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4360" w14:textId="202FDB65" w:rsidR="00DD684E" w:rsidRPr="00867016" w:rsidRDefault="00DD684E" w:rsidP="00DD684E">
      <w:pPr>
        <w:widowControl w:val="0"/>
        <w:spacing w:line="274" w:lineRule="exact"/>
        <w:ind w:left="1602" w:right="1666"/>
        <w:jc w:val="center"/>
        <w:rPr>
          <w:rFonts w:ascii="Times New Roman" w:eastAsia="Times New Roman" w:hAnsi="Times New Roman" w:cs="Times New Roman"/>
        </w:rPr>
      </w:pPr>
      <w:r w:rsidRPr="00867016">
        <w:rPr>
          <w:rFonts w:ascii="Times New Roman" w:eastAsia="Times New Roman" w:hAnsi="Times New Roman" w:cs="Times New Roman"/>
          <w:spacing w:val="2"/>
        </w:rPr>
        <w:t>Ф</w:t>
      </w:r>
      <w:r w:rsidRPr="00867016">
        <w:rPr>
          <w:rFonts w:ascii="Times New Roman" w:eastAsia="Times New Roman" w:hAnsi="Times New Roman" w:cs="Times New Roman"/>
          <w:spacing w:val="-1"/>
        </w:rPr>
        <w:t>е</w:t>
      </w:r>
      <w:r w:rsidRPr="00867016">
        <w:rPr>
          <w:rFonts w:ascii="Times New Roman" w:eastAsia="Times New Roman" w:hAnsi="Times New Roman" w:cs="Times New Roman"/>
          <w:spacing w:val="-2"/>
        </w:rPr>
        <w:t>д</w:t>
      </w:r>
      <w:r w:rsidRPr="00867016">
        <w:rPr>
          <w:rFonts w:ascii="Times New Roman" w:eastAsia="Times New Roman" w:hAnsi="Times New Roman" w:cs="Times New Roman"/>
          <w:spacing w:val="-1"/>
        </w:rPr>
        <w:t>е</w:t>
      </w:r>
      <w:r w:rsidRPr="00867016">
        <w:rPr>
          <w:rFonts w:ascii="Times New Roman" w:eastAsia="Times New Roman" w:hAnsi="Times New Roman" w:cs="Times New Roman"/>
        </w:rPr>
        <w:t>р</w:t>
      </w:r>
      <w:r w:rsidRPr="00867016">
        <w:rPr>
          <w:rFonts w:ascii="Times New Roman" w:eastAsia="Times New Roman" w:hAnsi="Times New Roman" w:cs="Times New Roman"/>
          <w:spacing w:val="-1"/>
        </w:rPr>
        <w:t>а</w:t>
      </w:r>
      <w:r w:rsidRPr="00867016">
        <w:rPr>
          <w:rFonts w:ascii="Times New Roman" w:eastAsia="Times New Roman" w:hAnsi="Times New Roman" w:cs="Times New Roman"/>
        </w:rPr>
        <w:t>л</w:t>
      </w:r>
      <w:r w:rsidRPr="00867016">
        <w:rPr>
          <w:rFonts w:ascii="Times New Roman" w:eastAsia="Times New Roman" w:hAnsi="Times New Roman" w:cs="Times New Roman"/>
          <w:spacing w:val="1"/>
        </w:rPr>
        <w:t>ьн</w:t>
      </w:r>
      <w:r w:rsidRPr="00867016">
        <w:rPr>
          <w:rFonts w:ascii="Times New Roman" w:eastAsia="Times New Roman" w:hAnsi="Times New Roman" w:cs="Times New Roman"/>
          <w:spacing w:val="5"/>
        </w:rPr>
        <w:t>о</w:t>
      </w:r>
      <w:r w:rsidRPr="00867016">
        <w:rPr>
          <w:rFonts w:ascii="Times New Roman" w:eastAsia="Times New Roman" w:hAnsi="Times New Roman" w:cs="Times New Roman"/>
        </w:rPr>
        <w:t>е</w:t>
      </w:r>
      <w:r w:rsidRPr="00867016">
        <w:rPr>
          <w:rFonts w:ascii="Times New Roman" w:eastAsia="Times New Roman" w:hAnsi="Times New Roman" w:cs="Times New Roman"/>
          <w:spacing w:val="-16"/>
        </w:rPr>
        <w:t xml:space="preserve"> </w:t>
      </w:r>
      <w:r w:rsidRPr="00867016">
        <w:rPr>
          <w:rFonts w:ascii="Times New Roman" w:eastAsia="Times New Roman" w:hAnsi="Times New Roman" w:cs="Times New Roman"/>
          <w:spacing w:val="-2"/>
        </w:rPr>
        <w:t>г</w:t>
      </w:r>
      <w:r w:rsidRPr="00867016">
        <w:rPr>
          <w:rFonts w:ascii="Times New Roman" w:eastAsia="Times New Roman" w:hAnsi="Times New Roman" w:cs="Times New Roman"/>
          <w:spacing w:val="5"/>
        </w:rPr>
        <w:t>о</w:t>
      </w:r>
      <w:r w:rsidRPr="00867016">
        <w:rPr>
          <w:rFonts w:ascii="Times New Roman" w:eastAsia="Times New Roman" w:hAnsi="Times New Roman" w:cs="Times New Roman"/>
          <w:spacing w:val="-1"/>
        </w:rPr>
        <w:t>с</w:t>
      </w:r>
      <w:r w:rsidRPr="00867016">
        <w:rPr>
          <w:rFonts w:ascii="Times New Roman" w:eastAsia="Times New Roman" w:hAnsi="Times New Roman" w:cs="Times New Roman"/>
          <w:spacing w:val="-5"/>
        </w:rPr>
        <w:t>у</w:t>
      </w:r>
      <w:r w:rsidRPr="00867016">
        <w:rPr>
          <w:rFonts w:ascii="Times New Roman" w:eastAsia="Times New Roman" w:hAnsi="Times New Roman" w:cs="Times New Roman"/>
          <w:spacing w:val="-2"/>
        </w:rPr>
        <w:t>д</w:t>
      </w:r>
      <w:r w:rsidRPr="00867016">
        <w:rPr>
          <w:rFonts w:ascii="Times New Roman" w:eastAsia="Times New Roman" w:hAnsi="Times New Roman" w:cs="Times New Roman"/>
          <w:spacing w:val="-1"/>
        </w:rPr>
        <w:t>а</w:t>
      </w:r>
      <w:r w:rsidRPr="00867016">
        <w:rPr>
          <w:rFonts w:ascii="Times New Roman" w:eastAsia="Times New Roman" w:hAnsi="Times New Roman" w:cs="Times New Roman"/>
        </w:rPr>
        <w:t>р</w:t>
      </w:r>
      <w:r w:rsidRPr="00867016">
        <w:rPr>
          <w:rFonts w:ascii="Times New Roman" w:eastAsia="Times New Roman" w:hAnsi="Times New Roman" w:cs="Times New Roman"/>
          <w:spacing w:val="-1"/>
        </w:rPr>
        <w:t>с</w:t>
      </w:r>
      <w:r w:rsidRPr="00867016">
        <w:rPr>
          <w:rFonts w:ascii="Times New Roman" w:eastAsia="Times New Roman" w:hAnsi="Times New Roman" w:cs="Times New Roman"/>
          <w:spacing w:val="1"/>
        </w:rPr>
        <w:t>т</w:t>
      </w:r>
      <w:r w:rsidRPr="00867016">
        <w:rPr>
          <w:rFonts w:ascii="Times New Roman" w:eastAsia="Times New Roman" w:hAnsi="Times New Roman" w:cs="Times New Roman"/>
          <w:spacing w:val="2"/>
        </w:rPr>
        <w:t>в</w:t>
      </w:r>
      <w:r w:rsidRPr="00867016">
        <w:rPr>
          <w:rFonts w:ascii="Times New Roman" w:eastAsia="Times New Roman" w:hAnsi="Times New Roman" w:cs="Times New Roman"/>
          <w:spacing w:val="-1"/>
        </w:rPr>
        <w:t>е</w:t>
      </w:r>
      <w:r w:rsidRPr="00867016">
        <w:rPr>
          <w:rFonts w:ascii="Times New Roman" w:eastAsia="Times New Roman" w:hAnsi="Times New Roman" w:cs="Times New Roman"/>
          <w:spacing w:val="1"/>
        </w:rPr>
        <w:t>нн</w:t>
      </w:r>
      <w:r w:rsidRPr="00867016">
        <w:rPr>
          <w:rFonts w:ascii="Times New Roman" w:eastAsia="Times New Roman" w:hAnsi="Times New Roman" w:cs="Times New Roman"/>
          <w:spacing w:val="5"/>
        </w:rPr>
        <w:t>о</w:t>
      </w:r>
      <w:r w:rsidRPr="00867016">
        <w:rPr>
          <w:rFonts w:ascii="Times New Roman" w:eastAsia="Times New Roman" w:hAnsi="Times New Roman" w:cs="Times New Roman"/>
        </w:rPr>
        <w:t>е</w:t>
      </w:r>
      <w:r w:rsidRPr="00867016">
        <w:rPr>
          <w:rFonts w:ascii="Times New Roman" w:eastAsia="Times New Roman" w:hAnsi="Times New Roman" w:cs="Times New Roman"/>
          <w:spacing w:val="-20"/>
        </w:rPr>
        <w:t xml:space="preserve"> </w:t>
      </w:r>
      <w:r w:rsidRPr="00867016">
        <w:rPr>
          <w:rFonts w:ascii="Times New Roman" w:eastAsia="Times New Roman" w:hAnsi="Times New Roman" w:cs="Times New Roman"/>
          <w:spacing w:val="2"/>
        </w:rPr>
        <w:t>бюджетное</w:t>
      </w:r>
      <w:r w:rsidRPr="00867016">
        <w:rPr>
          <w:rFonts w:ascii="Times New Roman" w:eastAsia="Times New Roman" w:hAnsi="Times New Roman" w:cs="Times New Roman"/>
          <w:spacing w:val="-20"/>
        </w:rPr>
        <w:t xml:space="preserve"> </w:t>
      </w:r>
      <w:r w:rsidRPr="00867016">
        <w:rPr>
          <w:rFonts w:ascii="Times New Roman" w:eastAsia="Times New Roman" w:hAnsi="Times New Roman" w:cs="Times New Roman"/>
          <w:spacing w:val="5"/>
        </w:rPr>
        <w:t>о</w:t>
      </w:r>
      <w:r w:rsidRPr="00867016">
        <w:rPr>
          <w:rFonts w:ascii="Times New Roman" w:eastAsia="Times New Roman" w:hAnsi="Times New Roman" w:cs="Times New Roman"/>
          <w:spacing w:val="-2"/>
        </w:rPr>
        <w:t>б</w:t>
      </w:r>
      <w:r w:rsidRPr="00867016">
        <w:rPr>
          <w:rFonts w:ascii="Times New Roman" w:eastAsia="Times New Roman" w:hAnsi="Times New Roman" w:cs="Times New Roman"/>
        </w:rPr>
        <w:t>р</w:t>
      </w:r>
      <w:r w:rsidRPr="00867016">
        <w:rPr>
          <w:rFonts w:ascii="Times New Roman" w:eastAsia="Times New Roman" w:hAnsi="Times New Roman" w:cs="Times New Roman"/>
          <w:spacing w:val="-1"/>
        </w:rPr>
        <w:t>а</w:t>
      </w:r>
      <w:r w:rsidRPr="00867016">
        <w:rPr>
          <w:rFonts w:ascii="Times New Roman" w:eastAsia="Times New Roman" w:hAnsi="Times New Roman" w:cs="Times New Roman"/>
          <w:spacing w:val="-3"/>
        </w:rPr>
        <w:t>з</w:t>
      </w:r>
      <w:r w:rsidRPr="00867016">
        <w:rPr>
          <w:rFonts w:ascii="Times New Roman" w:eastAsia="Times New Roman" w:hAnsi="Times New Roman" w:cs="Times New Roman"/>
          <w:spacing w:val="5"/>
        </w:rPr>
        <w:t>о</w:t>
      </w:r>
      <w:r w:rsidRPr="00867016">
        <w:rPr>
          <w:rFonts w:ascii="Times New Roman" w:eastAsia="Times New Roman" w:hAnsi="Times New Roman" w:cs="Times New Roman"/>
          <w:spacing w:val="2"/>
        </w:rPr>
        <w:t>в</w:t>
      </w:r>
      <w:r w:rsidRPr="00867016">
        <w:rPr>
          <w:rFonts w:ascii="Times New Roman" w:eastAsia="Times New Roman" w:hAnsi="Times New Roman" w:cs="Times New Roman"/>
          <w:spacing w:val="-1"/>
        </w:rPr>
        <w:t>а</w:t>
      </w:r>
      <w:r w:rsidRPr="00867016">
        <w:rPr>
          <w:rFonts w:ascii="Times New Roman" w:eastAsia="Times New Roman" w:hAnsi="Times New Roman" w:cs="Times New Roman"/>
          <w:spacing w:val="1"/>
        </w:rPr>
        <w:t>т</w:t>
      </w:r>
      <w:r w:rsidRPr="00867016">
        <w:rPr>
          <w:rFonts w:ascii="Times New Roman" w:eastAsia="Times New Roman" w:hAnsi="Times New Roman" w:cs="Times New Roman"/>
          <w:spacing w:val="-1"/>
        </w:rPr>
        <w:t>е</w:t>
      </w:r>
      <w:r w:rsidRPr="00867016">
        <w:rPr>
          <w:rFonts w:ascii="Times New Roman" w:eastAsia="Times New Roman" w:hAnsi="Times New Roman" w:cs="Times New Roman"/>
        </w:rPr>
        <w:t>л</w:t>
      </w:r>
      <w:r w:rsidRPr="00867016">
        <w:rPr>
          <w:rFonts w:ascii="Times New Roman" w:eastAsia="Times New Roman" w:hAnsi="Times New Roman" w:cs="Times New Roman"/>
          <w:spacing w:val="1"/>
        </w:rPr>
        <w:t>ь</w:t>
      </w:r>
      <w:r w:rsidRPr="00867016">
        <w:rPr>
          <w:rFonts w:ascii="Times New Roman" w:eastAsia="Times New Roman" w:hAnsi="Times New Roman" w:cs="Times New Roman"/>
          <w:spacing w:val="-3"/>
        </w:rPr>
        <w:t>н</w:t>
      </w:r>
      <w:r w:rsidRPr="00867016">
        <w:rPr>
          <w:rFonts w:ascii="Times New Roman" w:eastAsia="Times New Roman" w:hAnsi="Times New Roman" w:cs="Times New Roman"/>
          <w:spacing w:val="5"/>
        </w:rPr>
        <w:t>о</w:t>
      </w:r>
      <w:r w:rsidRPr="00867016">
        <w:rPr>
          <w:rFonts w:ascii="Times New Roman" w:eastAsia="Times New Roman" w:hAnsi="Times New Roman" w:cs="Times New Roman"/>
        </w:rPr>
        <w:t>е учреждение</w:t>
      </w:r>
      <w:r w:rsidRPr="00867016">
        <w:rPr>
          <w:rFonts w:ascii="Times New Roman" w:eastAsia="Times New Roman" w:hAnsi="Times New Roman" w:cs="Times New Roman"/>
          <w:spacing w:val="-20"/>
        </w:rPr>
        <w:t xml:space="preserve"> </w:t>
      </w:r>
      <w:r w:rsidRPr="00867016">
        <w:rPr>
          <w:rFonts w:ascii="Times New Roman" w:eastAsia="Times New Roman" w:hAnsi="Times New Roman" w:cs="Times New Roman"/>
          <w:spacing w:val="2"/>
        </w:rPr>
        <w:t>вы</w:t>
      </w:r>
      <w:r w:rsidRPr="00867016">
        <w:rPr>
          <w:rFonts w:ascii="Times New Roman" w:eastAsia="Times New Roman" w:hAnsi="Times New Roman" w:cs="Times New Roman"/>
          <w:spacing w:val="-1"/>
        </w:rPr>
        <w:t>с</w:t>
      </w:r>
      <w:r w:rsidRPr="00867016">
        <w:rPr>
          <w:rFonts w:ascii="Times New Roman" w:eastAsia="Times New Roman" w:hAnsi="Times New Roman" w:cs="Times New Roman"/>
          <w:spacing w:val="2"/>
        </w:rPr>
        <w:t>ш</w:t>
      </w:r>
      <w:r w:rsidRPr="00867016">
        <w:rPr>
          <w:rFonts w:ascii="Times New Roman" w:eastAsia="Times New Roman" w:hAnsi="Times New Roman" w:cs="Times New Roman"/>
          <w:spacing w:val="-1"/>
        </w:rPr>
        <w:t>е</w:t>
      </w:r>
      <w:r w:rsidRPr="00867016">
        <w:rPr>
          <w:rFonts w:ascii="Times New Roman" w:eastAsia="Times New Roman" w:hAnsi="Times New Roman" w:cs="Times New Roman"/>
          <w:spacing w:val="-2"/>
        </w:rPr>
        <w:t>г</w:t>
      </w:r>
      <w:r w:rsidRPr="00867016">
        <w:rPr>
          <w:rFonts w:ascii="Times New Roman" w:eastAsia="Times New Roman" w:hAnsi="Times New Roman" w:cs="Times New Roman"/>
        </w:rPr>
        <w:t>о</w:t>
      </w:r>
      <w:r w:rsidRPr="00867016">
        <w:rPr>
          <w:rFonts w:ascii="Times New Roman" w:eastAsia="Times New Roman" w:hAnsi="Times New Roman" w:cs="Times New Roman"/>
          <w:spacing w:val="-7"/>
        </w:rPr>
        <w:t xml:space="preserve"> </w:t>
      </w:r>
      <w:r w:rsidRPr="00867016">
        <w:rPr>
          <w:rFonts w:ascii="Times New Roman" w:eastAsia="Times New Roman" w:hAnsi="Times New Roman" w:cs="Times New Roman"/>
          <w:spacing w:val="1"/>
        </w:rPr>
        <w:t>п</w:t>
      </w:r>
      <w:r w:rsidRPr="00867016">
        <w:rPr>
          <w:rFonts w:ascii="Times New Roman" w:eastAsia="Times New Roman" w:hAnsi="Times New Roman" w:cs="Times New Roman"/>
          <w:spacing w:val="-5"/>
        </w:rPr>
        <w:t>р</w:t>
      </w:r>
      <w:r w:rsidRPr="00867016">
        <w:rPr>
          <w:rFonts w:ascii="Times New Roman" w:eastAsia="Times New Roman" w:hAnsi="Times New Roman" w:cs="Times New Roman"/>
          <w:spacing w:val="5"/>
        </w:rPr>
        <w:t>о</w:t>
      </w:r>
      <w:r w:rsidRPr="00867016">
        <w:rPr>
          <w:rFonts w:ascii="Times New Roman" w:eastAsia="Times New Roman" w:hAnsi="Times New Roman" w:cs="Times New Roman"/>
          <w:spacing w:val="-2"/>
        </w:rPr>
        <w:t>ф</w:t>
      </w:r>
      <w:r w:rsidRPr="00867016">
        <w:rPr>
          <w:rFonts w:ascii="Times New Roman" w:eastAsia="Times New Roman" w:hAnsi="Times New Roman" w:cs="Times New Roman"/>
          <w:spacing w:val="-1"/>
        </w:rPr>
        <w:t>есс</w:t>
      </w:r>
      <w:r w:rsidRPr="00867016">
        <w:rPr>
          <w:rFonts w:ascii="Times New Roman" w:eastAsia="Times New Roman" w:hAnsi="Times New Roman" w:cs="Times New Roman"/>
          <w:spacing w:val="1"/>
        </w:rPr>
        <w:t>и</w:t>
      </w:r>
      <w:r w:rsidRPr="00867016">
        <w:rPr>
          <w:rFonts w:ascii="Times New Roman" w:eastAsia="Times New Roman" w:hAnsi="Times New Roman" w:cs="Times New Roman"/>
        </w:rPr>
        <w:t>о</w:t>
      </w:r>
      <w:r w:rsidRPr="00867016">
        <w:rPr>
          <w:rFonts w:ascii="Times New Roman" w:eastAsia="Times New Roman" w:hAnsi="Times New Roman" w:cs="Times New Roman"/>
          <w:spacing w:val="1"/>
        </w:rPr>
        <w:t>н</w:t>
      </w:r>
      <w:r w:rsidRPr="00867016">
        <w:rPr>
          <w:rFonts w:ascii="Times New Roman" w:eastAsia="Times New Roman" w:hAnsi="Times New Roman" w:cs="Times New Roman"/>
          <w:spacing w:val="-1"/>
        </w:rPr>
        <w:t>а</w:t>
      </w:r>
      <w:r w:rsidRPr="00867016">
        <w:rPr>
          <w:rFonts w:ascii="Times New Roman" w:eastAsia="Times New Roman" w:hAnsi="Times New Roman" w:cs="Times New Roman"/>
        </w:rPr>
        <w:t>л</w:t>
      </w:r>
      <w:r w:rsidRPr="00867016">
        <w:rPr>
          <w:rFonts w:ascii="Times New Roman" w:eastAsia="Times New Roman" w:hAnsi="Times New Roman" w:cs="Times New Roman"/>
          <w:spacing w:val="1"/>
        </w:rPr>
        <w:t>ь</w:t>
      </w:r>
      <w:r w:rsidRPr="00867016">
        <w:rPr>
          <w:rFonts w:ascii="Times New Roman" w:eastAsia="Times New Roman" w:hAnsi="Times New Roman" w:cs="Times New Roman"/>
          <w:spacing w:val="-3"/>
        </w:rPr>
        <w:t>н</w:t>
      </w:r>
      <w:r w:rsidRPr="00867016">
        <w:rPr>
          <w:rFonts w:ascii="Times New Roman" w:eastAsia="Times New Roman" w:hAnsi="Times New Roman" w:cs="Times New Roman"/>
        </w:rPr>
        <w:t>о</w:t>
      </w:r>
      <w:r w:rsidRPr="00867016">
        <w:rPr>
          <w:rFonts w:ascii="Times New Roman" w:eastAsia="Times New Roman" w:hAnsi="Times New Roman" w:cs="Times New Roman"/>
          <w:spacing w:val="-2"/>
        </w:rPr>
        <w:t>г</w:t>
      </w:r>
      <w:r w:rsidRPr="00867016">
        <w:rPr>
          <w:rFonts w:ascii="Times New Roman" w:eastAsia="Times New Roman" w:hAnsi="Times New Roman" w:cs="Times New Roman"/>
        </w:rPr>
        <w:t>о образования</w:t>
      </w:r>
    </w:p>
    <w:p w14:paraId="0924AEFE" w14:textId="77777777" w:rsidR="00DD684E" w:rsidRPr="00867016" w:rsidRDefault="00DD684E" w:rsidP="00DD684E">
      <w:pPr>
        <w:widowControl w:val="0"/>
        <w:spacing w:line="240" w:lineRule="auto"/>
        <w:ind w:left="1951" w:right="2015"/>
        <w:jc w:val="center"/>
        <w:rPr>
          <w:rFonts w:ascii="Times New Roman" w:eastAsia="Times New Roman" w:hAnsi="Times New Roman" w:cs="Times New Roman"/>
        </w:rPr>
      </w:pPr>
      <w:r w:rsidRPr="00867016">
        <w:rPr>
          <w:rFonts w:ascii="Times New Roman" w:eastAsia="Times New Roman" w:hAnsi="Times New Roman" w:cs="Times New Roman"/>
          <w:spacing w:val="-1"/>
        </w:rPr>
        <w:t>Са</w:t>
      </w:r>
      <w:r w:rsidRPr="00867016">
        <w:rPr>
          <w:rFonts w:ascii="Times New Roman" w:eastAsia="Times New Roman" w:hAnsi="Times New Roman" w:cs="Times New Roman"/>
          <w:spacing w:val="1"/>
        </w:rPr>
        <w:t>н</w:t>
      </w:r>
      <w:r w:rsidRPr="00867016">
        <w:rPr>
          <w:rFonts w:ascii="Times New Roman" w:eastAsia="Times New Roman" w:hAnsi="Times New Roman" w:cs="Times New Roman"/>
          <w:spacing w:val="-1"/>
        </w:rPr>
        <w:t>к</w:t>
      </w:r>
      <w:r w:rsidRPr="00867016">
        <w:rPr>
          <w:rFonts w:ascii="Times New Roman" w:eastAsia="Times New Roman" w:hAnsi="Times New Roman" w:cs="Times New Roman"/>
        </w:rPr>
        <w:t>т</w:t>
      </w:r>
      <w:r w:rsidRPr="00867016">
        <w:rPr>
          <w:rFonts w:ascii="Times New Roman" w:eastAsia="Times New Roman" w:hAnsi="Times New Roman" w:cs="Times New Roman"/>
          <w:spacing w:val="2"/>
        </w:rPr>
        <w:t>-</w:t>
      </w:r>
      <w:r w:rsidRPr="00867016">
        <w:rPr>
          <w:rFonts w:ascii="Times New Roman" w:eastAsia="Times New Roman" w:hAnsi="Times New Roman" w:cs="Times New Roman"/>
        </w:rPr>
        <w:t>П</w:t>
      </w:r>
      <w:r w:rsidRPr="00867016">
        <w:rPr>
          <w:rFonts w:ascii="Times New Roman" w:eastAsia="Times New Roman" w:hAnsi="Times New Roman" w:cs="Times New Roman"/>
          <w:spacing w:val="-1"/>
        </w:rPr>
        <w:t>е</w:t>
      </w:r>
      <w:r w:rsidRPr="00867016">
        <w:rPr>
          <w:rFonts w:ascii="Times New Roman" w:eastAsia="Times New Roman" w:hAnsi="Times New Roman" w:cs="Times New Roman"/>
          <w:spacing w:val="1"/>
        </w:rPr>
        <w:t>т</w:t>
      </w:r>
      <w:r w:rsidRPr="00867016">
        <w:rPr>
          <w:rFonts w:ascii="Times New Roman" w:eastAsia="Times New Roman" w:hAnsi="Times New Roman" w:cs="Times New Roman"/>
          <w:spacing w:val="-1"/>
        </w:rPr>
        <w:t>е</w:t>
      </w:r>
      <w:r w:rsidRPr="00867016">
        <w:rPr>
          <w:rFonts w:ascii="Times New Roman" w:eastAsia="Times New Roman" w:hAnsi="Times New Roman" w:cs="Times New Roman"/>
        </w:rPr>
        <w:t>р</w:t>
      </w:r>
      <w:r w:rsidRPr="00867016">
        <w:rPr>
          <w:rFonts w:ascii="Times New Roman" w:eastAsia="Times New Roman" w:hAnsi="Times New Roman" w:cs="Times New Roman"/>
          <w:spacing w:val="3"/>
        </w:rPr>
        <w:t>б</w:t>
      </w:r>
      <w:r w:rsidRPr="00867016">
        <w:rPr>
          <w:rFonts w:ascii="Times New Roman" w:eastAsia="Times New Roman" w:hAnsi="Times New Roman" w:cs="Times New Roman"/>
          <w:spacing w:val="-5"/>
        </w:rPr>
        <w:t>у</w:t>
      </w:r>
      <w:r w:rsidRPr="00867016">
        <w:rPr>
          <w:rFonts w:ascii="Times New Roman" w:eastAsia="Times New Roman" w:hAnsi="Times New Roman" w:cs="Times New Roman"/>
        </w:rPr>
        <w:t>р</w:t>
      </w:r>
      <w:r w:rsidRPr="00867016">
        <w:rPr>
          <w:rFonts w:ascii="Times New Roman" w:eastAsia="Times New Roman" w:hAnsi="Times New Roman" w:cs="Times New Roman"/>
          <w:spacing w:val="2"/>
        </w:rPr>
        <w:t>г</w:t>
      </w:r>
      <w:r w:rsidRPr="00867016">
        <w:rPr>
          <w:rFonts w:ascii="Times New Roman" w:eastAsia="Times New Roman" w:hAnsi="Times New Roman" w:cs="Times New Roman"/>
          <w:spacing w:val="-1"/>
        </w:rPr>
        <w:t>ск</w:t>
      </w:r>
      <w:r w:rsidRPr="00867016">
        <w:rPr>
          <w:rFonts w:ascii="Times New Roman" w:eastAsia="Times New Roman" w:hAnsi="Times New Roman" w:cs="Times New Roman"/>
          <w:spacing w:val="1"/>
        </w:rPr>
        <w:t>и</w:t>
      </w:r>
      <w:r w:rsidRPr="00867016">
        <w:rPr>
          <w:rFonts w:ascii="Times New Roman" w:eastAsia="Times New Roman" w:hAnsi="Times New Roman" w:cs="Times New Roman"/>
        </w:rPr>
        <w:t>й</w:t>
      </w:r>
      <w:r w:rsidRPr="00867016">
        <w:rPr>
          <w:rFonts w:ascii="Times New Roman" w:eastAsia="Times New Roman" w:hAnsi="Times New Roman" w:cs="Times New Roman"/>
          <w:spacing w:val="-18"/>
        </w:rPr>
        <w:t xml:space="preserve"> </w:t>
      </w:r>
      <w:r w:rsidRPr="00867016">
        <w:rPr>
          <w:rFonts w:ascii="Times New Roman" w:eastAsia="Times New Roman" w:hAnsi="Times New Roman" w:cs="Times New Roman"/>
          <w:spacing w:val="-2"/>
        </w:rPr>
        <w:t>г</w:t>
      </w:r>
      <w:r w:rsidRPr="00867016">
        <w:rPr>
          <w:rFonts w:ascii="Times New Roman" w:eastAsia="Times New Roman" w:hAnsi="Times New Roman" w:cs="Times New Roman"/>
          <w:spacing w:val="5"/>
        </w:rPr>
        <w:t>о</w:t>
      </w:r>
      <w:r w:rsidRPr="00867016">
        <w:rPr>
          <w:rFonts w:ascii="Times New Roman" w:eastAsia="Times New Roman" w:hAnsi="Times New Roman" w:cs="Times New Roman"/>
          <w:spacing w:val="-1"/>
        </w:rPr>
        <w:t>с</w:t>
      </w:r>
      <w:r w:rsidRPr="00867016">
        <w:rPr>
          <w:rFonts w:ascii="Times New Roman" w:eastAsia="Times New Roman" w:hAnsi="Times New Roman" w:cs="Times New Roman"/>
          <w:spacing w:val="-5"/>
        </w:rPr>
        <w:t>у</w:t>
      </w:r>
      <w:r w:rsidRPr="00867016">
        <w:rPr>
          <w:rFonts w:ascii="Times New Roman" w:eastAsia="Times New Roman" w:hAnsi="Times New Roman" w:cs="Times New Roman"/>
          <w:spacing w:val="-2"/>
        </w:rPr>
        <w:t>д</w:t>
      </w:r>
      <w:r w:rsidRPr="00867016">
        <w:rPr>
          <w:rFonts w:ascii="Times New Roman" w:eastAsia="Times New Roman" w:hAnsi="Times New Roman" w:cs="Times New Roman"/>
          <w:spacing w:val="-1"/>
        </w:rPr>
        <w:t>а</w:t>
      </w:r>
      <w:r w:rsidRPr="00867016">
        <w:rPr>
          <w:rFonts w:ascii="Times New Roman" w:eastAsia="Times New Roman" w:hAnsi="Times New Roman" w:cs="Times New Roman"/>
        </w:rPr>
        <w:t>р</w:t>
      </w:r>
      <w:r w:rsidRPr="00867016">
        <w:rPr>
          <w:rFonts w:ascii="Times New Roman" w:eastAsia="Times New Roman" w:hAnsi="Times New Roman" w:cs="Times New Roman"/>
          <w:spacing w:val="-1"/>
        </w:rPr>
        <w:t>с</w:t>
      </w:r>
      <w:r w:rsidRPr="00867016">
        <w:rPr>
          <w:rFonts w:ascii="Times New Roman" w:eastAsia="Times New Roman" w:hAnsi="Times New Roman" w:cs="Times New Roman"/>
          <w:spacing w:val="1"/>
        </w:rPr>
        <w:t>т</w:t>
      </w:r>
      <w:r w:rsidRPr="00867016">
        <w:rPr>
          <w:rFonts w:ascii="Times New Roman" w:eastAsia="Times New Roman" w:hAnsi="Times New Roman" w:cs="Times New Roman"/>
          <w:spacing w:val="2"/>
        </w:rPr>
        <w:t>в</w:t>
      </w:r>
      <w:r w:rsidRPr="00867016">
        <w:rPr>
          <w:rFonts w:ascii="Times New Roman" w:eastAsia="Times New Roman" w:hAnsi="Times New Roman" w:cs="Times New Roman"/>
          <w:spacing w:val="-1"/>
        </w:rPr>
        <w:t>е</w:t>
      </w:r>
      <w:r w:rsidRPr="00867016">
        <w:rPr>
          <w:rFonts w:ascii="Times New Roman" w:eastAsia="Times New Roman" w:hAnsi="Times New Roman" w:cs="Times New Roman"/>
          <w:spacing w:val="1"/>
        </w:rPr>
        <w:t>нн</w:t>
      </w:r>
      <w:r w:rsidRPr="00867016">
        <w:rPr>
          <w:rFonts w:ascii="Times New Roman" w:eastAsia="Times New Roman" w:hAnsi="Times New Roman" w:cs="Times New Roman"/>
          <w:spacing w:val="2"/>
        </w:rPr>
        <w:t>ы</w:t>
      </w:r>
      <w:r w:rsidRPr="00867016">
        <w:rPr>
          <w:rFonts w:ascii="Times New Roman" w:eastAsia="Times New Roman" w:hAnsi="Times New Roman" w:cs="Times New Roman"/>
        </w:rPr>
        <w:t>й</w:t>
      </w:r>
    </w:p>
    <w:p w14:paraId="194232C3" w14:textId="670080BD" w:rsidR="00DD684E" w:rsidRPr="00867016" w:rsidRDefault="00DD684E" w:rsidP="00DD684E">
      <w:pPr>
        <w:widowControl w:val="0"/>
        <w:spacing w:line="240" w:lineRule="auto"/>
        <w:ind w:left="1951" w:right="2015"/>
        <w:jc w:val="center"/>
        <w:rPr>
          <w:rFonts w:ascii="Times New Roman" w:eastAsia="Times New Roman" w:hAnsi="Times New Roman" w:cs="Times New Roman"/>
        </w:rPr>
      </w:pPr>
      <w:r w:rsidRPr="00867016">
        <w:rPr>
          <w:rFonts w:ascii="Times New Roman" w:eastAsia="Times New Roman" w:hAnsi="Times New Roman" w:cs="Times New Roman"/>
        </w:rPr>
        <w:t>университет</w:t>
      </w:r>
    </w:p>
    <w:p w14:paraId="1BA21FFC" w14:textId="77777777" w:rsidR="00DD684E" w:rsidRPr="00867016" w:rsidRDefault="00DD684E" w:rsidP="00DD684E">
      <w:pPr>
        <w:widowControl w:val="0"/>
        <w:spacing w:line="240" w:lineRule="auto"/>
        <w:ind w:left="2520" w:right="2730"/>
        <w:jc w:val="center"/>
        <w:rPr>
          <w:rFonts w:ascii="Times New Roman" w:eastAsia="Times New Roman" w:hAnsi="Times New Roman" w:cs="Times New Roman"/>
        </w:rPr>
      </w:pPr>
      <w:r w:rsidRPr="00867016">
        <w:rPr>
          <w:rFonts w:ascii="Times New Roman" w:eastAsia="Times New Roman" w:hAnsi="Times New Roman" w:cs="Times New Roman"/>
          <w:spacing w:val="-1"/>
        </w:rPr>
        <w:t>Институт «В</w:t>
      </w:r>
      <w:r w:rsidRPr="00867016">
        <w:rPr>
          <w:rFonts w:ascii="Times New Roman" w:eastAsia="Times New Roman" w:hAnsi="Times New Roman" w:cs="Times New Roman"/>
          <w:spacing w:val="2"/>
        </w:rPr>
        <w:t>ы</w:t>
      </w:r>
      <w:r w:rsidRPr="00867016">
        <w:rPr>
          <w:rFonts w:ascii="Times New Roman" w:eastAsia="Times New Roman" w:hAnsi="Times New Roman" w:cs="Times New Roman"/>
          <w:spacing w:val="-1"/>
        </w:rPr>
        <w:t>с</w:t>
      </w:r>
      <w:r w:rsidRPr="00867016">
        <w:rPr>
          <w:rFonts w:ascii="Times New Roman" w:eastAsia="Times New Roman" w:hAnsi="Times New Roman" w:cs="Times New Roman"/>
          <w:spacing w:val="2"/>
        </w:rPr>
        <w:t>ш</w:t>
      </w:r>
      <w:r w:rsidRPr="00867016">
        <w:rPr>
          <w:rFonts w:ascii="Times New Roman" w:eastAsia="Times New Roman" w:hAnsi="Times New Roman" w:cs="Times New Roman"/>
          <w:spacing w:val="-1"/>
        </w:rPr>
        <w:t>а</w:t>
      </w:r>
      <w:r w:rsidRPr="00867016">
        <w:rPr>
          <w:rFonts w:ascii="Times New Roman" w:eastAsia="Times New Roman" w:hAnsi="Times New Roman" w:cs="Times New Roman"/>
        </w:rPr>
        <w:t>я школа менеджмента»</w:t>
      </w:r>
    </w:p>
    <w:p w14:paraId="35B1C26A" w14:textId="77777777" w:rsidR="00DD684E" w:rsidRPr="00A62741" w:rsidRDefault="00DD684E" w:rsidP="00DD684E">
      <w:pPr>
        <w:widowControl w:val="0"/>
        <w:spacing w:line="200" w:lineRule="exact"/>
        <w:rPr>
          <w:rFonts w:ascii="Calibri" w:eastAsia="Calibri" w:hAnsi="Calibri" w:cs="Times New Roman"/>
          <w:sz w:val="20"/>
          <w:szCs w:val="20"/>
        </w:rPr>
      </w:pPr>
    </w:p>
    <w:p w14:paraId="7F7C3B5D" w14:textId="77777777" w:rsidR="00DD684E" w:rsidRPr="00A62741" w:rsidRDefault="00DD684E" w:rsidP="00DD684E">
      <w:pPr>
        <w:widowControl w:val="0"/>
        <w:spacing w:line="200" w:lineRule="exact"/>
        <w:rPr>
          <w:rFonts w:ascii="Calibri" w:eastAsia="Calibri" w:hAnsi="Calibri" w:cs="Times New Roman"/>
          <w:sz w:val="20"/>
          <w:szCs w:val="20"/>
        </w:rPr>
      </w:pPr>
    </w:p>
    <w:p w14:paraId="5BFE5D56" w14:textId="77777777" w:rsidR="00DD684E" w:rsidRPr="00A62741" w:rsidRDefault="00DD684E" w:rsidP="00DD684E">
      <w:pPr>
        <w:widowControl w:val="0"/>
        <w:spacing w:line="200" w:lineRule="exact"/>
        <w:rPr>
          <w:rFonts w:ascii="Calibri" w:eastAsia="Calibri" w:hAnsi="Calibri" w:cs="Times New Roman"/>
          <w:sz w:val="20"/>
          <w:szCs w:val="20"/>
        </w:rPr>
      </w:pPr>
    </w:p>
    <w:p w14:paraId="484FA480" w14:textId="77777777" w:rsidR="00DD684E" w:rsidRPr="00A62741" w:rsidRDefault="00DD684E" w:rsidP="00DD684E">
      <w:pPr>
        <w:widowControl w:val="0"/>
        <w:spacing w:line="200" w:lineRule="exact"/>
        <w:rPr>
          <w:rFonts w:ascii="Calibri" w:eastAsia="Calibri" w:hAnsi="Calibri" w:cs="Times New Roman"/>
          <w:sz w:val="20"/>
          <w:szCs w:val="20"/>
        </w:rPr>
      </w:pPr>
    </w:p>
    <w:p w14:paraId="3266B0CC" w14:textId="77777777" w:rsidR="00DD684E" w:rsidRPr="00A62741" w:rsidRDefault="00DD684E" w:rsidP="00DD684E">
      <w:pPr>
        <w:widowControl w:val="0"/>
        <w:spacing w:line="200" w:lineRule="exact"/>
        <w:rPr>
          <w:rFonts w:ascii="Calibri" w:eastAsia="Calibri" w:hAnsi="Calibri" w:cs="Times New Roman"/>
          <w:sz w:val="20"/>
          <w:szCs w:val="20"/>
        </w:rPr>
      </w:pPr>
    </w:p>
    <w:p w14:paraId="289943F9" w14:textId="77777777" w:rsidR="00DD684E" w:rsidRPr="00A62741" w:rsidRDefault="00DD684E" w:rsidP="00DD684E">
      <w:pPr>
        <w:widowControl w:val="0"/>
        <w:spacing w:line="200" w:lineRule="exact"/>
        <w:rPr>
          <w:rFonts w:ascii="Calibri" w:eastAsia="Calibri" w:hAnsi="Calibri" w:cs="Times New Roman"/>
          <w:sz w:val="20"/>
          <w:szCs w:val="20"/>
        </w:rPr>
      </w:pPr>
    </w:p>
    <w:p w14:paraId="1AD17456" w14:textId="77777777" w:rsidR="00DD684E" w:rsidRPr="00A62741" w:rsidRDefault="00DD684E" w:rsidP="00DD684E">
      <w:pPr>
        <w:widowControl w:val="0"/>
        <w:spacing w:line="200" w:lineRule="exact"/>
        <w:rPr>
          <w:rFonts w:ascii="Calibri" w:eastAsia="Calibri" w:hAnsi="Calibri" w:cs="Times New Roman"/>
          <w:sz w:val="20"/>
          <w:szCs w:val="20"/>
        </w:rPr>
      </w:pPr>
    </w:p>
    <w:p w14:paraId="7068C8A7" w14:textId="77777777" w:rsidR="00DD684E" w:rsidRPr="00A62741" w:rsidRDefault="00DD684E" w:rsidP="00DD684E">
      <w:pPr>
        <w:widowControl w:val="0"/>
        <w:spacing w:line="200" w:lineRule="exact"/>
        <w:rPr>
          <w:rFonts w:ascii="Calibri" w:eastAsia="Calibri" w:hAnsi="Calibri" w:cs="Times New Roman"/>
          <w:sz w:val="20"/>
          <w:szCs w:val="20"/>
        </w:rPr>
      </w:pPr>
    </w:p>
    <w:p w14:paraId="7EE69E75" w14:textId="77777777" w:rsidR="00DD684E" w:rsidRPr="00A62741" w:rsidRDefault="00DD684E" w:rsidP="00DD684E">
      <w:pPr>
        <w:widowControl w:val="0"/>
        <w:spacing w:line="200" w:lineRule="exact"/>
        <w:rPr>
          <w:rFonts w:ascii="Calibri" w:eastAsia="Calibri" w:hAnsi="Calibri" w:cs="Times New Roman"/>
          <w:sz w:val="20"/>
          <w:szCs w:val="20"/>
        </w:rPr>
      </w:pPr>
    </w:p>
    <w:p w14:paraId="7059EF01" w14:textId="77777777" w:rsidR="00DD684E" w:rsidRPr="00A62741" w:rsidRDefault="00DD684E" w:rsidP="00DD684E">
      <w:pPr>
        <w:widowControl w:val="0"/>
        <w:spacing w:before="4" w:line="200" w:lineRule="exact"/>
        <w:rPr>
          <w:rFonts w:ascii="Calibri" w:eastAsia="Calibri" w:hAnsi="Calibri" w:cs="Times New Roman"/>
          <w:sz w:val="20"/>
          <w:szCs w:val="20"/>
        </w:rPr>
      </w:pPr>
    </w:p>
    <w:p w14:paraId="4532E6FC" w14:textId="05FC7FB9" w:rsidR="00DD684E" w:rsidRPr="00867016" w:rsidRDefault="00867016" w:rsidP="00DD684E">
      <w:pPr>
        <w:widowControl w:val="0"/>
        <w:spacing w:line="312" w:lineRule="auto"/>
        <w:ind w:left="2135" w:right="2197"/>
        <w:jc w:val="center"/>
        <w:rPr>
          <w:rFonts w:ascii="Times New Roman" w:eastAsia="Times New Roman" w:hAnsi="Times New Roman" w:cs="Times New Roman"/>
          <w:b/>
          <w:bCs/>
          <w:sz w:val="24"/>
          <w:szCs w:val="24"/>
        </w:rPr>
      </w:pPr>
      <w:r w:rsidRPr="00867016">
        <w:rPr>
          <w:rFonts w:ascii="Times New Roman" w:eastAsia="Times New Roman" w:hAnsi="Times New Roman" w:cs="Times New Roman"/>
          <w:b/>
          <w:bCs/>
          <w:sz w:val="24"/>
          <w:szCs w:val="24"/>
        </w:rPr>
        <w:t xml:space="preserve">ГОСУДАРСТВЕННО-ЧАСТНОЕ ПАРТНЕРСТВО В КОНТЕКСТЕ ЦИФРОВИЗАЦИИ </w:t>
      </w:r>
    </w:p>
    <w:p w14:paraId="4CD4217F" w14:textId="77777777" w:rsidR="00DD684E" w:rsidRPr="00A62741" w:rsidRDefault="00DD684E" w:rsidP="00DD684E">
      <w:pPr>
        <w:widowControl w:val="0"/>
        <w:spacing w:before="7" w:line="110" w:lineRule="exact"/>
        <w:rPr>
          <w:rFonts w:ascii="Calibri" w:eastAsia="Calibri" w:hAnsi="Calibri" w:cs="Times New Roman"/>
          <w:sz w:val="11"/>
          <w:szCs w:val="11"/>
        </w:rPr>
      </w:pPr>
    </w:p>
    <w:p w14:paraId="0115D7B6" w14:textId="77777777" w:rsidR="00DD684E" w:rsidRPr="00A62741" w:rsidRDefault="00DD684E" w:rsidP="00DD684E">
      <w:pPr>
        <w:widowControl w:val="0"/>
        <w:spacing w:line="200" w:lineRule="exact"/>
        <w:rPr>
          <w:rFonts w:ascii="Calibri" w:eastAsia="Calibri" w:hAnsi="Calibri" w:cs="Times New Roman"/>
          <w:sz w:val="20"/>
          <w:szCs w:val="20"/>
        </w:rPr>
      </w:pPr>
    </w:p>
    <w:p w14:paraId="3E011B0A" w14:textId="11CF950A" w:rsidR="00DD684E" w:rsidRPr="00867016" w:rsidRDefault="00867016" w:rsidP="00867016">
      <w:pPr>
        <w:widowControl w:val="0"/>
        <w:spacing w:line="360" w:lineRule="auto"/>
        <w:rPr>
          <w:rFonts w:ascii="Times New Roman" w:eastAsia="Calibri" w:hAnsi="Times New Roman" w:cs="Times New Roman"/>
          <w:sz w:val="24"/>
          <w:szCs w:val="24"/>
        </w:rPr>
      </w:pPr>
      <w:r w:rsidRPr="00867016">
        <w:rPr>
          <w:rFonts w:ascii="Times New Roman" w:eastAsia="Calibri" w:hAnsi="Times New Roman" w:cs="Times New Roman"/>
          <w:sz w:val="24"/>
          <w:szCs w:val="24"/>
        </w:rPr>
        <w:t>Выпускная</w:t>
      </w:r>
      <w:r>
        <w:rPr>
          <w:rFonts w:ascii="Times New Roman" w:eastAsia="Calibri" w:hAnsi="Times New Roman" w:cs="Times New Roman"/>
          <w:sz w:val="24"/>
          <w:szCs w:val="24"/>
        </w:rPr>
        <w:t xml:space="preserve"> </w:t>
      </w:r>
      <w:r w:rsidRPr="00867016">
        <w:rPr>
          <w:rFonts w:ascii="Times New Roman" w:eastAsia="Calibri" w:hAnsi="Times New Roman" w:cs="Times New Roman"/>
          <w:sz w:val="24"/>
          <w:szCs w:val="24"/>
        </w:rPr>
        <w:t>квалификационная</w:t>
      </w:r>
      <w:r>
        <w:rPr>
          <w:rFonts w:ascii="Times New Roman" w:eastAsia="Calibri" w:hAnsi="Times New Roman" w:cs="Times New Roman"/>
          <w:sz w:val="24"/>
          <w:szCs w:val="24"/>
        </w:rPr>
        <w:t xml:space="preserve"> </w:t>
      </w:r>
      <w:r w:rsidRPr="00867016">
        <w:rPr>
          <w:rFonts w:ascii="Times New Roman" w:eastAsia="Calibri" w:hAnsi="Times New Roman" w:cs="Times New Roman"/>
          <w:sz w:val="24"/>
          <w:szCs w:val="24"/>
        </w:rPr>
        <w:t>работа студента</w:t>
      </w:r>
      <w:r>
        <w:rPr>
          <w:rFonts w:ascii="Times New Roman" w:eastAsia="Calibri" w:hAnsi="Times New Roman" w:cs="Times New Roman"/>
          <w:sz w:val="24"/>
          <w:szCs w:val="24"/>
        </w:rPr>
        <w:t xml:space="preserve"> </w:t>
      </w:r>
      <w:r w:rsidRPr="00867016">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867016">
        <w:rPr>
          <w:rFonts w:ascii="Times New Roman" w:eastAsia="Calibri" w:hAnsi="Times New Roman" w:cs="Times New Roman"/>
          <w:sz w:val="24"/>
          <w:szCs w:val="24"/>
        </w:rPr>
        <w:t>курса</w:t>
      </w:r>
      <w:r>
        <w:rPr>
          <w:rFonts w:ascii="Times New Roman" w:eastAsia="Calibri" w:hAnsi="Times New Roman" w:cs="Times New Roman"/>
          <w:sz w:val="24"/>
          <w:szCs w:val="24"/>
        </w:rPr>
        <w:t xml:space="preserve"> </w:t>
      </w:r>
      <w:r w:rsidRPr="00867016">
        <w:rPr>
          <w:rFonts w:ascii="Times New Roman" w:eastAsia="Calibri" w:hAnsi="Times New Roman" w:cs="Times New Roman"/>
          <w:sz w:val="24"/>
          <w:szCs w:val="24"/>
        </w:rPr>
        <w:t>направление 38.03.04 –</w:t>
      </w:r>
      <w:r w:rsidRPr="00867016">
        <w:rPr>
          <w:rFonts w:ascii="Times New Roman" w:eastAsia="Calibri" w:hAnsi="Times New Roman" w:cs="Times New Roman"/>
          <w:sz w:val="24"/>
          <w:szCs w:val="24"/>
        </w:rPr>
        <w:t>Государственное и муниципальное</w:t>
      </w:r>
      <w:r w:rsidRPr="00867016">
        <w:rPr>
          <w:rFonts w:ascii="Times New Roman" w:eastAsia="Calibri" w:hAnsi="Times New Roman" w:cs="Times New Roman"/>
          <w:sz w:val="24"/>
          <w:szCs w:val="24"/>
        </w:rPr>
        <w:t xml:space="preserve">  управление,</w:t>
      </w:r>
      <w:r>
        <w:rPr>
          <w:rFonts w:ascii="Times New Roman" w:eastAsia="Calibri" w:hAnsi="Times New Roman" w:cs="Times New Roman"/>
          <w:sz w:val="24"/>
          <w:szCs w:val="24"/>
        </w:rPr>
        <w:t xml:space="preserve"> </w:t>
      </w:r>
      <w:r w:rsidRPr="00867016">
        <w:rPr>
          <w:rFonts w:ascii="Times New Roman" w:eastAsia="Calibri" w:hAnsi="Times New Roman" w:cs="Times New Roman"/>
          <w:sz w:val="24"/>
          <w:szCs w:val="24"/>
        </w:rPr>
        <w:t>шифр  образовательной  программы СВ.5072.2015.</w:t>
      </w:r>
    </w:p>
    <w:p w14:paraId="4B7711C5" w14:textId="77777777" w:rsidR="00DD684E" w:rsidRPr="00A62741" w:rsidRDefault="00DD684E" w:rsidP="00DD684E">
      <w:pPr>
        <w:widowControl w:val="0"/>
        <w:spacing w:line="200" w:lineRule="exact"/>
        <w:rPr>
          <w:rFonts w:ascii="Calibri" w:eastAsia="Calibri" w:hAnsi="Calibri" w:cs="Times New Roman"/>
          <w:sz w:val="20"/>
          <w:szCs w:val="20"/>
        </w:rPr>
      </w:pPr>
    </w:p>
    <w:p w14:paraId="31F18E48" w14:textId="77777777" w:rsidR="00DD684E" w:rsidRPr="00A62741" w:rsidRDefault="00DD684E" w:rsidP="00DD684E">
      <w:pPr>
        <w:widowControl w:val="0"/>
        <w:spacing w:line="200" w:lineRule="exact"/>
        <w:rPr>
          <w:rFonts w:ascii="Calibri" w:eastAsia="Calibri" w:hAnsi="Calibri" w:cs="Times New Roman"/>
          <w:sz w:val="20"/>
          <w:szCs w:val="20"/>
        </w:rPr>
      </w:pPr>
    </w:p>
    <w:p w14:paraId="1AEC2039" w14:textId="77777777" w:rsidR="00DD684E" w:rsidRPr="00A62741" w:rsidRDefault="00DD684E" w:rsidP="00DD684E">
      <w:pPr>
        <w:widowControl w:val="0"/>
        <w:spacing w:line="200" w:lineRule="exact"/>
        <w:rPr>
          <w:rFonts w:ascii="Calibri" w:eastAsia="Calibri" w:hAnsi="Calibri" w:cs="Times New Roman"/>
          <w:sz w:val="20"/>
          <w:szCs w:val="20"/>
        </w:rPr>
      </w:pPr>
    </w:p>
    <w:p w14:paraId="3CBACFE8" w14:textId="77777777" w:rsidR="00DD684E" w:rsidRPr="00A62741" w:rsidRDefault="00DD684E" w:rsidP="00867016">
      <w:pPr>
        <w:widowControl w:val="0"/>
        <w:spacing w:before="4" w:line="120" w:lineRule="exact"/>
        <w:ind w:left="5245"/>
        <w:rPr>
          <w:rFonts w:ascii="Calibri" w:eastAsia="Calibri" w:hAnsi="Calibri" w:cs="Times New Roman"/>
          <w:sz w:val="12"/>
          <w:szCs w:val="12"/>
        </w:rPr>
      </w:pPr>
    </w:p>
    <w:p w14:paraId="65C6B9E4" w14:textId="77777777" w:rsidR="00DD684E" w:rsidRPr="00A62741" w:rsidRDefault="00DD684E" w:rsidP="00867016">
      <w:pPr>
        <w:widowControl w:val="0"/>
        <w:spacing w:line="271" w:lineRule="exact"/>
        <w:ind w:left="5245" w:right="283"/>
        <w:rPr>
          <w:rFonts w:eastAsia="Times New Roman" w:cs="Times New Roman"/>
          <w:szCs w:val="24"/>
        </w:rPr>
      </w:pPr>
      <w:r>
        <w:rPr>
          <w:rFonts w:eastAsia="Times New Roman" w:cs="Times New Roman"/>
          <w:b/>
          <w:bCs/>
          <w:position w:val="-1"/>
          <w:szCs w:val="24"/>
        </w:rPr>
        <w:t>СОРОКОЛЕТОВОЙ</w:t>
      </w:r>
      <w:r w:rsidRPr="00A62741">
        <w:rPr>
          <w:rFonts w:eastAsia="Times New Roman" w:cs="Times New Roman"/>
          <w:b/>
          <w:bCs/>
          <w:spacing w:val="-10"/>
          <w:position w:val="-1"/>
          <w:szCs w:val="24"/>
        </w:rPr>
        <w:t xml:space="preserve"> </w:t>
      </w:r>
      <w:proofErr w:type="spellStart"/>
      <w:r>
        <w:rPr>
          <w:rFonts w:eastAsia="Times New Roman" w:cs="Times New Roman"/>
          <w:b/>
          <w:bCs/>
          <w:position w:val="-1"/>
          <w:szCs w:val="24"/>
        </w:rPr>
        <w:t>Ульяны</w:t>
      </w:r>
      <w:proofErr w:type="spellEnd"/>
      <w:r w:rsidRPr="00A62741">
        <w:rPr>
          <w:rFonts w:eastAsia="Times New Roman" w:cs="Times New Roman"/>
          <w:b/>
          <w:bCs/>
          <w:spacing w:val="-9"/>
          <w:position w:val="-1"/>
          <w:szCs w:val="24"/>
        </w:rPr>
        <w:t xml:space="preserve"> </w:t>
      </w:r>
      <w:r>
        <w:rPr>
          <w:rFonts w:eastAsia="Times New Roman" w:cs="Times New Roman"/>
          <w:b/>
          <w:bCs/>
          <w:position w:val="-1"/>
          <w:szCs w:val="24"/>
        </w:rPr>
        <w:t>Андреевны</w:t>
      </w:r>
    </w:p>
    <w:p w14:paraId="13D64C07" w14:textId="77777777" w:rsidR="00DD684E" w:rsidRPr="00A62741" w:rsidRDefault="00DD684E" w:rsidP="00867016">
      <w:pPr>
        <w:widowControl w:val="0"/>
        <w:spacing w:before="2" w:line="120" w:lineRule="exact"/>
        <w:ind w:left="5245" w:right="283"/>
        <w:rPr>
          <w:rFonts w:ascii="Calibri" w:eastAsia="Calibri" w:hAnsi="Calibri" w:cs="Times New Roman"/>
          <w:sz w:val="12"/>
          <w:szCs w:val="12"/>
        </w:rPr>
      </w:pPr>
    </w:p>
    <w:p w14:paraId="1F2F671C" w14:textId="77777777" w:rsidR="00DD684E" w:rsidRPr="00A62741" w:rsidRDefault="00DD684E" w:rsidP="00867016">
      <w:pPr>
        <w:widowControl w:val="0"/>
        <w:spacing w:line="200" w:lineRule="exact"/>
        <w:ind w:left="5245" w:right="283"/>
        <w:rPr>
          <w:rFonts w:ascii="Calibri" w:eastAsia="Calibri" w:hAnsi="Calibri" w:cs="Times New Roman"/>
          <w:sz w:val="20"/>
          <w:szCs w:val="20"/>
        </w:rPr>
      </w:pPr>
    </w:p>
    <w:p w14:paraId="6E3B4DC8" w14:textId="61B3C4BB" w:rsidR="00DD684E" w:rsidRPr="00867016" w:rsidRDefault="00DD684E" w:rsidP="00867016">
      <w:pPr>
        <w:widowControl w:val="0"/>
        <w:spacing w:before="38" w:line="360" w:lineRule="auto"/>
        <w:ind w:left="5245" w:right="283"/>
        <w:jc w:val="right"/>
        <w:rPr>
          <w:rFonts w:eastAsia="Times New Roman" w:cs="Times New Roman"/>
          <w:sz w:val="16"/>
          <w:szCs w:val="16"/>
        </w:rPr>
      </w:pPr>
      <w:r w:rsidRPr="00A62741">
        <w:rPr>
          <w:rFonts w:ascii="Calibri" w:eastAsia="Calibri" w:hAnsi="Calibri" w:cs="Times New Roman"/>
          <w:noProof/>
          <w:lang w:eastAsia="ru-RU"/>
        </w:rPr>
        <mc:AlternateContent>
          <mc:Choice Requires="wpg">
            <w:drawing>
              <wp:anchor distT="0" distB="0" distL="114300" distR="114300" simplePos="0" relativeHeight="251659264" behindDoc="1" locked="0" layoutInCell="1" allowOverlap="1" wp14:anchorId="733F5B74" wp14:editId="37A36F2F">
                <wp:simplePos x="0" y="0"/>
                <wp:positionH relativeFrom="page">
                  <wp:posOffset>4670425</wp:posOffset>
                </wp:positionH>
                <wp:positionV relativeFrom="paragraph">
                  <wp:posOffset>3810</wp:posOffset>
                </wp:positionV>
                <wp:extent cx="2209165" cy="1270"/>
                <wp:effectExtent l="0" t="0" r="19685" b="17780"/>
                <wp:wrapNone/>
                <wp:docPr id="7" name="Group 6"/>
                <wp:cNvGraphicFramePr/>
                <a:graphic xmlns:a="http://schemas.openxmlformats.org/drawingml/2006/main">
                  <a:graphicData uri="http://schemas.microsoft.com/office/word/2010/wordprocessingGroup">
                    <wpg:wgp>
                      <wpg:cNvGrpSpPr/>
                      <wpg:grpSpPr bwMode="auto">
                        <a:xfrm>
                          <a:off x="0" y="0"/>
                          <a:ext cx="2209165" cy="1270"/>
                          <a:chOff x="0" y="0"/>
                          <a:chExt cx="3479" cy="2"/>
                        </a:xfrm>
                      </wpg:grpSpPr>
                      <wps:wsp>
                        <wps:cNvPr id="12" name="Freeform 7"/>
                        <wps:cNvSpPr>
                          <a:spLocks/>
                        </wps:cNvSpPr>
                        <wps:spPr bwMode="auto">
                          <a:xfrm>
                            <a:off x="0" y="0"/>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B6FF7" id="Group 6" o:spid="_x0000_s1026" style="position:absolute;margin-left:367.75pt;margin-top:.3pt;width:173.95pt;height:.1pt;z-index:-251657216;mso-position-horizontal-relative:page"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">
                <v:shape id="Freeform 7" o:spid="_x0000_s1027" style="position:absolute;width:3479;height:2;visibility:visible;mso-wrap-style:square;v-text-anchor:top" coordsize="3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" path="m,l3480,e" filled="f" strokeweight=".16931mm">
                  <v:path arrowok="t" o:connecttype="custom" o:connectlocs="0,0;3480,0" o:connectangles="0,0"/>
                </v:shape>
                <w10:wrap anchorx="page"/>
              </v:group>
            </w:pict>
          </mc:Fallback>
        </mc:AlternateContent>
      </w:r>
      <w:r w:rsidR="00867016">
        <w:rPr>
          <w:rFonts w:eastAsia="Times New Roman" w:cs="Times New Roman"/>
          <w:i/>
          <w:spacing w:val="-5"/>
          <w:w w:val="98"/>
          <w:sz w:val="16"/>
          <w:szCs w:val="16"/>
        </w:rPr>
        <w:t xml:space="preserve">  </w:t>
      </w:r>
    </w:p>
    <w:p w14:paraId="7423D442" w14:textId="04E85089" w:rsidR="00DD684E" w:rsidRDefault="00DD684E" w:rsidP="00867016">
      <w:pPr>
        <w:widowControl w:val="0"/>
        <w:spacing w:line="240" w:lineRule="auto"/>
        <w:ind w:left="5245" w:right="283"/>
        <w:rPr>
          <w:rFonts w:eastAsia="Times New Roman" w:cs="Times New Roman"/>
          <w:szCs w:val="24"/>
        </w:rPr>
      </w:pPr>
      <w:r>
        <w:rPr>
          <w:rFonts w:eastAsia="Times New Roman" w:cs="Times New Roman"/>
          <w:szCs w:val="24"/>
        </w:rPr>
        <w:t>Научный</w:t>
      </w:r>
      <w:r w:rsidR="00867016">
        <w:rPr>
          <w:rFonts w:eastAsia="Times New Roman" w:cs="Times New Roman"/>
          <w:szCs w:val="24"/>
        </w:rPr>
        <w:t xml:space="preserve"> </w:t>
      </w:r>
      <w:r>
        <w:rPr>
          <w:rFonts w:eastAsia="Times New Roman" w:cs="Times New Roman"/>
          <w:szCs w:val="24"/>
        </w:rPr>
        <w:t>руководитель</w:t>
      </w:r>
      <w:r w:rsidR="00867016">
        <w:rPr>
          <w:rFonts w:eastAsia="Times New Roman" w:cs="Times New Roman"/>
          <w:szCs w:val="24"/>
        </w:rPr>
        <w:t xml:space="preserve">, </w:t>
      </w:r>
    </w:p>
    <w:p w14:paraId="5F663EBB" w14:textId="5FB87F68" w:rsidR="00867016" w:rsidRPr="00A62741" w:rsidRDefault="00867016" w:rsidP="00867016">
      <w:pPr>
        <w:widowControl w:val="0"/>
        <w:spacing w:line="240" w:lineRule="auto"/>
        <w:ind w:left="5245" w:right="283"/>
        <w:rPr>
          <w:rFonts w:eastAsia="Times New Roman" w:cs="Times New Roman"/>
          <w:szCs w:val="24"/>
        </w:rPr>
      </w:pPr>
      <w:r>
        <w:rPr>
          <w:rFonts w:eastAsia="Times New Roman" w:cs="Times New Roman"/>
          <w:szCs w:val="24"/>
        </w:rPr>
        <w:t>МАСЛОВА Светлана Валентиновна</w:t>
      </w:r>
    </w:p>
    <w:p w14:paraId="416BF4AD" w14:textId="33CEBA4E" w:rsidR="00DD684E" w:rsidRPr="00867016" w:rsidRDefault="00867016" w:rsidP="00867016">
      <w:pPr>
        <w:widowControl w:val="0"/>
        <w:spacing w:line="200" w:lineRule="exact"/>
        <w:rPr>
          <w:rFonts w:ascii="Calibri" w:eastAsia="Calibri" w:hAnsi="Calibri" w:cs="Times New Roman"/>
          <w:sz w:val="20"/>
          <w:szCs w:val="20"/>
        </w:rPr>
      </w:pPr>
      <w:r w:rsidRPr="00A62741">
        <w:rPr>
          <w:rFonts w:ascii="Calibri" w:eastAsia="Calibri" w:hAnsi="Calibri" w:cs="Times New Roman"/>
          <w:noProof/>
          <w:lang w:eastAsia="ru-RU"/>
        </w:rPr>
        <mc:AlternateContent>
          <mc:Choice Requires="wpg">
            <w:drawing>
              <wp:anchor distT="0" distB="0" distL="114300" distR="114300" simplePos="0" relativeHeight="251660288" behindDoc="1" locked="0" layoutInCell="1" allowOverlap="1" wp14:anchorId="2085E42B" wp14:editId="5467051F">
                <wp:simplePos x="0" y="0"/>
                <wp:positionH relativeFrom="margin">
                  <wp:align>right</wp:align>
                </wp:positionH>
                <wp:positionV relativeFrom="paragraph">
                  <wp:posOffset>219710</wp:posOffset>
                </wp:positionV>
                <wp:extent cx="2285365" cy="1270"/>
                <wp:effectExtent l="0" t="0" r="0" b="0"/>
                <wp:wrapNone/>
                <wp:docPr id="10" name="Group 4"/>
                <wp:cNvGraphicFramePr/>
                <a:graphic xmlns:a="http://schemas.openxmlformats.org/drawingml/2006/main">
                  <a:graphicData uri="http://schemas.microsoft.com/office/word/2010/wordprocessingGroup">
                    <wpg:wgp>
                      <wpg:cNvGrpSpPr/>
                      <wpg:grpSpPr bwMode="auto">
                        <a:xfrm>
                          <a:off x="0" y="0"/>
                          <a:ext cx="2285365" cy="1270"/>
                          <a:chOff x="0" y="0"/>
                          <a:chExt cx="3599" cy="2"/>
                        </a:xfrm>
                      </wpg:grpSpPr>
                      <wps:wsp>
                        <wps:cNvPr id="11" name="Freeform 5"/>
                        <wps:cNvSpPr>
                          <a:spLocks/>
                        </wps:cNvSpPr>
                        <wps:spPr bwMode="auto">
                          <a:xfrm>
                            <a:off x="0" y="0"/>
                            <a:ext cx="3599" cy="2"/>
                          </a:xfrm>
                          <a:custGeom>
                            <a:avLst/>
                            <a:gdLst>
                              <a:gd name="T0" fmla="+- 0 6350 6350"/>
                              <a:gd name="T1" fmla="*/ T0 w 3599"/>
                              <a:gd name="T2" fmla="+- 0 9950 6350"/>
                              <a:gd name="T3" fmla="*/ T2 w 3599"/>
                            </a:gdLst>
                            <a:ahLst/>
                            <a:cxnLst>
                              <a:cxn ang="0">
                                <a:pos x="T1" y="0"/>
                              </a:cxn>
                              <a:cxn ang="0">
                                <a:pos x="T3" y="0"/>
                              </a:cxn>
                            </a:cxnLst>
                            <a:rect l="0" t="0" r="r" b="b"/>
                            <a:pathLst>
                              <a:path w="3599">
                                <a:moveTo>
                                  <a:pt x="0" y="0"/>
                                </a:moveTo>
                                <a:lnTo>
                                  <a:pt x="360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8455E" id="Group 4" o:spid="_x0000_s1026" style="position:absolute;margin-left:128.75pt;margin-top:17.3pt;width:179.95pt;height:.1pt;z-index:-251656192;mso-position-horizontal:right;mso-position-horizontal-relative:margin" coordsize="3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">
                <v:shape id="Freeform 5" o:spid="_x0000_s1027" style="position:absolute;width:3599;height:2;visibility:visible;mso-wrap-style:square;v-text-anchor:top" coordsize="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" path="m,l3600,e" filled="f" strokeweight=".16931mm">
                  <v:path arrowok="t" o:connecttype="custom" o:connectlocs="0,0;3600,0" o:connectangles="0,0"/>
                </v:shape>
                <w10:wrap anchorx="margin"/>
              </v:group>
            </w:pict>
          </mc:Fallback>
        </mc:AlternateContent>
      </w:r>
      <w:r>
        <w:rPr>
          <w:rFonts w:eastAsia="Times New Roman" w:cs="Times New Roman"/>
          <w:i/>
          <w:spacing w:val="-5"/>
          <w:w w:val="98"/>
          <w:sz w:val="16"/>
          <w:szCs w:val="16"/>
        </w:rPr>
        <w:t xml:space="preserve"> </w:t>
      </w:r>
    </w:p>
    <w:p w14:paraId="4CC0C117" w14:textId="12A99973" w:rsidR="00DD684E" w:rsidRPr="00A62741" w:rsidRDefault="00DD684E" w:rsidP="00867016">
      <w:pPr>
        <w:widowControl w:val="0"/>
        <w:tabs>
          <w:tab w:val="left" w:pos="5360"/>
          <w:tab w:val="left" w:pos="7340"/>
        </w:tabs>
        <w:spacing w:line="240" w:lineRule="auto"/>
        <w:ind w:right="1264"/>
        <w:rPr>
          <w:rFonts w:eastAsia="Times New Roman" w:cs="Times New Roman"/>
          <w:szCs w:val="24"/>
        </w:rPr>
      </w:pPr>
    </w:p>
    <w:p w14:paraId="19BC5ABC" w14:textId="77777777" w:rsidR="00DD684E" w:rsidRPr="00A62741" w:rsidRDefault="00DD684E" w:rsidP="00DD684E">
      <w:pPr>
        <w:widowControl w:val="0"/>
        <w:spacing w:before="4" w:line="170" w:lineRule="exact"/>
        <w:rPr>
          <w:rFonts w:ascii="Calibri" w:eastAsia="Calibri" w:hAnsi="Calibri" w:cs="Times New Roman"/>
          <w:sz w:val="17"/>
          <w:szCs w:val="17"/>
        </w:rPr>
      </w:pPr>
    </w:p>
    <w:p w14:paraId="34ED396D" w14:textId="77777777" w:rsidR="00867016" w:rsidRPr="00867016" w:rsidRDefault="00867016" w:rsidP="00867016">
      <w:pPr>
        <w:widowControl w:val="0"/>
        <w:spacing w:line="200" w:lineRule="exact"/>
        <w:jc w:val="center"/>
        <w:rPr>
          <w:rFonts w:ascii="Times New Roman" w:eastAsia="Calibri" w:hAnsi="Times New Roman" w:cs="Times New Roman"/>
          <w:sz w:val="24"/>
          <w:szCs w:val="24"/>
        </w:rPr>
      </w:pPr>
      <w:r w:rsidRPr="00867016">
        <w:rPr>
          <w:rFonts w:ascii="Times New Roman" w:eastAsia="Calibri" w:hAnsi="Times New Roman" w:cs="Times New Roman"/>
          <w:sz w:val="24"/>
          <w:szCs w:val="24"/>
        </w:rPr>
        <w:t>Санкт-Петербург</w:t>
      </w:r>
    </w:p>
    <w:p w14:paraId="77A53A3B" w14:textId="66BBEB51" w:rsidR="00DD684E" w:rsidRPr="00867016" w:rsidRDefault="00867016" w:rsidP="00867016">
      <w:pPr>
        <w:widowControl w:val="0"/>
        <w:spacing w:line="200" w:lineRule="exact"/>
        <w:jc w:val="center"/>
        <w:rPr>
          <w:rFonts w:ascii="Times New Roman" w:eastAsia="Calibri" w:hAnsi="Times New Roman" w:cs="Times New Roman"/>
          <w:sz w:val="24"/>
          <w:szCs w:val="24"/>
        </w:rPr>
      </w:pPr>
      <w:r w:rsidRPr="00867016">
        <w:rPr>
          <w:rFonts w:ascii="Times New Roman" w:eastAsia="Calibri" w:hAnsi="Times New Roman" w:cs="Times New Roman"/>
          <w:sz w:val="24"/>
          <w:szCs w:val="24"/>
        </w:rPr>
        <w:t>20</w:t>
      </w:r>
      <w:r w:rsidRPr="00867016">
        <w:rPr>
          <w:rFonts w:ascii="Times New Roman" w:eastAsia="Calibri" w:hAnsi="Times New Roman" w:cs="Times New Roman"/>
          <w:sz w:val="24"/>
          <w:szCs w:val="24"/>
        </w:rPr>
        <w:t>21</w:t>
      </w:r>
    </w:p>
    <w:p w14:paraId="6A0630D4" w14:textId="5A86E48D" w:rsidR="00BD4DD6" w:rsidRDefault="00BD4DD6" w:rsidP="00BD4DD6">
      <w:pPr>
        <w:widowControl w:val="0"/>
        <w:spacing w:after="0" w:line="360" w:lineRule="auto"/>
        <w:ind w:firstLine="709"/>
        <w:jc w:val="both"/>
        <w:rPr>
          <w:rFonts w:ascii="Times New Roman" w:eastAsia="Calibri" w:hAnsi="Times New Roman" w:cs="Times New Roman"/>
          <w:sz w:val="24"/>
          <w:szCs w:val="24"/>
        </w:rPr>
      </w:pPr>
      <w:r w:rsidRPr="00BD4DD6">
        <w:rPr>
          <w:rFonts w:ascii="Times New Roman" w:eastAsia="Calibri" w:hAnsi="Times New Roman" w:cs="Times New Roman"/>
          <w:sz w:val="24"/>
          <w:szCs w:val="24"/>
        </w:rPr>
        <w:lastRenderedPageBreak/>
        <w:t>З</w:t>
      </w:r>
      <w:r w:rsidRPr="00BD4DD6">
        <w:rPr>
          <w:rFonts w:ascii="Times New Roman" w:eastAsia="Calibri" w:hAnsi="Times New Roman" w:cs="Times New Roman"/>
          <w:sz w:val="24"/>
          <w:szCs w:val="24"/>
        </w:rPr>
        <w:t>аявления</w:t>
      </w:r>
      <w:r>
        <w:rPr>
          <w:rFonts w:ascii="Times New Roman" w:eastAsia="Calibri" w:hAnsi="Times New Roman" w:cs="Times New Roman"/>
          <w:sz w:val="24"/>
          <w:szCs w:val="24"/>
        </w:rPr>
        <w:t xml:space="preserve"> </w:t>
      </w:r>
      <w:r w:rsidRPr="00BD4DD6">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Pr="00BD4DD6">
        <w:rPr>
          <w:rFonts w:ascii="Times New Roman" w:eastAsia="Calibri" w:hAnsi="Times New Roman" w:cs="Times New Roman"/>
          <w:sz w:val="24"/>
          <w:szCs w:val="24"/>
        </w:rPr>
        <w:t>самостоятельном</w:t>
      </w:r>
      <w:r>
        <w:rPr>
          <w:rFonts w:ascii="Times New Roman" w:eastAsia="Calibri" w:hAnsi="Times New Roman" w:cs="Times New Roman"/>
          <w:sz w:val="24"/>
          <w:szCs w:val="24"/>
        </w:rPr>
        <w:t xml:space="preserve"> </w:t>
      </w:r>
      <w:r w:rsidRPr="00BD4DD6">
        <w:rPr>
          <w:rFonts w:ascii="Times New Roman" w:eastAsia="Calibri" w:hAnsi="Times New Roman" w:cs="Times New Roman"/>
          <w:sz w:val="24"/>
          <w:szCs w:val="24"/>
        </w:rPr>
        <w:t>выполнении</w:t>
      </w:r>
      <w:r>
        <w:rPr>
          <w:rFonts w:ascii="Times New Roman" w:eastAsia="Calibri" w:hAnsi="Times New Roman" w:cs="Times New Roman"/>
          <w:sz w:val="24"/>
          <w:szCs w:val="24"/>
        </w:rPr>
        <w:t xml:space="preserve"> </w:t>
      </w:r>
      <w:r w:rsidRPr="00BD4DD6">
        <w:rPr>
          <w:rFonts w:ascii="Times New Roman" w:eastAsia="Calibri" w:hAnsi="Times New Roman" w:cs="Times New Roman"/>
          <w:sz w:val="24"/>
          <w:szCs w:val="24"/>
        </w:rPr>
        <w:t>выпускной</w:t>
      </w:r>
      <w:r>
        <w:rPr>
          <w:rFonts w:ascii="Times New Roman" w:eastAsia="Calibri" w:hAnsi="Times New Roman" w:cs="Times New Roman"/>
          <w:sz w:val="24"/>
          <w:szCs w:val="24"/>
        </w:rPr>
        <w:t xml:space="preserve"> </w:t>
      </w:r>
      <w:r w:rsidRPr="00BD4DD6">
        <w:rPr>
          <w:rFonts w:ascii="Times New Roman" w:eastAsia="Calibri" w:hAnsi="Times New Roman" w:cs="Times New Roman"/>
          <w:sz w:val="24"/>
          <w:szCs w:val="24"/>
        </w:rPr>
        <w:t>квалификационной</w:t>
      </w:r>
      <w:r>
        <w:rPr>
          <w:rFonts w:ascii="Times New Roman" w:eastAsia="Calibri" w:hAnsi="Times New Roman" w:cs="Times New Roman"/>
          <w:sz w:val="24"/>
          <w:szCs w:val="24"/>
        </w:rPr>
        <w:t xml:space="preserve"> </w:t>
      </w:r>
      <w:r w:rsidRPr="00BD4DD6">
        <w:rPr>
          <w:rFonts w:ascii="Times New Roman" w:eastAsia="Calibri" w:hAnsi="Times New Roman" w:cs="Times New Roman"/>
          <w:sz w:val="24"/>
          <w:szCs w:val="24"/>
        </w:rPr>
        <w:t>работы</w:t>
      </w:r>
      <w:r>
        <w:rPr>
          <w:rFonts w:ascii="Times New Roman" w:eastAsia="Calibri" w:hAnsi="Times New Roman" w:cs="Times New Roman"/>
          <w:sz w:val="24"/>
          <w:szCs w:val="24"/>
        </w:rPr>
        <w:t>.</w:t>
      </w:r>
    </w:p>
    <w:p w14:paraId="4A141165" w14:textId="77777777" w:rsidR="00BD4DD6" w:rsidRDefault="00BD4DD6" w:rsidP="00BD4DD6">
      <w:pPr>
        <w:widowControl w:val="0"/>
        <w:spacing w:after="0" w:line="360" w:lineRule="auto"/>
        <w:ind w:firstLine="709"/>
        <w:jc w:val="both"/>
        <w:rPr>
          <w:rFonts w:ascii="Times New Roman" w:eastAsia="Calibri" w:hAnsi="Times New Roman" w:cs="Times New Roman"/>
          <w:sz w:val="24"/>
          <w:szCs w:val="24"/>
        </w:rPr>
      </w:pPr>
      <w:r w:rsidRPr="00BD4DD6">
        <w:rPr>
          <w:rFonts w:ascii="Times New Roman" w:eastAsia="Calibri" w:hAnsi="Times New Roman" w:cs="Times New Roman"/>
          <w:sz w:val="24"/>
          <w:szCs w:val="24"/>
        </w:rPr>
        <w:t xml:space="preserve">Я,  </w:t>
      </w:r>
      <w:r>
        <w:rPr>
          <w:rFonts w:ascii="Times New Roman" w:eastAsia="Calibri" w:hAnsi="Times New Roman" w:cs="Times New Roman"/>
          <w:sz w:val="24"/>
          <w:szCs w:val="24"/>
        </w:rPr>
        <w:t>Сороколетова Ульяна Андреевна</w:t>
      </w:r>
      <w:r w:rsidRPr="00BD4DD6">
        <w:rPr>
          <w:rFonts w:ascii="Times New Roman" w:eastAsia="Calibri" w:hAnsi="Times New Roman" w:cs="Times New Roman"/>
          <w:sz w:val="24"/>
          <w:szCs w:val="24"/>
        </w:rPr>
        <w:t xml:space="preserve">,  студент  4  курса  направления </w:t>
      </w:r>
      <w:r w:rsidRPr="00867016">
        <w:rPr>
          <w:rFonts w:ascii="Times New Roman" w:eastAsia="Calibri" w:hAnsi="Times New Roman" w:cs="Times New Roman"/>
          <w:sz w:val="24"/>
          <w:szCs w:val="24"/>
        </w:rPr>
        <w:t>38.03.04 –Государственное и муниципальное  управление,</w:t>
      </w:r>
      <w:r>
        <w:rPr>
          <w:rFonts w:ascii="Times New Roman" w:eastAsia="Calibri" w:hAnsi="Times New Roman" w:cs="Times New Roman"/>
          <w:sz w:val="24"/>
          <w:szCs w:val="24"/>
        </w:rPr>
        <w:t xml:space="preserve"> </w:t>
      </w:r>
      <w:r w:rsidRPr="00867016">
        <w:rPr>
          <w:rFonts w:ascii="Times New Roman" w:eastAsia="Calibri" w:hAnsi="Times New Roman" w:cs="Times New Roman"/>
          <w:sz w:val="24"/>
          <w:szCs w:val="24"/>
        </w:rPr>
        <w:t>шифр  образовательной  программы СВ.5072.2015</w:t>
      </w:r>
      <w:r w:rsidRPr="00BD4DD6">
        <w:rPr>
          <w:rFonts w:ascii="Times New Roman" w:eastAsia="Calibri" w:hAnsi="Times New Roman" w:cs="Times New Roman"/>
          <w:sz w:val="24"/>
          <w:szCs w:val="24"/>
        </w:rPr>
        <w:t>,  заявляю,  что  в  моей  выпускной  квалификационной  работе  на  тему  «</w:t>
      </w:r>
      <w:r>
        <w:rPr>
          <w:rFonts w:ascii="Times New Roman" w:eastAsia="Calibri" w:hAnsi="Times New Roman" w:cs="Times New Roman"/>
          <w:sz w:val="24"/>
          <w:szCs w:val="24"/>
        </w:rPr>
        <w:t>Государственно-частное партнерство в контексте цифровизации</w:t>
      </w:r>
      <w:r w:rsidRPr="00BD4DD6">
        <w:rPr>
          <w:rFonts w:ascii="Times New Roman" w:eastAsia="Calibri" w:hAnsi="Times New Roman" w:cs="Times New Roman"/>
          <w:sz w:val="24"/>
          <w:szCs w:val="24"/>
        </w:rPr>
        <w:t xml:space="preserve">», представленной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w:t>
      </w:r>
      <w:proofErr w:type="spellStart"/>
      <w:r w:rsidRPr="00BD4DD6">
        <w:rPr>
          <w:rFonts w:ascii="Times New Roman" w:eastAsia="Calibri" w:hAnsi="Times New Roman" w:cs="Times New Roman"/>
          <w:sz w:val="24"/>
          <w:szCs w:val="24"/>
        </w:rPr>
        <w:t>ссылки.Мне</w:t>
      </w:r>
      <w:proofErr w:type="spellEnd"/>
      <w:r w:rsidRPr="00BD4DD6">
        <w:rPr>
          <w:rFonts w:ascii="Times New Roman" w:eastAsia="Calibri" w:hAnsi="Times New Roman" w:cs="Times New Roman"/>
          <w:sz w:val="24"/>
          <w:szCs w:val="24"/>
        </w:rPr>
        <w:t xml:space="preserve">  известно  содержание  п.  9.7.1  Правил  обучения  по  основным  образовательным программам  высшего  </w:t>
      </w:r>
      <w:proofErr w:type="spellStart"/>
      <w:r w:rsidRPr="00BD4DD6">
        <w:rPr>
          <w:rFonts w:ascii="Times New Roman" w:eastAsia="Calibri" w:hAnsi="Times New Roman" w:cs="Times New Roman"/>
          <w:sz w:val="24"/>
          <w:szCs w:val="24"/>
        </w:rPr>
        <w:t>исреднего</w:t>
      </w:r>
      <w:proofErr w:type="spellEnd"/>
      <w:r w:rsidRPr="00BD4DD6">
        <w:rPr>
          <w:rFonts w:ascii="Times New Roman" w:eastAsia="Calibri" w:hAnsi="Times New Roman" w:cs="Times New Roman"/>
          <w:sz w:val="24"/>
          <w:szCs w:val="24"/>
        </w:rPr>
        <w:t xml:space="preserve">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w:t>
      </w:r>
      <w:proofErr w:type="spellStart"/>
      <w:r w:rsidRPr="00BD4DD6">
        <w:rPr>
          <w:rFonts w:ascii="Times New Roman" w:eastAsia="Calibri" w:hAnsi="Times New Roman" w:cs="Times New Roman"/>
          <w:sz w:val="24"/>
          <w:szCs w:val="24"/>
        </w:rPr>
        <w:t>высшегопрофессионального</w:t>
      </w:r>
      <w:proofErr w:type="spellEnd"/>
      <w:r w:rsidRPr="00BD4DD6">
        <w:rPr>
          <w:rFonts w:ascii="Times New Roman" w:eastAsia="Calibri" w:hAnsi="Times New Roman" w:cs="Times New Roman"/>
          <w:sz w:val="24"/>
          <w:szCs w:val="24"/>
        </w:rPr>
        <w:t xml:space="preserve">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 </w:t>
      </w:r>
    </w:p>
    <w:p w14:paraId="45DC8E40" w14:textId="77777777" w:rsidR="00BD4DD6" w:rsidRDefault="00BD4DD6" w:rsidP="00BD4DD6">
      <w:pPr>
        <w:widowControl w:val="0"/>
        <w:spacing w:after="0" w:line="360" w:lineRule="auto"/>
        <w:ind w:firstLine="709"/>
        <w:jc w:val="both"/>
        <w:rPr>
          <w:rFonts w:ascii="Times New Roman" w:eastAsia="Calibri" w:hAnsi="Times New Roman" w:cs="Times New Roman"/>
          <w:sz w:val="24"/>
          <w:szCs w:val="24"/>
        </w:rPr>
      </w:pPr>
    </w:p>
    <w:p w14:paraId="6701DA68" w14:textId="77777777" w:rsidR="00BD4DD6" w:rsidRDefault="00BD4DD6" w:rsidP="00BD4DD6">
      <w:pPr>
        <w:widowControl w:val="0"/>
        <w:spacing w:after="0" w:line="360" w:lineRule="auto"/>
        <w:ind w:firstLine="709"/>
        <w:jc w:val="both"/>
        <w:rPr>
          <w:rFonts w:ascii="Times New Roman" w:eastAsia="Calibri" w:hAnsi="Times New Roman" w:cs="Times New Roman"/>
          <w:sz w:val="24"/>
          <w:szCs w:val="24"/>
        </w:rPr>
      </w:pPr>
    </w:p>
    <w:p w14:paraId="5FF2AFE1" w14:textId="7FA4904F" w:rsidR="00310CC0" w:rsidRDefault="00BD4DD6" w:rsidP="00BD4DD6">
      <w:pPr>
        <w:widowControl w:val="0"/>
        <w:spacing w:after="0" w:line="360" w:lineRule="auto"/>
        <w:ind w:firstLine="709"/>
        <w:jc w:val="both"/>
        <w:rPr>
          <w:rFonts w:ascii="Times New Roman" w:eastAsia="Calibri" w:hAnsi="Times New Roman" w:cs="Times New Roman"/>
          <w:sz w:val="24"/>
          <w:szCs w:val="24"/>
        </w:rPr>
      </w:pPr>
      <w:r w:rsidRPr="00BD4DD6">
        <w:rPr>
          <w:rFonts w:ascii="Times New Roman" w:eastAsia="Calibri" w:hAnsi="Times New Roman" w:cs="Times New Roman"/>
          <w:sz w:val="24"/>
          <w:szCs w:val="24"/>
        </w:rPr>
        <w:t>___________________________________</w:t>
      </w:r>
      <w:r w:rsidR="00310CC0" w:rsidRPr="00BD4DD6">
        <w:rPr>
          <w:rFonts w:ascii="Times New Roman" w:eastAsia="Calibri" w:hAnsi="Times New Roman" w:cs="Times New Roman"/>
          <w:sz w:val="24"/>
          <w:szCs w:val="24"/>
        </w:rPr>
        <w:t>_ (</w:t>
      </w:r>
      <w:r w:rsidRPr="00BD4DD6">
        <w:rPr>
          <w:rFonts w:ascii="Times New Roman" w:eastAsia="Calibri" w:hAnsi="Times New Roman" w:cs="Times New Roman"/>
          <w:sz w:val="24"/>
          <w:szCs w:val="24"/>
        </w:rPr>
        <w:t>Подпись</w:t>
      </w:r>
      <w:r w:rsidR="00310CC0">
        <w:rPr>
          <w:rFonts w:ascii="Times New Roman" w:eastAsia="Calibri" w:hAnsi="Times New Roman" w:cs="Times New Roman"/>
          <w:sz w:val="24"/>
          <w:szCs w:val="24"/>
        </w:rPr>
        <w:t xml:space="preserve"> </w:t>
      </w:r>
      <w:r w:rsidRPr="00BD4DD6">
        <w:rPr>
          <w:rFonts w:ascii="Times New Roman" w:eastAsia="Calibri" w:hAnsi="Times New Roman" w:cs="Times New Roman"/>
          <w:sz w:val="24"/>
          <w:szCs w:val="24"/>
        </w:rPr>
        <w:t>студента)</w:t>
      </w:r>
    </w:p>
    <w:p w14:paraId="18B7E272" w14:textId="76F995BF" w:rsidR="00DD684E" w:rsidRPr="00BD4DD6" w:rsidRDefault="00BD4DD6" w:rsidP="00BD4DD6">
      <w:pPr>
        <w:widowControl w:val="0"/>
        <w:spacing w:after="0" w:line="360" w:lineRule="auto"/>
        <w:ind w:firstLine="709"/>
        <w:jc w:val="both"/>
        <w:rPr>
          <w:rFonts w:ascii="Times New Roman" w:eastAsia="Calibri" w:hAnsi="Times New Roman" w:cs="Times New Roman"/>
          <w:sz w:val="24"/>
          <w:szCs w:val="24"/>
        </w:rPr>
      </w:pPr>
      <w:r w:rsidRPr="00BD4DD6">
        <w:rPr>
          <w:rFonts w:ascii="Times New Roman" w:eastAsia="Calibri" w:hAnsi="Times New Roman" w:cs="Times New Roman"/>
          <w:sz w:val="24"/>
          <w:szCs w:val="24"/>
        </w:rPr>
        <w:t>____________________________________ (Дата)</w:t>
      </w:r>
    </w:p>
    <w:p w14:paraId="6176F060" w14:textId="77777777" w:rsidR="00DD684E" w:rsidRPr="00A62741" w:rsidRDefault="00DD684E" w:rsidP="00DD684E">
      <w:pPr>
        <w:widowControl w:val="0"/>
        <w:spacing w:line="200" w:lineRule="exact"/>
        <w:rPr>
          <w:rFonts w:ascii="Calibri" w:eastAsia="Calibri" w:hAnsi="Calibri" w:cs="Times New Roman"/>
          <w:sz w:val="20"/>
          <w:szCs w:val="20"/>
        </w:rPr>
      </w:pP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p>
    <w:p w14:paraId="2AF07F39" w14:textId="77777777" w:rsidR="00DD684E" w:rsidRDefault="00DD684E" w:rsidP="00DD684E">
      <w:pPr>
        <w:widowControl w:val="0"/>
        <w:spacing w:line="200" w:lineRule="exact"/>
        <w:jc w:val="center"/>
        <w:rPr>
          <w:rFonts w:eastAsia="Calibri" w:cs="Times New Roman"/>
          <w:szCs w:val="24"/>
        </w:rPr>
      </w:pPr>
    </w:p>
    <w:p w14:paraId="674D7A35" w14:textId="77777777" w:rsidR="00DD684E" w:rsidRDefault="00DD684E" w:rsidP="00DD684E">
      <w:pPr>
        <w:widowControl w:val="0"/>
        <w:spacing w:line="200" w:lineRule="exact"/>
        <w:jc w:val="center"/>
        <w:rPr>
          <w:rFonts w:eastAsia="Calibri" w:cs="Times New Roman"/>
          <w:szCs w:val="24"/>
        </w:rPr>
      </w:pPr>
    </w:p>
    <w:p w14:paraId="22562E8E" w14:textId="77777777" w:rsidR="00DD684E" w:rsidRDefault="00DD684E" w:rsidP="00DD684E">
      <w:pPr>
        <w:widowControl w:val="0"/>
        <w:spacing w:line="200" w:lineRule="exact"/>
        <w:jc w:val="center"/>
        <w:rPr>
          <w:rFonts w:eastAsia="Calibri" w:cs="Times New Roman"/>
          <w:szCs w:val="24"/>
        </w:rPr>
      </w:pPr>
    </w:p>
    <w:p w14:paraId="5F44B542" w14:textId="77777777" w:rsidR="00DD684E" w:rsidRDefault="00DD684E" w:rsidP="00DD684E">
      <w:pPr>
        <w:widowControl w:val="0"/>
        <w:spacing w:line="200" w:lineRule="exact"/>
        <w:jc w:val="center"/>
        <w:rPr>
          <w:rFonts w:eastAsia="Calibri" w:cs="Times New Roman"/>
          <w:szCs w:val="24"/>
        </w:rPr>
      </w:pPr>
    </w:p>
    <w:p w14:paraId="69EA7D3D" w14:textId="77777777" w:rsidR="00DD684E" w:rsidRDefault="00DD684E" w:rsidP="00DD684E">
      <w:pPr>
        <w:widowControl w:val="0"/>
        <w:spacing w:line="200" w:lineRule="exact"/>
        <w:jc w:val="center"/>
        <w:rPr>
          <w:rFonts w:eastAsia="Calibri" w:cs="Times New Roman"/>
          <w:szCs w:val="24"/>
        </w:rPr>
      </w:pPr>
    </w:p>
    <w:p w14:paraId="63D38C50" w14:textId="77777777" w:rsidR="00DD684E" w:rsidRDefault="00DD684E" w:rsidP="00DD684E">
      <w:pPr>
        <w:widowControl w:val="0"/>
        <w:spacing w:line="200" w:lineRule="exact"/>
        <w:rPr>
          <w:rFonts w:eastAsia="Calibri" w:cs="Times New Roman"/>
          <w:szCs w:val="24"/>
        </w:rPr>
      </w:pPr>
    </w:p>
    <w:p w14:paraId="0C0F0B22" w14:textId="15A60899" w:rsidR="00DD684E" w:rsidRPr="00310CC0" w:rsidRDefault="00DD684E">
      <w:pPr>
        <w:spacing w:line="259" w:lineRule="auto"/>
        <w:rPr>
          <w:rFonts w:ascii="Times New Roman" w:hAnsi="Times New Roman" w:cs="Times New Roman"/>
          <w:sz w:val="24"/>
          <w:szCs w:val="24"/>
        </w:rPr>
      </w:pPr>
      <w:r w:rsidRPr="00DD684E">
        <w:rPr>
          <w:rFonts w:ascii="Times New Roman" w:hAnsi="Times New Roman" w:cs="Times New Roman"/>
          <w:sz w:val="24"/>
          <w:szCs w:val="24"/>
        </w:rPr>
        <w:br w:type="page"/>
      </w:r>
    </w:p>
    <w:sdt>
      <w:sdtPr>
        <w:id w:val="-1610428395"/>
        <w:docPartObj>
          <w:docPartGallery w:val="Table of Contents"/>
          <w:docPartUnique/>
        </w:docPartObj>
      </w:sdtPr>
      <w:sdtEndPr>
        <w:rPr>
          <w:rFonts w:asciiTheme="minorHAnsi" w:eastAsiaTheme="minorHAnsi" w:hAnsiTheme="minorHAnsi" w:cstheme="minorBidi"/>
          <w:b/>
          <w:bCs/>
          <w:caps w:val="0"/>
          <w:color w:val="auto"/>
          <w:sz w:val="22"/>
          <w:szCs w:val="22"/>
          <w:lang w:eastAsia="en-US"/>
        </w:rPr>
      </w:sdtEndPr>
      <w:sdtContent>
        <w:p w14:paraId="314EB7E2" w14:textId="6E5F104F" w:rsidR="00DD684E" w:rsidRDefault="00DD684E">
          <w:pPr>
            <w:pStyle w:val="ad"/>
          </w:pPr>
          <w:r>
            <w:t>Оглавление</w:t>
          </w:r>
        </w:p>
        <w:p w14:paraId="6234C0EE" w14:textId="47BAA970" w:rsidR="00DD684E" w:rsidRDefault="00DD684E">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73569051" w:history="1">
            <w:r w:rsidRPr="008571B8">
              <w:rPr>
                <w:rStyle w:val="a3"/>
                <w:noProof/>
              </w:rPr>
              <w:t>Введение</w:t>
            </w:r>
            <w:r>
              <w:rPr>
                <w:noProof/>
                <w:webHidden/>
              </w:rPr>
              <w:tab/>
            </w:r>
            <w:r>
              <w:rPr>
                <w:noProof/>
                <w:webHidden/>
              </w:rPr>
              <w:fldChar w:fldCharType="begin"/>
            </w:r>
            <w:r>
              <w:rPr>
                <w:noProof/>
                <w:webHidden/>
              </w:rPr>
              <w:instrText xml:space="preserve"> PAGEREF _Toc73569051 \h </w:instrText>
            </w:r>
            <w:r>
              <w:rPr>
                <w:noProof/>
                <w:webHidden/>
              </w:rPr>
            </w:r>
            <w:r>
              <w:rPr>
                <w:noProof/>
                <w:webHidden/>
              </w:rPr>
              <w:fldChar w:fldCharType="separate"/>
            </w:r>
            <w:r>
              <w:rPr>
                <w:noProof/>
                <w:webHidden/>
              </w:rPr>
              <w:t>4</w:t>
            </w:r>
            <w:r>
              <w:rPr>
                <w:noProof/>
                <w:webHidden/>
              </w:rPr>
              <w:fldChar w:fldCharType="end"/>
            </w:r>
          </w:hyperlink>
        </w:p>
        <w:p w14:paraId="1CDA66FF" w14:textId="10E13395" w:rsidR="00DD684E" w:rsidRDefault="00DD684E">
          <w:pPr>
            <w:pStyle w:val="11"/>
            <w:tabs>
              <w:tab w:val="right" w:leader="dot" w:pos="9345"/>
            </w:tabs>
            <w:rPr>
              <w:rFonts w:eastAsiaTheme="minorEastAsia"/>
              <w:noProof/>
              <w:lang w:eastAsia="ru-RU"/>
            </w:rPr>
          </w:pPr>
          <w:hyperlink w:anchor="_Toc73569052" w:history="1">
            <w:r w:rsidRPr="008571B8">
              <w:rPr>
                <w:rStyle w:val="a3"/>
                <w:noProof/>
              </w:rPr>
              <w:t>ГЛАВА 1. ОСОБЕННОСТИ ПРОЕКТОВ ГОСУДАРСТВЕННО-ЧАСТНОГО ПАРТНЕРСТВА В СФЕРЕ ИТ</w:t>
            </w:r>
            <w:r>
              <w:rPr>
                <w:noProof/>
                <w:webHidden/>
              </w:rPr>
              <w:tab/>
            </w:r>
            <w:r>
              <w:rPr>
                <w:noProof/>
                <w:webHidden/>
              </w:rPr>
              <w:fldChar w:fldCharType="begin"/>
            </w:r>
            <w:r>
              <w:rPr>
                <w:noProof/>
                <w:webHidden/>
              </w:rPr>
              <w:instrText xml:space="preserve"> PAGEREF _Toc73569052 \h </w:instrText>
            </w:r>
            <w:r>
              <w:rPr>
                <w:noProof/>
                <w:webHidden/>
              </w:rPr>
            </w:r>
            <w:r>
              <w:rPr>
                <w:noProof/>
                <w:webHidden/>
              </w:rPr>
              <w:fldChar w:fldCharType="separate"/>
            </w:r>
            <w:r>
              <w:rPr>
                <w:noProof/>
                <w:webHidden/>
              </w:rPr>
              <w:t>7</w:t>
            </w:r>
            <w:r>
              <w:rPr>
                <w:noProof/>
                <w:webHidden/>
              </w:rPr>
              <w:fldChar w:fldCharType="end"/>
            </w:r>
          </w:hyperlink>
        </w:p>
        <w:p w14:paraId="01ADF3C5" w14:textId="6FC1411E" w:rsidR="00DD684E" w:rsidRDefault="00DD684E">
          <w:pPr>
            <w:pStyle w:val="21"/>
            <w:rPr>
              <w:rFonts w:eastAsiaTheme="minorEastAsia"/>
              <w:noProof/>
              <w:lang w:eastAsia="ru-RU"/>
            </w:rPr>
          </w:pPr>
          <w:hyperlink w:anchor="_Toc73569053" w:history="1">
            <w:r w:rsidRPr="008571B8">
              <w:rPr>
                <w:rStyle w:val="a3"/>
                <w:rFonts w:cs="Times New Roman"/>
                <w:noProof/>
              </w:rPr>
              <w:t>1.1</w:t>
            </w:r>
            <w:r>
              <w:rPr>
                <w:rFonts w:eastAsiaTheme="minorEastAsia"/>
                <w:noProof/>
                <w:lang w:eastAsia="ru-RU"/>
              </w:rPr>
              <w:tab/>
            </w:r>
            <w:r w:rsidRPr="008571B8">
              <w:rPr>
                <w:rStyle w:val="a3"/>
                <w:rFonts w:cs="Times New Roman"/>
                <w:noProof/>
              </w:rPr>
              <w:t>Теоретические основы государственно-частного партнёрства</w:t>
            </w:r>
            <w:r>
              <w:rPr>
                <w:noProof/>
                <w:webHidden/>
              </w:rPr>
              <w:tab/>
            </w:r>
            <w:r>
              <w:rPr>
                <w:noProof/>
                <w:webHidden/>
              </w:rPr>
              <w:fldChar w:fldCharType="begin"/>
            </w:r>
            <w:r>
              <w:rPr>
                <w:noProof/>
                <w:webHidden/>
              </w:rPr>
              <w:instrText xml:space="preserve"> PAGEREF _Toc73569053 \h </w:instrText>
            </w:r>
            <w:r>
              <w:rPr>
                <w:noProof/>
                <w:webHidden/>
              </w:rPr>
            </w:r>
            <w:r>
              <w:rPr>
                <w:noProof/>
                <w:webHidden/>
              </w:rPr>
              <w:fldChar w:fldCharType="separate"/>
            </w:r>
            <w:r>
              <w:rPr>
                <w:noProof/>
                <w:webHidden/>
              </w:rPr>
              <w:t>7</w:t>
            </w:r>
            <w:r>
              <w:rPr>
                <w:noProof/>
                <w:webHidden/>
              </w:rPr>
              <w:fldChar w:fldCharType="end"/>
            </w:r>
          </w:hyperlink>
        </w:p>
        <w:p w14:paraId="096D89B6" w14:textId="6CAE4393" w:rsidR="00DD684E" w:rsidRDefault="00DD684E">
          <w:pPr>
            <w:pStyle w:val="21"/>
            <w:rPr>
              <w:rFonts w:eastAsiaTheme="minorEastAsia"/>
              <w:noProof/>
              <w:lang w:eastAsia="ru-RU"/>
            </w:rPr>
          </w:pPr>
          <w:hyperlink w:anchor="_Toc73569054" w:history="1">
            <w:r w:rsidRPr="008571B8">
              <w:rPr>
                <w:rStyle w:val="a3"/>
                <w:noProof/>
              </w:rPr>
              <w:t>1.2</w:t>
            </w:r>
            <w:r>
              <w:rPr>
                <w:rFonts w:eastAsiaTheme="minorEastAsia"/>
                <w:noProof/>
                <w:lang w:eastAsia="ru-RU"/>
              </w:rPr>
              <w:tab/>
            </w:r>
            <w:r w:rsidRPr="008571B8">
              <w:rPr>
                <w:rStyle w:val="a3"/>
                <w:noProof/>
              </w:rPr>
              <w:t>Потенциал государственно-частного партнерства в сфере информационных технологий</w:t>
            </w:r>
            <w:r>
              <w:rPr>
                <w:noProof/>
                <w:webHidden/>
              </w:rPr>
              <w:tab/>
            </w:r>
            <w:r>
              <w:rPr>
                <w:noProof/>
                <w:webHidden/>
              </w:rPr>
              <w:fldChar w:fldCharType="begin"/>
            </w:r>
            <w:r>
              <w:rPr>
                <w:noProof/>
                <w:webHidden/>
              </w:rPr>
              <w:instrText xml:space="preserve"> PAGEREF _Toc73569054 \h </w:instrText>
            </w:r>
            <w:r>
              <w:rPr>
                <w:noProof/>
                <w:webHidden/>
              </w:rPr>
            </w:r>
            <w:r>
              <w:rPr>
                <w:noProof/>
                <w:webHidden/>
              </w:rPr>
              <w:fldChar w:fldCharType="separate"/>
            </w:r>
            <w:r>
              <w:rPr>
                <w:noProof/>
                <w:webHidden/>
              </w:rPr>
              <w:t>8</w:t>
            </w:r>
            <w:r>
              <w:rPr>
                <w:noProof/>
                <w:webHidden/>
              </w:rPr>
              <w:fldChar w:fldCharType="end"/>
            </w:r>
          </w:hyperlink>
        </w:p>
        <w:p w14:paraId="4A48C6FD" w14:textId="2761F29C" w:rsidR="00DD684E" w:rsidRDefault="00DD684E">
          <w:pPr>
            <w:pStyle w:val="21"/>
            <w:rPr>
              <w:rFonts w:eastAsiaTheme="minorEastAsia"/>
              <w:noProof/>
              <w:lang w:eastAsia="ru-RU"/>
            </w:rPr>
          </w:pPr>
          <w:hyperlink w:anchor="_Toc73569055" w:history="1">
            <w:r w:rsidRPr="008571B8">
              <w:rPr>
                <w:rStyle w:val="a3"/>
                <w:noProof/>
              </w:rPr>
              <w:t>1.3. Мировой опыт сотрудничества государства и бизнеса в цифровых проектах</w:t>
            </w:r>
            <w:r>
              <w:rPr>
                <w:noProof/>
                <w:webHidden/>
              </w:rPr>
              <w:tab/>
            </w:r>
            <w:r>
              <w:rPr>
                <w:noProof/>
                <w:webHidden/>
              </w:rPr>
              <w:fldChar w:fldCharType="begin"/>
            </w:r>
            <w:r>
              <w:rPr>
                <w:noProof/>
                <w:webHidden/>
              </w:rPr>
              <w:instrText xml:space="preserve"> PAGEREF _Toc73569055 \h </w:instrText>
            </w:r>
            <w:r>
              <w:rPr>
                <w:noProof/>
                <w:webHidden/>
              </w:rPr>
            </w:r>
            <w:r>
              <w:rPr>
                <w:noProof/>
                <w:webHidden/>
              </w:rPr>
              <w:fldChar w:fldCharType="separate"/>
            </w:r>
            <w:r>
              <w:rPr>
                <w:noProof/>
                <w:webHidden/>
              </w:rPr>
              <w:t>10</w:t>
            </w:r>
            <w:r>
              <w:rPr>
                <w:noProof/>
                <w:webHidden/>
              </w:rPr>
              <w:fldChar w:fldCharType="end"/>
            </w:r>
          </w:hyperlink>
        </w:p>
        <w:p w14:paraId="6506A766" w14:textId="4856AA37" w:rsidR="00DD684E" w:rsidRDefault="00DD684E">
          <w:pPr>
            <w:pStyle w:val="21"/>
            <w:rPr>
              <w:rFonts w:eastAsiaTheme="minorEastAsia"/>
              <w:noProof/>
              <w:lang w:eastAsia="ru-RU"/>
            </w:rPr>
          </w:pPr>
          <w:hyperlink w:anchor="_Toc73569056" w:history="1">
            <w:r w:rsidRPr="008571B8">
              <w:rPr>
                <w:rStyle w:val="a3"/>
                <w:noProof/>
              </w:rPr>
              <w:t>1.4. Законодательное регулирование ГЧП в России в сфере ИТ</w:t>
            </w:r>
            <w:r>
              <w:rPr>
                <w:noProof/>
                <w:webHidden/>
              </w:rPr>
              <w:tab/>
            </w:r>
            <w:r>
              <w:rPr>
                <w:noProof/>
                <w:webHidden/>
              </w:rPr>
              <w:fldChar w:fldCharType="begin"/>
            </w:r>
            <w:r>
              <w:rPr>
                <w:noProof/>
                <w:webHidden/>
              </w:rPr>
              <w:instrText xml:space="preserve"> PAGEREF _Toc73569056 \h </w:instrText>
            </w:r>
            <w:r>
              <w:rPr>
                <w:noProof/>
                <w:webHidden/>
              </w:rPr>
            </w:r>
            <w:r>
              <w:rPr>
                <w:noProof/>
                <w:webHidden/>
              </w:rPr>
              <w:fldChar w:fldCharType="separate"/>
            </w:r>
            <w:r>
              <w:rPr>
                <w:noProof/>
                <w:webHidden/>
              </w:rPr>
              <w:t>12</w:t>
            </w:r>
            <w:r>
              <w:rPr>
                <w:noProof/>
                <w:webHidden/>
              </w:rPr>
              <w:fldChar w:fldCharType="end"/>
            </w:r>
          </w:hyperlink>
        </w:p>
        <w:p w14:paraId="4B50DA42" w14:textId="5AA56D49" w:rsidR="00DD684E" w:rsidRDefault="00DD684E">
          <w:pPr>
            <w:pStyle w:val="21"/>
            <w:rPr>
              <w:rFonts w:eastAsiaTheme="minorEastAsia"/>
              <w:noProof/>
              <w:lang w:eastAsia="ru-RU"/>
            </w:rPr>
          </w:pPr>
          <w:hyperlink w:anchor="_Toc73569057" w:history="1">
            <w:r w:rsidRPr="008571B8">
              <w:rPr>
                <w:rStyle w:val="a3"/>
                <w:noProof/>
              </w:rPr>
              <w:t>1.5. Обзор текущего состояния рынка проектов государственно-частного партнерства в сфере ИТ в РФ</w:t>
            </w:r>
            <w:r>
              <w:rPr>
                <w:noProof/>
                <w:webHidden/>
              </w:rPr>
              <w:tab/>
            </w:r>
            <w:r>
              <w:rPr>
                <w:noProof/>
                <w:webHidden/>
              </w:rPr>
              <w:fldChar w:fldCharType="begin"/>
            </w:r>
            <w:r>
              <w:rPr>
                <w:noProof/>
                <w:webHidden/>
              </w:rPr>
              <w:instrText xml:space="preserve"> PAGEREF _Toc73569057 \h </w:instrText>
            </w:r>
            <w:r>
              <w:rPr>
                <w:noProof/>
                <w:webHidden/>
              </w:rPr>
            </w:r>
            <w:r>
              <w:rPr>
                <w:noProof/>
                <w:webHidden/>
              </w:rPr>
              <w:fldChar w:fldCharType="separate"/>
            </w:r>
            <w:r>
              <w:rPr>
                <w:noProof/>
                <w:webHidden/>
              </w:rPr>
              <w:t>18</w:t>
            </w:r>
            <w:r>
              <w:rPr>
                <w:noProof/>
                <w:webHidden/>
              </w:rPr>
              <w:fldChar w:fldCharType="end"/>
            </w:r>
          </w:hyperlink>
        </w:p>
        <w:p w14:paraId="77D1E685" w14:textId="0B11A9A5" w:rsidR="00DD684E" w:rsidRDefault="00DD684E">
          <w:pPr>
            <w:pStyle w:val="21"/>
            <w:rPr>
              <w:rFonts w:eastAsiaTheme="minorEastAsia"/>
              <w:noProof/>
              <w:lang w:eastAsia="ru-RU"/>
            </w:rPr>
          </w:pPr>
          <w:hyperlink w:anchor="_Toc73569058" w:history="1">
            <w:r w:rsidRPr="008571B8">
              <w:rPr>
                <w:rStyle w:val="a3"/>
                <w:noProof/>
              </w:rPr>
              <w:t>1.6. Специфические риски проектов ГЧП в сфере ИТ</w:t>
            </w:r>
            <w:r>
              <w:rPr>
                <w:noProof/>
                <w:webHidden/>
              </w:rPr>
              <w:tab/>
            </w:r>
            <w:r>
              <w:rPr>
                <w:noProof/>
                <w:webHidden/>
              </w:rPr>
              <w:fldChar w:fldCharType="begin"/>
            </w:r>
            <w:r>
              <w:rPr>
                <w:noProof/>
                <w:webHidden/>
              </w:rPr>
              <w:instrText xml:space="preserve"> PAGEREF _Toc73569058 \h </w:instrText>
            </w:r>
            <w:r>
              <w:rPr>
                <w:noProof/>
                <w:webHidden/>
              </w:rPr>
            </w:r>
            <w:r>
              <w:rPr>
                <w:noProof/>
                <w:webHidden/>
              </w:rPr>
              <w:fldChar w:fldCharType="separate"/>
            </w:r>
            <w:r>
              <w:rPr>
                <w:noProof/>
                <w:webHidden/>
              </w:rPr>
              <w:t>28</w:t>
            </w:r>
            <w:r>
              <w:rPr>
                <w:noProof/>
                <w:webHidden/>
              </w:rPr>
              <w:fldChar w:fldCharType="end"/>
            </w:r>
          </w:hyperlink>
        </w:p>
        <w:p w14:paraId="4A8586A2" w14:textId="722249F0" w:rsidR="00DD684E" w:rsidRDefault="00DD684E">
          <w:pPr>
            <w:pStyle w:val="21"/>
            <w:rPr>
              <w:rFonts w:eastAsiaTheme="minorEastAsia"/>
              <w:noProof/>
              <w:lang w:eastAsia="ru-RU"/>
            </w:rPr>
          </w:pPr>
          <w:hyperlink w:anchor="_Toc73569059" w:history="1">
            <w:r w:rsidRPr="008571B8">
              <w:rPr>
                <w:rStyle w:val="a3"/>
                <w:noProof/>
              </w:rPr>
              <w:t>1.7. Проблемы, барьеры развития ГЧП в сфере ИТ</w:t>
            </w:r>
            <w:r>
              <w:rPr>
                <w:noProof/>
                <w:webHidden/>
              </w:rPr>
              <w:tab/>
            </w:r>
            <w:r>
              <w:rPr>
                <w:noProof/>
                <w:webHidden/>
              </w:rPr>
              <w:fldChar w:fldCharType="begin"/>
            </w:r>
            <w:r>
              <w:rPr>
                <w:noProof/>
                <w:webHidden/>
              </w:rPr>
              <w:instrText xml:space="preserve"> PAGEREF _Toc73569059 \h </w:instrText>
            </w:r>
            <w:r>
              <w:rPr>
                <w:noProof/>
                <w:webHidden/>
              </w:rPr>
            </w:r>
            <w:r>
              <w:rPr>
                <w:noProof/>
                <w:webHidden/>
              </w:rPr>
              <w:fldChar w:fldCharType="separate"/>
            </w:r>
            <w:r>
              <w:rPr>
                <w:noProof/>
                <w:webHidden/>
              </w:rPr>
              <w:t>33</w:t>
            </w:r>
            <w:r>
              <w:rPr>
                <w:noProof/>
                <w:webHidden/>
              </w:rPr>
              <w:fldChar w:fldCharType="end"/>
            </w:r>
          </w:hyperlink>
        </w:p>
        <w:p w14:paraId="7F8ADAAD" w14:textId="40B69DA2" w:rsidR="00DD684E" w:rsidRDefault="00DD684E">
          <w:pPr>
            <w:pStyle w:val="31"/>
            <w:tabs>
              <w:tab w:val="right" w:leader="dot" w:pos="9345"/>
            </w:tabs>
            <w:rPr>
              <w:rFonts w:eastAsiaTheme="minorEastAsia"/>
              <w:noProof/>
              <w:lang w:eastAsia="ru-RU"/>
            </w:rPr>
          </w:pPr>
          <w:hyperlink w:anchor="_Toc73569060" w:history="1">
            <w:r w:rsidRPr="008571B8">
              <w:rPr>
                <w:rStyle w:val="a3"/>
                <w:noProof/>
              </w:rPr>
              <w:t>1.7.1 Проблемы, барьеры на стадии разработки проекта ГЧП в сфере ИТ</w:t>
            </w:r>
            <w:r>
              <w:rPr>
                <w:noProof/>
                <w:webHidden/>
              </w:rPr>
              <w:tab/>
            </w:r>
            <w:r>
              <w:rPr>
                <w:noProof/>
                <w:webHidden/>
              </w:rPr>
              <w:fldChar w:fldCharType="begin"/>
            </w:r>
            <w:r>
              <w:rPr>
                <w:noProof/>
                <w:webHidden/>
              </w:rPr>
              <w:instrText xml:space="preserve"> PAGEREF _Toc73569060 \h </w:instrText>
            </w:r>
            <w:r>
              <w:rPr>
                <w:noProof/>
                <w:webHidden/>
              </w:rPr>
            </w:r>
            <w:r>
              <w:rPr>
                <w:noProof/>
                <w:webHidden/>
              </w:rPr>
              <w:fldChar w:fldCharType="separate"/>
            </w:r>
            <w:r>
              <w:rPr>
                <w:noProof/>
                <w:webHidden/>
              </w:rPr>
              <w:t>33</w:t>
            </w:r>
            <w:r>
              <w:rPr>
                <w:noProof/>
                <w:webHidden/>
              </w:rPr>
              <w:fldChar w:fldCharType="end"/>
            </w:r>
          </w:hyperlink>
        </w:p>
        <w:p w14:paraId="0CF41949" w14:textId="4A50A7A1" w:rsidR="00DD684E" w:rsidRDefault="00DD684E">
          <w:pPr>
            <w:pStyle w:val="31"/>
            <w:tabs>
              <w:tab w:val="right" w:leader="dot" w:pos="9345"/>
            </w:tabs>
            <w:rPr>
              <w:rFonts w:eastAsiaTheme="minorEastAsia"/>
              <w:noProof/>
              <w:lang w:eastAsia="ru-RU"/>
            </w:rPr>
          </w:pPr>
          <w:hyperlink w:anchor="_Toc73569061" w:history="1">
            <w:r w:rsidRPr="008571B8">
              <w:rPr>
                <w:rStyle w:val="a3"/>
                <w:noProof/>
              </w:rPr>
              <w:t>1.7.2 Проблемы, барьеры на стадии исполнения соглашений по проектам ГЧП в сфере ИТ</w:t>
            </w:r>
            <w:r>
              <w:rPr>
                <w:noProof/>
                <w:webHidden/>
              </w:rPr>
              <w:tab/>
            </w:r>
            <w:r>
              <w:rPr>
                <w:noProof/>
                <w:webHidden/>
              </w:rPr>
              <w:fldChar w:fldCharType="begin"/>
            </w:r>
            <w:r>
              <w:rPr>
                <w:noProof/>
                <w:webHidden/>
              </w:rPr>
              <w:instrText xml:space="preserve"> PAGEREF _Toc73569061 \h </w:instrText>
            </w:r>
            <w:r>
              <w:rPr>
                <w:noProof/>
                <w:webHidden/>
              </w:rPr>
            </w:r>
            <w:r>
              <w:rPr>
                <w:noProof/>
                <w:webHidden/>
              </w:rPr>
              <w:fldChar w:fldCharType="separate"/>
            </w:r>
            <w:r>
              <w:rPr>
                <w:noProof/>
                <w:webHidden/>
              </w:rPr>
              <w:t>35</w:t>
            </w:r>
            <w:r>
              <w:rPr>
                <w:noProof/>
                <w:webHidden/>
              </w:rPr>
              <w:fldChar w:fldCharType="end"/>
            </w:r>
          </w:hyperlink>
        </w:p>
        <w:p w14:paraId="0B7AB182" w14:textId="183E5DCF" w:rsidR="00DD684E" w:rsidRDefault="00DD684E">
          <w:pPr>
            <w:pStyle w:val="31"/>
            <w:tabs>
              <w:tab w:val="right" w:leader="dot" w:pos="9345"/>
            </w:tabs>
            <w:rPr>
              <w:rFonts w:eastAsiaTheme="minorEastAsia"/>
              <w:noProof/>
              <w:lang w:eastAsia="ru-RU"/>
            </w:rPr>
          </w:pPr>
          <w:hyperlink w:anchor="_Toc73569062" w:history="1">
            <w:r w:rsidRPr="008571B8">
              <w:rPr>
                <w:rStyle w:val="a3"/>
                <w:noProof/>
              </w:rPr>
              <w:t>1.7.3. Проблемы, барьеры при монетизации информационных систем</w:t>
            </w:r>
            <w:r>
              <w:rPr>
                <w:noProof/>
                <w:webHidden/>
              </w:rPr>
              <w:tab/>
            </w:r>
            <w:r>
              <w:rPr>
                <w:noProof/>
                <w:webHidden/>
              </w:rPr>
              <w:fldChar w:fldCharType="begin"/>
            </w:r>
            <w:r>
              <w:rPr>
                <w:noProof/>
                <w:webHidden/>
              </w:rPr>
              <w:instrText xml:space="preserve"> PAGEREF _Toc73569062 \h </w:instrText>
            </w:r>
            <w:r>
              <w:rPr>
                <w:noProof/>
                <w:webHidden/>
              </w:rPr>
            </w:r>
            <w:r>
              <w:rPr>
                <w:noProof/>
                <w:webHidden/>
              </w:rPr>
              <w:fldChar w:fldCharType="separate"/>
            </w:r>
            <w:r>
              <w:rPr>
                <w:noProof/>
                <w:webHidden/>
              </w:rPr>
              <w:t>37</w:t>
            </w:r>
            <w:r>
              <w:rPr>
                <w:noProof/>
                <w:webHidden/>
              </w:rPr>
              <w:fldChar w:fldCharType="end"/>
            </w:r>
          </w:hyperlink>
        </w:p>
        <w:p w14:paraId="7CF86D3D" w14:textId="2806E1B4" w:rsidR="00DD684E" w:rsidRDefault="00DD684E">
          <w:pPr>
            <w:pStyle w:val="31"/>
            <w:tabs>
              <w:tab w:val="right" w:leader="dot" w:pos="9345"/>
            </w:tabs>
            <w:rPr>
              <w:rFonts w:eastAsiaTheme="minorEastAsia"/>
              <w:noProof/>
              <w:lang w:eastAsia="ru-RU"/>
            </w:rPr>
          </w:pPr>
          <w:hyperlink w:anchor="_Toc73569063" w:history="1">
            <w:r w:rsidRPr="008571B8">
              <w:rPr>
                <w:rStyle w:val="a3"/>
                <w:noProof/>
              </w:rPr>
              <w:t>1.6.4 Особенности правового режима государственных информационных систем как объекта ИТ</w:t>
            </w:r>
            <w:r>
              <w:rPr>
                <w:noProof/>
                <w:webHidden/>
              </w:rPr>
              <w:tab/>
            </w:r>
            <w:r>
              <w:rPr>
                <w:noProof/>
                <w:webHidden/>
              </w:rPr>
              <w:fldChar w:fldCharType="begin"/>
            </w:r>
            <w:r>
              <w:rPr>
                <w:noProof/>
                <w:webHidden/>
              </w:rPr>
              <w:instrText xml:space="preserve"> PAGEREF _Toc73569063 \h </w:instrText>
            </w:r>
            <w:r>
              <w:rPr>
                <w:noProof/>
                <w:webHidden/>
              </w:rPr>
            </w:r>
            <w:r>
              <w:rPr>
                <w:noProof/>
                <w:webHidden/>
              </w:rPr>
              <w:fldChar w:fldCharType="separate"/>
            </w:r>
            <w:r>
              <w:rPr>
                <w:noProof/>
                <w:webHidden/>
              </w:rPr>
              <w:t>38</w:t>
            </w:r>
            <w:r>
              <w:rPr>
                <w:noProof/>
                <w:webHidden/>
              </w:rPr>
              <w:fldChar w:fldCharType="end"/>
            </w:r>
          </w:hyperlink>
        </w:p>
        <w:p w14:paraId="6183B305" w14:textId="5A9C51BA" w:rsidR="00DD684E" w:rsidRDefault="00DD684E">
          <w:pPr>
            <w:pStyle w:val="11"/>
            <w:tabs>
              <w:tab w:val="right" w:leader="dot" w:pos="9345"/>
            </w:tabs>
            <w:rPr>
              <w:rFonts w:eastAsiaTheme="minorEastAsia"/>
              <w:noProof/>
              <w:lang w:eastAsia="ru-RU"/>
            </w:rPr>
          </w:pPr>
          <w:hyperlink w:anchor="_Toc73569064" w:history="1">
            <w:r w:rsidRPr="008571B8">
              <w:rPr>
                <w:rStyle w:val="a3"/>
                <w:noProof/>
                <w:shd w:val="clear" w:color="auto" w:fill="FFFFFF"/>
              </w:rPr>
              <w:t>ГЛАВА 2. ЦИФРОВЫЕ РЕШЕНИЯ ДЛЯ СОДЕЙСТВИЯ РАЗВИТИЮ ГЧП</w:t>
            </w:r>
            <w:r>
              <w:rPr>
                <w:noProof/>
                <w:webHidden/>
              </w:rPr>
              <w:tab/>
            </w:r>
            <w:r>
              <w:rPr>
                <w:noProof/>
                <w:webHidden/>
              </w:rPr>
              <w:fldChar w:fldCharType="begin"/>
            </w:r>
            <w:r>
              <w:rPr>
                <w:noProof/>
                <w:webHidden/>
              </w:rPr>
              <w:instrText xml:space="preserve"> PAGEREF _Toc73569064 \h </w:instrText>
            </w:r>
            <w:r>
              <w:rPr>
                <w:noProof/>
                <w:webHidden/>
              </w:rPr>
            </w:r>
            <w:r>
              <w:rPr>
                <w:noProof/>
                <w:webHidden/>
              </w:rPr>
              <w:fldChar w:fldCharType="separate"/>
            </w:r>
            <w:r>
              <w:rPr>
                <w:noProof/>
                <w:webHidden/>
              </w:rPr>
              <w:t>39</w:t>
            </w:r>
            <w:r>
              <w:rPr>
                <w:noProof/>
                <w:webHidden/>
              </w:rPr>
              <w:fldChar w:fldCharType="end"/>
            </w:r>
          </w:hyperlink>
        </w:p>
        <w:p w14:paraId="1477BC62" w14:textId="5BA5DCF5" w:rsidR="00DD684E" w:rsidRDefault="00DD684E">
          <w:pPr>
            <w:pStyle w:val="21"/>
            <w:rPr>
              <w:rFonts w:eastAsiaTheme="minorEastAsia"/>
              <w:noProof/>
              <w:lang w:eastAsia="ru-RU"/>
            </w:rPr>
          </w:pPr>
          <w:hyperlink w:anchor="_Toc73569065" w:history="1">
            <w:r w:rsidRPr="008571B8">
              <w:rPr>
                <w:rStyle w:val="a3"/>
                <w:noProof/>
              </w:rPr>
              <w:t>2.1 Цифровые решения, способствующие развитию ГЧП</w:t>
            </w:r>
            <w:r>
              <w:rPr>
                <w:noProof/>
                <w:webHidden/>
              </w:rPr>
              <w:tab/>
            </w:r>
            <w:r>
              <w:rPr>
                <w:noProof/>
                <w:webHidden/>
              </w:rPr>
              <w:fldChar w:fldCharType="begin"/>
            </w:r>
            <w:r>
              <w:rPr>
                <w:noProof/>
                <w:webHidden/>
              </w:rPr>
              <w:instrText xml:space="preserve"> PAGEREF _Toc73569065 \h </w:instrText>
            </w:r>
            <w:r>
              <w:rPr>
                <w:noProof/>
                <w:webHidden/>
              </w:rPr>
            </w:r>
            <w:r>
              <w:rPr>
                <w:noProof/>
                <w:webHidden/>
              </w:rPr>
              <w:fldChar w:fldCharType="separate"/>
            </w:r>
            <w:r>
              <w:rPr>
                <w:noProof/>
                <w:webHidden/>
              </w:rPr>
              <w:t>39</w:t>
            </w:r>
            <w:r>
              <w:rPr>
                <w:noProof/>
                <w:webHidden/>
              </w:rPr>
              <w:fldChar w:fldCharType="end"/>
            </w:r>
          </w:hyperlink>
        </w:p>
        <w:p w14:paraId="5082AEDA" w14:textId="7F1C514A" w:rsidR="00DD684E" w:rsidRDefault="00DD684E">
          <w:pPr>
            <w:pStyle w:val="21"/>
            <w:rPr>
              <w:rFonts w:eastAsiaTheme="minorEastAsia"/>
              <w:noProof/>
              <w:lang w:eastAsia="ru-RU"/>
            </w:rPr>
          </w:pPr>
          <w:hyperlink w:anchor="_Toc73569066" w:history="1">
            <w:r w:rsidRPr="008571B8">
              <w:rPr>
                <w:rStyle w:val="a3"/>
                <w:noProof/>
              </w:rPr>
              <w:t>2.2. Особенности цифровых платформ для ГЧП</w:t>
            </w:r>
            <w:r>
              <w:rPr>
                <w:noProof/>
                <w:webHidden/>
              </w:rPr>
              <w:tab/>
            </w:r>
            <w:r>
              <w:rPr>
                <w:noProof/>
                <w:webHidden/>
              </w:rPr>
              <w:fldChar w:fldCharType="begin"/>
            </w:r>
            <w:r>
              <w:rPr>
                <w:noProof/>
                <w:webHidden/>
              </w:rPr>
              <w:instrText xml:space="preserve"> PAGEREF _Toc73569066 \h </w:instrText>
            </w:r>
            <w:r>
              <w:rPr>
                <w:noProof/>
                <w:webHidden/>
              </w:rPr>
            </w:r>
            <w:r>
              <w:rPr>
                <w:noProof/>
                <w:webHidden/>
              </w:rPr>
              <w:fldChar w:fldCharType="separate"/>
            </w:r>
            <w:r>
              <w:rPr>
                <w:noProof/>
                <w:webHidden/>
              </w:rPr>
              <w:t>40</w:t>
            </w:r>
            <w:r>
              <w:rPr>
                <w:noProof/>
                <w:webHidden/>
              </w:rPr>
              <w:fldChar w:fldCharType="end"/>
            </w:r>
          </w:hyperlink>
        </w:p>
        <w:p w14:paraId="407AC453" w14:textId="28810C9A" w:rsidR="00DD684E" w:rsidRDefault="00DD684E">
          <w:pPr>
            <w:pStyle w:val="21"/>
            <w:rPr>
              <w:rFonts w:eastAsiaTheme="minorEastAsia"/>
              <w:noProof/>
              <w:lang w:eastAsia="ru-RU"/>
            </w:rPr>
          </w:pPr>
          <w:hyperlink w:anchor="_Toc73569067" w:history="1">
            <w:r w:rsidRPr="008571B8">
              <w:rPr>
                <w:rStyle w:val="a3"/>
                <w:noProof/>
              </w:rPr>
              <w:t>2.3 Зарубежный и российский опыт создания цифровых платформ для ГЧП</w:t>
            </w:r>
            <w:r>
              <w:rPr>
                <w:noProof/>
                <w:webHidden/>
              </w:rPr>
              <w:tab/>
            </w:r>
            <w:r>
              <w:rPr>
                <w:noProof/>
                <w:webHidden/>
              </w:rPr>
              <w:fldChar w:fldCharType="begin"/>
            </w:r>
            <w:r>
              <w:rPr>
                <w:noProof/>
                <w:webHidden/>
              </w:rPr>
              <w:instrText xml:space="preserve"> PAGEREF _Toc73569067 \h </w:instrText>
            </w:r>
            <w:r>
              <w:rPr>
                <w:noProof/>
                <w:webHidden/>
              </w:rPr>
            </w:r>
            <w:r>
              <w:rPr>
                <w:noProof/>
                <w:webHidden/>
              </w:rPr>
              <w:fldChar w:fldCharType="separate"/>
            </w:r>
            <w:r>
              <w:rPr>
                <w:noProof/>
                <w:webHidden/>
              </w:rPr>
              <w:t>43</w:t>
            </w:r>
            <w:r>
              <w:rPr>
                <w:noProof/>
                <w:webHidden/>
              </w:rPr>
              <w:fldChar w:fldCharType="end"/>
            </w:r>
          </w:hyperlink>
        </w:p>
        <w:p w14:paraId="40CA89E8" w14:textId="31E67AB5" w:rsidR="00DD684E" w:rsidRDefault="00DD684E">
          <w:pPr>
            <w:pStyle w:val="21"/>
            <w:rPr>
              <w:rFonts w:eastAsiaTheme="minorEastAsia"/>
              <w:noProof/>
              <w:lang w:eastAsia="ru-RU"/>
            </w:rPr>
          </w:pPr>
          <w:hyperlink w:anchor="_Toc73569068" w:history="1">
            <w:r w:rsidRPr="008571B8">
              <w:rPr>
                <w:rStyle w:val="a3"/>
                <w:noProof/>
              </w:rPr>
              <w:t>2.4. Основные требования стейкхолдеров к платформе для ГЧП</w:t>
            </w:r>
            <w:r>
              <w:rPr>
                <w:noProof/>
                <w:webHidden/>
              </w:rPr>
              <w:tab/>
            </w:r>
            <w:r>
              <w:rPr>
                <w:noProof/>
                <w:webHidden/>
              </w:rPr>
              <w:fldChar w:fldCharType="begin"/>
            </w:r>
            <w:r>
              <w:rPr>
                <w:noProof/>
                <w:webHidden/>
              </w:rPr>
              <w:instrText xml:space="preserve"> PAGEREF _Toc73569068 \h </w:instrText>
            </w:r>
            <w:r>
              <w:rPr>
                <w:noProof/>
                <w:webHidden/>
              </w:rPr>
            </w:r>
            <w:r>
              <w:rPr>
                <w:noProof/>
                <w:webHidden/>
              </w:rPr>
              <w:fldChar w:fldCharType="separate"/>
            </w:r>
            <w:r>
              <w:rPr>
                <w:noProof/>
                <w:webHidden/>
              </w:rPr>
              <w:t>48</w:t>
            </w:r>
            <w:r>
              <w:rPr>
                <w:noProof/>
                <w:webHidden/>
              </w:rPr>
              <w:fldChar w:fldCharType="end"/>
            </w:r>
          </w:hyperlink>
        </w:p>
        <w:p w14:paraId="35195662" w14:textId="28F5C7CD" w:rsidR="00DD684E" w:rsidRDefault="00DD684E">
          <w:pPr>
            <w:pStyle w:val="11"/>
            <w:tabs>
              <w:tab w:val="right" w:leader="dot" w:pos="9345"/>
            </w:tabs>
            <w:rPr>
              <w:rFonts w:eastAsiaTheme="minorEastAsia"/>
              <w:noProof/>
              <w:lang w:eastAsia="ru-RU"/>
            </w:rPr>
          </w:pPr>
          <w:hyperlink w:anchor="_Toc73569069" w:history="1">
            <w:r w:rsidRPr="008571B8">
              <w:rPr>
                <w:rStyle w:val="a3"/>
                <w:noProof/>
              </w:rPr>
              <w:t>2. 5. Оценка актуальных барьеров и проблем развития гчп в конексте цифровизации и разработка рекомендаций</w:t>
            </w:r>
            <w:r>
              <w:rPr>
                <w:noProof/>
                <w:webHidden/>
              </w:rPr>
              <w:tab/>
            </w:r>
            <w:r>
              <w:rPr>
                <w:noProof/>
                <w:webHidden/>
              </w:rPr>
              <w:fldChar w:fldCharType="begin"/>
            </w:r>
            <w:r>
              <w:rPr>
                <w:noProof/>
                <w:webHidden/>
              </w:rPr>
              <w:instrText xml:space="preserve"> PAGEREF _Toc73569069 \h </w:instrText>
            </w:r>
            <w:r>
              <w:rPr>
                <w:noProof/>
                <w:webHidden/>
              </w:rPr>
            </w:r>
            <w:r>
              <w:rPr>
                <w:noProof/>
                <w:webHidden/>
              </w:rPr>
              <w:fldChar w:fldCharType="separate"/>
            </w:r>
            <w:r>
              <w:rPr>
                <w:noProof/>
                <w:webHidden/>
              </w:rPr>
              <w:t>51</w:t>
            </w:r>
            <w:r>
              <w:rPr>
                <w:noProof/>
                <w:webHidden/>
              </w:rPr>
              <w:fldChar w:fldCharType="end"/>
            </w:r>
          </w:hyperlink>
        </w:p>
        <w:p w14:paraId="2813C3EC" w14:textId="3A5EE145" w:rsidR="00DD684E" w:rsidRDefault="00DD684E">
          <w:pPr>
            <w:pStyle w:val="11"/>
            <w:tabs>
              <w:tab w:val="right" w:leader="dot" w:pos="9345"/>
            </w:tabs>
            <w:rPr>
              <w:rFonts w:eastAsiaTheme="minorEastAsia"/>
              <w:noProof/>
              <w:lang w:eastAsia="ru-RU"/>
            </w:rPr>
          </w:pPr>
          <w:hyperlink w:anchor="_Toc73569070" w:history="1">
            <w:r w:rsidRPr="008571B8">
              <w:rPr>
                <w:rStyle w:val="a3"/>
                <w:noProof/>
              </w:rPr>
              <w:t>ЗАКЛЮЧЕНИЕ</w:t>
            </w:r>
            <w:r>
              <w:rPr>
                <w:noProof/>
                <w:webHidden/>
              </w:rPr>
              <w:tab/>
            </w:r>
            <w:r>
              <w:rPr>
                <w:noProof/>
                <w:webHidden/>
              </w:rPr>
              <w:fldChar w:fldCharType="begin"/>
            </w:r>
            <w:r>
              <w:rPr>
                <w:noProof/>
                <w:webHidden/>
              </w:rPr>
              <w:instrText xml:space="preserve"> PAGEREF _Toc73569070 \h </w:instrText>
            </w:r>
            <w:r>
              <w:rPr>
                <w:noProof/>
                <w:webHidden/>
              </w:rPr>
            </w:r>
            <w:r>
              <w:rPr>
                <w:noProof/>
                <w:webHidden/>
              </w:rPr>
              <w:fldChar w:fldCharType="separate"/>
            </w:r>
            <w:r>
              <w:rPr>
                <w:noProof/>
                <w:webHidden/>
              </w:rPr>
              <w:t>68</w:t>
            </w:r>
            <w:r>
              <w:rPr>
                <w:noProof/>
                <w:webHidden/>
              </w:rPr>
              <w:fldChar w:fldCharType="end"/>
            </w:r>
          </w:hyperlink>
        </w:p>
        <w:p w14:paraId="194FF1CE" w14:textId="45D8E09C" w:rsidR="00DD684E" w:rsidRDefault="00DD684E">
          <w:pPr>
            <w:pStyle w:val="11"/>
            <w:tabs>
              <w:tab w:val="right" w:leader="dot" w:pos="9345"/>
            </w:tabs>
            <w:rPr>
              <w:rFonts w:eastAsiaTheme="minorEastAsia"/>
              <w:noProof/>
              <w:lang w:eastAsia="ru-RU"/>
            </w:rPr>
          </w:pPr>
          <w:hyperlink w:anchor="_Toc73569071" w:history="1">
            <w:r w:rsidRPr="008571B8">
              <w:rPr>
                <w:rStyle w:val="a3"/>
                <w:noProof/>
              </w:rPr>
              <w:t>Список литературы</w:t>
            </w:r>
            <w:r>
              <w:rPr>
                <w:noProof/>
                <w:webHidden/>
              </w:rPr>
              <w:tab/>
            </w:r>
            <w:r>
              <w:rPr>
                <w:noProof/>
                <w:webHidden/>
              </w:rPr>
              <w:fldChar w:fldCharType="begin"/>
            </w:r>
            <w:r>
              <w:rPr>
                <w:noProof/>
                <w:webHidden/>
              </w:rPr>
              <w:instrText xml:space="preserve"> PAGEREF _Toc73569071 \h </w:instrText>
            </w:r>
            <w:r>
              <w:rPr>
                <w:noProof/>
                <w:webHidden/>
              </w:rPr>
            </w:r>
            <w:r>
              <w:rPr>
                <w:noProof/>
                <w:webHidden/>
              </w:rPr>
              <w:fldChar w:fldCharType="separate"/>
            </w:r>
            <w:r>
              <w:rPr>
                <w:noProof/>
                <w:webHidden/>
              </w:rPr>
              <w:t>70</w:t>
            </w:r>
            <w:r>
              <w:rPr>
                <w:noProof/>
                <w:webHidden/>
              </w:rPr>
              <w:fldChar w:fldCharType="end"/>
            </w:r>
          </w:hyperlink>
        </w:p>
        <w:p w14:paraId="33F1272E" w14:textId="2C2DA6A7" w:rsidR="00DD684E" w:rsidRDefault="00DD684E">
          <w:r>
            <w:rPr>
              <w:b/>
              <w:bCs/>
            </w:rPr>
            <w:fldChar w:fldCharType="end"/>
          </w:r>
        </w:p>
      </w:sdtContent>
    </w:sdt>
    <w:p w14:paraId="4B067442" w14:textId="77777777" w:rsidR="001D68D1" w:rsidRDefault="001D68D1">
      <w:pPr>
        <w:rPr>
          <w:b/>
          <w:bCs/>
        </w:rPr>
      </w:pPr>
    </w:p>
    <w:p w14:paraId="6C0AF0A8" w14:textId="77777777" w:rsidR="005059BA" w:rsidRDefault="005059BA"/>
    <w:p w14:paraId="789D1481" w14:textId="77777777" w:rsidR="001D68D1" w:rsidRDefault="001D68D1" w:rsidP="00CD35DF">
      <w:pPr>
        <w:spacing w:line="360" w:lineRule="auto"/>
        <w:ind w:firstLine="709"/>
        <w:jc w:val="both"/>
        <w:rPr>
          <w:rFonts w:ascii="Times New Roman" w:hAnsi="Times New Roman" w:cs="Times New Roman"/>
          <w:b/>
          <w:bCs/>
          <w:sz w:val="24"/>
          <w:szCs w:val="24"/>
        </w:rPr>
      </w:pPr>
    </w:p>
    <w:p w14:paraId="57E7058B" w14:textId="77777777" w:rsidR="001D68D1" w:rsidRDefault="001D68D1">
      <w:pPr>
        <w:spacing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3F6AE26" w14:textId="0791DE42" w:rsidR="001C2222" w:rsidRPr="001C2222" w:rsidRDefault="001C2222" w:rsidP="001D68D1">
      <w:pPr>
        <w:pStyle w:val="1"/>
      </w:pPr>
      <w:bookmarkStart w:id="0" w:name="_Toc73568968"/>
      <w:bookmarkStart w:id="1" w:name="_Toc73569051"/>
      <w:r w:rsidRPr="001C2222">
        <w:lastRenderedPageBreak/>
        <w:t>Введение</w:t>
      </w:r>
      <w:bookmarkEnd w:id="0"/>
      <w:bookmarkEnd w:id="1"/>
    </w:p>
    <w:p w14:paraId="7107C01C" w14:textId="62E2C19D" w:rsidR="00880142" w:rsidRPr="00CD35DF" w:rsidRDefault="00880142" w:rsidP="00791CD9">
      <w:pPr>
        <w:spacing w:after="0" w:line="360" w:lineRule="auto"/>
        <w:ind w:firstLine="709"/>
        <w:jc w:val="both"/>
        <w:rPr>
          <w:rFonts w:ascii="Times New Roman" w:hAnsi="Times New Roman" w:cs="Times New Roman"/>
          <w:sz w:val="24"/>
          <w:szCs w:val="24"/>
        </w:rPr>
      </w:pPr>
      <w:r w:rsidRPr="349037DA">
        <w:rPr>
          <w:rFonts w:ascii="Times New Roman" w:hAnsi="Times New Roman" w:cs="Times New Roman"/>
          <w:sz w:val="24"/>
          <w:szCs w:val="24"/>
        </w:rPr>
        <w:t xml:space="preserve">В современном мире улучшение благосостояния людей </w:t>
      </w:r>
      <w:r w:rsidR="00317052" w:rsidRPr="349037DA">
        <w:rPr>
          <w:rFonts w:ascii="Times New Roman" w:hAnsi="Times New Roman" w:cs="Times New Roman"/>
          <w:sz w:val="24"/>
          <w:szCs w:val="24"/>
        </w:rPr>
        <w:t>тесно взаимосвязано с</w:t>
      </w:r>
      <w:r w:rsidRPr="349037DA">
        <w:rPr>
          <w:rFonts w:ascii="Times New Roman" w:hAnsi="Times New Roman" w:cs="Times New Roman"/>
          <w:sz w:val="24"/>
          <w:szCs w:val="24"/>
        </w:rPr>
        <w:t xml:space="preserve"> </w:t>
      </w:r>
      <w:r w:rsidR="00317052" w:rsidRPr="349037DA">
        <w:rPr>
          <w:rFonts w:ascii="Times New Roman" w:hAnsi="Times New Roman" w:cs="Times New Roman"/>
          <w:sz w:val="24"/>
          <w:szCs w:val="24"/>
        </w:rPr>
        <w:t xml:space="preserve">развитостью </w:t>
      </w:r>
      <w:r w:rsidRPr="349037DA">
        <w:rPr>
          <w:rFonts w:ascii="Times New Roman" w:hAnsi="Times New Roman" w:cs="Times New Roman"/>
          <w:sz w:val="24"/>
          <w:szCs w:val="24"/>
        </w:rPr>
        <w:t xml:space="preserve">цифровой экономики, IT решения </w:t>
      </w:r>
      <w:r w:rsidR="00317052" w:rsidRPr="349037DA">
        <w:rPr>
          <w:rFonts w:ascii="Times New Roman" w:hAnsi="Times New Roman" w:cs="Times New Roman"/>
          <w:sz w:val="24"/>
          <w:szCs w:val="24"/>
        </w:rPr>
        <w:t>востребованы</w:t>
      </w:r>
      <w:r w:rsidRPr="349037DA">
        <w:rPr>
          <w:rFonts w:ascii="Times New Roman" w:hAnsi="Times New Roman" w:cs="Times New Roman"/>
          <w:sz w:val="24"/>
          <w:szCs w:val="24"/>
        </w:rPr>
        <w:t xml:space="preserve"> практически во всех областях жизни людей: будь то медицина, образование, спорт, туризм или коммунальное хозяйство и промышленное производство. </w:t>
      </w:r>
      <w:r w:rsidR="00317052" w:rsidRPr="349037DA">
        <w:rPr>
          <w:rFonts w:ascii="Times New Roman" w:hAnsi="Times New Roman" w:cs="Times New Roman"/>
          <w:sz w:val="24"/>
          <w:szCs w:val="24"/>
        </w:rPr>
        <w:t>Н</w:t>
      </w:r>
      <w:r w:rsidRPr="349037DA">
        <w:rPr>
          <w:rFonts w:ascii="Times New Roman" w:hAnsi="Times New Roman" w:cs="Times New Roman"/>
          <w:sz w:val="24"/>
          <w:szCs w:val="24"/>
        </w:rPr>
        <w:t xml:space="preserve">а сегодняшний день во всем мире и в России, в частности, </w:t>
      </w:r>
      <w:r w:rsidR="00317052" w:rsidRPr="349037DA">
        <w:rPr>
          <w:rFonts w:ascii="Times New Roman" w:hAnsi="Times New Roman" w:cs="Times New Roman"/>
          <w:sz w:val="24"/>
          <w:szCs w:val="24"/>
        </w:rPr>
        <w:t xml:space="preserve">многие </w:t>
      </w:r>
      <w:r w:rsidRPr="349037DA">
        <w:rPr>
          <w:rFonts w:ascii="Times New Roman" w:hAnsi="Times New Roman" w:cs="Times New Roman"/>
          <w:sz w:val="24"/>
          <w:szCs w:val="24"/>
        </w:rPr>
        <w:t>отрасли, рынки и сферы деятельности претерпевают постепенное преобразование в соответствии с принципами новых цифровых экономических моделей. Именно эффективное внедрение и использование новых цифровых технологий</w:t>
      </w:r>
      <w:r w:rsidR="00317052" w:rsidRPr="349037DA">
        <w:rPr>
          <w:rFonts w:ascii="Times New Roman" w:hAnsi="Times New Roman" w:cs="Times New Roman"/>
          <w:sz w:val="24"/>
          <w:szCs w:val="24"/>
        </w:rPr>
        <w:t>, как ожидается,</w:t>
      </w:r>
      <w:r w:rsidRPr="349037DA">
        <w:rPr>
          <w:rFonts w:ascii="Times New Roman" w:hAnsi="Times New Roman" w:cs="Times New Roman"/>
          <w:sz w:val="24"/>
          <w:szCs w:val="24"/>
        </w:rPr>
        <w:t xml:space="preserve"> будет определять международную конкурентоспособность как отдельных компаний, так и целых стран, формирующих инфраструктуру и правовую среду цифровизации.</w:t>
      </w:r>
    </w:p>
    <w:p w14:paraId="5161D96C" w14:textId="0E76463E" w:rsidR="00880142" w:rsidRPr="00CD35DF" w:rsidRDefault="00880142" w:rsidP="00791CD9">
      <w:pPr>
        <w:spacing w:after="0" w:line="360" w:lineRule="auto"/>
        <w:ind w:firstLine="709"/>
        <w:jc w:val="both"/>
        <w:rPr>
          <w:rFonts w:ascii="Times New Roman" w:hAnsi="Times New Roman" w:cs="Times New Roman"/>
          <w:sz w:val="24"/>
          <w:szCs w:val="24"/>
        </w:rPr>
      </w:pPr>
      <w:r w:rsidRPr="349037DA">
        <w:rPr>
          <w:rFonts w:ascii="Times New Roman" w:hAnsi="Times New Roman" w:cs="Times New Roman"/>
          <w:sz w:val="24"/>
          <w:szCs w:val="24"/>
        </w:rPr>
        <w:t>Очевидно, что реализация трансформации в таких масштабах невозможна только за счет ресурсов и усилий государства</w:t>
      </w:r>
      <w:r w:rsidR="00317052" w:rsidRPr="349037DA">
        <w:rPr>
          <w:rFonts w:ascii="Times New Roman" w:hAnsi="Times New Roman" w:cs="Times New Roman"/>
          <w:sz w:val="24"/>
          <w:szCs w:val="24"/>
        </w:rPr>
        <w:t>.</w:t>
      </w:r>
      <w:r w:rsidRPr="349037DA">
        <w:rPr>
          <w:rFonts w:ascii="Times New Roman" w:hAnsi="Times New Roman" w:cs="Times New Roman"/>
          <w:sz w:val="24"/>
          <w:szCs w:val="24"/>
        </w:rPr>
        <w:t xml:space="preserve"> </w:t>
      </w:r>
      <w:r w:rsidR="00317052" w:rsidRPr="349037DA">
        <w:rPr>
          <w:rFonts w:ascii="Times New Roman" w:hAnsi="Times New Roman" w:cs="Times New Roman"/>
          <w:sz w:val="24"/>
          <w:szCs w:val="24"/>
        </w:rPr>
        <w:t>Д</w:t>
      </w:r>
      <w:r w:rsidRPr="349037DA">
        <w:rPr>
          <w:rFonts w:ascii="Times New Roman" w:hAnsi="Times New Roman" w:cs="Times New Roman"/>
          <w:sz w:val="24"/>
          <w:szCs w:val="24"/>
        </w:rPr>
        <w:t xml:space="preserve">ополнительное привлечение значительных финансовых средств, а также </w:t>
      </w:r>
      <w:r w:rsidR="00317052" w:rsidRPr="349037DA">
        <w:rPr>
          <w:rFonts w:ascii="Times New Roman" w:hAnsi="Times New Roman" w:cs="Times New Roman"/>
          <w:sz w:val="24"/>
          <w:szCs w:val="24"/>
        </w:rPr>
        <w:t>компетенций частного сектора</w:t>
      </w:r>
      <w:r w:rsidRPr="349037DA">
        <w:rPr>
          <w:rFonts w:ascii="Times New Roman" w:hAnsi="Times New Roman" w:cs="Times New Roman"/>
          <w:sz w:val="24"/>
          <w:szCs w:val="24"/>
        </w:rPr>
        <w:t xml:space="preserve"> необходимо для успешного комплексного развития цифровых экономик стран мира и России.</w:t>
      </w:r>
    </w:p>
    <w:p w14:paraId="31DEE9C3" w14:textId="667E3BE3" w:rsidR="00880142" w:rsidRPr="00791CD9" w:rsidRDefault="00880142" w:rsidP="00791CD9">
      <w:pPr>
        <w:spacing w:after="0"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Учитывая положительную динамику отрасли информационных технологий в России, а также то, что данное направление является приоритетным в стратегических планах государства</w:t>
      </w:r>
      <w:r w:rsidR="00317052">
        <w:rPr>
          <w:rStyle w:val="a9"/>
          <w:rFonts w:ascii="Times New Roman" w:hAnsi="Times New Roman" w:cs="Times New Roman"/>
          <w:sz w:val="24"/>
          <w:szCs w:val="24"/>
        </w:rPr>
        <w:footnoteReference w:id="1"/>
      </w:r>
      <w:r w:rsidRPr="00CD35DF">
        <w:rPr>
          <w:rFonts w:ascii="Times New Roman" w:hAnsi="Times New Roman" w:cs="Times New Roman"/>
          <w:sz w:val="24"/>
          <w:szCs w:val="24"/>
        </w:rPr>
        <w:t xml:space="preserve">, следует предположить, что в ближайшем будущем интерес к инициативам в данной сфере будет только расти как со стороны государства, так и частных игроков рынка. Таким образом, ввиду заинтересованности государства в эффективной цифровизации экономики и обеспечении успешного инновационного пути ее развития, на сегодняшний день </w:t>
      </w:r>
      <w:r w:rsidR="00317052">
        <w:rPr>
          <w:rFonts w:ascii="Times New Roman" w:hAnsi="Times New Roman" w:cs="Times New Roman"/>
          <w:sz w:val="24"/>
          <w:szCs w:val="24"/>
        </w:rPr>
        <w:t>актуальным становится развитие и применение</w:t>
      </w:r>
      <w:r w:rsidRPr="00CD35DF">
        <w:rPr>
          <w:rFonts w:ascii="Times New Roman" w:hAnsi="Times New Roman" w:cs="Times New Roman"/>
          <w:sz w:val="24"/>
          <w:szCs w:val="24"/>
        </w:rPr>
        <w:t xml:space="preserve"> </w:t>
      </w:r>
      <w:r w:rsidR="00317052" w:rsidRPr="00CD35DF">
        <w:rPr>
          <w:rFonts w:ascii="Times New Roman" w:hAnsi="Times New Roman" w:cs="Times New Roman"/>
          <w:sz w:val="24"/>
          <w:szCs w:val="24"/>
        </w:rPr>
        <w:t>механизм</w:t>
      </w:r>
      <w:r w:rsidR="00317052">
        <w:rPr>
          <w:rFonts w:ascii="Times New Roman" w:hAnsi="Times New Roman" w:cs="Times New Roman"/>
          <w:sz w:val="24"/>
          <w:szCs w:val="24"/>
        </w:rPr>
        <w:t>ов</w:t>
      </w:r>
      <w:r w:rsidR="00317052" w:rsidRPr="00CD35DF">
        <w:rPr>
          <w:rFonts w:ascii="Times New Roman" w:hAnsi="Times New Roman" w:cs="Times New Roman"/>
          <w:sz w:val="24"/>
          <w:szCs w:val="24"/>
        </w:rPr>
        <w:t xml:space="preserve"> </w:t>
      </w:r>
      <w:r w:rsidRPr="00CD35DF">
        <w:rPr>
          <w:rFonts w:ascii="Times New Roman" w:hAnsi="Times New Roman" w:cs="Times New Roman"/>
          <w:sz w:val="24"/>
          <w:szCs w:val="24"/>
        </w:rPr>
        <w:t>государственно</w:t>
      </w:r>
      <w:r w:rsidR="00317052">
        <w:rPr>
          <w:rFonts w:ascii="Times New Roman" w:hAnsi="Times New Roman" w:cs="Times New Roman"/>
          <w:sz w:val="24"/>
          <w:szCs w:val="24"/>
        </w:rPr>
        <w:t>-</w:t>
      </w:r>
      <w:r w:rsidRPr="00CD35DF">
        <w:rPr>
          <w:rFonts w:ascii="Times New Roman" w:hAnsi="Times New Roman" w:cs="Times New Roman"/>
          <w:sz w:val="24"/>
          <w:szCs w:val="24"/>
        </w:rPr>
        <w:t xml:space="preserve"> частного партнерства</w:t>
      </w:r>
      <w:r w:rsidR="00317052">
        <w:rPr>
          <w:rFonts w:ascii="Times New Roman" w:hAnsi="Times New Roman" w:cs="Times New Roman"/>
          <w:sz w:val="24"/>
          <w:szCs w:val="24"/>
        </w:rPr>
        <w:t xml:space="preserve"> (далее – ГЧП)</w:t>
      </w:r>
      <w:r w:rsidRPr="00CD35DF">
        <w:rPr>
          <w:rFonts w:ascii="Times New Roman" w:hAnsi="Times New Roman" w:cs="Times New Roman"/>
          <w:sz w:val="24"/>
          <w:szCs w:val="24"/>
        </w:rPr>
        <w:t xml:space="preserve"> в данной области. </w:t>
      </w:r>
      <w:r w:rsidR="00B76F56" w:rsidRPr="00CD35DF">
        <w:rPr>
          <w:rFonts w:ascii="Times New Roman" w:hAnsi="Times New Roman" w:cs="Times New Roman"/>
          <w:sz w:val="24"/>
          <w:szCs w:val="24"/>
        </w:rPr>
        <w:t xml:space="preserve">Отрасль информационных технологий следует считать </w:t>
      </w:r>
      <w:r w:rsidR="00317052">
        <w:rPr>
          <w:rFonts w:ascii="Times New Roman" w:hAnsi="Times New Roman" w:cs="Times New Roman"/>
          <w:sz w:val="24"/>
          <w:szCs w:val="24"/>
        </w:rPr>
        <w:t xml:space="preserve">находящейся </w:t>
      </w:r>
      <w:r w:rsidR="00B76F56" w:rsidRPr="00CD35DF">
        <w:rPr>
          <w:rFonts w:ascii="Times New Roman" w:hAnsi="Times New Roman" w:cs="Times New Roman"/>
          <w:sz w:val="24"/>
          <w:szCs w:val="24"/>
        </w:rPr>
        <w:t xml:space="preserve">преимущественно </w:t>
      </w:r>
      <w:r w:rsidR="00317052">
        <w:rPr>
          <w:rFonts w:ascii="Times New Roman" w:hAnsi="Times New Roman" w:cs="Times New Roman"/>
          <w:sz w:val="24"/>
          <w:szCs w:val="24"/>
        </w:rPr>
        <w:t xml:space="preserve">в </w:t>
      </w:r>
      <w:r w:rsidR="00B76F56" w:rsidRPr="00CD35DF">
        <w:rPr>
          <w:rFonts w:ascii="Times New Roman" w:hAnsi="Times New Roman" w:cs="Times New Roman"/>
          <w:sz w:val="24"/>
          <w:szCs w:val="24"/>
        </w:rPr>
        <w:t>частно</w:t>
      </w:r>
      <w:r w:rsidR="00317052">
        <w:rPr>
          <w:rFonts w:ascii="Times New Roman" w:hAnsi="Times New Roman" w:cs="Times New Roman"/>
          <w:sz w:val="24"/>
          <w:szCs w:val="24"/>
        </w:rPr>
        <w:t>м секторе</w:t>
      </w:r>
      <w:r w:rsidR="00B76F56" w:rsidRPr="00CD35DF">
        <w:rPr>
          <w:rFonts w:ascii="Times New Roman" w:hAnsi="Times New Roman" w:cs="Times New Roman"/>
          <w:sz w:val="24"/>
          <w:szCs w:val="24"/>
        </w:rPr>
        <w:t xml:space="preserve">, так как по оценкам </w:t>
      </w:r>
      <w:proofErr w:type="spellStart"/>
      <w:r w:rsidR="00B76F56" w:rsidRPr="00CD35DF">
        <w:rPr>
          <w:rFonts w:ascii="Times New Roman" w:hAnsi="Times New Roman" w:cs="Times New Roman"/>
          <w:sz w:val="24"/>
          <w:szCs w:val="24"/>
        </w:rPr>
        <w:t>InfraOne</w:t>
      </w:r>
      <w:proofErr w:type="spellEnd"/>
      <w:r w:rsidR="00B76F56" w:rsidRPr="00CD35DF">
        <w:rPr>
          <w:rFonts w:ascii="Times New Roman" w:hAnsi="Times New Roman" w:cs="Times New Roman"/>
          <w:sz w:val="24"/>
          <w:szCs w:val="24"/>
        </w:rPr>
        <w:t xml:space="preserve"> Research на российском рынке доля государственных вложений составляет всего 1/10 от общих вложений.  Такого количества средств недостаточно для удовлетворения всех цифровых потребностей страны, именно поэтому стоит привлекать IT-компании к запуску совместных инициатив.</w:t>
      </w:r>
      <w:r w:rsidR="00E22B15" w:rsidRPr="00CD35DF">
        <w:rPr>
          <w:rFonts w:ascii="Times New Roman" w:hAnsi="Times New Roman" w:cs="Times New Roman"/>
          <w:sz w:val="24"/>
          <w:szCs w:val="24"/>
        </w:rPr>
        <w:t xml:space="preserve"> </w:t>
      </w:r>
      <w:r w:rsidR="00317052">
        <w:rPr>
          <w:rFonts w:ascii="Times New Roman" w:hAnsi="Times New Roman" w:cs="Times New Roman"/>
          <w:sz w:val="24"/>
          <w:szCs w:val="24"/>
        </w:rPr>
        <w:t>Масштабные</w:t>
      </w:r>
      <w:r w:rsidR="00317052" w:rsidRPr="00CD35DF">
        <w:rPr>
          <w:rFonts w:ascii="Times New Roman" w:hAnsi="Times New Roman" w:cs="Times New Roman"/>
          <w:sz w:val="24"/>
          <w:szCs w:val="24"/>
        </w:rPr>
        <w:t xml:space="preserve"> </w:t>
      </w:r>
      <w:r w:rsidR="00E22B15" w:rsidRPr="00CD35DF">
        <w:rPr>
          <w:rFonts w:ascii="Times New Roman" w:hAnsi="Times New Roman" w:cs="Times New Roman"/>
          <w:sz w:val="24"/>
          <w:szCs w:val="24"/>
        </w:rPr>
        <w:t xml:space="preserve">планы государства по цифровизации могут стать стимулом запуска инициатив в данной сфере. Объем бюджетных ассигнований на реализацию Государственной программы «Информационное общество» за счет средств федерального бюджета составляет 2 594,6 млрд рублей. Затраты до 2024 года в размере 1,6 трлн руб. запланированы на </w:t>
      </w:r>
      <w:r w:rsidR="00E22B15" w:rsidRPr="00CD35DF">
        <w:rPr>
          <w:rFonts w:ascii="Times New Roman" w:hAnsi="Times New Roman" w:cs="Times New Roman"/>
          <w:sz w:val="24"/>
          <w:szCs w:val="24"/>
        </w:rPr>
        <w:lastRenderedPageBreak/>
        <w:t>соответствующий национальный проект «Цифровая экономика»</w:t>
      </w:r>
      <w:r w:rsidR="009D5C1C">
        <w:rPr>
          <w:rStyle w:val="a9"/>
          <w:rFonts w:ascii="Times New Roman" w:hAnsi="Times New Roman" w:cs="Times New Roman"/>
          <w:sz w:val="24"/>
          <w:szCs w:val="24"/>
        </w:rPr>
        <w:footnoteReference w:id="2"/>
      </w:r>
      <w:r w:rsidR="00E22B15" w:rsidRPr="00CD35DF">
        <w:rPr>
          <w:rFonts w:ascii="Times New Roman" w:hAnsi="Times New Roman" w:cs="Times New Roman"/>
          <w:sz w:val="24"/>
          <w:szCs w:val="24"/>
        </w:rPr>
        <w:t>.</w:t>
      </w:r>
      <w:r w:rsidR="00F44217" w:rsidRPr="00CD35DF">
        <w:rPr>
          <w:rFonts w:ascii="Times New Roman" w:hAnsi="Times New Roman" w:cs="Times New Roman"/>
          <w:sz w:val="24"/>
          <w:szCs w:val="24"/>
        </w:rPr>
        <w:t xml:space="preserve"> Количество перспективных направлений цифровизации, где могут быть применены </w:t>
      </w:r>
      <w:r w:rsidR="000032D9" w:rsidRPr="00CD35DF">
        <w:rPr>
          <w:rFonts w:ascii="Times New Roman" w:hAnsi="Times New Roman" w:cs="Times New Roman"/>
          <w:sz w:val="24"/>
          <w:szCs w:val="24"/>
        </w:rPr>
        <w:t>ГЧП</w:t>
      </w:r>
      <w:r w:rsidR="00F44217" w:rsidRPr="00CD35DF">
        <w:rPr>
          <w:rFonts w:ascii="Times New Roman" w:hAnsi="Times New Roman" w:cs="Times New Roman"/>
          <w:sz w:val="24"/>
          <w:szCs w:val="24"/>
        </w:rPr>
        <w:t xml:space="preserve">-проекты и </w:t>
      </w:r>
      <w:r w:rsidR="00F44217" w:rsidRPr="00791CD9">
        <w:rPr>
          <w:rFonts w:ascii="Times New Roman" w:hAnsi="Times New Roman" w:cs="Times New Roman"/>
          <w:sz w:val="24"/>
          <w:szCs w:val="24"/>
        </w:rPr>
        <w:t xml:space="preserve">концессионные соглашения достаточно велико. Например, такое направление как государственные информационные системы может стать привлекательным для частных инвесторов. С помощью ГЧП могут запускаться и проекты в контексте «умного города». В 2018 году утвержден ведомственный проект Минстроя России «Умный город». Как сообщает </w:t>
      </w:r>
      <w:r w:rsidR="00F77335" w:rsidRPr="00791CD9">
        <w:rPr>
          <w:rFonts w:ascii="Times New Roman" w:hAnsi="Times New Roman" w:cs="Times New Roman"/>
          <w:sz w:val="24"/>
          <w:szCs w:val="24"/>
        </w:rPr>
        <w:t>D-Russia.ru</w:t>
      </w:r>
      <w:r w:rsidR="00567BB6" w:rsidRPr="00791CD9">
        <w:rPr>
          <w:rStyle w:val="a9"/>
          <w:rFonts w:ascii="Times New Roman" w:hAnsi="Times New Roman" w:cs="Times New Roman"/>
          <w:sz w:val="24"/>
          <w:szCs w:val="24"/>
        </w:rPr>
        <w:footnoteReference w:id="3"/>
      </w:r>
      <w:r w:rsidR="00F44217" w:rsidRPr="00791CD9">
        <w:rPr>
          <w:rFonts w:ascii="Times New Roman" w:hAnsi="Times New Roman" w:cs="Times New Roman"/>
          <w:sz w:val="24"/>
          <w:szCs w:val="24"/>
        </w:rPr>
        <w:t>, всего из федерального бюджета до конца 2024 года на него планируется потратить 13 млрд руб.</w:t>
      </w:r>
    </w:p>
    <w:p w14:paraId="7B254881" w14:textId="54F8F5B4" w:rsidR="00C7275E" w:rsidRPr="00791CD9" w:rsidRDefault="00C7275E" w:rsidP="00791CD9">
      <w:pPr>
        <w:spacing w:after="0" w:line="360" w:lineRule="auto"/>
        <w:ind w:firstLine="709"/>
        <w:jc w:val="both"/>
        <w:rPr>
          <w:rFonts w:ascii="Times New Roman" w:hAnsi="Times New Roman" w:cs="Times New Roman"/>
          <w:sz w:val="24"/>
          <w:szCs w:val="24"/>
        </w:rPr>
      </w:pPr>
      <w:r w:rsidRPr="00791CD9">
        <w:rPr>
          <w:rFonts w:ascii="Times New Roman" w:hAnsi="Times New Roman" w:cs="Times New Roman"/>
          <w:sz w:val="24"/>
          <w:szCs w:val="24"/>
        </w:rPr>
        <w:t xml:space="preserve">Однако цифровизация </w:t>
      </w:r>
      <w:r w:rsidR="0086347A" w:rsidRPr="00791CD9">
        <w:rPr>
          <w:rFonts w:ascii="Times New Roman" w:hAnsi="Times New Roman" w:cs="Times New Roman"/>
          <w:sz w:val="24"/>
          <w:szCs w:val="24"/>
        </w:rPr>
        <w:t>в сфере ГЧП</w:t>
      </w:r>
      <w:r w:rsidR="009A22A3" w:rsidRPr="00791CD9">
        <w:rPr>
          <w:rFonts w:ascii="Times New Roman" w:hAnsi="Times New Roman" w:cs="Times New Roman"/>
          <w:sz w:val="24"/>
          <w:szCs w:val="24"/>
        </w:rPr>
        <w:t xml:space="preserve"> </w:t>
      </w:r>
      <w:r w:rsidRPr="00791CD9">
        <w:rPr>
          <w:rFonts w:ascii="Times New Roman" w:hAnsi="Times New Roman" w:cs="Times New Roman"/>
          <w:sz w:val="24"/>
          <w:szCs w:val="24"/>
        </w:rPr>
        <w:t xml:space="preserve">включает </w:t>
      </w:r>
      <w:r w:rsidR="0086347A" w:rsidRPr="00791CD9">
        <w:rPr>
          <w:rFonts w:ascii="Times New Roman" w:hAnsi="Times New Roman" w:cs="Times New Roman"/>
          <w:sz w:val="24"/>
          <w:szCs w:val="24"/>
        </w:rPr>
        <w:t xml:space="preserve">в себя не только проекты, объектами которых являются информационные технологии, </w:t>
      </w:r>
      <w:r w:rsidRPr="00791CD9">
        <w:rPr>
          <w:rFonts w:ascii="Times New Roman" w:hAnsi="Times New Roman" w:cs="Times New Roman"/>
          <w:sz w:val="24"/>
          <w:szCs w:val="24"/>
        </w:rPr>
        <w:t>но также и развитие инфраструктуры, включая цифровые платформы, необходимые для</w:t>
      </w:r>
      <w:r w:rsidR="0086347A" w:rsidRPr="00791CD9">
        <w:rPr>
          <w:rFonts w:ascii="Times New Roman" w:hAnsi="Times New Roman" w:cs="Times New Roman"/>
          <w:sz w:val="24"/>
          <w:szCs w:val="24"/>
        </w:rPr>
        <w:t xml:space="preserve"> обеспечения эффективного диалога между участниками инфраструктурного рынка и повы</w:t>
      </w:r>
      <w:r w:rsidR="00BF50D7" w:rsidRPr="00791CD9">
        <w:rPr>
          <w:rFonts w:ascii="Times New Roman" w:hAnsi="Times New Roman" w:cs="Times New Roman"/>
          <w:sz w:val="24"/>
          <w:szCs w:val="24"/>
        </w:rPr>
        <w:t>шение</w:t>
      </w:r>
      <w:r w:rsidR="0086347A" w:rsidRPr="00791CD9">
        <w:rPr>
          <w:rFonts w:ascii="Times New Roman" w:hAnsi="Times New Roman" w:cs="Times New Roman"/>
          <w:sz w:val="24"/>
          <w:szCs w:val="24"/>
        </w:rPr>
        <w:t xml:space="preserve"> прозрачност</w:t>
      </w:r>
      <w:r w:rsidR="00BF50D7" w:rsidRPr="00791CD9">
        <w:rPr>
          <w:rFonts w:ascii="Times New Roman" w:hAnsi="Times New Roman" w:cs="Times New Roman"/>
          <w:sz w:val="24"/>
          <w:szCs w:val="24"/>
        </w:rPr>
        <w:t>и</w:t>
      </w:r>
      <w:r w:rsidR="0086347A" w:rsidRPr="00791CD9">
        <w:rPr>
          <w:rFonts w:ascii="Times New Roman" w:hAnsi="Times New Roman" w:cs="Times New Roman"/>
          <w:sz w:val="24"/>
          <w:szCs w:val="24"/>
        </w:rPr>
        <w:t xml:space="preserve"> информации об инвестиционных возможностях </w:t>
      </w:r>
      <w:r w:rsidR="00BF50D7" w:rsidRPr="00791CD9">
        <w:rPr>
          <w:rFonts w:ascii="Times New Roman" w:hAnsi="Times New Roman" w:cs="Times New Roman"/>
          <w:sz w:val="24"/>
          <w:szCs w:val="24"/>
        </w:rPr>
        <w:t xml:space="preserve">и </w:t>
      </w:r>
      <w:r w:rsidRPr="00791CD9">
        <w:rPr>
          <w:rFonts w:ascii="Times New Roman" w:hAnsi="Times New Roman" w:cs="Times New Roman"/>
          <w:sz w:val="24"/>
          <w:szCs w:val="24"/>
        </w:rPr>
        <w:t>проведения таких</w:t>
      </w:r>
      <w:r w:rsidR="0086347A" w:rsidRPr="00791CD9">
        <w:rPr>
          <w:rFonts w:ascii="Times New Roman" w:hAnsi="Times New Roman" w:cs="Times New Roman"/>
          <w:sz w:val="24"/>
          <w:szCs w:val="24"/>
        </w:rPr>
        <w:t xml:space="preserve"> </w:t>
      </w:r>
      <w:r w:rsidRPr="00791CD9">
        <w:rPr>
          <w:rFonts w:ascii="Times New Roman" w:hAnsi="Times New Roman" w:cs="Times New Roman"/>
          <w:sz w:val="24"/>
          <w:szCs w:val="24"/>
        </w:rPr>
        <w:t>операции в цифровой среде.</w:t>
      </w:r>
      <w:r w:rsidR="009D5C1C" w:rsidRPr="00791CD9">
        <w:rPr>
          <w:rFonts w:ascii="Times New Roman" w:hAnsi="Times New Roman" w:cs="Times New Roman"/>
          <w:sz w:val="24"/>
          <w:szCs w:val="24"/>
        </w:rPr>
        <w:t xml:space="preserve"> </w:t>
      </w:r>
    </w:p>
    <w:p w14:paraId="32BBFDE3" w14:textId="6DF6CFBB" w:rsidR="00880142" w:rsidRDefault="009C3924" w:rsidP="00791CD9">
      <w:pPr>
        <w:spacing w:after="0" w:line="360" w:lineRule="auto"/>
        <w:ind w:firstLine="709"/>
        <w:jc w:val="both"/>
        <w:rPr>
          <w:rFonts w:ascii="Times New Roman" w:hAnsi="Times New Roman" w:cs="Times New Roman"/>
          <w:sz w:val="24"/>
          <w:szCs w:val="24"/>
        </w:rPr>
      </w:pPr>
      <w:r w:rsidRPr="00791CD9">
        <w:rPr>
          <w:rFonts w:ascii="Times New Roman" w:hAnsi="Times New Roman" w:cs="Times New Roman"/>
          <w:sz w:val="24"/>
          <w:szCs w:val="24"/>
        </w:rPr>
        <w:t>Таким образом, целью данной работы является</w:t>
      </w:r>
      <w:r w:rsidR="00B84795" w:rsidRPr="00791CD9">
        <w:rPr>
          <w:rFonts w:ascii="Times New Roman" w:hAnsi="Times New Roman" w:cs="Times New Roman"/>
          <w:sz w:val="24"/>
          <w:szCs w:val="24"/>
        </w:rPr>
        <w:t xml:space="preserve"> </w:t>
      </w:r>
      <w:r w:rsidR="00FB7473" w:rsidRPr="00791CD9">
        <w:rPr>
          <w:rFonts w:ascii="Times New Roman" w:hAnsi="Times New Roman" w:cs="Times New Roman"/>
          <w:sz w:val="24"/>
          <w:szCs w:val="24"/>
        </w:rPr>
        <w:t xml:space="preserve">выявление </w:t>
      </w:r>
      <w:r w:rsidR="004A45B0" w:rsidRPr="00791CD9">
        <w:rPr>
          <w:rFonts w:ascii="Times New Roman" w:hAnsi="Times New Roman" w:cs="Times New Roman"/>
          <w:sz w:val="24"/>
          <w:szCs w:val="24"/>
        </w:rPr>
        <w:t xml:space="preserve">барьеров и проблем </w:t>
      </w:r>
      <w:r w:rsidR="009D5C1C" w:rsidRPr="00791CD9">
        <w:rPr>
          <w:rFonts w:ascii="Times New Roman" w:hAnsi="Times New Roman" w:cs="Times New Roman"/>
          <w:sz w:val="24"/>
          <w:szCs w:val="24"/>
        </w:rPr>
        <w:t>ГЧП</w:t>
      </w:r>
      <w:r w:rsidR="00BF13A4" w:rsidRPr="00791CD9">
        <w:rPr>
          <w:rFonts w:ascii="Times New Roman" w:hAnsi="Times New Roman" w:cs="Times New Roman"/>
          <w:sz w:val="24"/>
          <w:szCs w:val="24"/>
        </w:rPr>
        <w:t xml:space="preserve"> в контексте цифровизации</w:t>
      </w:r>
      <w:r w:rsidR="00C44C9D" w:rsidRPr="00791CD9">
        <w:rPr>
          <w:rFonts w:ascii="Times New Roman" w:hAnsi="Times New Roman" w:cs="Times New Roman"/>
          <w:sz w:val="24"/>
          <w:szCs w:val="24"/>
        </w:rPr>
        <w:t xml:space="preserve"> и разработка соответствующих рекомендаций</w:t>
      </w:r>
      <w:r w:rsidR="00785404" w:rsidRPr="00791CD9">
        <w:rPr>
          <w:rFonts w:ascii="Times New Roman" w:hAnsi="Times New Roman" w:cs="Times New Roman"/>
          <w:sz w:val="24"/>
          <w:szCs w:val="24"/>
        </w:rPr>
        <w:t xml:space="preserve"> в двух аспектах: </w:t>
      </w:r>
      <w:r w:rsidR="00A81D6C" w:rsidRPr="00791CD9">
        <w:rPr>
          <w:rFonts w:ascii="Times New Roman" w:hAnsi="Times New Roman" w:cs="Times New Roman"/>
          <w:sz w:val="24"/>
          <w:szCs w:val="24"/>
        </w:rPr>
        <w:t xml:space="preserve">во-первых, </w:t>
      </w:r>
      <w:r w:rsidR="00785404" w:rsidRPr="00791CD9">
        <w:rPr>
          <w:rFonts w:ascii="Times New Roman" w:hAnsi="Times New Roman" w:cs="Times New Roman"/>
          <w:sz w:val="24"/>
          <w:szCs w:val="24"/>
        </w:rPr>
        <w:t xml:space="preserve">когда объектом </w:t>
      </w:r>
      <w:r w:rsidR="008C26B2" w:rsidRPr="00791CD9">
        <w:rPr>
          <w:rFonts w:ascii="Times New Roman" w:hAnsi="Times New Roman" w:cs="Times New Roman"/>
          <w:sz w:val="24"/>
          <w:szCs w:val="24"/>
        </w:rPr>
        <w:t>соглашения ГЧП</w:t>
      </w:r>
      <w:r w:rsidR="00A81D6C" w:rsidRPr="00791CD9">
        <w:rPr>
          <w:rFonts w:ascii="Times New Roman" w:hAnsi="Times New Roman" w:cs="Times New Roman"/>
          <w:sz w:val="24"/>
          <w:szCs w:val="24"/>
        </w:rPr>
        <w:t xml:space="preserve"> или </w:t>
      </w:r>
      <w:r w:rsidR="009D5C1C" w:rsidRPr="00791CD9">
        <w:rPr>
          <w:rFonts w:ascii="Times New Roman" w:hAnsi="Times New Roman" w:cs="Times New Roman"/>
          <w:sz w:val="24"/>
          <w:szCs w:val="24"/>
        </w:rPr>
        <w:t xml:space="preserve">концессионного соглашения </w:t>
      </w:r>
      <w:r w:rsidR="00785404" w:rsidRPr="00791CD9">
        <w:rPr>
          <w:rFonts w:ascii="Times New Roman" w:hAnsi="Times New Roman" w:cs="Times New Roman"/>
          <w:sz w:val="24"/>
          <w:szCs w:val="24"/>
        </w:rPr>
        <w:t xml:space="preserve">является </w:t>
      </w:r>
      <w:r w:rsidR="009D5C1C" w:rsidRPr="00791CD9">
        <w:rPr>
          <w:rFonts w:ascii="Times New Roman" w:hAnsi="Times New Roman" w:cs="Times New Roman"/>
          <w:sz w:val="24"/>
          <w:szCs w:val="24"/>
        </w:rPr>
        <w:t xml:space="preserve">информационные </w:t>
      </w:r>
      <w:r w:rsidR="00785404" w:rsidRPr="00791CD9">
        <w:rPr>
          <w:rFonts w:ascii="Times New Roman" w:hAnsi="Times New Roman" w:cs="Times New Roman"/>
          <w:sz w:val="24"/>
          <w:szCs w:val="24"/>
        </w:rPr>
        <w:t>технологи</w:t>
      </w:r>
      <w:r w:rsidR="009D5C1C" w:rsidRPr="00791CD9">
        <w:rPr>
          <w:rFonts w:ascii="Times New Roman" w:hAnsi="Times New Roman" w:cs="Times New Roman"/>
          <w:sz w:val="24"/>
          <w:szCs w:val="24"/>
        </w:rPr>
        <w:t>и</w:t>
      </w:r>
      <w:r w:rsidR="00A81D6C" w:rsidRPr="00791CD9">
        <w:rPr>
          <w:rFonts w:ascii="Times New Roman" w:hAnsi="Times New Roman" w:cs="Times New Roman"/>
          <w:sz w:val="24"/>
          <w:szCs w:val="24"/>
        </w:rPr>
        <w:t xml:space="preserve">, во-вторых, </w:t>
      </w:r>
      <w:r w:rsidR="00DC5902" w:rsidRPr="00791CD9">
        <w:rPr>
          <w:rFonts w:ascii="Times New Roman" w:hAnsi="Times New Roman" w:cs="Times New Roman"/>
          <w:sz w:val="24"/>
          <w:szCs w:val="24"/>
        </w:rPr>
        <w:t xml:space="preserve">это развитие цифровых платформ и </w:t>
      </w:r>
      <w:r w:rsidR="0010615E" w:rsidRPr="00791CD9">
        <w:rPr>
          <w:rFonts w:ascii="Times New Roman" w:hAnsi="Times New Roman" w:cs="Times New Roman"/>
          <w:sz w:val="24"/>
          <w:szCs w:val="24"/>
        </w:rPr>
        <w:t xml:space="preserve">инструментов для </w:t>
      </w:r>
      <w:r w:rsidR="00D934E3" w:rsidRPr="00791CD9">
        <w:rPr>
          <w:rFonts w:ascii="Times New Roman" w:hAnsi="Times New Roman" w:cs="Times New Roman"/>
          <w:sz w:val="24"/>
          <w:szCs w:val="24"/>
        </w:rPr>
        <w:t xml:space="preserve">развития </w:t>
      </w:r>
      <w:r w:rsidR="00D01C9A" w:rsidRPr="00791CD9">
        <w:rPr>
          <w:rFonts w:ascii="Times New Roman" w:hAnsi="Times New Roman" w:cs="Times New Roman"/>
          <w:sz w:val="24"/>
          <w:szCs w:val="24"/>
        </w:rPr>
        <w:t>ГЧП</w:t>
      </w:r>
      <w:r w:rsidR="00C44C9D" w:rsidRPr="00791CD9">
        <w:rPr>
          <w:rFonts w:ascii="Times New Roman" w:hAnsi="Times New Roman" w:cs="Times New Roman"/>
          <w:sz w:val="24"/>
          <w:szCs w:val="24"/>
        </w:rPr>
        <w:t>.</w:t>
      </w:r>
      <w:r w:rsidR="00FE1182" w:rsidRPr="00791CD9">
        <w:rPr>
          <w:rFonts w:ascii="Times New Roman" w:hAnsi="Times New Roman" w:cs="Times New Roman"/>
          <w:sz w:val="24"/>
          <w:szCs w:val="24"/>
        </w:rPr>
        <w:t xml:space="preserve"> </w:t>
      </w:r>
      <w:r w:rsidR="004670E4" w:rsidRPr="000C6E61">
        <w:rPr>
          <w:rFonts w:ascii="Times New Roman" w:hAnsi="Times New Roman" w:cs="Times New Roman"/>
          <w:sz w:val="24"/>
          <w:szCs w:val="24"/>
        </w:rPr>
        <w:t>Для этого поставлены следующие задачи:</w:t>
      </w:r>
    </w:p>
    <w:p w14:paraId="5E9BA65A" w14:textId="1F8B2122" w:rsidR="00827974" w:rsidRDefault="00827974" w:rsidP="00EE1CEC">
      <w:pPr>
        <w:pStyle w:val="a7"/>
        <w:numPr>
          <w:ilvl w:val="0"/>
          <w:numId w:val="41"/>
        </w:numPr>
        <w:spacing w:line="360" w:lineRule="auto"/>
        <w:ind w:left="1072" w:firstLine="709"/>
        <w:jc w:val="both"/>
        <w:rPr>
          <w:rFonts w:ascii="Times New Roman" w:hAnsi="Times New Roman" w:cs="Times New Roman"/>
          <w:sz w:val="24"/>
          <w:szCs w:val="24"/>
        </w:rPr>
      </w:pPr>
      <w:r w:rsidRPr="00827974">
        <w:rPr>
          <w:rFonts w:ascii="Times New Roman" w:hAnsi="Times New Roman" w:cs="Times New Roman"/>
          <w:sz w:val="24"/>
          <w:szCs w:val="24"/>
        </w:rPr>
        <w:t xml:space="preserve">Определить основные характеристики </w:t>
      </w:r>
      <w:r w:rsidR="000C6E61">
        <w:rPr>
          <w:rFonts w:ascii="Times New Roman" w:hAnsi="Times New Roman" w:cs="Times New Roman"/>
          <w:sz w:val="24"/>
          <w:szCs w:val="24"/>
        </w:rPr>
        <w:t>государственно-частного партнерства</w:t>
      </w:r>
      <w:r w:rsidRPr="00827974">
        <w:rPr>
          <w:rFonts w:ascii="Times New Roman" w:hAnsi="Times New Roman" w:cs="Times New Roman"/>
          <w:sz w:val="24"/>
          <w:szCs w:val="24"/>
        </w:rPr>
        <w:t xml:space="preserve"> на основе анализа зарубежной и отечественной литературы</w:t>
      </w:r>
    </w:p>
    <w:p w14:paraId="5747B990" w14:textId="6715885F" w:rsidR="00827974" w:rsidRDefault="00827974" w:rsidP="00EE1CEC">
      <w:pPr>
        <w:pStyle w:val="a7"/>
        <w:numPr>
          <w:ilvl w:val="0"/>
          <w:numId w:val="41"/>
        </w:numPr>
        <w:spacing w:line="360" w:lineRule="auto"/>
        <w:ind w:left="1072" w:firstLine="709"/>
        <w:jc w:val="both"/>
        <w:rPr>
          <w:rFonts w:ascii="Times New Roman" w:hAnsi="Times New Roman" w:cs="Times New Roman"/>
          <w:sz w:val="24"/>
          <w:szCs w:val="24"/>
        </w:rPr>
      </w:pPr>
      <w:r w:rsidRPr="00827974">
        <w:rPr>
          <w:rFonts w:ascii="Times New Roman" w:hAnsi="Times New Roman" w:cs="Times New Roman"/>
          <w:sz w:val="24"/>
          <w:szCs w:val="24"/>
        </w:rPr>
        <w:t xml:space="preserve">Оценить </w:t>
      </w:r>
      <w:r>
        <w:rPr>
          <w:rFonts w:ascii="Times New Roman" w:hAnsi="Times New Roman" w:cs="Times New Roman"/>
          <w:sz w:val="24"/>
          <w:szCs w:val="24"/>
        </w:rPr>
        <w:t>п</w:t>
      </w:r>
      <w:r w:rsidRPr="00827974">
        <w:rPr>
          <w:rFonts w:ascii="Times New Roman" w:hAnsi="Times New Roman" w:cs="Times New Roman"/>
          <w:sz w:val="24"/>
          <w:szCs w:val="24"/>
        </w:rPr>
        <w:t>отенциал государственно-частного партнерства в сфере информационных технологий</w:t>
      </w:r>
    </w:p>
    <w:p w14:paraId="401D980D" w14:textId="43C94973" w:rsidR="003904DC" w:rsidRDefault="003904DC" w:rsidP="00EE1CEC">
      <w:pPr>
        <w:pStyle w:val="a7"/>
        <w:numPr>
          <w:ilvl w:val="0"/>
          <w:numId w:val="41"/>
        </w:numPr>
        <w:spacing w:line="360" w:lineRule="auto"/>
        <w:ind w:left="1072" w:firstLine="709"/>
        <w:jc w:val="both"/>
        <w:rPr>
          <w:rFonts w:ascii="Times New Roman" w:hAnsi="Times New Roman" w:cs="Times New Roman"/>
          <w:sz w:val="24"/>
          <w:szCs w:val="24"/>
        </w:rPr>
      </w:pPr>
      <w:r>
        <w:rPr>
          <w:rFonts w:ascii="Times New Roman" w:hAnsi="Times New Roman" w:cs="Times New Roman"/>
          <w:sz w:val="24"/>
          <w:szCs w:val="24"/>
        </w:rPr>
        <w:t>Рассмотреть особенности законодательного регулирования государственно-частного партнерства в сфере информационных технологий в РФ</w:t>
      </w:r>
    </w:p>
    <w:p w14:paraId="7E6B2308" w14:textId="2B568716" w:rsidR="00827974" w:rsidRDefault="00827974" w:rsidP="00EE1CEC">
      <w:pPr>
        <w:pStyle w:val="a7"/>
        <w:numPr>
          <w:ilvl w:val="0"/>
          <w:numId w:val="41"/>
        </w:numPr>
        <w:spacing w:line="360" w:lineRule="auto"/>
        <w:ind w:left="1072"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Рассмотреть особенности проектов </w:t>
      </w:r>
      <w:r w:rsidR="000C6E61" w:rsidRPr="00827974">
        <w:rPr>
          <w:rFonts w:ascii="Times New Roman" w:hAnsi="Times New Roman" w:cs="Times New Roman"/>
          <w:sz w:val="24"/>
          <w:szCs w:val="24"/>
        </w:rPr>
        <w:t>государственно-частного партнерства</w:t>
      </w:r>
      <w:r>
        <w:rPr>
          <w:rFonts w:ascii="Times New Roman" w:hAnsi="Times New Roman" w:cs="Times New Roman"/>
          <w:sz w:val="24"/>
          <w:szCs w:val="24"/>
        </w:rPr>
        <w:t xml:space="preserve"> в сфере </w:t>
      </w:r>
      <w:r w:rsidR="00403EB1">
        <w:rPr>
          <w:rFonts w:ascii="Times New Roman" w:hAnsi="Times New Roman" w:cs="Times New Roman"/>
          <w:sz w:val="24"/>
          <w:szCs w:val="24"/>
        </w:rPr>
        <w:t>информационных технологий</w:t>
      </w:r>
      <w:r>
        <w:rPr>
          <w:rFonts w:ascii="Times New Roman" w:hAnsi="Times New Roman" w:cs="Times New Roman"/>
          <w:sz w:val="24"/>
          <w:szCs w:val="24"/>
        </w:rPr>
        <w:t xml:space="preserve"> на основе анализа зарубежной и отечественной литературы, а также на основе кейс-анализ</w:t>
      </w:r>
      <w:r w:rsidR="0031719F">
        <w:rPr>
          <w:rFonts w:ascii="Times New Roman" w:hAnsi="Times New Roman" w:cs="Times New Roman"/>
          <w:sz w:val="24"/>
          <w:szCs w:val="24"/>
        </w:rPr>
        <w:t>а, а именно:</w:t>
      </w:r>
    </w:p>
    <w:p w14:paraId="2C45AE78" w14:textId="3C4C7EC3" w:rsidR="0031719F" w:rsidRDefault="0031719F" w:rsidP="00EE1CEC">
      <w:pPr>
        <w:pStyle w:val="a7"/>
        <w:numPr>
          <w:ilvl w:val="1"/>
          <w:numId w:val="41"/>
        </w:numPr>
        <w:spacing w:line="360" w:lineRule="auto"/>
        <w:ind w:left="1792" w:firstLine="709"/>
        <w:jc w:val="both"/>
        <w:rPr>
          <w:rFonts w:ascii="Times New Roman" w:hAnsi="Times New Roman" w:cs="Times New Roman"/>
          <w:sz w:val="24"/>
          <w:szCs w:val="24"/>
        </w:rPr>
      </w:pPr>
      <w:r>
        <w:rPr>
          <w:rFonts w:ascii="Times New Roman" w:hAnsi="Times New Roman" w:cs="Times New Roman"/>
          <w:sz w:val="24"/>
          <w:szCs w:val="24"/>
        </w:rPr>
        <w:t>Выявить с</w:t>
      </w:r>
      <w:r w:rsidRPr="0031719F">
        <w:rPr>
          <w:rFonts w:ascii="Times New Roman" w:hAnsi="Times New Roman" w:cs="Times New Roman"/>
          <w:sz w:val="24"/>
          <w:szCs w:val="24"/>
        </w:rPr>
        <w:t xml:space="preserve">пецифические риски проектов </w:t>
      </w:r>
      <w:r w:rsidR="000C6E61" w:rsidRPr="00827974">
        <w:rPr>
          <w:rFonts w:ascii="Times New Roman" w:hAnsi="Times New Roman" w:cs="Times New Roman"/>
          <w:sz w:val="24"/>
          <w:szCs w:val="24"/>
        </w:rPr>
        <w:t>государственно-частного партнерства</w:t>
      </w:r>
      <w:r w:rsidRPr="0031719F">
        <w:rPr>
          <w:rFonts w:ascii="Times New Roman" w:hAnsi="Times New Roman" w:cs="Times New Roman"/>
          <w:sz w:val="24"/>
          <w:szCs w:val="24"/>
        </w:rPr>
        <w:t xml:space="preserve"> в сфере </w:t>
      </w:r>
      <w:r w:rsidR="000C6E61">
        <w:rPr>
          <w:rFonts w:ascii="Times New Roman" w:hAnsi="Times New Roman" w:cs="Times New Roman"/>
          <w:sz w:val="24"/>
          <w:szCs w:val="24"/>
        </w:rPr>
        <w:t>информационных технологий</w:t>
      </w:r>
    </w:p>
    <w:p w14:paraId="009BAE9B" w14:textId="096E9318" w:rsidR="0031719F" w:rsidRDefault="0031719F" w:rsidP="00EE1CEC">
      <w:pPr>
        <w:pStyle w:val="a7"/>
        <w:numPr>
          <w:ilvl w:val="1"/>
          <w:numId w:val="41"/>
        </w:numPr>
        <w:spacing w:line="360" w:lineRule="auto"/>
        <w:ind w:left="1792" w:firstLine="709"/>
        <w:jc w:val="both"/>
        <w:rPr>
          <w:rFonts w:ascii="Times New Roman" w:hAnsi="Times New Roman" w:cs="Times New Roman"/>
          <w:sz w:val="24"/>
          <w:szCs w:val="24"/>
        </w:rPr>
      </w:pPr>
      <w:r>
        <w:rPr>
          <w:rFonts w:ascii="Times New Roman" w:hAnsi="Times New Roman" w:cs="Times New Roman"/>
          <w:sz w:val="24"/>
          <w:szCs w:val="24"/>
        </w:rPr>
        <w:t xml:space="preserve">Выделить основные права и обязанности сторон соглашения о </w:t>
      </w:r>
      <w:r w:rsidR="000C6E61" w:rsidRPr="00827974">
        <w:rPr>
          <w:rFonts w:ascii="Times New Roman" w:hAnsi="Times New Roman" w:cs="Times New Roman"/>
          <w:sz w:val="24"/>
          <w:szCs w:val="24"/>
        </w:rPr>
        <w:t>государственно-частно</w:t>
      </w:r>
      <w:r w:rsidR="000C6E61">
        <w:rPr>
          <w:rFonts w:ascii="Times New Roman" w:hAnsi="Times New Roman" w:cs="Times New Roman"/>
          <w:sz w:val="24"/>
          <w:szCs w:val="24"/>
        </w:rPr>
        <w:t>м</w:t>
      </w:r>
      <w:r w:rsidR="000C6E61" w:rsidRPr="00827974">
        <w:rPr>
          <w:rFonts w:ascii="Times New Roman" w:hAnsi="Times New Roman" w:cs="Times New Roman"/>
          <w:sz w:val="24"/>
          <w:szCs w:val="24"/>
        </w:rPr>
        <w:t xml:space="preserve"> партнерств</w:t>
      </w:r>
      <w:r w:rsidR="000C6E61">
        <w:rPr>
          <w:rFonts w:ascii="Times New Roman" w:hAnsi="Times New Roman" w:cs="Times New Roman"/>
          <w:sz w:val="24"/>
          <w:szCs w:val="24"/>
        </w:rPr>
        <w:t>е</w:t>
      </w:r>
      <w:r>
        <w:rPr>
          <w:rFonts w:ascii="Times New Roman" w:hAnsi="Times New Roman" w:cs="Times New Roman"/>
          <w:sz w:val="24"/>
          <w:szCs w:val="24"/>
        </w:rPr>
        <w:t xml:space="preserve"> </w:t>
      </w:r>
    </w:p>
    <w:p w14:paraId="720DB85D" w14:textId="318921C6" w:rsidR="003904DC" w:rsidRDefault="003904DC" w:rsidP="00EE1CEC">
      <w:pPr>
        <w:pStyle w:val="a7"/>
        <w:numPr>
          <w:ilvl w:val="1"/>
          <w:numId w:val="41"/>
        </w:numPr>
        <w:spacing w:line="360" w:lineRule="auto"/>
        <w:ind w:left="179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Выявить основные барьеры и проблемы развития </w:t>
      </w:r>
      <w:r w:rsidRPr="00827974">
        <w:rPr>
          <w:rFonts w:ascii="Times New Roman" w:hAnsi="Times New Roman" w:cs="Times New Roman"/>
          <w:sz w:val="24"/>
          <w:szCs w:val="24"/>
        </w:rPr>
        <w:t>государственно-частного партнерства</w:t>
      </w:r>
      <w:r>
        <w:rPr>
          <w:rFonts w:ascii="Times New Roman" w:hAnsi="Times New Roman" w:cs="Times New Roman"/>
          <w:sz w:val="24"/>
          <w:szCs w:val="24"/>
        </w:rPr>
        <w:t xml:space="preserve"> в сфере информационных технологий</w:t>
      </w:r>
    </w:p>
    <w:p w14:paraId="74E1670B" w14:textId="74AC6382" w:rsidR="00403EB1" w:rsidRPr="00827974" w:rsidRDefault="00403EB1" w:rsidP="00EE1CEC">
      <w:pPr>
        <w:pStyle w:val="a7"/>
        <w:numPr>
          <w:ilvl w:val="1"/>
          <w:numId w:val="41"/>
        </w:numPr>
        <w:spacing w:line="360" w:lineRule="auto"/>
        <w:ind w:left="1792" w:firstLine="709"/>
        <w:rPr>
          <w:rFonts w:ascii="Times New Roman" w:hAnsi="Times New Roman" w:cs="Times New Roman"/>
          <w:sz w:val="24"/>
          <w:szCs w:val="24"/>
        </w:rPr>
      </w:pPr>
      <w:r>
        <w:rPr>
          <w:rFonts w:ascii="Times New Roman" w:hAnsi="Times New Roman" w:cs="Times New Roman"/>
          <w:sz w:val="24"/>
          <w:szCs w:val="24"/>
        </w:rPr>
        <w:t>Выявить основные тенденции реализации проектов государственно-частного партнерства в сфере информационных технологий</w:t>
      </w:r>
    </w:p>
    <w:p w14:paraId="308C34DE" w14:textId="05495B89" w:rsidR="00895828" w:rsidRDefault="00827974" w:rsidP="00EE1CEC">
      <w:pPr>
        <w:pStyle w:val="a7"/>
        <w:numPr>
          <w:ilvl w:val="0"/>
          <w:numId w:val="41"/>
        </w:numPr>
        <w:spacing w:line="360" w:lineRule="auto"/>
        <w:ind w:left="1072"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Рассмотреть зарубежный опыт реализации проектов </w:t>
      </w:r>
      <w:r w:rsidR="003904DC" w:rsidRPr="00827974">
        <w:rPr>
          <w:rFonts w:ascii="Times New Roman" w:hAnsi="Times New Roman" w:cs="Times New Roman"/>
          <w:sz w:val="24"/>
          <w:szCs w:val="24"/>
        </w:rPr>
        <w:t>государственно-частного партнерства</w:t>
      </w:r>
      <w:r>
        <w:rPr>
          <w:rFonts w:ascii="Times New Roman" w:hAnsi="Times New Roman" w:cs="Times New Roman"/>
          <w:sz w:val="24"/>
          <w:szCs w:val="24"/>
        </w:rPr>
        <w:t xml:space="preserve"> в сфере </w:t>
      </w:r>
      <w:r w:rsidR="003904DC">
        <w:rPr>
          <w:rFonts w:ascii="Times New Roman" w:hAnsi="Times New Roman" w:cs="Times New Roman"/>
          <w:sz w:val="24"/>
          <w:szCs w:val="24"/>
        </w:rPr>
        <w:t>информационных технологий</w:t>
      </w:r>
    </w:p>
    <w:p w14:paraId="6A495C27" w14:textId="6E49B1BE" w:rsidR="00403EB1" w:rsidRDefault="00403EB1" w:rsidP="00EE1CEC">
      <w:pPr>
        <w:pStyle w:val="a7"/>
        <w:numPr>
          <w:ilvl w:val="0"/>
          <w:numId w:val="41"/>
        </w:numPr>
        <w:spacing w:line="360" w:lineRule="auto"/>
        <w:ind w:left="1072" w:firstLine="709"/>
        <w:jc w:val="both"/>
        <w:rPr>
          <w:rFonts w:ascii="Times New Roman" w:hAnsi="Times New Roman" w:cs="Times New Roman"/>
          <w:sz w:val="24"/>
          <w:szCs w:val="24"/>
        </w:rPr>
      </w:pPr>
      <w:r w:rsidRPr="00403EB1">
        <w:rPr>
          <w:rFonts w:ascii="Times New Roman" w:hAnsi="Times New Roman" w:cs="Times New Roman"/>
          <w:sz w:val="24"/>
          <w:szCs w:val="24"/>
        </w:rPr>
        <w:t xml:space="preserve">Выявить основные направления, в которых могут быть реализованы проекты </w:t>
      </w:r>
      <w:r>
        <w:rPr>
          <w:rFonts w:ascii="Times New Roman" w:hAnsi="Times New Roman" w:cs="Times New Roman"/>
          <w:sz w:val="24"/>
          <w:szCs w:val="24"/>
        </w:rPr>
        <w:t>государственно-частного партнерства в сфере информационных технологий</w:t>
      </w:r>
    </w:p>
    <w:p w14:paraId="51B9A2D2" w14:textId="584DB4CA" w:rsidR="00403EB1" w:rsidRDefault="00403EB1" w:rsidP="00EE1CEC">
      <w:pPr>
        <w:pStyle w:val="a7"/>
        <w:numPr>
          <w:ilvl w:val="0"/>
          <w:numId w:val="41"/>
        </w:numPr>
        <w:spacing w:line="360" w:lineRule="auto"/>
        <w:ind w:left="1072"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Рассмотреть особенности платформизации сферы государственно-частного партнерства </w:t>
      </w:r>
    </w:p>
    <w:p w14:paraId="381D92BC" w14:textId="24E3C31E" w:rsidR="00403EB1" w:rsidRDefault="00403EB1" w:rsidP="00EE1CEC">
      <w:pPr>
        <w:pStyle w:val="a7"/>
        <w:numPr>
          <w:ilvl w:val="0"/>
          <w:numId w:val="41"/>
        </w:numPr>
        <w:spacing w:line="360" w:lineRule="auto"/>
        <w:ind w:left="1072" w:firstLine="709"/>
        <w:jc w:val="both"/>
        <w:rPr>
          <w:rFonts w:ascii="Times New Roman" w:hAnsi="Times New Roman" w:cs="Times New Roman"/>
          <w:sz w:val="24"/>
          <w:szCs w:val="24"/>
        </w:rPr>
      </w:pPr>
      <w:r>
        <w:rPr>
          <w:rFonts w:ascii="Times New Roman" w:hAnsi="Times New Roman" w:cs="Times New Roman"/>
          <w:sz w:val="24"/>
          <w:szCs w:val="24"/>
        </w:rPr>
        <w:t>Выявить о</w:t>
      </w:r>
      <w:r w:rsidRPr="00403EB1">
        <w:rPr>
          <w:rFonts w:ascii="Times New Roman" w:hAnsi="Times New Roman" w:cs="Times New Roman"/>
          <w:sz w:val="24"/>
          <w:szCs w:val="24"/>
        </w:rPr>
        <w:t xml:space="preserve">собенности цифровых платформ для </w:t>
      </w:r>
      <w:r>
        <w:rPr>
          <w:rFonts w:ascii="Times New Roman" w:hAnsi="Times New Roman" w:cs="Times New Roman"/>
          <w:sz w:val="24"/>
          <w:szCs w:val="24"/>
        </w:rPr>
        <w:t xml:space="preserve">государственно-частного партнёрства </w:t>
      </w:r>
    </w:p>
    <w:p w14:paraId="50C1247F" w14:textId="1AA22042" w:rsidR="00203A28" w:rsidRDefault="00203A28" w:rsidP="00EE1CEC">
      <w:pPr>
        <w:pStyle w:val="a7"/>
        <w:numPr>
          <w:ilvl w:val="0"/>
          <w:numId w:val="41"/>
        </w:numPr>
        <w:spacing w:line="360" w:lineRule="auto"/>
        <w:ind w:left="1072" w:firstLine="709"/>
        <w:jc w:val="both"/>
        <w:rPr>
          <w:rFonts w:ascii="Times New Roman" w:hAnsi="Times New Roman" w:cs="Times New Roman"/>
          <w:sz w:val="24"/>
          <w:szCs w:val="24"/>
        </w:rPr>
      </w:pPr>
      <w:r>
        <w:rPr>
          <w:rFonts w:ascii="Times New Roman" w:hAnsi="Times New Roman" w:cs="Times New Roman"/>
          <w:sz w:val="24"/>
          <w:szCs w:val="24"/>
        </w:rPr>
        <w:t>Рассмотреть з</w:t>
      </w:r>
      <w:r w:rsidRPr="00203A28">
        <w:rPr>
          <w:rFonts w:ascii="Times New Roman" w:hAnsi="Times New Roman" w:cs="Times New Roman"/>
          <w:sz w:val="24"/>
          <w:szCs w:val="24"/>
        </w:rPr>
        <w:t xml:space="preserve">арубежный и российский опыт создания цифровых платформ для </w:t>
      </w:r>
      <w:r>
        <w:rPr>
          <w:rFonts w:ascii="Times New Roman" w:hAnsi="Times New Roman" w:cs="Times New Roman"/>
          <w:sz w:val="24"/>
          <w:szCs w:val="24"/>
        </w:rPr>
        <w:t>государственно-частного партнёрства</w:t>
      </w:r>
    </w:p>
    <w:p w14:paraId="58BC3A26" w14:textId="2D8471AE" w:rsidR="00203A28" w:rsidRDefault="00203A28" w:rsidP="00EE1CEC">
      <w:pPr>
        <w:pStyle w:val="a7"/>
        <w:numPr>
          <w:ilvl w:val="0"/>
          <w:numId w:val="41"/>
        </w:numPr>
        <w:spacing w:line="360" w:lineRule="auto"/>
        <w:ind w:left="1072" w:firstLine="709"/>
        <w:jc w:val="both"/>
        <w:rPr>
          <w:rFonts w:ascii="Times New Roman" w:hAnsi="Times New Roman" w:cs="Times New Roman"/>
          <w:sz w:val="24"/>
          <w:szCs w:val="24"/>
        </w:rPr>
      </w:pPr>
      <w:r>
        <w:rPr>
          <w:rFonts w:ascii="Times New Roman" w:hAnsi="Times New Roman" w:cs="Times New Roman"/>
          <w:sz w:val="24"/>
          <w:szCs w:val="24"/>
        </w:rPr>
        <w:t>Выделить основных стейкхолдеров и определить их потребности в функциональных составляющих цифровой платформы для государственно-частного партнёрства</w:t>
      </w:r>
    </w:p>
    <w:p w14:paraId="4D09EC90" w14:textId="4D3E7A44" w:rsidR="00203A28" w:rsidRPr="00203A28" w:rsidRDefault="00203A28" w:rsidP="00EE1CEC">
      <w:pPr>
        <w:pStyle w:val="a7"/>
        <w:numPr>
          <w:ilvl w:val="0"/>
          <w:numId w:val="41"/>
        </w:numPr>
        <w:spacing w:line="360" w:lineRule="auto"/>
        <w:ind w:left="1072" w:firstLine="709"/>
        <w:jc w:val="both"/>
        <w:rPr>
          <w:rFonts w:ascii="Times New Roman" w:hAnsi="Times New Roman" w:cs="Times New Roman"/>
          <w:sz w:val="24"/>
          <w:szCs w:val="24"/>
        </w:rPr>
      </w:pPr>
      <w:r w:rsidRPr="00203A28">
        <w:rPr>
          <w:rFonts w:ascii="Times New Roman" w:hAnsi="Times New Roman" w:cs="Times New Roman"/>
          <w:sz w:val="24"/>
          <w:szCs w:val="24"/>
        </w:rPr>
        <w:t>Составить ранжированный пул барьеров</w:t>
      </w:r>
      <w:r>
        <w:rPr>
          <w:rFonts w:ascii="Times New Roman" w:hAnsi="Times New Roman" w:cs="Times New Roman"/>
          <w:sz w:val="24"/>
          <w:szCs w:val="24"/>
        </w:rPr>
        <w:t xml:space="preserve"> и проблем</w:t>
      </w:r>
      <w:r w:rsidRPr="00203A28">
        <w:rPr>
          <w:rFonts w:ascii="Times New Roman" w:hAnsi="Times New Roman" w:cs="Times New Roman"/>
          <w:sz w:val="24"/>
          <w:szCs w:val="24"/>
        </w:rPr>
        <w:t xml:space="preserve"> для определения </w:t>
      </w:r>
      <w:r>
        <w:rPr>
          <w:rFonts w:ascii="Times New Roman" w:hAnsi="Times New Roman" w:cs="Times New Roman"/>
          <w:sz w:val="24"/>
          <w:szCs w:val="24"/>
        </w:rPr>
        <w:t xml:space="preserve">их </w:t>
      </w:r>
      <w:r w:rsidRPr="00203A28">
        <w:rPr>
          <w:rFonts w:ascii="Times New Roman" w:hAnsi="Times New Roman" w:cs="Times New Roman"/>
          <w:sz w:val="24"/>
          <w:szCs w:val="24"/>
        </w:rPr>
        <w:t>важности</w:t>
      </w:r>
      <w:r>
        <w:rPr>
          <w:rFonts w:ascii="Times New Roman" w:hAnsi="Times New Roman" w:cs="Times New Roman"/>
          <w:sz w:val="24"/>
          <w:szCs w:val="24"/>
        </w:rPr>
        <w:t xml:space="preserve"> и актуальности</w:t>
      </w:r>
      <w:r w:rsidRPr="00203A28">
        <w:rPr>
          <w:rFonts w:ascii="Times New Roman" w:hAnsi="Times New Roman" w:cs="Times New Roman"/>
          <w:sz w:val="24"/>
          <w:szCs w:val="24"/>
        </w:rPr>
        <w:t xml:space="preserve"> </w:t>
      </w:r>
      <w:r>
        <w:rPr>
          <w:rFonts w:ascii="Times New Roman" w:hAnsi="Times New Roman" w:cs="Times New Roman"/>
          <w:sz w:val="24"/>
          <w:szCs w:val="24"/>
        </w:rPr>
        <w:t>по мнению участников рынка государственно-частного партнёрства</w:t>
      </w:r>
    </w:p>
    <w:p w14:paraId="7BF45DD0" w14:textId="26FFC388" w:rsidR="00203A28" w:rsidRDefault="00203A28" w:rsidP="00EE1CEC">
      <w:pPr>
        <w:pStyle w:val="a7"/>
        <w:numPr>
          <w:ilvl w:val="0"/>
          <w:numId w:val="41"/>
        </w:numPr>
        <w:spacing w:line="360" w:lineRule="auto"/>
        <w:ind w:left="1072" w:firstLine="709"/>
        <w:jc w:val="both"/>
        <w:rPr>
          <w:rFonts w:ascii="Times New Roman" w:hAnsi="Times New Roman" w:cs="Times New Roman"/>
          <w:sz w:val="24"/>
          <w:szCs w:val="24"/>
        </w:rPr>
      </w:pPr>
      <w:r w:rsidRPr="00403EB1">
        <w:rPr>
          <w:rFonts w:ascii="Times New Roman" w:hAnsi="Times New Roman" w:cs="Times New Roman"/>
          <w:sz w:val="24"/>
          <w:szCs w:val="24"/>
        </w:rPr>
        <w:t xml:space="preserve">Провести анкетирование с существующими </w:t>
      </w:r>
      <w:r>
        <w:rPr>
          <w:rFonts w:ascii="Times New Roman" w:hAnsi="Times New Roman" w:cs="Times New Roman"/>
          <w:sz w:val="24"/>
          <w:szCs w:val="24"/>
        </w:rPr>
        <w:t xml:space="preserve">участниками рынка государственно-частного партнерства </w:t>
      </w:r>
    </w:p>
    <w:p w14:paraId="41E4A756" w14:textId="01F44B8D" w:rsidR="00203A28" w:rsidRPr="00203A28" w:rsidRDefault="00203A28" w:rsidP="00EE1CEC">
      <w:pPr>
        <w:pStyle w:val="a7"/>
        <w:numPr>
          <w:ilvl w:val="0"/>
          <w:numId w:val="41"/>
        </w:numPr>
        <w:spacing w:line="360" w:lineRule="auto"/>
        <w:ind w:left="1072" w:firstLine="709"/>
        <w:jc w:val="both"/>
        <w:rPr>
          <w:rFonts w:ascii="Times New Roman" w:hAnsi="Times New Roman" w:cs="Times New Roman"/>
          <w:sz w:val="24"/>
          <w:szCs w:val="24"/>
        </w:rPr>
      </w:pPr>
      <w:r w:rsidRPr="00203A28">
        <w:rPr>
          <w:rFonts w:ascii="Times New Roman" w:hAnsi="Times New Roman" w:cs="Times New Roman"/>
          <w:sz w:val="24"/>
          <w:szCs w:val="24"/>
        </w:rPr>
        <w:t>Дать рекомендации по преодолению выявленных препятствий.</w:t>
      </w:r>
    </w:p>
    <w:p w14:paraId="0C6D3C3C" w14:textId="31C3555A" w:rsidR="00247781" w:rsidRPr="00791CD9" w:rsidRDefault="00247781" w:rsidP="00EE1CEC">
      <w:pPr>
        <w:spacing w:after="0" w:line="360" w:lineRule="auto"/>
        <w:ind w:firstLine="709"/>
        <w:jc w:val="both"/>
        <w:rPr>
          <w:rFonts w:ascii="Times New Roman" w:hAnsi="Times New Roman" w:cs="Times New Roman"/>
          <w:sz w:val="24"/>
          <w:szCs w:val="24"/>
        </w:rPr>
      </w:pPr>
      <w:r w:rsidRPr="00791CD9">
        <w:rPr>
          <w:rFonts w:ascii="Times New Roman" w:hAnsi="Times New Roman" w:cs="Times New Roman"/>
          <w:sz w:val="24"/>
          <w:szCs w:val="24"/>
        </w:rPr>
        <w:t>Объектом исследования являются проекты в сфере информационных технологий, предметом – механизм ГЧП применимо к проектам в сфере информационных технологий.</w:t>
      </w:r>
    </w:p>
    <w:p w14:paraId="527EB41B" w14:textId="77777777" w:rsidR="00045F5E" w:rsidRPr="00791CD9" w:rsidRDefault="00045F5E" w:rsidP="00791CD9">
      <w:pPr>
        <w:spacing w:after="0" w:line="360" w:lineRule="auto"/>
        <w:ind w:firstLine="709"/>
        <w:jc w:val="both"/>
        <w:rPr>
          <w:rFonts w:ascii="Times New Roman" w:hAnsi="Times New Roman" w:cs="Times New Roman"/>
          <w:sz w:val="24"/>
          <w:szCs w:val="24"/>
        </w:rPr>
      </w:pPr>
      <w:r w:rsidRPr="00791CD9">
        <w:rPr>
          <w:rFonts w:ascii="Times New Roman" w:hAnsi="Times New Roman" w:cs="Times New Roman"/>
          <w:sz w:val="24"/>
          <w:szCs w:val="24"/>
        </w:rPr>
        <w:t>Методы исследования:</w:t>
      </w:r>
    </w:p>
    <w:p w14:paraId="61D05B1B" w14:textId="695ADE96" w:rsidR="00045F5E" w:rsidRPr="00791CD9" w:rsidRDefault="00045F5E" w:rsidP="00EE1CEC">
      <w:pPr>
        <w:pStyle w:val="a7"/>
        <w:numPr>
          <w:ilvl w:val="0"/>
          <w:numId w:val="3"/>
        </w:numPr>
        <w:spacing w:line="360" w:lineRule="auto"/>
        <w:ind w:left="1072" w:firstLine="709"/>
        <w:jc w:val="both"/>
        <w:rPr>
          <w:rFonts w:ascii="Times New Roman" w:eastAsiaTheme="minorEastAsia" w:hAnsi="Times New Roman" w:cs="Times New Roman"/>
          <w:sz w:val="24"/>
          <w:szCs w:val="24"/>
        </w:rPr>
      </w:pPr>
      <w:r w:rsidRPr="00791CD9">
        <w:rPr>
          <w:rFonts w:ascii="Times New Roman" w:hAnsi="Times New Roman" w:cs="Times New Roman"/>
          <w:sz w:val="24"/>
          <w:szCs w:val="24"/>
        </w:rPr>
        <w:t>анализ</w:t>
      </w:r>
      <w:r w:rsidR="00203A28" w:rsidRPr="00203A28">
        <w:rPr>
          <w:rFonts w:ascii="Times New Roman" w:hAnsi="Times New Roman" w:cs="Times New Roman"/>
          <w:sz w:val="24"/>
          <w:szCs w:val="24"/>
        </w:rPr>
        <w:t xml:space="preserve"> </w:t>
      </w:r>
      <w:r w:rsidR="00203A28" w:rsidRPr="00827974">
        <w:rPr>
          <w:rFonts w:ascii="Times New Roman" w:hAnsi="Times New Roman" w:cs="Times New Roman"/>
          <w:sz w:val="24"/>
          <w:szCs w:val="24"/>
        </w:rPr>
        <w:t>зарубежной и отечественной литературы</w:t>
      </w:r>
      <w:r w:rsidRPr="00791CD9">
        <w:rPr>
          <w:rFonts w:ascii="Times New Roman" w:hAnsi="Times New Roman" w:cs="Times New Roman"/>
          <w:sz w:val="24"/>
          <w:szCs w:val="24"/>
        </w:rPr>
        <w:t xml:space="preserve"> </w:t>
      </w:r>
    </w:p>
    <w:p w14:paraId="1143F8D9" w14:textId="27E5F707" w:rsidR="00045F5E" w:rsidRPr="00791CD9" w:rsidRDefault="00045F5E" w:rsidP="00EE1CEC">
      <w:pPr>
        <w:pStyle w:val="a7"/>
        <w:numPr>
          <w:ilvl w:val="0"/>
          <w:numId w:val="3"/>
        </w:numPr>
        <w:spacing w:line="360" w:lineRule="auto"/>
        <w:ind w:left="1072" w:firstLine="709"/>
        <w:jc w:val="both"/>
        <w:rPr>
          <w:rFonts w:ascii="Times New Roman" w:eastAsiaTheme="minorEastAsia" w:hAnsi="Times New Roman" w:cs="Times New Roman"/>
          <w:sz w:val="24"/>
          <w:szCs w:val="24"/>
        </w:rPr>
      </w:pPr>
      <w:r w:rsidRPr="00791CD9">
        <w:rPr>
          <w:rFonts w:ascii="Times New Roman" w:hAnsi="Times New Roman" w:cs="Times New Roman"/>
          <w:sz w:val="24"/>
          <w:szCs w:val="24"/>
        </w:rPr>
        <w:t>анализа нормативно-правовой документации;</w:t>
      </w:r>
    </w:p>
    <w:p w14:paraId="03FAC6BD" w14:textId="752871E5" w:rsidR="349037DA" w:rsidRPr="00791CD9" w:rsidRDefault="00045F5E" w:rsidP="00EE1CEC">
      <w:pPr>
        <w:pStyle w:val="a7"/>
        <w:numPr>
          <w:ilvl w:val="0"/>
          <w:numId w:val="3"/>
        </w:numPr>
        <w:spacing w:line="360" w:lineRule="auto"/>
        <w:ind w:left="1072" w:firstLine="709"/>
        <w:jc w:val="both"/>
        <w:rPr>
          <w:rFonts w:ascii="Times New Roman" w:hAnsi="Times New Roman" w:cs="Times New Roman"/>
          <w:sz w:val="24"/>
          <w:szCs w:val="24"/>
        </w:rPr>
      </w:pPr>
      <w:r w:rsidRPr="00791CD9">
        <w:rPr>
          <w:rFonts w:ascii="Times New Roman" w:hAnsi="Times New Roman" w:cs="Times New Roman"/>
          <w:sz w:val="24"/>
          <w:szCs w:val="24"/>
        </w:rPr>
        <w:t>изучение и обобщение отечественной и зарубежной практики</w:t>
      </w:r>
      <w:r w:rsidR="00980108" w:rsidRPr="00791CD9">
        <w:rPr>
          <w:rFonts w:ascii="Times New Roman" w:hAnsi="Times New Roman" w:cs="Times New Roman"/>
          <w:sz w:val="24"/>
          <w:szCs w:val="24"/>
        </w:rPr>
        <w:t xml:space="preserve"> (</w:t>
      </w:r>
      <w:r w:rsidR="00980108" w:rsidRPr="00791CD9">
        <w:rPr>
          <w:rFonts w:ascii="Times New Roman" w:hAnsi="Times New Roman" w:cs="Times New Roman"/>
          <w:sz w:val="24"/>
          <w:szCs w:val="24"/>
          <w:lang w:val="en-US"/>
        </w:rPr>
        <w:t>Case</w:t>
      </w:r>
      <w:r w:rsidR="00980108" w:rsidRPr="00791CD9">
        <w:rPr>
          <w:rFonts w:ascii="Times New Roman" w:hAnsi="Times New Roman" w:cs="Times New Roman"/>
          <w:sz w:val="24"/>
          <w:szCs w:val="24"/>
        </w:rPr>
        <w:t>-</w:t>
      </w:r>
      <w:r w:rsidR="00980108" w:rsidRPr="00791CD9">
        <w:rPr>
          <w:rFonts w:ascii="Times New Roman" w:hAnsi="Times New Roman" w:cs="Times New Roman"/>
          <w:sz w:val="24"/>
          <w:szCs w:val="24"/>
          <w:lang w:val="en-US"/>
        </w:rPr>
        <w:t>analysis</w:t>
      </w:r>
      <w:r w:rsidR="00980108" w:rsidRPr="00791CD9">
        <w:rPr>
          <w:rFonts w:ascii="Times New Roman" w:hAnsi="Times New Roman" w:cs="Times New Roman"/>
          <w:sz w:val="24"/>
          <w:szCs w:val="24"/>
        </w:rPr>
        <w:t>)</w:t>
      </w:r>
      <w:r w:rsidRPr="00791CD9">
        <w:rPr>
          <w:rFonts w:ascii="Times New Roman" w:hAnsi="Times New Roman" w:cs="Times New Roman"/>
          <w:sz w:val="24"/>
          <w:szCs w:val="24"/>
        </w:rPr>
        <w:t>;</w:t>
      </w:r>
    </w:p>
    <w:p w14:paraId="2BA6628E" w14:textId="415C68F2" w:rsidR="00980108" w:rsidRPr="00791CD9" w:rsidRDefault="00980108" w:rsidP="00EE1CEC">
      <w:pPr>
        <w:pStyle w:val="a7"/>
        <w:numPr>
          <w:ilvl w:val="0"/>
          <w:numId w:val="3"/>
        </w:numPr>
        <w:spacing w:line="360" w:lineRule="auto"/>
        <w:ind w:left="1072" w:firstLine="709"/>
        <w:jc w:val="both"/>
        <w:rPr>
          <w:rFonts w:ascii="Times New Roman" w:hAnsi="Times New Roman" w:cs="Times New Roman"/>
          <w:sz w:val="24"/>
          <w:szCs w:val="24"/>
        </w:rPr>
      </w:pPr>
      <w:r w:rsidRPr="00791CD9">
        <w:rPr>
          <w:rFonts w:ascii="Times New Roman" w:hAnsi="Times New Roman" w:cs="Times New Roman"/>
          <w:sz w:val="24"/>
          <w:szCs w:val="24"/>
        </w:rPr>
        <w:t>Опрос</w:t>
      </w:r>
    </w:p>
    <w:p w14:paraId="7E3F7EEB" w14:textId="2BE00FCC" w:rsidR="00CB3385" w:rsidRPr="00097B0A" w:rsidRDefault="00097B0A" w:rsidP="00097B0A">
      <w:pPr>
        <w:pStyle w:val="1"/>
      </w:pPr>
      <w:bookmarkStart w:id="2" w:name="_Toc73568969"/>
      <w:bookmarkStart w:id="3" w:name="_Toc73569052"/>
      <w:r w:rsidRPr="00097B0A">
        <w:rPr>
          <w:caps w:val="0"/>
        </w:rPr>
        <w:lastRenderedPageBreak/>
        <w:t>ГЛАВА 1. ОСОБЕННОСТИ ПРОЕКТОВ ГОСУДАРСТВЕННО-ЧАСТНОГО ПАРТНЕРСТВА В СФЕРЕ ИТ</w:t>
      </w:r>
      <w:bookmarkEnd w:id="2"/>
      <w:bookmarkEnd w:id="3"/>
    </w:p>
    <w:p w14:paraId="3F6B2665" w14:textId="0D1EE18C" w:rsidR="00B82D3E" w:rsidRPr="000A01D7" w:rsidRDefault="0067233F" w:rsidP="008B5681">
      <w:pPr>
        <w:pStyle w:val="2"/>
        <w:numPr>
          <w:ilvl w:val="1"/>
          <w:numId w:val="20"/>
        </w:numPr>
        <w:rPr>
          <w:rFonts w:cs="Times New Roman"/>
          <w:szCs w:val="24"/>
        </w:rPr>
      </w:pPr>
      <w:r>
        <w:rPr>
          <w:rFonts w:cs="Times New Roman"/>
          <w:szCs w:val="24"/>
        </w:rPr>
        <w:t xml:space="preserve"> </w:t>
      </w:r>
      <w:bookmarkStart w:id="4" w:name="_Toc73568970"/>
      <w:bookmarkStart w:id="5" w:name="_Toc73569053"/>
      <w:r w:rsidR="00A20D6C" w:rsidRPr="000A01D7">
        <w:rPr>
          <w:rFonts w:cs="Times New Roman"/>
          <w:szCs w:val="24"/>
        </w:rPr>
        <w:t>Теоретические основы государственно-частного партнёрства</w:t>
      </w:r>
      <w:bookmarkEnd w:id="4"/>
      <w:bookmarkEnd w:id="5"/>
      <w:r w:rsidR="00A20D6C" w:rsidRPr="000A01D7">
        <w:rPr>
          <w:rFonts w:cs="Times New Roman"/>
          <w:szCs w:val="24"/>
        </w:rPr>
        <w:t xml:space="preserve"> </w:t>
      </w:r>
    </w:p>
    <w:p w14:paraId="1A100787" w14:textId="2D7E501E" w:rsidR="00B82D3E" w:rsidRPr="000A01D7" w:rsidRDefault="00B82D3E" w:rsidP="00EE1CEC">
      <w:pPr>
        <w:spacing w:after="0" w:line="360" w:lineRule="auto"/>
        <w:ind w:firstLine="709"/>
        <w:jc w:val="both"/>
        <w:rPr>
          <w:rFonts w:ascii="Times New Roman" w:hAnsi="Times New Roman" w:cs="Times New Roman"/>
          <w:sz w:val="24"/>
          <w:szCs w:val="24"/>
        </w:rPr>
      </w:pPr>
      <w:r w:rsidRPr="000A01D7">
        <w:rPr>
          <w:rFonts w:ascii="Times New Roman" w:hAnsi="Times New Roman" w:cs="Times New Roman"/>
          <w:sz w:val="24"/>
          <w:szCs w:val="24"/>
        </w:rPr>
        <w:t xml:space="preserve">Концепция механизма </w:t>
      </w:r>
      <w:r w:rsidR="009D5C1C">
        <w:rPr>
          <w:rFonts w:ascii="Times New Roman" w:hAnsi="Times New Roman" w:cs="Times New Roman"/>
          <w:sz w:val="24"/>
          <w:szCs w:val="24"/>
        </w:rPr>
        <w:t>ГЧП</w:t>
      </w:r>
      <w:r w:rsidRPr="000A01D7">
        <w:rPr>
          <w:rFonts w:ascii="Times New Roman" w:hAnsi="Times New Roman" w:cs="Times New Roman"/>
          <w:sz w:val="24"/>
          <w:szCs w:val="24"/>
        </w:rPr>
        <w:t xml:space="preserve"> как эффективного метода</w:t>
      </w:r>
      <w:r w:rsidR="008F0463" w:rsidRPr="000A01D7">
        <w:rPr>
          <w:rFonts w:ascii="Times New Roman" w:hAnsi="Times New Roman" w:cs="Times New Roman"/>
          <w:sz w:val="24"/>
          <w:szCs w:val="24"/>
        </w:rPr>
        <w:t xml:space="preserve"> </w:t>
      </w:r>
      <w:r w:rsidRPr="000A01D7">
        <w:rPr>
          <w:rFonts w:ascii="Times New Roman" w:hAnsi="Times New Roman" w:cs="Times New Roman"/>
          <w:sz w:val="24"/>
          <w:szCs w:val="24"/>
        </w:rPr>
        <w:t>привлечени</w:t>
      </w:r>
      <w:r w:rsidR="009D5C1C">
        <w:rPr>
          <w:rFonts w:ascii="Times New Roman" w:hAnsi="Times New Roman" w:cs="Times New Roman"/>
          <w:sz w:val="24"/>
          <w:szCs w:val="24"/>
        </w:rPr>
        <w:t>я</w:t>
      </w:r>
      <w:r w:rsidRPr="000A01D7">
        <w:rPr>
          <w:rFonts w:ascii="Times New Roman" w:hAnsi="Times New Roman" w:cs="Times New Roman"/>
          <w:sz w:val="24"/>
          <w:szCs w:val="24"/>
        </w:rPr>
        <w:t xml:space="preserve"> финансовых ресурсов для реализации инфраструктурных проектов получило достаточно</w:t>
      </w:r>
      <w:r w:rsidR="008F0463" w:rsidRPr="000A01D7">
        <w:rPr>
          <w:rFonts w:ascii="Times New Roman" w:hAnsi="Times New Roman" w:cs="Times New Roman"/>
          <w:sz w:val="24"/>
          <w:szCs w:val="24"/>
        </w:rPr>
        <w:t xml:space="preserve"> </w:t>
      </w:r>
      <w:r w:rsidRPr="000A01D7">
        <w:rPr>
          <w:rFonts w:ascii="Times New Roman" w:hAnsi="Times New Roman" w:cs="Times New Roman"/>
          <w:sz w:val="24"/>
          <w:szCs w:val="24"/>
        </w:rPr>
        <w:t xml:space="preserve">широкое освещение в современной научной литературе. Многие исследователи </w:t>
      </w:r>
      <w:r w:rsidR="008F0463" w:rsidRPr="000A01D7">
        <w:rPr>
          <w:rFonts w:ascii="Times New Roman" w:hAnsi="Times New Roman" w:cs="Times New Roman"/>
          <w:sz w:val="24"/>
          <w:szCs w:val="24"/>
        </w:rPr>
        <w:t xml:space="preserve">внесли свой вклад в </w:t>
      </w:r>
      <w:r w:rsidRPr="000A01D7">
        <w:rPr>
          <w:rFonts w:ascii="Times New Roman" w:hAnsi="Times New Roman" w:cs="Times New Roman"/>
          <w:sz w:val="24"/>
          <w:szCs w:val="24"/>
        </w:rPr>
        <w:t>развити</w:t>
      </w:r>
      <w:r w:rsidR="008F0463" w:rsidRPr="000A01D7">
        <w:rPr>
          <w:rFonts w:ascii="Times New Roman" w:hAnsi="Times New Roman" w:cs="Times New Roman"/>
          <w:sz w:val="24"/>
          <w:szCs w:val="24"/>
        </w:rPr>
        <w:t>е</w:t>
      </w:r>
      <w:r w:rsidRPr="000A01D7">
        <w:rPr>
          <w:rFonts w:ascii="Times New Roman" w:hAnsi="Times New Roman" w:cs="Times New Roman"/>
          <w:sz w:val="24"/>
          <w:szCs w:val="24"/>
        </w:rPr>
        <w:t xml:space="preserve"> различных аспектов </w:t>
      </w:r>
      <w:r w:rsidR="008F0463" w:rsidRPr="000A01D7">
        <w:rPr>
          <w:rFonts w:ascii="Times New Roman" w:hAnsi="Times New Roman" w:cs="Times New Roman"/>
          <w:sz w:val="24"/>
          <w:szCs w:val="24"/>
        </w:rPr>
        <w:t xml:space="preserve">данной сферы. </w:t>
      </w:r>
      <w:r w:rsidRPr="000A01D7">
        <w:rPr>
          <w:rFonts w:ascii="Times New Roman" w:hAnsi="Times New Roman" w:cs="Times New Roman"/>
          <w:sz w:val="24"/>
          <w:szCs w:val="24"/>
        </w:rPr>
        <w:t>В ряде работ представлен комплексный подход к механизму организации, управления и финансирования проектов ГЧП как государственным, так и частным сектором.</w:t>
      </w:r>
      <w:r w:rsidR="00392678" w:rsidRPr="000A01D7">
        <w:rPr>
          <w:rFonts w:ascii="Times New Roman" w:hAnsi="Times New Roman" w:cs="Times New Roman"/>
          <w:sz w:val="24"/>
          <w:szCs w:val="24"/>
        </w:rPr>
        <w:t xml:space="preserve"> Однако на сегодняшний день не существует единого общепринятого понятия ГЧП. Среди публикаций международных организаций ГЧП определяются следующим образом. Например, Департамент ГЧП Европейского инвестиционного банка рассматривает ГЧП как «соглашение между государственным органом и частным партнером, предназначенное для реализации проекта в отношении </w:t>
      </w:r>
      <w:r w:rsidR="00A20D6C" w:rsidRPr="000A01D7">
        <w:rPr>
          <w:rFonts w:ascii="Times New Roman" w:hAnsi="Times New Roman" w:cs="Times New Roman"/>
          <w:sz w:val="24"/>
          <w:szCs w:val="24"/>
        </w:rPr>
        <w:t>общественной</w:t>
      </w:r>
      <w:r w:rsidR="00392678" w:rsidRPr="000A01D7">
        <w:rPr>
          <w:rFonts w:ascii="Times New Roman" w:hAnsi="Times New Roman" w:cs="Times New Roman"/>
          <w:sz w:val="24"/>
          <w:szCs w:val="24"/>
        </w:rPr>
        <w:t xml:space="preserve"> инфраструктуры и</w:t>
      </w:r>
      <w:r w:rsidR="00856A78" w:rsidRPr="000A01D7">
        <w:rPr>
          <w:rFonts w:ascii="Times New Roman" w:hAnsi="Times New Roman" w:cs="Times New Roman"/>
          <w:sz w:val="24"/>
          <w:szCs w:val="24"/>
        </w:rPr>
        <w:t>ли услуги</w:t>
      </w:r>
      <w:r w:rsidR="00392678" w:rsidRPr="000A01D7">
        <w:rPr>
          <w:rFonts w:ascii="Times New Roman" w:hAnsi="Times New Roman" w:cs="Times New Roman"/>
          <w:sz w:val="24"/>
          <w:szCs w:val="24"/>
        </w:rPr>
        <w:t xml:space="preserve"> по долгосрочному контракту»</w:t>
      </w:r>
      <w:r w:rsidR="00856A78" w:rsidRPr="000A01D7">
        <w:rPr>
          <w:rStyle w:val="a9"/>
          <w:rFonts w:ascii="Times New Roman" w:hAnsi="Times New Roman" w:cs="Times New Roman"/>
          <w:sz w:val="24"/>
          <w:szCs w:val="24"/>
        </w:rPr>
        <w:footnoteReference w:id="4"/>
      </w:r>
      <w:r w:rsidR="00856A78" w:rsidRPr="000A01D7">
        <w:rPr>
          <w:rFonts w:ascii="Times New Roman" w:hAnsi="Times New Roman" w:cs="Times New Roman"/>
          <w:sz w:val="24"/>
          <w:szCs w:val="24"/>
        </w:rPr>
        <w:t>.</w:t>
      </w:r>
    </w:p>
    <w:p w14:paraId="630F02F7" w14:textId="3C6DE37B" w:rsidR="00856A78" w:rsidRPr="000A01D7" w:rsidRDefault="00FE5CE4" w:rsidP="00EE1CEC">
      <w:pPr>
        <w:spacing w:after="0" w:line="360" w:lineRule="auto"/>
        <w:ind w:firstLine="709"/>
        <w:jc w:val="both"/>
        <w:rPr>
          <w:rFonts w:ascii="Times New Roman" w:hAnsi="Times New Roman" w:cs="Times New Roman"/>
          <w:sz w:val="24"/>
          <w:szCs w:val="24"/>
        </w:rPr>
      </w:pPr>
      <w:r w:rsidRPr="000A01D7">
        <w:rPr>
          <w:rFonts w:ascii="Times New Roman" w:hAnsi="Times New Roman" w:cs="Times New Roman"/>
          <w:sz w:val="24"/>
          <w:szCs w:val="24"/>
        </w:rPr>
        <w:t>Всемирный банк, Азиатский банк развития и Межамериканский банк развития определяют ГЧП как: «Долгосрочный контракт между частной стороной и государственной организацией на создание государственного актива или услуги, в котором частная сторона несет значительный риск и управленческую ответственность и вознаграждается за счет результатов деятельности.»</w:t>
      </w:r>
      <w:r w:rsidRPr="000A01D7">
        <w:rPr>
          <w:rStyle w:val="a9"/>
          <w:rFonts w:ascii="Times New Roman" w:hAnsi="Times New Roman" w:cs="Times New Roman"/>
          <w:sz w:val="24"/>
          <w:szCs w:val="24"/>
        </w:rPr>
        <w:footnoteReference w:id="5"/>
      </w:r>
    </w:p>
    <w:p w14:paraId="0F355A60" w14:textId="15DC45CC" w:rsidR="00856A78" w:rsidRPr="000A01D7" w:rsidRDefault="004825DF" w:rsidP="00EE1CEC">
      <w:pPr>
        <w:spacing w:after="0" w:line="360" w:lineRule="auto"/>
        <w:ind w:firstLine="709"/>
        <w:jc w:val="both"/>
        <w:rPr>
          <w:rFonts w:ascii="Times New Roman" w:hAnsi="Times New Roman" w:cs="Times New Roman"/>
          <w:color w:val="1E1E1E"/>
          <w:sz w:val="24"/>
          <w:szCs w:val="24"/>
          <w:shd w:val="clear" w:color="auto" w:fill="FFFFFF"/>
        </w:rPr>
      </w:pPr>
      <w:r w:rsidRPr="000A01D7">
        <w:rPr>
          <w:rFonts w:ascii="Times New Roman" w:hAnsi="Times New Roman" w:cs="Times New Roman"/>
          <w:color w:val="1E1E1E"/>
          <w:sz w:val="24"/>
          <w:szCs w:val="24"/>
          <w:shd w:val="clear" w:color="auto" w:fill="FFFFFF"/>
        </w:rPr>
        <w:t xml:space="preserve">Министерство экономического развития РФ  в свою очередь дает следующее определение данному понятию: </w:t>
      </w:r>
      <w:r w:rsidR="00856A78" w:rsidRPr="000A01D7">
        <w:rPr>
          <w:rFonts w:ascii="Times New Roman" w:hAnsi="Times New Roman" w:cs="Times New Roman"/>
          <w:color w:val="1E1E1E"/>
          <w:sz w:val="24"/>
          <w:szCs w:val="24"/>
          <w:shd w:val="clear" w:color="auto" w:fill="FFFFFF"/>
        </w:rPr>
        <w:t>«Государственно-частное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осуществляемое на основании соглашения о государственно-частном партнерстве, в целях привлечения в экономику частных инвестиций, обеспечения доступности и повышения качества товаров, работ, услуг, обеспечение которыми потребителей обусловлено полномочиями органов государственной власти и органов местного самоуправления.»</w:t>
      </w:r>
      <w:r w:rsidR="00856A78" w:rsidRPr="000A01D7">
        <w:rPr>
          <w:rStyle w:val="a9"/>
          <w:rFonts w:ascii="Times New Roman" w:hAnsi="Times New Roman" w:cs="Times New Roman"/>
          <w:color w:val="1E1E1E"/>
          <w:sz w:val="24"/>
          <w:szCs w:val="24"/>
          <w:shd w:val="clear" w:color="auto" w:fill="FFFFFF"/>
        </w:rPr>
        <w:footnoteReference w:id="6"/>
      </w:r>
      <w:r w:rsidRPr="000A01D7">
        <w:rPr>
          <w:rFonts w:ascii="Times New Roman" w:hAnsi="Times New Roman" w:cs="Times New Roman"/>
          <w:color w:val="1E1E1E"/>
          <w:sz w:val="24"/>
          <w:szCs w:val="24"/>
          <w:shd w:val="clear" w:color="auto" w:fill="FFFFFF"/>
        </w:rPr>
        <w:t xml:space="preserve"> </w:t>
      </w:r>
    </w:p>
    <w:p w14:paraId="082D0D81" w14:textId="47A500FA" w:rsidR="002E1C27" w:rsidRPr="000A01D7" w:rsidRDefault="002E1C27" w:rsidP="00EE1CEC">
      <w:pPr>
        <w:spacing w:after="0" w:line="360" w:lineRule="auto"/>
        <w:ind w:firstLine="709"/>
        <w:jc w:val="both"/>
        <w:rPr>
          <w:rFonts w:ascii="Times New Roman" w:hAnsi="Times New Roman" w:cs="Times New Roman"/>
          <w:color w:val="1E1E1E"/>
          <w:sz w:val="24"/>
          <w:szCs w:val="24"/>
          <w:shd w:val="clear" w:color="auto" w:fill="FFFFFF"/>
        </w:rPr>
      </w:pPr>
      <w:r w:rsidRPr="000A01D7">
        <w:rPr>
          <w:rFonts w:ascii="Times New Roman" w:hAnsi="Times New Roman" w:cs="Times New Roman"/>
          <w:color w:val="1E1E1E"/>
          <w:sz w:val="24"/>
          <w:szCs w:val="24"/>
          <w:shd w:val="clear" w:color="auto" w:fill="FFFFFF"/>
        </w:rPr>
        <w:t xml:space="preserve">Для формирования более полного представления о механизме следует рассмотреть основные признаки ГЧП. Они также зафиксированы в различных международных и российских научных, экспертных и нормативных источниках и имеют схожие черты. </w:t>
      </w:r>
      <w:r w:rsidRPr="000A01D7">
        <w:rPr>
          <w:rFonts w:ascii="Times New Roman" w:hAnsi="Times New Roman" w:cs="Times New Roman"/>
          <w:color w:val="1E1E1E"/>
          <w:sz w:val="24"/>
          <w:szCs w:val="24"/>
          <w:shd w:val="clear" w:color="auto" w:fill="FFFFFF"/>
        </w:rPr>
        <w:lastRenderedPageBreak/>
        <w:t>Например, в Практическом руководстве Европейской экономической комиссии ООН по вопросам эффективного управления в сфере ГЧП зафиксированы следующие ключевые признаки ГЧП:</w:t>
      </w:r>
    </w:p>
    <w:p w14:paraId="202360EC" w14:textId="31FBD56B" w:rsidR="002E1C27" w:rsidRPr="000A01D7" w:rsidRDefault="002E1C27" w:rsidP="00EE1CEC">
      <w:pPr>
        <w:pStyle w:val="a7"/>
        <w:numPr>
          <w:ilvl w:val="0"/>
          <w:numId w:val="29"/>
        </w:numPr>
        <w:spacing w:after="0" w:line="360" w:lineRule="auto"/>
        <w:ind w:left="0" w:firstLine="709"/>
        <w:jc w:val="both"/>
        <w:rPr>
          <w:rFonts w:ascii="Times New Roman" w:hAnsi="Times New Roman" w:cs="Times New Roman"/>
          <w:color w:val="1E1E1E"/>
          <w:sz w:val="24"/>
          <w:szCs w:val="24"/>
          <w:shd w:val="clear" w:color="auto" w:fill="FFFFFF"/>
        </w:rPr>
      </w:pPr>
      <w:r w:rsidRPr="000A01D7">
        <w:rPr>
          <w:rFonts w:ascii="Times New Roman" w:hAnsi="Times New Roman" w:cs="Times New Roman"/>
          <w:color w:val="1E1E1E"/>
          <w:sz w:val="24"/>
          <w:szCs w:val="24"/>
          <w:shd w:val="clear" w:color="auto" w:fill="FFFFFF"/>
        </w:rPr>
        <w:t>долгосрочность обеспечения и предоставления услуг</w:t>
      </w:r>
    </w:p>
    <w:p w14:paraId="2537437D" w14:textId="7B0B6E86" w:rsidR="002E1C27" w:rsidRPr="000A01D7" w:rsidRDefault="002E1C27" w:rsidP="00EE1CEC">
      <w:pPr>
        <w:pStyle w:val="a7"/>
        <w:numPr>
          <w:ilvl w:val="0"/>
          <w:numId w:val="29"/>
        </w:numPr>
        <w:spacing w:after="0" w:line="360" w:lineRule="auto"/>
        <w:ind w:left="0" w:firstLine="709"/>
        <w:jc w:val="both"/>
        <w:rPr>
          <w:rFonts w:ascii="Times New Roman" w:hAnsi="Times New Roman" w:cs="Times New Roman"/>
          <w:color w:val="1E1E1E"/>
          <w:sz w:val="24"/>
          <w:szCs w:val="24"/>
          <w:shd w:val="clear" w:color="auto" w:fill="FFFFFF"/>
        </w:rPr>
      </w:pPr>
      <w:r w:rsidRPr="000A01D7">
        <w:rPr>
          <w:rFonts w:ascii="Times New Roman" w:hAnsi="Times New Roman" w:cs="Times New Roman"/>
          <w:color w:val="1E1E1E"/>
          <w:sz w:val="24"/>
          <w:szCs w:val="24"/>
          <w:shd w:val="clear" w:color="auto" w:fill="FFFFFF"/>
        </w:rPr>
        <w:t>передача рисков частному сектору</w:t>
      </w:r>
    </w:p>
    <w:p w14:paraId="009C0498" w14:textId="59940197" w:rsidR="002E1C27" w:rsidRPr="000A01D7" w:rsidRDefault="002E1C27" w:rsidP="00EE1CEC">
      <w:pPr>
        <w:pStyle w:val="a7"/>
        <w:numPr>
          <w:ilvl w:val="0"/>
          <w:numId w:val="29"/>
        </w:numPr>
        <w:spacing w:after="0" w:line="360" w:lineRule="auto"/>
        <w:ind w:left="0" w:firstLine="709"/>
        <w:jc w:val="both"/>
        <w:rPr>
          <w:rFonts w:ascii="Times New Roman" w:hAnsi="Times New Roman" w:cs="Times New Roman"/>
          <w:color w:val="1E1E1E"/>
          <w:sz w:val="24"/>
          <w:szCs w:val="24"/>
          <w:shd w:val="clear" w:color="auto" w:fill="FFFFFF"/>
        </w:rPr>
      </w:pPr>
      <w:r w:rsidRPr="000A01D7">
        <w:rPr>
          <w:rFonts w:ascii="Times New Roman" w:hAnsi="Times New Roman" w:cs="Times New Roman"/>
          <w:color w:val="1E1E1E"/>
          <w:sz w:val="24"/>
          <w:szCs w:val="24"/>
          <w:shd w:val="clear" w:color="auto" w:fill="FFFFFF"/>
        </w:rPr>
        <w:t>многообразие форм долгосрочных контрактов</w:t>
      </w:r>
      <w:r w:rsidR="000A01D7" w:rsidRPr="000A01D7">
        <w:rPr>
          <w:rFonts w:ascii="Times New Roman" w:hAnsi="Times New Roman" w:cs="Times New Roman"/>
          <w:color w:val="1E1E1E"/>
          <w:sz w:val="24"/>
          <w:szCs w:val="24"/>
          <w:shd w:val="clear" w:color="auto" w:fill="FFFFFF"/>
        </w:rPr>
        <w:t>, заключаемых юридическими лицами с государственными и муниципальными структурами.</w:t>
      </w:r>
      <w:r w:rsidR="000A01D7" w:rsidRPr="000A01D7">
        <w:rPr>
          <w:rStyle w:val="a9"/>
          <w:rFonts w:ascii="Times New Roman" w:hAnsi="Times New Roman" w:cs="Times New Roman"/>
          <w:color w:val="1E1E1E"/>
          <w:sz w:val="24"/>
          <w:szCs w:val="24"/>
          <w:shd w:val="clear" w:color="auto" w:fill="FFFFFF"/>
        </w:rPr>
        <w:footnoteReference w:id="7"/>
      </w:r>
    </w:p>
    <w:p w14:paraId="3E6E5A2F" w14:textId="4BC964CE" w:rsidR="004825DF" w:rsidRPr="000A01D7" w:rsidRDefault="004825DF" w:rsidP="00EE1CEC">
      <w:pPr>
        <w:spacing w:after="0" w:line="360" w:lineRule="auto"/>
        <w:ind w:firstLine="709"/>
        <w:jc w:val="both"/>
        <w:rPr>
          <w:rFonts w:ascii="Times New Roman" w:hAnsi="Times New Roman" w:cs="Times New Roman"/>
          <w:color w:val="1E1E1E"/>
          <w:sz w:val="24"/>
          <w:szCs w:val="24"/>
          <w:shd w:val="clear" w:color="auto" w:fill="FFFFFF"/>
        </w:rPr>
      </w:pPr>
      <w:r w:rsidRPr="000A01D7">
        <w:rPr>
          <w:rFonts w:ascii="Times New Roman" w:hAnsi="Times New Roman" w:cs="Times New Roman"/>
          <w:color w:val="1E1E1E"/>
          <w:sz w:val="24"/>
          <w:szCs w:val="24"/>
          <w:shd w:val="clear" w:color="auto" w:fill="FFFFFF"/>
        </w:rPr>
        <w:t>Таким образом, к основным признакам ГЧП следует отнести следующие аспекты:</w:t>
      </w:r>
    </w:p>
    <w:p w14:paraId="011EC577" w14:textId="77777777" w:rsidR="000A01D7" w:rsidRDefault="004825DF" w:rsidP="00EE1CEC">
      <w:pPr>
        <w:pStyle w:val="a7"/>
        <w:numPr>
          <w:ilvl w:val="0"/>
          <w:numId w:val="28"/>
        </w:numPr>
        <w:spacing w:after="0" w:line="360" w:lineRule="auto"/>
        <w:ind w:left="0" w:firstLine="709"/>
        <w:jc w:val="both"/>
        <w:rPr>
          <w:rFonts w:ascii="Times New Roman" w:hAnsi="Times New Roman" w:cs="Times New Roman"/>
          <w:color w:val="1E1E1E"/>
          <w:sz w:val="24"/>
          <w:szCs w:val="24"/>
          <w:shd w:val="clear" w:color="auto" w:fill="FFFFFF"/>
        </w:rPr>
      </w:pPr>
      <w:r w:rsidRPr="000A01D7">
        <w:rPr>
          <w:rFonts w:ascii="Times New Roman" w:hAnsi="Times New Roman" w:cs="Times New Roman"/>
          <w:color w:val="1E1E1E"/>
          <w:sz w:val="24"/>
          <w:szCs w:val="24"/>
          <w:shd w:val="clear" w:color="auto" w:fill="FFFFFF"/>
        </w:rPr>
        <w:t>Долгосрочный характер</w:t>
      </w:r>
    </w:p>
    <w:p w14:paraId="631639BA" w14:textId="5C4C95E1" w:rsidR="004825DF" w:rsidRPr="000A01D7" w:rsidRDefault="004825DF" w:rsidP="00EE1CEC">
      <w:pPr>
        <w:pStyle w:val="a7"/>
        <w:numPr>
          <w:ilvl w:val="0"/>
          <w:numId w:val="28"/>
        </w:numPr>
        <w:spacing w:after="0" w:line="360" w:lineRule="auto"/>
        <w:ind w:left="0" w:firstLine="709"/>
        <w:jc w:val="both"/>
        <w:rPr>
          <w:rFonts w:ascii="Times New Roman" w:hAnsi="Times New Roman" w:cs="Times New Roman"/>
          <w:color w:val="1E1E1E"/>
          <w:sz w:val="24"/>
          <w:szCs w:val="24"/>
          <w:shd w:val="clear" w:color="auto" w:fill="FFFFFF"/>
        </w:rPr>
      </w:pPr>
      <w:r w:rsidRPr="000A01D7">
        <w:rPr>
          <w:rFonts w:ascii="Times New Roman" w:hAnsi="Times New Roman" w:cs="Times New Roman"/>
          <w:color w:val="1E1E1E"/>
          <w:sz w:val="24"/>
          <w:szCs w:val="24"/>
          <w:shd w:val="clear" w:color="auto" w:fill="FFFFFF"/>
        </w:rPr>
        <w:t>Распределение рисков и ответственности между сторонами соглашения</w:t>
      </w:r>
    </w:p>
    <w:p w14:paraId="436C702C" w14:textId="491FEC92" w:rsidR="004825DF" w:rsidRPr="000A01D7" w:rsidRDefault="004825DF" w:rsidP="00EE1CEC">
      <w:pPr>
        <w:pStyle w:val="a7"/>
        <w:numPr>
          <w:ilvl w:val="0"/>
          <w:numId w:val="28"/>
        </w:numPr>
        <w:spacing w:after="0" w:line="360" w:lineRule="auto"/>
        <w:ind w:left="0" w:firstLine="709"/>
        <w:jc w:val="both"/>
        <w:rPr>
          <w:rFonts w:ascii="Times New Roman" w:hAnsi="Times New Roman" w:cs="Times New Roman"/>
          <w:color w:val="1E1E1E"/>
          <w:sz w:val="24"/>
          <w:szCs w:val="24"/>
          <w:shd w:val="clear" w:color="auto" w:fill="FFFFFF"/>
        </w:rPr>
      </w:pPr>
      <w:r w:rsidRPr="000A01D7">
        <w:rPr>
          <w:rFonts w:ascii="Times New Roman" w:hAnsi="Times New Roman" w:cs="Times New Roman"/>
          <w:color w:val="1E1E1E"/>
          <w:sz w:val="24"/>
          <w:szCs w:val="24"/>
          <w:shd w:val="clear" w:color="auto" w:fill="FFFFFF"/>
        </w:rPr>
        <w:t xml:space="preserve">Полное или частичное финансирование создания объекта </w:t>
      </w:r>
      <w:r w:rsidR="00A20D6C" w:rsidRPr="000A01D7">
        <w:rPr>
          <w:rFonts w:ascii="Times New Roman" w:hAnsi="Times New Roman" w:cs="Times New Roman"/>
          <w:color w:val="1E1E1E"/>
          <w:sz w:val="24"/>
          <w:szCs w:val="24"/>
          <w:shd w:val="clear" w:color="auto" w:fill="FFFFFF"/>
        </w:rPr>
        <w:t>частным партнером</w:t>
      </w:r>
      <w:r w:rsidR="00A20D6C" w:rsidRPr="000A01D7">
        <w:rPr>
          <w:rStyle w:val="a9"/>
          <w:rFonts w:ascii="Times New Roman" w:hAnsi="Times New Roman" w:cs="Times New Roman"/>
          <w:color w:val="1E1E1E"/>
          <w:sz w:val="24"/>
          <w:szCs w:val="24"/>
          <w:shd w:val="clear" w:color="auto" w:fill="FFFFFF"/>
        </w:rPr>
        <w:footnoteReference w:id="8"/>
      </w:r>
    </w:p>
    <w:p w14:paraId="4A6652B3" w14:textId="77777777" w:rsidR="000A01D7" w:rsidRDefault="000A01D7" w:rsidP="00EE1CEC">
      <w:pPr>
        <w:spacing w:after="0" w:line="360" w:lineRule="auto"/>
        <w:ind w:firstLine="709"/>
        <w:jc w:val="both"/>
        <w:rPr>
          <w:rFonts w:ascii="Times New Roman" w:hAnsi="Times New Roman" w:cs="Times New Roman"/>
          <w:color w:val="1E1E1E"/>
          <w:sz w:val="24"/>
          <w:szCs w:val="24"/>
          <w:shd w:val="clear" w:color="auto" w:fill="FFFFFF"/>
        </w:rPr>
      </w:pPr>
      <w:r w:rsidRPr="000A01D7">
        <w:rPr>
          <w:rFonts w:ascii="Times New Roman" w:hAnsi="Times New Roman" w:cs="Times New Roman"/>
          <w:color w:val="1E1E1E"/>
          <w:sz w:val="24"/>
          <w:szCs w:val="24"/>
          <w:shd w:val="clear" w:color="auto" w:fill="FFFFFF"/>
        </w:rPr>
        <w:t>Европейский инвестиционный банк, в свою очередь, рассматривает следующие особенные признаки ГЧП:</w:t>
      </w:r>
    </w:p>
    <w:p w14:paraId="08DA96A3" w14:textId="77777777" w:rsidR="000A01D7" w:rsidRDefault="000A01D7" w:rsidP="00EE1CEC">
      <w:pPr>
        <w:pStyle w:val="a7"/>
        <w:numPr>
          <w:ilvl w:val="0"/>
          <w:numId w:val="30"/>
        </w:numPr>
        <w:spacing w:after="0" w:line="360" w:lineRule="auto"/>
        <w:ind w:left="0" w:firstLine="709"/>
        <w:jc w:val="both"/>
        <w:rPr>
          <w:rFonts w:ascii="Times New Roman" w:hAnsi="Times New Roman" w:cs="Times New Roman"/>
          <w:color w:val="1E1E1E"/>
          <w:sz w:val="24"/>
          <w:szCs w:val="24"/>
          <w:shd w:val="clear" w:color="auto" w:fill="FFFFFF"/>
        </w:rPr>
      </w:pPr>
      <w:r w:rsidRPr="000A01D7">
        <w:rPr>
          <w:rFonts w:ascii="Times New Roman" w:hAnsi="Times New Roman" w:cs="Times New Roman"/>
          <w:color w:val="1E1E1E"/>
          <w:sz w:val="24"/>
          <w:szCs w:val="24"/>
          <w:shd w:val="clear" w:color="auto" w:fill="FFFFFF"/>
        </w:rPr>
        <w:t>долгосрочный контракт между государственным органом и частным партнером с упором на предоставление услуг, а не активов;</w:t>
      </w:r>
    </w:p>
    <w:p w14:paraId="31002DA9" w14:textId="77777777" w:rsidR="000A01D7" w:rsidRDefault="000A01D7" w:rsidP="00EE1CEC">
      <w:pPr>
        <w:pStyle w:val="a7"/>
        <w:numPr>
          <w:ilvl w:val="0"/>
          <w:numId w:val="30"/>
        </w:numPr>
        <w:spacing w:after="0" w:line="360" w:lineRule="auto"/>
        <w:ind w:left="0" w:firstLine="709"/>
        <w:jc w:val="both"/>
        <w:rPr>
          <w:rFonts w:ascii="Times New Roman" w:hAnsi="Times New Roman" w:cs="Times New Roman"/>
          <w:color w:val="1E1E1E"/>
          <w:sz w:val="24"/>
          <w:szCs w:val="24"/>
          <w:shd w:val="clear" w:color="auto" w:fill="FFFFFF"/>
        </w:rPr>
      </w:pPr>
      <w:r w:rsidRPr="000A01D7">
        <w:rPr>
          <w:rFonts w:ascii="Times New Roman" w:hAnsi="Times New Roman" w:cs="Times New Roman"/>
          <w:color w:val="1E1E1E"/>
          <w:sz w:val="24"/>
          <w:szCs w:val="24"/>
          <w:shd w:val="clear" w:color="auto" w:fill="FFFFFF"/>
        </w:rPr>
        <w:t>передача определенных рисков проекта частному партнеру, в частности, в отношении проектирования, строительства, эксплуатации/обслуживания и/или финансирования проекта;</w:t>
      </w:r>
    </w:p>
    <w:p w14:paraId="38DBD035" w14:textId="63CF53D3" w:rsidR="000A01D7" w:rsidRDefault="000A01D7" w:rsidP="00EE1CEC">
      <w:pPr>
        <w:pStyle w:val="a7"/>
        <w:numPr>
          <w:ilvl w:val="0"/>
          <w:numId w:val="30"/>
        </w:numPr>
        <w:spacing w:after="0" w:line="360" w:lineRule="auto"/>
        <w:ind w:left="0" w:firstLine="709"/>
        <w:jc w:val="both"/>
        <w:rPr>
          <w:rFonts w:ascii="Times New Roman" w:hAnsi="Times New Roman" w:cs="Times New Roman"/>
          <w:color w:val="1E1E1E"/>
          <w:sz w:val="24"/>
          <w:szCs w:val="24"/>
          <w:shd w:val="clear" w:color="auto" w:fill="FFFFFF"/>
        </w:rPr>
      </w:pPr>
      <w:r w:rsidRPr="000A01D7">
        <w:rPr>
          <w:rFonts w:ascii="Times New Roman" w:hAnsi="Times New Roman" w:cs="Times New Roman"/>
          <w:color w:val="1E1E1E"/>
          <w:sz w:val="24"/>
          <w:szCs w:val="24"/>
          <w:shd w:val="clear" w:color="auto" w:fill="FFFFFF"/>
        </w:rPr>
        <w:t>использование частного финансирования (часто «проектного финансирования») для поддержки рисков, передаваемых частному партнеру</w:t>
      </w:r>
      <w:r>
        <w:rPr>
          <w:rFonts w:ascii="Times New Roman" w:hAnsi="Times New Roman" w:cs="Times New Roman"/>
          <w:color w:val="1E1E1E"/>
          <w:sz w:val="24"/>
          <w:szCs w:val="24"/>
          <w:shd w:val="clear" w:color="auto" w:fill="FFFFFF"/>
        </w:rPr>
        <w:t>;</w:t>
      </w:r>
    </w:p>
    <w:p w14:paraId="21A40F5D" w14:textId="1820211B" w:rsidR="004825DF" w:rsidRPr="000A01D7" w:rsidRDefault="000A01D7" w:rsidP="00EE1CEC">
      <w:pPr>
        <w:pStyle w:val="a7"/>
        <w:numPr>
          <w:ilvl w:val="0"/>
          <w:numId w:val="30"/>
        </w:numPr>
        <w:spacing w:after="0" w:line="360" w:lineRule="auto"/>
        <w:ind w:left="0" w:firstLine="709"/>
        <w:jc w:val="both"/>
        <w:rPr>
          <w:rFonts w:ascii="Times New Roman" w:hAnsi="Times New Roman" w:cs="Times New Roman"/>
          <w:color w:val="1E1E1E"/>
          <w:sz w:val="24"/>
          <w:szCs w:val="24"/>
          <w:shd w:val="clear" w:color="auto" w:fill="FFFFFF"/>
        </w:rPr>
      </w:pPr>
      <w:r w:rsidRPr="000A01D7">
        <w:rPr>
          <w:rFonts w:ascii="Times New Roman" w:hAnsi="Times New Roman" w:cs="Times New Roman"/>
          <w:color w:val="1E1E1E"/>
          <w:sz w:val="24"/>
          <w:szCs w:val="24"/>
          <w:shd w:val="clear" w:color="auto" w:fill="FFFFFF"/>
        </w:rPr>
        <w:t>государственный орган производит выплаты частному партнеру за предоставление услуги (например, плата за доступность) или предоставляет частному партнеру право</w:t>
      </w:r>
      <w:r>
        <w:rPr>
          <w:rFonts w:ascii="Times New Roman" w:hAnsi="Times New Roman" w:cs="Times New Roman"/>
          <w:color w:val="1E1E1E"/>
          <w:sz w:val="24"/>
          <w:szCs w:val="24"/>
          <w:shd w:val="clear" w:color="auto" w:fill="FFFFFF"/>
        </w:rPr>
        <w:t xml:space="preserve"> </w:t>
      </w:r>
      <w:r w:rsidRPr="000A01D7">
        <w:rPr>
          <w:rFonts w:ascii="Times New Roman" w:hAnsi="Times New Roman" w:cs="Times New Roman"/>
          <w:color w:val="1E1E1E"/>
          <w:sz w:val="24"/>
          <w:szCs w:val="24"/>
          <w:shd w:val="clear" w:color="auto" w:fill="FFFFFF"/>
        </w:rPr>
        <w:t>генерировать доходы от предоставления услуги (например, сборы от пользователей объекта или услуги).</w:t>
      </w:r>
      <w:r w:rsidRPr="000A01D7">
        <w:rPr>
          <w:rStyle w:val="a9"/>
          <w:rFonts w:ascii="Times New Roman" w:hAnsi="Times New Roman" w:cs="Times New Roman"/>
          <w:color w:val="1E1E1E"/>
          <w:sz w:val="24"/>
          <w:szCs w:val="24"/>
          <w:shd w:val="clear" w:color="auto" w:fill="FFFFFF"/>
        </w:rPr>
        <w:footnoteReference w:id="9"/>
      </w:r>
    </w:p>
    <w:p w14:paraId="3868C748" w14:textId="0FE47997" w:rsidR="006C1E14" w:rsidRDefault="008B5681" w:rsidP="008B5681">
      <w:pPr>
        <w:pStyle w:val="2"/>
        <w:numPr>
          <w:ilvl w:val="1"/>
          <w:numId w:val="20"/>
        </w:numPr>
      </w:pPr>
      <w:bookmarkStart w:id="6" w:name="_Toc73568971"/>
      <w:bookmarkStart w:id="7" w:name="_Toc73569054"/>
      <w:r w:rsidRPr="008B5681">
        <w:t>Потенциал</w:t>
      </w:r>
      <w:r>
        <w:t xml:space="preserve"> </w:t>
      </w:r>
      <w:r w:rsidR="005F2A9F">
        <w:t>государственно-частного партнерства</w:t>
      </w:r>
      <w:r>
        <w:t xml:space="preserve"> в сфере</w:t>
      </w:r>
      <w:r w:rsidRPr="008B5681">
        <w:t xml:space="preserve"> информационных технологи</w:t>
      </w:r>
      <w:r>
        <w:t>й</w:t>
      </w:r>
      <w:bookmarkEnd w:id="6"/>
      <w:bookmarkEnd w:id="7"/>
    </w:p>
    <w:p w14:paraId="6453A52E" w14:textId="2187FFB8" w:rsidR="008B5681" w:rsidRPr="006B0203" w:rsidRDefault="008B5681" w:rsidP="00EE1CEC">
      <w:pPr>
        <w:spacing w:after="0" w:line="360" w:lineRule="auto"/>
        <w:ind w:firstLine="709"/>
        <w:jc w:val="both"/>
        <w:rPr>
          <w:rFonts w:ascii="Times New Roman" w:hAnsi="Times New Roman" w:cs="Times New Roman"/>
          <w:sz w:val="24"/>
          <w:szCs w:val="24"/>
        </w:rPr>
      </w:pPr>
      <w:r w:rsidRPr="349037DA">
        <w:rPr>
          <w:rFonts w:ascii="Times New Roman" w:hAnsi="Times New Roman" w:cs="Times New Roman"/>
          <w:sz w:val="24"/>
          <w:szCs w:val="24"/>
        </w:rPr>
        <w:t xml:space="preserve">Цифровые продукты оказывают все большее влияние на общее развитие стран во всем мире, и Россия не исключение. IT решениям находится применение практически во всех областях жизни людей: будь то медицина, образование, спорт, туризм или коммунальное хозяйство и промышленное производство. Создавая одновременно и </w:t>
      </w:r>
      <w:r w:rsidRPr="349037DA">
        <w:rPr>
          <w:rFonts w:ascii="Times New Roman" w:hAnsi="Times New Roman" w:cs="Times New Roman"/>
          <w:sz w:val="24"/>
          <w:szCs w:val="24"/>
        </w:rPr>
        <w:lastRenderedPageBreak/>
        <w:t xml:space="preserve">социальную и экономическую ценность, цифровые продукты вызывают интерес к инвестированию как у государства, так и у бизнеса. Цифровизация в широком смысле означает непрерывное использование интернета, </w:t>
      </w:r>
      <w:proofErr w:type="spellStart"/>
      <w:r w:rsidRPr="349037DA">
        <w:rPr>
          <w:rFonts w:ascii="Times New Roman" w:hAnsi="Times New Roman" w:cs="Times New Roman"/>
          <w:sz w:val="24"/>
          <w:szCs w:val="24"/>
        </w:rPr>
        <w:t>digital</w:t>
      </w:r>
      <w:proofErr w:type="spellEnd"/>
      <w:r w:rsidRPr="349037DA">
        <w:rPr>
          <w:rFonts w:ascii="Times New Roman" w:hAnsi="Times New Roman" w:cs="Times New Roman"/>
          <w:sz w:val="24"/>
          <w:szCs w:val="24"/>
        </w:rPr>
        <w:t>-сервисов и различных технологий во всех сферах жизни людей.</w:t>
      </w:r>
    </w:p>
    <w:p w14:paraId="052CF144" w14:textId="0C7D07B1" w:rsidR="008B5681" w:rsidRPr="006B0203" w:rsidRDefault="008B5681" w:rsidP="00EE1CEC">
      <w:pPr>
        <w:spacing w:after="0" w:line="360" w:lineRule="auto"/>
        <w:ind w:firstLine="709"/>
        <w:jc w:val="both"/>
        <w:rPr>
          <w:rFonts w:ascii="Times New Roman" w:hAnsi="Times New Roman" w:cs="Times New Roman"/>
          <w:sz w:val="24"/>
          <w:szCs w:val="24"/>
        </w:rPr>
      </w:pPr>
      <w:bookmarkStart w:id="8" w:name="_Hlk72770809"/>
      <w:r w:rsidRPr="006B0203">
        <w:rPr>
          <w:rFonts w:ascii="Times New Roman" w:hAnsi="Times New Roman" w:cs="Times New Roman"/>
          <w:sz w:val="24"/>
          <w:szCs w:val="24"/>
        </w:rPr>
        <w:t>Согласно оценкам международной компании Accenture</w:t>
      </w:r>
      <w:r w:rsidR="00065BF2">
        <w:rPr>
          <w:rFonts w:ascii="Times New Roman" w:hAnsi="Times New Roman" w:cs="Times New Roman"/>
          <w:sz w:val="24"/>
          <w:szCs w:val="24"/>
        </w:rPr>
        <w:t>,</w:t>
      </w:r>
      <w:r w:rsidR="00D30CE8" w:rsidRPr="006B0203">
        <w:rPr>
          <w:rFonts w:ascii="Times New Roman" w:hAnsi="Times New Roman" w:cs="Times New Roman"/>
          <w:sz w:val="24"/>
          <w:szCs w:val="24"/>
        </w:rPr>
        <w:t xml:space="preserve"> </w:t>
      </w:r>
      <w:r w:rsidRPr="006B0203">
        <w:rPr>
          <w:rFonts w:ascii="Times New Roman" w:hAnsi="Times New Roman" w:cs="Times New Roman"/>
          <w:sz w:val="24"/>
          <w:szCs w:val="24"/>
        </w:rPr>
        <w:t>развитие цифровых экономик в мире в 2020 году создало дополнительные 2 трлн долл. добавленной стоимости, что составляет примерно 2% мирового ВВП. Российский аналогичный показатель к концу 2021 года по оценкам BCG должен равняться 5-7 трлн. руб.</w:t>
      </w:r>
      <w:r w:rsidR="00D30CE8" w:rsidRPr="006B0203">
        <w:rPr>
          <w:rStyle w:val="a9"/>
          <w:rFonts w:ascii="Times New Roman" w:hAnsi="Times New Roman" w:cs="Times New Roman"/>
          <w:sz w:val="24"/>
          <w:szCs w:val="24"/>
        </w:rPr>
        <w:footnoteReference w:id="10"/>
      </w:r>
    </w:p>
    <w:p w14:paraId="66A375AC" w14:textId="06935012" w:rsidR="008B5681" w:rsidRPr="006B0203" w:rsidRDefault="008B5681" w:rsidP="00EE1CEC">
      <w:pPr>
        <w:spacing w:after="0" w:line="360" w:lineRule="auto"/>
        <w:ind w:firstLine="709"/>
        <w:jc w:val="both"/>
        <w:rPr>
          <w:rFonts w:ascii="Times New Roman" w:hAnsi="Times New Roman" w:cs="Times New Roman"/>
          <w:sz w:val="24"/>
          <w:szCs w:val="24"/>
        </w:rPr>
      </w:pPr>
      <w:r w:rsidRPr="349037DA">
        <w:rPr>
          <w:rFonts w:ascii="Times New Roman" w:hAnsi="Times New Roman" w:cs="Times New Roman"/>
          <w:sz w:val="24"/>
          <w:szCs w:val="24"/>
        </w:rPr>
        <w:t>Цифровизация позволяет городам оптимизировать работу транспортной системы; упрощать многие процессы; способствует энергоэффективности и экономии ресурсов; повышать безопасность; увеличивать участие граждан в жизни города; повышать комфорт и уровень жизни населения.</w:t>
      </w:r>
      <w:r w:rsidR="535D4DA8" w:rsidRPr="349037DA">
        <w:rPr>
          <w:rFonts w:ascii="Times New Roman" w:hAnsi="Times New Roman" w:cs="Times New Roman"/>
          <w:sz w:val="24"/>
          <w:szCs w:val="24"/>
        </w:rPr>
        <w:t xml:space="preserve"> </w:t>
      </w:r>
      <w:r w:rsidRPr="006B0203">
        <w:rPr>
          <w:rFonts w:ascii="Times New Roman" w:hAnsi="Times New Roman" w:cs="Times New Roman"/>
          <w:sz w:val="24"/>
          <w:szCs w:val="24"/>
        </w:rPr>
        <w:t>Согласно McKinsey</w:t>
      </w:r>
      <w:r w:rsidR="00065BF2" w:rsidRPr="349037DA">
        <w:rPr>
          <w:rFonts w:ascii="Times New Roman" w:hAnsi="Times New Roman" w:cs="Times New Roman"/>
          <w:sz w:val="24"/>
          <w:szCs w:val="24"/>
        </w:rPr>
        <w:t>,</w:t>
      </w:r>
      <w:r w:rsidRPr="006B0203">
        <w:rPr>
          <w:rFonts w:ascii="Times New Roman" w:hAnsi="Times New Roman" w:cs="Times New Roman"/>
          <w:sz w:val="24"/>
          <w:szCs w:val="24"/>
        </w:rPr>
        <w:t xml:space="preserve"> умные города способствуют улучшению многих аспектов качества жизни людей, например, снижению преступности примерно на 35%, снижению расходования воды на 25%, на 50% сокращению времени взаимодействия населения с органами власти, примерно на 3% повысить уровень занятости.</w:t>
      </w:r>
      <w:r w:rsidR="00D30CE8" w:rsidRPr="006B0203">
        <w:rPr>
          <w:rStyle w:val="a9"/>
          <w:rFonts w:ascii="Times New Roman" w:hAnsi="Times New Roman" w:cs="Times New Roman"/>
          <w:sz w:val="24"/>
          <w:szCs w:val="24"/>
        </w:rPr>
        <w:footnoteReference w:id="11"/>
      </w:r>
    </w:p>
    <w:bookmarkEnd w:id="8"/>
    <w:p w14:paraId="27E63867" w14:textId="5F216995" w:rsidR="008B5681" w:rsidRPr="006B0203" w:rsidRDefault="008B5681" w:rsidP="00EE1CEC">
      <w:pPr>
        <w:spacing w:after="0" w:line="360" w:lineRule="auto"/>
        <w:ind w:firstLine="709"/>
        <w:jc w:val="both"/>
        <w:rPr>
          <w:rFonts w:ascii="Times New Roman" w:hAnsi="Times New Roman" w:cs="Times New Roman"/>
          <w:sz w:val="24"/>
          <w:szCs w:val="24"/>
        </w:rPr>
      </w:pPr>
      <w:r w:rsidRPr="349037DA">
        <w:rPr>
          <w:rFonts w:ascii="Times New Roman" w:hAnsi="Times New Roman" w:cs="Times New Roman"/>
          <w:sz w:val="24"/>
          <w:szCs w:val="24"/>
        </w:rPr>
        <w:t>Интернет вещей</w:t>
      </w:r>
      <w:r w:rsidR="75BF86AF" w:rsidRPr="349037DA">
        <w:rPr>
          <w:rFonts w:ascii="Times New Roman" w:hAnsi="Times New Roman" w:cs="Times New Roman"/>
          <w:sz w:val="24"/>
          <w:szCs w:val="24"/>
        </w:rPr>
        <w:t xml:space="preserve"> (</w:t>
      </w:r>
      <w:r w:rsidR="6FDD226D" w:rsidRPr="349037DA">
        <w:rPr>
          <w:rFonts w:ascii="Times New Roman" w:hAnsi="Times New Roman" w:cs="Times New Roman"/>
          <w:sz w:val="24"/>
          <w:szCs w:val="24"/>
        </w:rPr>
        <w:t>«Интернет вещей — это сеть физических объектов, которые имеют встроенные технологии, позволяющие осуществлять взаимодействие с внешней средой, передавать сведения о своем состоянии и принимать данные извне»</w:t>
      </w:r>
      <w:r w:rsidRPr="349037DA">
        <w:rPr>
          <w:rStyle w:val="a9"/>
          <w:rFonts w:ascii="Times New Roman" w:hAnsi="Times New Roman" w:cs="Times New Roman"/>
          <w:sz w:val="24"/>
          <w:szCs w:val="24"/>
        </w:rPr>
        <w:footnoteReference w:id="12"/>
      </w:r>
      <w:r w:rsidR="6FDD226D" w:rsidRPr="349037DA">
        <w:rPr>
          <w:rFonts w:ascii="Times New Roman" w:hAnsi="Times New Roman" w:cs="Times New Roman"/>
          <w:sz w:val="24"/>
          <w:szCs w:val="24"/>
        </w:rPr>
        <w:t>)</w:t>
      </w:r>
      <w:r w:rsidRPr="349037DA">
        <w:rPr>
          <w:rFonts w:ascii="Times New Roman" w:hAnsi="Times New Roman" w:cs="Times New Roman"/>
          <w:sz w:val="24"/>
          <w:szCs w:val="24"/>
        </w:rPr>
        <w:t xml:space="preserve">, например, позволяет анализировать информацию о погоде, процентном соотношении загрязнения окружающей среды, потоках транспорта и многое прочее. Цифровые двойники </w:t>
      </w:r>
      <w:r w:rsidR="7D87E089" w:rsidRPr="349037DA">
        <w:rPr>
          <w:rFonts w:ascii="Times New Roman" w:hAnsi="Times New Roman" w:cs="Times New Roman"/>
          <w:sz w:val="24"/>
          <w:szCs w:val="24"/>
        </w:rPr>
        <w:t xml:space="preserve">(цифровая копия физического объекта или процесса) </w:t>
      </w:r>
      <w:r w:rsidRPr="349037DA">
        <w:rPr>
          <w:rFonts w:ascii="Times New Roman" w:hAnsi="Times New Roman" w:cs="Times New Roman"/>
          <w:sz w:val="24"/>
          <w:szCs w:val="24"/>
        </w:rPr>
        <w:t>позволяют создавать различные объекты и процессы в виртуальной среде для более детального анализа и принятия целесообразных решений</w:t>
      </w:r>
      <w:r w:rsidR="08146D7E" w:rsidRPr="349037DA">
        <w:rPr>
          <w:rFonts w:ascii="Times New Roman" w:hAnsi="Times New Roman" w:cs="Times New Roman"/>
          <w:sz w:val="24"/>
          <w:szCs w:val="24"/>
        </w:rPr>
        <w:t>.</w:t>
      </w:r>
      <w:r w:rsidRPr="349037DA">
        <w:rPr>
          <w:rFonts w:ascii="Times New Roman" w:hAnsi="Times New Roman" w:cs="Times New Roman"/>
          <w:sz w:val="24"/>
          <w:szCs w:val="24"/>
        </w:rPr>
        <w:t xml:space="preserve"> Искусственный интеллект применяется в создании беспилотного транспорта, машинном обучении и так далее. Применительно к </w:t>
      </w:r>
      <w:r w:rsidR="00065BF2" w:rsidRPr="349037DA">
        <w:rPr>
          <w:rFonts w:ascii="Times New Roman" w:hAnsi="Times New Roman" w:cs="Times New Roman"/>
          <w:sz w:val="24"/>
          <w:szCs w:val="24"/>
        </w:rPr>
        <w:t>«</w:t>
      </w:r>
      <w:r w:rsidRPr="349037DA">
        <w:rPr>
          <w:rFonts w:ascii="Times New Roman" w:hAnsi="Times New Roman" w:cs="Times New Roman"/>
          <w:sz w:val="24"/>
          <w:szCs w:val="24"/>
        </w:rPr>
        <w:t>умному</w:t>
      </w:r>
      <w:r w:rsidR="00065BF2" w:rsidRPr="349037DA">
        <w:rPr>
          <w:rFonts w:ascii="Times New Roman" w:hAnsi="Times New Roman" w:cs="Times New Roman"/>
          <w:sz w:val="24"/>
          <w:szCs w:val="24"/>
        </w:rPr>
        <w:t>»</w:t>
      </w:r>
      <w:r w:rsidRPr="349037DA">
        <w:rPr>
          <w:rFonts w:ascii="Times New Roman" w:hAnsi="Times New Roman" w:cs="Times New Roman"/>
          <w:sz w:val="24"/>
          <w:szCs w:val="24"/>
        </w:rPr>
        <w:t xml:space="preserve"> городу искусственный интеллект может быть использован, например, для прогнозирования социально-экономических показателей.</w:t>
      </w:r>
    </w:p>
    <w:p w14:paraId="6001061C" w14:textId="5425D19F" w:rsidR="008B5681" w:rsidRPr="006B0203" w:rsidRDefault="008B5681" w:rsidP="00EE1CEC">
      <w:pPr>
        <w:spacing w:after="0" w:line="360" w:lineRule="auto"/>
        <w:ind w:firstLine="709"/>
        <w:jc w:val="both"/>
        <w:rPr>
          <w:rFonts w:ascii="Times New Roman" w:hAnsi="Times New Roman" w:cs="Times New Roman"/>
          <w:sz w:val="24"/>
          <w:szCs w:val="24"/>
        </w:rPr>
      </w:pPr>
      <w:r w:rsidRPr="006B0203">
        <w:rPr>
          <w:rFonts w:ascii="Times New Roman" w:hAnsi="Times New Roman" w:cs="Times New Roman"/>
          <w:sz w:val="24"/>
          <w:szCs w:val="24"/>
        </w:rPr>
        <w:t xml:space="preserve">Расходы государства как во всем мире, так и в России на цифровизацию в целом в разы ниже расходов частного сектора на информационные технологии. В 2018 году, например, расходы РФ на «цифру» составили примерно 200 </w:t>
      </w:r>
      <w:r w:rsidR="003155C3" w:rsidRPr="006B0203">
        <w:rPr>
          <w:rFonts w:ascii="Times New Roman" w:hAnsi="Times New Roman" w:cs="Times New Roman"/>
          <w:sz w:val="24"/>
          <w:szCs w:val="24"/>
        </w:rPr>
        <w:t>млрд</w:t>
      </w:r>
      <w:r w:rsidRPr="006B0203">
        <w:rPr>
          <w:rFonts w:ascii="Times New Roman" w:hAnsi="Times New Roman" w:cs="Times New Roman"/>
          <w:sz w:val="24"/>
          <w:szCs w:val="24"/>
        </w:rPr>
        <w:t xml:space="preserve"> руб</w:t>
      </w:r>
      <w:r w:rsidR="003155C3" w:rsidRPr="006B0203">
        <w:rPr>
          <w:rFonts w:ascii="Times New Roman" w:hAnsi="Times New Roman" w:cs="Times New Roman"/>
          <w:sz w:val="24"/>
          <w:szCs w:val="24"/>
        </w:rPr>
        <w:t>.</w:t>
      </w:r>
      <w:r w:rsidR="003155C3" w:rsidRPr="006B0203">
        <w:rPr>
          <w:rStyle w:val="a9"/>
          <w:rFonts w:ascii="Times New Roman" w:hAnsi="Times New Roman" w:cs="Times New Roman"/>
          <w:sz w:val="24"/>
          <w:szCs w:val="24"/>
        </w:rPr>
        <w:footnoteReference w:id="13"/>
      </w:r>
      <w:r w:rsidRPr="006B0203">
        <w:rPr>
          <w:rFonts w:ascii="Times New Roman" w:hAnsi="Times New Roman" w:cs="Times New Roman"/>
          <w:sz w:val="24"/>
          <w:szCs w:val="24"/>
        </w:rPr>
        <w:t>, что в процентном соотношении к общим размерам добавленной стоимости цифровой экономики (по оценкам экспертов</w:t>
      </w:r>
      <w:r w:rsidR="003155C3" w:rsidRPr="006B0203">
        <w:rPr>
          <w:rFonts w:ascii="Times New Roman" w:hAnsi="Times New Roman" w:cs="Times New Roman"/>
          <w:sz w:val="24"/>
          <w:szCs w:val="24"/>
        </w:rPr>
        <w:t xml:space="preserve"> </w:t>
      </w:r>
      <w:r w:rsidR="003155C3" w:rsidRPr="006B0203">
        <w:rPr>
          <w:rFonts w:ascii="Times New Roman" w:hAnsi="Times New Roman" w:cs="Times New Roman"/>
          <w:sz w:val="24"/>
          <w:szCs w:val="24"/>
          <w:lang w:val="en-US"/>
        </w:rPr>
        <w:t>BCG</w:t>
      </w:r>
      <w:r w:rsidRPr="006B0203">
        <w:rPr>
          <w:rFonts w:ascii="Times New Roman" w:hAnsi="Times New Roman" w:cs="Times New Roman"/>
          <w:sz w:val="24"/>
          <w:szCs w:val="24"/>
        </w:rPr>
        <w:t xml:space="preserve">) составляет лишь </w:t>
      </w:r>
      <w:r w:rsidR="003155C3" w:rsidRPr="006B0203">
        <w:rPr>
          <w:rFonts w:ascii="Times New Roman" w:hAnsi="Times New Roman" w:cs="Times New Roman"/>
          <w:sz w:val="24"/>
          <w:szCs w:val="24"/>
        </w:rPr>
        <w:t>10–15%</w:t>
      </w:r>
      <w:r w:rsidR="003155C3" w:rsidRPr="006B0203">
        <w:rPr>
          <w:rStyle w:val="a9"/>
          <w:rFonts w:ascii="Times New Roman" w:hAnsi="Times New Roman" w:cs="Times New Roman"/>
          <w:sz w:val="24"/>
          <w:szCs w:val="24"/>
        </w:rPr>
        <w:footnoteReference w:id="14"/>
      </w:r>
      <w:r w:rsidRPr="006B0203">
        <w:rPr>
          <w:rFonts w:ascii="Times New Roman" w:hAnsi="Times New Roman" w:cs="Times New Roman"/>
          <w:sz w:val="24"/>
          <w:szCs w:val="24"/>
        </w:rPr>
        <w:t xml:space="preserve">, большую часть инвестиций в данную сферу </w:t>
      </w:r>
      <w:r w:rsidRPr="006B0203">
        <w:rPr>
          <w:rFonts w:ascii="Times New Roman" w:hAnsi="Times New Roman" w:cs="Times New Roman"/>
          <w:sz w:val="24"/>
          <w:szCs w:val="24"/>
        </w:rPr>
        <w:lastRenderedPageBreak/>
        <w:t>осуществляют частные компании. По национальной программе «Цифровая экономика» предполагается, что к 2024 году расходы на цифровизацию будут составлять примерно 5% ВВП, однако, данный показатель вряд ли удастся достигнуть только за счет средств государства.</w:t>
      </w:r>
    </w:p>
    <w:p w14:paraId="2C6D895D" w14:textId="2C45797C" w:rsidR="008B5681" w:rsidRPr="006B0203" w:rsidRDefault="008B5681" w:rsidP="00EE1CEC">
      <w:pPr>
        <w:spacing w:after="0" w:line="360" w:lineRule="auto"/>
        <w:ind w:firstLine="709"/>
        <w:jc w:val="both"/>
        <w:rPr>
          <w:rFonts w:ascii="Times New Roman" w:hAnsi="Times New Roman" w:cs="Times New Roman"/>
          <w:sz w:val="24"/>
          <w:szCs w:val="24"/>
        </w:rPr>
      </w:pPr>
      <w:r w:rsidRPr="006B0203">
        <w:rPr>
          <w:rFonts w:ascii="Times New Roman" w:hAnsi="Times New Roman" w:cs="Times New Roman"/>
          <w:sz w:val="24"/>
          <w:szCs w:val="24"/>
        </w:rPr>
        <w:t>Интересы бизнеса и государства должны сойтись в данного рода проектах, так как в интересах государства – снижение преступности, оптимизация транспортной системы, улучшение качества жизни населения, а в интересах частных компаний – рентабельность. Такого рода партнерство может компенсировать отсутствие некоторых компетенций у государственной стороны, так как бизнес может предложить более инновационные решения; может предоставить возможность разделения рисков между сторонами (например, частные компании могут переложить на государственного партнера часть коммерческих рисков, а государство в свою очередь на бизнес риски, касающиеся качества или морального устаревания); за счет монетизации данных бизнес может сократить бюджетную нагрузку в целом, что в свою очередь предоставляет государству возможность использовать высвобожденные средства на инициативы, не подлежащие монетизации. Таким образом, когда государство не в состоянии выделить достаточное количество средств на цифровизацию городов и не обладает достаточными компетенциями для внедрения передовых технологий, посодействовать цифровизации могут инвестиции бизнеса через соглашения о ГЧП и концессионные соглашения</w:t>
      </w:r>
      <w:r w:rsidR="003155C3" w:rsidRPr="006B0203">
        <w:rPr>
          <w:rFonts w:ascii="Times New Roman" w:hAnsi="Times New Roman" w:cs="Times New Roman"/>
          <w:sz w:val="24"/>
          <w:szCs w:val="24"/>
        </w:rPr>
        <w:t>.</w:t>
      </w:r>
    </w:p>
    <w:p w14:paraId="3942BC8E" w14:textId="3BA917D4" w:rsidR="006810DB" w:rsidRDefault="0067233F" w:rsidP="006810DB">
      <w:pPr>
        <w:pStyle w:val="2"/>
        <w:rPr>
          <w:rStyle w:val="20"/>
        </w:rPr>
      </w:pPr>
      <w:bookmarkStart w:id="9" w:name="_Toc73568972"/>
      <w:bookmarkStart w:id="10" w:name="_Toc73569055"/>
      <w:r>
        <w:rPr>
          <w:rStyle w:val="20"/>
        </w:rPr>
        <w:t>1.</w:t>
      </w:r>
      <w:r w:rsidR="00CA2D49">
        <w:rPr>
          <w:rStyle w:val="20"/>
        </w:rPr>
        <w:t>3.</w:t>
      </w:r>
      <w:r>
        <w:rPr>
          <w:rStyle w:val="20"/>
        </w:rPr>
        <w:t xml:space="preserve"> Мировой</w:t>
      </w:r>
      <w:r w:rsidR="006810DB" w:rsidRPr="006810DB">
        <w:rPr>
          <w:rStyle w:val="20"/>
        </w:rPr>
        <w:t xml:space="preserve"> опыт сотрудничества государства и бизнеса в цифровых проектах</w:t>
      </w:r>
      <w:bookmarkEnd w:id="9"/>
      <w:bookmarkEnd w:id="10"/>
    </w:p>
    <w:p w14:paraId="7EE39978" w14:textId="4FD4F86F" w:rsidR="006810DB" w:rsidRPr="006810DB" w:rsidRDefault="006810DB" w:rsidP="00EE1CEC">
      <w:pPr>
        <w:spacing w:after="0" w:line="360" w:lineRule="auto"/>
        <w:ind w:firstLine="709"/>
        <w:jc w:val="both"/>
        <w:rPr>
          <w:rFonts w:ascii="Times New Roman" w:hAnsi="Times New Roman" w:cs="Times New Roman"/>
          <w:sz w:val="24"/>
          <w:szCs w:val="24"/>
        </w:rPr>
      </w:pPr>
      <w:r w:rsidRPr="349037DA">
        <w:rPr>
          <w:rFonts w:ascii="Times New Roman" w:hAnsi="Times New Roman" w:cs="Times New Roman"/>
          <w:sz w:val="24"/>
          <w:szCs w:val="24"/>
        </w:rPr>
        <w:t>По рейтингу цифровой компании EasyPark</w:t>
      </w:r>
      <w:r w:rsidR="00065BF2" w:rsidRPr="349037DA">
        <w:rPr>
          <w:rFonts w:ascii="Times New Roman" w:hAnsi="Times New Roman" w:cs="Times New Roman"/>
          <w:sz w:val="24"/>
          <w:szCs w:val="24"/>
        </w:rPr>
        <w:t>,</w:t>
      </w:r>
      <w:r w:rsidRPr="349037DA">
        <w:rPr>
          <w:rFonts w:ascii="Times New Roman" w:hAnsi="Times New Roman" w:cs="Times New Roman"/>
          <w:sz w:val="24"/>
          <w:szCs w:val="24"/>
        </w:rPr>
        <w:t xml:space="preserve"> самым успешным в цифровизации среди городов мира стал Копенгаген с населением 600 тыс</w:t>
      </w:r>
      <w:r w:rsidR="00541115">
        <w:rPr>
          <w:rFonts w:ascii="Times New Roman" w:hAnsi="Times New Roman" w:cs="Times New Roman"/>
          <w:sz w:val="24"/>
          <w:szCs w:val="24"/>
        </w:rPr>
        <w:t>.</w:t>
      </w:r>
      <w:r w:rsidRPr="349037DA">
        <w:rPr>
          <w:rFonts w:ascii="Times New Roman" w:hAnsi="Times New Roman" w:cs="Times New Roman"/>
          <w:sz w:val="24"/>
          <w:szCs w:val="24"/>
        </w:rPr>
        <w:t xml:space="preserve"> человек. Москва и Санкт-Петербург в этом рейтинге заняли 77 и 88 места соответственно. Для оценки использовались такие показатели как: использование цифровых решений в сфере транспорта, степень распространения Интернета, степень развитости цифровых услуг и еще примерно 15 критериев. В Копенгагене развита как «умная» система транспорта</w:t>
      </w:r>
      <w:r w:rsidR="00065BF2" w:rsidRPr="349037DA">
        <w:rPr>
          <w:rFonts w:ascii="Times New Roman" w:hAnsi="Times New Roman" w:cs="Times New Roman"/>
          <w:sz w:val="24"/>
          <w:szCs w:val="24"/>
        </w:rPr>
        <w:t>,</w:t>
      </w:r>
      <w:r w:rsidRPr="349037DA">
        <w:rPr>
          <w:rFonts w:ascii="Times New Roman" w:hAnsi="Times New Roman" w:cs="Times New Roman"/>
          <w:sz w:val="24"/>
          <w:szCs w:val="24"/>
        </w:rPr>
        <w:t xml:space="preserve"> так и интеллектуальное освещение: фонари оснащены датчиками распознавания машин, пешеходов, которые собирают и анализируют данные также и об окружающей среде. Затраты на создание и внедрение данной системы составили примерно 33 млн евро. </w:t>
      </w:r>
      <w:r w:rsidR="321EAE58" w:rsidRPr="349037DA">
        <w:rPr>
          <w:rFonts w:ascii="Times New Roman" w:hAnsi="Times New Roman" w:cs="Times New Roman"/>
          <w:sz w:val="24"/>
          <w:szCs w:val="24"/>
        </w:rPr>
        <w:t>Помимо этого,</w:t>
      </w:r>
      <w:r w:rsidRPr="349037DA">
        <w:rPr>
          <w:rFonts w:ascii="Times New Roman" w:hAnsi="Times New Roman" w:cs="Times New Roman"/>
          <w:sz w:val="24"/>
          <w:szCs w:val="24"/>
        </w:rPr>
        <w:t xml:space="preserve"> в </w:t>
      </w:r>
      <w:r w:rsidR="00065BF2" w:rsidRPr="349037DA">
        <w:rPr>
          <w:rFonts w:ascii="Times New Roman" w:hAnsi="Times New Roman" w:cs="Times New Roman"/>
          <w:sz w:val="24"/>
          <w:szCs w:val="24"/>
        </w:rPr>
        <w:t xml:space="preserve">столице </w:t>
      </w:r>
      <w:r w:rsidRPr="349037DA">
        <w:rPr>
          <w:rFonts w:ascii="Times New Roman" w:hAnsi="Times New Roman" w:cs="Times New Roman"/>
          <w:sz w:val="24"/>
          <w:szCs w:val="24"/>
        </w:rPr>
        <w:t xml:space="preserve">Дании в 2016 году был запущен проект городской биржи данных, который призван собирать информацию от муниципальных образований, частных компаний и населения (например, в строительной сфере). После сбора данные прорабатываются, что позволяет на основе данных результатов реализовывать цифровые инициативы. Примером такого «умных» решения в Копенгагене может послужить система, отслеживающая вред, который наносит каждое отдельное транспортное средство окружающей среде. Примером </w:t>
      </w:r>
      <w:r w:rsidRPr="349037DA">
        <w:rPr>
          <w:rFonts w:ascii="Times New Roman" w:hAnsi="Times New Roman" w:cs="Times New Roman"/>
          <w:sz w:val="24"/>
          <w:szCs w:val="24"/>
        </w:rPr>
        <w:lastRenderedPageBreak/>
        <w:t xml:space="preserve">партнерства государства (регион </w:t>
      </w:r>
      <w:proofErr w:type="spellStart"/>
      <w:r w:rsidRPr="349037DA">
        <w:rPr>
          <w:rFonts w:ascii="Times New Roman" w:hAnsi="Times New Roman" w:cs="Times New Roman"/>
          <w:sz w:val="24"/>
          <w:szCs w:val="24"/>
        </w:rPr>
        <w:t>Ховедстаден</w:t>
      </w:r>
      <w:proofErr w:type="spellEnd"/>
      <w:r w:rsidRPr="349037DA">
        <w:rPr>
          <w:rFonts w:ascii="Times New Roman" w:hAnsi="Times New Roman" w:cs="Times New Roman"/>
          <w:sz w:val="24"/>
          <w:szCs w:val="24"/>
        </w:rPr>
        <w:t>) и бизнеса (компания Hitachi) в Копенгагене является City Data Exchange. Государственные органы данного региона выделили компании 1,2 млн евро на разработку приложений.</w:t>
      </w:r>
    </w:p>
    <w:p w14:paraId="7C839EE1" w14:textId="4117F0A2" w:rsidR="006810DB" w:rsidRPr="006810DB" w:rsidRDefault="006810DB" w:rsidP="00EE1CEC">
      <w:pPr>
        <w:spacing w:after="0" w:line="360" w:lineRule="auto"/>
        <w:ind w:firstLine="709"/>
        <w:jc w:val="both"/>
        <w:rPr>
          <w:rFonts w:ascii="Times New Roman" w:hAnsi="Times New Roman" w:cs="Times New Roman"/>
          <w:sz w:val="24"/>
          <w:szCs w:val="24"/>
        </w:rPr>
      </w:pPr>
      <w:r w:rsidRPr="349037DA">
        <w:rPr>
          <w:rFonts w:ascii="Times New Roman" w:hAnsi="Times New Roman" w:cs="Times New Roman"/>
          <w:sz w:val="24"/>
          <w:szCs w:val="24"/>
        </w:rPr>
        <w:t xml:space="preserve">В Сингапуре был запущен проект под названием </w:t>
      </w:r>
      <w:proofErr w:type="spellStart"/>
      <w:r w:rsidRPr="349037DA">
        <w:rPr>
          <w:rFonts w:ascii="Times New Roman" w:hAnsi="Times New Roman" w:cs="Times New Roman"/>
          <w:sz w:val="24"/>
          <w:szCs w:val="24"/>
        </w:rPr>
        <w:t>TradeXchange</w:t>
      </w:r>
      <w:proofErr w:type="spellEnd"/>
      <w:r w:rsidRPr="349037DA">
        <w:rPr>
          <w:rFonts w:ascii="Times New Roman" w:hAnsi="Times New Roman" w:cs="Times New Roman"/>
          <w:sz w:val="24"/>
          <w:szCs w:val="24"/>
        </w:rPr>
        <w:t xml:space="preserve">, целью которого является разработка платформы, собирающей и хранящей информацию о торговле и логистике между </w:t>
      </w:r>
      <w:proofErr w:type="spellStart"/>
      <w:r w:rsidRPr="349037DA">
        <w:rPr>
          <w:rFonts w:ascii="Times New Roman" w:hAnsi="Times New Roman" w:cs="Times New Roman"/>
          <w:sz w:val="24"/>
          <w:szCs w:val="24"/>
        </w:rPr>
        <w:t>гос</w:t>
      </w:r>
      <w:proofErr w:type="spellEnd"/>
      <w:r w:rsidRPr="349037DA">
        <w:rPr>
          <w:rFonts w:ascii="Times New Roman" w:hAnsi="Times New Roman" w:cs="Times New Roman"/>
          <w:sz w:val="24"/>
          <w:szCs w:val="24"/>
        </w:rPr>
        <w:t xml:space="preserve"> органами и бизнесом. Заказчиком проекта стала таможня Сингапура, а создала платформу компания </w:t>
      </w:r>
      <w:proofErr w:type="spellStart"/>
      <w:r w:rsidRPr="349037DA">
        <w:rPr>
          <w:rFonts w:ascii="Times New Roman" w:hAnsi="Times New Roman" w:cs="Times New Roman"/>
          <w:sz w:val="24"/>
          <w:szCs w:val="24"/>
        </w:rPr>
        <w:t>CrimsonLogic</w:t>
      </w:r>
      <w:proofErr w:type="spellEnd"/>
      <w:r w:rsidRPr="349037DA">
        <w:rPr>
          <w:rFonts w:ascii="Times New Roman" w:hAnsi="Times New Roman" w:cs="Times New Roman"/>
          <w:sz w:val="24"/>
          <w:szCs w:val="24"/>
        </w:rPr>
        <w:t xml:space="preserve"> </w:t>
      </w:r>
      <w:proofErr w:type="spellStart"/>
      <w:r w:rsidRPr="349037DA">
        <w:rPr>
          <w:rFonts w:ascii="Times New Roman" w:hAnsi="Times New Roman" w:cs="Times New Roman"/>
          <w:sz w:val="24"/>
          <w:szCs w:val="24"/>
        </w:rPr>
        <w:t>Pte</w:t>
      </w:r>
      <w:proofErr w:type="spellEnd"/>
      <w:r w:rsidRPr="349037DA">
        <w:rPr>
          <w:rFonts w:ascii="Times New Roman" w:hAnsi="Times New Roman" w:cs="Times New Roman"/>
          <w:sz w:val="24"/>
          <w:szCs w:val="24"/>
        </w:rPr>
        <w:t xml:space="preserve">. Государство и частный партнер разделили инвестиции в размере 28 млн. </w:t>
      </w:r>
      <w:r w:rsidR="015D9256" w:rsidRPr="349037DA">
        <w:rPr>
          <w:rFonts w:ascii="Times New Roman" w:hAnsi="Times New Roman" w:cs="Times New Roman"/>
          <w:sz w:val="24"/>
          <w:szCs w:val="24"/>
        </w:rPr>
        <w:t>долл.</w:t>
      </w:r>
      <w:r w:rsidRPr="349037DA">
        <w:rPr>
          <w:rFonts w:ascii="Times New Roman" w:hAnsi="Times New Roman" w:cs="Times New Roman"/>
          <w:sz w:val="24"/>
          <w:szCs w:val="24"/>
        </w:rPr>
        <w:t xml:space="preserve"> между собой. К государству отнесли расходы на </w:t>
      </w:r>
      <w:r w:rsidR="7AC97268" w:rsidRPr="349037DA">
        <w:rPr>
          <w:rFonts w:ascii="Times New Roman" w:hAnsi="Times New Roman" w:cs="Times New Roman"/>
          <w:sz w:val="24"/>
          <w:szCs w:val="24"/>
        </w:rPr>
        <w:t>разработку (</w:t>
      </w:r>
      <w:r w:rsidRPr="349037DA">
        <w:rPr>
          <w:rFonts w:ascii="Times New Roman" w:hAnsi="Times New Roman" w:cs="Times New Roman"/>
          <w:sz w:val="24"/>
          <w:szCs w:val="24"/>
        </w:rPr>
        <w:t xml:space="preserve">капитальный грант) и поддержание </w:t>
      </w:r>
      <w:r w:rsidR="2E781B57" w:rsidRPr="349037DA">
        <w:rPr>
          <w:rFonts w:ascii="Times New Roman" w:hAnsi="Times New Roman" w:cs="Times New Roman"/>
          <w:sz w:val="24"/>
          <w:szCs w:val="24"/>
        </w:rPr>
        <w:t>проекта (</w:t>
      </w:r>
      <w:r w:rsidRPr="349037DA">
        <w:rPr>
          <w:rFonts w:ascii="Times New Roman" w:hAnsi="Times New Roman" w:cs="Times New Roman"/>
          <w:sz w:val="24"/>
          <w:szCs w:val="24"/>
        </w:rPr>
        <w:t xml:space="preserve">плата концедента), а частная компания инвестировала в разработку и эксплуатацию подсистемы главной платформы </w:t>
      </w:r>
      <w:proofErr w:type="spellStart"/>
      <w:r w:rsidRPr="349037DA">
        <w:rPr>
          <w:rFonts w:ascii="Times New Roman" w:hAnsi="Times New Roman" w:cs="Times New Roman"/>
          <w:sz w:val="24"/>
          <w:szCs w:val="24"/>
        </w:rPr>
        <w:t>TradeNet</w:t>
      </w:r>
      <w:proofErr w:type="spellEnd"/>
      <w:r w:rsidRPr="349037DA">
        <w:rPr>
          <w:rFonts w:ascii="Times New Roman" w:hAnsi="Times New Roman" w:cs="Times New Roman"/>
          <w:sz w:val="24"/>
          <w:szCs w:val="24"/>
        </w:rPr>
        <w:t xml:space="preserve"> и взяла на себя переменные затраты, возникающие во время эксплуатации платформы. Несмотря на большой опыт и значительное количество ГЧП-проектов в информационной сфере, создание данной платформы стало </w:t>
      </w:r>
      <w:r w:rsidR="2CDED4BD" w:rsidRPr="349037DA">
        <w:rPr>
          <w:rFonts w:ascii="Times New Roman" w:hAnsi="Times New Roman" w:cs="Times New Roman"/>
          <w:sz w:val="24"/>
          <w:szCs w:val="24"/>
        </w:rPr>
        <w:t>первой инициативой,</w:t>
      </w:r>
      <w:r w:rsidRPr="349037DA">
        <w:rPr>
          <w:rFonts w:ascii="Times New Roman" w:hAnsi="Times New Roman" w:cs="Times New Roman"/>
          <w:sz w:val="24"/>
          <w:szCs w:val="24"/>
        </w:rPr>
        <w:t xml:space="preserve"> предусмотренной именно для создания ПО</w:t>
      </w:r>
      <w:r w:rsidR="4A150289" w:rsidRPr="349037DA">
        <w:rPr>
          <w:rFonts w:ascii="Times New Roman" w:hAnsi="Times New Roman" w:cs="Times New Roman"/>
          <w:sz w:val="24"/>
          <w:szCs w:val="24"/>
        </w:rPr>
        <w:t>(совокупность программных средств для ЭВМ, обеспечивающих функционирование, диагностику и тестирование их аппаратных средств, а также разработку, отладку и выполнение любых задач пользователя</w:t>
      </w:r>
      <w:r w:rsidRPr="349037DA">
        <w:rPr>
          <w:rStyle w:val="a9"/>
          <w:rFonts w:ascii="Times New Roman" w:hAnsi="Times New Roman" w:cs="Times New Roman"/>
          <w:sz w:val="24"/>
          <w:szCs w:val="24"/>
        </w:rPr>
        <w:footnoteReference w:id="15"/>
      </w:r>
      <w:r w:rsidRPr="349037DA">
        <w:rPr>
          <w:rFonts w:ascii="Times New Roman" w:hAnsi="Times New Roman" w:cs="Times New Roman"/>
          <w:sz w:val="24"/>
          <w:szCs w:val="24"/>
        </w:rPr>
        <w:t xml:space="preserve">. </w:t>
      </w:r>
    </w:p>
    <w:p w14:paraId="60731B8B" w14:textId="77777777" w:rsidR="006810DB" w:rsidRPr="006810DB" w:rsidRDefault="006810DB" w:rsidP="00EE1CEC">
      <w:pPr>
        <w:spacing w:after="0" w:line="360" w:lineRule="auto"/>
        <w:ind w:firstLine="709"/>
        <w:jc w:val="both"/>
        <w:rPr>
          <w:rFonts w:ascii="Times New Roman" w:hAnsi="Times New Roman" w:cs="Times New Roman"/>
          <w:sz w:val="24"/>
          <w:szCs w:val="24"/>
        </w:rPr>
      </w:pPr>
      <w:r w:rsidRPr="006810DB">
        <w:rPr>
          <w:rFonts w:ascii="Times New Roman" w:hAnsi="Times New Roman" w:cs="Times New Roman"/>
          <w:sz w:val="24"/>
          <w:szCs w:val="24"/>
        </w:rPr>
        <w:t xml:space="preserve">В одном из штатов США разработана система, управляющая рабочими местами правительственных офисных помещении. Власти штата выделяют для частной компании фиксированное количество средств за обслуживание рабочих мест: обеспечение установки и обновления ПО и служба поддержки. </w:t>
      </w:r>
    </w:p>
    <w:p w14:paraId="3AF47C70" w14:textId="77777777" w:rsidR="006810DB" w:rsidRPr="006810DB" w:rsidRDefault="006810DB" w:rsidP="00EE1CEC">
      <w:pPr>
        <w:spacing w:after="0" w:line="360" w:lineRule="auto"/>
        <w:ind w:firstLine="709"/>
        <w:jc w:val="both"/>
        <w:rPr>
          <w:rFonts w:ascii="Times New Roman" w:hAnsi="Times New Roman" w:cs="Times New Roman"/>
          <w:sz w:val="24"/>
          <w:szCs w:val="24"/>
        </w:rPr>
      </w:pPr>
      <w:r w:rsidRPr="006810DB">
        <w:rPr>
          <w:rFonts w:ascii="Times New Roman" w:hAnsi="Times New Roman" w:cs="Times New Roman"/>
          <w:sz w:val="24"/>
          <w:szCs w:val="24"/>
          <w:lang w:val="en-US"/>
        </w:rPr>
        <w:t>Service</w:t>
      </w:r>
      <w:r w:rsidRPr="006810DB">
        <w:rPr>
          <w:rFonts w:ascii="Times New Roman" w:hAnsi="Times New Roman" w:cs="Times New Roman"/>
          <w:sz w:val="24"/>
          <w:szCs w:val="24"/>
        </w:rPr>
        <w:t xml:space="preserve"> </w:t>
      </w:r>
      <w:r w:rsidRPr="006810DB">
        <w:rPr>
          <w:rFonts w:ascii="Times New Roman" w:hAnsi="Times New Roman" w:cs="Times New Roman"/>
          <w:sz w:val="24"/>
          <w:szCs w:val="24"/>
          <w:lang w:val="en-US"/>
        </w:rPr>
        <w:t>New</w:t>
      </w:r>
      <w:r w:rsidRPr="006810DB">
        <w:rPr>
          <w:rFonts w:ascii="Times New Roman" w:hAnsi="Times New Roman" w:cs="Times New Roman"/>
          <w:sz w:val="24"/>
          <w:szCs w:val="24"/>
        </w:rPr>
        <w:t xml:space="preserve"> </w:t>
      </w:r>
      <w:r w:rsidRPr="006810DB">
        <w:rPr>
          <w:rFonts w:ascii="Times New Roman" w:hAnsi="Times New Roman" w:cs="Times New Roman"/>
          <w:sz w:val="24"/>
          <w:szCs w:val="24"/>
          <w:lang w:val="en-US"/>
        </w:rPr>
        <w:t>Brunswick</w:t>
      </w:r>
      <w:r w:rsidRPr="006810DB">
        <w:rPr>
          <w:rFonts w:ascii="Times New Roman" w:hAnsi="Times New Roman" w:cs="Times New Roman"/>
          <w:sz w:val="24"/>
          <w:szCs w:val="24"/>
        </w:rPr>
        <w:t xml:space="preserve"> инициатива властей Нью-</w:t>
      </w:r>
      <w:proofErr w:type="spellStart"/>
      <w:r w:rsidRPr="006810DB">
        <w:rPr>
          <w:rFonts w:ascii="Times New Roman" w:hAnsi="Times New Roman" w:cs="Times New Roman"/>
          <w:sz w:val="24"/>
          <w:szCs w:val="24"/>
        </w:rPr>
        <w:t>Брансуик</w:t>
      </w:r>
      <w:proofErr w:type="spellEnd"/>
      <w:r w:rsidRPr="006810DB">
        <w:rPr>
          <w:rFonts w:ascii="Times New Roman" w:hAnsi="Times New Roman" w:cs="Times New Roman"/>
          <w:sz w:val="24"/>
          <w:szCs w:val="24"/>
        </w:rPr>
        <w:t xml:space="preserve">. Целью проекта является продукт электронного правительства, предусмотренный для сосредоточения госуслуг на единой платформе. Частным партнером данного проекта является фирма CGI Group Inc. По </w:t>
      </w:r>
      <w:proofErr w:type="spellStart"/>
      <w:r w:rsidRPr="006810DB">
        <w:rPr>
          <w:rFonts w:ascii="Times New Roman" w:hAnsi="Times New Roman" w:cs="Times New Roman"/>
          <w:sz w:val="24"/>
          <w:szCs w:val="24"/>
        </w:rPr>
        <w:t>договроу</w:t>
      </w:r>
      <w:proofErr w:type="spellEnd"/>
      <w:r w:rsidRPr="006810DB">
        <w:rPr>
          <w:rFonts w:ascii="Times New Roman" w:hAnsi="Times New Roman" w:cs="Times New Roman"/>
          <w:sz w:val="24"/>
          <w:szCs w:val="24"/>
        </w:rPr>
        <w:t xml:space="preserve"> компания создала основную инфраструктуру для платформы, а региональные власти являются оператором. Такого вида договор оказался выгодным для частной стороны, так как права на результаты интеллектуальной деятельности остались у нее.</w:t>
      </w:r>
    </w:p>
    <w:p w14:paraId="2EFEC54B" w14:textId="282B0179" w:rsidR="006810DB" w:rsidRDefault="006810DB" w:rsidP="00EE1CEC">
      <w:pPr>
        <w:spacing w:after="0" w:line="360" w:lineRule="auto"/>
        <w:ind w:firstLine="709"/>
        <w:jc w:val="both"/>
        <w:rPr>
          <w:rFonts w:ascii="Times New Roman" w:hAnsi="Times New Roman" w:cs="Times New Roman"/>
          <w:sz w:val="24"/>
          <w:szCs w:val="24"/>
        </w:rPr>
      </w:pPr>
      <w:r w:rsidRPr="349037DA">
        <w:rPr>
          <w:rFonts w:ascii="Times New Roman" w:hAnsi="Times New Roman" w:cs="Times New Roman"/>
          <w:sz w:val="24"/>
          <w:szCs w:val="24"/>
        </w:rPr>
        <w:t xml:space="preserve">В 2005 году в Индии был инициирован ГЧП-проект </w:t>
      </w:r>
      <w:proofErr w:type="spellStart"/>
      <w:r w:rsidRPr="349037DA">
        <w:rPr>
          <w:rFonts w:ascii="Times New Roman" w:hAnsi="Times New Roman" w:cs="Times New Roman"/>
          <w:sz w:val="24"/>
          <w:szCs w:val="24"/>
        </w:rPr>
        <w:t>BangaloreOne</w:t>
      </w:r>
      <w:proofErr w:type="spellEnd"/>
      <w:r w:rsidRPr="349037DA">
        <w:rPr>
          <w:rFonts w:ascii="Times New Roman" w:hAnsi="Times New Roman" w:cs="Times New Roman"/>
          <w:sz w:val="24"/>
          <w:szCs w:val="24"/>
        </w:rPr>
        <w:t xml:space="preserve">, целью которого стало создание центров, где бизнес и население могут получить государственные услуги за один визит, а также цифровой портал. С публично стороны договор был подписан властями штата Карнатака, а с частной - консорциумом CMS Computers и </w:t>
      </w:r>
      <w:proofErr w:type="spellStart"/>
      <w:r w:rsidRPr="349037DA">
        <w:rPr>
          <w:rFonts w:ascii="Times New Roman" w:hAnsi="Times New Roman" w:cs="Times New Roman"/>
          <w:sz w:val="24"/>
          <w:szCs w:val="24"/>
        </w:rPr>
        <w:t>Ram</w:t>
      </w:r>
      <w:proofErr w:type="spellEnd"/>
      <w:r w:rsidRPr="349037DA">
        <w:rPr>
          <w:rFonts w:ascii="Times New Roman" w:hAnsi="Times New Roman" w:cs="Times New Roman"/>
          <w:sz w:val="24"/>
          <w:szCs w:val="24"/>
        </w:rPr>
        <w:t xml:space="preserve"> </w:t>
      </w:r>
      <w:proofErr w:type="spellStart"/>
      <w:r w:rsidRPr="349037DA">
        <w:rPr>
          <w:rFonts w:ascii="Times New Roman" w:hAnsi="Times New Roman" w:cs="Times New Roman"/>
          <w:sz w:val="24"/>
          <w:szCs w:val="24"/>
        </w:rPr>
        <w:t>Informatics</w:t>
      </w:r>
      <w:proofErr w:type="spellEnd"/>
      <w:r w:rsidRPr="349037DA">
        <w:rPr>
          <w:rFonts w:ascii="Times New Roman" w:hAnsi="Times New Roman" w:cs="Times New Roman"/>
          <w:sz w:val="24"/>
          <w:szCs w:val="24"/>
        </w:rPr>
        <w:t xml:space="preserve">. Инвестиции в проект составили примерно 2,23 млн. долл. Модель возврата инвестиций в данном проекте следующая: концедент выплачивает фиксированную сумму за каждую транзакцию, проведенную через </w:t>
      </w:r>
      <w:proofErr w:type="spellStart"/>
      <w:r w:rsidRPr="349037DA">
        <w:rPr>
          <w:rFonts w:ascii="Times New Roman" w:hAnsi="Times New Roman" w:cs="Times New Roman"/>
          <w:sz w:val="24"/>
          <w:szCs w:val="24"/>
        </w:rPr>
        <w:t>BangaloreOne</w:t>
      </w:r>
      <w:proofErr w:type="spellEnd"/>
      <w:r w:rsidRPr="349037DA">
        <w:rPr>
          <w:rFonts w:ascii="Times New Roman" w:hAnsi="Times New Roman" w:cs="Times New Roman"/>
          <w:sz w:val="24"/>
          <w:szCs w:val="24"/>
        </w:rPr>
        <w:t>. Частному партнеру передается центр</w:t>
      </w:r>
      <w:r w:rsidR="00065BF2" w:rsidRPr="349037DA">
        <w:rPr>
          <w:rFonts w:ascii="Times New Roman" w:hAnsi="Times New Roman" w:cs="Times New Roman"/>
          <w:sz w:val="24"/>
          <w:szCs w:val="24"/>
        </w:rPr>
        <w:t>ы</w:t>
      </w:r>
      <w:r w:rsidRPr="349037DA">
        <w:rPr>
          <w:rFonts w:ascii="Times New Roman" w:hAnsi="Times New Roman" w:cs="Times New Roman"/>
          <w:sz w:val="24"/>
          <w:szCs w:val="24"/>
        </w:rPr>
        <w:t xml:space="preserve"> </w:t>
      </w:r>
      <w:r w:rsidRPr="349037DA">
        <w:rPr>
          <w:rFonts w:ascii="Times New Roman" w:hAnsi="Times New Roman" w:cs="Times New Roman"/>
          <w:sz w:val="24"/>
          <w:szCs w:val="24"/>
        </w:rPr>
        <w:lastRenderedPageBreak/>
        <w:t>предоставления услуг, а тот в свою очередь обеспечивает компьютерную инфраструктуру и ПО.</w:t>
      </w:r>
    </w:p>
    <w:p w14:paraId="52BEC815" w14:textId="3FE239CD" w:rsidR="00FA381B" w:rsidRPr="00CD35DF" w:rsidRDefault="00FA381B" w:rsidP="00FA381B">
      <w:pPr>
        <w:pStyle w:val="2"/>
        <w:spacing w:before="0"/>
        <w:jc w:val="both"/>
      </w:pPr>
      <w:bookmarkStart w:id="11" w:name="_Toc73568973"/>
      <w:bookmarkStart w:id="12" w:name="_Toc73569056"/>
      <w:r>
        <w:t>1.</w:t>
      </w:r>
      <w:r w:rsidR="00CA2D49">
        <w:t>4.</w:t>
      </w:r>
      <w:r>
        <w:t xml:space="preserve"> З</w:t>
      </w:r>
      <w:r w:rsidRPr="00CD35DF">
        <w:t>аконодательное регулирование</w:t>
      </w:r>
      <w:r>
        <w:t xml:space="preserve"> ГЧП в России в сфере ИТ</w:t>
      </w:r>
      <w:bookmarkEnd w:id="11"/>
      <w:bookmarkEnd w:id="12"/>
    </w:p>
    <w:p w14:paraId="7C0EA272" w14:textId="77777777" w:rsidR="00FA381B" w:rsidRPr="00CD35DF" w:rsidRDefault="00FA381B" w:rsidP="00FA381B">
      <w:pPr>
        <w:spacing w:after="0" w:line="360" w:lineRule="auto"/>
        <w:ind w:firstLine="709"/>
        <w:jc w:val="both"/>
        <w:rPr>
          <w:rFonts w:ascii="Times New Roman" w:eastAsia="Times New Roman" w:hAnsi="Times New Roman" w:cs="Times New Roman"/>
          <w:sz w:val="24"/>
          <w:szCs w:val="24"/>
          <w:lang w:eastAsia="ru-RU"/>
        </w:rPr>
      </w:pPr>
      <w:r w:rsidRPr="00CD35DF">
        <w:rPr>
          <w:rFonts w:ascii="Times New Roman" w:hAnsi="Times New Roman" w:cs="Times New Roman"/>
          <w:sz w:val="24"/>
          <w:szCs w:val="24"/>
        </w:rPr>
        <w:t>Для начала рассмотрим, как проходил процесс легализации объектов ИТ в ГЧП. В 2005 году был принят Федеральный закон "О концессионных соглашениях" от 21.07.2005 N 115-ФЗ (далее – Закон о КС)</w:t>
      </w:r>
      <w:r>
        <w:rPr>
          <w:rFonts w:ascii="Times New Roman" w:hAnsi="Times New Roman" w:cs="Times New Roman"/>
          <w:sz w:val="24"/>
          <w:szCs w:val="24"/>
        </w:rPr>
        <w:t>.</w:t>
      </w:r>
      <w:r w:rsidRPr="00CD35DF">
        <w:rPr>
          <w:rFonts w:ascii="Times New Roman" w:hAnsi="Times New Roman" w:cs="Times New Roman"/>
          <w:sz w:val="24"/>
          <w:szCs w:val="24"/>
        </w:rPr>
        <w:t xml:space="preserve"> </w:t>
      </w:r>
      <w:r w:rsidRPr="349037DA">
        <w:rPr>
          <w:rFonts w:ascii="Times New Roman" w:hAnsi="Times New Roman" w:cs="Times New Roman"/>
          <w:sz w:val="24"/>
          <w:szCs w:val="24"/>
        </w:rPr>
        <w:t>По состоянию на сегодняшний день</w:t>
      </w:r>
      <w:r>
        <w:rPr>
          <w:rFonts w:ascii="Times New Roman" w:hAnsi="Times New Roman" w:cs="Times New Roman"/>
          <w:sz w:val="24"/>
          <w:szCs w:val="24"/>
        </w:rPr>
        <w:t xml:space="preserve"> концессионные соглашения (ВТО) –</w:t>
      </w:r>
      <w:r w:rsidRPr="00CD35DF">
        <w:rPr>
          <w:rFonts w:ascii="Times New Roman" w:hAnsi="Times New Roman" w:cs="Times New Roman"/>
          <w:sz w:val="24"/>
          <w:szCs w:val="24"/>
        </w:rPr>
        <w:t xml:space="preserve"> это самая популярная форма ГЧП проектов</w:t>
      </w:r>
      <w:r>
        <w:rPr>
          <w:rStyle w:val="a9"/>
          <w:rFonts w:ascii="Times New Roman" w:hAnsi="Times New Roman" w:cs="Times New Roman"/>
          <w:sz w:val="24"/>
          <w:szCs w:val="24"/>
        </w:rPr>
        <w:footnoteReference w:id="16"/>
      </w:r>
      <w:r w:rsidRPr="00CD35DF">
        <w:rPr>
          <w:rFonts w:ascii="Times New Roman" w:hAnsi="Times New Roman" w:cs="Times New Roman"/>
          <w:sz w:val="24"/>
          <w:szCs w:val="24"/>
        </w:rPr>
        <w:t xml:space="preserve">. В данном законе существует закрытый перечень объектов концессии, в отношении которых может быть заключено соглашение. В 2005 году среди перечня объектов отсутствовали объекты ИТ. Однако в связи с быстрым развитием технологий такая необходимость возникла и в 2014 году, несмотря на существующие ограничения в законе несмотря на то, что объекты ИТ и информационные системы прямо не были включены в перечень объектов концессионного соглашения, была заключена первая концессия в отношении ИТ объекта. Это проект ГЧП, реализуемый в форме ВТО (или в форме концессионного соглашения), объектом которого является система взимания платы «Платон». В 2015 году вступил в силу Федеральный закон от 13 июля 2015 г. N 224-ФЗ "О государственно-частном партнерстве, </w:t>
      </w:r>
      <w:proofErr w:type="spellStart"/>
      <w:r w:rsidRPr="00CD35DF">
        <w:rPr>
          <w:rFonts w:ascii="Times New Roman" w:hAnsi="Times New Roman" w:cs="Times New Roman"/>
          <w:sz w:val="24"/>
          <w:szCs w:val="24"/>
        </w:rPr>
        <w:t>муниципально</w:t>
      </w:r>
      <w:proofErr w:type="spellEnd"/>
      <w:r w:rsidRPr="00CD35DF">
        <w:rPr>
          <w:rFonts w:ascii="Times New Roman" w:hAnsi="Times New Roman" w:cs="Times New Roman"/>
          <w:sz w:val="24"/>
          <w:szCs w:val="24"/>
        </w:rPr>
        <w:t xml:space="preserve">-частном партнерстве в Российской Федерации и внесении изменений в отдельные законодательные акты Российской Федерации" (далее – Закон о ГЧП) , в котором среди объектов соглашения объекты ИТ не были прямо перечислены, хотя в этот момент уже существовала первая «цифровая концессия». Только в 2018 году в июне был принят Федеральный закон от 29 июня 2018 года № 173-ФЗ «О внесении изменений в отдельные законодательные акты Российской Федерации» (далее - </w:t>
      </w:r>
      <w:r w:rsidRPr="00CD35DF">
        <w:rPr>
          <w:rFonts w:ascii="Times New Roman" w:eastAsia="Times New Roman" w:hAnsi="Times New Roman" w:cs="Times New Roman"/>
          <w:sz w:val="24"/>
          <w:szCs w:val="24"/>
          <w:lang w:eastAsia="ru-RU"/>
        </w:rPr>
        <w:t>Закон № 173-ФЗ)</w:t>
      </w:r>
      <w:r w:rsidRPr="00CD35DF">
        <w:rPr>
          <w:rFonts w:ascii="Times New Roman" w:hAnsi="Times New Roman" w:cs="Times New Roman"/>
          <w:sz w:val="24"/>
          <w:szCs w:val="24"/>
        </w:rPr>
        <w:t xml:space="preserve">, в соответствии с которым объекты ИТ были прямо включены в перечень как объектов концессии, так и объектов ГЧП. Можем наблюдать </w:t>
      </w:r>
      <w:proofErr w:type="spellStart"/>
      <w:r w:rsidRPr="00CD35DF">
        <w:rPr>
          <w:rFonts w:ascii="Times New Roman" w:hAnsi="Times New Roman" w:cs="Times New Roman"/>
          <w:sz w:val="24"/>
          <w:szCs w:val="24"/>
        </w:rPr>
        <w:t>таймлайн</w:t>
      </w:r>
      <w:proofErr w:type="spellEnd"/>
      <w:r w:rsidRPr="00CD35DF">
        <w:rPr>
          <w:rFonts w:ascii="Times New Roman" w:hAnsi="Times New Roman" w:cs="Times New Roman"/>
          <w:sz w:val="24"/>
          <w:szCs w:val="24"/>
        </w:rPr>
        <w:t xml:space="preserve">, на котором видно, как много времени потребовалось (15 лет) для того, чтобы объекты ИТ были напрямую предусмотрены в качестве объектов инфраструктурных проектов по закону о концессиях и закону о ГЧП. </w:t>
      </w:r>
    </w:p>
    <w:p w14:paraId="587AE0EE" w14:textId="77777777" w:rsidR="00FA381B" w:rsidRPr="00CD35DF" w:rsidRDefault="00FA381B" w:rsidP="00FA381B">
      <w:pPr>
        <w:spacing w:after="0" w:line="360" w:lineRule="auto"/>
        <w:ind w:firstLine="709"/>
        <w:jc w:val="both"/>
        <w:rPr>
          <w:rFonts w:ascii="Times New Roman" w:hAnsi="Times New Roman" w:cs="Times New Roman"/>
          <w:sz w:val="24"/>
          <w:szCs w:val="24"/>
        </w:rPr>
      </w:pPr>
      <w:r w:rsidRPr="349037DA">
        <w:rPr>
          <w:rFonts w:ascii="Times New Roman" w:hAnsi="Times New Roman" w:cs="Times New Roman"/>
          <w:sz w:val="24"/>
          <w:szCs w:val="24"/>
        </w:rPr>
        <w:t xml:space="preserve">Таким образом, в Законе о КС и Законе о ГЧП появились специальные положения, которые регулируют порядок заключения, реализации и расторжения соглашений, объектами которых являются ИТ. В данных положениях законов появились дополнительные по сравнению с общими условия, которые необходимо включать в соглашения в сфере ИТ, заключаемые по концессионной модели и модели ГЧП. Например, если мы говорим о концессионном законе, существует статья 10, где присутствует перечень существенных условий будущего соглашения.  При заключении КС в отношении объектов </w:t>
      </w:r>
      <w:r w:rsidRPr="349037DA">
        <w:rPr>
          <w:rFonts w:ascii="Times New Roman" w:hAnsi="Times New Roman" w:cs="Times New Roman"/>
          <w:sz w:val="24"/>
          <w:szCs w:val="24"/>
        </w:rPr>
        <w:lastRenderedPageBreak/>
        <w:t xml:space="preserve">ИТ помимо статьи 10 необходимо также обращать внимание на главу 4.1., в которой сформулирован блок дополнительных существенных условий, которые применимы к проектам, объектами которых являются ИТ. В данном перечне в частности зафиксировано обязательство концедента по предоставлению концессионеру права использования результатов интеллектуальной деятельности, предназначенных для осуществления деятельности концессионера, предусмотренной концессионным соглашением;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 а также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Помимо непосредственного дополнительного регулирования, которое появилось внутри закона, также существуют подзаконные акты, которые применяются к проектам ИТ и существуют смежные законы, например, Федеральный закон от 27 июля 2006 года № 149-ФЗ «Об информации, информационных технологиях и </w:t>
      </w:r>
      <w:r>
        <w:rPr>
          <w:rFonts w:ascii="Times New Roman" w:hAnsi="Times New Roman" w:cs="Times New Roman"/>
          <w:sz w:val="24"/>
          <w:szCs w:val="24"/>
        </w:rPr>
        <w:t xml:space="preserve">о защите </w:t>
      </w:r>
      <w:r w:rsidRPr="349037DA">
        <w:rPr>
          <w:rFonts w:ascii="Times New Roman" w:hAnsi="Times New Roman" w:cs="Times New Roman"/>
          <w:sz w:val="24"/>
          <w:szCs w:val="24"/>
        </w:rPr>
        <w:t>информации», который применяется к разным аспектам проектов в сфере ИТ.</w:t>
      </w:r>
    </w:p>
    <w:p w14:paraId="7D13EB7D" w14:textId="77777777" w:rsidR="00FA381B" w:rsidRPr="00CD35DF" w:rsidRDefault="00FA381B" w:rsidP="00FA381B">
      <w:pPr>
        <w:spacing w:after="0"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 xml:space="preserve">Далее рассмотрим формулировку и описание объектов ИТ в законе о концессиях и законе о ГЧП (таблица </w:t>
      </w:r>
      <w:r>
        <w:rPr>
          <w:rFonts w:ascii="Times New Roman" w:hAnsi="Times New Roman" w:cs="Times New Roman"/>
          <w:sz w:val="24"/>
          <w:szCs w:val="24"/>
        </w:rPr>
        <w:t>2</w:t>
      </w:r>
      <w:r w:rsidRPr="00CD35DF">
        <w:rPr>
          <w:rFonts w:ascii="Times New Roman" w:hAnsi="Times New Roman" w:cs="Times New Roman"/>
          <w:sz w:val="24"/>
          <w:szCs w:val="24"/>
        </w:rPr>
        <w:t xml:space="preserve">). Объекты ИТ следует поделить на 3 категории. Во-первых, это непосредственно то, что мы называем </w:t>
      </w:r>
      <w:r w:rsidRPr="00CD35DF">
        <w:rPr>
          <w:rFonts w:ascii="Times New Roman" w:hAnsi="Times New Roman" w:cs="Times New Roman"/>
          <w:sz w:val="24"/>
          <w:szCs w:val="24"/>
          <w:lang w:val="en-US"/>
        </w:rPr>
        <w:t>software</w:t>
      </w:r>
      <w:r w:rsidRPr="00CD35DF">
        <w:rPr>
          <w:rFonts w:ascii="Times New Roman" w:hAnsi="Times New Roman" w:cs="Times New Roman"/>
          <w:sz w:val="24"/>
          <w:szCs w:val="24"/>
        </w:rPr>
        <w:t xml:space="preserve">, это элемент, который касается главным образом программного обеспечения, теперь концессии и СГЧП можно заключать непосредственно в отношении программного обеспечения. Однако крупные ИТ проекты зачастую помимо </w:t>
      </w:r>
      <w:r w:rsidRPr="00CD35DF">
        <w:rPr>
          <w:rFonts w:ascii="Times New Roman" w:hAnsi="Times New Roman" w:cs="Times New Roman"/>
          <w:sz w:val="24"/>
          <w:szCs w:val="24"/>
          <w:lang w:val="en-US"/>
        </w:rPr>
        <w:t>software</w:t>
      </w:r>
      <w:r w:rsidRPr="00CD35DF">
        <w:rPr>
          <w:rFonts w:ascii="Times New Roman" w:hAnsi="Times New Roman" w:cs="Times New Roman"/>
          <w:sz w:val="24"/>
          <w:szCs w:val="24"/>
        </w:rPr>
        <w:t xml:space="preserve"> элемента имеют также так называемые </w:t>
      </w:r>
      <w:r w:rsidRPr="00CD35DF">
        <w:rPr>
          <w:rFonts w:ascii="Times New Roman" w:hAnsi="Times New Roman" w:cs="Times New Roman"/>
          <w:sz w:val="24"/>
          <w:szCs w:val="24"/>
          <w:lang w:val="en-US"/>
        </w:rPr>
        <w:t>hardware</w:t>
      </w:r>
      <w:r w:rsidRPr="00CD35DF">
        <w:rPr>
          <w:rFonts w:ascii="Times New Roman" w:hAnsi="Times New Roman" w:cs="Times New Roman"/>
          <w:sz w:val="24"/>
          <w:szCs w:val="24"/>
        </w:rPr>
        <w:t xml:space="preserve"> элементы — это аппаратное обеспечение любого ИТ проекта. Например, в проекте «Платон», который уже был упомянут, как первая цифровая концессия, такими элементами являются бортовые устройства. </w:t>
      </w:r>
      <w:r w:rsidRPr="00CD35DF">
        <w:rPr>
          <w:rFonts w:ascii="Times New Roman" w:hAnsi="Times New Roman" w:cs="Times New Roman"/>
          <w:sz w:val="24"/>
          <w:szCs w:val="24"/>
          <w:lang w:val="en-US"/>
        </w:rPr>
        <w:t>Hardware</w:t>
      </w:r>
      <w:r w:rsidRPr="00CD35DF">
        <w:rPr>
          <w:rFonts w:ascii="Times New Roman" w:hAnsi="Times New Roman" w:cs="Times New Roman"/>
          <w:sz w:val="24"/>
          <w:szCs w:val="24"/>
        </w:rPr>
        <w:t xml:space="preserve"> в законе зафиксированы как технические средства обеспечения функционирования объектов ИТ. Третьей группой являются центры обработки данных (ЦОД), которые также прямо поименованы в законе о КС и законе о ГЧП. Для ИТ проекта, разумеется, нет необходимости наличия сразу 3-х элементов для того, чтобы заключить КС или СГЧП. Любая комбинация этих элементов в зависимости от потребностей и целей проекта может быть реализована. Однако в принципе этот широкий спектр, который появился в законе, является удобным конструктором, который позволяет адаптировать объект под потребности конкретного проекта. Очень важно сказать о 2-х юридических аспектах, во-первых, технические средства обеспечения (</w:t>
      </w:r>
      <w:r w:rsidRPr="00CD35DF">
        <w:rPr>
          <w:rFonts w:ascii="Times New Roman" w:hAnsi="Times New Roman" w:cs="Times New Roman"/>
          <w:sz w:val="24"/>
          <w:szCs w:val="24"/>
          <w:lang w:val="en-US"/>
        </w:rPr>
        <w:t>hardware</w:t>
      </w:r>
      <w:r w:rsidRPr="00CD35DF">
        <w:rPr>
          <w:rFonts w:ascii="Times New Roman" w:hAnsi="Times New Roman" w:cs="Times New Roman"/>
          <w:sz w:val="24"/>
          <w:szCs w:val="24"/>
        </w:rPr>
        <w:t xml:space="preserve"> элементы) в ИТ проекте обязательно должны быть технологически связаны с первой группой (</w:t>
      </w:r>
      <w:r w:rsidRPr="00CD35DF">
        <w:rPr>
          <w:rFonts w:ascii="Times New Roman" w:hAnsi="Times New Roman" w:cs="Times New Roman"/>
          <w:sz w:val="24"/>
          <w:szCs w:val="24"/>
          <w:lang w:val="en-US"/>
        </w:rPr>
        <w:t>software</w:t>
      </w:r>
      <w:r w:rsidRPr="00CD35DF">
        <w:rPr>
          <w:rFonts w:ascii="Times New Roman" w:hAnsi="Times New Roman" w:cs="Times New Roman"/>
          <w:sz w:val="24"/>
          <w:szCs w:val="24"/>
        </w:rPr>
        <w:t xml:space="preserve">), а критерий, </w:t>
      </w:r>
      <w:r w:rsidRPr="00CD35DF">
        <w:rPr>
          <w:rFonts w:ascii="Times New Roman" w:hAnsi="Times New Roman" w:cs="Times New Roman"/>
          <w:sz w:val="24"/>
          <w:szCs w:val="24"/>
        </w:rPr>
        <w:lastRenderedPageBreak/>
        <w:t>что такое технологическая связанность такого аппаратного обеспечения в рамках закона не раскрыт. Поэтому это вопрос, который всегда будет решать правоприменитель либо лица, реализующие проект в каждом конкретном случае соответствующим образом. Данный аспект является положительным, так как определить квалификаторы того, что является технологической связанностью достаточно сложно, учитывая то, как быстро меняются технологии. Второй юридический аспект касается того, что для объектов ИТ, если по ним заключается КС или СГЧП, нет необходимости включать недвижимость в состав такого объекта, в то время как в отношении всех других объектов элемент недвижимости является обязательным. Исключение, которое сделано в законах в отношении объекта недвижимости применяется только к ИТ объектам.</w:t>
      </w:r>
    </w:p>
    <w:p w14:paraId="003E233C" w14:textId="77777777" w:rsidR="00FA381B" w:rsidRPr="00161753" w:rsidRDefault="00FA381B" w:rsidP="00FA381B">
      <w:pPr>
        <w:pStyle w:val="ac"/>
        <w:keepNext/>
        <w:jc w:val="center"/>
        <w:rPr>
          <w:rFonts w:ascii="Times New Roman" w:hAnsi="Times New Roman" w:cs="Times New Roman"/>
          <w:color w:val="auto"/>
          <w:sz w:val="20"/>
          <w:szCs w:val="20"/>
        </w:rPr>
      </w:pPr>
      <w:r w:rsidRPr="00161753">
        <w:rPr>
          <w:rFonts w:ascii="Times New Roman" w:hAnsi="Times New Roman" w:cs="Times New Roman"/>
          <w:color w:val="auto"/>
          <w:sz w:val="20"/>
          <w:szCs w:val="20"/>
        </w:rPr>
        <w:t xml:space="preserve">Таблица </w:t>
      </w:r>
      <w:r w:rsidRPr="00161753">
        <w:rPr>
          <w:rFonts w:ascii="Times New Roman" w:hAnsi="Times New Roman" w:cs="Times New Roman"/>
          <w:color w:val="auto"/>
          <w:sz w:val="20"/>
          <w:szCs w:val="20"/>
        </w:rPr>
        <w:fldChar w:fldCharType="begin"/>
      </w:r>
      <w:r w:rsidRPr="00161753">
        <w:rPr>
          <w:rFonts w:ascii="Times New Roman" w:hAnsi="Times New Roman" w:cs="Times New Roman"/>
          <w:color w:val="auto"/>
          <w:sz w:val="20"/>
          <w:szCs w:val="20"/>
        </w:rPr>
        <w:instrText xml:space="preserve"> SEQ Таблица \* ARABIC </w:instrText>
      </w:r>
      <w:r w:rsidRPr="00161753">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2</w:t>
      </w:r>
      <w:r w:rsidRPr="00161753">
        <w:rPr>
          <w:rFonts w:ascii="Times New Roman" w:hAnsi="Times New Roman" w:cs="Times New Roman"/>
          <w:color w:val="auto"/>
          <w:sz w:val="20"/>
          <w:szCs w:val="20"/>
        </w:rPr>
        <w:fldChar w:fldCharType="end"/>
      </w:r>
      <w:r w:rsidRPr="00161753">
        <w:rPr>
          <w:rFonts w:ascii="Times New Roman" w:hAnsi="Times New Roman" w:cs="Times New Roman"/>
          <w:color w:val="auto"/>
          <w:sz w:val="20"/>
          <w:szCs w:val="20"/>
        </w:rPr>
        <w:t>. Объекты СГЧП и КС</w:t>
      </w:r>
    </w:p>
    <w:tbl>
      <w:tblPr>
        <w:tblStyle w:val="aa"/>
        <w:tblW w:w="0" w:type="auto"/>
        <w:tblInd w:w="0" w:type="dxa"/>
        <w:tblLook w:val="04A0" w:firstRow="1" w:lastRow="0" w:firstColumn="1" w:lastColumn="0" w:noHBand="0" w:noVBand="1"/>
      </w:tblPr>
      <w:tblGrid>
        <w:gridCol w:w="1360"/>
        <w:gridCol w:w="3371"/>
        <w:gridCol w:w="2241"/>
        <w:gridCol w:w="2373"/>
      </w:tblGrid>
      <w:tr w:rsidR="00FA381B" w:rsidRPr="00190E60" w14:paraId="6E1D0C56" w14:textId="77777777" w:rsidTr="00ED0823">
        <w:tc>
          <w:tcPr>
            <w:tcW w:w="1360" w:type="dxa"/>
            <w:tcBorders>
              <w:top w:val="single" w:sz="4" w:space="0" w:color="auto"/>
              <w:left w:val="single" w:sz="4" w:space="0" w:color="auto"/>
              <w:bottom w:val="single" w:sz="4" w:space="0" w:color="auto"/>
              <w:right w:val="single" w:sz="4" w:space="0" w:color="auto"/>
            </w:tcBorders>
          </w:tcPr>
          <w:p w14:paraId="6ADA5BFB" w14:textId="77777777" w:rsidR="00FA381B" w:rsidRPr="00190E60" w:rsidRDefault="00FA381B" w:rsidP="00ED0823">
            <w:pPr>
              <w:spacing w:line="360" w:lineRule="auto"/>
              <w:ind w:firstLine="709"/>
              <w:jc w:val="both"/>
              <w:rPr>
                <w:rFonts w:ascii="Times New Roman" w:hAnsi="Times New Roman" w:cs="Times New Roman"/>
              </w:rPr>
            </w:pPr>
          </w:p>
        </w:tc>
        <w:tc>
          <w:tcPr>
            <w:tcW w:w="3371" w:type="dxa"/>
            <w:tcBorders>
              <w:top w:val="single" w:sz="4" w:space="0" w:color="auto"/>
              <w:left w:val="single" w:sz="4" w:space="0" w:color="auto"/>
              <w:bottom w:val="single" w:sz="4" w:space="0" w:color="auto"/>
              <w:right w:val="single" w:sz="4" w:space="0" w:color="auto"/>
            </w:tcBorders>
            <w:hideMark/>
          </w:tcPr>
          <w:p w14:paraId="5607AC50" w14:textId="77777777" w:rsidR="00FA381B" w:rsidRPr="00190E60" w:rsidRDefault="00FA381B" w:rsidP="00ED0823">
            <w:pPr>
              <w:spacing w:line="360" w:lineRule="auto"/>
              <w:jc w:val="center"/>
              <w:rPr>
                <w:rFonts w:ascii="Times New Roman" w:hAnsi="Times New Roman" w:cs="Times New Roman"/>
              </w:rPr>
            </w:pPr>
            <w:r w:rsidRPr="00190E60">
              <w:rPr>
                <w:rFonts w:ascii="Times New Roman" w:hAnsi="Times New Roman" w:cs="Times New Roman"/>
              </w:rPr>
              <w:t>Объекты ИТ</w:t>
            </w:r>
          </w:p>
        </w:tc>
        <w:tc>
          <w:tcPr>
            <w:tcW w:w="2241" w:type="dxa"/>
            <w:tcBorders>
              <w:top w:val="single" w:sz="4" w:space="0" w:color="auto"/>
              <w:left w:val="single" w:sz="4" w:space="0" w:color="auto"/>
              <w:bottom w:val="single" w:sz="4" w:space="0" w:color="auto"/>
              <w:right w:val="single" w:sz="4" w:space="0" w:color="auto"/>
            </w:tcBorders>
            <w:hideMark/>
          </w:tcPr>
          <w:p w14:paraId="7F6A5226" w14:textId="77777777" w:rsidR="00FA381B" w:rsidRPr="00190E60" w:rsidRDefault="00FA381B" w:rsidP="00ED0823">
            <w:pPr>
              <w:spacing w:line="360" w:lineRule="auto"/>
              <w:jc w:val="center"/>
              <w:rPr>
                <w:rFonts w:ascii="Times New Roman" w:hAnsi="Times New Roman" w:cs="Times New Roman"/>
              </w:rPr>
            </w:pPr>
            <w:r w:rsidRPr="00190E60">
              <w:rPr>
                <w:rFonts w:ascii="Times New Roman" w:hAnsi="Times New Roman" w:cs="Times New Roman"/>
              </w:rPr>
              <w:t>Технические средства</w:t>
            </w:r>
          </w:p>
        </w:tc>
        <w:tc>
          <w:tcPr>
            <w:tcW w:w="2373" w:type="dxa"/>
            <w:tcBorders>
              <w:top w:val="single" w:sz="4" w:space="0" w:color="auto"/>
              <w:left w:val="single" w:sz="4" w:space="0" w:color="auto"/>
              <w:bottom w:val="single" w:sz="4" w:space="0" w:color="auto"/>
              <w:right w:val="single" w:sz="4" w:space="0" w:color="auto"/>
            </w:tcBorders>
            <w:hideMark/>
          </w:tcPr>
          <w:p w14:paraId="2CDE7AE2" w14:textId="77777777" w:rsidR="00FA381B" w:rsidRPr="00190E60" w:rsidRDefault="00FA381B" w:rsidP="00ED0823">
            <w:pPr>
              <w:spacing w:line="360" w:lineRule="auto"/>
              <w:ind w:firstLine="709"/>
              <w:rPr>
                <w:rFonts w:ascii="Times New Roman" w:hAnsi="Times New Roman" w:cs="Times New Roman"/>
              </w:rPr>
            </w:pPr>
            <w:r w:rsidRPr="00190E60">
              <w:rPr>
                <w:rFonts w:ascii="Times New Roman" w:hAnsi="Times New Roman" w:cs="Times New Roman"/>
              </w:rPr>
              <w:t>Центры обработки данных</w:t>
            </w:r>
          </w:p>
        </w:tc>
      </w:tr>
      <w:tr w:rsidR="00FA381B" w:rsidRPr="00190E60" w14:paraId="1CA6D9BD" w14:textId="77777777" w:rsidTr="00ED0823">
        <w:tc>
          <w:tcPr>
            <w:tcW w:w="1360" w:type="dxa"/>
            <w:tcBorders>
              <w:top w:val="single" w:sz="4" w:space="0" w:color="auto"/>
              <w:left w:val="single" w:sz="4" w:space="0" w:color="auto"/>
              <w:bottom w:val="single" w:sz="4" w:space="0" w:color="auto"/>
              <w:right w:val="single" w:sz="4" w:space="0" w:color="auto"/>
            </w:tcBorders>
            <w:hideMark/>
          </w:tcPr>
          <w:p w14:paraId="6B6F3015" w14:textId="77777777" w:rsidR="00FA381B" w:rsidRPr="00190E60" w:rsidRDefault="00FA381B" w:rsidP="00ED0823">
            <w:pPr>
              <w:spacing w:line="360" w:lineRule="auto"/>
              <w:jc w:val="both"/>
              <w:rPr>
                <w:rFonts w:ascii="Times New Roman" w:hAnsi="Times New Roman" w:cs="Times New Roman"/>
              </w:rPr>
            </w:pPr>
            <w:r w:rsidRPr="00190E60">
              <w:rPr>
                <w:rFonts w:ascii="Times New Roman" w:hAnsi="Times New Roman" w:cs="Times New Roman"/>
              </w:rPr>
              <w:t>Описание объектов</w:t>
            </w:r>
          </w:p>
        </w:tc>
        <w:tc>
          <w:tcPr>
            <w:tcW w:w="3371" w:type="dxa"/>
            <w:tcBorders>
              <w:top w:val="single" w:sz="4" w:space="0" w:color="auto"/>
              <w:left w:val="single" w:sz="4" w:space="0" w:color="auto"/>
              <w:bottom w:val="single" w:sz="4" w:space="0" w:color="auto"/>
              <w:right w:val="single" w:sz="4" w:space="0" w:color="auto"/>
            </w:tcBorders>
            <w:hideMark/>
          </w:tcPr>
          <w:p w14:paraId="239484C0" w14:textId="77777777" w:rsidR="00FA381B" w:rsidRPr="00190E60" w:rsidRDefault="00FA381B" w:rsidP="00ED0823">
            <w:pPr>
              <w:pStyle w:val="a7"/>
              <w:numPr>
                <w:ilvl w:val="0"/>
                <w:numId w:val="31"/>
              </w:numPr>
              <w:spacing w:line="360" w:lineRule="auto"/>
              <w:jc w:val="both"/>
              <w:rPr>
                <w:rFonts w:ascii="Times New Roman" w:hAnsi="Times New Roman" w:cs="Times New Roman"/>
              </w:rPr>
            </w:pPr>
            <w:r w:rsidRPr="00190E60">
              <w:rPr>
                <w:rFonts w:ascii="Times New Roman" w:hAnsi="Times New Roman" w:cs="Times New Roman"/>
              </w:rPr>
              <w:t>программы для ЭВМ;</w:t>
            </w:r>
          </w:p>
          <w:p w14:paraId="13B57B9D" w14:textId="77777777" w:rsidR="00FA381B" w:rsidRPr="00190E60" w:rsidRDefault="00FA381B" w:rsidP="00ED0823">
            <w:pPr>
              <w:pStyle w:val="a7"/>
              <w:numPr>
                <w:ilvl w:val="0"/>
                <w:numId w:val="31"/>
              </w:numPr>
              <w:spacing w:line="360" w:lineRule="auto"/>
              <w:jc w:val="both"/>
              <w:rPr>
                <w:rFonts w:ascii="Times New Roman" w:hAnsi="Times New Roman" w:cs="Times New Roman"/>
              </w:rPr>
            </w:pPr>
            <w:r w:rsidRPr="00190E60">
              <w:rPr>
                <w:rFonts w:ascii="Times New Roman" w:hAnsi="Times New Roman" w:cs="Times New Roman"/>
              </w:rPr>
              <w:t>базы данных</w:t>
            </w:r>
          </w:p>
          <w:p w14:paraId="345402EA" w14:textId="77777777" w:rsidR="00FA381B" w:rsidRPr="00190E60" w:rsidRDefault="00FA381B" w:rsidP="00ED0823">
            <w:pPr>
              <w:pStyle w:val="a7"/>
              <w:numPr>
                <w:ilvl w:val="0"/>
                <w:numId w:val="31"/>
              </w:numPr>
              <w:spacing w:line="360" w:lineRule="auto"/>
              <w:jc w:val="both"/>
              <w:rPr>
                <w:rFonts w:ascii="Times New Roman" w:hAnsi="Times New Roman" w:cs="Times New Roman"/>
              </w:rPr>
            </w:pPr>
            <w:r w:rsidRPr="00190E60">
              <w:rPr>
                <w:rFonts w:ascii="Times New Roman" w:hAnsi="Times New Roman" w:cs="Times New Roman"/>
              </w:rPr>
              <w:t xml:space="preserve">информационные системы (в том числе государственные информационные системы) </w:t>
            </w:r>
          </w:p>
          <w:p w14:paraId="16008C6C" w14:textId="77777777" w:rsidR="00FA381B" w:rsidRPr="00190E60" w:rsidRDefault="00FA381B" w:rsidP="00ED0823">
            <w:pPr>
              <w:pStyle w:val="a7"/>
              <w:numPr>
                <w:ilvl w:val="0"/>
                <w:numId w:val="31"/>
              </w:numPr>
              <w:spacing w:line="360" w:lineRule="auto"/>
              <w:jc w:val="both"/>
              <w:rPr>
                <w:rFonts w:ascii="Times New Roman" w:hAnsi="Times New Roman" w:cs="Times New Roman"/>
              </w:rPr>
            </w:pPr>
            <w:r w:rsidRPr="00190E60">
              <w:rPr>
                <w:rFonts w:ascii="Times New Roman" w:hAnsi="Times New Roman" w:cs="Times New Roman"/>
              </w:rPr>
              <w:t xml:space="preserve">различные сайты в сети “Интернет” </w:t>
            </w:r>
          </w:p>
        </w:tc>
        <w:tc>
          <w:tcPr>
            <w:tcW w:w="2241" w:type="dxa"/>
            <w:tcBorders>
              <w:top w:val="single" w:sz="4" w:space="0" w:color="auto"/>
              <w:left w:val="single" w:sz="4" w:space="0" w:color="auto"/>
              <w:bottom w:val="single" w:sz="4" w:space="0" w:color="auto"/>
              <w:right w:val="single" w:sz="4" w:space="0" w:color="auto"/>
            </w:tcBorders>
            <w:hideMark/>
          </w:tcPr>
          <w:p w14:paraId="2E17D4AA" w14:textId="77777777" w:rsidR="00FA381B" w:rsidRPr="00190E60" w:rsidRDefault="00FA381B" w:rsidP="00ED0823">
            <w:pPr>
              <w:spacing w:line="360" w:lineRule="auto"/>
              <w:ind w:firstLine="709"/>
              <w:jc w:val="both"/>
              <w:rPr>
                <w:rFonts w:ascii="Times New Roman" w:hAnsi="Times New Roman" w:cs="Times New Roman"/>
              </w:rPr>
            </w:pPr>
            <w:r w:rsidRPr="00190E60">
              <w:rPr>
                <w:rFonts w:ascii="Times New Roman" w:hAnsi="Times New Roman" w:cs="Times New Roman"/>
              </w:rPr>
              <w:t>имущество, технологически связанное с одним или несколькими объектами информационных технологий и предназначенное для обеспечения их функционирования или осуществления иной деятельности, предусмотренной соглашением</w:t>
            </w:r>
          </w:p>
        </w:tc>
        <w:tc>
          <w:tcPr>
            <w:tcW w:w="2373" w:type="dxa"/>
            <w:tcBorders>
              <w:top w:val="single" w:sz="4" w:space="0" w:color="auto"/>
              <w:left w:val="single" w:sz="4" w:space="0" w:color="auto"/>
              <w:bottom w:val="single" w:sz="4" w:space="0" w:color="auto"/>
              <w:right w:val="single" w:sz="4" w:space="0" w:color="auto"/>
            </w:tcBorders>
            <w:hideMark/>
          </w:tcPr>
          <w:p w14:paraId="634657E5" w14:textId="77777777" w:rsidR="00FA381B" w:rsidRPr="00190E60" w:rsidRDefault="00FA381B" w:rsidP="00ED0823">
            <w:pPr>
              <w:spacing w:line="360" w:lineRule="auto"/>
              <w:ind w:firstLine="709"/>
              <w:jc w:val="both"/>
              <w:rPr>
                <w:rFonts w:ascii="Times New Roman" w:hAnsi="Times New Roman" w:cs="Times New Roman"/>
              </w:rPr>
            </w:pPr>
            <w:r w:rsidRPr="00190E60">
              <w:rPr>
                <w:rFonts w:ascii="Times New Roman" w:hAnsi="Times New Roman" w:cs="Times New Roman"/>
              </w:rPr>
              <w:t xml:space="preserve">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w:t>
            </w:r>
            <w:r w:rsidRPr="00190E60">
              <w:rPr>
                <w:rFonts w:ascii="Times New Roman" w:hAnsi="Times New Roman" w:cs="Times New Roman"/>
              </w:rPr>
              <w:lastRenderedPageBreak/>
              <w:t>ней, ее представления и распространения</w:t>
            </w:r>
          </w:p>
        </w:tc>
      </w:tr>
    </w:tbl>
    <w:p w14:paraId="47FBF091" w14:textId="77777777" w:rsidR="00FA381B" w:rsidRPr="00161753" w:rsidRDefault="00FA381B" w:rsidP="00FA381B">
      <w:pPr>
        <w:spacing w:line="360" w:lineRule="auto"/>
        <w:ind w:firstLine="709"/>
        <w:jc w:val="center"/>
        <w:rPr>
          <w:ins w:id="13" w:author="GSOMDOM" w:date="2021-05-26T14:00:00Z"/>
          <w:rFonts w:ascii="Times New Roman" w:hAnsi="Times New Roman" w:cs="Times New Roman"/>
          <w:i/>
          <w:iCs/>
          <w:sz w:val="20"/>
          <w:szCs w:val="20"/>
        </w:rPr>
      </w:pPr>
      <w:r w:rsidRPr="00161753">
        <w:rPr>
          <w:rFonts w:ascii="Times New Roman" w:hAnsi="Times New Roman" w:cs="Times New Roman"/>
          <w:i/>
          <w:iCs/>
          <w:sz w:val="20"/>
          <w:szCs w:val="20"/>
        </w:rPr>
        <w:t>Источник: 115-ФЗ</w:t>
      </w:r>
      <w:r>
        <w:rPr>
          <w:rFonts w:ascii="Times New Roman" w:hAnsi="Times New Roman" w:cs="Times New Roman"/>
          <w:i/>
          <w:iCs/>
          <w:sz w:val="20"/>
          <w:szCs w:val="20"/>
        </w:rPr>
        <w:t>,</w:t>
      </w:r>
      <w:r w:rsidRPr="00791CD9">
        <w:rPr>
          <w:rFonts w:ascii="Times New Roman" w:hAnsi="Times New Roman" w:cs="Times New Roman"/>
          <w:i/>
          <w:iCs/>
          <w:sz w:val="20"/>
          <w:szCs w:val="20"/>
        </w:rPr>
        <w:t xml:space="preserve"> 224-ФЗ</w:t>
      </w:r>
    </w:p>
    <w:p w14:paraId="2748BA67" w14:textId="77777777" w:rsidR="00FA381B" w:rsidRPr="00CD35DF" w:rsidRDefault="00FA381B" w:rsidP="00FA381B">
      <w:pPr>
        <w:spacing w:after="0" w:line="360" w:lineRule="auto"/>
        <w:ind w:firstLine="709"/>
        <w:jc w:val="both"/>
        <w:rPr>
          <w:rFonts w:ascii="Times New Roman" w:hAnsi="Times New Roman" w:cs="Times New Roman"/>
          <w:sz w:val="24"/>
          <w:szCs w:val="24"/>
        </w:rPr>
      </w:pPr>
      <w:r w:rsidRPr="349037DA">
        <w:rPr>
          <w:rFonts w:ascii="Times New Roman" w:hAnsi="Times New Roman" w:cs="Times New Roman"/>
          <w:sz w:val="24"/>
          <w:szCs w:val="24"/>
        </w:rPr>
        <w:t>Другая особенность регулирования ГЧП в сфере ИТ состоит в ограничении участия иностранных инвесторов, которые также появились в рамках 173 ФЗ, которым были введены изменения, касающиеся ИТ. Кто не может являться инвестором по проектам ГЧП в сфере ИТ? Инвестором не могут являться иностранные лица, причем очень важно, что в законе широкая формулировка посвящена этому запрету. Имеются в виду не только иностранные физические и юридические лица, но имеются также ввиду российские юридические лица, которые прямо и косвенно контролируются иностранными юридическими лицами, государствами и их органами. То есть в этом смысле запрет на участие иностранных лиц в ГЧП проектах в сфере ИТ достаточно обширный, есть некоторые исключения, которые в законе о ГЧП могут быть потенциально применены, но в настоящий момент ситуация такова, что структурировать участие иностранного партнера в ИТ проекте достаточно сложно, поскольку напрямую в законе есть запрет этому посвященный.</w:t>
      </w:r>
    </w:p>
    <w:p w14:paraId="2C23BF16" w14:textId="77777777" w:rsidR="00FA381B" w:rsidRPr="00CD35DF" w:rsidRDefault="00FA381B" w:rsidP="00FA381B">
      <w:pPr>
        <w:spacing w:after="0"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 xml:space="preserve">Следующая особенность проектов ГЧП в ИТ, которая в большей степени касается концессионных проектов, относится к распределению исключительных прав на объект ИТ. По общему правилу собственником объекта концессионного соглашения является концедент, если речь идет обо всех объектах концессионного соглашения за исключением объектов ИТ. Когда речь идет об объектах ИТ в рамках специального регулирования предусмотрена уникальная юридическая возможность, которая позволяет распределять права на ИТ объекты между частным инвестором и публичной стороной. Эти правила сформулированы части 4 статье 53.1 закона о концессии и требует дополнительного толкования. В законе написано о том, что по общему правилу исключительные права на объект ИТ, который представляет собой совокупность результатов интеллектуальной деятельности, в момент создания таких результатов приобретает концедент. Это общее правило, однако далее в этом положении говорится о том, что концессионер может являться правообладателем отдельных исключительных прав на результаты интеллектуальной деятельности, которые входят в состав объекта ИТ. Таким образом, фактически получается совместное </w:t>
      </w:r>
      <w:proofErr w:type="spellStart"/>
      <w:r w:rsidRPr="00CD35DF">
        <w:rPr>
          <w:rFonts w:ascii="Times New Roman" w:hAnsi="Times New Roman" w:cs="Times New Roman"/>
          <w:sz w:val="24"/>
          <w:szCs w:val="24"/>
        </w:rPr>
        <w:t>правообладание</w:t>
      </w:r>
      <w:proofErr w:type="spellEnd"/>
      <w:r w:rsidRPr="00CD35DF">
        <w:rPr>
          <w:rFonts w:ascii="Times New Roman" w:hAnsi="Times New Roman" w:cs="Times New Roman"/>
          <w:sz w:val="24"/>
          <w:szCs w:val="24"/>
        </w:rPr>
        <w:t xml:space="preserve"> концедента и концессионера на уровне распределения исключительных прав в отношении ИТ объекта на условиях, которые предусмотрены в концессионном соглашении. В этом случае концедент, если обладателем исключительных прав является концессионер, приобретает права использования указанных результатов интеллектуальной деятельности на основании лицензии. Важно понимать, что текущая </w:t>
      </w:r>
      <w:r w:rsidRPr="00CD35DF">
        <w:rPr>
          <w:rFonts w:ascii="Times New Roman" w:hAnsi="Times New Roman" w:cs="Times New Roman"/>
          <w:sz w:val="24"/>
          <w:szCs w:val="24"/>
        </w:rPr>
        <w:lastRenderedPageBreak/>
        <w:t xml:space="preserve">формулировка в законе не позволяет сделать вывод о том, что концессионер может быть стопроцентным собственником всех исключительных прав на результаты интеллектуальной деятельности в составе объекта ИТ. Здесь встает вопрос о степени распределения прав на РИД между </w:t>
      </w:r>
      <w:proofErr w:type="spellStart"/>
      <w:r w:rsidRPr="00CD35DF">
        <w:rPr>
          <w:rFonts w:ascii="Times New Roman" w:hAnsi="Times New Roman" w:cs="Times New Roman"/>
          <w:sz w:val="24"/>
          <w:szCs w:val="24"/>
        </w:rPr>
        <w:t>концедентом</w:t>
      </w:r>
      <w:proofErr w:type="spellEnd"/>
      <w:r w:rsidRPr="00CD35DF">
        <w:rPr>
          <w:rFonts w:ascii="Times New Roman" w:hAnsi="Times New Roman" w:cs="Times New Roman"/>
          <w:sz w:val="24"/>
          <w:szCs w:val="24"/>
        </w:rPr>
        <w:t xml:space="preserve"> и концессионером, в законе данный аспект не урегулирован, а также правоприменительная практика на эту тему еще не сформировалась.</w:t>
      </w:r>
    </w:p>
    <w:p w14:paraId="72667546" w14:textId="77777777" w:rsidR="00FA381B" w:rsidRPr="00CD35DF" w:rsidRDefault="00FA381B" w:rsidP="00FA381B">
      <w:pPr>
        <w:spacing w:after="0"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 xml:space="preserve">Таким образом, исходя из того, что в контексте распределения интеллектуальных прав на объект между </w:t>
      </w:r>
      <w:proofErr w:type="spellStart"/>
      <w:r w:rsidRPr="00CD35DF">
        <w:rPr>
          <w:rFonts w:ascii="Times New Roman" w:hAnsi="Times New Roman" w:cs="Times New Roman"/>
          <w:sz w:val="24"/>
          <w:szCs w:val="24"/>
        </w:rPr>
        <w:t>концедентом</w:t>
      </w:r>
      <w:proofErr w:type="spellEnd"/>
      <w:r w:rsidRPr="00CD35DF">
        <w:rPr>
          <w:rFonts w:ascii="Times New Roman" w:hAnsi="Times New Roman" w:cs="Times New Roman"/>
          <w:sz w:val="24"/>
          <w:szCs w:val="24"/>
        </w:rPr>
        <w:t xml:space="preserve"> и концессионером появляется лицензионный элемент, сама структура договорных отношений по концессионным проектам в ИТ и проектам ГЧП отличается от привычных объектов недвижимости. Если, например, мы говорим о КС в отношении автодороги, при заключении КС с момента завершения создания автодороги концедент становится ее собственником, а концессионер получает права владения и пользования этой дорогой. Права владения и пользования возникают непосредственно из самой концессии, никакого специального договора о владении и пользовании частная сторона не заключает. Совершенно иначе дело обстоит с юридической точки зрения в СГЧП в отношении ИТ. В соответствии с положением из закона прямо предусмотрено, что в момент приобретения одной из сторон КС или СГЧП исключительного права на такой объект параллельно другая сторона должна заключить лицензионный договор, предоставляющий права использования РИД. То есть помимо основного соглашения КС и СГЧП появляется дополнительное соглашение, которое формализует права использования публичной или частной стороной объекта интеллектуальной собственности, являющимся предметом соглашения.</w:t>
      </w:r>
    </w:p>
    <w:p w14:paraId="5FADE6CE" w14:textId="77777777" w:rsidR="00FA381B" w:rsidRPr="00791CD9" w:rsidRDefault="00FA381B" w:rsidP="00FA381B">
      <w:pPr>
        <w:pStyle w:val="ac"/>
        <w:jc w:val="center"/>
        <w:rPr>
          <w:rFonts w:ascii="Times New Roman" w:hAnsi="Times New Roman" w:cs="Times New Roman"/>
          <w:color w:val="auto"/>
          <w:sz w:val="20"/>
          <w:szCs w:val="20"/>
        </w:rPr>
      </w:pPr>
      <w:r w:rsidRPr="00791CD9">
        <w:rPr>
          <w:rFonts w:ascii="Times New Roman" w:hAnsi="Times New Roman" w:cs="Times New Roman"/>
          <w:color w:val="auto"/>
          <w:sz w:val="20"/>
          <w:szCs w:val="20"/>
        </w:rPr>
        <w:t xml:space="preserve">Таблица </w:t>
      </w:r>
      <w:r w:rsidRPr="00791CD9">
        <w:rPr>
          <w:rFonts w:ascii="Times New Roman" w:hAnsi="Times New Roman" w:cs="Times New Roman"/>
          <w:color w:val="auto"/>
          <w:sz w:val="20"/>
          <w:szCs w:val="20"/>
        </w:rPr>
        <w:fldChar w:fldCharType="begin"/>
      </w:r>
      <w:r w:rsidRPr="00791CD9">
        <w:rPr>
          <w:rFonts w:ascii="Times New Roman" w:hAnsi="Times New Roman" w:cs="Times New Roman"/>
          <w:color w:val="auto"/>
          <w:sz w:val="20"/>
          <w:szCs w:val="20"/>
        </w:rPr>
        <w:instrText xml:space="preserve"> SEQ Таблица \* ARABIC </w:instrText>
      </w:r>
      <w:r w:rsidRPr="00791CD9">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3</w:t>
      </w:r>
      <w:r w:rsidRPr="00791CD9">
        <w:rPr>
          <w:rFonts w:ascii="Times New Roman" w:hAnsi="Times New Roman" w:cs="Times New Roman"/>
          <w:color w:val="auto"/>
          <w:sz w:val="20"/>
          <w:szCs w:val="20"/>
        </w:rPr>
        <w:fldChar w:fldCharType="end"/>
      </w:r>
      <w:r w:rsidRPr="00791CD9">
        <w:rPr>
          <w:rFonts w:ascii="Times New Roman" w:hAnsi="Times New Roman" w:cs="Times New Roman"/>
          <w:color w:val="auto"/>
          <w:sz w:val="20"/>
          <w:szCs w:val="20"/>
        </w:rPr>
        <w:t>. Общая таблица сравнения распределения исключительных прав</w:t>
      </w:r>
    </w:p>
    <w:tbl>
      <w:tblPr>
        <w:tblStyle w:val="aa"/>
        <w:tblW w:w="0" w:type="auto"/>
        <w:tblInd w:w="0" w:type="dxa"/>
        <w:tblLook w:val="04A0" w:firstRow="1" w:lastRow="0" w:firstColumn="1" w:lastColumn="0" w:noHBand="0" w:noVBand="1"/>
      </w:tblPr>
      <w:tblGrid>
        <w:gridCol w:w="3115"/>
        <w:gridCol w:w="3115"/>
        <w:gridCol w:w="3115"/>
      </w:tblGrid>
      <w:tr w:rsidR="00FA381B" w:rsidRPr="005621C8" w14:paraId="5B9527D1" w14:textId="77777777" w:rsidTr="00ED0823">
        <w:tc>
          <w:tcPr>
            <w:tcW w:w="3115" w:type="dxa"/>
          </w:tcPr>
          <w:p w14:paraId="2D7C47BA" w14:textId="77777777" w:rsidR="00FA381B" w:rsidRPr="00A8368E" w:rsidRDefault="00FA381B" w:rsidP="00ED0823">
            <w:pPr>
              <w:spacing w:line="360" w:lineRule="auto"/>
              <w:jc w:val="center"/>
              <w:rPr>
                <w:rFonts w:ascii="Times New Roman" w:hAnsi="Times New Roman" w:cs="Times New Roman"/>
              </w:rPr>
            </w:pPr>
            <w:r w:rsidRPr="00A8368E">
              <w:rPr>
                <w:rFonts w:ascii="Times New Roman" w:hAnsi="Times New Roman" w:cs="Times New Roman"/>
              </w:rPr>
              <w:t>Критерий</w:t>
            </w:r>
          </w:p>
        </w:tc>
        <w:tc>
          <w:tcPr>
            <w:tcW w:w="3115" w:type="dxa"/>
          </w:tcPr>
          <w:p w14:paraId="13D86AB6" w14:textId="77777777" w:rsidR="00FA381B" w:rsidRPr="00A8368E" w:rsidRDefault="00FA381B" w:rsidP="00ED0823">
            <w:pPr>
              <w:spacing w:line="360" w:lineRule="auto"/>
              <w:jc w:val="center"/>
              <w:rPr>
                <w:rFonts w:ascii="Times New Roman" w:hAnsi="Times New Roman" w:cs="Times New Roman"/>
              </w:rPr>
            </w:pPr>
            <w:r w:rsidRPr="00A8368E">
              <w:rPr>
                <w:rFonts w:ascii="Times New Roman" w:hAnsi="Times New Roman" w:cs="Times New Roman"/>
              </w:rPr>
              <w:t>КС</w:t>
            </w:r>
          </w:p>
        </w:tc>
        <w:tc>
          <w:tcPr>
            <w:tcW w:w="3115" w:type="dxa"/>
          </w:tcPr>
          <w:p w14:paraId="70828E2C" w14:textId="77777777" w:rsidR="00FA381B" w:rsidRPr="00A8368E" w:rsidRDefault="00FA381B" w:rsidP="00ED0823">
            <w:pPr>
              <w:spacing w:line="360" w:lineRule="auto"/>
              <w:jc w:val="center"/>
              <w:rPr>
                <w:rFonts w:ascii="Times New Roman" w:hAnsi="Times New Roman" w:cs="Times New Roman"/>
              </w:rPr>
            </w:pPr>
            <w:r w:rsidRPr="00A8368E">
              <w:rPr>
                <w:rFonts w:ascii="Times New Roman" w:hAnsi="Times New Roman" w:cs="Times New Roman"/>
              </w:rPr>
              <w:t>СГЧП</w:t>
            </w:r>
          </w:p>
        </w:tc>
      </w:tr>
      <w:tr w:rsidR="00FA381B" w:rsidRPr="005621C8" w14:paraId="1BE571EE" w14:textId="77777777" w:rsidTr="00ED0823">
        <w:tc>
          <w:tcPr>
            <w:tcW w:w="3115" w:type="dxa"/>
          </w:tcPr>
          <w:p w14:paraId="04256442" w14:textId="77777777" w:rsidR="00FA381B" w:rsidRPr="00A8368E" w:rsidRDefault="00FA381B" w:rsidP="00ED0823">
            <w:pPr>
              <w:spacing w:line="360" w:lineRule="auto"/>
              <w:jc w:val="both"/>
              <w:rPr>
                <w:rFonts w:ascii="Times New Roman" w:hAnsi="Times New Roman" w:cs="Times New Roman"/>
              </w:rPr>
            </w:pPr>
            <w:r w:rsidRPr="00A8368E">
              <w:rPr>
                <w:rFonts w:ascii="Times New Roman" w:hAnsi="Times New Roman" w:cs="Times New Roman"/>
              </w:rPr>
              <w:t>Возникновение исключительного права на объект ИТ</w:t>
            </w:r>
          </w:p>
        </w:tc>
        <w:tc>
          <w:tcPr>
            <w:tcW w:w="3115" w:type="dxa"/>
          </w:tcPr>
          <w:p w14:paraId="2983D799" w14:textId="77777777" w:rsidR="00FA381B" w:rsidRPr="00A8368E" w:rsidRDefault="00FA381B" w:rsidP="00ED0823">
            <w:pPr>
              <w:spacing w:line="360" w:lineRule="auto"/>
              <w:jc w:val="both"/>
              <w:rPr>
                <w:rFonts w:ascii="Times New Roman" w:hAnsi="Times New Roman" w:cs="Times New Roman"/>
              </w:rPr>
            </w:pPr>
            <w:r w:rsidRPr="00A8368E">
              <w:rPr>
                <w:rFonts w:ascii="Times New Roman" w:hAnsi="Times New Roman" w:cs="Times New Roman"/>
              </w:rPr>
              <w:t>По общему правилу у концедента</w:t>
            </w:r>
          </w:p>
        </w:tc>
        <w:tc>
          <w:tcPr>
            <w:tcW w:w="3115" w:type="dxa"/>
          </w:tcPr>
          <w:p w14:paraId="41F2D516" w14:textId="77777777" w:rsidR="00FA381B" w:rsidRPr="00A8368E" w:rsidRDefault="00FA381B" w:rsidP="00ED0823">
            <w:pPr>
              <w:spacing w:line="360" w:lineRule="auto"/>
              <w:jc w:val="both"/>
              <w:rPr>
                <w:rFonts w:ascii="Times New Roman" w:hAnsi="Times New Roman" w:cs="Times New Roman"/>
              </w:rPr>
            </w:pPr>
            <w:r w:rsidRPr="00A8368E">
              <w:rPr>
                <w:rFonts w:ascii="Times New Roman" w:hAnsi="Times New Roman" w:cs="Times New Roman"/>
              </w:rPr>
              <w:t>По общему правилу у частного партнера</w:t>
            </w:r>
          </w:p>
        </w:tc>
      </w:tr>
      <w:tr w:rsidR="00FA381B" w:rsidRPr="005621C8" w14:paraId="43CC5DA5" w14:textId="77777777" w:rsidTr="00ED0823">
        <w:tc>
          <w:tcPr>
            <w:tcW w:w="3115" w:type="dxa"/>
          </w:tcPr>
          <w:p w14:paraId="4C506F22" w14:textId="77777777" w:rsidR="00FA381B" w:rsidRPr="00A8368E" w:rsidRDefault="00FA381B" w:rsidP="00ED0823">
            <w:pPr>
              <w:spacing w:line="360" w:lineRule="auto"/>
              <w:jc w:val="both"/>
              <w:rPr>
                <w:rFonts w:ascii="Times New Roman" w:hAnsi="Times New Roman" w:cs="Times New Roman"/>
              </w:rPr>
            </w:pPr>
            <w:r w:rsidRPr="00A8368E">
              <w:rPr>
                <w:rFonts w:ascii="Times New Roman" w:hAnsi="Times New Roman" w:cs="Times New Roman"/>
              </w:rPr>
              <w:t>Возможность передачи исключительного права другой стороне</w:t>
            </w:r>
          </w:p>
        </w:tc>
        <w:tc>
          <w:tcPr>
            <w:tcW w:w="3115" w:type="dxa"/>
          </w:tcPr>
          <w:p w14:paraId="44C4439E" w14:textId="77777777" w:rsidR="00FA381B" w:rsidRPr="00A8368E" w:rsidRDefault="00FA381B" w:rsidP="00ED0823">
            <w:pPr>
              <w:spacing w:line="360" w:lineRule="auto"/>
              <w:jc w:val="both"/>
              <w:rPr>
                <w:rFonts w:ascii="Times New Roman" w:hAnsi="Times New Roman" w:cs="Times New Roman"/>
              </w:rPr>
            </w:pPr>
            <w:r w:rsidRPr="00A8368E">
              <w:rPr>
                <w:rFonts w:ascii="Times New Roman" w:hAnsi="Times New Roman" w:cs="Times New Roman"/>
              </w:rPr>
              <w:t>Предусмотрено в отношении отдельных результатов интеллектуальной деятельности, входящих в состав объекта соглашения</w:t>
            </w:r>
          </w:p>
        </w:tc>
        <w:tc>
          <w:tcPr>
            <w:tcW w:w="3115" w:type="dxa"/>
          </w:tcPr>
          <w:p w14:paraId="3862DD30" w14:textId="77777777" w:rsidR="00FA381B" w:rsidRPr="00A8368E" w:rsidRDefault="00FA381B" w:rsidP="00ED0823">
            <w:pPr>
              <w:spacing w:line="360" w:lineRule="auto"/>
              <w:jc w:val="both"/>
              <w:rPr>
                <w:rFonts w:ascii="Times New Roman" w:hAnsi="Times New Roman" w:cs="Times New Roman"/>
              </w:rPr>
            </w:pPr>
            <w:r w:rsidRPr="00A8368E">
              <w:rPr>
                <w:rFonts w:ascii="Times New Roman" w:hAnsi="Times New Roman" w:cs="Times New Roman"/>
              </w:rPr>
              <w:t xml:space="preserve">Предусмотрено </w:t>
            </w:r>
          </w:p>
        </w:tc>
      </w:tr>
      <w:tr w:rsidR="00FA381B" w:rsidRPr="005621C8" w14:paraId="40F6D6CA" w14:textId="77777777" w:rsidTr="00ED0823">
        <w:tc>
          <w:tcPr>
            <w:tcW w:w="3115" w:type="dxa"/>
          </w:tcPr>
          <w:p w14:paraId="1231494D" w14:textId="77777777" w:rsidR="00FA381B" w:rsidRPr="00A8368E" w:rsidRDefault="00FA381B" w:rsidP="00ED0823">
            <w:pPr>
              <w:spacing w:line="360" w:lineRule="auto"/>
              <w:jc w:val="both"/>
              <w:rPr>
                <w:rFonts w:ascii="Times New Roman" w:hAnsi="Times New Roman" w:cs="Times New Roman"/>
              </w:rPr>
            </w:pPr>
            <w:r w:rsidRPr="00A8368E">
              <w:rPr>
                <w:rFonts w:ascii="Times New Roman" w:hAnsi="Times New Roman" w:cs="Times New Roman"/>
              </w:rPr>
              <w:t>Обязательства по передаче исключительных прав на объект ИТ</w:t>
            </w:r>
          </w:p>
        </w:tc>
        <w:tc>
          <w:tcPr>
            <w:tcW w:w="3115" w:type="dxa"/>
          </w:tcPr>
          <w:p w14:paraId="07D5D7F5" w14:textId="77777777" w:rsidR="00FA381B" w:rsidRPr="00A8368E" w:rsidRDefault="00FA381B" w:rsidP="00ED0823">
            <w:pPr>
              <w:spacing w:line="360" w:lineRule="auto"/>
              <w:jc w:val="both"/>
              <w:rPr>
                <w:rFonts w:ascii="Times New Roman" w:hAnsi="Times New Roman" w:cs="Times New Roman"/>
              </w:rPr>
            </w:pPr>
            <w:r w:rsidRPr="00A8368E">
              <w:rPr>
                <w:rFonts w:ascii="Times New Roman" w:hAnsi="Times New Roman" w:cs="Times New Roman"/>
              </w:rPr>
              <w:t>Не предусмотрено</w:t>
            </w:r>
          </w:p>
        </w:tc>
        <w:tc>
          <w:tcPr>
            <w:tcW w:w="3115" w:type="dxa"/>
          </w:tcPr>
          <w:p w14:paraId="31CA8255" w14:textId="77777777" w:rsidR="00FA381B" w:rsidRPr="00A8368E" w:rsidRDefault="00FA381B" w:rsidP="00ED0823">
            <w:pPr>
              <w:spacing w:line="360" w:lineRule="auto"/>
              <w:jc w:val="both"/>
              <w:rPr>
                <w:rFonts w:ascii="Times New Roman" w:hAnsi="Times New Roman" w:cs="Times New Roman"/>
              </w:rPr>
            </w:pPr>
            <w:r w:rsidRPr="00A8368E">
              <w:rPr>
                <w:rFonts w:ascii="Times New Roman" w:hAnsi="Times New Roman" w:cs="Times New Roman"/>
              </w:rPr>
              <w:t xml:space="preserve">У частного партнера публичному партнеру в случаях, установленных </w:t>
            </w:r>
            <w:r w:rsidRPr="00A8368E">
              <w:rPr>
                <w:rFonts w:ascii="Times New Roman" w:hAnsi="Times New Roman" w:cs="Times New Roman"/>
              </w:rPr>
              <w:lastRenderedPageBreak/>
              <w:t>соглашением, а так-же если объем финансирования публичным партнером создания объекта соглашения, включающего в себя объекты ИТ и (или) технические средства обеспечения функционирования объектов ИТ, либо рыночная стоимость передаваемых публичным партнером частному партнеру по соглашению исключи-тельных прав на такие объекты ИТ и прав на технические средства обеспечения функционирования объектов ИТ в совокупности превышают  объем  финансирования  создания объекта соглашения частным партнером</w:t>
            </w:r>
          </w:p>
        </w:tc>
      </w:tr>
      <w:tr w:rsidR="00FA381B" w:rsidRPr="005621C8" w14:paraId="43B2E1CE" w14:textId="77777777" w:rsidTr="00ED0823">
        <w:tc>
          <w:tcPr>
            <w:tcW w:w="3115" w:type="dxa"/>
          </w:tcPr>
          <w:p w14:paraId="589ACA0A" w14:textId="77777777" w:rsidR="00FA381B" w:rsidRPr="00A8368E" w:rsidRDefault="00FA381B" w:rsidP="00ED0823">
            <w:pPr>
              <w:spacing w:line="360" w:lineRule="auto"/>
              <w:jc w:val="both"/>
              <w:rPr>
                <w:rFonts w:ascii="Times New Roman" w:hAnsi="Times New Roman" w:cs="Times New Roman"/>
              </w:rPr>
            </w:pPr>
            <w:r w:rsidRPr="00A8368E">
              <w:rPr>
                <w:rFonts w:ascii="Times New Roman" w:hAnsi="Times New Roman" w:cs="Times New Roman"/>
              </w:rPr>
              <w:t xml:space="preserve">Возможность отчуждения концессионером исключительного права на объект ИТ </w:t>
            </w:r>
          </w:p>
        </w:tc>
        <w:tc>
          <w:tcPr>
            <w:tcW w:w="3115" w:type="dxa"/>
          </w:tcPr>
          <w:p w14:paraId="4545C67C" w14:textId="77777777" w:rsidR="00FA381B" w:rsidRPr="00A8368E" w:rsidRDefault="00FA381B" w:rsidP="00ED0823">
            <w:pPr>
              <w:spacing w:line="360" w:lineRule="auto"/>
              <w:jc w:val="both"/>
              <w:rPr>
                <w:rFonts w:ascii="Times New Roman" w:hAnsi="Times New Roman" w:cs="Times New Roman"/>
              </w:rPr>
            </w:pPr>
            <w:r w:rsidRPr="00A8368E">
              <w:rPr>
                <w:rFonts w:ascii="Times New Roman" w:hAnsi="Times New Roman" w:cs="Times New Roman"/>
              </w:rPr>
              <w:t xml:space="preserve"> Не предусмотрено</w:t>
            </w:r>
          </w:p>
        </w:tc>
        <w:tc>
          <w:tcPr>
            <w:tcW w:w="3115" w:type="dxa"/>
          </w:tcPr>
          <w:p w14:paraId="20DC6F9F" w14:textId="77777777" w:rsidR="00FA381B" w:rsidRPr="00A8368E" w:rsidRDefault="00FA381B" w:rsidP="00ED0823">
            <w:pPr>
              <w:keepNext/>
              <w:spacing w:line="360" w:lineRule="auto"/>
              <w:jc w:val="both"/>
              <w:rPr>
                <w:rFonts w:ascii="Times New Roman" w:hAnsi="Times New Roman" w:cs="Times New Roman"/>
              </w:rPr>
            </w:pPr>
            <w:r w:rsidRPr="00A8368E">
              <w:rPr>
                <w:rFonts w:ascii="Times New Roman" w:hAnsi="Times New Roman" w:cs="Times New Roman"/>
              </w:rPr>
              <w:t xml:space="preserve">Предусмотрено </w:t>
            </w:r>
          </w:p>
        </w:tc>
      </w:tr>
    </w:tbl>
    <w:p w14:paraId="408D7AC5" w14:textId="77777777" w:rsidR="00FA381B" w:rsidRPr="00541115" w:rsidRDefault="00FA381B" w:rsidP="00FA381B">
      <w:pPr>
        <w:spacing w:line="360" w:lineRule="auto"/>
        <w:ind w:firstLine="709"/>
        <w:jc w:val="center"/>
        <w:rPr>
          <w:rFonts w:ascii="Times New Roman" w:hAnsi="Times New Roman" w:cs="Times New Roman"/>
          <w:i/>
          <w:iCs/>
          <w:sz w:val="20"/>
          <w:szCs w:val="20"/>
        </w:rPr>
      </w:pPr>
      <w:r w:rsidRPr="00541115">
        <w:rPr>
          <w:rFonts w:ascii="Times New Roman" w:hAnsi="Times New Roman" w:cs="Times New Roman"/>
          <w:i/>
          <w:iCs/>
          <w:sz w:val="20"/>
          <w:szCs w:val="20"/>
        </w:rPr>
        <w:t>Источник:</w:t>
      </w:r>
      <w:r w:rsidRPr="00791CD9">
        <w:t xml:space="preserve"> </w:t>
      </w:r>
      <w:r w:rsidRPr="00791CD9">
        <w:rPr>
          <w:rFonts w:ascii="Times New Roman" w:hAnsi="Times New Roman" w:cs="Times New Roman"/>
          <w:i/>
          <w:iCs/>
          <w:sz w:val="20"/>
          <w:szCs w:val="20"/>
        </w:rPr>
        <w:t>115-ФЗ, 224-ФЗ</w:t>
      </w:r>
    </w:p>
    <w:p w14:paraId="0EABB6BB" w14:textId="77777777" w:rsidR="00FA381B" w:rsidRPr="00DE3CD3" w:rsidRDefault="00FA381B" w:rsidP="00FA381B">
      <w:pPr>
        <w:spacing w:after="0" w:line="360" w:lineRule="auto"/>
        <w:ind w:firstLine="709"/>
        <w:jc w:val="both"/>
      </w:pPr>
      <w:r w:rsidRPr="00CD35DF">
        <w:rPr>
          <w:rFonts w:ascii="Times New Roman" w:hAnsi="Times New Roman" w:cs="Times New Roman"/>
          <w:sz w:val="24"/>
          <w:szCs w:val="24"/>
        </w:rPr>
        <w:t>Таким образом, резюмируя все вышесказанное: ограничения в отношении иностранных инвесторов; отсутствие обязательного элемента недвижимости в объекте КС и СГЧП; особенная контрактная структура, которая подразумевает наличие дополнительного элемента в виде лицензии, а также вопросы связанные с возможностью распределения исключительных прав между частной и публичной стороной в рамках КС и СГЧП создают ту специфику проектов ГЧП  в ИТ, которая не позволяет структурировать данные проекты по лекалам и алгоритмам, применимым к остальными объектам соглашений.</w:t>
      </w:r>
      <w:r>
        <w:rPr>
          <w:rFonts w:ascii="Times New Roman" w:hAnsi="Times New Roman" w:cs="Times New Roman"/>
          <w:sz w:val="24"/>
          <w:szCs w:val="24"/>
        </w:rPr>
        <w:t xml:space="preserve"> </w:t>
      </w:r>
    </w:p>
    <w:p w14:paraId="14E43582" w14:textId="77777777" w:rsidR="00FA381B" w:rsidRDefault="00FA381B" w:rsidP="00EE1CEC">
      <w:pPr>
        <w:spacing w:after="0" w:line="360" w:lineRule="auto"/>
        <w:ind w:firstLine="709"/>
        <w:jc w:val="both"/>
        <w:rPr>
          <w:rFonts w:ascii="Times New Roman" w:hAnsi="Times New Roman" w:cs="Times New Roman"/>
          <w:sz w:val="24"/>
          <w:szCs w:val="24"/>
        </w:rPr>
      </w:pPr>
    </w:p>
    <w:p w14:paraId="79B1C7CF" w14:textId="0167F727" w:rsidR="00DE4ECE" w:rsidRPr="00CD35DF" w:rsidRDefault="00DE4ECE" w:rsidP="00DE4ECE">
      <w:pPr>
        <w:pStyle w:val="2"/>
      </w:pPr>
      <w:bookmarkStart w:id="14" w:name="_Toc73568974"/>
      <w:bookmarkStart w:id="15" w:name="_Toc73569057"/>
      <w:r>
        <w:lastRenderedPageBreak/>
        <w:t>1.</w:t>
      </w:r>
      <w:r w:rsidR="00CA2D49">
        <w:t>5.</w:t>
      </w:r>
      <w:r>
        <w:t xml:space="preserve"> Обзор текущего состояния рынка проектов государственно-частного партнерства в сфере ИТ в РФ</w:t>
      </w:r>
      <w:bookmarkEnd w:id="14"/>
      <w:bookmarkEnd w:id="15"/>
    </w:p>
    <w:p w14:paraId="344B4D8E" w14:textId="77777777" w:rsidR="00DE4ECE" w:rsidRPr="00CD35DF" w:rsidRDefault="00DE4ECE" w:rsidP="00EE1CEC">
      <w:pPr>
        <w:spacing w:line="360" w:lineRule="auto"/>
        <w:ind w:firstLine="709"/>
        <w:jc w:val="both"/>
        <w:rPr>
          <w:rFonts w:ascii="Times New Roman" w:eastAsia="Times New Roman" w:hAnsi="Times New Roman" w:cs="Times New Roman"/>
          <w:color w:val="000000"/>
          <w:sz w:val="24"/>
          <w:szCs w:val="24"/>
          <w:lang w:eastAsia="ru-RU"/>
        </w:rPr>
      </w:pPr>
      <w:r w:rsidRPr="00CD35DF">
        <w:rPr>
          <w:rFonts w:ascii="Times New Roman" w:hAnsi="Times New Roman" w:cs="Times New Roman"/>
          <w:sz w:val="24"/>
          <w:szCs w:val="24"/>
        </w:rPr>
        <w:t xml:space="preserve">Примерно 67% проектов в сфере ИТ, осуществляемых по таким формам как: </w:t>
      </w:r>
      <w:r w:rsidRPr="00CD35DF">
        <w:rPr>
          <w:rFonts w:ascii="Times New Roman" w:eastAsia="Times New Roman" w:hAnsi="Times New Roman" w:cs="Times New Roman"/>
          <w:color w:val="000000"/>
          <w:sz w:val="24"/>
          <w:szCs w:val="24"/>
          <w:lang w:eastAsia="ru-RU"/>
        </w:rPr>
        <w:t>контракт жизненного цикла или долгосрочный государственный / муниципальный контракт с инвестиционной составляющей;</w:t>
      </w:r>
      <w:r w:rsidRPr="00CD35DF">
        <w:rPr>
          <w:rFonts w:ascii="Times New Roman" w:hAnsi="Times New Roman" w:cs="Times New Roman"/>
          <w:color w:val="000000"/>
          <w:sz w:val="24"/>
          <w:szCs w:val="24"/>
        </w:rPr>
        <w:t xml:space="preserve"> </w:t>
      </w:r>
      <w:r w:rsidRPr="00CD35DF">
        <w:rPr>
          <w:rFonts w:ascii="Times New Roman" w:eastAsia="Times New Roman" w:hAnsi="Times New Roman" w:cs="Times New Roman"/>
          <w:color w:val="000000"/>
          <w:sz w:val="24"/>
          <w:szCs w:val="24"/>
          <w:lang w:eastAsia="ru-RU"/>
        </w:rPr>
        <w:t>договор аренды (безвозмездного пользования) с инвестиционными обязательствами; инвестиционный договор (соглашение); корпоративная форма партнерства (совместное юридическое лицо); КС и СГЧП, осуществляются или планируются к осуществлению с помощью ГЧП</w:t>
      </w:r>
      <w:r w:rsidRPr="00CD35DF">
        <w:rPr>
          <w:rFonts w:ascii="Times New Roman" w:hAnsi="Times New Roman" w:cs="Times New Roman"/>
          <w:sz w:val="24"/>
          <w:szCs w:val="24"/>
        </w:rPr>
        <w:t xml:space="preserve">. Всего 46 инвестиционных проекта </w:t>
      </w:r>
    </w:p>
    <w:p w14:paraId="1C2464A7" w14:textId="0BE8891D" w:rsidR="00980108" w:rsidRDefault="00980108" w:rsidP="00980108">
      <w:pPr>
        <w:pStyle w:val="ac"/>
        <w:keepNext/>
        <w:jc w:val="center"/>
      </w:pPr>
      <w:r>
        <w:t xml:space="preserve">Рис. </w:t>
      </w:r>
      <w:r>
        <w:fldChar w:fldCharType="begin"/>
      </w:r>
      <w:r>
        <w:instrText xml:space="preserve"> SEQ Рис. \* ARABIC </w:instrText>
      </w:r>
      <w:r>
        <w:fldChar w:fldCharType="separate"/>
      </w:r>
      <w:r w:rsidR="00190E60">
        <w:rPr>
          <w:noProof/>
        </w:rPr>
        <w:t>1</w:t>
      </w:r>
      <w:r>
        <w:fldChar w:fldCharType="end"/>
      </w:r>
      <w:r>
        <w:t xml:space="preserve"> </w:t>
      </w:r>
      <w:r>
        <w:rPr>
          <w:rFonts w:ascii="Times New Roman" w:hAnsi="Times New Roman" w:cs="Times New Roman"/>
          <w:color w:val="auto"/>
          <w:sz w:val="20"/>
          <w:szCs w:val="20"/>
        </w:rPr>
        <w:t>Ф</w:t>
      </w:r>
      <w:r w:rsidRPr="00DA04E3">
        <w:rPr>
          <w:rFonts w:ascii="Times New Roman" w:hAnsi="Times New Roman" w:cs="Times New Roman"/>
          <w:color w:val="auto"/>
          <w:sz w:val="20"/>
          <w:szCs w:val="20"/>
        </w:rPr>
        <w:t>ормы соглашений по инвестиционным проектам, реализующимся в сфере ИТ</w:t>
      </w:r>
    </w:p>
    <w:p w14:paraId="20BAE0C6" w14:textId="0C55BFA0" w:rsidR="00DE4ECE" w:rsidRPr="00980108" w:rsidRDefault="00DE4ECE" w:rsidP="00980108">
      <w:pPr>
        <w:keepNext/>
        <w:spacing w:line="360" w:lineRule="auto"/>
        <w:ind w:firstLine="709"/>
        <w:jc w:val="center"/>
      </w:pPr>
      <w:r w:rsidRPr="00CD35DF">
        <w:rPr>
          <w:rFonts w:ascii="Times New Roman" w:hAnsi="Times New Roman" w:cs="Times New Roman"/>
          <w:noProof/>
          <w:sz w:val="24"/>
          <w:szCs w:val="24"/>
        </w:rPr>
        <w:drawing>
          <wp:inline distT="0" distB="0" distL="0" distR="0" wp14:anchorId="0EA779E6" wp14:editId="49FC176A">
            <wp:extent cx="5343525" cy="45910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4DC7CC" w14:textId="77777777" w:rsidR="00DE4ECE" w:rsidRPr="00CD35DF" w:rsidRDefault="00DE4ECE" w:rsidP="00EE1CEC">
      <w:pPr>
        <w:spacing w:after="0" w:line="360" w:lineRule="auto"/>
        <w:ind w:firstLine="709"/>
        <w:jc w:val="both"/>
        <w:rPr>
          <w:rFonts w:ascii="Times New Roman" w:eastAsia="Times New Roman" w:hAnsi="Times New Roman" w:cs="Times New Roman"/>
        </w:rPr>
      </w:pPr>
      <w:r w:rsidRPr="349037DA">
        <w:rPr>
          <w:rFonts w:ascii="Times New Roman" w:hAnsi="Times New Roman" w:cs="Times New Roman"/>
          <w:sz w:val="24"/>
          <w:szCs w:val="24"/>
        </w:rPr>
        <w:t>На сегодняшний день ГЧП в сфере ИТ-инфраструктуры включает 31 проект, находящихся на различных стадиях от инициирования до эксплуатации, из них наибольшее количество (16 проектов или 51,6%) относятся к региональному уровню. Важно также отметить, что российская IT-компания ООО «</w:t>
      </w:r>
      <w:proofErr w:type="spellStart"/>
      <w:r w:rsidRPr="349037DA">
        <w:rPr>
          <w:rFonts w:ascii="Times New Roman" w:hAnsi="Times New Roman" w:cs="Times New Roman"/>
          <w:sz w:val="24"/>
          <w:szCs w:val="24"/>
        </w:rPr>
        <w:t>Дневник.ру</w:t>
      </w:r>
      <w:proofErr w:type="spellEnd"/>
      <w:r w:rsidRPr="349037DA">
        <w:rPr>
          <w:rFonts w:ascii="Times New Roman" w:hAnsi="Times New Roman" w:cs="Times New Roman"/>
          <w:sz w:val="24"/>
          <w:szCs w:val="24"/>
        </w:rPr>
        <w:t>» участвует сразу в 3 проектах в качестве частного партнера, данные проекты осуществляются по с</w:t>
      </w:r>
      <w:r w:rsidRPr="349037DA">
        <w:rPr>
          <w:rFonts w:ascii="Times New Roman" w:eastAsia="Times New Roman" w:hAnsi="Times New Roman" w:cs="Times New Roman"/>
        </w:rPr>
        <w:t xml:space="preserve">оглашению о государственно-частном партнерстве по созданию, обеспечению функционирования и </w:t>
      </w:r>
      <w:r w:rsidRPr="349037DA">
        <w:rPr>
          <w:rFonts w:ascii="Times New Roman" w:eastAsia="Times New Roman" w:hAnsi="Times New Roman" w:cs="Times New Roman"/>
        </w:rPr>
        <w:lastRenderedPageBreak/>
        <w:t>техническому сопровождению Цифровых образовательных платформ Иркутской, Ивановской и Новгородской областей.</w:t>
      </w:r>
    </w:p>
    <w:p w14:paraId="0EF6BBF9" w14:textId="77777777" w:rsidR="00DE4ECE" w:rsidRPr="00CD35DF" w:rsidRDefault="00DE4ECE" w:rsidP="00EE1CEC">
      <w:pPr>
        <w:spacing w:after="0" w:line="360" w:lineRule="auto"/>
        <w:ind w:firstLine="709"/>
        <w:jc w:val="both"/>
        <w:rPr>
          <w:rFonts w:ascii="Times New Roman" w:hAnsi="Times New Roman" w:cs="Times New Roman"/>
          <w:sz w:val="24"/>
          <w:szCs w:val="24"/>
        </w:rPr>
      </w:pPr>
      <w:r w:rsidRPr="349037DA">
        <w:rPr>
          <w:rFonts w:ascii="Times New Roman" w:hAnsi="Times New Roman" w:cs="Times New Roman"/>
          <w:sz w:val="24"/>
          <w:szCs w:val="24"/>
        </w:rPr>
        <w:t xml:space="preserve">В ходе кейс анализа было выявлено, что на сегодняшний день чаще всего ГЧП проекты в сфере ИТ-инфраструктуры заключаются по форме концессионного соглашения, а именно 26 проектов из рассмотренных 31, находящихся на разных стадиях (инициирования, структурирования, конкурса, предынвестиционной, инвестиционной и эксплуатационной). Во-первых, это обусловлено тем, что закон о КС применяется на практике уже 16 лет, следовательно как у </w:t>
      </w:r>
      <w:proofErr w:type="spellStart"/>
      <w:r w:rsidRPr="349037DA">
        <w:rPr>
          <w:rFonts w:ascii="Times New Roman" w:hAnsi="Times New Roman" w:cs="Times New Roman"/>
          <w:sz w:val="24"/>
          <w:szCs w:val="24"/>
        </w:rPr>
        <w:t>концедентов</w:t>
      </w:r>
      <w:proofErr w:type="spellEnd"/>
      <w:r w:rsidRPr="349037DA">
        <w:rPr>
          <w:rFonts w:ascii="Times New Roman" w:hAnsi="Times New Roman" w:cs="Times New Roman"/>
          <w:sz w:val="24"/>
          <w:szCs w:val="24"/>
        </w:rPr>
        <w:t>, так и у концессионеров, и финансирующих организаций накоплен достаточный положительный опыт реализации данного рода проектов, а также разработаны стандарты и методические подходы. Помимо этого КС имеет более простую процедуру заключения соглашения, так как отсутствует этап оценки эффективности проекта и определения сравнительного преимущества в отличие от СГЧП.</w:t>
      </w:r>
    </w:p>
    <w:p w14:paraId="28C1F2DD" w14:textId="73F69642" w:rsidR="00980108" w:rsidRPr="00E45733" w:rsidRDefault="00980108" w:rsidP="00980108">
      <w:pPr>
        <w:pStyle w:val="ac"/>
        <w:keepNext/>
        <w:jc w:val="center"/>
        <w:rPr>
          <w:rFonts w:ascii="Times New Roman" w:hAnsi="Times New Roman" w:cs="Times New Roman"/>
          <w:color w:val="auto"/>
          <w:sz w:val="20"/>
          <w:szCs w:val="20"/>
        </w:rPr>
      </w:pPr>
      <w:r w:rsidRPr="00E45733">
        <w:rPr>
          <w:rFonts w:ascii="Times New Roman" w:hAnsi="Times New Roman" w:cs="Times New Roman"/>
          <w:color w:val="auto"/>
          <w:sz w:val="20"/>
          <w:szCs w:val="20"/>
        </w:rPr>
        <w:t xml:space="preserve">Рис. </w:t>
      </w:r>
      <w:r w:rsidRPr="00E45733">
        <w:rPr>
          <w:rFonts w:ascii="Times New Roman" w:hAnsi="Times New Roman" w:cs="Times New Roman"/>
          <w:color w:val="auto"/>
          <w:sz w:val="20"/>
          <w:szCs w:val="20"/>
        </w:rPr>
        <w:fldChar w:fldCharType="begin"/>
      </w:r>
      <w:r w:rsidRPr="00E45733">
        <w:rPr>
          <w:rFonts w:ascii="Times New Roman" w:hAnsi="Times New Roman" w:cs="Times New Roman"/>
          <w:color w:val="auto"/>
          <w:sz w:val="20"/>
          <w:szCs w:val="20"/>
        </w:rPr>
        <w:instrText xml:space="preserve"> SEQ Рис. \* ARABIC </w:instrText>
      </w:r>
      <w:r w:rsidRPr="00E45733">
        <w:rPr>
          <w:rFonts w:ascii="Times New Roman" w:hAnsi="Times New Roman" w:cs="Times New Roman"/>
          <w:color w:val="auto"/>
          <w:sz w:val="20"/>
          <w:szCs w:val="20"/>
        </w:rPr>
        <w:fldChar w:fldCharType="separate"/>
      </w:r>
      <w:r w:rsidR="00190E60">
        <w:rPr>
          <w:rFonts w:ascii="Times New Roman" w:hAnsi="Times New Roman" w:cs="Times New Roman"/>
          <w:noProof/>
          <w:color w:val="auto"/>
          <w:sz w:val="20"/>
          <w:szCs w:val="20"/>
        </w:rPr>
        <w:t>2</w:t>
      </w:r>
      <w:r w:rsidRPr="00E45733">
        <w:rPr>
          <w:rFonts w:ascii="Times New Roman" w:hAnsi="Times New Roman" w:cs="Times New Roman"/>
          <w:color w:val="auto"/>
          <w:sz w:val="20"/>
          <w:szCs w:val="20"/>
        </w:rPr>
        <w:fldChar w:fldCharType="end"/>
      </w:r>
      <w:r w:rsidRPr="00E45733">
        <w:rPr>
          <w:rFonts w:ascii="Times New Roman" w:hAnsi="Times New Roman" w:cs="Times New Roman"/>
          <w:color w:val="auto"/>
          <w:sz w:val="20"/>
          <w:szCs w:val="20"/>
        </w:rPr>
        <w:t>. Формы ГЧП, реализующихся в сфере ИТ</w:t>
      </w:r>
    </w:p>
    <w:p w14:paraId="2A95F149" w14:textId="77777777" w:rsidR="00DE4ECE" w:rsidRDefault="00DE4ECE" w:rsidP="00DE4ECE">
      <w:pPr>
        <w:keepNext/>
        <w:spacing w:line="360" w:lineRule="auto"/>
        <w:ind w:firstLine="709"/>
        <w:jc w:val="both"/>
      </w:pPr>
      <w:r w:rsidRPr="00CD35DF">
        <w:rPr>
          <w:rFonts w:ascii="Times New Roman" w:hAnsi="Times New Roman" w:cs="Times New Roman"/>
          <w:noProof/>
          <w:sz w:val="24"/>
          <w:szCs w:val="24"/>
        </w:rPr>
        <w:drawing>
          <wp:inline distT="0" distB="0" distL="0" distR="0" wp14:anchorId="671B2A74" wp14:editId="18388207">
            <wp:extent cx="5219700" cy="29813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2EA3EE" w14:textId="77777777" w:rsidR="00DE4ECE" w:rsidRPr="00CD35DF" w:rsidRDefault="00DE4ECE" w:rsidP="00791CD9">
      <w:pPr>
        <w:spacing w:line="360" w:lineRule="auto"/>
        <w:ind w:firstLine="709"/>
        <w:contextualSpacing/>
        <w:jc w:val="both"/>
        <w:rPr>
          <w:rFonts w:ascii="Times New Roman" w:hAnsi="Times New Roman" w:cs="Times New Roman"/>
          <w:sz w:val="24"/>
          <w:szCs w:val="24"/>
        </w:rPr>
      </w:pPr>
      <w:r w:rsidRPr="00A648CE">
        <w:rPr>
          <w:rFonts w:ascii="Times New Roman" w:hAnsi="Times New Roman" w:cs="Times New Roman"/>
          <w:sz w:val="24"/>
          <w:szCs w:val="24"/>
        </w:rPr>
        <w:t>Федеральные законы открывают возможности для реализации практически любых проектов в сфере информационных технологий, в рамках концессионных соглашений или соглашений о ГЧП (МЧП).</w:t>
      </w:r>
      <w:r w:rsidRPr="00CD35DF">
        <w:rPr>
          <w:rFonts w:ascii="Times New Roman" w:hAnsi="Times New Roman" w:cs="Times New Roman"/>
          <w:sz w:val="24"/>
          <w:szCs w:val="24"/>
        </w:rPr>
        <w:t xml:space="preserve"> Сегодня интерес со стороны органов власти и частного сектора в структурировании проектов относительно ИТ с использованием моделей ГЧП возникает по следующим отраслям: </w:t>
      </w:r>
    </w:p>
    <w:p w14:paraId="7753CDCE" w14:textId="77777777" w:rsidR="00DE4ECE" w:rsidRPr="00CD35DF" w:rsidRDefault="00DE4ECE" w:rsidP="00791CD9">
      <w:pPr>
        <w:pStyle w:val="a7"/>
        <w:numPr>
          <w:ilvl w:val="0"/>
          <w:numId w:val="6"/>
        </w:numPr>
        <w:spacing w:line="360" w:lineRule="auto"/>
        <w:ind w:firstLine="709"/>
        <w:jc w:val="both"/>
        <w:rPr>
          <w:rStyle w:val="badgetitle"/>
          <w:rFonts w:ascii="Times New Roman" w:hAnsi="Times New Roman" w:cs="Times New Roman"/>
          <w:sz w:val="24"/>
          <w:szCs w:val="24"/>
        </w:rPr>
      </w:pPr>
      <w:r w:rsidRPr="00CD35DF">
        <w:rPr>
          <w:rStyle w:val="badgetitle"/>
          <w:rFonts w:ascii="Times New Roman" w:hAnsi="Times New Roman" w:cs="Times New Roman"/>
          <w:sz w:val="24"/>
          <w:szCs w:val="24"/>
        </w:rPr>
        <w:t>Государственные информационные системы и базы данных</w:t>
      </w:r>
    </w:p>
    <w:p w14:paraId="650B4AD9" w14:textId="77777777" w:rsidR="00DE4ECE" w:rsidRPr="00CD35DF" w:rsidRDefault="00DE4ECE" w:rsidP="00791CD9">
      <w:pPr>
        <w:pStyle w:val="a7"/>
        <w:numPr>
          <w:ilvl w:val="1"/>
          <w:numId w:val="7"/>
        </w:numPr>
        <w:spacing w:line="360" w:lineRule="auto"/>
        <w:ind w:firstLine="709"/>
        <w:jc w:val="both"/>
        <w:rPr>
          <w:rFonts w:ascii="Times New Roman" w:hAnsi="Times New Roman" w:cs="Times New Roman"/>
          <w:sz w:val="24"/>
          <w:szCs w:val="24"/>
        </w:rPr>
      </w:pPr>
      <w:bookmarkStart w:id="16" w:name="_Hlk71807537"/>
      <w:r w:rsidRPr="00CD35DF">
        <w:rPr>
          <w:rFonts w:ascii="Times New Roman" w:hAnsi="Times New Roman" w:cs="Times New Roman"/>
          <w:sz w:val="24"/>
          <w:szCs w:val="24"/>
        </w:rPr>
        <w:t xml:space="preserve">системы сбора биометрических данных </w:t>
      </w:r>
      <w:bookmarkEnd w:id="16"/>
    </w:p>
    <w:p w14:paraId="7D436023" w14:textId="77777777" w:rsidR="00DE4ECE" w:rsidRPr="00CD35DF" w:rsidRDefault="00DE4ECE" w:rsidP="00791CD9">
      <w:pPr>
        <w:pStyle w:val="a7"/>
        <w:numPr>
          <w:ilvl w:val="1"/>
          <w:numId w:val="7"/>
        </w:numPr>
        <w:spacing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системы мониторинга транзита санкционных грузов</w:t>
      </w:r>
    </w:p>
    <w:p w14:paraId="1CCC21D8" w14:textId="77777777" w:rsidR="00DE4ECE" w:rsidRPr="00CD35DF" w:rsidRDefault="00DE4ECE" w:rsidP="00791CD9">
      <w:pPr>
        <w:pStyle w:val="a7"/>
        <w:numPr>
          <w:ilvl w:val="1"/>
          <w:numId w:val="7"/>
        </w:numPr>
        <w:spacing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lastRenderedPageBreak/>
        <w:t>цифровые образовательные платформы</w:t>
      </w:r>
    </w:p>
    <w:p w14:paraId="5E3B0A26" w14:textId="77777777" w:rsidR="00DE4ECE" w:rsidRPr="00CD35DF" w:rsidRDefault="00DE4ECE" w:rsidP="00791CD9">
      <w:pPr>
        <w:pStyle w:val="a7"/>
        <w:numPr>
          <w:ilvl w:val="1"/>
          <w:numId w:val="7"/>
        </w:numPr>
        <w:spacing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системы безналичной оплаты</w:t>
      </w:r>
    </w:p>
    <w:p w14:paraId="1A0133DE" w14:textId="77777777" w:rsidR="00DE4ECE" w:rsidRPr="00CD35DF" w:rsidRDefault="00DE4ECE" w:rsidP="00791CD9">
      <w:pPr>
        <w:pStyle w:val="a7"/>
        <w:numPr>
          <w:ilvl w:val="1"/>
          <w:numId w:val="7"/>
        </w:numPr>
        <w:spacing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база данных и программное обеспечение для выявления объектов недвижимости и земельных участков, отсутствующих (не принятых к учету) в налоговых органах</w:t>
      </w:r>
    </w:p>
    <w:p w14:paraId="3B2F79E1" w14:textId="77777777" w:rsidR="00DE4ECE" w:rsidRPr="00CD35DF" w:rsidRDefault="00DE4ECE" w:rsidP="00791CD9">
      <w:pPr>
        <w:pStyle w:val="a7"/>
        <w:numPr>
          <w:ilvl w:val="1"/>
          <w:numId w:val="7"/>
        </w:numPr>
        <w:spacing w:line="360" w:lineRule="auto"/>
        <w:ind w:firstLine="709"/>
        <w:jc w:val="both"/>
        <w:rPr>
          <w:rStyle w:val="badgetitle"/>
          <w:rFonts w:ascii="Times New Roman" w:hAnsi="Times New Roman" w:cs="Times New Roman"/>
          <w:sz w:val="24"/>
          <w:szCs w:val="24"/>
        </w:rPr>
      </w:pPr>
      <w:r w:rsidRPr="00CD35DF">
        <w:rPr>
          <w:rFonts w:ascii="Times New Roman" w:hAnsi="Times New Roman" w:cs="Times New Roman"/>
          <w:sz w:val="24"/>
          <w:szCs w:val="24"/>
        </w:rPr>
        <w:t>система цифровой маркировки и прослеживания (мониторинга) оборота товаров</w:t>
      </w:r>
    </w:p>
    <w:p w14:paraId="2763895A" w14:textId="77777777" w:rsidR="00DE4ECE" w:rsidRPr="00CD35DF" w:rsidRDefault="00DE4ECE" w:rsidP="00791CD9">
      <w:pPr>
        <w:pStyle w:val="a7"/>
        <w:numPr>
          <w:ilvl w:val="0"/>
          <w:numId w:val="6"/>
        </w:numPr>
        <w:spacing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Технологические комплексы обустройства автомобильных дорог / улично-дорожной сети</w:t>
      </w:r>
    </w:p>
    <w:p w14:paraId="309908A7" w14:textId="77777777" w:rsidR="00DE4ECE" w:rsidRPr="00CD35DF" w:rsidRDefault="00DE4ECE" w:rsidP="00791CD9">
      <w:pPr>
        <w:pStyle w:val="a7"/>
        <w:numPr>
          <w:ilvl w:val="1"/>
          <w:numId w:val="6"/>
        </w:numPr>
        <w:spacing w:line="360" w:lineRule="auto"/>
        <w:ind w:firstLine="709"/>
        <w:jc w:val="both"/>
        <w:rPr>
          <w:rFonts w:ascii="Times New Roman" w:hAnsi="Times New Roman" w:cs="Times New Roman"/>
          <w:sz w:val="24"/>
          <w:szCs w:val="24"/>
        </w:rPr>
      </w:pPr>
      <w:bookmarkStart w:id="17" w:name="_Hlk71932791"/>
      <w:r w:rsidRPr="00CD35DF">
        <w:rPr>
          <w:rFonts w:ascii="Times New Roman" w:hAnsi="Times New Roman" w:cs="Times New Roman"/>
          <w:sz w:val="24"/>
          <w:szCs w:val="24"/>
        </w:rPr>
        <w:t>система мониторинга транзита санкционных грузов</w:t>
      </w:r>
      <w:bookmarkEnd w:id="17"/>
    </w:p>
    <w:p w14:paraId="79EDC907" w14:textId="77777777" w:rsidR="00DE4ECE" w:rsidRPr="00CD35DF" w:rsidRDefault="00DE4ECE" w:rsidP="00791CD9">
      <w:pPr>
        <w:pStyle w:val="a7"/>
        <w:numPr>
          <w:ilvl w:val="1"/>
          <w:numId w:val="6"/>
        </w:numPr>
        <w:spacing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информационная система фотовидеофиксации нарушений правил дорожного движения</w:t>
      </w:r>
    </w:p>
    <w:p w14:paraId="324613FF" w14:textId="77777777" w:rsidR="00DE4ECE" w:rsidRPr="00CD35DF" w:rsidRDefault="00DE4ECE" w:rsidP="00791CD9">
      <w:pPr>
        <w:pStyle w:val="a7"/>
        <w:numPr>
          <w:ilvl w:val="1"/>
          <w:numId w:val="6"/>
        </w:numPr>
        <w:spacing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программа для ЭВМ, серверное оборудование, стационарные технические средства автоматической фотовидеофиксации нарушений ПДД</w:t>
      </w:r>
    </w:p>
    <w:p w14:paraId="4579DA41" w14:textId="77777777" w:rsidR="00DE4ECE" w:rsidRPr="00CD35DF" w:rsidRDefault="00DE4ECE" w:rsidP="00791CD9">
      <w:pPr>
        <w:pStyle w:val="a7"/>
        <w:numPr>
          <w:ilvl w:val="1"/>
          <w:numId w:val="6"/>
        </w:numPr>
        <w:spacing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технологический комплекс элементов обустройства автомобильных дорог, предназначенный для обеспечения безопасности дорожного движения</w:t>
      </w:r>
    </w:p>
    <w:p w14:paraId="6EB6C76D" w14:textId="77777777" w:rsidR="00DE4ECE" w:rsidRPr="00CD35DF" w:rsidRDefault="00DE4ECE" w:rsidP="00791CD9">
      <w:pPr>
        <w:pStyle w:val="a7"/>
        <w:numPr>
          <w:ilvl w:val="1"/>
          <w:numId w:val="6"/>
        </w:numPr>
        <w:spacing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система взимания платы в счет возмещения вреда, причиняемого автомобильным дорогам транспортными средствами, имеющими разрешенную максимальную массу свыше 12 тонн</w:t>
      </w:r>
    </w:p>
    <w:p w14:paraId="750D9C4D" w14:textId="77777777" w:rsidR="00DE4ECE" w:rsidRPr="00CD35DF" w:rsidRDefault="00DE4ECE" w:rsidP="00791CD9">
      <w:pPr>
        <w:pStyle w:val="a7"/>
        <w:numPr>
          <w:ilvl w:val="0"/>
          <w:numId w:val="6"/>
        </w:numPr>
        <w:spacing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Линии и иные объекты связи и коммуникаций</w:t>
      </w:r>
    </w:p>
    <w:p w14:paraId="263231FB" w14:textId="77777777" w:rsidR="00DE4ECE" w:rsidRPr="00CD35DF" w:rsidRDefault="00DE4ECE" w:rsidP="00791CD9">
      <w:pPr>
        <w:pStyle w:val="a7"/>
        <w:numPr>
          <w:ilvl w:val="1"/>
          <w:numId w:val="6"/>
        </w:numPr>
        <w:spacing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Строительство распределительных сетей связи (базовых станций беспроводного широкополосного доступа и малых земных станций спутниковой связи)</w:t>
      </w:r>
    </w:p>
    <w:p w14:paraId="6EB43556" w14:textId="77777777" w:rsidR="00DE4ECE" w:rsidRPr="00CD35DF" w:rsidRDefault="00DE4ECE" w:rsidP="00791CD9">
      <w:pPr>
        <w:pStyle w:val="a7"/>
        <w:numPr>
          <w:ilvl w:val="0"/>
          <w:numId w:val="6"/>
        </w:numPr>
        <w:spacing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Информатизация на общественном транспорте</w:t>
      </w:r>
    </w:p>
    <w:p w14:paraId="126F0534" w14:textId="77777777" w:rsidR="00DE4ECE" w:rsidRPr="00CD35DF" w:rsidRDefault="00DE4ECE" w:rsidP="00791CD9">
      <w:pPr>
        <w:pStyle w:val="a7"/>
        <w:numPr>
          <w:ilvl w:val="1"/>
          <w:numId w:val="6"/>
        </w:numPr>
        <w:spacing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Умные остановки (остановочные павильоны с конструктивно связанными мультимедийными табло вывода информации)</w:t>
      </w:r>
    </w:p>
    <w:p w14:paraId="4827512A" w14:textId="77777777" w:rsidR="00DE4ECE" w:rsidRPr="00CD35DF" w:rsidRDefault="00DE4ECE" w:rsidP="00791CD9">
      <w:pPr>
        <w:pStyle w:val="a7"/>
        <w:numPr>
          <w:ilvl w:val="1"/>
          <w:numId w:val="6"/>
        </w:numPr>
        <w:spacing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объекты дорожного сервиса (модули определенного типа, размещенные на остановках общественного транспорта)</w:t>
      </w:r>
    </w:p>
    <w:p w14:paraId="276197B8" w14:textId="77777777" w:rsidR="00DE4ECE" w:rsidRPr="00CD35DF" w:rsidRDefault="00DE4ECE" w:rsidP="00791CD9">
      <w:pPr>
        <w:pStyle w:val="a7"/>
        <w:numPr>
          <w:ilvl w:val="1"/>
          <w:numId w:val="6"/>
        </w:numPr>
        <w:spacing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реконструкция здания диспетчерского пункта с созданием информационно-диспетчерского центра</w:t>
      </w:r>
    </w:p>
    <w:p w14:paraId="6606310D" w14:textId="77777777" w:rsidR="00DE4ECE" w:rsidRPr="00CD35DF" w:rsidRDefault="00DE4ECE" w:rsidP="00791CD9">
      <w:pPr>
        <w:pStyle w:val="a7"/>
        <w:numPr>
          <w:ilvl w:val="0"/>
          <w:numId w:val="6"/>
        </w:numPr>
        <w:spacing w:line="360" w:lineRule="auto"/>
        <w:ind w:firstLine="709"/>
        <w:jc w:val="both"/>
        <w:rPr>
          <w:rFonts w:ascii="Times New Roman" w:eastAsia="Times New Roman" w:hAnsi="Times New Roman" w:cs="Times New Roman"/>
          <w:sz w:val="24"/>
          <w:szCs w:val="24"/>
          <w:lang w:eastAsia="ru-RU"/>
        </w:rPr>
      </w:pPr>
      <w:r w:rsidRPr="00CD35DF">
        <w:rPr>
          <w:rFonts w:ascii="Times New Roman" w:eastAsia="Times New Roman" w:hAnsi="Times New Roman" w:cs="Times New Roman"/>
          <w:sz w:val="24"/>
          <w:szCs w:val="24"/>
          <w:lang w:eastAsia="ru-RU"/>
        </w:rPr>
        <w:t>Централизованные системы управления и (или) регулирования движения</w:t>
      </w:r>
    </w:p>
    <w:p w14:paraId="1694BD4E" w14:textId="77777777" w:rsidR="00DE4ECE" w:rsidRDefault="00DE4ECE" w:rsidP="00791CD9">
      <w:pPr>
        <w:pStyle w:val="a7"/>
        <w:numPr>
          <w:ilvl w:val="1"/>
          <w:numId w:val="6"/>
        </w:numPr>
        <w:spacing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lastRenderedPageBreak/>
        <w:t>Создание и реконструкция (модернизация) нежилого здания для размещения диспетчерского пункта и технологически связанных с ним светофорных объектов</w:t>
      </w:r>
    </w:p>
    <w:p w14:paraId="6C9FD633" w14:textId="4CB4C472" w:rsidR="00980108" w:rsidRPr="00E45733" w:rsidRDefault="00980108" w:rsidP="00980108">
      <w:pPr>
        <w:pStyle w:val="ac"/>
        <w:keepNext/>
        <w:jc w:val="center"/>
        <w:rPr>
          <w:rFonts w:ascii="Times New Roman" w:hAnsi="Times New Roman" w:cs="Times New Roman"/>
          <w:color w:val="auto"/>
          <w:sz w:val="20"/>
          <w:szCs w:val="20"/>
        </w:rPr>
      </w:pPr>
      <w:r w:rsidRPr="00E45733">
        <w:rPr>
          <w:rFonts w:ascii="Times New Roman" w:hAnsi="Times New Roman" w:cs="Times New Roman"/>
          <w:color w:val="auto"/>
          <w:sz w:val="20"/>
          <w:szCs w:val="20"/>
        </w:rPr>
        <w:t xml:space="preserve">Рис. </w:t>
      </w:r>
      <w:r w:rsidRPr="00E45733">
        <w:rPr>
          <w:rFonts w:ascii="Times New Roman" w:hAnsi="Times New Roman" w:cs="Times New Roman"/>
          <w:color w:val="auto"/>
          <w:sz w:val="20"/>
          <w:szCs w:val="20"/>
        </w:rPr>
        <w:fldChar w:fldCharType="begin"/>
      </w:r>
      <w:r w:rsidRPr="00E45733">
        <w:rPr>
          <w:rFonts w:ascii="Times New Roman" w:hAnsi="Times New Roman" w:cs="Times New Roman"/>
          <w:color w:val="auto"/>
          <w:sz w:val="20"/>
          <w:szCs w:val="20"/>
        </w:rPr>
        <w:instrText xml:space="preserve"> SEQ Рис. \* ARABIC </w:instrText>
      </w:r>
      <w:r w:rsidRPr="00E45733">
        <w:rPr>
          <w:rFonts w:ascii="Times New Roman" w:hAnsi="Times New Roman" w:cs="Times New Roman"/>
          <w:color w:val="auto"/>
          <w:sz w:val="20"/>
          <w:szCs w:val="20"/>
        </w:rPr>
        <w:fldChar w:fldCharType="separate"/>
      </w:r>
      <w:r w:rsidR="00190E60">
        <w:rPr>
          <w:rFonts w:ascii="Times New Roman" w:hAnsi="Times New Roman" w:cs="Times New Roman"/>
          <w:noProof/>
          <w:color w:val="auto"/>
          <w:sz w:val="20"/>
          <w:szCs w:val="20"/>
        </w:rPr>
        <w:t>3</w:t>
      </w:r>
      <w:r w:rsidRPr="00E45733">
        <w:rPr>
          <w:rFonts w:ascii="Times New Roman" w:hAnsi="Times New Roman" w:cs="Times New Roman"/>
          <w:color w:val="auto"/>
          <w:sz w:val="20"/>
          <w:szCs w:val="20"/>
        </w:rPr>
        <w:fldChar w:fldCharType="end"/>
      </w:r>
      <w:r w:rsidRPr="00E45733">
        <w:rPr>
          <w:rFonts w:ascii="Times New Roman" w:hAnsi="Times New Roman" w:cs="Times New Roman"/>
          <w:color w:val="auto"/>
          <w:sz w:val="20"/>
          <w:szCs w:val="20"/>
        </w:rPr>
        <w:t>. Распределение ГЧП проектов в сфере ИТ по отраслям</w:t>
      </w:r>
    </w:p>
    <w:p w14:paraId="632F1D4B" w14:textId="77777777" w:rsidR="00DE4ECE" w:rsidRDefault="00DE4ECE" w:rsidP="00980108">
      <w:pPr>
        <w:keepNext/>
        <w:spacing w:line="360" w:lineRule="auto"/>
        <w:jc w:val="center"/>
      </w:pPr>
      <w:r>
        <w:rPr>
          <w:rFonts w:ascii="Times New Roman" w:hAnsi="Times New Roman" w:cs="Times New Roman"/>
          <w:noProof/>
          <w:sz w:val="24"/>
          <w:szCs w:val="24"/>
        </w:rPr>
        <w:drawing>
          <wp:inline distT="0" distB="0" distL="0" distR="0" wp14:anchorId="4AE110DF" wp14:editId="37511C0B">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EE2C22" w14:textId="77777777" w:rsidR="00DE4ECE" w:rsidRDefault="00DE4ECE" w:rsidP="00EE1CEC">
      <w:pPr>
        <w:spacing w:after="0"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Наибольшее количество проектов, находящихся на стадии эксплуатации, относятся к отрасли «</w:t>
      </w:r>
      <w:r w:rsidRPr="00CD35DF">
        <w:rPr>
          <w:rFonts w:ascii="Times New Roman" w:eastAsia="Times New Roman" w:hAnsi="Times New Roman" w:cs="Times New Roman"/>
          <w:sz w:val="24"/>
          <w:szCs w:val="24"/>
          <w:lang w:eastAsia="ru-RU"/>
        </w:rPr>
        <w:t xml:space="preserve">Автодорожная инфраструктура. Технологические комплексы обустройства автомобильных дорог / улично-дорожной сети», где объектами являются элементы обустройства автомобильных дорог, куда входит недвижимое и движимое имущество, технологически связанное между собой, которое включает в себя, например, помещение центра обработки данных и рубежи контроля, оборудованные стационарными комплексами фотовидеофиксации нарушений, </w:t>
      </w:r>
      <w:r w:rsidRPr="00CD35DF">
        <w:rPr>
          <w:rFonts w:ascii="Times New Roman" w:hAnsi="Times New Roman" w:cs="Times New Roman"/>
          <w:sz w:val="24"/>
          <w:szCs w:val="24"/>
        </w:rPr>
        <w:t>где сами цифровые продукты неотделимы от недвижимого имущества и рассматриваются как составная часть.</w:t>
      </w:r>
    </w:p>
    <w:p w14:paraId="28B45E7B" w14:textId="132DAFCD" w:rsidR="00980108" w:rsidRPr="00E45733" w:rsidRDefault="00980108" w:rsidP="00980108">
      <w:pPr>
        <w:pStyle w:val="ac"/>
        <w:keepNext/>
        <w:jc w:val="center"/>
        <w:rPr>
          <w:rFonts w:ascii="Times New Roman" w:hAnsi="Times New Roman" w:cs="Times New Roman"/>
          <w:color w:val="auto"/>
          <w:sz w:val="20"/>
          <w:szCs w:val="20"/>
        </w:rPr>
      </w:pPr>
      <w:r w:rsidRPr="00E45733">
        <w:rPr>
          <w:rFonts w:ascii="Times New Roman" w:hAnsi="Times New Roman" w:cs="Times New Roman"/>
          <w:color w:val="auto"/>
          <w:sz w:val="20"/>
          <w:szCs w:val="20"/>
        </w:rPr>
        <w:lastRenderedPageBreak/>
        <w:t xml:space="preserve">Рис. </w:t>
      </w:r>
      <w:r w:rsidRPr="00E45733">
        <w:rPr>
          <w:rFonts w:ascii="Times New Roman" w:hAnsi="Times New Roman" w:cs="Times New Roman"/>
          <w:color w:val="auto"/>
          <w:sz w:val="20"/>
          <w:szCs w:val="20"/>
        </w:rPr>
        <w:fldChar w:fldCharType="begin"/>
      </w:r>
      <w:r w:rsidRPr="00E45733">
        <w:rPr>
          <w:rFonts w:ascii="Times New Roman" w:hAnsi="Times New Roman" w:cs="Times New Roman"/>
          <w:color w:val="auto"/>
          <w:sz w:val="20"/>
          <w:szCs w:val="20"/>
        </w:rPr>
        <w:instrText xml:space="preserve"> SEQ Рис. \* ARABIC </w:instrText>
      </w:r>
      <w:r w:rsidRPr="00E45733">
        <w:rPr>
          <w:rFonts w:ascii="Times New Roman" w:hAnsi="Times New Roman" w:cs="Times New Roman"/>
          <w:color w:val="auto"/>
          <w:sz w:val="20"/>
          <w:szCs w:val="20"/>
        </w:rPr>
        <w:fldChar w:fldCharType="separate"/>
      </w:r>
      <w:r w:rsidR="00190E60">
        <w:rPr>
          <w:rFonts w:ascii="Times New Roman" w:hAnsi="Times New Roman" w:cs="Times New Roman"/>
          <w:noProof/>
          <w:color w:val="auto"/>
          <w:sz w:val="20"/>
          <w:szCs w:val="20"/>
        </w:rPr>
        <w:t>4</w:t>
      </w:r>
      <w:r w:rsidRPr="00E45733">
        <w:rPr>
          <w:rFonts w:ascii="Times New Roman" w:hAnsi="Times New Roman" w:cs="Times New Roman"/>
          <w:color w:val="auto"/>
          <w:sz w:val="20"/>
          <w:szCs w:val="20"/>
        </w:rPr>
        <w:fldChar w:fldCharType="end"/>
      </w:r>
      <w:r w:rsidRPr="00E45733">
        <w:rPr>
          <w:rFonts w:ascii="Times New Roman" w:hAnsi="Times New Roman" w:cs="Times New Roman"/>
          <w:color w:val="auto"/>
          <w:sz w:val="20"/>
          <w:szCs w:val="20"/>
        </w:rPr>
        <w:t>. Распределение проектов ГЧП в сфере ИТ по стадиям реализации</w:t>
      </w:r>
    </w:p>
    <w:p w14:paraId="3C1E89B1" w14:textId="32A3E451" w:rsidR="00DE4ECE" w:rsidRPr="00980108" w:rsidRDefault="00DE4ECE" w:rsidP="00980108">
      <w:pPr>
        <w:keepNext/>
        <w:spacing w:line="360" w:lineRule="auto"/>
        <w:ind w:firstLine="709"/>
        <w:jc w:val="both"/>
      </w:pPr>
      <w:r>
        <w:rPr>
          <w:rFonts w:ascii="Times New Roman" w:hAnsi="Times New Roman" w:cs="Times New Roman"/>
          <w:noProof/>
          <w:sz w:val="24"/>
          <w:szCs w:val="24"/>
        </w:rPr>
        <w:drawing>
          <wp:inline distT="0" distB="0" distL="0" distR="0" wp14:anchorId="3DADB474" wp14:editId="4BF0938B">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9510FB" w14:textId="77777777" w:rsidR="00DE4ECE" w:rsidRPr="00CD35DF" w:rsidRDefault="00DE4ECE" w:rsidP="00EE1CEC">
      <w:pPr>
        <w:spacing w:after="0" w:line="360" w:lineRule="auto"/>
        <w:ind w:firstLine="709"/>
        <w:jc w:val="both"/>
        <w:rPr>
          <w:rFonts w:ascii="Times New Roman" w:hAnsi="Times New Roman" w:cs="Times New Roman"/>
          <w:sz w:val="24"/>
          <w:szCs w:val="24"/>
        </w:rPr>
      </w:pPr>
      <w:r w:rsidRPr="349037DA">
        <w:rPr>
          <w:rFonts w:ascii="Times New Roman" w:hAnsi="Times New Roman" w:cs="Times New Roman"/>
          <w:sz w:val="24"/>
          <w:szCs w:val="24"/>
        </w:rPr>
        <w:t>Стадии инициирования, структурирования и конкурса проходят 13 проектов, в рамках которых предполагается привлечь 24 392,6 млн. руб. частных средств (В настоящее время общий объем инвестиций в ГЧП в сфере ИКТ составляет 65 895 млн рублей. Однако, противоположно большинству проектов на этапе эксплуатации (где, как было указано ранее, сами цифровые продукты неотделимы от недвижимого имущества) на сегодняшний день большинство проектов в сфере ИТ-инфраструктуры, находящихся на этапах инициирования, структурирования, конкурса, предынвестиционном и инвестиционном, наоборот в качестве объекта КС и СГЧП имеют информационные технологии как отдельные от недвижимого имущества элементы. Большинство из данных проектов относится к отрасли государственных информационных систем (ГИС). Данный факт, несомненно, позволяет сделать вывод о том, что на сегодняшний день стремительно развивается тенденция заключения СГЧП и КС в отношении цифровых продуктов как отдельных объектов (без «привязки» к недвижимому имуществу), что обусловлено как изменениями в законодательстве, так и стремительным ростом спроса на информационные решения.</w:t>
      </w:r>
    </w:p>
    <w:p w14:paraId="43B96A8A" w14:textId="77777777" w:rsidR="00DE4ECE" w:rsidRPr="00CD35DF" w:rsidRDefault="00DE4ECE" w:rsidP="00EE1CEC">
      <w:pPr>
        <w:spacing w:after="0"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Важно отметить, что средний срок реализации проектов в сфере ИТ меньше срока инфраструктурных проектов, так в отношении недвижимости сроки соглашения составляют в среднем 15–30 лет, в то время как в отношении объектов ИТ средний срок действия соглашения ГЧП составляет 11,8 лет.</w:t>
      </w:r>
    </w:p>
    <w:p w14:paraId="3B3905A0" w14:textId="77777777" w:rsidR="00DE4ECE" w:rsidRDefault="00DE4ECE" w:rsidP="00DE4ECE">
      <w:pPr>
        <w:spacing w:line="360" w:lineRule="auto"/>
        <w:jc w:val="both"/>
        <w:rPr>
          <w:rFonts w:ascii="Times New Roman" w:hAnsi="Times New Roman" w:cs="Times New Roman"/>
          <w:sz w:val="24"/>
          <w:szCs w:val="24"/>
        </w:rPr>
      </w:pPr>
    </w:p>
    <w:p w14:paraId="2F3C03AB" w14:textId="39B9415A" w:rsidR="00980108" w:rsidRPr="00E45733" w:rsidRDefault="00980108" w:rsidP="00980108">
      <w:pPr>
        <w:pStyle w:val="ac"/>
        <w:jc w:val="center"/>
        <w:rPr>
          <w:rFonts w:ascii="Times New Roman" w:hAnsi="Times New Roman" w:cs="Times New Roman"/>
          <w:color w:val="auto"/>
          <w:sz w:val="20"/>
          <w:szCs w:val="20"/>
        </w:rPr>
      </w:pPr>
      <w:r w:rsidRPr="00E45733">
        <w:rPr>
          <w:rFonts w:ascii="Times New Roman" w:hAnsi="Times New Roman" w:cs="Times New Roman"/>
          <w:color w:val="auto"/>
          <w:sz w:val="20"/>
          <w:szCs w:val="20"/>
        </w:rPr>
        <w:t xml:space="preserve">Рис. </w:t>
      </w:r>
      <w:r w:rsidRPr="00E45733">
        <w:rPr>
          <w:rFonts w:ascii="Times New Roman" w:hAnsi="Times New Roman" w:cs="Times New Roman"/>
          <w:color w:val="auto"/>
          <w:sz w:val="20"/>
          <w:szCs w:val="20"/>
        </w:rPr>
        <w:fldChar w:fldCharType="begin"/>
      </w:r>
      <w:r w:rsidRPr="00E45733">
        <w:rPr>
          <w:rFonts w:ascii="Times New Roman" w:hAnsi="Times New Roman" w:cs="Times New Roman"/>
          <w:color w:val="auto"/>
          <w:sz w:val="20"/>
          <w:szCs w:val="20"/>
        </w:rPr>
        <w:instrText xml:space="preserve"> SEQ Рис. \* ARABIC </w:instrText>
      </w:r>
      <w:r w:rsidRPr="00E45733">
        <w:rPr>
          <w:rFonts w:ascii="Times New Roman" w:hAnsi="Times New Roman" w:cs="Times New Roman"/>
          <w:color w:val="auto"/>
          <w:sz w:val="20"/>
          <w:szCs w:val="20"/>
        </w:rPr>
        <w:fldChar w:fldCharType="separate"/>
      </w:r>
      <w:r w:rsidR="00190E60">
        <w:rPr>
          <w:rFonts w:ascii="Times New Roman" w:hAnsi="Times New Roman" w:cs="Times New Roman"/>
          <w:noProof/>
          <w:color w:val="auto"/>
          <w:sz w:val="20"/>
          <w:szCs w:val="20"/>
        </w:rPr>
        <w:t>5</w:t>
      </w:r>
      <w:r w:rsidRPr="00E45733">
        <w:rPr>
          <w:rFonts w:ascii="Times New Roman" w:hAnsi="Times New Roman" w:cs="Times New Roman"/>
          <w:color w:val="auto"/>
          <w:sz w:val="20"/>
          <w:szCs w:val="20"/>
        </w:rPr>
        <w:fldChar w:fldCharType="end"/>
      </w:r>
      <w:r w:rsidRPr="00E45733">
        <w:rPr>
          <w:rFonts w:ascii="Times New Roman" w:hAnsi="Times New Roman" w:cs="Times New Roman"/>
          <w:color w:val="auto"/>
          <w:sz w:val="20"/>
          <w:szCs w:val="20"/>
        </w:rPr>
        <w:t>. Распределение моделей возврата инвестиций в проектах ГЧП в сфере ИТ</w:t>
      </w:r>
    </w:p>
    <w:p w14:paraId="1599AEA2" w14:textId="77777777" w:rsidR="00DE4ECE" w:rsidRDefault="00DE4ECE" w:rsidP="00DE4ECE">
      <w:pPr>
        <w:keepNext/>
        <w:spacing w:line="360" w:lineRule="auto"/>
        <w:ind w:firstLine="709"/>
        <w:jc w:val="both"/>
      </w:pPr>
      <w:r>
        <w:rPr>
          <w:rFonts w:ascii="Times New Roman" w:hAnsi="Times New Roman" w:cs="Times New Roman"/>
          <w:noProof/>
          <w:sz w:val="24"/>
          <w:szCs w:val="24"/>
        </w:rPr>
        <w:lastRenderedPageBreak/>
        <w:drawing>
          <wp:inline distT="0" distB="0" distL="0" distR="0" wp14:anchorId="67590752" wp14:editId="5D7ACE19">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05C9B4" w14:textId="4E02491B" w:rsidR="00DE4ECE" w:rsidRPr="00CD35DF" w:rsidRDefault="00DE4ECE" w:rsidP="00EE1CEC">
      <w:pPr>
        <w:spacing w:after="0" w:line="360" w:lineRule="auto"/>
        <w:ind w:firstLine="709"/>
        <w:jc w:val="both"/>
        <w:rPr>
          <w:rFonts w:ascii="Times New Roman" w:eastAsia="Times New Roman" w:hAnsi="Times New Roman" w:cs="Times New Roman"/>
          <w:sz w:val="24"/>
          <w:szCs w:val="24"/>
          <w:lang w:eastAsia="ru-RU"/>
        </w:rPr>
      </w:pPr>
      <w:r w:rsidRPr="00CD35DF">
        <w:rPr>
          <w:rFonts w:ascii="Times New Roman" w:hAnsi="Times New Roman" w:cs="Times New Roman"/>
          <w:sz w:val="24"/>
          <w:szCs w:val="24"/>
        </w:rPr>
        <w:t>В 16 проектах ГЧП в сфере ИТ-инфраструктуры в качестве модели возврата инвестиций частного партнера предусмотрена плата за доступность (фиксированные платежи) со стороны публичного партнера (бюджета), большая часть из которых (12 проектов) относится к отрасли «</w:t>
      </w:r>
      <w:r w:rsidRPr="00CD35DF">
        <w:rPr>
          <w:rFonts w:ascii="Times New Roman" w:eastAsia="Times New Roman" w:hAnsi="Times New Roman" w:cs="Times New Roman"/>
          <w:sz w:val="24"/>
          <w:szCs w:val="24"/>
          <w:lang w:eastAsia="ru-RU"/>
        </w:rPr>
        <w:t>Технологические комплексы обустройства автомобильных дорог / улично-дорожной сети»</w:t>
      </w:r>
      <w:r w:rsidRPr="00CD35DF">
        <w:rPr>
          <w:rFonts w:ascii="Times New Roman" w:hAnsi="Times New Roman" w:cs="Times New Roman"/>
          <w:sz w:val="24"/>
          <w:szCs w:val="24"/>
        </w:rPr>
        <w:t>. Рассмотрим данный механизм возврата частных инвестиций на примере типового КС в отношении элементов обустройства автомобильных дорог для фиксации нарушений правил дорожного движения. Плата концедента рассчитывается ежеквартально из суммы поступивших в бюджет административных штрафов по делам об административных правонарушениях в области дорожного движения, вынесенных на основании сведений, полученных с использованием объекта концессионного соглашения. Плата концедента не может составлять боле 87 % от суммы поступивших в бюджет административных штрафов по делам об административных правонарушениях в области дорожного движения, вынесенных на основании сведений, полученных с объекта концессионного соглашения.</w:t>
      </w:r>
      <w:r w:rsidRPr="00CD35DF">
        <w:rPr>
          <w:rStyle w:val="a9"/>
          <w:rFonts w:ascii="Times New Roman" w:hAnsi="Times New Roman" w:cs="Times New Roman"/>
          <w:sz w:val="24"/>
          <w:szCs w:val="24"/>
        </w:rPr>
        <w:footnoteReference w:id="17"/>
      </w:r>
      <w:r w:rsidRPr="00CD35DF">
        <w:rPr>
          <w:rFonts w:ascii="Times New Roman" w:hAnsi="Times New Roman" w:cs="Times New Roman"/>
          <w:sz w:val="24"/>
          <w:szCs w:val="24"/>
        </w:rPr>
        <w:t xml:space="preserve"> В качестве еще одного примера использования механизма платы концедента рассмотрим КС</w:t>
      </w:r>
      <w:r w:rsidR="00842407">
        <w:rPr>
          <w:rFonts w:ascii="Times New Roman" w:hAnsi="Times New Roman" w:cs="Times New Roman"/>
          <w:sz w:val="24"/>
          <w:szCs w:val="24"/>
        </w:rPr>
        <w:t xml:space="preserve"> </w:t>
      </w:r>
      <w:r w:rsidRPr="00CD35DF">
        <w:rPr>
          <w:rFonts w:ascii="Times New Roman" w:hAnsi="Times New Roman" w:cs="Times New Roman"/>
          <w:sz w:val="24"/>
          <w:szCs w:val="24"/>
        </w:rPr>
        <w:t>”</w:t>
      </w:r>
      <w:r w:rsidRPr="349037DA">
        <w:rPr>
          <w:rFonts w:ascii="Times New Roman" w:hAnsi="Times New Roman" w:cs="Times New Roman"/>
          <w:sz w:val="24"/>
          <w:szCs w:val="24"/>
        </w:rPr>
        <w:t>Единый технологический комплекс элементов обустройства автомобильных дорог, предназначенный для обеспечения безопасности дорожного движения на территории Республики Крым”</w:t>
      </w:r>
    </w:p>
    <w:p w14:paraId="0017D696" w14:textId="77777777" w:rsidR="00DE4ECE" w:rsidRPr="00CD35DF" w:rsidRDefault="00DE4ECE" w:rsidP="00EE1CEC">
      <w:pPr>
        <w:spacing w:after="0" w:line="360" w:lineRule="auto"/>
        <w:ind w:firstLine="709"/>
        <w:jc w:val="both"/>
        <w:rPr>
          <w:rFonts w:ascii="Times New Roman" w:hAnsi="Times New Roman" w:cs="Times New Roman"/>
          <w:sz w:val="24"/>
          <w:szCs w:val="24"/>
        </w:rPr>
      </w:pPr>
      <w:r w:rsidRPr="349037DA">
        <w:rPr>
          <w:rFonts w:ascii="Times New Roman" w:hAnsi="Times New Roman" w:cs="Times New Roman"/>
          <w:sz w:val="24"/>
          <w:szCs w:val="24"/>
        </w:rPr>
        <w:t xml:space="preserve">В 9 проектах используется другой механизм возврата частных инвестиций – иная коммерческая деятельность. Большинство (5 проектов) из данных проектов относятся к </w:t>
      </w:r>
      <w:r w:rsidRPr="349037DA">
        <w:rPr>
          <w:rFonts w:ascii="Times New Roman" w:hAnsi="Times New Roman" w:cs="Times New Roman"/>
          <w:sz w:val="24"/>
          <w:szCs w:val="24"/>
        </w:rPr>
        <w:lastRenderedPageBreak/>
        <w:t xml:space="preserve">отрасли «Информатизация на общественном транспорте». Например, в КС «Создание Умных остановок на территории городского округа Химки Московской области» данный механизм подразумевает получение дохода концессионером через следующие виды деятельности: </w:t>
      </w:r>
    </w:p>
    <w:p w14:paraId="2D8FE3F4" w14:textId="77777777" w:rsidR="00DE4ECE" w:rsidRPr="00CD35DF" w:rsidRDefault="00DE4ECE" w:rsidP="00EE1CEC">
      <w:pPr>
        <w:pStyle w:val="a7"/>
        <w:numPr>
          <w:ilvl w:val="0"/>
          <w:numId w:val="8"/>
        </w:numPr>
        <w:spacing w:after="0" w:line="360" w:lineRule="auto"/>
        <w:ind w:left="0" w:firstLine="709"/>
        <w:jc w:val="both"/>
        <w:rPr>
          <w:rFonts w:ascii="Times New Roman" w:hAnsi="Times New Roman" w:cs="Times New Roman"/>
          <w:sz w:val="24"/>
          <w:szCs w:val="24"/>
        </w:rPr>
      </w:pPr>
      <w:r w:rsidRPr="00CD35DF">
        <w:rPr>
          <w:rFonts w:ascii="Times New Roman" w:hAnsi="Times New Roman" w:cs="Times New Roman"/>
          <w:sz w:val="24"/>
          <w:szCs w:val="24"/>
        </w:rPr>
        <w:t xml:space="preserve">демонстрация рекламы, в том числе для оповещения пассажиров о культурно-массовых мероприятиях, трансляции социально-информационных роликов с помощью оборудования входящего в состав Объекта концессионного соглашения; </w:t>
      </w:r>
    </w:p>
    <w:p w14:paraId="0428C89C" w14:textId="77777777" w:rsidR="00DE4ECE" w:rsidRPr="00CD35DF" w:rsidRDefault="00DE4ECE" w:rsidP="00EE1CEC">
      <w:pPr>
        <w:pStyle w:val="a7"/>
        <w:numPr>
          <w:ilvl w:val="0"/>
          <w:numId w:val="8"/>
        </w:numPr>
        <w:spacing w:after="0" w:line="360" w:lineRule="auto"/>
        <w:ind w:left="0" w:firstLine="709"/>
        <w:jc w:val="both"/>
        <w:rPr>
          <w:rFonts w:ascii="Times New Roman" w:hAnsi="Times New Roman" w:cs="Times New Roman"/>
          <w:sz w:val="24"/>
          <w:szCs w:val="24"/>
        </w:rPr>
      </w:pPr>
      <w:r w:rsidRPr="00CD35DF">
        <w:rPr>
          <w:rFonts w:ascii="Times New Roman" w:hAnsi="Times New Roman" w:cs="Times New Roman"/>
          <w:sz w:val="24"/>
          <w:szCs w:val="24"/>
        </w:rPr>
        <w:t xml:space="preserve">продажа товаров с применением вендинговых аппаратов (торговых автоматов). </w:t>
      </w:r>
    </w:p>
    <w:p w14:paraId="2BA4B5EE" w14:textId="77777777" w:rsidR="00DE4ECE" w:rsidRPr="006F109E" w:rsidRDefault="00DE4ECE" w:rsidP="00EE1CEC">
      <w:pPr>
        <w:pStyle w:val="a7"/>
        <w:numPr>
          <w:ilvl w:val="0"/>
          <w:numId w:val="8"/>
        </w:numPr>
        <w:spacing w:after="0" w:line="360" w:lineRule="auto"/>
        <w:ind w:left="0" w:firstLine="709"/>
        <w:jc w:val="both"/>
        <w:rPr>
          <w:rFonts w:ascii="Times New Roman" w:hAnsi="Times New Roman" w:cs="Times New Roman"/>
          <w:sz w:val="24"/>
          <w:szCs w:val="24"/>
        </w:rPr>
      </w:pPr>
      <w:r w:rsidRPr="00CD35DF">
        <w:rPr>
          <w:rFonts w:ascii="Times New Roman" w:hAnsi="Times New Roman" w:cs="Times New Roman"/>
          <w:sz w:val="24"/>
          <w:szCs w:val="24"/>
        </w:rPr>
        <w:t>Также Концессионер вправе осуществлять иную деятельность без ущерба целям и назначению создаваемого Объекта концессионного соглашения при условии соответствия такой деятельности требованиям Законодательства и при условии предварительного письменного согласия Концедента.</w:t>
      </w:r>
    </w:p>
    <w:p w14:paraId="68E43A35" w14:textId="77777777" w:rsidR="00DE4ECE" w:rsidRPr="00CD35DF" w:rsidRDefault="00DE4ECE" w:rsidP="00EE1CEC">
      <w:pPr>
        <w:spacing w:after="0"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Помимо этого, как и практически во всех КС в данной сфере, в проекте предусмотрена концессионная плата, которая составляет фиксированную сумму и выплачивается концессионером концеденту в определенный срок за эксплуатацию Объекта концессионного соглашения.</w:t>
      </w:r>
    </w:p>
    <w:p w14:paraId="1699FFCA" w14:textId="77777777" w:rsidR="00DE4ECE" w:rsidRPr="00CD35DF" w:rsidRDefault="00DE4ECE" w:rsidP="00EE1CEC">
      <w:pPr>
        <w:spacing w:after="0"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В качестве еще одного примера применения механизма «иная коммерческая деятельность» рассмотрим СГЧП по созданию, обеспечению функционирования и техническому сопровождению Цифровой образовательной Платформы Новгородской области. Получение выручки концессионером от реализации проекта предусмотрено через предоставление рекламных услуг на созданной платформе. Плата концедента и плата концессионера в данном проекте не предусмотрена. Переходя к следующему механизму возврата инвестиций частного партера, возьмем за основу анализ этого же проекта, так как помимо коммерческой деятельности в нем предусмотрен и прямой сбор платы с потребителей за пользование объектом (услуг</w:t>
      </w:r>
      <w:r>
        <w:rPr>
          <w:rFonts w:ascii="Times New Roman" w:hAnsi="Times New Roman" w:cs="Times New Roman"/>
          <w:sz w:val="24"/>
          <w:szCs w:val="24"/>
        </w:rPr>
        <w:t>ой</w:t>
      </w:r>
      <w:r w:rsidRPr="00CD35DF">
        <w:rPr>
          <w:rFonts w:ascii="Times New Roman" w:hAnsi="Times New Roman" w:cs="Times New Roman"/>
          <w:sz w:val="24"/>
          <w:szCs w:val="24"/>
        </w:rPr>
        <w:t>), а точнее это платные сервисы на платформе, стоимость и состав которых самостоятельно определяет концессионер. Всего из 31 рассмотренного проекта 6 проектов имеют данный механизм возврата инвестиций, 4 из которых имеют смешанную систему возврата инвестиций, то есть помимо прямого сбора платы с потребителей предусмотрены другие из уже перечисленных ранее.</w:t>
      </w:r>
    </w:p>
    <w:p w14:paraId="2CF69784" w14:textId="430DA23A" w:rsidR="00DE4ECE" w:rsidRDefault="00DE4ECE" w:rsidP="00EE1CEC">
      <w:pPr>
        <w:spacing w:after="0" w:line="360" w:lineRule="auto"/>
        <w:ind w:firstLine="709"/>
        <w:jc w:val="both"/>
        <w:rPr>
          <w:rFonts w:ascii="Times New Roman" w:eastAsia="Times New Roman" w:hAnsi="Times New Roman" w:cs="Times New Roman"/>
          <w:sz w:val="24"/>
          <w:szCs w:val="24"/>
          <w:lang w:eastAsia="ru-RU"/>
        </w:rPr>
      </w:pPr>
      <w:r w:rsidRPr="00CD35DF">
        <w:rPr>
          <w:rFonts w:ascii="Times New Roman" w:hAnsi="Times New Roman" w:cs="Times New Roman"/>
          <w:sz w:val="24"/>
          <w:szCs w:val="24"/>
        </w:rPr>
        <w:t xml:space="preserve">В качестве примера проекта, где механизм прямого сбора платы является единственным способом возврата инвестиций, рассмотрим СГЧП в отношении создания системы цифровой маркировки и прослеживания (мониторинга) оборота товаров. </w:t>
      </w:r>
      <w:r w:rsidRPr="00CD35DF">
        <w:rPr>
          <w:rFonts w:ascii="Times New Roman" w:eastAsia="Times New Roman" w:hAnsi="Times New Roman" w:cs="Times New Roman"/>
          <w:sz w:val="24"/>
          <w:szCs w:val="24"/>
          <w:lang w:eastAsia="ru-RU"/>
        </w:rPr>
        <w:t xml:space="preserve">Плата частного и публичного партнеров по соглашению не предусматривается. Данные из единой </w:t>
      </w:r>
      <w:r w:rsidRPr="00CD35DF">
        <w:rPr>
          <w:rFonts w:ascii="Times New Roman" w:eastAsia="Times New Roman" w:hAnsi="Times New Roman" w:cs="Times New Roman"/>
          <w:sz w:val="24"/>
          <w:szCs w:val="24"/>
          <w:lang w:eastAsia="ru-RU"/>
        </w:rPr>
        <w:lastRenderedPageBreak/>
        <w:t>системы маркировки могут использоваться частным партнером для оказания следующих услуг:</w:t>
      </w:r>
    </w:p>
    <w:p w14:paraId="0B1F6019" w14:textId="77777777" w:rsidR="00DE4ECE" w:rsidRPr="00CD35DF" w:rsidRDefault="00DE4ECE" w:rsidP="00EE1CEC">
      <w:pPr>
        <w:spacing w:after="0" w:line="360" w:lineRule="auto"/>
        <w:ind w:firstLine="709"/>
        <w:jc w:val="both"/>
        <w:rPr>
          <w:rFonts w:ascii="Times New Roman" w:eastAsia="Times New Roman" w:hAnsi="Times New Roman" w:cs="Times New Roman"/>
          <w:sz w:val="24"/>
          <w:szCs w:val="24"/>
          <w:lang w:eastAsia="ru-RU"/>
        </w:rPr>
      </w:pPr>
      <w:r w:rsidRPr="00CD35DF">
        <w:rPr>
          <w:rFonts w:ascii="Times New Roman" w:eastAsia="Times New Roman" w:hAnsi="Times New Roman" w:cs="Times New Roman"/>
          <w:sz w:val="24"/>
          <w:szCs w:val="24"/>
          <w:lang w:eastAsia="ru-RU"/>
        </w:rPr>
        <w:t>а) предоставление сведений;</w:t>
      </w:r>
    </w:p>
    <w:p w14:paraId="4DB65AF3" w14:textId="77777777" w:rsidR="00DE4ECE" w:rsidRPr="00CD35DF" w:rsidRDefault="00DE4ECE" w:rsidP="00EE1CEC">
      <w:pPr>
        <w:spacing w:after="0" w:line="360" w:lineRule="auto"/>
        <w:ind w:firstLine="709"/>
        <w:jc w:val="both"/>
        <w:rPr>
          <w:rFonts w:ascii="Times New Roman" w:eastAsia="Times New Roman" w:hAnsi="Times New Roman" w:cs="Times New Roman"/>
          <w:sz w:val="24"/>
          <w:szCs w:val="24"/>
          <w:lang w:eastAsia="ru-RU"/>
        </w:rPr>
      </w:pPr>
      <w:r w:rsidRPr="00CD35DF">
        <w:rPr>
          <w:rFonts w:ascii="Times New Roman" w:eastAsia="Times New Roman" w:hAnsi="Times New Roman" w:cs="Times New Roman"/>
          <w:sz w:val="24"/>
          <w:szCs w:val="24"/>
          <w:lang w:eastAsia="ru-RU"/>
        </w:rPr>
        <w:t>б) обработка данных в статистических или иных исследовательских целях;</w:t>
      </w:r>
    </w:p>
    <w:p w14:paraId="67CBFB22" w14:textId="77777777" w:rsidR="00DE4ECE" w:rsidRPr="00CD35DF" w:rsidRDefault="00DE4ECE" w:rsidP="00EE1CEC">
      <w:pPr>
        <w:spacing w:after="0" w:line="360" w:lineRule="auto"/>
        <w:ind w:firstLine="709"/>
        <w:jc w:val="both"/>
        <w:rPr>
          <w:rFonts w:ascii="Times New Roman" w:eastAsia="Times New Roman" w:hAnsi="Times New Roman" w:cs="Times New Roman"/>
          <w:sz w:val="24"/>
          <w:szCs w:val="24"/>
          <w:lang w:eastAsia="ru-RU"/>
        </w:rPr>
      </w:pPr>
      <w:r w:rsidRPr="00CD35DF">
        <w:rPr>
          <w:rFonts w:ascii="Times New Roman" w:eastAsia="Times New Roman" w:hAnsi="Times New Roman" w:cs="Times New Roman"/>
          <w:sz w:val="24"/>
          <w:szCs w:val="24"/>
          <w:lang w:eastAsia="ru-RU"/>
        </w:rPr>
        <w:t>в) обработка информации, полученной от участников оборота товаров, в интересах и по поручению таких участников оборота товаров;</w:t>
      </w:r>
    </w:p>
    <w:p w14:paraId="176E45E9" w14:textId="77777777" w:rsidR="00DE4ECE" w:rsidRPr="00CD35DF" w:rsidRDefault="00DE4ECE" w:rsidP="00EE1CEC">
      <w:pPr>
        <w:spacing w:after="0" w:line="360" w:lineRule="auto"/>
        <w:ind w:firstLine="709"/>
        <w:jc w:val="both"/>
        <w:rPr>
          <w:rFonts w:ascii="Times New Roman" w:eastAsia="Times New Roman" w:hAnsi="Times New Roman" w:cs="Times New Roman"/>
          <w:sz w:val="24"/>
          <w:szCs w:val="24"/>
          <w:lang w:eastAsia="ru-RU"/>
        </w:rPr>
      </w:pPr>
      <w:r w:rsidRPr="00CD35DF">
        <w:rPr>
          <w:rFonts w:ascii="Times New Roman" w:eastAsia="Times New Roman" w:hAnsi="Times New Roman" w:cs="Times New Roman"/>
          <w:sz w:val="24"/>
          <w:szCs w:val="24"/>
          <w:lang w:eastAsia="ru-RU"/>
        </w:rPr>
        <w:t>г) использование физическими лицами специально созданных информационных сервисов;</w:t>
      </w:r>
    </w:p>
    <w:p w14:paraId="7C7CA719" w14:textId="77777777" w:rsidR="00DE4ECE" w:rsidRPr="00CD35DF" w:rsidRDefault="00DE4ECE" w:rsidP="00EE1CEC">
      <w:pPr>
        <w:spacing w:after="0" w:line="360" w:lineRule="auto"/>
        <w:ind w:firstLine="709"/>
        <w:jc w:val="both"/>
        <w:rPr>
          <w:rFonts w:ascii="Times New Roman" w:eastAsia="Times New Roman" w:hAnsi="Times New Roman" w:cs="Times New Roman"/>
          <w:sz w:val="24"/>
          <w:szCs w:val="24"/>
          <w:lang w:eastAsia="ru-RU"/>
        </w:rPr>
      </w:pPr>
      <w:r w:rsidRPr="00CD35DF">
        <w:rPr>
          <w:rFonts w:ascii="Times New Roman" w:eastAsia="Times New Roman" w:hAnsi="Times New Roman" w:cs="Times New Roman"/>
          <w:sz w:val="24"/>
          <w:szCs w:val="24"/>
          <w:lang w:eastAsia="ru-RU"/>
        </w:rPr>
        <w:t xml:space="preserve">д) обеспечение доступа к информации только при наличии согласия участника оборота товаров, предоставившего такую информацию </w:t>
      </w:r>
    </w:p>
    <w:p w14:paraId="552377C5" w14:textId="77777777" w:rsidR="00DE4ECE" w:rsidRPr="00CD35DF" w:rsidRDefault="00DE4ECE" w:rsidP="00EE1CEC">
      <w:pPr>
        <w:spacing w:after="0" w:line="360" w:lineRule="auto"/>
        <w:ind w:firstLine="709"/>
        <w:jc w:val="both"/>
        <w:rPr>
          <w:rFonts w:ascii="Times New Roman" w:eastAsia="Times New Roman" w:hAnsi="Times New Roman" w:cs="Times New Roman"/>
          <w:sz w:val="24"/>
          <w:szCs w:val="24"/>
          <w:lang w:eastAsia="ru-RU"/>
        </w:rPr>
      </w:pPr>
      <w:r w:rsidRPr="00CD35DF">
        <w:rPr>
          <w:rFonts w:ascii="Times New Roman" w:eastAsia="Times New Roman" w:hAnsi="Times New Roman" w:cs="Times New Roman"/>
          <w:sz w:val="24"/>
          <w:szCs w:val="24"/>
          <w:lang w:eastAsia="ru-RU"/>
        </w:rPr>
        <w:t>е) исполнение частным партнером по отдельным соглашениям функций, переданных федеральными органами исполнительной власти, по анализу и использованию данных, содержащихся в единой системе маркировки;</w:t>
      </w:r>
    </w:p>
    <w:p w14:paraId="4CB6ACFD" w14:textId="77777777" w:rsidR="00DE4ECE" w:rsidRPr="00CD35DF" w:rsidRDefault="00DE4ECE" w:rsidP="00EE1CEC">
      <w:pPr>
        <w:spacing w:after="0" w:line="360" w:lineRule="auto"/>
        <w:ind w:firstLine="709"/>
        <w:jc w:val="both"/>
        <w:rPr>
          <w:rFonts w:ascii="Times New Roman" w:eastAsia="Times New Roman" w:hAnsi="Times New Roman" w:cs="Times New Roman"/>
          <w:sz w:val="24"/>
          <w:szCs w:val="24"/>
          <w:lang w:eastAsia="ru-RU"/>
        </w:rPr>
      </w:pPr>
      <w:r w:rsidRPr="00CD35DF">
        <w:rPr>
          <w:rFonts w:ascii="Times New Roman" w:eastAsia="Times New Roman" w:hAnsi="Times New Roman" w:cs="Times New Roman"/>
          <w:sz w:val="24"/>
          <w:szCs w:val="24"/>
          <w:lang w:eastAsia="ru-RU"/>
        </w:rPr>
        <w:t>ж) аналитические услуги федеральным органам исполнительной власти, уполномоченным в сфере прослеживаемости отдельных групп товаров и осуществляющим мониторинг оборота маркированных товаров, частным партнером на безвозмездной основе в соответствии с законодательством Российской Федерации.</w:t>
      </w:r>
    </w:p>
    <w:p w14:paraId="17173962" w14:textId="77777777" w:rsidR="00DE4ECE" w:rsidRPr="00CD35DF" w:rsidRDefault="00DE4ECE" w:rsidP="00EE1CEC">
      <w:pPr>
        <w:spacing w:after="0"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Интересным примером с несколькими механизмами возврата частных инвестиций является Концессионное соглашение в отношении объекта, представляющего собой информационную систему «Информационная система «Цифровое Приморье». В данном проекте концессионер вправе использовать Объект концессионного соглашения для осуществления предпринимательской деятельности, также соглашением предусматривается выплата Концессионеру Платы Концедента, которая представляет собой плату за работы (услуги), а также вознаграждение (прибыль) концессионера в размере 20% от стоимости всех затрат на создание и эксплуатацию части Объекта. Для концессионера установлена концессионная плата в двух формах: единовременный платеж и в размере 15 процентов от суммы доходов каждый месяц.</w:t>
      </w:r>
    </w:p>
    <w:p w14:paraId="71012569" w14:textId="77777777" w:rsidR="00DE4ECE" w:rsidRPr="00CD35DF" w:rsidRDefault="00DE4ECE" w:rsidP="00EE1CEC">
      <w:pPr>
        <w:spacing w:after="0"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Далее в ходе кейс анализа были рассмотрены и выявлены наиболее часто встречаемые в проектах ГЧП в отношении ИТ-объектов обязанности сторон соглашений. В таблице представлены типовые обязанности двух сторон, которые включались в КС и СГЧП.</w:t>
      </w:r>
    </w:p>
    <w:p w14:paraId="330E34F9" w14:textId="5227979D" w:rsidR="00980108" w:rsidRPr="007168D2" w:rsidRDefault="00980108" w:rsidP="00980108">
      <w:pPr>
        <w:pStyle w:val="ac"/>
        <w:keepNext/>
        <w:jc w:val="center"/>
        <w:rPr>
          <w:rFonts w:ascii="Times New Roman" w:hAnsi="Times New Roman" w:cs="Times New Roman"/>
          <w:color w:val="auto"/>
          <w:sz w:val="20"/>
          <w:szCs w:val="20"/>
        </w:rPr>
      </w:pPr>
      <w:r w:rsidRPr="007168D2">
        <w:rPr>
          <w:rFonts w:ascii="Times New Roman" w:hAnsi="Times New Roman" w:cs="Times New Roman"/>
          <w:color w:val="auto"/>
          <w:sz w:val="20"/>
          <w:szCs w:val="20"/>
        </w:rPr>
        <w:t xml:space="preserve">Таблица </w:t>
      </w:r>
      <w:r w:rsidRPr="007168D2">
        <w:rPr>
          <w:rFonts w:ascii="Times New Roman" w:hAnsi="Times New Roman" w:cs="Times New Roman"/>
          <w:color w:val="auto"/>
          <w:sz w:val="20"/>
          <w:szCs w:val="20"/>
        </w:rPr>
        <w:fldChar w:fldCharType="begin"/>
      </w:r>
      <w:r w:rsidRPr="007168D2">
        <w:rPr>
          <w:rFonts w:ascii="Times New Roman" w:hAnsi="Times New Roman" w:cs="Times New Roman"/>
          <w:color w:val="auto"/>
          <w:sz w:val="20"/>
          <w:szCs w:val="20"/>
        </w:rPr>
        <w:instrText xml:space="preserve"> SEQ Таблица \* ARABIC </w:instrText>
      </w:r>
      <w:r w:rsidRPr="007168D2">
        <w:rPr>
          <w:rFonts w:ascii="Times New Roman" w:hAnsi="Times New Roman" w:cs="Times New Roman"/>
          <w:color w:val="auto"/>
          <w:sz w:val="20"/>
          <w:szCs w:val="20"/>
        </w:rPr>
        <w:fldChar w:fldCharType="separate"/>
      </w:r>
      <w:r w:rsidR="00D5478A">
        <w:rPr>
          <w:rFonts w:ascii="Times New Roman" w:hAnsi="Times New Roman" w:cs="Times New Roman"/>
          <w:noProof/>
          <w:color w:val="auto"/>
          <w:sz w:val="20"/>
          <w:szCs w:val="20"/>
        </w:rPr>
        <w:t>1</w:t>
      </w:r>
      <w:r w:rsidRPr="007168D2">
        <w:rPr>
          <w:rFonts w:ascii="Times New Roman" w:hAnsi="Times New Roman" w:cs="Times New Roman"/>
          <w:color w:val="auto"/>
          <w:sz w:val="20"/>
          <w:szCs w:val="20"/>
        </w:rPr>
        <w:fldChar w:fldCharType="end"/>
      </w:r>
      <w:r w:rsidRPr="007168D2">
        <w:rPr>
          <w:rFonts w:ascii="Times New Roman" w:hAnsi="Times New Roman" w:cs="Times New Roman"/>
          <w:color w:val="auto"/>
          <w:sz w:val="20"/>
          <w:szCs w:val="20"/>
        </w:rPr>
        <w:t>. Обязанности сторон КС или СГЧП в отношении ИТ</w:t>
      </w:r>
    </w:p>
    <w:tbl>
      <w:tblPr>
        <w:tblStyle w:val="aa"/>
        <w:tblW w:w="0" w:type="auto"/>
        <w:tblInd w:w="0" w:type="dxa"/>
        <w:tblLook w:val="04A0" w:firstRow="1" w:lastRow="0" w:firstColumn="1" w:lastColumn="0" w:noHBand="0" w:noVBand="1"/>
      </w:tblPr>
      <w:tblGrid>
        <w:gridCol w:w="2961"/>
        <w:gridCol w:w="1989"/>
        <w:gridCol w:w="2197"/>
        <w:gridCol w:w="2198"/>
      </w:tblGrid>
      <w:tr w:rsidR="00DE4ECE" w:rsidRPr="00CD35DF" w14:paraId="798E1814" w14:textId="77777777" w:rsidTr="00980108">
        <w:tc>
          <w:tcPr>
            <w:tcW w:w="4950" w:type="dxa"/>
            <w:gridSpan w:val="2"/>
            <w:tcBorders>
              <w:top w:val="single" w:sz="4" w:space="0" w:color="auto"/>
              <w:left w:val="single" w:sz="4" w:space="0" w:color="auto"/>
              <w:bottom w:val="single" w:sz="4" w:space="0" w:color="auto"/>
              <w:right w:val="single" w:sz="4" w:space="0" w:color="auto"/>
            </w:tcBorders>
            <w:hideMark/>
          </w:tcPr>
          <w:p w14:paraId="540531EB" w14:textId="77777777" w:rsidR="00DE4ECE" w:rsidRPr="00EE1CEC" w:rsidRDefault="00DE4ECE" w:rsidP="009F691D">
            <w:pPr>
              <w:spacing w:line="360" w:lineRule="auto"/>
              <w:ind w:firstLine="709"/>
              <w:jc w:val="both"/>
              <w:rPr>
                <w:rFonts w:ascii="Times New Roman" w:hAnsi="Times New Roman" w:cs="Times New Roman"/>
              </w:rPr>
            </w:pPr>
            <w:r w:rsidRPr="00EE1CEC">
              <w:rPr>
                <w:rFonts w:ascii="Times New Roman" w:hAnsi="Times New Roman" w:cs="Times New Roman"/>
              </w:rPr>
              <w:t>Концессионное соглашение</w:t>
            </w:r>
          </w:p>
        </w:tc>
        <w:tc>
          <w:tcPr>
            <w:tcW w:w="4395" w:type="dxa"/>
            <w:gridSpan w:val="2"/>
            <w:tcBorders>
              <w:top w:val="single" w:sz="4" w:space="0" w:color="auto"/>
              <w:left w:val="single" w:sz="4" w:space="0" w:color="auto"/>
              <w:bottom w:val="single" w:sz="4" w:space="0" w:color="auto"/>
              <w:right w:val="single" w:sz="4" w:space="0" w:color="auto"/>
            </w:tcBorders>
            <w:hideMark/>
          </w:tcPr>
          <w:p w14:paraId="6658D91D" w14:textId="77777777" w:rsidR="00DE4ECE" w:rsidRPr="00EE1CEC" w:rsidRDefault="00DE4ECE" w:rsidP="009F691D">
            <w:pPr>
              <w:spacing w:line="360" w:lineRule="auto"/>
              <w:ind w:firstLine="709"/>
              <w:jc w:val="both"/>
              <w:rPr>
                <w:rFonts w:ascii="Times New Roman" w:hAnsi="Times New Roman" w:cs="Times New Roman"/>
              </w:rPr>
            </w:pPr>
            <w:r w:rsidRPr="00EE1CEC">
              <w:rPr>
                <w:rFonts w:ascii="Times New Roman" w:hAnsi="Times New Roman" w:cs="Times New Roman"/>
              </w:rPr>
              <w:t>Соглашение о ГЧП</w:t>
            </w:r>
          </w:p>
        </w:tc>
      </w:tr>
      <w:tr w:rsidR="00DE4ECE" w:rsidRPr="00CD35DF" w14:paraId="2AE3E138" w14:textId="77777777" w:rsidTr="00980108">
        <w:tc>
          <w:tcPr>
            <w:tcW w:w="2961" w:type="dxa"/>
            <w:tcBorders>
              <w:top w:val="single" w:sz="4" w:space="0" w:color="auto"/>
              <w:left w:val="single" w:sz="4" w:space="0" w:color="auto"/>
              <w:bottom w:val="single" w:sz="4" w:space="0" w:color="auto"/>
              <w:right w:val="single" w:sz="4" w:space="0" w:color="auto"/>
            </w:tcBorders>
            <w:hideMark/>
          </w:tcPr>
          <w:p w14:paraId="5B3EC2B5" w14:textId="77777777" w:rsidR="00DE4ECE" w:rsidRPr="00EE1CEC" w:rsidRDefault="00DE4ECE" w:rsidP="009F691D">
            <w:pPr>
              <w:spacing w:line="360" w:lineRule="auto"/>
              <w:ind w:firstLine="709"/>
              <w:rPr>
                <w:rFonts w:ascii="Times New Roman" w:hAnsi="Times New Roman" w:cs="Times New Roman"/>
              </w:rPr>
            </w:pPr>
            <w:r w:rsidRPr="00EE1CEC">
              <w:rPr>
                <w:rFonts w:ascii="Times New Roman" w:hAnsi="Times New Roman" w:cs="Times New Roman"/>
              </w:rPr>
              <w:t>Концессионер</w:t>
            </w:r>
          </w:p>
        </w:tc>
        <w:tc>
          <w:tcPr>
            <w:tcW w:w="1989" w:type="dxa"/>
            <w:tcBorders>
              <w:top w:val="single" w:sz="4" w:space="0" w:color="auto"/>
              <w:left w:val="single" w:sz="4" w:space="0" w:color="auto"/>
              <w:bottom w:val="single" w:sz="4" w:space="0" w:color="auto"/>
              <w:right w:val="single" w:sz="4" w:space="0" w:color="auto"/>
            </w:tcBorders>
            <w:hideMark/>
          </w:tcPr>
          <w:p w14:paraId="11C074F2" w14:textId="77777777" w:rsidR="00DE4ECE" w:rsidRPr="00EE1CEC" w:rsidRDefault="00DE4ECE" w:rsidP="009F691D">
            <w:pPr>
              <w:spacing w:line="360" w:lineRule="auto"/>
              <w:jc w:val="center"/>
              <w:rPr>
                <w:rFonts w:ascii="Times New Roman" w:hAnsi="Times New Roman" w:cs="Times New Roman"/>
              </w:rPr>
            </w:pPr>
            <w:r w:rsidRPr="00EE1CEC">
              <w:rPr>
                <w:rFonts w:ascii="Times New Roman" w:hAnsi="Times New Roman" w:cs="Times New Roman"/>
              </w:rPr>
              <w:t>Концедент</w:t>
            </w:r>
          </w:p>
        </w:tc>
        <w:tc>
          <w:tcPr>
            <w:tcW w:w="2197" w:type="dxa"/>
            <w:tcBorders>
              <w:top w:val="single" w:sz="4" w:space="0" w:color="auto"/>
              <w:left w:val="single" w:sz="4" w:space="0" w:color="auto"/>
              <w:bottom w:val="single" w:sz="4" w:space="0" w:color="auto"/>
              <w:right w:val="single" w:sz="4" w:space="0" w:color="auto"/>
            </w:tcBorders>
            <w:hideMark/>
          </w:tcPr>
          <w:p w14:paraId="1F531D91" w14:textId="77777777" w:rsidR="00DE4ECE" w:rsidRPr="00EE1CEC" w:rsidRDefault="00DE4ECE" w:rsidP="009F691D">
            <w:pPr>
              <w:spacing w:line="360" w:lineRule="auto"/>
              <w:jc w:val="center"/>
              <w:rPr>
                <w:rFonts w:ascii="Times New Roman" w:hAnsi="Times New Roman" w:cs="Times New Roman"/>
              </w:rPr>
            </w:pPr>
            <w:r w:rsidRPr="00EE1CEC">
              <w:rPr>
                <w:rFonts w:ascii="Times New Roman" w:hAnsi="Times New Roman" w:cs="Times New Roman"/>
              </w:rPr>
              <w:t>Частная сторона</w:t>
            </w:r>
          </w:p>
        </w:tc>
        <w:tc>
          <w:tcPr>
            <w:tcW w:w="2198" w:type="dxa"/>
            <w:tcBorders>
              <w:top w:val="single" w:sz="4" w:space="0" w:color="auto"/>
              <w:left w:val="single" w:sz="4" w:space="0" w:color="auto"/>
              <w:bottom w:val="single" w:sz="4" w:space="0" w:color="auto"/>
              <w:right w:val="single" w:sz="4" w:space="0" w:color="auto"/>
            </w:tcBorders>
            <w:hideMark/>
          </w:tcPr>
          <w:p w14:paraId="52A1F940" w14:textId="77777777" w:rsidR="00DE4ECE" w:rsidRPr="00EE1CEC" w:rsidRDefault="00DE4ECE" w:rsidP="009F691D">
            <w:pPr>
              <w:spacing w:line="360" w:lineRule="auto"/>
              <w:jc w:val="center"/>
              <w:rPr>
                <w:rFonts w:ascii="Times New Roman" w:hAnsi="Times New Roman" w:cs="Times New Roman"/>
              </w:rPr>
            </w:pPr>
            <w:r w:rsidRPr="00EE1CEC">
              <w:rPr>
                <w:rFonts w:ascii="Times New Roman" w:hAnsi="Times New Roman" w:cs="Times New Roman"/>
              </w:rPr>
              <w:t>Публичная сторона</w:t>
            </w:r>
          </w:p>
        </w:tc>
      </w:tr>
      <w:tr w:rsidR="00DE4ECE" w:rsidRPr="00CD35DF" w14:paraId="632662E2" w14:textId="77777777" w:rsidTr="00980108">
        <w:tc>
          <w:tcPr>
            <w:tcW w:w="2961" w:type="dxa"/>
            <w:tcBorders>
              <w:top w:val="single" w:sz="4" w:space="0" w:color="auto"/>
              <w:left w:val="single" w:sz="4" w:space="0" w:color="auto"/>
              <w:bottom w:val="single" w:sz="4" w:space="0" w:color="auto"/>
              <w:right w:val="single" w:sz="4" w:space="0" w:color="auto"/>
            </w:tcBorders>
            <w:hideMark/>
          </w:tcPr>
          <w:p w14:paraId="0343FA70" w14:textId="77777777" w:rsidR="00DE4ECE" w:rsidRPr="00EE1CEC" w:rsidRDefault="00DE4ECE" w:rsidP="009F691D">
            <w:pPr>
              <w:keepNext/>
              <w:spacing w:line="360" w:lineRule="auto"/>
            </w:pPr>
            <w:r w:rsidRPr="00EE1CEC">
              <w:rPr>
                <w:rFonts w:ascii="Times New Roman" w:hAnsi="Times New Roman" w:cs="Times New Roman"/>
              </w:rPr>
              <w:lastRenderedPageBreak/>
              <w:t xml:space="preserve">провести создание, реконструкцию и </w:t>
            </w:r>
          </w:p>
          <w:p w14:paraId="61EB4D0A" w14:textId="77777777" w:rsidR="00DE4ECE" w:rsidRPr="00EE1CEC" w:rsidRDefault="00DE4ECE" w:rsidP="009F691D">
            <w:pPr>
              <w:spacing w:line="360" w:lineRule="auto"/>
              <w:rPr>
                <w:rFonts w:ascii="Times New Roman" w:hAnsi="Times New Roman" w:cs="Times New Roman"/>
              </w:rPr>
            </w:pPr>
            <w:r w:rsidRPr="00EE1CEC">
              <w:rPr>
                <w:rFonts w:ascii="Times New Roman" w:hAnsi="Times New Roman" w:cs="Times New Roman"/>
              </w:rPr>
              <w:t>модернизацию объекта</w:t>
            </w:r>
          </w:p>
        </w:tc>
        <w:tc>
          <w:tcPr>
            <w:tcW w:w="1989" w:type="dxa"/>
            <w:tcBorders>
              <w:top w:val="single" w:sz="4" w:space="0" w:color="auto"/>
              <w:left w:val="single" w:sz="4" w:space="0" w:color="auto"/>
              <w:bottom w:val="single" w:sz="4" w:space="0" w:color="auto"/>
              <w:right w:val="single" w:sz="4" w:space="0" w:color="auto"/>
            </w:tcBorders>
            <w:hideMark/>
          </w:tcPr>
          <w:p w14:paraId="1AF754E0" w14:textId="77777777" w:rsidR="00DE4ECE" w:rsidRPr="00EE1CEC" w:rsidRDefault="00DE4ECE" w:rsidP="009F691D">
            <w:pPr>
              <w:spacing w:line="360" w:lineRule="auto"/>
              <w:rPr>
                <w:rFonts w:ascii="Times New Roman" w:hAnsi="Times New Roman" w:cs="Times New Roman"/>
              </w:rPr>
            </w:pPr>
            <w:r w:rsidRPr="00EE1CEC">
              <w:rPr>
                <w:rFonts w:ascii="Times New Roman" w:hAnsi="Times New Roman" w:cs="Times New Roman"/>
              </w:rPr>
              <w:t>обеспечить Концессионеру необходимые условия для выполнения работ по созданию, реконструкции и модернизации объекта (обеспечить Концессионеру доступ (пользование) к местам размещения оборудования)</w:t>
            </w:r>
          </w:p>
        </w:tc>
        <w:tc>
          <w:tcPr>
            <w:tcW w:w="2197" w:type="dxa"/>
            <w:tcBorders>
              <w:top w:val="single" w:sz="4" w:space="0" w:color="auto"/>
              <w:left w:val="single" w:sz="4" w:space="0" w:color="auto"/>
              <w:bottom w:val="single" w:sz="4" w:space="0" w:color="auto"/>
              <w:right w:val="single" w:sz="4" w:space="0" w:color="auto"/>
            </w:tcBorders>
            <w:hideMark/>
          </w:tcPr>
          <w:p w14:paraId="1D7FD07F" w14:textId="77777777" w:rsidR="00DE4ECE" w:rsidRPr="00EE1CEC" w:rsidRDefault="00DE4ECE" w:rsidP="009F691D">
            <w:pPr>
              <w:spacing w:line="360" w:lineRule="auto"/>
              <w:rPr>
                <w:rFonts w:ascii="Times New Roman" w:hAnsi="Times New Roman" w:cs="Times New Roman"/>
              </w:rPr>
            </w:pPr>
            <w:r w:rsidRPr="00EE1CEC">
              <w:rPr>
                <w:rFonts w:ascii="Times New Roman" w:hAnsi="Times New Roman" w:cs="Times New Roman"/>
              </w:rPr>
              <w:t>осуществление финансирования создания, эксплуатации и технического обслуживания объекта соглашения;</w:t>
            </w:r>
          </w:p>
        </w:tc>
        <w:tc>
          <w:tcPr>
            <w:tcW w:w="2198" w:type="dxa"/>
            <w:tcBorders>
              <w:top w:val="single" w:sz="4" w:space="0" w:color="auto"/>
              <w:left w:val="single" w:sz="4" w:space="0" w:color="auto"/>
              <w:bottom w:val="single" w:sz="4" w:space="0" w:color="auto"/>
              <w:right w:val="single" w:sz="4" w:space="0" w:color="auto"/>
            </w:tcBorders>
            <w:hideMark/>
          </w:tcPr>
          <w:p w14:paraId="4B6E57AD" w14:textId="77777777" w:rsidR="00DE4ECE" w:rsidRPr="00CD35DF" w:rsidRDefault="00DE4ECE" w:rsidP="009F691D">
            <w:pPr>
              <w:spacing w:line="360" w:lineRule="auto"/>
              <w:rPr>
                <w:rFonts w:ascii="Times New Roman" w:hAnsi="Times New Roman" w:cs="Times New Roman"/>
                <w:sz w:val="24"/>
                <w:szCs w:val="24"/>
              </w:rPr>
            </w:pPr>
            <w:r w:rsidRPr="00CD35DF">
              <w:rPr>
                <w:rFonts w:ascii="Times New Roman" w:hAnsi="Times New Roman" w:cs="Times New Roman"/>
                <w:sz w:val="24"/>
                <w:szCs w:val="24"/>
              </w:rPr>
              <w:t>обеспечение доступа частного партнера к необходимым электронным системам (Например, предоставить Частному партнёру базы данных, необходимые для функционирования ИТ-объекта)</w:t>
            </w:r>
          </w:p>
        </w:tc>
      </w:tr>
      <w:tr w:rsidR="00DE4ECE" w:rsidRPr="00CD35DF" w14:paraId="73A5D371" w14:textId="77777777" w:rsidTr="00980108">
        <w:tc>
          <w:tcPr>
            <w:tcW w:w="2961" w:type="dxa"/>
            <w:tcBorders>
              <w:top w:val="single" w:sz="4" w:space="0" w:color="auto"/>
              <w:left w:val="single" w:sz="4" w:space="0" w:color="auto"/>
              <w:bottom w:val="single" w:sz="4" w:space="0" w:color="auto"/>
              <w:right w:val="single" w:sz="4" w:space="0" w:color="auto"/>
            </w:tcBorders>
            <w:hideMark/>
          </w:tcPr>
          <w:p w14:paraId="52AC6C8A" w14:textId="77777777" w:rsidR="00DE4ECE" w:rsidRPr="00EE1CEC" w:rsidRDefault="00DE4ECE" w:rsidP="009F691D">
            <w:pPr>
              <w:spacing w:line="360" w:lineRule="auto"/>
              <w:rPr>
                <w:rFonts w:ascii="Times New Roman" w:hAnsi="Times New Roman" w:cs="Times New Roman"/>
              </w:rPr>
            </w:pPr>
            <w:r w:rsidRPr="00EE1CEC">
              <w:rPr>
                <w:rFonts w:ascii="Times New Roman" w:hAnsi="Times New Roman" w:cs="Times New Roman"/>
              </w:rPr>
              <w:t xml:space="preserve">разработать и согласовать с </w:t>
            </w:r>
            <w:proofErr w:type="spellStart"/>
            <w:r w:rsidRPr="00EE1CEC">
              <w:rPr>
                <w:rFonts w:ascii="Times New Roman" w:hAnsi="Times New Roman" w:cs="Times New Roman"/>
              </w:rPr>
              <w:t>Концедентом</w:t>
            </w:r>
            <w:proofErr w:type="spellEnd"/>
            <w:r w:rsidRPr="00EE1CEC">
              <w:rPr>
                <w:rFonts w:ascii="Times New Roman" w:hAnsi="Times New Roman" w:cs="Times New Roman"/>
              </w:rPr>
              <w:t xml:space="preserve"> сметную (проектно-сметную) документацию</w:t>
            </w:r>
          </w:p>
        </w:tc>
        <w:tc>
          <w:tcPr>
            <w:tcW w:w="1989" w:type="dxa"/>
            <w:tcBorders>
              <w:top w:val="single" w:sz="4" w:space="0" w:color="auto"/>
              <w:left w:val="single" w:sz="4" w:space="0" w:color="auto"/>
              <w:bottom w:val="single" w:sz="4" w:space="0" w:color="auto"/>
              <w:right w:val="single" w:sz="4" w:space="0" w:color="auto"/>
            </w:tcBorders>
            <w:hideMark/>
          </w:tcPr>
          <w:p w14:paraId="3BCCCE50" w14:textId="77777777" w:rsidR="00DE4ECE" w:rsidRPr="00EE1CEC" w:rsidRDefault="00DE4ECE" w:rsidP="009F691D">
            <w:pPr>
              <w:spacing w:line="360" w:lineRule="auto"/>
              <w:rPr>
                <w:rFonts w:ascii="Times New Roman" w:hAnsi="Times New Roman" w:cs="Times New Roman"/>
              </w:rPr>
            </w:pPr>
            <w:r w:rsidRPr="00EE1CEC">
              <w:rPr>
                <w:rFonts w:ascii="Times New Roman" w:hAnsi="Times New Roman" w:cs="Times New Roman"/>
              </w:rPr>
              <w:t>оказывать Концессионеру необходимое содействие в реализации настоящего Соглашения по вопросам, входящим в компетенцию Концедента</w:t>
            </w:r>
          </w:p>
        </w:tc>
        <w:tc>
          <w:tcPr>
            <w:tcW w:w="2197" w:type="dxa"/>
            <w:tcBorders>
              <w:top w:val="single" w:sz="4" w:space="0" w:color="auto"/>
              <w:left w:val="single" w:sz="4" w:space="0" w:color="auto"/>
              <w:bottom w:val="single" w:sz="4" w:space="0" w:color="auto"/>
              <w:right w:val="single" w:sz="4" w:space="0" w:color="auto"/>
            </w:tcBorders>
            <w:hideMark/>
          </w:tcPr>
          <w:p w14:paraId="3B13A748" w14:textId="77777777" w:rsidR="00DE4ECE" w:rsidRPr="00EE1CEC" w:rsidRDefault="00DE4ECE" w:rsidP="009F691D">
            <w:pPr>
              <w:spacing w:line="360" w:lineRule="auto"/>
              <w:rPr>
                <w:rFonts w:ascii="Times New Roman" w:hAnsi="Times New Roman" w:cs="Times New Roman"/>
              </w:rPr>
            </w:pPr>
            <w:r w:rsidRPr="00EE1CEC">
              <w:rPr>
                <w:rFonts w:ascii="Times New Roman" w:hAnsi="Times New Roman" w:cs="Times New Roman"/>
              </w:rPr>
              <w:t>создание, эксплуатацию и техническое обслуживание объекта соглашения</w:t>
            </w:r>
          </w:p>
        </w:tc>
        <w:tc>
          <w:tcPr>
            <w:tcW w:w="2198" w:type="dxa"/>
            <w:tcBorders>
              <w:top w:val="single" w:sz="4" w:space="0" w:color="auto"/>
              <w:left w:val="single" w:sz="4" w:space="0" w:color="auto"/>
              <w:bottom w:val="single" w:sz="4" w:space="0" w:color="auto"/>
              <w:right w:val="single" w:sz="4" w:space="0" w:color="auto"/>
            </w:tcBorders>
            <w:hideMark/>
          </w:tcPr>
          <w:p w14:paraId="7C055549" w14:textId="77777777" w:rsidR="00DE4ECE" w:rsidRPr="00CD35DF" w:rsidRDefault="00DE4ECE" w:rsidP="009F691D">
            <w:pPr>
              <w:spacing w:line="360" w:lineRule="auto"/>
              <w:rPr>
                <w:rFonts w:ascii="Times New Roman" w:hAnsi="Times New Roman" w:cs="Times New Roman"/>
                <w:sz w:val="24"/>
                <w:szCs w:val="24"/>
              </w:rPr>
            </w:pPr>
            <w:r w:rsidRPr="00CD35DF">
              <w:rPr>
                <w:rFonts w:ascii="Times New Roman" w:hAnsi="Times New Roman" w:cs="Times New Roman"/>
                <w:sz w:val="24"/>
                <w:szCs w:val="24"/>
              </w:rPr>
              <w:t>обеспечение взаимодействия различных систем в целях обмена данными</w:t>
            </w:r>
          </w:p>
        </w:tc>
      </w:tr>
      <w:tr w:rsidR="00DE4ECE" w:rsidRPr="00CD35DF" w14:paraId="4A5EFB10" w14:textId="77777777" w:rsidTr="00980108">
        <w:tc>
          <w:tcPr>
            <w:tcW w:w="2961" w:type="dxa"/>
            <w:tcBorders>
              <w:top w:val="single" w:sz="4" w:space="0" w:color="auto"/>
              <w:left w:val="single" w:sz="4" w:space="0" w:color="auto"/>
              <w:bottom w:val="single" w:sz="4" w:space="0" w:color="auto"/>
              <w:right w:val="single" w:sz="4" w:space="0" w:color="auto"/>
            </w:tcBorders>
            <w:hideMark/>
          </w:tcPr>
          <w:p w14:paraId="3BAD950E" w14:textId="77777777" w:rsidR="00DE4ECE" w:rsidRPr="00EE1CEC" w:rsidRDefault="00DE4ECE" w:rsidP="009F691D">
            <w:pPr>
              <w:spacing w:line="360" w:lineRule="auto"/>
              <w:rPr>
                <w:rFonts w:ascii="Times New Roman" w:hAnsi="Times New Roman" w:cs="Times New Roman"/>
              </w:rPr>
            </w:pPr>
            <w:r w:rsidRPr="00EE1CEC">
              <w:rPr>
                <w:rFonts w:ascii="Times New Roman" w:hAnsi="Times New Roman" w:cs="Times New Roman"/>
              </w:rPr>
              <w:t>Обследование, разработка и согласование в установленном порядке частных технических заданий</w:t>
            </w:r>
          </w:p>
        </w:tc>
        <w:tc>
          <w:tcPr>
            <w:tcW w:w="1989" w:type="dxa"/>
            <w:tcBorders>
              <w:top w:val="single" w:sz="4" w:space="0" w:color="auto"/>
              <w:left w:val="single" w:sz="4" w:space="0" w:color="auto"/>
              <w:bottom w:val="single" w:sz="4" w:space="0" w:color="auto"/>
              <w:right w:val="single" w:sz="4" w:space="0" w:color="auto"/>
            </w:tcBorders>
            <w:hideMark/>
          </w:tcPr>
          <w:p w14:paraId="0D3C0F6F" w14:textId="77777777" w:rsidR="00DE4ECE" w:rsidRPr="00EE1CEC" w:rsidRDefault="00DE4ECE" w:rsidP="009F691D">
            <w:pPr>
              <w:spacing w:line="360" w:lineRule="auto"/>
              <w:rPr>
                <w:rFonts w:ascii="Times New Roman" w:hAnsi="Times New Roman" w:cs="Times New Roman"/>
              </w:rPr>
            </w:pPr>
            <w:r w:rsidRPr="00EE1CEC">
              <w:rPr>
                <w:rFonts w:ascii="Times New Roman" w:hAnsi="Times New Roman" w:cs="Times New Roman"/>
              </w:rPr>
              <w:t>участвовать совместно с Концессионером в  согласовании  проектной  и  иной документации</w:t>
            </w:r>
          </w:p>
        </w:tc>
        <w:tc>
          <w:tcPr>
            <w:tcW w:w="2197" w:type="dxa"/>
            <w:tcBorders>
              <w:top w:val="single" w:sz="4" w:space="0" w:color="auto"/>
              <w:left w:val="single" w:sz="4" w:space="0" w:color="auto"/>
              <w:bottom w:val="single" w:sz="4" w:space="0" w:color="auto"/>
              <w:right w:val="single" w:sz="4" w:space="0" w:color="auto"/>
            </w:tcBorders>
            <w:hideMark/>
          </w:tcPr>
          <w:p w14:paraId="5428C487" w14:textId="77777777" w:rsidR="00DE4ECE" w:rsidRPr="00EE1CEC" w:rsidRDefault="00DE4ECE" w:rsidP="009F691D">
            <w:pPr>
              <w:spacing w:line="360" w:lineRule="auto"/>
              <w:rPr>
                <w:rFonts w:ascii="Times New Roman" w:hAnsi="Times New Roman" w:cs="Times New Roman"/>
              </w:rPr>
            </w:pPr>
            <w:r w:rsidRPr="00EE1CEC">
              <w:rPr>
                <w:rFonts w:ascii="Times New Roman" w:hAnsi="Times New Roman" w:cs="Times New Roman"/>
              </w:rPr>
              <w:t>осуществление функций оператора информационной системы</w:t>
            </w:r>
          </w:p>
        </w:tc>
        <w:tc>
          <w:tcPr>
            <w:tcW w:w="2198" w:type="dxa"/>
            <w:tcBorders>
              <w:top w:val="single" w:sz="4" w:space="0" w:color="auto"/>
              <w:left w:val="single" w:sz="4" w:space="0" w:color="auto"/>
              <w:bottom w:val="single" w:sz="4" w:space="0" w:color="auto"/>
              <w:right w:val="single" w:sz="4" w:space="0" w:color="auto"/>
            </w:tcBorders>
            <w:hideMark/>
          </w:tcPr>
          <w:p w14:paraId="3B085984" w14:textId="77777777" w:rsidR="00DE4ECE" w:rsidRPr="00CD35DF" w:rsidRDefault="00DE4ECE" w:rsidP="009F691D">
            <w:pPr>
              <w:spacing w:line="360" w:lineRule="auto"/>
              <w:rPr>
                <w:rFonts w:ascii="Times New Roman" w:hAnsi="Times New Roman" w:cs="Times New Roman"/>
                <w:sz w:val="24"/>
                <w:szCs w:val="24"/>
              </w:rPr>
            </w:pPr>
            <w:r w:rsidRPr="00CD35DF">
              <w:rPr>
                <w:rFonts w:ascii="Times New Roman" w:hAnsi="Times New Roman" w:cs="Times New Roman"/>
                <w:sz w:val="24"/>
                <w:szCs w:val="24"/>
              </w:rPr>
              <w:t>Использовать ИТ-объект в объёме, предоставляемом Соглашением о ГЧП</w:t>
            </w:r>
          </w:p>
        </w:tc>
      </w:tr>
      <w:tr w:rsidR="00DE4ECE" w:rsidRPr="00CD35DF" w14:paraId="0B5527CE" w14:textId="77777777" w:rsidTr="00980108">
        <w:tc>
          <w:tcPr>
            <w:tcW w:w="2961" w:type="dxa"/>
            <w:tcBorders>
              <w:top w:val="single" w:sz="4" w:space="0" w:color="auto"/>
              <w:left w:val="single" w:sz="4" w:space="0" w:color="auto"/>
              <w:bottom w:val="single" w:sz="4" w:space="0" w:color="auto"/>
              <w:right w:val="single" w:sz="4" w:space="0" w:color="auto"/>
            </w:tcBorders>
          </w:tcPr>
          <w:p w14:paraId="38D2740C" w14:textId="77777777" w:rsidR="00DE4ECE" w:rsidRPr="00EE1CEC" w:rsidRDefault="00DE4ECE" w:rsidP="009F691D">
            <w:pPr>
              <w:spacing w:line="360" w:lineRule="auto"/>
              <w:rPr>
                <w:rFonts w:ascii="Times New Roman" w:hAnsi="Times New Roman" w:cs="Times New Roman"/>
              </w:rPr>
            </w:pPr>
            <w:r w:rsidRPr="00EE1CEC">
              <w:rPr>
                <w:rFonts w:ascii="Times New Roman" w:hAnsi="Times New Roman" w:cs="Times New Roman"/>
              </w:rPr>
              <w:t xml:space="preserve">Концессионер при исполнении концессионного соглашения полностью за </w:t>
            </w:r>
            <w:r w:rsidRPr="00EE1CEC">
              <w:rPr>
                <w:rFonts w:ascii="Times New Roman" w:hAnsi="Times New Roman" w:cs="Times New Roman"/>
              </w:rPr>
              <w:lastRenderedPageBreak/>
              <w:t>свой счет осуществляет все необходимые мероприятия для наилучшего использования (эксплуатации) объекта концессионного соглашения:</w:t>
            </w:r>
          </w:p>
          <w:p w14:paraId="7CBAC506" w14:textId="77777777" w:rsidR="00DE4ECE" w:rsidRPr="00EE1CEC" w:rsidRDefault="00DE4ECE" w:rsidP="009F691D">
            <w:pPr>
              <w:pStyle w:val="a7"/>
              <w:numPr>
                <w:ilvl w:val="0"/>
                <w:numId w:val="10"/>
              </w:numPr>
              <w:spacing w:line="360" w:lineRule="auto"/>
              <w:ind w:left="589"/>
              <w:rPr>
                <w:rFonts w:ascii="Times New Roman" w:hAnsi="Times New Roman" w:cs="Times New Roman"/>
              </w:rPr>
            </w:pPr>
            <w:r w:rsidRPr="00EE1CEC">
              <w:rPr>
                <w:rFonts w:ascii="Times New Roman" w:hAnsi="Times New Roman" w:cs="Times New Roman"/>
              </w:rPr>
              <w:t>Обеспечивает поддержание всех элементов объекта концессионного соглашения и имущества концедента в исправном состоянии</w:t>
            </w:r>
          </w:p>
          <w:p w14:paraId="24258120" w14:textId="77777777" w:rsidR="00DE4ECE" w:rsidRPr="00EE1CEC" w:rsidRDefault="00DE4ECE" w:rsidP="009F691D">
            <w:pPr>
              <w:pStyle w:val="a7"/>
              <w:numPr>
                <w:ilvl w:val="0"/>
                <w:numId w:val="10"/>
              </w:numPr>
              <w:spacing w:line="360" w:lineRule="auto"/>
              <w:ind w:left="589"/>
              <w:rPr>
                <w:rFonts w:ascii="Times New Roman" w:hAnsi="Times New Roman" w:cs="Times New Roman"/>
              </w:rPr>
            </w:pPr>
            <w:r w:rsidRPr="00EE1CEC">
              <w:rPr>
                <w:rFonts w:ascii="Times New Roman" w:hAnsi="Times New Roman" w:cs="Times New Roman"/>
              </w:rPr>
              <w:t>Проводит техническое регламентное обслуживание</w:t>
            </w:r>
          </w:p>
          <w:p w14:paraId="4DD76B89" w14:textId="77777777" w:rsidR="00DE4ECE" w:rsidRPr="00EE1CEC" w:rsidRDefault="00DE4ECE" w:rsidP="009F691D">
            <w:pPr>
              <w:pStyle w:val="a7"/>
              <w:numPr>
                <w:ilvl w:val="0"/>
                <w:numId w:val="10"/>
              </w:numPr>
              <w:spacing w:line="360" w:lineRule="auto"/>
              <w:ind w:left="589"/>
              <w:rPr>
                <w:rFonts w:ascii="Times New Roman" w:hAnsi="Times New Roman" w:cs="Times New Roman"/>
              </w:rPr>
            </w:pPr>
            <w:r w:rsidRPr="00EE1CEC">
              <w:rPr>
                <w:rFonts w:ascii="Times New Roman" w:hAnsi="Times New Roman" w:cs="Times New Roman"/>
              </w:rPr>
              <w:t>Проводит ремонты, замену и модернизацию оборудования</w:t>
            </w:r>
          </w:p>
          <w:p w14:paraId="5C45487A" w14:textId="77777777" w:rsidR="00DE4ECE" w:rsidRPr="00EE1CEC" w:rsidRDefault="00DE4ECE" w:rsidP="009F691D">
            <w:pPr>
              <w:spacing w:line="360" w:lineRule="auto"/>
              <w:ind w:left="360" w:firstLine="709"/>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14:paraId="68FA44C3" w14:textId="77777777" w:rsidR="00DE4ECE" w:rsidRPr="00EE1CEC" w:rsidRDefault="00DE4ECE" w:rsidP="009F691D">
            <w:pPr>
              <w:spacing w:line="360" w:lineRule="auto"/>
              <w:ind w:firstLine="709"/>
              <w:rPr>
                <w:rFonts w:ascii="Times New Roman" w:hAnsi="Times New Roman" w:cs="Times New Roman"/>
              </w:rPr>
            </w:pPr>
          </w:p>
        </w:tc>
        <w:tc>
          <w:tcPr>
            <w:tcW w:w="2197" w:type="dxa"/>
            <w:tcBorders>
              <w:top w:val="single" w:sz="4" w:space="0" w:color="auto"/>
              <w:left w:val="single" w:sz="4" w:space="0" w:color="auto"/>
              <w:bottom w:val="single" w:sz="4" w:space="0" w:color="auto"/>
              <w:right w:val="single" w:sz="4" w:space="0" w:color="auto"/>
            </w:tcBorders>
            <w:hideMark/>
          </w:tcPr>
          <w:p w14:paraId="642CE1E0" w14:textId="77777777" w:rsidR="00DE4ECE" w:rsidRPr="00EE1CEC" w:rsidRDefault="00DE4ECE" w:rsidP="009F691D">
            <w:pPr>
              <w:spacing w:line="360" w:lineRule="auto"/>
              <w:rPr>
                <w:rFonts w:ascii="Times New Roman" w:hAnsi="Times New Roman" w:cs="Times New Roman"/>
              </w:rPr>
            </w:pPr>
            <w:r w:rsidRPr="00EE1CEC">
              <w:rPr>
                <w:rFonts w:ascii="Times New Roman" w:hAnsi="Times New Roman" w:cs="Times New Roman"/>
              </w:rPr>
              <w:t xml:space="preserve">предоставление обеспечения исполнения </w:t>
            </w:r>
            <w:r w:rsidRPr="00EE1CEC">
              <w:rPr>
                <w:rFonts w:ascii="Times New Roman" w:hAnsi="Times New Roman" w:cs="Times New Roman"/>
              </w:rPr>
              <w:lastRenderedPageBreak/>
              <w:t>обязательств в виде предоставления публичному партнеру банковских гарантий</w:t>
            </w:r>
          </w:p>
        </w:tc>
        <w:tc>
          <w:tcPr>
            <w:tcW w:w="2198" w:type="dxa"/>
            <w:tcBorders>
              <w:top w:val="single" w:sz="4" w:space="0" w:color="auto"/>
              <w:left w:val="single" w:sz="4" w:space="0" w:color="auto"/>
              <w:bottom w:val="single" w:sz="4" w:space="0" w:color="auto"/>
              <w:right w:val="single" w:sz="4" w:space="0" w:color="auto"/>
            </w:tcBorders>
            <w:hideMark/>
          </w:tcPr>
          <w:p w14:paraId="28E243F0" w14:textId="77777777" w:rsidR="00DE4ECE" w:rsidRPr="00CD35DF" w:rsidRDefault="00DE4ECE" w:rsidP="009F691D">
            <w:pPr>
              <w:spacing w:line="360" w:lineRule="auto"/>
              <w:rPr>
                <w:rFonts w:ascii="Times New Roman" w:hAnsi="Times New Roman" w:cs="Times New Roman"/>
                <w:sz w:val="24"/>
                <w:szCs w:val="24"/>
              </w:rPr>
            </w:pPr>
            <w:r w:rsidRPr="00CD35DF">
              <w:rPr>
                <w:rFonts w:ascii="Times New Roman" w:hAnsi="Times New Roman" w:cs="Times New Roman"/>
                <w:sz w:val="24"/>
                <w:szCs w:val="24"/>
              </w:rPr>
              <w:lastRenderedPageBreak/>
              <w:t>Обеспечить условия эксплуатации ИТ-</w:t>
            </w:r>
            <w:r w:rsidRPr="00CD35DF">
              <w:rPr>
                <w:rFonts w:ascii="Times New Roman" w:hAnsi="Times New Roman" w:cs="Times New Roman"/>
                <w:sz w:val="24"/>
                <w:szCs w:val="24"/>
              </w:rPr>
              <w:lastRenderedPageBreak/>
              <w:t>объекта в соответствии с Техническим заданием</w:t>
            </w:r>
          </w:p>
        </w:tc>
      </w:tr>
      <w:tr w:rsidR="00DE4ECE" w:rsidRPr="00CD35DF" w14:paraId="660E6077" w14:textId="77777777" w:rsidTr="00980108">
        <w:tc>
          <w:tcPr>
            <w:tcW w:w="2961" w:type="dxa"/>
            <w:tcBorders>
              <w:top w:val="single" w:sz="4" w:space="0" w:color="auto"/>
              <w:left w:val="single" w:sz="4" w:space="0" w:color="auto"/>
              <w:bottom w:val="single" w:sz="4" w:space="0" w:color="auto"/>
              <w:right w:val="single" w:sz="4" w:space="0" w:color="auto"/>
            </w:tcBorders>
          </w:tcPr>
          <w:p w14:paraId="5CE4C69A" w14:textId="77777777" w:rsidR="00DE4ECE" w:rsidRPr="00EE1CEC" w:rsidRDefault="00DE4ECE" w:rsidP="009F691D">
            <w:pPr>
              <w:tabs>
                <w:tab w:val="center" w:pos="4703"/>
                <w:tab w:val="right" w:pos="9406"/>
              </w:tabs>
              <w:spacing w:line="360" w:lineRule="auto"/>
              <w:rPr>
                <w:rFonts w:ascii="Times New Roman" w:hAnsi="Times New Roman" w:cs="Times New Roman"/>
              </w:rPr>
            </w:pPr>
            <w:r w:rsidRPr="00EE1CEC">
              <w:rPr>
                <w:rFonts w:ascii="Times New Roman" w:hAnsi="Times New Roman" w:cs="Times New Roman"/>
              </w:rPr>
              <w:t>Обеспечивает интеграцию с вновь создаваемыми государственными информационными системами и базами данных, позволяющими повысить эффективность использования объекта концессионного соглашения и имущества концедента.</w:t>
            </w:r>
          </w:p>
          <w:p w14:paraId="4FA3E7B3" w14:textId="77777777" w:rsidR="00DE4ECE" w:rsidRPr="00EE1CEC" w:rsidRDefault="00DE4ECE" w:rsidP="009F691D">
            <w:pPr>
              <w:spacing w:line="360" w:lineRule="auto"/>
              <w:ind w:firstLine="709"/>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14:paraId="5DFC8B21" w14:textId="77777777" w:rsidR="00DE4ECE" w:rsidRPr="00EE1CEC" w:rsidRDefault="00DE4ECE" w:rsidP="009F691D">
            <w:pPr>
              <w:spacing w:line="360" w:lineRule="auto"/>
              <w:ind w:firstLine="709"/>
              <w:rPr>
                <w:rFonts w:ascii="Times New Roman" w:hAnsi="Times New Roman" w:cs="Times New Roman"/>
              </w:rPr>
            </w:pPr>
          </w:p>
        </w:tc>
        <w:tc>
          <w:tcPr>
            <w:tcW w:w="2197" w:type="dxa"/>
            <w:tcBorders>
              <w:top w:val="single" w:sz="4" w:space="0" w:color="auto"/>
              <w:left w:val="single" w:sz="4" w:space="0" w:color="auto"/>
              <w:bottom w:val="single" w:sz="4" w:space="0" w:color="auto"/>
              <w:right w:val="single" w:sz="4" w:space="0" w:color="auto"/>
            </w:tcBorders>
            <w:hideMark/>
          </w:tcPr>
          <w:p w14:paraId="3C72474E" w14:textId="77777777" w:rsidR="00DE4ECE" w:rsidRPr="00EE1CEC" w:rsidRDefault="00DE4ECE" w:rsidP="009F691D">
            <w:pPr>
              <w:spacing w:line="360" w:lineRule="auto"/>
              <w:rPr>
                <w:rFonts w:ascii="Times New Roman" w:hAnsi="Times New Roman" w:cs="Times New Roman"/>
              </w:rPr>
            </w:pPr>
            <w:r w:rsidRPr="00EE1CEC">
              <w:rPr>
                <w:rFonts w:ascii="Times New Roman" w:hAnsi="Times New Roman" w:cs="Times New Roman"/>
              </w:rPr>
              <w:t>обеспечение соблюдения установленных законодательством Российской Федерации требований к обработке персональных данных и информации ограниченного доступа;</w:t>
            </w:r>
          </w:p>
        </w:tc>
        <w:tc>
          <w:tcPr>
            <w:tcW w:w="2198" w:type="dxa"/>
            <w:tcBorders>
              <w:top w:val="single" w:sz="4" w:space="0" w:color="auto"/>
              <w:left w:val="single" w:sz="4" w:space="0" w:color="auto"/>
              <w:bottom w:val="single" w:sz="4" w:space="0" w:color="auto"/>
              <w:right w:val="single" w:sz="4" w:space="0" w:color="auto"/>
            </w:tcBorders>
          </w:tcPr>
          <w:p w14:paraId="07265EC5" w14:textId="77777777" w:rsidR="00DE4ECE" w:rsidRPr="00CD35DF" w:rsidRDefault="00DE4ECE" w:rsidP="009F691D">
            <w:pPr>
              <w:spacing w:line="360" w:lineRule="auto"/>
              <w:ind w:firstLine="709"/>
              <w:rPr>
                <w:rFonts w:ascii="Times New Roman" w:hAnsi="Times New Roman" w:cs="Times New Roman"/>
                <w:sz w:val="24"/>
                <w:szCs w:val="24"/>
              </w:rPr>
            </w:pPr>
          </w:p>
        </w:tc>
      </w:tr>
      <w:tr w:rsidR="00DE4ECE" w:rsidRPr="00CD35DF" w14:paraId="2A86FD6A" w14:textId="77777777" w:rsidTr="00980108">
        <w:tc>
          <w:tcPr>
            <w:tcW w:w="2961" w:type="dxa"/>
            <w:tcBorders>
              <w:top w:val="single" w:sz="4" w:space="0" w:color="auto"/>
              <w:left w:val="single" w:sz="4" w:space="0" w:color="auto"/>
              <w:bottom w:val="single" w:sz="4" w:space="0" w:color="auto"/>
              <w:right w:val="single" w:sz="4" w:space="0" w:color="auto"/>
            </w:tcBorders>
            <w:hideMark/>
          </w:tcPr>
          <w:p w14:paraId="50979836" w14:textId="77777777" w:rsidR="00DE4ECE" w:rsidRPr="00EE1CEC" w:rsidRDefault="00DE4ECE" w:rsidP="009F691D">
            <w:pPr>
              <w:tabs>
                <w:tab w:val="center" w:pos="4703"/>
                <w:tab w:val="right" w:pos="9406"/>
              </w:tabs>
              <w:spacing w:line="360" w:lineRule="auto"/>
              <w:rPr>
                <w:rFonts w:ascii="Times New Roman" w:hAnsi="Times New Roman" w:cs="Times New Roman"/>
              </w:rPr>
            </w:pPr>
            <w:r w:rsidRPr="00EE1CEC">
              <w:rPr>
                <w:rFonts w:ascii="Times New Roman" w:hAnsi="Times New Roman" w:cs="Times New Roman"/>
              </w:rPr>
              <w:t xml:space="preserve">Обеспечивать надлежащую работоспособность </w:t>
            </w:r>
            <w:r w:rsidRPr="00EE1CEC">
              <w:rPr>
                <w:rFonts w:ascii="Times New Roman" w:hAnsi="Times New Roman" w:cs="Times New Roman"/>
              </w:rPr>
              <w:lastRenderedPageBreak/>
              <w:t>(функционирование) оборудования и программ</w:t>
            </w:r>
          </w:p>
        </w:tc>
        <w:tc>
          <w:tcPr>
            <w:tcW w:w="1989" w:type="dxa"/>
            <w:tcBorders>
              <w:top w:val="single" w:sz="4" w:space="0" w:color="auto"/>
              <w:left w:val="single" w:sz="4" w:space="0" w:color="auto"/>
              <w:bottom w:val="single" w:sz="4" w:space="0" w:color="auto"/>
              <w:right w:val="single" w:sz="4" w:space="0" w:color="auto"/>
            </w:tcBorders>
          </w:tcPr>
          <w:p w14:paraId="62B7276E" w14:textId="77777777" w:rsidR="00DE4ECE" w:rsidRPr="00EE1CEC" w:rsidRDefault="00DE4ECE" w:rsidP="009F691D">
            <w:pPr>
              <w:spacing w:line="360" w:lineRule="auto"/>
              <w:ind w:firstLine="709"/>
              <w:rPr>
                <w:rFonts w:ascii="Times New Roman" w:hAnsi="Times New Roman" w:cs="Times New Roman"/>
              </w:rPr>
            </w:pPr>
          </w:p>
        </w:tc>
        <w:tc>
          <w:tcPr>
            <w:tcW w:w="2197" w:type="dxa"/>
            <w:tcBorders>
              <w:top w:val="single" w:sz="4" w:space="0" w:color="auto"/>
              <w:left w:val="single" w:sz="4" w:space="0" w:color="auto"/>
              <w:bottom w:val="single" w:sz="4" w:space="0" w:color="auto"/>
              <w:right w:val="single" w:sz="4" w:space="0" w:color="auto"/>
            </w:tcBorders>
            <w:hideMark/>
          </w:tcPr>
          <w:p w14:paraId="2770A2AB" w14:textId="77777777" w:rsidR="00DE4ECE" w:rsidRPr="00EE1CEC" w:rsidRDefault="00DE4ECE" w:rsidP="009F691D">
            <w:pPr>
              <w:spacing w:line="360" w:lineRule="auto"/>
              <w:rPr>
                <w:rFonts w:ascii="Times New Roman" w:hAnsi="Times New Roman" w:cs="Times New Roman"/>
                <w:lang w:val="en-US"/>
              </w:rPr>
            </w:pPr>
            <w:r w:rsidRPr="00EE1CEC">
              <w:rPr>
                <w:rFonts w:ascii="Times New Roman" w:hAnsi="Times New Roman" w:cs="Times New Roman"/>
              </w:rPr>
              <w:t>Оказание</w:t>
            </w:r>
            <w:r w:rsidRPr="00EE1CEC">
              <w:rPr>
                <w:rFonts w:ascii="Times New Roman" w:hAnsi="Times New Roman" w:cs="Times New Roman"/>
                <w:lang w:val="en-US"/>
              </w:rPr>
              <w:t xml:space="preserve"> </w:t>
            </w:r>
            <w:r w:rsidRPr="00EE1CEC">
              <w:rPr>
                <w:rFonts w:ascii="Times New Roman" w:hAnsi="Times New Roman" w:cs="Times New Roman"/>
              </w:rPr>
              <w:t>платных услуг</w:t>
            </w:r>
          </w:p>
        </w:tc>
        <w:tc>
          <w:tcPr>
            <w:tcW w:w="2198" w:type="dxa"/>
            <w:tcBorders>
              <w:top w:val="single" w:sz="4" w:space="0" w:color="auto"/>
              <w:left w:val="single" w:sz="4" w:space="0" w:color="auto"/>
              <w:bottom w:val="single" w:sz="4" w:space="0" w:color="auto"/>
              <w:right w:val="single" w:sz="4" w:space="0" w:color="auto"/>
            </w:tcBorders>
          </w:tcPr>
          <w:p w14:paraId="271D4FB1" w14:textId="77777777" w:rsidR="00DE4ECE" w:rsidRPr="00CD35DF" w:rsidRDefault="00DE4ECE" w:rsidP="009F691D">
            <w:pPr>
              <w:spacing w:line="360" w:lineRule="auto"/>
              <w:ind w:firstLine="709"/>
              <w:rPr>
                <w:rFonts w:ascii="Times New Roman" w:hAnsi="Times New Roman" w:cs="Times New Roman"/>
                <w:sz w:val="24"/>
                <w:szCs w:val="24"/>
              </w:rPr>
            </w:pPr>
          </w:p>
        </w:tc>
      </w:tr>
      <w:tr w:rsidR="00DE4ECE" w:rsidRPr="00CD35DF" w14:paraId="11176979" w14:textId="77777777" w:rsidTr="00980108">
        <w:tc>
          <w:tcPr>
            <w:tcW w:w="2961" w:type="dxa"/>
            <w:tcBorders>
              <w:top w:val="single" w:sz="4" w:space="0" w:color="auto"/>
              <w:left w:val="single" w:sz="4" w:space="0" w:color="auto"/>
              <w:bottom w:val="single" w:sz="4" w:space="0" w:color="auto"/>
              <w:right w:val="single" w:sz="4" w:space="0" w:color="auto"/>
            </w:tcBorders>
          </w:tcPr>
          <w:p w14:paraId="17B48342" w14:textId="77777777" w:rsidR="00DE4ECE" w:rsidRPr="00EE1CEC" w:rsidRDefault="00DE4ECE" w:rsidP="009F691D">
            <w:pPr>
              <w:tabs>
                <w:tab w:val="center" w:pos="4703"/>
                <w:tab w:val="right" w:pos="9406"/>
              </w:tabs>
              <w:spacing w:line="360" w:lineRule="auto"/>
              <w:ind w:firstLine="709"/>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14:paraId="031C33DA" w14:textId="77777777" w:rsidR="00DE4ECE" w:rsidRPr="00EE1CEC" w:rsidRDefault="00DE4ECE" w:rsidP="009F691D">
            <w:pPr>
              <w:spacing w:line="360" w:lineRule="auto"/>
              <w:ind w:firstLine="709"/>
              <w:rPr>
                <w:rFonts w:ascii="Times New Roman" w:hAnsi="Times New Roman" w:cs="Times New Roman"/>
              </w:rPr>
            </w:pPr>
          </w:p>
        </w:tc>
        <w:tc>
          <w:tcPr>
            <w:tcW w:w="2197" w:type="dxa"/>
            <w:tcBorders>
              <w:top w:val="single" w:sz="4" w:space="0" w:color="auto"/>
              <w:left w:val="single" w:sz="4" w:space="0" w:color="auto"/>
              <w:bottom w:val="single" w:sz="4" w:space="0" w:color="auto"/>
              <w:right w:val="single" w:sz="4" w:space="0" w:color="auto"/>
            </w:tcBorders>
            <w:hideMark/>
          </w:tcPr>
          <w:p w14:paraId="6BFDE080" w14:textId="77777777" w:rsidR="00DE4ECE" w:rsidRPr="00EE1CEC" w:rsidRDefault="00DE4ECE" w:rsidP="009F691D">
            <w:pPr>
              <w:spacing w:line="360" w:lineRule="auto"/>
              <w:rPr>
                <w:rFonts w:ascii="Times New Roman" w:hAnsi="Times New Roman" w:cs="Times New Roman"/>
              </w:rPr>
            </w:pPr>
            <w:r w:rsidRPr="00EE1CEC">
              <w:rPr>
                <w:rFonts w:ascii="Times New Roman" w:hAnsi="Times New Roman" w:cs="Times New Roman"/>
              </w:rPr>
              <w:t>обеспечение передачи федеральным органам исполнительной власти содержащихся в информационной системе сведений, необходимых для обеспечения осуществления функций таких федеральных органов</w:t>
            </w:r>
          </w:p>
        </w:tc>
        <w:tc>
          <w:tcPr>
            <w:tcW w:w="2198" w:type="dxa"/>
            <w:tcBorders>
              <w:top w:val="single" w:sz="4" w:space="0" w:color="auto"/>
              <w:left w:val="single" w:sz="4" w:space="0" w:color="auto"/>
              <w:bottom w:val="single" w:sz="4" w:space="0" w:color="auto"/>
              <w:right w:val="single" w:sz="4" w:space="0" w:color="auto"/>
            </w:tcBorders>
          </w:tcPr>
          <w:p w14:paraId="059A7216" w14:textId="77777777" w:rsidR="00DE4ECE" w:rsidRPr="00CD35DF" w:rsidRDefault="00DE4ECE" w:rsidP="009F691D">
            <w:pPr>
              <w:spacing w:line="360" w:lineRule="auto"/>
              <w:ind w:firstLine="709"/>
              <w:rPr>
                <w:rFonts w:ascii="Times New Roman" w:hAnsi="Times New Roman" w:cs="Times New Roman"/>
                <w:sz w:val="24"/>
                <w:szCs w:val="24"/>
              </w:rPr>
            </w:pPr>
          </w:p>
        </w:tc>
      </w:tr>
      <w:tr w:rsidR="00DE4ECE" w:rsidRPr="00CD35DF" w14:paraId="090CB91A" w14:textId="77777777" w:rsidTr="00980108">
        <w:tc>
          <w:tcPr>
            <w:tcW w:w="2961" w:type="dxa"/>
            <w:tcBorders>
              <w:top w:val="single" w:sz="4" w:space="0" w:color="auto"/>
              <w:left w:val="single" w:sz="4" w:space="0" w:color="auto"/>
              <w:bottom w:val="single" w:sz="4" w:space="0" w:color="auto"/>
              <w:right w:val="single" w:sz="4" w:space="0" w:color="auto"/>
            </w:tcBorders>
          </w:tcPr>
          <w:p w14:paraId="4A35F244" w14:textId="77777777" w:rsidR="00DE4ECE" w:rsidRPr="00EE1CEC" w:rsidRDefault="00DE4ECE" w:rsidP="009F691D">
            <w:pPr>
              <w:tabs>
                <w:tab w:val="center" w:pos="4703"/>
                <w:tab w:val="right" w:pos="9406"/>
              </w:tabs>
              <w:spacing w:line="360" w:lineRule="auto"/>
              <w:ind w:firstLine="709"/>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14:paraId="129BF418" w14:textId="77777777" w:rsidR="00DE4ECE" w:rsidRPr="00EE1CEC" w:rsidRDefault="00DE4ECE" w:rsidP="009F691D">
            <w:pPr>
              <w:spacing w:line="360" w:lineRule="auto"/>
              <w:ind w:firstLine="709"/>
              <w:rPr>
                <w:rFonts w:ascii="Times New Roman" w:hAnsi="Times New Roman" w:cs="Times New Roman"/>
              </w:rPr>
            </w:pPr>
          </w:p>
        </w:tc>
        <w:tc>
          <w:tcPr>
            <w:tcW w:w="2197" w:type="dxa"/>
            <w:tcBorders>
              <w:top w:val="single" w:sz="4" w:space="0" w:color="auto"/>
              <w:left w:val="single" w:sz="4" w:space="0" w:color="auto"/>
              <w:bottom w:val="single" w:sz="4" w:space="0" w:color="auto"/>
              <w:right w:val="single" w:sz="4" w:space="0" w:color="auto"/>
            </w:tcBorders>
            <w:hideMark/>
          </w:tcPr>
          <w:p w14:paraId="03F00AF3" w14:textId="77777777" w:rsidR="00DE4ECE" w:rsidRPr="00EE1CEC" w:rsidRDefault="00DE4ECE" w:rsidP="009F691D">
            <w:pPr>
              <w:spacing w:line="360" w:lineRule="auto"/>
              <w:rPr>
                <w:rFonts w:ascii="Times New Roman" w:hAnsi="Times New Roman" w:cs="Times New Roman"/>
              </w:rPr>
            </w:pPr>
            <w:r w:rsidRPr="00EE1CEC">
              <w:rPr>
                <w:rFonts w:ascii="Times New Roman" w:hAnsi="Times New Roman" w:cs="Times New Roman"/>
              </w:rPr>
              <w:t>Осуществить государственную регистрацию созданного объекта информационных технологий, в случаях, предусмотренных Гражданским кодексом Российской Федерации</w:t>
            </w:r>
          </w:p>
        </w:tc>
        <w:tc>
          <w:tcPr>
            <w:tcW w:w="2198" w:type="dxa"/>
            <w:tcBorders>
              <w:top w:val="single" w:sz="4" w:space="0" w:color="auto"/>
              <w:left w:val="single" w:sz="4" w:space="0" w:color="auto"/>
              <w:bottom w:val="single" w:sz="4" w:space="0" w:color="auto"/>
              <w:right w:val="single" w:sz="4" w:space="0" w:color="auto"/>
            </w:tcBorders>
          </w:tcPr>
          <w:p w14:paraId="2AE0B1AB" w14:textId="77777777" w:rsidR="00DE4ECE" w:rsidRPr="00CD35DF" w:rsidRDefault="00DE4ECE" w:rsidP="009F691D">
            <w:pPr>
              <w:keepNext/>
              <w:spacing w:line="360" w:lineRule="auto"/>
              <w:ind w:firstLine="709"/>
              <w:rPr>
                <w:rFonts w:ascii="Times New Roman" w:hAnsi="Times New Roman" w:cs="Times New Roman"/>
                <w:sz w:val="24"/>
                <w:szCs w:val="24"/>
              </w:rPr>
            </w:pPr>
          </w:p>
        </w:tc>
      </w:tr>
    </w:tbl>
    <w:p w14:paraId="1BEC170D" w14:textId="09E8EFE1" w:rsidR="00EE1CEC" w:rsidRDefault="00EE1CEC" w:rsidP="00EE1CEC">
      <w:r>
        <w:t xml:space="preserve">Источник: </w:t>
      </w:r>
      <w:r w:rsidR="00A8368E">
        <w:t>концессионные соглашения и соглашения о ГЧП</w:t>
      </w:r>
    </w:p>
    <w:p w14:paraId="6E67DC3F" w14:textId="3CFFCCD8" w:rsidR="00DE4ECE" w:rsidRPr="00EE1CEC" w:rsidRDefault="00DE4ECE" w:rsidP="00EE1CEC">
      <w:pPr>
        <w:pStyle w:val="2"/>
      </w:pPr>
      <w:bookmarkStart w:id="18" w:name="_Toc73568975"/>
      <w:bookmarkStart w:id="19" w:name="_Toc73569058"/>
      <w:r w:rsidRPr="00EE1CEC">
        <w:t>1.</w:t>
      </w:r>
      <w:r w:rsidR="00CA2D49">
        <w:t>6.</w:t>
      </w:r>
      <w:r w:rsidRPr="00EE1CEC">
        <w:t xml:space="preserve"> Специфические риски проектов ГЧП в сфере ИТ</w:t>
      </w:r>
      <w:bookmarkEnd w:id="18"/>
      <w:bookmarkEnd w:id="19"/>
    </w:p>
    <w:p w14:paraId="217958E5" w14:textId="77777777" w:rsidR="00DE4ECE" w:rsidRPr="00CD35DF" w:rsidRDefault="00DE4ECE" w:rsidP="00A8368E">
      <w:pPr>
        <w:spacing w:after="0"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 xml:space="preserve">Крупномасштабные проекты цифровой трансформации сопряжены с высоким уровнем неопределенности и сложности, что влечет за собой определенные специфические риски. В свою очередь распределение рисков между частным и публичным партнером является одним из важнейших преимуществ ГЧП. Несомненно, проекты в сфере ИТ подвержены рискам, присущим и проектам в других сферах, однако особое внимание следует уделить именно тем рискам, которые присущи объектам информационных </w:t>
      </w:r>
      <w:r w:rsidRPr="00CD35DF">
        <w:rPr>
          <w:rFonts w:ascii="Times New Roman" w:hAnsi="Times New Roman" w:cs="Times New Roman"/>
          <w:sz w:val="24"/>
          <w:szCs w:val="24"/>
        </w:rPr>
        <w:lastRenderedPageBreak/>
        <w:t>технологий, так как на сегодняшний день данная сфера малоизучена и зачастую у сторон проекта возникают сложности с идентификацией, распределением и разработкой методов предотвращения и минимизации данных рисков. Само понятие риски подразумевает под собой «возможные события, имеющие неблагоприятные последствия для проекта ГЧП, вызванные негативным воздействием объективных либо субъективных причин, чрезвычайными ситуациями природного и техногенного характера, которые влекут финансовые потери, задержки сроков реализации, снижение качества услуг и др.»</w:t>
      </w:r>
      <w:r w:rsidRPr="00CD35DF">
        <w:rPr>
          <w:rStyle w:val="a9"/>
          <w:rFonts w:ascii="Times New Roman" w:hAnsi="Times New Roman" w:cs="Times New Roman"/>
          <w:sz w:val="24"/>
          <w:szCs w:val="24"/>
        </w:rPr>
        <w:footnoteReference w:id="18"/>
      </w:r>
      <w:r w:rsidRPr="00CD35DF">
        <w:rPr>
          <w:rFonts w:ascii="Times New Roman" w:hAnsi="Times New Roman" w:cs="Times New Roman"/>
          <w:sz w:val="24"/>
          <w:szCs w:val="24"/>
        </w:rPr>
        <w:t>. Обзор российской практики ГЧП в сфере ИТ позволил выявить несколько специфических рисков, которые рассмотрены подробно далее.</w:t>
      </w:r>
    </w:p>
    <w:p w14:paraId="47541458" w14:textId="77777777" w:rsidR="00DE4ECE" w:rsidRPr="00CD35DF" w:rsidRDefault="00DE4ECE" w:rsidP="00A8368E">
      <w:pPr>
        <w:spacing w:after="0" w:line="360" w:lineRule="auto"/>
        <w:ind w:firstLine="709"/>
        <w:jc w:val="both"/>
        <w:rPr>
          <w:rFonts w:ascii="Times New Roman" w:hAnsi="Times New Roman" w:cs="Times New Roman"/>
          <w:sz w:val="24"/>
          <w:szCs w:val="24"/>
        </w:rPr>
      </w:pPr>
      <w:r w:rsidRPr="349037DA">
        <w:rPr>
          <w:rFonts w:ascii="Times New Roman" w:hAnsi="Times New Roman" w:cs="Times New Roman"/>
          <w:sz w:val="24"/>
          <w:szCs w:val="24"/>
        </w:rPr>
        <w:t>Первым специфическим риском для проектов ГЧП в сфере ИТ является социальный риск как возможное негативное отношение население, пользователей объекта ГЧП к проекту ГЧП.  Социальное недовольство может быть вызвано разными причинами, например, такими как: нежелание менять привычный образ жизни путем использования цифровых инноваций; нежелание платить за услуги, которые в рамках проектов ГЧП в сфере ИТ как раз являются важнейшим источником получения прибыли частного партнера; а также восприятие внедрения информационных технологий в повседневную жизни как средство повышения государственного контроля и вторжения в личную жизнь населения. Социальное недовольство в свою очередь взвывает снижения спроса и рентабельности проекта.</w:t>
      </w:r>
    </w:p>
    <w:p w14:paraId="7F9D54EC" w14:textId="77777777" w:rsidR="00DE4ECE" w:rsidRPr="00CD35DF" w:rsidRDefault="00DE4ECE" w:rsidP="00A8368E">
      <w:pPr>
        <w:spacing w:after="0"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Данному риску на сегодняшний день подвержено Концессионное соглашение в отношении системы сбора биометрических данных россиян. Система на сегодняшний день уже существует и позволяет гражданам открывать счета, вклады и получать кредиты удаленно и без предъявления паспорта (с помощью биометрии лица и голоса). Также с помощью данной системы на коммерческой основе частные компании могут использовать данные о своих клиентах в личных целях и для предоставления своих услуг дистанционно. На сегодняшний день Правительство РФ старается активно способствовать внедрению данной системы в различные сферы. Однако по данным издания "Коммерсантъ"</w:t>
      </w:r>
      <w:r w:rsidRPr="00CD35DF">
        <w:rPr>
          <w:rStyle w:val="a9"/>
          <w:rFonts w:ascii="Times New Roman" w:hAnsi="Times New Roman" w:cs="Times New Roman"/>
          <w:sz w:val="24"/>
          <w:szCs w:val="24"/>
        </w:rPr>
        <w:footnoteReference w:id="19"/>
      </w:r>
      <w:r w:rsidRPr="00CD35DF">
        <w:rPr>
          <w:rFonts w:ascii="Times New Roman" w:hAnsi="Times New Roman" w:cs="Times New Roman"/>
          <w:sz w:val="24"/>
          <w:szCs w:val="24"/>
        </w:rPr>
        <w:t xml:space="preserve"> на совещании в феврале текущего года в Министерстве цифрового развития, связи и массовых коммуникаций РФ (Далее – </w:t>
      </w:r>
      <w:proofErr w:type="spellStart"/>
      <w:r w:rsidRPr="00CD35DF">
        <w:rPr>
          <w:rFonts w:ascii="Times New Roman" w:hAnsi="Times New Roman" w:cs="Times New Roman"/>
          <w:sz w:val="24"/>
          <w:szCs w:val="24"/>
        </w:rPr>
        <w:t>Минцифры</w:t>
      </w:r>
      <w:proofErr w:type="spellEnd"/>
      <w:r w:rsidRPr="00CD35DF">
        <w:rPr>
          <w:rFonts w:ascii="Times New Roman" w:hAnsi="Times New Roman" w:cs="Times New Roman"/>
          <w:sz w:val="24"/>
          <w:szCs w:val="24"/>
        </w:rPr>
        <w:t xml:space="preserve">) признали "крайне низкий темп заполнения ЕБС", что как раз вероятнее всего вызвано недоверием населения к данной системе. По мнению населения увеличение числа слепков в ЕБС может быть нужно властям для «слежки» за гражданами, так как с помощью данной системы можно составить полный портрет человека </w:t>
      </w:r>
      <w:r w:rsidRPr="00CD35DF">
        <w:rPr>
          <w:rFonts w:ascii="Times New Roman" w:hAnsi="Times New Roman" w:cs="Times New Roman"/>
          <w:sz w:val="24"/>
          <w:szCs w:val="24"/>
        </w:rPr>
        <w:lastRenderedPageBreak/>
        <w:t>и его передвижений</w:t>
      </w:r>
      <w:r w:rsidRPr="00CD35DF">
        <w:rPr>
          <w:rStyle w:val="a9"/>
          <w:rFonts w:ascii="Times New Roman" w:hAnsi="Times New Roman" w:cs="Times New Roman"/>
          <w:sz w:val="24"/>
          <w:szCs w:val="24"/>
        </w:rPr>
        <w:footnoteReference w:id="20"/>
      </w:r>
      <w:r w:rsidRPr="00CD35DF">
        <w:rPr>
          <w:rFonts w:ascii="Times New Roman" w:hAnsi="Times New Roman" w:cs="Times New Roman"/>
          <w:sz w:val="24"/>
          <w:szCs w:val="24"/>
        </w:rPr>
        <w:t>. Интерес к таким данным могут проявлять и криминальные структуры, учитывая тот факт, что закон разрешает на коммерческой основе получать данные любым организациям. По данным опроса аналитического центра НАФИ</w:t>
      </w:r>
      <w:r w:rsidRPr="00CD35DF">
        <w:rPr>
          <w:rStyle w:val="a9"/>
          <w:rFonts w:ascii="Times New Roman" w:hAnsi="Times New Roman" w:cs="Times New Roman"/>
          <w:sz w:val="24"/>
          <w:szCs w:val="24"/>
        </w:rPr>
        <w:footnoteReference w:id="21"/>
      </w:r>
      <w:r w:rsidRPr="00CD35DF">
        <w:rPr>
          <w:rFonts w:ascii="Times New Roman" w:hAnsi="Times New Roman" w:cs="Times New Roman"/>
          <w:sz w:val="24"/>
          <w:szCs w:val="24"/>
        </w:rPr>
        <w:t xml:space="preserve">, который проводился среди 1,6 тысячи жителей 53 российских субъектов, половина респондентов выступают против использования ЕБС, что связано с их опасением по поводу безопасности персональных данных. Поэтому сбор данных в систему стараются сделать проще и </w:t>
      </w:r>
      <w:proofErr w:type="spellStart"/>
      <w:r w:rsidRPr="00CD35DF">
        <w:rPr>
          <w:rFonts w:ascii="Times New Roman" w:hAnsi="Times New Roman" w:cs="Times New Roman"/>
          <w:sz w:val="24"/>
          <w:szCs w:val="24"/>
        </w:rPr>
        <w:t>принудительнее</w:t>
      </w:r>
      <w:proofErr w:type="spellEnd"/>
      <w:r w:rsidRPr="00CD35DF">
        <w:rPr>
          <w:rFonts w:ascii="Times New Roman" w:hAnsi="Times New Roman" w:cs="Times New Roman"/>
          <w:sz w:val="24"/>
          <w:szCs w:val="24"/>
        </w:rPr>
        <w:t xml:space="preserve"> для граждан, например, </w:t>
      </w:r>
      <w:proofErr w:type="spellStart"/>
      <w:r w:rsidRPr="00CD35DF">
        <w:rPr>
          <w:rFonts w:ascii="Times New Roman" w:hAnsi="Times New Roman" w:cs="Times New Roman"/>
          <w:sz w:val="24"/>
          <w:szCs w:val="24"/>
        </w:rPr>
        <w:t>Минцифры</w:t>
      </w:r>
      <w:proofErr w:type="spellEnd"/>
      <w:r w:rsidRPr="00CD35DF">
        <w:rPr>
          <w:rFonts w:ascii="Times New Roman" w:hAnsi="Times New Roman" w:cs="Times New Roman"/>
          <w:sz w:val="24"/>
          <w:szCs w:val="24"/>
        </w:rPr>
        <w:t xml:space="preserve"> планирует применить "административные меры", в частности, закрыть удаленный доступ к ряду госуслуг для граждан, не сдавших биометрию. Данные действия со стороны правительства, несомненно, могут вызвать еще большее недовольство граждан, которые принципиально будут отказываться от пользования данной услугой, что приведет к снижению спроса, а следовательно, и рентабельности проекта, он станет не привлекательным для частного партнера. Так как основным принципом распределения рисков в проектах ГЧП является возложение их на ту сторону, которая лучше способна управлять данным риском, данный риск стороны проекты скорее несут совместно. Это обусловлено тем, что данный риск затрагивает острые вопросы, которые находятся под контролем как частной так и публичной стороны. </w:t>
      </w:r>
    </w:p>
    <w:p w14:paraId="51CFE396" w14:textId="77777777" w:rsidR="00DE4ECE" w:rsidRDefault="00DE4ECE" w:rsidP="00A8368E">
      <w:pPr>
        <w:spacing w:after="0" w:line="360" w:lineRule="auto"/>
        <w:ind w:firstLine="709"/>
        <w:jc w:val="both"/>
        <w:rPr>
          <w:rFonts w:ascii="Times New Roman" w:hAnsi="Times New Roman" w:cs="Times New Roman"/>
          <w:sz w:val="24"/>
          <w:szCs w:val="24"/>
        </w:rPr>
      </w:pPr>
      <w:r w:rsidRPr="349037DA">
        <w:rPr>
          <w:rFonts w:ascii="Times New Roman" w:hAnsi="Times New Roman" w:cs="Times New Roman"/>
          <w:sz w:val="24"/>
          <w:szCs w:val="24"/>
        </w:rPr>
        <w:t xml:space="preserve">Другим проектом, вызвавшим сильное социальное сопротивление, была система </w:t>
      </w:r>
      <w:proofErr w:type="spellStart"/>
      <w:r w:rsidRPr="349037DA">
        <w:rPr>
          <w:rFonts w:ascii="Times New Roman" w:hAnsi="Times New Roman" w:cs="Times New Roman"/>
          <w:sz w:val="24"/>
          <w:szCs w:val="24"/>
        </w:rPr>
        <w:t>вимания</w:t>
      </w:r>
      <w:proofErr w:type="spellEnd"/>
      <w:r w:rsidRPr="349037DA">
        <w:rPr>
          <w:rFonts w:ascii="Times New Roman" w:hAnsi="Times New Roman" w:cs="Times New Roman"/>
          <w:sz w:val="24"/>
          <w:szCs w:val="24"/>
        </w:rPr>
        <w:t xml:space="preserve"> платы «Платон». Процесс внедрения системы взимания платы «Платон» характеризовался активными протестами по всей России еще до непосредственного начала работы (первая забастовка зафиксирована 11 ноября). С конца октября до вступления закона 15 ноября в силу в интернете активно нарастало недовольство перспективой перехода на систему «Платона». Обсуждавшие закон интернет-пользователи относились к водителям, которые непосредственно занимаются грузоперевозками. Согласно аналитическому агентству социальных сетей Digital </w:t>
      </w:r>
      <w:proofErr w:type="spellStart"/>
      <w:r w:rsidRPr="349037DA">
        <w:rPr>
          <w:rFonts w:ascii="Times New Roman" w:hAnsi="Times New Roman" w:cs="Times New Roman"/>
          <w:sz w:val="24"/>
          <w:szCs w:val="24"/>
        </w:rPr>
        <w:t>Guru</w:t>
      </w:r>
      <w:proofErr w:type="spellEnd"/>
      <w:r w:rsidRPr="349037DA">
        <w:rPr>
          <w:rFonts w:ascii="Times New Roman" w:hAnsi="Times New Roman" w:cs="Times New Roman"/>
          <w:sz w:val="24"/>
          <w:szCs w:val="24"/>
        </w:rPr>
        <w:t xml:space="preserve"> среди причин пользовательского негатива основным было традиционное отношение к нововведениям со стороны государства (упреки в коррупции – 27% всех отзывов) и размер оплаты за километр (21%). Людей волновали последствия – риск инфляции (16%), проблемы с регистрацией в системе – (наличие больших очередей в офисах «Платон», отсутствие приборов, зависание системы (12%) и размер штрафов за нарушение при использовании системы (11%)</w:t>
      </w:r>
      <w:r w:rsidRPr="349037DA">
        <w:rPr>
          <w:rStyle w:val="a9"/>
          <w:rFonts w:ascii="Times New Roman" w:hAnsi="Times New Roman" w:cs="Times New Roman"/>
          <w:sz w:val="24"/>
          <w:szCs w:val="24"/>
        </w:rPr>
        <w:footnoteReference w:id="22"/>
      </w:r>
      <w:r w:rsidRPr="349037DA">
        <w:rPr>
          <w:rFonts w:ascii="Times New Roman" w:hAnsi="Times New Roman" w:cs="Times New Roman"/>
          <w:sz w:val="24"/>
          <w:szCs w:val="24"/>
        </w:rPr>
        <w:t>.</w:t>
      </w:r>
    </w:p>
    <w:p w14:paraId="2F5AC317" w14:textId="77777777" w:rsidR="00DE4ECE" w:rsidRPr="00A8368E" w:rsidRDefault="00DE4ECE" w:rsidP="00A8368E">
      <w:pPr>
        <w:spacing w:after="0"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lastRenderedPageBreak/>
        <w:t xml:space="preserve">К следующему риску, специфичному для сферы ИТ в рамках ГЧП, следует отнести риск изменения законодательства. Специфическим он является в силу того, что при стремительном развитии и внедрении информационных технологий в различные сферы, а также особенно остром вопросе защиты информации в данных условиях, законодательство в данной сфере на сегодняшний день является еще не устоявшимся и довольно гибким. </w:t>
      </w:r>
      <w:r w:rsidRPr="00A8368E">
        <w:rPr>
          <w:rFonts w:ascii="Times New Roman" w:hAnsi="Times New Roman" w:cs="Times New Roman"/>
          <w:sz w:val="24"/>
          <w:szCs w:val="24"/>
        </w:rPr>
        <w:t>Законодатели признают, что нормативное регулирование не успевает за технологиями.</w:t>
      </w:r>
      <w:r w:rsidRPr="00A8368E">
        <w:rPr>
          <w:rStyle w:val="a9"/>
          <w:rFonts w:ascii="Times New Roman" w:hAnsi="Times New Roman" w:cs="Times New Roman"/>
          <w:sz w:val="24"/>
          <w:szCs w:val="24"/>
        </w:rPr>
        <w:footnoteReference w:id="23"/>
      </w:r>
      <w:r w:rsidRPr="00A8368E">
        <w:rPr>
          <w:rFonts w:ascii="Times New Roman" w:hAnsi="Times New Roman" w:cs="Times New Roman"/>
          <w:sz w:val="24"/>
          <w:szCs w:val="24"/>
        </w:rPr>
        <w:t xml:space="preserve"> За последние годы в сфере информационных технологий были приняты, например, следующие правовые акты:</w:t>
      </w:r>
    </w:p>
    <w:p w14:paraId="11041EAF" w14:textId="77777777" w:rsidR="00190E60" w:rsidRDefault="00DE4ECE" w:rsidP="00190E60">
      <w:pPr>
        <w:pStyle w:val="a7"/>
        <w:numPr>
          <w:ilvl w:val="0"/>
          <w:numId w:val="44"/>
        </w:numPr>
        <w:spacing w:after="0" w:line="360" w:lineRule="auto"/>
        <w:jc w:val="both"/>
        <w:rPr>
          <w:rFonts w:ascii="Times New Roman" w:hAnsi="Times New Roman" w:cs="Times New Roman"/>
          <w:sz w:val="24"/>
          <w:szCs w:val="24"/>
        </w:rPr>
      </w:pPr>
      <w:r w:rsidRPr="00E45733">
        <w:rPr>
          <w:rFonts w:ascii="Times New Roman" w:hAnsi="Times New Roman" w:cs="Times New Roman"/>
          <w:sz w:val="24"/>
          <w:szCs w:val="24"/>
        </w:rPr>
        <w:t>распоряжение Правительства Российской Федерации от 19.08.2020 № 2129-р,</w:t>
      </w:r>
      <w:r w:rsidRPr="00A8368E">
        <w:rPr>
          <w:rStyle w:val="a9"/>
          <w:rFonts w:ascii="Times New Roman" w:hAnsi="Times New Roman" w:cs="Times New Roman"/>
          <w:sz w:val="24"/>
          <w:szCs w:val="24"/>
        </w:rPr>
        <w:footnoteReference w:id="24"/>
      </w:r>
      <w:r w:rsidR="00E45733">
        <w:rPr>
          <w:rFonts w:ascii="Times New Roman" w:hAnsi="Times New Roman" w:cs="Times New Roman"/>
          <w:sz w:val="24"/>
          <w:szCs w:val="24"/>
        </w:rPr>
        <w:t xml:space="preserve"> </w:t>
      </w:r>
      <w:r w:rsidRPr="00E45733">
        <w:rPr>
          <w:rFonts w:ascii="Times New Roman" w:hAnsi="Times New Roman" w:cs="Times New Roman"/>
          <w:sz w:val="24"/>
          <w:szCs w:val="24"/>
        </w:rPr>
        <w:t>где утверждена Концепция развития регулирования отношений в сфере</w:t>
      </w:r>
      <w:r w:rsidR="00E45733">
        <w:rPr>
          <w:rFonts w:ascii="Times New Roman" w:hAnsi="Times New Roman" w:cs="Times New Roman"/>
          <w:sz w:val="24"/>
          <w:szCs w:val="24"/>
        </w:rPr>
        <w:t xml:space="preserve"> </w:t>
      </w:r>
      <w:r w:rsidRPr="00E45733">
        <w:rPr>
          <w:rFonts w:ascii="Times New Roman" w:hAnsi="Times New Roman" w:cs="Times New Roman"/>
          <w:sz w:val="24"/>
          <w:szCs w:val="24"/>
        </w:rPr>
        <w:t>технологий искусственного интеллекта и робототехники до 2024 года;</w:t>
      </w:r>
    </w:p>
    <w:p w14:paraId="5EB9FF63" w14:textId="77777777" w:rsidR="00190E60" w:rsidRDefault="00DE4ECE" w:rsidP="00190E60">
      <w:pPr>
        <w:pStyle w:val="a7"/>
        <w:numPr>
          <w:ilvl w:val="0"/>
          <w:numId w:val="44"/>
        </w:numPr>
        <w:spacing w:after="0" w:line="360" w:lineRule="auto"/>
        <w:jc w:val="both"/>
        <w:rPr>
          <w:rFonts w:ascii="Times New Roman" w:hAnsi="Times New Roman" w:cs="Times New Roman"/>
          <w:sz w:val="24"/>
          <w:szCs w:val="24"/>
        </w:rPr>
      </w:pPr>
      <w:r w:rsidRPr="00190E60">
        <w:rPr>
          <w:rFonts w:ascii="Times New Roman" w:hAnsi="Times New Roman" w:cs="Times New Roman"/>
          <w:sz w:val="24"/>
          <w:szCs w:val="24"/>
        </w:rPr>
        <w:t>постановление Правительства Российской Федерации от 30.06.2020 № 963 «О</w:t>
      </w:r>
      <w:r w:rsidR="00190E60">
        <w:rPr>
          <w:rFonts w:ascii="Times New Roman" w:hAnsi="Times New Roman" w:cs="Times New Roman"/>
          <w:sz w:val="24"/>
          <w:szCs w:val="24"/>
        </w:rPr>
        <w:t xml:space="preserve"> </w:t>
      </w:r>
      <w:r w:rsidRPr="00190E60">
        <w:rPr>
          <w:rFonts w:ascii="Times New Roman" w:hAnsi="Times New Roman" w:cs="Times New Roman"/>
          <w:sz w:val="24"/>
          <w:szCs w:val="24"/>
        </w:rPr>
        <w:t>реализации пилотного проекта по использованию российских</w:t>
      </w:r>
      <w:r w:rsidR="00190E60">
        <w:rPr>
          <w:rFonts w:ascii="Times New Roman" w:hAnsi="Times New Roman" w:cs="Times New Roman"/>
          <w:sz w:val="24"/>
          <w:szCs w:val="24"/>
        </w:rPr>
        <w:t xml:space="preserve"> </w:t>
      </w:r>
      <w:r w:rsidRPr="00190E60">
        <w:rPr>
          <w:rFonts w:ascii="Times New Roman" w:hAnsi="Times New Roman" w:cs="Times New Roman"/>
          <w:sz w:val="24"/>
          <w:szCs w:val="24"/>
        </w:rPr>
        <w:t>криптографических</w:t>
      </w:r>
      <w:r w:rsidR="00190E60">
        <w:rPr>
          <w:rFonts w:ascii="Times New Roman" w:hAnsi="Times New Roman" w:cs="Times New Roman"/>
          <w:sz w:val="24"/>
          <w:szCs w:val="24"/>
        </w:rPr>
        <w:t xml:space="preserve"> </w:t>
      </w:r>
      <w:r w:rsidRPr="00190E60">
        <w:rPr>
          <w:rFonts w:ascii="Times New Roman" w:hAnsi="Times New Roman" w:cs="Times New Roman"/>
          <w:sz w:val="24"/>
          <w:szCs w:val="24"/>
        </w:rPr>
        <w:t>алгоритмов и средств шифрования в государственных информационных системах»</w:t>
      </w:r>
      <w:r w:rsidRPr="00A8368E">
        <w:rPr>
          <w:rStyle w:val="a9"/>
          <w:rFonts w:ascii="Times New Roman" w:hAnsi="Times New Roman" w:cs="Times New Roman"/>
          <w:sz w:val="24"/>
          <w:szCs w:val="24"/>
        </w:rPr>
        <w:footnoteReference w:id="25"/>
      </w:r>
      <w:r w:rsidRPr="00190E60">
        <w:rPr>
          <w:rFonts w:ascii="Times New Roman" w:hAnsi="Times New Roman" w:cs="Times New Roman"/>
          <w:sz w:val="24"/>
          <w:szCs w:val="24"/>
        </w:rPr>
        <w:t>;</w:t>
      </w:r>
    </w:p>
    <w:p w14:paraId="3FE1C4D0" w14:textId="145C4DF7" w:rsidR="00DE4ECE" w:rsidRPr="00190E60" w:rsidRDefault="00DE4ECE" w:rsidP="00190E60">
      <w:pPr>
        <w:pStyle w:val="a7"/>
        <w:numPr>
          <w:ilvl w:val="0"/>
          <w:numId w:val="44"/>
        </w:numPr>
        <w:spacing w:after="0" w:line="360" w:lineRule="auto"/>
        <w:jc w:val="both"/>
        <w:rPr>
          <w:rFonts w:ascii="Times New Roman" w:hAnsi="Times New Roman" w:cs="Times New Roman"/>
          <w:sz w:val="24"/>
          <w:szCs w:val="24"/>
        </w:rPr>
      </w:pPr>
      <w:r w:rsidRPr="00190E60">
        <w:rPr>
          <w:rFonts w:ascii="Times New Roman" w:hAnsi="Times New Roman" w:cs="Times New Roman"/>
          <w:sz w:val="24"/>
          <w:szCs w:val="24"/>
        </w:rPr>
        <w:t>постановление Правительства Российской Федерации от 04.09.2020 № 1345</w:t>
      </w:r>
      <w:r w:rsidR="00190E60">
        <w:rPr>
          <w:rFonts w:ascii="Times New Roman" w:hAnsi="Times New Roman" w:cs="Times New Roman"/>
          <w:sz w:val="24"/>
          <w:szCs w:val="24"/>
        </w:rPr>
        <w:t xml:space="preserve"> </w:t>
      </w:r>
      <w:r w:rsidRPr="00190E60">
        <w:rPr>
          <w:rFonts w:ascii="Times New Roman" w:hAnsi="Times New Roman" w:cs="Times New Roman"/>
          <w:sz w:val="24"/>
          <w:szCs w:val="24"/>
        </w:rPr>
        <w:t>«О внесении изменений в требования к порядку создания, развития, ввода в</w:t>
      </w:r>
      <w:r w:rsidR="00190E60">
        <w:rPr>
          <w:rFonts w:ascii="Times New Roman" w:hAnsi="Times New Roman" w:cs="Times New Roman"/>
          <w:sz w:val="24"/>
          <w:szCs w:val="24"/>
        </w:rPr>
        <w:t xml:space="preserve"> </w:t>
      </w:r>
      <w:r w:rsidRPr="00190E60">
        <w:rPr>
          <w:rFonts w:ascii="Times New Roman" w:hAnsi="Times New Roman" w:cs="Times New Roman"/>
          <w:sz w:val="24"/>
          <w:szCs w:val="24"/>
        </w:rPr>
        <w:t>эксплуатацию, эксплуатации и вывода из эксплуатации государственных</w:t>
      </w:r>
      <w:r w:rsidR="00190E60">
        <w:rPr>
          <w:rFonts w:ascii="Times New Roman" w:hAnsi="Times New Roman" w:cs="Times New Roman"/>
          <w:sz w:val="24"/>
          <w:szCs w:val="24"/>
        </w:rPr>
        <w:t xml:space="preserve"> </w:t>
      </w:r>
      <w:r w:rsidRPr="00190E60">
        <w:rPr>
          <w:rFonts w:ascii="Times New Roman" w:hAnsi="Times New Roman" w:cs="Times New Roman"/>
          <w:sz w:val="24"/>
          <w:szCs w:val="24"/>
        </w:rPr>
        <w:t>информационных систем и дальнейшего хранения содержащейся в их базах</w:t>
      </w:r>
      <w:r w:rsidR="00190E60">
        <w:rPr>
          <w:rFonts w:ascii="Times New Roman" w:hAnsi="Times New Roman" w:cs="Times New Roman"/>
          <w:sz w:val="24"/>
          <w:szCs w:val="24"/>
        </w:rPr>
        <w:t xml:space="preserve"> </w:t>
      </w:r>
      <w:r w:rsidRPr="00190E60">
        <w:rPr>
          <w:rFonts w:ascii="Times New Roman" w:hAnsi="Times New Roman" w:cs="Times New Roman"/>
          <w:sz w:val="24"/>
          <w:szCs w:val="24"/>
        </w:rPr>
        <w:t>данных информации».</w:t>
      </w:r>
      <w:r w:rsidRPr="00A8368E">
        <w:rPr>
          <w:rStyle w:val="a9"/>
          <w:rFonts w:ascii="Times New Roman" w:hAnsi="Times New Roman" w:cs="Times New Roman"/>
          <w:sz w:val="24"/>
          <w:szCs w:val="24"/>
        </w:rPr>
        <w:footnoteReference w:id="26"/>
      </w:r>
    </w:p>
    <w:p w14:paraId="53482D0A" w14:textId="77777777" w:rsidR="00DE4ECE" w:rsidRPr="00A8368E" w:rsidRDefault="00DE4ECE" w:rsidP="00A8368E">
      <w:pPr>
        <w:spacing w:after="0" w:line="360" w:lineRule="auto"/>
        <w:ind w:firstLine="709"/>
        <w:jc w:val="both"/>
        <w:rPr>
          <w:rFonts w:ascii="Times New Roman" w:hAnsi="Times New Roman" w:cs="Times New Roman"/>
          <w:sz w:val="24"/>
          <w:szCs w:val="24"/>
        </w:rPr>
      </w:pPr>
      <w:r w:rsidRPr="00A8368E">
        <w:rPr>
          <w:rFonts w:ascii="Times New Roman" w:hAnsi="Times New Roman" w:cs="Times New Roman"/>
          <w:sz w:val="24"/>
          <w:szCs w:val="24"/>
        </w:rPr>
        <w:t>Также в сфере применения информационных технологий подготовлены некоторые законопроекты, например:</w:t>
      </w:r>
    </w:p>
    <w:p w14:paraId="67242127" w14:textId="13E868F5" w:rsidR="00DE4ECE" w:rsidRPr="00190E60" w:rsidRDefault="00DE4ECE" w:rsidP="00190E60">
      <w:pPr>
        <w:pStyle w:val="a7"/>
        <w:numPr>
          <w:ilvl w:val="0"/>
          <w:numId w:val="45"/>
        </w:numPr>
        <w:spacing w:after="0" w:line="360" w:lineRule="auto"/>
        <w:jc w:val="both"/>
        <w:rPr>
          <w:rFonts w:ascii="Times New Roman" w:hAnsi="Times New Roman" w:cs="Times New Roman"/>
          <w:sz w:val="24"/>
          <w:szCs w:val="24"/>
        </w:rPr>
      </w:pPr>
      <w:r w:rsidRPr="00190E60">
        <w:rPr>
          <w:rFonts w:ascii="Times New Roman" w:hAnsi="Times New Roman" w:cs="Times New Roman"/>
          <w:sz w:val="24"/>
          <w:szCs w:val="24"/>
        </w:rPr>
        <w:t>проект федерального закона «О внесении изменений в статью 13</w:t>
      </w:r>
      <w:r w:rsidR="00190E60" w:rsidRPr="00190E60">
        <w:rPr>
          <w:rFonts w:ascii="Times New Roman" w:hAnsi="Times New Roman" w:cs="Times New Roman"/>
          <w:sz w:val="24"/>
          <w:szCs w:val="24"/>
        </w:rPr>
        <w:t xml:space="preserve"> </w:t>
      </w:r>
      <w:r w:rsidRPr="00190E60">
        <w:rPr>
          <w:rFonts w:ascii="Times New Roman" w:hAnsi="Times New Roman" w:cs="Times New Roman"/>
          <w:sz w:val="24"/>
          <w:szCs w:val="24"/>
        </w:rPr>
        <w:t>Федерального закона «О персональных данных» (в части уточнения принципов</w:t>
      </w:r>
      <w:r w:rsidR="00190E60" w:rsidRPr="00190E60">
        <w:rPr>
          <w:rFonts w:ascii="Times New Roman" w:hAnsi="Times New Roman" w:cs="Times New Roman"/>
          <w:sz w:val="24"/>
          <w:szCs w:val="24"/>
        </w:rPr>
        <w:t xml:space="preserve"> </w:t>
      </w:r>
      <w:r w:rsidRPr="00190E60">
        <w:rPr>
          <w:rFonts w:ascii="Times New Roman" w:hAnsi="Times New Roman" w:cs="Times New Roman"/>
          <w:sz w:val="24"/>
          <w:szCs w:val="24"/>
        </w:rPr>
        <w:t>обработки персональных данных в государственных информационных системах)»</w:t>
      </w:r>
      <w:r w:rsidRPr="00A8368E">
        <w:rPr>
          <w:rStyle w:val="a9"/>
          <w:rFonts w:ascii="Times New Roman" w:hAnsi="Times New Roman" w:cs="Times New Roman"/>
          <w:sz w:val="24"/>
          <w:szCs w:val="24"/>
        </w:rPr>
        <w:footnoteReference w:id="27"/>
      </w:r>
    </w:p>
    <w:p w14:paraId="7018CCE7" w14:textId="223DF7E4" w:rsidR="00DE4ECE" w:rsidRPr="00CD35DF" w:rsidRDefault="00DE4ECE" w:rsidP="00190E60">
      <w:pPr>
        <w:spacing w:after="0" w:line="360" w:lineRule="auto"/>
        <w:ind w:firstLine="709"/>
        <w:jc w:val="both"/>
        <w:rPr>
          <w:rFonts w:ascii="Times New Roman" w:hAnsi="Times New Roman" w:cs="Times New Roman"/>
          <w:sz w:val="24"/>
          <w:szCs w:val="24"/>
        </w:rPr>
      </w:pPr>
      <w:r w:rsidRPr="00A8368E">
        <w:rPr>
          <w:rFonts w:ascii="Times New Roman" w:hAnsi="Times New Roman" w:cs="Times New Roman"/>
          <w:sz w:val="24"/>
          <w:szCs w:val="24"/>
        </w:rPr>
        <w:lastRenderedPageBreak/>
        <w:t xml:space="preserve">Следующим специфическим риском является </w:t>
      </w:r>
      <w:r w:rsidR="0051496C" w:rsidRPr="00A8368E">
        <w:rPr>
          <w:rFonts w:ascii="Times New Roman" w:hAnsi="Times New Roman" w:cs="Times New Roman"/>
          <w:sz w:val="24"/>
          <w:szCs w:val="24"/>
          <w:shd w:val="clear" w:color="auto" w:fill="FFFFFF"/>
        </w:rPr>
        <w:t xml:space="preserve">увеличением сроков и средств, связанный со </w:t>
      </w:r>
      <w:r w:rsidRPr="00A8368E">
        <w:rPr>
          <w:rFonts w:ascii="Times New Roman" w:hAnsi="Times New Roman" w:cs="Times New Roman"/>
          <w:sz w:val="24"/>
          <w:szCs w:val="24"/>
        </w:rPr>
        <w:t>сложность</w:t>
      </w:r>
      <w:r w:rsidR="0051496C" w:rsidRPr="00A8368E">
        <w:rPr>
          <w:rFonts w:ascii="Times New Roman" w:hAnsi="Times New Roman" w:cs="Times New Roman"/>
          <w:sz w:val="24"/>
          <w:szCs w:val="24"/>
        </w:rPr>
        <w:t>ю</w:t>
      </w:r>
      <w:r w:rsidRPr="00A8368E">
        <w:rPr>
          <w:rFonts w:ascii="Times New Roman" w:hAnsi="Times New Roman" w:cs="Times New Roman"/>
          <w:sz w:val="24"/>
          <w:szCs w:val="24"/>
        </w:rPr>
        <w:t xml:space="preserve"> определения сроков и средств на разработку и модернизацию ИТ-объектов в силу отсутствия единой методики оценки стоимости и сроков создания информационной системы. В настоящее время невозможно корректно спрогнозировать стоимость и сроки проекта при отсутствии аналогов. Практически каждый проект ГЧП в сфере ИТ подразумевает разработку инновационного продукта или услуги, аналогов которых не существует, что вызывает особые сложности в расчете необходимых средств и сроков для проекта. Важным аспектом является также проблематика, связанная с быстрым устареванием как ИТ решений в рамках программного обеспечения (</w:t>
      </w:r>
      <w:r w:rsidRPr="00A8368E">
        <w:rPr>
          <w:rFonts w:ascii="Times New Roman" w:hAnsi="Times New Roman" w:cs="Times New Roman"/>
          <w:sz w:val="24"/>
          <w:szCs w:val="24"/>
          <w:lang w:val="en-US"/>
        </w:rPr>
        <w:t>software</w:t>
      </w:r>
      <w:r w:rsidRPr="00A8368E">
        <w:rPr>
          <w:rFonts w:ascii="Times New Roman" w:hAnsi="Times New Roman" w:cs="Times New Roman"/>
          <w:sz w:val="24"/>
          <w:szCs w:val="24"/>
        </w:rPr>
        <w:t xml:space="preserve"> компоненты), так и аппаратного комплекса (</w:t>
      </w:r>
      <w:r w:rsidRPr="00A8368E">
        <w:rPr>
          <w:rFonts w:ascii="Times New Roman" w:hAnsi="Times New Roman" w:cs="Times New Roman"/>
          <w:sz w:val="24"/>
          <w:szCs w:val="24"/>
          <w:lang w:val="en-US"/>
        </w:rPr>
        <w:t>hardware</w:t>
      </w:r>
      <w:r w:rsidRPr="00A8368E">
        <w:rPr>
          <w:rFonts w:ascii="Times New Roman" w:hAnsi="Times New Roman" w:cs="Times New Roman"/>
          <w:sz w:val="24"/>
          <w:szCs w:val="24"/>
        </w:rPr>
        <w:t xml:space="preserve"> элемент), присутствующих в объекте соглашения. ИТ очень быстро меняются и то, что работает сегодня, может перестать работать через</w:t>
      </w:r>
      <w:r w:rsidRPr="349037DA">
        <w:rPr>
          <w:rFonts w:ascii="Times New Roman" w:hAnsi="Times New Roman" w:cs="Times New Roman"/>
          <w:sz w:val="24"/>
          <w:szCs w:val="24"/>
        </w:rPr>
        <w:t xml:space="preserve"> достаточно короткий промежуток времени, что также создает определенные риски для проекта. Для решения данной проблемы в рамках долгосрочного ИТ проекта (КС и СГЧП резюмируют долгосрочный характер проекта), необходимо особое внимание уделять тщательной проработке договора поддержки (</w:t>
      </w:r>
      <w:r w:rsidRPr="349037DA">
        <w:rPr>
          <w:rFonts w:ascii="Times New Roman" w:hAnsi="Times New Roman" w:cs="Times New Roman"/>
          <w:sz w:val="24"/>
          <w:szCs w:val="24"/>
          <w:lang w:val="en-US"/>
        </w:rPr>
        <w:t>SLA</w:t>
      </w:r>
      <w:r w:rsidRPr="349037DA">
        <w:rPr>
          <w:rFonts w:ascii="Times New Roman" w:hAnsi="Times New Roman" w:cs="Times New Roman"/>
          <w:sz w:val="24"/>
          <w:szCs w:val="24"/>
        </w:rPr>
        <w:t xml:space="preserve">) на стадии эксплуатации объекта ИТ. Такой договор поддержки на фазе эксплуатации может включать в себя следующие функции: во-первых, обновление библиотек, используемых </w:t>
      </w:r>
      <w:r w:rsidRPr="349037DA">
        <w:rPr>
          <w:rFonts w:ascii="Times New Roman" w:hAnsi="Times New Roman" w:cs="Times New Roman"/>
          <w:sz w:val="24"/>
          <w:szCs w:val="24"/>
          <w:lang w:val="en-US"/>
        </w:rPr>
        <w:t>IT</w:t>
      </w:r>
      <w:r w:rsidRPr="349037DA">
        <w:rPr>
          <w:rFonts w:ascii="Times New Roman" w:hAnsi="Times New Roman" w:cs="Times New Roman"/>
          <w:sz w:val="24"/>
          <w:szCs w:val="24"/>
        </w:rPr>
        <w:t xml:space="preserve"> решений; во-вторых, важная проблема при формулировании условий </w:t>
      </w:r>
      <w:r w:rsidRPr="349037DA">
        <w:rPr>
          <w:rFonts w:ascii="Times New Roman" w:hAnsi="Times New Roman" w:cs="Times New Roman"/>
          <w:sz w:val="24"/>
          <w:szCs w:val="24"/>
          <w:lang w:val="en-US"/>
        </w:rPr>
        <w:t>SLA</w:t>
      </w:r>
      <w:r w:rsidRPr="349037DA">
        <w:rPr>
          <w:rFonts w:ascii="Times New Roman" w:hAnsi="Times New Roman" w:cs="Times New Roman"/>
          <w:sz w:val="24"/>
          <w:szCs w:val="24"/>
        </w:rPr>
        <w:t xml:space="preserve"> связана с тем, что техническое окружение ИТ объекта может измениться, поэтому необходимо предусматривать обновление интеграций с внешними ИТ системами, поскольку, если интерфейсы внешних систем меняются, они могут стать несовместимыми с исходной версией кода объекта ИТ, являющего объектом КС или СГЧП. На данный аспект обращается особое внимание, существуют попытки формулирования соответствующих особых обстоятельств в КС и СГЧП, которые адресуют связанный с этим риск. Еще одной функцией, включаемой в перечень задач на фазу эксплуатации, могут являться технические аспекты, связанные с устранением недостатков программного обеспечения. Что касается риска быстрого устаревания аппаратного обеспечения (</w:t>
      </w:r>
      <w:r w:rsidRPr="349037DA">
        <w:rPr>
          <w:rFonts w:ascii="Times New Roman" w:hAnsi="Times New Roman" w:cs="Times New Roman"/>
          <w:sz w:val="24"/>
          <w:szCs w:val="24"/>
          <w:lang w:val="en-US"/>
        </w:rPr>
        <w:t>hardware</w:t>
      </w:r>
      <w:r w:rsidRPr="349037DA">
        <w:rPr>
          <w:rFonts w:ascii="Times New Roman" w:hAnsi="Times New Roman" w:cs="Times New Roman"/>
          <w:sz w:val="24"/>
          <w:szCs w:val="24"/>
        </w:rPr>
        <w:t xml:space="preserve">), которое напрямую влияет на качество работы всей системы, так как обеспечивает функционирование программного обеспечения, зачастую может сложиться ситуация, когда при вводе в промышленную эксплуатацию ИТ решение будет работать, но с течением времени могут, например, изменяться объемы данных, ускоряться процессы, вследствие чего старая аппаратная часть будет не в состоянии обрабатывать новые данные. Для нивелирования данных рисков в ИТ проектах необходимо закладывать бюджет на модернизацию оборудования, при этом рассчитать данного рода бюджет, осуществить адекватную стоимость модернизации на практике оказывается затруднительно. </w:t>
      </w:r>
    </w:p>
    <w:p w14:paraId="18C28695" w14:textId="2E0E2EB6" w:rsidR="00DE4ECE" w:rsidRPr="00DE4ECE" w:rsidRDefault="00DE4ECE" w:rsidP="00190E60">
      <w:pPr>
        <w:spacing w:after="0" w:line="360" w:lineRule="auto"/>
        <w:ind w:firstLine="709"/>
        <w:jc w:val="both"/>
        <w:rPr>
          <w:rFonts w:ascii="Times New Roman" w:hAnsi="Times New Roman" w:cs="Times New Roman"/>
          <w:sz w:val="24"/>
          <w:szCs w:val="24"/>
          <w:shd w:val="clear" w:color="auto" w:fill="FFFFFF"/>
        </w:rPr>
      </w:pPr>
      <w:r w:rsidRPr="00CD35DF">
        <w:rPr>
          <w:rFonts w:ascii="Times New Roman" w:hAnsi="Times New Roman" w:cs="Times New Roman"/>
          <w:sz w:val="24"/>
          <w:szCs w:val="24"/>
        </w:rPr>
        <w:lastRenderedPageBreak/>
        <w:t>Данному риску подверглось концессионное соглашение в отношении остановочных павильонов с конструктивно связанными мультимедийными табло вывода информации (умных остановок) в Нижнем Новгороде. По данным Коммерсантъ (</w:t>
      </w:r>
      <w:proofErr w:type="spellStart"/>
      <w:r w:rsidRPr="00CD35DF">
        <w:rPr>
          <w:rFonts w:ascii="Times New Roman" w:hAnsi="Times New Roman" w:cs="Times New Roman"/>
          <w:sz w:val="24"/>
          <w:szCs w:val="24"/>
        </w:rPr>
        <w:t>Н.Новгород</w:t>
      </w:r>
      <w:proofErr w:type="spellEnd"/>
      <w:r w:rsidRPr="00CD35DF">
        <w:rPr>
          <w:rFonts w:ascii="Times New Roman" w:hAnsi="Times New Roman" w:cs="Times New Roman"/>
          <w:sz w:val="24"/>
          <w:szCs w:val="24"/>
        </w:rPr>
        <w:t>) №34 от 26.02.2020 из 334 «умных» остановок, запуск которых должен был состояться еще в 2019 году, пока официально приняты в эксплуатацию всего 46. При этом смонтированы к настоящему моменту только 134 остановочных павильона.</w:t>
      </w:r>
      <w:r w:rsidRPr="00CD35DF">
        <w:rPr>
          <w:rStyle w:val="a9"/>
          <w:rFonts w:ascii="Times New Roman" w:hAnsi="Times New Roman" w:cs="Times New Roman"/>
          <w:sz w:val="24"/>
          <w:szCs w:val="24"/>
        </w:rPr>
        <w:footnoteReference w:id="28"/>
      </w:r>
      <w:r w:rsidRPr="00CD35DF">
        <w:rPr>
          <w:rFonts w:ascii="Times New Roman" w:hAnsi="Times New Roman" w:cs="Times New Roman"/>
          <w:sz w:val="24"/>
          <w:szCs w:val="24"/>
        </w:rPr>
        <w:t xml:space="preserve"> «Ростелеком», являющийся концессионером в данном соглашении, гарантировал завершить работы до </w:t>
      </w:r>
      <w:r w:rsidRPr="00CD35DF">
        <w:rPr>
          <w:rFonts w:ascii="Times New Roman" w:hAnsi="Times New Roman" w:cs="Times New Roman"/>
          <w:sz w:val="24"/>
          <w:szCs w:val="24"/>
          <w:shd w:val="clear" w:color="auto" w:fill="FFFFFF"/>
        </w:rPr>
        <w:t>июля 2020 года, однако, в связи со сдвигом сроков депутат гордумы Евгений Лазарев предложил расторгнуть концессионное соглашение с «Ростелекомом». При проведении конкурса по выбору инвестора для концессионного соглашения администрация города указала в документации довольно жесткие условия, по которым за 10 месяцев после заключения КС все остановочные павильоны в количестве 334 должны были быть введены в эксплуатацию. Однако в результате частному партнеру за год удалось выполнить лишь 12% работ. По словам председателя думской комиссии Станислава Прокоповича сроки реализации КС сдвигались из-за недоработок самого проекта «умных» остановок.</w:t>
      </w:r>
    </w:p>
    <w:p w14:paraId="5FE5CF46" w14:textId="3B6B34C9" w:rsidR="00CB3385" w:rsidRPr="00CD35DF" w:rsidRDefault="00FE1E34" w:rsidP="001D68D1">
      <w:pPr>
        <w:pStyle w:val="2"/>
      </w:pPr>
      <w:bookmarkStart w:id="20" w:name="_Toc73568976"/>
      <w:bookmarkStart w:id="21" w:name="_Toc73569059"/>
      <w:r>
        <w:t>1.</w:t>
      </w:r>
      <w:r w:rsidR="00CA2D49">
        <w:t>7.</w:t>
      </w:r>
      <w:r>
        <w:t xml:space="preserve"> </w:t>
      </w:r>
      <w:r w:rsidR="00CB3385" w:rsidRPr="00CD35DF">
        <w:t>Проблемы, барьеры развития ГЧП в сфере ИТ</w:t>
      </w:r>
      <w:bookmarkEnd w:id="20"/>
      <w:bookmarkEnd w:id="21"/>
      <w:r w:rsidR="00CB3385" w:rsidRPr="00CD35DF">
        <w:t xml:space="preserve"> </w:t>
      </w:r>
    </w:p>
    <w:p w14:paraId="5933724E" w14:textId="522D61F8" w:rsidR="00900024" w:rsidRPr="00126A0F" w:rsidRDefault="00FE1E34" w:rsidP="00126A0F">
      <w:pPr>
        <w:pStyle w:val="3"/>
      </w:pPr>
      <w:bookmarkStart w:id="22" w:name="_Toc73568977"/>
      <w:bookmarkStart w:id="23" w:name="_Toc73569060"/>
      <w:r>
        <w:t>1.</w:t>
      </w:r>
      <w:r w:rsidR="00CA2D49">
        <w:t>7</w:t>
      </w:r>
      <w:r>
        <w:t xml:space="preserve">.1 </w:t>
      </w:r>
      <w:r w:rsidR="00CB3385">
        <w:t xml:space="preserve">Проблемы, барьеры на стадии </w:t>
      </w:r>
      <w:r w:rsidR="005621C8">
        <w:t>разработки</w:t>
      </w:r>
      <w:r w:rsidR="00FC383D">
        <w:t xml:space="preserve"> проекта ГЧП в сфере ИТ</w:t>
      </w:r>
      <w:bookmarkEnd w:id="22"/>
      <w:bookmarkEnd w:id="23"/>
    </w:p>
    <w:p w14:paraId="6C01F50A" w14:textId="6BB899B3" w:rsidR="41A8AB28" w:rsidRDefault="41A8AB28" w:rsidP="00A8368E">
      <w:pPr>
        <w:spacing w:after="0" w:line="360" w:lineRule="auto"/>
        <w:ind w:firstLine="709"/>
        <w:jc w:val="both"/>
        <w:rPr>
          <w:rFonts w:ascii="Times New Roman" w:hAnsi="Times New Roman" w:cs="Times New Roman"/>
          <w:sz w:val="24"/>
          <w:szCs w:val="24"/>
        </w:rPr>
      </w:pPr>
      <w:r w:rsidRPr="349037DA">
        <w:rPr>
          <w:rFonts w:ascii="Times New Roman" w:hAnsi="Times New Roman" w:cs="Times New Roman"/>
          <w:sz w:val="24"/>
          <w:szCs w:val="24"/>
        </w:rPr>
        <w:t>Далее были выделены о</w:t>
      </w:r>
      <w:r w:rsidR="79F5330F" w:rsidRPr="349037DA">
        <w:rPr>
          <w:rFonts w:ascii="Times New Roman" w:hAnsi="Times New Roman" w:cs="Times New Roman"/>
          <w:sz w:val="24"/>
          <w:szCs w:val="24"/>
        </w:rPr>
        <w:t>сновные проблемы</w:t>
      </w:r>
      <w:r w:rsidR="28761A1E" w:rsidRPr="349037DA">
        <w:rPr>
          <w:rFonts w:ascii="Times New Roman" w:hAnsi="Times New Roman" w:cs="Times New Roman"/>
          <w:sz w:val="24"/>
          <w:szCs w:val="24"/>
        </w:rPr>
        <w:t>, возникающие при реализации проектов ГЧП в сфере ИТ</w:t>
      </w:r>
      <w:r w:rsidR="79F5330F" w:rsidRPr="349037DA">
        <w:rPr>
          <w:rFonts w:ascii="Times New Roman" w:hAnsi="Times New Roman" w:cs="Times New Roman"/>
          <w:sz w:val="24"/>
          <w:szCs w:val="24"/>
        </w:rPr>
        <w:t>, которые обсужда</w:t>
      </w:r>
      <w:r w:rsidR="0CDD02D3" w:rsidRPr="349037DA">
        <w:rPr>
          <w:rFonts w:ascii="Times New Roman" w:hAnsi="Times New Roman" w:cs="Times New Roman"/>
          <w:sz w:val="24"/>
          <w:szCs w:val="24"/>
        </w:rPr>
        <w:t>лись</w:t>
      </w:r>
      <w:r w:rsidR="79F5330F" w:rsidRPr="349037DA">
        <w:rPr>
          <w:rFonts w:ascii="Times New Roman" w:hAnsi="Times New Roman" w:cs="Times New Roman"/>
          <w:sz w:val="24"/>
          <w:szCs w:val="24"/>
        </w:rPr>
        <w:t xml:space="preserve"> </w:t>
      </w:r>
      <w:r w:rsidR="6C9E3E15" w:rsidRPr="349037DA">
        <w:rPr>
          <w:rFonts w:ascii="Times New Roman" w:hAnsi="Times New Roman" w:cs="Times New Roman"/>
          <w:sz w:val="24"/>
          <w:szCs w:val="24"/>
        </w:rPr>
        <w:t>представителями профильных ведомств, телекоммуникационных компаний, финансирующих организаций и отраслевыми экспертами</w:t>
      </w:r>
      <w:r w:rsidR="79F5330F" w:rsidRPr="349037DA">
        <w:rPr>
          <w:rFonts w:ascii="Times New Roman" w:hAnsi="Times New Roman" w:cs="Times New Roman"/>
          <w:sz w:val="24"/>
          <w:szCs w:val="24"/>
        </w:rPr>
        <w:t xml:space="preserve"> в рамках</w:t>
      </w:r>
      <w:r w:rsidR="1D7169BE" w:rsidRPr="349037DA">
        <w:rPr>
          <w:rFonts w:ascii="Times New Roman" w:hAnsi="Times New Roman" w:cs="Times New Roman"/>
          <w:sz w:val="24"/>
          <w:szCs w:val="24"/>
        </w:rPr>
        <w:t xml:space="preserve"> </w:t>
      </w:r>
      <w:proofErr w:type="spellStart"/>
      <w:r w:rsidR="1D7169BE" w:rsidRPr="349037DA">
        <w:rPr>
          <w:rFonts w:ascii="Times New Roman" w:hAnsi="Times New Roman" w:cs="Times New Roman"/>
          <w:sz w:val="24"/>
          <w:szCs w:val="24"/>
        </w:rPr>
        <w:t>online</w:t>
      </w:r>
      <w:proofErr w:type="spellEnd"/>
      <w:r w:rsidR="1D7169BE" w:rsidRPr="349037DA">
        <w:rPr>
          <w:rFonts w:ascii="Times New Roman" w:hAnsi="Times New Roman" w:cs="Times New Roman"/>
          <w:sz w:val="24"/>
          <w:szCs w:val="24"/>
        </w:rPr>
        <w:t>-эфира</w:t>
      </w:r>
      <w:r w:rsidR="36992321" w:rsidRPr="349037DA">
        <w:rPr>
          <w:rFonts w:ascii="Times New Roman" w:hAnsi="Times New Roman" w:cs="Times New Roman"/>
          <w:sz w:val="24"/>
          <w:szCs w:val="24"/>
        </w:rPr>
        <w:t xml:space="preserve"> «Цифровая трансформация городов. Какие IT-решения можно и нужно внедрять на принципах ГЧП?»</w:t>
      </w:r>
      <w:r w:rsidR="1D7169BE" w:rsidRPr="349037DA">
        <w:rPr>
          <w:rFonts w:ascii="Times New Roman" w:hAnsi="Times New Roman" w:cs="Times New Roman"/>
          <w:sz w:val="24"/>
          <w:szCs w:val="24"/>
        </w:rPr>
        <w:t xml:space="preserve">, проведенного </w:t>
      </w:r>
      <w:r w:rsidR="79F5330F" w:rsidRPr="349037DA">
        <w:rPr>
          <w:rFonts w:ascii="Times New Roman" w:hAnsi="Times New Roman" w:cs="Times New Roman"/>
          <w:sz w:val="24"/>
          <w:szCs w:val="24"/>
        </w:rPr>
        <w:t>Национальны</w:t>
      </w:r>
      <w:r w:rsidR="625F92F4" w:rsidRPr="349037DA">
        <w:rPr>
          <w:rFonts w:ascii="Times New Roman" w:hAnsi="Times New Roman" w:cs="Times New Roman"/>
          <w:sz w:val="24"/>
          <w:szCs w:val="24"/>
        </w:rPr>
        <w:t>м</w:t>
      </w:r>
      <w:r w:rsidR="79F5330F" w:rsidRPr="349037DA">
        <w:rPr>
          <w:rFonts w:ascii="Times New Roman" w:hAnsi="Times New Roman" w:cs="Times New Roman"/>
          <w:sz w:val="24"/>
          <w:szCs w:val="24"/>
        </w:rPr>
        <w:t xml:space="preserve"> Центр</w:t>
      </w:r>
      <w:r w:rsidR="3A2D8219" w:rsidRPr="349037DA">
        <w:rPr>
          <w:rFonts w:ascii="Times New Roman" w:hAnsi="Times New Roman" w:cs="Times New Roman"/>
          <w:sz w:val="24"/>
          <w:szCs w:val="24"/>
        </w:rPr>
        <w:t>ом</w:t>
      </w:r>
      <w:r w:rsidR="79F5330F" w:rsidRPr="349037DA">
        <w:rPr>
          <w:rFonts w:ascii="Times New Roman" w:hAnsi="Times New Roman" w:cs="Times New Roman"/>
          <w:sz w:val="24"/>
          <w:szCs w:val="24"/>
        </w:rPr>
        <w:t xml:space="preserve"> ГЧП при участии Билайн Бизнес (ПАО «Вымпелком»)</w:t>
      </w:r>
      <w:r w:rsidR="54907AEB" w:rsidRPr="349037DA">
        <w:rPr>
          <w:rFonts w:ascii="Times New Roman" w:hAnsi="Times New Roman" w:cs="Times New Roman"/>
          <w:sz w:val="24"/>
          <w:szCs w:val="24"/>
        </w:rPr>
        <w:t>; онлайн-заседания, организованного</w:t>
      </w:r>
      <w:r w:rsidR="79F5330F" w:rsidRPr="349037DA">
        <w:rPr>
          <w:rFonts w:ascii="Times New Roman" w:hAnsi="Times New Roman" w:cs="Times New Roman"/>
          <w:sz w:val="24"/>
          <w:szCs w:val="24"/>
        </w:rPr>
        <w:t xml:space="preserve"> НИИ «Восход» как руководител</w:t>
      </w:r>
      <w:r w:rsidR="7203A093" w:rsidRPr="349037DA">
        <w:rPr>
          <w:rFonts w:ascii="Times New Roman" w:hAnsi="Times New Roman" w:cs="Times New Roman"/>
          <w:sz w:val="24"/>
          <w:szCs w:val="24"/>
        </w:rPr>
        <w:t>ем</w:t>
      </w:r>
      <w:r w:rsidR="79F5330F" w:rsidRPr="349037DA">
        <w:rPr>
          <w:rFonts w:ascii="Times New Roman" w:hAnsi="Times New Roman" w:cs="Times New Roman"/>
          <w:sz w:val="24"/>
          <w:szCs w:val="24"/>
        </w:rPr>
        <w:t xml:space="preserve"> Рабочей группы по развитию механизмов соглашений о государственно-частном партнерств</w:t>
      </w:r>
      <w:r w:rsidR="722B453C" w:rsidRPr="349037DA">
        <w:rPr>
          <w:rFonts w:ascii="Times New Roman" w:hAnsi="Times New Roman" w:cs="Times New Roman"/>
          <w:sz w:val="24"/>
          <w:szCs w:val="24"/>
        </w:rPr>
        <w:t>е</w:t>
      </w:r>
      <w:r w:rsidR="79F5330F" w:rsidRPr="349037DA">
        <w:rPr>
          <w:rFonts w:ascii="Times New Roman" w:hAnsi="Times New Roman" w:cs="Times New Roman"/>
          <w:sz w:val="24"/>
          <w:szCs w:val="24"/>
        </w:rPr>
        <w:t xml:space="preserve"> (ГЧП) и концессионных соглашений в сфере информационных технологий при Комитете РСПП по цифровой экономике, в котором приняли участие представители банковского сектора и потенциальные инвесторы в сфере государственно-частного партнерства (ГЧП) и концессий в области информационных технологий</w:t>
      </w:r>
      <w:r w:rsidR="729A0DE6" w:rsidRPr="349037DA">
        <w:rPr>
          <w:rFonts w:ascii="Times New Roman" w:hAnsi="Times New Roman" w:cs="Times New Roman"/>
          <w:sz w:val="24"/>
          <w:szCs w:val="24"/>
        </w:rPr>
        <w:t>; проблемы,</w:t>
      </w:r>
      <w:r w:rsidR="79F5330F" w:rsidRPr="349037DA">
        <w:rPr>
          <w:rFonts w:ascii="Times New Roman" w:hAnsi="Times New Roman" w:cs="Times New Roman"/>
          <w:sz w:val="24"/>
          <w:szCs w:val="24"/>
        </w:rPr>
        <w:t xml:space="preserve"> выделен</w:t>
      </w:r>
      <w:r w:rsidR="07251357" w:rsidRPr="349037DA">
        <w:rPr>
          <w:rFonts w:ascii="Times New Roman" w:hAnsi="Times New Roman" w:cs="Times New Roman"/>
          <w:sz w:val="24"/>
          <w:szCs w:val="24"/>
        </w:rPr>
        <w:t>н</w:t>
      </w:r>
      <w:r w:rsidR="79F5330F" w:rsidRPr="349037DA">
        <w:rPr>
          <w:rFonts w:ascii="Times New Roman" w:hAnsi="Times New Roman" w:cs="Times New Roman"/>
          <w:sz w:val="24"/>
          <w:szCs w:val="24"/>
        </w:rPr>
        <w:t>ы</w:t>
      </w:r>
      <w:r w:rsidR="100D338F" w:rsidRPr="349037DA">
        <w:rPr>
          <w:rFonts w:ascii="Times New Roman" w:hAnsi="Times New Roman" w:cs="Times New Roman"/>
          <w:sz w:val="24"/>
          <w:szCs w:val="24"/>
        </w:rPr>
        <w:t>е</w:t>
      </w:r>
      <w:r w:rsidR="79F5330F" w:rsidRPr="349037DA">
        <w:rPr>
          <w:rFonts w:ascii="Times New Roman" w:hAnsi="Times New Roman" w:cs="Times New Roman"/>
          <w:sz w:val="24"/>
          <w:szCs w:val="24"/>
        </w:rPr>
        <w:t xml:space="preserve"> в аналитических материалах ВЭБ.РФ «Возможные подходы и практика применения механизмов государственно-частного партнерства в сфере информационных технологий», </w:t>
      </w:r>
      <w:r w:rsidR="4E4B9401" w:rsidRPr="349037DA">
        <w:rPr>
          <w:rFonts w:ascii="Times New Roman" w:hAnsi="Times New Roman" w:cs="Times New Roman"/>
          <w:sz w:val="24"/>
          <w:szCs w:val="24"/>
        </w:rPr>
        <w:t>а</w:t>
      </w:r>
      <w:r w:rsidR="79F5330F" w:rsidRPr="349037DA">
        <w:rPr>
          <w:rFonts w:ascii="Times New Roman" w:hAnsi="Times New Roman" w:cs="Times New Roman"/>
          <w:sz w:val="24"/>
          <w:szCs w:val="24"/>
        </w:rPr>
        <w:t>налитическ</w:t>
      </w:r>
      <w:r w:rsidR="080C97CD" w:rsidRPr="349037DA">
        <w:rPr>
          <w:rFonts w:ascii="Times New Roman" w:hAnsi="Times New Roman" w:cs="Times New Roman"/>
          <w:sz w:val="24"/>
          <w:szCs w:val="24"/>
        </w:rPr>
        <w:t>ом</w:t>
      </w:r>
      <w:r w:rsidR="79F5330F" w:rsidRPr="349037DA">
        <w:rPr>
          <w:rFonts w:ascii="Times New Roman" w:hAnsi="Times New Roman" w:cs="Times New Roman"/>
          <w:sz w:val="24"/>
          <w:szCs w:val="24"/>
        </w:rPr>
        <w:t xml:space="preserve"> обзор</w:t>
      </w:r>
      <w:r w:rsidR="0BB95FEE" w:rsidRPr="349037DA">
        <w:rPr>
          <w:rFonts w:ascii="Times New Roman" w:hAnsi="Times New Roman" w:cs="Times New Roman"/>
          <w:sz w:val="24"/>
          <w:szCs w:val="24"/>
        </w:rPr>
        <w:t>е</w:t>
      </w:r>
      <w:r w:rsidR="79F5330F" w:rsidRPr="349037DA">
        <w:rPr>
          <w:rFonts w:ascii="Times New Roman" w:hAnsi="Times New Roman" w:cs="Times New Roman"/>
          <w:sz w:val="24"/>
          <w:szCs w:val="24"/>
        </w:rPr>
        <w:t xml:space="preserve"> </w:t>
      </w:r>
      <w:proofErr w:type="spellStart"/>
      <w:r w:rsidR="79F5330F" w:rsidRPr="349037DA">
        <w:rPr>
          <w:rFonts w:ascii="Times New Roman" w:hAnsi="Times New Roman" w:cs="Times New Roman"/>
          <w:sz w:val="24"/>
          <w:szCs w:val="24"/>
        </w:rPr>
        <w:t>InfraOne</w:t>
      </w:r>
      <w:proofErr w:type="spellEnd"/>
      <w:r w:rsidR="79F5330F" w:rsidRPr="349037DA">
        <w:rPr>
          <w:rFonts w:ascii="Times New Roman" w:hAnsi="Times New Roman" w:cs="Times New Roman"/>
          <w:sz w:val="24"/>
          <w:szCs w:val="24"/>
        </w:rPr>
        <w:t xml:space="preserve"> Research «Инвестиции в инфраструктуру. Информационные технологии», в программе обучения «Дорожная карта реализации проекта ГЧП в сфере IT» </w:t>
      </w:r>
      <w:r w:rsidR="272F2C4B" w:rsidRPr="349037DA">
        <w:rPr>
          <w:rFonts w:ascii="Times New Roman" w:hAnsi="Times New Roman" w:cs="Times New Roman"/>
          <w:sz w:val="24"/>
          <w:szCs w:val="24"/>
        </w:rPr>
        <w:t>о</w:t>
      </w:r>
      <w:r w:rsidR="79F5330F" w:rsidRPr="349037DA">
        <w:rPr>
          <w:rFonts w:ascii="Times New Roman" w:hAnsi="Times New Roman" w:cs="Times New Roman"/>
          <w:sz w:val="24"/>
          <w:szCs w:val="24"/>
        </w:rPr>
        <w:t xml:space="preserve">бразовательного сервиса на платформе </w:t>
      </w:r>
      <w:r w:rsidR="1F139430" w:rsidRPr="349037DA">
        <w:rPr>
          <w:rFonts w:ascii="Times New Roman" w:hAnsi="Times New Roman" w:cs="Times New Roman"/>
          <w:sz w:val="24"/>
          <w:szCs w:val="24"/>
        </w:rPr>
        <w:t>“</w:t>
      </w:r>
      <w:r w:rsidR="79F5330F" w:rsidRPr="349037DA">
        <w:rPr>
          <w:rFonts w:ascii="Times New Roman" w:hAnsi="Times New Roman" w:cs="Times New Roman"/>
          <w:sz w:val="24"/>
          <w:szCs w:val="24"/>
        </w:rPr>
        <w:t>Росинфра</w:t>
      </w:r>
      <w:r w:rsidR="0BFB82D5" w:rsidRPr="349037DA">
        <w:rPr>
          <w:rFonts w:ascii="Times New Roman" w:hAnsi="Times New Roman" w:cs="Times New Roman"/>
          <w:sz w:val="24"/>
          <w:szCs w:val="24"/>
        </w:rPr>
        <w:t>”</w:t>
      </w:r>
      <w:r w:rsidR="02B6AB68" w:rsidRPr="349037DA">
        <w:rPr>
          <w:rFonts w:ascii="Times New Roman" w:hAnsi="Times New Roman" w:cs="Times New Roman"/>
          <w:sz w:val="24"/>
          <w:szCs w:val="24"/>
        </w:rPr>
        <w:t>.</w:t>
      </w:r>
    </w:p>
    <w:p w14:paraId="441C05DB" w14:textId="4861562A" w:rsidR="00CB3385" w:rsidRPr="00CD35DF" w:rsidRDefault="00CB3385" w:rsidP="00A8368E">
      <w:pPr>
        <w:spacing w:after="0"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lastRenderedPageBreak/>
        <w:t xml:space="preserve">Во-первых, это сложности, связанные с определением стоимости объекта ИТ. Как известно, например, если КС заключается в отношении автодороги, инструментом подтверждения сметной стоимости такого объекта чаще всего будет являться заключение </w:t>
      </w:r>
      <w:proofErr w:type="spellStart"/>
      <w:r w:rsidRPr="00CD35DF">
        <w:rPr>
          <w:rFonts w:ascii="Times New Roman" w:hAnsi="Times New Roman" w:cs="Times New Roman"/>
          <w:sz w:val="24"/>
          <w:szCs w:val="24"/>
        </w:rPr>
        <w:t>Главгосэкспертизы</w:t>
      </w:r>
      <w:proofErr w:type="spellEnd"/>
      <w:r w:rsidRPr="00CD35DF">
        <w:rPr>
          <w:rFonts w:ascii="Times New Roman" w:hAnsi="Times New Roman" w:cs="Times New Roman"/>
          <w:sz w:val="24"/>
          <w:szCs w:val="24"/>
        </w:rPr>
        <w:t>. В отношении объектов ИТ отсутствует аналог такого инструмента, нет авторитетного источника, сославшись на который можно определить стоимость объекта. В таком случае вариантами определения стоимости ИТ объекта на сегодняшний день могут являться: анализ стоимости объектов-аналогов или экспертная оценка. Основным инструментом остается экспертная оценка для определения стоимости ИТ объекта, так как подбор качественных объектов-аналогов достаточно затруднительно, учитывая быстро меняющуюся технологическую среду. На сегодняшний день данная проблема является существенной, так как создает значительный риск как для инвестора, так и для публичной стороны.</w:t>
      </w:r>
    </w:p>
    <w:p w14:paraId="0219701D" w14:textId="5DF4E9BD" w:rsidR="00CB3385" w:rsidRPr="00CD35DF" w:rsidRDefault="00CB3385" w:rsidP="00A8368E">
      <w:pPr>
        <w:spacing w:after="0"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 xml:space="preserve">Вторым аспектом, создающим значительные </w:t>
      </w:r>
      <w:r w:rsidR="00126A0F">
        <w:rPr>
          <w:rFonts w:ascii="Times New Roman" w:hAnsi="Times New Roman" w:cs="Times New Roman"/>
          <w:sz w:val="24"/>
          <w:szCs w:val="24"/>
        </w:rPr>
        <w:t>проблемы</w:t>
      </w:r>
      <w:r w:rsidRPr="00CD35DF">
        <w:rPr>
          <w:rFonts w:ascii="Times New Roman" w:hAnsi="Times New Roman" w:cs="Times New Roman"/>
          <w:sz w:val="24"/>
          <w:szCs w:val="24"/>
        </w:rPr>
        <w:t xml:space="preserve"> для проекта, объектом которого является ИТ, являются особенности разделения фаз реализации проекта – соотношение создания и дальнейшей модернизации объекта ИТ. Если, например, мы говорим о строительстве больницы или автодороги по схеме КС или СГЧП, разграничить стадию строительства и стадию дальнейшей эксплуатации объекта достаточно просто. В отношении объекта ИТ разграничить 2 данные фазы зачастую оказывается достаточно затруднительно: когда заканчивается фаза создания объекта и начинается фаза модернизации (например, если речь идет о </w:t>
      </w:r>
      <w:r w:rsidRPr="00CD35DF">
        <w:rPr>
          <w:rFonts w:ascii="Times New Roman" w:hAnsi="Times New Roman" w:cs="Times New Roman"/>
          <w:sz w:val="24"/>
          <w:szCs w:val="24"/>
          <w:lang w:val="en-US"/>
        </w:rPr>
        <w:t>software</w:t>
      </w:r>
      <w:r w:rsidRPr="00CD35DF">
        <w:rPr>
          <w:rFonts w:ascii="Times New Roman" w:hAnsi="Times New Roman" w:cs="Times New Roman"/>
          <w:sz w:val="24"/>
          <w:szCs w:val="24"/>
        </w:rPr>
        <w:t xml:space="preserve"> элементе объекта соглашения, когда заканчивается написание исходного кода и начинается модернизация). В соответствии с частью 2 статьи 53.1 создание объекта ИТ приравнивается к мероприятиям по разработке и переработке существующих объектов ИТ из-за невозможности четко провести разделительную границу между двумя этими стадиями. Также на практике часто возникает потребность в заключении КС или СГЧП в отношении уже полностью или частично созданных объектов ИТ, здесь также появляются проблемы в вопросе правильного структурирования предмета КС и СГЧП, исходя из сложности разграничения фаз создания и модернизации объекта.</w:t>
      </w:r>
    </w:p>
    <w:p w14:paraId="24EEBBF0" w14:textId="2BFA3752" w:rsidR="00CB3385" w:rsidRPr="00CD35DF" w:rsidRDefault="00CB3385" w:rsidP="00A8368E">
      <w:pPr>
        <w:spacing w:after="0" w:line="360" w:lineRule="auto"/>
        <w:ind w:firstLine="709"/>
        <w:jc w:val="both"/>
        <w:rPr>
          <w:rFonts w:ascii="Times New Roman" w:hAnsi="Times New Roman" w:cs="Times New Roman"/>
          <w:sz w:val="24"/>
          <w:szCs w:val="24"/>
        </w:rPr>
      </w:pPr>
      <w:r w:rsidRPr="349037DA">
        <w:rPr>
          <w:rFonts w:ascii="Times New Roman" w:hAnsi="Times New Roman" w:cs="Times New Roman"/>
          <w:sz w:val="24"/>
          <w:szCs w:val="24"/>
        </w:rPr>
        <w:t>Еще одной проблематикой является отсутств</w:t>
      </w:r>
      <w:r w:rsidR="26DF0BF2" w:rsidRPr="349037DA">
        <w:rPr>
          <w:rFonts w:ascii="Times New Roman" w:hAnsi="Times New Roman" w:cs="Times New Roman"/>
          <w:sz w:val="24"/>
          <w:szCs w:val="24"/>
        </w:rPr>
        <w:t>ие</w:t>
      </w:r>
      <w:r w:rsidRPr="349037DA">
        <w:rPr>
          <w:rFonts w:ascii="Times New Roman" w:hAnsi="Times New Roman" w:cs="Times New Roman"/>
          <w:sz w:val="24"/>
          <w:szCs w:val="24"/>
        </w:rPr>
        <w:t xml:space="preserve"> достаточн</w:t>
      </w:r>
      <w:r w:rsidR="29185317" w:rsidRPr="349037DA">
        <w:rPr>
          <w:rFonts w:ascii="Times New Roman" w:hAnsi="Times New Roman" w:cs="Times New Roman"/>
          <w:sz w:val="24"/>
          <w:szCs w:val="24"/>
        </w:rPr>
        <w:t>о</w:t>
      </w:r>
      <w:r w:rsidR="2728F686" w:rsidRPr="349037DA">
        <w:rPr>
          <w:rFonts w:ascii="Times New Roman" w:hAnsi="Times New Roman" w:cs="Times New Roman"/>
          <w:sz w:val="24"/>
          <w:szCs w:val="24"/>
        </w:rPr>
        <w:t>й</w:t>
      </w:r>
      <w:r w:rsidRPr="349037DA">
        <w:rPr>
          <w:rFonts w:ascii="Times New Roman" w:hAnsi="Times New Roman" w:cs="Times New Roman"/>
          <w:sz w:val="24"/>
          <w:szCs w:val="24"/>
        </w:rPr>
        <w:t xml:space="preserve"> сложивш</w:t>
      </w:r>
      <w:r w:rsidR="3079F777" w:rsidRPr="349037DA">
        <w:rPr>
          <w:rFonts w:ascii="Times New Roman" w:hAnsi="Times New Roman" w:cs="Times New Roman"/>
          <w:sz w:val="24"/>
          <w:szCs w:val="24"/>
        </w:rPr>
        <w:t>ей</w:t>
      </w:r>
      <w:r w:rsidRPr="349037DA">
        <w:rPr>
          <w:rFonts w:ascii="Times New Roman" w:hAnsi="Times New Roman" w:cs="Times New Roman"/>
          <w:sz w:val="24"/>
          <w:szCs w:val="24"/>
        </w:rPr>
        <w:t>ся правоприменительн</w:t>
      </w:r>
      <w:r w:rsidR="605B145E" w:rsidRPr="349037DA">
        <w:rPr>
          <w:rFonts w:ascii="Times New Roman" w:hAnsi="Times New Roman" w:cs="Times New Roman"/>
          <w:sz w:val="24"/>
          <w:szCs w:val="24"/>
        </w:rPr>
        <w:t>ой</w:t>
      </w:r>
      <w:r w:rsidRPr="349037DA">
        <w:rPr>
          <w:rFonts w:ascii="Times New Roman" w:hAnsi="Times New Roman" w:cs="Times New Roman"/>
          <w:sz w:val="24"/>
          <w:szCs w:val="24"/>
        </w:rPr>
        <w:t xml:space="preserve"> практик</w:t>
      </w:r>
      <w:r w:rsidR="380936F4" w:rsidRPr="349037DA">
        <w:rPr>
          <w:rFonts w:ascii="Times New Roman" w:hAnsi="Times New Roman" w:cs="Times New Roman"/>
          <w:sz w:val="24"/>
          <w:szCs w:val="24"/>
        </w:rPr>
        <w:t>и</w:t>
      </w:r>
      <w:r w:rsidRPr="349037DA">
        <w:rPr>
          <w:rFonts w:ascii="Times New Roman" w:hAnsi="Times New Roman" w:cs="Times New Roman"/>
          <w:sz w:val="24"/>
          <w:szCs w:val="24"/>
        </w:rPr>
        <w:t>, проектн</w:t>
      </w:r>
      <w:r w:rsidR="1AA93C05" w:rsidRPr="349037DA">
        <w:rPr>
          <w:rFonts w:ascii="Times New Roman" w:hAnsi="Times New Roman" w:cs="Times New Roman"/>
          <w:sz w:val="24"/>
          <w:szCs w:val="24"/>
        </w:rPr>
        <w:t>ой</w:t>
      </w:r>
      <w:r w:rsidRPr="349037DA">
        <w:rPr>
          <w:rFonts w:ascii="Times New Roman" w:hAnsi="Times New Roman" w:cs="Times New Roman"/>
          <w:sz w:val="24"/>
          <w:szCs w:val="24"/>
        </w:rPr>
        <w:t xml:space="preserve"> практик</w:t>
      </w:r>
      <w:r w:rsidR="6D3A1306" w:rsidRPr="349037DA">
        <w:rPr>
          <w:rFonts w:ascii="Times New Roman" w:hAnsi="Times New Roman" w:cs="Times New Roman"/>
          <w:sz w:val="24"/>
          <w:szCs w:val="24"/>
        </w:rPr>
        <w:t>и</w:t>
      </w:r>
      <w:r w:rsidRPr="349037DA">
        <w:rPr>
          <w:rFonts w:ascii="Times New Roman" w:hAnsi="Times New Roman" w:cs="Times New Roman"/>
          <w:sz w:val="24"/>
          <w:szCs w:val="24"/>
        </w:rPr>
        <w:t xml:space="preserve"> в отношении ИТ объектов. </w:t>
      </w:r>
      <w:r w:rsidR="3E6FCD58" w:rsidRPr="349037DA">
        <w:rPr>
          <w:rFonts w:ascii="Times New Roman" w:hAnsi="Times New Roman" w:cs="Times New Roman"/>
          <w:sz w:val="24"/>
          <w:szCs w:val="24"/>
        </w:rPr>
        <w:t>Устранить данную проблему</w:t>
      </w:r>
      <w:r w:rsidRPr="349037DA">
        <w:rPr>
          <w:rFonts w:ascii="Times New Roman" w:hAnsi="Times New Roman" w:cs="Times New Roman"/>
          <w:sz w:val="24"/>
          <w:szCs w:val="24"/>
        </w:rPr>
        <w:t xml:space="preserve">, разумеется, возможно только за счет наработки данного рода практики, рыночными стандартами, которые сформируются в дальнейшем. В частности, отсутствует стандарт рентабельности проектов в сфере ИТ. Пока невозможно сказать какой обеспечительный пакет является сто процентов приемлемым для банков, чтобы они профинансировали проект кредитными средствами, например, неясно, насколько </w:t>
      </w:r>
      <w:r w:rsidRPr="349037DA">
        <w:rPr>
          <w:rFonts w:ascii="Times New Roman" w:hAnsi="Times New Roman" w:cs="Times New Roman"/>
          <w:sz w:val="24"/>
          <w:szCs w:val="24"/>
        </w:rPr>
        <w:lastRenderedPageBreak/>
        <w:t xml:space="preserve">привлекательным для банков будет актив в виде залога прав на объект ИТ. Например, в ситуации, когда права на объект распределены между </w:t>
      </w:r>
      <w:proofErr w:type="spellStart"/>
      <w:r w:rsidRPr="349037DA">
        <w:rPr>
          <w:rFonts w:ascii="Times New Roman" w:hAnsi="Times New Roman" w:cs="Times New Roman"/>
          <w:sz w:val="24"/>
          <w:szCs w:val="24"/>
        </w:rPr>
        <w:t>концедентом</w:t>
      </w:r>
      <w:proofErr w:type="spellEnd"/>
      <w:r w:rsidRPr="349037DA">
        <w:rPr>
          <w:rFonts w:ascii="Times New Roman" w:hAnsi="Times New Roman" w:cs="Times New Roman"/>
          <w:sz w:val="24"/>
          <w:szCs w:val="24"/>
        </w:rPr>
        <w:t xml:space="preserve"> и концессионером, и концессионер может свои исключительные права предоставить в залог банку, насколько для банка это будет привлекательное обеспечение. Пока практика на эту тему не сформировалась.</w:t>
      </w:r>
    </w:p>
    <w:p w14:paraId="75ACB0E4" w14:textId="7CF7B730" w:rsidR="00CB3385" w:rsidRPr="00CD35DF" w:rsidRDefault="00CB3385" w:rsidP="00A8368E">
      <w:pPr>
        <w:spacing w:after="0"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Помимо перечисленных 3-х, проектам в сфере ИТ присуща еще одна проблема, которая связана с несоответствием некоторых аспектов нормативно-правовой базы с концессионными соглашениями и соглашениями о ГЧП. Ярким примером является постановление о государственных информационных системах № 676, которое на сегодняшний день полностью не адаптирована под инфраструктурные проекты ГЧП в сфере ИТ. Получается ситуация, когда в законе определенные основания для создания системы полностью легализованы («обязанность органа исполнительной власти по созданию системы, предусмотренная нормативными правовыми актами; решение органа исполнительной власти о создании системы с целью обеспечения реализации возложенных на него полномочий; решение Правительства Российской Федерации о реализации проекта государственно-частного партнерства; решение высшего исполнительного органа государственной власти субъекта Российской Федерации о реализации проекта государственно-частного партнерства»</w:t>
      </w:r>
      <w:r w:rsidRPr="00CD35DF">
        <w:rPr>
          <w:rStyle w:val="a9"/>
          <w:rFonts w:ascii="Times New Roman" w:hAnsi="Times New Roman" w:cs="Times New Roman"/>
          <w:sz w:val="24"/>
          <w:szCs w:val="24"/>
        </w:rPr>
        <w:footnoteReference w:id="29"/>
      </w:r>
      <w:r w:rsidRPr="00CD35DF">
        <w:rPr>
          <w:rFonts w:ascii="Times New Roman" w:hAnsi="Times New Roman" w:cs="Times New Roman"/>
          <w:sz w:val="24"/>
          <w:szCs w:val="24"/>
        </w:rPr>
        <w:t>), то есть в соответствии с законом мы имеет возможность реализовать проект по созданию, например, ГИС по концессионной модели, поскольку ГИС прямо включена в перечень объектов, однако при структурировании проекта возникает коллизия между законом и подзаконным нормативным актом, так как в Постановлении Правительства Российской Федерации от 06.07.2015 №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регулирующего ГИС, слово КС отсутствует. Это создает дополнительные риски для сторон соглашения.</w:t>
      </w:r>
    </w:p>
    <w:p w14:paraId="56940728" w14:textId="5772E6D9" w:rsidR="00CB3385" w:rsidRPr="00CD35DF" w:rsidRDefault="00CB3385" w:rsidP="00A8368E">
      <w:pPr>
        <w:spacing w:after="0"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Например, для заключения соглашения по первому проекту ГЧП в сфере ИТ, постановление № 676 было скорректировано, в нем сейчас уже есть прямые ссылки на ГЧП, но пока отсутствуют таковые на концессии.</w:t>
      </w:r>
    </w:p>
    <w:p w14:paraId="07E36CE4" w14:textId="375AFC55" w:rsidR="00CB3385" w:rsidRPr="00CD35DF" w:rsidRDefault="00FE1E34" w:rsidP="001D68D1">
      <w:pPr>
        <w:pStyle w:val="3"/>
      </w:pPr>
      <w:bookmarkStart w:id="24" w:name="_Toc73568978"/>
      <w:bookmarkStart w:id="25" w:name="_Toc73569061"/>
      <w:r>
        <w:t>1.</w:t>
      </w:r>
      <w:r w:rsidR="00CA2D49">
        <w:t>7</w:t>
      </w:r>
      <w:r>
        <w:t xml:space="preserve">.2 </w:t>
      </w:r>
      <w:r w:rsidR="00FC383D">
        <w:t>Проблемы, б</w:t>
      </w:r>
      <w:r w:rsidR="00CB3385" w:rsidRPr="00CD35DF">
        <w:t>арьеры на стадии исполнения соглашений по проектам ГЧП в сфере ИТ</w:t>
      </w:r>
      <w:bookmarkEnd w:id="24"/>
      <w:bookmarkEnd w:id="25"/>
    </w:p>
    <w:p w14:paraId="3AD514C3" w14:textId="77777777" w:rsidR="00CB3385" w:rsidRPr="005621C8" w:rsidRDefault="00CB3385" w:rsidP="00A8368E">
      <w:pPr>
        <w:spacing w:after="0" w:line="360" w:lineRule="auto"/>
        <w:ind w:firstLine="709"/>
        <w:jc w:val="both"/>
        <w:rPr>
          <w:rFonts w:ascii="Times New Roman" w:hAnsi="Times New Roman" w:cs="Times New Roman"/>
          <w:i/>
          <w:iCs/>
          <w:sz w:val="24"/>
          <w:szCs w:val="24"/>
        </w:rPr>
      </w:pPr>
      <w:r w:rsidRPr="005621C8">
        <w:rPr>
          <w:rFonts w:ascii="Times New Roman" w:hAnsi="Times New Roman" w:cs="Times New Roman"/>
          <w:i/>
          <w:iCs/>
          <w:sz w:val="24"/>
          <w:szCs w:val="24"/>
        </w:rPr>
        <w:t>Технические барьеры</w:t>
      </w:r>
    </w:p>
    <w:p w14:paraId="1B8A3D95" w14:textId="77777777" w:rsidR="00CB3385" w:rsidRPr="00CD35DF" w:rsidRDefault="00CB3385" w:rsidP="00E45733">
      <w:pPr>
        <w:spacing w:after="0"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lastRenderedPageBreak/>
        <w:t>Первый аспект касается особенностей приемки объекта ИТ, который обусловлен природой данного объекта, в связи с которым могут возникать определенные риски. На сегодняшний день на уровне КС и СГЧП не существует четких критериев каждого из этапов приемки (приемка в отношении объекта ИТ является многоступенчатой), вследствие чего возникает вопрос о завершенности каждой из стадий приемки. Таким образом, при регулировании приемки как при написании соответствующих положений внутри договора, так и при непосредственном провидении приемки, необходимо принимать во внимание требования действующих стандартов, ГОСТов, а также руководящих документов на автоматизированные системы, если речь идет об ИТ системе. Строго говоря, данные стандарты не являются обязательными для учета при процедуре приемки и для структурирования данной процедуры в соответствии с ними, однако на практике данные документы воспринимаются как обязательные при регулировании приемки, особенно в ее технической части по КС и СГЧП. Для каждого отдельного проекта в сфере ИТ следует идентифицировать свой перечень стандартов и ГОСТов в соответствии с особенностями объекта ИТ. Каждый из этапов приемки, который состоит из предварительного испытания, опытной эксплуатации, приемочных испытаний и ввода в эксплуатацию, осуществляется в соответствии с Программой и методикой испытаний. Данный документ обычно разрабатывается частной стороной, после чего подлежит согласованию с публичной стороной.</w:t>
      </w:r>
    </w:p>
    <w:p w14:paraId="3C25E913" w14:textId="77777777" w:rsidR="00CB3385" w:rsidRPr="00CD35DF" w:rsidRDefault="00CB3385" w:rsidP="00E45733">
      <w:pPr>
        <w:spacing w:after="0"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Соответствующей достаточной практики по распределению перечисленных рисков и соответствующих особых обстоятельств пока не сложилось, однако в силу актуальности сферы ИТ, данная практика должна в скором времени сформироваться в отношении ИТ объектов.</w:t>
      </w:r>
    </w:p>
    <w:p w14:paraId="3117F7E3" w14:textId="77777777" w:rsidR="00A8368E" w:rsidRDefault="00CB3385" w:rsidP="00E45733">
      <w:pPr>
        <w:spacing w:after="0" w:line="360" w:lineRule="auto"/>
        <w:ind w:firstLine="709"/>
        <w:jc w:val="both"/>
        <w:rPr>
          <w:rFonts w:ascii="Times New Roman" w:hAnsi="Times New Roman" w:cs="Times New Roman"/>
          <w:i/>
          <w:iCs/>
          <w:sz w:val="24"/>
          <w:szCs w:val="24"/>
        </w:rPr>
      </w:pPr>
      <w:r w:rsidRPr="005621C8">
        <w:rPr>
          <w:rFonts w:ascii="Times New Roman" w:hAnsi="Times New Roman" w:cs="Times New Roman"/>
          <w:i/>
          <w:iCs/>
          <w:sz w:val="24"/>
          <w:szCs w:val="24"/>
        </w:rPr>
        <w:t>Юридические барьеры</w:t>
      </w:r>
    </w:p>
    <w:p w14:paraId="4E886E6F" w14:textId="6BF50043" w:rsidR="00CB3385" w:rsidRPr="00A8368E" w:rsidRDefault="00CB3385" w:rsidP="00E45733">
      <w:pPr>
        <w:spacing w:after="0" w:line="360" w:lineRule="auto"/>
        <w:ind w:firstLine="709"/>
        <w:jc w:val="both"/>
        <w:rPr>
          <w:rFonts w:ascii="Times New Roman" w:hAnsi="Times New Roman" w:cs="Times New Roman"/>
          <w:i/>
          <w:iCs/>
          <w:sz w:val="24"/>
          <w:szCs w:val="24"/>
        </w:rPr>
      </w:pPr>
      <w:r w:rsidRPr="349037DA">
        <w:rPr>
          <w:rFonts w:ascii="Times New Roman" w:hAnsi="Times New Roman" w:cs="Times New Roman"/>
          <w:sz w:val="24"/>
          <w:szCs w:val="24"/>
        </w:rPr>
        <w:t>На стадии реализации ИТ проекта могут также материализоваться некоторые</w:t>
      </w:r>
      <w:ins w:id="26" w:author="Сороколетова Ульяна Андреевна" w:date="2021-05-27T07:58:00Z">
        <w:r w:rsidR="32959B5C" w:rsidRPr="349037DA">
          <w:rPr>
            <w:rFonts w:ascii="Times New Roman" w:hAnsi="Times New Roman" w:cs="Times New Roman"/>
            <w:sz w:val="24"/>
            <w:szCs w:val="24"/>
          </w:rPr>
          <w:t xml:space="preserve"> </w:t>
        </w:r>
      </w:ins>
      <w:r w:rsidR="32959B5C" w:rsidRPr="349037DA">
        <w:rPr>
          <w:rFonts w:ascii="Times New Roman" w:hAnsi="Times New Roman" w:cs="Times New Roman"/>
          <w:sz w:val="24"/>
          <w:szCs w:val="24"/>
        </w:rPr>
        <w:t>проблемы</w:t>
      </w:r>
      <w:r w:rsidRPr="349037DA">
        <w:rPr>
          <w:rFonts w:ascii="Times New Roman" w:hAnsi="Times New Roman" w:cs="Times New Roman"/>
          <w:sz w:val="24"/>
          <w:szCs w:val="24"/>
        </w:rPr>
        <w:t xml:space="preserve"> юридического характера. Данная проблематика связана с использованием объекта ИТ по лицензионному договору. Как уже было замечено ранее, по закону о КС и о ГЧП в рамках контрактной структуры ИТ проекта может использоваться исключительно одна форма договора для предоставления прав использования объекта одной из сторон – лицензионной договор. У лицензионного договора в свою очередь по российскому праву есть свои особенности, которые произрастают из положений Гражданского кодекса (статья 1235) и заключаются в том, что право использования результатов интеллектуальной деятельности, прямо не указанное в лицензионном договоре, не считается предоставленным лицензиату. Например, если концедент обладает исключительными правами, а концессионер по лицензионному договору имеет права использования ИТ </w:t>
      </w:r>
      <w:r w:rsidRPr="349037DA">
        <w:rPr>
          <w:rFonts w:ascii="Times New Roman" w:hAnsi="Times New Roman" w:cs="Times New Roman"/>
          <w:sz w:val="24"/>
          <w:szCs w:val="24"/>
        </w:rPr>
        <w:lastRenderedPageBreak/>
        <w:t>объекта (концессионер является лицензиатом), и какой-то способ использования объекта ИТ не перечислен в рамках данной лицензии существует риск того, что такой способ использования будет считаться не предоставленным частному инвестору, что может привести к полной или частичной потере контроля концессионера над объектом ИТ, а также самое главное с коммерческой точки зрения к затруднению или невозможности монетизации объекта.</w:t>
      </w:r>
    </w:p>
    <w:p w14:paraId="63016B7E" w14:textId="047A9C06" w:rsidR="00CB3385" w:rsidRPr="00CD35DF" w:rsidRDefault="00CB3385" w:rsidP="00E45733">
      <w:pPr>
        <w:spacing w:after="0" w:line="360" w:lineRule="auto"/>
        <w:ind w:firstLine="709"/>
        <w:jc w:val="both"/>
        <w:rPr>
          <w:rFonts w:ascii="Times New Roman" w:hAnsi="Times New Roman" w:cs="Times New Roman"/>
          <w:sz w:val="24"/>
          <w:szCs w:val="24"/>
        </w:rPr>
      </w:pPr>
      <w:r w:rsidRPr="349037DA">
        <w:rPr>
          <w:rFonts w:ascii="Times New Roman" w:hAnsi="Times New Roman" w:cs="Times New Roman"/>
          <w:sz w:val="24"/>
          <w:szCs w:val="24"/>
        </w:rPr>
        <w:t>Данн</w:t>
      </w:r>
      <w:r w:rsidR="59E3EE45" w:rsidRPr="349037DA">
        <w:rPr>
          <w:rFonts w:ascii="Times New Roman" w:hAnsi="Times New Roman" w:cs="Times New Roman"/>
          <w:sz w:val="24"/>
          <w:szCs w:val="24"/>
        </w:rPr>
        <w:t>ую проблему</w:t>
      </w:r>
      <w:r w:rsidRPr="349037DA">
        <w:rPr>
          <w:rFonts w:ascii="Times New Roman" w:hAnsi="Times New Roman" w:cs="Times New Roman"/>
          <w:sz w:val="24"/>
          <w:szCs w:val="24"/>
        </w:rPr>
        <w:t xml:space="preserve"> можно </w:t>
      </w:r>
      <w:r w:rsidR="19EBE2E5" w:rsidRPr="349037DA">
        <w:rPr>
          <w:rFonts w:ascii="Times New Roman" w:hAnsi="Times New Roman" w:cs="Times New Roman"/>
          <w:sz w:val="24"/>
          <w:szCs w:val="24"/>
        </w:rPr>
        <w:t>избежать с помощью</w:t>
      </w:r>
      <w:r w:rsidRPr="349037DA">
        <w:rPr>
          <w:rFonts w:ascii="Times New Roman" w:hAnsi="Times New Roman" w:cs="Times New Roman"/>
          <w:sz w:val="24"/>
          <w:szCs w:val="24"/>
        </w:rPr>
        <w:t xml:space="preserve"> различны</w:t>
      </w:r>
      <w:r w:rsidR="5948B0AD" w:rsidRPr="349037DA">
        <w:rPr>
          <w:rFonts w:ascii="Times New Roman" w:hAnsi="Times New Roman" w:cs="Times New Roman"/>
          <w:sz w:val="24"/>
          <w:szCs w:val="24"/>
        </w:rPr>
        <w:t>х</w:t>
      </w:r>
      <w:r w:rsidRPr="349037DA">
        <w:rPr>
          <w:rFonts w:ascii="Times New Roman" w:hAnsi="Times New Roman" w:cs="Times New Roman"/>
          <w:sz w:val="24"/>
          <w:szCs w:val="24"/>
        </w:rPr>
        <w:t xml:space="preserve"> юридически</w:t>
      </w:r>
      <w:r w:rsidR="32E533F2" w:rsidRPr="349037DA">
        <w:rPr>
          <w:rFonts w:ascii="Times New Roman" w:hAnsi="Times New Roman" w:cs="Times New Roman"/>
          <w:sz w:val="24"/>
          <w:szCs w:val="24"/>
        </w:rPr>
        <w:t>х</w:t>
      </w:r>
      <w:r w:rsidRPr="349037DA">
        <w:rPr>
          <w:rFonts w:ascii="Times New Roman" w:hAnsi="Times New Roman" w:cs="Times New Roman"/>
          <w:sz w:val="24"/>
          <w:szCs w:val="24"/>
        </w:rPr>
        <w:t xml:space="preserve"> механизм</w:t>
      </w:r>
      <w:r w:rsidR="654A21A6" w:rsidRPr="349037DA">
        <w:rPr>
          <w:rFonts w:ascii="Times New Roman" w:hAnsi="Times New Roman" w:cs="Times New Roman"/>
          <w:sz w:val="24"/>
          <w:szCs w:val="24"/>
        </w:rPr>
        <w:t>ов</w:t>
      </w:r>
      <w:r w:rsidRPr="349037DA">
        <w:rPr>
          <w:rFonts w:ascii="Times New Roman" w:hAnsi="Times New Roman" w:cs="Times New Roman"/>
          <w:sz w:val="24"/>
          <w:szCs w:val="24"/>
        </w:rPr>
        <w:t>, например, включать в лицензию максимально широкие формулировки. Однако данные механизмы нивелирования риска, связанного с особенностью лицензионного договора по российскому праву, полностью его не смогут исключить.</w:t>
      </w:r>
    </w:p>
    <w:p w14:paraId="4885B271" w14:textId="77777777" w:rsidR="00CB3385" w:rsidRPr="00CD35DF" w:rsidRDefault="00CB3385" w:rsidP="00E45733">
      <w:pPr>
        <w:spacing w:after="0"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 xml:space="preserve">Следующий юридический аспект связан с масштабированием ИТ решений. В соответствии с частью 4 статьи 53.1 закона о концессиях исключительные права на РИД, которые входят в состав объекта КС, по общему правилу приобретаются </w:t>
      </w:r>
      <w:proofErr w:type="spellStart"/>
      <w:r w:rsidRPr="00CD35DF">
        <w:rPr>
          <w:rFonts w:ascii="Times New Roman" w:hAnsi="Times New Roman" w:cs="Times New Roman"/>
          <w:sz w:val="24"/>
          <w:szCs w:val="24"/>
        </w:rPr>
        <w:t>концедентом</w:t>
      </w:r>
      <w:proofErr w:type="spellEnd"/>
      <w:r w:rsidRPr="00CD35DF">
        <w:rPr>
          <w:rFonts w:ascii="Times New Roman" w:hAnsi="Times New Roman" w:cs="Times New Roman"/>
          <w:sz w:val="24"/>
          <w:szCs w:val="24"/>
        </w:rPr>
        <w:t xml:space="preserve"> в момент создания таких результатов. Потенциально данная формулировка может создать риск в случае, если бизнес-модель инвестора предполагает масштабирование ИТ-решения. Минимизация данного риска может быть осуществлена за счет правильного юридического структурирования; включение на уровне лицензионного договора права инвестора использовать ИТ-решение в других проектах (права масштабировать ИТ-решение), в том числе путем предоставления данного права другим лицам. Такое решение наиболее актуально, например, когда одно ИТ-решение необходимо внедрить в нескольких городах или регионах. Например, «Умное освещение», если инвестор разрабатывает программное обеспечение и внедряет систему «Умного освещения» в каком-либо городе, а концедент приобретает исключительные права на данное ИТ-решение, это заблокирует возможность разработчика ПО транслировать ИТ-решение в другие субъекты страны.</w:t>
      </w:r>
    </w:p>
    <w:p w14:paraId="4C1B6195" w14:textId="27C825BB" w:rsidR="00CB3385" w:rsidRPr="00CD35DF" w:rsidRDefault="001D68D1" w:rsidP="001D68D1">
      <w:pPr>
        <w:pStyle w:val="3"/>
      </w:pPr>
      <w:bookmarkStart w:id="27" w:name="_Toc73568979"/>
      <w:bookmarkStart w:id="28" w:name="_Toc73569062"/>
      <w:r>
        <w:t>1.</w:t>
      </w:r>
      <w:r w:rsidR="00CA2D49">
        <w:t>7</w:t>
      </w:r>
      <w:r>
        <w:t xml:space="preserve">.3. </w:t>
      </w:r>
      <w:r w:rsidR="00FC383D">
        <w:t>Проблемы, барьеры при м</w:t>
      </w:r>
      <w:r w:rsidR="00CB3385" w:rsidRPr="00CD35DF">
        <w:t>онетизаци</w:t>
      </w:r>
      <w:r w:rsidR="00FC383D">
        <w:t>и</w:t>
      </w:r>
      <w:r w:rsidR="00CB3385" w:rsidRPr="00CD35DF">
        <w:t xml:space="preserve"> информационных систем</w:t>
      </w:r>
      <w:bookmarkEnd w:id="27"/>
      <w:bookmarkEnd w:id="28"/>
    </w:p>
    <w:p w14:paraId="517B6460" w14:textId="77777777" w:rsidR="00CB3385" w:rsidRPr="00CD35DF" w:rsidRDefault="00CB3385" w:rsidP="00E45733">
      <w:pPr>
        <w:spacing w:after="0"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 xml:space="preserve">Монетизация информационных систем – широкое понятие, поэтому целесообразным будет рассмотреть структуру информационной системы, из чего она состоит и что именно монетизируется. По закону в рамках данной структуры возникают следующие элементы: совокупность компонентов, являющихся объектом интеллектуальной деятельности (базы данных, программное обеспечение и </w:t>
      </w:r>
      <w:proofErr w:type="spellStart"/>
      <w:r w:rsidRPr="00CD35DF">
        <w:rPr>
          <w:rFonts w:ascii="Times New Roman" w:hAnsi="Times New Roman" w:cs="Times New Roman"/>
          <w:sz w:val="24"/>
          <w:szCs w:val="24"/>
        </w:rPr>
        <w:t>т.д</w:t>
      </w:r>
      <w:proofErr w:type="spellEnd"/>
      <w:r w:rsidRPr="00CD35DF">
        <w:rPr>
          <w:rFonts w:ascii="Times New Roman" w:hAnsi="Times New Roman" w:cs="Times New Roman"/>
          <w:sz w:val="24"/>
          <w:szCs w:val="24"/>
        </w:rPr>
        <w:t xml:space="preserve">); данные (информация, хранящаяся в информационной системе). С юридическое точки зрения первый компонент является РИД, в отношении которого существует правообладатель исключительных прав, в отношении второго компонента аналогичный статус правообладателя РИД не применим, поэтому возникает статус, определенный в законе об информации, - статус обладателя информации. С юридической точки зрения два </w:t>
      </w:r>
      <w:r w:rsidRPr="00CD35DF">
        <w:rPr>
          <w:rFonts w:ascii="Times New Roman" w:hAnsi="Times New Roman" w:cs="Times New Roman"/>
          <w:sz w:val="24"/>
          <w:szCs w:val="24"/>
        </w:rPr>
        <w:lastRenderedPageBreak/>
        <w:t xml:space="preserve">перечисленных статуса могут быть разведены, то есть правообладатель исключительных прав на РИД на инфраструктурный компонент информационной системы это не обязательно и зачастую не обладатель информации, содержащейся в данной информационной системе. Рассмотрев структуру информационной системы, можно перейти к понятию ее монетизации. Во-первых, под монетизацией информационной системы понимается право инвестора использовать информационную систему в коммерческих целях, во-вторых, право инвестора использовать данные информационной системы в коммерческих целях. Если с первым понятием более и менее все ясно с юридической точки зрения, так как в отношении инфраструктурного компонента есть правообладатель РИД, то второе понятие вызывает затруднения. В этом смысле свобода структурирования проекта, которая на данный момент присуща данной сфере, является положительным аспектом, так как большое количество способов коммерциализации больших данных предоставляет широкое поле возможностей. С другой с этим связаны и определенные риски вследствие некоторой степени правовой неопределенности. Обладатель информации, например, если это концессионер, может различными способами в дальнейшем использовать данные, но, разумеется, возникают определенные ограничения, связанные с характером тех данных, той информации, которая находится в информационной системе. Если это информация, у которой есть особый статус, соответственно, и возможности по ее коммерциализации значительно ограничены. </w:t>
      </w:r>
    </w:p>
    <w:p w14:paraId="05C68926" w14:textId="1097BF5F" w:rsidR="00CB3385" w:rsidRDefault="00CB3385" w:rsidP="00E45733">
      <w:pPr>
        <w:spacing w:after="0" w:line="360" w:lineRule="auto"/>
        <w:ind w:firstLine="709"/>
        <w:jc w:val="both"/>
        <w:rPr>
          <w:rFonts w:ascii="Times New Roman" w:hAnsi="Times New Roman" w:cs="Times New Roman"/>
          <w:sz w:val="24"/>
          <w:szCs w:val="24"/>
        </w:rPr>
      </w:pPr>
      <w:r w:rsidRPr="00CD35DF">
        <w:rPr>
          <w:rFonts w:ascii="Times New Roman" w:hAnsi="Times New Roman" w:cs="Times New Roman"/>
          <w:sz w:val="24"/>
          <w:szCs w:val="24"/>
        </w:rPr>
        <w:t xml:space="preserve">К особенностям, связанным с монетизацией информационных систем, относится тот факт, что закон о КС прямо предусматривает право концессионера использовать информационную систему или совокупность информационных систем для осуществления предпринимательской и иной деятельности, предусмотренной КС (ч.5 ст.53.2 закона о концессиях). Однако с данной формулировкой возникают определенные проблемы: во-первых, напрямую в данной статье указаны только информационные системы (возникает вопрос о том, как монетизировать другие объекты ИТ), во-вторых, проблема возникает при монетизации информации, содержавшейся в данных информационных системах (покрывает ли формулировка статьи право инвестора коммерциализировать данные). </w:t>
      </w:r>
    </w:p>
    <w:p w14:paraId="289568CB" w14:textId="75A17B93" w:rsidR="00926B5B" w:rsidRDefault="00926B5B" w:rsidP="003038A5">
      <w:pPr>
        <w:pStyle w:val="3"/>
      </w:pPr>
      <w:bookmarkStart w:id="29" w:name="_Toc73568980"/>
      <w:bookmarkStart w:id="30" w:name="_Toc73569063"/>
      <w:r>
        <w:t>1.</w:t>
      </w:r>
      <w:r w:rsidR="0067233F">
        <w:t>6</w:t>
      </w:r>
      <w:r>
        <w:t>.</w:t>
      </w:r>
      <w:r w:rsidR="003038A5">
        <w:t>4</w:t>
      </w:r>
      <w:r>
        <w:t xml:space="preserve"> О</w:t>
      </w:r>
      <w:r w:rsidRPr="00926B5B">
        <w:t>собенности правового режима государственных</w:t>
      </w:r>
      <w:r>
        <w:t xml:space="preserve"> </w:t>
      </w:r>
      <w:r w:rsidRPr="00926B5B">
        <w:t xml:space="preserve">информационных систем как объекта </w:t>
      </w:r>
      <w:r>
        <w:t>ИТ</w:t>
      </w:r>
      <w:bookmarkEnd w:id="29"/>
      <w:bookmarkEnd w:id="30"/>
    </w:p>
    <w:p w14:paraId="22FF7CF3" w14:textId="4DB5029D" w:rsidR="00BB0253" w:rsidRPr="00452B7E" w:rsidRDefault="00926B5B" w:rsidP="00E45733">
      <w:pPr>
        <w:spacing w:after="0" w:line="360" w:lineRule="auto"/>
        <w:ind w:firstLine="709"/>
        <w:jc w:val="both"/>
        <w:rPr>
          <w:rFonts w:ascii="Times New Roman" w:hAnsi="Times New Roman" w:cs="Times New Roman"/>
          <w:sz w:val="24"/>
          <w:szCs w:val="24"/>
        </w:rPr>
      </w:pPr>
      <w:r w:rsidRPr="00452B7E">
        <w:rPr>
          <w:rFonts w:ascii="Times New Roman" w:hAnsi="Times New Roman" w:cs="Times New Roman"/>
          <w:sz w:val="24"/>
          <w:szCs w:val="24"/>
        </w:rPr>
        <w:t xml:space="preserve">Федеральным законом от 27 июля 2006 г. № 149- ФЗ «Об информации, информационных технологиях и о защите информации» (далее – закон </w:t>
      </w:r>
      <w:r w:rsidR="00BB0253" w:rsidRPr="00452B7E">
        <w:rPr>
          <w:rFonts w:ascii="Times New Roman" w:hAnsi="Times New Roman" w:cs="Times New Roman"/>
          <w:sz w:val="24"/>
          <w:szCs w:val="24"/>
        </w:rPr>
        <w:t xml:space="preserve">№ </w:t>
      </w:r>
      <w:r w:rsidRPr="00452B7E">
        <w:rPr>
          <w:rFonts w:ascii="Times New Roman" w:hAnsi="Times New Roman" w:cs="Times New Roman"/>
          <w:sz w:val="24"/>
          <w:szCs w:val="24"/>
        </w:rPr>
        <w:t>149-фз) определены особенности порядка регулирования ГИС.</w:t>
      </w:r>
      <w:r w:rsidR="00BB0253" w:rsidRPr="00452B7E">
        <w:rPr>
          <w:rFonts w:ascii="Times New Roman" w:hAnsi="Times New Roman" w:cs="Times New Roman"/>
          <w:sz w:val="24"/>
          <w:szCs w:val="24"/>
        </w:rPr>
        <w:t xml:space="preserve"> Под ГИС понимаются федеральные и региональные государственные информационные системы, создаваемые «в целях реализации полномочий государственных органов и обеспечения обмена информацией </w:t>
      </w:r>
      <w:r w:rsidR="00BB0253" w:rsidRPr="00452B7E">
        <w:rPr>
          <w:rFonts w:ascii="Times New Roman" w:hAnsi="Times New Roman" w:cs="Times New Roman"/>
          <w:sz w:val="24"/>
          <w:szCs w:val="24"/>
        </w:rPr>
        <w:lastRenderedPageBreak/>
        <w:t>между этими органами, а также в иных установленных федеральными законами целях.»</w:t>
      </w:r>
      <w:r w:rsidR="00BB0253" w:rsidRPr="00452B7E">
        <w:rPr>
          <w:rStyle w:val="a9"/>
          <w:rFonts w:ascii="Times New Roman" w:hAnsi="Times New Roman" w:cs="Times New Roman"/>
          <w:sz w:val="24"/>
          <w:szCs w:val="24"/>
        </w:rPr>
        <w:footnoteReference w:id="30"/>
      </w:r>
      <w:r w:rsidR="00BB0253" w:rsidRPr="00452B7E">
        <w:rPr>
          <w:rFonts w:ascii="Times New Roman" w:hAnsi="Times New Roman" w:cs="Times New Roman"/>
          <w:sz w:val="24"/>
          <w:szCs w:val="24"/>
        </w:rPr>
        <w:t xml:space="preserve"> Как уже было указано ранее 173</w:t>
      </w:r>
      <w:r w:rsidR="00DE5F1B" w:rsidRPr="00452B7E">
        <w:rPr>
          <w:rFonts w:ascii="Times New Roman" w:hAnsi="Times New Roman" w:cs="Times New Roman"/>
          <w:sz w:val="24"/>
          <w:szCs w:val="24"/>
        </w:rPr>
        <w:t xml:space="preserve"> Федеральным законом были внесены некоторые уточнения в 149-ФЗ в отношении учета требований законодательства РФ о ГЧП и КС при создании, модернизации и эксплуатации ГИС.</w:t>
      </w:r>
    </w:p>
    <w:p w14:paraId="3432127C" w14:textId="180EEC82" w:rsidR="00DE5F1B" w:rsidRPr="00452B7E" w:rsidRDefault="00DE5F1B" w:rsidP="00E45733">
      <w:pPr>
        <w:spacing w:after="0" w:line="360" w:lineRule="auto"/>
        <w:ind w:firstLine="709"/>
        <w:jc w:val="both"/>
        <w:rPr>
          <w:rFonts w:ascii="Times New Roman" w:hAnsi="Times New Roman" w:cs="Times New Roman"/>
          <w:sz w:val="24"/>
          <w:szCs w:val="24"/>
        </w:rPr>
      </w:pPr>
      <w:r w:rsidRPr="00452B7E">
        <w:rPr>
          <w:rFonts w:ascii="Times New Roman" w:hAnsi="Times New Roman" w:cs="Times New Roman"/>
          <w:sz w:val="24"/>
          <w:szCs w:val="24"/>
        </w:rPr>
        <w:t xml:space="preserve">В </w:t>
      </w:r>
      <w:r w:rsidR="00580837" w:rsidRPr="00452B7E">
        <w:rPr>
          <w:rFonts w:ascii="Times New Roman" w:hAnsi="Times New Roman" w:cs="Times New Roman"/>
          <w:sz w:val="24"/>
          <w:szCs w:val="24"/>
        </w:rPr>
        <w:t>ситуации,</w:t>
      </w:r>
      <w:r w:rsidRPr="00452B7E">
        <w:rPr>
          <w:rFonts w:ascii="Times New Roman" w:hAnsi="Times New Roman" w:cs="Times New Roman"/>
          <w:sz w:val="24"/>
          <w:szCs w:val="24"/>
        </w:rPr>
        <w:t xml:space="preserve"> когда </w:t>
      </w:r>
      <w:r w:rsidR="002071E5" w:rsidRPr="00452B7E">
        <w:rPr>
          <w:rFonts w:ascii="Times New Roman" w:hAnsi="Times New Roman" w:cs="Times New Roman"/>
          <w:sz w:val="24"/>
          <w:szCs w:val="24"/>
        </w:rPr>
        <w:t>ГИС создается или модернизируется с помощью механизма ГЧП концессионер или частный партнер выступает в качестве оператора системы. Под оператором в свою очередь подразумевается физическое или юридическое лицо, ключевой функцией которого является осуществление эксплуатации информационной системы.</w:t>
      </w:r>
      <w:r w:rsidR="002A759D" w:rsidRPr="00452B7E">
        <w:rPr>
          <w:rFonts w:ascii="Times New Roman" w:hAnsi="Times New Roman" w:cs="Times New Roman"/>
          <w:sz w:val="24"/>
          <w:szCs w:val="24"/>
        </w:rPr>
        <w:t xml:space="preserve"> Однако в самом законе № 149-ФЗ не предусмотрено, чтобы оператор выполнял функции создания и модернизации ГИС.</w:t>
      </w:r>
    </w:p>
    <w:p w14:paraId="51A6F88F" w14:textId="616D4EE7" w:rsidR="00FB5336" w:rsidRPr="003038A5" w:rsidRDefault="00E43424" w:rsidP="00E45733">
      <w:pPr>
        <w:spacing w:after="0" w:line="360" w:lineRule="auto"/>
        <w:ind w:firstLine="709"/>
        <w:jc w:val="both"/>
        <w:rPr>
          <w:rFonts w:ascii="Times New Roman" w:hAnsi="Times New Roman" w:cs="Times New Roman"/>
          <w:sz w:val="24"/>
          <w:szCs w:val="24"/>
        </w:rPr>
      </w:pPr>
      <w:r w:rsidRPr="003038A5">
        <w:rPr>
          <w:rFonts w:ascii="Times New Roman" w:hAnsi="Times New Roman" w:cs="Times New Roman"/>
          <w:sz w:val="24"/>
          <w:szCs w:val="24"/>
        </w:rPr>
        <w:t xml:space="preserve">Анализ практики подготовки и реализации такого рода проектов, существующий на сегодняшний день, показал, что при заключении КС или СГЧП в отношении уже </w:t>
      </w:r>
      <w:r w:rsidR="00D80DA9" w:rsidRPr="003038A5">
        <w:rPr>
          <w:rFonts w:ascii="Times New Roman" w:hAnsi="Times New Roman" w:cs="Times New Roman"/>
          <w:sz w:val="24"/>
          <w:szCs w:val="24"/>
        </w:rPr>
        <w:t>созданных</w:t>
      </w:r>
      <w:r w:rsidRPr="003038A5">
        <w:rPr>
          <w:rFonts w:ascii="Times New Roman" w:hAnsi="Times New Roman" w:cs="Times New Roman"/>
          <w:sz w:val="24"/>
          <w:szCs w:val="24"/>
        </w:rPr>
        <w:t xml:space="preserve"> ГИС требуются изменения в нормативно-правовых актах – основании для создания данной ГИС. При этом каждая ГИС имеет собственный отличающийся от других состав данных нормативно-правовых актов.</w:t>
      </w:r>
      <w:r w:rsidR="00D80DA9" w:rsidRPr="003038A5">
        <w:rPr>
          <w:rFonts w:ascii="Times New Roman" w:hAnsi="Times New Roman" w:cs="Times New Roman"/>
          <w:sz w:val="24"/>
          <w:szCs w:val="24"/>
        </w:rPr>
        <w:t xml:space="preserve"> Например, </w:t>
      </w:r>
      <w:r w:rsidR="00791CD9" w:rsidRPr="003038A5">
        <w:rPr>
          <w:rFonts w:ascii="Times New Roman" w:hAnsi="Times New Roman" w:cs="Times New Roman"/>
          <w:sz w:val="24"/>
          <w:szCs w:val="24"/>
        </w:rPr>
        <w:t>для последующей модернизации,</w:t>
      </w:r>
      <w:r w:rsidR="00FB5336" w:rsidRPr="003038A5">
        <w:rPr>
          <w:rFonts w:ascii="Times New Roman" w:hAnsi="Times New Roman" w:cs="Times New Roman"/>
          <w:sz w:val="24"/>
          <w:szCs w:val="24"/>
        </w:rPr>
        <w:t xml:space="preserve"> </w:t>
      </w:r>
      <w:r w:rsidR="00D80DA9" w:rsidRPr="003038A5">
        <w:rPr>
          <w:rFonts w:ascii="Times New Roman" w:hAnsi="Times New Roman" w:cs="Times New Roman"/>
          <w:sz w:val="24"/>
          <w:szCs w:val="24"/>
        </w:rPr>
        <w:t xml:space="preserve">уже существующей ГИС с помощью КС или СГЧП может потребоваться изменение положений, касающихся </w:t>
      </w:r>
      <w:r w:rsidR="00DA187A" w:rsidRPr="003038A5">
        <w:rPr>
          <w:rFonts w:ascii="Times New Roman" w:hAnsi="Times New Roman" w:cs="Times New Roman"/>
          <w:sz w:val="24"/>
          <w:szCs w:val="24"/>
        </w:rPr>
        <w:t>передачи полномочий по модернизации от государственных органов частному партнеру</w:t>
      </w:r>
      <w:r w:rsidR="00452B7E" w:rsidRPr="003038A5">
        <w:rPr>
          <w:rFonts w:ascii="Times New Roman" w:hAnsi="Times New Roman" w:cs="Times New Roman"/>
          <w:sz w:val="24"/>
          <w:szCs w:val="24"/>
        </w:rPr>
        <w:t>, а также положений, касающихся обработки данных</w:t>
      </w:r>
      <w:r w:rsidR="00FB5336" w:rsidRPr="003038A5">
        <w:rPr>
          <w:rFonts w:ascii="Times New Roman" w:hAnsi="Times New Roman" w:cs="Times New Roman"/>
          <w:sz w:val="24"/>
          <w:szCs w:val="24"/>
        </w:rPr>
        <w:t xml:space="preserve"> оператором системы, правового режима содержащейся в системе информации и так далее. Таким образом, несоответствие отдельных положений актов Правительства РФ Федеральным Законам № 115 и 224 создают на сегодняшний день дополнительные трудности при реализации проектов ГЧП, объектами которых являются государственные информационные системы.</w:t>
      </w:r>
    </w:p>
    <w:p w14:paraId="7FF422BD" w14:textId="33E55222" w:rsidR="006F109E" w:rsidRDefault="006F109E" w:rsidP="00921E8F">
      <w:pPr>
        <w:pStyle w:val="1"/>
        <w:rPr>
          <w:shd w:val="clear" w:color="auto" w:fill="FFFFFF"/>
        </w:rPr>
      </w:pPr>
      <w:bookmarkStart w:id="31" w:name="_Toc73568981"/>
      <w:bookmarkStart w:id="32" w:name="_Toc73569064"/>
      <w:r>
        <w:rPr>
          <w:shd w:val="clear" w:color="auto" w:fill="FFFFFF"/>
        </w:rPr>
        <w:t>ГЛАВА 2.</w:t>
      </w:r>
      <w:r w:rsidRPr="006F109E">
        <w:rPr>
          <w:shd w:val="clear" w:color="auto" w:fill="FFFFFF"/>
        </w:rPr>
        <w:t xml:space="preserve"> </w:t>
      </w:r>
      <w:r>
        <w:rPr>
          <w:shd w:val="clear" w:color="auto" w:fill="FFFFFF"/>
        </w:rPr>
        <w:t xml:space="preserve">ЦИФРОВЫЕ РЕШЕНИЯ ДЛЯ </w:t>
      </w:r>
      <w:r w:rsidR="003274F1">
        <w:rPr>
          <w:shd w:val="clear" w:color="auto" w:fill="FFFFFF"/>
        </w:rPr>
        <w:t>С</w:t>
      </w:r>
      <w:r w:rsidR="00921E8F">
        <w:rPr>
          <w:shd w:val="clear" w:color="auto" w:fill="FFFFFF"/>
        </w:rPr>
        <w:t>ОДЕЙСТВИЯ РАЗВИТИЮ ГЧП</w:t>
      </w:r>
      <w:bookmarkEnd w:id="31"/>
      <w:bookmarkEnd w:id="32"/>
    </w:p>
    <w:p w14:paraId="58E8C756" w14:textId="364A47CD" w:rsidR="0067233F" w:rsidRDefault="000B6B6E" w:rsidP="0067233F">
      <w:pPr>
        <w:pStyle w:val="2"/>
      </w:pPr>
      <w:bookmarkStart w:id="33" w:name="_Toc73568982"/>
      <w:bookmarkStart w:id="34" w:name="_Toc73569065"/>
      <w:r>
        <w:t>2.1 Цифровые</w:t>
      </w:r>
      <w:r w:rsidR="2D22D9E9">
        <w:t xml:space="preserve"> </w:t>
      </w:r>
      <w:r w:rsidR="420B9ECC">
        <w:t>решения</w:t>
      </w:r>
      <w:r w:rsidR="39C0857C">
        <w:t>, способствующие развитию ГЧП</w:t>
      </w:r>
      <w:bookmarkEnd w:id="33"/>
      <w:bookmarkEnd w:id="34"/>
    </w:p>
    <w:p w14:paraId="1AE2297D" w14:textId="77777777" w:rsidR="00895828" w:rsidRDefault="00640CC5" w:rsidP="00CC6447">
      <w:pPr>
        <w:pStyle w:val="ae"/>
        <w:spacing w:before="0" w:beforeAutospacing="0" w:after="0" w:afterAutospacing="0" w:line="360" w:lineRule="auto"/>
        <w:ind w:firstLine="709"/>
        <w:jc w:val="both"/>
      </w:pPr>
      <w:r>
        <w:t>На сегодняшний день в условиях мировой цифровизации экономик и в целом соединения физической и виртуальной реальностей «</w:t>
      </w:r>
      <w:proofErr w:type="spellStart"/>
      <w:r>
        <w:t>платформизация</w:t>
      </w:r>
      <w:proofErr w:type="spellEnd"/>
      <w:r>
        <w:t>» способствует значительно</w:t>
      </w:r>
      <w:r w:rsidR="00DE3CD3">
        <w:t>му преобразованию</w:t>
      </w:r>
      <w:r>
        <w:t xml:space="preserve"> современных отношений на рынке</w:t>
      </w:r>
      <w:r w:rsidR="007060AA">
        <w:t>, о</w:t>
      </w:r>
      <w:r>
        <w:t>на способна трансформировать представление о методах и инструментах управления</w:t>
      </w:r>
      <w:r w:rsidR="007060AA">
        <w:t xml:space="preserve"> и взаимодействия, а также создания и распространения нововведений. Под цифровыми платформами в широком значении понимаются гибридные структуры (организации, системы, технологии), ориентированные на создание ценности путем обеспечения и облегчения прямого </w:t>
      </w:r>
      <w:r w:rsidR="007060AA">
        <w:lastRenderedPageBreak/>
        <w:t>взаимодействия и обмена между двумя или несколькими группами внешних пользователей в рамках единой цифровой экосистемы алгоритмизированных отношений.</w:t>
      </w:r>
      <w:r w:rsidR="007060AA">
        <w:rPr>
          <w:rStyle w:val="a9"/>
        </w:rPr>
        <w:footnoteReference w:id="31"/>
      </w:r>
      <w:r w:rsidR="008C05EA">
        <w:t xml:space="preserve"> Используя широкие возможности современных цифровых технологий (облачных сервисов, больших данных, искусственного интеллекта и т.д.), цифровые платформы позволяют существенно снизить различные виды издержек, например, такие как транзакционные, организационные и другие. </w:t>
      </w:r>
      <w:r w:rsidR="00361CB0">
        <w:t>Помимо этого,</w:t>
      </w:r>
      <w:r w:rsidR="00483C3C">
        <w:t xml:space="preserve"> данные цифровые продукты обеспечивают взаимодействие сторон без необходимости одновременного их присутствия. </w:t>
      </w:r>
      <w:r w:rsidR="00361CB0" w:rsidRPr="00C4676E">
        <w:t>Однако потенциал цифровых платформ в сфере ГЧП требует дополнительного изучения и анализа, так как в отличие от сферы бизнеса в данной сфере присутствует иная специфика создания и эксплуатации такого рода цифровых продуктов.</w:t>
      </w:r>
      <w:r w:rsidR="00361CB0">
        <w:t xml:space="preserve"> Остаются вопросы о том, как и какие цифровые инструменты могут быть применимым и полезны для такой сложной и разнообразной структуры деятельности, которая встроена в государственно-частное партнерство. По своей сути платформа для ГЧП должна представлять из себя </w:t>
      </w:r>
      <w:r w:rsidR="00361CB0" w:rsidRPr="00361CB0">
        <w:t>един</w:t>
      </w:r>
      <w:r w:rsidR="00361CB0">
        <w:t>ую</w:t>
      </w:r>
      <w:r w:rsidR="00361CB0" w:rsidRPr="00361CB0">
        <w:t xml:space="preserve"> экосистем</w:t>
      </w:r>
      <w:r w:rsidR="00361CB0">
        <w:t>у</w:t>
      </w:r>
      <w:r w:rsidR="00361CB0" w:rsidRPr="00361CB0">
        <w:t>, которая объединит государство, инвесторов, банки, консультантов и другие заинтересованные в реализации инфраструктурных проектов организации</w:t>
      </w:r>
      <w:r w:rsidR="00361CB0">
        <w:t>.</w:t>
      </w:r>
      <w:r w:rsidR="10DF4911">
        <w:t xml:space="preserve"> </w:t>
      </w:r>
    </w:p>
    <w:p w14:paraId="4DA4DC07" w14:textId="7179BA66" w:rsidR="00895828" w:rsidRDefault="00895828" w:rsidP="00895828">
      <w:pPr>
        <w:pStyle w:val="2"/>
      </w:pPr>
      <w:bookmarkStart w:id="35" w:name="_Toc73568983"/>
      <w:bookmarkStart w:id="36" w:name="_Toc73569066"/>
      <w:r>
        <w:t>2.2. Особенности цифровых платформ для ГЧП</w:t>
      </w:r>
      <w:bookmarkEnd w:id="35"/>
      <w:bookmarkEnd w:id="36"/>
    </w:p>
    <w:p w14:paraId="42F1625E" w14:textId="715E6711" w:rsidR="349037DA" w:rsidRDefault="10DF4911" w:rsidP="00CC6447">
      <w:pPr>
        <w:pStyle w:val="ae"/>
        <w:spacing w:before="0" w:beforeAutospacing="0" w:after="0" w:afterAutospacing="0" w:line="360" w:lineRule="auto"/>
        <w:ind w:firstLine="709"/>
        <w:jc w:val="both"/>
      </w:pPr>
      <w:r>
        <w:t xml:space="preserve">Ключевым отличием платформы для ГЧП от цифровых платформ в сфере бизнеса является </w:t>
      </w:r>
      <w:r w:rsidR="55669284">
        <w:t xml:space="preserve">разный подход к оценке сетевых эффектов платформ. Главной целью создания и эксплуатации платформы частной компанией является </w:t>
      </w:r>
      <w:r w:rsidR="6F3087C3">
        <w:t xml:space="preserve">максимизация прибыли </w:t>
      </w:r>
      <w:r w:rsidR="5B6C855D">
        <w:t>и стремление захватить наибольшую долю рынк</w:t>
      </w:r>
      <w:r w:rsidR="000B6B6E">
        <w:t>а</w:t>
      </w:r>
      <w:r w:rsidR="5B6C855D">
        <w:t>, главной целью создания платформы для ГЧП в свою очередь</w:t>
      </w:r>
      <w:r w:rsidR="7ED778BF">
        <w:t xml:space="preserve"> является создание ценности как для пользователей платформы (</w:t>
      </w:r>
      <w:r w:rsidR="70D97C62">
        <w:t>или стейкхолдеров инфраструктурных проектов)</w:t>
      </w:r>
      <w:r w:rsidR="7ED778BF">
        <w:t>, так и для государства и общественности в целом.</w:t>
      </w:r>
      <w:r w:rsidR="6AF71820">
        <w:t xml:space="preserve"> К основным сетевым эффектам </w:t>
      </w:r>
      <w:r w:rsidR="00777DB6">
        <w:t>платформы” Росинфра</w:t>
      </w:r>
      <w:r w:rsidR="6AF71820">
        <w:t>”</w:t>
      </w:r>
      <w:r w:rsidR="00323A79">
        <w:t>,</w:t>
      </w:r>
      <w:r w:rsidR="00791CD9">
        <w:t xml:space="preserve"> например,</w:t>
      </w:r>
      <w:r w:rsidR="00323A79">
        <w:t xml:space="preserve"> присутствующим на сегодняшний день</w:t>
      </w:r>
      <w:r w:rsidR="6AF71820">
        <w:t xml:space="preserve"> следует отнести следующие: </w:t>
      </w:r>
    </w:p>
    <w:p w14:paraId="795EA127" w14:textId="63F17C7C" w:rsidR="00190E60" w:rsidRPr="00190E60" w:rsidRDefault="00190E60" w:rsidP="00190E60">
      <w:pPr>
        <w:pStyle w:val="ac"/>
        <w:keepNext/>
        <w:jc w:val="center"/>
        <w:rPr>
          <w:rFonts w:ascii="Times New Roman" w:hAnsi="Times New Roman" w:cs="Times New Roman"/>
          <w:color w:val="auto"/>
          <w:sz w:val="20"/>
          <w:szCs w:val="20"/>
        </w:rPr>
      </w:pPr>
      <w:r w:rsidRPr="00190E60">
        <w:rPr>
          <w:rFonts w:ascii="Times New Roman" w:hAnsi="Times New Roman" w:cs="Times New Roman"/>
          <w:color w:val="auto"/>
          <w:sz w:val="20"/>
          <w:szCs w:val="20"/>
        </w:rPr>
        <w:lastRenderedPageBreak/>
        <w:t xml:space="preserve">Рис. </w:t>
      </w:r>
      <w:r w:rsidRPr="00190E60">
        <w:rPr>
          <w:rFonts w:ascii="Times New Roman" w:hAnsi="Times New Roman" w:cs="Times New Roman"/>
          <w:color w:val="auto"/>
          <w:sz w:val="20"/>
          <w:szCs w:val="20"/>
        </w:rPr>
        <w:fldChar w:fldCharType="begin"/>
      </w:r>
      <w:r w:rsidRPr="00190E60">
        <w:rPr>
          <w:rFonts w:ascii="Times New Roman" w:hAnsi="Times New Roman" w:cs="Times New Roman"/>
          <w:color w:val="auto"/>
          <w:sz w:val="20"/>
          <w:szCs w:val="20"/>
        </w:rPr>
        <w:instrText xml:space="preserve"> SEQ Рис. \* ARABIC </w:instrText>
      </w:r>
      <w:r w:rsidRPr="00190E60">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6</w:t>
      </w:r>
      <w:r w:rsidRPr="00190E60">
        <w:rPr>
          <w:rFonts w:ascii="Times New Roman" w:hAnsi="Times New Roman" w:cs="Times New Roman"/>
          <w:color w:val="auto"/>
          <w:sz w:val="20"/>
          <w:szCs w:val="20"/>
        </w:rPr>
        <w:fldChar w:fldCharType="end"/>
      </w:r>
      <w:r w:rsidRPr="00190E60">
        <w:rPr>
          <w:rFonts w:ascii="Times New Roman" w:hAnsi="Times New Roman" w:cs="Times New Roman"/>
          <w:color w:val="auto"/>
          <w:sz w:val="20"/>
          <w:szCs w:val="20"/>
        </w:rPr>
        <w:t xml:space="preserve">. </w:t>
      </w:r>
      <w:r w:rsidRPr="00190E60">
        <w:rPr>
          <w:rFonts w:ascii="Times New Roman" w:hAnsi="Times New Roman" w:cs="Times New Roman"/>
          <w:i w:val="0"/>
          <w:iCs w:val="0"/>
          <w:color w:val="auto"/>
          <w:sz w:val="20"/>
          <w:szCs w:val="20"/>
        </w:rPr>
        <w:t>Сетевой эффект платформы «поиск партнеров»</w:t>
      </w:r>
    </w:p>
    <w:p w14:paraId="7AD69B1B" w14:textId="77777777" w:rsidR="0066639F" w:rsidRDefault="00323A79" w:rsidP="0066639F">
      <w:pPr>
        <w:pStyle w:val="ae"/>
        <w:keepNext/>
        <w:spacing w:line="360" w:lineRule="auto"/>
        <w:ind w:firstLine="709"/>
        <w:jc w:val="both"/>
      </w:pPr>
      <w:r>
        <w:rPr>
          <w:noProof/>
        </w:rPr>
        <w:drawing>
          <wp:inline distT="0" distB="0" distL="0" distR="0" wp14:anchorId="5D2795F8" wp14:editId="33628020">
            <wp:extent cx="4901184" cy="2739543"/>
            <wp:effectExtent l="0" t="0" r="0" b="2286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A6489B2" w14:textId="66BBC283" w:rsidR="00190E60" w:rsidRPr="00190E60" w:rsidRDefault="00190E60" w:rsidP="00190E60">
      <w:pPr>
        <w:pStyle w:val="ac"/>
        <w:keepNext/>
        <w:jc w:val="center"/>
        <w:rPr>
          <w:rFonts w:ascii="Times New Roman" w:hAnsi="Times New Roman" w:cs="Times New Roman"/>
          <w:color w:val="auto"/>
          <w:sz w:val="20"/>
          <w:szCs w:val="20"/>
        </w:rPr>
      </w:pPr>
      <w:r w:rsidRPr="00190E60">
        <w:rPr>
          <w:rFonts w:ascii="Times New Roman" w:hAnsi="Times New Roman" w:cs="Times New Roman"/>
          <w:color w:val="auto"/>
          <w:sz w:val="20"/>
          <w:szCs w:val="20"/>
        </w:rPr>
        <w:t xml:space="preserve">Рис. </w:t>
      </w:r>
      <w:r w:rsidRPr="00190E60">
        <w:rPr>
          <w:rFonts w:ascii="Times New Roman" w:hAnsi="Times New Roman" w:cs="Times New Roman"/>
          <w:color w:val="auto"/>
          <w:sz w:val="20"/>
          <w:szCs w:val="20"/>
        </w:rPr>
        <w:fldChar w:fldCharType="begin"/>
      </w:r>
      <w:r w:rsidRPr="00190E60">
        <w:rPr>
          <w:rFonts w:ascii="Times New Roman" w:hAnsi="Times New Roman" w:cs="Times New Roman"/>
          <w:color w:val="auto"/>
          <w:sz w:val="20"/>
          <w:szCs w:val="20"/>
        </w:rPr>
        <w:instrText xml:space="preserve"> SEQ Рис. \* ARABIC </w:instrText>
      </w:r>
      <w:r w:rsidRPr="00190E60">
        <w:rPr>
          <w:rFonts w:ascii="Times New Roman" w:hAnsi="Times New Roman" w:cs="Times New Roman"/>
          <w:color w:val="auto"/>
          <w:sz w:val="20"/>
          <w:szCs w:val="20"/>
        </w:rPr>
        <w:fldChar w:fldCharType="separate"/>
      </w:r>
      <w:r w:rsidRPr="00190E60">
        <w:rPr>
          <w:rFonts w:ascii="Times New Roman" w:hAnsi="Times New Roman" w:cs="Times New Roman"/>
          <w:noProof/>
          <w:color w:val="auto"/>
          <w:sz w:val="20"/>
          <w:szCs w:val="20"/>
        </w:rPr>
        <w:t>7</w:t>
      </w:r>
      <w:r w:rsidRPr="00190E60">
        <w:rPr>
          <w:rFonts w:ascii="Times New Roman" w:hAnsi="Times New Roman" w:cs="Times New Roman"/>
          <w:color w:val="auto"/>
          <w:sz w:val="20"/>
          <w:szCs w:val="20"/>
        </w:rPr>
        <w:fldChar w:fldCharType="end"/>
      </w:r>
      <w:r w:rsidRPr="00190E60">
        <w:rPr>
          <w:rFonts w:ascii="Times New Roman" w:hAnsi="Times New Roman" w:cs="Times New Roman"/>
          <w:color w:val="auto"/>
          <w:sz w:val="20"/>
          <w:szCs w:val="20"/>
        </w:rPr>
        <w:t>. Сетевой эффект платформы «проектный офис»</w:t>
      </w:r>
    </w:p>
    <w:p w14:paraId="0FFFD048" w14:textId="77777777" w:rsidR="004B68CC" w:rsidRDefault="002548A9" w:rsidP="0066639F">
      <w:pPr>
        <w:keepNext/>
        <w:ind w:firstLine="709"/>
      </w:pPr>
      <w:r>
        <w:rPr>
          <w:noProof/>
        </w:rPr>
        <w:drawing>
          <wp:inline distT="0" distB="0" distL="0" distR="0" wp14:anchorId="778EF3DD" wp14:editId="2465BBFE">
            <wp:extent cx="5163973" cy="2811882"/>
            <wp:effectExtent l="0" t="0" r="0" b="2667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6273365" w14:textId="7CCFFA72" w:rsidR="0023664D" w:rsidRDefault="000B6B6E" w:rsidP="00E45733">
      <w:pPr>
        <w:spacing w:after="0" w:line="360" w:lineRule="auto"/>
        <w:ind w:firstLine="709"/>
        <w:jc w:val="both"/>
        <w:rPr>
          <w:highlight w:val="yellow"/>
        </w:rPr>
      </w:pPr>
      <w:r w:rsidRPr="349037DA">
        <w:rPr>
          <w:rFonts w:ascii="Times New Roman" w:eastAsia="Times New Roman" w:hAnsi="Times New Roman" w:cs="Times New Roman"/>
          <w:sz w:val="24"/>
          <w:szCs w:val="24"/>
        </w:rPr>
        <w:t xml:space="preserve">Однако, стремительно развиваясь, рынок платформ в то же время сталкивается и с определенными проблемами, например, такими как новые нормативные ограничения, технологические сбои и т. д. </w:t>
      </w:r>
      <w:r w:rsidR="0023664D">
        <w:rPr>
          <w:rFonts w:ascii="Times New Roman" w:eastAsia="Times New Roman" w:hAnsi="Times New Roman" w:cs="Times New Roman"/>
          <w:sz w:val="24"/>
          <w:szCs w:val="24"/>
        </w:rPr>
        <w:t xml:space="preserve">Учитывая тот факт, что цифровая платформа для ГЧП формирует правоотношения различного характера, появляются типичные правовые проблемы, порождаемые различными взаимодействиями на платформе. К основным сферам правового регулирования данных отношений относятся: законодательство о защите данных, защите прав потребителей, право интеллектуальной собственности, </w:t>
      </w:r>
      <w:r w:rsidR="0023664D">
        <w:rPr>
          <w:rFonts w:ascii="Times New Roman" w:eastAsia="Times New Roman" w:hAnsi="Times New Roman" w:cs="Times New Roman"/>
          <w:sz w:val="24"/>
          <w:szCs w:val="24"/>
        </w:rPr>
        <w:lastRenderedPageBreak/>
        <w:t>инвестиционные аспекты и стимулирование бизнеса в цифровой среде, антимонопольное регулирование и пр.</w:t>
      </w:r>
      <w:r w:rsidR="0023664D">
        <w:rPr>
          <w:rStyle w:val="a9"/>
          <w:rFonts w:ascii="Times New Roman" w:eastAsia="Times New Roman" w:hAnsi="Times New Roman" w:cs="Times New Roman"/>
          <w:sz w:val="24"/>
          <w:szCs w:val="24"/>
        </w:rPr>
        <w:footnoteReference w:id="32"/>
      </w:r>
    </w:p>
    <w:p w14:paraId="7911B08E" w14:textId="58EBA805" w:rsidR="000B6B6E" w:rsidRDefault="000B6B6E" w:rsidP="00E45733">
      <w:pPr>
        <w:pStyle w:val="ae"/>
        <w:spacing w:before="0" w:beforeAutospacing="0" w:after="0" w:afterAutospacing="0" w:line="360" w:lineRule="auto"/>
        <w:ind w:firstLine="709"/>
        <w:jc w:val="both"/>
      </w:pPr>
      <w:r w:rsidRPr="349037DA">
        <w:t>Что касается ограничений на данные, с каждым днем количество норм и правил, которые приходится учитывать при разработке и эксплуатации платформ, только возрастает, учитывая тот факт, что по своей сути платформы создаются как раз для беспрерывного и беспрепятственного сбора, анализа и публикации данных.</w:t>
      </w:r>
      <w:r w:rsidR="00777DB6">
        <w:t xml:space="preserve"> </w:t>
      </w:r>
      <w:r w:rsidRPr="349037DA">
        <w:t>Именно поэтому стоимость данных увеличивается вместе с расходами на соблюдение нормативных требований</w:t>
      </w:r>
      <w:r>
        <w:t>.</w:t>
      </w:r>
    </w:p>
    <w:p w14:paraId="71DDD19E" w14:textId="7162DEFE" w:rsidR="178C52C1" w:rsidRPr="000B6B6E" w:rsidRDefault="000B6B6E" w:rsidP="00E45733">
      <w:pPr>
        <w:pStyle w:val="ae"/>
        <w:spacing w:before="0" w:beforeAutospacing="0" w:after="0" w:afterAutospacing="0" w:line="360" w:lineRule="auto"/>
        <w:ind w:firstLine="709"/>
        <w:jc w:val="both"/>
      </w:pPr>
      <w:r>
        <w:t>Таким образом, к</w:t>
      </w:r>
      <w:r w:rsidR="178C52C1" w:rsidRPr="349037DA">
        <w:t>лючевыми особенностями цифровой платформы</w:t>
      </w:r>
      <w:r>
        <w:t xml:space="preserve"> для ГЧП должны</w:t>
      </w:r>
      <w:r w:rsidR="178C52C1" w:rsidRPr="349037DA">
        <w:t xml:space="preserve"> явля</w:t>
      </w:r>
      <w:r>
        <w:t>ться</w:t>
      </w:r>
      <w:r w:rsidR="178C52C1" w:rsidRPr="349037DA">
        <w:t xml:space="preserve"> следующие аспекты:</w:t>
      </w:r>
    </w:p>
    <w:p w14:paraId="04471263" w14:textId="1AF911BE" w:rsidR="178C52C1" w:rsidRPr="000B6B6E" w:rsidRDefault="178C52C1" w:rsidP="00E45733">
      <w:pPr>
        <w:pStyle w:val="ae"/>
        <w:numPr>
          <w:ilvl w:val="0"/>
          <w:numId w:val="1"/>
        </w:numPr>
        <w:spacing w:before="0" w:beforeAutospacing="0" w:after="0" w:afterAutospacing="0" w:line="360" w:lineRule="auto"/>
        <w:ind w:left="0" w:firstLine="709"/>
        <w:jc w:val="both"/>
        <w:rPr>
          <w:rFonts w:asciiTheme="minorHAnsi" w:eastAsiaTheme="minorEastAsia" w:hAnsiTheme="minorHAnsi" w:cstheme="minorBidi"/>
        </w:rPr>
      </w:pPr>
      <w:r w:rsidRPr="000B6B6E">
        <w:t>Простота использования и неоспоримая привлекательность для пользователей</w:t>
      </w:r>
    </w:p>
    <w:p w14:paraId="5B16182D" w14:textId="0F28F6B9" w:rsidR="178C52C1" w:rsidRPr="000B6B6E" w:rsidRDefault="178C52C1" w:rsidP="00E45733">
      <w:pPr>
        <w:pStyle w:val="ae"/>
        <w:numPr>
          <w:ilvl w:val="0"/>
          <w:numId w:val="1"/>
        </w:numPr>
        <w:spacing w:before="0" w:beforeAutospacing="0" w:after="0" w:afterAutospacing="0" w:line="360" w:lineRule="auto"/>
        <w:ind w:left="0" w:firstLine="709"/>
        <w:jc w:val="both"/>
      </w:pPr>
      <w:r w:rsidRPr="000B6B6E">
        <w:t>Надежность и безопасность (например, наличие защиты конфиденциальности</w:t>
      </w:r>
      <w:r w:rsidR="04999FCD" w:rsidRPr="000B6B6E">
        <w:t>,</w:t>
      </w:r>
      <w:r w:rsidRPr="000B6B6E">
        <w:t xml:space="preserve"> инт</w:t>
      </w:r>
      <w:r w:rsidR="2D681270" w:rsidRPr="000B6B6E">
        <w:t xml:space="preserve">еллектуальной собственности, </w:t>
      </w:r>
      <w:r w:rsidR="4C8E7F38" w:rsidRPr="000B6B6E">
        <w:t>данных)</w:t>
      </w:r>
    </w:p>
    <w:p w14:paraId="40394A9E" w14:textId="16633AE6" w:rsidR="1606408B" w:rsidRPr="000B6B6E" w:rsidRDefault="1606408B" w:rsidP="00E45733">
      <w:pPr>
        <w:pStyle w:val="ae"/>
        <w:numPr>
          <w:ilvl w:val="0"/>
          <w:numId w:val="1"/>
        </w:numPr>
        <w:spacing w:before="0" w:beforeAutospacing="0" w:after="0" w:afterAutospacing="0" w:line="360" w:lineRule="auto"/>
        <w:ind w:left="0" w:firstLine="709"/>
        <w:jc w:val="both"/>
      </w:pPr>
      <w:r w:rsidRPr="000B6B6E">
        <w:t xml:space="preserve">Предоставление ценности пользователям платформы </w:t>
      </w:r>
    </w:p>
    <w:p w14:paraId="6EA41228" w14:textId="4EFB0593" w:rsidR="349037DA" w:rsidRDefault="0023664D" w:rsidP="00E45733">
      <w:pPr>
        <w:pStyle w:val="ae"/>
        <w:spacing w:before="0" w:beforeAutospacing="0" w:after="0" w:afterAutospacing="0" w:line="360" w:lineRule="auto"/>
        <w:ind w:firstLine="709"/>
        <w:jc w:val="both"/>
      </w:pPr>
      <w:r w:rsidRPr="0023664D">
        <w:t>Также ц</w:t>
      </w:r>
      <w:r>
        <w:t>елесообразным будет рассмотреть п</w:t>
      </w:r>
      <w:r w:rsidRPr="0023664D">
        <w:t>редпосылки для дальнейшего развития</w:t>
      </w:r>
      <w:r>
        <w:t xml:space="preserve"> цифровой платформы для ГЧП. </w:t>
      </w:r>
      <w:r w:rsidR="00F84E22">
        <w:t>К таковым следует отнести следующее:</w:t>
      </w:r>
    </w:p>
    <w:p w14:paraId="0F11A701" w14:textId="0A8FF790" w:rsidR="00F84E22" w:rsidRDefault="00E257B2" w:rsidP="00E45733">
      <w:pPr>
        <w:pStyle w:val="ae"/>
        <w:numPr>
          <w:ilvl w:val="0"/>
          <w:numId w:val="32"/>
        </w:numPr>
        <w:spacing w:before="0" w:beforeAutospacing="0" w:after="0" w:afterAutospacing="0" w:line="360" w:lineRule="auto"/>
        <w:ind w:left="0" w:firstLine="709"/>
        <w:jc w:val="both"/>
      </w:pPr>
      <w:r>
        <w:t>Потребность в более обширной и доступной информации об инвестиционном рынке, о потенциальных партнерах, потребностях и возможностях рынка, инициируемых и реализуемых проектах</w:t>
      </w:r>
    </w:p>
    <w:p w14:paraId="50190D94" w14:textId="08A7B225" w:rsidR="00E257B2" w:rsidRDefault="00E257B2" w:rsidP="00E45733">
      <w:pPr>
        <w:pStyle w:val="ae"/>
        <w:numPr>
          <w:ilvl w:val="0"/>
          <w:numId w:val="32"/>
        </w:numPr>
        <w:spacing w:before="0" w:beforeAutospacing="0" w:after="0" w:afterAutospacing="0" w:line="360" w:lineRule="auto"/>
        <w:ind w:left="0" w:firstLine="709"/>
        <w:jc w:val="both"/>
      </w:pPr>
      <w:r>
        <w:t>Дефицит квалифицированных специалистов и высокая стоимость качественного консалтинга, особенно</w:t>
      </w:r>
    </w:p>
    <w:p w14:paraId="74500EBB" w14:textId="21648A6D" w:rsidR="00F84E22" w:rsidRDefault="00F84E22" w:rsidP="00E45733">
      <w:pPr>
        <w:pStyle w:val="ae"/>
        <w:numPr>
          <w:ilvl w:val="0"/>
          <w:numId w:val="32"/>
        </w:numPr>
        <w:spacing w:before="0" w:beforeAutospacing="0" w:after="0" w:afterAutospacing="0" w:line="360" w:lineRule="auto"/>
        <w:ind w:left="0" w:firstLine="709"/>
        <w:jc w:val="both"/>
      </w:pPr>
      <w:r>
        <w:t>Недостаток квалифицированных экспертов и высокая стоимость качественной экспертизы, особенно для проектов с небольшим бюджетом</w:t>
      </w:r>
    </w:p>
    <w:p w14:paraId="291F39FC" w14:textId="06B635C6" w:rsidR="00F84E22" w:rsidRDefault="00F84E22" w:rsidP="00E45733">
      <w:pPr>
        <w:pStyle w:val="ae"/>
        <w:numPr>
          <w:ilvl w:val="0"/>
          <w:numId w:val="32"/>
        </w:numPr>
        <w:spacing w:before="0" w:beforeAutospacing="0" w:after="0" w:afterAutospacing="0" w:line="360" w:lineRule="auto"/>
        <w:ind w:left="0" w:firstLine="709"/>
        <w:jc w:val="both"/>
      </w:pPr>
      <w:r>
        <w:t>Непрозрачное ценообразование и отсутствие стандартизации работ по подготовке проектов</w:t>
      </w:r>
    </w:p>
    <w:p w14:paraId="1739A0C8" w14:textId="78D4D1E3" w:rsidR="00F84E22" w:rsidRDefault="00F84E22" w:rsidP="00E45733">
      <w:pPr>
        <w:pStyle w:val="ae"/>
        <w:numPr>
          <w:ilvl w:val="0"/>
          <w:numId w:val="32"/>
        </w:numPr>
        <w:spacing w:before="0" w:beforeAutospacing="0" w:after="0" w:afterAutospacing="0" w:line="360" w:lineRule="auto"/>
        <w:ind w:left="0" w:firstLine="709"/>
        <w:jc w:val="both"/>
      </w:pPr>
      <w:r>
        <w:t>Отсутствие полной информации об участниках рынка и их продуктах (с возможностью получения независимой оценки, основанной на мнении других пользователей)</w:t>
      </w:r>
    </w:p>
    <w:p w14:paraId="364E277A" w14:textId="106D9341" w:rsidR="00980478" w:rsidRDefault="00F84E22" w:rsidP="00E45733">
      <w:pPr>
        <w:pStyle w:val="ae"/>
        <w:numPr>
          <w:ilvl w:val="0"/>
          <w:numId w:val="32"/>
        </w:numPr>
        <w:spacing w:before="0" w:beforeAutospacing="0" w:after="0" w:afterAutospacing="0" w:line="360" w:lineRule="auto"/>
        <w:ind w:left="0" w:firstLine="709"/>
        <w:jc w:val="both"/>
      </w:pPr>
      <w:r>
        <w:t>Существенное увеличение объема информации и высокая скорость изменений на рынке (потребность в формировании собственных больших данных)</w:t>
      </w:r>
    </w:p>
    <w:p w14:paraId="3F57EFA8" w14:textId="7029ACD4" w:rsidR="00F84E22" w:rsidRDefault="00F84E22" w:rsidP="00E45733">
      <w:pPr>
        <w:pStyle w:val="ae"/>
        <w:numPr>
          <w:ilvl w:val="0"/>
          <w:numId w:val="32"/>
        </w:numPr>
        <w:spacing w:before="0" w:beforeAutospacing="0" w:after="0" w:afterAutospacing="0" w:line="360" w:lineRule="auto"/>
        <w:ind w:left="0" w:firstLine="709"/>
        <w:jc w:val="both"/>
      </w:pPr>
      <w:r>
        <w:lastRenderedPageBreak/>
        <w:t>Потребность рынка в коммуникационной площадке для обмена мнениями и опытом, участия в экспертизе, нормотворческих и проектных инициатив (с участием стейкхолдеров)</w:t>
      </w:r>
      <w:r>
        <w:rPr>
          <w:rStyle w:val="a9"/>
        </w:rPr>
        <w:footnoteReference w:id="33"/>
      </w:r>
    </w:p>
    <w:p w14:paraId="759E8851" w14:textId="4A83F325" w:rsidR="00F84E22" w:rsidRDefault="00F84E22" w:rsidP="00E45733">
      <w:pPr>
        <w:pStyle w:val="ae"/>
        <w:numPr>
          <w:ilvl w:val="0"/>
          <w:numId w:val="32"/>
        </w:numPr>
        <w:spacing w:before="0" w:beforeAutospacing="0" w:after="0" w:afterAutospacing="0" w:line="360" w:lineRule="auto"/>
        <w:ind w:left="0" w:firstLine="709"/>
        <w:jc w:val="both"/>
      </w:pPr>
      <w:r>
        <w:t xml:space="preserve">Общеполитический тренд к цифровизации всех экономических процессов </w:t>
      </w:r>
    </w:p>
    <w:p w14:paraId="025485E9" w14:textId="6096746F" w:rsidR="00921E8F" w:rsidRPr="000D329C" w:rsidRDefault="00921E8F" w:rsidP="00921E8F">
      <w:pPr>
        <w:pStyle w:val="2"/>
      </w:pPr>
      <w:bookmarkStart w:id="37" w:name="_Toc73568984"/>
      <w:bookmarkStart w:id="38" w:name="_Toc73569067"/>
      <w:r>
        <w:t>2.</w:t>
      </w:r>
      <w:r w:rsidR="00895828">
        <w:t>3</w:t>
      </w:r>
      <w:r>
        <w:t xml:space="preserve"> Зарубежный </w:t>
      </w:r>
      <w:r w:rsidR="707CC2C0">
        <w:t xml:space="preserve">и российский </w:t>
      </w:r>
      <w:r>
        <w:t>опыт создания цифровых платформ для ГЧП</w:t>
      </w:r>
      <w:bookmarkEnd w:id="37"/>
      <w:bookmarkEnd w:id="38"/>
    </w:p>
    <w:p w14:paraId="7FA1DAE3"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На сегодняшний день во всем мире, и в России в том числе, актуальным является внедрение и развитие инновации в виде цифровых платформ для содействия реализации проектов в области инфраструктуры. Например, в Мексике, Австралии, Канаде и Китае данного рода платформы уже активно используются для улучшения качества процесса подготовки и реализации инвестиционных проектов, а также для создания условий для конструктивного диалога между сторонами инвестиционных проектов. На международном арене можно выделить ряд ключевых платформенных решений, каждое из которых обладает уникальной специализацией. Далее рассмотрим основные аспекты каждого из цифровых продуктов.</w:t>
      </w:r>
    </w:p>
    <w:p w14:paraId="7F572CDA"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 xml:space="preserve">При G20 (Группа двадцати) разработан цифровой продукт Global Infrastructure </w:t>
      </w:r>
      <w:proofErr w:type="spellStart"/>
      <w:r w:rsidRPr="00921E8F">
        <w:rPr>
          <w:rFonts w:ascii="Times New Roman" w:hAnsi="Times New Roman" w:cs="Times New Roman"/>
          <w:sz w:val="24"/>
          <w:szCs w:val="24"/>
        </w:rPr>
        <w:t>Hub</w:t>
      </w:r>
      <w:proofErr w:type="spellEnd"/>
      <w:r w:rsidRPr="00921E8F">
        <w:rPr>
          <w:rStyle w:val="a9"/>
          <w:rFonts w:ascii="Times New Roman" w:hAnsi="Times New Roman" w:cs="Times New Roman"/>
          <w:sz w:val="24"/>
          <w:szCs w:val="24"/>
        </w:rPr>
        <w:footnoteReference w:id="34"/>
      </w:r>
      <w:r w:rsidRPr="00921E8F">
        <w:rPr>
          <w:rFonts w:ascii="Times New Roman" w:hAnsi="Times New Roman" w:cs="Times New Roman"/>
          <w:sz w:val="24"/>
          <w:szCs w:val="24"/>
        </w:rPr>
        <w:t xml:space="preserve"> командой GI </w:t>
      </w:r>
      <w:proofErr w:type="spellStart"/>
      <w:r w:rsidRPr="00921E8F">
        <w:rPr>
          <w:rFonts w:ascii="Times New Roman" w:hAnsi="Times New Roman" w:cs="Times New Roman"/>
          <w:sz w:val="24"/>
          <w:szCs w:val="24"/>
        </w:rPr>
        <w:t>Hub</w:t>
      </w:r>
      <w:proofErr w:type="spellEnd"/>
      <w:r w:rsidRPr="00921E8F">
        <w:rPr>
          <w:rFonts w:ascii="Times New Roman" w:hAnsi="Times New Roman" w:cs="Times New Roman"/>
          <w:sz w:val="24"/>
          <w:szCs w:val="24"/>
        </w:rPr>
        <w:t xml:space="preserve">, базирующейся в Сиднее, Австралия, Торонто и Канаде, предназначенный для предоставления данных, идей и передового опыта, а также для работы над созданием общего инфраструктурного языка. GI </w:t>
      </w:r>
      <w:proofErr w:type="spellStart"/>
      <w:r w:rsidRPr="00921E8F">
        <w:rPr>
          <w:rFonts w:ascii="Times New Roman" w:hAnsi="Times New Roman" w:cs="Times New Roman"/>
          <w:sz w:val="24"/>
          <w:szCs w:val="24"/>
        </w:rPr>
        <w:t>Hub</w:t>
      </w:r>
      <w:proofErr w:type="spellEnd"/>
      <w:r w:rsidRPr="00921E8F">
        <w:rPr>
          <w:rFonts w:ascii="Times New Roman" w:hAnsi="Times New Roman" w:cs="Times New Roman"/>
          <w:sz w:val="24"/>
          <w:szCs w:val="24"/>
        </w:rPr>
        <w:t xml:space="preserve"> обеспечивает стратегическое партнерство участников инфраструктурного рынка стран-членов «Двадцатки» посредством мероприятий, идейного лидерства и различных инструментов.</w:t>
      </w:r>
    </w:p>
    <w:p w14:paraId="4E6097D0"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 xml:space="preserve">К основным инструментам цифровой платформы относятся: </w:t>
      </w:r>
    </w:p>
    <w:p w14:paraId="6AACE0B3"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1.</w:t>
      </w:r>
      <w:r w:rsidRPr="00921E8F">
        <w:rPr>
          <w:rFonts w:ascii="Times New Roman" w:hAnsi="Times New Roman" w:cs="Times New Roman"/>
          <w:sz w:val="24"/>
          <w:szCs w:val="24"/>
        </w:rPr>
        <w:tab/>
        <w:t xml:space="preserve">Информационный инструмент - «обзор кейсов использования технологий». В нем рассматриваются преимущества, а также представляется анализ кейсов с иллюстративными примерами применения технологий в инфраструктуре, в том числе приложение для COVID-19 и других пандемий. Данные кейсы могут использоваться всеми, кто заинтересован в понимании возможностей, которые открываются перед технологиями для оптимизации результатов инфраструктурных проектов, от правительств, технологических компаний, инвесторов, подрядчиков до владельцев активов. Анализ кейсов предназначен для поддержки программы «Эр-Рияда», направленной на ускорение внедрения технологий в инфраструктуру. </w:t>
      </w:r>
    </w:p>
    <w:p w14:paraId="05352094"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2.</w:t>
      </w:r>
      <w:r w:rsidRPr="00921E8F">
        <w:rPr>
          <w:rFonts w:ascii="Times New Roman" w:hAnsi="Times New Roman" w:cs="Times New Roman"/>
          <w:sz w:val="24"/>
          <w:szCs w:val="24"/>
        </w:rPr>
        <w:tab/>
        <w:t>«Инфраструктурные фьючерсы». В отчете о будущем инфраструктуры рассматривается, как совокупность 25 трансформирующих тенденций (</w:t>
      </w:r>
      <w:proofErr w:type="spellStart"/>
      <w:r w:rsidRPr="00921E8F">
        <w:rPr>
          <w:rFonts w:ascii="Times New Roman" w:hAnsi="Times New Roman" w:cs="Times New Roman"/>
          <w:sz w:val="24"/>
          <w:szCs w:val="24"/>
        </w:rPr>
        <w:t>мегатенденций</w:t>
      </w:r>
      <w:proofErr w:type="spellEnd"/>
      <w:r w:rsidRPr="00921E8F">
        <w:rPr>
          <w:rFonts w:ascii="Times New Roman" w:hAnsi="Times New Roman" w:cs="Times New Roman"/>
          <w:sz w:val="24"/>
          <w:szCs w:val="24"/>
        </w:rPr>
        <w:t xml:space="preserve">) </w:t>
      </w:r>
      <w:r w:rsidRPr="00921E8F">
        <w:rPr>
          <w:rFonts w:ascii="Times New Roman" w:hAnsi="Times New Roman" w:cs="Times New Roman"/>
          <w:sz w:val="24"/>
          <w:szCs w:val="24"/>
        </w:rPr>
        <w:lastRenderedPageBreak/>
        <w:t xml:space="preserve">может повлиять на мир и инфраструктуру в будущем. В отчете содержится призыв к лицам, принимающим решения в области инфраструктуры в государственном и частном секторах, рассмотреть, проконсультироваться и сотрудничать в решении проблем и возможностей, которые представляют эти </w:t>
      </w:r>
      <w:proofErr w:type="spellStart"/>
      <w:r w:rsidRPr="00921E8F">
        <w:rPr>
          <w:rFonts w:ascii="Times New Roman" w:hAnsi="Times New Roman" w:cs="Times New Roman"/>
          <w:sz w:val="24"/>
          <w:szCs w:val="24"/>
        </w:rPr>
        <w:t>мегатенденции</w:t>
      </w:r>
      <w:proofErr w:type="spellEnd"/>
      <w:r w:rsidRPr="00921E8F">
        <w:rPr>
          <w:rFonts w:ascii="Times New Roman" w:hAnsi="Times New Roman" w:cs="Times New Roman"/>
          <w:sz w:val="24"/>
          <w:szCs w:val="24"/>
        </w:rPr>
        <w:t>, для создания более устойчивой отрасли инфраструктуры.</w:t>
      </w:r>
    </w:p>
    <w:p w14:paraId="622F704E"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3.</w:t>
      </w:r>
      <w:r w:rsidRPr="00921E8F">
        <w:rPr>
          <w:rFonts w:ascii="Times New Roman" w:hAnsi="Times New Roman" w:cs="Times New Roman"/>
          <w:sz w:val="24"/>
          <w:szCs w:val="24"/>
        </w:rPr>
        <w:tab/>
        <w:t>База проектов. Цифровая платформа с возможностью поиска, которая позволяет правительствам продвигать проекты общественной инфраструктуры в глобальной сети инвесторов частного сектора.</w:t>
      </w:r>
    </w:p>
    <w:p w14:paraId="50F4566C"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4.</w:t>
      </w:r>
      <w:r w:rsidRPr="00921E8F">
        <w:rPr>
          <w:rFonts w:ascii="Times New Roman" w:hAnsi="Times New Roman" w:cs="Times New Roman"/>
          <w:sz w:val="24"/>
          <w:szCs w:val="24"/>
        </w:rPr>
        <w:tab/>
        <w:t>Управление контрактами ГЧП. Инструмент управления контрактами государственно-частного партнерства (ГЧП) предоставляет практические рекомендации, помогающие правительствам управлять контрактами ГЧП и концессионными контрактами во время строительства и эксплуатации.</w:t>
      </w:r>
    </w:p>
    <w:p w14:paraId="48A45143"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SOURCE</w:t>
      </w:r>
      <w:r w:rsidRPr="00921E8F">
        <w:rPr>
          <w:rStyle w:val="a9"/>
          <w:rFonts w:ascii="Times New Roman" w:hAnsi="Times New Roman" w:cs="Times New Roman"/>
          <w:sz w:val="24"/>
          <w:szCs w:val="24"/>
        </w:rPr>
        <w:footnoteReference w:id="35"/>
      </w:r>
      <w:r w:rsidRPr="00921E8F">
        <w:rPr>
          <w:rFonts w:ascii="Times New Roman" w:hAnsi="Times New Roman" w:cs="Times New Roman"/>
          <w:sz w:val="24"/>
          <w:szCs w:val="24"/>
        </w:rPr>
        <w:t xml:space="preserve"> — это онлайн-программное обеспечение, размещенное в Международном вычислительном центре Организации Объединенных Наций, платформа разрабатывается и финансируется консорциумом многосторонних банков развития </w:t>
      </w:r>
      <w:proofErr w:type="spellStart"/>
      <w:r w:rsidRPr="00921E8F">
        <w:rPr>
          <w:rFonts w:ascii="Times New Roman" w:hAnsi="Times New Roman" w:cs="Times New Roman"/>
          <w:sz w:val="24"/>
          <w:szCs w:val="24"/>
        </w:rPr>
        <w:t>Sustainable</w:t>
      </w:r>
      <w:proofErr w:type="spellEnd"/>
      <w:r w:rsidRPr="00921E8F">
        <w:rPr>
          <w:rFonts w:ascii="Times New Roman" w:hAnsi="Times New Roman" w:cs="Times New Roman"/>
          <w:sz w:val="24"/>
          <w:szCs w:val="24"/>
        </w:rPr>
        <w:t xml:space="preserve"> Infrastructure Foundation, в который входят Всемирный банк, Азиатский банк развития, Европейский банк реконструкции и развития, Европейский инвестиционный банк и Межамериканский банк развития. SOURCE предоставляет исчерпывающую карту всех аспектов, которые необходимо учитывать при подготовке устойчивой инфраструктуры, как для традиционных закупок, так и для государственно-частного партнерства (ГЧП), включая вопросы управления, технические, экономические, правовые, финансовые, экологические и социальные вопросы. В нем используются отраслевые шаблоны, охватывающие все этапы проектного цикла, от определения проекта до эксплуатации и обслуживания, а также позволяющие определять конкретные цели для выполнения ЦУР и Парижского соглашения.</w:t>
      </w:r>
    </w:p>
    <w:p w14:paraId="62CE63FC"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К основным функциям цифровой платформы относятся:</w:t>
      </w:r>
    </w:p>
    <w:p w14:paraId="22DEA2ED"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w:t>
      </w:r>
      <w:r w:rsidRPr="00921E8F">
        <w:rPr>
          <w:rFonts w:ascii="Times New Roman" w:hAnsi="Times New Roman" w:cs="Times New Roman"/>
          <w:sz w:val="24"/>
          <w:szCs w:val="24"/>
        </w:rPr>
        <w:tab/>
        <w:t xml:space="preserve">Управление проектной командой </w:t>
      </w:r>
    </w:p>
    <w:p w14:paraId="521D128C"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w:t>
      </w:r>
      <w:r w:rsidRPr="00921E8F">
        <w:rPr>
          <w:rFonts w:ascii="Times New Roman" w:hAnsi="Times New Roman" w:cs="Times New Roman"/>
          <w:sz w:val="24"/>
          <w:szCs w:val="24"/>
        </w:rPr>
        <w:tab/>
        <w:t>Составление графика проекта и системы управления задачами</w:t>
      </w:r>
    </w:p>
    <w:p w14:paraId="405D6465"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w:t>
      </w:r>
      <w:r w:rsidRPr="00921E8F">
        <w:rPr>
          <w:rFonts w:ascii="Times New Roman" w:hAnsi="Times New Roman" w:cs="Times New Roman"/>
          <w:sz w:val="24"/>
          <w:szCs w:val="24"/>
        </w:rPr>
        <w:tab/>
        <w:t>Система управления документами</w:t>
      </w:r>
    </w:p>
    <w:p w14:paraId="59E140DF"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w:t>
      </w:r>
      <w:r w:rsidRPr="00921E8F">
        <w:rPr>
          <w:rFonts w:ascii="Times New Roman" w:hAnsi="Times New Roman" w:cs="Times New Roman"/>
          <w:sz w:val="24"/>
          <w:szCs w:val="24"/>
        </w:rPr>
        <w:tab/>
        <w:t>Панели мониторинга портфолио и проекта</w:t>
      </w:r>
    </w:p>
    <w:p w14:paraId="31827E1C"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w:t>
      </w:r>
      <w:r w:rsidRPr="00921E8F">
        <w:rPr>
          <w:rFonts w:ascii="Times New Roman" w:hAnsi="Times New Roman" w:cs="Times New Roman"/>
          <w:sz w:val="24"/>
          <w:szCs w:val="24"/>
        </w:rPr>
        <w:tab/>
        <w:t>Проверка согласованности проектной документации</w:t>
      </w:r>
    </w:p>
    <w:p w14:paraId="762CBC81"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w:t>
      </w:r>
      <w:r w:rsidRPr="00921E8F">
        <w:rPr>
          <w:rFonts w:ascii="Times New Roman" w:hAnsi="Times New Roman" w:cs="Times New Roman"/>
          <w:sz w:val="24"/>
          <w:szCs w:val="24"/>
        </w:rPr>
        <w:tab/>
        <w:t>Поиск объектов для подготовки проекта</w:t>
      </w:r>
    </w:p>
    <w:p w14:paraId="2D4893E1"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w:t>
      </w:r>
      <w:r w:rsidRPr="00921E8F">
        <w:rPr>
          <w:rFonts w:ascii="Times New Roman" w:hAnsi="Times New Roman" w:cs="Times New Roman"/>
          <w:sz w:val="24"/>
          <w:szCs w:val="24"/>
        </w:rPr>
        <w:tab/>
        <w:t>Система управления знаниями</w:t>
      </w:r>
    </w:p>
    <w:p w14:paraId="545DF1AF"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lastRenderedPageBreak/>
        <w:t>•</w:t>
      </w:r>
      <w:r w:rsidRPr="00921E8F">
        <w:rPr>
          <w:rFonts w:ascii="Times New Roman" w:hAnsi="Times New Roman" w:cs="Times New Roman"/>
          <w:sz w:val="24"/>
          <w:szCs w:val="24"/>
        </w:rPr>
        <w:tab/>
        <w:t xml:space="preserve">Публичный </w:t>
      </w:r>
      <w:proofErr w:type="spellStart"/>
      <w:r w:rsidRPr="00921E8F">
        <w:rPr>
          <w:rFonts w:ascii="Times New Roman" w:hAnsi="Times New Roman" w:cs="Times New Roman"/>
          <w:sz w:val="24"/>
          <w:szCs w:val="24"/>
        </w:rPr>
        <w:t>пайплайн</w:t>
      </w:r>
      <w:proofErr w:type="spellEnd"/>
      <w:r w:rsidRPr="00921E8F">
        <w:rPr>
          <w:rFonts w:ascii="Times New Roman" w:hAnsi="Times New Roman" w:cs="Times New Roman"/>
          <w:sz w:val="24"/>
          <w:szCs w:val="24"/>
        </w:rPr>
        <w:t xml:space="preserve"> для продвижения проекта</w:t>
      </w:r>
    </w:p>
    <w:p w14:paraId="330DA356"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Хотя SOURCE — это многосторонняя платформа, которая регулярно обновляется с учетом новейших передовых международных практик, ее также можно адаптировать к местным нормативным условиям и подключить к существующим ИТ-системам конкретной страны. SOURCE доступен для развивающихся стран в свободном доступе с целью повышения потенциала разработчиков проектов.</w:t>
      </w:r>
    </w:p>
    <w:p w14:paraId="2D3FEF23"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 xml:space="preserve">Платформа </w:t>
      </w:r>
      <w:proofErr w:type="spellStart"/>
      <w:r w:rsidRPr="00921E8F">
        <w:rPr>
          <w:rFonts w:ascii="Times New Roman" w:hAnsi="Times New Roman" w:cs="Times New Roman"/>
          <w:sz w:val="24"/>
          <w:szCs w:val="24"/>
        </w:rPr>
        <w:t>IJGlobal</w:t>
      </w:r>
      <w:proofErr w:type="spellEnd"/>
      <w:r w:rsidRPr="00921E8F">
        <w:rPr>
          <w:rStyle w:val="a9"/>
          <w:rFonts w:ascii="Times New Roman" w:hAnsi="Times New Roman" w:cs="Times New Roman"/>
          <w:sz w:val="24"/>
          <w:szCs w:val="24"/>
        </w:rPr>
        <w:footnoteReference w:id="36"/>
      </w:r>
      <w:r w:rsidRPr="00921E8F">
        <w:rPr>
          <w:rFonts w:ascii="Times New Roman" w:hAnsi="Times New Roman" w:cs="Times New Roman"/>
          <w:sz w:val="24"/>
          <w:szCs w:val="24"/>
        </w:rPr>
        <w:t xml:space="preserve"> предоставляет доступ к команде экспертов и крупнейшей базе данных отрасли инфраструктурных проектов. Отслеживая проекты на протяжении всего жизненного цикла, </w:t>
      </w:r>
      <w:proofErr w:type="spellStart"/>
      <w:r w:rsidRPr="00921E8F">
        <w:rPr>
          <w:rFonts w:ascii="Times New Roman" w:hAnsi="Times New Roman" w:cs="Times New Roman"/>
          <w:sz w:val="24"/>
          <w:szCs w:val="24"/>
        </w:rPr>
        <w:t>IJGlobal</w:t>
      </w:r>
      <w:proofErr w:type="spellEnd"/>
      <w:r w:rsidRPr="00921E8F">
        <w:rPr>
          <w:rFonts w:ascii="Times New Roman" w:hAnsi="Times New Roman" w:cs="Times New Roman"/>
          <w:sz w:val="24"/>
          <w:szCs w:val="24"/>
        </w:rPr>
        <w:t xml:space="preserve"> предоставляет подробную информацию о финансовой структуре, политике, ценах и ключевых игроках, влияющих на транзакции и тенденции. В число клиентов </w:t>
      </w:r>
      <w:proofErr w:type="spellStart"/>
      <w:r w:rsidRPr="00921E8F">
        <w:rPr>
          <w:rFonts w:ascii="Times New Roman" w:hAnsi="Times New Roman" w:cs="Times New Roman"/>
          <w:sz w:val="24"/>
          <w:szCs w:val="24"/>
        </w:rPr>
        <w:t>IJGlobal</w:t>
      </w:r>
      <w:proofErr w:type="spellEnd"/>
      <w:r w:rsidRPr="00921E8F">
        <w:rPr>
          <w:rFonts w:ascii="Times New Roman" w:hAnsi="Times New Roman" w:cs="Times New Roman"/>
          <w:sz w:val="24"/>
          <w:szCs w:val="24"/>
        </w:rPr>
        <w:t xml:space="preserve"> входят поставщики акций, фонды, институциональные инвесторы, кредиторы, многосторонние организации и ECA, правительства и консультанты. Платформа включает в себя следующие функциональные сервисы:</w:t>
      </w:r>
    </w:p>
    <w:p w14:paraId="08C5E3D7"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w:t>
      </w:r>
      <w:r w:rsidRPr="00921E8F">
        <w:rPr>
          <w:rFonts w:ascii="Times New Roman" w:hAnsi="Times New Roman" w:cs="Times New Roman"/>
          <w:sz w:val="24"/>
          <w:szCs w:val="24"/>
        </w:rPr>
        <w:tab/>
        <w:t>Единый источник подробных новостей, информации и анализа по всем аспектам финансирования глобальной инфраструктуры от концепции до завершения.</w:t>
      </w:r>
    </w:p>
    <w:p w14:paraId="2AC26594"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w:t>
      </w:r>
      <w:r w:rsidRPr="00921E8F">
        <w:rPr>
          <w:rFonts w:ascii="Times New Roman" w:hAnsi="Times New Roman" w:cs="Times New Roman"/>
          <w:sz w:val="24"/>
          <w:szCs w:val="24"/>
        </w:rPr>
        <w:tab/>
        <w:t>Система для поиска потенциальных инвестиционных возможностей в базе данных о финансировании проектов</w:t>
      </w:r>
    </w:p>
    <w:p w14:paraId="7EBFBAA0"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w:t>
      </w:r>
      <w:r w:rsidRPr="00921E8F">
        <w:rPr>
          <w:rFonts w:ascii="Times New Roman" w:hAnsi="Times New Roman" w:cs="Times New Roman"/>
          <w:sz w:val="24"/>
          <w:szCs w:val="24"/>
        </w:rPr>
        <w:tab/>
        <w:t>Отслеживание и рассылка оповещений по секторам, странам и людям</w:t>
      </w:r>
    </w:p>
    <w:p w14:paraId="1C67807E"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w:t>
      </w:r>
      <w:r w:rsidRPr="00921E8F">
        <w:rPr>
          <w:rFonts w:ascii="Times New Roman" w:hAnsi="Times New Roman" w:cs="Times New Roman"/>
          <w:sz w:val="24"/>
          <w:szCs w:val="24"/>
        </w:rPr>
        <w:tab/>
        <w:t>Персонализация платформы для удовлетворения исследовательских потребностей клиента вплоть до конкретного проекта, региона или человека</w:t>
      </w:r>
    </w:p>
    <w:p w14:paraId="49B918B2"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w:t>
      </w:r>
      <w:r w:rsidRPr="00921E8F">
        <w:rPr>
          <w:rFonts w:ascii="Times New Roman" w:hAnsi="Times New Roman" w:cs="Times New Roman"/>
          <w:sz w:val="24"/>
          <w:szCs w:val="24"/>
        </w:rPr>
        <w:tab/>
        <w:t>подробный контент, доступный подписчикам платформы</w:t>
      </w:r>
    </w:p>
    <w:p w14:paraId="5CF543F9"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Веб-портал InfraPPPnet17</w:t>
      </w:r>
      <w:r w:rsidRPr="00921E8F">
        <w:rPr>
          <w:rStyle w:val="a9"/>
          <w:rFonts w:ascii="Times New Roman" w:hAnsi="Times New Roman" w:cs="Times New Roman"/>
          <w:sz w:val="24"/>
          <w:szCs w:val="24"/>
        </w:rPr>
        <w:footnoteReference w:id="37"/>
      </w:r>
      <w:r w:rsidRPr="00921E8F">
        <w:rPr>
          <w:rFonts w:ascii="Times New Roman" w:hAnsi="Times New Roman" w:cs="Times New Roman"/>
          <w:sz w:val="24"/>
          <w:szCs w:val="24"/>
        </w:rPr>
        <w:t xml:space="preserve"> был создан в 2018 году по запросу Комитета по макроэкономической политике, сокращению бедности и финансированию развития ЭСКАТО при поддержке Китайского центра ГЧП для обеспечения регулярной платформы, на которой эксперты могут обмениваться лучшими практиками, опытом и продуктами знаний, а также оказывать поддержку в наращивании потенциала. Эта Сеть объединяет официальных представителей национальных подразделений ГЧП; Министерства финансов, планирования и экономики; исполнительные агентства; экспертов по финансированию инфраструктуры; частных финансистов и международные организации. Администратором портала выступает Экономическая и социальная комиссия ООН для Азии и Тихого океана.</w:t>
      </w:r>
    </w:p>
    <w:p w14:paraId="483D8318" w14:textId="7068ADF6"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 xml:space="preserve">В России в 2019 году также был разработан специализированный цифровой продукт </w:t>
      </w:r>
      <w:r w:rsidR="00361CB0">
        <w:rPr>
          <w:rFonts w:ascii="Times New Roman" w:hAnsi="Times New Roman" w:cs="Times New Roman"/>
          <w:sz w:val="24"/>
          <w:szCs w:val="24"/>
        </w:rPr>
        <w:t>о</w:t>
      </w:r>
      <w:r w:rsidR="00361CB0" w:rsidRPr="00361CB0">
        <w:rPr>
          <w:rFonts w:ascii="Times New Roman" w:hAnsi="Times New Roman" w:cs="Times New Roman"/>
          <w:sz w:val="24"/>
          <w:szCs w:val="24"/>
        </w:rPr>
        <w:t>ператором котор</w:t>
      </w:r>
      <w:r w:rsidR="00361CB0">
        <w:rPr>
          <w:rFonts w:ascii="Times New Roman" w:hAnsi="Times New Roman" w:cs="Times New Roman"/>
          <w:sz w:val="24"/>
          <w:szCs w:val="24"/>
        </w:rPr>
        <w:t>ого</w:t>
      </w:r>
      <w:r w:rsidR="00361CB0" w:rsidRPr="00361CB0">
        <w:rPr>
          <w:rFonts w:ascii="Times New Roman" w:hAnsi="Times New Roman" w:cs="Times New Roman"/>
          <w:sz w:val="24"/>
          <w:szCs w:val="24"/>
        </w:rPr>
        <w:t xml:space="preserve"> выступает Национальный Центр ГЧП (входит в группу ВЭБ.РФ)</w:t>
      </w:r>
      <w:r w:rsidR="00361CB0">
        <w:rPr>
          <w:rFonts w:ascii="Times New Roman" w:hAnsi="Times New Roman" w:cs="Times New Roman"/>
          <w:sz w:val="24"/>
          <w:szCs w:val="24"/>
        </w:rPr>
        <w:t xml:space="preserve"> </w:t>
      </w:r>
      <w:r w:rsidRPr="00921E8F">
        <w:rPr>
          <w:rFonts w:ascii="Times New Roman" w:hAnsi="Times New Roman" w:cs="Times New Roman"/>
          <w:sz w:val="24"/>
          <w:szCs w:val="24"/>
        </w:rPr>
        <w:t xml:space="preserve">для поддержки реализации текущих проектов и запуска новых проектных инициатив – </w:t>
      </w:r>
      <w:r w:rsidRPr="00921E8F">
        <w:rPr>
          <w:rFonts w:ascii="Times New Roman" w:hAnsi="Times New Roman" w:cs="Times New Roman"/>
          <w:sz w:val="24"/>
          <w:szCs w:val="24"/>
        </w:rPr>
        <w:lastRenderedPageBreak/>
        <w:t>платформа “РОСИНФРА”</w:t>
      </w:r>
      <w:r w:rsidRPr="00921E8F">
        <w:rPr>
          <w:rStyle w:val="a9"/>
          <w:rFonts w:ascii="Times New Roman" w:hAnsi="Times New Roman" w:cs="Times New Roman"/>
          <w:sz w:val="24"/>
          <w:szCs w:val="24"/>
        </w:rPr>
        <w:footnoteReference w:id="38"/>
      </w:r>
      <w:r w:rsidRPr="00921E8F">
        <w:rPr>
          <w:rFonts w:ascii="Times New Roman" w:hAnsi="Times New Roman" w:cs="Times New Roman"/>
          <w:sz w:val="24"/>
          <w:szCs w:val="24"/>
        </w:rPr>
        <w:t>, в основе которой лежит оцифровка данных по проектам, представление аналитических материалов, анализ опыта и компетенций участников рынков проектов государственно-частного партнерства. Ключевым сервисом цифровой платформы является база данных об инфраструктурных проектах и организациях-участниках, на которой на сегодняшний день содержится информация о 4 622 реализуемых проектах и 1413 проектных инициативах.</w:t>
      </w:r>
    </w:p>
    <w:p w14:paraId="7ADB0F2D" w14:textId="18E07442"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Ключевыми сервисами платформы являются:</w:t>
      </w:r>
    </w:p>
    <w:p w14:paraId="40E21AEC"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w:t>
      </w:r>
      <w:r w:rsidRPr="00921E8F">
        <w:rPr>
          <w:rFonts w:ascii="Times New Roman" w:hAnsi="Times New Roman" w:cs="Times New Roman"/>
          <w:sz w:val="24"/>
          <w:szCs w:val="24"/>
        </w:rPr>
        <w:tab/>
        <w:t>крупнейшая база планируемых и реализуемых инфраструктурных проектов в России</w:t>
      </w:r>
    </w:p>
    <w:p w14:paraId="3D2FA707"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w:t>
      </w:r>
      <w:r w:rsidRPr="00921E8F">
        <w:rPr>
          <w:rFonts w:ascii="Times New Roman" w:hAnsi="Times New Roman" w:cs="Times New Roman"/>
          <w:sz w:val="24"/>
          <w:szCs w:val="24"/>
        </w:rPr>
        <w:tab/>
        <w:t>база инвестиционных профилей публичных партнеров</w:t>
      </w:r>
    </w:p>
    <w:p w14:paraId="68278278"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w:t>
      </w:r>
      <w:r w:rsidRPr="00921E8F">
        <w:rPr>
          <w:rFonts w:ascii="Times New Roman" w:hAnsi="Times New Roman" w:cs="Times New Roman"/>
          <w:sz w:val="24"/>
          <w:szCs w:val="24"/>
        </w:rPr>
        <w:tab/>
        <w:t>актуальные данные по рынку инфраструктуры и ГЧП</w:t>
      </w:r>
    </w:p>
    <w:p w14:paraId="4EC52802"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w:t>
      </w:r>
      <w:r w:rsidRPr="00921E8F">
        <w:rPr>
          <w:rFonts w:ascii="Times New Roman" w:hAnsi="Times New Roman" w:cs="Times New Roman"/>
          <w:sz w:val="24"/>
          <w:szCs w:val="24"/>
        </w:rPr>
        <w:tab/>
        <w:t>образовательный сервис – «ГЧП- Академия» с различными программами обучения</w:t>
      </w:r>
    </w:p>
    <w:p w14:paraId="7C9CBC93" w14:textId="77777777" w:rsidR="00921E8F" w:rsidRP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w:t>
      </w:r>
      <w:r w:rsidRPr="00921E8F">
        <w:rPr>
          <w:rFonts w:ascii="Times New Roman" w:hAnsi="Times New Roman" w:cs="Times New Roman"/>
          <w:sz w:val="24"/>
          <w:szCs w:val="24"/>
        </w:rPr>
        <w:tab/>
        <w:t>онлайн консультации с экспертами по вопросам применения механизмов ГЧП</w:t>
      </w:r>
    </w:p>
    <w:p w14:paraId="23FB4A2A" w14:textId="4604413C" w:rsidR="00921E8F" w:rsidRDefault="00921E8F" w:rsidP="00E45733">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w:t>
      </w:r>
      <w:r w:rsidRPr="00921E8F">
        <w:rPr>
          <w:rFonts w:ascii="Times New Roman" w:hAnsi="Times New Roman" w:cs="Times New Roman"/>
          <w:sz w:val="24"/>
          <w:szCs w:val="24"/>
        </w:rPr>
        <w:tab/>
        <w:t>проектный офис - сервис, который обеспечивает применение всех возможностей платформы для комплексного сопровождения проекта: от формирования идеи до привлечения финансирования</w:t>
      </w:r>
      <w:r w:rsidR="00D36C4C">
        <w:rPr>
          <w:rFonts w:ascii="Times New Roman" w:hAnsi="Times New Roman" w:cs="Times New Roman"/>
          <w:sz w:val="24"/>
          <w:szCs w:val="24"/>
        </w:rPr>
        <w:t>. Это своего рода цифровое рабочее пространство (цифровая копия реального процесса</w:t>
      </w:r>
      <w:r w:rsidR="005621C8">
        <w:rPr>
          <w:rFonts w:ascii="Times New Roman" w:hAnsi="Times New Roman" w:cs="Times New Roman"/>
          <w:sz w:val="24"/>
          <w:szCs w:val="24"/>
        </w:rPr>
        <w:t>),</w:t>
      </w:r>
      <w:r w:rsidR="00D36C4C">
        <w:rPr>
          <w:rFonts w:ascii="Times New Roman" w:hAnsi="Times New Roman" w:cs="Times New Roman"/>
          <w:sz w:val="24"/>
          <w:szCs w:val="24"/>
        </w:rPr>
        <w:t xml:space="preserve"> где есть возможность вести подготовку проектов ГЧП. Данный сервис помогает пользователям поэтапно готовить </w:t>
      </w:r>
      <w:r w:rsidR="005621C8">
        <w:rPr>
          <w:rFonts w:ascii="Times New Roman" w:hAnsi="Times New Roman" w:cs="Times New Roman"/>
          <w:sz w:val="24"/>
          <w:szCs w:val="24"/>
        </w:rPr>
        <w:t>проект,</w:t>
      </w:r>
      <w:r w:rsidR="00D36C4C">
        <w:rPr>
          <w:rFonts w:ascii="Times New Roman" w:hAnsi="Times New Roman" w:cs="Times New Roman"/>
          <w:sz w:val="24"/>
          <w:szCs w:val="24"/>
        </w:rPr>
        <w:t xml:space="preserve"> например, формировать различные документы, привлекать экспертов для оценки целесообразности реализации проекта с помощью механизма ГЧП, создавать дорожные карты проекта и так далее.</w:t>
      </w:r>
    </w:p>
    <w:p w14:paraId="13EDC380" w14:textId="77777777" w:rsidR="005621C8" w:rsidRDefault="005621C8" w:rsidP="005621C8">
      <w:pPr>
        <w:keepNext/>
        <w:spacing w:after="0" w:line="360" w:lineRule="auto"/>
        <w:ind w:left="-709" w:firstLine="709"/>
        <w:jc w:val="center"/>
      </w:pPr>
      <w:r>
        <w:rPr>
          <w:noProof/>
        </w:rPr>
        <w:drawing>
          <wp:inline distT="0" distB="0" distL="0" distR="0" wp14:anchorId="2C9F331B" wp14:editId="0F3615A7">
            <wp:extent cx="5753098" cy="2349104"/>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53098" cy="2349104"/>
                    </a:xfrm>
                    <a:prstGeom prst="rect">
                      <a:avLst/>
                    </a:prstGeom>
                  </pic:spPr>
                </pic:pic>
              </a:graphicData>
            </a:graphic>
          </wp:inline>
        </w:drawing>
      </w:r>
    </w:p>
    <w:p w14:paraId="3062C6D9" w14:textId="56DEB372" w:rsidR="005621C8" w:rsidRPr="005621C8" w:rsidRDefault="005621C8" w:rsidP="005621C8">
      <w:pPr>
        <w:pStyle w:val="ac"/>
        <w:jc w:val="center"/>
        <w:rPr>
          <w:rFonts w:ascii="Times New Roman" w:hAnsi="Times New Roman" w:cs="Times New Roman"/>
          <w:color w:val="auto"/>
          <w:sz w:val="24"/>
          <w:szCs w:val="24"/>
        </w:rPr>
      </w:pPr>
      <w:r w:rsidRPr="005621C8">
        <w:rPr>
          <w:color w:val="auto"/>
        </w:rPr>
        <w:t xml:space="preserve">Рис. </w:t>
      </w:r>
      <w:r w:rsidR="00980108">
        <w:rPr>
          <w:color w:val="auto"/>
        </w:rPr>
        <w:fldChar w:fldCharType="begin"/>
      </w:r>
      <w:r w:rsidR="00980108">
        <w:rPr>
          <w:color w:val="auto"/>
        </w:rPr>
        <w:instrText xml:space="preserve"> SEQ Рис. \* ARABIC </w:instrText>
      </w:r>
      <w:r w:rsidR="00980108">
        <w:rPr>
          <w:color w:val="auto"/>
        </w:rPr>
        <w:fldChar w:fldCharType="separate"/>
      </w:r>
      <w:r w:rsidR="00190E60">
        <w:rPr>
          <w:noProof/>
          <w:color w:val="auto"/>
        </w:rPr>
        <w:t>9</w:t>
      </w:r>
      <w:r w:rsidR="00980108">
        <w:rPr>
          <w:color w:val="auto"/>
        </w:rPr>
        <w:fldChar w:fldCharType="end"/>
      </w:r>
      <w:r>
        <w:rPr>
          <w:color w:val="auto"/>
        </w:rPr>
        <w:t xml:space="preserve">. Ключевые сервисы платформы </w:t>
      </w:r>
      <w:r w:rsidR="00C6774D">
        <w:rPr>
          <w:color w:val="auto"/>
        </w:rPr>
        <w:t>«</w:t>
      </w:r>
      <w:r>
        <w:rPr>
          <w:color w:val="auto"/>
        </w:rPr>
        <w:t>Росинфра</w:t>
      </w:r>
      <w:r w:rsidR="00C6774D">
        <w:rPr>
          <w:color w:val="auto"/>
        </w:rPr>
        <w:t>»</w:t>
      </w:r>
    </w:p>
    <w:p w14:paraId="6AC5BA22" w14:textId="55AA0209" w:rsidR="00D36C4C" w:rsidRDefault="00921E8F" w:rsidP="005621C8">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lastRenderedPageBreak/>
        <w:t>Помимо этого, на данной платформе открываются возможности для партнерских отношений с другими странами и зарубежными организациями, которые также заинтересованы в создании и совершенствовании цифровых платформенных решений в данной сфере.</w:t>
      </w:r>
    </w:p>
    <w:p w14:paraId="43E26238" w14:textId="77777777" w:rsidR="00921E8F" w:rsidRPr="00921E8F" w:rsidRDefault="00921E8F" w:rsidP="00921E8F">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Также в 2020 году Черноморский Банк Торговли и Развитие (ЧБТР) представил инновационную новую платформу основной целью которой является привлечение инвестиций в инфраструктурные проекты государственно-частного партнерства (ГЧП) в странах черноморского бассейна. Онлайн -центр ГЧП-ЧБТР поддерживается Фондом содействия Черноморским проектам, фондом технической помощи, финансируемым за счет гранта Российской Федерации Организации Черноморского экономического сотрудничества (ОЧЭС). К основным сервисам цифровой платформы относятся:</w:t>
      </w:r>
      <w:r w:rsidRPr="00921E8F">
        <w:rPr>
          <w:rStyle w:val="a9"/>
          <w:rFonts w:ascii="Times New Roman" w:hAnsi="Times New Roman" w:cs="Times New Roman"/>
          <w:sz w:val="24"/>
          <w:szCs w:val="24"/>
        </w:rPr>
        <w:footnoteReference w:id="39"/>
      </w:r>
    </w:p>
    <w:p w14:paraId="5EDEE5F8" w14:textId="77777777" w:rsidR="00921E8F" w:rsidRPr="00921E8F" w:rsidRDefault="00921E8F" w:rsidP="00921E8F">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w:t>
      </w:r>
      <w:r w:rsidRPr="00921E8F">
        <w:rPr>
          <w:rFonts w:ascii="Times New Roman" w:hAnsi="Times New Roman" w:cs="Times New Roman"/>
          <w:sz w:val="24"/>
          <w:szCs w:val="24"/>
        </w:rPr>
        <w:tab/>
        <w:t xml:space="preserve">база реализованных инфраструктурных проектов с государственным (муниципальным) участием и типовых решений </w:t>
      </w:r>
    </w:p>
    <w:p w14:paraId="28293CF4" w14:textId="77777777" w:rsidR="00921E8F" w:rsidRPr="00921E8F" w:rsidRDefault="00921E8F" w:rsidP="00921E8F">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w:t>
      </w:r>
      <w:r w:rsidRPr="00921E8F">
        <w:rPr>
          <w:rFonts w:ascii="Times New Roman" w:hAnsi="Times New Roman" w:cs="Times New Roman"/>
          <w:sz w:val="24"/>
          <w:szCs w:val="24"/>
        </w:rPr>
        <w:tab/>
        <w:t>аналитический ресурс для изучения рынка инфраструктурных проектов и проектов ГЧП, позволяющий проводить анализ на основе единой библиотеки актуальных материалов и интерактивных графиков по рынку ГЧП в Черноморском регионе</w:t>
      </w:r>
    </w:p>
    <w:p w14:paraId="511418A8" w14:textId="77777777" w:rsidR="00921E8F" w:rsidRPr="00921E8F" w:rsidRDefault="00921E8F" w:rsidP="00921E8F">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w:t>
      </w:r>
      <w:r w:rsidRPr="00921E8F">
        <w:rPr>
          <w:rFonts w:ascii="Times New Roman" w:hAnsi="Times New Roman" w:cs="Times New Roman"/>
          <w:sz w:val="24"/>
          <w:szCs w:val="24"/>
        </w:rPr>
        <w:tab/>
        <w:t>инвестиционные ГЧП-паспорта стран Черноморского региона с информацией об экономических показателях стран и условиях реализации инфраструктурных и ГЧП-проектов</w:t>
      </w:r>
    </w:p>
    <w:p w14:paraId="0B02D1D5" w14:textId="77777777" w:rsidR="00921E8F" w:rsidRPr="00921E8F" w:rsidRDefault="00921E8F" w:rsidP="00921E8F">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w:t>
      </w:r>
      <w:r w:rsidRPr="00921E8F">
        <w:rPr>
          <w:rFonts w:ascii="Times New Roman" w:hAnsi="Times New Roman" w:cs="Times New Roman"/>
          <w:sz w:val="24"/>
          <w:szCs w:val="24"/>
        </w:rPr>
        <w:tab/>
        <w:t>услуги по привлечению экспертов рынка ГЧП для решения конкретных задач при подготовке и реализации инфраструктурных проектов в Черноморском регионе с возможностью подбора специалиста с учетом профессиональных достижений.</w:t>
      </w:r>
    </w:p>
    <w:p w14:paraId="063881F8" w14:textId="77777777" w:rsidR="00921E8F" w:rsidRPr="00921E8F" w:rsidRDefault="00921E8F" w:rsidP="00921E8F">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В настоящее время БРИКС при поддержке ВЭБ.РФ и Национального Центра ГЧП разрабатывает инициативу по созданию цифрового продукта в виде информационного пространства для координации различных платформ и баз данных в странах объединения. С помощью сервисов данной платформы потенциальные инвесторы смогут получить актуальную информацию о реализуемых проектах, проектных инициативах и возможных мерах государственной поддержки.</w:t>
      </w:r>
    </w:p>
    <w:p w14:paraId="69175E0F" w14:textId="408059BD" w:rsidR="008C17ED" w:rsidRPr="00C6774D" w:rsidRDefault="00921E8F" w:rsidP="008C17ED">
      <w:pPr>
        <w:spacing w:after="0" w:line="360" w:lineRule="auto"/>
        <w:ind w:firstLine="709"/>
        <w:jc w:val="both"/>
        <w:rPr>
          <w:rFonts w:ascii="Times New Roman" w:hAnsi="Times New Roman" w:cs="Times New Roman"/>
          <w:sz w:val="24"/>
          <w:szCs w:val="24"/>
        </w:rPr>
      </w:pPr>
      <w:r w:rsidRPr="00921E8F">
        <w:rPr>
          <w:rFonts w:ascii="Times New Roman" w:hAnsi="Times New Roman" w:cs="Times New Roman"/>
          <w:sz w:val="24"/>
          <w:szCs w:val="24"/>
        </w:rPr>
        <w:t xml:space="preserve">Также Национальный Центр ГЧП осуществляет сотрудничество и информационный обмен с ключевыми международными платформами в сфере инфраструктуры, включая платформу SOURCE и информационные ресурсы Global Infrastructure </w:t>
      </w:r>
      <w:proofErr w:type="spellStart"/>
      <w:r w:rsidRPr="00921E8F">
        <w:rPr>
          <w:rFonts w:ascii="Times New Roman" w:hAnsi="Times New Roman" w:cs="Times New Roman"/>
          <w:sz w:val="24"/>
          <w:szCs w:val="24"/>
        </w:rPr>
        <w:t>Hub</w:t>
      </w:r>
      <w:proofErr w:type="spellEnd"/>
      <w:r w:rsidRPr="00921E8F">
        <w:rPr>
          <w:rFonts w:ascii="Times New Roman" w:hAnsi="Times New Roman" w:cs="Times New Roman"/>
          <w:sz w:val="24"/>
          <w:szCs w:val="24"/>
        </w:rPr>
        <w:t xml:space="preserve"> при “Группе двадцати”.</w:t>
      </w:r>
    </w:p>
    <w:p w14:paraId="560525FC" w14:textId="560E3338" w:rsidR="00895828" w:rsidRDefault="00895828" w:rsidP="00895828">
      <w:pPr>
        <w:pStyle w:val="2"/>
      </w:pPr>
      <w:bookmarkStart w:id="40" w:name="_Toc73568985"/>
      <w:bookmarkStart w:id="41" w:name="_Toc73569068"/>
      <w:r>
        <w:lastRenderedPageBreak/>
        <w:t>2.4. Основные требования стейкхолдеров к платформе для ГЧП</w:t>
      </w:r>
      <w:bookmarkEnd w:id="40"/>
      <w:bookmarkEnd w:id="41"/>
    </w:p>
    <w:p w14:paraId="738A9031" w14:textId="6FA2DCFF" w:rsidR="0067233F" w:rsidRPr="00C6774D" w:rsidRDefault="00743A87" w:rsidP="00C6774D">
      <w:pPr>
        <w:spacing w:after="0" w:line="360" w:lineRule="auto"/>
        <w:ind w:firstLine="709"/>
        <w:jc w:val="both"/>
        <w:rPr>
          <w:rFonts w:ascii="Times New Roman" w:hAnsi="Times New Roman" w:cs="Times New Roman"/>
          <w:sz w:val="24"/>
          <w:szCs w:val="24"/>
        </w:rPr>
      </w:pPr>
      <w:r w:rsidRPr="00C6774D">
        <w:rPr>
          <w:rFonts w:ascii="Times New Roman" w:hAnsi="Times New Roman" w:cs="Times New Roman"/>
          <w:sz w:val="24"/>
          <w:szCs w:val="24"/>
        </w:rPr>
        <w:t>Дальнейшее исследование предполагает решение таких задач, как анализ стейкхолдеров и непосредственных участников цифровой платформы</w:t>
      </w:r>
      <w:r w:rsidR="00C6774D" w:rsidRPr="00C6774D">
        <w:rPr>
          <w:rFonts w:ascii="Times New Roman" w:hAnsi="Times New Roman" w:cs="Times New Roman"/>
          <w:sz w:val="24"/>
          <w:szCs w:val="24"/>
        </w:rPr>
        <w:t xml:space="preserve"> в сфере ГЧП</w:t>
      </w:r>
      <w:r w:rsidRPr="00C6774D">
        <w:rPr>
          <w:rFonts w:ascii="Times New Roman" w:hAnsi="Times New Roman" w:cs="Times New Roman"/>
          <w:sz w:val="24"/>
          <w:szCs w:val="24"/>
        </w:rPr>
        <w:t xml:space="preserve">, определение их потребностей и требований к системе </w:t>
      </w:r>
      <w:r w:rsidR="0067233F" w:rsidRPr="00C6774D">
        <w:rPr>
          <w:rFonts w:ascii="Times New Roman" w:hAnsi="Times New Roman" w:cs="Times New Roman"/>
          <w:sz w:val="24"/>
          <w:szCs w:val="24"/>
        </w:rPr>
        <w:t xml:space="preserve">с целью </w:t>
      </w:r>
      <w:r w:rsidR="00C6774D" w:rsidRPr="00C6774D">
        <w:rPr>
          <w:rFonts w:ascii="Times New Roman" w:hAnsi="Times New Roman" w:cs="Times New Roman"/>
          <w:sz w:val="24"/>
          <w:szCs w:val="24"/>
        </w:rPr>
        <w:t>формирования полного представления о необходимой логической и физической архитектуры платформы.</w:t>
      </w:r>
    </w:p>
    <w:p w14:paraId="19C01B12" w14:textId="3D73C29D" w:rsidR="000E4071" w:rsidRPr="00C6774D" w:rsidRDefault="00415A63" w:rsidP="00C6774D">
      <w:pPr>
        <w:spacing w:after="0" w:line="360" w:lineRule="auto"/>
        <w:ind w:firstLine="709"/>
        <w:jc w:val="both"/>
        <w:rPr>
          <w:rFonts w:ascii="Times New Roman" w:hAnsi="Times New Roman" w:cs="Times New Roman"/>
          <w:sz w:val="24"/>
          <w:szCs w:val="24"/>
        </w:rPr>
      </w:pPr>
      <w:r w:rsidRPr="00C6774D">
        <w:rPr>
          <w:rFonts w:ascii="Times New Roman" w:hAnsi="Times New Roman" w:cs="Times New Roman"/>
          <w:sz w:val="24"/>
          <w:szCs w:val="24"/>
        </w:rPr>
        <w:t xml:space="preserve">Отношения, возникающие при реализации проекта посредством механизмов ГЧП между всеми заинтересованными сторонами следует рассматривать как разноуровневые в связи с тем, что они включают в себя как отношения непосредственно внутри партнерства, так и взаимодействие данных партнеров с субъектами внешней среды. К субъектам и институтам внешней среды, участвующим в отношениях партнерства, относятся, например, поставщики, потребители, кредиторы, государство, региональные и муниципальные органы власти, общество в целом и </w:t>
      </w:r>
      <w:r w:rsidR="00157173" w:rsidRPr="00C6774D">
        <w:rPr>
          <w:rFonts w:ascii="Times New Roman" w:hAnsi="Times New Roman" w:cs="Times New Roman"/>
          <w:sz w:val="24"/>
          <w:szCs w:val="24"/>
        </w:rPr>
        <w:t>т. д.  Таким образом, уравновешивание разнонаправленных интересов стейкхолдеров является не только задачей проектного управления, но и цифровой платформы</w:t>
      </w:r>
      <w:r w:rsidR="00903289" w:rsidRPr="00C6774D">
        <w:rPr>
          <w:rFonts w:ascii="Times New Roman" w:hAnsi="Times New Roman" w:cs="Times New Roman"/>
          <w:sz w:val="24"/>
          <w:szCs w:val="24"/>
        </w:rPr>
        <w:t xml:space="preserve">, однако интересы сторон относительно самого проекта и интересы, которым призвано соответствовать платформенное решение существенно разнятся. Далее в таблице более детально будут рассмотрены основные интересы </w:t>
      </w:r>
      <w:r w:rsidR="00DA0FB2" w:rsidRPr="00C6774D">
        <w:rPr>
          <w:rFonts w:ascii="Times New Roman" w:hAnsi="Times New Roman" w:cs="Times New Roman"/>
          <w:sz w:val="24"/>
          <w:szCs w:val="24"/>
        </w:rPr>
        <w:t>и требования стейкхолдеров относительно цифровой платформы для ГЧП.</w:t>
      </w:r>
    </w:p>
    <w:p w14:paraId="1A894643" w14:textId="1B3AA78F" w:rsidR="00190E60" w:rsidRPr="00190E60" w:rsidRDefault="00190E60" w:rsidP="00190E60">
      <w:pPr>
        <w:pStyle w:val="ac"/>
        <w:keepNext/>
        <w:jc w:val="center"/>
        <w:rPr>
          <w:rFonts w:ascii="Times New Roman" w:hAnsi="Times New Roman" w:cs="Times New Roman"/>
          <w:color w:val="auto"/>
          <w:sz w:val="20"/>
          <w:szCs w:val="20"/>
        </w:rPr>
      </w:pPr>
      <w:r w:rsidRPr="00190E60">
        <w:rPr>
          <w:rFonts w:ascii="Times New Roman" w:hAnsi="Times New Roman" w:cs="Times New Roman"/>
          <w:color w:val="auto"/>
          <w:sz w:val="20"/>
          <w:szCs w:val="20"/>
        </w:rPr>
        <w:t xml:space="preserve">Таблица </w:t>
      </w:r>
      <w:r w:rsidRPr="00190E60">
        <w:rPr>
          <w:rFonts w:ascii="Times New Roman" w:hAnsi="Times New Roman" w:cs="Times New Roman"/>
          <w:color w:val="auto"/>
          <w:sz w:val="20"/>
          <w:szCs w:val="20"/>
        </w:rPr>
        <w:fldChar w:fldCharType="begin"/>
      </w:r>
      <w:r w:rsidRPr="00190E60">
        <w:rPr>
          <w:rFonts w:ascii="Times New Roman" w:hAnsi="Times New Roman" w:cs="Times New Roman"/>
          <w:color w:val="auto"/>
          <w:sz w:val="20"/>
          <w:szCs w:val="20"/>
        </w:rPr>
        <w:instrText xml:space="preserve"> SEQ Таблица \* ARABIC </w:instrText>
      </w:r>
      <w:r w:rsidRPr="00190E60">
        <w:rPr>
          <w:rFonts w:ascii="Times New Roman" w:hAnsi="Times New Roman" w:cs="Times New Roman"/>
          <w:color w:val="auto"/>
          <w:sz w:val="20"/>
          <w:szCs w:val="20"/>
        </w:rPr>
        <w:fldChar w:fldCharType="separate"/>
      </w:r>
      <w:r w:rsidR="00D5478A">
        <w:rPr>
          <w:rFonts w:ascii="Times New Roman" w:hAnsi="Times New Roman" w:cs="Times New Roman"/>
          <w:noProof/>
          <w:color w:val="auto"/>
          <w:sz w:val="20"/>
          <w:szCs w:val="20"/>
        </w:rPr>
        <w:t>4</w:t>
      </w:r>
      <w:r w:rsidRPr="00190E60">
        <w:rPr>
          <w:rFonts w:ascii="Times New Roman" w:hAnsi="Times New Roman" w:cs="Times New Roman"/>
          <w:color w:val="auto"/>
          <w:sz w:val="20"/>
          <w:szCs w:val="20"/>
        </w:rPr>
        <w:fldChar w:fldCharType="end"/>
      </w:r>
      <w:r w:rsidRPr="00190E60">
        <w:rPr>
          <w:rFonts w:ascii="Times New Roman" w:hAnsi="Times New Roman" w:cs="Times New Roman"/>
          <w:color w:val="auto"/>
          <w:sz w:val="20"/>
          <w:szCs w:val="20"/>
        </w:rPr>
        <w:t>. Стейкхолдеры платформы и их интересы</w:t>
      </w:r>
    </w:p>
    <w:tbl>
      <w:tblPr>
        <w:tblStyle w:val="aa"/>
        <w:tblW w:w="0" w:type="auto"/>
        <w:tblInd w:w="0" w:type="dxa"/>
        <w:tblLook w:val="04A0" w:firstRow="1" w:lastRow="0" w:firstColumn="1" w:lastColumn="0" w:noHBand="0" w:noVBand="1"/>
      </w:tblPr>
      <w:tblGrid>
        <w:gridCol w:w="4672"/>
        <w:gridCol w:w="4673"/>
      </w:tblGrid>
      <w:tr w:rsidR="008707B1" w:rsidRPr="00190E60" w14:paraId="772AE719" w14:textId="77777777" w:rsidTr="008707B1">
        <w:tc>
          <w:tcPr>
            <w:tcW w:w="4672" w:type="dxa"/>
          </w:tcPr>
          <w:p w14:paraId="7EF163AC" w14:textId="075DBE9C" w:rsidR="008707B1" w:rsidRPr="00190E60" w:rsidRDefault="008707B1" w:rsidP="00190E60">
            <w:pPr>
              <w:spacing w:line="360" w:lineRule="auto"/>
              <w:jc w:val="center"/>
              <w:rPr>
                <w:rFonts w:ascii="Times New Roman" w:hAnsi="Times New Roman" w:cs="Times New Roman"/>
              </w:rPr>
            </w:pPr>
            <w:r w:rsidRPr="00190E60">
              <w:rPr>
                <w:rFonts w:ascii="Times New Roman" w:hAnsi="Times New Roman" w:cs="Times New Roman"/>
              </w:rPr>
              <w:t>Стейкхолдер</w:t>
            </w:r>
          </w:p>
        </w:tc>
        <w:tc>
          <w:tcPr>
            <w:tcW w:w="4673" w:type="dxa"/>
          </w:tcPr>
          <w:p w14:paraId="0D89B67F" w14:textId="7D2BE5AE" w:rsidR="008707B1" w:rsidRPr="00190E60" w:rsidRDefault="008707B1" w:rsidP="00190E60">
            <w:pPr>
              <w:spacing w:line="360" w:lineRule="auto"/>
              <w:jc w:val="center"/>
              <w:rPr>
                <w:rFonts w:ascii="Times New Roman" w:hAnsi="Times New Roman" w:cs="Times New Roman"/>
              </w:rPr>
            </w:pPr>
            <w:r w:rsidRPr="00190E60">
              <w:rPr>
                <w:rFonts w:ascii="Times New Roman" w:hAnsi="Times New Roman" w:cs="Times New Roman"/>
              </w:rPr>
              <w:t>Интересы</w:t>
            </w:r>
          </w:p>
        </w:tc>
      </w:tr>
      <w:tr w:rsidR="008707B1" w:rsidRPr="00190E60" w14:paraId="2E1B47E8" w14:textId="77777777" w:rsidTr="008707B1">
        <w:tc>
          <w:tcPr>
            <w:tcW w:w="4672" w:type="dxa"/>
          </w:tcPr>
          <w:p w14:paraId="43F0966E" w14:textId="78E0383E" w:rsidR="008707B1" w:rsidRPr="00190E60" w:rsidRDefault="008707B1" w:rsidP="00190E60">
            <w:pPr>
              <w:spacing w:line="360" w:lineRule="auto"/>
              <w:jc w:val="both"/>
              <w:rPr>
                <w:rFonts w:ascii="Times New Roman" w:hAnsi="Times New Roman" w:cs="Times New Roman"/>
              </w:rPr>
            </w:pPr>
            <w:r w:rsidRPr="00190E60">
              <w:rPr>
                <w:rFonts w:ascii="Times New Roman" w:hAnsi="Times New Roman" w:cs="Times New Roman"/>
              </w:rPr>
              <w:t xml:space="preserve">Государство </w:t>
            </w:r>
          </w:p>
        </w:tc>
        <w:tc>
          <w:tcPr>
            <w:tcW w:w="4673" w:type="dxa"/>
          </w:tcPr>
          <w:p w14:paraId="01CF05B1" w14:textId="629AE87A" w:rsidR="00DA0729" w:rsidRPr="00190E60" w:rsidRDefault="00DA0729" w:rsidP="00190E60">
            <w:pPr>
              <w:pStyle w:val="a7"/>
              <w:numPr>
                <w:ilvl w:val="0"/>
                <w:numId w:val="24"/>
              </w:numPr>
              <w:spacing w:line="360" w:lineRule="auto"/>
              <w:ind w:firstLine="0"/>
              <w:jc w:val="both"/>
              <w:rPr>
                <w:rFonts w:ascii="Times New Roman" w:hAnsi="Times New Roman" w:cs="Times New Roman"/>
              </w:rPr>
            </w:pPr>
            <w:r w:rsidRPr="00190E60">
              <w:rPr>
                <w:rFonts w:ascii="Times New Roman" w:hAnsi="Times New Roman" w:cs="Times New Roman"/>
              </w:rPr>
              <w:t>поиск потенциальных инвесторов для проектов</w:t>
            </w:r>
          </w:p>
          <w:p w14:paraId="48961F32" w14:textId="77777777" w:rsidR="00DA0729" w:rsidRPr="00190E60" w:rsidRDefault="00DA0729" w:rsidP="00190E60">
            <w:pPr>
              <w:pStyle w:val="a7"/>
              <w:numPr>
                <w:ilvl w:val="0"/>
                <w:numId w:val="21"/>
              </w:numPr>
              <w:spacing w:line="360" w:lineRule="auto"/>
              <w:ind w:firstLine="0"/>
              <w:jc w:val="both"/>
              <w:rPr>
                <w:rFonts w:ascii="Times New Roman" w:hAnsi="Times New Roman" w:cs="Times New Roman"/>
              </w:rPr>
            </w:pPr>
            <w:r w:rsidRPr="00190E60">
              <w:rPr>
                <w:rFonts w:ascii="Times New Roman" w:hAnsi="Times New Roman" w:cs="Times New Roman"/>
              </w:rPr>
              <w:t>выстраивания эффективного взаимодействия с частным сектором</w:t>
            </w:r>
          </w:p>
          <w:p w14:paraId="2B407811" w14:textId="2FFD4E61" w:rsidR="00F5260D" w:rsidRPr="00190E60" w:rsidRDefault="00DA0729" w:rsidP="00190E60">
            <w:pPr>
              <w:pStyle w:val="a7"/>
              <w:numPr>
                <w:ilvl w:val="0"/>
                <w:numId w:val="21"/>
              </w:numPr>
              <w:spacing w:line="360" w:lineRule="auto"/>
              <w:ind w:firstLine="0"/>
              <w:jc w:val="both"/>
              <w:rPr>
                <w:rFonts w:ascii="Times New Roman" w:hAnsi="Times New Roman" w:cs="Times New Roman"/>
              </w:rPr>
            </w:pPr>
            <w:r w:rsidRPr="00190E60">
              <w:rPr>
                <w:rFonts w:ascii="Times New Roman" w:hAnsi="Times New Roman" w:cs="Times New Roman"/>
              </w:rPr>
              <w:t xml:space="preserve">увеличение осведомленности </w:t>
            </w:r>
            <w:r w:rsidR="00F5260D" w:rsidRPr="00190E60">
              <w:rPr>
                <w:rFonts w:ascii="Times New Roman" w:hAnsi="Times New Roman" w:cs="Times New Roman"/>
              </w:rPr>
              <w:t>участников рынка о механизме ГЧП</w:t>
            </w:r>
            <w:r w:rsidR="00485E03" w:rsidRPr="00190E60">
              <w:rPr>
                <w:rFonts w:ascii="Times New Roman" w:hAnsi="Times New Roman" w:cs="Times New Roman"/>
              </w:rPr>
              <w:t xml:space="preserve">, его </w:t>
            </w:r>
            <w:r w:rsidR="000833E0" w:rsidRPr="00190E60">
              <w:rPr>
                <w:rFonts w:ascii="Times New Roman" w:hAnsi="Times New Roman" w:cs="Times New Roman"/>
              </w:rPr>
              <w:t xml:space="preserve">правовых и отраслевых </w:t>
            </w:r>
            <w:r w:rsidR="00485E03" w:rsidRPr="00190E60">
              <w:rPr>
                <w:rFonts w:ascii="Times New Roman" w:hAnsi="Times New Roman" w:cs="Times New Roman"/>
              </w:rPr>
              <w:t>особенностях, преимуществах</w:t>
            </w:r>
            <w:r w:rsidR="000833E0" w:rsidRPr="00190E60">
              <w:rPr>
                <w:rFonts w:ascii="Times New Roman" w:hAnsi="Times New Roman" w:cs="Times New Roman"/>
              </w:rPr>
              <w:t xml:space="preserve">, </w:t>
            </w:r>
            <w:r w:rsidR="00485E03" w:rsidRPr="00190E60">
              <w:rPr>
                <w:rFonts w:ascii="Times New Roman" w:hAnsi="Times New Roman" w:cs="Times New Roman"/>
              </w:rPr>
              <w:t>и недостатках, барьеров и путей развития</w:t>
            </w:r>
          </w:p>
          <w:p w14:paraId="3014BF93" w14:textId="29641F98" w:rsidR="00DA0729" w:rsidRPr="00190E60" w:rsidRDefault="00DA0729" w:rsidP="00190E60">
            <w:pPr>
              <w:pStyle w:val="a7"/>
              <w:numPr>
                <w:ilvl w:val="0"/>
                <w:numId w:val="21"/>
              </w:numPr>
              <w:spacing w:line="360" w:lineRule="auto"/>
              <w:ind w:firstLine="0"/>
              <w:jc w:val="both"/>
              <w:rPr>
                <w:rFonts w:ascii="Times New Roman" w:hAnsi="Times New Roman" w:cs="Times New Roman"/>
              </w:rPr>
            </w:pPr>
            <w:r w:rsidRPr="00190E60">
              <w:rPr>
                <w:rFonts w:ascii="Times New Roman" w:hAnsi="Times New Roman" w:cs="Times New Roman"/>
              </w:rPr>
              <w:t xml:space="preserve"> </w:t>
            </w:r>
            <w:r w:rsidR="00492042" w:rsidRPr="00190E60">
              <w:rPr>
                <w:rFonts w:ascii="Times New Roman" w:hAnsi="Times New Roman" w:cs="Times New Roman"/>
              </w:rPr>
              <w:t>увеличение осведомленности участников рынка о трендах и аналитических данных</w:t>
            </w:r>
            <w:r w:rsidR="00916BF7" w:rsidRPr="00190E60">
              <w:rPr>
                <w:rFonts w:ascii="Times New Roman" w:hAnsi="Times New Roman" w:cs="Times New Roman"/>
              </w:rPr>
              <w:t xml:space="preserve"> в различных сферах относительно ГЧП</w:t>
            </w:r>
          </w:p>
          <w:p w14:paraId="45620976" w14:textId="15DB34F6" w:rsidR="00492042" w:rsidRPr="00190E60" w:rsidRDefault="00492042" w:rsidP="00190E60">
            <w:pPr>
              <w:pStyle w:val="a7"/>
              <w:numPr>
                <w:ilvl w:val="0"/>
                <w:numId w:val="21"/>
              </w:numPr>
              <w:spacing w:line="360" w:lineRule="auto"/>
              <w:ind w:firstLine="0"/>
              <w:jc w:val="both"/>
              <w:rPr>
                <w:rFonts w:ascii="Times New Roman" w:hAnsi="Times New Roman" w:cs="Times New Roman"/>
              </w:rPr>
            </w:pPr>
            <w:r w:rsidRPr="00190E60">
              <w:rPr>
                <w:rFonts w:ascii="Times New Roman" w:hAnsi="Times New Roman" w:cs="Times New Roman"/>
              </w:rPr>
              <w:t>Увеличение осведомленности участников рынка о возможностях применения механизмов ГЧП в различных сферах и проектах</w:t>
            </w:r>
          </w:p>
          <w:p w14:paraId="4BD5A9D9" w14:textId="77777777" w:rsidR="00485E03" w:rsidRPr="00190E60" w:rsidRDefault="009D14BC" w:rsidP="00190E60">
            <w:pPr>
              <w:pStyle w:val="a7"/>
              <w:numPr>
                <w:ilvl w:val="0"/>
                <w:numId w:val="21"/>
              </w:numPr>
              <w:spacing w:line="360" w:lineRule="auto"/>
              <w:ind w:firstLine="0"/>
              <w:jc w:val="both"/>
              <w:rPr>
                <w:rFonts w:ascii="Times New Roman" w:hAnsi="Times New Roman" w:cs="Times New Roman"/>
              </w:rPr>
            </w:pPr>
            <w:r w:rsidRPr="00190E60">
              <w:rPr>
                <w:rFonts w:ascii="Times New Roman" w:hAnsi="Times New Roman" w:cs="Times New Roman"/>
              </w:rPr>
              <w:lastRenderedPageBreak/>
              <w:t>Возможность представлять инициативы</w:t>
            </w:r>
          </w:p>
          <w:p w14:paraId="5FE76444" w14:textId="77777777" w:rsidR="00C014E1" w:rsidRPr="00190E60" w:rsidRDefault="00C014E1" w:rsidP="00190E60">
            <w:pPr>
              <w:pStyle w:val="a7"/>
              <w:numPr>
                <w:ilvl w:val="0"/>
                <w:numId w:val="21"/>
              </w:numPr>
              <w:spacing w:line="360" w:lineRule="auto"/>
              <w:ind w:firstLine="0"/>
              <w:jc w:val="both"/>
              <w:rPr>
                <w:rFonts w:ascii="Times New Roman" w:hAnsi="Times New Roman" w:cs="Times New Roman"/>
              </w:rPr>
            </w:pPr>
            <w:r w:rsidRPr="00190E60">
              <w:rPr>
                <w:rFonts w:ascii="Times New Roman" w:hAnsi="Times New Roman" w:cs="Times New Roman"/>
              </w:rPr>
              <w:t>Возможность проектной команде проходить обучение и получать доступ к аналитическим материалам</w:t>
            </w:r>
          </w:p>
          <w:p w14:paraId="65937CB8" w14:textId="77777777" w:rsidR="00C014E1" w:rsidRPr="00190E60" w:rsidRDefault="00C014E1" w:rsidP="00190E60">
            <w:pPr>
              <w:pStyle w:val="a7"/>
              <w:numPr>
                <w:ilvl w:val="0"/>
                <w:numId w:val="21"/>
              </w:numPr>
              <w:spacing w:line="360" w:lineRule="auto"/>
              <w:ind w:firstLine="0"/>
              <w:jc w:val="both"/>
              <w:rPr>
                <w:rFonts w:ascii="Times New Roman" w:hAnsi="Times New Roman" w:cs="Times New Roman"/>
              </w:rPr>
            </w:pPr>
            <w:r w:rsidRPr="00190E60">
              <w:rPr>
                <w:rFonts w:ascii="Times New Roman" w:hAnsi="Times New Roman" w:cs="Times New Roman"/>
              </w:rPr>
              <w:t>Экспертная оценка идей, приоритетов и подбор подходящих проектов</w:t>
            </w:r>
            <w:r w:rsidR="008D7E92" w:rsidRPr="00190E60">
              <w:rPr>
                <w:rFonts w:ascii="Times New Roman" w:hAnsi="Times New Roman" w:cs="Times New Roman"/>
              </w:rPr>
              <w:t>/помощь в разработке концепции проекта (включая финансовую модель и ключевые правовые условия)</w:t>
            </w:r>
          </w:p>
          <w:p w14:paraId="7FC7C69C" w14:textId="2CEBEC24" w:rsidR="008D7E92" w:rsidRPr="00190E60" w:rsidRDefault="0018506D" w:rsidP="00190E60">
            <w:pPr>
              <w:pStyle w:val="a7"/>
              <w:numPr>
                <w:ilvl w:val="0"/>
                <w:numId w:val="21"/>
              </w:numPr>
              <w:spacing w:line="360" w:lineRule="auto"/>
              <w:ind w:firstLine="0"/>
              <w:jc w:val="both"/>
              <w:rPr>
                <w:rFonts w:ascii="Times New Roman" w:hAnsi="Times New Roman" w:cs="Times New Roman"/>
              </w:rPr>
            </w:pPr>
            <w:r w:rsidRPr="00190E60">
              <w:rPr>
                <w:rFonts w:ascii="Times New Roman" w:hAnsi="Times New Roman" w:cs="Times New Roman"/>
              </w:rPr>
              <w:t>Возможность публикации и обсуждения нормотворческих инициатив в ГЧП</w:t>
            </w:r>
          </w:p>
        </w:tc>
      </w:tr>
      <w:tr w:rsidR="008707B1" w:rsidRPr="00190E60" w14:paraId="3EC876E6" w14:textId="77777777" w:rsidTr="008707B1">
        <w:tc>
          <w:tcPr>
            <w:tcW w:w="4672" w:type="dxa"/>
          </w:tcPr>
          <w:p w14:paraId="67A26539" w14:textId="3E8DE691" w:rsidR="008707B1" w:rsidRPr="00190E60" w:rsidRDefault="00385FCD" w:rsidP="00190E60">
            <w:pPr>
              <w:spacing w:line="360" w:lineRule="auto"/>
              <w:jc w:val="both"/>
              <w:rPr>
                <w:rFonts w:ascii="Times New Roman" w:hAnsi="Times New Roman" w:cs="Times New Roman"/>
              </w:rPr>
            </w:pPr>
            <w:r w:rsidRPr="00190E60">
              <w:rPr>
                <w:rFonts w:ascii="Times New Roman" w:hAnsi="Times New Roman" w:cs="Times New Roman"/>
              </w:rPr>
              <w:t>Инвесторы</w:t>
            </w:r>
          </w:p>
        </w:tc>
        <w:tc>
          <w:tcPr>
            <w:tcW w:w="4673" w:type="dxa"/>
          </w:tcPr>
          <w:p w14:paraId="532805BA" w14:textId="77777777" w:rsidR="008707B1" w:rsidRPr="00190E60" w:rsidRDefault="00385FCD" w:rsidP="00190E60">
            <w:pPr>
              <w:pStyle w:val="a7"/>
              <w:numPr>
                <w:ilvl w:val="0"/>
                <w:numId w:val="23"/>
              </w:numPr>
              <w:spacing w:line="360" w:lineRule="auto"/>
              <w:ind w:firstLine="0"/>
              <w:jc w:val="both"/>
              <w:rPr>
                <w:rFonts w:ascii="Times New Roman" w:hAnsi="Times New Roman" w:cs="Times New Roman"/>
              </w:rPr>
            </w:pPr>
            <w:r w:rsidRPr="00190E60">
              <w:rPr>
                <w:rFonts w:ascii="Times New Roman" w:hAnsi="Times New Roman" w:cs="Times New Roman"/>
              </w:rPr>
              <w:t>Поиск подходящих проектов</w:t>
            </w:r>
          </w:p>
          <w:p w14:paraId="6F96911A" w14:textId="77777777" w:rsidR="00385FCD" w:rsidRPr="00190E60" w:rsidRDefault="00385FCD" w:rsidP="00190E60">
            <w:pPr>
              <w:pStyle w:val="a7"/>
              <w:numPr>
                <w:ilvl w:val="0"/>
                <w:numId w:val="23"/>
              </w:numPr>
              <w:spacing w:line="360" w:lineRule="auto"/>
              <w:ind w:firstLine="0"/>
              <w:jc w:val="both"/>
              <w:rPr>
                <w:rFonts w:ascii="Times New Roman" w:hAnsi="Times New Roman" w:cs="Times New Roman"/>
              </w:rPr>
            </w:pPr>
            <w:r w:rsidRPr="00190E60">
              <w:rPr>
                <w:rFonts w:ascii="Times New Roman" w:hAnsi="Times New Roman" w:cs="Times New Roman"/>
              </w:rPr>
              <w:t>Поиск подходящих публичных партнеров</w:t>
            </w:r>
          </w:p>
          <w:p w14:paraId="26A1E09C" w14:textId="77777777" w:rsidR="00385FCD" w:rsidRPr="00190E60" w:rsidRDefault="00385FCD" w:rsidP="00190E60">
            <w:pPr>
              <w:pStyle w:val="a7"/>
              <w:numPr>
                <w:ilvl w:val="0"/>
                <w:numId w:val="23"/>
              </w:numPr>
              <w:spacing w:line="360" w:lineRule="auto"/>
              <w:ind w:firstLine="0"/>
              <w:jc w:val="both"/>
              <w:rPr>
                <w:rFonts w:ascii="Times New Roman" w:hAnsi="Times New Roman" w:cs="Times New Roman"/>
              </w:rPr>
            </w:pPr>
            <w:r w:rsidRPr="00190E60">
              <w:rPr>
                <w:rFonts w:ascii="Times New Roman" w:hAnsi="Times New Roman" w:cs="Times New Roman"/>
              </w:rPr>
              <w:t>Изучение наиболее перспективных сфер для реализации проекта</w:t>
            </w:r>
          </w:p>
          <w:p w14:paraId="0BE92D78" w14:textId="77777777" w:rsidR="00385FCD" w:rsidRPr="00190E60" w:rsidRDefault="00385FCD" w:rsidP="00190E60">
            <w:pPr>
              <w:pStyle w:val="a7"/>
              <w:numPr>
                <w:ilvl w:val="0"/>
                <w:numId w:val="23"/>
              </w:numPr>
              <w:spacing w:line="360" w:lineRule="auto"/>
              <w:ind w:firstLine="0"/>
              <w:jc w:val="both"/>
              <w:rPr>
                <w:rFonts w:ascii="Times New Roman" w:hAnsi="Times New Roman" w:cs="Times New Roman"/>
              </w:rPr>
            </w:pPr>
            <w:r w:rsidRPr="00190E60">
              <w:rPr>
                <w:rFonts w:ascii="Times New Roman" w:hAnsi="Times New Roman" w:cs="Times New Roman"/>
              </w:rPr>
              <w:t>Изучение особенностей заключения СГЧП и КС в конкретных отраслях и сферах</w:t>
            </w:r>
          </w:p>
          <w:p w14:paraId="2E95E67F" w14:textId="77777777" w:rsidR="00385FCD" w:rsidRPr="00190E60" w:rsidRDefault="00385FCD" w:rsidP="00190E60">
            <w:pPr>
              <w:pStyle w:val="a7"/>
              <w:numPr>
                <w:ilvl w:val="0"/>
                <w:numId w:val="23"/>
              </w:numPr>
              <w:spacing w:line="360" w:lineRule="auto"/>
              <w:ind w:firstLine="0"/>
              <w:jc w:val="both"/>
              <w:rPr>
                <w:rFonts w:ascii="Times New Roman" w:hAnsi="Times New Roman" w:cs="Times New Roman"/>
              </w:rPr>
            </w:pPr>
            <w:r w:rsidRPr="00190E60">
              <w:rPr>
                <w:rFonts w:ascii="Times New Roman" w:hAnsi="Times New Roman" w:cs="Times New Roman"/>
              </w:rPr>
              <w:t>Возможность обучения для повышения навыков подготовки проекта и получения знаний о механизмах ГЧП в интересующих сферах</w:t>
            </w:r>
          </w:p>
          <w:p w14:paraId="3BD35D16" w14:textId="77777777" w:rsidR="000833E0" w:rsidRPr="00190E60" w:rsidRDefault="000833E0" w:rsidP="00190E60">
            <w:pPr>
              <w:pStyle w:val="a7"/>
              <w:numPr>
                <w:ilvl w:val="0"/>
                <w:numId w:val="23"/>
              </w:numPr>
              <w:spacing w:line="360" w:lineRule="auto"/>
              <w:ind w:firstLine="0"/>
              <w:jc w:val="both"/>
              <w:rPr>
                <w:rFonts w:ascii="Times New Roman" w:hAnsi="Times New Roman" w:cs="Times New Roman"/>
              </w:rPr>
            </w:pPr>
            <w:r w:rsidRPr="00190E60">
              <w:rPr>
                <w:rFonts w:ascii="Times New Roman" w:hAnsi="Times New Roman" w:cs="Times New Roman"/>
              </w:rPr>
              <w:t xml:space="preserve">Получение экспертных консультаций по различным вопросам </w:t>
            </w:r>
          </w:p>
          <w:p w14:paraId="07EFDCC9" w14:textId="77777777" w:rsidR="000833E0" w:rsidRPr="00190E60" w:rsidRDefault="000833E0" w:rsidP="00190E60">
            <w:pPr>
              <w:pStyle w:val="a7"/>
              <w:numPr>
                <w:ilvl w:val="0"/>
                <w:numId w:val="23"/>
              </w:numPr>
              <w:spacing w:line="360" w:lineRule="auto"/>
              <w:ind w:firstLine="0"/>
              <w:jc w:val="both"/>
              <w:rPr>
                <w:rFonts w:ascii="Times New Roman" w:hAnsi="Times New Roman" w:cs="Times New Roman"/>
              </w:rPr>
            </w:pPr>
            <w:r w:rsidRPr="00190E60">
              <w:rPr>
                <w:rFonts w:ascii="Times New Roman" w:hAnsi="Times New Roman" w:cs="Times New Roman"/>
              </w:rPr>
              <w:t>Возможность представлять собственные инициативы</w:t>
            </w:r>
          </w:p>
          <w:p w14:paraId="574EDFE6" w14:textId="77777777" w:rsidR="000833E0" w:rsidRPr="00190E60" w:rsidRDefault="000833E0" w:rsidP="00190E60">
            <w:pPr>
              <w:pStyle w:val="a7"/>
              <w:numPr>
                <w:ilvl w:val="0"/>
                <w:numId w:val="23"/>
              </w:numPr>
              <w:spacing w:line="360" w:lineRule="auto"/>
              <w:ind w:firstLine="0"/>
              <w:jc w:val="both"/>
              <w:rPr>
                <w:rFonts w:ascii="Times New Roman" w:hAnsi="Times New Roman" w:cs="Times New Roman"/>
              </w:rPr>
            </w:pPr>
            <w:r w:rsidRPr="00190E60">
              <w:rPr>
                <w:rFonts w:ascii="Times New Roman" w:hAnsi="Times New Roman" w:cs="Times New Roman"/>
              </w:rPr>
              <w:t xml:space="preserve">Возможность получать профессиональную помощью в разработке инициативы </w:t>
            </w:r>
          </w:p>
          <w:p w14:paraId="5C1222A8" w14:textId="373F7952" w:rsidR="000833E0" w:rsidRPr="00190E60" w:rsidRDefault="000833E0" w:rsidP="00190E60">
            <w:pPr>
              <w:pStyle w:val="a7"/>
              <w:numPr>
                <w:ilvl w:val="0"/>
                <w:numId w:val="23"/>
              </w:numPr>
              <w:spacing w:line="360" w:lineRule="auto"/>
              <w:ind w:firstLine="0"/>
              <w:jc w:val="both"/>
              <w:rPr>
                <w:rFonts w:ascii="Times New Roman" w:hAnsi="Times New Roman" w:cs="Times New Roman"/>
              </w:rPr>
            </w:pPr>
            <w:r w:rsidRPr="00190E60">
              <w:rPr>
                <w:rFonts w:ascii="Times New Roman" w:hAnsi="Times New Roman" w:cs="Times New Roman"/>
              </w:rPr>
              <w:lastRenderedPageBreak/>
              <w:t>Возможность получать профессиональную оценку инициативы, получать рекомендации</w:t>
            </w:r>
          </w:p>
        </w:tc>
      </w:tr>
      <w:tr w:rsidR="008707B1" w:rsidRPr="00190E60" w14:paraId="31367392" w14:textId="77777777" w:rsidTr="008707B1">
        <w:tc>
          <w:tcPr>
            <w:tcW w:w="4672" w:type="dxa"/>
          </w:tcPr>
          <w:p w14:paraId="2B8636AA" w14:textId="2ED324F9" w:rsidR="008707B1" w:rsidRPr="00190E60" w:rsidRDefault="00916BF7" w:rsidP="00190E60">
            <w:pPr>
              <w:spacing w:line="360" w:lineRule="auto"/>
              <w:jc w:val="both"/>
              <w:rPr>
                <w:rFonts w:ascii="Times New Roman" w:hAnsi="Times New Roman" w:cs="Times New Roman"/>
              </w:rPr>
            </w:pPr>
            <w:r w:rsidRPr="00190E60">
              <w:rPr>
                <w:rFonts w:ascii="Times New Roman" w:hAnsi="Times New Roman" w:cs="Times New Roman"/>
              </w:rPr>
              <w:t xml:space="preserve">Общие </w:t>
            </w:r>
            <w:r w:rsidR="00F07934" w:rsidRPr="00190E60">
              <w:rPr>
                <w:rFonts w:ascii="Times New Roman" w:hAnsi="Times New Roman" w:cs="Times New Roman"/>
              </w:rPr>
              <w:t>для публичной и частной стороны</w:t>
            </w:r>
          </w:p>
        </w:tc>
        <w:tc>
          <w:tcPr>
            <w:tcW w:w="4673" w:type="dxa"/>
          </w:tcPr>
          <w:p w14:paraId="365FE0F9" w14:textId="249D96BB" w:rsidR="008707B1" w:rsidRPr="00190E60" w:rsidRDefault="00916BF7" w:rsidP="00190E60">
            <w:pPr>
              <w:pStyle w:val="a7"/>
              <w:numPr>
                <w:ilvl w:val="0"/>
                <w:numId w:val="22"/>
              </w:numPr>
              <w:spacing w:line="360" w:lineRule="auto"/>
              <w:ind w:firstLine="0"/>
              <w:jc w:val="both"/>
              <w:rPr>
                <w:rFonts w:ascii="Times New Roman" w:hAnsi="Times New Roman" w:cs="Times New Roman"/>
              </w:rPr>
            </w:pPr>
            <w:r w:rsidRPr="00190E60">
              <w:rPr>
                <w:rFonts w:ascii="Times New Roman" w:hAnsi="Times New Roman" w:cs="Times New Roman"/>
              </w:rPr>
              <w:t>Оцифровка всех процедур, необходимых для реализации проекта с помощью ГЧП</w:t>
            </w:r>
            <w:r w:rsidR="00385FCD" w:rsidRPr="00190E60">
              <w:rPr>
                <w:rFonts w:ascii="Times New Roman" w:hAnsi="Times New Roman" w:cs="Times New Roman"/>
              </w:rPr>
              <w:t xml:space="preserve"> </w:t>
            </w:r>
          </w:p>
          <w:p w14:paraId="0C6D3E38" w14:textId="77777777" w:rsidR="00916BF7" w:rsidRPr="00190E60" w:rsidRDefault="00916BF7" w:rsidP="00190E60">
            <w:pPr>
              <w:pStyle w:val="a7"/>
              <w:numPr>
                <w:ilvl w:val="0"/>
                <w:numId w:val="22"/>
              </w:numPr>
              <w:spacing w:line="360" w:lineRule="auto"/>
              <w:ind w:firstLine="0"/>
              <w:jc w:val="both"/>
              <w:rPr>
                <w:rFonts w:ascii="Times New Roman" w:hAnsi="Times New Roman" w:cs="Times New Roman"/>
              </w:rPr>
            </w:pPr>
            <w:r w:rsidRPr="00190E60">
              <w:rPr>
                <w:rFonts w:ascii="Times New Roman" w:hAnsi="Times New Roman" w:cs="Times New Roman"/>
              </w:rPr>
              <w:t>Актуальные новости и исследования</w:t>
            </w:r>
          </w:p>
          <w:p w14:paraId="139BF1EF" w14:textId="77777777" w:rsidR="00385FCD" w:rsidRPr="00190E60" w:rsidRDefault="00385FCD" w:rsidP="00190E60">
            <w:pPr>
              <w:pStyle w:val="a7"/>
              <w:numPr>
                <w:ilvl w:val="0"/>
                <w:numId w:val="22"/>
              </w:numPr>
              <w:spacing w:line="360" w:lineRule="auto"/>
              <w:ind w:firstLine="0"/>
              <w:jc w:val="both"/>
              <w:rPr>
                <w:rFonts w:ascii="Times New Roman" w:hAnsi="Times New Roman" w:cs="Times New Roman"/>
              </w:rPr>
            </w:pPr>
            <w:r w:rsidRPr="00190E60">
              <w:rPr>
                <w:rFonts w:ascii="Times New Roman" w:hAnsi="Times New Roman" w:cs="Times New Roman"/>
              </w:rPr>
              <w:t>Персонализация платформы (наличие личного кабинета)</w:t>
            </w:r>
          </w:p>
          <w:p w14:paraId="1AAEE5E8" w14:textId="77777777" w:rsidR="00385FCD" w:rsidRPr="00190E60" w:rsidRDefault="000833E0" w:rsidP="00190E60">
            <w:pPr>
              <w:pStyle w:val="a7"/>
              <w:numPr>
                <w:ilvl w:val="0"/>
                <w:numId w:val="22"/>
              </w:numPr>
              <w:spacing w:line="360" w:lineRule="auto"/>
              <w:ind w:firstLine="0"/>
              <w:jc w:val="both"/>
              <w:rPr>
                <w:rFonts w:ascii="Times New Roman" w:hAnsi="Times New Roman" w:cs="Times New Roman"/>
              </w:rPr>
            </w:pPr>
            <w:r w:rsidRPr="00190E60">
              <w:rPr>
                <w:rFonts w:ascii="Times New Roman" w:hAnsi="Times New Roman" w:cs="Times New Roman"/>
              </w:rPr>
              <w:t>Комплексное профессиональное сопровождения проекта</w:t>
            </w:r>
          </w:p>
          <w:p w14:paraId="42FE702C" w14:textId="77777777" w:rsidR="00C014E1" w:rsidRPr="00190E60" w:rsidRDefault="00C014E1" w:rsidP="00190E60">
            <w:pPr>
              <w:pStyle w:val="a7"/>
              <w:numPr>
                <w:ilvl w:val="0"/>
                <w:numId w:val="22"/>
              </w:numPr>
              <w:spacing w:line="360" w:lineRule="auto"/>
              <w:ind w:firstLine="0"/>
              <w:jc w:val="both"/>
              <w:rPr>
                <w:rFonts w:ascii="Times New Roman" w:hAnsi="Times New Roman" w:cs="Times New Roman"/>
              </w:rPr>
            </w:pPr>
            <w:r w:rsidRPr="00190E60">
              <w:rPr>
                <w:rFonts w:ascii="Times New Roman" w:hAnsi="Times New Roman" w:cs="Times New Roman"/>
              </w:rPr>
              <w:t>перевод проектных документов в интерфейс</w:t>
            </w:r>
          </w:p>
          <w:p w14:paraId="26CB60B2" w14:textId="77777777" w:rsidR="00C014E1" w:rsidRPr="00190E60" w:rsidRDefault="00C014E1" w:rsidP="00190E60">
            <w:pPr>
              <w:pStyle w:val="a7"/>
              <w:numPr>
                <w:ilvl w:val="0"/>
                <w:numId w:val="22"/>
              </w:numPr>
              <w:spacing w:line="360" w:lineRule="auto"/>
              <w:ind w:firstLine="0"/>
              <w:jc w:val="both"/>
              <w:rPr>
                <w:rFonts w:ascii="Times New Roman" w:hAnsi="Times New Roman" w:cs="Times New Roman"/>
              </w:rPr>
            </w:pPr>
            <w:r w:rsidRPr="00190E60">
              <w:rPr>
                <w:rFonts w:ascii="Times New Roman" w:hAnsi="Times New Roman" w:cs="Times New Roman"/>
              </w:rPr>
              <w:t>доступ к материалам по судебной практике и решений ФАС по проектам ГЧП</w:t>
            </w:r>
          </w:p>
          <w:p w14:paraId="29E73FAC" w14:textId="77777777" w:rsidR="00C014E1" w:rsidRPr="00190E60" w:rsidRDefault="00C014E1" w:rsidP="00190E60">
            <w:pPr>
              <w:pStyle w:val="a7"/>
              <w:numPr>
                <w:ilvl w:val="0"/>
                <w:numId w:val="22"/>
              </w:numPr>
              <w:spacing w:line="360" w:lineRule="auto"/>
              <w:ind w:firstLine="0"/>
              <w:jc w:val="both"/>
              <w:rPr>
                <w:rFonts w:ascii="Times New Roman" w:hAnsi="Times New Roman" w:cs="Times New Roman"/>
              </w:rPr>
            </w:pPr>
            <w:r w:rsidRPr="00190E60">
              <w:rPr>
                <w:rFonts w:ascii="Times New Roman" w:hAnsi="Times New Roman" w:cs="Times New Roman"/>
              </w:rPr>
              <w:t>составление «дорожной карты» запуска проекта</w:t>
            </w:r>
          </w:p>
          <w:p w14:paraId="11D85AF0" w14:textId="77777777" w:rsidR="00C014E1" w:rsidRPr="00190E60" w:rsidRDefault="00C014E1" w:rsidP="00190E60">
            <w:pPr>
              <w:pStyle w:val="a7"/>
              <w:numPr>
                <w:ilvl w:val="0"/>
                <w:numId w:val="22"/>
              </w:numPr>
              <w:spacing w:line="360" w:lineRule="auto"/>
              <w:ind w:firstLine="0"/>
              <w:jc w:val="both"/>
              <w:rPr>
                <w:rFonts w:ascii="Times New Roman" w:hAnsi="Times New Roman" w:cs="Times New Roman"/>
              </w:rPr>
            </w:pPr>
            <w:r w:rsidRPr="00190E60">
              <w:rPr>
                <w:rFonts w:ascii="Times New Roman" w:hAnsi="Times New Roman" w:cs="Times New Roman"/>
              </w:rPr>
              <w:t>подбор необходимых методических материалов и типовых документов</w:t>
            </w:r>
          </w:p>
          <w:p w14:paraId="56EBDAD1" w14:textId="57FD7BA7" w:rsidR="00C014E1" w:rsidRPr="00190E60" w:rsidRDefault="00C014E1" w:rsidP="00190E60">
            <w:pPr>
              <w:pStyle w:val="a7"/>
              <w:numPr>
                <w:ilvl w:val="0"/>
                <w:numId w:val="22"/>
              </w:numPr>
              <w:spacing w:line="360" w:lineRule="auto"/>
              <w:ind w:firstLine="0"/>
              <w:jc w:val="both"/>
              <w:rPr>
                <w:rFonts w:ascii="Times New Roman" w:hAnsi="Times New Roman" w:cs="Times New Roman"/>
              </w:rPr>
            </w:pPr>
            <w:r w:rsidRPr="00190E60">
              <w:rPr>
                <w:rFonts w:ascii="Times New Roman" w:hAnsi="Times New Roman" w:cs="Times New Roman"/>
              </w:rPr>
              <w:t>подготовка рекомендаций по возможным стейкхолдерам (финансирующим организациям, экспертам, консультантам и т.д.)</w:t>
            </w:r>
          </w:p>
        </w:tc>
      </w:tr>
      <w:tr w:rsidR="008707B1" w:rsidRPr="00190E60" w14:paraId="7DC95B6E" w14:textId="77777777" w:rsidTr="008707B1">
        <w:tc>
          <w:tcPr>
            <w:tcW w:w="4672" w:type="dxa"/>
          </w:tcPr>
          <w:p w14:paraId="10FC743F" w14:textId="046D4E6C" w:rsidR="008707B1" w:rsidRPr="00190E60" w:rsidRDefault="00C014E1" w:rsidP="00190E60">
            <w:pPr>
              <w:spacing w:line="360" w:lineRule="auto"/>
              <w:jc w:val="both"/>
              <w:rPr>
                <w:rFonts w:ascii="Times New Roman" w:hAnsi="Times New Roman" w:cs="Times New Roman"/>
              </w:rPr>
            </w:pPr>
            <w:r w:rsidRPr="00190E60">
              <w:rPr>
                <w:rFonts w:ascii="Times New Roman" w:hAnsi="Times New Roman" w:cs="Times New Roman"/>
              </w:rPr>
              <w:t xml:space="preserve">Эксперты </w:t>
            </w:r>
          </w:p>
        </w:tc>
        <w:tc>
          <w:tcPr>
            <w:tcW w:w="4673" w:type="dxa"/>
          </w:tcPr>
          <w:p w14:paraId="7E70A918" w14:textId="77777777" w:rsidR="008707B1" w:rsidRPr="00190E60" w:rsidRDefault="0018506D" w:rsidP="00190E60">
            <w:pPr>
              <w:pStyle w:val="a7"/>
              <w:numPr>
                <w:ilvl w:val="0"/>
                <w:numId w:val="26"/>
              </w:numPr>
              <w:spacing w:line="360" w:lineRule="auto"/>
              <w:ind w:firstLine="0"/>
              <w:jc w:val="both"/>
              <w:rPr>
                <w:rFonts w:ascii="Times New Roman" w:hAnsi="Times New Roman" w:cs="Times New Roman"/>
              </w:rPr>
            </w:pPr>
            <w:r w:rsidRPr="00190E60">
              <w:rPr>
                <w:rFonts w:ascii="Times New Roman" w:hAnsi="Times New Roman" w:cs="Times New Roman"/>
              </w:rPr>
              <w:t>доступ к документам, разработанным инициаторами проекта</w:t>
            </w:r>
          </w:p>
          <w:p w14:paraId="30CE1D97" w14:textId="77777777" w:rsidR="0018506D" w:rsidRPr="00190E60" w:rsidRDefault="0018506D" w:rsidP="00190E60">
            <w:pPr>
              <w:pStyle w:val="a7"/>
              <w:numPr>
                <w:ilvl w:val="0"/>
                <w:numId w:val="26"/>
              </w:numPr>
              <w:spacing w:line="360" w:lineRule="auto"/>
              <w:ind w:firstLine="0"/>
              <w:jc w:val="both"/>
              <w:rPr>
                <w:rFonts w:ascii="Times New Roman" w:hAnsi="Times New Roman" w:cs="Times New Roman"/>
              </w:rPr>
            </w:pPr>
            <w:r w:rsidRPr="00190E60">
              <w:rPr>
                <w:rFonts w:ascii="Times New Roman" w:hAnsi="Times New Roman" w:cs="Times New Roman"/>
              </w:rPr>
              <w:t>возможность давать обратную связь</w:t>
            </w:r>
          </w:p>
          <w:p w14:paraId="3865B7C1" w14:textId="0366E379" w:rsidR="0018506D" w:rsidRPr="00190E60" w:rsidRDefault="0018506D" w:rsidP="00190E60">
            <w:pPr>
              <w:pStyle w:val="a7"/>
              <w:numPr>
                <w:ilvl w:val="0"/>
                <w:numId w:val="26"/>
              </w:numPr>
              <w:spacing w:line="360" w:lineRule="auto"/>
              <w:ind w:firstLine="0"/>
              <w:jc w:val="both"/>
              <w:rPr>
                <w:rFonts w:ascii="Times New Roman" w:hAnsi="Times New Roman" w:cs="Times New Roman"/>
              </w:rPr>
            </w:pPr>
            <w:r w:rsidRPr="00190E60">
              <w:rPr>
                <w:rFonts w:ascii="Times New Roman" w:hAnsi="Times New Roman" w:cs="Times New Roman"/>
              </w:rPr>
              <w:t xml:space="preserve">помощь со стороны операторов платформы по налаживанию взаимодействия с клиентами </w:t>
            </w:r>
            <w:r w:rsidR="00F07934" w:rsidRPr="00190E60">
              <w:rPr>
                <w:rFonts w:ascii="Times New Roman" w:hAnsi="Times New Roman" w:cs="Times New Roman"/>
              </w:rPr>
              <w:t>(личный кабинет и удобные инструменты для коммуникации с заказчиком)</w:t>
            </w:r>
          </w:p>
          <w:p w14:paraId="5E36FD7B" w14:textId="77777777" w:rsidR="0018506D" w:rsidRPr="00190E60" w:rsidRDefault="0018506D" w:rsidP="00190E60">
            <w:pPr>
              <w:pStyle w:val="a7"/>
              <w:numPr>
                <w:ilvl w:val="0"/>
                <w:numId w:val="26"/>
              </w:numPr>
              <w:spacing w:line="360" w:lineRule="auto"/>
              <w:ind w:firstLine="0"/>
              <w:jc w:val="both"/>
              <w:rPr>
                <w:rFonts w:ascii="Times New Roman" w:hAnsi="Times New Roman" w:cs="Times New Roman"/>
              </w:rPr>
            </w:pPr>
            <w:r w:rsidRPr="00190E60">
              <w:rPr>
                <w:rFonts w:ascii="Times New Roman" w:hAnsi="Times New Roman" w:cs="Times New Roman"/>
              </w:rPr>
              <w:lastRenderedPageBreak/>
              <w:t>возможность обмена опытом и компетенциями с участниками рынка</w:t>
            </w:r>
          </w:p>
          <w:p w14:paraId="40043DF3" w14:textId="2D610344" w:rsidR="0018506D" w:rsidRPr="00190E60" w:rsidRDefault="0018506D" w:rsidP="00190E60">
            <w:pPr>
              <w:spacing w:line="360" w:lineRule="auto"/>
              <w:ind w:left="360"/>
              <w:jc w:val="both"/>
              <w:rPr>
                <w:rFonts w:ascii="Times New Roman" w:hAnsi="Times New Roman" w:cs="Times New Roman"/>
              </w:rPr>
            </w:pPr>
          </w:p>
        </w:tc>
      </w:tr>
      <w:tr w:rsidR="008707B1" w:rsidRPr="00190E60" w14:paraId="75C19D12" w14:textId="77777777" w:rsidTr="008707B1">
        <w:tc>
          <w:tcPr>
            <w:tcW w:w="4672" w:type="dxa"/>
          </w:tcPr>
          <w:p w14:paraId="30C58818" w14:textId="108CBB7E" w:rsidR="008707B1" w:rsidRPr="00190E60" w:rsidRDefault="00F07934" w:rsidP="00190E60">
            <w:pPr>
              <w:spacing w:line="360" w:lineRule="auto"/>
              <w:jc w:val="both"/>
              <w:rPr>
                <w:rFonts w:ascii="Times New Roman" w:hAnsi="Times New Roman" w:cs="Times New Roman"/>
              </w:rPr>
            </w:pPr>
            <w:r w:rsidRPr="00190E60">
              <w:rPr>
                <w:rFonts w:ascii="Times New Roman" w:hAnsi="Times New Roman" w:cs="Times New Roman"/>
              </w:rPr>
              <w:t>Отраслевые ФОИВ</w:t>
            </w:r>
          </w:p>
        </w:tc>
        <w:tc>
          <w:tcPr>
            <w:tcW w:w="4673" w:type="dxa"/>
          </w:tcPr>
          <w:p w14:paraId="5C3EF192" w14:textId="77777777" w:rsidR="008707B1" w:rsidRPr="00190E60" w:rsidRDefault="00F07934" w:rsidP="00190E60">
            <w:pPr>
              <w:pStyle w:val="a7"/>
              <w:numPr>
                <w:ilvl w:val="0"/>
                <w:numId w:val="27"/>
              </w:numPr>
              <w:spacing w:line="360" w:lineRule="auto"/>
              <w:ind w:firstLine="0"/>
              <w:jc w:val="both"/>
              <w:rPr>
                <w:rFonts w:ascii="Times New Roman" w:hAnsi="Times New Roman" w:cs="Times New Roman"/>
              </w:rPr>
            </w:pPr>
            <w:r w:rsidRPr="00190E60">
              <w:rPr>
                <w:rFonts w:ascii="Times New Roman" w:hAnsi="Times New Roman" w:cs="Times New Roman"/>
              </w:rPr>
              <w:t>получение агрегированной информации об отраслевых проектах, а также аналитических и статистических данных по отраслям</w:t>
            </w:r>
          </w:p>
          <w:p w14:paraId="2502C162" w14:textId="2B8335CC" w:rsidR="00F07934" w:rsidRPr="00190E60" w:rsidRDefault="00F07934" w:rsidP="00190E60">
            <w:pPr>
              <w:pStyle w:val="a7"/>
              <w:keepNext/>
              <w:numPr>
                <w:ilvl w:val="0"/>
                <w:numId w:val="27"/>
              </w:numPr>
              <w:spacing w:line="360" w:lineRule="auto"/>
              <w:ind w:firstLine="0"/>
              <w:jc w:val="both"/>
              <w:rPr>
                <w:rFonts w:ascii="Times New Roman" w:hAnsi="Times New Roman" w:cs="Times New Roman"/>
              </w:rPr>
            </w:pPr>
            <w:r w:rsidRPr="00190E60">
              <w:rPr>
                <w:rFonts w:ascii="Times New Roman" w:hAnsi="Times New Roman" w:cs="Times New Roman"/>
              </w:rPr>
              <w:t>возможность доведения и мониторинга отраслевой политики</w:t>
            </w:r>
          </w:p>
        </w:tc>
      </w:tr>
      <w:tr w:rsidR="00A34E45" w:rsidRPr="00190E60" w14:paraId="518626E4" w14:textId="77777777" w:rsidTr="008707B1">
        <w:tc>
          <w:tcPr>
            <w:tcW w:w="4672" w:type="dxa"/>
          </w:tcPr>
          <w:p w14:paraId="5DD868E9" w14:textId="505C0C6D" w:rsidR="00A34E45" w:rsidRPr="00190E60" w:rsidRDefault="00A34E45" w:rsidP="00190E60">
            <w:pPr>
              <w:pStyle w:val="af1"/>
              <w:spacing w:line="360" w:lineRule="auto"/>
              <w:rPr>
                <w:rFonts w:ascii="Times New Roman" w:hAnsi="Times New Roman" w:cs="Times New Roman"/>
                <w:sz w:val="22"/>
                <w:szCs w:val="22"/>
              </w:rPr>
            </w:pPr>
            <w:r w:rsidRPr="00190E60">
              <w:rPr>
                <w:rFonts w:ascii="Times New Roman" w:hAnsi="Times New Roman" w:cs="Times New Roman"/>
                <w:sz w:val="22"/>
                <w:szCs w:val="22"/>
              </w:rPr>
              <w:t xml:space="preserve">Стейкхолдеры, использующие платформу в исследовательских, образовательных сферах (студенты, финансовые организации, представители научных или образовательных организаций и </w:t>
            </w:r>
            <w:r w:rsidR="00777DB6" w:rsidRPr="00190E60">
              <w:rPr>
                <w:rFonts w:ascii="Times New Roman" w:hAnsi="Times New Roman" w:cs="Times New Roman"/>
                <w:sz w:val="22"/>
                <w:szCs w:val="22"/>
              </w:rPr>
              <w:t>т. д.</w:t>
            </w:r>
            <w:r w:rsidRPr="00190E60">
              <w:rPr>
                <w:rFonts w:ascii="Times New Roman" w:hAnsi="Times New Roman" w:cs="Times New Roman"/>
                <w:sz w:val="22"/>
                <w:szCs w:val="22"/>
              </w:rPr>
              <w:t>)</w:t>
            </w:r>
          </w:p>
          <w:p w14:paraId="1E62CFEA" w14:textId="77777777" w:rsidR="00A34E45" w:rsidRPr="00190E60" w:rsidRDefault="00A34E45" w:rsidP="00190E60">
            <w:pPr>
              <w:spacing w:line="360" w:lineRule="auto"/>
              <w:jc w:val="both"/>
              <w:rPr>
                <w:rFonts w:ascii="Times New Roman" w:hAnsi="Times New Roman" w:cs="Times New Roman"/>
              </w:rPr>
            </w:pPr>
          </w:p>
        </w:tc>
        <w:tc>
          <w:tcPr>
            <w:tcW w:w="4673" w:type="dxa"/>
          </w:tcPr>
          <w:p w14:paraId="4FCEF47C" w14:textId="3A5D65FA" w:rsidR="00A34E45" w:rsidRPr="00190E60" w:rsidRDefault="00A34E45" w:rsidP="00190E60">
            <w:pPr>
              <w:pStyle w:val="a7"/>
              <w:numPr>
                <w:ilvl w:val="0"/>
                <w:numId w:val="27"/>
              </w:numPr>
              <w:spacing w:line="360" w:lineRule="auto"/>
              <w:ind w:firstLine="0"/>
              <w:jc w:val="both"/>
              <w:rPr>
                <w:rFonts w:ascii="Times New Roman" w:hAnsi="Times New Roman" w:cs="Times New Roman"/>
              </w:rPr>
            </w:pPr>
            <w:r w:rsidRPr="00190E60">
              <w:rPr>
                <w:rFonts w:ascii="Times New Roman" w:hAnsi="Times New Roman" w:cs="Times New Roman"/>
              </w:rPr>
              <w:t>возможность беспрепятственно в агрегированной форме получать интересующую их информацию (аналитические матери</w:t>
            </w:r>
            <w:r w:rsidR="00136326" w:rsidRPr="00190E60">
              <w:rPr>
                <w:rFonts w:ascii="Times New Roman" w:hAnsi="Times New Roman" w:cs="Times New Roman"/>
              </w:rPr>
              <w:t>а</w:t>
            </w:r>
            <w:r w:rsidRPr="00190E60">
              <w:rPr>
                <w:rFonts w:ascii="Times New Roman" w:hAnsi="Times New Roman" w:cs="Times New Roman"/>
              </w:rPr>
              <w:t xml:space="preserve">лы, </w:t>
            </w:r>
            <w:r w:rsidR="00136326" w:rsidRPr="00190E60">
              <w:rPr>
                <w:rFonts w:ascii="Times New Roman" w:hAnsi="Times New Roman" w:cs="Times New Roman"/>
              </w:rPr>
              <w:t>методические указания,</w:t>
            </w:r>
            <w:r w:rsidR="00777DB6" w:rsidRPr="00190E60">
              <w:rPr>
                <w:rFonts w:ascii="Times New Roman" w:hAnsi="Times New Roman" w:cs="Times New Roman"/>
              </w:rPr>
              <w:t xml:space="preserve"> наиболее полная информация об инициативах, проектах: публичных и частных партнерах, детальная информация по финансовой структуре проекта и т.д.) </w:t>
            </w:r>
          </w:p>
        </w:tc>
      </w:tr>
    </w:tbl>
    <w:p w14:paraId="25DCB29C" w14:textId="77777777" w:rsidR="00190E60" w:rsidRDefault="00190E60" w:rsidP="009B3EC5">
      <w:pPr>
        <w:spacing w:line="360" w:lineRule="auto"/>
        <w:ind w:firstLine="709"/>
        <w:jc w:val="both"/>
      </w:pPr>
    </w:p>
    <w:p w14:paraId="00E9D28B" w14:textId="4D68AE3E" w:rsidR="00D5478A" w:rsidRDefault="005059BA" w:rsidP="00C52000">
      <w:pPr>
        <w:pStyle w:val="1"/>
      </w:pPr>
      <w:bookmarkStart w:id="42" w:name="_Toc73568986"/>
      <w:bookmarkStart w:id="43" w:name="_Toc73569069"/>
      <w:r>
        <w:rPr>
          <w:rStyle w:val="20"/>
        </w:rPr>
        <w:t xml:space="preserve">2. </w:t>
      </w:r>
      <w:r w:rsidR="00CA2D49">
        <w:rPr>
          <w:rStyle w:val="20"/>
        </w:rPr>
        <w:t>5</w:t>
      </w:r>
      <w:r>
        <w:rPr>
          <w:rStyle w:val="20"/>
        </w:rPr>
        <w:t xml:space="preserve">. </w:t>
      </w:r>
      <w:r w:rsidR="00C52000" w:rsidRPr="00CA2D49">
        <w:rPr>
          <w:rStyle w:val="20"/>
        </w:rPr>
        <w:t>О</w:t>
      </w:r>
      <w:r w:rsidR="00CA2D49" w:rsidRPr="00CA2D49">
        <w:rPr>
          <w:rStyle w:val="20"/>
          <w:caps w:val="0"/>
        </w:rPr>
        <w:t xml:space="preserve">ценка актуальных барьеров и проблем развития </w:t>
      </w:r>
      <w:proofErr w:type="spellStart"/>
      <w:r w:rsidR="00CA2D49" w:rsidRPr="00CA2D49">
        <w:rPr>
          <w:rStyle w:val="20"/>
          <w:caps w:val="0"/>
        </w:rPr>
        <w:t>гчп</w:t>
      </w:r>
      <w:proofErr w:type="spellEnd"/>
      <w:r w:rsidR="00CA2D49" w:rsidRPr="00CA2D49">
        <w:rPr>
          <w:rStyle w:val="20"/>
          <w:caps w:val="0"/>
        </w:rPr>
        <w:t xml:space="preserve"> в </w:t>
      </w:r>
      <w:proofErr w:type="spellStart"/>
      <w:r w:rsidR="00CA2D49" w:rsidRPr="00CA2D49">
        <w:rPr>
          <w:rStyle w:val="20"/>
          <w:caps w:val="0"/>
        </w:rPr>
        <w:t>конексте</w:t>
      </w:r>
      <w:proofErr w:type="spellEnd"/>
      <w:r w:rsidR="00CA2D49" w:rsidRPr="00CA2D49">
        <w:rPr>
          <w:rStyle w:val="20"/>
          <w:caps w:val="0"/>
        </w:rPr>
        <w:t xml:space="preserve"> цифровизации и разработка рекомендаций</w:t>
      </w:r>
      <w:bookmarkEnd w:id="42"/>
      <w:bookmarkEnd w:id="43"/>
      <w:r w:rsidR="00CA2D49">
        <w:rPr>
          <w:caps w:val="0"/>
        </w:rPr>
        <w:t xml:space="preserve"> </w:t>
      </w:r>
    </w:p>
    <w:p w14:paraId="5323FB5B" w14:textId="56727B1C" w:rsidR="009B3EC5" w:rsidRPr="00C52000" w:rsidRDefault="005A3F28" w:rsidP="009B3EC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следующего этапа исследования </w:t>
      </w:r>
      <w:r w:rsidR="00527B21" w:rsidRPr="00527B21">
        <w:rPr>
          <w:rFonts w:ascii="Times New Roman" w:hAnsi="Times New Roman" w:cs="Times New Roman"/>
          <w:sz w:val="24"/>
          <w:szCs w:val="24"/>
        </w:rPr>
        <w:t>было проведено анкетирование</w:t>
      </w:r>
      <w:r w:rsidR="00407645">
        <w:rPr>
          <w:rFonts w:ascii="Times New Roman" w:hAnsi="Times New Roman" w:cs="Times New Roman"/>
          <w:sz w:val="24"/>
          <w:szCs w:val="24"/>
        </w:rPr>
        <w:t xml:space="preserve">, касающееся двух аспектов цифровизации, рассматриваемых в рамках данной работы, </w:t>
      </w:r>
      <w:r w:rsidR="001B6153">
        <w:rPr>
          <w:rFonts w:ascii="Times New Roman" w:hAnsi="Times New Roman" w:cs="Times New Roman"/>
          <w:sz w:val="24"/>
          <w:szCs w:val="24"/>
        </w:rPr>
        <w:t>для выявления наиболее актуальных, по мнению участников рынка ГЧП, проблем и барьеров развития механизма в сфере ИТ</w:t>
      </w:r>
      <w:r w:rsidR="00407645">
        <w:rPr>
          <w:rFonts w:ascii="Times New Roman" w:hAnsi="Times New Roman" w:cs="Times New Roman"/>
          <w:sz w:val="24"/>
          <w:szCs w:val="24"/>
        </w:rPr>
        <w:t>, а также для выявления их мнений о нынешней развитости и потенциальном функциональном развитии платформы «Росинфра»</w:t>
      </w:r>
      <w:r w:rsidR="001B6153">
        <w:rPr>
          <w:rFonts w:ascii="Times New Roman" w:hAnsi="Times New Roman" w:cs="Times New Roman"/>
          <w:sz w:val="24"/>
          <w:szCs w:val="24"/>
        </w:rPr>
        <w:t xml:space="preserve">. Анкеты были разосланы </w:t>
      </w:r>
      <w:r w:rsidR="00527B21">
        <w:rPr>
          <w:rFonts w:ascii="Times New Roman" w:hAnsi="Times New Roman" w:cs="Times New Roman"/>
          <w:sz w:val="24"/>
          <w:szCs w:val="24"/>
        </w:rPr>
        <w:t xml:space="preserve">среди </w:t>
      </w:r>
      <w:r w:rsidR="00527B21" w:rsidRPr="00527B21">
        <w:rPr>
          <w:rFonts w:ascii="Times New Roman" w:hAnsi="Times New Roman" w:cs="Times New Roman"/>
          <w:sz w:val="24"/>
          <w:szCs w:val="24"/>
        </w:rPr>
        <w:t>представителей российского рынка инфраструктурных проектов</w:t>
      </w:r>
      <w:r w:rsidR="00527B21">
        <w:rPr>
          <w:rFonts w:ascii="Times New Roman" w:hAnsi="Times New Roman" w:cs="Times New Roman"/>
          <w:sz w:val="24"/>
          <w:szCs w:val="24"/>
        </w:rPr>
        <w:t xml:space="preserve">, а именно: экспертов в области ГЧП и ИТ, </w:t>
      </w:r>
      <w:r w:rsidR="00527B21" w:rsidRPr="00527B21">
        <w:rPr>
          <w:rFonts w:ascii="Times New Roman" w:hAnsi="Times New Roman" w:cs="Times New Roman"/>
          <w:sz w:val="24"/>
          <w:szCs w:val="24"/>
        </w:rPr>
        <w:t>сотрудник</w:t>
      </w:r>
      <w:r w:rsidR="00527B21">
        <w:rPr>
          <w:rFonts w:ascii="Times New Roman" w:hAnsi="Times New Roman" w:cs="Times New Roman"/>
          <w:sz w:val="24"/>
          <w:szCs w:val="24"/>
        </w:rPr>
        <w:t>ов</w:t>
      </w:r>
      <w:r w:rsidR="00527B21" w:rsidRPr="00527B21">
        <w:rPr>
          <w:rFonts w:ascii="Times New Roman" w:hAnsi="Times New Roman" w:cs="Times New Roman"/>
          <w:sz w:val="24"/>
          <w:szCs w:val="24"/>
        </w:rPr>
        <w:t xml:space="preserve"> финансирующ</w:t>
      </w:r>
      <w:r w:rsidR="00527B21">
        <w:rPr>
          <w:rFonts w:ascii="Times New Roman" w:hAnsi="Times New Roman" w:cs="Times New Roman"/>
          <w:sz w:val="24"/>
          <w:szCs w:val="24"/>
        </w:rPr>
        <w:t xml:space="preserve">их </w:t>
      </w:r>
      <w:r w:rsidR="00527B21" w:rsidRPr="00527B21">
        <w:rPr>
          <w:rFonts w:ascii="Times New Roman" w:hAnsi="Times New Roman" w:cs="Times New Roman"/>
          <w:sz w:val="24"/>
          <w:szCs w:val="24"/>
        </w:rPr>
        <w:t>организации</w:t>
      </w:r>
      <w:r w:rsidR="00527B21">
        <w:rPr>
          <w:rFonts w:ascii="Times New Roman" w:hAnsi="Times New Roman" w:cs="Times New Roman"/>
          <w:sz w:val="24"/>
          <w:szCs w:val="24"/>
        </w:rPr>
        <w:t xml:space="preserve"> (участвующих или заинтересованных в участии в проектах ГЧП), </w:t>
      </w:r>
      <w:r w:rsidR="00527B21" w:rsidRPr="00527B21">
        <w:rPr>
          <w:rFonts w:ascii="Times New Roman" w:hAnsi="Times New Roman" w:cs="Times New Roman"/>
          <w:sz w:val="24"/>
          <w:szCs w:val="24"/>
        </w:rPr>
        <w:t>представител</w:t>
      </w:r>
      <w:r w:rsidR="00527B21">
        <w:rPr>
          <w:rFonts w:ascii="Times New Roman" w:hAnsi="Times New Roman" w:cs="Times New Roman"/>
          <w:sz w:val="24"/>
          <w:szCs w:val="24"/>
        </w:rPr>
        <w:t>ей</w:t>
      </w:r>
      <w:r w:rsidR="00527B21" w:rsidRPr="00527B21">
        <w:rPr>
          <w:rFonts w:ascii="Times New Roman" w:hAnsi="Times New Roman" w:cs="Times New Roman"/>
          <w:sz w:val="24"/>
          <w:szCs w:val="24"/>
        </w:rPr>
        <w:t xml:space="preserve"> научн</w:t>
      </w:r>
      <w:r w:rsidR="00527B21">
        <w:rPr>
          <w:rFonts w:ascii="Times New Roman" w:hAnsi="Times New Roman" w:cs="Times New Roman"/>
          <w:sz w:val="24"/>
          <w:szCs w:val="24"/>
        </w:rPr>
        <w:t>ых</w:t>
      </w:r>
      <w:r w:rsidR="00527B21" w:rsidRPr="00527B21">
        <w:rPr>
          <w:rFonts w:ascii="Times New Roman" w:hAnsi="Times New Roman" w:cs="Times New Roman"/>
          <w:sz w:val="24"/>
          <w:szCs w:val="24"/>
        </w:rPr>
        <w:t xml:space="preserve"> или образовательн</w:t>
      </w:r>
      <w:r w:rsidR="00527B21">
        <w:rPr>
          <w:rFonts w:ascii="Times New Roman" w:hAnsi="Times New Roman" w:cs="Times New Roman"/>
          <w:sz w:val="24"/>
          <w:szCs w:val="24"/>
        </w:rPr>
        <w:t xml:space="preserve">ых </w:t>
      </w:r>
      <w:r w:rsidR="00527B21" w:rsidRPr="00527B21">
        <w:rPr>
          <w:rFonts w:ascii="Times New Roman" w:hAnsi="Times New Roman" w:cs="Times New Roman"/>
          <w:sz w:val="24"/>
          <w:szCs w:val="24"/>
        </w:rPr>
        <w:t>организации</w:t>
      </w:r>
      <w:r w:rsidR="001B6153">
        <w:rPr>
          <w:rFonts w:ascii="Times New Roman" w:hAnsi="Times New Roman" w:cs="Times New Roman"/>
          <w:sz w:val="24"/>
          <w:szCs w:val="24"/>
        </w:rPr>
        <w:t>. Контактная информация</w:t>
      </w:r>
      <w:r w:rsidR="001B6153" w:rsidRPr="00D7713B">
        <w:rPr>
          <w:rFonts w:ascii="Times New Roman" w:hAnsi="Times New Roman" w:cs="Times New Roman"/>
          <w:sz w:val="24"/>
          <w:szCs w:val="24"/>
        </w:rPr>
        <w:t xml:space="preserve"> </w:t>
      </w:r>
      <w:r w:rsidR="001B6153">
        <w:rPr>
          <w:rFonts w:ascii="Times New Roman" w:hAnsi="Times New Roman" w:cs="Times New Roman"/>
          <w:sz w:val="24"/>
          <w:szCs w:val="24"/>
        </w:rPr>
        <w:t>участников</w:t>
      </w:r>
      <w:r w:rsidR="001B6153" w:rsidRPr="00D7713B">
        <w:rPr>
          <w:rFonts w:ascii="Times New Roman" w:hAnsi="Times New Roman" w:cs="Times New Roman"/>
          <w:sz w:val="24"/>
          <w:szCs w:val="24"/>
        </w:rPr>
        <w:t xml:space="preserve"> опроса была получена </w:t>
      </w:r>
      <w:r w:rsidR="001B6153">
        <w:rPr>
          <w:rFonts w:ascii="Times New Roman" w:hAnsi="Times New Roman" w:cs="Times New Roman"/>
          <w:sz w:val="24"/>
          <w:szCs w:val="24"/>
        </w:rPr>
        <w:t xml:space="preserve">из различных источников, таких как: цифровая платформа «Росинфра»; сайты организаций (финансовых и ИТ); сайт национального центра ГЧП; сайт проекта «ГЧП-советник», специализирующийся на </w:t>
      </w:r>
      <w:r w:rsidR="00407645">
        <w:rPr>
          <w:rFonts w:ascii="Times New Roman" w:hAnsi="Times New Roman" w:cs="Times New Roman"/>
          <w:sz w:val="24"/>
          <w:szCs w:val="24"/>
        </w:rPr>
        <w:t>ГЧП в</w:t>
      </w:r>
      <w:r w:rsidR="001B6153">
        <w:rPr>
          <w:rFonts w:ascii="Times New Roman" w:hAnsi="Times New Roman" w:cs="Times New Roman"/>
          <w:sz w:val="24"/>
          <w:szCs w:val="24"/>
        </w:rPr>
        <w:t xml:space="preserve"> сфере ИТ, а также различные сайты </w:t>
      </w:r>
      <w:r w:rsidR="001B6153" w:rsidRPr="001B6153">
        <w:rPr>
          <w:rFonts w:ascii="Times New Roman" w:hAnsi="Times New Roman" w:cs="Times New Roman"/>
          <w:sz w:val="24"/>
          <w:szCs w:val="24"/>
        </w:rPr>
        <w:t>профессиональн</w:t>
      </w:r>
      <w:r w:rsidR="001B6153">
        <w:rPr>
          <w:rFonts w:ascii="Times New Roman" w:hAnsi="Times New Roman" w:cs="Times New Roman"/>
          <w:sz w:val="24"/>
          <w:szCs w:val="24"/>
        </w:rPr>
        <w:t>ых</w:t>
      </w:r>
      <w:r w:rsidR="001B6153" w:rsidRPr="001B6153">
        <w:rPr>
          <w:rFonts w:ascii="Times New Roman" w:hAnsi="Times New Roman" w:cs="Times New Roman"/>
          <w:sz w:val="24"/>
          <w:szCs w:val="24"/>
        </w:rPr>
        <w:t xml:space="preserve"> команд инвестиционных девелоперов, финансистов, юристов</w:t>
      </w:r>
      <w:r w:rsidR="00407645">
        <w:rPr>
          <w:rFonts w:ascii="Times New Roman" w:hAnsi="Times New Roman" w:cs="Times New Roman"/>
          <w:sz w:val="24"/>
          <w:szCs w:val="24"/>
        </w:rPr>
        <w:t xml:space="preserve"> в области ГЧП</w:t>
      </w:r>
      <w:r w:rsidR="001B6153">
        <w:rPr>
          <w:rFonts w:ascii="Times New Roman" w:hAnsi="Times New Roman" w:cs="Times New Roman"/>
          <w:sz w:val="24"/>
          <w:szCs w:val="24"/>
        </w:rPr>
        <w:t xml:space="preserve">. </w:t>
      </w:r>
      <w:r w:rsidR="001B6153" w:rsidRPr="00D7713B">
        <w:rPr>
          <w:rFonts w:ascii="Times New Roman" w:hAnsi="Times New Roman" w:cs="Times New Roman"/>
          <w:sz w:val="24"/>
          <w:szCs w:val="24"/>
        </w:rPr>
        <w:t>Инструмент исследования был разделен на две части</w:t>
      </w:r>
      <w:r w:rsidR="00407645">
        <w:rPr>
          <w:rFonts w:ascii="Times New Roman" w:hAnsi="Times New Roman" w:cs="Times New Roman"/>
          <w:sz w:val="24"/>
          <w:szCs w:val="24"/>
        </w:rPr>
        <w:t xml:space="preserve"> в соответствии с двумя </w:t>
      </w:r>
      <w:r w:rsidR="00407645">
        <w:rPr>
          <w:rFonts w:ascii="Times New Roman" w:hAnsi="Times New Roman" w:cs="Times New Roman"/>
          <w:sz w:val="24"/>
          <w:szCs w:val="24"/>
        </w:rPr>
        <w:lastRenderedPageBreak/>
        <w:t>рассматриваемыми аспектами.</w:t>
      </w:r>
      <w:r w:rsidR="001B6153" w:rsidRPr="00D7713B">
        <w:rPr>
          <w:rFonts w:ascii="Times New Roman" w:hAnsi="Times New Roman" w:cs="Times New Roman"/>
          <w:sz w:val="24"/>
          <w:szCs w:val="24"/>
        </w:rPr>
        <w:t xml:space="preserve"> Первый раздел включал вопрос</w:t>
      </w:r>
      <w:r w:rsidR="00407645">
        <w:rPr>
          <w:rFonts w:ascii="Times New Roman" w:hAnsi="Times New Roman" w:cs="Times New Roman"/>
          <w:sz w:val="24"/>
          <w:szCs w:val="24"/>
        </w:rPr>
        <w:t xml:space="preserve">, </w:t>
      </w:r>
      <w:r w:rsidR="00407645" w:rsidRPr="00D7713B">
        <w:rPr>
          <w:rFonts w:ascii="Times New Roman" w:hAnsi="Times New Roman" w:cs="Times New Roman"/>
          <w:sz w:val="24"/>
          <w:szCs w:val="24"/>
        </w:rPr>
        <w:t>предназначенный для профилирования респондентов</w:t>
      </w:r>
      <w:r w:rsidR="00407645">
        <w:rPr>
          <w:rFonts w:ascii="Times New Roman" w:hAnsi="Times New Roman" w:cs="Times New Roman"/>
          <w:sz w:val="24"/>
          <w:szCs w:val="24"/>
        </w:rPr>
        <w:t xml:space="preserve">, а также вопросы о цифровой платформе. Второй раздел включал </w:t>
      </w:r>
      <w:r w:rsidR="000811BF">
        <w:rPr>
          <w:rFonts w:ascii="Times New Roman" w:hAnsi="Times New Roman" w:cs="Times New Roman"/>
          <w:sz w:val="24"/>
          <w:szCs w:val="24"/>
        </w:rPr>
        <w:t xml:space="preserve">13 проблем и барьеров развития </w:t>
      </w:r>
      <w:r w:rsidR="000811BF" w:rsidRPr="00D7713B">
        <w:rPr>
          <w:rFonts w:ascii="Times New Roman" w:hAnsi="Times New Roman" w:cs="Times New Roman"/>
          <w:sz w:val="24"/>
          <w:szCs w:val="24"/>
        </w:rPr>
        <w:t>ГЧП в с</w:t>
      </w:r>
      <w:r w:rsidR="000811BF">
        <w:rPr>
          <w:rFonts w:ascii="Times New Roman" w:hAnsi="Times New Roman" w:cs="Times New Roman"/>
          <w:sz w:val="24"/>
          <w:szCs w:val="24"/>
        </w:rPr>
        <w:t>фере ИТ (респондентам было предложено оценить актуальность, выработанных в ходе кейс анализа, изучения научной литературы, зарубежного опыта, а также законодательства в сфере ГЧП и ИТ, барьеров и проблем развития механизма в данной сфере).</w:t>
      </w:r>
      <w:r w:rsidR="009B3EC5" w:rsidRPr="009B3EC5">
        <w:t xml:space="preserve"> </w:t>
      </w:r>
      <w:r w:rsidR="009B3EC5">
        <w:rPr>
          <w:rFonts w:ascii="Times New Roman" w:hAnsi="Times New Roman" w:cs="Times New Roman"/>
          <w:sz w:val="24"/>
          <w:szCs w:val="24"/>
        </w:rPr>
        <w:t xml:space="preserve">Оценка производилась с использованием шкалы </w:t>
      </w:r>
      <w:proofErr w:type="spellStart"/>
      <w:r w:rsidR="009B3EC5">
        <w:rPr>
          <w:rFonts w:ascii="Times New Roman" w:hAnsi="Times New Roman" w:cs="Times New Roman"/>
          <w:sz w:val="24"/>
          <w:szCs w:val="24"/>
        </w:rPr>
        <w:t>Лайкерта</w:t>
      </w:r>
      <w:proofErr w:type="spellEnd"/>
      <w:r w:rsidR="009B3EC5">
        <w:rPr>
          <w:rFonts w:ascii="Times New Roman" w:hAnsi="Times New Roman" w:cs="Times New Roman"/>
          <w:sz w:val="24"/>
          <w:szCs w:val="24"/>
        </w:rPr>
        <w:t xml:space="preserve">, где 1 балл означал, что барьер или проблема является незначительной для </w:t>
      </w:r>
      <w:r w:rsidR="009B3EC5" w:rsidRPr="00C52000">
        <w:rPr>
          <w:rFonts w:ascii="Times New Roman" w:hAnsi="Times New Roman" w:cs="Times New Roman"/>
          <w:sz w:val="24"/>
          <w:szCs w:val="24"/>
        </w:rPr>
        <w:t xml:space="preserve">развития ГЧП  в сфере ИТ, а 5 – наиболее значительной и актуальной. </w:t>
      </w:r>
    </w:p>
    <w:p w14:paraId="5BB82C5D" w14:textId="28EC2FD4" w:rsidR="000811BF" w:rsidRPr="00C52000" w:rsidRDefault="000811BF" w:rsidP="00DE4E13">
      <w:pPr>
        <w:spacing w:line="360" w:lineRule="auto"/>
        <w:ind w:firstLine="709"/>
        <w:jc w:val="both"/>
        <w:rPr>
          <w:rFonts w:ascii="Times New Roman" w:hAnsi="Times New Roman" w:cs="Times New Roman"/>
          <w:sz w:val="24"/>
          <w:szCs w:val="24"/>
        </w:rPr>
      </w:pPr>
      <w:r w:rsidRPr="00C52000">
        <w:rPr>
          <w:rFonts w:ascii="Times New Roman" w:hAnsi="Times New Roman" w:cs="Times New Roman"/>
          <w:sz w:val="24"/>
          <w:szCs w:val="24"/>
        </w:rPr>
        <w:t xml:space="preserve"> Более 70 анкет были разосланы, и в общей сложности в опросе приняли участие 22 респондента. Такая частота ответов не является нетипичной для управленческих исследований. Также </w:t>
      </w:r>
      <w:r w:rsidR="00DE4E13" w:rsidRPr="00C52000">
        <w:rPr>
          <w:rFonts w:ascii="Times New Roman" w:hAnsi="Times New Roman" w:cs="Times New Roman"/>
          <w:sz w:val="24"/>
          <w:szCs w:val="24"/>
        </w:rPr>
        <w:t>данная работа</w:t>
      </w:r>
      <w:r w:rsidRPr="00C52000">
        <w:rPr>
          <w:rFonts w:ascii="Times New Roman" w:hAnsi="Times New Roman" w:cs="Times New Roman"/>
          <w:sz w:val="24"/>
          <w:szCs w:val="24"/>
        </w:rPr>
        <w:t xml:space="preserve"> является пилотным исследованием, не требующим большого количества ответов респондентов. Поэтому полученные окончательные данные были сочтены достаточными для</w:t>
      </w:r>
      <w:r w:rsidR="00DE4E13" w:rsidRPr="00C52000">
        <w:rPr>
          <w:rFonts w:ascii="Times New Roman" w:hAnsi="Times New Roman" w:cs="Times New Roman"/>
          <w:sz w:val="24"/>
          <w:szCs w:val="24"/>
        </w:rPr>
        <w:t xml:space="preserve"> </w:t>
      </w:r>
      <w:r w:rsidRPr="00C52000">
        <w:rPr>
          <w:rFonts w:ascii="Times New Roman" w:hAnsi="Times New Roman" w:cs="Times New Roman"/>
          <w:sz w:val="24"/>
          <w:szCs w:val="24"/>
        </w:rPr>
        <w:t>описательн</w:t>
      </w:r>
      <w:r w:rsidR="00DE4E13" w:rsidRPr="00C52000">
        <w:rPr>
          <w:rFonts w:ascii="Times New Roman" w:hAnsi="Times New Roman" w:cs="Times New Roman"/>
          <w:sz w:val="24"/>
          <w:szCs w:val="24"/>
        </w:rPr>
        <w:t>ого</w:t>
      </w:r>
      <w:r w:rsidRPr="00C52000">
        <w:rPr>
          <w:rFonts w:ascii="Times New Roman" w:hAnsi="Times New Roman" w:cs="Times New Roman"/>
          <w:sz w:val="24"/>
          <w:szCs w:val="24"/>
        </w:rPr>
        <w:t xml:space="preserve"> анализ</w:t>
      </w:r>
      <w:r w:rsidR="00DE4E13" w:rsidRPr="00C52000">
        <w:rPr>
          <w:rFonts w:ascii="Times New Roman" w:hAnsi="Times New Roman" w:cs="Times New Roman"/>
          <w:sz w:val="24"/>
          <w:szCs w:val="24"/>
        </w:rPr>
        <w:t>а</w:t>
      </w:r>
      <w:r w:rsidRPr="00C52000">
        <w:rPr>
          <w:rFonts w:ascii="Times New Roman" w:hAnsi="Times New Roman" w:cs="Times New Roman"/>
          <w:sz w:val="24"/>
          <w:szCs w:val="24"/>
        </w:rPr>
        <w:t>.</w:t>
      </w:r>
      <w:r w:rsidR="00DE4E13" w:rsidRPr="00C52000">
        <w:rPr>
          <w:rFonts w:ascii="Times New Roman" w:hAnsi="Times New Roman" w:cs="Times New Roman"/>
          <w:sz w:val="24"/>
          <w:szCs w:val="24"/>
        </w:rPr>
        <w:t xml:space="preserve"> </w:t>
      </w:r>
      <w:r w:rsidR="009B3EC5" w:rsidRPr="00C52000">
        <w:rPr>
          <w:rFonts w:ascii="Times New Roman" w:hAnsi="Times New Roman" w:cs="Times New Roman"/>
          <w:sz w:val="24"/>
          <w:szCs w:val="24"/>
        </w:rPr>
        <w:t>Структура</w:t>
      </w:r>
      <w:r w:rsidR="00DE4E13" w:rsidRPr="00C52000">
        <w:rPr>
          <w:rFonts w:ascii="Times New Roman" w:hAnsi="Times New Roman" w:cs="Times New Roman"/>
          <w:sz w:val="24"/>
          <w:szCs w:val="24"/>
        </w:rPr>
        <w:t xml:space="preserve"> респондентов, принявших участие в опросе, представлены на диаграмме ниже (рис.10)</w:t>
      </w:r>
    </w:p>
    <w:p w14:paraId="3EB5D021" w14:textId="64D605E5" w:rsidR="00DE4E13" w:rsidRPr="00DE4E13" w:rsidRDefault="00DE4E13" w:rsidP="00DE4E13">
      <w:pPr>
        <w:pStyle w:val="ac"/>
        <w:keepNext/>
        <w:jc w:val="center"/>
        <w:rPr>
          <w:color w:val="auto"/>
        </w:rPr>
      </w:pPr>
      <w:r w:rsidRPr="00DE4E13">
        <w:rPr>
          <w:color w:val="auto"/>
        </w:rPr>
        <w:t xml:space="preserve">Рис. </w:t>
      </w:r>
      <w:r w:rsidRPr="00DE4E13">
        <w:rPr>
          <w:color w:val="auto"/>
        </w:rPr>
        <w:fldChar w:fldCharType="begin"/>
      </w:r>
      <w:r w:rsidRPr="00DE4E13">
        <w:rPr>
          <w:color w:val="auto"/>
        </w:rPr>
        <w:instrText xml:space="preserve"> SEQ Рис. \* ARABIC </w:instrText>
      </w:r>
      <w:r w:rsidRPr="00DE4E13">
        <w:rPr>
          <w:color w:val="auto"/>
        </w:rPr>
        <w:fldChar w:fldCharType="separate"/>
      </w:r>
      <w:r w:rsidR="00190E60">
        <w:rPr>
          <w:noProof/>
          <w:color w:val="auto"/>
        </w:rPr>
        <w:t>11</w:t>
      </w:r>
      <w:r w:rsidRPr="00DE4E13">
        <w:rPr>
          <w:color w:val="auto"/>
        </w:rPr>
        <w:fldChar w:fldCharType="end"/>
      </w:r>
      <w:r w:rsidRPr="00DE4E13">
        <w:rPr>
          <w:color w:val="auto"/>
        </w:rPr>
        <w:t>. Респонденты опроса</w:t>
      </w:r>
    </w:p>
    <w:p w14:paraId="38C234FB" w14:textId="36C0A8CB" w:rsidR="00DE4E13" w:rsidRDefault="00DE4E13" w:rsidP="00DE4E13">
      <w:pPr>
        <w:spacing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183E3A" wp14:editId="7101DDF4">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48E06CB" w14:textId="02532DFF" w:rsidR="00532A38" w:rsidRPr="00190E60" w:rsidRDefault="007F5CB6" w:rsidP="00190E60">
      <w:pPr>
        <w:spacing w:line="360" w:lineRule="auto"/>
        <w:ind w:firstLine="709"/>
        <w:jc w:val="both"/>
        <w:rPr>
          <w:rFonts w:ascii="Times New Roman" w:hAnsi="Times New Roman" w:cs="Times New Roman"/>
          <w:sz w:val="24"/>
          <w:szCs w:val="24"/>
        </w:rPr>
      </w:pPr>
      <w:r w:rsidRPr="00190E60">
        <w:rPr>
          <w:rFonts w:ascii="Times New Roman" w:hAnsi="Times New Roman" w:cs="Times New Roman"/>
          <w:sz w:val="24"/>
          <w:szCs w:val="24"/>
        </w:rPr>
        <w:t>Проведенное анкетирование позволило выявить основные пожелания представителей рынка ГЧП, экспертного сообщества к разработке новых функциональных сервисов на платформе «Росинфра»</w:t>
      </w:r>
      <w:r w:rsidR="00532A38" w:rsidRPr="00190E60">
        <w:rPr>
          <w:rFonts w:ascii="Times New Roman" w:hAnsi="Times New Roman" w:cs="Times New Roman"/>
          <w:sz w:val="24"/>
          <w:szCs w:val="24"/>
        </w:rPr>
        <w:t xml:space="preserve">, для этого им было предложено выбрать из списка 15 сервисов/функций (которые были сформированы на основании анализа функциональных возможностей аналогичных зарубежных платформ), отсутствующих на сегодняшний день </w:t>
      </w:r>
      <w:r w:rsidR="00532A38" w:rsidRPr="00190E60">
        <w:rPr>
          <w:rFonts w:ascii="Times New Roman" w:hAnsi="Times New Roman" w:cs="Times New Roman"/>
          <w:sz w:val="24"/>
          <w:szCs w:val="24"/>
        </w:rPr>
        <w:lastRenderedPageBreak/>
        <w:t>на платформе «Росинфра»</w:t>
      </w:r>
      <w:r w:rsidRPr="00190E60">
        <w:rPr>
          <w:rFonts w:ascii="Times New Roman" w:hAnsi="Times New Roman" w:cs="Times New Roman"/>
          <w:sz w:val="24"/>
          <w:szCs w:val="24"/>
        </w:rPr>
        <w:t>.</w:t>
      </w:r>
      <w:r w:rsidR="00532A38" w:rsidRPr="00190E60">
        <w:rPr>
          <w:rFonts w:ascii="Times New Roman" w:hAnsi="Times New Roman" w:cs="Times New Roman"/>
          <w:sz w:val="24"/>
          <w:szCs w:val="24"/>
        </w:rPr>
        <w:t xml:space="preserve"> </w:t>
      </w:r>
      <w:r w:rsidR="00A266DF" w:rsidRPr="00190E60">
        <w:rPr>
          <w:rFonts w:ascii="Times New Roman" w:hAnsi="Times New Roman" w:cs="Times New Roman"/>
          <w:sz w:val="24"/>
          <w:szCs w:val="24"/>
        </w:rPr>
        <w:t>На основе этого разработаны рекомендации по разработке на базе платформы «Росинфра»</w:t>
      </w:r>
      <w:r w:rsidR="00532A38" w:rsidRPr="00190E60">
        <w:rPr>
          <w:rFonts w:ascii="Times New Roman" w:hAnsi="Times New Roman" w:cs="Times New Roman"/>
          <w:sz w:val="24"/>
          <w:szCs w:val="24"/>
        </w:rPr>
        <w:t xml:space="preserve"> следующи</w:t>
      </w:r>
      <w:r w:rsidR="00A266DF" w:rsidRPr="00190E60">
        <w:rPr>
          <w:rFonts w:ascii="Times New Roman" w:hAnsi="Times New Roman" w:cs="Times New Roman"/>
          <w:sz w:val="24"/>
          <w:szCs w:val="24"/>
        </w:rPr>
        <w:t xml:space="preserve">х </w:t>
      </w:r>
      <w:r w:rsidR="00532A38" w:rsidRPr="00190E60">
        <w:rPr>
          <w:rFonts w:ascii="Times New Roman" w:hAnsi="Times New Roman" w:cs="Times New Roman"/>
          <w:sz w:val="24"/>
          <w:szCs w:val="24"/>
        </w:rPr>
        <w:t>сервис</w:t>
      </w:r>
      <w:r w:rsidR="00A266DF" w:rsidRPr="00190E60">
        <w:rPr>
          <w:rFonts w:ascii="Times New Roman" w:hAnsi="Times New Roman" w:cs="Times New Roman"/>
          <w:sz w:val="24"/>
          <w:szCs w:val="24"/>
        </w:rPr>
        <w:t>ов</w:t>
      </w:r>
      <w:r w:rsidR="00532A38" w:rsidRPr="00190E60">
        <w:rPr>
          <w:rFonts w:ascii="Times New Roman" w:hAnsi="Times New Roman" w:cs="Times New Roman"/>
          <w:sz w:val="24"/>
          <w:szCs w:val="24"/>
        </w:rPr>
        <w:t xml:space="preserve"> и функции платформы: </w:t>
      </w:r>
    </w:p>
    <w:p w14:paraId="50702560" w14:textId="01608EAB" w:rsidR="00532A38" w:rsidRPr="00190E60" w:rsidRDefault="00532A38" w:rsidP="00190E60">
      <w:pPr>
        <w:pStyle w:val="a7"/>
        <w:numPr>
          <w:ilvl w:val="0"/>
          <w:numId w:val="27"/>
        </w:numPr>
        <w:spacing w:line="360" w:lineRule="auto"/>
        <w:ind w:left="0" w:firstLine="709"/>
        <w:jc w:val="both"/>
        <w:rPr>
          <w:rFonts w:ascii="Times New Roman" w:hAnsi="Times New Roman" w:cs="Times New Roman"/>
          <w:sz w:val="24"/>
          <w:szCs w:val="24"/>
        </w:rPr>
      </w:pPr>
      <w:r w:rsidRPr="00190E60">
        <w:rPr>
          <w:rFonts w:ascii="Times New Roman" w:hAnsi="Times New Roman" w:cs="Times New Roman"/>
          <w:sz w:val="24"/>
          <w:szCs w:val="24"/>
        </w:rPr>
        <w:t>Разработка и опубликование методических рекомендаций, отражающих наиболее распространенные практики разделения рисков для проектов в различных сферах; разработка и опубликование методических рекомендаций, отражающих наиболее распространенные практики по управлению рисками</w:t>
      </w:r>
    </w:p>
    <w:p w14:paraId="704DDFEE" w14:textId="239C212D" w:rsidR="00532A38" w:rsidRPr="00190E60" w:rsidRDefault="00532A38" w:rsidP="00190E60">
      <w:pPr>
        <w:pStyle w:val="a7"/>
        <w:numPr>
          <w:ilvl w:val="0"/>
          <w:numId w:val="27"/>
        </w:numPr>
        <w:spacing w:line="360" w:lineRule="auto"/>
        <w:ind w:left="0" w:firstLine="709"/>
        <w:jc w:val="both"/>
        <w:rPr>
          <w:rStyle w:val="docssharedwiztogglelabeledlabeltext"/>
          <w:rFonts w:ascii="Times New Roman" w:hAnsi="Times New Roman" w:cs="Times New Roman"/>
          <w:sz w:val="24"/>
          <w:szCs w:val="24"/>
        </w:rPr>
      </w:pPr>
      <w:r w:rsidRPr="00190E60">
        <w:rPr>
          <w:rStyle w:val="docssharedwiztogglelabeledlabeltext"/>
          <w:rFonts w:ascii="Times New Roman" w:hAnsi="Times New Roman" w:cs="Times New Roman"/>
          <w:sz w:val="24"/>
          <w:szCs w:val="24"/>
        </w:rPr>
        <w:t>Опубликование результатов, аналитических материалов и практических рекомендаций по судебным спорам, решениям ФАС и иных контрольных органов в сфере ГЧП по отраслям</w:t>
      </w:r>
    </w:p>
    <w:p w14:paraId="37B171E5" w14:textId="5965EE20" w:rsidR="00532A38" w:rsidRPr="00190E60" w:rsidRDefault="00532A38" w:rsidP="00190E60">
      <w:pPr>
        <w:pStyle w:val="a7"/>
        <w:numPr>
          <w:ilvl w:val="0"/>
          <w:numId w:val="27"/>
        </w:numPr>
        <w:spacing w:line="360" w:lineRule="auto"/>
        <w:ind w:left="0" w:firstLine="709"/>
        <w:jc w:val="both"/>
        <w:rPr>
          <w:rStyle w:val="docssharedwiztogglelabeledlabeltext"/>
          <w:rFonts w:ascii="Times New Roman" w:hAnsi="Times New Roman" w:cs="Times New Roman"/>
          <w:sz w:val="24"/>
          <w:szCs w:val="24"/>
        </w:rPr>
      </w:pPr>
      <w:r w:rsidRPr="00190E60">
        <w:rPr>
          <w:rStyle w:val="docssharedwiztogglelabeledlabeltext"/>
          <w:rFonts w:ascii="Times New Roman" w:hAnsi="Times New Roman" w:cs="Times New Roman"/>
          <w:sz w:val="24"/>
          <w:szCs w:val="24"/>
        </w:rPr>
        <w:t>Проведение опросов, онлайн пленарных сессий и интервью с участниками проектов, представителями компаний, представителями финансирующих организаций</w:t>
      </w:r>
    </w:p>
    <w:p w14:paraId="366D1924" w14:textId="6D86F714" w:rsidR="00532A38" w:rsidRPr="00190E60" w:rsidRDefault="00532A38" w:rsidP="00190E60">
      <w:pPr>
        <w:pStyle w:val="a7"/>
        <w:numPr>
          <w:ilvl w:val="0"/>
          <w:numId w:val="27"/>
        </w:numPr>
        <w:spacing w:line="360" w:lineRule="auto"/>
        <w:ind w:left="0" w:firstLine="709"/>
        <w:jc w:val="both"/>
        <w:rPr>
          <w:rStyle w:val="docssharedwiztogglelabeledlabeltext"/>
          <w:rFonts w:ascii="Times New Roman" w:hAnsi="Times New Roman" w:cs="Times New Roman"/>
          <w:sz w:val="24"/>
          <w:szCs w:val="24"/>
        </w:rPr>
      </w:pPr>
      <w:r w:rsidRPr="00190E60">
        <w:rPr>
          <w:rStyle w:val="docssharedwiztogglelabeledlabeltext"/>
          <w:rFonts w:ascii="Times New Roman" w:hAnsi="Times New Roman" w:cs="Times New Roman"/>
          <w:sz w:val="24"/>
          <w:szCs w:val="24"/>
        </w:rPr>
        <w:t>Опубликование методических рекомендаций на основе результатов деятельности проектного офиса в отношении проектов ГЧП по отраслям</w:t>
      </w:r>
    </w:p>
    <w:p w14:paraId="6DC19EE4" w14:textId="7AEA9116" w:rsidR="00532A38" w:rsidRPr="00190E60" w:rsidRDefault="00532A38" w:rsidP="00190E60">
      <w:pPr>
        <w:pStyle w:val="a7"/>
        <w:numPr>
          <w:ilvl w:val="0"/>
          <w:numId w:val="27"/>
        </w:numPr>
        <w:spacing w:line="360" w:lineRule="auto"/>
        <w:ind w:left="0" w:firstLine="709"/>
        <w:jc w:val="both"/>
        <w:rPr>
          <w:rFonts w:ascii="Times New Roman" w:hAnsi="Times New Roman" w:cs="Times New Roman"/>
          <w:sz w:val="24"/>
          <w:szCs w:val="24"/>
        </w:rPr>
      </w:pPr>
      <w:r w:rsidRPr="00190E60">
        <w:rPr>
          <w:rStyle w:val="docssharedwiztogglelabeledlabeltext"/>
          <w:rFonts w:ascii="Times New Roman" w:hAnsi="Times New Roman" w:cs="Times New Roman"/>
          <w:sz w:val="24"/>
          <w:szCs w:val="24"/>
        </w:rPr>
        <w:t>Проведение конкурсов на базе платформы на лучшие идеи для проектов, например, как города могут использовать интеллектуальные технологические решения для повышения качества жизни, управления экологическими рисками с помощью искусственного интеллекта и потенциала оцифровки</w:t>
      </w:r>
    </w:p>
    <w:p w14:paraId="0AD2B66A" w14:textId="2476F66C" w:rsidR="00532A38" w:rsidRDefault="00532A38" w:rsidP="00190E60">
      <w:pPr>
        <w:spacing w:after="0" w:line="360" w:lineRule="auto"/>
        <w:ind w:firstLine="709"/>
        <w:jc w:val="both"/>
        <w:rPr>
          <w:rFonts w:ascii="Times New Roman" w:hAnsi="Times New Roman" w:cs="Times New Roman"/>
          <w:sz w:val="24"/>
          <w:szCs w:val="24"/>
        </w:rPr>
      </w:pPr>
      <w:r w:rsidRPr="00532A38">
        <w:rPr>
          <w:rFonts w:ascii="Times New Roman" w:hAnsi="Times New Roman" w:cs="Times New Roman"/>
          <w:sz w:val="24"/>
          <w:szCs w:val="24"/>
        </w:rPr>
        <w:t>Также</w:t>
      </w:r>
      <w:r w:rsidR="007F5CB6" w:rsidRPr="00532A38">
        <w:rPr>
          <w:rFonts w:ascii="Times New Roman" w:hAnsi="Times New Roman" w:cs="Times New Roman"/>
          <w:sz w:val="24"/>
          <w:szCs w:val="24"/>
        </w:rPr>
        <w:t xml:space="preserve"> при разработке анкеты была поставлена задача определить удовлетворенность пользователей платформы </w:t>
      </w:r>
      <w:r w:rsidRPr="00532A38">
        <w:rPr>
          <w:rFonts w:ascii="Times New Roman" w:hAnsi="Times New Roman" w:cs="Times New Roman"/>
          <w:sz w:val="24"/>
          <w:szCs w:val="24"/>
        </w:rPr>
        <w:t>существующими</w:t>
      </w:r>
      <w:r w:rsidR="007F5CB6" w:rsidRPr="00532A38">
        <w:rPr>
          <w:rFonts w:ascii="Times New Roman" w:hAnsi="Times New Roman" w:cs="Times New Roman"/>
          <w:sz w:val="24"/>
          <w:szCs w:val="24"/>
        </w:rPr>
        <w:t xml:space="preserve"> на сегодняшний день функциональными возможностями цифрового продукта, к которым они чаще всего обращаются</w:t>
      </w:r>
      <w:r w:rsidR="0039099E" w:rsidRPr="00532A38">
        <w:rPr>
          <w:rFonts w:ascii="Times New Roman" w:hAnsi="Times New Roman" w:cs="Times New Roman"/>
          <w:sz w:val="24"/>
          <w:szCs w:val="24"/>
        </w:rPr>
        <w:t>, для этого им было предложено оценить качество сервисов по шкале от «неудовлетворительно» до «отлично»</w:t>
      </w:r>
      <w:r w:rsidR="007F5CB6" w:rsidRPr="00532A38">
        <w:rPr>
          <w:rFonts w:ascii="Times New Roman" w:hAnsi="Times New Roman" w:cs="Times New Roman"/>
          <w:sz w:val="24"/>
          <w:szCs w:val="24"/>
        </w:rPr>
        <w:t xml:space="preserve">. </w:t>
      </w:r>
      <w:r w:rsidR="0039099E" w:rsidRPr="00532A38">
        <w:rPr>
          <w:rFonts w:ascii="Times New Roman" w:hAnsi="Times New Roman" w:cs="Times New Roman"/>
          <w:sz w:val="24"/>
          <w:szCs w:val="24"/>
        </w:rPr>
        <w:t>Результаты опроса показали, что чаще всего пользователи обращаются к платформе с научно-исследовательской целью (изучение аналитики, новостей, трендов, мнений экспертов, анонсов и т. д.)</w:t>
      </w:r>
      <w:r w:rsidR="00C867B0" w:rsidRPr="00532A38">
        <w:rPr>
          <w:rFonts w:ascii="Times New Roman" w:hAnsi="Times New Roman" w:cs="Times New Roman"/>
          <w:sz w:val="24"/>
          <w:szCs w:val="24"/>
        </w:rPr>
        <w:t>, за данную опцию проголосовало 68% респондентов</w:t>
      </w:r>
      <w:r w:rsidR="0039099E" w:rsidRPr="00532A38">
        <w:rPr>
          <w:rFonts w:ascii="Times New Roman" w:hAnsi="Times New Roman" w:cs="Times New Roman"/>
          <w:sz w:val="24"/>
          <w:szCs w:val="24"/>
        </w:rPr>
        <w:t xml:space="preserve">. В свою очередь, большинство респондентов </w:t>
      </w:r>
      <w:r w:rsidR="00C867B0" w:rsidRPr="00532A38">
        <w:rPr>
          <w:rFonts w:ascii="Times New Roman" w:hAnsi="Times New Roman" w:cs="Times New Roman"/>
          <w:sz w:val="24"/>
          <w:szCs w:val="24"/>
        </w:rPr>
        <w:t>(77</w:t>
      </w:r>
      <w:r w:rsidR="0039099E" w:rsidRPr="00532A38">
        <w:rPr>
          <w:rFonts w:ascii="Times New Roman" w:hAnsi="Times New Roman" w:cs="Times New Roman"/>
          <w:sz w:val="24"/>
          <w:szCs w:val="24"/>
        </w:rPr>
        <w:t xml:space="preserve">,2%) оценили качество сервисов с данной функциональной возможностью как «хорошо», что дает основания для дальнейшего развития сервисов цифровой платформы, предназначенных для предоставления аналитических данных, новостей, трендов, ананасов и </w:t>
      </w:r>
      <w:r w:rsidR="00C867B0" w:rsidRPr="00532A38">
        <w:rPr>
          <w:rFonts w:ascii="Times New Roman" w:hAnsi="Times New Roman" w:cs="Times New Roman"/>
          <w:sz w:val="24"/>
          <w:szCs w:val="24"/>
        </w:rPr>
        <w:t>т. д.</w:t>
      </w:r>
      <w:r w:rsidR="0039099E" w:rsidRPr="00532A38">
        <w:rPr>
          <w:rFonts w:ascii="Times New Roman" w:hAnsi="Times New Roman" w:cs="Times New Roman"/>
          <w:sz w:val="24"/>
          <w:szCs w:val="24"/>
        </w:rPr>
        <w:t xml:space="preserve"> На втором месте по популярности у пользователей платформы оказался сервис базы проектов ГЧП, </w:t>
      </w:r>
      <w:r w:rsidR="00C867B0" w:rsidRPr="00532A38">
        <w:rPr>
          <w:rFonts w:ascii="Times New Roman" w:hAnsi="Times New Roman" w:cs="Times New Roman"/>
          <w:sz w:val="24"/>
          <w:szCs w:val="24"/>
        </w:rPr>
        <w:t>однако, качество данного сервиса большинство оценило как «средне», к основным недостаткам, отмеченным респондентам относятся: отсутствие более детальной информации по финансовой структуре проекта; отсутствие информации о рисках проекта, распределяемых между сторонами; отсутствие более детального описания объектов и их параметров.</w:t>
      </w:r>
      <w:r w:rsidR="00453F79" w:rsidRPr="00532A38">
        <w:rPr>
          <w:rFonts w:ascii="Times New Roman" w:hAnsi="Times New Roman" w:cs="Times New Roman"/>
          <w:sz w:val="24"/>
          <w:szCs w:val="24"/>
        </w:rPr>
        <w:t xml:space="preserve"> Все остальные сервисы, перечисленные в вопросе (ГЧП-академия, экспертные </w:t>
      </w:r>
      <w:r w:rsidR="00453F79" w:rsidRPr="00532A38">
        <w:rPr>
          <w:rFonts w:ascii="Times New Roman" w:hAnsi="Times New Roman" w:cs="Times New Roman"/>
          <w:sz w:val="24"/>
          <w:szCs w:val="24"/>
        </w:rPr>
        <w:lastRenderedPageBreak/>
        <w:t>консультации, проектный офис), на сегодняшний день не пользуются большой популярностью у респондентов. Данная проблема может иметь различные причины, например, такие как: недостаточная осведомлённость участников рынка и пользователей о существовании и возможностях сервисов; недостаточное доверие к сервисам, так как участникам рынка привычнее пользоваться традиционными методами получения услуг экспертов, повышения компетенций и разработки проектов.</w:t>
      </w:r>
      <w:r w:rsidR="00A266DF">
        <w:rPr>
          <w:rFonts w:ascii="Times New Roman" w:hAnsi="Times New Roman" w:cs="Times New Roman"/>
          <w:sz w:val="24"/>
          <w:szCs w:val="24"/>
        </w:rPr>
        <w:t xml:space="preserve"> Для преодоления данной проблемы </w:t>
      </w:r>
      <w:r w:rsidR="00453F79" w:rsidRPr="00532A38">
        <w:rPr>
          <w:rFonts w:ascii="Times New Roman" w:hAnsi="Times New Roman" w:cs="Times New Roman"/>
          <w:sz w:val="24"/>
          <w:szCs w:val="24"/>
        </w:rPr>
        <w:t xml:space="preserve"> </w:t>
      </w:r>
      <w:r w:rsidRPr="00532A38">
        <w:rPr>
          <w:rFonts w:ascii="Times New Roman" w:hAnsi="Times New Roman" w:cs="Times New Roman"/>
          <w:sz w:val="24"/>
          <w:szCs w:val="24"/>
        </w:rPr>
        <w:t xml:space="preserve"> </w:t>
      </w:r>
    </w:p>
    <w:p w14:paraId="6BAFF19C" w14:textId="2418A170" w:rsidR="005A3F28" w:rsidRDefault="00946625" w:rsidP="00190E60">
      <w:pPr>
        <w:spacing w:after="0" w:line="360" w:lineRule="auto"/>
        <w:ind w:firstLine="709"/>
        <w:jc w:val="both"/>
        <w:rPr>
          <w:rFonts w:ascii="Times New Roman" w:hAnsi="Times New Roman" w:cs="Times New Roman"/>
          <w:sz w:val="24"/>
          <w:szCs w:val="24"/>
        </w:rPr>
      </w:pPr>
      <w:r w:rsidRPr="00946625">
        <w:rPr>
          <w:rFonts w:ascii="Times New Roman" w:hAnsi="Times New Roman" w:cs="Times New Roman"/>
          <w:sz w:val="24"/>
          <w:szCs w:val="24"/>
        </w:rPr>
        <w:t>В таблице ниже представлен</w:t>
      </w:r>
      <w:r>
        <w:rPr>
          <w:rFonts w:ascii="Times New Roman" w:hAnsi="Times New Roman" w:cs="Times New Roman"/>
          <w:sz w:val="24"/>
          <w:szCs w:val="24"/>
        </w:rPr>
        <w:t>ы</w:t>
      </w:r>
      <w:r w:rsidRPr="00946625">
        <w:rPr>
          <w:rFonts w:ascii="Times New Roman" w:hAnsi="Times New Roman" w:cs="Times New Roman"/>
          <w:sz w:val="24"/>
          <w:szCs w:val="24"/>
        </w:rPr>
        <w:t xml:space="preserve"> результат</w:t>
      </w:r>
      <w:r>
        <w:rPr>
          <w:rFonts w:ascii="Times New Roman" w:hAnsi="Times New Roman" w:cs="Times New Roman"/>
          <w:sz w:val="24"/>
          <w:szCs w:val="24"/>
        </w:rPr>
        <w:t>ы</w:t>
      </w:r>
      <w:r w:rsidRPr="00946625">
        <w:rPr>
          <w:rFonts w:ascii="Times New Roman" w:hAnsi="Times New Roman" w:cs="Times New Roman"/>
          <w:sz w:val="24"/>
          <w:szCs w:val="24"/>
        </w:rPr>
        <w:t xml:space="preserve"> </w:t>
      </w:r>
      <w:r>
        <w:rPr>
          <w:rFonts w:ascii="Times New Roman" w:hAnsi="Times New Roman" w:cs="Times New Roman"/>
          <w:sz w:val="24"/>
          <w:szCs w:val="24"/>
        </w:rPr>
        <w:t>второго раздела анкеты</w:t>
      </w:r>
      <w:r w:rsidR="00532A38">
        <w:rPr>
          <w:rFonts w:ascii="Times New Roman" w:hAnsi="Times New Roman" w:cs="Times New Roman"/>
          <w:sz w:val="24"/>
          <w:szCs w:val="24"/>
        </w:rPr>
        <w:t>, касающегося проблем и барьеров развития ГЧП в сфере ИТ</w:t>
      </w:r>
      <w:r w:rsidRPr="00946625">
        <w:rPr>
          <w:rFonts w:ascii="Times New Roman" w:hAnsi="Times New Roman" w:cs="Times New Roman"/>
          <w:sz w:val="24"/>
          <w:szCs w:val="24"/>
        </w:rPr>
        <w:t>.</w:t>
      </w:r>
      <w:r w:rsidR="009B3EC5">
        <w:rPr>
          <w:rFonts w:ascii="Times New Roman" w:hAnsi="Times New Roman" w:cs="Times New Roman"/>
          <w:sz w:val="24"/>
          <w:szCs w:val="24"/>
        </w:rPr>
        <w:t xml:space="preserve"> </w:t>
      </w:r>
      <w:r w:rsidRPr="00946625">
        <w:rPr>
          <w:rFonts w:ascii="Times New Roman" w:hAnsi="Times New Roman" w:cs="Times New Roman"/>
          <w:sz w:val="24"/>
          <w:szCs w:val="24"/>
        </w:rPr>
        <w:t>Для оценки ответов респондентов использовал</w:t>
      </w:r>
      <w:r>
        <w:rPr>
          <w:rFonts w:ascii="Times New Roman" w:hAnsi="Times New Roman" w:cs="Times New Roman"/>
          <w:sz w:val="24"/>
          <w:szCs w:val="24"/>
        </w:rPr>
        <w:t>ась</w:t>
      </w:r>
      <w:r w:rsidRPr="00946625">
        <w:rPr>
          <w:rFonts w:ascii="Times New Roman" w:hAnsi="Times New Roman" w:cs="Times New Roman"/>
          <w:sz w:val="24"/>
          <w:szCs w:val="24"/>
        </w:rPr>
        <w:t xml:space="preserve"> </w:t>
      </w:r>
      <w:r w:rsidR="009B3EC5">
        <w:rPr>
          <w:rFonts w:ascii="Times New Roman" w:hAnsi="Times New Roman" w:cs="Times New Roman"/>
          <w:sz w:val="24"/>
          <w:szCs w:val="24"/>
        </w:rPr>
        <w:t xml:space="preserve">метрика </w:t>
      </w:r>
      <w:r w:rsidRPr="00946625">
        <w:rPr>
          <w:rFonts w:ascii="Times New Roman" w:hAnsi="Times New Roman" w:cs="Times New Roman"/>
          <w:sz w:val="24"/>
          <w:szCs w:val="24"/>
        </w:rPr>
        <w:t>- средний балл</w:t>
      </w:r>
      <w:r w:rsidR="009B3EC5">
        <w:rPr>
          <w:rFonts w:ascii="Times New Roman" w:hAnsi="Times New Roman" w:cs="Times New Roman"/>
          <w:sz w:val="24"/>
          <w:szCs w:val="24"/>
        </w:rPr>
        <w:t>.</w:t>
      </w:r>
    </w:p>
    <w:p w14:paraId="2C9891D0" w14:textId="0EC8CB22" w:rsidR="00C952E5" w:rsidRPr="00C952E5" w:rsidRDefault="00C952E5" w:rsidP="00C952E5">
      <w:pPr>
        <w:pStyle w:val="ac"/>
        <w:keepNext/>
        <w:jc w:val="center"/>
        <w:rPr>
          <w:color w:val="auto"/>
        </w:rPr>
      </w:pPr>
      <w:r w:rsidRPr="00C952E5">
        <w:rPr>
          <w:color w:val="auto"/>
        </w:rPr>
        <w:t xml:space="preserve">Таблица </w:t>
      </w:r>
      <w:r w:rsidRPr="00C952E5">
        <w:rPr>
          <w:color w:val="auto"/>
        </w:rPr>
        <w:fldChar w:fldCharType="begin"/>
      </w:r>
      <w:r w:rsidRPr="00C952E5">
        <w:rPr>
          <w:color w:val="auto"/>
        </w:rPr>
        <w:instrText xml:space="preserve"> SEQ Таблица \* ARABIC </w:instrText>
      </w:r>
      <w:r w:rsidRPr="00C952E5">
        <w:rPr>
          <w:color w:val="auto"/>
        </w:rPr>
        <w:fldChar w:fldCharType="separate"/>
      </w:r>
      <w:r w:rsidR="00D5478A">
        <w:rPr>
          <w:noProof/>
          <w:color w:val="auto"/>
        </w:rPr>
        <w:t>5</w:t>
      </w:r>
      <w:r w:rsidRPr="00C952E5">
        <w:rPr>
          <w:color w:val="auto"/>
        </w:rPr>
        <w:fldChar w:fldCharType="end"/>
      </w:r>
      <w:r w:rsidRPr="00C952E5">
        <w:rPr>
          <w:color w:val="auto"/>
        </w:rPr>
        <w:t>. Оценки респондентов значимости проблем и барьеров развития ГЧП в сфере ИТ</w:t>
      </w:r>
    </w:p>
    <w:tbl>
      <w:tblPr>
        <w:tblStyle w:val="aa"/>
        <w:tblW w:w="0" w:type="auto"/>
        <w:tblInd w:w="0" w:type="dxa"/>
        <w:tblLook w:val="04A0" w:firstRow="1" w:lastRow="0" w:firstColumn="1" w:lastColumn="0" w:noHBand="0" w:noVBand="1"/>
      </w:tblPr>
      <w:tblGrid>
        <w:gridCol w:w="4672"/>
        <w:gridCol w:w="4673"/>
      </w:tblGrid>
      <w:tr w:rsidR="00C952E5" w:rsidRPr="00190E60" w14:paraId="1A8651A6" w14:textId="77777777" w:rsidTr="00C952E5">
        <w:tc>
          <w:tcPr>
            <w:tcW w:w="4672" w:type="dxa"/>
          </w:tcPr>
          <w:p w14:paraId="2A5EF2EE" w14:textId="3BBE0F66" w:rsidR="00C952E5" w:rsidRPr="00190E60" w:rsidRDefault="00C952E5" w:rsidP="00190E60">
            <w:pPr>
              <w:spacing w:line="360" w:lineRule="auto"/>
              <w:jc w:val="center"/>
              <w:rPr>
                <w:rFonts w:ascii="Times New Roman" w:hAnsi="Times New Roman" w:cs="Times New Roman"/>
              </w:rPr>
            </w:pPr>
            <w:r w:rsidRPr="00190E60">
              <w:rPr>
                <w:rFonts w:ascii="Times New Roman" w:hAnsi="Times New Roman" w:cs="Times New Roman"/>
              </w:rPr>
              <w:t>Барьер</w:t>
            </w:r>
            <w:r w:rsidRPr="00190E60">
              <w:rPr>
                <w:rFonts w:ascii="Times New Roman" w:hAnsi="Times New Roman" w:cs="Times New Roman"/>
                <w:lang w:val="en-US"/>
              </w:rPr>
              <w:t>/</w:t>
            </w:r>
            <w:r w:rsidRPr="00190E60">
              <w:rPr>
                <w:rFonts w:ascii="Times New Roman" w:hAnsi="Times New Roman" w:cs="Times New Roman"/>
              </w:rPr>
              <w:t>проблема</w:t>
            </w:r>
          </w:p>
        </w:tc>
        <w:tc>
          <w:tcPr>
            <w:tcW w:w="4673" w:type="dxa"/>
          </w:tcPr>
          <w:p w14:paraId="179A6E4E" w14:textId="6F399B90" w:rsidR="00C952E5" w:rsidRPr="00190E60" w:rsidRDefault="00C952E5" w:rsidP="00190E60">
            <w:pPr>
              <w:spacing w:line="360" w:lineRule="auto"/>
              <w:jc w:val="center"/>
              <w:rPr>
                <w:rFonts w:ascii="Times New Roman" w:hAnsi="Times New Roman" w:cs="Times New Roman"/>
              </w:rPr>
            </w:pPr>
            <w:r w:rsidRPr="00190E60">
              <w:rPr>
                <w:rFonts w:ascii="Times New Roman" w:hAnsi="Times New Roman" w:cs="Times New Roman"/>
              </w:rPr>
              <w:t>Среднее значение оценки</w:t>
            </w:r>
          </w:p>
        </w:tc>
      </w:tr>
      <w:tr w:rsidR="00C952E5" w:rsidRPr="00190E60" w14:paraId="2FE95690" w14:textId="77777777" w:rsidTr="00C952E5">
        <w:tc>
          <w:tcPr>
            <w:tcW w:w="4672" w:type="dxa"/>
          </w:tcPr>
          <w:p w14:paraId="2DF70055" w14:textId="69733C81" w:rsidR="00C952E5" w:rsidRPr="00190E60" w:rsidRDefault="00C952E5" w:rsidP="00190E60">
            <w:pPr>
              <w:spacing w:line="360" w:lineRule="auto"/>
              <w:jc w:val="both"/>
              <w:rPr>
                <w:rFonts w:ascii="Times New Roman" w:hAnsi="Times New Roman" w:cs="Times New Roman"/>
              </w:rPr>
            </w:pPr>
            <w:r w:rsidRPr="00190E60">
              <w:rPr>
                <w:rFonts w:ascii="Times New Roman" w:hAnsi="Times New Roman" w:cs="Times New Roman"/>
              </w:rPr>
              <w:t xml:space="preserve">Отсутствие комплексной стратегии управления рисками ГЧП в сфере ИТ </w:t>
            </w:r>
          </w:p>
        </w:tc>
        <w:tc>
          <w:tcPr>
            <w:tcW w:w="4673" w:type="dxa"/>
          </w:tcPr>
          <w:p w14:paraId="77D48B1A" w14:textId="089FF4C4" w:rsidR="00C952E5" w:rsidRPr="00190E60" w:rsidRDefault="00C952E5" w:rsidP="00190E60">
            <w:pPr>
              <w:spacing w:line="360" w:lineRule="auto"/>
              <w:jc w:val="center"/>
              <w:rPr>
                <w:rFonts w:ascii="Times New Roman" w:hAnsi="Times New Roman" w:cs="Times New Roman"/>
              </w:rPr>
            </w:pPr>
            <w:r w:rsidRPr="00190E60">
              <w:rPr>
                <w:rFonts w:ascii="Times New Roman" w:hAnsi="Times New Roman" w:cs="Times New Roman"/>
              </w:rPr>
              <w:t>4.68</w:t>
            </w:r>
          </w:p>
        </w:tc>
      </w:tr>
      <w:tr w:rsidR="003C1B47" w:rsidRPr="00190E60" w14:paraId="5B6B669D" w14:textId="77777777" w:rsidTr="00C952E5">
        <w:tc>
          <w:tcPr>
            <w:tcW w:w="4672" w:type="dxa"/>
          </w:tcPr>
          <w:p w14:paraId="25AA9E5E" w14:textId="1971F96E" w:rsidR="003C1B47" w:rsidRPr="00190E60" w:rsidRDefault="003C1B47" w:rsidP="00190E60">
            <w:pPr>
              <w:spacing w:line="360" w:lineRule="auto"/>
              <w:jc w:val="both"/>
              <w:rPr>
                <w:rFonts w:ascii="Times New Roman" w:hAnsi="Times New Roman" w:cs="Times New Roman"/>
              </w:rPr>
            </w:pPr>
            <w:r w:rsidRPr="00190E60">
              <w:rPr>
                <w:rFonts w:ascii="Times New Roman" w:hAnsi="Times New Roman" w:cs="Times New Roman"/>
              </w:rPr>
              <w:t>Высокие затраты частного партнера на ЧКИ в ИТ: тщательная дорогостоящая проработка инициативы ИТ-проекта инвестором может быть не оправдана (зря потраченные средства и время), если появится другой потенциальный партнер с менее проработанной заявкой</w:t>
            </w:r>
          </w:p>
        </w:tc>
        <w:tc>
          <w:tcPr>
            <w:tcW w:w="4673" w:type="dxa"/>
          </w:tcPr>
          <w:p w14:paraId="1D8A3DA3" w14:textId="29AC1E83" w:rsidR="003C1B47" w:rsidRPr="00190E60" w:rsidRDefault="003C1B47" w:rsidP="00190E60">
            <w:pPr>
              <w:spacing w:line="360" w:lineRule="auto"/>
              <w:jc w:val="center"/>
              <w:rPr>
                <w:rFonts w:ascii="Times New Roman" w:hAnsi="Times New Roman" w:cs="Times New Roman"/>
              </w:rPr>
            </w:pPr>
            <w:r w:rsidRPr="00190E60">
              <w:rPr>
                <w:rFonts w:ascii="Times New Roman" w:hAnsi="Times New Roman" w:cs="Times New Roman"/>
              </w:rPr>
              <w:t>4.59</w:t>
            </w:r>
          </w:p>
        </w:tc>
      </w:tr>
      <w:tr w:rsidR="003C1B47" w:rsidRPr="00190E60" w14:paraId="72CBE252" w14:textId="77777777" w:rsidTr="00C952E5">
        <w:tc>
          <w:tcPr>
            <w:tcW w:w="4672" w:type="dxa"/>
          </w:tcPr>
          <w:p w14:paraId="421E2583" w14:textId="77777777" w:rsidR="003C1B47" w:rsidRPr="00190E60" w:rsidRDefault="003C1B47" w:rsidP="00190E60">
            <w:pPr>
              <w:spacing w:line="360" w:lineRule="auto"/>
              <w:jc w:val="both"/>
              <w:rPr>
                <w:rFonts w:ascii="Times New Roman" w:hAnsi="Times New Roman" w:cs="Times New Roman"/>
              </w:rPr>
            </w:pPr>
            <w:r w:rsidRPr="00190E60">
              <w:rPr>
                <w:rFonts w:ascii="Times New Roman" w:hAnsi="Times New Roman" w:cs="Times New Roman"/>
              </w:rPr>
              <w:t>У участников рынка не сложилось четкого понимания насчет монетизации ИТ-объектов: каким именно образом монетизировать информацию или предоставляемые услуги</w:t>
            </w:r>
          </w:p>
          <w:p w14:paraId="424C6B0E" w14:textId="77777777" w:rsidR="003C1B47" w:rsidRPr="00190E60" w:rsidRDefault="003C1B47" w:rsidP="00190E60">
            <w:pPr>
              <w:spacing w:line="360" w:lineRule="auto"/>
              <w:jc w:val="both"/>
              <w:rPr>
                <w:rFonts w:ascii="Times New Roman" w:hAnsi="Times New Roman" w:cs="Times New Roman"/>
              </w:rPr>
            </w:pPr>
          </w:p>
        </w:tc>
        <w:tc>
          <w:tcPr>
            <w:tcW w:w="4673" w:type="dxa"/>
          </w:tcPr>
          <w:p w14:paraId="08B3BFA5" w14:textId="68A94D76" w:rsidR="003C1B47" w:rsidRPr="00190E60" w:rsidRDefault="003C1B47" w:rsidP="00190E60">
            <w:pPr>
              <w:spacing w:line="360" w:lineRule="auto"/>
              <w:jc w:val="center"/>
              <w:rPr>
                <w:rFonts w:ascii="Times New Roman" w:hAnsi="Times New Roman" w:cs="Times New Roman"/>
              </w:rPr>
            </w:pPr>
            <w:r w:rsidRPr="00190E60">
              <w:rPr>
                <w:rFonts w:ascii="Times New Roman" w:hAnsi="Times New Roman" w:cs="Times New Roman"/>
              </w:rPr>
              <w:t>4.23</w:t>
            </w:r>
          </w:p>
        </w:tc>
      </w:tr>
      <w:tr w:rsidR="000C7205" w:rsidRPr="00190E60" w14:paraId="454D98A9" w14:textId="77777777" w:rsidTr="00C952E5">
        <w:tc>
          <w:tcPr>
            <w:tcW w:w="4672" w:type="dxa"/>
          </w:tcPr>
          <w:p w14:paraId="092D43D8" w14:textId="6834BF31" w:rsidR="000C7205" w:rsidRPr="00190E60" w:rsidRDefault="000C7205" w:rsidP="00190E60">
            <w:pPr>
              <w:spacing w:line="360" w:lineRule="auto"/>
              <w:jc w:val="both"/>
              <w:rPr>
                <w:rFonts w:ascii="Times New Roman" w:hAnsi="Times New Roman" w:cs="Times New Roman"/>
              </w:rPr>
            </w:pPr>
            <w:r w:rsidRPr="00190E60">
              <w:rPr>
                <w:rFonts w:ascii="Times New Roman" w:hAnsi="Times New Roman" w:cs="Times New Roman"/>
              </w:rPr>
              <w:t>Ограничение участия иностранных компаний, а также российских, на которых оказывают влияние зарубежные компании (неопределенность в вопросе допустимой степени влияния) в проектах ГЧП по отношении к ИТ-объектам</w:t>
            </w:r>
          </w:p>
        </w:tc>
        <w:tc>
          <w:tcPr>
            <w:tcW w:w="4673" w:type="dxa"/>
          </w:tcPr>
          <w:p w14:paraId="28905D07" w14:textId="133DC562" w:rsidR="000C7205" w:rsidRPr="00190E60" w:rsidRDefault="000C7205" w:rsidP="00190E60">
            <w:pPr>
              <w:spacing w:line="360" w:lineRule="auto"/>
              <w:jc w:val="center"/>
              <w:rPr>
                <w:rFonts w:ascii="Times New Roman" w:hAnsi="Times New Roman" w:cs="Times New Roman"/>
              </w:rPr>
            </w:pPr>
            <w:r w:rsidRPr="00190E60">
              <w:rPr>
                <w:rFonts w:ascii="Times New Roman" w:hAnsi="Times New Roman" w:cs="Times New Roman"/>
              </w:rPr>
              <w:t>4.09</w:t>
            </w:r>
          </w:p>
        </w:tc>
      </w:tr>
      <w:tr w:rsidR="000C7205" w:rsidRPr="00190E60" w14:paraId="2F6EA606" w14:textId="77777777" w:rsidTr="00C952E5">
        <w:tc>
          <w:tcPr>
            <w:tcW w:w="4672" w:type="dxa"/>
          </w:tcPr>
          <w:p w14:paraId="12B66BA3" w14:textId="4AE42FFC" w:rsidR="000C7205" w:rsidRPr="00190E60" w:rsidRDefault="000C7205" w:rsidP="00190E60">
            <w:pPr>
              <w:spacing w:line="360" w:lineRule="auto"/>
              <w:jc w:val="both"/>
              <w:rPr>
                <w:rFonts w:ascii="Times New Roman" w:hAnsi="Times New Roman" w:cs="Times New Roman"/>
              </w:rPr>
            </w:pPr>
            <w:r w:rsidRPr="00190E60">
              <w:rPr>
                <w:rFonts w:ascii="Times New Roman" w:hAnsi="Times New Roman" w:cs="Times New Roman"/>
              </w:rPr>
              <w:t xml:space="preserve">Законодательная неопределенность в вопросе переработки ИТ-объекта: законодательно установлено, что в качестве предмета соглашения может выступать лишь создание ИТ-объекта - разработка продукта или </w:t>
            </w:r>
            <w:r w:rsidRPr="00190E60">
              <w:rPr>
                <w:rFonts w:ascii="Times New Roman" w:hAnsi="Times New Roman" w:cs="Times New Roman"/>
              </w:rPr>
              <w:lastRenderedPageBreak/>
              <w:t>переработка существующего (в законе не указано, что конкретно подразумевается под «переработкой»). Данный аспект также вызывает неопределенность в вопросе масштабирования одного ИТ-продукта в различных проектах и регионах</w:t>
            </w:r>
          </w:p>
        </w:tc>
        <w:tc>
          <w:tcPr>
            <w:tcW w:w="4673" w:type="dxa"/>
          </w:tcPr>
          <w:p w14:paraId="7B4C0BD3" w14:textId="2508B7AB" w:rsidR="000C7205" w:rsidRPr="00190E60" w:rsidRDefault="000C7205" w:rsidP="00190E60">
            <w:pPr>
              <w:spacing w:line="360" w:lineRule="auto"/>
              <w:jc w:val="center"/>
              <w:rPr>
                <w:rFonts w:ascii="Times New Roman" w:hAnsi="Times New Roman" w:cs="Times New Roman"/>
              </w:rPr>
            </w:pPr>
            <w:r w:rsidRPr="00190E60">
              <w:rPr>
                <w:rFonts w:ascii="Times New Roman" w:hAnsi="Times New Roman" w:cs="Times New Roman"/>
              </w:rPr>
              <w:lastRenderedPageBreak/>
              <w:t>3.95</w:t>
            </w:r>
          </w:p>
        </w:tc>
      </w:tr>
      <w:tr w:rsidR="000C7205" w:rsidRPr="00190E60" w14:paraId="75A88EFA" w14:textId="77777777" w:rsidTr="00C952E5">
        <w:tc>
          <w:tcPr>
            <w:tcW w:w="4672" w:type="dxa"/>
          </w:tcPr>
          <w:p w14:paraId="73F9B7D2" w14:textId="34E96860" w:rsidR="000C7205" w:rsidRPr="00190E60" w:rsidRDefault="000C7205" w:rsidP="00190E60">
            <w:pPr>
              <w:spacing w:line="360" w:lineRule="auto"/>
              <w:jc w:val="both"/>
              <w:rPr>
                <w:rFonts w:ascii="Times New Roman" w:hAnsi="Times New Roman" w:cs="Times New Roman"/>
              </w:rPr>
            </w:pPr>
            <w:r w:rsidRPr="00190E60">
              <w:rPr>
                <w:rFonts w:ascii="Times New Roman" w:hAnsi="Times New Roman" w:cs="Times New Roman"/>
              </w:rPr>
              <w:t xml:space="preserve">Неготовность органов власти предоставлять доступ к данным, содержащимися в ГИС, для </w:t>
            </w:r>
            <w:proofErr w:type="spellStart"/>
            <w:r w:rsidRPr="00190E60">
              <w:rPr>
                <w:rFonts w:ascii="Times New Roman" w:hAnsi="Times New Roman" w:cs="Times New Roman"/>
              </w:rPr>
              <w:t>инвестов</w:t>
            </w:r>
            <w:proofErr w:type="spellEnd"/>
            <w:r w:rsidRPr="00190E60">
              <w:rPr>
                <w:rFonts w:ascii="Times New Roman" w:hAnsi="Times New Roman" w:cs="Times New Roman"/>
              </w:rPr>
              <w:t>, а также сложность монетизации такого рода данных</w:t>
            </w:r>
          </w:p>
          <w:p w14:paraId="7955FBB8" w14:textId="65455D3D" w:rsidR="0061473C" w:rsidRPr="00190E60" w:rsidRDefault="0061473C" w:rsidP="00190E60">
            <w:pPr>
              <w:spacing w:line="360" w:lineRule="auto"/>
              <w:jc w:val="both"/>
              <w:rPr>
                <w:rFonts w:ascii="Times New Roman" w:hAnsi="Times New Roman" w:cs="Times New Roman"/>
              </w:rPr>
            </w:pPr>
          </w:p>
          <w:p w14:paraId="3116D144" w14:textId="77777777" w:rsidR="0061473C" w:rsidRPr="00190E60" w:rsidRDefault="0061473C" w:rsidP="00190E60">
            <w:pPr>
              <w:spacing w:line="360" w:lineRule="auto"/>
              <w:jc w:val="both"/>
              <w:rPr>
                <w:rFonts w:ascii="Times New Roman" w:hAnsi="Times New Roman" w:cs="Times New Roman"/>
              </w:rPr>
            </w:pPr>
          </w:p>
          <w:p w14:paraId="42E3FE22" w14:textId="2B22E00A" w:rsidR="0061473C" w:rsidRPr="00190E60" w:rsidRDefault="0061473C" w:rsidP="00190E60">
            <w:pPr>
              <w:spacing w:line="360" w:lineRule="auto"/>
              <w:jc w:val="both"/>
              <w:rPr>
                <w:rFonts w:ascii="Times New Roman" w:hAnsi="Times New Roman" w:cs="Times New Roman"/>
              </w:rPr>
            </w:pPr>
          </w:p>
        </w:tc>
        <w:tc>
          <w:tcPr>
            <w:tcW w:w="4673" w:type="dxa"/>
          </w:tcPr>
          <w:p w14:paraId="3F9942E8" w14:textId="6384685D" w:rsidR="000C7205" w:rsidRPr="00190E60" w:rsidRDefault="0061473C" w:rsidP="00190E60">
            <w:pPr>
              <w:spacing w:line="360" w:lineRule="auto"/>
              <w:jc w:val="center"/>
              <w:rPr>
                <w:rFonts w:ascii="Times New Roman" w:hAnsi="Times New Roman" w:cs="Times New Roman"/>
              </w:rPr>
            </w:pPr>
            <w:r w:rsidRPr="00190E60">
              <w:rPr>
                <w:rFonts w:ascii="Times New Roman" w:hAnsi="Times New Roman" w:cs="Times New Roman"/>
              </w:rPr>
              <w:t>3.86</w:t>
            </w:r>
          </w:p>
        </w:tc>
      </w:tr>
      <w:tr w:rsidR="00150603" w:rsidRPr="00190E60" w14:paraId="41B29E9B" w14:textId="77777777" w:rsidTr="00C952E5">
        <w:tc>
          <w:tcPr>
            <w:tcW w:w="4672" w:type="dxa"/>
          </w:tcPr>
          <w:p w14:paraId="2238735C" w14:textId="77777777" w:rsidR="00150603" w:rsidRPr="00190E60" w:rsidRDefault="00150603" w:rsidP="00190E60">
            <w:pPr>
              <w:spacing w:line="360" w:lineRule="auto"/>
              <w:ind w:firstLine="709"/>
              <w:jc w:val="both"/>
              <w:rPr>
                <w:rFonts w:ascii="Times New Roman" w:hAnsi="Times New Roman" w:cs="Times New Roman"/>
              </w:rPr>
            </w:pPr>
            <w:r w:rsidRPr="00190E60">
              <w:rPr>
                <w:rFonts w:ascii="Times New Roman" w:hAnsi="Times New Roman" w:cs="Times New Roman"/>
              </w:rPr>
              <w:t>Сложность прогнозирования эксплуатационных расходов при создании проектов ГЧП в сфере ИТ: (например, как корректно оценить расходы на ввод информационной системы в эксплуатацию и подключение пользователей в первые периоды эксплуатации? А также как спрогнозировать расходы на проведение модификации созданной ИС?)</w:t>
            </w:r>
          </w:p>
          <w:p w14:paraId="5F21CAE1" w14:textId="77777777" w:rsidR="00150603" w:rsidRPr="00190E60" w:rsidRDefault="00150603" w:rsidP="00190E60">
            <w:pPr>
              <w:spacing w:line="360" w:lineRule="auto"/>
              <w:jc w:val="both"/>
              <w:rPr>
                <w:rFonts w:ascii="Times New Roman" w:hAnsi="Times New Roman" w:cs="Times New Roman"/>
              </w:rPr>
            </w:pPr>
          </w:p>
        </w:tc>
        <w:tc>
          <w:tcPr>
            <w:tcW w:w="4673" w:type="dxa"/>
          </w:tcPr>
          <w:p w14:paraId="3509EA7A" w14:textId="77777777" w:rsidR="00150603" w:rsidRPr="00190E60" w:rsidRDefault="00150603" w:rsidP="00190E60">
            <w:pPr>
              <w:spacing w:line="360" w:lineRule="auto"/>
              <w:jc w:val="center"/>
              <w:rPr>
                <w:rFonts w:ascii="Times New Roman" w:hAnsi="Times New Roman" w:cs="Times New Roman"/>
              </w:rPr>
            </w:pPr>
            <w:r w:rsidRPr="00190E60">
              <w:rPr>
                <w:rFonts w:ascii="Times New Roman" w:hAnsi="Times New Roman" w:cs="Times New Roman"/>
              </w:rPr>
              <w:t>3.77</w:t>
            </w:r>
          </w:p>
          <w:p w14:paraId="2E710AA8" w14:textId="77777777" w:rsidR="00150603" w:rsidRPr="00190E60" w:rsidRDefault="00150603" w:rsidP="00190E60">
            <w:pPr>
              <w:spacing w:line="360" w:lineRule="auto"/>
              <w:jc w:val="center"/>
              <w:rPr>
                <w:rFonts w:ascii="Times New Roman" w:hAnsi="Times New Roman" w:cs="Times New Roman"/>
              </w:rPr>
            </w:pPr>
          </w:p>
        </w:tc>
      </w:tr>
      <w:tr w:rsidR="00150603" w:rsidRPr="00190E60" w14:paraId="1C7F3378" w14:textId="77777777" w:rsidTr="00C952E5">
        <w:tc>
          <w:tcPr>
            <w:tcW w:w="4672" w:type="dxa"/>
          </w:tcPr>
          <w:p w14:paraId="6DBBA973" w14:textId="2B4CAAEE" w:rsidR="00150603" w:rsidRPr="00190E60" w:rsidRDefault="00150603" w:rsidP="00190E60">
            <w:pPr>
              <w:spacing w:line="360" w:lineRule="auto"/>
              <w:jc w:val="both"/>
              <w:rPr>
                <w:rFonts w:ascii="Times New Roman" w:hAnsi="Times New Roman" w:cs="Times New Roman"/>
              </w:rPr>
            </w:pPr>
            <w:r w:rsidRPr="00190E60">
              <w:rPr>
                <w:rFonts w:ascii="Times New Roman" w:hAnsi="Times New Roman" w:cs="Times New Roman"/>
              </w:rPr>
              <w:t xml:space="preserve">Сложность для органов власти в оценке стоимости ИТ-объектов </w:t>
            </w:r>
          </w:p>
          <w:p w14:paraId="3746410E" w14:textId="1D3A92B3" w:rsidR="00150603" w:rsidRPr="00190E60" w:rsidRDefault="00150603" w:rsidP="00190E60">
            <w:pPr>
              <w:spacing w:line="360" w:lineRule="auto"/>
              <w:jc w:val="both"/>
              <w:rPr>
                <w:rFonts w:ascii="Times New Roman" w:hAnsi="Times New Roman" w:cs="Times New Roman"/>
              </w:rPr>
            </w:pPr>
            <w:r w:rsidRPr="00190E60">
              <w:rPr>
                <w:rFonts w:ascii="Times New Roman" w:hAnsi="Times New Roman" w:cs="Times New Roman"/>
              </w:rPr>
              <w:t>Ограничение участия иностранных компаний, а также российских, на которых оказывают влияние зарубежные компании (неопределенность в вопросе допустимой степени влияния) в проектах ГЧП по отношении к ИТ-объектам</w:t>
            </w:r>
          </w:p>
          <w:p w14:paraId="2A05ECCF" w14:textId="77777777" w:rsidR="00150603" w:rsidRPr="00190E60" w:rsidRDefault="00150603" w:rsidP="00190E60">
            <w:pPr>
              <w:spacing w:line="360" w:lineRule="auto"/>
              <w:jc w:val="both"/>
              <w:rPr>
                <w:rFonts w:ascii="Times New Roman" w:hAnsi="Times New Roman" w:cs="Times New Roman"/>
              </w:rPr>
            </w:pPr>
          </w:p>
          <w:p w14:paraId="5E81FEB6" w14:textId="77777777" w:rsidR="00150603" w:rsidRPr="00190E60" w:rsidRDefault="00150603" w:rsidP="00190E60">
            <w:pPr>
              <w:spacing w:line="360" w:lineRule="auto"/>
              <w:jc w:val="both"/>
              <w:rPr>
                <w:rFonts w:ascii="Times New Roman" w:hAnsi="Times New Roman" w:cs="Times New Roman"/>
              </w:rPr>
            </w:pPr>
          </w:p>
        </w:tc>
        <w:tc>
          <w:tcPr>
            <w:tcW w:w="4673" w:type="dxa"/>
          </w:tcPr>
          <w:p w14:paraId="3C15698E" w14:textId="0E1B987A" w:rsidR="00150603" w:rsidRPr="00190E60" w:rsidRDefault="00150603" w:rsidP="00190E60">
            <w:pPr>
              <w:spacing w:line="360" w:lineRule="auto"/>
              <w:jc w:val="center"/>
              <w:rPr>
                <w:rFonts w:ascii="Times New Roman" w:hAnsi="Times New Roman" w:cs="Times New Roman"/>
              </w:rPr>
            </w:pPr>
            <w:r w:rsidRPr="00190E60">
              <w:rPr>
                <w:rFonts w:ascii="Times New Roman" w:hAnsi="Times New Roman" w:cs="Times New Roman"/>
              </w:rPr>
              <w:t>3.5</w:t>
            </w:r>
          </w:p>
        </w:tc>
      </w:tr>
      <w:tr w:rsidR="00150603" w:rsidRPr="00190E60" w14:paraId="391A806E" w14:textId="77777777" w:rsidTr="00C952E5">
        <w:tc>
          <w:tcPr>
            <w:tcW w:w="4672" w:type="dxa"/>
          </w:tcPr>
          <w:p w14:paraId="59BEFA8C" w14:textId="77777777" w:rsidR="00150603" w:rsidRPr="00190E60" w:rsidRDefault="00150603" w:rsidP="00190E60">
            <w:pPr>
              <w:spacing w:line="360" w:lineRule="auto"/>
              <w:ind w:firstLine="709"/>
              <w:jc w:val="both"/>
              <w:rPr>
                <w:rFonts w:ascii="Times New Roman" w:hAnsi="Times New Roman" w:cs="Times New Roman"/>
              </w:rPr>
            </w:pPr>
            <w:r w:rsidRPr="00190E60">
              <w:rPr>
                <w:rFonts w:ascii="Times New Roman" w:hAnsi="Times New Roman" w:cs="Times New Roman"/>
              </w:rPr>
              <w:t xml:space="preserve">Сложность, связанная с использованием объекта ИТ по лицензионному договору (право использования результатов интеллектуальной деятельности, прямо не </w:t>
            </w:r>
            <w:r w:rsidRPr="00190E60">
              <w:rPr>
                <w:rFonts w:ascii="Times New Roman" w:hAnsi="Times New Roman" w:cs="Times New Roman"/>
              </w:rPr>
              <w:lastRenderedPageBreak/>
              <w:t>указанное в лицензионном договоре, не считается предоставленным лицензиату)</w:t>
            </w:r>
          </w:p>
          <w:p w14:paraId="56E655FD" w14:textId="77777777" w:rsidR="00150603" w:rsidRPr="00190E60" w:rsidRDefault="00150603" w:rsidP="00190E60">
            <w:pPr>
              <w:spacing w:line="360" w:lineRule="auto"/>
              <w:jc w:val="both"/>
              <w:rPr>
                <w:rFonts w:ascii="Times New Roman" w:hAnsi="Times New Roman" w:cs="Times New Roman"/>
              </w:rPr>
            </w:pPr>
          </w:p>
        </w:tc>
        <w:tc>
          <w:tcPr>
            <w:tcW w:w="4673" w:type="dxa"/>
          </w:tcPr>
          <w:p w14:paraId="5D7DAB1E" w14:textId="05277DB1" w:rsidR="00150603" w:rsidRPr="00190E60" w:rsidRDefault="00150603" w:rsidP="00190E60">
            <w:pPr>
              <w:spacing w:line="360" w:lineRule="auto"/>
              <w:jc w:val="center"/>
              <w:rPr>
                <w:rFonts w:ascii="Times New Roman" w:hAnsi="Times New Roman" w:cs="Times New Roman"/>
              </w:rPr>
            </w:pPr>
            <w:r w:rsidRPr="00190E60">
              <w:rPr>
                <w:rFonts w:ascii="Times New Roman" w:hAnsi="Times New Roman" w:cs="Times New Roman"/>
              </w:rPr>
              <w:lastRenderedPageBreak/>
              <w:t>3.32</w:t>
            </w:r>
          </w:p>
        </w:tc>
      </w:tr>
      <w:tr w:rsidR="00150603" w:rsidRPr="00190E60" w14:paraId="713CE211" w14:textId="77777777" w:rsidTr="00C952E5">
        <w:tc>
          <w:tcPr>
            <w:tcW w:w="4672" w:type="dxa"/>
          </w:tcPr>
          <w:p w14:paraId="0119E002" w14:textId="5D96CC13" w:rsidR="00150603" w:rsidRPr="00190E60" w:rsidRDefault="00150603" w:rsidP="00190E60">
            <w:pPr>
              <w:spacing w:line="360" w:lineRule="auto"/>
              <w:jc w:val="both"/>
              <w:rPr>
                <w:rFonts w:ascii="Times New Roman" w:hAnsi="Times New Roman" w:cs="Times New Roman"/>
              </w:rPr>
            </w:pPr>
            <w:r w:rsidRPr="00190E60">
              <w:rPr>
                <w:rFonts w:ascii="Times New Roman" w:hAnsi="Times New Roman" w:cs="Times New Roman"/>
              </w:rPr>
              <w:t xml:space="preserve">Необходимость в оценке эффективности проекта, в частности для объектов ИТ необходимо выявление сравнительного преимущества механизма ГЧП над государственным контрактом. Тем не менее, нет четких предписаний к данной процедуре в отношении ИТ-проектов </w:t>
            </w:r>
          </w:p>
        </w:tc>
        <w:tc>
          <w:tcPr>
            <w:tcW w:w="4673" w:type="dxa"/>
          </w:tcPr>
          <w:p w14:paraId="58B34A79" w14:textId="2EBDD2EF" w:rsidR="00150603" w:rsidRPr="00190E60" w:rsidRDefault="00150603" w:rsidP="00190E60">
            <w:pPr>
              <w:spacing w:line="360" w:lineRule="auto"/>
              <w:jc w:val="center"/>
              <w:rPr>
                <w:rFonts w:ascii="Times New Roman" w:hAnsi="Times New Roman" w:cs="Times New Roman"/>
              </w:rPr>
            </w:pPr>
            <w:r w:rsidRPr="00190E60">
              <w:rPr>
                <w:rFonts w:ascii="Times New Roman" w:hAnsi="Times New Roman" w:cs="Times New Roman"/>
              </w:rPr>
              <w:t>3.05</w:t>
            </w:r>
          </w:p>
        </w:tc>
      </w:tr>
      <w:tr w:rsidR="00150603" w:rsidRPr="00190E60" w14:paraId="4934D0F1" w14:textId="77777777" w:rsidTr="00C952E5">
        <w:tc>
          <w:tcPr>
            <w:tcW w:w="4672" w:type="dxa"/>
          </w:tcPr>
          <w:p w14:paraId="5579EC90" w14:textId="3B4456A8" w:rsidR="00150603" w:rsidRPr="00190E60" w:rsidRDefault="00150603" w:rsidP="00190E60">
            <w:pPr>
              <w:spacing w:line="360" w:lineRule="auto"/>
              <w:jc w:val="both"/>
              <w:rPr>
                <w:rFonts w:ascii="Times New Roman" w:hAnsi="Times New Roman" w:cs="Times New Roman"/>
              </w:rPr>
            </w:pPr>
            <w:r w:rsidRPr="00190E60">
              <w:rPr>
                <w:rFonts w:ascii="Times New Roman" w:hAnsi="Times New Roman" w:cs="Times New Roman"/>
              </w:rPr>
              <w:t>Сложность прогнозирования доходной части проекта ГЧП и концессионного проекта в сфере ИТ. (например, как корректно спрогнозировать доходы при отсутствии аналогов? Как обосновать уровень загрузки ИС или как определить количество транзакций в ИС?)</w:t>
            </w:r>
          </w:p>
        </w:tc>
        <w:tc>
          <w:tcPr>
            <w:tcW w:w="4673" w:type="dxa"/>
          </w:tcPr>
          <w:p w14:paraId="417539BD" w14:textId="5280579B" w:rsidR="00150603" w:rsidRPr="00190E60" w:rsidRDefault="00150603" w:rsidP="00190E60">
            <w:pPr>
              <w:spacing w:line="360" w:lineRule="auto"/>
              <w:jc w:val="center"/>
              <w:rPr>
                <w:rFonts w:ascii="Times New Roman" w:hAnsi="Times New Roman" w:cs="Times New Roman"/>
              </w:rPr>
            </w:pPr>
            <w:r w:rsidRPr="00190E60">
              <w:rPr>
                <w:rFonts w:ascii="Times New Roman" w:hAnsi="Times New Roman" w:cs="Times New Roman"/>
              </w:rPr>
              <w:t>2.95</w:t>
            </w:r>
          </w:p>
        </w:tc>
      </w:tr>
      <w:tr w:rsidR="00EA2EF7" w:rsidRPr="00190E60" w14:paraId="7F3762CB" w14:textId="77777777" w:rsidTr="00C952E5">
        <w:tc>
          <w:tcPr>
            <w:tcW w:w="4672" w:type="dxa"/>
          </w:tcPr>
          <w:p w14:paraId="2439EFA2" w14:textId="1B9946ED" w:rsidR="00EA2EF7" w:rsidRPr="00190E60" w:rsidRDefault="00EA2EF7" w:rsidP="00190E60">
            <w:pPr>
              <w:spacing w:line="360" w:lineRule="auto"/>
              <w:jc w:val="both"/>
              <w:rPr>
                <w:rFonts w:ascii="Times New Roman" w:hAnsi="Times New Roman" w:cs="Times New Roman"/>
              </w:rPr>
            </w:pPr>
            <w:r>
              <w:t>Сложность определения стадий приемки объекта ИТ (приемка в отношении объекта ИТ является многоступенчатой, вследствие чего возникает вопрос о конкретном моменте завершенности каждой из стадий приемки)</w:t>
            </w:r>
          </w:p>
        </w:tc>
        <w:tc>
          <w:tcPr>
            <w:tcW w:w="4673" w:type="dxa"/>
          </w:tcPr>
          <w:p w14:paraId="5DAADEEF" w14:textId="3485A92F" w:rsidR="00EA2EF7" w:rsidRPr="00190E60" w:rsidRDefault="00EA2EF7" w:rsidP="00190E60">
            <w:pPr>
              <w:spacing w:line="360" w:lineRule="auto"/>
              <w:jc w:val="center"/>
              <w:rPr>
                <w:rFonts w:ascii="Times New Roman" w:hAnsi="Times New Roman" w:cs="Times New Roman"/>
              </w:rPr>
            </w:pPr>
            <w:r>
              <w:rPr>
                <w:rFonts w:ascii="Times New Roman" w:hAnsi="Times New Roman" w:cs="Times New Roman"/>
              </w:rPr>
              <w:t>2,7</w:t>
            </w:r>
          </w:p>
        </w:tc>
      </w:tr>
      <w:tr w:rsidR="00EA2EF7" w:rsidRPr="00190E60" w14:paraId="0DB94624" w14:textId="77777777" w:rsidTr="00C952E5">
        <w:tc>
          <w:tcPr>
            <w:tcW w:w="4672" w:type="dxa"/>
          </w:tcPr>
          <w:p w14:paraId="5132FBB4" w14:textId="7609063E" w:rsidR="00EA2EF7" w:rsidRDefault="00EA2EF7" w:rsidP="00190E60">
            <w:pPr>
              <w:spacing w:line="360" w:lineRule="auto"/>
              <w:jc w:val="both"/>
            </w:pPr>
            <w:r>
              <w:t xml:space="preserve">Сложность разделения фаз реализации проекта – соотношение создания и дальнейшей модернизации объекта ИТ (В отношении объекта ИТ разграничить 2 данные фазы зачастую оказывается достаточно затруднительно: когда заканчивается фаза создания объекта и начинается фаза модернизации (например, если речь идет о </w:t>
            </w:r>
            <w:proofErr w:type="spellStart"/>
            <w:r>
              <w:t>software</w:t>
            </w:r>
            <w:proofErr w:type="spellEnd"/>
            <w:r>
              <w:t xml:space="preserve"> элементе объекта соглашения, когда заканчивается написание исходного кода и начинается модернизация)</w:t>
            </w:r>
          </w:p>
        </w:tc>
        <w:tc>
          <w:tcPr>
            <w:tcW w:w="4673" w:type="dxa"/>
          </w:tcPr>
          <w:p w14:paraId="2BEF1304" w14:textId="26791DE1" w:rsidR="00EA2EF7" w:rsidRDefault="00EA2EF7" w:rsidP="00190E60">
            <w:pPr>
              <w:spacing w:line="360" w:lineRule="auto"/>
              <w:jc w:val="center"/>
              <w:rPr>
                <w:rFonts w:ascii="Times New Roman" w:hAnsi="Times New Roman" w:cs="Times New Roman"/>
              </w:rPr>
            </w:pPr>
            <w:r>
              <w:rPr>
                <w:rFonts w:ascii="Times New Roman" w:hAnsi="Times New Roman" w:cs="Times New Roman"/>
              </w:rPr>
              <w:t>2,61</w:t>
            </w:r>
          </w:p>
        </w:tc>
      </w:tr>
    </w:tbl>
    <w:p w14:paraId="78ECA642" w14:textId="68215CD6" w:rsidR="000E4071" w:rsidRDefault="000E4071" w:rsidP="00743A87">
      <w:pPr>
        <w:spacing w:line="360" w:lineRule="auto"/>
        <w:ind w:firstLine="709"/>
        <w:jc w:val="both"/>
        <w:rPr>
          <w:rFonts w:ascii="Times New Roman" w:hAnsi="Times New Roman" w:cs="Times New Roman"/>
          <w:sz w:val="24"/>
          <w:szCs w:val="24"/>
        </w:rPr>
      </w:pPr>
    </w:p>
    <w:p w14:paraId="0EACC6D8" w14:textId="01DDF0EB" w:rsidR="004C553E" w:rsidRDefault="00532A38" w:rsidP="00190E60">
      <w:pPr>
        <w:spacing w:line="360" w:lineRule="auto"/>
        <w:ind w:firstLine="709"/>
        <w:jc w:val="both"/>
        <w:rPr>
          <w:rFonts w:ascii="Times New Roman" w:hAnsi="Times New Roman" w:cs="Times New Roman"/>
          <w:sz w:val="24"/>
          <w:szCs w:val="24"/>
        </w:rPr>
      </w:pPr>
      <w:r w:rsidRPr="00532A38">
        <w:rPr>
          <w:rFonts w:ascii="Times New Roman" w:hAnsi="Times New Roman" w:cs="Times New Roman"/>
          <w:sz w:val="24"/>
          <w:szCs w:val="24"/>
        </w:rPr>
        <w:t>Рекомендации по преодолению барьеров</w:t>
      </w:r>
      <w:r w:rsidR="004C553E">
        <w:rPr>
          <w:rFonts w:ascii="Times New Roman" w:hAnsi="Times New Roman" w:cs="Times New Roman"/>
          <w:sz w:val="24"/>
          <w:szCs w:val="24"/>
        </w:rPr>
        <w:t xml:space="preserve"> и решению проблем развития ГЧП в сфере ИТ, а также по дальнейшему развитию платформы «Росинфра» </w:t>
      </w:r>
      <w:r w:rsidR="004C553E" w:rsidRPr="00532A38">
        <w:rPr>
          <w:rFonts w:ascii="Times New Roman" w:hAnsi="Times New Roman" w:cs="Times New Roman"/>
          <w:sz w:val="24"/>
          <w:szCs w:val="24"/>
        </w:rPr>
        <w:t>основаны</w:t>
      </w:r>
      <w:r w:rsidRPr="00532A38">
        <w:rPr>
          <w:rFonts w:ascii="Times New Roman" w:hAnsi="Times New Roman" w:cs="Times New Roman"/>
          <w:sz w:val="24"/>
          <w:szCs w:val="24"/>
        </w:rPr>
        <w:t xml:space="preserve"> на результатах исследования, включая</w:t>
      </w:r>
      <w:r>
        <w:rPr>
          <w:rFonts w:ascii="Times New Roman" w:hAnsi="Times New Roman" w:cs="Times New Roman"/>
          <w:sz w:val="24"/>
          <w:szCs w:val="24"/>
        </w:rPr>
        <w:t xml:space="preserve"> </w:t>
      </w:r>
      <w:r w:rsidRPr="00532A38">
        <w:rPr>
          <w:rFonts w:ascii="Times New Roman" w:hAnsi="Times New Roman" w:cs="Times New Roman"/>
          <w:sz w:val="24"/>
          <w:szCs w:val="24"/>
        </w:rPr>
        <w:t>контент-анализ</w:t>
      </w:r>
      <w:r w:rsidR="004C553E">
        <w:rPr>
          <w:rFonts w:ascii="Times New Roman" w:hAnsi="Times New Roman" w:cs="Times New Roman"/>
          <w:sz w:val="24"/>
          <w:szCs w:val="24"/>
        </w:rPr>
        <w:t>, анализ</w:t>
      </w:r>
      <w:r w:rsidRPr="00532A38">
        <w:rPr>
          <w:rFonts w:ascii="Times New Roman" w:hAnsi="Times New Roman" w:cs="Times New Roman"/>
          <w:sz w:val="24"/>
          <w:szCs w:val="24"/>
        </w:rPr>
        <w:t xml:space="preserve"> теоретических и аналитических материалов</w:t>
      </w:r>
      <w:r w:rsidR="004C553E">
        <w:rPr>
          <w:rFonts w:ascii="Times New Roman" w:hAnsi="Times New Roman" w:cs="Times New Roman"/>
          <w:sz w:val="24"/>
          <w:szCs w:val="24"/>
        </w:rPr>
        <w:t xml:space="preserve">, </w:t>
      </w:r>
      <w:r w:rsidR="004C553E">
        <w:rPr>
          <w:rFonts w:ascii="Times New Roman" w:hAnsi="Times New Roman" w:cs="Times New Roman"/>
          <w:sz w:val="24"/>
          <w:szCs w:val="24"/>
        </w:rPr>
        <w:lastRenderedPageBreak/>
        <w:t xml:space="preserve">анализ зарубежного опыта. </w:t>
      </w:r>
      <w:r w:rsidR="004C553E" w:rsidRPr="004C553E">
        <w:rPr>
          <w:rFonts w:ascii="Times New Roman" w:hAnsi="Times New Roman" w:cs="Times New Roman"/>
          <w:sz w:val="24"/>
          <w:szCs w:val="24"/>
        </w:rPr>
        <w:t>Рекомендации</w:t>
      </w:r>
      <w:r w:rsidR="004C553E">
        <w:rPr>
          <w:rFonts w:ascii="Times New Roman" w:hAnsi="Times New Roman" w:cs="Times New Roman"/>
          <w:sz w:val="24"/>
          <w:szCs w:val="24"/>
        </w:rPr>
        <w:t xml:space="preserve"> </w:t>
      </w:r>
      <w:r w:rsidR="004C553E" w:rsidRPr="004C553E">
        <w:rPr>
          <w:rFonts w:ascii="Times New Roman" w:hAnsi="Times New Roman" w:cs="Times New Roman"/>
          <w:sz w:val="24"/>
          <w:szCs w:val="24"/>
        </w:rPr>
        <w:t xml:space="preserve">разработаны </w:t>
      </w:r>
      <w:r w:rsidR="004C553E">
        <w:rPr>
          <w:rFonts w:ascii="Times New Roman" w:hAnsi="Times New Roman" w:cs="Times New Roman"/>
          <w:sz w:val="24"/>
          <w:szCs w:val="24"/>
        </w:rPr>
        <w:t>по</w:t>
      </w:r>
      <w:r w:rsidR="004C553E" w:rsidRPr="004C553E">
        <w:rPr>
          <w:rFonts w:ascii="Times New Roman" w:hAnsi="Times New Roman" w:cs="Times New Roman"/>
          <w:sz w:val="24"/>
          <w:szCs w:val="24"/>
        </w:rPr>
        <w:t xml:space="preserve"> наиболее значительны</w:t>
      </w:r>
      <w:r w:rsidR="004C553E">
        <w:rPr>
          <w:rFonts w:ascii="Times New Roman" w:hAnsi="Times New Roman" w:cs="Times New Roman"/>
          <w:sz w:val="24"/>
          <w:szCs w:val="24"/>
        </w:rPr>
        <w:t>м</w:t>
      </w:r>
      <w:r w:rsidR="004C553E" w:rsidRPr="004C553E">
        <w:rPr>
          <w:rFonts w:ascii="Times New Roman" w:hAnsi="Times New Roman" w:cs="Times New Roman"/>
          <w:sz w:val="24"/>
          <w:szCs w:val="24"/>
        </w:rPr>
        <w:t xml:space="preserve"> </w:t>
      </w:r>
      <w:r w:rsidR="004C553E">
        <w:rPr>
          <w:rFonts w:ascii="Times New Roman" w:hAnsi="Times New Roman" w:cs="Times New Roman"/>
          <w:sz w:val="24"/>
          <w:szCs w:val="24"/>
        </w:rPr>
        <w:t xml:space="preserve">и актуальным </w:t>
      </w:r>
      <w:r w:rsidR="004C553E" w:rsidRPr="004C553E">
        <w:rPr>
          <w:rFonts w:ascii="Times New Roman" w:hAnsi="Times New Roman" w:cs="Times New Roman"/>
          <w:sz w:val="24"/>
          <w:szCs w:val="24"/>
        </w:rPr>
        <w:t>11 барьер</w:t>
      </w:r>
      <w:r w:rsidR="004C553E">
        <w:rPr>
          <w:rFonts w:ascii="Times New Roman" w:hAnsi="Times New Roman" w:cs="Times New Roman"/>
          <w:sz w:val="24"/>
          <w:szCs w:val="24"/>
        </w:rPr>
        <w:t>ам</w:t>
      </w:r>
      <w:r w:rsidR="004C553E" w:rsidRPr="004C553E">
        <w:rPr>
          <w:rFonts w:ascii="Times New Roman" w:hAnsi="Times New Roman" w:cs="Times New Roman"/>
          <w:sz w:val="24"/>
          <w:szCs w:val="24"/>
        </w:rPr>
        <w:t xml:space="preserve"> </w:t>
      </w:r>
      <w:r w:rsidR="004C553E">
        <w:rPr>
          <w:rFonts w:ascii="Times New Roman" w:hAnsi="Times New Roman" w:cs="Times New Roman"/>
          <w:sz w:val="24"/>
          <w:szCs w:val="24"/>
        </w:rPr>
        <w:t xml:space="preserve">и проблемам развития ГЧП в сфере ИТ, а также по наименее востребованным сервисам, присутствующим на сегодняшний день на цифровой платформе и созданию наиболее востребованных отсутствующих сервисов и функциональных возможностей платформы. </w:t>
      </w:r>
    </w:p>
    <w:p w14:paraId="3BB4B93D" w14:textId="49B0F9D0" w:rsidR="008C7836" w:rsidRDefault="008C7836" w:rsidP="00190E60">
      <w:pPr>
        <w:spacing w:line="360" w:lineRule="auto"/>
        <w:ind w:firstLine="709"/>
        <w:jc w:val="both"/>
        <w:rPr>
          <w:rFonts w:ascii="Times New Roman" w:hAnsi="Times New Roman" w:cs="Times New Roman"/>
          <w:i/>
          <w:iCs/>
          <w:sz w:val="24"/>
          <w:szCs w:val="24"/>
        </w:rPr>
      </w:pPr>
      <w:r w:rsidRPr="00342682">
        <w:rPr>
          <w:rFonts w:ascii="Times New Roman" w:hAnsi="Times New Roman" w:cs="Times New Roman"/>
          <w:i/>
          <w:iCs/>
          <w:sz w:val="24"/>
          <w:szCs w:val="24"/>
        </w:rPr>
        <w:t>Ограничение участия иностранных компаний, а также российских, на которых оказывают влияние зарубежные компании (неопределенность в вопросе допустимой степени влияния) в проектах ГЧП по отношении к ИТ-объектам</w:t>
      </w:r>
    </w:p>
    <w:p w14:paraId="68DDB699" w14:textId="58BD416A" w:rsidR="007955BC" w:rsidRDefault="00342682" w:rsidP="00190E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Зарубежные инвестиции в ИТ-инфраструктуру России несут в себе существенно высокий финансовый и технический потенциал, именно поэтому должна</w:t>
      </w:r>
      <w:r w:rsidR="002A4CE0">
        <w:rPr>
          <w:rFonts w:ascii="Times New Roman" w:hAnsi="Times New Roman" w:cs="Times New Roman"/>
          <w:sz w:val="24"/>
          <w:szCs w:val="24"/>
        </w:rPr>
        <w:t>я</w:t>
      </w:r>
      <w:r>
        <w:rPr>
          <w:rFonts w:ascii="Times New Roman" w:hAnsi="Times New Roman" w:cs="Times New Roman"/>
          <w:sz w:val="24"/>
          <w:szCs w:val="24"/>
        </w:rPr>
        <w:t xml:space="preserve"> последовательная политика государства в отношении иностранных инвестиции и участия иностранных компаний </w:t>
      </w:r>
      <w:r w:rsidR="002A4CE0">
        <w:rPr>
          <w:rFonts w:ascii="Times New Roman" w:hAnsi="Times New Roman" w:cs="Times New Roman"/>
          <w:sz w:val="24"/>
          <w:szCs w:val="24"/>
        </w:rPr>
        <w:t xml:space="preserve">необходима для дальнейшего решения проблем и устранения барьеров развития механизмов ГЧП в сфере ИТ. Что касается недопрядённой формулировки в законодательстве РФ о допустимой степени влияния зарубежных компании </w:t>
      </w:r>
      <w:r w:rsidR="007955BC">
        <w:rPr>
          <w:rFonts w:ascii="Times New Roman" w:hAnsi="Times New Roman" w:cs="Times New Roman"/>
          <w:sz w:val="24"/>
          <w:szCs w:val="24"/>
        </w:rPr>
        <w:t xml:space="preserve">на российские, ограничивающая в определенной степени участие таковых компаний в участии в проектах, то с практической точки зрения уже сформировался ряд подходов к определению прямого и косвенного влияния компаний друг на друга. К прямому контролю относятся ситуации, когда одна компания может оказывать влияние на политику другой организации за счет владения акциями или долями в уставном капитале второй, косвенное влияние, в свою очередь, зависит от договорных связей (владение корпоративным договором, договором доверительного управления и т. д.). При этом все же трактовка косвенного влияния может иметь довольно широкое понятие, именно поэтому </w:t>
      </w:r>
      <w:r w:rsidR="00EE61FC">
        <w:rPr>
          <w:rFonts w:ascii="Times New Roman" w:hAnsi="Times New Roman" w:cs="Times New Roman"/>
          <w:sz w:val="24"/>
          <w:szCs w:val="24"/>
        </w:rPr>
        <w:t>на сегодняшний день данный вопрос требует у</w:t>
      </w:r>
      <w:r w:rsidR="00EE61FC" w:rsidRPr="00EE61FC">
        <w:rPr>
          <w:rFonts w:ascii="Times New Roman" w:hAnsi="Times New Roman" w:cs="Times New Roman"/>
          <w:sz w:val="24"/>
          <w:szCs w:val="24"/>
        </w:rPr>
        <w:t>точнение в законодательстве положения о допустимой степени влияния зарубежных компаний на российские</w:t>
      </w:r>
      <w:r w:rsidR="00EE61FC">
        <w:rPr>
          <w:rFonts w:ascii="Times New Roman" w:hAnsi="Times New Roman" w:cs="Times New Roman"/>
          <w:sz w:val="24"/>
          <w:szCs w:val="24"/>
        </w:rPr>
        <w:t>, а также</w:t>
      </w:r>
      <w:r w:rsidR="00EE61FC" w:rsidRPr="00EE61FC">
        <w:rPr>
          <w:rFonts w:ascii="Times New Roman" w:hAnsi="Times New Roman" w:cs="Times New Roman"/>
          <w:sz w:val="24"/>
          <w:szCs w:val="24"/>
        </w:rPr>
        <w:t xml:space="preserve"> и</w:t>
      </w:r>
      <w:r w:rsidR="00EE61FC">
        <w:rPr>
          <w:rFonts w:ascii="Times New Roman" w:hAnsi="Times New Roman" w:cs="Times New Roman"/>
          <w:sz w:val="24"/>
          <w:szCs w:val="24"/>
        </w:rPr>
        <w:t xml:space="preserve"> </w:t>
      </w:r>
      <w:r w:rsidR="00EE61FC" w:rsidRPr="00EE61FC">
        <w:rPr>
          <w:rFonts w:ascii="Times New Roman" w:hAnsi="Times New Roman" w:cs="Times New Roman"/>
          <w:sz w:val="24"/>
          <w:szCs w:val="24"/>
        </w:rPr>
        <w:t xml:space="preserve">частичное </w:t>
      </w:r>
      <w:r w:rsidR="00EE61FC">
        <w:rPr>
          <w:rFonts w:ascii="Times New Roman" w:hAnsi="Times New Roman" w:cs="Times New Roman"/>
          <w:sz w:val="24"/>
          <w:szCs w:val="24"/>
        </w:rPr>
        <w:t xml:space="preserve">или полное </w:t>
      </w:r>
      <w:r w:rsidR="00EE61FC" w:rsidRPr="00EE61FC">
        <w:rPr>
          <w:rFonts w:ascii="Times New Roman" w:hAnsi="Times New Roman" w:cs="Times New Roman"/>
          <w:sz w:val="24"/>
          <w:szCs w:val="24"/>
        </w:rPr>
        <w:t>снятие ограничений на участие иностранных инвесторов в ИТ‑проектах на определенных условиях</w:t>
      </w:r>
      <w:r w:rsidR="00EE61FC">
        <w:rPr>
          <w:rFonts w:ascii="Times New Roman" w:hAnsi="Times New Roman" w:cs="Times New Roman"/>
          <w:sz w:val="24"/>
          <w:szCs w:val="24"/>
        </w:rPr>
        <w:t>.</w:t>
      </w:r>
    </w:p>
    <w:p w14:paraId="6C9D4230" w14:textId="20A7F33C" w:rsidR="003B2BAD" w:rsidRDefault="003B2BAD" w:rsidP="00190E60">
      <w:pPr>
        <w:spacing w:after="0" w:line="360" w:lineRule="auto"/>
        <w:ind w:firstLine="709"/>
        <w:jc w:val="both"/>
        <w:rPr>
          <w:rFonts w:ascii="Times New Roman" w:hAnsi="Times New Roman" w:cs="Times New Roman"/>
          <w:i/>
          <w:iCs/>
          <w:sz w:val="24"/>
          <w:szCs w:val="24"/>
        </w:rPr>
      </w:pPr>
      <w:r w:rsidRPr="00EE61FC">
        <w:rPr>
          <w:rFonts w:ascii="Times New Roman" w:hAnsi="Times New Roman" w:cs="Times New Roman"/>
          <w:i/>
          <w:iCs/>
          <w:sz w:val="24"/>
          <w:szCs w:val="24"/>
        </w:rPr>
        <w:t>Законодательная неопределенность в вопросе переработки ИТ-объекта: законодательно установлено, что в качестве предмета соглашения может выступать лишь создание ИТ-объекта - разработка продукта или переработка существующего (в законе не указано, что конкретно подразумевается под «переработкой»). Данный аспект также вызывает неопределенность в вопросе масштабирования одного ИТ-продукта в различных проектах и регионах</w:t>
      </w:r>
    </w:p>
    <w:p w14:paraId="3E958E2A" w14:textId="77777777" w:rsidR="00A07F6C" w:rsidRDefault="00EE61FC" w:rsidP="00190E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Возможным решением данной проблемы может послужить у</w:t>
      </w:r>
      <w:r w:rsidRPr="00EE61FC">
        <w:rPr>
          <w:rFonts w:ascii="Times New Roman" w:hAnsi="Times New Roman" w:cs="Times New Roman"/>
          <w:sz w:val="24"/>
          <w:szCs w:val="24"/>
        </w:rPr>
        <w:t xml:space="preserve">точнение в законе положения о том, что подразумевается под «переработкой» ИТ-объекта, а также положения </w:t>
      </w:r>
      <w:r w:rsidRPr="00EE61FC">
        <w:rPr>
          <w:rFonts w:ascii="Times New Roman" w:hAnsi="Times New Roman" w:cs="Times New Roman"/>
          <w:sz w:val="24"/>
          <w:szCs w:val="24"/>
        </w:rPr>
        <w:lastRenderedPageBreak/>
        <w:t>о масштабировании ИТ-продуктов</w:t>
      </w:r>
      <w:r>
        <w:rPr>
          <w:rFonts w:ascii="Times New Roman" w:hAnsi="Times New Roman" w:cs="Times New Roman"/>
          <w:sz w:val="24"/>
          <w:szCs w:val="24"/>
        </w:rPr>
        <w:t>. В ходе кейс-анализа был</w:t>
      </w:r>
      <w:r w:rsidR="00A07F6C">
        <w:rPr>
          <w:rFonts w:ascii="Times New Roman" w:hAnsi="Times New Roman" w:cs="Times New Roman"/>
          <w:sz w:val="24"/>
          <w:szCs w:val="24"/>
        </w:rPr>
        <w:t>о выявлено, что уже выработалась некоторая практика в данном вопросе, в документах о СГЧП и КС для термина «переработка» ИТ-объекта используются следующие формулировки в зависимости от разновидности объекта</w:t>
      </w:r>
    </w:p>
    <w:p w14:paraId="45688012" w14:textId="17831B83" w:rsidR="00A07F6C" w:rsidRPr="00A07F6C" w:rsidRDefault="00A07F6C" w:rsidP="00A07F6C">
      <w:pPr>
        <w:pStyle w:val="ac"/>
        <w:keepNext/>
        <w:jc w:val="center"/>
        <w:rPr>
          <w:color w:val="auto"/>
        </w:rPr>
      </w:pPr>
      <w:r w:rsidRPr="00A07F6C">
        <w:rPr>
          <w:color w:val="auto"/>
        </w:rPr>
        <w:t xml:space="preserve">Таблица </w:t>
      </w:r>
      <w:r w:rsidRPr="00A07F6C">
        <w:rPr>
          <w:color w:val="auto"/>
        </w:rPr>
        <w:fldChar w:fldCharType="begin"/>
      </w:r>
      <w:r w:rsidRPr="00A07F6C">
        <w:rPr>
          <w:color w:val="auto"/>
        </w:rPr>
        <w:instrText xml:space="preserve"> SEQ Таблица \* ARABIC </w:instrText>
      </w:r>
      <w:r w:rsidRPr="00A07F6C">
        <w:rPr>
          <w:color w:val="auto"/>
        </w:rPr>
        <w:fldChar w:fldCharType="separate"/>
      </w:r>
      <w:r w:rsidR="00D5478A">
        <w:rPr>
          <w:noProof/>
          <w:color w:val="auto"/>
        </w:rPr>
        <w:t>6</w:t>
      </w:r>
      <w:r w:rsidRPr="00A07F6C">
        <w:rPr>
          <w:color w:val="auto"/>
        </w:rPr>
        <w:fldChar w:fldCharType="end"/>
      </w:r>
      <w:r w:rsidRPr="00A07F6C">
        <w:rPr>
          <w:color w:val="auto"/>
        </w:rPr>
        <w:t>. Особенности определения термина «переработка» в СГЧП и КС</w:t>
      </w:r>
    </w:p>
    <w:tbl>
      <w:tblPr>
        <w:tblStyle w:val="aa"/>
        <w:tblW w:w="0" w:type="auto"/>
        <w:tblInd w:w="0" w:type="dxa"/>
        <w:tblLook w:val="04A0" w:firstRow="1" w:lastRow="0" w:firstColumn="1" w:lastColumn="0" w:noHBand="0" w:noVBand="1"/>
      </w:tblPr>
      <w:tblGrid>
        <w:gridCol w:w="4672"/>
        <w:gridCol w:w="4673"/>
      </w:tblGrid>
      <w:tr w:rsidR="00A07F6C" w:rsidRPr="00190E60" w14:paraId="43D45AB7" w14:textId="77777777" w:rsidTr="00A07F6C">
        <w:tc>
          <w:tcPr>
            <w:tcW w:w="4672" w:type="dxa"/>
          </w:tcPr>
          <w:p w14:paraId="4580C30E" w14:textId="00AEFE2A" w:rsidR="00A07F6C" w:rsidRPr="00190E60" w:rsidRDefault="00A07F6C" w:rsidP="00190E60">
            <w:pPr>
              <w:spacing w:line="360" w:lineRule="auto"/>
              <w:jc w:val="center"/>
              <w:rPr>
                <w:rFonts w:ascii="Times New Roman" w:hAnsi="Times New Roman" w:cs="Times New Roman"/>
              </w:rPr>
            </w:pPr>
            <w:r w:rsidRPr="00190E60">
              <w:rPr>
                <w:rFonts w:ascii="Times New Roman" w:hAnsi="Times New Roman" w:cs="Times New Roman"/>
              </w:rPr>
              <w:t>Тип объекта</w:t>
            </w:r>
          </w:p>
        </w:tc>
        <w:tc>
          <w:tcPr>
            <w:tcW w:w="4673" w:type="dxa"/>
          </w:tcPr>
          <w:p w14:paraId="77C7B76A" w14:textId="2B980E60" w:rsidR="00A07F6C" w:rsidRPr="00190E60" w:rsidRDefault="00A07F6C" w:rsidP="00190E60">
            <w:pPr>
              <w:spacing w:line="360" w:lineRule="auto"/>
              <w:jc w:val="center"/>
              <w:rPr>
                <w:rFonts w:ascii="Times New Roman" w:hAnsi="Times New Roman" w:cs="Times New Roman"/>
              </w:rPr>
            </w:pPr>
            <w:r w:rsidRPr="00190E60">
              <w:rPr>
                <w:rFonts w:ascii="Times New Roman" w:hAnsi="Times New Roman" w:cs="Times New Roman"/>
              </w:rPr>
              <w:t>Формулировка</w:t>
            </w:r>
          </w:p>
        </w:tc>
      </w:tr>
      <w:tr w:rsidR="00A07F6C" w:rsidRPr="00190E60" w14:paraId="41E521EF" w14:textId="77777777" w:rsidTr="00A07F6C">
        <w:tc>
          <w:tcPr>
            <w:tcW w:w="4672" w:type="dxa"/>
          </w:tcPr>
          <w:p w14:paraId="44A8E609" w14:textId="7E7F790C" w:rsidR="00A07F6C" w:rsidRPr="00190E60" w:rsidRDefault="00A07F6C" w:rsidP="00190E60">
            <w:pPr>
              <w:spacing w:line="360" w:lineRule="auto"/>
              <w:rPr>
                <w:rFonts w:ascii="Times New Roman" w:hAnsi="Times New Roman" w:cs="Times New Roman"/>
              </w:rPr>
            </w:pPr>
            <w:r w:rsidRPr="00190E60">
              <w:rPr>
                <w:rFonts w:ascii="Times New Roman" w:hAnsi="Times New Roman" w:cs="Times New Roman"/>
              </w:rPr>
              <w:t>Объекты ИТ</w:t>
            </w:r>
          </w:p>
        </w:tc>
        <w:tc>
          <w:tcPr>
            <w:tcW w:w="4673" w:type="dxa"/>
          </w:tcPr>
          <w:p w14:paraId="1E8DD305" w14:textId="4529DC12" w:rsidR="00A07F6C" w:rsidRPr="00190E60" w:rsidRDefault="00A07F6C" w:rsidP="00190E60">
            <w:pPr>
              <w:spacing w:line="360" w:lineRule="auto"/>
              <w:rPr>
                <w:rFonts w:ascii="Times New Roman" w:hAnsi="Times New Roman" w:cs="Times New Roman"/>
              </w:rPr>
            </w:pPr>
            <w:r w:rsidRPr="00190E60">
              <w:rPr>
                <w:rFonts w:ascii="Times New Roman" w:hAnsi="Times New Roman" w:cs="Times New Roman"/>
              </w:rPr>
              <w:t>переработка (модификация)</w:t>
            </w:r>
            <w:r w:rsidR="00E30583" w:rsidRPr="00190E60">
              <w:rPr>
                <w:rFonts w:ascii="Times New Roman" w:hAnsi="Times New Roman" w:cs="Times New Roman"/>
              </w:rPr>
              <w:t>:</w:t>
            </w:r>
            <w:r w:rsidRPr="00190E60">
              <w:rPr>
                <w:rFonts w:ascii="Times New Roman" w:hAnsi="Times New Roman" w:cs="Times New Roman"/>
              </w:rPr>
              <w:t xml:space="preserve"> изменение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эксплуатационный свойств объекта соглашения</w:t>
            </w:r>
          </w:p>
        </w:tc>
      </w:tr>
      <w:tr w:rsidR="00A07F6C" w:rsidRPr="00190E60" w14:paraId="1C6A4BC0" w14:textId="77777777" w:rsidTr="00A07F6C">
        <w:tc>
          <w:tcPr>
            <w:tcW w:w="4672" w:type="dxa"/>
          </w:tcPr>
          <w:p w14:paraId="0E53B3BB" w14:textId="2AC35A00" w:rsidR="00A07F6C" w:rsidRPr="00190E60" w:rsidRDefault="00A07F6C" w:rsidP="00190E60">
            <w:pPr>
              <w:spacing w:line="360" w:lineRule="auto"/>
              <w:rPr>
                <w:rFonts w:ascii="Times New Roman" w:hAnsi="Times New Roman" w:cs="Times New Roman"/>
              </w:rPr>
            </w:pPr>
            <w:r w:rsidRPr="00190E60">
              <w:rPr>
                <w:rFonts w:ascii="Times New Roman" w:hAnsi="Times New Roman" w:cs="Times New Roman"/>
              </w:rPr>
              <w:t>Технические средства</w:t>
            </w:r>
          </w:p>
        </w:tc>
        <w:tc>
          <w:tcPr>
            <w:tcW w:w="4673" w:type="dxa"/>
          </w:tcPr>
          <w:p w14:paraId="3C22C19C" w14:textId="4CE5EB76" w:rsidR="00A07F6C" w:rsidRPr="00190E60" w:rsidRDefault="00A07F6C" w:rsidP="00190E60">
            <w:pPr>
              <w:spacing w:line="360" w:lineRule="auto"/>
              <w:rPr>
                <w:rFonts w:ascii="Times New Roman" w:hAnsi="Times New Roman" w:cs="Times New Roman"/>
              </w:rPr>
            </w:pPr>
            <w:r w:rsidRPr="00190E60">
              <w:rPr>
                <w:rFonts w:ascii="Times New Roman" w:hAnsi="Times New Roman" w:cs="Times New Roman"/>
              </w:rPr>
              <w:t>Модернизация: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tc>
      </w:tr>
      <w:tr w:rsidR="00A07F6C" w:rsidRPr="00190E60" w14:paraId="37CB1953" w14:textId="77777777" w:rsidTr="00A07F6C">
        <w:tc>
          <w:tcPr>
            <w:tcW w:w="4672" w:type="dxa"/>
          </w:tcPr>
          <w:p w14:paraId="34E8C291" w14:textId="44C34C54" w:rsidR="00A07F6C" w:rsidRPr="00190E60" w:rsidRDefault="00A07F6C" w:rsidP="00190E60">
            <w:pPr>
              <w:spacing w:line="360" w:lineRule="auto"/>
              <w:rPr>
                <w:rFonts w:ascii="Times New Roman" w:hAnsi="Times New Roman" w:cs="Times New Roman"/>
              </w:rPr>
            </w:pPr>
            <w:r w:rsidRPr="00190E60">
              <w:rPr>
                <w:rFonts w:ascii="Times New Roman" w:hAnsi="Times New Roman" w:cs="Times New Roman"/>
              </w:rPr>
              <w:t>Центр обработки данных</w:t>
            </w:r>
          </w:p>
        </w:tc>
        <w:tc>
          <w:tcPr>
            <w:tcW w:w="4673" w:type="dxa"/>
          </w:tcPr>
          <w:p w14:paraId="607D08E5" w14:textId="4960BD1E" w:rsidR="00A07F6C" w:rsidRPr="00190E60" w:rsidRDefault="00A07F6C" w:rsidP="00190E60">
            <w:pPr>
              <w:spacing w:line="360" w:lineRule="auto"/>
              <w:rPr>
                <w:rFonts w:ascii="Times New Roman" w:hAnsi="Times New Roman" w:cs="Times New Roman"/>
              </w:rPr>
            </w:pPr>
            <w:r w:rsidRPr="00190E60">
              <w:rPr>
                <w:rFonts w:ascii="Times New Roman" w:hAnsi="Times New Roman" w:cs="Times New Roman"/>
              </w:rPr>
              <w:t>Реконструкция: при этом объем мероприятий по реконструкции для концессионного соглашения и соглашения о ГЧП различаются: для концессии используется более широкое понятие реконструкции, которое может не совпадать с реконструкцией в соответствии с градостроительным законодательством; для соглашения о ГЧП применимо определение из градостроительного законодательства</w:t>
            </w:r>
          </w:p>
        </w:tc>
      </w:tr>
    </w:tbl>
    <w:p w14:paraId="662B0383" w14:textId="0D972F31" w:rsidR="00EE61FC" w:rsidRPr="00217DBC" w:rsidRDefault="00EE61FC" w:rsidP="00217DBC">
      <w:pPr>
        <w:rPr>
          <w:rFonts w:ascii="Times New Roman" w:hAnsi="Times New Roman" w:cs="Times New Roman"/>
          <w:sz w:val="24"/>
          <w:szCs w:val="24"/>
        </w:rPr>
      </w:pPr>
    </w:p>
    <w:p w14:paraId="1970FA62" w14:textId="7802EDF7" w:rsidR="00217DBC" w:rsidRPr="00E223A9" w:rsidRDefault="00CB1B5B" w:rsidP="00190E60">
      <w:pPr>
        <w:spacing w:line="360" w:lineRule="auto"/>
        <w:ind w:firstLine="709"/>
        <w:jc w:val="both"/>
        <w:rPr>
          <w:rFonts w:ascii="Times New Roman" w:hAnsi="Times New Roman" w:cs="Times New Roman"/>
          <w:i/>
          <w:iCs/>
          <w:sz w:val="24"/>
          <w:szCs w:val="24"/>
        </w:rPr>
      </w:pPr>
      <w:r w:rsidRPr="00217DBC">
        <w:rPr>
          <w:rFonts w:ascii="Times New Roman" w:hAnsi="Times New Roman" w:cs="Times New Roman"/>
          <w:i/>
          <w:iCs/>
          <w:sz w:val="24"/>
          <w:szCs w:val="24"/>
        </w:rPr>
        <w:t>Высокие затраты частного партнера на ЧКИ в ИТ: тщательная дорогостоящая проработка инициативы ИТ-проекта инвестором может быть не оправдана (зря потраченные средства и время), если появится другой потенциальный партнер с менее проработанной заявкой</w:t>
      </w:r>
    </w:p>
    <w:p w14:paraId="2F42760E" w14:textId="3BC1EB69" w:rsidR="00217DBC" w:rsidRDefault="00217DBC" w:rsidP="00190E6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Для решения данной проблемы возникает необходимость разработки в рамках механизма частной инициативы способов компенсации затрат инициатора на разработку данной инициативы. Вариантами механизмов компенсации могут послужить следующие:</w:t>
      </w:r>
    </w:p>
    <w:p w14:paraId="4B5752C0" w14:textId="1D84FB46" w:rsidR="00217DBC" w:rsidRDefault="00217DBC" w:rsidP="00190E60">
      <w:pPr>
        <w:pStyle w:val="a7"/>
        <w:numPr>
          <w:ilvl w:val="0"/>
          <w:numId w:val="40"/>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Выплаты за счет средств победителя конкурса</w:t>
      </w:r>
    </w:p>
    <w:p w14:paraId="11A86873" w14:textId="1448F1EA" w:rsidR="00217DBC" w:rsidRDefault="00217DBC" w:rsidP="00190E60">
      <w:pPr>
        <w:pStyle w:val="a7"/>
        <w:numPr>
          <w:ilvl w:val="0"/>
          <w:numId w:val="40"/>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Право «последнего слова»</w:t>
      </w:r>
    </w:p>
    <w:p w14:paraId="4D754B1D" w14:textId="084AA30E" w:rsidR="00217DBC" w:rsidRDefault="00217DBC" w:rsidP="00190E60">
      <w:pPr>
        <w:pStyle w:val="a7"/>
        <w:numPr>
          <w:ilvl w:val="0"/>
          <w:numId w:val="40"/>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конкурентного преимущества инициатору</w:t>
      </w:r>
    </w:p>
    <w:p w14:paraId="325DFFF7" w14:textId="203A6F4D" w:rsidR="00E223A9" w:rsidRPr="00E223A9" w:rsidRDefault="00E223A9" w:rsidP="00190E60">
      <w:pPr>
        <w:spacing w:line="360" w:lineRule="auto"/>
        <w:ind w:firstLine="709"/>
        <w:jc w:val="both"/>
        <w:rPr>
          <w:rFonts w:ascii="Times New Roman" w:hAnsi="Times New Roman" w:cs="Times New Roman"/>
          <w:sz w:val="24"/>
          <w:szCs w:val="24"/>
        </w:rPr>
      </w:pPr>
      <w:r w:rsidRPr="00E223A9">
        <w:rPr>
          <w:rFonts w:ascii="Times New Roman" w:hAnsi="Times New Roman" w:cs="Times New Roman"/>
          <w:sz w:val="24"/>
          <w:szCs w:val="24"/>
        </w:rPr>
        <w:t xml:space="preserve">В частности, </w:t>
      </w:r>
      <w:r>
        <w:rPr>
          <w:rFonts w:ascii="Times New Roman" w:hAnsi="Times New Roman" w:cs="Times New Roman"/>
          <w:sz w:val="24"/>
          <w:szCs w:val="24"/>
        </w:rPr>
        <w:t xml:space="preserve">для этого </w:t>
      </w:r>
      <w:r w:rsidRPr="00E223A9">
        <w:rPr>
          <w:rFonts w:ascii="Times New Roman" w:hAnsi="Times New Roman" w:cs="Times New Roman"/>
          <w:sz w:val="24"/>
          <w:szCs w:val="24"/>
        </w:rPr>
        <w:t>требуется установ</w:t>
      </w:r>
      <w:r>
        <w:rPr>
          <w:rFonts w:ascii="Times New Roman" w:hAnsi="Times New Roman" w:cs="Times New Roman"/>
          <w:sz w:val="24"/>
          <w:szCs w:val="24"/>
        </w:rPr>
        <w:t xml:space="preserve">ка </w:t>
      </w:r>
      <w:r w:rsidRPr="00E223A9">
        <w:rPr>
          <w:rFonts w:ascii="Times New Roman" w:hAnsi="Times New Roman" w:cs="Times New Roman"/>
          <w:sz w:val="24"/>
          <w:szCs w:val="24"/>
        </w:rPr>
        <w:t>уров</w:t>
      </w:r>
      <w:r>
        <w:rPr>
          <w:rFonts w:ascii="Times New Roman" w:hAnsi="Times New Roman" w:cs="Times New Roman"/>
          <w:sz w:val="24"/>
          <w:szCs w:val="24"/>
        </w:rPr>
        <w:t>ня</w:t>
      </w:r>
      <w:r w:rsidRPr="00E223A9">
        <w:rPr>
          <w:rFonts w:ascii="Times New Roman" w:hAnsi="Times New Roman" w:cs="Times New Roman"/>
          <w:sz w:val="24"/>
          <w:szCs w:val="24"/>
        </w:rPr>
        <w:t xml:space="preserve"> нормативных правовых актов, в которые требуется вносить изменения в связи с </w:t>
      </w:r>
      <w:r>
        <w:rPr>
          <w:rFonts w:ascii="Times New Roman" w:hAnsi="Times New Roman" w:cs="Times New Roman"/>
          <w:sz w:val="24"/>
          <w:szCs w:val="24"/>
        </w:rPr>
        <w:t>изменением данного положения</w:t>
      </w:r>
      <w:r w:rsidRPr="00E223A9">
        <w:rPr>
          <w:rFonts w:ascii="Times New Roman" w:hAnsi="Times New Roman" w:cs="Times New Roman"/>
          <w:sz w:val="24"/>
          <w:szCs w:val="24"/>
        </w:rPr>
        <w:t>, а также возможность их внесения в части соблюдения требований законодательства о защите конкуренции</w:t>
      </w:r>
      <w:r>
        <w:rPr>
          <w:rFonts w:ascii="Times New Roman" w:hAnsi="Times New Roman" w:cs="Times New Roman"/>
          <w:sz w:val="24"/>
          <w:szCs w:val="24"/>
        </w:rPr>
        <w:t>.</w:t>
      </w:r>
    </w:p>
    <w:p w14:paraId="5B53E80D" w14:textId="3B0A7A51" w:rsidR="00291F7A" w:rsidRPr="00E223A9" w:rsidRDefault="00291F7A" w:rsidP="00190E60">
      <w:pPr>
        <w:spacing w:line="360" w:lineRule="auto"/>
        <w:ind w:firstLine="709"/>
        <w:jc w:val="both"/>
        <w:rPr>
          <w:rFonts w:ascii="Times New Roman" w:hAnsi="Times New Roman" w:cs="Times New Roman"/>
          <w:i/>
          <w:iCs/>
          <w:sz w:val="24"/>
          <w:szCs w:val="24"/>
        </w:rPr>
      </w:pPr>
      <w:r w:rsidRPr="00E223A9">
        <w:rPr>
          <w:rFonts w:ascii="Times New Roman" w:hAnsi="Times New Roman" w:cs="Times New Roman"/>
          <w:i/>
          <w:iCs/>
          <w:sz w:val="24"/>
          <w:szCs w:val="24"/>
        </w:rPr>
        <w:t>У участников рынка не сложилось четкого понимания насчет монетизации ИТ-объектов: каким именно образом монетизировать информацию или предоставляемые услуги</w:t>
      </w:r>
    </w:p>
    <w:p w14:paraId="1C034A06" w14:textId="6AA8005C" w:rsidR="00291F7A" w:rsidRDefault="00291F7A" w:rsidP="00190E6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кейс анализа были выявлены успешные практики</w:t>
      </w:r>
      <w:r w:rsidR="00D23EBE">
        <w:rPr>
          <w:rFonts w:ascii="Times New Roman" w:hAnsi="Times New Roman" w:cs="Times New Roman"/>
          <w:sz w:val="24"/>
          <w:szCs w:val="24"/>
        </w:rPr>
        <w:t xml:space="preserve"> применения механизмов прямого сбора платы с потребителей</w:t>
      </w:r>
      <w:r>
        <w:rPr>
          <w:rFonts w:ascii="Times New Roman" w:hAnsi="Times New Roman" w:cs="Times New Roman"/>
          <w:sz w:val="24"/>
          <w:szCs w:val="24"/>
        </w:rPr>
        <w:t xml:space="preserve">, </w:t>
      </w:r>
      <w:r w:rsidR="00842407">
        <w:rPr>
          <w:rFonts w:ascii="Times New Roman" w:hAnsi="Times New Roman" w:cs="Times New Roman"/>
          <w:sz w:val="24"/>
          <w:szCs w:val="24"/>
        </w:rPr>
        <w:t>далее в таблице выделены основные рекомендательные способы монетизации</w:t>
      </w:r>
      <w:r w:rsidR="00D23EBE">
        <w:rPr>
          <w:rFonts w:ascii="Times New Roman" w:hAnsi="Times New Roman" w:cs="Times New Roman"/>
          <w:sz w:val="24"/>
          <w:szCs w:val="24"/>
        </w:rPr>
        <w:t xml:space="preserve"> за счет</w:t>
      </w:r>
      <w:r w:rsidR="00842407">
        <w:rPr>
          <w:rFonts w:ascii="Times New Roman" w:hAnsi="Times New Roman" w:cs="Times New Roman"/>
          <w:sz w:val="24"/>
          <w:szCs w:val="24"/>
        </w:rPr>
        <w:t xml:space="preserve"> </w:t>
      </w:r>
      <w:r w:rsidR="00EC5D2C">
        <w:rPr>
          <w:rFonts w:ascii="Times New Roman" w:hAnsi="Times New Roman" w:cs="Times New Roman"/>
          <w:sz w:val="24"/>
          <w:szCs w:val="24"/>
        </w:rPr>
        <w:t>объектов ИТ</w:t>
      </w:r>
      <w:r w:rsidR="00E223A9">
        <w:rPr>
          <w:rFonts w:ascii="Times New Roman" w:hAnsi="Times New Roman" w:cs="Times New Roman"/>
          <w:sz w:val="24"/>
          <w:szCs w:val="24"/>
        </w:rPr>
        <w:t>:</w:t>
      </w:r>
    </w:p>
    <w:tbl>
      <w:tblPr>
        <w:tblStyle w:val="aa"/>
        <w:tblW w:w="0" w:type="auto"/>
        <w:tblInd w:w="0" w:type="dxa"/>
        <w:tblLook w:val="04A0" w:firstRow="1" w:lastRow="0" w:firstColumn="1" w:lastColumn="0" w:noHBand="0" w:noVBand="1"/>
      </w:tblPr>
      <w:tblGrid>
        <w:gridCol w:w="4672"/>
        <w:gridCol w:w="4673"/>
      </w:tblGrid>
      <w:tr w:rsidR="00EC5D2C" w14:paraId="05065ABE" w14:textId="77777777" w:rsidTr="00EC5D2C">
        <w:tc>
          <w:tcPr>
            <w:tcW w:w="4672" w:type="dxa"/>
          </w:tcPr>
          <w:p w14:paraId="4918A84D" w14:textId="63C34A65" w:rsidR="00EC5D2C" w:rsidRPr="00D5478A" w:rsidRDefault="00CB09B0" w:rsidP="00D5478A">
            <w:pPr>
              <w:spacing w:line="360" w:lineRule="auto"/>
              <w:jc w:val="center"/>
              <w:rPr>
                <w:rFonts w:ascii="Times New Roman" w:hAnsi="Times New Roman" w:cs="Times New Roman"/>
              </w:rPr>
            </w:pPr>
            <w:r w:rsidRPr="00D5478A">
              <w:rPr>
                <w:rFonts w:ascii="Times New Roman" w:hAnsi="Times New Roman" w:cs="Times New Roman"/>
              </w:rPr>
              <w:t>ИТ-объект</w:t>
            </w:r>
            <w:r w:rsidRPr="00D5478A">
              <w:rPr>
                <w:rFonts w:ascii="Times New Roman" w:hAnsi="Times New Roman" w:cs="Times New Roman"/>
                <w:lang w:val="en-US"/>
              </w:rPr>
              <w:t>/</w:t>
            </w:r>
            <w:r w:rsidRPr="00D5478A">
              <w:rPr>
                <w:rFonts w:ascii="Times New Roman" w:hAnsi="Times New Roman" w:cs="Times New Roman"/>
              </w:rPr>
              <w:t>отрасль</w:t>
            </w:r>
          </w:p>
        </w:tc>
        <w:tc>
          <w:tcPr>
            <w:tcW w:w="4673" w:type="dxa"/>
          </w:tcPr>
          <w:p w14:paraId="51FD7F38" w14:textId="25FBC5B8" w:rsidR="00EC5D2C" w:rsidRPr="00D5478A" w:rsidRDefault="00E05E6E" w:rsidP="00D5478A">
            <w:pPr>
              <w:spacing w:line="360" w:lineRule="auto"/>
              <w:jc w:val="center"/>
              <w:rPr>
                <w:rFonts w:ascii="Times New Roman" w:hAnsi="Times New Roman" w:cs="Times New Roman"/>
              </w:rPr>
            </w:pPr>
            <w:r w:rsidRPr="00D5478A">
              <w:rPr>
                <w:rFonts w:ascii="Times New Roman" w:hAnsi="Times New Roman" w:cs="Times New Roman"/>
              </w:rPr>
              <w:t>Рекомендуемые способы монетизации</w:t>
            </w:r>
          </w:p>
        </w:tc>
      </w:tr>
      <w:tr w:rsidR="00EC5D2C" w14:paraId="1D53E815" w14:textId="77777777" w:rsidTr="00EC5D2C">
        <w:tc>
          <w:tcPr>
            <w:tcW w:w="4672" w:type="dxa"/>
          </w:tcPr>
          <w:p w14:paraId="5FD3E4DE" w14:textId="0F634746" w:rsidR="00EC5D2C" w:rsidRDefault="00074395" w:rsidP="00D5478A">
            <w:pPr>
              <w:spacing w:line="360" w:lineRule="auto"/>
              <w:rPr>
                <w:rFonts w:ascii="Times New Roman" w:hAnsi="Times New Roman" w:cs="Times New Roman"/>
                <w:sz w:val="24"/>
                <w:szCs w:val="24"/>
              </w:rPr>
            </w:pPr>
            <w:r w:rsidRPr="349037DA">
              <w:rPr>
                <w:rFonts w:ascii="Times New Roman" w:hAnsi="Times New Roman" w:cs="Times New Roman"/>
                <w:sz w:val="24"/>
                <w:szCs w:val="24"/>
              </w:rPr>
              <w:t>Информатизация на общественном транспорте</w:t>
            </w:r>
            <w:r>
              <w:rPr>
                <w:rFonts w:ascii="Times New Roman" w:hAnsi="Times New Roman" w:cs="Times New Roman"/>
                <w:sz w:val="24"/>
                <w:szCs w:val="24"/>
              </w:rPr>
              <w:t xml:space="preserve"> (например, «умные» остановки</w:t>
            </w:r>
          </w:p>
        </w:tc>
        <w:tc>
          <w:tcPr>
            <w:tcW w:w="4673" w:type="dxa"/>
          </w:tcPr>
          <w:p w14:paraId="5EFFFB2D" w14:textId="49B14E4E" w:rsidR="00EC5D2C" w:rsidRDefault="00EC5D2C" w:rsidP="00D5478A">
            <w:pPr>
              <w:spacing w:line="360" w:lineRule="auto"/>
              <w:rPr>
                <w:rFonts w:ascii="Times New Roman" w:hAnsi="Times New Roman" w:cs="Times New Roman"/>
                <w:sz w:val="24"/>
                <w:szCs w:val="24"/>
              </w:rPr>
            </w:pPr>
            <w:r w:rsidRPr="00CD35DF">
              <w:rPr>
                <w:rFonts w:ascii="Times New Roman" w:hAnsi="Times New Roman" w:cs="Times New Roman"/>
                <w:sz w:val="24"/>
                <w:szCs w:val="24"/>
              </w:rPr>
              <w:t>демонстрация рекламы, в том числе оповещени</w:t>
            </w:r>
            <w:r w:rsidR="00E05E6E">
              <w:rPr>
                <w:rFonts w:ascii="Times New Roman" w:hAnsi="Times New Roman" w:cs="Times New Roman"/>
                <w:sz w:val="24"/>
                <w:szCs w:val="24"/>
              </w:rPr>
              <w:t>е</w:t>
            </w:r>
            <w:r w:rsidRPr="00CD35DF">
              <w:rPr>
                <w:rFonts w:ascii="Times New Roman" w:hAnsi="Times New Roman" w:cs="Times New Roman"/>
                <w:sz w:val="24"/>
                <w:szCs w:val="24"/>
              </w:rPr>
              <w:t xml:space="preserve"> о культурно-массовых мероприятиях, трансляции социально-информационных роликов</w:t>
            </w:r>
          </w:p>
        </w:tc>
      </w:tr>
      <w:tr w:rsidR="00E05E6E" w14:paraId="70DB288D" w14:textId="77777777" w:rsidTr="00EC5D2C">
        <w:tc>
          <w:tcPr>
            <w:tcW w:w="4672" w:type="dxa"/>
            <w:vMerge w:val="restart"/>
          </w:tcPr>
          <w:p w14:paraId="36FB3556" w14:textId="3592C540" w:rsidR="00E05E6E" w:rsidRDefault="00074395" w:rsidP="00D5478A">
            <w:pPr>
              <w:spacing w:line="360" w:lineRule="auto"/>
              <w:rPr>
                <w:rFonts w:ascii="Times New Roman" w:hAnsi="Times New Roman" w:cs="Times New Roman"/>
                <w:sz w:val="24"/>
                <w:szCs w:val="24"/>
              </w:rPr>
            </w:pPr>
            <w:r>
              <w:rPr>
                <w:rFonts w:ascii="Times New Roman" w:hAnsi="Times New Roman" w:cs="Times New Roman"/>
                <w:sz w:val="24"/>
                <w:szCs w:val="24"/>
              </w:rPr>
              <w:t>Цифровая платформа</w:t>
            </w:r>
          </w:p>
        </w:tc>
        <w:tc>
          <w:tcPr>
            <w:tcW w:w="4673" w:type="dxa"/>
          </w:tcPr>
          <w:p w14:paraId="1526A284" w14:textId="77777777" w:rsidR="00E05E6E" w:rsidRDefault="00E05E6E" w:rsidP="00D5478A">
            <w:pPr>
              <w:spacing w:line="360" w:lineRule="auto"/>
              <w:jc w:val="both"/>
              <w:rPr>
                <w:rFonts w:ascii="Times New Roman" w:eastAsia="Times New Roman" w:hAnsi="Times New Roman" w:cs="Times New Roman"/>
                <w:sz w:val="24"/>
                <w:szCs w:val="24"/>
              </w:rPr>
            </w:pPr>
            <w:r w:rsidRPr="349037DA">
              <w:rPr>
                <w:rFonts w:ascii="Times New Roman" w:eastAsia="Times New Roman" w:hAnsi="Times New Roman" w:cs="Times New Roman"/>
                <w:sz w:val="24"/>
                <w:szCs w:val="24"/>
              </w:rPr>
              <w:t>% за транзакцию</w:t>
            </w:r>
          </w:p>
          <w:p w14:paraId="5E39F790" w14:textId="77777777" w:rsidR="00E05E6E" w:rsidRDefault="00E05E6E" w:rsidP="00D5478A">
            <w:pPr>
              <w:spacing w:line="360" w:lineRule="auto"/>
              <w:rPr>
                <w:rFonts w:ascii="Times New Roman" w:hAnsi="Times New Roman" w:cs="Times New Roman"/>
                <w:sz w:val="24"/>
                <w:szCs w:val="24"/>
              </w:rPr>
            </w:pPr>
          </w:p>
        </w:tc>
      </w:tr>
      <w:tr w:rsidR="00E05E6E" w14:paraId="697A0293" w14:textId="77777777" w:rsidTr="00EC5D2C">
        <w:tc>
          <w:tcPr>
            <w:tcW w:w="4672" w:type="dxa"/>
            <w:vMerge/>
          </w:tcPr>
          <w:p w14:paraId="44294826" w14:textId="77777777" w:rsidR="00E05E6E" w:rsidRDefault="00E05E6E" w:rsidP="00D5478A">
            <w:pPr>
              <w:spacing w:line="360" w:lineRule="auto"/>
              <w:rPr>
                <w:rFonts w:ascii="Times New Roman" w:hAnsi="Times New Roman" w:cs="Times New Roman"/>
                <w:sz w:val="24"/>
                <w:szCs w:val="24"/>
              </w:rPr>
            </w:pPr>
          </w:p>
        </w:tc>
        <w:tc>
          <w:tcPr>
            <w:tcW w:w="4673" w:type="dxa"/>
          </w:tcPr>
          <w:p w14:paraId="2C6076CA" w14:textId="23C496F5" w:rsidR="00E05E6E" w:rsidRDefault="00074395" w:rsidP="00D5478A">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Платная п</w:t>
            </w:r>
            <w:r w:rsidR="00E05E6E" w:rsidRPr="349037DA">
              <w:rPr>
                <w:rFonts w:ascii="Times New Roman" w:eastAsia="Times New Roman" w:hAnsi="Times New Roman" w:cs="Times New Roman"/>
                <w:color w:val="000000" w:themeColor="text1"/>
                <w:sz w:val="24"/>
                <w:szCs w:val="24"/>
              </w:rPr>
              <w:t>одписка</w:t>
            </w:r>
          </w:p>
          <w:p w14:paraId="7EC1BCEE" w14:textId="216EA298" w:rsidR="00074395" w:rsidRPr="349037DA" w:rsidRDefault="00074395" w:rsidP="00D5478A">
            <w:pPr>
              <w:spacing w:line="360" w:lineRule="auto"/>
              <w:jc w:val="both"/>
              <w:rPr>
                <w:rFonts w:ascii="Times New Roman" w:eastAsia="Times New Roman" w:hAnsi="Times New Roman" w:cs="Times New Roman"/>
                <w:color w:val="000000" w:themeColor="text1"/>
                <w:sz w:val="24"/>
                <w:szCs w:val="24"/>
              </w:rPr>
            </w:pPr>
          </w:p>
        </w:tc>
      </w:tr>
      <w:tr w:rsidR="00E05E6E" w14:paraId="32281D38" w14:textId="77777777" w:rsidTr="00EC5D2C">
        <w:tc>
          <w:tcPr>
            <w:tcW w:w="4672" w:type="dxa"/>
            <w:vMerge/>
          </w:tcPr>
          <w:p w14:paraId="0DE37991" w14:textId="77777777" w:rsidR="00E05E6E" w:rsidRDefault="00E05E6E" w:rsidP="00D5478A">
            <w:pPr>
              <w:spacing w:line="360" w:lineRule="auto"/>
              <w:rPr>
                <w:rFonts w:ascii="Times New Roman" w:hAnsi="Times New Roman" w:cs="Times New Roman"/>
                <w:sz w:val="24"/>
                <w:szCs w:val="24"/>
              </w:rPr>
            </w:pPr>
          </w:p>
        </w:tc>
        <w:tc>
          <w:tcPr>
            <w:tcW w:w="4673" w:type="dxa"/>
          </w:tcPr>
          <w:p w14:paraId="47F5C66F" w14:textId="042BDAFD" w:rsidR="00E05E6E" w:rsidRDefault="00074395" w:rsidP="00D5478A">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w:t>
            </w:r>
            <w:r w:rsidR="00E05E6E" w:rsidRPr="349037DA">
              <w:rPr>
                <w:rFonts w:ascii="Times New Roman" w:eastAsia="Times New Roman" w:hAnsi="Times New Roman" w:cs="Times New Roman"/>
                <w:color w:val="000000" w:themeColor="text1"/>
                <w:sz w:val="24"/>
                <w:szCs w:val="24"/>
              </w:rPr>
              <w:t>гентский сбор</w:t>
            </w:r>
          </w:p>
          <w:p w14:paraId="6ABB653F" w14:textId="77777777" w:rsidR="00E05E6E" w:rsidRPr="349037DA" w:rsidRDefault="00E05E6E" w:rsidP="00D5478A">
            <w:pPr>
              <w:spacing w:line="360" w:lineRule="auto"/>
              <w:jc w:val="both"/>
              <w:rPr>
                <w:rFonts w:ascii="Times New Roman" w:eastAsia="Times New Roman" w:hAnsi="Times New Roman" w:cs="Times New Roman"/>
                <w:color w:val="000000" w:themeColor="text1"/>
                <w:sz w:val="24"/>
                <w:szCs w:val="24"/>
              </w:rPr>
            </w:pPr>
          </w:p>
        </w:tc>
      </w:tr>
      <w:tr w:rsidR="00E05E6E" w14:paraId="771F5972" w14:textId="77777777" w:rsidTr="00EC5D2C">
        <w:tc>
          <w:tcPr>
            <w:tcW w:w="4672" w:type="dxa"/>
            <w:vMerge/>
          </w:tcPr>
          <w:p w14:paraId="0058B57F" w14:textId="77777777" w:rsidR="00E05E6E" w:rsidRDefault="00E05E6E" w:rsidP="00D5478A">
            <w:pPr>
              <w:spacing w:line="360" w:lineRule="auto"/>
              <w:rPr>
                <w:rFonts w:ascii="Times New Roman" w:hAnsi="Times New Roman" w:cs="Times New Roman"/>
                <w:sz w:val="24"/>
                <w:szCs w:val="24"/>
              </w:rPr>
            </w:pPr>
          </w:p>
        </w:tc>
        <w:tc>
          <w:tcPr>
            <w:tcW w:w="4673" w:type="dxa"/>
          </w:tcPr>
          <w:p w14:paraId="08B76BF8" w14:textId="26BB1103" w:rsidR="00E05E6E" w:rsidRDefault="00E05E6E" w:rsidP="00D5478A">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Предоставление определенных материалов на платной основе</w:t>
            </w:r>
          </w:p>
          <w:p w14:paraId="66376B61" w14:textId="77777777" w:rsidR="00E05E6E" w:rsidRPr="349037DA" w:rsidRDefault="00E05E6E" w:rsidP="00D5478A">
            <w:pPr>
              <w:spacing w:line="360" w:lineRule="auto"/>
              <w:jc w:val="both"/>
              <w:rPr>
                <w:rFonts w:ascii="Times New Roman" w:eastAsia="Times New Roman" w:hAnsi="Times New Roman" w:cs="Times New Roman"/>
                <w:color w:val="000000" w:themeColor="text1"/>
                <w:sz w:val="24"/>
                <w:szCs w:val="24"/>
              </w:rPr>
            </w:pPr>
          </w:p>
        </w:tc>
      </w:tr>
      <w:tr w:rsidR="00E05E6E" w14:paraId="54AE1CD5" w14:textId="77777777" w:rsidTr="00EC5D2C">
        <w:tc>
          <w:tcPr>
            <w:tcW w:w="4672" w:type="dxa"/>
            <w:vMerge/>
          </w:tcPr>
          <w:p w14:paraId="3EEBCE3A" w14:textId="77777777" w:rsidR="00E05E6E" w:rsidRDefault="00E05E6E" w:rsidP="00D5478A">
            <w:pPr>
              <w:spacing w:line="360" w:lineRule="auto"/>
              <w:rPr>
                <w:rFonts w:ascii="Times New Roman" w:hAnsi="Times New Roman" w:cs="Times New Roman"/>
                <w:sz w:val="24"/>
                <w:szCs w:val="24"/>
              </w:rPr>
            </w:pPr>
          </w:p>
        </w:tc>
        <w:tc>
          <w:tcPr>
            <w:tcW w:w="4673" w:type="dxa"/>
          </w:tcPr>
          <w:p w14:paraId="36950167" w14:textId="77777777" w:rsidR="00E05E6E" w:rsidRDefault="00E05E6E" w:rsidP="00D5478A">
            <w:pPr>
              <w:spacing w:line="360" w:lineRule="auto"/>
              <w:jc w:val="both"/>
              <w:rPr>
                <w:rFonts w:ascii="Times New Roman" w:eastAsia="Times New Roman" w:hAnsi="Times New Roman" w:cs="Times New Roman"/>
                <w:color w:val="000000" w:themeColor="text1"/>
                <w:sz w:val="24"/>
                <w:szCs w:val="24"/>
              </w:rPr>
            </w:pPr>
            <w:r w:rsidRPr="349037DA">
              <w:rPr>
                <w:rFonts w:ascii="Times New Roman" w:eastAsia="Times New Roman" w:hAnsi="Times New Roman" w:cs="Times New Roman"/>
                <w:color w:val="000000" w:themeColor="text1"/>
                <w:sz w:val="24"/>
                <w:szCs w:val="24"/>
              </w:rPr>
              <w:t>Базовая аналитика бесплатная (расширенная – подписка)</w:t>
            </w:r>
          </w:p>
          <w:p w14:paraId="7753609B" w14:textId="77777777" w:rsidR="00E05E6E" w:rsidRPr="349037DA" w:rsidRDefault="00E05E6E" w:rsidP="00D5478A">
            <w:pPr>
              <w:spacing w:line="360" w:lineRule="auto"/>
              <w:jc w:val="both"/>
              <w:rPr>
                <w:rFonts w:ascii="Times New Roman" w:eastAsia="Times New Roman" w:hAnsi="Times New Roman" w:cs="Times New Roman"/>
                <w:color w:val="000000" w:themeColor="text1"/>
                <w:sz w:val="24"/>
                <w:szCs w:val="24"/>
              </w:rPr>
            </w:pPr>
          </w:p>
        </w:tc>
      </w:tr>
      <w:tr w:rsidR="00D23EBE" w14:paraId="70857F52" w14:textId="77777777" w:rsidTr="00D23EBE">
        <w:trPr>
          <w:trHeight w:val="1411"/>
        </w:trPr>
        <w:tc>
          <w:tcPr>
            <w:tcW w:w="4672" w:type="dxa"/>
            <w:vMerge w:val="restart"/>
          </w:tcPr>
          <w:p w14:paraId="797CF976" w14:textId="2553AD0A" w:rsidR="00D23EBE" w:rsidRDefault="00D23EBE" w:rsidP="00D5478A">
            <w:pPr>
              <w:spacing w:line="360" w:lineRule="auto"/>
              <w:rPr>
                <w:rFonts w:ascii="Times New Roman" w:hAnsi="Times New Roman" w:cs="Times New Roman"/>
                <w:sz w:val="24"/>
                <w:szCs w:val="24"/>
              </w:rPr>
            </w:pPr>
            <w:r>
              <w:rPr>
                <w:rFonts w:ascii="Times New Roman" w:hAnsi="Times New Roman" w:cs="Times New Roman"/>
                <w:sz w:val="24"/>
                <w:szCs w:val="24"/>
              </w:rPr>
              <w:t>Информационная система (например, информационная система национальной системы цифровой маркировки)</w:t>
            </w:r>
          </w:p>
        </w:tc>
        <w:tc>
          <w:tcPr>
            <w:tcW w:w="4673" w:type="dxa"/>
          </w:tcPr>
          <w:p w14:paraId="4A7B1FF3" w14:textId="38844D0E" w:rsidR="00D23EBE" w:rsidRPr="00D23EBE" w:rsidRDefault="00D23EBE" w:rsidP="00D5478A">
            <w:pPr>
              <w:spacing w:line="360" w:lineRule="auto"/>
              <w:jc w:val="both"/>
              <w:rPr>
                <w:rFonts w:ascii="Times New Roman" w:hAnsi="Times New Roman" w:cs="Times New Roman"/>
                <w:sz w:val="24"/>
                <w:szCs w:val="24"/>
              </w:rPr>
            </w:pPr>
            <w:r w:rsidRPr="00CD35DF">
              <w:rPr>
                <w:rFonts w:ascii="Times New Roman" w:eastAsia="Times New Roman" w:hAnsi="Times New Roman" w:cs="Times New Roman"/>
                <w:sz w:val="24"/>
                <w:szCs w:val="24"/>
                <w:lang w:eastAsia="ru-RU"/>
              </w:rPr>
              <w:t>предоставление сведений</w:t>
            </w:r>
            <w:r>
              <w:rPr>
                <w:rFonts w:ascii="Times New Roman" w:eastAsia="Times New Roman" w:hAnsi="Times New Roman" w:cs="Times New Roman"/>
                <w:sz w:val="24"/>
                <w:szCs w:val="24"/>
                <w:lang w:eastAsia="ru-RU"/>
              </w:rPr>
              <w:t xml:space="preserve"> на платной основе</w:t>
            </w:r>
          </w:p>
        </w:tc>
      </w:tr>
      <w:tr w:rsidR="00D23EBE" w14:paraId="1AA090DF" w14:textId="77777777" w:rsidTr="00D23EBE">
        <w:trPr>
          <w:trHeight w:val="982"/>
        </w:trPr>
        <w:tc>
          <w:tcPr>
            <w:tcW w:w="4672" w:type="dxa"/>
            <w:vMerge/>
          </w:tcPr>
          <w:p w14:paraId="56F4F195" w14:textId="77777777" w:rsidR="00D23EBE" w:rsidRDefault="00D23EBE" w:rsidP="00D5478A">
            <w:pPr>
              <w:spacing w:line="360" w:lineRule="auto"/>
              <w:rPr>
                <w:rFonts w:ascii="Times New Roman" w:hAnsi="Times New Roman" w:cs="Times New Roman"/>
                <w:sz w:val="24"/>
                <w:szCs w:val="24"/>
              </w:rPr>
            </w:pPr>
          </w:p>
        </w:tc>
        <w:tc>
          <w:tcPr>
            <w:tcW w:w="4673" w:type="dxa"/>
          </w:tcPr>
          <w:p w14:paraId="2738354A" w14:textId="77777777" w:rsidR="00D23EBE" w:rsidRPr="00CD35DF" w:rsidRDefault="00D23EBE" w:rsidP="00D5478A">
            <w:pPr>
              <w:spacing w:line="360" w:lineRule="auto"/>
              <w:jc w:val="both"/>
              <w:rPr>
                <w:rFonts w:ascii="Times New Roman" w:eastAsia="Times New Roman" w:hAnsi="Times New Roman" w:cs="Times New Roman"/>
                <w:sz w:val="24"/>
                <w:szCs w:val="24"/>
                <w:lang w:eastAsia="ru-RU"/>
              </w:rPr>
            </w:pPr>
            <w:r w:rsidRPr="00CD35DF">
              <w:rPr>
                <w:rFonts w:ascii="Times New Roman" w:eastAsia="Times New Roman" w:hAnsi="Times New Roman" w:cs="Times New Roman"/>
                <w:sz w:val="24"/>
                <w:szCs w:val="24"/>
                <w:lang w:eastAsia="ru-RU"/>
              </w:rPr>
              <w:t>обработка данных в статистических или иных исследовательских целях</w:t>
            </w:r>
            <w:r>
              <w:rPr>
                <w:rFonts w:ascii="Times New Roman" w:eastAsia="Times New Roman" w:hAnsi="Times New Roman" w:cs="Times New Roman"/>
                <w:sz w:val="24"/>
                <w:szCs w:val="24"/>
                <w:lang w:eastAsia="ru-RU"/>
              </w:rPr>
              <w:t xml:space="preserve"> на платной основе</w:t>
            </w:r>
          </w:p>
          <w:p w14:paraId="0DE4B92C" w14:textId="468CEBA0" w:rsidR="00D23EBE" w:rsidRPr="00D23EBE" w:rsidRDefault="00D23EBE" w:rsidP="00D5478A">
            <w:pPr>
              <w:spacing w:line="360" w:lineRule="auto"/>
              <w:jc w:val="both"/>
              <w:rPr>
                <w:rFonts w:ascii="Times New Roman" w:eastAsia="Times New Roman" w:hAnsi="Times New Roman" w:cs="Times New Roman"/>
                <w:sz w:val="24"/>
                <w:szCs w:val="24"/>
                <w:lang w:eastAsia="ru-RU"/>
              </w:rPr>
            </w:pPr>
          </w:p>
        </w:tc>
      </w:tr>
      <w:tr w:rsidR="00D23EBE" w14:paraId="7B368A4F" w14:textId="77777777" w:rsidTr="00D23EBE">
        <w:trPr>
          <w:trHeight w:val="1417"/>
        </w:trPr>
        <w:tc>
          <w:tcPr>
            <w:tcW w:w="4672" w:type="dxa"/>
            <w:vMerge/>
          </w:tcPr>
          <w:p w14:paraId="1CE28438" w14:textId="77777777" w:rsidR="00D23EBE" w:rsidRDefault="00D23EBE" w:rsidP="00D5478A">
            <w:pPr>
              <w:spacing w:line="360" w:lineRule="auto"/>
              <w:rPr>
                <w:rFonts w:ascii="Times New Roman" w:hAnsi="Times New Roman" w:cs="Times New Roman"/>
                <w:sz w:val="24"/>
                <w:szCs w:val="24"/>
              </w:rPr>
            </w:pPr>
          </w:p>
        </w:tc>
        <w:tc>
          <w:tcPr>
            <w:tcW w:w="4673" w:type="dxa"/>
          </w:tcPr>
          <w:p w14:paraId="38F71D94" w14:textId="32611B65" w:rsidR="00D23EBE" w:rsidRPr="00CD35DF" w:rsidRDefault="00D23EBE" w:rsidP="00D5478A">
            <w:pPr>
              <w:spacing w:line="360" w:lineRule="auto"/>
              <w:jc w:val="both"/>
              <w:rPr>
                <w:rFonts w:ascii="Times New Roman" w:hAnsi="Times New Roman" w:cs="Times New Roman"/>
                <w:sz w:val="24"/>
                <w:szCs w:val="24"/>
              </w:rPr>
            </w:pPr>
            <w:r w:rsidRPr="00CD35DF">
              <w:rPr>
                <w:rFonts w:ascii="Times New Roman" w:eastAsia="Times New Roman" w:hAnsi="Times New Roman" w:cs="Times New Roman"/>
                <w:sz w:val="24"/>
                <w:szCs w:val="24"/>
                <w:lang w:eastAsia="ru-RU"/>
              </w:rPr>
              <w:t xml:space="preserve">использование физическими лицами специально созданных </w:t>
            </w:r>
            <w:r>
              <w:rPr>
                <w:rFonts w:ascii="Times New Roman" w:eastAsia="Times New Roman" w:hAnsi="Times New Roman" w:cs="Times New Roman"/>
                <w:sz w:val="24"/>
                <w:szCs w:val="24"/>
                <w:lang w:eastAsia="ru-RU"/>
              </w:rPr>
              <w:t xml:space="preserve">платных </w:t>
            </w:r>
            <w:r w:rsidRPr="00CD35DF">
              <w:rPr>
                <w:rFonts w:ascii="Times New Roman" w:eastAsia="Times New Roman" w:hAnsi="Times New Roman" w:cs="Times New Roman"/>
                <w:sz w:val="24"/>
                <w:szCs w:val="24"/>
                <w:lang w:eastAsia="ru-RU"/>
              </w:rPr>
              <w:t>информационных сервисов</w:t>
            </w:r>
          </w:p>
        </w:tc>
      </w:tr>
      <w:tr w:rsidR="00D23EBE" w14:paraId="3DF39569" w14:textId="77777777" w:rsidTr="00EC5D2C">
        <w:trPr>
          <w:trHeight w:val="2325"/>
        </w:trPr>
        <w:tc>
          <w:tcPr>
            <w:tcW w:w="4672" w:type="dxa"/>
            <w:vMerge/>
          </w:tcPr>
          <w:p w14:paraId="7664E6D7" w14:textId="77777777" w:rsidR="00D23EBE" w:rsidRDefault="00D23EBE" w:rsidP="00D5478A">
            <w:pPr>
              <w:spacing w:line="360" w:lineRule="auto"/>
              <w:rPr>
                <w:rFonts w:ascii="Times New Roman" w:hAnsi="Times New Roman" w:cs="Times New Roman"/>
                <w:sz w:val="24"/>
                <w:szCs w:val="24"/>
              </w:rPr>
            </w:pPr>
          </w:p>
        </w:tc>
        <w:tc>
          <w:tcPr>
            <w:tcW w:w="4673" w:type="dxa"/>
          </w:tcPr>
          <w:p w14:paraId="17F8C6E9" w14:textId="7DE9E8B5" w:rsidR="00D23EBE" w:rsidRPr="00D23EBE" w:rsidRDefault="00D23EBE" w:rsidP="00D5478A">
            <w:pPr>
              <w:spacing w:line="360" w:lineRule="auto"/>
              <w:jc w:val="both"/>
              <w:rPr>
                <w:rFonts w:ascii="Times New Roman" w:eastAsia="Times New Roman" w:hAnsi="Times New Roman" w:cs="Times New Roman"/>
                <w:sz w:val="24"/>
                <w:szCs w:val="24"/>
                <w:lang w:eastAsia="ru-RU"/>
              </w:rPr>
            </w:pPr>
            <w:r w:rsidRPr="00CD35DF">
              <w:rPr>
                <w:rFonts w:ascii="Times New Roman" w:eastAsia="Times New Roman" w:hAnsi="Times New Roman" w:cs="Times New Roman"/>
                <w:sz w:val="24"/>
                <w:szCs w:val="24"/>
                <w:lang w:eastAsia="ru-RU"/>
              </w:rPr>
              <w:t xml:space="preserve">исполнение частным партнером по отдельным соглашениям функций, переданных федеральными органами исполнительной власти, по анализу и использованию данных, содержащихся в </w:t>
            </w:r>
            <w:r>
              <w:rPr>
                <w:rFonts w:ascii="Times New Roman" w:eastAsia="Times New Roman" w:hAnsi="Times New Roman" w:cs="Times New Roman"/>
                <w:sz w:val="24"/>
                <w:szCs w:val="24"/>
                <w:lang w:eastAsia="ru-RU"/>
              </w:rPr>
              <w:t>информационной системе</w:t>
            </w:r>
          </w:p>
        </w:tc>
      </w:tr>
      <w:tr w:rsidR="00D23EBE" w14:paraId="5BEB0959" w14:textId="77777777" w:rsidTr="00EC5D2C">
        <w:trPr>
          <w:trHeight w:val="2325"/>
        </w:trPr>
        <w:tc>
          <w:tcPr>
            <w:tcW w:w="4672" w:type="dxa"/>
            <w:vMerge/>
          </w:tcPr>
          <w:p w14:paraId="44B7C2E6" w14:textId="77777777" w:rsidR="00D23EBE" w:rsidRDefault="00D23EBE" w:rsidP="00D5478A">
            <w:pPr>
              <w:spacing w:line="360" w:lineRule="auto"/>
              <w:rPr>
                <w:rFonts w:ascii="Times New Roman" w:hAnsi="Times New Roman" w:cs="Times New Roman"/>
                <w:sz w:val="24"/>
                <w:szCs w:val="24"/>
              </w:rPr>
            </w:pPr>
          </w:p>
        </w:tc>
        <w:tc>
          <w:tcPr>
            <w:tcW w:w="4673" w:type="dxa"/>
          </w:tcPr>
          <w:p w14:paraId="58BCBEA8" w14:textId="1114A1ED" w:rsidR="00D23EBE" w:rsidRPr="00D23EBE" w:rsidRDefault="00D23EBE" w:rsidP="00D5478A">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Оказание </w:t>
            </w:r>
            <w:r w:rsidRPr="00CD35DF">
              <w:rPr>
                <w:rFonts w:ascii="Times New Roman" w:eastAsia="Times New Roman" w:hAnsi="Times New Roman" w:cs="Times New Roman"/>
                <w:sz w:val="24"/>
                <w:szCs w:val="24"/>
                <w:lang w:eastAsia="ru-RU"/>
              </w:rPr>
              <w:t>аналитически</w:t>
            </w:r>
            <w:r>
              <w:rPr>
                <w:rFonts w:ascii="Times New Roman" w:eastAsia="Times New Roman" w:hAnsi="Times New Roman" w:cs="Times New Roman"/>
                <w:sz w:val="24"/>
                <w:szCs w:val="24"/>
                <w:lang w:eastAsia="ru-RU"/>
              </w:rPr>
              <w:t>х</w:t>
            </w:r>
            <w:r w:rsidRPr="00CD35DF">
              <w:rPr>
                <w:rFonts w:ascii="Times New Roman" w:eastAsia="Times New Roman" w:hAnsi="Times New Roman" w:cs="Times New Roman"/>
                <w:sz w:val="24"/>
                <w:szCs w:val="24"/>
                <w:lang w:eastAsia="ru-RU"/>
              </w:rPr>
              <w:t xml:space="preserve"> услуг федеральным органам исполнительной власти</w:t>
            </w:r>
          </w:p>
        </w:tc>
      </w:tr>
    </w:tbl>
    <w:p w14:paraId="5C81BFBA" w14:textId="0DBCC732" w:rsidR="00EC5D2C" w:rsidRDefault="00EC5D2C" w:rsidP="00291F7A">
      <w:pPr>
        <w:spacing w:line="360" w:lineRule="auto"/>
        <w:rPr>
          <w:rFonts w:ascii="Times New Roman" w:hAnsi="Times New Roman" w:cs="Times New Roman"/>
          <w:sz w:val="24"/>
          <w:szCs w:val="24"/>
        </w:rPr>
      </w:pPr>
    </w:p>
    <w:p w14:paraId="166E08EC" w14:textId="4F800647" w:rsidR="00291F7A" w:rsidRDefault="00E223A9" w:rsidP="00D5478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Целесообразным решением данной проблемы представляет п</w:t>
      </w:r>
      <w:r w:rsidRPr="00A35D69">
        <w:rPr>
          <w:rFonts w:ascii="Times New Roman" w:hAnsi="Times New Roman" w:cs="Times New Roman"/>
          <w:sz w:val="24"/>
          <w:szCs w:val="24"/>
        </w:rPr>
        <w:t>одготов</w:t>
      </w:r>
      <w:r>
        <w:rPr>
          <w:rFonts w:ascii="Times New Roman" w:hAnsi="Times New Roman" w:cs="Times New Roman"/>
          <w:sz w:val="24"/>
          <w:szCs w:val="24"/>
        </w:rPr>
        <w:t>ка</w:t>
      </w:r>
      <w:r w:rsidRPr="00A35D69">
        <w:rPr>
          <w:rFonts w:ascii="Times New Roman" w:hAnsi="Times New Roman" w:cs="Times New Roman"/>
          <w:sz w:val="24"/>
          <w:szCs w:val="24"/>
        </w:rPr>
        <w:t xml:space="preserve"> методически</w:t>
      </w:r>
      <w:r>
        <w:rPr>
          <w:rFonts w:ascii="Times New Roman" w:hAnsi="Times New Roman" w:cs="Times New Roman"/>
          <w:sz w:val="24"/>
          <w:szCs w:val="24"/>
        </w:rPr>
        <w:t>х</w:t>
      </w:r>
      <w:r w:rsidRPr="00A35D69">
        <w:rPr>
          <w:rFonts w:ascii="Times New Roman" w:hAnsi="Times New Roman" w:cs="Times New Roman"/>
          <w:sz w:val="24"/>
          <w:szCs w:val="24"/>
        </w:rPr>
        <w:t xml:space="preserve"> рекомендаци</w:t>
      </w:r>
      <w:r>
        <w:rPr>
          <w:rFonts w:ascii="Times New Roman" w:hAnsi="Times New Roman" w:cs="Times New Roman"/>
          <w:sz w:val="24"/>
          <w:szCs w:val="24"/>
        </w:rPr>
        <w:t>й, а также обучающих программ, например, на цифровой платформе</w:t>
      </w:r>
      <w:r w:rsidRPr="00A35D69">
        <w:rPr>
          <w:rFonts w:ascii="Times New Roman" w:hAnsi="Times New Roman" w:cs="Times New Roman"/>
          <w:sz w:val="24"/>
          <w:szCs w:val="24"/>
        </w:rPr>
        <w:t xml:space="preserve"> </w:t>
      </w:r>
      <w:r>
        <w:rPr>
          <w:rFonts w:ascii="Times New Roman" w:hAnsi="Times New Roman" w:cs="Times New Roman"/>
          <w:sz w:val="24"/>
          <w:szCs w:val="24"/>
        </w:rPr>
        <w:t>по способам и процедурам монетизации информации или услуг, предоставляемых с помощью ИТ, на основе анализа мирового опыта, реализованных проектов в сфере ИТ.</w:t>
      </w:r>
    </w:p>
    <w:p w14:paraId="731CE765" w14:textId="7D7DB837" w:rsidR="00291F7A" w:rsidRDefault="00291F7A" w:rsidP="00D5478A">
      <w:pPr>
        <w:spacing w:after="0" w:line="360" w:lineRule="auto"/>
        <w:ind w:firstLine="709"/>
        <w:jc w:val="both"/>
        <w:rPr>
          <w:rFonts w:ascii="Times New Roman" w:hAnsi="Times New Roman" w:cs="Times New Roman"/>
          <w:i/>
          <w:iCs/>
          <w:sz w:val="24"/>
          <w:szCs w:val="24"/>
        </w:rPr>
      </w:pPr>
      <w:r w:rsidRPr="00E223A9">
        <w:rPr>
          <w:rFonts w:ascii="Times New Roman" w:hAnsi="Times New Roman" w:cs="Times New Roman"/>
          <w:i/>
          <w:iCs/>
          <w:sz w:val="24"/>
          <w:szCs w:val="24"/>
        </w:rPr>
        <w:t xml:space="preserve">Неготовность органов власти делиться данными, содержащимися в </w:t>
      </w:r>
      <w:r w:rsidR="00842407" w:rsidRPr="00E223A9">
        <w:rPr>
          <w:rFonts w:ascii="Times New Roman" w:hAnsi="Times New Roman" w:cs="Times New Roman"/>
          <w:i/>
          <w:iCs/>
          <w:sz w:val="24"/>
          <w:szCs w:val="24"/>
        </w:rPr>
        <w:t>Г</w:t>
      </w:r>
      <w:r w:rsidRPr="00E223A9">
        <w:rPr>
          <w:rFonts w:ascii="Times New Roman" w:hAnsi="Times New Roman" w:cs="Times New Roman"/>
          <w:i/>
          <w:iCs/>
          <w:sz w:val="24"/>
          <w:szCs w:val="24"/>
        </w:rPr>
        <w:t>ИС, с инвесторами</w:t>
      </w:r>
      <w:r w:rsidR="00842407" w:rsidRPr="00E223A9">
        <w:rPr>
          <w:rFonts w:ascii="Times New Roman" w:hAnsi="Times New Roman" w:cs="Times New Roman"/>
          <w:i/>
          <w:iCs/>
          <w:sz w:val="24"/>
          <w:szCs w:val="24"/>
        </w:rPr>
        <w:t>, а также сложности монетизации такого рода данных</w:t>
      </w:r>
    </w:p>
    <w:p w14:paraId="5B1121CC" w14:textId="3B82C251" w:rsidR="00E223A9" w:rsidRDefault="00E223A9" w:rsidP="00D5478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апреле прошлого года </w:t>
      </w:r>
      <w:r w:rsidRPr="00E223A9">
        <w:rPr>
          <w:rFonts w:ascii="Times New Roman" w:hAnsi="Times New Roman" w:cs="Times New Roman"/>
          <w:sz w:val="24"/>
          <w:szCs w:val="24"/>
        </w:rPr>
        <w:t xml:space="preserve">Правительство РФ внесло на рассмотрение Госдумы законопроект № 946012-7 «О внесении изменений в статью 14 Федерального закона «Об информации, информационных технологиях и о защите информации» (в части создания или </w:t>
      </w:r>
      <w:r w:rsidRPr="00E223A9">
        <w:rPr>
          <w:rFonts w:ascii="Times New Roman" w:hAnsi="Times New Roman" w:cs="Times New Roman"/>
          <w:sz w:val="24"/>
          <w:szCs w:val="24"/>
        </w:rPr>
        <w:lastRenderedPageBreak/>
        <w:t>модернизации государственной информационной системы)</w:t>
      </w:r>
      <w:r>
        <w:rPr>
          <w:rStyle w:val="a9"/>
          <w:rFonts w:ascii="Times New Roman" w:hAnsi="Times New Roman" w:cs="Times New Roman"/>
          <w:sz w:val="24"/>
          <w:szCs w:val="24"/>
        </w:rPr>
        <w:footnoteReference w:id="40"/>
      </w:r>
      <w:r>
        <w:rPr>
          <w:rFonts w:ascii="Times New Roman" w:hAnsi="Times New Roman" w:cs="Times New Roman"/>
          <w:sz w:val="24"/>
          <w:szCs w:val="24"/>
        </w:rPr>
        <w:t xml:space="preserve">, который </w:t>
      </w:r>
      <w:r w:rsidR="00B65500">
        <w:rPr>
          <w:rFonts w:ascii="Times New Roman" w:hAnsi="Times New Roman" w:cs="Times New Roman"/>
          <w:sz w:val="24"/>
          <w:szCs w:val="24"/>
        </w:rPr>
        <w:t xml:space="preserve">положил начало формированию в законодательстве РФ подхода к регулированию монетизации данных, представленных  в ГИС, создаваемых за счет механизмов КС и СГЧП. Однако, данный документ сконцентрирован только на обладателе информации, содержащейся в ГИС </w:t>
      </w:r>
      <w:r w:rsidR="006C6136">
        <w:rPr>
          <w:rFonts w:ascii="Times New Roman" w:hAnsi="Times New Roman" w:cs="Times New Roman"/>
          <w:sz w:val="24"/>
          <w:szCs w:val="24"/>
        </w:rPr>
        <w:t>(установление</w:t>
      </w:r>
      <w:r w:rsidR="00B65500" w:rsidRPr="00B65500">
        <w:rPr>
          <w:rFonts w:ascii="Times New Roman" w:hAnsi="Times New Roman" w:cs="Times New Roman"/>
          <w:sz w:val="24"/>
          <w:szCs w:val="24"/>
        </w:rPr>
        <w:t xml:space="preserve"> особенност</w:t>
      </w:r>
      <w:r w:rsidR="00B65500">
        <w:rPr>
          <w:rFonts w:ascii="Times New Roman" w:hAnsi="Times New Roman" w:cs="Times New Roman"/>
          <w:sz w:val="24"/>
          <w:szCs w:val="24"/>
        </w:rPr>
        <w:t>ей</w:t>
      </w:r>
      <w:r w:rsidR="00B65500" w:rsidRPr="00B65500">
        <w:rPr>
          <w:rFonts w:ascii="Times New Roman" w:hAnsi="Times New Roman" w:cs="Times New Roman"/>
          <w:sz w:val="24"/>
          <w:szCs w:val="24"/>
        </w:rPr>
        <w:t xml:space="preserve"> создания, эксплуатации, модернизации ГИС на основе </w:t>
      </w:r>
      <w:r w:rsidR="00B65500">
        <w:rPr>
          <w:rFonts w:ascii="Times New Roman" w:hAnsi="Times New Roman" w:cs="Times New Roman"/>
          <w:sz w:val="24"/>
          <w:szCs w:val="24"/>
        </w:rPr>
        <w:t>КС</w:t>
      </w:r>
      <w:r w:rsidR="00B65500" w:rsidRPr="00B65500">
        <w:rPr>
          <w:rFonts w:ascii="Times New Roman" w:hAnsi="Times New Roman" w:cs="Times New Roman"/>
          <w:sz w:val="24"/>
          <w:szCs w:val="24"/>
        </w:rPr>
        <w:t xml:space="preserve"> или </w:t>
      </w:r>
      <w:r w:rsidR="00B65500">
        <w:rPr>
          <w:rFonts w:ascii="Times New Roman" w:hAnsi="Times New Roman" w:cs="Times New Roman"/>
          <w:sz w:val="24"/>
          <w:szCs w:val="24"/>
        </w:rPr>
        <w:t>С</w:t>
      </w:r>
      <w:r w:rsidR="00B65500" w:rsidRPr="00B65500">
        <w:rPr>
          <w:rFonts w:ascii="Times New Roman" w:hAnsi="Times New Roman" w:cs="Times New Roman"/>
          <w:sz w:val="24"/>
          <w:szCs w:val="24"/>
        </w:rPr>
        <w:t>ГЧП, предусматривая, что в этих соглашениях должен быть определен обладатель информации</w:t>
      </w:r>
      <w:r w:rsidR="00B65500">
        <w:rPr>
          <w:rFonts w:ascii="Times New Roman" w:hAnsi="Times New Roman" w:cs="Times New Roman"/>
          <w:sz w:val="24"/>
          <w:szCs w:val="24"/>
        </w:rPr>
        <w:t>, содержащейся в ГИС)</w:t>
      </w:r>
      <w:r w:rsidR="00B65500" w:rsidRPr="00B65500">
        <w:rPr>
          <w:rFonts w:ascii="Times New Roman" w:hAnsi="Times New Roman" w:cs="Times New Roman"/>
          <w:sz w:val="24"/>
          <w:szCs w:val="24"/>
        </w:rPr>
        <w:t>.</w:t>
      </w:r>
      <w:r w:rsidR="00B65500">
        <w:rPr>
          <w:rFonts w:ascii="Times New Roman" w:hAnsi="Times New Roman" w:cs="Times New Roman"/>
          <w:sz w:val="24"/>
          <w:szCs w:val="24"/>
        </w:rPr>
        <w:t xml:space="preserve"> В то же время остаются нерешенными вопросы касаемо режима оборота данных</w:t>
      </w:r>
      <w:r w:rsidR="006C6136">
        <w:rPr>
          <w:rFonts w:ascii="Times New Roman" w:hAnsi="Times New Roman" w:cs="Times New Roman"/>
          <w:sz w:val="24"/>
          <w:szCs w:val="24"/>
        </w:rPr>
        <w:t>, решение которых могло бы существенно ускорить привлечение инвестиций в проекты ГЧП в сфере ИТ.</w:t>
      </w:r>
    </w:p>
    <w:p w14:paraId="65850F25" w14:textId="3A5E4C8D" w:rsidR="003B2BAD" w:rsidRPr="006C6136" w:rsidRDefault="003B2BAD" w:rsidP="00D5478A">
      <w:pPr>
        <w:spacing w:after="0" w:line="360" w:lineRule="auto"/>
        <w:ind w:firstLine="709"/>
        <w:jc w:val="both"/>
        <w:rPr>
          <w:rFonts w:ascii="Times New Roman" w:hAnsi="Times New Roman" w:cs="Times New Roman"/>
          <w:i/>
          <w:iCs/>
          <w:sz w:val="24"/>
          <w:szCs w:val="24"/>
        </w:rPr>
      </w:pPr>
      <w:r w:rsidRPr="006C6136">
        <w:rPr>
          <w:rFonts w:ascii="Times New Roman" w:hAnsi="Times New Roman" w:cs="Times New Roman"/>
          <w:i/>
          <w:iCs/>
          <w:sz w:val="24"/>
          <w:szCs w:val="24"/>
        </w:rPr>
        <w:t xml:space="preserve">Необходимость в оценке эффективности проекта, в частности для объектов ИТ необходимо выявление сравнительного преимущества механизма ГЧП над государственным контрактом. Тем не менее, нет четких предписаний к данной процедуре в отношении ИТ-проектов </w:t>
      </w:r>
    </w:p>
    <w:p w14:paraId="536471A3" w14:textId="16A439E8" w:rsidR="00EE34CC" w:rsidRPr="00D5478A" w:rsidRDefault="005640E7" w:rsidP="00D5478A">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сегодняшний день существует достаточно большое количество различных методик оценки эффективности ИТ-проектов, в зависимости от количества оцениваемых параметров, их важности и значимости. Однако, процесс получения данных оценок для </w:t>
      </w:r>
      <w:r w:rsidRPr="00D5478A">
        <w:rPr>
          <w:rFonts w:ascii="Times New Roman" w:eastAsia="Times New Roman" w:hAnsi="Times New Roman" w:cs="Times New Roman"/>
          <w:sz w:val="24"/>
          <w:szCs w:val="24"/>
          <w:lang w:eastAsia="ru-RU"/>
        </w:rPr>
        <w:t>проектов ИТ достаточно затратен и требует пригодного методического обеспечения, привлечения квалифицированных экспертов</w:t>
      </w:r>
      <w:r w:rsidR="00D86551" w:rsidRPr="00D5478A">
        <w:rPr>
          <w:rFonts w:ascii="Times New Roman" w:eastAsia="Times New Roman" w:hAnsi="Times New Roman" w:cs="Times New Roman"/>
          <w:sz w:val="24"/>
          <w:szCs w:val="24"/>
          <w:lang w:eastAsia="ru-RU"/>
        </w:rPr>
        <w:t>. Именно поэтому целесообразным методом преодоления данной проблемы представляется уточнение критериев и процедуры оценки эффективности IT‑проектов в 224‑ФЗ, а также разработка методических указаний оценки эффективности ИТ-проектов на основе выработанной практики, анализа практики оценки эффективности ИТ-объектов в проектах других сфер, мнений и рекомендаций специалистов в области ИТ и т. д.</w:t>
      </w:r>
    </w:p>
    <w:p w14:paraId="32A17CA9" w14:textId="5D83857D" w:rsidR="00291F7A" w:rsidRPr="00D5478A" w:rsidRDefault="00F97E90" w:rsidP="00D5478A">
      <w:pPr>
        <w:spacing w:after="0" w:line="360" w:lineRule="auto"/>
        <w:ind w:firstLine="709"/>
        <w:jc w:val="both"/>
        <w:rPr>
          <w:rFonts w:ascii="Times New Roman" w:hAnsi="Times New Roman" w:cs="Times New Roman"/>
          <w:i/>
          <w:iCs/>
          <w:sz w:val="24"/>
          <w:szCs w:val="24"/>
        </w:rPr>
      </w:pPr>
      <w:r w:rsidRPr="00D5478A">
        <w:rPr>
          <w:rFonts w:ascii="Times New Roman" w:hAnsi="Times New Roman" w:cs="Times New Roman"/>
          <w:i/>
          <w:iCs/>
          <w:sz w:val="24"/>
          <w:szCs w:val="24"/>
        </w:rPr>
        <w:t>Сложность прогнозирования эксплуатационных расходов при создании проектов ГЧП в сфере ИТ, Сложность прогнозирования доходной части проекта ГЧП и концессионного проекта в сфере ИТ</w:t>
      </w:r>
    </w:p>
    <w:p w14:paraId="5D9BF4B1" w14:textId="093D45E4" w:rsidR="00D86551" w:rsidRPr="00D5478A" w:rsidRDefault="00D86551" w:rsidP="00D5478A">
      <w:pPr>
        <w:pStyle w:val="ae"/>
        <w:spacing w:before="0" w:beforeAutospacing="0" w:after="0" w:afterAutospacing="0" w:line="360" w:lineRule="auto"/>
        <w:ind w:firstLine="709"/>
        <w:jc w:val="both"/>
      </w:pPr>
      <w:r w:rsidRPr="00D5478A">
        <w:t>Поскольку концессионное законодательство пока не содержит положений, предусматривающих процедуру оценки таких проектов, форма и содержание модели, включая раздел оценки бюджетной эффективности, а также сама необходимость разработки модели, зависит от требований публичного партнера в конкретном проекте. В свою очередь у публичного партнера могут возникнуть трудности с определением конкретных требований к проекту ИТ в силу отсутствия у данной стороны достаточных знаний и компетенции в области ИТ-инфраструктуры.</w:t>
      </w:r>
    </w:p>
    <w:p w14:paraId="6A69BA9F" w14:textId="2859AEA8" w:rsidR="00D86551" w:rsidRPr="00D5478A" w:rsidRDefault="00D86551" w:rsidP="00D5478A">
      <w:pPr>
        <w:pStyle w:val="ae"/>
        <w:spacing w:before="0" w:beforeAutospacing="0" w:after="0" w:afterAutospacing="0" w:line="360" w:lineRule="auto"/>
        <w:ind w:firstLine="709"/>
        <w:jc w:val="both"/>
      </w:pPr>
      <w:r w:rsidRPr="00D5478A">
        <w:lastRenderedPageBreak/>
        <w:t>Таким образом, целесообразным представляется разработка и опубликование методических рекомендаций для участников рынка по вопросам эксплуатационных расходов (на основе кейс-анализа проектов в сфере ИТ, экспертного мнения специалистов в области ИТ, мировых методик оценки и т. д.). Разработка методических указаний на основе исследований по сбору статистики ИТ разработок и обоснованию применяемых инструментов прогнозирования доходности ИТ-объектов.</w:t>
      </w:r>
    </w:p>
    <w:p w14:paraId="4789D19B" w14:textId="77777777" w:rsidR="00EC4321" w:rsidRPr="00D5478A" w:rsidRDefault="00EC4321" w:rsidP="00D5478A">
      <w:pPr>
        <w:spacing w:after="0" w:line="360" w:lineRule="auto"/>
        <w:ind w:firstLine="709"/>
        <w:jc w:val="both"/>
        <w:rPr>
          <w:rFonts w:ascii="Times New Roman" w:hAnsi="Times New Roman" w:cs="Times New Roman"/>
          <w:i/>
          <w:iCs/>
          <w:sz w:val="24"/>
          <w:szCs w:val="24"/>
        </w:rPr>
      </w:pPr>
      <w:r w:rsidRPr="00D5478A">
        <w:rPr>
          <w:rFonts w:ascii="Times New Roman" w:hAnsi="Times New Roman" w:cs="Times New Roman"/>
          <w:i/>
          <w:iCs/>
          <w:sz w:val="24"/>
          <w:szCs w:val="24"/>
        </w:rPr>
        <w:t>Сложность, связанная с использованием объекта ИТ по лицензионному договору (право использования результатов интеллектуальной деятельности, прямо не указанное в лицензионном договоре, не считается предоставленным лицензиату)</w:t>
      </w:r>
    </w:p>
    <w:p w14:paraId="304FC631" w14:textId="300DE8D0" w:rsidR="00EC4321" w:rsidRPr="00D5478A" w:rsidRDefault="00EC4321" w:rsidP="00D5478A">
      <w:pPr>
        <w:spacing w:after="0" w:line="360" w:lineRule="auto"/>
        <w:ind w:firstLine="709"/>
        <w:jc w:val="both"/>
        <w:rPr>
          <w:rFonts w:ascii="Times New Roman" w:hAnsi="Times New Roman" w:cs="Times New Roman"/>
          <w:sz w:val="24"/>
          <w:szCs w:val="24"/>
        </w:rPr>
      </w:pPr>
      <w:r w:rsidRPr="00D5478A">
        <w:rPr>
          <w:rFonts w:ascii="Times New Roman" w:hAnsi="Times New Roman" w:cs="Times New Roman"/>
          <w:sz w:val="24"/>
          <w:szCs w:val="24"/>
        </w:rPr>
        <w:t>Если в лицензионном договоре прямо не прописать право использования, то оно не считается предоставленным (</w:t>
      </w:r>
      <w:proofErr w:type="spellStart"/>
      <w:r w:rsidRPr="00D5478A">
        <w:rPr>
          <w:rFonts w:ascii="Times New Roman" w:hAnsi="Times New Roman" w:cs="Times New Roman"/>
          <w:sz w:val="24"/>
          <w:szCs w:val="24"/>
        </w:rPr>
        <w:t>абз</w:t>
      </w:r>
      <w:proofErr w:type="spellEnd"/>
      <w:r w:rsidRPr="00D5478A">
        <w:rPr>
          <w:rFonts w:ascii="Times New Roman" w:hAnsi="Times New Roman" w:cs="Times New Roman"/>
          <w:sz w:val="24"/>
          <w:szCs w:val="24"/>
        </w:rPr>
        <w:t>. 2 ч. 1 ст. 1235 ГК РФ). Поэтому необходимо указ</w:t>
      </w:r>
      <w:r w:rsidR="00D86551" w:rsidRPr="00D5478A">
        <w:rPr>
          <w:rFonts w:ascii="Times New Roman" w:hAnsi="Times New Roman" w:cs="Times New Roman"/>
          <w:sz w:val="24"/>
          <w:szCs w:val="24"/>
        </w:rPr>
        <w:t>ыв</w:t>
      </w:r>
      <w:r w:rsidRPr="00D5478A">
        <w:rPr>
          <w:rFonts w:ascii="Times New Roman" w:hAnsi="Times New Roman" w:cs="Times New Roman"/>
          <w:sz w:val="24"/>
          <w:szCs w:val="24"/>
        </w:rPr>
        <w:t xml:space="preserve">ать </w:t>
      </w:r>
      <w:r w:rsidR="00D86551" w:rsidRPr="00D5478A">
        <w:rPr>
          <w:rFonts w:ascii="Times New Roman" w:hAnsi="Times New Roman" w:cs="Times New Roman"/>
          <w:sz w:val="24"/>
          <w:szCs w:val="24"/>
        </w:rPr>
        <w:t xml:space="preserve">максимально детально все </w:t>
      </w:r>
      <w:r w:rsidRPr="00D5478A">
        <w:rPr>
          <w:rFonts w:ascii="Times New Roman" w:hAnsi="Times New Roman" w:cs="Times New Roman"/>
          <w:sz w:val="24"/>
          <w:szCs w:val="24"/>
        </w:rPr>
        <w:t>прав</w:t>
      </w:r>
      <w:r w:rsidR="00D86551" w:rsidRPr="00D5478A">
        <w:rPr>
          <w:rFonts w:ascii="Times New Roman" w:hAnsi="Times New Roman" w:cs="Times New Roman"/>
          <w:sz w:val="24"/>
          <w:szCs w:val="24"/>
        </w:rPr>
        <w:t>а</w:t>
      </w:r>
      <w:r w:rsidRPr="00D5478A">
        <w:rPr>
          <w:rFonts w:ascii="Times New Roman" w:hAnsi="Times New Roman" w:cs="Times New Roman"/>
          <w:sz w:val="24"/>
          <w:szCs w:val="24"/>
        </w:rPr>
        <w:t xml:space="preserve"> и то, как именно разрешается использовать результаты интеллектуальной деятельности. </w:t>
      </w:r>
      <w:r w:rsidR="00D86551" w:rsidRPr="00D5478A">
        <w:rPr>
          <w:rFonts w:ascii="Times New Roman" w:hAnsi="Times New Roman" w:cs="Times New Roman"/>
          <w:sz w:val="24"/>
          <w:szCs w:val="24"/>
        </w:rPr>
        <w:t xml:space="preserve">Для этого считается возможным </w:t>
      </w:r>
      <w:r w:rsidR="008B174B" w:rsidRPr="00D5478A">
        <w:rPr>
          <w:rFonts w:ascii="Times New Roman" w:hAnsi="Times New Roman" w:cs="Times New Roman"/>
          <w:sz w:val="24"/>
          <w:szCs w:val="24"/>
        </w:rPr>
        <w:t>применять</w:t>
      </w:r>
      <w:r w:rsidRPr="00D5478A">
        <w:rPr>
          <w:rFonts w:ascii="Times New Roman" w:hAnsi="Times New Roman" w:cs="Times New Roman"/>
          <w:sz w:val="24"/>
          <w:szCs w:val="24"/>
        </w:rPr>
        <w:t xml:space="preserve"> прием “перечневого” изложения вариантов возможного использования, включая в него как подходящие, так и не с</w:t>
      </w:r>
      <w:r w:rsidR="008B174B" w:rsidRPr="00D5478A">
        <w:rPr>
          <w:rFonts w:ascii="Times New Roman" w:hAnsi="Times New Roman" w:cs="Times New Roman"/>
          <w:sz w:val="24"/>
          <w:szCs w:val="24"/>
        </w:rPr>
        <w:t>овсем</w:t>
      </w:r>
      <w:r w:rsidRPr="00D5478A">
        <w:rPr>
          <w:rFonts w:ascii="Times New Roman" w:hAnsi="Times New Roman" w:cs="Times New Roman"/>
          <w:sz w:val="24"/>
          <w:szCs w:val="24"/>
        </w:rPr>
        <w:t xml:space="preserve"> подходящие случаи</w:t>
      </w:r>
      <w:r w:rsidR="008B174B" w:rsidRPr="00D5478A">
        <w:rPr>
          <w:rFonts w:ascii="Times New Roman" w:hAnsi="Times New Roman" w:cs="Times New Roman"/>
          <w:sz w:val="24"/>
          <w:szCs w:val="24"/>
        </w:rPr>
        <w:t xml:space="preserve">. </w:t>
      </w:r>
    </w:p>
    <w:p w14:paraId="67A5325C" w14:textId="4DC273C8" w:rsidR="00EC4321" w:rsidRPr="00D5478A" w:rsidRDefault="00E461A6" w:rsidP="00D5478A">
      <w:pPr>
        <w:pStyle w:val="ae"/>
        <w:spacing w:before="0" w:beforeAutospacing="0" w:after="0" w:afterAutospacing="0" w:line="360" w:lineRule="auto"/>
        <w:ind w:firstLine="709"/>
        <w:jc w:val="both"/>
        <w:rPr>
          <w:i/>
          <w:iCs/>
        </w:rPr>
      </w:pPr>
      <w:r w:rsidRPr="00D5478A">
        <w:rPr>
          <w:i/>
          <w:iCs/>
        </w:rPr>
        <w:t>Отсутствие комплексной стратегии управления рисками ГЧП в сфере ИТ</w:t>
      </w:r>
    </w:p>
    <w:p w14:paraId="28D7D939" w14:textId="2118DA2A" w:rsidR="00E461A6" w:rsidRPr="00EE1CEC" w:rsidRDefault="00E461A6" w:rsidP="00D5478A">
      <w:pPr>
        <w:spacing w:after="0" w:line="360" w:lineRule="auto"/>
        <w:ind w:firstLine="709"/>
        <w:jc w:val="both"/>
        <w:rPr>
          <w:sz w:val="27"/>
          <w:szCs w:val="27"/>
        </w:rPr>
      </w:pPr>
      <w:r w:rsidRPr="00D5478A">
        <w:rPr>
          <w:rFonts w:ascii="Times New Roman" w:hAnsi="Times New Roman" w:cs="Times New Roman"/>
          <w:sz w:val="24"/>
          <w:szCs w:val="24"/>
        </w:rPr>
        <w:t>Отсутствие в Российской Федерации достаточной правовой основы, единого научного подхода, а также сложившейся практики в отношении управления рисками в проектах ГЧП</w:t>
      </w:r>
      <w:r w:rsidR="008E21C5" w:rsidRPr="00D5478A">
        <w:rPr>
          <w:rFonts w:ascii="Times New Roman" w:hAnsi="Times New Roman" w:cs="Times New Roman"/>
          <w:sz w:val="24"/>
          <w:szCs w:val="24"/>
        </w:rPr>
        <w:t xml:space="preserve"> в сфере ИТ</w:t>
      </w:r>
      <w:r w:rsidRPr="00D5478A">
        <w:rPr>
          <w:rFonts w:ascii="Times New Roman" w:hAnsi="Times New Roman" w:cs="Times New Roman"/>
          <w:sz w:val="24"/>
          <w:szCs w:val="24"/>
        </w:rPr>
        <w:t xml:space="preserve"> является серьезной проблемой при структурировании и реализации </w:t>
      </w:r>
      <w:r w:rsidR="008E21C5" w:rsidRPr="00D5478A">
        <w:rPr>
          <w:rFonts w:ascii="Times New Roman" w:hAnsi="Times New Roman" w:cs="Times New Roman"/>
          <w:sz w:val="24"/>
          <w:szCs w:val="24"/>
        </w:rPr>
        <w:t>проектов ГЧП в сфере ИТ,</w:t>
      </w:r>
      <w:r w:rsidRPr="00D5478A">
        <w:rPr>
          <w:rFonts w:ascii="Times New Roman" w:hAnsi="Times New Roman" w:cs="Times New Roman"/>
          <w:sz w:val="24"/>
          <w:szCs w:val="24"/>
        </w:rPr>
        <w:t xml:space="preserve"> </w:t>
      </w:r>
      <w:r w:rsidR="008E21C5" w:rsidRPr="00D5478A">
        <w:rPr>
          <w:rFonts w:ascii="Times New Roman" w:hAnsi="Times New Roman" w:cs="Times New Roman"/>
          <w:sz w:val="24"/>
          <w:szCs w:val="24"/>
        </w:rPr>
        <w:t xml:space="preserve">а также значительным </w:t>
      </w:r>
      <w:r w:rsidRPr="00D5478A">
        <w:rPr>
          <w:rFonts w:ascii="Times New Roman" w:hAnsi="Times New Roman" w:cs="Times New Roman"/>
          <w:sz w:val="24"/>
          <w:szCs w:val="24"/>
        </w:rPr>
        <w:t xml:space="preserve">препятствием для развития ГЧП в </w:t>
      </w:r>
      <w:r w:rsidR="008E21C5" w:rsidRPr="00D5478A">
        <w:rPr>
          <w:rFonts w:ascii="Times New Roman" w:hAnsi="Times New Roman" w:cs="Times New Roman"/>
          <w:sz w:val="24"/>
          <w:szCs w:val="24"/>
        </w:rPr>
        <w:t>данной сфере</w:t>
      </w:r>
      <w:r w:rsidRPr="00D5478A">
        <w:rPr>
          <w:rFonts w:ascii="Times New Roman" w:hAnsi="Times New Roman" w:cs="Times New Roman"/>
          <w:sz w:val="24"/>
          <w:szCs w:val="24"/>
        </w:rPr>
        <w:t xml:space="preserve">. </w:t>
      </w:r>
      <w:r w:rsidR="008E21C5" w:rsidRPr="00D5478A">
        <w:rPr>
          <w:rFonts w:ascii="Times New Roman" w:hAnsi="Times New Roman" w:cs="Times New Roman"/>
          <w:sz w:val="24"/>
          <w:szCs w:val="24"/>
        </w:rPr>
        <w:t>Стратегия управления рисками, в свою очередь, как уже было указано ранее состоит из нескольких этапов: выявление рисков, оценка вероятности возникновения и</w:t>
      </w:r>
      <w:r w:rsidR="008E21C5" w:rsidRPr="00E461A6">
        <w:rPr>
          <w:sz w:val="27"/>
          <w:szCs w:val="27"/>
        </w:rPr>
        <w:t xml:space="preserve"> </w:t>
      </w:r>
      <w:r w:rsidR="008E21C5" w:rsidRPr="00D5478A">
        <w:rPr>
          <w:rFonts w:ascii="Times New Roman" w:hAnsi="Times New Roman" w:cs="Times New Roman"/>
          <w:sz w:val="24"/>
          <w:szCs w:val="24"/>
        </w:rPr>
        <w:t>соответствующих последствий рисков, распределения рисков между партнерами по проекту, разработка механизмов защиты, стратегии снижения рисков. Для преодоления этого барьера необходимо разработать методические рекомендации по управлению рисками. Такого рода методические рекомендации должны включать обзор лучших российских и мировых практик управления рисками в проектах ГЧП в сфере ИТ. Рекомендации по управлению рисками на основе рисков, выявленных ранее в работе представлены в таблице ниже в качестве примера применения механизма снижения рисков. Однако важно уделять внимание расширению исследований по возможные рискам в ГЧП в сфере ИТ. Такие исследования должны проводиться экспертами, а также исследовательскими центрами.</w:t>
      </w:r>
    </w:p>
    <w:p w14:paraId="059E076D" w14:textId="1F7922F5" w:rsidR="00203A28" w:rsidRPr="00EE1CEC" w:rsidRDefault="00203A28" w:rsidP="00EE1CEC">
      <w:pPr>
        <w:pStyle w:val="ac"/>
        <w:keepNext/>
        <w:jc w:val="center"/>
        <w:rPr>
          <w:color w:val="auto"/>
        </w:rPr>
      </w:pPr>
      <w:r w:rsidRPr="00EE1CEC">
        <w:rPr>
          <w:color w:val="auto"/>
        </w:rPr>
        <w:t xml:space="preserve">Таблица </w:t>
      </w:r>
      <w:r w:rsidRPr="00EE1CEC">
        <w:rPr>
          <w:color w:val="auto"/>
        </w:rPr>
        <w:fldChar w:fldCharType="begin"/>
      </w:r>
      <w:r w:rsidRPr="00EE1CEC">
        <w:rPr>
          <w:color w:val="auto"/>
        </w:rPr>
        <w:instrText xml:space="preserve"> SEQ Таблица \* ARABIC </w:instrText>
      </w:r>
      <w:r w:rsidRPr="00EE1CEC">
        <w:rPr>
          <w:color w:val="auto"/>
        </w:rPr>
        <w:fldChar w:fldCharType="separate"/>
      </w:r>
      <w:r w:rsidR="00D5478A">
        <w:rPr>
          <w:noProof/>
          <w:color w:val="auto"/>
        </w:rPr>
        <w:t>7</w:t>
      </w:r>
      <w:r w:rsidRPr="00EE1CEC">
        <w:rPr>
          <w:color w:val="auto"/>
        </w:rPr>
        <w:fldChar w:fldCharType="end"/>
      </w:r>
      <w:r w:rsidRPr="00EE1CEC">
        <w:rPr>
          <w:color w:val="auto"/>
        </w:rPr>
        <w:t xml:space="preserve">. </w:t>
      </w:r>
      <w:r w:rsidR="00EE1CEC" w:rsidRPr="00EE1CEC">
        <w:rPr>
          <w:color w:val="auto"/>
        </w:rPr>
        <w:t>Специфические риски ГЧП в сфере ИТ и возможные стратегии их снижения</w:t>
      </w:r>
    </w:p>
    <w:tbl>
      <w:tblPr>
        <w:tblStyle w:val="aa"/>
        <w:tblW w:w="0" w:type="auto"/>
        <w:tblInd w:w="0" w:type="dxa"/>
        <w:tblLook w:val="04A0" w:firstRow="1" w:lastRow="0" w:firstColumn="1" w:lastColumn="0" w:noHBand="0" w:noVBand="1"/>
      </w:tblPr>
      <w:tblGrid>
        <w:gridCol w:w="4672"/>
        <w:gridCol w:w="4673"/>
      </w:tblGrid>
      <w:tr w:rsidR="00203A28" w:rsidRPr="00D5478A" w14:paraId="43B6BDF0" w14:textId="77777777" w:rsidTr="0051496C">
        <w:tc>
          <w:tcPr>
            <w:tcW w:w="4672" w:type="dxa"/>
          </w:tcPr>
          <w:p w14:paraId="19988891" w14:textId="5EAD26C8" w:rsidR="00203A28" w:rsidRPr="00D5478A" w:rsidRDefault="00203A28" w:rsidP="00D5478A">
            <w:pPr>
              <w:spacing w:line="360" w:lineRule="auto"/>
              <w:jc w:val="center"/>
              <w:rPr>
                <w:rStyle w:val="jlqj4b"/>
                <w:rFonts w:ascii="Times New Roman" w:hAnsi="Times New Roman" w:cs="Times New Roman"/>
              </w:rPr>
            </w:pPr>
            <w:r w:rsidRPr="00D5478A">
              <w:rPr>
                <w:rStyle w:val="jlqj4b"/>
                <w:rFonts w:ascii="Times New Roman" w:hAnsi="Times New Roman" w:cs="Times New Roman"/>
              </w:rPr>
              <w:t>Риск</w:t>
            </w:r>
          </w:p>
        </w:tc>
        <w:tc>
          <w:tcPr>
            <w:tcW w:w="4673" w:type="dxa"/>
          </w:tcPr>
          <w:p w14:paraId="0BBBEE6F" w14:textId="5DB9A6FC" w:rsidR="00203A28" w:rsidRPr="00D5478A" w:rsidRDefault="00203A28" w:rsidP="00D5478A">
            <w:pPr>
              <w:spacing w:line="360" w:lineRule="auto"/>
              <w:jc w:val="center"/>
              <w:rPr>
                <w:rStyle w:val="jlqj4b"/>
                <w:rFonts w:ascii="Times New Roman" w:hAnsi="Times New Roman" w:cs="Times New Roman"/>
              </w:rPr>
            </w:pPr>
            <w:r w:rsidRPr="00D5478A">
              <w:rPr>
                <w:rStyle w:val="jlqj4b"/>
                <w:rFonts w:ascii="Times New Roman" w:hAnsi="Times New Roman" w:cs="Times New Roman"/>
              </w:rPr>
              <w:t>Стратегия снижения рисков</w:t>
            </w:r>
          </w:p>
        </w:tc>
      </w:tr>
      <w:tr w:rsidR="0051496C" w:rsidRPr="00D5478A" w14:paraId="11F2AD1E" w14:textId="77777777" w:rsidTr="0051496C">
        <w:tc>
          <w:tcPr>
            <w:tcW w:w="4672" w:type="dxa"/>
          </w:tcPr>
          <w:p w14:paraId="07518AAB" w14:textId="7D98920E" w:rsidR="0051496C" w:rsidRPr="00D5478A" w:rsidRDefault="0051496C" w:rsidP="00D5478A">
            <w:pPr>
              <w:spacing w:line="360" w:lineRule="auto"/>
              <w:rPr>
                <w:rFonts w:ascii="Times New Roman" w:hAnsi="Times New Roman" w:cs="Times New Roman"/>
                <w:highlight w:val="cyan"/>
              </w:rPr>
            </w:pPr>
            <w:r w:rsidRPr="00D5478A">
              <w:rPr>
                <w:rStyle w:val="jlqj4b"/>
                <w:rFonts w:ascii="Times New Roman" w:hAnsi="Times New Roman" w:cs="Times New Roman"/>
              </w:rPr>
              <w:lastRenderedPageBreak/>
              <w:t xml:space="preserve">Риск социального недовольства </w:t>
            </w:r>
          </w:p>
        </w:tc>
        <w:tc>
          <w:tcPr>
            <w:tcW w:w="4673" w:type="dxa"/>
          </w:tcPr>
          <w:p w14:paraId="76509FC8" w14:textId="6EA4CF30" w:rsidR="00A266DF" w:rsidRPr="00D5478A" w:rsidRDefault="0051496C" w:rsidP="00D5478A">
            <w:pPr>
              <w:spacing w:line="360" w:lineRule="auto"/>
              <w:rPr>
                <w:rStyle w:val="jlqj4b"/>
                <w:rFonts w:ascii="Times New Roman" w:hAnsi="Times New Roman" w:cs="Times New Roman"/>
              </w:rPr>
            </w:pPr>
            <w:r w:rsidRPr="00D5478A">
              <w:rPr>
                <w:rStyle w:val="jlqj4b"/>
                <w:rFonts w:ascii="Times New Roman" w:hAnsi="Times New Roman" w:cs="Times New Roman"/>
              </w:rPr>
              <w:t>Вовлечение потенциальных пользователей в</w:t>
            </w:r>
            <w:r w:rsidR="00A266DF" w:rsidRPr="00D5478A">
              <w:rPr>
                <w:rStyle w:val="jlqj4b"/>
                <w:rFonts w:ascii="Times New Roman" w:hAnsi="Times New Roman" w:cs="Times New Roman"/>
              </w:rPr>
              <w:t xml:space="preserve"> предварительную</w:t>
            </w:r>
            <w:r w:rsidRPr="00D5478A">
              <w:rPr>
                <w:rStyle w:val="jlqj4b"/>
                <w:rFonts w:ascii="Times New Roman" w:hAnsi="Times New Roman" w:cs="Times New Roman"/>
              </w:rPr>
              <w:t xml:space="preserve"> оценку проект</w:t>
            </w:r>
            <w:r w:rsidR="00A266DF" w:rsidRPr="00D5478A">
              <w:rPr>
                <w:rStyle w:val="jlqj4b"/>
                <w:rFonts w:ascii="Times New Roman" w:hAnsi="Times New Roman" w:cs="Times New Roman"/>
              </w:rPr>
              <w:t>а на стадии инициирования проекта (например, проведение опросов)</w:t>
            </w:r>
          </w:p>
          <w:p w14:paraId="2EBD2D1B" w14:textId="77777777" w:rsidR="00A266DF" w:rsidRPr="00D5478A" w:rsidRDefault="0051496C" w:rsidP="00D5478A">
            <w:pPr>
              <w:spacing w:line="360" w:lineRule="auto"/>
              <w:rPr>
                <w:rStyle w:val="jlqj4b"/>
                <w:rFonts w:ascii="Times New Roman" w:hAnsi="Times New Roman" w:cs="Times New Roman"/>
              </w:rPr>
            </w:pPr>
            <w:r w:rsidRPr="00D5478A">
              <w:rPr>
                <w:rStyle w:val="jlqj4b"/>
                <w:rFonts w:ascii="Times New Roman" w:hAnsi="Times New Roman" w:cs="Times New Roman"/>
              </w:rPr>
              <w:t>Анализ потребностей населения в реализация проекта</w:t>
            </w:r>
            <w:r w:rsidR="00A266DF" w:rsidRPr="00D5478A">
              <w:rPr>
                <w:rStyle w:val="jlqj4b"/>
                <w:rFonts w:ascii="Times New Roman" w:hAnsi="Times New Roman" w:cs="Times New Roman"/>
              </w:rPr>
              <w:t xml:space="preserve"> (анализ основным трендов и аналитических материалов по схожим тематикам)</w:t>
            </w:r>
            <w:r w:rsidRPr="00D5478A">
              <w:rPr>
                <w:rStyle w:val="jlqj4b"/>
                <w:rFonts w:ascii="Times New Roman" w:hAnsi="Times New Roman" w:cs="Times New Roman"/>
              </w:rPr>
              <w:t xml:space="preserve"> </w:t>
            </w:r>
          </w:p>
          <w:p w14:paraId="6A1DE5D0" w14:textId="77777777" w:rsidR="0051496C" w:rsidRPr="00D5478A" w:rsidRDefault="0051496C" w:rsidP="00D5478A">
            <w:pPr>
              <w:spacing w:line="360" w:lineRule="auto"/>
              <w:rPr>
                <w:rStyle w:val="jlqj4b"/>
                <w:rFonts w:ascii="Times New Roman" w:hAnsi="Times New Roman" w:cs="Times New Roman"/>
              </w:rPr>
            </w:pPr>
            <w:r w:rsidRPr="00D5478A">
              <w:rPr>
                <w:rStyle w:val="jlqj4b"/>
                <w:rFonts w:ascii="Times New Roman" w:hAnsi="Times New Roman" w:cs="Times New Roman"/>
              </w:rPr>
              <w:t xml:space="preserve">Размещение информации о планируемом проекте </w:t>
            </w:r>
            <w:r w:rsidR="00A266DF" w:rsidRPr="00D5478A">
              <w:rPr>
                <w:rStyle w:val="jlqj4b"/>
                <w:rFonts w:ascii="Times New Roman" w:hAnsi="Times New Roman" w:cs="Times New Roman"/>
              </w:rPr>
              <w:t>на реализацию</w:t>
            </w:r>
            <w:r w:rsidRPr="00D5478A">
              <w:rPr>
                <w:rStyle w:val="jlqj4b"/>
                <w:rFonts w:ascii="Times New Roman" w:hAnsi="Times New Roman" w:cs="Times New Roman"/>
              </w:rPr>
              <w:t xml:space="preserve"> в публичном доступе </w:t>
            </w:r>
            <w:r w:rsidR="00A266DF" w:rsidRPr="00D5478A">
              <w:rPr>
                <w:rStyle w:val="jlqj4b"/>
                <w:rFonts w:ascii="Times New Roman" w:hAnsi="Times New Roman" w:cs="Times New Roman"/>
              </w:rPr>
              <w:t>(например, на базе цифровой платформы или путем создания собственного сайта проекта в сети Интернет</w:t>
            </w:r>
          </w:p>
          <w:p w14:paraId="5E4180AF" w14:textId="172B3C97" w:rsidR="00A266DF" w:rsidRPr="00D5478A" w:rsidRDefault="00A266DF" w:rsidP="00D5478A">
            <w:pPr>
              <w:spacing w:line="360" w:lineRule="auto"/>
              <w:rPr>
                <w:rFonts w:ascii="Times New Roman" w:hAnsi="Times New Roman" w:cs="Times New Roman"/>
              </w:rPr>
            </w:pPr>
            <w:r w:rsidRPr="00D5478A">
              <w:rPr>
                <w:rFonts w:ascii="Times New Roman" w:hAnsi="Times New Roman" w:cs="Times New Roman"/>
              </w:rPr>
              <w:t>Анализ существующей практики при реализации схожих проектов</w:t>
            </w:r>
          </w:p>
        </w:tc>
      </w:tr>
      <w:tr w:rsidR="0051496C" w:rsidRPr="00D5478A" w14:paraId="16B26239" w14:textId="77777777" w:rsidTr="0051496C">
        <w:tc>
          <w:tcPr>
            <w:tcW w:w="4672" w:type="dxa"/>
          </w:tcPr>
          <w:p w14:paraId="25E80ED3" w14:textId="76B47C05" w:rsidR="0051496C" w:rsidRPr="00D5478A" w:rsidRDefault="00203A28" w:rsidP="00D5478A">
            <w:pPr>
              <w:spacing w:line="360" w:lineRule="auto"/>
              <w:rPr>
                <w:rFonts w:ascii="Times New Roman" w:hAnsi="Times New Roman" w:cs="Times New Roman"/>
                <w:highlight w:val="cyan"/>
              </w:rPr>
            </w:pPr>
            <w:r w:rsidRPr="00D5478A">
              <w:rPr>
                <w:rFonts w:ascii="Times New Roman" w:hAnsi="Times New Roman" w:cs="Times New Roman"/>
              </w:rPr>
              <w:t>Р</w:t>
            </w:r>
            <w:r w:rsidR="0051496C" w:rsidRPr="00D5478A">
              <w:rPr>
                <w:rFonts w:ascii="Times New Roman" w:hAnsi="Times New Roman" w:cs="Times New Roman"/>
              </w:rPr>
              <w:t>иск изменения законодательства</w:t>
            </w:r>
          </w:p>
        </w:tc>
        <w:tc>
          <w:tcPr>
            <w:tcW w:w="4673" w:type="dxa"/>
          </w:tcPr>
          <w:p w14:paraId="528D6D99" w14:textId="44A29E30" w:rsidR="0051496C" w:rsidRPr="00D5478A" w:rsidRDefault="0051496C" w:rsidP="00D5478A">
            <w:pPr>
              <w:spacing w:line="360" w:lineRule="auto"/>
              <w:rPr>
                <w:rFonts w:ascii="Times New Roman" w:hAnsi="Times New Roman" w:cs="Times New Roman"/>
                <w:highlight w:val="cyan"/>
              </w:rPr>
            </w:pPr>
            <w:r w:rsidRPr="00D5478A">
              <w:rPr>
                <w:rStyle w:val="jlqj4b"/>
                <w:rFonts w:ascii="Times New Roman" w:hAnsi="Times New Roman" w:cs="Times New Roman"/>
              </w:rPr>
              <w:t>Возмещение убытков публичн</w:t>
            </w:r>
            <w:r w:rsidR="00A266DF" w:rsidRPr="00D5478A">
              <w:rPr>
                <w:rStyle w:val="jlqj4b"/>
                <w:rFonts w:ascii="Times New Roman" w:hAnsi="Times New Roman" w:cs="Times New Roman"/>
              </w:rPr>
              <w:t>ым</w:t>
            </w:r>
            <w:r w:rsidRPr="00D5478A">
              <w:rPr>
                <w:rStyle w:val="jlqj4b"/>
                <w:rFonts w:ascii="Times New Roman" w:hAnsi="Times New Roman" w:cs="Times New Roman"/>
              </w:rPr>
              <w:t xml:space="preserve"> партнер</w:t>
            </w:r>
            <w:r w:rsidR="00A266DF" w:rsidRPr="00D5478A">
              <w:rPr>
                <w:rStyle w:val="jlqj4b"/>
                <w:rFonts w:ascii="Times New Roman" w:hAnsi="Times New Roman" w:cs="Times New Roman"/>
              </w:rPr>
              <w:t>ом</w:t>
            </w:r>
            <w:r w:rsidRPr="00D5478A">
              <w:rPr>
                <w:rStyle w:val="jlqj4b"/>
                <w:rFonts w:ascii="Times New Roman" w:hAnsi="Times New Roman" w:cs="Times New Roman"/>
              </w:rPr>
              <w:t xml:space="preserve"> - </w:t>
            </w:r>
            <w:r w:rsidRPr="00D5478A">
              <w:rPr>
                <w:rFonts w:ascii="Times New Roman" w:hAnsi="Times New Roman" w:cs="Times New Roman"/>
              </w:rPr>
              <w:t>Тщательная оценка тенденций и законодательных инициатив в сфере ИТ или обращение за консультацией к специалисту</w:t>
            </w:r>
          </w:p>
        </w:tc>
      </w:tr>
      <w:tr w:rsidR="0051496C" w:rsidRPr="00D5478A" w14:paraId="7B290293" w14:textId="77777777" w:rsidTr="0051496C">
        <w:tc>
          <w:tcPr>
            <w:tcW w:w="4672" w:type="dxa"/>
          </w:tcPr>
          <w:p w14:paraId="546EDDCD" w14:textId="0B9D4223" w:rsidR="0051496C" w:rsidRPr="00D5478A" w:rsidRDefault="0051496C" w:rsidP="00D5478A">
            <w:pPr>
              <w:spacing w:line="360" w:lineRule="auto"/>
              <w:rPr>
                <w:rFonts w:ascii="Times New Roman" w:hAnsi="Times New Roman" w:cs="Times New Roman"/>
              </w:rPr>
            </w:pPr>
            <w:r w:rsidRPr="00D5478A">
              <w:rPr>
                <w:rFonts w:ascii="Times New Roman" w:hAnsi="Times New Roman" w:cs="Times New Roman"/>
              </w:rPr>
              <w:t xml:space="preserve">Риск увеличения сроков и расходов </w:t>
            </w:r>
          </w:p>
        </w:tc>
        <w:tc>
          <w:tcPr>
            <w:tcW w:w="4673" w:type="dxa"/>
          </w:tcPr>
          <w:p w14:paraId="3C3FEB0C" w14:textId="02422184" w:rsidR="0051496C" w:rsidRPr="00D5478A" w:rsidRDefault="0051496C" w:rsidP="00D5478A">
            <w:pPr>
              <w:spacing w:line="360" w:lineRule="auto"/>
              <w:rPr>
                <w:rFonts w:ascii="Times New Roman" w:hAnsi="Times New Roman" w:cs="Times New Roman"/>
                <w:highlight w:val="cyan"/>
              </w:rPr>
            </w:pPr>
            <w:r w:rsidRPr="00D5478A">
              <w:rPr>
                <w:rFonts w:ascii="Times New Roman" w:hAnsi="Times New Roman" w:cs="Times New Roman"/>
              </w:rPr>
              <w:t xml:space="preserve">Создание единой методики оценки стоимости и сроков создания </w:t>
            </w:r>
            <w:r w:rsidR="00A266DF" w:rsidRPr="00D5478A">
              <w:rPr>
                <w:rFonts w:ascii="Times New Roman" w:hAnsi="Times New Roman" w:cs="Times New Roman"/>
              </w:rPr>
              <w:t>ИТ-объектов</w:t>
            </w:r>
            <w:r w:rsidRPr="00D5478A">
              <w:rPr>
                <w:rFonts w:ascii="Times New Roman" w:hAnsi="Times New Roman" w:cs="Times New Roman"/>
              </w:rPr>
              <w:t xml:space="preserve"> на основе анализа мировых практик</w:t>
            </w:r>
            <w:r w:rsidR="005A3F28" w:rsidRPr="00D5478A">
              <w:rPr>
                <w:rFonts w:ascii="Times New Roman" w:hAnsi="Times New Roman" w:cs="Times New Roman"/>
              </w:rPr>
              <w:t xml:space="preserve">, мнений экспертов и </w:t>
            </w:r>
            <w:r w:rsidR="00A266DF" w:rsidRPr="00D5478A">
              <w:rPr>
                <w:rFonts w:ascii="Times New Roman" w:hAnsi="Times New Roman" w:cs="Times New Roman"/>
              </w:rPr>
              <w:t>т. д.</w:t>
            </w:r>
          </w:p>
        </w:tc>
      </w:tr>
      <w:tr w:rsidR="0051496C" w:rsidRPr="00D5478A" w14:paraId="03A71673" w14:textId="77777777" w:rsidTr="0051496C">
        <w:tc>
          <w:tcPr>
            <w:tcW w:w="4672" w:type="dxa"/>
          </w:tcPr>
          <w:p w14:paraId="6F54ABB9" w14:textId="66D86675" w:rsidR="0051496C" w:rsidRPr="00D5478A" w:rsidRDefault="005A3F28" w:rsidP="00D5478A">
            <w:pPr>
              <w:spacing w:line="360" w:lineRule="auto"/>
              <w:rPr>
                <w:rFonts w:ascii="Times New Roman" w:hAnsi="Times New Roman" w:cs="Times New Roman"/>
                <w:highlight w:val="cyan"/>
              </w:rPr>
            </w:pPr>
            <w:r w:rsidRPr="00D5478A">
              <w:rPr>
                <w:rFonts w:ascii="Times New Roman" w:hAnsi="Times New Roman" w:cs="Times New Roman"/>
              </w:rPr>
              <w:t>Риск недостаточного спроса</w:t>
            </w:r>
          </w:p>
        </w:tc>
        <w:tc>
          <w:tcPr>
            <w:tcW w:w="4673" w:type="dxa"/>
          </w:tcPr>
          <w:p w14:paraId="0F4D557F" w14:textId="2F10C073" w:rsidR="0051496C" w:rsidRPr="00D5478A" w:rsidRDefault="005A3F28" w:rsidP="00D5478A">
            <w:pPr>
              <w:spacing w:line="360" w:lineRule="auto"/>
              <w:rPr>
                <w:rStyle w:val="jlqj4b"/>
                <w:rFonts w:ascii="Times New Roman" w:hAnsi="Times New Roman" w:cs="Times New Roman"/>
              </w:rPr>
            </w:pPr>
            <w:r w:rsidRPr="00D5478A">
              <w:rPr>
                <w:rStyle w:val="jlqj4b"/>
                <w:rFonts w:ascii="Times New Roman" w:hAnsi="Times New Roman" w:cs="Times New Roman"/>
              </w:rPr>
              <w:t>Проведение опроса среди потенциальных пользователей для оценки актуальност</w:t>
            </w:r>
            <w:r w:rsidR="00A266DF" w:rsidRPr="00D5478A">
              <w:rPr>
                <w:rStyle w:val="jlqj4b"/>
                <w:rFonts w:ascii="Times New Roman" w:hAnsi="Times New Roman" w:cs="Times New Roman"/>
              </w:rPr>
              <w:t>и</w:t>
            </w:r>
            <w:r w:rsidRPr="00D5478A">
              <w:rPr>
                <w:rStyle w:val="jlqj4b"/>
                <w:rFonts w:ascii="Times New Roman" w:hAnsi="Times New Roman" w:cs="Times New Roman"/>
              </w:rPr>
              <w:t xml:space="preserve"> проекта</w:t>
            </w:r>
          </w:p>
          <w:p w14:paraId="1E4CCED2" w14:textId="7E60B53E" w:rsidR="005A3F28" w:rsidRPr="00D5478A" w:rsidRDefault="005A3F28" w:rsidP="00D5478A">
            <w:pPr>
              <w:spacing w:line="360" w:lineRule="auto"/>
              <w:rPr>
                <w:rFonts w:ascii="Times New Roman" w:hAnsi="Times New Roman" w:cs="Times New Roman"/>
                <w:highlight w:val="cyan"/>
              </w:rPr>
            </w:pPr>
            <w:r w:rsidRPr="00D5478A">
              <w:rPr>
                <w:rStyle w:val="jlqj4b"/>
                <w:rFonts w:ascii="Times New Roman" w:hAnsi="Times New Roman" w:cs="Times New Roman"/>
              </w:rPr>
              <w:t>Тщательная оценка эффективности проекта при инициировании с учетом различных показателей</w:t>
            </w:r>
          </w:p>
        </w:tc>
      </w:tr>
    </w:tbl>
    <w:p w14:paraId="659F45D9" w14:textId="02D843F0" w:rsidR="00E461A6" w:rsidRDefault="00E461A6" w:rsidP="00E461A6">
      <w:pPr>
        <w:rPr>
          <w:highlight w:val="cyan"/>
        </w:rPr>
      </w:pPr>
    </w:p>
    <w:p w14:paraId="3DB2F23A" w14:textId="5E294432" w:rsidR="00A266DF" w:rsidRPr="00203A28" w:rsidRDefault="00A266DF" w:rsidP="00D5478A">
      <w:pPr>
        <w:spacing w:after="0" w:line="360" w:lineRule="auto"/>
        <w:ind w:firstLine="709"/>
        <w:jc w:val="both"/>
        <w:rPr>
          <w:rFonts w:ascii="Times New Roman" w:hAnsi="Times New Roman" w:cs="Times New Roman"/>
          <w:sz w:val="24"/>
          <w:szCs w:val="24"/>
        </w:rPr>
      </w:pPr>
      <w:r w:rsidRPr="00203A28">
        <w:rPr>
          <w:rFonts w:ascii="Times New Roman" w:hAnsi="Times New Roman" w:cs="Times New Roman"/>
          <w:sz w:val="24"/>
          <w:szCs w:val="24"/>
        </w:rPr>
        <w:t xml:space="preserve">Ниже в агрегированном виде представлены основные рекомендации по преодоление барьеров </w:t>
      </w:r>
      <w:r w:rsidR="00895828" w:rsidRPr="00203A28">
        <w:rPr>
          <w:rFonts w:ascii="Times New Roman" w:hAnsi="Times New Roman" w:cs="Times New Roman"/>
          <w:sz w:val="24"/>
          <w:szCs w:val="24"/>
        </w:rPr>
        <w:t xml:space="preserve">и решению проблем, препятствующих </w:t>
      </w:r>
      <w:r w:rsidRPr="00203A28">
        <w:rPr>
          <w:rFonts w:ascii="Times New Roman" w:hAnsi="Times New Roman" w:cs="Times New Roman"/>
          <w:sz w:val="24"/>
          <w:szCs w:val="24"/>
        </w:rPr>
        <w:t>развити</w:t>
      </w:r>
      <w:r w:rsidR="00895828" w:rsidRPr="00203A28">
        <w:rPr>
          <w:rFonts w:ascii="Times New Roman" w:hAnsi="Times New Roman" w:cs="Times New Roman"/>
          <w:sz w:val="24"/>
          <w:szCs w:val="24"/>
        </w:rPr>
        <w:t>ю</w:t>
      </w:r>
      <w:r w:rsidRPr="00203A28">
        <w:rPr>
          <w:rFonts w:ascii="Times New Roman" w:hAnsi="Times New Roman" w:cs="Times New Roman"/>
          <w:sz w:val="24"/>
          <w:szCs w:val="24"/>
        </w:rPr>
        <w:t xml:space="preserve"> </w:t>
      </w:r>
      <w:r w:rsidR="00D5478A" w:rsidRPr="00203A28">
        <w:rPr>
          <w:rFonts w:ascii="Times New Roman" w:hAnsi="Times New Roman" w:cs="Times New Roman"/>
          <w:sz w:val="24"/>
          <w:szCs w:val="24"/>
        </w:rPr>
        <w:t>ГЧП в</w:t>
      </w:r>
      <w:r w:rsidRPr="00203A28">
        <w:rPr>
          <w:rFonts w:ascii="Times New Roman" w:hAnsi="Times New Roman" w:cs="Times New Roman"/>
          <w:sz w:val="24"/>
          <w:szCs w:val="24"/>
        </w:rPr>
        <w:t xml:space="preserve"> сфере ИТ</w:t>
      </w:r>
      <w:r w:rsidR="00895828" w:rsidRPr="00203A28">
        <w:rPr>
          <w:rFonts w:ascii="Times New Roman" w:hAnsi="Times New Roman" w:cs="Times New Roman"/>
          <w:sz w:val="24"/>
          <w:szCs w:val="24"/>
        </w:rPr>
        <w:t>.</w:t>
      </w:r>
    </w:p>
    <w:p w14:paraId="452E9C3B" w14:textId="688B4D9B" w:rsidR="00D5478A" w:rsidRPr="00D5478A" w:rsidRDefault="00D5478A" w:rsidP="00D5478A">
      <w:pPr>
        <w:pStyle w:val="ac"/>
        <w:keepNext/>
        <w:jc w:val="center"/>
        <w:rPr>
          <w:rFonts w:ascii="Times New Roman" w:hAnsi="Times New Roman" w:cs="Times New Roman"/>
          <w:color w:val="auto"/>
          <w:sz w:val="20"/>
          <w:szCs w:val="20"/>
        </w:rPr>
      </w:pPr>
      <w:r w:rsidRPr="00D5478A">
        <w:rPr>
          <w:rFonts w:ascii="Times New Roman" w:hAnsi="Times New Roman" w:cs="Times New Roman"/>
          <w:color w:val="auto"/>
          <w:sz w:val="20"/>
          <w:szCs w:val="20"/>
        </w:rPr>
        <w:t xml:space="preserve">Таблица </w:t>
      </w:r>
      <w:r w:rsidRPr="00D5478A">
        <w:rPr>
          <w:rFonts w:ascii="Times New Roman" w:hAnsi="Times New Roman" w:cs="Times New Roman"/>
          <w:color w:val="auto"/>
          <w:sz w:val="20"/>
          <w:szCs w:val="20"/>
        </w:rPr>
        <w:fldChar w:fldCharType="begin"/>
      </w:r>
      <w:r w:rsidRPr="00D5478A">
        <w:rPr>
          <w:rFonts w:ascii="Times New Roman" w:hAnsi="Times New Roman" w:cs="Times New Roman"/>
          <w:color w:val="auto"/>
          <w:sz w:val="20"/>
          <w:szCs w:val="20"/>
        </w:rPr>
        <w:instrText xml:space="preserve"> SEQ Таблица \* ARABIC </w:instrText>
      </w:r>
      <w:r w:rsidRPr="00D5478A">
        <w:rPr>
          <w:rFonts w:ascii="Times New Roman" w:hAnsi="Times New Roman" w:cs="Times New Roman"/>
          <w:color w:val="auto"/>
          <w:sz w:val="20"/>
          <w:szCs w:val="20"/>
        </w:rPr>
        <w:fldChar w:fldCharType="separate"/>
      </w:r>
      <w:r w:rsidRPr="00D5478A">
        <w:rPr>
          <w:rFonts w:ascii="Times New Roman" w:hAnsi="Times New Roman" w:cs="Times New Roman"/>
          <w:noProof/>
          <w:color w:val="auto"/>
          <w:sz w:val="20"/>
          <w:szCs w:val="20"/>
        </w:rPr>
        <w:t>8</w:t>
      </w:r>
      <w:r w:rsidRPr="00D5478A">
        <w:rPr>
          <w:rFonts w:ascii="Times New Roman" w:hAnsi="Times New Roman" w:cs="Times New Roman"/>
          <w:color w:val="auto"/>
          <w:sz w:val="20"/>
          <w:szCs w:val="20"/>
        </w:rPr>
        <w:fldChar w:fldCharType="end"/>
      </w:r>
      <w:r w:rsidRPr="00D5478A">
        <w:rPr>
          <w:rFonts w:ascii="Times New Roman" w:hAnsi="Times New Roman" w:cs="Times New Roman"/>
          <w:color w:val="auto"/>
          <w:sz w:val="20"/>
          <w:szCs w:val="20"/>
        </w:rPr>
        <w:t>. Основные барьеры и проблемы развития ГЧП  в сфере ИТ и возможные методы их решения</w:t>
      </w:r>
    </w:p>
    <w:tbl>
      <w:tblPr>
        <w:tblStyle w:val="aa"/>
        <w:tblW w:w="9346" w:type="dxa"/>
        <w:tblInd w:w="5" w:type="dxa"/>
        <w:tblLook w:val="04A0" w:firstRow="1" w:lastRow="0" w:firstColumn="1" w:lastColumn="0" w:noHBand="0" w:noVBand="1"/>
      </w:tblPr>
      <w:tblGrid>
        <w:gridCol w:w="925"/>
        <w:gridCol w:w="2112"/>
        <w:gridCol w:w="2395"/>
        <w:gridCol w:w="3914"/>
      </w:tblGrid>
      <w:tr w:rsidR="00895828" w:rsidRPr="00D5478A" w14:paraId="124789F4" w14:textId="77777777" w:rsidTr="00D5478A">
        <w:tc>
          <w:tcPr>
            <w:tcW w:w="925" w:type="dxa"/>
          </w:tcPr>
          <w:p w14:paraId="2BFB6CDE" w14:textId="77777777" w:rsidR="00895828" w:rsidRPr="00D5478A" w:rsidRDefault="00895828" w:rsidP="000B38CC">
            <w:pPr>
              <w:spacing w:line="360" w:lineRule="auto"/>
              <w:jc w:val="both"/>
              <w:rPr>
                <w:rFonts w:ascii="Times New Roman" w:hAnsi="Times New Roman" w:cs="Times New Roman"/>
              </w:rPr>
            </w:pPr>
          </w:p>
        </w:tc>
        <w:tc>
          <w:tcPr>
            <w:tcW w:w="2112" w:type="dxa"/>
          </w:tcPr>
          <w:p w14:paraId="678C5983" w14:textId="77777777" w:rsidR="00895828" w:rsidRPr="00D5478A" w:rsidRDefault="00895828" w:rsidP="00D5478A">
            <w:pPr>
              <w:spacing w:line="360" w:lineRule="auto"/>
              <w:jc w:val="center"/>
              <w:rPr>
                <w:rFonts w:ascii="Times New Roman" w:hAnsi="Times New Roman" w:cs="Times New Roman"/>
              </w:rPr>
            </w:pPr>
            <w:r w:rsidRPr="00D5478A">
              <w:rPr>
                <w:rFonts w:ascii="Times New Roman" w:hAnsi="Times New Roman" w:cs="Times New Roman"/>
              </w:rPr>
              <w:t>Сфера</w:t>
            </w:r>
          </w:p>
        </w:tc>
        <w:tc>
          <w:tcPr>
            <w:tcW w:w="2395" w:type="dxa"/>
          </w:tcPr>
          <w:p w14:paraId="0E52E0C4" w14:textId="77777777" w:rsidR="00895828" w:rsidRPr="00D5478A" w:rsidRDefault="00895828" w:rsidP="00D5478A">
            <w:pPr>
              <w:spacing w:line="360" w:lineRule="auto"/>
              <w:jc w:val="center"/>
              <w:rPr>
                <w:rFonts w:ascii="Times New Roman" w:hAnsi="Times New Roman" w:cs="Times New Roman"/>
              </w:rPr>
            </w:pPr>
            <w:r w:rsidRPr="00D5478A">
              <w:rPr>
                <w:rFonts w:ascii="Times New Roman" w:hAnsi="Times New Roman" w:cs="Times New Roman"/>
              </w:rPr>
              <w:t>Барьер</w:t>
            </w:r>
          </w:p>
        </w:tc>
        <w:tc>
          <w:tcPr>
            <w:tcW w:w="3914" w:type="dxa"/>
          </w:tcPr>
          <w:p w14:paraId="48C39568" w14:textId="77777777" w:rsidR="00895828" w:rsidRPr="00D5478A" w:rsidRDefault="00895828" w:rsidP="00D5478A">
            <w:pPr>
              <w:spacing w:line="360" w:lineRule="auto"/>
              <w:jc w:val="center"/>
              <w:rPr>
                <w:rFonts w:ascii="Times New Roman" w:hAnsi="Times New Roman" w:cs="Times New Roman"/>
              </w:rPr>
            </w:pPr>
            <w:r w:rsidRPr="00D5478A">
              <w:rPr>
                <w:rFonts w:ascii="Times New Roman" w:hAnsi="Times New Roman" w:cs="Times New Roman"/>
              </w:rPr>
              <w:t>Возможное решение</w:t>
            </w:r>
          </w:p>
        </w:tc>
      </w:tr>
      <w:tr w:rsidR="00895828" w:rsidRPr="00D5478A" w14:paraId="26B58A07" w14:textId="77777777" w:rsidTr="00D5478A">
        <w:tc>
          <w:tcPr>
            <w:tcW w:w="925" w:type="dxa"/>
          </w:tcPr>
          <w:p w14:paraId="5D8420F1" w14:textId="77777777" w:rsidR="00895828" w:rsidRPr="00D5478A" w:rsidRDefault="00895828" w:rsidP="00946625">
            <w:pPr>
              <w:pStyle w:val="a7"/>
              <w:numPr>
                <w:ilvl w:val="0"/>
                <w:numId w:val="39"/>
              </w:numPr>
              <w:spacing w:line="360" w:lineRule="auto"/>
              <w:jc w:val="both"/>
              <w:rPr>
                <w:rFonts w:ascii="Times New Roman" w:hAnsi="Times New Roman" w:cs="Times New Roman"/>
              </w:rPr>
            </w:pPr>
          </w:p>
        </w:tc>
        <w:tc>
          <w:tcPr>
            <w:tcW w:w="2112" w:type="dxa"/>
            <w:vMerge w:val="restart"/>
          </w:tcPr>
          <w:p w14:paraId="30F0AC72" w14:textId="77777777"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t xml:space="preserve">115‑ФЗ и 224‑ФЗ в части ИТ‑проектов </w:t>
            </w:r>
          </w:p>
        </w:tc>
        <w:tc>
          <w:tcPr>
            <w:tcW w:w="2395" w:type="dxa"/>
          </w:tcPr>
          <w:p w14:paraId="1C1464A9" w14:textId="77777777"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t xml:space="preserve">Ограничение участия иностранных компаний, а также </w:t>
            </w:r>
            <w:r w:rsidRPr="00D5478A">
              <w:rPr>
                <w:rFonts w:ascii="Times New Roman" w:hAnsi="Times New Roman" w:cs="Times New Roman"/>
              </w:rPr>
              <w:lastRenderedPageBreak/>
              <w:t>российских, на которых оказывают влияние зарубежные компании (неопределенность в вопросе допустимой степени влияния) в проектах ГЧП по отношении к ИТ-объектам</w:t>
            </w:r>
          </w:p>
        </w:tc>
        <w:tc>
          <w:tcPr>
            <w:tcW w:w="3914" w:type="dxa"/>
          </w:tcPr>
          <w:p w14:paraId="46BB3544" w14:textId="288E82E1"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lastRenderedPageBreak/>
              <w:t xml:space="preserve">Уточнение в законодательстве положения о допустимой степени </w:t>
            </w:r>
            <w:r w:rsidRPr="00D5478A">
              <w:rPr>
                <w:rFonts w:ascii="Times New Roman" w:hAnsi="Times New Roman" w:cs="Times New Roman"/>
              </w:rPr>
              <w:lastRenderedPageBreak/>
              <w:t>влияния зарубежных компаний на российские или</w:t>
            </w:r>
          </w:p>
          <w:p w14:paraId="57565988" w14:textId="00066C6A"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t>частичное снятие ограничений на участие иностранных инвесторов в ИТ‑проектах на определенных условиях</w:t>
            </w:r>
          </w:p>
        </w:tc>
      </w:tr>
      <w:tr w:rsidR="00895828" w:rsidRPr="00D5478A" w14:paraId="6EC362F4" w14:textId="77777777" w:rsidTr="00D5478A">
        <w:tc>
          <w:tcPr>
            <w:tcW w:w="925" w:type="dxa"/>
          </w:tcPr>
          <w:p w14:paraId="1D7CFD4C" w14:textId="77777777" w:rsidR="00895828" w:rsidRPr="00D5478A" w:rsidRDefault="00895828" w:rsidP="00946625">
            <w:pPr>
              <w:pStyle w:val="a7"/>
              <w:numPr>
                <w:ilvl w:val="0"/>
                <w:numId w:val="39"/>
              </w:numPr>
              <w:spacing w:line="360" w:lineRule="auto"/>
              <w:jc w:val="both"/>
              <w:rPr>
                <w:rFonts w:ascii="Times New Roman" w:hAnsi="Times New Roman" w:cs="Times New Roman"/>
              </w:rPr>
            </w:pPr>
          </w:p>
        </w:tc>
        <w:tc>
          <w:tcPr>
            <w:tcW w:w="2112" w:type="dxa"/>
            <w:vMerge/>
          </w:tcPr>
          <w:p w14:paraId="5F0DFC69" w14:textId="77777777" w:rsidR="00895828" w:rsidRPr="00D5478A" w:rsidRDefault="00895828" w:rsidP="000B38CC">
            <w:pPr>
              <w:spacing w:line="360" w:lineRule="auto"/>
              <w:jc w:val="both"/>
              <w:rPr>
                <w:rFonts w:ascii="Times New Roman" w:hAnsi="Times New Roman" w:cs="Times New Roman"/>
              </w:rPr>
            </w:pPr>
          </w:p>
        </w:tc>
        <w:tc>
          <w:tcPr>
            <w:tcW w:w="2395" w:type="dxa"/>
          </w:tcPr>
          <w:p w14:paraId="36994400" w14:textId="77777777"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t>Законодательная неопределенность в вопросе переработки ИТ-объекта: законодательно установлено, что в качестве предмета соглашения может выступать лишь создание ИТ-объекта - разработка продукта или переработка существующего (в законе не указано, что конкретно подразумевается под «переработкой»). Данный аспект также вызывает неопределенность в вопросе масштабирования одного ИТ-продукта в различных проектах и регионах</w:t>
            </w:r>
          </w:p>
        </w:tc>
        <w:tc>
          <w:tcPr>
            <w:tcW w:w="3914" w:type="dxa"/>
          </w:tcPr>
          <w:p w14:paraId="1A0B1219" w14:textId="77777777"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t>Уточнение в законе положения о том, что подразумевается под «переработкой» ИТ-объекта, а также положения о масштабировании ИТ-продуктов</w:t>
            </w:r>
          </w:p>
          <w:p w14:paraId="35C20194" w14:textId="77777777" w:rsidR="00895828" w:rsidRPr="00D5478A" w:rsidRDefault="00895828" w:rsidP="000B38CC">
            <w:pPr>
              <w:spacing w:line="360" w:lineRule="auto"/>
              <w:jc w:val="both"/>
              <w:rPr>
                <w:rFonts w:ascii="Times New Roman" w:hAnsi="Times New Roman" w:cs="Times New Roman"/>
              </w:rPr>
            </w:pPr>
          </w:p>
        </w:tc>
      </w:tr>
      <w:tr w:rsidR="00895828" w:rsidRPr="00D5478A" w14:paraId="736447FC" w14:textId="77777777" w:rsidTr="00D5478A">
        <w:tc>
          <w:tcPr>
            <w:tcW w:w="925" w:type="dxa"/>
          </w:tcPr>
          <w:p w14:paraId="58B822D3" w14:textId="77777777" w:rsidR="00895828" w:rsidRPr="00D5478A" w:rsidRDefault="00895828" w:rsidP="00946625">
            <w:pPr>
              <w:pStyle w:val="a7"/>
              <w:numPr>
                <w:ilvl w:val="0"/>
                <w:numId w:val="39"/>
              </w:numPr>
              <w:spacing w:line="360" w:lineRule="auto"/>
              <w:jc w:val="both"/>
              <w:rPr>
                <w:rFonts w:ascii="Times New Roman" w:hAnsi="Times New Roman" w:cs="Times New Roman"/>
              </w:rPr>
            </w:pPr>
          </w:p>
        </w:tc>
        <w:tc>
          <w:tcPr>
            <w:tcW w:w="2112" w:type="dxa"/>
          </w:tcPr>
          <w:p w14:paraId="2B1CDFFB" w14:textId="77777777"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t>Частная концессионная инициатива</w:t>
            </w:r>
          </w:p>
        </w:tc>
        <w:tc>
          <w:tcPr>
            <w:tcW w:w="2395" w:type="dxa"/>
          </w:tcPr>
          <w:p w14:paraId="0DC9662C" w14:textId="77777777"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t>Высокие затраты частного партнера на ЧКИ в ИТ: тщательная дорогостоящая проработка инициативы ИТ-проекта инвестором может быть не оправдана (зря потраченные средства и время), если появится другой потенциальный партнер с менее проработанной заявкой</w:t>
            </w:r>
          </w:p>
        </w:tc>
        <w:tc>
          <w:tcPr>
            <w:tcW w:w="3914" w:type="dxa"/>
          </w:tcPr>
          <w:p w14:paraId="69B22C8F" w14:textId="10934EF2"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t>Внесение поправок в 115‑ФЗ и 224‑ФЗ по процедуре ЧКИ в целом или только для реализации ИТ‑проектов; разработка механизмов компенсации понесенных инициатором затрат</w:t>
            </w:r>
          </w:p>
        </w:tc>
      </w:tr>
      <w:tr w:rsidR="00895828" w:rsidRPr="00D5478A" w14:paraId="4ECB9912" w14:textId="77777777" w:rsidTr="00D5478A">
        <w:tc>
          <w:tcPr>
            <w:tcW w:w="925" w:type="dxa"/>
          </w:tcPr>
          <w:p w14:paraId="692A7DD0" w14:textId="77777777" w:rsidR="00895828" w:rsidRPr="00D5478A" w:rsidRDefault="00895828" w:rsidP="00946625">
            <w:pPr>
              <w:pStyle w:val="a7"/>
              <w:numPr>
                <w:ilvl w:val="0"/>
                <w:numId w:val="39"/>
              </w:numPr>
              <w:spacing w:line="360" w:lineRule="auto"/>
              <w:jc w:val="both"/>
              <w:rPr>
                <w:rFonts w:ascii="Times New Roman" w:hAnsi="Times New Roman" w:cs="Times New Roman"/>
              </w:rPr>
            </w:pPr>
          </w:p>
        </w:tc>
        <w:tc>
          <w:tcPr>
            <w:tcW w:w="2112" w:type="dxa"/>
          </w:tcPr>
          <w:p w14:paraId="1E298ABA" w14:textId="77777777"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t>Оценка эффективности ИТ-проектов</w:t>
            </w:r>
          </w:p>
        </w:tc>
        <w:tc>
          <w:tcPr>
            <w:tcW w:w="2395" w:type="dxa"/>
          </w:tcPr>
          <w:p w14:paraId="3ABBC635" w14:textId="77777777"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t xml:space="preserve">Необходимость в оценке эффективности проекта, в частности для объектов ИТ необходимо выявление сравнительного преимущества механизма ГЧП над государственным контрактом. Тем не менее, нет четких предписаний к данной процедуре в отношении ИТ-проектов </w:t>
            </w:r>
          </w:p>
          <w:p w14:paraId="50AFA16A" w14:textId="77777777" w:rsidR="00895828" w:rsidRPr="00D5478A" w:rsidRDefault="00895828" w:rsidP="000B38CC">
            <w:pPr>
              <w:spacing w:line="360" w:lineRule="auto"/>
              <w:jc w:val="both"/>
              <w:rPr>
                <w:rFonts w:ascii="Times New Roman" w:hAnsi="Times New Roman" w:cs="Times New Roman"/>
              </w:rPr>
            </w:pPr>
          </w:p>
        </w:tc>
        <w:tc>
          <w:tcPr>
            <w:tcW w:w="3914" w:type="dxa"/>
          </w:tcPr>
          <w:p w14:paraId="5D70E344" w14:textId="77777777"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t>Уточнение критериев и процедуры оценки эффективности IT‑проектов в 224‑ФЗ</w:t>
            </w:r>
          </w:p>
        </w:tc>
      </w:tr>
      <w:tr w:rsidR="00895828" w:rsidRPr="00D5478A" w14:paraId="42EA9F99" w14:textId="77777777" w:rsidTr="00D5478A">
        <w:tc>
          <w:tcPr>
            <w:tcW w:w="925" w:type="dxa"/>
          </w:tcPr>
          <w:p w14:paraId="73BC1A8F" w14:textId="77777777" w:rsidR="00895828" w:rsidRPr="00D5478A" w:rsidRDefault="00895828" w:rsidP="00946625">
            <w:pPr>
              <w:pStyle w:val="a7"/>
              <w:numPr>
                <w:ilvl w:val="0"/>
                <w:numId w:val="39"/>
              </w:numPr>
              <w:spacing w:line="360" w:lineRule="auto"/>
              <w:jc w:val="both"/>
              <w:rPr>
                <w:rFonts w:ascii="Times New Roman" w:hAnsi="Times New Roman" w:cs="Times New Roman"/>
              </w:rPr>
            </w:pPr>
          </w:p>
        </w:tc>
        <w:tc>
          <w:tcPr>
            <w:tcW w:w="2112" w:type="dxa"/>
          </w:tcPr>
          <w:p w14:paraId="1253C3AF" w14:textId="77777777"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t>149-ФЗ</w:t>
            </w:r>
          </w:p>
        </w:tc>
        <w:tc>
          <w:tcPr>
            <w:tcW w:w="2395" w:type="dxa"/>
          </w:tcPr>
          <w:p w14:paraId="3286BB0F" w14:textId="4B72DAFD"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t xml:space="preserve">Неготовность органов власти предоставлять доступ к данным, содержащимися в ГИС, для инвесторов, а </w:t>
            </w:r>
            <w:r w:rsidRPr="00D5478A">
              <w:rPr>
                <w:rFonts w:ascii="Times New Roman" w:hAnsi="Times New Roman" w:cs="Times New Roman"/>
              </w:rPr>
              <w:lastRenderedPageBreak/>
              <w:t>также сложность монетизации такого рода данных</w:t>
            </w:r>
          </w:p>
        </w:tc>
        <w:tc>
          <w:tcPr>
            <w:tcW w:w="3914" w:type="dxa"/>
          </w:tcPr>
          <w:p w14:paraId="56137133" w14:textId="77777777"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lastRenderedPageBreak/>
              <w:t>Внесение поправок в 149- ФЗ «Об информации, информационных технологиях и о защите информации»</w:t>
            </w:r>
          </w:p>
        </w:tc>
      </w:tr>
      <w:tr w:rsidR="00895828" w:rsidRPr="00D5478A" w14:paraId="1FB7FF5C" w14:textId="77777777" w:rsidTr="00D5478A">
        <w:tc>
          <w:tcPr>
            <w:tcW w:w="925" w:type="dxa"/>
          </w:tcPr>
          <w:p w14:paraId="3DF983E7" w14:textId="77777777" w:rsidR="00895828" w:rsidRPr="00D5478A" w:rsidRDefault="00895828" w:rsidP="00946625">
            <w:pPr>
              <w:pStyle w:val="a7"/>
              <w:numPr>
                <w:ilvl w:val="0"/>
                <w:numId w:val="39"/>
              </w:numPr>
              <w:spacing w:line="360" w:lineRule="auto"/>
              <w:jc w:val="both"/>
              <w:rPr>
                <w:rFonts w:ascii="Times New Roman" w:hAnsi="Times New Roman" w:cs="Times New Roman"/>
              </w:rPr>
            </w:pPr>
          </w:p>
        </w:tc>
        <w:tc>
          <w:tcPr>
            <w:tcW w:w="2112" w:type="dxa"/>
          </w:tcPr>
          <w:p w14:paraId="28460E29" w14:textId="77777777"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t>Монетизация ИТ-объектов</w:t>
            </w:r>
          </w:p>
        </w:tc>
        <w:tc>
          <w:tcPr>
            <w:tcW w:w="2395" w:type="dxa"/>
          </w:tcPr>
          <w:p w14:paraId="2299FB2F" w14:textId="77777777"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t>У участников рынка не сложилось четкого понимания насчет монетизации ИТ-объектов: каким именно образом монетизировать информацию или предоставляемые услуги</w:t>
            </w:r>
          </w:p>
          <w:p w14:paraId="08460E13" w14:textId="77777777" w:rsidR="00895828" w:rsidRPr="00D5478A" w:rsidRDefault="00895828" w:rsidP="000B38CC">
            <w:pPr>
              <w:spacing w:line="360" w:lineRule="auto"/>
              <w:jc w:val="both"/>
              <w:rPr>
                <w:rFonts w:ascii="Times New Roman" w:hAnsi="Times New Roman" w:cs="Times New Roman"/>
              </w:rPr>
            </w:pPr>
          </w:p>
        </w:tc>
        <w:tc>
          <w:tcPr>
            <w:tcW w:w="3914" w:type="dxa"/>
          </w:tcPr>
          <w:p w14:paraId="65AFAE20" w14:textId="77777777"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t xml:space="preserve">Подготовка методических рекомендаций, а также обучающих программ на цифровой платформе по способам и процедурам монетизации информации или услуг, предоставляемых с помощью ИТ, на основе анализа мирового опыта, реализованных проектов в сфере ИТ </w:t>
            </w:r>
          </w:p>
        </w:tc>
      </w:tr>
      <w:tr w:rsidR="00895828" w:rsidRPr="00D5478A" w14:paraId="6AA3900D" w14:textId="77777777" w:rsidTr="00D5478A">
        <w:tc>
          <w:tcPr>
            <w:tcW w:w="925" w:type="dxa"/>
          </w:tcPr>
          <w:p w14:paraId="70CC2EF5" w14:textId="77777777" w:rsidR="00895828" w:rsidRPr="00D5478A" w:rsidRDefault="00895828" w:rsidP="00946625">
            <w:pPr>
              <w:pStyle w:val="a7"/>
              <w:numPr>
                <w:ilvl w:val="0"/>
                <w:numId w:val="39"/>
              </w:numPr>
              <w:spacing w:line="360" w:lineRule="auto"/>
              <w:jc w:val="both"/>
              <w:rPr>
                <w:rFonts w:ascii="Times New Roman" w:hAnsi="Times New Roman" w:cs="Times New Roman"/>
              </w:rPr>
            </w:pPr>
          </w:p>
        </w:tc>
        <w:tc>
          <w:tcPr>
            <w:tcW w:w="2112" w:type="dxa"/>
          </w:tcPr>
          <w:p w14:paraId="6432523B" w14:textId="77777777"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t xml:space="preserve">Финансовая структура проекта </w:t>
            </w:r>
          </w:p>
        </w:tc>
        <w:tc>
          <w:tcPr>
            <w:tcW w:w="2395" w:type="dxa"/>
          </w:tcPr>
          <w:p w14:paraId="79898A8E" w14:textId="77777777"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t>Сложность для органов власти в оценке стоимости ИТ-объектов</w:t>
            </w:r>
          </w:p>
          <w:p w14:paraId="2C9563B8" w14:textId="77777777" w:rsidR="00895828" w:rsidRPr="00D5478A" w:rsidRDefault="00895828" w:rsidP="000B38CC">
            <w:pPr>
              <w:spacing w:line="360" w:lineRule="auto"/>
              <w:jc w:val="both"/>
              <w:rPr>
                <w:rFonts w:ascii="Times New Roman" w:hAnsi="Times New Roman" w:cs="Times New Roman"/>
              </w:rPr>
            </w:pPr>
          </w:p>
        </w:tc>
        <w:tc>
          <w:tcPr>
            <w:tcW w:w="3914" w:type="dxa"/>
          </w:tcPr>
          <w:p w14:paraId="21B2FD13" w14:textId="77777777"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t>Подготовка методических рекомендаций для публичных партнеров по вопросам оценки ИТ-объектов</w:t>
            </w:r>
          </w:p>
        </w:tc>
      </w:tr>
      <w:tr w:rsidR="00895828" w:rsidRPr="00D5478A" w14:paraId="28061D29" w14:textId="77777777" w:rsidTr="00D5478A">
        <w:tc>
          <w:tcPr>
            <w:tcW w:w="925" w:type="dxa"/>
          </w:tcPr>
          <w:p w14:paraId="1FDA2DDF" w14:textId="77777777" w:rsidR="00895828" w:rsidRPr="00D5478A" w:rsidRDefault="00895828" w:rsidP="00946625">
            <w:pPr>
              <w:pStyle w:val="a7"/>
              <w:numPr>
                <w:ilvl w:val="0"/>
                <w:numId w:val="39"/>
              </w:numPr>
              <w:spacing w:line="360" w:lineRule="auto"/>
              <w:jc w:val="both"/>
              <w:rPr>
                <w:rFonts w:ascii="Times New Roman" w:hAnsi="Times New Roman" w:cs="Times New Roman"/>
              </w:rPr>
            </w:pPr>
          </w:p>
        </w:tc>
        <w:tc>
          <w:tcPr>
            <w:tcW w:w="2112" w:type="dxa"/>
          </w:tcPr>
          <w:p w14:paraId="101E941D" w14:textId="77777777" w:rsidR="00895828" w:rsidRPr="00D5478A" w:rsidRDefault="00895828" w:rsidP="000B38CC">
            <w:pPr>
              <w:spacing w:line="360" w:lineRule="auto"/>
              <w:jc w:val="both"/>
              <w:rPr>
                <w:rFonts w:ascii="Times New Roman" w:hAnsi="Times New Roman" w:cs="Times New Roman"/>
              </w:rPr>
            </w:pPr>
          </w:p>
        </w:tc>
        <w:tc>
          <w:tcPr>
            <w:tcW w:w="2395" w:type="dxa"/>
          </w:tcPr>
          <w:p w14:paraId="0024D6AF" w14:textId="67066644" w:rsidR="00895828" w:rsidRPr="00D5478A" w:rsidRDefault="00895828" w:rsidP="000B38CC">
            <w:pPr>
              <w:spacing w:line="360" w:lineRule="auto"/>
              <w:ind w:firstLine="709"/>
              <w:jc w:val="both"/>
              <w:rPr>
                <w:rFonts w:ascii="Times New Roman" w:hAnsi="Times New Roman" w:cs="Times New Roman"/>
              </w:rPr>
            </w:pPr>
            <w:r w:rsidRPr="00D5478A">
              <w:rPr>
                <w:rFonts w:ascii="Times New Roman" w:hAnsi="Times New Roman" w:cs="Times New Roman"/>
              </w:rPr>
              <w:t xml:space="preserve">Сложность прогнозирования эксплуатационных расходов при создании проектов ГЧП в сфере ИТ: (например, как корректно оценить расходы на ввод информационной системы в эксплуатацию и подключение пользователей в первые периоды эксплуатации? А также как спрогнозировать расходы на проведение </w:t>
            </w:r>
            <w:r w:rsidRPr="00D5478A">
              <w:rPr>
                <w:rFonts w:ascii="Times New Roman" w:hAnsi="Times New Roman" w:cs="Times New Roman"/>
              </w:rPr>
              <w:lastRenderedPageBreak/>
              <w:t>модификации, созданной ИС?)</w:t>
            </w:r>
          </w:p>
          <w:p w14:paraId="204CA941" w14:textId="77777777" w:rsidR="00895828" w:rsidRPr="00D5478A" w:rsidRDefault="00895828" w:rsidP="000B38CC">
            <w:pPr>
              <w:spacing w:line="360" w:lineRule="auto"/>
              <w:jc w:val="both"/>
              <w:rPr>
                <w:rFonts w:ascii="Times New Roman" w:hAnsi="Times New Roman" w:cs="Times New Roman"/>
              </w:rPr>
            </w:pPr>
          </w:p>
        </w:tc>
        <w:tc>
          <w:tcPr>
            <w:tcW w:w="3914" w:type="dxa"/>
          </w:tcPr>
          <w:p w14:paraId="55689417" w14:textId="77777777"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lastRenderedPageBreak/>
              <w:t>Разработка и опубликование методических рекомендаций для участников рынка по вопросам эксплуатационных расходов (на основе кейс-анализа проектов в сфере ИТ, экспертного мнения специалистов в области ИТ, мировых методик оценки и т.д.)</w:t>
            </w:r>
          </w:p>
        </w:tc>
      </w:tr>
      <w:tr w:rsidR="00895828" w:rsidRPr="00D5478A" w14:paraId="5606CB5A" w14:textId="77777777" w:rsidTr="00D5478A">
        <w:tc>
          <w:tcPr>
            <w:tcW w:w="925" w:type="dxa"/>
          </w:tcPr>
          <w:p w14:paraId="0D996977" w14:textId="77777777" w:rsidR="00895828" w:rsidRPr="00D5478A" w:rsidRDefault="00895828" w:rsidP="00946625">
            <w:pPr>
              <w:pStyle w:val="a7"/>
              <w:numPr>
                <w:ilvl w:val="0"/>
                <w:numId w:val="39"/>
              </w:numPr>
              <w:spacing w:line="360" w:lineRule="auto"/>
              <w:jc w:val="both"/>
              <w:rPr>
                <w:rFonts w:ascii="Times New Roman" w:hAnsi="Times New Roman" w:cs="Times New Roman"/>
              </w:rPr>
            </w:pPr>
          </w:p>
        </w:tc>
        <w:tc>
          <w:tcPr>
            <w:tcW w:w="2112" w:type="dxa"/>
          </w:tcPr>
          <w:p w14:paraId="516FBD37" w14:textId="77777777" w:rsidR="00895828" w:rsidRPr="00D5478A" w:rsidRDefault="00895828" w:rsidP="000B38CC">
            <w:pPr>
              <w:spacing w:line="360" w:lineRule="auto"/>
              <w:jc w:val="both"/>
              <w:rPr>
                <w:rFonts w:ascii="Times New Roman" w:hAnsi="Times New Roman" w:cs="Times New Roman"/>
              </w:rPr>
            </w:pPr>
          </w:p>
        </w:tc>
        <w:tc>
          <w:tcPr>
            <w:tcW w:w="2395" w:type="dxa"/>
          </w:tcPr>
          <w:p w14:paraId="46BACFA8" w14:textId="77777777"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t>Сложность прогнозирования доходной части проекта ГЧП и концессионного проекта в сфере ИТ. (например, как корректно спрогнозировать доходы при отсутствии аналогов? Как обосновать уровень загрузки ИС или как определить количество транзакций в ИС?)</w:t>
            </w:r>
          </w:p>
          <w:p w14:paraId="07BD305C" w14:textId="77777777" w:rsidR="00895828" w:rsidRPr="00D5478A" w:rsidRDefault="00895828" w:rsidP="000B38CC">
            <w:pPr>
              <w:spacing w:line="360" w:lineRule="auto"/>
              <w:jc w:val="both"/>
              <w:rPr>
                <w:rFonts w:ascii="Times New Roman" w:hAnsi="Times New Roman" w:cs="Times New Roman"/>
              </w:rPr>
            </w:pPr>
          </w:p>
        </w:tc>
        <w:tc>
          <w:tcPr>
            <w:tcW w:w="3914" w:type="dxa"/>
          </w:tcPr>
          <w:p w14:paraId="709317D9" w14:textId="77777777"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t>Разработка методических указаний на основе исследований по сбору статистики ИТ разработок и обоснованию применяемых инструментов прогнозирования доходности ИТ-объектов.</w:t>
            </w:r>
          </w:p>
        </w:tc>
      </w:tr>
      <w:tr w:rsidR="00895828" w:rsidRPr="00D5478A" w14:paraId="0B51A687" w14:textId="77777777" w:rsidTr="00D5478A">
        <w:tc>
          <w:tcPr>
            <w:tcW w:w="925" w:type="dxa"/>
          </w:tcPr>
          <w:p w14:paraId="5DB42EB5" w14:textId="77777777" w:rsidR="00895828" w:rsidRPr="00D5478A" w:rsidRDefault="00895828" w:rsidP="00946625">
            <w:pPr>
              <w:pStyle w:val="a7"/>
              <w:numPr>
                <w:ilvl w:val="0"/>
                <w:numId w:val="39"/>
              </w:numPr>
              <w:spacing w:line="360" w:lineRule="auto"/>
              <w:jc w:val="both"/>
              <w:rPr>
                <w:rFonts w:ascii="Times New Roman" w:hAnsi="Times New Roman" w:cs="Times New Roman"/>
              </w:rPr>
            </w:pPr>
          </w:p>
        </w:tc>
        <w:tc>
          <w:tcPr>
            <w:tcW w:w="2112" w:type="dxa"/>
          </w:tcPr>
          <w:p w14:paraId="6470CEFC" w14:textId="77777777" w:rsidR="00895828" w:rsidRPr="00D5478A" w:rsidRDefault="00895828" w:rsidP="000B38CC">
            <w:pPr>
              <w:spacing w:line="360" w:lineRule="auto"/>
              <w:jc w:val="both"/>
              <w:rPr>
                <w:rFonts w:ascii="Times New Roman" w:hAnsi="Times New Roman" w:cs="Times New Roman"/>
              </w:rPr>
            </w:pPr>
          </w:p>
        </w:tc>
        <w:tc>
          <w:tcPr>
            <w:tcW w:w="2395" w:type="dxa"/>
          </w:tcPr>
          <w:p w14:paraId="56C195B4" w14:textId="77777777" w:rsidR="00895828" w:rsidRPr="00D5478A" w:rsidRDefault="00895828" w:rsidP="000B38CC">
            <w:pPr>
              <w:spacing w:line="360" w:lineRule="auto"/>
              <w:ind w:firstLine="709"/>
              <w:jc w:val="both"/>
              <w:rPr>
                <w:rFonts w:ascii="Times New Roman" w:hAnsi="Times New Roman" w:cs="Times New Roman"/>
              </w:rPr>
            </w:pPr>
            <w:r w:rsidRPr="00D5478A">
              <w:rPr>
                <w:rFonts w:ascii="Times New Roman" w:hAnsi="Times New Roman" w:cs="Times New Roman"/>
              </w:rPr>
              <w:t>Сложность, связанная с использованием объекта ИТ по лицензионному договору (право использования результатов интеллектуальной деятельности, прямо не указанное в лицензионном договоре, не считается предоставленным лицензиату)</w:t>
            </w:r>
          </w:p>
          <w:p w14:paraId="5B98F367" w14:textId="77777777" w:rsidR="00895828" w:rsidRPr="00D5478A" w:rsidRDefault="00895828" w:rsidP="000B38CC">
            <w:pPr>
              <w:spacing w:line="360" w:lineRule="auto"/>
              <w:jc w:val="both"/>
              <w:rPr>
                <w:rFonts w:ascii="Times New Roman" w:hAnsi="Times New Roman" w:cs="Times New Roman"/>
              </w:rPr>
            </w:pPr>
          </w:p>
        </w:tc>
        <w:tc>
          <w:tcPr>
            <w:tcW w:w="3914" w:type="dxa"/>
          </w:tcPr>
          <w:p w14:paraId="4F3A5166" w14:textId="77777777"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t>Включение в лицензионный договор исчерпывающего списка прав на использование РИД</w:t>
            </w:r>
          </w:p>
        </w:tc>
      </w:tr>
      <w:tr w:rsidR="00895828" w:rsidRPr="00D5478A" w14:paraId="7C27DFB7" w14:textId="77777777" w:rsidTr="00D5478A">
        <w:tc>
          <w:tcPr>
            <w:tcW w:w="925" w:type="dxa"/>
          </w:tcPr>
          <w:p w14:paraId="566E2ECE" w14:textId="77777777" w:rsidR="00895828" w:rsidRPr="00D5478A" w:rsidRDefault="00895828" w:rsidP="00946625">
            <w:pPr>
              <w:pStyle w:val="a7"/>
              <w:numPr>
                <w:ilvl w:val="0"/>
                <w:numId w:val="39"/>
              </w:numPr>
              <w:spacing w:line="360" w:lineRule="auto"/>
              <w:jc w:val="both"/>
              <w:rPr>
                <w:rFonts w:ascii="Times New Roman" w:hAnsi="Times New Roman" w:cs="Times New Roman"/>
              </w:rPr>
            </w:pPr>
          </w:p>
        </w:tc>
        <w:tc>
          <w:tcPr>
            <w:tcW w:w="2112" w:type="dxa"/>
          </w:tcPr>
          <w:p w14:paraId="5C0683A7" w14:textId="77777777" w:rsidR="00895828" w:rsidRPr="00D5478A" w:rsidRDefault="00895828" w:rsidP="000B38CC">
            <w:pPr>
              <w:spacing w:line="360" w:lineRule="auto"/>
              <w:jc w:val="both"/>
              <w:rPr>
                <w:rFonts w:ascii="Times New Roman" w:hAnsi="Times New Roman" w:cs="Times New Roman"/>
              </w:rPr>
            </w:pPr>
          </w:p>
        </w:tc>
        <w:tc>
          <w:tcPr>
            <w:tcW w:w="2395" w:type="dxa"/>
          </w:tcPr>
          <w:p w14:paraId="00F59050" w14:textId="77777777" w:rsidR="00895828" w:rsidRPr="00D5478A" w:rsidRDefault="00895828" w:rsidP="000B38CC">
            <w:pPr>
              <w:spacing w:line="360" w:lineRule="auto"/>
              <w:jc w:val="both"/>
              <w:rPr>
                <w:rFonts w:ascii="Times New Roman" w:hAnsi="Times New Roman" w:cs="Times New Roman"/>
              </w:rPr>
            </w:pPr>
            <w:r w:rsidRPr="00D5478A">
              <w:rPr>
                <w:rFonts w:ascii="Times New Roman" w:hAnsi="Times New Roman" w:cs="Times New Roman"/>
              </w:rPr>
              <w:t xml:space="preserve">Отсутствие комплексной </w:t>
            </w:r>
            <w:r w:rsidRPr="00D5478A">
              <w:rPr>
                <w:rFonts w:ascii="Times New Roman" w:hAnsi="Times New Roman" w:cs="Times New Roman"/>
              </w:rPr>
              <w:lastRenderedPageBreak/>
              <w:t xml:space="preserve">стратегии управления рисками ГЧП в сфере ИТ </w:t>
            </w:r>
          </w:p>
        </w:tc>
        <w:tc>
          <w:tcPr>
            <w:tcW w:w="3914" w:type="dxa"/>
          </w:tcPr>
          <w:p w14:paraId="18D345C2" w14:textId="77777777" w:rsidR="00895828" w:rsidRPr="00D5478A" w:rsidRDefault="00895828" w:rsidP="000B38CC">
            <w:pPr>
              <w:spacing w:line="360" w:lineRule="auto"/>
              <w:jc w:val="both"/>
              <w:rPr>
                <w:rFonts w:ascii="Times New Roman" w:hAnsi="Times New Roman" w:cs="Times New Roman"/>
              </w:rPr>
            </w:pPr>
          </w:p>
        </w:tc>
      </w:tr>
    </w:tbl>
    <w:p w14:paraId="57211A51" w14:textId="77777777" w:rsidR="00946625" w:rsidRDefault="00946625" w:rsidP="007168D2">
      <w:pPr>
        <w:rPr>
          <w:highlight w:val="yellow"/>
        </w:rPr>
      </w:pPr>
    </w:p>
    <w:p w14:paraId="742A6F2F" w14:textId="47FAF952" w:rsidR="007168D2" w:rsidRDefault="005059BA" w:rsidP="005059BA">
      <w:pPr>
        <w:pStyle w:val="1"/>
      </w:pPr>
      <w:bookmarkStart w:id="44" w:name="_Toc73568987"/>
      <w:bookmarkStart w:id="45" w:name="_Toc73569070"/>
      <w:r>
        <w:t>ЗАКЛЮЧЕНИЕ</w:t>
      </w:r>
      <w:bookmarkEnd w:id="44"/>
      <w:bookmarkEnd w:id="45"/>
    </w:p>
    <w:p w14:paraId="297B66D9" w14:textId="0C5729B5" w:rsidR="00AA0E06" w:rsidRPr="00CA2D49" w:rsidRDefault="00AA0E06" w:rsidP="00576190">
      <w:pPr>
        <w:spacing w:line="360" w:lineRule="auto"/>
        <w:ind w:firstLine="709"/>
        <w:jc w:val="both"/>
        <w:rPr>
          <w:rFonts w:ascii="Times New Roman" w:hAnsi="Times New Roman" w:cs="Times New Roman"/>
          <w:sz w:val="24"/>
          <w:szCs w:val="24"/>
        </w:rPr>
      </w:pPr>
      <w:r w:rsidRPr="00CA2D49">
        <w:rPr>
          <w:rFonts w:ascii="Times New Roman" w:hAnsi="Times New Roman" w:cs="Times New Roman"/>
          <w:sz w:val="24"/>
          <w:szCs w:val="24"/>
        </w:rPr>
        <w:t xml:space="preserve">В данной работе были рассмотрены 2 аспекта цифровизации ГЧП – заключение соглашений </w:t>
      </w:r>
      <w:r w:rsidR="007756A0" w:rsidRPr="00CA2D49">
        <w:rPr>
          <w:rFonts w:ascii="Times New Roman" w:hAnsi="Times New Roman" w:cs="Times New Roman"/>
          <w:sz w:val="24"/>
          <w:szCs w:val="24"/>
        </w:rPr>
        <w:t>в отношении объекта ИТ и с</w:t>
      </w:r>
      <w:r w:rsidR="007756A0" w:rsidRPr="00CA2D49">
        <w:rPr>
          <w:rFonts w:ascii="Times New Roman" w:hAnsi="Times New Roman" w:cs="Times New Roman"/>
          <w:sz w:val="24"/>
          <w:szCs w:val="24"/>
        </w:rPr>
        <w:t>оздание и развитие цифровых платформ, способствующих повышению качества подготовки проектов ГЧП, облегчению и ускорению осуществляемых при том процедур.</w:t>
      </w:r>
      <w:r w:rsidR="007756A0" w:rsidRPr="00CA2D49">
        <w:rPr>
          <w:rFonts w:ascii="Times New Roman" w:hAnsi="Times New Roman" w:cs="Times New Roman"/>
          <w:sz w:val="24"/>
          <w:szCs w:val="24"/>
        </w:rPr>
        <w:t xml:space="preserve"> В данных двух сферах были </w:t>
      </w:r>
      <w:r w:rsidRPr="00CA2D49">
        <w:rPr>
          <w:rFonts w:ascii="Times New Roman" w:hAnsi="Times New Roman" w:cs="Times New Roman"/>
          <w:sz w:val="24"/>
          <w:szCs w:val="24"/>
        </w:rPr>
        <w:t>выявлены основные барьеры и проблемы</w:t>
      </w:r>
      <w:r w:rsidR="007756A0" w:rsidRPr="00CA2D49">
        <w:rPr>
          <w:rFonts w:ascii="Times New Roman" w:hAnsi="Times New Roman" w:cs="Times New Roman"/>
          <w:sz w:val="24"/>
          <w:szCs w:val="24"/>
        </w:rPr>
        <w:t>, препятствующие в той или иной степени развитию ГЧП в РФ.</w:t>
      </w:r>
    </w:p>
    <w:p w14:paraId="06E7C7E5" w14:textId="4AF899C5" w:rsidR="007756A0" w:rsidRPr="00CA2D49" w:rsidRDefault="007756A0" w:rsidP="00576190">
      <w:pPr>
        <w:spacing w:line="360" w:lineRule="auto"/>
        <w:ind w:firstLine="709"/>
        <w:jc w:val="both"/>
        <w:rPr>
          <w:rFonts w:ascii="Times New Roman" w:hAnsi="Times New Roman" w:cs="Times New Roman"/>
          <w:sz w:val="24"/>
          <w:szCs w:val="24"/>
        </w:rPr>
      </w:pPr>
      <w:r w:rsidRPr="00CA2D49">
        <w:rPr>
          <w:rFonts w:ascii="Times New Roman" w:hAnsi="Times New Roman" w:cs="Times New Roman"/>
          <w:sz w:val="24"/>
          <w:szCs w:val="24"/>
        </w:rPr>
        <w:t xml:space="preserve">Исследование заключало в себе изучение зарубежной и отечественной литературы; изучение законодательства в сфере ГЧП и остальных сферах, связанных с реализацией </w:t>
      </w:r>
      <w:r w:rsidR="00E4078D" w:rsidRPr="00CA2D49">
        <w:rPr>
          <w:rFonts w:ascii="Times New Roman" w:hAnsi="Times New Roman" w:cs="Times New Roman"/>
          <w:sz w:val="24"/>
          <w:szCs w:val="24"/>
        </w:rPr>
        <w:t>ГЧП в</w:t>
      </w:r>
      <w:r w:rsidRPr="00CA2D49">
        <w:rPr>
          <w:rFonts w:ascii="Times New Roman" w:hAnsi="Times New Roman" w:cs="Times New Roman"/>
          <w:sz w:val="24"/>
          <w:szCs w:val="24"/>
        </w:rPr>
        <w:t xml:space="preserve"> сфере ИТ;  кейс-анализа на основе российской и зарубежной практики; опрос основных участников рынка ГЧП.</w:t>
      </w:r>
    </w:p>
    <w:p w14:paraId="3A7B1CCE" w14:textId="3A7CC6FB" w:rsidR="00EA2EF7" w:rsidRPr="00CA2D49" w:rsidRDefault="00E4078D" w:rsidP="00576190">
      <w:pPr>
        <w:spacing w:line="360" w:lineRule="auto"/>
        <w:ind w:firstLine="709"/>
        <w:jc w:val="both"/>
        <w:rPr>
          <w:rFonts w:ascii="Times New Roman" w:hAnsi="Times New Roman" w:cs="Times New Roman"/>
          <w:sz w:val="24"/>
          <w:szCs w:val="24"/>
        </w:rPr>
      </w:pPr>
      <w:r w:rsidRPr="00CA2D49">
        <w:rPr>
          <w:rFonts w:ascii="Times New Roman" w:hAnsi="Times New Roman" w:cs="Times New Roman"/>
          <w:sz w:val="24"/>
          <w:szCs w:val="24"/>
        </w:rPr>
        <w:t xml:space="preserve">Для начала были рассмотрены общие теоретические основы ГЧП в России для того, чтобы создать представление о данном механизме. В данном разделе </w:t>
      </w:r>
      <w:r w:rsidRPr="00CA2D49">
        <w:rPr>
          <w:rFonts w:ascii="Times New Roman" w:hAnsi="Times New Roman" w:cs="Times New Roman"/>
          <w:sz w:val="24"/>
          <w:szCs w:val="24"/>
        </w:rPr>
        <w:t>были рассмотрены подходы различных исследований и глобальных институтов</w:t>
      </w:r>
      <w:r w:rsidRPr="00CA2D49">
        <w:rPr>
          <w:rFonts w:ascii="Times New Roman" w:hAnsi="Times New Roman" w:cs="Times New Roman"/>
          <w:sz w:val="24"/>
          <w:szCs w:val="24"/>
        </w:rPr>
        <w:t xml:space="preserve"> к понятию ГЧП. Затем был оценен потенциал ГЧП в сфере информационных технологий для того, чтобы </w:t>
      </w:r>
      <w:r w:rsidR="004F0BF1" w:rsidRPr="00CA2D49">
        <w:rPr>
          <w:rFonts w:ascii="Times New Roman" w:hAnsi="Times New Roman" w:cs="Times New Roman"/>
          <w:sz w:val="24"/>
          <w:szCs w:val="24"/>
        </w:rPr>
        <w:t>оценить,</w:t>
      </w:r>
      <w:r w:rsidRPr="00CA2D49">
        <w:rPr>
          <w:rFonts w:ascii="Times New Roman" w:hAnsi="Times New Roman" w:cs="Times New Roman"/>
          <w:sz w:val="24"/>
          <w:szCs w:val="24"/>
        </w:rPr>
        <w:t xml:space="preserve"> насколько востребованным является данный механизм в сфере цифровизации и есть ли перспективы его развития. В результате было выявлено, что </w:t>
      </w:r>
      <w:r w:rsidRPr="00CA2D49">
        <w:rPr>
          <w:rFonts w:ascii="Times New Roman" w:hAnsi="Times New Roman" w:cs="Times New Roman"/>
          <w:sz w:val="24"/>
          <w:szCs w:val="24"/>
        </w:rPr>
        <w:t>динамик</w:t>
      </w:r>
      <w:r w:rsidRPr="00CA2D49">
        <w:rPr>
          <w:rFonts w:ascii="Times New Roman" w:hAnsi="Times New Roman" w:cs="Times New Roman"/>
          <w:sz w:val="24"/>
          <w:szCs w:val="24"/>
        </w:rPr>
        <w:t>а</w:t>
      </w:r>
      <w:r w:rsidRPr="00CA2D49">
        <w:rPr>
          <w:rFonts w:ascii="Times New Roman" w:hAnsi="Times New Roman" w:cs="Times New Roman"/>
          <w:sz w:val="24"/>
          <w:szCs w:val="24"/>
        </w:rPr>
        <w:t xml:space="preserve"> отрасли информационных технологий в России</w:t>
      </w:r>
      <w:r w:rsidRPr="00CA2D49">
        <w:rPr>
          <w:rFonts w:ascii="Times New Roman" w:hAnsi="Times New Roman" w:cs="Times New Roman"/>
          <w:sz w:val="24"/>
          <w:szCs w:val="24"/>
        </w:rPr>
        <w:t xml:space="preserve"> имеет положитель</w:t>
      </w:r>
      <w:r w:rsidR="00FA381B" w:rsidRPr="00CA2D49">
        <w:rPr>
          <w:rFonts w:ascii="Times New Roman" w:hAnsi="Times New Roman" w:cs="Times New Roman"/>
          <w:sz w:val="24"/>
          <w:szCs w:val="24"/>
        </w:rPr>
        <w:t xml:space="preserve">ную тенденцию </w:t>
      </w:r>
      <w:r w:rsidRPr="00CA2D49">
        <w:rPr>
          <w:rFonts w:ascii="Times New Roman" w:hAnsi="Times New Roman" w:cs="Times New Roman"/>
          <w:sz w:val="24"/>
          <w:szCs w:val="24"/>
        </w:rPr>
        <w:t>а также то, что</w:t>
      </w:r>
      <w:r w:rsidR="00FA381B" w:rsidRPr="00CA2D49">
        <w:rPr>
          <w:rFonts w:ascii="Times New Roman" w:hAnsi="Times New Roman" w:cs="Times New Roman"/>
          <w:sz w:val="24"/>
          <w:szCs w:val="24"/>
        </w:rPr>
        <w:t xml:space="preserve"> </w:t>
      </w:r>
      <w:r w:rsidRPr="00CA2D49">
        <w:rPr>
          <w:rFonts w:ascii="Times New Roman" w:hAnsi="Times New Roman" w:cs="Times New Roman"/>
          <w:sz w:val="24"/>
          <w:szCs w:val="24"/>
        </w:rPr>
        <w:t>данное направление является приоритетным в стратегических планах государства,</w:t>
      </w:r>
      <w:r w:rsidR="00FA381B" w:rsidRPr="00CA2D49">
        <w:rPr>
          <w:rFonts w:ascii="Times New Roman" w:hAnsi="Times New Roman" w:cs="Times New Roman"/>
          <w:sz w:val="24"/>
          <w:szCs w:val="24"/>
        </w:rPr>
        <w:t xml:space="preserve"> таким образом, был сделан вывод о том, что</w:t>
      </w:r>
      <w:r w:rsidRPr="00CA2D49">
        <w:rPr>
          <w:rFonts w:ascii="Times New Roman" w:hAnsi="Times New Roman" w:cs="Times New Roman"/>
          <w:sz w:val="24"/>
          <w:szCs w:val="24"/>
        </w:rPr>
        <w:t xml:space="preserve"> </w:t>
      </w:r>
      <w:r w:rsidR="00FA381B" w:rsidRPr="00CA2D49">
        <w:rPr>
          <w:rFonts w:ascii="Times New Roman" w:hAnsi="Times New Roman" w:cs="Times New Roman"/>
          <w:sz w:val="24"/>
          <w:szCs w:val="24"/>
        </w:rPr>
        <w:t xml:space="preserve">в </w:t>
      </w:r>
      <w:r w:rsidRPr="00CA2D49">
        <w:rPr>
          <w:rFonts w:ascii="Times New Roman" w:hAnsi="Times New Roman" w:cs="Times New Roman"/>
          <w:sz w:val="24"/>
          <w:szCs w:val="24"/>
        </w:rPr>
        <w:t>ближайшем будущем интерес к инициативам в данной сфере будет только расти как со стороны государства, так и частных игроков рынка.</w:t>
      </w:r>
      <w:r w:rsidR="00FA381B" w:rsidRPr="00CA2D49">
        <w:rPr>
          <w:rFonts w:ascii="Times New Roman" w:hAnsi="Times New Roman" w:cs="Times New Roman"/>
          <w:sz w:val="24"/>
          <w:szCs w:val="24"/>
        </w:rPr>
        <w:t xml:space="preserve"> Дальнейшее изучение зарубежной практики позволило рассмотреть возможные проекты в сфере цифровизации, осуществляемые за счет ГЧП. Далее для того, чтобы понять, как на сегодняшний день регулируются отношения участников рынка при реализации проектов ГЧП в сфере ИТ было проанализированы российское законодательство в соответствующих сферах. Затем целесообразным было рассмотреть, как на сегодняшний день развивается практика применения механизмов ГЧП </w:t>
      </w:r>
      <w:r w:rsidR="00741FE4" w:rsidRPr="00CA2D49">
        <w:rPr>
          <w:rFonts w:ascii="Times New Roman" w:hAnsi="Times New Roman" w:cs="Times New Roman"/>
          <w:sz w:val="24"/>
          <w:szCs w:val="24"/>
        </w:rPr>
        <w:t xml:space="preserve">в отношении объектов ИТ, для этого было проанализировано по какой форме чаще всего реализуются проекты в сфере ИТ, в отношении каких объектов чаще всего заключаются СГЧП и КС, какие механизмы чаще всего используются и какие их них показали себя наилучшим способом, какие права и </w:t>
      </w:r>
      <w:r w:rsidR="00741FE4" w:rsidRPr="00CA2D49">
        <w:rPr>
          <w:rFonts w:ascii="Times New Roman" w:hAnsi="Times New Roman" w:cs="Times New Roman"/>
          <w:sz w:val="24"/>
          <w:szCs w:val="24"/>
        </w:rPr>
        <w:lastRenderedPageBreak/>
        <w:t>обязанности включаются в такого рода соглашения и т.д. На данном этапе в ходе анализа было выявлено, что чаще всего ГЧП проекты в сфере ИТ заключаются по форме концессионного соглашения, а также наибольшее количество проектов реализуется в отрасли автодорожной инфраструктуры, в качестве модели возврата инвестиций в большинстве проектов используется механизм платы за доступность (фиксированные платежи со стороны публичного партнера. Кроме того, в первой главе была рассмотрена такая важная особенность ГЧП в сфере ИТ как риски и их распределение.</w:t>
      </w:r>
      <w:r w:rsidR="00EA2EF7" w:rsidRPr="00CA2D49">
        <w:rPr>
          <w:rFonts w:ascii="Times New Roman" w:hAnsi="Times New Roman" w:cs="Times New Roman"/>
          <w:sz w:val="24"/>
          <w:szCs w:val="24"/>
        </w:rPr>
        <w:t xml:space="preserve"> Заключающим этапом первой главы стало выявление основных проблем и барьеров развития ГЧП в сфере ИТ с помощью контент-анализа. Для этого была </w:t>
      </w:r>
      <w:r w:rsidR="00EA2EF7" w:rsidRPr="00CA2D49">
        <w:rPr>
          <w:rFonts w:ascii="Times New Roman" w:hAnsi="Times New Roman" w:cs="Times New Roman"/>
          <w:sz w:val="24"/>
          <w:szCs w:val="24"/>
        </w:rPr>
        <w:t>проанализиров</w:t>
      </w:r>
      <w:r w:rsidR="00EA2EF7" w:rsidRPr="00CA2D49">
        <w:rPr>
          <w:rFonts w:ascii="Times New Roman" w:hAnsi="Times New Roman" w:cs="Times New Roman"/>
          <w:sz w:val="24"/>
          <w:szCs w:val="24"/>
        </w:rPr>
        <w:t>ана</w:t>
      </w:r>
      <w:r w:rsidR="00EA2EF7" w:rsidRPr="00CA2D49">
        <w:rPr>
          <w:rFonts w:ascii="Times New Roman" w:hAnsi="Times New Roman" w:cs="Times New Roman"/>
          <w:sz w:val="24"/>
          <w:szCs w:val="24"/>
        </w:rPr>
        <w:t xml:space="preserve"> теоретическ</w:t>
      </w:r>
      <w:r w:rsidR="00EA2EF7" w:rsidRPr="00CA2D49">
        <w:rPr>
          <w:rFonts w:ascii="Times New Roman" w:hAnsi="Times New Roman" w:cs="Times New Roman"/>
          <w:sz w:val="24"/>
          <w:szCs w:val="24"/>
        </w:rPr>
        <w:t>ая</w:t>
      </w:r>
      <w:r w:rsidR="00EA2EF7" w:rsidRPr="00CA2D49">
        <w:rPr>
          <w:rFonts w:ascii="Times New Roman" w:hAnsi="Times New Roman" w:cs="Times New Roman"/>
          <w:sz w:val="24"/>
          <w:szCs w:val="24"/>
        </w:rPr>
        <w:t xml:space="preserve"> и аналитическ</w:t>
      </w:r>
      <w:r w:rsidR="00EA2EF7" w:rsidRPr="00CA2D49">
        <w:rPr>
          <w:rFonts w:ascii="Times New Roman" w:hAnsi="Times New Roman" w:cs="Times New Roman"/>
          <w:sz w:val="24"/>
          <w:szCs w:val="24"/>
        </w:rPr>
        <w:t>ая литература. В результате были выявлены 13 проблем и барьеров</w:t>
      </w:r>
      <w:r w:rsidR="005027D0" w:rsidRPr="00CA2D49">
        <w:rPr>
          <w:rFonts w:ascii="Times New Roman" w:hAnsi="Times New Roman" w:cs="Times New Roman"/>
          <w:sz w:val="24"/>
          <w:szCs w:val="24"/>
        </w:rPr>
        <w:t>.</w:t>
      </w:r>
    </w:p>
    <w:p w14:paraId="5FEA63D2" w14:textId="6BC57D18" w:rsidR="005027D0" w:rsidRPr="00CA2D49" w:rsidRDefault="005027D0" w:rsidP="00576190">
      <w:pPr>
        <w:spacing w:line="360" w:lineRule="auto"/>
        <w:ind w:firstLine="709"/>
        <w:jc w:val="both"/>
        <w:rPr>
          <w:rFonts w:ascii="Times New Roman" w:hAnsi="Times New Roman" w:cs="Times New Roman"/>
          <w:sz w:val="24"/>
          <w:szCs w:val="24"/>
        </w:rPr>
      </w:pPr>
      <w:r w:rsidRPr="00CA2D49">
        <w:rPr>
          <w:rFonts w:ascii="Times New Roman" w:hAnsi="Times New Roman" w:cs="Times New Roman"/>
          <w:sz w:val="24"/>
          <w:szCs w:val="24"/>
        </w:rPr>
        <w:t>Результатом второй главы исследования стало выявлени</w:t>
      </w:r>
      <w:r w:rsidRPr="00CA2D49">
        <w:rPr>
          <w:rFonts w:ascii="Times New Roman" w:hAnsi="Times New Roman" w:cs="Times New Roman"/>
          <w:sz w:val="24"/>
          <w:szCs w:val="24"/>
        </w:rPr>
        <w:t xml:space="preserve">е проблем и перспектив развития цифровой платформы для ГЧП. Для начала были рассмотрены современные тенденции преобразования отношений на рынке ГЧП за счет «платформизации», затем были изучены теоретические основы по тематике «цифровые платформы», оценены преимущества создания и развития цифровых платформ в сфере ГЧП, были рассмотрены сетевые эффекты, присущие цифровой платформе ГЧП, основные проблемы создания такого рода платформ, ключевые особенности. Далее целесообразным было рассмотреть зарубежный опыт создания и использования цифровых платформ для ГЧП, в ходе чего были выявлены основные сервисы и функциональные возможности самых успешных цифровых платформ (на основе этого в дальнейшем был сформирован перечень потенциальных </w:t>
      </w:r>
      <w:r w:rsidR="00CA2D49" w:rsidRPr="00CA2D49">
        <w:rPr>
          <w:rFonts w:ascii="Times New Roman" w:hAnsi="Times New Roman" w:cs="Times New Roman"/>
          <w:sz w:val="24"/>
          <w:szCs w:val="24"/>
        </w:rPr>
        <w:t xml:space="preserve">сервисов, которые могли бы быть созданы на российской платформе «Росинфра» для более успешного развития и способствования </w:t>
      </w:r>
      <w:r w:rsidR="00CA2D49" w:rsidRPr="00CA2D49">
        <w:rPr>
          <w:rStyle w:val="extendedtext-short"/>
          <w:rFonts w:ascii="Times New Roman" w:hAnsi="Times New Roman" w:cs="Times New Roman"/>
          <w:sz w:val="24"/>
          <w:szCs w:val="24"/>
        </w:rPr>
        <w:t>повышени</w:t>
      </w:r>
      <w:r w:rsidR="00CA2D49" w:rsidRPr="00CA2D49">
        <w:rPr>
          <w:rStyle w:val="extendedtext-short"/>
          <w:rFonts w:ascii="Times New Roman" w:hAnsi="Times New Roman" w:cs="Times New Roman"/>
          <w:sz w:val="24"/>
          <w:szCs w:val="24"/>
        </w:rPr>
        <w:t>ю</w:t>
      </w:r>
      <w:r w:rsidR="00CA2D49" w:rsidRPr="00CA2D49">
        <w:rPr>
          <w:rStyle w:val="extendedtext-short"/>
          <w:rFonts w:ascii="Times New Roman" w:hAnsi="Times New Roman" w:cs="Times New Roman"/>
          <w:sz w:val="24"/>
          <w:szCs w:val="24"/>
        </w:rPr>
        <w:t xml:space="preserve"> качества подготовки инфраструктурных проектов и выстраивани</w:t>
      </w:r>
      <w:r w:rsidR="00CA2D49" w:rsidRPr="00CA2D49">
        <w:rPr>
          <w:rStyle w:val="extendedtext-short"/>
          <w:rFonts w:ascii="Times New Roman" w:hAnsi="Times New Roman" w:cs="Times New Roman"/>
          <w:sz w:val="24"/>
          <w:szCs w:val="24"/>
        </w:rPr>
        <w:t>ю</w:t>
      </w:r>
      <w:r w:rsidR="00CA2D49" w:rsidRPr="00CA2D49">
        <w:rPr>
          <w:rStyle w:val="extendedtext-short"/>
          <w:rFonts w:ascii="Times New Roman" w:hAnsi="Times New Roman" w:cs="Times New Roman"/>
          <w:sz w:val="24"/>
          <w:szCs w:val="24"/>
        </w:rPr>
        <w:t xml:space="preserve"> эффективного взаимодействия между участниками рынка ГЧП</w:t>
      </w:r>
      <w:r w:rsidR="00CA2D49" w:rsidRPr="00CA2D49">
        <w:rPr>
          <w:rStyle w:val="extendedtext-short"/>
          <w:rFonts w:ascii="Times New Roman" w:hAnsi="Times New Roman" w:cs="Times New Roman"/>
          <w:sz w:val="24"/>
          <w:szCs w:val="24"/>
        </w:rPr>
        <w:t>).</w:t>
      </w:r>
    </w:p>
    <w:p w14:paraId="023B9975" w14:textId="7C1A645A" w:rsidR="005059BA" w:rsidRDefault="00CA2D49" w:rsidP="00576190">
      <w:pPr>
        <w:spacing w:line="360" w:lineRule="auto"/>
        <w:ind w:firstLine="709"/>
        <w:jc w:val="both"/>
        <w:rPr>
          <w:rFonts w:ascii="Times New Roman" w:hAnsi="Times New Roman" w:cs="Times New Roman"/>
          <w:sz w:val="24"/>
          <w:szCs w:val="24"/>
        </w:rPr>
      </w:pPr>
      <w:r w:rsidRPr="00CA2D49">
        <w:rPr>
          <w:rFonts w:ascii="Times New Roman" w:hAnsi="Times New Roman" w:cs="Times New Roman"/>
          <w:sz w:val="24"/>
          <w:szCs w:val="24"/>
        </w:rPr>
        <w:t>Заключительным этапом исследовательской работы стал опрос среди участников рынка ГЧП для выявления</w:t>
      </w:r>
      <w:r w:rsidRPr="00CA2D49">
        <w:rPr>
          <w:rFonts w:ascii="Times New Roman" w:hAnsi="Times New Roman" w:cs="Times New Roman"/>
          <w:sz w:val="24"/>
          <w:szCs w:val="24"/>
        </w:rPr>
        <w:t xml:space="preserve"> наиболее актуальных, по мнению участников рынка ГЧП, проблем и барьеров развития механизма в сфере ИТ, а также для выявления их мнений о нынешней развитости и потенциальном функциональном развитии платформы «Росинфра».</w:t>
      </w:r>
      <w:r w:rsidRPr="00CA2D49">
        <w:rPr>
          <w:rFonts w:ascii="Times New Roman" w:hAnsi="Times New Roman" w:cs="Times New Roman"/>
          <w:sz w:val="24"/>
          <w:szCs w:val="24"/>
        </w:rPr>
        <w:t xml:space="preserve"> В результате в опросе приняли участие 21 респондент. Данный опрос </w:t>
      </w:r>
      <w:r w:rsidRPr="00CA2D49">
        <w:rPr>
          <w:rFonts w:ascii="Times New Roman" w:hAnsi="Times New Roman" w:cs="Times New Roman"/>
          <w:sz w:val="24"/>
          <w:szCs w:val="24"/>
        </w:rPr>
        <w:t>позволил ранжировать выявленные барьеры</w:t>
      </w:r>
      <w:r w:rsidRPr="00CA2D49">
        <w:rPr>
          <w:rFonts w:ascii="Times New Roman" w:hAnsi="Times New Roman" w:cs="Times New Roman"/>
          <w:sz w:val="24"/>
          <w:szCs w:val="24"/>
        </w:rPr>
        <w:t xml:space="preserve"> и проблемы</w:t>
      </w:r>
      <w:r w:rsidRPr="00CA2D49">
        <w:rPr>
          <w:rFonts w:ascii="Times New Roman" w:hAnsi="Times New Roman" w:cs="Times New Roman"/>
          <w:sz w:val="24"/>
          <w:szCs w:val="24"/>
        </w:rPr>
        <w:t xml:space="preserve"> от наиболее значимых</w:t>
      </w:r>
      <w:r w:rsidRPr="00CA2D49">
        <w:rPr>
          <w:rFonts w:ascii="Times New Roman" w:hAnsi="Times New Roman" w:cs="Times New Roman"/>
          <w:sz w:val="24"/>
          <w:szCs w:val="24"/>
        </w:rPr>
        <w:t xml:space="preserve"> и актуальных</w:t>
      </w:r>
      <w:r w:rsidRPr="00CA2D49">
        <w:rPr>
          <w:rFonts w:ascii="Times New Roman" w:hAnsi="Times New Roman" w:cs="Times New Roman"/>
          <w:sz w:val="24"/>
          <w:szCs w:val="24"/>
        </w:rPr>
        <w:t xml:space="preserve"> до наименее</w:t>
      </w:r>
      <w:r w:rsidRPr="00CA2D49">
        <w:rPr>
          <w:rFonts w:ascii="Times New Roman" w:hAnsi="Times New Roman" w:cs="Times New Roman"/>
          <w:sz w:val="24"/>
          <w:szCs w:val="24"/>
        </w:rPr>
        <w:t xml:space="preserve"> </w:t>
      </w:r>
      <w:r w:rsidRPr="00CA2D49">
        <w:rPr>
          <w:rFonts w:ascii="Times New Roman" w:hAnsi="Times New Roman" w:cs="Times New Roman"/>
          <w:sz w:val="24"/>
          <w:szCs w:val="24"/>
        </w:rPr>
        <w:t>значимых</w:t>
      </w:r>
      <w:r w:rsidRPr="00CA2D49">
        <w:rPr>
          <w:rFonts w:ascii="Times New Roman" w:hAnsi="Times New Roman" w:cs="Times New Roman"/>
          <w:sz w:val="24"/>
          <w:szCs w:val="24"/>
        </w:rPr>
        <w:t xml:space="preserve"> и актуальных и таким образом выявить барьеры, которые в наибольшей степени, по мнению участников рынка ГЧП, препятствуют развитию ГЧП. Также данный опрос позволил выявить функциональные слабости платформы «Росинфра» и выявить предпочтения пользователей и потенциальных пользователей в новых функциональных </w:t>
      </w:r>
      <w:r w:rsidRPr="00CA2D49">
        <w:rPr>
          <w:rFonts w:ascii="Times New Roman" w:hAnsi="Times New Roman" w:cs="Times New Roman"/>
          <w:sz w:val="24"/>
          <w:szCs w:val="24"/>
        </w:rPr>
        <w:lastRenderedPageBreak/>
        <w:t>возможностях платформы. В результаты были разработаны соответствующие рекомендации по двум рассмотренным в данной работе аспектам цифровизации ГЧП.</w:t>
      </w:r>
    </w:p>
    <w:p w14:paraId="1A048284" w14:textId="3A0FB9A0" w:rsidR="00576190" w:rsidRDefault="00576190" w:rsidP="00576190">
      <w:pPr>
        <w:spacing w:line="360" w:lineRule="auto"/>
        <w:ind w:firstLine="709"/>
        <w:jc w:val="both"/>
        <w:rPr>
          <w:rFonts w:ascii="Times New Roman" w:hAnsi="Times New Roman" w:cs="Times New Roman"/>
          <w:sz w:val="24"/>
          <w:szCs w:val="24"/>
        </w:rPr>
      </w:pPr>
    </w:p>
    <w:p w14:paraId="08510765" w14:textId="100949F5" w:rsidR="00576190" w:rsidRDefault="00576190" w:rsidP="00576190">
      <w:pPr>
        <w:pStyle w:val="1"/>
      </w:pPr>
      <w:bookmarkStart w:id="46" w:name="_Toc73568988"/>
      <w:bookmarkStart w:id="47" w:name="_Toc73569071"/>
      <w:r>
        <w:t>Список литературы</w:t>
      </w:r>
      <w:bookmarkEnd w:id="46"/>
      <w:bookmarkEnd w:id="47"/>
    </w:p>
    <w:p w14:paraId="28DD6030" w14:textId="15B939C4" w:rsidR="00DD684E" w:rsidRDefault="00DD684E" w:rsidP="00DD684E">
      <w:pPr>
        <w:pStyle w:val="a4"/>
        <w:numPr>
          <w:ilvl w:val="0"/>
          <w:numId w:val="47"/>
        </w:numPr>
      </w:pPr>
      <w:r w:rsidRPr="00DD684E">
        <w:t xml:space="preserve">Федеральный закон "О государственно-частном партнерстве, </w:t>
      </w:r>
      <w:proofErr w:type="spellStart"/>
      <w:r w:rsidRPr="00DD684E">
        <w:t>муниципально</w:t>
      </w:r>
      <w:proofErr w:type="spellEnd"/>
      <w:r w:rsidRPr="00DD684E">
        <w:t>-частном партнерстве в Российской Федерации и внесении изменений в отдельные законодательные акты Российской Федерации" от 13.07.2015 N 224-ФЗ (последняя редакция)</w:t>
      </w:r>
    </w:p>
    <w:p w14:paraId="7DE9E19A" w14:textId="23B30364" w:rsidR="00DD684E" w:rsidRDefault="00DD684E" w:rsidP="00DD684E">
      <w:pPr>
        <w:pStyle w:val="a4"/>
        <w:numPr>
          <w:ilvl w:val="0"/>
          <w:numId w:val="47"/>
        </w:numPr>
      </w:pPr>
      <w:r w:rsidRPr="00DD684E">
        <w:t>Федеральный закон "О концессионных соглашениях" от 21.07.2005 N 115-ФЗ (последняя редакция)</w:t>
      </w:r>
    </w:p>
    <w:p w14:paraId="6C2321B0" w14:textId="5B961CD8" w:rsidR="00DD684E" w:rsidRDefault="00DD684E" w:rsidP="00DD684E">
      <w:pPr>
        <w:pStyle w:val="a4"/>
        <w:numPr>
          <w:ilvl w:val="0"/>
          <w:numId w:val="47"/>
        </w:numPr>
      </w:pPr>
      <w:r w:rsidRPr="00097B0A">
        <w:t>Министерство цифрового развития, связи и массовых коммуникаций Российской</w:t>
      </w:r>
      <w:r>
        <w:t xml:space="preserve"> </w:t>
      </w:r>
      <w:hyperlink r:id="rId28" w:history="1">
        <w:r w:rsidRPr="00116572">
          <w:rPr>
            <w:rStyle w:val="a3"/>
          </w:rPr>
          <w:t>https://digital.gov.ru/ru/activity/directions/858/</w:t>
        </w:r>
      </w:hyperlink>
    </w:p>
    <w:p w14:paraId="755AFF79" w14:textId="77777777" w:rsidR="00DD684E" w:rsidRDefault="00DD684E" w:rsidP="00DD684E">
      <w:pPr>
        <w:pStyle w:val="a4"/>
        <w:numPr>
          <w:ilvl w:val="0"/>
          <w:numId w:val="47"/>
        </w:numPr>
      </w:pPr>
      <w:r>
        <w:t>П</w:t>
      </w:r>
      <w:r w:rsidRPr="00576190">
        <w:t>аспорт национальной программы «Цифровая экономика Российской Федерации»</w:t>
      </w:r>
      <w:r>
        <w:t xml:space="preserve"> </w:t>
      </w:r>
      <w:hyperlink r:id="rId29" w:history="1">
        <w:r w:rsidRPr="00116572">
          <w:rPr>
            <w:rStyle w:val="a3"/>
          </w:rPr>
          <w:t>http://government.ru/info/35568/</w:t>
        </w:r>
      </w:hyperlink>
    </w:p>
    <w:p w14:paraId="63D755E8" w14:textId="77777777" w:rsidR="00DD684E" w:rsidRDefault="00DD684E" w:rsidP="00DD684E">
      <w:pPr>
        <w:pStyle w:val="a4"/>
        <w:numPr>
          <w:ilvl w:val="0"/>
          <w:numId w:val="47"/>
        </w:numPr>
        <w:rPr>
          <w:lang w:val="en-US"/>
        </w:rPr>
      </w:pPr>
      <w:r w:rsidRPr="00DD684E">
        <w:rPr>
          <w:rFonts w:ascii="Times New Roman" w:hAnsi="Times New Roman" w:cs="Times New Roman"/>
          <w:lang w:val="en-US"/>
        </w:rPr>
        <w:t xml:space="preserve">European Investment Bank </w:t>
      </w:r>
      <w:hyperlink r:id="rId30" w:history="1">
        <w:r w:rsidRPr="00DD684E">
          <w:rPr>
            <w:rStyle w:val="a3"/>
            <w:rFonts w:ascii="Times New Roman" w:hAnsi="Times New Roman" w:cs="Times New Roman"/>
            <w:lang w:val="en-US"/>
          </w:rPr>
          <w:t>https://www.eib.org/en/publications/epec-ppps-and-procurement</w:t>
        </w:r>
      </w:hyperlink>
    </w:p>
    <w:p w14:paraId="59F375B3" w14:textId="77777777" w:rsidR="00DD684E" w:rsidRDefault="00DD684E" w:rsidP="00DD684E">
      <w:pPr>
        <w:pStyle w:val="a4"/>
        <w:numPr>
          <w:ilvl w:val="0"/>
          <w:numId w:val="47"/>
        </w:numPr>
        <w:rPr>
          <w:lang w:val="en-US"/>
        </w:rPr>
      </w:pPr>
      <w:r w:rsidRPr="00DD684E">
        <w:rPr>
          <w:rFonts w:ascii="Times New Roman" w:hAnsi="Times New Roman" w:cs="Times New Roman"/>
          <w:lang w:val="en-US"/>
        </w:rPr>
        <w:t xml:space="preserve">PUBLIC-PRIVATE PARTNERSHIP LEGAL RESOURCE CENTER </w:t>
      </w:r>
      <w:hyperlink r:id="rId31" w:history="1">
        <w:r w:rsidRPr="00DD684E">
          <w:rPr>
            <w:rStyle w:val="a3"/>
            <w:rFonts w:ascii="Times New Roman" w:hAnsi="Times New Roman" w:cs="Times New Roman"/>
            <w:lang w:val="en-US"/>
          </w:rPr>
          <w:t>https://ppp.worldbank.org/public-private-partnership/overview/what-are-public-private-partnerships</w:t>
        </w:r>
      </w:hyperlink>
    </w:p>
    <w:p w14:paraId="4B2838EE" w14:textId="06E4EC46" w:rsidR="00DD684E" w:rsidRPr="00DD684E" w:rsidRDefault="00DD684E" w:rsidP="00DD684E">
      <w:pPr>
        <w:pStyle w:val="a4"/>
        <w:numPr>
          <w:ilvl w:val="0"/>
          <w:numId w:val="47"/>
        </w:numPr>
      </w:pPr>
      <w:r w:rsidRPr="00DD684E">
        <w:rPr>
          <w:rFonts w:ascii="Times New Roman" w:hAnsi="Times New Roman" w:cs="Times New Roman"/>
        </w:rPr>
        <w:t xml:space="preserve">Министерство экономического развития Российской Федерации </w:t>
      </w:r>
      <w:hyperlink r:id="rId32" w:history="1">
        <w:r w:rsidRPr="00DD684E">
          <w:rPr>
            <w:rStyle w:val="a3"/>
            <w:rFonts w:ascii="Times New Roman" w:hAnsi="Times New Roman" w:cs="Times New Roman"/>
            <w:lang w:val="en-US"/>
          </w:rPr>
          <w:t>http</w:t>
        </w:r>
        <w:r w:rsidRPr="00DD684E">
          <w:rPr>
            <w:rStyle w:val="a3"/>
            <w:rFonts w:ascii="Times New Roman" w:hAnsi="Times New Roman" w:cs="Times New Roman"/>
          </w:rPr>
          <w:t>://</w:t>
        </w:r>
        <w:r w:rsidRPr="00DD684E">
          <w:rPr>
            <w:rStyle w:val="a3"/>
            <w:rFonts w:ascii="Times New Roman" w:hAnsi="Times New Roman" w:cs="Times New Roman"/>
            <w:lang w:val="en-US"/>
          </w:rPr>
          <w:t>old</w:t>
        </w:r>
        <w:r w:rsidRPr="00DD684E">
          <w:rPr>
            <w:rStyle w:val="a3"/>
            <w:rFonts w:ascii="Times New Roman" w:hAnsi="Times New Roman" w:cs="Times New Roman"/>
          </w:rPr>
          <w:t>.</w:t>
        </w:r>
        <w:r w:rsidRPr="00DD684E">
          <w:rPr>
            <w:rStyle w:val="a3"/>
            <w:rFonts w:ascii="Times New Roman" w:hAnsi="Times New Roman" w:cs="Times New Roman"/>
            <w:lang w:val="en-US"/>
          </w:rPr>
          <w:t>economy</w:t>
        </w:r>
        <w:r w:rsidRPr="00DD684E">
          <w:rPr>
            <w:rStyle w:val="a3"/>
            <w:rFonts w:ascii="Times New Roman" w:hAnsi="Times New Roman" w:cs="Times New Roman"/>
          </w:rPr>
          <w:t>.</w:t>
        </w:r>
        <w:r w:rsidRPr="00DD684E">
          <w:rPr>
            <w:rStyle w:val="a3"/>
            <w:rFonts w:ascii="Times New Roman" w:hAnsi="Times New Roman" w:cs="Times New Roman"/>
            <w:lang w:val="en-US"/>
          </w:rPr>
          <w:t>gov</w:t>
        </w:r>
        <w:r w:rsidRPr="00DD684E">
          <w:rPr>
            <w:rStyle w:val="a3"/>
            <w:rFonts w:ascii="Times New Roman" w:hAnsi="Times New Roman" w:cs="Times New Roman"/>
          </w:rPr>
          <w:t>.</w:t>
        </w:r>
        <w:proofErr w:type="spellStart"/>
        <w:r w:rsidRPr="00DD684E">
          <w:rPr>
            <w:rStyle w:val="a3"/>
            <w:rFonts w:ascii="Times New Roman" w:hAnsi="Times New Roman" w:cs="Times New Roman"/>
            <w:lang w:val="en-US"/>
          </w:rPr>
          <w:t>ru</w:t>
        </w:r>
        <w:proofErr w:type="spellEnd"/>
        <w:r w:rsidRPr="00DD684E">
          <w:rPr>
            <w:rStyle w:val="a3"/>
            <w:rFonts w:ascii="Times New Roman" w:hAnsi="Times New Roman" w:cs="Times New Roman"/>
          </w:rPr>
          <w:t>/</w:t>
        </w:r>
        <w:proofErr w:type="spellStart"/>
        <w:r w:rsidRPr="00DD684E">
          <w:rPr>
            <w:rStyle w:val="a3"/>
            <w:rFonts w:ascii="Times New Roman" w:hAnsi="Times New Roman" w:cs="Times New Roman"/>
            <w:lang w:val="en-US"/>
          </w:rPr>
          <w:t>minec</w:t>
        </w:r>
        <w:proofErr w:type="spellEnd"/>
        <w:r w:rsidRPr="00DD684E">
          <w:rPr>
            <w:rStyle w:val="a3"/>
            <w:rFonts w:ascii="Times New Roman" w:hAnsi="Times New Roman" w:cs="Times New Roman"/>
          </w:rPr>
          <w:t>/</w:t>
        </w:r>
        <w:r w:rsidRPr="00DD684E">
          <w:rPr>
            <w:rStyle w:val="a3"/>
            <w:rFonts w:ascii="Times New Roman" w:hAnsi="Times New Roman" w:cs="Times New Roman"/>
            <w:lang w:val="en-US"/>
          </w:rPr>
          <w:t>activity</w:t>
        </w:r>
        <w:r w:rsidRPr="00DD684E">
          <w:rPr>
            <w:rStyle w:val="a3"/>
            <w:rFonts w:ascii="Times New Roman" w:hAnsi="Times New Roman" w:cs="Times New Roman"/>
          </w:rPr>
          <w:t>/</w:t>
        </w:r>
        <w:r w:rsidRPr="00DD684E">
          <w:rPr>
            <w:rStyle w:val="a3"/>
            <w:rFonts w:ascii="Times New Roman" w:hAnsi="Times New Roman" w:cs="Times New Roman"/>
            <w:lang w:val="en-US"/>
          </w:rPr>
          <w:t>sections</w:t>
        </w:r>
        <w:r w:rsidRPr="00DD684E">
          <w:rPr>
            <w:rStyle w:val="a3"/>
            <w:rFonts w:ascii="Times New Roman" w:hAnsi="Times New Roman" w:cs="Times New Roman"/>
          </w:rPr>
          <w:t>/</w:t>
        </w:r>
        <w:proofErr w:type="spellStart"/>
        <w:r w:rsidRPr="00DD684E">
          <w:rPr>
            <w:rStyle w:val="a3"/>
            <w:rFonts w:ascii="Times New Roman" w:hAnsi="Times New Roman" w:cs="Times New Roman"/>
            <w:lang w:val="en-US"/>
          </w:rPr>
          <w:t>privgovpartnerdev</w:t>
        </w:r>
        <w:proofErr w:type="spellEnd"/>
        <w:r w:rsidRPr="00DD684E">
          <w:rPr>
            <w:rStyle w:val="a3"/>
            <w:rFonts w:ascii="Times New Roman" w:hAnsi="Times New Roman" w:cs="Times New Roman"/>
          </w:rPr>
          <w:t>/</w:t>
        </w:r>
      </w:hyperlink>
    </w:p>
    <w:p w14:paraId="63EECF5D" w14:textId="77777777" w:rsidR="00DD684E" w:rsidRPr="000A01D7" w:rsidRDefault="00DD684E" w:rsidP="00DD684E">
      <w:pPr>
        <w:pStyle w:val="a4"/>
        <w:numPr>
          <w:ilvl w:val="0"/>
          <w:numId w:val="47"/>
        </w:numPr>
        <w:rPr>
          <w:lang w:val="en-US"/>
        </w:rPr>
      </w:pPr>
      <w:r w:rsidRPr="000A01D7">
        <w:rPr>
          <w:lang w:val="en-US"/>
        </w:rPr>
        <w:t>Guidebook on Promoting Good Governance in Public-Private Partnerships</w:t>
      </w:r>
      <w:r w:rsidRPr="00DD684E">
        <w:rPr>
          <w:lang w:val="en-US"/>
        </w:rPr>
        <w:t xml:space="preserve"> </w:t>
      </w:r>
      <w:hyperlink r:id="rId33" w:history="1">
        <w:r w:rsidRPr="00116572">
          <w:rPr>
            <w:rStyle w:val="a3"/>
            <w:lang w:val="en-US"/>
          </w:rPr>
          <w:t>https://unece.org/DAM/ceci/publications/ppp_r.pdf</w:t>
        </w:r>
      </w:hyperlink>
    </w:p>
    <w:p w14:paraId="1748EE68" w14:textId="77777777" w:rsidR="00DD684E" w:rsidRPr="00DD684E" w:rsidRDefault="00DD684E" w:rsidP="00DD684E">
      <w:pPr>
        <w:pStyle w:val="a4"/>
        <w:numPr>
          <w:ilvl w:val="0"/>
          <w:numId w:val="47"/>
        </w:numPr>
        <w:rPr>
          <w:lang w:val="en-US"/>
        </w:rPr>
      </w:pPr>
    </w:p>
    <w:p w14:paraId="697A2F74" w14:textId="77777777" w:rsidR="00576190" w:rsidRPr="00DD684E" w:rsidRDefault="00576190" w:rsidP="00576190">
      <w:pPr>
        <w:spacing w:line="360" w:lineRule="auto"/>
        <w:ind w:firstLine="709"/>
        <w:jc w:val="both"/>
        <w:rPr>
          <w:rFonts w:ascii="Times New Roman" w:hAnsi="Times New Roman" w:cs="Times New Roman"/>
          <w:sz w:val="24"/>
          <w:szCs w:val="24"/>
          <w:lang w:val="en-US"/>
        </w:rPr>
      </w:pPr>
    </w:p>
    <w:sectPr w:rsidR="00576190" w:rsidRPr="00DD684E" w:rsidSect="00867016">
      <w:footerReference w:type="default" r:id="rId34"/>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D21F" w14:textId="77777777" w:rsidR="001C6F41" w:rsidRDefault="001C6F41" w:rsidP="00CB3385">
      <w:pPr>
        <w:spacing w:after="0" w:line="240" w:lineRule="auto"/>
      </w:pPr>
      <w:r>
        <w:separator/>
      </w:r>
    </w:p>
  </w:endnote>
  <w:endnote w:type="continuationSeparator" w:id="0">
    <w:p w14:paraId="4C796E77" w14:textId="77777777" w:rsidR="001C6F41" w:rsidRDefault="001C6F41" w:rsidP="00CB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429962"/>
      <w:docPartObj>
        <w:docPartGallery w:val="Page Numbers (Bottom of Page)"/>
        <w:docPartUnique/>
      </w:docPartObj>
    </w:sdtPr>
    <w:sdtContent>
      <w:p w14:paraId="7399601E" w14:textId="2450CB22" w:rsidR="00DD684E" w:rsidRDefault="00DD684E">
        <w:pPr>
          <w:pStyle w:val="af9"/>
          <w:jc w:val="right"/>
        </w:pPr>
        <w:r>
          <w:fldChar w:fldCharType="begin"/>
        </w:r>
        <w:r>
          <w:instrText>PAGE   \* MERGEFORMAT</w:instrText>
        </w:r>
        <w:r>
          <w:fldChar w:fldCharType="separate"/>
        </w:r>
        <w:r>
          <w:t>2</w:t>
        </w:r>
        <w:r>
          <w:fldChar w:fldCharType="end"/>
        </w:r>
      </w:p>
    </w:sdtContent>
  </w:sdt>
  <w:p w14:paraId="0A1DC8DB" w14:textId="77777777" w:rsidR="00DD684E" w:rsidRDefault="00DD684E">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AF19" w14:textId="77777777" w:rsidR="001C6F41" w:rsidRDefault="001C6F41" w:rsidP="00CB3385">
      <w:pPr>
        <w:spacing w:after="0" w:line="240" w:lineRule="auto"/>
      </w:pPr>
      <w:r>
        <w:separator/>
      </w:r>
    </w:p>
  </w:footnote>
  <w:footnote w:type="continuationSeparator" w:id="0">
    <w:p w14:paraId="70B99477" w14:textId="77777777" w:rsidR="001C6F41" w:rsidRDefault="001C6F41" w:rsidP="00CB3385">
      <w:pPr>
        <w:spacing w:after="0" w:line="240" w:lineRule="auto"/>
      </w:pPr>
      <w:r>
        <w:continuationSeparator/>
      </w:r>
    </w:p>
  </w:footnote>
  <w:footnote w:id="1">
    <w:p w14:paraId="665A707B" w14:textId="51ED912B" w:rsidR="00065BF2" w:rsidRDefault="00065BF2">
      <w:pPr>
        <w:pStyle w:val="a4"/>
      </w:pPr>
      <w:r>
        <w:rPr>
          <w:rStyle w:val="a9"/>
        </w:rPr>
        <w:footnoteRef/>
      </w:r>
      <w:r>
        <w:t xml:space="preserve"> </w:t>
      </w:r>
      <w:r w:rsidR="00097B0A" w:rsidRPr="00097B0A">
        <w:t>Министерство цифрового развития, связи и массовых коммуникаций Российской</w:t>
      </w:r>
      <w:r w:rsidR="00097B0A">
        <w:t xml:space="preserve"> </w:t>
      </w:r>
      <w:hyperlink r:id="rId1" w:history="1">
        <w:r w:rsidR="00097B0A" w:rsidRPr="00116572">
          <w:rPr>
            <w:rStyle w:val="a3"/>
          </w:rPr>
          <w:t>https://digital.gov.ru/ru/acti</w:t>
        </w:r>
        <w:r w:rsidR="00097B0A" w:rsidRPr="00116572">
          <w:rPr>
            <w:rStyle w:val="a3"/>
          </w:rPr>
          <w:t>v</w:t>
        </w:r>
        <w:r w:rsidR="00097B0A" w:rsidRPr="00116572">
          <w:rPr>
            <w:rStyle w:val="a3"/>
          </w:rPr>
          <w:t>ity/directions/858/</w:t>
        </w:r>
      </w:hyperlink>
    </w:p>
  </w:footnote>
  <w:footnote w:id="2">
    <w:p w14:paraId="13CC6642" w14:textId="41319205" w:rsidR="00065BF2" w:rsidRDefault="00065BF2">
      <w:pPr>
        <w:pStyle w:val="a4"/>
      </w:pPr>
      <w:r>
        <w:rPr>
          <w:rStyle w:val="a9"/>
        </w:rPr>
        <w:footnoteRef/>
      </w:r>
      <w:r>
        <w:t xml:space="preserve"> </w:t>
      </w:r>
      <w:r w:rsidR="00576190">
        <w:t>П</w:t>
      </w:r>
      <w:r w:rsidR="00576190" w:rsidRPr="00576190">
        <w:t>аспорт национальной программы «Цифровая экономика Российской Федерации»</w:t>
      </w:r>
      <w:r w:rsidR="00576190">
        <w:t xml:space="preserve"> </w:t>
      </w:r>
      <w:hyperlink r:id="rId2" w:history="1">
        <w:r w:rsidR="00576190" w:rsidRPr="00116572">
          <w:rPr>
            <w:rStyle w:val="a3"/>
          </w:rPr>
          <w:t>http://government.ru/info/3</w:t>
        </w:r>
        <w:r w:rsidR="00576190" w:rsidRPr="00116572">
          <w:rPr>
            <w:rStyle w:val="a3"/>
          </w:rPr>
          <w:t>5</w:t>
        </w:r>
        <w:r w:rsidR="00576190" w:rsidRPr="00116572">
          <w:rPr>
            <w:rStyle w:val="a3"/>
          </w:rPr>
          <w:t>568/</w:t>
        </w:r>
      </w:hyperlink>
    </w:p>
  </w:footnote>
  <w:footnote w:id="3">
    <w:p w14:paraId="274184BD" w14:textId="0330B624" w:rsidR="00065BF2" w:rsidRPr="00576190" w:rsidRDefault="00065BF2">
      <w:pPr>
        <w:pStyle w:val="a4"/>
        <w:rPr>
          <w:rFonts w:ascii="Times New Roman" w:hAnsi="Times New Roman" w:cs="Times New Roman"/>
        </w:rPr>
      </w:pPr>
      <w:r w:rsidRPr="00576190">
        <w:rPr>
          <w:rStyle w:val="a9"/>
          <w:rFonts w:ascii="Times New Roman" w:hAnsi="Times New Roman" w:cs="Times New Roman"/>
        </w:rPr>
        <w:footnoteRef/>
      </w:r>
      <w:r w:rsidRPr="00576190">
        <w:rPr>
          <w:rFonts w:ascii="Times New Roman" w:hAnsi="Times New Roman" w:cs="Times New Roman"/>
        </w:rPr>
        <w:t xml:space="preserve"> </w:t>
      </w:r>
      <w:r w:rsidR="00576190" w:rsidRPr="00576190">
        <w:rPr>
          <w:rFonts w:ascii="Times New Roman" w:hAnsi="Times New Roman" w:cs="Times New Roman"/>
        </w:rPr>
        <w:t>Экспертный центр электронного государства | Digital Russia</w:t>
      </w:r>
      <w:r w:rsidR="00576190" w:rsidRPr="00576190">
        <w:rPr>
          <w:rFonts w:ascii="Times New Roman" w:hAnsi="Times New Roman" w:cs="Times New Roman"/>
        </w:rPr>
        <w:t xml:space="preserve"> </w:t>
      </w:r>
      <w:hyperlink r:id="rId3" w:history="1">
        <w:r w:rsidRPr="00576190">
          <w:rPr>
            <w:rStyle w:val="a3"/>
            <w:rFonts w:ascii="Times New Roman" w:hAnsi="Times New Roman" w:cs="Times New Roman"/>
          </w:rPr>
          <w:t>https://d-russi</w:t>
        </w:r>
        <w:r w:rsidRPr="00576190">
          <w:rPr>
            <w:rStyle w:val="a3"/>
            <w:rFonts w:ascii="Times New Roman" w:hAnsi="Times New Roman" w:cs="Times New Roman"/>
          </w:rPr>
          <w:t>a</w:t>
        </w:r>
        <w:r w:rsidRPr="00576190">
          <w:rPr>
            <w:rStyle w:val="a3"/>
            <w:rFonts w:ascii="Times New Roman" w:hAnsi="Times New Roman" w:cs="Times New Roman"/>
          </w:rPr>
          <w:t>.ru/category/novosti</w:t>
        </w:r>
      </w:hyperlink>
    </w:p>
  </w:footnote>
  <w:footnote w:id="4">
    <w:p w14:paraId="5E7656B6" w14:textId="01A8FBC0" w:rsidR="00065BF2" w:rsidRPr="00576190" w:rsidRDefault="00065BF2">
      <w:pPr>
        <w:pStyle w:val="a4"/>
        <w:rPr>
          <w:rFonts w:ascii="Times New Roman" w:hAnsi="Times New Roman" w:cs="Times New Roman"/>
          <w:lang w:val="en-US"/>
        </w:rPr>
      </w:pPr>
      <w:r>
        <w:rPr>
          <w:rStyle w:val="a9"/>
        </w:rPr>
        <w:footnoteRef/>
      </w:r>
      <w:r w:rsidRPr="00576190">
        <w:rPr>
          <w:lang w:val="en-US"/>
        </w:rPr>
        <w:t xml:space="preserve"> </w:t>
      </w:r>
      <w:r w:rsidR="00576190" w:rsidRPr="00576190">
        <w:rPr>
          <w:rFonts w:ascii="Times New Roman" w:hAnsi="Times New Roman" w:cs="Times New Roman"/>
          <w:lang w:val="en-US"/>
        </w:rPr>
        <w:t>European Investment Bank</w:t>
      </w:r>
      <w:r w:rsidR="00576190" w:rsidRPr="00576190">
        <w:rPr>
          <w:rFonts w:ascii="Times New Roman" w:hAnsi="Times New Roman" w:cs="Times New Roman"/>
          <w:lang w:val="en-US"/>
        </w:rPr>
        <w:t xml:space="preserve"> </w:t>
      </w:r>
      <w:hyperlink r:id="rId4" w:history="1">
        <w:r w:rsidR="00576190" w:rsidRPr="00576190">
          <w:rPr>
            <w:rStyle w:val="a3"/>
            <w:rFonts w:ascii="Times New Roman" w:hAnsi="Times New Roman" w:cs="Times New Roman"/>
            <w:lang w:val="en-US"/>
          </w:rPr>
          <w:t>https://www.ei</w:t>
        </w:r>
        <w:r w:rsidR="00576190" w:rsidRPr="00576190">
          <w:rPr>
            <w:rStyle w:val="a3"/>
            <w:rFonts w:ascii="Times New Roman" w:hAnsi="Times New Roman" w:cs="Times New Roman"/>
            <w:lang w:val="en-US"/>
          </w:rPr>
          <w:t>b</w:t>
        </w:r>
        <w:r w:rsidR="00576190" w:rsidRPr="00576190">
          <w:rPr>
            <w:rStyle w:val="a3"/>
            <w:rFonts w:ascii="Times New Roman" w:hAnsi="Times New Roman" w:cs="Times New Roman"/>
            <w:lang w:val="en-US"/>
          </w:rPr>
          <w:t>.org/en/</w:t>
        </w:r>
        <w:r w:rsidR="00576190" w:rsidRPr="00576190">
          <w:rPr>
            <w:rStyle w:val="a3"/>
            <w:rFonts w:ascii="Times New Roman" w:hAnsi="Times New Roman" w:cs="Times New Roman"/>
            <w:lang w:val="en-US"/>
          </w:rPr>
          <w:t>p</w:t>
        </w:r>
        <w:r w:rsidR="00576190" w:rsidRPr="00576190">
          <w:rPr>
            <w:rStyle w:val="a3"/>
            <w:rFonts w:ascii="Times New Roman" w:hAnsi="Times New Roman" w:cs="Times New Roman"/>
            <w:lang w:val="en-US"/>
          </w:rPr>
          <w:t>ublications/epec-ppps-and-procurement</w:t>
        </w:r>
      </w:hyperlink>
    </w:p>
  </w:footnote>
  <w:footnote w:id="5">
    <w:p w14:paraId="5EBCAA17" w14:textId="0ADA8030" w:rsidR="00065BF2" w:rsidRPr="00576190" w:rsidRDefault="00065BF2">
      <w:pPr>
        <w:pStyle w:val="a4"/>
        <w:rPr>
          <w:rFonts w:ascii="Times New Roman" w:hAnsi="Times New Roman" w:cs="Times New Roman"/>
          <w:lang w:val="en-US"/>
        </w:rPr>
      </w:pPr>
      <w:r w:rsidRPr="00576190">
        <w:rPr>
          <w:rStyle w:val="a9"/>
          <w:rFonts w:ascii="Times New Roman" w:hAnsi="Times New Roman" w:cs="Times New Roman"/>
        </w:rPr>
        <w:footnoteRef/>
      </w:r>
      <w:r w:rsidRPr="00576190">
        <w:rPr>
          <w:rFonts w:ascii="Times New Roman" w:hAnsi="Times New Roman" w:cs="Times New Roman"/>
          <w:lang w:val="en-US"/>
        </w:rPr>
        <w:t xml:space="preserve"> </w:t>
      </w:r>
      <w:r w:rsidR="00576190" w:rsidRPr="00576190">
        <w:rPr>
          <w:rFonts w:ascii="Times New Roman" w:hAnsi="Times New Roman" w:cs="Times New Roman"/>
          <w:lang w:val="en-US"/>
        </w:rPr>
        <w:t>PUBLIC-PRIVATE PARTNERSHIP LEGAL RESOURCE CENTER</w:t>
      </w:r>
      <w:r w:rsidR="00576190" w:rsidRPr="00576190">
        <w:rPr>
          <w:rFonts w:ascii="Times New Roman" w:hAnsi="Times New Roman" w:cs="Times New Roman"/>
          <w:lang w:val="en-US"/>
        </w:rPr>
        <w:t xml:space="preserve"> </w:t>
      </w:r>
      <w:hyperlink r:id="rId5" w:history="1">
        <w:r w:rsidR="00576190" w:rsidRPr="00576190">
          <w:rPr>
            <w:rStyle w:val="a3"/>
            <w:rFonts w:ascii="Times New Roman" w:hAnsi="Times New Roman" w:cs="Times New Roman"/>
            <w:lang w:val="en-US"/>
          </w:rPr>
          <w:t>https://ppp.wo</w:t>
        </w:r>
        <w:r w:rsidR="00576190" w:rsidRPr="00576190">
          <w:rPr>
            <w:rStyle w:val="a3"/>
            <w:rFonts w:ascii="Times New Roman" w:hAnsi="Times New Roman" w:cs="Times New Roman"/>
            <w:lang w:val="en-US"/>
          </w:rPr>
          <w:t>r</w:t>
        </w:r>
        <w:r w:rsidR="00576190" w:rsidRPr="00576190">
          <w:rPr>
            <w:rStyle w:val="a3"/>
            <w:rFonts w:ascii="Times New Roman" w:hAnsi="Times New Roman" w:cs="Times New Roman"/>
            <w:lang w:val="en-US"/>
          </w:rPr>
          <w:t>ldbank.org/public-private-partnership/overview/what-are-public-private-partnerships</w:t>
        </w:r>
      </w:hyperlink>
    </w:p>
  </w:footnote>
  <w:footnote w:id="6">
    <w:p w14:paraId="150E55D9" w14:textId="30CE1429" w:rsidR="00065BF2" w:rsidRDefault="00065BF2" w:rsidP="00576190">
      <w:pPr>
        <w:pStyle w:val="a4"/>
      </w:pPr>
      <w:r w:rsidRPr="00576190">
        <w:rPr>
          <w:rStyle w:val="a9"/>
          <w:rFonts w:ascii="Times New Roman" w:hAnsi="Times New Roman" w:cs="Times New Roman"/>
        </w:rPr>
        <w:footnoteRef/>
      </w:r>
      <w:r w:rsidRPr="00576190">
        <w:rPr>
          <w:rFonts w:ascii="Times New Roman" w:hAnsi="Times New Roman" w:cs="Times New Roman"/>
        </w:rPr>
        <w:t xml:space="preserve"> </w:t>
      </w:r>
      <w:r w:rsidR="00576190" w:rsidRPr="00576190">
        <w:rPr>
          <w:rFonts w:ascii="Times New Roman" w:hAnsi="Times New Roman" w:cs="Times New Roman"/>
        </w:rPr>
        <w:t>Министерство экономического развития Российской Федерации</w:t>
      </w:r>
      <w:r w:rsidR="00576190" w:rsidRPr="00576190">
        <w:rPr>
          <w:rFonts w:ascii="Times New Roman" w:hAnsi="Times New Roman" w:cs="Times New Roman"/>
        </w:rPr>
        <w:t xml:space="preserve"> </w:t>
      </w:r>
      <w:hyperlink r:id="rId6" w:history="1">
        <w:r w:rsidR="00576190" w:rsidRPr="00576190">
          <w:rPr>
            <w:rStyle w:val="a3"/>
            <w:rFonts w:ascii="Times New Roman" w:hAnsi="Times New Roman" w:cs="Times New Roman"/>
          </w:rPr>
          <w:t>http://old</w:t>
        </w:r>
        <w:r w:rsidR="00576190" w:rsidRPr="00576190">
          <w:rPr>
            <w:rStyle w:val="a3"/>
            <w:rFonts w:ascii="Times New Roman" w:hAnsi="Times New Roman" w:cs="Times New Roman"/>
          </w:rPr>
          <w:t>.</w:t>
        </w:r>
        <w:r w:rsidR="00576190" w:rsidRPr="00576190">
          <w:rPr>
            <w:rStyle w:val="a3"/>
            <w:rFonts w:ascii="Times New Roman" w:hAnsi="Times New Roman" w:cs="Times New Roman"/>
          </w:rPr>
          <w:t>economy.gov.ru/minec/activity/sections/privgovpartnerdev/</w:t>
        </w:r>
      </w:hyperlink>
    </w:p>
  </w:footnote>
  <w:footnote w:id="7">
    <w:p w14:paraId="1E0DD201" w14:textId="6490C4F3" w:rsidR="00065BF2" w:rsidRPr="000A01D7" w:rsidRDefault="00065BF2">
      <w:pPr>
        <w:pStyle w:val="a4"/>
        <w:rPr>
          <w:lang w:val="en-US"/>
        </w:rPr>
      </w:pPr>
      <w:r>
        <w:rPr>
          <w:rStyle w:val="a9"/>
        </w:rPr>
        <w:footnoteRef/>
      </w:r>
      <w:r w:rsidRPr="000A01D7">
        <w:rPr>
          <w:lang w:val="en-US"/>
        </w:rPr>
        <w:t xml:space="preserve"> Guidebook on Promoting Good Governance in Public-Private Partnerships</w:t>
      </w:r>
      <w:r w:rsidR="00DD684E" w:rsidRPr="00DD684E">
        <w:rPr>
          <w:lang w:val="en-US"/>
        </w:rPr>
        <w:t xml:space="preserve"> </w:t>
      </w:r>
      <w:hyperlink r:id="rId7" w:history="1">
        <w:r w:rsidR="00DD684E" w:rsidRPr="00116572">
          <w:rPr>
            <w:rStyle w:val="a3"/>
            <w:lang w:val="en-US"/>
          </w:rPr>
          <w:t>https://unece.org/DAM/ceci/publications/ppp_r.pdf</w:t>
        </w:r>
      </w:hyperlink>
    </w:p>
  </w:footnote>
  <w:footnote w:id="8">
    <w:p w14:paraId="7E8CCC0D" w14:textId="1E4A913D" w:rsidR="00065BF2" w:rsidRPr="008C17ED" w:rsidRDefault="00065BF2">
      <w:pPr>
        <w:pStyle w:val="a4"/>
        <w:rPr>
          <w:lang w:val="en-US"/>
        </w:rPr>
      </w:pPr>
      <w:r>
        <w:rPr>
          <w:rStyle w:val="a9"/>
        </w:rPr>
        <w:footnoteRef/>
      </w:r>
      <w:r w:rsidRPr="008C17ED">
        <w:rPr>
          <w:lang w:val="en-US"/>
        </w:rPr>
        <w:t xml:space="preserve"> </w:t>
      </w:r>
      <w:hyperlink r:id="rId8" w:history="1">
        <w:r w:rsidRPr="008C17ED">
          <w:rPr>
            <w:rStyle w:val="a3"/>
            <w:lang w:val="en-US"/>
          </w:rPr>
          <w:t>http://old.econom</w:t>
        </w:r>
        <w:r w:rsidRPr="008C17ED">
          <w:rPr>
            <w:rStyle w:val="a3"/>
            <w:lang w:val="en-US"/>
          </w:rPr>
          <w:t>y</w:t>
        </w:r>
        <w:r w:rsidRPr="008C17ED">
          <w:rPr>
            <w:rStyle w:val="a3"/>
            <w:lang w:val="en-US"/>
          </w:rPr>
          <w:t>.gov.ru/minec/activity/sections/privgovpartnerdev/support/20160419</w:t>
        </w:r>
      </w:hyperlink>
    </w:p>
  </w:footnote>
  <w:footnote w:id="9">
    <w:p w14:paraId="3D741104" w14:textId="43EE9575" w:rsidR="00065BF2" w:rsidRPr="008C17ED" w:rsidRDefault="00065BF2">
      <w:pPr>
        <w:pStyle w:val="a4"/>
        <w:rPr>
          <w:lang w:val="en-US"/>
        </w:rPr>
      </w:pPr>
      <w:r>
        <w:rPr>
          <w:rStyle w:val="a9"/>
        </w:rPr>
        <w:footnoteRef/>
      </w:r>
      <w:r w:rsidRPr="008C17ED">
        <w:rPr>
          <w:lang w:val="en-US"/>
        </w:rPr>
        <w:t xml:space="preserve"> </w:t>
      </w:r>
      <w:hyperlink r:id="rId9" w:history="1">
        <w:r w:rsidRPr="008C17ED">
          <w:rPr>
            <w:rStyle w:val="a3"/>
            <w:lang w:val="en-US"/>
          </w:rPr>
          <w:t>https://investmentpolicy.unctad.org/pages/27/what-are-ppps</w:t>
        </w:r>
      </w:hyperlink>
    </w:p>
  </w:footnote>
  <w:footnote w:id="10">
    <w:p w14:paraId="6B692ECD" w14:textId="77777777" w:rsidR="00065BF2" w:rsidRPr="008C17ED" w:rsidRDefault="00065BF2" w:rsidP="00D30CE8">
      <w:pPr>
        <w:pStyle w:val="a4"/>
        <w:rPr>
          <w:lang w:val="en-US"/>
        </w:rPr>
      </w:pPr>
      <w:r>
        <w:rPr>
          <w:rStyle w:val="a9"/>
        </w:rPr>
        <w:footnoteRef/>
      </w:r>
      <w:r w:rsidRPr="008C17ED">
        <w:rPr>
          <w:lang w:val="en-US"/>
        </w:rPr>
        <w:t xml:space="preserve"> </w:t>
      </w:r>
      <w:hyperlink r:id="rId10" w:history="1">
        <w:r w:rsidRPr="008C17ED">
          <w:rPr>
            <w:rStyle w:val="a3"/>
            <w:lang w:val="en-US"/>
          </w:rPr>
          <w:t>https://rosinfra.ru/digest/documents/one/investicii-v-infrastrukturu-informacionnye-tehnologii</w:t>
        </w:r>
      </w:hyperlink>
    </w:p>
  </w:footnote>
  <w:footnote w:id="11">
    <w:p w14:paraId="106BF8E6" w14:textId="2C3244EB" w:rsidR="00065BF2" w:rsidRPr="008C17ED" w:rsidRDefault="00065BF2">
      <w:pPr>
        <w:pStyle w:val="a4"/>
        <w:rPr>
          <w:lang w:val="en-US"/>
        </w:rPr>
      </w:pPr>
      <w:r>
        <w:rPr>
          <w:rStyle w:val="a9"/>
        </w:rPr>
        <w:footnoteRef/>
      </w:r>
      <w:r w:rsidRPr="008C17ED">
        <w:rPr>
          <w:lang w:val="en-US"/>
        </w:rPr>
        <w:t xml:space="preserve"> </w:t>
      </w:r>
      <w:hyperlink r:id="rId11" w:history="1">
        <w:r w:rsidRPr="008C17ED">
          <w:rPr>
            <w:rStyle w:val="a3"/>
            <w:lang w:val="en-US"/>
          </w:rPr>
          <w:t>https://www.mckinsey.com/~/media/McKinsey/Industries/Public%20and%20Social%20Sector/Our%20Insights/Smart%20city</w:t>
        </w:r>
      </w:hyperlink>
    </w:p>
  </w:footnote>
  <w:footnote w:id="12">
    <w:p w14:paraId="055AF1E3" w14:textId="2A135A59" w:rsidR="349037DA" w:rsidRPr="00DE4ECE" w:rsidRDefault="349037DA" w:rsidP="349037DA">
      <w:pPr>
        <w:pStyle w:val="a4"/>
        <w:rPr>
          <w:lang w:val="en-US"/>
        </w:rPr>
      </w:pPr>
      <w:r w:rsidRPr="349037DA">
        <w:rPr>
          <w:rStyle w:val="a9"/>
        </w:rPr>
        <w:footnoteRef/>
      </w:r>
      <w:r w:rsidRPr="00DE4ECE">
        <w:rPr>
          <w:lang w:val="en-US"/>
        </w:rPr>
        <w:t xml:space="preserve"> https://www.it.ua/ru/knowledge-base/technology-innovation/internet-veschej-internet-of-things-iot</w:t>
      </w:r>
    </w:p>
  </w:footnote>
  <w:footnote w:id="13">
    <w:p w14:paraId="518FC5DF" w14:textId="3E267890" w:rsidR="00065BF2" w:rsidRPr="008C17ED" w:rsidRDefault="00065BF2">
      <w:pPr>
        <w:pStyle w:val="a4"/>
        <w:rPr>
          <w:lang w:val="en-US"/>
        </w:rPr>
      </w:pPr>
      <w:r>
        <w:rPr>
          <w:rStyle w:val="a9"/>
        </w:rPr>
        <w:footnoteRef/>
      </w:r>
      <w:r w:rsidRPr="008C17ED">
        <w:rPr>
          <w:lang w:val="en-US"/>
        </w:rPr>
        <w:t xml:space="preserve"> </w:t>
      </w:r>
      <w:hyperlink r:id="rId12" w:history="1">
        <w:r w:rsidRPr="008C17ED">
          <w:rPr>
            <w:rStyle w:val="a3"/>
            <w:lang w:val="en-US"/>
          </w:rPr>
          <w:t>https://www.tadviser.ru/index.php</w:t>
        </w:r>
      </w:hyperlink>
    </w:p>
  </w:footnote>
  <w:footnote w:id="14">
    <w:p w14:paraId="49E79A4D" w14:textId="53028BB5" w:rsidR="00065BF2" w:rsidRPr="008C17ED" w:rsidRDefault="00065BF2">
      <w:pPr>
        <w:pStyle w:val="a4"/>
        <w:rPr>
          <w:lang w:val="en-US"/>
        </w:rPr>
      </w:pPr>
      <w:r>
        <w:rPr>
          <w:rStyle w:val="a9"/>
        </w:rPr>
        <w:footnoteRef/>
      </w:r>
      <w:r w:rsidRPr="008C17ED">
        <w:rPr>
          <w:lang w:val="en-US"/>
        </w:rPr>
        <w:t xml:space="preserve"> </w:t>
      </w:r>
      <w:hyperlink r:id="rId13" w:history="1">
        <w:r w:rsidRPr="008C17ED">
          <w:rPr>
            <w:rStyle w:val="a3"/>
            <w:lang w:val="en-US"/>
          </w:rPr>
          <w:t>https://image-src.bcg.com/Images/Russia-Online_tcm27-178074.pdf</w:t>
        </w:r>
      </w:hyperlink>
    </w:p>
  </w:footnote>
  <w:footnote w:id="15">
    <w:p w14:paraId="401DFAD4" w14:textId="23306357" w:rsidR="349037DA" w:rsidRPr="00576190" w:rsidRDefault="349037DA" w:rsidP="349037DA">
      <w:pPr>
        <w:pStyle w:val="a4"/>
      </w:pPr>
      <w:r w:rsidRPr="349037DA">
        <w:rPr>
          <w:rStyle w:val="a9"/>
        </w:rPr>
        <w:footnoteRef/>
      </w:r>
      <w:r w:rsidRPr="00576190">
        <w:t xml:space="preserve"> </w:t>
      </w:r>
      <w:r w:rsidR="00576190" w:rsidRPr="00576190">
        <w:t>Информационный студенческий ресурс</w:t>
      </w:r>
      <w:r w:rsidR="00576190" w:rsidRPr="00576190">
        <w:t xml:space="preserve"> </w:t>
      </w:r>
      <w:hyperlink r:id="rId14" w:history="1">
        <w:r w:rsidR="00576190" w:rsidRPr="00116572">
          <w:rPr>
            <w:rStyle w:val="a3"/>
            <w:lang w:val="en-US"/>
          </w:rPr>
          <w:t>https</w:t>
        </w:r>
        <w:r w:rsidR="00576190" w:rsidRPr="00116572">
          <w:rPr>
            <w:rStyle w:val="a3"/>
          </w:rPr>
          <w:t>://</w:t>
        </w:r>
        <w:proofErr w:type="spellStart"/>
        <w:r w:rsidR="00576190" w:rsidRPr="00116572">
          <w:rPr>
            <w:rStyle w:val="a3"/>
            <w:lang w:val="en-US"/>
          </w:rPr>
          <w:t>studopedia</w:t>
        </w:r>
        <w:proofErr w:type="spellEnd"/>
        <w:r w:rsidR="00576190" w:rsidRPr="00116572">
          <w:rPr>
            <w:rStyle w:val="a3"/>
          </w:rPr>
          <w:t>.</w:t>
        </w:r>
        <w:r w:rsidR="00576190" w:rsidRPr="00116572">
          <w:rPr>
            <w:rStyle w:val="a3"/>
            <w:lang w:val="en-US"/>
          </w:rPr>
          <w:t>org</w:t>
        </w:r>
        <w:r w:rsidR="00576190" w:rsidRPr="00116572">
          <w:rPr>
            <w:rStyle w:val="a3"/>
          </w:rPr>
          <w:t>/</w:t>
        </w:r>
        <w:r w:rsidR="00576190" w:rsidRPr="00116572">
          <w:rPr>
            <w:rStyle w:val="a3"/>
          </w:rPr>
          <w:t>12-11034.</w:t>
        </w:r>
        <w:r w:rsidR="00576190" w:rsidRPr="00116572">
          <w:rPr>
            <w:rStyle w:val="a3"/>
            <w:lang w:val="en-US"/>
          </w:rPr>
          <w:t>html</w:t>
        </w:r>
      </w:hyperlink>
    </w:p>
  </w:footnote>
  <w:footnote w:id="16">
    <w:p w14:paraId="6C8DCB45" w14:textId="688B0D30" w:rsidR="00FA381B" w:rsidRPr="00576190" w:rsidRDefault="00FA381B" w:rsidP="00FA381B">
      <w:pPr>
        <w:pStyle w:val="a4"/>
      </w:pPr>
      <w:r>
        <w:rPr>
          <w:rStyle w:val="a9"/>
        </w:rPr>
        <w:footnoteRef/>
      </w:r>
      <w:r w:rsidRPr="00576190">
        <w:t xml:space="preserve"> </w:t>
      </w:r>
      <w:r w:rsidR="00576190">
        <w:t xml:space="preserve">Вестник Югорского Государственного университета </w:t>
      </w:r>
      <w:hyperlink r:id="rId15" w:history="1">
        <w:r w:rsidR="00576190" w:rsidRPr="00116572">
          <w:rPr>
            <w:rStyle w:val="a3"/>
            <w:lang w:val="en-US"/>
          </w:rPr>
          <w:t>https</w:t>
        </w:r>
        <w:r w:rsidR="00576190" w:rsidRPr="00116572">
          <w:rPr>
            <w:rStyle w:val="a3"/>
          </w:rPr>
          <w:t>://</w:t>
        </w:r>
        <w:proofErr w:type="spellStart"/>
        <w:r w:rsidR="00576190" w:rsidRPr="00116572">
          <w:rPr>
            <w:rStyle w:val="a3"/>
            <w:lang w:val="en-US"/>
          </w:rPr>
          <w:t>cybe</w:t>
        </w:r>
        <w:r w:rsidR="00576190" w:rsidRPr="00116572">
          <w:rPr>
            <w:rStyle w:val="a3"/>
            <w:lang w:val="en-US"/>
          </w:rPr>
          <w:t>r</w:t>
        </w:r>
        <w:r w:rsidR="00576190" w:rsidRPr="00116572">
          <w:rPr>
            <w:rStyle w:val="a3"/>
            <w:lang w:val="en-US"/>
          </w:rPr>
          <w:t>leninka</w:t>
        </w:r>
        <w:proofErr w:type="spellEnd"/>
        <w:r w:rsidR="00576190" w:rsidRPr="00116572">
          <w:rPr>
            <w:rStyle w:val="a3"/>
          </w:rPr>
          <w:t>.</w:t>
        </w:r>
        <w:proofErr w:type="spellStart"/>
        <w:r w:rsidR="00576190" w:rsidRPr="00116572">
          <w:rPr>
            <w:rStyle w:val="a3"/>
            <w:lang w:val="en-US"/>
          </w:rPr>
          <w:t>ru</w:t>
        </w:r>
        <w:proofErr w:type="spellEnd"/>
        <w:r w:rsidR="00576190" w:rsidRPr="00116572">
          <w:rPr>
            <w:rStyle w:val="a3"/>
          </w:rPr>
          <w:t>/</w:t>
        </w:r>
        <w:r w:rsidR="00576190" w:rsidRPr="00116572">
          <w:rPr>
            <w:rStyle w:val="a3"/>
            <w:lang w:val="en-US"/>
          </w:rPr>
          <w:t>article</w:t>
        </w:r>
        <w:r w:rsidR="00576190" w:rsidRPr="00116572">
          <w:rPr>
            <w:rStyle w:val="a3"/>
          </w:rPr>
          <w:t>/</w:t>
        </w:r>
        <w:r w:rsidR="00576190" w:rsidRPr="00116572">
          <w:rPr>
            <w:rStyle w:val="a3"/>
            <w:lang w:val="en-US"/>
          </w:rPr>
          <w:t>n</w:t>
        </w:r>
        <w:r w:rsidR="00576190" w:rsidRPr="00116572">
          <w:rPr>
            <w:rStyle w:val="a3"/>
          </w:rPr>
          <w:t>/</w:t>
        </w:r>
        <w:proofErr w:type="spellStart"/>
        <w:r w:rsidR="00576190" w:rsidRPr="00116572">
          <w:rPr>
            <w:rStyle w:val="a3"/>
            <w:lang w:val="en-US"/>
          </w:rPr>
          <w:t>kontsessionnoe</w:t>
        </w:r>
        <w:proofErr w:type="spellEnd"/>
        <w:r w:rsidR="00576190" w:rsidRPr="00116572">
          <w:rPr>
            <w:rStyle w:val="a3"/>
          </w:rPr>
          <w:t>-</w:t>
        </w:r>
        <w:proofErr w:type="spellStart"/>
        <w:r w:rsidR="00576190" w:rsidRPr="00116572">
          <w:rPr>
            <w:rStyle w:val="a3"/>
            <w:lang w:val="en-US"/>
          </w:rPr>
          <w:t>soglashenie</w:t>
        </w:r>
        <w:proofErr w:type="spellEnd"/>
        <w:r w:rsidR="00576190" w:rsidRPr="00116572">
          <w:rPr>
            <w:rStyle w:val="a3"/>
          </w:rPr>
          <w:t>-</w:t>
        </w:r>
        <w:proofErr w:type="spellStart"/>
        <w:r w:rsidR="00576190" w:rsidRPr="00116572">
          <w:rPr>
            <w:rStyle w:val="a3"/>
            <w:lang w:val="en-US"/>
          </w:rPr>
          <w:t>kak</w:t>
        </w:r>
        <w:proofErr w:type="spellEnd"/>
        <w:r w:rsidR="00576190" w:rsidRPr="00116572">
          <w:rPr>
            <w:rStyle w:val="a3"/>
          </w:rPr>
          <w:t>-</w:t>
        </w:r>
        <w:proofErr w:type="spellStart"/>
        <w:r w:rsidR="00576190" w:rsidRPr="00116572">
          <w:rPr>
            <w:rStyle w:val="a3"/>
            <w:lang w:val="en-US"/>
          </w:rPr>
          <w:t>naibolee</w:t>
        </w:r>
        <w:proofErr w:type="spellEnd"/>
        <w:r w:rsidR="00576190" w:rsidRPr="00116572">
          <w:rPr>
            <w:rStyle w:val="a3"/>
          </w:rPr>
          <w:t>-</w:t>
        </w:r>
        <w:proofErr w:type="spellStart"/>
        <w:r w:rsidR="00576190" w:rsidRPr="00116572">
          <w:rPr>
            <w:rStyle w:val="a3"/>
            <w:lang w:val="en-US"/>
          </w:rPr>
          <w:t>rasprostranennaya</w:t>
        </w:r>
        <w:proofErr w:type="spellEnd"/>
        <w:r w:rsidR="00576190" w:rsidRPr="00116572">
          <w:rPr>
            <w:rStyle w:val="a3"/>
          </w:rPr>
          <w:t>-</w:t>
        </w:r>
        <w:r w:rsidR="00576190" w:rsidRPr="00116572">
          <w:rPr>
            <w:rStyle w:val="a3"/>
            <w:lang w:val="en-US"/>
          </w:rPr>
          <w:t>forma</w:t>
        </w:r>
        <w:r w:rsidR="00576190" w:rsidRPr="00116572">
          <w:rPr>
            <w:rStyle w:val="a3"/>
          </w:rPr>
          <w:t>-</w:t>
        </w:r>
        <w:proofErr w:type="spellStart"/>
        <w:r w:rsidR="00576190" w:rsidRPr="00116572">
          <w:rPr>
            <w:rStyle w:val="a3"/>
            <w:lang w:val="en-US"/>
          </w:rPr>
          <w:t>gosudarstvenno</w:t>
        </w:r>
        <w:proofErr w:type="spellEnd"/>
        <w:r w:rsidR="00576190" w:rsidRPr="00116572">
          <w:rPr>
            <w:rStyle w:val="a3"/>
          </w:rPr>
          <w:t>-</w:t>
        </w:r>
        <w:proofErr w:type="spellStart"/>
        <w:r w:rsidR="00576190" w:rsidRPr="00116572">
          <w:rPr>
            <w:rStyle w:val="a3"/>
            <w:lang w:val="en-US"/>
          </w:rPr>
          <w:t>chastnogo</w:t>
        </w:r>
        <w:proofErr w:type="spellEnd"/>
        <w:r w:rsidR="00576190" w:rsidRPr="00116572">
          <w:rPr>
            <w:rStyle w:val="a3"/>
          </w:rPr>
          <w:t>-</w:t>
        </w:r>
        <w:proofErr w:type="spellStart"/>
        <w:r w:rsidR="00576190" w:rsidRPr="00116572">
          <w:rPr>
            <w:rStyle w:val="a3"/>
            <w:lang w:val="en-US"/>
          </w:rPr>
          <w:t>partnerstva</w:t>
        </w:r>
        <w:proofErr w:type="spellEnd"/>
        <w:r w:rsidR="00576190" w:rsidRPr="00116572">
          <w:rPr>
            <w:rStyle w:val="a3"/>
          </w:rPr>
          <w:t>/</w:t>
        </w:r>
        <w:r w:rsidR="00576190" w:rsidRPr="00116572">
          <w:rPr>
            <w:rStyle w:val="a3"/>
            <w:lang w:val="en-US"/>
          </w:rPr>
          <w:t>viewer</w:t>
        </w:r>
      </w:hyperlink>
    </w:p>
  </w:footnote>
  <w:footnote w:id="17">
    <w:p w14:paraId="68EC72C4" w14:textId="1F347227" w:rsidR="00DE4ECE" w:rsidRPr="00576190" w:rsidRDefault="00DE4ECE" w:rsidP="00DE4ECE">
      <w:pPr>
        <w:pStyle w:val="a4"/>
      </w:pPr>
      <w:r>
        <w:rPr>
          <w:rStyle w:val="a9"/>
        </w:rPr>
        <w:footnoteRef/>
      </w:r>
      <w:r w:rsidRPr="00576190">
        <w:t xml:space="preserve"> </w:t>
      </w:r>
      <w:r w:rsidR="00576190" w:rsidRPr="00576190">
        <w:rPr>
          <w:rFonts w:ascii="Times New Roman" w:hAnsi="Times New Roman" w:cs="Times New Roman"/>
        </w:rPr>
        <w:t xml:space="preserve">Официальный сайт Российской Федерации для размещения информации о проведении торгов </w:t>
      </w:r>
      <w:hyperlink r:id="rId16" w:history="1">
        <w:r w:rsidR="00576190" w:rsidRPr="00576190">
          <w:rPr>
            <w:rStyle w:val="a3"/>
            <w:rFonts w:ascii="Times New Roman" w:hAnsi="Times New Roman" w:cs="Times New Roman"/>
            <w:lang w:val="en-US"/>
          </w:rPr>
          <w:t>https</w:t>
        </w:r>
        <w:r w:rsidR="00576190" w:rsidRPr="00576190">
          <w:rPr>
            <w:rStyle w:val="a3"/>
            <w:rFonts w:ascii="Times New Roman" w:hAnsi="Times New Roman" w:cs="Times New Roman"/>
          </w:rPr>
          <w:t>://</w:t>
        </w:r>
        <w:proofErr w:type="spellStart"/>
        <w:r w:rsidR="00576190" w:rsidRPr="00576190">
          <w:rPr>
            <w:rStyle w:val="a3"/>
            <w:rFonts w:ascii="Times New Roman" w:hAnsi="Times New Roman" w:cs="Times New Roman"/>
            <w:lang w:val="en-US"/>
          </w:rPr>
          <w:t>torg</w:t>
        </w:r>
        <w:r w:rsidR="00576190" w:rsidRPr="00576190">
          <w:rPr>
            <w:rStyle w:val="a3"/>
            <w:rFonts w:ascii="Times New Roman" w:hAnsi="Times New Roman" w:cs="Times New Roman"/>
            <w:lang w:val="en-US"/>
          </w:rPr>
          <w:t>i</w:t>
        </w:r>
        <w:proofErr w:type="spellEnd"/>
        <w:r w:rsidR="00576190" w:rsidRPr="00576190">
          <w:rPr>
            <w:rStyle w:val="a3"/>
            <w:rFonts w:ascii="Times New Roman" w:hAnsi="Times New Roman" w:cs="Times New Roman"/>
          </w:rPr>
          <w:t>.</w:t>
        </w:r>
        <w:r w:rsidR="00576190" w:rsidRPr="00576190">
          <w:rPr>
            <w:rStyle w:val="a3"/>
            <w:rFonts w:ascii="Times New Roman" w:hAnsi="Times New Roman" w:cs="Times New Roman"/>
            <w:lang w:val="en-US"/>
          </w:rPr>
          <w:t>gov</w:t>
        </w:r>
        <w:r w:rsidR="00576190" w:rsidRPr="00576190">
          <w:rPr>
            <w:rStyle w:val="a3"/>
            <w:rFonts w:ascii="Times New Roman" w:hAnsi="Times New Roman" w:cs="Times New Roman"/>
          </w:rPr>
          <w:t>.</w:t>
        </w:r>
        <w:proofErr w:type="spellStart"/>
        <w:r w:rsidR="00576190" w:rsidRPr="00576190">
          <w:rPr>
            <w:rStyle w:val="a3"/>
            <w:rFonts w:ascii="Times New Roman" w:hAnsi="Times New Roman" w:cs="Times New Roman"/>
            <w:lang w:val="en-US"/>
          </w:rPr>
          <w:t>ru</w:t>
        </w:r>
        <w:proofErr w:type="spellEnd"/>
        <w:r w:rsidR="00576190" w:rsidRPr="00576190">
          <w:rPr>
            <w:rStyle w:val="a3"/>
            <w:rFonts w:ascii="Times New Roman" w:hAnsi="Times New Roman" w:cs="Times New Roman"/>
          </w:rPr>
          <w:t>/</w:t>
        </w:r>
        <w:r w:rsidR="00576190" w:rsidRPr="00576190">
          <w:rPr>
            <w:rStyle w:val="a3"/>
            <w:rFonts w:ascii="Times New Roman" w:hAnsi="Times New Roman" w:cs="Times New Roman"/>
            <w:lang w:val="en-US"/>
          </w:rPr>
          <w:t>restricted</w:t>
        </w:r>
        <w:r w:rsidR="00576190" w:rsidRPr="00576190">
          <w:rPr>
            <w:rStyle w:val="a3"/>
            <w:rFonts w:ascii="Times New Roman" w:hAnsi="Times New Roman" w:cs="Times New Roman"/>
          </w:rPr>
          <w:t>/</w:t>
        </w:r>
        <w:r w:rsidR="00576190" w:rsidRPr="00576190">
          <w:rPr>
            <w:rStyle w:val="a3"/>
            <w:rFonts w:ascii="Times New Roman" w:hAnsi="Times New Roman" w:cs="Times New Roman"/>
            <w:lang w:val="en-US"/>
          </w:rPr>
          <w:t>notification</w:t>
        </w:r>
        <w:r w:rsidR="00576190" w:rsidRPr="00576190">
          <w:rPr>
            <w:rStyle w:val="a3"/>
            <w:rFonts w:ascii="Times New Roman" w:hAnsi="Times New Roman" w:cs="Times New Roman"/>
          </w:rPr>
          <w:t>/</w:t>
        </w:r>
        <w:proofErr w:type="spellStart"/>
        <w:r w:rsidR="00576190" w:rsidRPr="00576190">
          <w:rPr>
            <w:rStyle w:val="a3"/>
            <w:rFonts w:ascii="Times New Roman" w:hAnsi="Times New Roman" w:cs="Times New Roman"/>
            <w:lang w:val="en-US"/>
          </w:rPr>
          <w:t>notificationView</w:t>
        </w:r>
        <w:proofErr w:type="spellEnd"/>
        <w:r w:rsidR="00576190" w:rsidRPr="00576190">
          <w:rPr>
            <w:rStyle w:val="a3"/>
            <w:rFonts w:ascii="Times New Roman" w:hAnsi="Times New Roman" w:cs="Times New Roman"/>
          </w:rPr>
          <w:t>.</w:t>
        </w:r>
        <w:r w:rsidR="00576190" w:rsidRPr="00576190">
          <w:rPr>
            <w:rStyle w:val="a3"/>
            <w:rFonts w:ascii="Times New Roman" w:hAnsi="Times New Roman" w:cs="Times New Roman"/>
            <w:lang w:val="en-US"/>
          </w:rPr>
          <w:t>html</w:t>
        </w:r>
        <w:r w:rsidR="00576190" w:rsidRPr="00576190">
          <w:rPr>
            <w:rStyle w:val="a3"/>
            <w:rFonts w:ascii="Times New Roman" w:hAnsi="Times New Roman" w:cs="Times New Roman"/>
          </w:rPr>
          <w:t>?</w:t>
        </w:r>
        <w:proofErr w:type="spellStart"/>
        <w:r w:rsidR="00576190" w:rsidRPr="00576190">
          <w:rPr>
            <w:rStyle w:val="a3"/>
            <w:rFonts w:ascii="Times New Roman" w:hAnsi="Times New Roman" w:cs="Times New Roman"/>
            <w:lang w:val="en-US"/>
          </w:rPr>
          <w:t>notificationId</w:t>
        </w:r>
        <w:proofErr w:type="spellEnd"/>
        <w:r w:rsidR="00576190" w:rsidRPr="00576190">
          <w:rPr>
            <w:rStyle w:val="a3"/>
            <w:rFonts w:ascii="Times New Roman" w:hAnsi="Times New Roman" w:cs="Times New Roman"/>
          </w:rPr>
          <w:t>=18722768&amp;</w:t>
        </w:r>
        <w:proofErr w:type="spellStart"/>
        <w:r w:rsidR="00576190" w:rsidRPr="00576190">
          <w:rPr>
            <w:rStyle w:val="a3"/>
            <w:rFonts w:ascii="Times New Roman" w:hAnsi="Times New Roman" w:cs="Times New Roman"/>
            <w:lang w:val="en-US"/>
          </w:rPr>
          <w:t>lotId</w:t>
        </w:r>
        <w:proofErr w:type="spellEnd"/>
        <w:r w:rsidR="00576190" w:rsidRPr="00576190">
          <w:rPr>
            <w:rStyle w:val="a3"/>
            <w:rFonts w:ascii="Times New Roman" w:hAnsi="Times New Roman" w:cs="Times New Roman"/>
          </w:rPr>
          <w:t>=18722805&amp;</w:t>
        </w:r>
        <w:proofErr w:type="spellStart"/>
        <w:r w:rsidR="00576190" w:rsidRPr="00576190">
          <w:rPr>
            <w:rStyle w:val="a3"/>
            <w:rFonts w:ascii="Times New Roman" w:hAnsi="Times New Roman" w:cs="Times New Roman"/>
            <w:lang w:val="en-US"/>
          </w:rPr>
          <w:t>prevPageN</w:t>
        </w:r>
        <w:proofErr w:type="spellEnd"/>
        <w:r w:rsidR="00576190" w:rsidRPr="00576190">
          <w:rPr>
            <w:rStyle w:val="a3"/>
            <w:rFonts w:ascii="Times New Roman" w:hAnsi="Times New Roman" w:cs="Times New Roman"/>
          </w:rPr>
          <w:t>=1</w:t>
        </w:r>
      </w:hyperlink>
    </w:p>
  </w:footnote>
  <w:footnote w:id="18">
    <w:p w14:paraId="51FBA8F6" w14:textId="77777777" w:rsidR="00DE4ECE" w:rsidRPr="00576190" w:rsidRDefault="00DE4ECE" w:rsidP="00DE4ECE">
      <w:pPr>
        <w:pStyle w:val="a4"/>
        <w:rPr>
          <w:rFonts w:ascii="Times New Roman" w:hAnsi="Times New Roman" w:cs="Times New Roman"/>
        </w:rPr>
      </w:pPr>
      <w:r w:rsidRPr="00576190">
        <w:rPr>
          <w:rStyle w:val="a9"/>
          <w:rFonts w:ascii="Times New Roman" w:hAnsi="Times New Roman" w:cs="Times New Roman"/>
        </w:rPr>
        <w:footnoteRef/>
      </w:r>
      <w:r w:rsidRPr="00576190">
        <w:rPr>
          <w:rFonts w:ascii="Times New Roman" w:hAnsi="Times New Roman" w:cs="Times New Roman"/>
        </w:rPr>
        <w:t xml:space="preserve"> </w:t>
      </w:r>
      <w:proofErr w:type="spellStart"/>
      <w:r w:rsidRPr="00576190">
        <w:rPr>
          <w:rFonts w:ascii="Times New Roman" w:hAnsi="Times New Roman" w:cs="Times New Roman"/>
        </w:rPr>
        <w:t>М.Ю.Соколов</w:t>
      </w:r>
      <w:proofErr w:type="spellEnd"/>
      <w:r w:rsidRPr="00576190">
        <w:rPr>
          <w:rFonts w:ascii="Times New Roman" w:hAnsi="Times New Roman" w:cs="Times New Roman"/>
        </w:rPr>
        <w:t>, С.В. Маслова. Учебник «Государственно-частное партнерство: теоретические основы и практика применения в России и зарубежных странах». Стр.126</w:t>
      </w:r>
    </w:p>
  </w:footnote>
  <w:footnote w:id="19">
    <w:p w14:paraId="3E8DC474" w14:textId="0056A88A" w:rsidR="00DE4ECE" w:rsidRPr="00576190" w:rsidRDefault="00DE4ECE" w:rsidP="00DE4ECE">
      <w:pPr>
        <w:pStyle w:val="a4"/>
        <w:rPr>
          <w:rFonts w:ascii="Times New Roman" w:hAnsi="Times New Roman" w:cs="Times New Roman"/>
        </w:rPr>
      </w:pPr>
      <w:r w:rsidRPr="00576190">
        <w:rPr>
          <w:rStyle w:val="a9"/>
          <w:rFonts w:ascii="Times New Roman" w:hAnsi="Times New Roman" w:cs="Times New Roman"/>
        </w:rPr>
        <w:footnoteRef/>
      </w:r>
      <w:r w:rsidRPr="00576190">
        <w:rPr>
          <w:rFonts w:ascii="Times New Roman" w:hAnsi="Times New Roman" w:cs="Times New Roman"/>
        </w:rPr>
        <w:t xml:space="preserve"> </w:t>
      </w:r>
      <w:r w:rsidR="00576190" w:rsidRPr="00576190">
        <w:rPr>
          <w:rFonts w:ascii="Times New Roman" w:hAnsi="Times New Roman" w:cs="Times New Roman"/>
        </w:rPr>
        <w:t>Российская ежедневная общественно-политическая газета с усиленным деловым блоком</w:t>
      </w:r>
      <w:r w:rsidR="00576190" w:rsidRPr="00576190">
        <w:rPr>
          <w:rFonts w:ascii="Times New Roman" w:hAnsi="Times New Roman" w:cs="Times New Roman"/>
        </w:rPr>
        <w:t xml:space="preserve"> </w:t>
      </w:r>
      <w:hyperlink r:id="rId17" w:history="1">
        <w:r w:rsidR="00576190" w:rsidRPr="00576190">
          <w:rPr>
            <w:rStyle w:val="a3"/>
            <w:rFonts w:ascii="Times New Roman" w:hAnsi="Times New Roman" w:cs="Times New Roman"/>
          </w:rPr>
          <w:t>https://www.komme</w:t>
        </w:r>
        <w:r w:rsidR="00576190" w:rsidRPr="00576190">
          <w:rPr>
            <w:rStyle w:val="a3"/>
            <w:rFonts w:ascii="Times New Roman" w:hAnsi="Times New Roman" w:cs="Times New Roman"/>
          </w:rPr>
          <w:t>r</w:t>
        </w:r>
        <w:r w:rsidR="00576190" w:rsidRPr="00576190">
          <w:rPr>
            <w:rStyle w:val="a3"/>
            <w:rFonts w:ascii="Times New Roman" w:hAnsi="Times New Roman" w:cs="Times New Roman"/>
          </w:rPr>
          <w:t>sant.ru/doc/4721686?from=main_1</w:t>
        </w:r>
      </w:hyperlink>
    </w:p>
  </w:footnote>
  <w:footnote w:id="20">
    <w:p w14:paraId="5FB65CDF" w14:textId="5DDBBF19" w:rsidR="00DE4ECE" w:rsidRDefault="00DE4ECE" w:rsidP="00DE4ECE">
      <w:pPr>
        <w:pStyle w:val="a4"/>
      </w:pPr>
      <w:r w:rsidRPr="00576190">
        <w:rPr>
          <w:rStyle w:val="a9"/>
          <w:rFonts w:ascii="Times New Roman" w:hAnsi="Times New Roman" w:cs="Times New Roman"/>
        </w:rPr>
        <w:footnoteRef/>
      </w:r>
      <w:r w:rsidRPr="00576190">
        <w:rPr>
          <w:rFonts w:ascii="Times New Roman" w:hAnsi="Times New Roman" w:cs="Times New Roman"/>
        </w:rPr>
        <w:t xml:space="preserve"> </w:t>
      </w:r>
      <w:r w:rsidR="00576190" w:rsidRPr="00576190">
        <w:rPr>
          <w:rFonts w:ascii="Times New Roman" w:hAnsi="Times New Roman" w:cs="Times New Roman"/>
        </w:rPr>
        <w:t xml:space="preserve">Российская ежедневная общественно-политическая газета с усиленным деловым блоком </w:t>
      </w:r>
      <w:hyperlink r:id="rId18" w:history="1">
        <w:r w:rsidRPr="00576190">
          <w:rPr>
            <w:rStyle w:val="a3"/>
            <w:rFonts w:ascii="Times New Roman" w:hAnsi="Times New Roman" w:cs="Times New Roman"/>
          </w:rPr>
          <w:t>https://www.kommersant.ru/doc/4721686?from=main_1</w:t>
        </w:r>
      </w:hyperlink>
    </w:p>
  </w:footnote>
  <w:footnote w:id="21">
    <w:p w14:paraId="7215C2D5" w14:textId="0845DB72" w:rsidR="00DE4ECE" w:rsidRPr="00576190" w:rsidRDefault="00DE4ECE" w:rsidP="00DE4ECE">
      <w:pPr>
        <w:pStyle w:val="a4"/>
        <w:rPr>
          <w:rFonts w:ascii="Times New Roman" w:hAnsi="Times New Roman" w:cs="Times New Roman"/>
        </w:rPr>
      </w:pPr>
      <w:r w:rsidRPr="00576190">
        <w:rPr>
          <w:rStyle w:val="a9"/>
          <w:rFonts w:ascii="Times New Roman" w:hAnsi="Times New Roman" w:cs="Times New Roman"/>
        </w:rPr>
        <w:footnoteRef/>
      </w:r>
      <w:r w:rsidRPr="00576190">
        <w:rPr>
          <w:rFonts w:ascii="Times New Roman" w:hAnsi="Times New Roman" w:cs="Times New Roman"/>
        </w:rPr>
        <w:t xml:space="preserve"> </w:t>
      </w:r>
      <w:r w:rsidR="00576190" w:rsidRPr="00576190">
        <w:rPr>
          <w:rFonts w:ascii="Times New Roman" w:hAnsi="Times New Roman" w:cs="Times New Roman"/>
        </w:rPr>
        <w:t>Аналитический центр НАФИ. «</w:t>
      </w:r>
      <w:r w:rsidR="00576190" w:rsidRPr="00576190">
        <w:rPr>
          <w:rFonts w:ascii="Times New Roman" w:hAnsi="Times New Roman" w:cs="Times New Roman"/>
        </w:rPr>
        <w:t>Большинство россиян не сдавали данные для Единой биометрической системы</w:t>
      </w:r>
      <w:r w:rsidR="00576190" w:rsidRPr="00576190">
        <w:rPr>
          <w:rFonts w:ascii="Times New Roman" w:hAnsi="Times New Roman" w:cs="Times New Roman"/>
        </w:rPr>
        <w:t xml:space="preserve">» </w:t>
      </w:r>
      <w:hyperlink r:id="rId19" w:history="1">
        <w:r w:rsidR="00576190" w:rsidRPr="00576190">
          <w:rPr>
            <w:rStyle w:val="a3"/>
            <w:rFonts w:ascii="Times New Roman" w:hAnsi="Times New Roman" w:cs="Times New Roman"/>
          </w:rPr>
          <w:t>https://nafi.r</w:t>
        </w:r>
        <w:r w:rsidR="00576190" w:rsidRPr="00576190">
          <w:rPr>
            <w:rStyle w:val="a3"/>
            <w:rFonts w:ascii="Times New Roman" w:hAnsi="Times New Roman" w:cs="Times New Roman"/>
          </w:rPr>
          <w:t>u</w:t>
        </w:r>
        <w:r w:rsidR="00576190" w:rsidRPr="00576190">
          <w:rPr>
            <w:rStyle w:val="a3"/>
            <w:rFonts w:ascii="Times New Roman" w:hAnsi="Times New Roman" w:cs="Times New Roman"/>
          </w:rPr>
          <w:t>/analytics/bolshinstvo-rossiyan-ne-khotyat-sdavat-dannye-dlya-edinoy-biometricheskoy-sistemy-/</w:t>
        </w:r>
      </w:hyperlink>
    </w:p>
  </w:footnote>
  <w:footnote w:id="22">
    <w:p w14:paraId="47E04DD4" w14:textId="54E82FA3" w:rsidR="00DE4ECE" w:rsidRPr="00576190" w:rsidRDefault="00DE4ECE" w:rsidP="00DE4ECE">
      <w:pPr>
        <w:pStyle w:val="a4"/>
      </w:pPr>
      <w:r w:rsidRPr="00576190">
        <w:rPr>
          <w:rStyle w:val="a9"/>
          <w:rFonts w:ascii="Times New Roman" w:hAnsi="Times New Roman" w:cs="Times New Roman"/>
        </w:rPr>
        <w:footnoteRef/>
      </w:r>
      <w:r w:rsidRPr="00576190">
        <w:rPr>
          <w:rFonts w:ascii="Times New Roman" w:hAnsi="Times New Roman" w:cs="Times New Roman"/>
        </w:rPr>
        <w:t xml:space="preserve"> </w:t>
      </w:r>
      <w:r w:rsidR="00576190" w:rsidRPr="00576190">
        <w:rPr>
          <w:rFonts w:ascii="Times New Roman" w:hAnsi="Times New Roman" w:cs="Times New Roman"/>
          <w:lang w:val="en-US"/>
        </w:rPr>
        <w:t>DIGITAL</w:t>
      </w:r>
      <w:r w:rsidR="00576190" w:rsidRPr="00576190">
        <w:rPr>
          <w:rFonts w:ascii="Times New Roman" w:hAnsi="Times New Roman" w:cs="Times New Roman"/>
        </w:rPr>
        <w:t xml:space="preserve"> </w:t>
      </w:r>
      <w:r w:rsidR="00576190" w:rsidRPr="00576190">
        <w:rPr>
          <w:rFonts w:ascii="Times New Roman" w:hAnsi="Times New Roman" w:cs="Times New Roman"/>
          <w:lang w:val="en-US"/>
        </w:rPr>
        <w:t>GURU</w:t>
      </w:r>
      <w:r w:rsidR="00576190" w:rsidRPr="00576190">
        <w:rPr>
          <w:rFonts w:ascii="Times New Roman" w:hAnsi="Times New Roman" w:cs="Times New Roman"/>
        </w:rPr>
        <w:t xml:space="preserve">. </w:t>
      </w:r>
      <w:r w:rsidR="00576190" w:rsidRPr="00576190">
        <w:rPr>
          <w:rFonts w:ascii="Times New Roman" w:hAnsi="Times New Roman" w:cs="Times New Roman"/>
        </w:rPr>
        <w:t>Система взимания платы «Платон» - Анализ отзывов о запуске системы</w:t>
      </w:r>
      <w:r w:rsidRPr="00576190">
        <w:rPr>
          <w:rFonts w:ascii="Times New Roman" w:hAnsi="Times New Roman" w:cs="Times New Roman"/>
        </w:rPr>
        <w:t xml:space="preserve"> </w:t>
      </w:r>
      <w:hyperlink r:id="rId20">
        <w:r w:rsidRPr="00576190">
          <w:rPr>
            <w:rStyle w:val="a3"/>
            <w:rFonts w:ascii="Times New Roman" w:hAnsi="Times New Roman" w:cs="Times New Roman"/>
            <w:lang w:val="en-US"/>
          </w:rPr>
          <w:t>https</w:t>
        </w:r>
        <w:r w:rsidRPr="00576190">
          <w:rPr>
            <w:rStyle w:val="a3"/>
            <w:rFonts w:ascii="Times New Roman" w:hAnsi="Times New Roman" w:cs="Times New Roman"/>
          </w:rPr>
          <w:t>://</w:t>
        </w:r>
        <w:proofErr w:type="spellStart"/>
        <w:r w:rsidRPr="00576190">
          <w:rPr>
            <w:rStyle w:val="a3"/>
            <w:rFonts w:ascii="Times New Roman" w:hAnsi="Times New Roman" w:cs="Times New Roman"/>
            <w:lang w:val="en-US"/>
          </w:rPr>
          <w:t>dgagency</w:t>
        </w:r>
        <w:proofErr w:type="spellEnd"/>
        <w:r w:rsidRPr="00576190">
          <w:rPr>
            <w:rStyle w:val="a3"/>
            <w:rFonts w:ascii="Times New Roman" w:hAnsi="Times New Roman" w:cs="Times New Roman"/>
          </w:rPr>
          <w:t>.</w:t>
        </w:r>
        <w:proofErr w:type="spellStart"/>
        <w:r w:rsidRPr="00576190">
          <w:rPr>
            <w:rStyle w:val="a3"/>
            <w:rFonts w:ascii="Times New Roman" w:hAnsi="Times New Roman" w:cs="Times New Roman"/>
            <w:lang w:val="en-US"/>
          </w:rPr>
          <w:t>ru</w:t>
        </w:r>
        <w:proofErr w:type="spellEnd"/>
        <w:r w:rsidRPr="00576190">
          <w:rPr>
            <w:rStyle w:val="a3"/>
            <w:rFonts w:ascii="Times New Roman" w:hAnsi="Times New Roman" w:cs="Times New Roman"/>
          </w:rPr>
          <w:t>/</w:t>
        </w:r>
        <w:r w:rsidRPr="00576190">
          <w:rPr>
            <w:rStyle w:val="a3"/>
            <w:rFonts w:ascii="Times New Roman" w:hAnsi="Times New Roman" w:cs="Times New Roman"/>
            <w:lang w:val="en-US"/>
          </w:rPr>
          <w:t>blog</w:t>
        </w:r>
        <w:r w:rsidRPr="00576190">
          <w:rPr>
            <w:rStyle w:val="a3"/>
            <w:rFonts w:ascii="Times New Roman" w:hAnsi="Times New Roman" w:cs="Times New Roman"/>
          </w:rPr>
          <w:t>/</w:t>
        </w:r>
        <w:r w:rsidRPr="00576190">
          <w:rPr>
            <w:rStyle w:val="a3"/>
            <w:rFonts w:ascii="Times New Roman" w:hAnsi="Times New Roman" w:cs="Times New Roman"/>
          </w:rPr>
          <w:t>2/99/</w:t>
        </w:r>
      </w:hyperlink>
    </w:p>
  </w:footnote>
  <w:footnote w:id="23">
    <w:p w14:paraId="03169FF3" w14:textId="4AC15B9A" w:rsidR="00DE4ECE" w:rsidRPr="00576190" w:rsidRDefault="00DE4ECE" w:rsidP="00DE4ECE">
      <w:pPr>
        <w:pStyle w:val="a4"/>
        <w:rPr>
          <w:rFonts w:ascii="Times New Roman" w:hAnsi="Times New Roman" w:cs="Times New Roman"/>
        </w:rPr>
      </w:pPr>
      <w:r w:rsidRPr="00576190">
        <w:rPr>
          <w:rStyle w:val="a9"/>
          <w:rFonts w:ascii="Times New Roman" w:hAnsi="Times New Roman" w:cs="Times New Roman"/>
        </w:rPr>
        <w:footnoteRef/>
      </w:r>
      <w:r w:rsidRPr="00576190">
        <w:rPr>
          <w:rFonts w:ascii="Times New Roman" w:hAnsi="Times New Roman" w:cs="Times New Roman"/>
        </w:rPr>
        <w:t xml:space="preserve"> </w:t>
      </w:r>
      <w:proofErr w:type="spellStart"/>
      <w:r w:rsidR="00576190" w:rsidRPr="00576190">
        <w:rPr>
          <w:rFonts w:ascii="Times New Roman" w:hAnsi="Times New Roman" w:cs="Times New Roman"/>
          <w:lang w:val="en-US"/>
        </w:rPr>
        <w:t>Tproger</w:t>
      </w:r>
      <w:proofErr w:type="spellEnd"/>
      <w:r w:rsidR="00576190" w:rsidRPr="00576190">
        <w:rPr>
          <w:rFonts w:ascii="Times New Roman" w:hAnsi="Times New Roman" w:cs="Times New Roman"/>
        </w:rPr>
        <w:t xml:space="preserve">. </w:t>
      </w:r>
      <w:r w:rsidR="00576190" w:rsidRPr="00576190">
        <w:rPr>
          <w:rFonts w:ascii="Times New Roman" w:hAnsi="Times New Roman" w:cs="Times New Roman"/>
        </w:rPr>
        <w:t>Новые российские законы: что изменится в IT-сфере в 2021 году?</w:t>
      </w:r>
      <w:r w:rsidR="00576190" w:rsidRPr="00576190">
        <w:rPr>
          <w:rFonts w:ascii="Times New Roman" w:hAnsi="Times New Roman" w:cs="Times New Roman"/>
        </w:rPr>
        <w:t xml:space="preserve"> </w:t>
      </w:r>
      <w:hyperlink r:id="rId21" w:history="1">
        <w:r w:rsidRPr="00576190">
          <w:rPr>
            <w:rStyle w:val="a3"/>
            <w:rFonts w:ascii="Times New Roman" w:hAnsi="Times New Roman" w:cs="Times New Roman"/>
          </w:rPr>
          <w:t>https://tproger.</w:t>
        </w:r>
        <w:r w:rsidRPr="00576190">
          <w:rPr>
            <w:rStyle w:val="a3"/>
            <w:rFonts w:ascii="Times New Roman" w:hAnsi="Times New Roman" w:cs="Times New Roman"/>
          </w:rPr>
          <w:t>r</w:t>
        </w:r>
        <w:r w:rsidRPr="00576190">
          <w:rPr>
            <w:rStyle w:val="a3"/>
            <w:rFonts w:ascii="Times New Roman" w:hAnsi="Times New Roman" w:cs="Times New Roman"/>
          </w:rPr>
          <w:t>u/articles/novye-rossijskie-zakony-chto-izmenitsja-v-it-sfere-v-2021-godu/</w:t>
        </w:r>
      </w:hyperlink>
    </w:p>
  </w:footnote>
  <w:footnote w:id="24">
    <w:p w14:paraId="1602F044" w14:textId="4BDCC737" w:rsidR="00DE4ECE" w:rsidRPr="00576190" w:rsidRDefault="00DE4ECE" w:rsidP="00DE4ECE">
      <w:pPr>
        <w:pStyle w:val="a4"/>
        <w:rPr>
          <w:rFonts w:ascii="Times New Roman" w:hAnsi="Times New Roman" w:cs="Times New Roman"/>
        </w:rPr>
      </w:pPr>
      <w:r w:rsidRPr="00576190">
        <w:rPr>
          <w:rStyle w:val="a9"/>
          <w:rFonts w:ascii="Times New Roman" w:hAnsi="Times New Roman" w:cs="Times New Roman"/>
        </w:rPr>
        <w:footnoteRef/>
      </w:r>
      <w:r w:rsidRPr="00576190">
        <w:rPr>
          <w:rFonts w:ascii="Times New Roman" w:hAnsi="Times New Roman" w:cs="Times New Roman"/>
        </w:rPr>
        <w:t xml:space="preserve"> </w:t>
      </w:r>
      <w:r w:rsidR="00576190" w:rsidRPr="00576190">
        <w:rPr>
          <w:rFonts w:ascii="Times New Roman" w:hAnsi="Times New Roman" w:cs="Times New Roman"/>
        </w:rPr>
        <w:t xml:space="preserve">Официальный интернет-портал правовой информации </w:t>
      </w:r>
      <w:r w:rsidR="00576190" w:rsidRPr="00576190">
        <w:rPr>
          <w:rStyle w:val="doccaption"/>
          <w:rFonts w:ascii="Times New Roman" w:hAnsi="Times New Roman" w:cs="Times New Roman"/>
        </w:rPr>
        <w:t>Распоряжение Правительства Российской Федерации от 19.08.2020 № 2129-р</w:t>
      </w:r>
      <w:r w:rsidR="00576190" w:rsidRPr="00576190">
        <w:rPr>
          <w:rFonts w:ascii="Times New Roman" w:hAnsi="Times New Roman" w:cs="Times New Roman"/>
        </w:rPr>
        <w:t xml:space="preserve"> </w:t>
      </w:r>
      <w:hyperlink r:id="rId22" w:history="1">
        <w:r w:rsidRPr="00576190">
          <w:rPr>
            <w:rStyle w:val="a3"/>
            <w:rFonts w:ascii="Times New Roman" w:hAnsi="Times New Roman" w:cs="Times New Roman"/>
          </w:rPr>
          <w:t>http://publi</w:t>
        </w:r>
        <w:r w:rsidRPr="00576190">
          <w:rPr>
            <w:rStyle w:val="a3"/>
            <w:rFonts w:ascii="Times New Roman" w:hAnsi="Times New Roman" w:cs="Times New Roman"/>
          </w:rPr>
          <w:t>c</w:t>
        </w:r>
        <w:r w:rsidRPr="00576190">
          <w:rPr>
            <w:rStyle w:val="a3"/>
            <w:rFonts w:ascii="Times New Roman" w:hAnsi="Times New Roman" w:cs="Times New Roman"/>
          </w:rPr>
          <w:t>ation.pravo.gov.ru/Document/View/0001202008260005</w:t>
        </w:r>
      </w:hyperlink>
    </w:p>
  </w:footnote>
  <w:footnote w:id="25">
    <w:p w14:paraId="09C82305" w14:textId="0A9F1277" w:rsidR="00DE4ECE" w:rsidRPr="00576190" w:rsidRDefault="00DE4ECE" w:rsidP="00DE4ECE">
      <w:pPr>
        <w:pStyle w:val="a4"/>
        <w:rPr>
          <w:rFonts w:ascii="Times New Roman" w:hAnsi="Times New Roman" w:cs="Times New Roman"/>
        </w:rPr>
      </w:pPr>
      <w:r w:rsidRPr="00576190">
        <w:rPr>
          <w:rStyle w:val="a9"/>
          <w:rFonts w:ascii="Times New Roman" w:hAnsi="Times New Roman" w:cs="Times New Roman"/>
        </w:rPr>
        <w:footnoteRef/>
      </w:r>
      <w:r w:rsidRPr="00576190">
        <w:rPr>
          <w:rFonts w:ascii="Times New Roman" w:hAnsi="Times New Roman" w:cs="Times New Roman"/>
        </w:rPr>
        <w:t xml:space="preserve"> </w:t>
      </w:r>
      <w:r w:rsidR="00576190" w:rsidRPr="00576190">
        <w:rPr>
          <w:rFonts w:ascii="Times New Roman" w:hAnsi="Times New Roman" w:cs="Times New Roman"/>
        </w:rPr>
        <w:t xml:space="preserve">Консультант Плюс. </w:t>
      </w:r>
      <w:r w:rsidR="00576190" w:rsidRPr="00576190">
        <w:rPr>
          <w:rFonts w:ascii="Times New Roman" w:hAnsi="Times New Roman" w:cs="Times New Roman"/>
        </w:rPr>
        <w:t>Постановление Правительства РФ от 30.06.2020 N 963 "О реализации пилотного проекта по использованию российских криптографических алгоритмов и средств шифрования в государственных информационных системах"</w:t>
      </w:r>
      <w:r w:rsidR="00576190" w:rsidRPr="00576190">
        <w:rPr>
          <w:rFonts w:ascii="Times New Roman" w:hAnsi="Times New Roman" w:cs="Times New Roman"/>
        </w:rPr>
        <w:t xml:space="preserve"> </w:t>
      </w:r>
      <w:hyperlink r:id="rId23" w:history="1">
        <w:r w:rsidR="00576190" w:rsidRPr="00576190">
          <w:rPr>
            <w:rStyle w:val="a3"/>
            <w:rFonts w:ascii="Times New Roman" w:hAnsi="Times New Roman" w:cs="Times New Roman"/>
          </w:rPr>
          <w:t>http://www.c</w:t>
        </w:r>
        <w:r w:rsidR="00576190" w:rsidRPr="00576190">
          <w:rPr>
            <w:rStyle w:val="a3"/>
            <w:rFonts w:ascii="Times New Roman" w:hAnsi="Times New Roman" w:cs="Times New Roman"/>
          </w:rPr>
          <w:t>o</w:t>
        </w:r>
        <w:r w:rsidR="00576190" w:rsidRPr="00576190">
          <w:rPr>
            <w:rStyle w:val="a3"/>
            <w:rFonts w:ascii="Times New Roman" w:hAnsi="Times New Roman" w:cs="Times New Roman"/>
          </w:rPr>
          <w:t>nsultant.ru/document</w:t>
        </w:r>
      </w:hyperlink>
    </w:p>
  </w:footnote>
  <w:footnote w:id="26">
    <w:p w14:paraId="5DF437C7" w14:textId="4AC32F15" w:rsidR="00DE4ECE" w:rsidRPr="00576190" w:rsidRDefault="00DE4ECE" w:rsidP="00DE4ECE">
      <w:pPr>
        <w:pStyle w:val="a4"/>
        <w:rPr>
          <w:rFonts w:ascii="Times New Roman" w:hAnsi="Times New Roman" w:cs="Times New Roman"/>
        </w:rPr>
      </w:pPr>
      <w:r w:rsidRPr="00576190">
        <w:rPr>
          <w:rStyle w:val="a9"/>
          <w:rFonts w:ascii="Times New Roman" w:hAnsi="Times New Roman" w:cs="Times New Roman"/>
        </w:rPr>
        <w:footnoteRef/>
      </w:r>
      <w:r w:rsidRPr="00576190">
        <w:rPr>
          <w:rFonts w:ascii="Times New Roman" w:hAnsi="Times New Roman" w:cs="Times New Roman"/>
        </w:rPr>
        <w:t xml:space="preserve"> </w:t>
      </w:r>
      <w:r w:rsidR="00576190" w:rsidRPr="00576190">
        <w:rPr>
          <w:rFonts w:ascii="Times New Roman" w:hAnsi="Times New Roman" w:cs="Times New Roman"/>
        </w:rPr>
        <w:t>Официальный интернет-портал правовой информации</w:t>
      </w:r>
      <w:r w:rsidR="00576190" w:rsidRPr="00576190">
        <w:rPr>
          <w:rFonts w:ascii="Times New Roman" w:hAnsi="Times New Roman" w:cs="Times New Roman"/>
        </w:rPr>
        <w:t xml:space="preserve">. </w:t>
      </w:r>
      <w:r w:rsidR="00576190" w:rsidRPr="00576190">
        <w:rPr>
          <w:rFonts w:ascii="Times New Roman" w:hAnsi="Times New Roman" w:cs="Times New Roman"/>
        </w:rPr>
        <w:t>Постановление Правительства Российской Федерации от 04.09.2020 № 1345 "О внесении изменений в требования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r w:rsidR="00576190" w:rsidRPr="00576190">
        <w:rPr>
          <w:rFonts w:ascii="Times New Roman" w:hAnsi="Times New Roman" w:cs="Times New Roman"/>
        </w:rPr>
        <w:t xml:space="preserve"> </w:t>
      </w:r>
      <w:hyperlink r:id="rId24" w:history="1">
        <w:r w:rsidR="00576190" w:rsidRPr="00576190">
          <w:rPr>
            <w:rStyle w:val="a3"/>
            <w:rFonts w:ascii="Times New Roman" w:hAnsi="Times New Roman" w:cs="Times New Roman"/>
          </w:rPr>
          <w:t>http://publication.pr</w:t>
        </w:r>
        <w:r w:rsidR="00576190" w:rsidRPr="00576190">
          <w:rPr>
            <w:rStyle w:val="a3"/>
            <w:rFonts w:ascii="Times New Roman" w:hAnsi="Times New Roman" w:cs="Times New Roman"/>
          </w:rPr>
          <w:t>a</w:t>
        </w:r>
        <w:r w:rsidR="00576190" w:rsidRPr="00576190">
          <w:rPr>
            <w:rStyle w:val="a3"/>
            <w:rFonts w:ascii="Times New Roman" w:hAnsi="Times New Roman" w:cs="Times New Roman"/>
          </w:rPr>
          <w:t>vo.gov.ru/Document/View/0001202009070007</w:t>
        </w:r>
      </w:hyperlink>
    </w:p>
  </w:footnote>
  <w:footnote w:id="27">
    <w:p w14:paraId="7D0CB9A3" w14:textId="77777777" w:rsidR="00DE4ECE" w:rsidRDefault="00DE4ECE" w:rsidP="00DE4ECE">
      <w:pPr>
        <w:pStyle w:val="a4"/>
      </w:pPr>
      <w:r w:rsidRPr="00576190">
        <w:rPr>
          <w:rStyle w:val="a9"/>
          <w:rFonts w:ascii="Times New Roman" w:hAnsi="Times New Roman" w:cs="Times New Roman"/>
        </w:rPr>
        <w:footnoteRef/>
      </w:r>
      <w:r w:rsidRPr="00576190">
        <w:rPr>
          <w:rFonts w:ascii="Times New Roman" w:hAnsi="Times New Roman" w:cs="Times New Roman"/>
        </w:rPr>
        <w:t xml:space="preserve"> </w:t>
      </w:r>
      <w:hyperlink r:id="rId25" w:anchor="npa=106181" w:history="1">
        <w:r w:rsidRPr="00576190">
          <w:rPr>
            <w:rStyle w:val="a3"/>
            <w:rFonts w:ascii="Times New Roman" w:hAnsi="Times New Roman" w:cs="Times New Roman"/>
          </w:rPr>
          <w:t>https://regulation.gov.ru/projects#npa=106181</w:t>
        </w:r>
      </w:hyperlink>
    </w:p>
  </w:footnote>
  <w:footnote w:id="28">
    <w:p w14:paraId="6C3A9514" w14:textId="77777777" w:rsidR="00DE4ECE" w:rsidRDefault="00DE4ECE" w:rsidP="00DE4ECE">
      <w:pPr>
        <w:pStyle w:val="a4"/>
      </w:pPr>
      <w:r>
        <w:rPr>
          <w:rStyle w:val="a9"/>
        </w:rPr>
        <w:footnoteRef/>
      </w:r>
      <w:r>
        <w:t xml:space="preserve"> </w:t>
      </w:r>
      <w:hyperlink r:id="rId26" w:history="1">
        <w:r w:rsidRPr="00052DDE">
          <w:rPr>
            <w:rStyle w:val="a3"/>
          </w:rPr>
          <w:t>https://www.kommersant.ru/doc/4268264</w:t>
        </w:r>
      </w:hyperlink>
    </w:p>
  </w:footnote>
  <w:footnote w:id="29">
    <w:p w14:paraId="7B7BCB49" w14:textId="77777777" w:rsidR="00065BF2" w:rsidRDefault="00065BF2" w:rsidP="00CB3385">
      <w:pPr>
        <w:rPr>
          <w:rFonts w:ascii="Times New Roman" w:hAnsi="Times New Roman" w:cs="Times New Roman"/>
          <w:sz w:val="24"/>
          <w:szCs w:val="24"/>
        </w:rPr>
      </w:pPr>
      <w:r>
        <w:rPr>
          <w:rStyle w:val="a9"/>
        </w:rPr>
        <w:footnoteRef/>
      </w:r>
      <w:r>
        <w:t xml:space="preserve"> </w:t>
      </w:r>
      <w:r>
        <w:rPr>
          <w:rFonts w:ascii="Times New Roman" w:hAnsi="Times New Roman" w:cs="Times New Roman"/>
          <w:sz w:val="24"/>
          <w:szCs w:val="24"/>
        </w:rPr>
        <w:t xml:space="preserve">Система ГАРАНТ: </w:t>
      </w:r>
      <w:hyperlink r:id="rId27" w:history="1">
        <w:r>
          <w:rPr>
            <w:rStyle w:val="a3"/>
            <w:rFonts w:ascii="Times New Roman" w:hAnsi="Times New Roman" w:cs="Times New Roman"/>
            <w:sz w:val="24"/>
            <w:szCs w:val="24"/>
          </w:rPr>
          <w:t>http://base.garant.ru/71120998/#ixzz6uqYr6vgV</w:t>
        </w:r>
      </w:hyperlink>
    </w:p>
    <w:p w14:paraId="5732B15F" w14:textId="77777777" w:rsidR="00065BF2" w:rsidRDefault="00065BF2" w:rsidP="00CB3385">
      <w:pPr>
        <w:pStyle w:val="a4"/>
      </w:pPr>
    </w:p>
  </w:footnote>
  <w:footnote w:id="30">
    <w:p w14:paraId="7413A468" w14:textId="69E0875A" w:rsidR="00065BF2" w:rsidRDefault="00065BF2" w:rsidP="00BB0253">
      <w:pPr>
        <w:pStyle w:val="a4"/>
      </w:pPr>
      <w:r>
        <w:rPr>
          <w:rStyle w:val="a9"/>
        </w:rPr>
        <w:footnoteRef/>
      </w:r>
      <w:r>
        <w:t xml:space="preserve">Федеральный закон от 27.07.2006 N 149-ФЗ (ред. от 09.03.2021) "Об информации, информационных технологиях и о защите информации" (с изм. и доп., вступ. в силу с 20.03.2021)" Статья 14 </w:t>
      </w:r>
      <w:hyperlink r:id="rId28" w:history="1">
        <w:r w:rsidRPr="00BB0253">
          <w:rPr>
            <w:rStyle w:val="a3"/>
          </w:rPr>
          <w:t>http://www.consultant.ru/document/cons_doc_LAW_61798/6b46c7cef112b2df9fc3d7f737c7bb1276e74225/</w:t>
        </w:r>
      </w:hyperlink>
    </w:p>
  </w:footnote>
  <w:footnote w:id="31">
    <w:p w14:paraId="4C32B5C0" w14:textId="4F532DD4" w:rsidR="00065BF2" w:rsidRPr="007060AA" w:rsidRDefault="00065BF2">
      <w:pPr>
        <w:pStyle w:val="a4"/>
        <w:rPr>
          <w:lang w:val="en-US"/>
        </w:rPr>
      </w:pPr>
      <w:r>
        <w:rPr>
          <w:rStyle w:val="a9"/>
        </w:rPr>
        <w:footnoteRef/>
      </w:r>
      <w:r w:rsidRPr="007060AA">
        <w:rPr>
          <w:lang w:val="en-US"/>
        </w:rPr>
        <w:t xml:space="preserve"> </w:t>
      </w:r>
      <w:hyperlink r:id="rId29" w:history="1">
        <w:r w:rsidRPr="007060AA">
          <w:rPr>
            <w:rStyle w:val="a3"/>
            <w:lang w:val="en-US"/>
          </w:rPr>
          <w:t>Evans D. 2003. The Antitrust Economics of Multi-Sided</w:t>
        </w:r>
      </w:hyperlink>
    </w:p>
  </w:footnote>
  <w:footnote w:id="32">
    <w:p w14:paraId="6C96F97F" w14:textId="031BBB5B" w:rsidR="0023664D" w:rsidRPr="0023664D" w:rsidRDefault="0023664D">
      <w:pPr>
        <w:pStyle w:val="a4"/>
        <w:rPr>
          <w:lang w:val="en-US"/>
        </w:rPr>
      </w:pPr>
      <w:r>
        <w:rPr>
          <w:rStyle w:val="a9"/>
        </w:rPr>
        <w:footnoteRef/>
      </w:r>
      <w:r w:rsidRPr="0023664D">
        <w:rPr>
          <w:lang w:val="en-US"/>
        </w:rPr>
        <w:t xml:space="preserve"> </w:t>
      </w:r>
      <w:r>
        <w:t>Типы</w:t>
      </w:r>
      <w:r w:rsidRPr="0023664D">
        <w:rPr>
          <w:lang w:val="en-US"/>
        </w:rPr>
        <w:t xml:space="preserve"> </w:t>
      </w:r>
      <w:r>
        <w:t>цифровых</w:t>
      </w:r>
      <w:r w:rsidRPr="0023664D">
        <w:rPr>
          <w:lang w:val="en-US"/>
        </w:rPr>
        <w:t xml:space="preserve"> </w:t>
      </w:r>
      <w:r>
        <w:t>платформ</w:t>
      </w:r>
      <w:r w:rsidRPr="0023664D">
        <w:rPr>
          <w:lang w:val="en-US"/>
        </w:rPr>
        <w:t xml:space="preserve"> </w:t>
      </w:r>
      <w:r>
        <w:t>и</w:t>
      </w:r>
      <w:r w:rsidRPr="0023664D">
        <w:rPr>
          <w:lang w:val="en-US"/>
        </w:rPr>
        <w:t xml:space="preserve"> </w:t>
      </w:r>
      <w:r>
        <w:t>их</w:t>
      </w:r>
      <w:r w:rsidRPr="0023664D">
        <w:rPr>
          <w:lang w:val="en-US"/>
        </w:rPr>
        <w:t xml:space="preserve"> </w:t>
      </w:r>
      <w:r>
        <w:t>содержание</w:t>
      </w:r>
      <w:r w:rsidRPr="0023664D">
        <w:rPr>
          <w:lang w:val="en-US"/>
        </w:rPr>
        <w:t xml:space="preserve"> </w:t>
      </w:r>
      <w:hyperlink r:id="rId30" w:history="1">
        <w:r w:rsidRPr="0023664D">
          <w:rPr>
            <w:rStyle w:val="a3"/>
            <w:lang w:val="en-US"/>
          </w:rPr>
          <w:t>tipy-tsifrovyh-platform-i-ih-soderzhanie.pdf</w:t>
        </w:r>
      </w:hyperlink>
    </w:p>
  </w:footnote>
  <w:footnote w:id="33">
    <w:p w14:paraId="09D83F20" w14:textId="7F472F50" w:rsidR="00F84E22" w:rsidRPr="00F84E22" w:rsidRDefault="00F84E22">
      <w:pPr>
        <w:pStyle w:val="a4"/>
        <w:rPr>
          <w:lang w:val="en-US"/>
        </w:rPr>
      </w:pPr>
      <w:r>
        <w:rPr>
          <w:rStyle w:val="a9"/>
        </w:rPr>
        <w:footnoteRef/>
      </w:r>
      <w:r w:rsidRPr="00F84E22">
        <w:rPr>
          <w:lang w:val="en-US"/>
        </w:rPr>
        <w:t xml:space="preserve"> </w:t>
      </w:r>
      <w:hyperlink r:id="rId31" w:history="1">
        <w:r w:rsidR="002E19BA" w:rsidRPr="002E19BA">
          <w:rPr>
            <w:rStyle w:val="a3"/>
            <w:lang w:val="en-US"/>
          </w:rPr>
          <w:t>https://thepresentation.ru/informatika/platforma-rosinfra-tsifrovaya-ekosistema-dlya-sodeystviya-v-zapuske-investitsionnyh-proektov-s-gosuchastiem</w:t>
        </w:r>
      </w:hyperlink>
    </w:p>
  </w:footnote>
  <w:footnote w:id="34">
    <w:p w14:paraId="3A917142" w14:textId="77777777" w:rsidR="00065BF2" w:rsidRPr="00F84E22" w:rsidRDefault="00065BF2" w:rsidP="00921E8F">
      <w:pPr>
        <w:pStyle w:val="a4"/>
        <w:rPr>
          <w:lang w:val="en-US"/>
        </w:rPr>
      </w:pPr>
      <w:r>
        <w:rPr>
          <w:rStyle w:val="a9"/>
        </w:rPr>
        <w:footnoteRef/>
      </w:r>
      <w:r w:rsidRPr="00F84E22">
        <w:rPr>
          <w:lang w:val="en-US"/>
        </w:rPr>
        <w:t xml:space="preserve"> </w:t>
      </w:r>
      <w:hyperlink r:id="rId32" w:history="1">
        <w:r w:rsidRPr="008C17ED">
          <w:rPr>
            <w:rStyle w:val="a3"/>
            <w:lang w:val="en-US"/>
          </w:rPr>
          <w:t>https</w:t>
        </w:r>
        <w:r w:rsidRPr="00F84E22">
          <w:rPr>
            <w:rStyle w:val="a3"/>
            <w:lang w:val="en-US"/>
          </w:rPr>
          <w:t>://</w:t>
        </w:r>
        <w:r w:rsidRPr="008C17ED">
          <w:rPr>
            <w:rStyle w:val="a3"/>
            <w:lang w:val="en-US"/>
          </w:rPr>
          <w:t>www</w:t>
        </w:r>
        <w:r w:rsidRPr="00F84E22">
          <w:rPr>
            <w:rStyle w:val="a3"/>
            <w:lang w:val="en-US"/>
          </w:rPr>
          <w:t>.</w:t>
        </w:r>
        <w:r w:rsidRPr="008C17ED">
          <w:rPr>
            <w:rStyle w:val="a3"/>
            <w:lang w:val="en-US"/>
          </w:rPr>
          <w:t>gihub</w:t>
        </w:r>
        <w:r w:rsidRPr="00F84E22">
          <w:rPr>
            <w:rStyle w:val="a3"/>
            <w:lang w:val="en-US"/>
          </w:rPr>
          <w:t>.</w:t>
        </w:r>
        <w:r w:rsidRPr="008C17ED">
          <w:rPr>
            <w:rStyle w:val="a3"/>
            <w:lang w:val="en-US"/>
          </w:rPr>
          <w:t>org</w:t>
        </w:r>
        <w:r w:rsidRPr="00F84E22">
          <w:rPr>
            <w:rStyle w:val="a3"/>
            <w:lang w:val="en-US"/>
          </w:rPr>
          <w:t>/</w:t>
        </w:r>
        <w:r w:rsidRPr="008C17ED">
          <w:rPr>
            <w:rStyle w:val="a3"/>
            <w:lang w:val="en-US"/>
          </w:rPr>
          <w:t>our</w:t>
        </w:r>
        <w:r w:rsidRPr="00F84E22">
          <w:rPr>
            <w:rStyle w:val="a3"/>
            <w:lang w:val="en-US"/>
          </w:rPr>
          <w:t>-</w:t>
        </w:r>
        <w:r w:rsidRPr="008C17ED">
          <w:rPr>
            <w:rStyle w:val="a3"/>
            <w:lang w:val="en-US"/>
          </w:rPr>
          <w:t>tools</w:t>
        </w:r>
        <w:r w:rsidRPr="00F84E22">
          <w:rPr>
            <w:rStyle w:val="a3"/>
            <w:lang w:val="en-US"/>
          </w:rPr>
          <w:t>/</w:t>
        </w:r>
      </w:hyperlink>
    </w:p>
  </w:footnote>
  <w:footnote w:id="35">
    <w:p w14:paraId="78B2B41C" w14:textId="77777777" w:rsidR="00065BF2" w:rsidRPr="008C17ED" w:rsidRDefault="00065BF2" w:rsidP="00921E8F">
      <w:pPr>
        <w:pStyle w:val="a4"/>
        <w:rPr>
          <w:lang w:val="en-US"/>
        </w:rPr>
      </w:pPr>
      <w:r>
        <w:rPr>
          <w:rStyle w:val="a9"/>
        </w:rPr>
        <w:footnoteRef/>
      </w:r>
      <w:r w:rsidRPr="008C17ED">
        <w:rPr>
          <w:lang w:val="en-US"/>
        </w:rPr>
        <w:t xml:space="preserve"> </w:t>
      </w:r>
      <w:hyperlink r:id="rId33" w:history="1">
        <w:r w:rsidRPr="008C17ED">
          <w:rPr>
            <w:rStyle w:val="a3"/>
            <w:lang w:val="en-US"/>
          </w:rPr>
          <w:t>https://public.sif-source.org/source/</w:t>
        </w:r>
      </w:hyperlink>
    </w:p>
  </w:footnote>
  <w:footnote w:id="36">
    <w:p w14:paraId="7AB48CC8" w14:textId="77777777" w:rsidR="00065BF2" w:rsidRPr="008C17ED" w:rsidRDefault="00065BF2" w:rsidP="00921E8F">
      <w:pPr>
        <w:pStyle w:val="a4"/>
        <w:rPr>
          <w:lang w:val="en-US"/>
        </w:rPr>
      </w:pPr>
      <w:r>
        <w:rPr>
          <w:rStyle w:val="a9"/>
        </w:rPr>
        <w:footnoteRef/>
      </w:r>
      <w:r w:rsidRPr="008C17ED">
        <w:rPr>
          <w:lang w:val="en-US"/>
        </w:rPr>
        <w:t xml:space="preserve"> </w:t>
      </w:r>
      <w:hyperlink r:id="rId34" w:history="1">
        <w:r w:rsidRPr="008C17ED">
          <w:rPr>
            <w:rStyle w:val="a3"/>
            <w:lang w:val="en-US"/>
          </w:rPr>
          <w:t>https://ijglobal.com/</w:t>
        </w:r>
      </w:hyperlink>
    </w:p>
  </w:footnote>
  <w:footnote w:id="37">
    <w:p w14:paraId="7B89C32C" w14:textId="77777777" w:rsidR="00065BF2" w:rsidRPr="008C17ED" w:rsidRDefault="00065BF2" w:rsidP="00921E8F">
      <w:pPr>
        <w:pStyle w:val="a4"/>
        <w:rPr>
          <w:lang w:val="en-US"/>
        </w:rPr>
      </w:pPr>
      <w:r>
        <w:rPr>
          <w:rStyle w:val="a9"/>
        </w:rPr>
        <w:footnoteRef/>
      </w:r>
      <w:r w:rsidRPr="008C17ED">
        <w:rPr>
          <w:lang w:val="en-US"/>
        </w:rPr>
        <w:t xml:space="preserve"> </w:t>
      </w:r>
      <w:hyperlink r:id="rId35" w:history="1">
        <w:r w:rsidRPr="008C17ED">
          <w:rPr>
            <w:rStyle w:val="a3"/>
            <w:lang w:val="en-US"/>
          </w:rPr>
          <w:t>https://www.infrapppnet.org/</w:t>
        </w:r>
      </w:hyperlink>
    </w:p>
  </w:footnote>
  <w:footnote w:id="38">
    <w:p w14:paraId="6F116C30" w14:textId="77777777" w:rsidR="00065BF2" w:rsidRPr="008C17ED" w:rsidRDefault="00065BF2" w:rsidP="00921E8F">
      <w:pPr>
        <w:pStyle w:val="a4"/>
        <w:rPr>
          <w:lang w:val="en-US"/>
        </w:rPr>
      </w:pPr>
      <w:r>
        <w:rPr>
          <w:rStyle w:val="a9"/>
        </w:rPr>
        <w:footnoteRef/>
      </w:r>
      <w:r w:rsidRPr="008C17ED">
        <w:rPr>
          <w:lang w:val="en-US"/>
        </w:rPr>
        <w:t xml:space="preserve"> </w:t>
      </w:r>
      <w:r>
        <w:fldChar w:fldCharType="begin"/>
      </w:r>
      <w:r w:rsidRPr="00317052">
        <w:rPr>
          <w:lang w:val="en-US"/>
          <w:rPrChange w:id="39" w:author="GSOMDOM" w:date="2021-05-26T12:55:00Z">
            <w:rPr/>
          </w:rPrChange>
        </w:rPr>
        <w:instrText xml:space="preserve"> HYPERLINK "https://rosinfra.ru/" </w:instrText>
      </w:r>
      <w:r>
        <w:fldChar w:fldCharType="separate"/>
      </w:r>
      <w:r w:rsidRPr="008C17ED">
        <w:rPr>
          <w:rStyle w:val="a3"/>
          <w:lang w:val="en-US"/>
        </w:rPr>
        <w:t>https://rosinfra.ru/</w:t>
      </w:r>
      <w:r>
        <w:rPr>
          <w:rStyle w:val="a3"/>
          <w:lang w:val="en-US"/>
        </w:rPr>
        <w:fldChar w:fldCharType="end"/>
      </w:r>
    </w:p>
  </w:footnote>
  <w:footnote w:id="39">
    <w:p w14:paraId="0A705B5C" w14:textId="77777777" w:rsidR="00065BF2" w:rsidRPr="008C17ED" w:rsidRDefault="00065BF2" w:rsidP="00921E8F">
      <w:pPr>
        <w:pStyle w:val="a4"/>
        <w:rPr>
          <w:lang w:val="en-US"/>
        </w:rPr>
      </w:pPr>
      <w:r>
        <w:rPr>
          <w:rStyle w:val="a9"/>
        </w:rPr>
        <w:footnoteRef/>
      </w:r>
      <w:r w:rsidRPr="008C17ED">
        <w:rPr>
          <w:lang w:val="en-US"/>
        </w:rPr>
        <w:t xml:space="preserve"> </w:t>
      </w:r>
      <w:hyperlink r:id="rId36" w:history="1">
        <w:r w:rsidRPr="008C17ED">
          <w:rPr>
            <w:rStyle w:val="a3"/>
            <w:lang w:val="en-US"/>
          </w:rPr>
          <w:t>https://www.pppblacksea.com/</w:t>
        </w:r>
      </w:hyperlink>
    </w:p>
  </w:footnote>
  <w:footnote w:id="40">
    <w:p w14:paraId="58C056C4" w14:textId="235D0C20" w:rsidR="00E223A9" w:rsidRPr="00E223A9" w:rsidRDefault="00E223A9">
      <w:pPr>
        <w:pStyle w:val="a4"/>
        <w:rPr>
          <w:lang w:val="en-US"/>
        </w:rPr>
      </w:pPr>
      <w:r>
        <w:rPr>
          <w:rStyle w:val="a9"/>
        </w:rPr>
        <w:footnoteRef/>
      </w:r>
      <w:r w:rsidRPr="00E223A9">
        <w:rPr>
          <w:lang w:val="en-US"/>
        </w:rPr>
        <w:t xml:space="preserve"> </w:t>
      </w:r>
      <w:hyperlink r:id="rId37" w:history="1">
        <w:r w:rsidRPr="00E223A9">
          <w:rPr>
            <w:rStyle w:val="a3"/>
            <w:lang w:val="en-US"/>
          </w:rPr>
          <w:t>https://sozd.duma.gov.ru/bill/946012-7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DC6"/>
    <w:multiLevelType w:val="multilevel"/>
    <w:tmpl w:val="991064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15:restartNumberingAfterBreak="0">
    <w:nsid w:val="0AF0440F"/>
    <w:multiLevelType w:val="hybridMultilevel"/>
    <w:tmpl w:val="5AC226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AF50E52"/>
    <w:multiLevelType w:val="hybridMultilevel"/>
    <w:tmpl w:val="2F80A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D05B1E"/>
    <w:multiLevelType w:val="multilevel"/>
    <w:tmpl w:val="CB6A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3270C"/>
    <w:multiLevelType w:val="multilevel"/>
    <w:tmpl w:val="5F5A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C09BA"/>
    <w:multiLevelType w:val="hybridMultilevel"/>
    <w:tmpl w:val="AEF8F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DC498E"/>
    <w:multiLevelType w:val="hybridMultilevel"/>
    <w:tmpl w:val="3BFEF19E"/>
    <w:lvl w:ilvl="0" w:tplc="04B29A36">
      <w:start w:val="1"/>
      <w:numFmt w:val="bullet"/>
      <w:lvlText w:val=""/>
      <w:lvlJc w:val="left"/>
      <w:pPr>
        <w:ind w:left="720" w:hanging="360"/>
      </w:pPr>
      <w:rPr>
        <w:rFonts w:ascii="Symbol" w:hAnsi="Symbol" w:hint="default"/>
      </w:rPr>
    </w:lvl>
    <w:lvl w:ilvl="1" w:tplc="91747F48">
      <w:start w:val="1"/>
      <w:numFmt w:val="bullet"/>
      <w:lvlText w:val="o"/>
      <w:lvlJc w:val="left"/>
      <w:pPr>
        <w:ind w:left="1440" w:hanging="360"/>
      </w:pPr>
      <w:rPr>
        <w:rFonts w:ascii="Courier New" w:hAnsi="Courier New" w:hint="default"/>
      </w:rPr>
    </w:lvl>
    <w:lvl w:ilvl="2" w:tplc="7C2C2C0E">
      <w:start w:val="1"/>
      <w:numFmt w:val="bullet"/>
      <w:lvlText w:val=""/>
      <w:lvlJc w:val="left"/>
      <w:pPr>
        <w:ind w:left="2160" w:hanging="360"/>
      </w:pPr>
      <w:rPr>
        <w:rFonts w:ascii="Wingdings" w:hAnsi="Wingdings" w:hint="default"/>
      </w:rPr>
    </w:lvl>
    <w:lvl w:ilvl="3" w:tplc="5BC62868">
      <w:start w:val="1"/>
      <w:numFmt w:val="bullet"/>
      <w:lvlText w:val=""/>
      <w:lvlJc w:val="left"/>
      <w:pPr>
        <w:ind w:left="2880" w:hanging="360"/>
      </w:pPr>
      <w:rPr>
        <w:rFonts w:ascii="Symbol" w:hAnsi="Symbol" w:hint="default"/>
      </w:rPr>
    </w:lvl>
    <w:lvl w:ilvl="4" w:tplc="937C6806">
      <w:start w:val="1"/>
      <w:numFmt w:val="bullet"/>
      <w:lvlText w:val="o"/>
      <w:lvlJc w:val="left"/>
      <w:pPr>
        <w:ind w:left="3600" w:hanging="360"/>
      </w:pPr>
      <w:rPr>
        <w:rFonts w:ascii="Courier New" w:hAnsi="Courier New" w:hint="default"/>
      </w:rPr>
    </w:lvl>
    <w:lvl w:ilvl="5" w:tplc="103E6680">
      <w:start w:val="1"/>
      <w:numFmt w:val="bullet"/>
      <w:lvlText w:val=""/>
      <w:lvlJc w:val="left"/>
      <w:pPr>
        <w:ind w:left="4320" w:hanging="360"/>
      </w:pPr>
      <w:rPr>
        <w:rFonts w:ascii="Wingdings" w:hAnsi="Wingdings" w:hint="default"/>
      </w:rPr>
    </w:lvl>
    <w:lvl w:ilvl="6" w:tplc="CE46073E">
      <w:start w:val="1"/>
      <w:numFmt w:val="bullet"/>
      <w:lvlText w:val=""/>
      <w:lvlJc w:val="left"/>
      <w:pPr>
        <w:ind w:left="5040" w:hanging="360"/>
      </w:pPr>
      <w:rPr>
        <w:rFonts w:ascii="Symbol" w:hAnsi="Symbol" w:hint="default"/>
      </w:rPr>
    </w:lvl>
    <w:lvl w:ilvl="7" w:tplc="54F47896">
      <w:start w:val="1"/>
      <w:numFmt w:val="bullet"/>
      <w:lvlText w:val="o"/>
      <w:lvlJc w:val="left"/>
      <w:pPr>
        <w:ind w:left="5760" w:hanging="360"/>
      </w:pPr>
      <w:rPr>
        <w:rFonts w:ascii="Courier New" w:hAnsi="Courier New" w:hint="default"/>
      </w:rPr>
    </w:lvl>
    <w:lvl w:ilvl="8" w:tplc="A002E666">
      <w:start w:val="1"/>
      <w:numFmt w:val="bullet"/>
      <w:lvlText w:val=""/>
      <w:lvlJc w:val="left"/>
      <w:pPr>
        <w:ind w:left="6480" w:hanging="360"/>
      </w:pPr>
      <w:rPr>
        <w:rFonts w:ascii="Wingdings" w:hAnsi="Wingdings" w:hint="default"/>
      </w:rPr>
    </w:lvl>
  </w:abstractNum>
  <w:abstractNum w:abstractNumId="7" w15:restartNumberingAfterBreak="0">
    <w:nsid w:val="231E7918"/>
    <w:multiLevelType w:val="hybridMultilevel"/>
    <w:tmpl w:val="DEA60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FD6CD7"/>
    <w:multiLevelType w:val="hybridMultilevel"/>
    <w:tmpl w:val="66A08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966254"/>
    <w:multiLevelType w:val="hybridMultilevel"/>
    <w:tmpl w:val="DE804D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F8030E"/>
    <w:multiLevelType w:val="hybridMultilevel"/>
    <w:tmpl w:val="D83860F6"/>
    <w:lvl w:ilvl="0" w:tplc="42B0AB52">
      <w:start w:val="1"/>
      <w:numFmt w:val="bullet"/>
      <w:lvlText w:val=""/>
      <w:lvlJc w:val="left"/>
      <w:pPr>
        <w:ind w:left="720" w:hanging="360"/>
      </w:pPr>
      <w:rPr>
        <w:rFonts w:ascii="Symbol" w:hAnsi="Symbol" w:hint="default"/>
      </w:rPr>
    </w:lvl>
    <w:lvl w:ilvl="1" w:tplc="E4701F54">
      <w:start w:val="1"/>
      <w:numFmt w:val="bullet"/>
      <w:lvlText w:val="o"/>
      <w:lvlJc w:val="left"/>
      <w:pPr>
        <w:ind w:left="1440" w:hanging="360"/>
      </w:pPr>
      <w:rPr>
        <w:rFonts w:ascii="Courier New" w:hAnsi="Courier New" w:hint="default"/>
      </w:rPr>
    </w:lvl>
    <w:lvl w:ilvl="2" w:tplc="28FEE886">
      <w:start w:val="1"/>
      <w:numFmt w:val="bullet"/>
      <w:lvlText w:val=""/>
      <w:lvlJc w:val="left"/>
      <w:pPr>
        <w:ind w:left="2160" w:hanging="360"/>
      </w:pPr>
      <w:rPr>
        <w:rFonts w:ascii="Wingdings" w:hAnsi="Wingdings" w:hint="default"/>
      </w:rPr>
    </w:lvl>
    <w:lvl w:ilvl="3" w:tplc="DEDC504E">
      <w:start w:val="1"/>
      <w:numFmt w:val="bullet"/>
      <w:lvlText w:val=""/>
      <w:lvlJc w:val="left"/>
      <w:pPr>
        <w:ind w:left="2880" w:hanging="360"/>
      </w:pPr>
      <w:rPr>
        <w:rFonts w:ascii="Symbol" w:hAnsi="Symbol" w:hint="default"/>
      </w:rPr>
    </w:lvl>
    <w:lvl w:ilvl="4" w:tplc="35BA6E24">
      <w:start w:val="1"/>
      <w:numFmt w:val="bullet"/>
      <w:lvlText w:val="o"/>
      <w:lvlJc w:val="left"/>
      <w:pPr>
        <w:ind w:left="3600" w:hanging="360"/>
      </w:pPr>
      <w:rPr>
        <w:rFonts w:ascii="Courier New" w:hAnsi="Courier New" w:hint="default"/>
      </w:rPr>
    </w:lvl>
    <w:lvl w:ilvl="5" w:tplc="BB204946">
      <w:start w:val="1"/>
      <w:numFmt w:val="bullet"/>
      <w:lvlText w:val=""/>
      <w:lvlJc w:val="left"/>
      <w:pPr>
        <w:ind w:left="4320" w:hanging="360"/>
      </w:pPr>
      <w:rPr>
        <w:rFonts w:ascii="Wingdings" w:hAnsi="Wingdings" w:hint="default"/>
      </w:rPr>
    </w:lvl>
    <w:lvl w:ilvl="6" w:tplc="9894F3CC">
      <w:start w:val="1"/>
      <w:numFmt w:val="bullet"/>
      <w:lvlText w:val=""/>
      <w:lvlJc w:val="left"/>
      <w:pPr>
        <w:ind w:left="5040" w:hanging="360"/>
      </w:pPr>
      <w:rPr>
        <w:rFonts w:ascii="Symbol" w:hAnsi="Symbol" w:hint="default"/>
      </w:rPr>
    </w:lvl>
    <w:lvl w:ilvl="7" w:tplc="8228ADE6">
      <w:start w:val="1"/>
      <w:numFmt w:val="bullet"/>
      <w:lvlText w:val="o"/>
      <w:lvlJc w:val="left"/>
      <w:pPr>
        <w:ind w:left="5760" w:hanging="360"/>
      </w:pPr>
      <w:rPr>
        <w:rFonts w:ascii="Courier New" w:hAnsi="Courier New" w:hint="default"/>
      </w:rPr>
    </w:lvl>
    <w:lvl w:ilvl="8" w:tplc="03005CE0">
      <w:start w:val="1"/>
      <w:numFmt w:val="bullet"/>
      <w:lvlText w:val=""/>
      <w:lvlJc w:val="left"/>
      <w:pPr>
        <w:ind w:left="6480" w:hanging="360"/>
      </w:pPr>
      <w:rPr>
        <w:rFonts w:ascii="Wingdings" w:hAnsi="Wingdings" w:hint="default"/>
      </w:rPr>
    </w:lvl>
  </w:abstractNum>
  <w:abstractNum w:abstractNumId="11" w15:restartNumberingAfterBreak="0">
    <w:nsid w:val="282B2758"/>
    <w:multiLevelType w:val="hybridMultilevel"/>
    <w:tmpl w:val="1F88E9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89D56F6"/>
    <w:multiLevelType w:val="hybridMultilevel"/>
    <w:tmpl w:val="28B65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AC5607"/>
    <w:multiLevelType w:val="hybridMultilevel"/>
    <w:tmpl w:val="1D606406"/>
    <w:lvl w:ilvl="0" w:tplc="D75C5C16">
      <w:start w:val="1"/>
      <w:numFmt w:val="bullet"/>
      <w:lvlText w:val=""/>
      <w:lvlJc w:val="left"/>
      <w:pPr>
        <w:ind w:left="720" w:hanging="360"/>
      </w:pPr>
      <w:rPr>
        <w:rFonts w:ascii="Symbol" w:hAnsi="Symbol" w:hint="default"/>
      </w:rPr>
    </w:lvl>
    <w:lvl w:ilvl="1" w:tplc="1C903AAC">
      <w:start w:val="1"/>
      <w:numFmt w:val="bullet"/>
      <w:lvlText w:val="o"/>
      <w:lvlJc w:val="left"/>
      <w:pPr>
        <w:ind w:left="1440" w:hanging="360"/>
      </w:pPr>
      <w:rPr>
        <w:rFonts w:ascii="Courier New" w:hAnsi="Courier New" w:hint="default"/>
      </w:rPr>
    </w:lvl>
    <w:lvl w:ilvl="2" w:tplc="5058AEA4">
      <w:start w:val="1"/>
      <w:numFmt w:val="bullet"/>
      <w:lvlText w:val=""/>
      <w:lvlJc w:val="left"/>
      <w:pPr>
        <w:ind w:left="2160" w:hanging="360"/>
      </w:pPr>
      <w:rPr>
        <w:rFonts w:ascii="Wingdings" w:hAnsi="Wingdings" w:hint="default"/>
      </w:rPr>
    </w:lvl>
    <w:lvl w:ilvl="3" w:tplc="6A22032A">
      <w:start w:val="1"/>
      <w:numFmt w:val="bullet"/>
      <w:lvlText w:val=""/>
      <w:lvlJc w:val="left"/>
      <w:pPr>
        <w:ind w:left="2880" w:hanging="360"/>
      </w:pPr>
      <w:rPr>
        <w:rFonts w:ascii="Symbol" w:hAnsi="Symbol" w:hint="default"/>
      </w:rPr>
    </w:lvl>
    <w:lvl w:ilvl="4" w:tplc="C34E23F0">
      <w:start w:val="1"/>
      <w:numFmt w:val="bullet"/>
      <w:lvlText w:val="o"/>
      <w:lvlJc w:val="left"/>
      <w:pPr>
        <w:ind w:left="3600" w:hanging="360"/>
      </w:pPr>
      <w:rPr>
        <w:rFonts w:ascii="Courier New" w:hAnsi="Courier New" w:hint="default"/>
      </w:rPr>
    </w:lvl>
    <w:lvl w:ilvl="5" w:tplc="1EA8557C">
      <w:start w:val="1"/>
      <w:numFmt w:val="bullet"/>
      <w:lvlText w:val=""/>
      <w:lvlJc w:val="left"/>
      <w:pPr>
        <w:ind w:left="4320" w:hanging="360"/>
      </w:pPr>
      <w:rPr>
        <w:rFonts w:ascii="Wingdings" w:hAnsi="Wingdings" w:hint="default"/>
      </w:rPr>
    </w:lvl>
    <w:lvl w:ilvl="6" w:tplc="0FCC6722">
      <w:start w:val="1"/>
      <w:numFmt w:val="bullet"/>
      <w:lvlText w:val=""/>
      <w:lvlJc w:val="left"/>
      <w:pPr>
        <w:ind w:left="5040" w:hanging="360"/>
      </w:pPr>
      <w:rPr>
        <w:rFonts w:ascii="Symbol" w:hAnsi="Symbol" w:hint="default"/>
      </w:rPr>
    </w:lvl>
    <w:lvl w:ilvl="7" w:tplc="13F05040">
      <w:start w:val="1"/>
      <w:numFmt w:val="bullet"/>
      <w:lvlText w:val="o"/>
      <w:lvlJc w:val="left"/>
      <w:pPr>
        <w:ind w:left="5760" w:hanging="360"/>
      </w:pPr>
      <w:rPr>
        <w:rFonts w:ascii="Courier New" w:hAnsi="Courier New" w:hint="default"/>
      </w:rPr>
    </w:lvl>
    <w:lvl w:ilvl="8" w:tplc="366EA40E">
      <w:start w:val="1"/>
      <w:numFmt w:val="bullet"/>
      <w:lvlText w:val=""/>
      <w:lvlJc w:val="left"/>
      <w:pPr>
        <w:ind w:left="6480" w:hanging="360"/>
      </w:pPr>
      <w:rPr>
        <w:rFonts w:ascii="Wingdings" w:hAnsi="Wingdings" w:hint="default"/>
      </w:rPr>
    </w:lvl>
  </w:abstractNum>
  <w:abstractNum w:abstractNumId="14" w15:restartNumberingAfterBreak="0">
    <w:nsid w:val="2DC92679"/>
    <w:multiLevelType w:val="hybridMultilevel"/>
    <w:tmpl w:val="7116E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9E0CD6"/>
    <w:multiLevelType w:val="hybridMultilevel"/>
    <w:tmpl w:val="3C784C7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15:restartNumberingAfterBreak="0">
    <w:nsid w:val="33405050"/>
    <w:multiLevelType w:val="hybridMultilevel"/>
    <w:tmpl w:val="AE50C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1253E2"/>
    <w:multiLevelType w:val="hybridMultilevel"/>
    <w:tmpl w:val="7A047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436289"/>
    <w:multiLevelType w:val="hybridMultilevel"/>
    <w:tmpl w:val="C4E8A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EC5216"/>
    <w:multiLevelType w:val="hybridMultilevel"/>
    <w:tmpl w:val="C936C5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D791187"/>
    <w:multiLevelType w:val="hybridMultilevel"/>
    <w:tmpl w:val="2C028E08"/>
    <w:lvl w:ilvl="0" w:tplc="5396F810">
      <w:start w:val="1"/>
      <w:numFmt w:val="bullet"/>
      <w:lvlText w:val=""/>
      <w:lvlJc w:val="left"/>
      <w:pPr>
        <w:ind w:left="720" w:hanging="360"/>
      </w:pPr>
      <w:rPr>
        <w:rFonts w:ascii="Symbol" w:hAnsi="Symbol" w:hint="default"/>
      </w:rPr>
    </w:lvl>
    <w:lvl w:ilvl="1" w:tplc="1DF21582">
      <w:start w:val="1"/>
      <w:numFmt w:val="bullet"/>
      <w:lvlText w:val="o"/>
      <w:lvlJc w:val="left"/>
      <w:pPr>
        <w:ind w:left="1440" w:hanging="360"/>
      </w:pPr>
      <w:rPr>
        <w:rFonts w:ascii="Courier New" w:hAnsi="Courier New" w:hint="default"/>
      </w:rPr>
    </w:lvl>
    <w:lvl w:ilvl="2" w:tplc="9490C37E">
      <w:start w:val="1"/>
      <w:numFmt w:val="bullet"/>
      <w:lvlText w:val=""/>
      <w:lvlJc w:val="left"/>
      <w:pPr>
        <w:ind w:left="2160" w:hanging="360"/>
      </w:pPr>
      <w:rPr>
        <w:rFonts w:ascii="Wingdings" w:hAnsi="Wingdings" w:hint="default"/>
      </w:rPr>
    </w:lvl>
    <w:lvl w:ilvl="3" w:tplc="3FD8CE32">
      <w:start w:val="1"/>
      <w:numFmt w:val="bullet"/>
      <w:lvlText w:val=""/>
      <w:lvlJc w:val="left"/>
      <w:pPr>
        <w:ind w:left="2880" w:hanging="360"/>
      </w:pPr>
      <w:rPr>
        <w:rFonts w:ascii="Symbol" w:hAnsi="Symbol" w:hint="default"/>
      </w:rPr>
    </w:lvl>
    <w:lvl w:ilvl="4" w:tplc="C974DEDA">
      <w:start w:val="1"/>
      <w:numFmt w:val="bullet"/>
      <w:lvlText w:val="o"/>
      <w:lvlJc w:val="left"/>
      <w:pPr>
        <w:ind w:left="3600" w:hanging="360"/>
      </w:pPr>
      <w:rPr>
        <w:rFonts w:ascii="Courier New" w:hAnsi="Courier New" w:hint="default"/>
      </w:rPr>
    </w:lvl>
    <w:lvl w:ilvl="5" w:tplc="F398B8C4">
      <w:start w:val="1"/>
      <w:numFmt w:val="bullet"/>
      <w:lvlText w:val=""/>
      <w:lvlJc w:val="left"/>
      <w:pPr>
        <w:ind w:left="4320" w:hanging="360"/>
      </w:pPr>
      <w:rPr>
        <w:rFonts w:ascii="Wingdings" w:hAnsi="Wingdings" w:hint="default"/>
      </w:rPr>
    </w:lvl>
    <w:lvl w:ilvl="6" w:tplc="C3508DF8">
      <w:start w:val="1"/>
      <w:numFmt w:val="bullet"/>
      <w:lvlText w:val=""/>
      <w:lvlJc w:val="left"/>
      <w:pPr>
        <w:ind w:left="5040" w:hanging="360"/>
      </w:pPr>
      <w:rPr>
        <w:rFonts w:ascii="Symbol" w:hAnsi="Symbol" w:hint="default"/>
      </w:rPr>
    </w:lvl>
    <w:lvl w:ilvl="7" w:tplc="CC3CB55C">
      <w:start w:val="1"/>
      <w:numFmt w:val="bullet"/>
      <w:lvlText w:val="o"/>
      <w:lvlJc w:val="left"/>
      <w:pPr>
        <w:ind w:left="5760" w:hanging="360"/>
      </w:pPr>
      <w:rPr>
        <w:rFonts w:ascii="Courier New" w:hAnsi="Courier New" w:hint="default"/>
      </w:rPr>
    </w:lvl>
    <w:lvl w:ilvl="8" w:tplc="3F54069E">
      <w:start w:val="1"/>
      <w:numFmt w:val="bullet"/>
      <w:lvlText w:val=""/>
      <w:lvlJc w:val="left"/>
      <w:pPr>
        <w:ind w:left="6480" w:hanging="360"/>
      </w:pPr>
      <w:rPr>
        <w:rFonts w:ascii="Wingdings" w:hAnsi="Wingdings" w:hint="default"/>
      </w:rPr>
    </w:lvl>
  </w:abstractNum>
  <w:abstractNum w:abstractNumId="21" w15:restartNumberingAfterBreak="0">
    <w:nsid w:val="402763A9"/>
    <w:multiLevelType w:val="hybridMultilevel"/>
    <w:tmpl w:val="1A22D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577AC2"/>
    <w:multiLevelType w:val="hybridMultilevel"/>
    <w:tmpl w:val="879A8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21266F"/>
    <w:multiLevelType w:val="hybridMultilevel"/>
    <w:tmpl w:val="28B65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D90DBA"/>
    <w:multiLevelType w:val="hybridMultilevel"/>
    <w:tmpl w:val="415CC8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27E7C92"/>
    <w:multiLevelType w:val="hybridMultilevel"/>
    <w:tmpl w:val="61C64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3802E6C"/>
    <w:multiLevelType w:val="hybridMultilevel"/>
    <w:tmpl w:val="3CE6C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097FBF"/>
    <w:multiLevelType w:val="hybridMultilevel"/>
    <w:tmpl w:val="CBD06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0E217A"/>
    <w:multiLevelType w:val="hybridMultilevel"/>
    <w:tmpl w:val="EEE8C5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AEB3720"/>
    <w:multiLevelType w:val="multilevel"/>
    <w:tmpl w:val="0960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53512C"/>
    <w:multiLevelType w:val="hybridMultilevel"/>
    <w:tmpl w:val="AD984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CA7E6A"/>
    <w:multiLevelType w:val="multilevel"/>
    <w:tmpl w:val="DF58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6D5288"/>
    <w:multiLevelType w:val="hybridMultilevel"/>
    <w:tmpl w:val="F2809A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B16F0D"/>
    <w:multiLevelType w:val="multilevel"/>
    <w:tmpl w:val="1FCE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DF2527"/>
    <w:multiLevelType w:val="hybridMultilevel"/>
    <w:tmpl w:val="B6266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8356FB"/>
    <w:multiLevelType w:val="hybridMultilevel"/>
    <w:tmpl w:val="3FE0E6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4D2134F"/>
    <w:multiLevelType w:val="hybridMultilevel"/>
    <w:tmpl w:val="0298C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232335"/>
    <w:multiLevelType w:val="hybridMultilevel"/>
    <w:tmpl w:val="DD22E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470433"/>
    <w:multiLevelType w:val="hybridMultilevel"/>
    <w:tmpl w:val="72EC2F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C722F17"/>
    <w:multiLevelType w:val="hybridMultilevel"/>
    <w:tmpl w:val="72EEAD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00D71C7"/>
    <w:multiLevelType w:val="hybridMultilevel"/>
    <w:tmpl w:val="3B30FC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68144D"/>
    <w:multiLevelType w:val="hybridMultilevel"/>
    <w:tmpl w:val="CA6AE3A6"/>
    <w:lvl w:ilvl="0" w:tplc="04190001">
      <w:start w:val="1"/>
      <w:numFmt w:val="bullet"/>
      <w:lvlText w:val=""/>
      <w:lvlJc w:val="left"/>
      <w:pPr>
        <w:ind w:left="1429" w:hanging="360"/>
      </w:pPr>
      <w:rPr>
        <w:rFonts w:ascii="Symbol" w:hAnsi="Symbol"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0B53084"/>
    <w:multiLevelType w:val="multilevel"/>
    <w:tmpl w:val="E06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C0456C"/>
    <w:multiLevelType w:val="hybridMultilevel"/>
    <w:tmpl w:val="8E480084"/>
    <w:lvl w:ilvl="0" w:tplc="97504AE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541B58"/>
    <w:multiLevelType w:val="hybridMultilevel"/>
    <w:tmpl w:val="9F32C358"/>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7253BD"/>
    <w:multiLevelType w:val="hybridMultilevel"/>
    <w:tmpl w:val="CF4C4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3E00A2"/>
    <w:multiLevelType w:val="hybridMultilevel"/>
    <w:tmpl w:val="CBFAD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E1329F"/>
    <w:multiLevelType w:val="hybridMultilevel"/>
    <w:tmpl w:val="28B65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6"/>
  </w:num>
  <w:num w:numId="4">
    <w:abstractNumId w:val="20"/>
  </w:num>
  <w:num w:numId="5">
    <w:abstractNumId w:val="11"/>
  </w:num>
  <w:num w:numId="6">
    <w:abstractNumId w:val="24"/>
  </w:num>
  <w:num w:numId="7">
    <w:abstractNumId w:val="35"/>
  </w:num>
  <w:num w:numId="8">
    <w:abstractNumId w:val="1"/>
  </w:num>
  <w:num w:numId="9">
    <w:abstractNumId w:val="39"/>
  </w:num>
  <w:num w:numId="10">
    <w:abstractNumId w:val="15"/>
  </w:num>
  <w:num w:numId="11">
    <w:abstractNumId w:val="43"/>
  </w:num>
  <w:num w:numId="12">
    <w:abstractNumId w:val="32"/>
  </w:num>
  <w:num w:numId="13">
    <w:abstractNumId w:val="18"/>
  </w:num>
  <w:num w:numId="14">
    <w:abstractNumId w:val="7"/>
  </w:num>
  <w:num w:numId="15">
    <w:abstractNumId w:val="26"/>
  </w:num>
  <w:num w:numId="16">
    <w:abstractNumId w:val="14"/>
  </w:num>
  <w:num w:numId="17">
    <w:abstractNumId w:val="2"/>
  </w:num>
  <w:num w:numId="18">
    <w:abstractNumId w:val="8"/>
  </w:num>
  <w:num w:numId="19">
    <w:abstractNumId w:val="30"/>
  </w:num>
  <w:num w:numId="20">
    <w:abstractNumId w:val="0"/>
  </w:num>
  <w:num w:numId="21">
    <w:abstractNumId w:val="44"/>
  </w:num>
  <w:num w:numId="22">
    <w:abstractNumId w:val="27"/>
  </w:num>
  <w:num w:numId="23">
    <w:abstractNumId w:val="36"/>
  </w:num>
  <w:num w:numId="24">
    <w:abstractNumId w:val="21"/>
  </w:num>
  <w:num w:numId="25">
    <w:abstractNumId w:val="33"/>
  </w:num>
  <w:num w:numId="26">
    <w:abstractNumId w:val="37"/>
  </w:num>
  <w:num w:numId="27">
    <w:abstractNumId w:val="45"/>
  </w:num>
  <w:num w:numId="28">
    <w:abstractNumId w:val="22"/>
  </w:num>
  <w:num w:numId="29">
    <w:abstractNumId w:val="46"/>
  </w:num>
  <w:num w:numId="30">
    <w:abstractNumId w:val="25"/>
  </w:num>
  <w:num w:numId="31">
    <w:abstractNumId w:val="5"/>
  </w:num>
  <w:num w:numId="32">
    <w:abstractNumId w:val="16"/>
  </w:num>
  <w:num w:numId="33">
    <w:abstractNumId w:val="4"/>
  </w:num>
  <w:num w:numId="34">
    <w:abstractNumId w:val="3"/>
  </w:num>
  <w:num w:numId="35">
    <w:abstractNumId w:val="29"/>
  </w:num>
  <w:num w:numId="36">
    <w:abstractNumId w:val="31"/>
  </w:num>
  <w:num w:numId="37">
    <w:abstractNumId w:val="42"/>
  </w:num>
  <w:num w:numId="38">
    <w:abstractNumId w:val="17"/>
  </w:num>
  <w:num w:numId="39">
    <w:abstractNumId w:val="47"/>
  </w:num>
  <w:num w:numId="40">
    <w:abstractNumId w:val="40"/>
  </w:num>
  <w:num w:numId="41">
    <w:abstractNumId w:val="41"/>
  </w:num>
  <w:num w:numId="42">
    <w:abstractNumId w:val="19"/>
  </w:num>
  <w:num w:numId="43">
    <w:abstractNumId w:val="38"/>
  </w:num>
  <w:num w:numId="44">
    <w:abstractNumId w:val="9"/>
  </w:num>
  <w:num w:numId="45">
    <w:abstractNumId w:val="28"/>
  </w:num>
  <w:num w:numId="46">
    <w:abstractNumId w:val="34"/>
  </w:num>
  <w:num w:numId="47">
    <w:abstractNumId w:val="23"/>
  </w:num>
  <w:num w:numId="4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SOMDOM">
    <w15:presenceInfo w15:providerId="None" w15:userId="GSOMDOM"/>
  </w15:person>
  <w15:person w15:author="Сороколетова Ульяна Андреевна">
    <w15:presenceInfo w15:providerId="AD" w15:userId="S::st062884@gsomspburu.onmicrosoft.com::dfd531b7-b065-4be9-92fd-08c7ad7ec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195"/>
    <w:rsid w:val="000009C8"/>
    <w:rsid w:val="0000280E"/>
    <w:rsid w:val="000032D9"/>
    <w:rsid w:val="00004A0A"/>
    <w:rsid w:val="000275BB"/>
    <w:rsid w:val="00032B67"/>
    <w:rsid w:val="00044F00"/>
    <w:rsid w:val="00045F5E"/>
    <w:rsid w:val="0004636C"/>
    <w:rsid w:val="00052DDE"/>
    <w:rsid w:val="0006031F"/>
    <w:rsid w:val="00065BF2"/>
    <w:rsid w:val="000707BD"/>
    <w:rsid w:val="00074395"/>
    <w:rsid w:val="000811BF"/>
    <w:rsid w:val="00081DB7"/>
    <w:rsid w:val="00082C01"/>
    <w:rsid w:val="000833E0"/>
    <w:rsid w:val="00097B0A"/>
    <w:rsid w:val="000A01D7"/>
    <w:rsid w:val="000B2A04"/>
    <w:rsid w:val="000B6B6E"/>
    <w:rsid w:val="000C625D"/>
    <w:rsid w:val="000C6C6D"/>
    <w:rsid w:val="000C6E61"/>
    <w:rsid w:val="000C7205"/>
    <w:rsid w:val="000E4071"/>
    <w:rsid w:val="000F0FDB"/>
    <w:rsid w:val="000F6B9D"/>
    <w:rsid w:val="000F7B17"/>
    <w:rsid w:val="00102371"/>
    <w:rsid w:val="0010615E"/>
    <w:rsid w:val="001208CC"/>
    <w:rsid w:val="00126A0F"/>
    <w:rsid w:val="00127637"/>
    <w:rsid w:val="0013225B"/>
    <w:rsid w:val="00136326"/>
    <w:rsid w:val="00143803"/>
    <w:rsid w:val="00146CE4"/>
    <w:rsid w:val="00150603"/>
    <w:rsid w:val="00156204"/>
    <w:rsid w:val="00157173"/>
    <w:rsid w:val="00161753"/>
    <w:rsid w:val="0018506D"/>
    <w:rsid w:val="00190E60"/>
    <w:rsid w:val="001B6153"/>
    <w:rsid w:val="001C2222"/>
    <w:rsid w:val="001C3172"/>
    <w:rsid w:val="001C6F41"/>
    <w:rsid w:val="001D1D78"/>
    <w:rsid w:val="001D68D1"/>
    <w:rsid w:val="001D71AE"/>
    <w:rsid w:val="001E5447"/>
    <w:rsid w:val="00203A28"/>
    <w:rsid w:val="00204C13"/>
    <w:rsid w:val="002071E5"/>
    <w:rsid w:val="00212B5C"/>
    <w:rsid w:val="00216BC6"/>
    <w:rsid w:val="00217DBC"/>
    <w:rsid w:val="002257C6"/>
    <w:rsid w:val="0022619F"/>
    <w:rsid w:val="00236384"/>
    <w:rsid w:val="0023664D"/>
    <w:rsid w:val="002416D0"/>
    <w:rsid w:val="00247781"/>
    <w:rsid w:val="0025219C"/>
    <w:rsid w:val="00254236"/>
    <w:rsid w:val="002548A9"/>
    <w:rsid w:val="00263195"/>
    <w:rsid w:val="00274AB3"/>
    <w:rsid w:val="00291F7A"/>
    <w:rsid w:val="002A1098"/>
    <w:rsid w:val="002A4CE0"/>
    <w:rsid w:val="002A759D"/>
    <w:rsid w:val="002B09C8"/>
    <w:rsid w:val="002C34A0"/>
    <w:rsid w:val="002C509B"/>
    <w:rsid w:val="002D3071"/>
    <w:rsid w:val="002E19BA"/>
    <w:rsid w:val="002E1C27"/>
    <w:rsid w:val="002E7471"/>
    <w:rsid w:val="002F78A2"/>
    <w:rsid w:val="003038A5"/>
    <w:rsid w:val="003074A8"/>
    <w:rsid w:val="00310CC0"/>
    <w:rsid w:val="003155C3"/>
    <w:rsid w:val="00317052"/>
    <w:rsid w:val="0031719F"/>
    <w:rsid w:val="00320275"/>
    <w:rsid w:val="00323A79"/>
    <w:rsid w:val="003274F1"/>
    <w:rsid w:val="00331203"/>
    <w:rsid w:val="00342682"/>
    <w:rsid w:val="00344170"/>
    <w:rsid w:val="00361CB0"/>
    <w:rsid w:val="00381705"/>
    <w:rsid w:val="00385FCD"/>
    <w:rsid w:val="00386509"/>
    <w:rsid w:val="003904DC"/>
    <w:rsid w:val="0039099E"/>
    <w:rsid w:val="00392678"/>
    <w:rsid w:val="003A50B3"/>
    <w:rsid w:val="003B190C"/>
    <w:rsid w:val="003B1FDD"/>
    <w:rsid w:val="003B2BAD"/>
    <w:rsid w:val="003B5F8F"/>
    <w:rsid w:val="003B6AB1"/>
    <w:rsid w:val="003B7196"/>
    <w:rsid w:val="003C14B6"/>
    <w:rsid w:val="003C1B47"/>
    <w:rsid w:val="003C6849"/>
    <w:rsid w:val="003D24FF"/>
    <w:rsid w:val="003D65A7"/>
    <w:rsid w:val="003F60F3"/>
    <w:rsid w:val="00403EB1"/>
    <w:rsid w:val="00405C18"/>
    <w:rsid w:val="00407645"/>
    <w:rsid w:val="0041193F"/>
    <w:rsid w:val="00415A63"/>
    <w:rsid w:val="004237AB"/>
    <w:rsid w:val="0042720D"/>
    <w:rsid w:val="0044434C"/>
    <w:rsid w:val="004515F3"/>
    <w:rsid w:val="00452B7E"/>
    <w:rsid w:val="00453F79"/>
    <w:rsid w:val="00453F92"/>
    <w:rsid w:val="004550DC"/>
    <w:rsid w:val="0045796F"/>
    <w:rsid w:val="004667D1"/>
    <w:rsid w:val="004670E4"/>
    <w:rsid w:val="00475540"/>
    <w:rsid w:val="004776E4"/>
    <w:rsid w:val="004825DF"/>
    <w:rsid w:val="00483C3C"/>
    <w:rsid w:val="004847A3"/>
    <w:rsid w:val="00485E03"/>
    <w:rsid w:val="0049026D"/>
    <w:rsid w:val="00492042"/>
    <w:rsid w:val="004A45B0"/>
    <w:rsid w:val="004B39D6"/>
    <w:rsid w:val="004B68CC"/>
    <w:rsid w:val="004B6BA5"/>
    <w:rsid w:val="004C553E"/>
    <w:rsid w:val="004D1DB4"/>
    <w:rsid w:val="004F0BF1"/>
    <w:rsid w:val="004F11D9"/>
    <w:rsid w:val="005027D0"/>
    <w:rsid w:val="0050298D"/>
    <w:rsid w:val="005059BA"/>
    <w:rsid w:val="00512824"/>
    <w:rsid w:val="00512897"/>
    <w:rsid w:val="00512AE3"/>
    <w:rsid w:val="0051496C"/>
    <w:rsid w:val="005160BE"/>
    <w:rsid w:val="00527B21"/>
    <w:rsid w:val="00532A38"/>
    <w:rsid w:val="00541115"/>
    <w:rsid w:val="00546A03"/>
    <w:rsid w:val="00551D40"/>
    <w:rsid w:val="005533C3"/>
    <w:rsid w:val="00553609"/>
    <w:rsid w:val="00561CCF"/>
    <w:rsid w:val="005621C8"/>
    <w:rsid w:val="00562D53"/>
    <w:rsid w:val="005640E7"/>
    <w:rsid w:val="00567BB6"/>
    <w:rsid w:val="00575884"/>
    <w:rsid w:val="00576190"/>
    <w:rsid w:val="00580837"/>
    <w:rsid w:val="00580DF8"/>
    <w:rsid w:val="0059183C"/>
    <w:rsid w:val="005A3F28"/>
    <w:rsid w:val="005B484D"/>
    <w:rsid w:val="005D260B"/>
    <w:rsid w:val="005D4DF4"/>
    <w:rsid w:val="005E579B"/>
    <w:rsid w:val="005F1953"/>
    <w:rsid w:val="005F2A9F"/>
    <w:rsid w:val="005F52C5"/>
    <w:rsid w:val="00610966"/>
    <w:rsid w:val="0061115C"/>
    <w:rsid w:val="0061473C"/>
    <w:rsid w:val="00623E50"/>
    <w:rsid w:val="00624C6D"/>
    <w:rsid w:val="00627620"/>
    <w:rsid w:val="006362DE"/>
    <w:rsid w:val="00640CC5"/>
    <w:rsid w:val="0064709D"/>
    <w:rsid w:val="00655120"/>
    <w:rsid w:val="0066639F"/>
    <w:rsid w:val="00671D3B"/>
    <w:rsid w:val="0067233F"/>
    <w:rsid w:val="006810DB"/>
    <w:rsid w:val="00686958"/>
    <w:rsid w:val="00686A50"/>
    <w:rsid w:val="0068738B"/>
    <w:rsid w:val="00691B83"/>
    <w:rsid w:val="00691CCA"/>
    <w:rsid w:val="006A4EFE"/>
    <w:rsid w:val="006A6D53"/>
    <w:rsid w:val="006B0203"/>
    <w:rsid w:val="006B4B7C"/>
    <w:rsid w:val="006C1E14"/>
    <w:rsid w:val="006C6136"/>
    <w:rsid w:val="006D2539"/>
    <w:rsid w:val="006F109E"/>
    <w:rsid w:val="007060AA"/>
    <w:rsid w:val="007168D2"/>
    <w:rsid w:val="00717735"/>
    <w:rsid w:val="00721C7A"/>
    <w:rsid w:val="00741FE4"/>
    <w:rsid w:val="00743A87"/>
    <w:rsid w:val="00756357"/>
    <w:rsid w:val="00761F35"/>
    <w:rsid w:val="007756A0"/>
    <w:rsid w:val="00777790"/>
    <w:rsid w:val="00777A9F"/>
    <w:rsid w:val="00777DB6"/>
    <w:rsid w:val="007805B0"/>
    <w:rsid w:val="007846D1"/>
    <w:rsid w:val="00785404"/>
    <w:rsid w:val="00791CD9"/>
    <w:rsid w:val="0079295C"/>
    <w:rsid w:val="007955BC"/>
    <w:rsid w:val="007A5912"/>
    <w:rsid w:val="007A70C4"/>
    <w:rsid w:val="007D0A27"/>
    <w:rsid w:val="007F0BC7"/>
    <w:rsid w:val="007F1B0F"/>
    <w:rsid w:val="007F2223"/>
    <w:rsid w:val="007F4411"/>
    <w:rsid w:val="007F5CB6"/>
    <w:rsid w:val="00804DB8"/>
    <w:rsid w:val="00827974"/>
    <w:rsid w:val="00831EB7"/>
    <w:rsid w:val="00842407"/>
    <w:rsid w:val="00850081"/>
    <w:rsid w:val="00856A78"/>
    <w:rsid w:val="0086347A"/>
    <w:rsid w:val="00867016"/>
    <w:rsid w:val="008707B1"/>
    <w:rsid w:val="0087198A"/>
    <w:rsid w:val="00876BD2"/>
    <w:rsid w:val="008800E0"/>
    <w:rsid w:val="00880142"/>
    <w:rsid w:val="00895828"/>
    <w:rsid w:val="008A7F75"/>
    <w:rsid w:val="008B174B"/>
    <w:rsid w:val="008B3DC8"/>
    <w:rsid w:val="008B5681"/>
    <w:rsid w:val="008C05EA"/>
    <w:rsid w:val="008C17ED"/>
    <w:rsid w:val="008C26B2"/>
    <w:rsid w:val="008C4E35"/>
    <w:rsid w:val="008C6132"/>
    <w:rsid w:val="008C7836"/>
    <w:rsid w:val="008D7E92"/>
    <w:rsid w:val="008E21C5"/>
    <w:rsid w:val="008E478E"/>
    <w:rsid w:val="008F0463"/>
    <w:rsid w:val="00900024"/>
    <w:rsid w:val="009019F5"/>
    <w:rsid w:val="00903289"/>
    <w:rsid w:val="0090664D"/>
    <w:rsid w:val="00916BF7"/>
    <w:rsid w:val="00920F43"/>
    <w:rsid w:val="00921E8F"/>
    <w:rsid w:val="00924EB0"/>
    <w:rsid w:val="00926B5B"/>
    <w:rsid w:val="00946625"/>
    <w:rsid w:val="009474E9"/>
    <w:rsid w:val="00953268"/>
    <w:rsid w:val="00956C04"/>
    <w:rsid w:val="0097317E"/>
    <w:rsid w:val="00980108"/>
    <w:rsid w:val="00980478"/>
    <w:rsid w:val="0098515D"/>
    <w:rsid w:val="00986086"/>
    <w:rsid w:val="009878A0"/>
    <w:rsid w:val="00991B89"/>
    <w:rsid w:val="009A22A3"/>
    <w:rsid w:val="009B12A2"/>
    <w:rsid w:val="009B3EC5"/>
    <w:rsid w:val="009C3924"/>
    <w:rsid w:val="009D14BC"/>
    <w:rsid w:val="009D513D"/>
    <w:rsid w:val="009D5C1C"/>
    <w:rsid w:val="009D7A74"/>
    <w:rsid w:val="009E35A9"/>
    <w:rsid w:val="009E468C"/>
    <w:rsid w:val="009F7C2E"/>
    <w:rsid w:val="00A07F6C"/>
    <w:rsid w:val="00A20D6C"/>
    <w:rsid w:val="00A266DF"/>
    <w:rsid w:val="00A34E45"/>
    <w:rsid w:val="00A35D69"/>
    <w:rsid w:val="00A36F2E"/>
    <w:rsid w:val="00A40762"/>
    <w:rsid w:val="00A4350F"/>
    <w:rsid w:val="00A50FE0"/>
    <w:rsid w:val="00A52B04"/>
    <w:rsid w:val="00A613B6"/>
    <w:rsid w:val="00A6316E"/>
    <w:rsid w:val="00A648CE"/>
    <w:rsid w:val="00A66A08"/>
    <w:rsid w:val="00A66F8F"/>
    <w:rsid w:val="00A7363F"/>
    <w:rsid w:val="00A81D6C"/>
    <w:rsid w:val="00A8368E"/>
    <w:rsid w:val="00A904B7"/>
    <w:rsid w:val="00A91FEF"/>
    <w:rsid w:val="00AA0E06"/>
    <w:rsid w:val="00AD5358"/>
    <w:rsid w:val="00AE1EDD"/>
    <w:rsid w:val="00AE35C5"/>
    <w:rsid w:val="00AF4266"/>
    <w:rsid w:val="00AF564F"/>
    <w:rsid w:val="00B275D6"/>
    <w:rsid w:val="00B432B5"/>
    <w:rsid w:val="00B46775"/>
    <w:rsid w:val="00B477C6"/>
    <w:rsid w:val="00B65500"/>
    <w:rsid w:val="00B769EB"/>
    <w:rsid w:val="00B76F56"/>
    <w:rsid w:val="00B82D3E"/>
    <w:rsid w:val="00B84795"/>
    <w:rsid w:val="00B92C18"/>
    <w:rsid w:val="00B93E5F"/>
    <w:rsid w:val="00B97B4D"/>
    <w:rsid w:val="00BB0253"/>
    <w:rsid w:val="00BB223A"/>
    <w:rsid w:val="00BC4411"/>
    <w:rsid w:val="00BC55C5"/>
    <w:rsid w:val="00BD14F2"/>
    <w:rsid w:val="00BD2944"/>
    <w:rsid w:val="00BD4DD6"/>
    <w:rsid w:val="00BE1B83"/>
    <w:rsid w:val="00BE1D9F"/>
    <w:rsid w:val="00BE5EAF"/>
    <w:rsid w:val="00BF13A4"/>
    <w:rsid w:val="00BF379C"/>
    <w:rsid w:val="00BF50D7"/>
    <w:rsid w:val="00C014E1"/>
    <w:rsid w:val="00C06073"/>
    <w:rsid w:val="00C136E5"/>
    <w:rsid w:val="00C2179E"/>
    <w:rsid w:val="00C277E1"/>
    <w:rsid w:val="00C34979"/>
    <w:rsid w:val="00C44C9D"/>
    <w:rsid w:val="00C4676E"/>
    <w:rsid w:val="00C52000"/>
    <w:rsid w:val="00C5722B"/>
    <w:rsid w:val="00C62A1B"/>
    <w:rsid w:val="00C63F08"/>
    <w:rsid w:val="00C6774D"/>
    <w:rsid w:val="00C7275E"/>
    <w:rsid w:val="00C7416B"/>
    <w:rsid w:val="00C773CD"/>
    <w:rsid w:val="00C867B0"/>
    <w:rsid w:val="00C87A57"/>
    <w:rsid w:val="00C93A07"/>
    <w:rsid w:val="00C952E5"/>
    <w:rsid w:val="00CA2028"/>
    <w:rsid w:val="00CA2D49"/>
    <w:rsid w:val="00CB0545"/>
    <w:rsid w:val="00CB09B0"/>
    <w:rsid w:val="00CB1B5B"/>
    <w:rsid w:val="00CB2003"/>
    <w:rsid w:val="00CB3385"/>
    <w:rsid w:val="00CB5547"/>
    <w:rsid w:val="00CC6447"/>
    <w:rsid w:val="00CD35DF"/>
    <w:rsid w:val="00D00C87"/>
    <w:rsid w:val="00D01899"/>
    <w:rsid w:val="00D01C9A"/>
    <w:rsid w:val="00D05F52"/>
    <w:rsid w:val="00D11D6D"/>
    <w:rsid w:val="00D13B78"/>
    <w:rsid w:val="00D23EBE"/>
    <w:rsid w:val="00D27FB3"/>
    <w:rsid w:val="00D306C0"/>
    <w:rsid w:val="00D30CE8"/>
    <w:rsid w:val="00D3619F"/>
    <w:rsid w:val="00D36C4C"/>
    <w:rsid w:val="00D40621"/>
    <w:rsid w:val="00D44CB7"/>
    <w:rsid w:val="00D5478A"/>
    <w:rsid w:val="00D56CDD"/>
    <w:rsid w:val="00D610C3"/>
    <w:rsid w:val="00D707BC"/>
    <w:rsid w:val="00D7104A"/>
    <w:rsid w:val="00D74F7A"/>
    <w:rsid w:val="00D7713B"/>
    <w:rsid w:val="00D772DE"/>
    <w:rsid w:val="00D80DA9"/>
    <w:rsid w:val="00D8352A"/>
    <w:rsid w:val="00D862D9"/>
    <w:rsid w:val="00D86551"/>
    <w:rsid w:val="00D934E3"/>
    <w:rsid w:val="00D97FAD"/>
    <w:rsid w:val="00DA04E3"/>
    <w:rsid w:val="00DA0729"/>
    <w:rsid w:val="00DA0FB2"/>
    <w:rsid w:val="00DA187A"/>
    <w:rsid w:val="00DB4357"/>
    <w:rsid w:val="00DC5902"/>
    <w:rsid w:val="00DD684E"/>
    <w:rsid w:val="00DE1FEA"/>
    <w:rsid w:val="00DE3CD3"/>
    <w:rsid w:val="00DE4E13"/>
    <w:rsid w:val="00DE4ECE"/>
    <w:rsid w:val="00DE4EE8"/>
    <w:rsid w:val="00DE5F1B"/>
    <w:rsid w:val="00E05E6E"/>
    <w:rsid w:val="00E122AD"/>
    <w:rsid w:val="00E132EE"/>
    <w:rsid w:val="00E223A9"/>
    <w:rsid w:val="00E22B15"/>
    <w:rsid w:val="00E257B2"/>
    <w:rsid w:val="00E30583"/>
    <w:rsid w:val="00E4078D"/>
    <w:rsid w:val="00E43424"/>
    <w:rsid w:val="00E45733"/>
    <w:rsid w:val="00E461A6"/>
    <w:rsid w:val="00E56EA8"/>
    <w:rsid w:val="00E6057A"/>
    <w:rsid w:val="00E84769"/>
    <w:rsid w:val="00E857FF"/>
    <w:rsid w:val="00E861A7"/>
    <w:rsid w:val="00EA2EF7"/>
    <w:rsid w:val="00EB3C7A"/>
    <w:rsid w:val="00EB4210"/>
    <w:rsid w:val="00EB4CB3"/>
    <w:rsid w:val="00EC26A5"/>
    <w:rsid w:val="00EC4321"/>
    <w:rsid w:val="00EC5D2C"/>
    <w:rsid w:val="00ED50B6"/>
    <w:rsid w:val="00EE1CEC"/>
    <w:rsid w:val="00EE34CC"/>
    <w:rsid w:val="00EE61FC"/>
    <w:rsid w:val="00EF4996"/>
    <w:rsid w:val="00F00984"/>
    <w:rsid w:val="00F07934"/>
    <w:rsid w:val="00F1544A"/>
    <w:rsid w:val="00F16350"/>
    <w:rsid w:val="00F178D6"/>
    <w:rsid w:val="00F21A85"/>
    <w:rsid w:val="00F2612B"/>
    <w:rsid w:val="00F262D4"/>
    <w:rsid w:val="00F44217"/>
    <w:rsid w:val="00F5260D"/>
    <w:rsid w:val="00F65586"/>
    <w:rsid w:val="00F66566"/>
    <w:rsid w:val="00F666DB"/>
    <w:rsid w:val="00F6737A"/>
    <w:rsid w:val="00F77335"/>
    <w:rsid w:val="00F84E22"/>
    <w:rsid w:val="00F8671B"/>
    <w:rsid w:val="00F97E90"/>
    <w:rsid w:val="00FA381B"/>
    <w:rsid w:val="00FB0C37"/>
    <w:rsid w:val="00FB1F9A"/>
    <w:rsid w:val="00FB3AC6"/>
    <w:rsid w:val="00FB5336"/>
    <w:rsid w:val="00FB7473"/>
    <w:rsid w:val="00FC383D"/>
    <w:rsid w:val="00FC6AFF"/>
    <w:rsid w:val="00FE1182"/>
    <w:rsid w:val="00FE1E34"/>
    <w:rsid w:val="00FE2AB1"/>
    <w:rsid w:val="00FE32B3"/>
    <w:rsid w:val="00FE5CE4"/>
    <w:rsid w:val="00FE758D"/>
    <w:rsid w:val="00FF4C57"/>
    <w:rsid w:val="013F81A0"/>
    <w:rsid w:val="015D9256"/>
    <w:rsid w:val="0169836B"/>
    <w:rsid w:val="01AEEB71"/>
    <w:rsid w:val="01B999A6"/>
    <w:rsid w:val="02B6AB68"/>
    <w:rsid w:val="02D7B1EE"/>
    <w:rsid w:val="03149D04"/>
    <w:rsid w:val="032EFB85"/>
    <w:rsid w:val="0331619F"/>
    <w:rsid w:val="0367F77D"/>
    <w:rsid w:val="03F16040"/>
    <w:rsid w:val="04487A11"/>
    <w:rsid w:val="0483D71F"/>
    <w:rsid w:val="04999FCD"/>
    <w:rsid w:val="053393C9"/>
    <w:rsid w:val="0552ABE1"/>
    <w:rsid w:val="056F0BE0"/>
    <w:rsid w:val="06B8951B"/>
    <w:rsid w:val="07251357"/>
    <w:rsid w:val="0754381C"/>
    <w:rsid w:val="07B88714"/>
    <w:rsid w:val="080C97CD"/>
    <w:rsid w:val="08146D7E"/>
    <w:rsid w:val="0A6C7B4B"/>
    <w:rsid w:val="0B0CEAEF"/>
    <w:rsid w:val="0B1AE628"/>
    <w:rsid w:val="0B1EAC2B"/>
    <w:rsid w:val="0BAD913C"/>
    <w:rsid w:val="0BB95FEE"/>
    <w:rsid w:val="0BFA9EE0"/>
    <w:rsid w:val="0BFB82D5"/>
    <w:rsid w:val="0C882371"/>
    <w:rsid w:val="0CDD02D3"/>
    <w:rsid w:val="0D7F1A29"/>
    <w:rsid w:val="0D8CBA5D"/>
    <w:rsid w:val="0E963BFE"/>
    <w:rsid w:val="0F52971E"/>
    <w:rsid w:val="0FE0249E"/>
    <w:rsid w:val="100D338F"/>
    <w:rsid w:val="1035286F"/>
    <w:rsid w:val="105F826E"/>
    <w:rsid w:val="10DF4911"/>
    <w:rsid w:val="1162F4DB"/>
    <w:rsid w:val="11ED854F"/>
    <w:rsid w:val="1266CD70"/>
    <w:rsid w:val="12A22271"/>
    <w:rsid w:val="15193CF1"/>
    <w:rsid w:val="1606408B"/>
    <w:rsid w:val="16138BA9"/>
    <w:rsid w:val="16197FF6"/>
    <w:rsid w:val="1706B629"/>
    <w:rsid w:val="178C52C1"/>
    <w:rsid w:val="17B55057"/>
    <w:rsid w:val="17BD5096"/>
    <w:rsid w:val="17D1310B"/>
    <w:rsid w:val="180D84F3"/>
    <w:rsid w:val="1981B6B4"/>
    <w:rsid w:val="19DEF2A2"/>
    <w:rsid w:val="19EBE2E5"/>
    <w:rsid w:val="1A927251"/>
    <w:rsid w:val="1AA93C05"/>
    <w:rsid w:val="1AB12959"/>
    <w:rsid w:val="1AC6306B"/>
    <w:rsid w:val="1B37318C"/>
    <w:rsid w:val="1B5CB28A"/>
    <w:rsid w:val="1C16D1AC"/>
    <w:rsid w:val="1D1A6DB5"/>
    <w:rsid w:val="1D7169BE"/>
    <w:rsid w:val="1E4D7270"/>
    <w:rsid w:val="1EF6730C"/>
    <w:rsid w:val="1F139430"/>
    <w:rsid w:val="1F464E6F"/>
    <w:rsid w:val="1FB57724"/>
    <w:rsid w:val="2029806B"/>
    <w:rsid w:val="20997AB6"/>
    <w:rsid w:val="20A11685"/>
    <w:rsid w:val="20D91E23"/>
    <w:rsid w:val="2145B0A7"/>
    <w:rsid w:val="214DDC73"/>
    <w:rsid w:val="219A3DC3"/>
    <w:rsid w:val="21AC99B2"/>
    <w:rsid w:val="21B0E682"/>
    <w:rsid w:val="227A09D3"/>
    <w:rsid w:val="22D36D53"/>
    <w:rsid w:val="23846F0A"/>
    <w:rsid w:val="23FDFCE7"/>
    <w:rsid w:val="2419BF92"/>
    <w:rsid w:val="24464B5E"/>
    <w:rsid w:val="24921B33"/>
    <w:rsid w:val="24927DAD"/>
    <w:rsid w:val="24A7A573"/>
    <w:rsid w:val="24FC0772"/>
    <w:rsid w:val="2522A168"/>
    <w:rsid w:val="260EEAEE"/>
    <w:rsid w:val="26214D96"/>
    <w:rsid w:val="268172F8"/>
    <w:rsid w:val="26DF0BF2"/>
    <w:rsid w:val="2728F686"/>
    <w:rsid w:val="272F2C4B"/>
    <w:rsid w:val="281D7965"/>
    <w:rsid w:val="286770BC"/>
    <w:rsid w:val="28761A1E"/>
    <w:rsid w:val="28FA6DA5"/>
    <w:rsid w:val="29185317"/>
    <w:rsid w:val="2B633705"/>
    <w:rsid w:val="2BA6284B"/>
    <w:rsid w:val="2C71DC24"/>
    <w:rsid w:val="2CDED4BD"/>
    <w:rsid w:val="2D22D9E9"/>
    <w:rsid w:val="2D681270"/>
    <w:rsid w:val="2DF5CF80"/>
    <w:rsid w:val="2E781B57"/>
    <w:rsid w:val="2F06F64E"/>
    <w:rsid w:val="2F237D0B"/>
    <w:rsid w:val="3079F777"/>
    <w:rsid w:val="308E07E3"/>
    <w:rsid w:val="31032AFB"/>
    <w:rsid w:val="317B21A1"/>
    <w:rsid w:val="318FD20F"/>
    <w:rsid w:val="31D7DD8F"/>
    <w:rsid w:val="321EAE58"/>
    <w:rsid w:val="3226304F"/>
    <w:rsid w:val="326D9809"/>
    <w:rsid w:val="328E76E5"/>
    <w:rsid w:val="32959B5C"/>
    <w:rsid w:val="32A055A4"/>
    <w:rsid w:val="32E533F2"/>
    <w:rsid w:val="33189699"/>
    <w:rsid w:val="33A4626D"/>
    <w:rsid w:val="33F6FEA3"/>
    <w:rsid w:val="34298C0D"/>
    <w:rsid w:val="348183E5"/>
    <w:rsid w:val="348E132C"/>
    <w:rsid w:val="349037DA"/>
    <w:rsid w:val="34B9E4EE"/>
    <w:rsid w:val="34C772D1"/>
    <w:rsid w:val="34FCF456"/>
    <w:rsid w:val="352A12F7"/>
    <w:rsid w:val="354032CE"/>
    <w:rsid w:val="3692DDD5"/>
    <w:rsid w:val="36992321"/>
    <w:rsid w:val="36E77C04"/>
    <w:rsid w:val="3700324F"/>
    <w:rsid w:val="371261B3"/>
    <w:rsid w:val="37497842"/>
    <w:rsid w:val="37FF1393"/>
    <w:rsid w:val="380936F4"/>
    <w:rsid w:val="3814B0F8"/>
    <w:rsid w:val="3856EE98"/>
    <w:rsid w:val="385E2EFE"/>
    <w:rsid w:val="3941FAAB"/>
    <w:rsid w:val="394BEDF4"/>
    <w:rsid w:val="395A8264"/>
    <w:rsid w:val="39880E29"/>
    <w:rsid w:val="39C0857C"/>
    <w:rsid w:val="39D06579"/>
    <w:rsid w:val="39DA09B7"/>
    <w:rsid w:val="39DEB84F"/>
    <w:rsid w:val="3A2D8219"/>
    <w:rsid w:val="3A660A1B"/>
    <w:rsid w:val="3B36B455"/>
    <w:rsid w:val="3B53DBFC"/>
    <w:rsid w:val="3B76A366"/>
    <w:rsid w:val="3C31A6F5"/>
    <w:rsid w:val="3C8C0859"/>
    <w:rsid w:val="3CC229B4"/>
    <w:rsid w:val="3D3AE796"/>
    <w:rsid w:val="3D46580E"/>
    <w:rsid w:val="3D5BC96A"/>
    <w:rsid w:val="3E4B765B"/>
    <w:rsid w:val="3E6FCD58"/>
    <w:rsid w:val="3F804E5C"/>
    <w:rsid w:val="3FDDF144"/>
    <w:rsid w:val="3FE9AC3E"/>
    <w:rsid w:val="406B4B69"/>
    <w:rsid w:val="4088405B"/>
    <w:rsid w:val="40FE831E"/>
    <w:rsid w:val="4156FFD9"/>
    <w:rsid w:val="41A8AB28"/>
    <w:rsid w:val="41CFD89D"/>
    <w:rsid w:val="420B9ECC"/>
    <w:rsid w:val="42A2C98E"/>
    <w:rsid w:val="42E83C4D"/>
    <w:rsid w:val="42ED5F42"/>
    <w:rsid w:val="438568D3"/>
    <w:rsid w:val="43983741"/>
    <w:rsid w:val="443623E0"/>
    <w:rsid w:val="444E7EB9"/>
    <w:rsid w:val="453B1125"/>
    <w:rsid w:val="4652C21C"/>
    <w:rsid w:val="4765066F"/>
    <w:rsid w:val="47D82AB4"/>
    <w:rsid w:val="487EB43B"/>
    <w:rsid w:val="48ABB1CB"/>
    <w:rsid w:val="48CA2322"/>
    <w:rsid w:val="4A150289"/>
    <w:rsid w:val="4A8A753C"/>
    <w:rsid w:val="4B41EFDA"/>
    <w:rsid w:val="4BF04A38"/>
    <w:rsid w:val="4C2772B5"/>
    <w:rsid w:val="4C67FD71"/>
    <w:rsid w:val="4C8E7F38"/>
    <w:rsid w:val="4D2A66D2"/>
    <w:rsid w:val="4D308517"/>
    <w:rsid w:val="4D5D0569"/>
    <w:rsid w:val="4D8F3465"/>
    <w:rsid w:val="4E4B9401"/>
    <w:rsid w:val="4EF8D5CA"/>
    <w:rsid w:val="4F75A15D"/>
    <w:rsid w:val="4F7C3B1E"/>
    <w:rsid w:val="50553C94"/>
    <w:rsid w:val="515D16E2"/>
    <w:rsid w:val="51B1260E"/>
    <w:rsid w:val="51FE6019"/>
    <w:rsid w:val="52C03256"/>
    <w:rsid w:val="52C46A52"/>
    <w:rsid w:val="52D6DE96"/>
    <w:rsid w:val="535D4DA8"/>
    <w:rsid w:val="53714437"/>
    <w:rsid w:val="545C02B7"/>
    <w:rsid w:val="54907AEB"/>
    <w:rsid w:val="549AF0D3"/>
    <w:rsid w:val="55669284"/>
    <w:rsid w:val="55F24F8B"/>
    <w:rsid w:val="56F463AF"/>
    <w:rsid w:val="5742ED8C"/>
    <w:rsid w:val="57480F39"/>
    <w:rsid w:val="5948B0AD"/>
    <w:rsid w:val="5963CF7B"/>
    <w:rsid w:val="598F3A71"/>
    <w:rsid w:val="59D86242"/>
    <w:rsid w:val="59E3EE45"/>
    <w:rsid w:val="5A3008B4"/>
    <w:rsid w:val="5A75D6C9"/>
    <w:rsid w:val="5B6C855D"/>
    <w:rsid w:val="5B71A4C5"/>
    <w:rsid w:val="5C52243B"/>
    <w:rsid w:val="5C9DAE09"/>
    <w:rsid w:val="5D9A98E7"/>
    <w:rsid w:val="5D9ACBB8"/>
    <w:rsid w:val="5E4C552B"/>
    <w:rsid w:val="5EA94587"/>
    <w:rsid w:val="5ED9CB47"/>
    <w:rsid w:val="5EEA517A"/>
    <w:rsid w:val="5FBB2A4F"/>
    <w:rsid w:val="601D711E"/>
    <w:rsid w:val="604F8C22"/>
    <w:rsid w:val="605B145E"/>
    <w:rsid w:val="60B004EE"/>
    <w:rsid w:val="60D4DAF3"/>
    <w:rsid w:val="6141D9F5"/>
    <w:rsid w:val="61D936CB"/>
    <w:rsid w:val="620399B8"/>
    <w:rsid w:val="625F92F4"/>
    <w:rsid w:val="62DDAA56"/>
    <w:rsid w:val="6373453D"/>
    <w:rsid w:val="638F44B8"/>
    <w:rsid w:val="6396C45A"/>
    <w:rsid w:val="63BDC29D"/>
    <w:rsid w:val="63F118F4"/>
    <w:rsid w:val="64B22542"/>
    <w:rsid w:val="64B3D01F"/>
    <w:rsid w:val="64B9F9B1"/>
    <w:rsid w:val="64EF3449"/>
    <w:rsid w:val="654A21A6"/>
    <w:rsid w:val="6598AE6C"/>
    <w:rsid w:val="65AD2038"/>
    <w:rsid w:val="66AC7664"/>
    <w:rsid w:val="6701B9D5"/>
    <w:rsid w:val="675C0278"/>
    <w:rsid w:val="67D9651F"/>
    <w:rsid w:val="6800F6A9"/>
    <w:rsid w:val="68FD50CD"/>
    <w:rsid w:val="692EEEE6"/>
    <w:rsid w:val="696777B0"/>
    <w:rsid w:val="69D10E81"/>
    <w:rsid w:val="6A35D9E0"/>
    <w:rsid w:val="6A99212E"/>
    <w:rsid w:val="6ABFD76E"/>
    <w:rsid w:val="6AF71820"/>
    <w:rsid w:val="6B2C46D1"/>
    <w:rsid w:val="6BA9A32E"/>
    <w:rsid w:val="6C9E3E15"/>
    <w:rsid w:val="6CB7B8AA"/>
    <w:rsid w:val="6D3A1306"/>
    <w:rsid w:val="6D524F6F"/>
    <w:rsid w:val="6D9A626E"/>
    <w:rsid w:val="6DA794C6"/>
    <w:rsid w:val="6DABDB7F"/>
    <w:rsid w:val="6E483158"/>
    <w:rsid w:val="6F3087C3"/>
    <w:rsid w:val="6F79B0F5"/>
    <w:rsid w:val="6F9A45BC"/>
    <w:rsid w:val="6FDD226D"/>
    <w:rsid w:val="70581555"/>
    <w:rsid w:val="707CC2C0"/>
    <w:rsid w:val="707FC901"/>
    <w:rsid w:val="7087A637"/>
    <w:rsid w:val="70D97C62"/>
    <w:rsid w:val="71132FE6"/>
    <w:rsid w:val="71158156"/>
    <w:rsid w:val="7203A093"/>
    <w:rsid w:val="7216D782"/>
    <w:rsid w:val="7221A9B5"/>
    <w:rsid w:val="722B453C"/>
    <w:rsid w:val="729A0DE6"/>
    <w:rsid w:val="72B358C3"/>
    <w:rsid w:val="72F4CC17"/>
    <w:rsid w:val="73382F6F"/>
    <w:rsid w:val="74219CDE"/>
    <w:rsid w:val="74C59B77"/>
    <w:rsid w:val="74F42E4F"/>
    <w:rsid w:val="75BF86AF"/>
    <w:rsid w:val="7607841B"/>
    <w:rsid w:val="762950C9"/>
    <w:rsid w:val="76A5E9B4"/>
    <w:rsid w:val="76E48BCC"/>
    <w:rsid w:val="7755E4A8"/>
    <w:rsid w:val="775E7BD9"/>
    <w:rsid w:val="785510C0"/>
    <w:rsid w:val="7865E935"/>
    <w:rsid w:val="79A770F3"/>
    <w:rsid w:val="79F5330F"/>
    <w:rsid w:val="7A455C2F"/>
    <w:rsid w:val="7AC97268"/>
    <w:rsid w:val="7B130D9F"/>
    <w:rsid w:val="7B9C9A48"/>
    <w:rsid w:val="7C66C339"/>
    <w:rsid w:val="7C7A53D2"/>
    <w:rsid w:val="7D42203D"/>
    <w:rsid w:val="7D87E089"/>
    <w:rsid w:val="7E178C56"/>
    <w:rsid w:val="7E479043"/>
    <w:rsid w:val="7E788E06"/>
    <w:rsid w:val="7E81F8E3"/>
    <w:rsid w:val="7ED60681"/>
    <w:rsid w:val="7ED778BF"/>
    <w:rsid w:val="7EDA271D"/>
    <w:rsid w:val="7EFE226D"/>
    <w:rsid w:val="7F1DB815"/>
    <w:rsid w:val="7F2ADD0A"/>
    <w:rsid w:val="7F60F68D"/>
    <w:rsid w:val="7F94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55D6"/>
  <w15:chartTrackingRefBased/>
  <w15:docId w15:val="{8BC0606B-B245-414D-A29B-2D486899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385"/>
    <w:pPr>
      <w:spacing w:line="256" w:lineRule="auto"/>
    </w:pPr>
  </w:style>
  <w:style w:type="paragraph" w:styleId="1">
    <w:name w:val="heading 1"/>
    <w:basedOn w:val="a"/>
    <w:next w:val="a"/>
    <w:link w:val="10"/>
    <w:uiPriority w:val="9"/>
    <w:qFormat/>
    <w:rsid w:val="001D68D1"/>
    <w:pPr>
      <w:keepNext/>
      <w:keepLines/>
      <w:spacing w:before="240" w:after="0" w:line="360" w:lineRule="auto"/>
      <w:outlineLvl w:val="0"/>
    </w:pPr>
    <w:rPr>
      <w:rFonts w:ascii="Times New Roman" w:eastAsiaTheme="majorEastAsia" w:hAnsi="Times New Roman" w:cstheme="majorBidi"/>
      <w:caps/>
      <w:color w:val="000000" w:themeColor="text1"/>
      <w:sz w:val="24"/>
      <w:szCs w:val="32"/>
    </w:rPr>
  </w:style>
  <w:style w:type="paragraph" w:styleId="2">
    <w:name w:val="heading 2"/>
    <w:basedOn w:val="a"/>
    <w:next w:val="a"/>
    <w:link w:val="20"/>
    <w:uiPriority w:val="9"/>
    <w:unhideWhenUsed/>
    <w:qFormat/>
    <w:rsid w:val="001D68D1"/>
    <w:pPr>
      <w:keepNext/>
      <w:keepLines/>
      <w:spacing w:before="40" w:after="0" w:line="360" w:lineRule="auto"/>
      <w:ind w:firstLine="709"/>
      <w:outlineLvl w:val="1"/>
    </w:pPr>
    <w:rPr>
      <w:rFonts w:ascii="Times New Roman" w:eastAsiaTheme="majorEastAsia" w:hAnsi="Times New Roman" w:cstheme="majorBidi"/>
      <w:color w:val="000000" w:themeColor="text1"/>
      <w:sz w:val="24"/>
      <w:szCs w:val="26"/>
    </w:rPr>
  </w:style>
  <w:style w:type="paragraph" w:styleId="3">
    <w:name w:val="heading 3"/>
    <w:basedOn w:val="a"/>
    <w:next w:val="a"/>
    <w:link w:val="30"/>
    <w:uiPriority w:val="9"/>
    <w:unhideWhenUsed/>
    <w:qFormat/>
    <w:rsid w:val="001D68D1"/>
    <w:pPr>
      <w:keepNext/>
      <w:keepLines/>
      <w:spacing w:before="40" w:after="0" w:line="360" w:lineRule="auto"/>
      <w:ind w:firstLine="851"/>
      <w:outlineLvl w:val="2"/>
    </w:pPr>
    <w:rPr>
      <w:rFonts w:ascii="Times New Roman" w:eastAsiaTheme="majorEastAsia" w:hAnsi="Times New Roman"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3385"/>
    <w:rPr>
      <w:color w:val="0563C1" w:themeColor="hyperlink"/>
      <w:u w:val="single"/>
    </w:rPr>
  </w:style>
  <w:style w:type="paragraph" w:styleId="a4">
    <w:name w:val="footnote text"/>
    <w:basedOn w:val="a"/>
    <w:link w:val="a5"/>
    <w:uiPriority w:val="99"/>
    <w:unhideWhenUsed/>
    <w:rsid w:val="00CB3385"/>
    <w:pPr>
      <w:spacing w:after="0" w:line="240" w:lineRule="auto"/>
    </w:pPr>
    <w:rPr>
      <w:sz w:val="20"/>
      <w:szCs w:val="20"/>
    </w:rPr>
  </w:style>
  <w:style w:type="character" w:customStyle="1" w:styleId="a5">
    <w:name w:val="Текст сноски Знак"/>
    <w:basedOn w:val="a0"/>
    <w:link w:val="a4"/>
    <w:uiPriority w:val="99"/>
    <w:rsid w:val="00CB3385"/>
    <w:rPr>
      <w:sz w:val="20"/>
      <w:szCs w:val="20"/>
    </w:rPr>
  </w:style>
  <w:style w:type="character" w:customStyle="1" w:styleId="a6">
    <w:name w:val="Абзац списка Знак"/>
    <w:link w:val="a7"/>
    <w:uiPriority w:val="34"/>
    <w:locked/>
    <w:rsid w:val="00CB3385"/>
  </w:style>
  <w:style w:type="paragraph" w:styleId="a7">
    <w:name w:val="List Paragraph"/>
    <w:basedOn w:val="a"/>
    <w:link w:val="a6"/>
    <w:uiPriority w:val="34"/>
    <w:qFormat/>
    <w:rsid w:val="00CB3385"/>
    <w:pPr>
      <w:ind w:left="720"/>
      <w:contextualSpacing/>
    </w:pPr>
  </w:style>
  <w:style w:type="paragraph" w:customStyle="1" w:styleId="a8">
    <w:name w:val="Таблицы (моноширинный)"/>
    <w:basedOn w:val="a"/>
    <w:next w:val="a"/>
    <w:rsid w:val="00CB3385"/>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character" w:styleId="a9">
    <w:name w:val="footnote reference"/>
    <w:basedOn w:val="a0"/>
    <w:uiPriority w:val="99"/>
    <w:semiHidden/>
    <w:unhideWhenUsed/>
    <w:rsid w:val="00CB3385"/>
    <w:rPr>
      <w:vertAlign w:val="superscript"/>
    </w:rPr>
  </w:style>
  <w:style w:type="character" w:customStyle="1" w:styleId="badgetitle">
    <w:name w:val="badge__title"/>
    <w:basedOn w:val="a0"/>
    <w:rsid w:val="00CB3385"/>
  </w:style>
  <w:style w:type="table" w:styleId="aa">
    <w:name w:val="Table Grid"/>
    <w:basedOn w:val="a1"/>
    <w:uiPriority w:val="39"/>
    <w:rsid w:val="00CB33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AF564F"/>
    <w:rPr>
      <w:color w:val="605E5C"/>
      <w:shd w:val="clear" w:color="auto" w:fill="E1DFDD"/>
    </w:rPr>
  </w:style>
  <w:style w:type="paragraph" w:styleId="ac">
    <w:name w:val="caption"/>
    <w:basedOn w:val="a"/>
    <w:next w:val="a"/>
    <w:uiPriority w:val="35"/>
    <w:unhideWhenUsed/>
    <w:qFormat/>
    <w:rsid w:val="00956C04"/>
    <w:pPr>
      <w:spacing w:after="200" w:line="240" w:lineRule="auto"/>
    </w:pPr>
    <w:rPr>
      <w:i/>
      <w:iCs/>
      <w:color w:val="44546A" w:themeColor="text2"/>
      <w:sz w:val="18"/>
      <w:szCs w:val="18"/>
    </w:rPr>
  </w:style>
  <w:style w:type="character" w:customStyle="1" w:styleId="10">
    <w:name w:val="Заголовок 1 Знак"/>
    <w:basedOn w:val="a0"/>
    <w:link w:val="1"/>
    <w:uiPriority w:val="9"/>
    <w:rsid w:val="001D68D1"/>
    <w:rPr>
      <w:rFonts w:ascii="Times New Roman" w:eastAsiaTheme="majorEastAsia" w:hAnsi="Times New Roman" w:cstheme="majorBidi"/>
      <w:caps/>
      <w:color w:val="000000" w:themeColor="text1"/>
      <w:sz w:val="24"/>
      <w:szCs w:val="32"/>
    </w:rPr>
  </w:style>
  <w:style w:type="paragraph" w:styleId="ad">
    <w:name w:val="TOC Heading"/>
    <w:basedOn w:val="1"/>
    <w:next w:val="a"/>
    <w:uiPriority w:val="39"/>
    <w:unhideWhenUsed/>
    <w:qFormat/>
    <w:rsid w:val="001D68D1"/>
    <w:pPr>
      <w:spacing w:line="259" w:lineRule="auto"/>
      <w:outlineLvl w:val="9"/>
    </w:pPr>
    <w:rPr>
      <w:lang w:eastAsia="ru-RU"/>
    </w:rPr>
  </w:style>
  <w:style w:type="paragraph" w:styleId="11">
    <w:name w:val="toc 1"/>
    <w:basedOn w:val="a"/>
    <w:next w:val="a"/>
    <w:autoRedefine/>
    <w:uiPriority w:val="39"/>
    <w:unhideWhenUsed/>
    <w:rsid w:val="001D68D1"/>
    <w:pPr>
      <w:spacing w:after="100"/>
    </w:pPr>
  </w:style>
  <w:style w:type="character" w:customStyle="1" w:styleId="20">
    <w:name w:val="Заголовок 2 Знак"/>
    <w:basedOn w:val="a0"/>
    <w:link w:val="2"/>
    <w:uiPriority w:val="9"/>
    <w:rsid w:val="001D68D1"/>
    <w:rPr>
      <w:rFonts w:ascii="Times New Roman" w:eastAsiaTheme="majorEastAsia" w:hAnsi="Times New Roman" w:cstheme="majorBidi"/>
      <w:color w:val="000000" w:themeColor="text1"/>
      <w:sz w:val="24"/>
      <w:szCs w:val="26"/>
    </w:rPr>
  </w:style>
  <w:style w:type="character" w:customStyle="1" w:styleId="30">
    <w:name w:val="Заголовок 3 Знак"/>
    <w:basedOn w:val="a0"/>
    <w:link w:val="3"/>
    <w:uiPriority w:val="9"/>
    <w:rsid w:val="001D68D1"/>
    <w:rPr>
      <w:rFonts w:ascii="Times New Roman" w:eastAsiaTheme="majorEastAsia" w:hAnsi="Times New Roman" w:cstheme="majorBidi"/>
      <w:sz w:val="24"/>
      <w:szCs w:val="24"/>
    </w:rPr>
  </w:style>
  <w:style w:type="paragraph" w:styleId="21">
    <w:name w:val="toc 2"/>
    <w:basedOn w:val="a"/>
    <w:next w:val="a"/>
    <w:autoRedefine/>
    <w:uiPriority w:val="39"/>
    <w:unhideWhenUsed/>
    <w:rsid w:val="00B82D3E"/>
    <w:pPr>
      <w:tabs>
        <w:tab w:val="left" w:pos="851"/>
        <w:tab w:val="right" w:leader="dot" w:pos="9345"/>
      </w:tabs>
      <w:spacing w:after="100"/>
      <w:ind w:left="220"/>
    </w:pPr>
  </w:style>
  <w:style w:type="paragraph" w:styleId="31">
    <w:name w:val="toc 3"/>
    <w:basedOn w:val="a"/>
    <w:next w:val="a"/>
    <w:autoRedefine/>
    <w:uiPriority w:val="39"/>
    <w:unhideWhenUsed/>
    <w:rsid w:val="001D68D1"/>
    <w:pPr>
      <w:spacing w:after="100"/>
      <w:ind w:left="440"/>
    </w:pPr>
  </w:style>
  <w:style w:type="paragraph" w:styleId="ae">
    <w:name w:val="Normal (Web)"/>
    <w:basedOn w:val="a"/>
    <w:uiPriority w:val="99"/>
    <w:unhideWhenUsed/>
    <w:rsid w:val="000B2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4825DF"/>
    <w:rPr>
      <w:color w:val="954F72" w:themeColor="followedHyperlink"/>
      <w:u w:val="single"/>
    </w:rPr>
  </w:style>
  <w:style w:type="character" w:styleId="af0">
    <w:name w:val="annotation reference"/>
    <w:basedOn w:val="a0"/>
    <w:uiPriority w:val="99"/>
    <w:semiHidden/>
    <w:unhideWhenUsed/>
    <w:rsid w:val="00317052"/>
    <w:rPr>
      <w:sz w:val="16"/>
      <w:szCs w:val="16"/>
    </w:rPr>
  </w:style>
  <w:style w:type="paragraph" w:styleId="af1">
    <w:name w:val="annotation text"/>
    <w:basedOn w:val="a"/>
    <w:link w:val="af2"/>
    <w:uiPriority w:val="99"/>
    <w:semiHidden/>
    <w:unhideWhenUsed/>
    <w:rsid w:val="00317052"/>
    <w:pPr>
      <w:spacing w:line="240" w:lineRule="auto"/>
    </w:pPr>
    <w:rPr>
      <w:sz w:val="20"/>
      <w:szCs w:val="20"/>
    </w:rPr>
  </w:style>
  <w:style w:type="character" w:customStyle="1" w:styleId="af2">
    <w:name w:val="Текст примечания Знак"/>
    <w:basedOn w:val="a0"/>
    <w:link w:val="af1"/>
    <w:uiPriority w:val="99"/>
    <w:semiHidden/>
    <w:rsid w:val="00317052"/>
    <w:rPr>
      <w:sz w:val="20"/>
      <w:szCs w:val="20"/>
    </w:rPr>
  </w:style>
  <w:style w:type="paragraph" w:styleId="af3">
    <w:name w:val="annotation subject"/>
    <w:basedOn w:val="af1"/>
    <w:next w:val="af1"/>
    <w:link w:val="af4"/>
    <w:uiPriority w:val="99"/>
    <w:semiHidden/>
    <w:unhideWhenUsed/>
    <w:rsid w:val="00317052"/>
    <w:rPr>
      <w:b/>
      <w:bCs/>
    </w:rPr>
  </w:style>
  <w:style w:type="character" w:customStyle="1" w:styleId="af4">
    <w:name w:val="Тема примечания Знак"/>
    <w:basedOn w:val="af2"/>
    <w:link w:val="af3"/>
    <w:uiPriority w:val="99"/>
    <w:semiHidden/>
    <w:rsid w:val="00317052"/>
    <w:rPr>
      <w:b/>
      <w:bCs/>
      <w:sz w:val="20"/>
      <w:szCs w:val="20"/>
    </w:rPr>
  </w:style>
  <w:style w:type="paragraph" w:styleId="af5">
    <w:name w:val="Balloon Text"/>
    <w:basedOn w:val="a"/>
    <w:link w:val="af6"/>
    <w:uiPriority w:val="99"/>
    <w:semiHidden/>
    <w:unhideWhenUsed/>
    <w:rsid w:val="00317052"/>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317052"/>
    <w:rPr>
      <w:rFonts w:ascii="Segoe UI" w:hAnsi="Segoe UI" w:cs="Segoe UI"/>
      <w:sz w:val="18"/>
      <w:szCs w:val="18"/>
    </w:rPr>
  </w:style>
  <w:style w:type="paragraph" w:customStyle="1" w:styleId="ql-align-justify">
    <w:name w:val="ql-align-justify"/>
    <w:basedOn w:val="a"/>
    <w:rsid w:val="00291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3B2BAD"/>
  </w:style>
  <w:style w:type="character" w:customStyle="1" w:styleId="sup">
    <w:name w:val="sup"/>
    <w:basedOn w:val="a0"/>
    <w:rsid w:val="00EC4321"/>
  </w:style>
  <w:style w:type="character" w:customStyle="1" w:styleId="jlqj4b">
    <w:name w:val="jlqj4b"/>
    <w:basedOn w:val="a0"/>
    <w:rsid w:val="0051496C"/>
  </w:style>
  <w:style w:type="character" w:customStyle="1" w:styleId="docssharedwiztogglelabeledlabeltext">
    <w:name w:val="docssharedwiztogglelabeledlabeltext"/>
    <w:basedOn w:val="a0"/>
    <w:rsid w:val="00532A38"/>
  </w:style>
  <w:style w:type="character" w:customStyle="1" w:styleId="markedcontent">
    <w:name w:val="markedcontent"/>
    <w:basedOn w:val="a0"/>
    <w:rsid w:val="005059BA"/>
  </w:style>
  <w:style w:type="character" w:customStyle="1" w:styleId="extendedtext-short">
    <w:name w:val="extendedtext-short"/>
    <w:basedOn w:val="a0"/>
    <w:rsid w:val="00CA2D49"/>
  </w:style>
  <w:style w:type="character" w:customStyle="1" w:styleId="doccaption">
    <w:name w:val="doccaption"/>
    <w:basedOn w:val="a0"/>
    <w:rsid w:val="00576190"/>
  </w:style>
  <w:style w:type="paragraph" w:styleId="af7">
    <w:name w:val="header"/>
    <w:basedOn w:val="a"/>
    <w:link w:val="af8"/>
    <w:uiPriority w:val="99"/>
    <w:unhideWhenUsed/>
    <w:rsid w:val="00DD684E"/>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D684E"/>
  </w:style>
  <w:style w:type="paragraph" w:styleId="af9">
    <w:name w:val="footer"/>
    <w:basedOn w:val="a"/>
    <w:link w:val="afa"/>
    <w:uiPriority w:val="99"/>
    <w:unhideWhenUsed/>
    <w:rsid w:val="00DD684E"/>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D6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4623">
      <w:bodyDiv w:val="1"/>
      <w:marLeft w:val="0"/>
      <w:marRight w:val="0"/>
      <w:marTop w:val="0"/>
      <w:marBottom w:val="0"/>
      <w:divBdr>
        <w:top w:val="none" w:sz="0" w:space="0" w:color="auto"/>
        <w:left w:val="none" w:sz="0" w:space="0" w:color="auto"/>
        <w:bottom w:val="none" w:sz="0" w:space="0" w:color="auto"/>
        <w:right w:val="none" w:sz="0" w:space="0" w:color="auto"/>
      </w:divBdr>
    </w:div>
    <w:div w:id="22482976">
      <w:bodyDiv w:val="1"/>
      <w:marLeft w:val="0"/>
      <w:marRight w:val="0"/>
      <w:marTop w:val="0"/>
      <w:marBottom w:val="0"/>
      <w:divBdr>
        <w:top w:val="none" w:sz="0" w:space="0" w:color="auto"/>
        <w:left w:val="none" w:sz="0" w:space="0" w:color="auto"/>
        <w:bottom w:val="none" w:sz="0" w:space="0" w:color="auto"/>
        <w:right w:val="none" w:sz="0" w:space="0" w:color="auto"/>
      </w:divBdr>
    </w:div>
    <w:div w:id="44567303">
      <w:bodyDiv w:val="1"/>
      <w:marLeft w:val="0"/>
      <w:marRight w:val="0"/>
      <w:marTop w:val="0"/>
      <w:marBottom w:val="0"/>
      <w:divBdr>
        <w:top w:val="none" w:sz="0" w:space="0" w:color="auto"/>
        <w:left w:val="none" w:sz="0" w:space="0" w:color="auto"/>
        <w:bottom w:val="none" w:sz="0" w:space="0" w:color="auto"/>
        <w:right w:val="none" w:sz="0" w:space="0" w:color="auto"/>
      </w:divBdr>
    </w:div>
    <w:div w:id="143469623">
      <w:bodyDiv w:val="1"/>
      <w:marLeft w:val="0"/>
      <w:marRight w:val="0"/>
      <w:marTop w:val="0"/>
      <w:marBottom w:val="0"/>
      <w:divBdr>
        <w:top w:val="none" w:sz="0" w:space="0" w:color="auto"/>
        <w:left w:val="none" w:sz="0" w:space="0" w:color="auto"/>
        <w:bottom w:val="none" w:sz="0" w:space="0" w:color="auto"/>
        <w:right w:val="none" w:sz="0" w:space="0" w:color="auto"/>
      </w:divBdr>
    </w:div>
    <w:div w:id="183054985">
      <w:bodyDiv w:val="1"/>
      <w:marLeft w:val="0"/>
      <w:marRight w:val="0"/>
      <w:marTop w:val="0"/>
      <w:marBottom w:val="0"/>
      <w:divBdr>
        <w:top w:val="none" w:sz="0" w:space="0" w:color="auto"/>
        <w:left w:val="none" w:sz="0" w:space="0" w:color="auto"/>
        <w:bottom w:val="none" w:sz="0" w:space="0" w:color="auto"/>
        <w:right w:val="none" w:sz="0" w:space="0" w:color="auto"/>
      </w:divBdr>
      <w:divsChild>
        <w:div w:id="945818004">
          <w:marLeft w:val="0"/>
          <w:marRight w:val="0"/>
          <w:marTop w:val="0"/>
          <w:marBottom w:val="0"/>
          <w:divBdr>
            <w:top w:val="none" w:sz="0" w:space="0" w:color="auto"/>
            <w:left w:val="none" w:sz="0" w:space="0" w:color="auto"/>
            <w:bottom w:val="none" w:sz="0" w:space="0" w:color="auto"/>
            <w:right w:val="none" w:sz="0" w:space="0" w:color="auto"/>
          </w:divBdr>
        </w:div>
      </w:divsChild>
    </w:div>
    <w:div w:id="240213110">
      <w:bodyDiv w:val="1"/>
      <w:marLeft w:val="0"/>
      <w:marRight w:val="0"/>
      <w:marTop w:val="0"/>
      <w:marBottom w:val="0"/>
      <w:divBdr>
        <w:top w:val="none" w:sz="0" w:space="0" w:color="auto"/>
        <w:left w:val="none" w:sz="0" w:space="0" w:color="auto"/>
        <w:bottom w:val="none" w:sz="0" w:space="0" w:color="auto"/>
        <w:right w:val="none" w:sz="0" w:space="0" w:color="auto"/>
      </w:divBdr>
    </w:div>
    <w:div w:id="255556465">
      <w:bodyDiv w:val="1"/>
      <w:marLeft w:val="0"/>
      <w:marRight w:val="0"/>
      <w:marTop w:val="0"/>
      <w:marBottom w:val="0"/>
      <w:divBdr>
        <w:top w:val="none" w:sz="0" w:space="0" w:color="auto"/>
        <w:left w:val="none" w:sz="0" w:space="0" w:color="auto"/>
        <w:bottom w:val="none" w:sz="0" w:space="0" w:color="auto"/>
        <w:right w:val="none" w:sz="0" w:space="0" w:color="auto"/>
      </w:divBdr>
    </w:div>
    <w:div w:id="294913407">
      <w:bodyDiv w:val="1"/>
      <w:marLeft w:val="0"/>
      <w:marRight w:val="0"/>
      <w:marTop w:val="0"/>
      <w:marBottom w:val="0"/>
      <w:divBdr>
        <w:top w:val="none" w:sz="0" w:space="0" w:color="auto"/>
        <w:left w:val="none" w:sz="0" w:space="0" w:color="auto"/>
        <w:bottom w:val="none" w:sz="0" w:space="0" w:color="auto"/>
        <w:right w:val="none" w:sz="0" w:space="0" w:color="auto"/>
      </w:divBdr>
    </w:div>
    <w:div w:id="466437571">
      <w:bodyDiv w:val="1"/>
      <w:marLeft w:val="0"/>
      <w:marRight w:val="0"/>
      <w:marTop w:val="0"/>
      <w:marBottom w:val="0"/>
      <w:divBdr>
        <w:top w:val="none" w:sz="0" w:space="0" w:color="auto"/>
        <w:left w:val="none" w:sz="0" w:space="0" w:color="auto"/>
        <w:bottom w:val="none" w:sz="0" w:space="0" w:color="auto"/>
        <w:right w:val="none" w:sz="0" w:space="0" w:color="auto"/>
      </w:divBdr>
      <w:divsChild>
        <w:div w:id="88157027">
          <w:marLeft w:val="0"/>
          <w:marRight w:val="0"/>
          <w:marTop w:val="0"/>
          <w:marBottom w:val="0"/>
          <w:divBdr>
            <w:top w:val="none" w:sz="0" w:space="0" w:color="auto"/>
            <w:left w:val="none" w:sz="0" w:space="0" w:color="auto"/>
            <w:bottom w:val="none" w:sz="0" w:space="0" w:color="auto"/>
            <w:right w:val="none" w:sz="0" w:space="0" w:color="auto"/>
          </w:divBdr>
          <w:divsChild>
            <w:div w:id="5661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2363">
      <w:bodyDiv w:val="1"/>
      <w:marLeft w:val="0"/>
      <w:marRight w:val="0"/>
      <w:marTop w:val="0"/>
      <w:marBottom w:val="0"/>
      <w:divBdr>
        <w:top w:val="none" w:sz="0" w:space="0" w:color="auto"/>
        <w:left w:val="none" w:sz="0" w:space="0" w:color="auto"/>
        <w:bottom w:val="none" w:sz="0" w:space="0" w:color="auto"/>
        <w:right w:val="none" w:sz="0" w:space="0" w:color="auto"/>
      </w:divBdr>
    </w:div>
    <w:div w:id="564875058">
      <w:bodyDiv w:val="1"/>
      <w:marLeft w:val="0"/>
      <w:marRight w:val="0"/>
      <w:marTop w:val="0"/>
      <w:marBottom w:val="0"/>
      <w:divBdr>
        <w:top w:val="none" w:sz="0" w:space="0" w:color="auto"/>
        <w:left w:val="none" w:sz="0" w:space="0" w:color="auto"/>
        <w:bottom w:val="none" w:sz="0" w:space="0" w:color="auto"/>
        <w:right w:val="none" w:sz="0" w:space="0" w:color="auto"/>
      </w:divBdr>
      <w:divsChild>
        <w:div w:id="954675177">
          <w:marLeft w:val="0"/>
          <w:marRight w:val="0"/>
          <w:marTop w:val="0"/>
          <w:marBottom w:val="0"/>
          <w:divBdr>
            <w:top w:val="none" w:sz="0" w:space="0" w:color="auto"/>
            <w:left w:val="none" w:sz="0" w:space="0" w:color="auto"/>
            <w:bottom w:val="none" w:sz="0" w:space="0" w:color="auto"/>
            <w:right w:val="none" w:sz="0" w:space="0" w:color="auto"/>
          </w:divBdr>
        </w:div>
      </w:divsChild>
    </w:div>
    <w:div w:id="611862982">
      <w:bodyDiv w:val="1"/>
      <w:marLeft w:val="0"/>
      <w:marRight w:val="0"/>
      <w:marTop w:val="0"/>
      <w:marBottom w:val="0"/>
      <w:divBdr>
        <w:top w:val="none" w:sz="0" w:space="0" w:color="auto"/>
        <w:left w:val="none" w:sz="0" w:space="0" w:color="auto"/>
        <w:bottom w:val="none" w:sz="0" w:space="0" w:color="auto"/>
        <w:right w:val="none" w:sz="0" w:space="0" w:color="auto"/>
      </w:divBdr>
    </w:div>
    <w:div w:id="615795088">
      <w:bodyDiv w:val="1"/>
      <w:marLeft w:val="0"/>
      <w:marRight w:val="0"/>
      <w:marTop w:val="0"/>
      <w:marBottom w:val="0"/>
      <w:divBdr>
        <w:top w:val="none" w:sz="0" w:space="0" w:color="auto"/>
        <w:left w:val="none" w:sz="0" w:space="0" w:color="auto"/>
        <w:bottom w:val="none" w:sz="0" w:space="0" w:color="auto"/>
        <w:right w:val="none" w:sz="0" w:space="0" w:color="auto"/>
      </w:divBdr>
    </w:div>
    <w:div w:id="667096050">
      <w:bodyDiv w:val="1"/>
      <w:marLeft w:val="0"/>
      <w:marRight w:val="0"/>
      <w:marTop w:val="0"/>
      <w:marBottom w:val="0"/>
      <w:divBdr>
        <w:top w:val="none" w:sz="0" w:space="0" w:color="auto"/>
        <w:left w:val="none" w:sz="0" w:space="0" w:color="auto"/>
        <w:bottom w:val="none" w:sz="0" w:space="0" w:color="auto"/>
        <w:right w:val="none" w:sz="0" w:space="0" w:color="auto"/>
      </w:divBdr>
    </w:div>
    <w:div w:id="741606338">
      <w:bodyDiv w:val="1"/>
      <w:marLeft w:val="0"/>
      <w:marRight w:val="0"/>
      <w:marTop w:val="0"/>
      <w:marBottom w:val="0"/>
      <w:divBdr>
        <w:top w:val="none" w:sz="0" w:space="0" w:color="auto"/>
        <w:left w:val="none" w:sz="0" w:space="0" w:color="auto"/>
        <w:bottom w:val="none" w:sz="0" w:space="0" w:color="auto"/>
        <w:right w:val="none" w:sz="0" w:space="0" w:color="auto"/>
      </w:divBdr>
    </w:div>
    <w:div w:id="1024524689">
      <w:bodyDiv w:val="1"/>
      <w:marLeft w:val="0"/>
      <w:marRight w:val="0"/>
      <w:marTop w:val="0"/>
      <w:marBottom w:val="0"/>
      <w:divBdr>
        <w:top w:val="none" w:sz="0" w:space="0" w:color="auto"/>
        <w:left w:val="none" w:sz="0" w:space="0" w:color="auto"/>
        <w:bottom w:val="none" w:sz="0" w:space="0" w:color="auto"/>
        <w:right w:val="none" w:sz="0" w:space="0" w:color="auto"/>
      </w:divBdr>
    </w:div>
    <w:div w:id="1150631233">
      <w:bodyDiv w:val="1"/>
      <w:marLeft w:val="0"/>
      <w:marRight w:val="0"/>
      <w:marTop w:val="0"/>
      <w:marBottom w:val="0"/>
      <w:divBdr>
        <w:top w:val="none" w:sz="0" w:space="0" w:color="auto"/>
        <w:left w:val="none" w:sz="0" w:space="0" w:color="auto"/>
        <w:bottom w:val="none" w:sz="0" w:space="0" w:color="auto"/>
        <w:right w:val="none" w:sz="0" w:space="0" w:color="auto"/>
      </w:divBdr>
    </w:div>
    <w:div w:id="1169755123">
      <w:bodyDiv w:val="1"/>
      <w:marLeft w:val="0"/>
      <w:marRight w:val="0"/>
      <w:marTop w:val="0"/>
      <w:marBottom w:val="0"/>
      <w:divBdr>
        <w:top w:val="none" w:sz="0" w:space="0" w:color="auto"/>
        <w:left w:val="none" w:sz="0" w:space="0" w:color="auto"/>
        <w:bottom w:val="none" w:sz="0" w:space="0" w:color="auto"/>
        <w:right w:val="none" w:sz="0" w:space="0" w:color="auto"/>
      </w:divBdr>
    </w:div>
    <w:div w:id="1170948992">
      <w:bodyDiv w:val="1"/>
      <w:marLeft w:val="0"/>
      <w:marRight w:val="0"/>
      <w:marTop w:val="0"/>
      <w:marBottom w:val="0"/>
      <w:divBdr>
        <w:top w:val="none" w:sz="0" w:space="0" w:color="auto"/>
        <w:left w:val="none" w:sz="0" w:space="0" w:color="auto"/>
        <w:bottom w:val="none" w:sz="0" w:space="0" w:color="auto"/>
        <w:right w:val="none" w:sz="0" w:space="0" w:color="auto"/>
      </w:divBdr>
      <w:divsChild>
        <w:div w:id="1374041749">
          <w:marLeft w:val="0"/>
          <w:marRight w:val="0"/>
          <w:marTop w:val="0"/>
          <w:marBottom w:val="0"/>
          <w:divBdr>
            <w:top w:val="none" w:sz="0" w:space="0" w:color="auto"/>
            <w:left w:val="none" w:sz="0" w:space="0" w:color="auto"/>
            <w:bottom w:val="none" w:sz="0" w:space="0" w:color="auto"/>
            <w:right w:val="none" w:sz="0" w:space="0" w:color="auto"/>
          </w:divBdr>
        </w:div>
        <w:div w:id="59717750">
          <w:marLeft w:val="0"/>
          <w:marRight w:val="0"/>
          <w:marTop w:val="0"/>
          <w:marBottom w:val="0"/>
          <w:divBdr>
            <w:top w:val="none" w:sz="0" w:space="0" w:color="auto"/>
            <w:left w:val="none" w:sz="0" w:space="0" w:color="auto"/>
            <w:bottom w:val="none" w:sz="0" w:space="0" w:color="auto"/>
            <w:right w:val="none" w:sz="0" w:space="0" w:color="auto"/>
          </w:divBdr>
        </w:div>
        <w:div w:id="256208753">
          <w:marLeft w:val="0"/>
          <w:marRight w:val="0"/>
          <w:marTop w:val="0"/>
          <w:marBottom w:val="0"/>
          <w:divBdr>
            <w:top w:val="none" w:sz="0" w:space="0" w:color="auto"/>
            <w:left w:val="none" w:sz="0" w:space="0" w:color="auto"/>
            <w:bottom w:val="none" w:sz="0" w:space="0" w:color="auto"/>
            <w:right w:val="none" w:sz="0" w:space="0" w:color="auto"/>
          </w:divBdr>
        </w:div>
        <w:div w:id="1996298337">
          <w:marLeft w:val="0"/>
          <w:marRight w:val="0"/>
          <w:marTop w:val="0"/>
          <w:marBottom w:val="0"/>
          <w:divBdr>
            <w:top w:val="none" w:sz="0" w:space="0" w:color="auto"/>
            <w:left w:val="none" w:sz="0" w:space="0" w:color="auto"/>
            <w:bottom w:val="none" w:sz="0" w:space="0" w:color="auto"/>
            <w:right w:val="none" w:sz="0" w:space="0" w:color="auto"/>
          </w:divBdr>
        </w:div>
      </w:divsChild>
    </w:div>
    <w:div w:id="1178156497">
      <w:bodyDiv w:val="1"/>
      <w:marLeft w:val="0"/>
      <w:marRight w:val="0"/>
      <w:marTop w:val="0"/>
      <w:marBottom w:val="0"/>
      <w:divBdr>
        <w:top w:val="none" w:sz="0" w:space="0" w:color="auto"/>
        <w:left w:val="none" w:sz="0" w:space="0" w:color="auto"/>
        <w:bottom w:val="none" w:sz="0" w:space="0" w:color="auto"/>
        <w:right w:val="none" w:sz="0" w:space="0" w:color="auto"/>
      </w:divBdr>
    </w:div>
    <w:div w:id="1207794816">
      <w:bodyDiv w:val="1"/>
      <w:marLeft w:val="0"/>
      <w:marRight w:val="0"/>
      <w:marTop w:val="0"/>
      <w:marBottom w:val="0"/>
      <w:divBdr>
        <w:top w:val="none" w:sz="0" w:space="0" w:color="auto"/>
        <w:left w:val="none" w:sz="0" w:space="0" w:color="auto"/>
        <w:bottom w:val="none" w:sz="0" w:space="0" w:color="auto"/>
        <w:right w:val="none" w:sz="0" w:space="0" w:color="auto"/>
      </w:divBdr>
    </w:div>
    <w:div w:id="1258712885">
      <w:bodyDiv w:val="1"/>
      <w:marLeft w:val="0"/>
      <w:marRight w:val="0"/>
      <w:marTop w:val="0"/>
      <w:marBottom w:val="0"/>
      <w:divBdr>
        <w:top w:val="none" w:sz="0" w:space="0" w:color="auto"/>
        <w:left w:val="none" w:sz="0" w:space="0" w:color="auto"/>
        <w:bottom w:val="none" w:sz="0" w:space="0" w:color="auto"/>
        <w:right w:val="none" w:sz="0" w:space="0" w:color="auto"/>
      </w:divBdr>
    </w:div>
    <w:div w:id="1271401647">
      <w:bodyDiv w:val="1"/>
      <w:marLeft w:val="0"/>
      <w:marRight w:val="0"/>
      <w:marTop w:val="0"/>
      <w:marBottom w:val="0"/>
      <w:divBdr>
        <w:top w:val="none" w:sz="0" w:space="0" w:color="auto"/>
        <w:left w:val="none" w:sz="0" w:space="0" w:color="auto"/>
        <w:bottom w:val="none" w:sz="0" w:space="0" w:color="auto"/>
        <w:right w:val="none" w:sz="0" w:space="0" w:color="auto"/>
      </w:divBdr>
    </w:div>
    <w:div w:id="1341933417">
      <w:bodyDiv w:val="1"/>
      <w:marLeft w:val="0"/>
      <w:marRight w:val="0"/>
      <w:marTop w:val="0"/>
      <w:marBottom w:val="0"/>
      <w:divBdr>
        <w:top w:val="none" w:sz="0" w:space="0" w:color="auto"/>
        <w:left w:val="none" w:sz="0" w:space="0" w:color="auto"/>
        <w:bottom w:val="none" w:sz="0" w:space="0" w:color="auto"/>
        <w:right w:val="none" w:sz="0" w:space="0" w:color="auto"/>
      </w:divBdr>
    </w:div>
    <w:div w:id="1364400468">
      <w:bodyDiv w:val="1"/>
      <w:marLeft w:val="0"/>
      <w:marRight w:val="0"/>
      <w:marTop w:val="0"/>
      <w:marBottom w:val="0"/>
      <w:divBdr>
        <w:top w:val="none" w:sz="0" w:space="0" w:color="auto"/>
        <w:left w:val="none" w:sz="0" w:space="0" w:color="auto"/>
        <w:bottom w:val="none" w:sz="0" w:space="0" w:color="auto"/>
        <w:right w:val="none" w:sz="0" w:space="0" w:color="auto"/>
      </w:divBdr>
    </w:div>
    <w:div w:id="1380742073">
      <w:bodyDiv w:val="1"/>
      <w:marLeft w:val="0"/>
      <w:marRight w:val="0"/>
      <w:marTop w:val="0"/>
      <w:marBottom w:val="0"/>
      <w:divBdr>
        <w:top w:val="none" w:sz="0" w:space="0" w:color="auto"/>
        <w:left w:val="none" w:sz="0" w:space="0" w:color="auto"/>
        <w:bottom w:val="none" w:sz="0" w:space="0" w:color="auto"/>
        <w:right w:val="none" w:sz="0" w:space="0" w:color="auto"/>
      </w:divBdr>
      <w:divsChild>
        <w:div w:id="1025329405">
          <w:marLeft w:val="0"/>
          <w:marRight w:val="0"/>
          <w:marTop w:val="0"/>
          <w:marBottom w:val="0"/>
          <w:divBdr>
            <w:top w:val="none" w:sz="0" w:space="0" w:color="auto"/>
            <w:left w:val="none" w:sz="0" w:space="0" w:color="auto"/>
            <w:bottom w:val="none" w:sz="0" w:space="0" w:color="auto"/>
            <w:right w:val="none" w:sz="0" w:space="0" w:color="auto"/>
          </w:divBdr>
        </w:div>
        <w:div w:id="533231116">
          <w:marLeft w:val="0"/>
          <w:marRight w:val="0"/>
          <w:marTop w:val="0"/>
          <w:marBottom w:val="0"/>
          <w:divBdr>
            <w:top w:val="none" w:sz="0" w:space="0" w:color="auto"/>
            <w:left w:val="none" w:sz="0" w:space="0" w:color="auto"/>
            <w:bottom w:val="none" w:sz="0" w:space="0" w:color="auto"/>
            <w:right w:val="none" w:sz="0" w:space="0" w:color="auto"/>
          </w:divBdr>
        </w:div>
      </w:divsChild>
    </w:div>
    <w:div w:id="1385175035">
      <w:bodyDiv w:val="1"/>
      <w:marLeft w:val="0"/>
      <w:marRight w:val="0"/>
      <w:marTop w:val="0"/>
      <w:marBottom w:val="0"/>
      <w:divBdr>
        <w:top w:val="none" w:sz="0" w:space="0" w:color="auto"/>
        <w:left w:val="none" w:sz="0" w:space="0" w:color="auto"/>
        <w:bottom w:val="none" w:sz="0" w:space="0" w:color="auto"/>
        <w:right w:val="none" w:sz="0" w:space="0" w:color="auto"/>
      </w:divBdr>
    </w:div>
    <w:div w:id="1413233304">
      <w:bodyDiv w:val="1"/>
      <w:marLeft w:val="0"/>
      <w:marRight w:val="0"/>
      <w:marTop w:val="0"/>
      <w:marBottom w:val="0"/>
      <w:divBdr>
        <w:top w:val="none" w:sz="0" w:space="0" w:color="auto"/>
        <w:left w:val="none" w:sz="0" w:space="0" w:color="auto"/>
        <w:bottom w:val="none" w:sz="0" w:space="0" w:color="auto"/>
        <w:right w:val="none" w:sz="0" w:space="0" w:color="auto"/>
      </w:divBdr>
    </w:div>
    <w:div w:id="1554390520">
      <w:bodyDiv w:val="1"/>
      <w:marLeft w:val="0"/>
      <w:marRight w:val="0"/>
      <w:marTop w:val="0"/>
      <w:marBottom w:val="0"/>
      <w:divBdr>
        <w:top w:val="none" w:sz="0" w:space="0" w:color="auto"/>
        <w:left w:val="none" w:sz="0" w:space="0" w:color="auto"/>
        <w:bottom w:val="none" w:sz="0" w:space="0" w:color="auto"/>
        <w:right w:val="none" w:sz="0" w:space="0" w:color="auto"/>
      </w:divBdr>
    </w:div>
    <w:div w:id="1704213236">
      <w:bodyDiv w:val="1"/>
      <w:marLeft w:val="0"/>
      <w:marRight w:val="0"/>
      <w:marTop w:val="0"/>
      <w:marBottom w:val="0"/>
      <w:divBdr>
        <w:top w:val="none" w:sz="0" w:space="0" w:color="auto"/>
        <w:left w:val="none" w:sz="0" w:space="0" w:color="auto"/>
        <w:bottom w:val="none" w:sz="0" w:space="0" w:color="auto"/>
        <w:right w:val="none" w:sz="0" w:space="0" w:color="auto"/>
      </w:divBdr>
    </w:div>
    <w:div w:id="1751074650">
      <w:bodyDiv w:val="1"/>
      <w:marLeft w:val="0"/>
      <w:marRight w:val="0"/>
      <w:marTop w:val="0"/>
      <w:marBottom w:val="0"/>
      <w:divBdr>
        <w:top w:val="none" w:sz="0" w:space="0" w:color="auto"/>
        <w:left w:val="none" w:sz="0" w:space="0" w:color="auto"/>
        <w:bottom w:val="none" w:sz="0" w:space="0" w:color="auto"/>
        <w:right w:val="none" w:sz="0" w:space="0" w:color="auto"/>
      </w:divBdr>
      <w:divsChild>
        <w:div w:id="280842478">
          <w:marLeft w:val="0"/>
          <w:marRight w:val="0"/>
          <w:marTop w:val="0"/>
          <w:marBottom w:val="0"/>
          <w:divBdr>
            <w:top w:val="none" w:sz="0" w:space="0" w:color="auto"/>
            <w:left w:val="none" w:sz="0" w:space="0" w:color="auto"/>
            <w:bottom w:val="none" w:sz="0" w:space="0" w:color="auto"/>
            <w:right w:val="none" w:sz="0" w:space="0" w:color="auto"/>
          </w:divBdr>
          <w:divsChild>
            <w:div w:id="925958324">
              <w:marLeft w:val="0"/>
              <w:marRight w:val="0"/>
              <w:marTop w:val="0"/>
              <w:marBottom w:val="0"/>
              <w:divBdr>
                <w:top w:val="none" w:sz="0" w:space="0" w:color="auto"/>
                <w:left w:val="none" w:sz="0" w:space="0" w:color="auto"/>
                <w:bottom w:val="none" w:sz="0" w:space="0" w:color="auto"/>
                <w:right w:val="none" w:sz="0" w:space="0" w:color="auto"/>
              </w:divBdr>
              <w:divsChild>
                <w:div w:id="9822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7594">
      <w:bodyDiv w:val="1"/>
      <w:marLeft w:val="0"/>
      <w:marRight w:val="0"/>
      <w:marTop w:val="0"/>
      <w:marBottom w:val="0"/>
      <w:divBdr>
        <w:top w:val="none" w:sz="0" w:space="0" w:color="auto"/>
        <w:left w:val="none" w:sz="0" w:space="0" w:color="auto"/>
        <w:bottom w:val="none" w:sz="0" w:space="0" w:color="auto"/>
        <w:right w:val="none" w:sz="0" w:space="0" w:color="auto"/>
      </w:divBdr>
    </w:div>
    <w:div w:id="1853303453">
      <w:bodyDiv w:val="1"/>
      <w:marLeft w:val="0"/>
      <w:marRight w:val="0"/>
      <w:marTop w:val="0"/>
      <w:marBottom w:val="0"/>
      <w:divBdr>
        <w:top w:val="none" w:sz="0" w:space="0" w:color="auto"/>
        <w:left w:val="none" w:sz="0" w:space="0" w:color="auto"/>
        <w:bottom w:val="none" w:sz="0" w:space="0" w:color="auto"/>
        <w:right w:val="none" w:sz="0" w:space="0" w:color="auto"/>
      </w:divBdr>
    </w:div>
    <w:div w:id="2089226953">
      <w:bodyDiv w:val="1"/>
      <w:marLeft w:val="0"/>
      <w:marRight w:val="0"/>
      <w:marTop w:val="0"/>
      <w:marBottom w:val="0"/>
      <w:divBdr>
        <w:top w:val="none" w:sz="0" w:space="0" w:color="auto"/>
        <w:left w:val="none" w:sz="0" w:space="0" w:color="auto"/>
        <w:bottom w:val="none" w:sz="0" w:space="0" w:color="auto"/>
        <w:right w:val="none" w:sz="0" w:space="0" w:color="auto"/>
      </w:divBdr>
    </w:div>
    <w:div w:id="2093430289">
      <w:bodyDiv w:val="1"/>
      <w:marLeft w:val="0"/>
      <w:marRight w:val="0"/>
      <w:marTop w:val="0"/>
      <w:marBottom w:val="0"/>
      <w:divBdr>
        <w:top w:val="none" w:sz="0" w:space="0" w:color="auto"/>
        <w:left w:val="none" w:sz="0" w:space="0" w:color="auto"/>
        <w:bottom w:val="none" w:sz="0" w:space="0" w:color="auto"/>
        <w:right w:val="none" w:sz="0" w:space="0" w:color="auto"/>
      </w:divBdr>
    </w:div>
    <w:div w:id="2115780075">
      <w:bodyDiv w:val="1"/>
      <w:marLeft w:val="0"/>
      <w:marRight w:val="0"/>
      <w:marTop w:val="0"/>
      <w:marBottom w:val="0"/>
      <w:divBdr>
        <w:top w:val="none" w:sz="0" w:space="0" w:color="auto"/>
        <w:left w:val="none" w:sz="0" w:space="0" w:color="auto"/>
        <w:bottom w:val="none" w:sz="0" w:space="0" w:color="auto"/>
        <w:right w:val="none" w:sz="0" w:space="0" w:color="auto"/>
      </w:divBdr>
    </w:div>
    <w:div w:id="213112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diagramQuickStyle" Target="diagrams/quickStyle1.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diagramData" Target="diagrams/data2.xm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hyperlink" Target="https://unece.org/DAM/ceci/publications/ppp_r.pdf"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government.ru/info/3556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diagramColors" Target="diagrams/colors2.xml"/><Relationship Id="rId32" Type="http://schemas.openxmlformats.org/officeDocument/2006/relationships/hyperlink" Target="http://old.economy.gov.ru/minec/activity/sections/privgovpartnerdev/"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diagramQuickStyle" Target="diagrams/quickStyle2.xml"/><Relationship Id="rId28" Type="http://schemas.openxmlformats.org/officeDocument/2006/relationships/hyperlink" Target="https://digital.gov.ru/ru/activity/directions/858/"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hyperlink" Target="https://ppp.worldbank.org/public-private-partnership/overview/what-are-public-private-partnershi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diagramLayout" Target="diagrams/layout2.xml"/><Relationship Id="rId27" Type="http://schemas.openxmlformats.org/officeDocument/2006/relationships/chart" Target="charts/chart6.xml"/><Relationship Id="rId30" Type="http://schemas.openxmlformats.org/officeDocument/2006/relationships/hyperlink" Target="https://www.eib.org/en/publications/epec-ppps-and-procurement"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old.economy.gov.ru/minec/activity/sections/privgovpartnerdev/support/20160419" TargetMode="External"/><Relationship Id="rId13" Type="http://schemas.openxmlformats.org/officeDocument/2006/relationships/hyperlink" Target="https://image-src.bcg.com/Images/Russia-Online_tcm27-178074.pdf" TargetMode="External"/><Relationship Id="rId18" Type="http://schemas.openxmlformats.org/officeDocument/2006/relationships/hyperlink" Target="https://www.kommersant.ru/doc/4721686?from=main_1" TargetMode="External"/><Relationship Id="rId26" Type="http://schemas.openxmlformats.org/officeDocument/2006/relationships/hyperlink" Target="https://www.kommersant.ru/doc/4268264" TargetMode="External"/><Relationship Id="rId3" Type="http://schemas.openxmlformats.org/officeDocument/2006/relationships/hyperlink" Target="https://d-russia.ru/category/novosti" TargetMode="External"/><Relationship Id="rId21" Type="http://schemas.openxmlformats.org/officeDocument/2006/relationships/hyperlink" Target="https://tproger.ru/articles/novye-rossijskie-zakony-chto-izmenitsja-v-it-sfere-v-2021-godu/" TargetMode="External"/><Relationship Id="rId34" Type="http://schemas.openxmlformats.org/officeDocument/2006/relationships/hyperlink" Target="https://ijglobal.com/" TargetMode="External"/><Relationship Id="rId7" Type="http://schemas.openxmlformats.org/officeDocument/2006/relationships/hyperlink" Target="https://unece.org/DAM/ceci/publications/ppp_r.pdf" TargetMode="External"/><Relationship Id="rId12" Type="http://schemas.openxmlformats.org/officeDocument/2006/relationships/hyperlink" Target="https://www.tadviser.ru/index.php/%D0%A1%D1%82%D0%B0%D1%82%D1%8C%D1%8F:%D0%91%D1%8E%D0%B4%D0%B6%D0%B5%D1%82_%D0%A0%D0%BE%D1%81%D1%81%D0%B8%D0%B8" TargetMode="External"/><Relationship Id="rId17" Type="http://schemas.openxmlformats.org/officeDocument/2006/relationships/hyperlink" Target="https://www.kommersant.ru/doc/4721686?from=main_1" TargetMode="External"/><Relationship Id="rId25" Type="http://schemas.openxmlformats.org/officeDocument/2006/relationships/hyperlink" Target="https://regulation.gov.ru/projects" TargetMode="External"/><Relationship Id="rId33" Type="http://schemas.openxmlformats.org/officeDocument/2006/relationships/hyperlink" Target="https://public.sif-source.org/source/" TargetMode="External"/><Relationship Id="rId2" Type="http://schemas.openxmlformats.org/officeDocument/2006/relationships/hyperlink" Target="http://government.ru/info/35568/" TargetMode="External"/><Relationship Id="rId16" Type="http://schemas.openxmlformats.org/officeDocument/2006/relationships/hyperlink" Target="https://torgi.gov.ru/restricted/notification/notificationView.html?notificationId=18722768&amp;lotId=18722805&amp;prevPageN=1" TargetMode="External"/><Relationship Id="rId20" Type="http://schemas.openxmlformats.org/officeDocument/2006/relationships/hyperlink" Target="https://dgagency.ru/blog/2/99/" TargetMode="External"/><Relationship Id="rId29" Type="http://schemas.openxmlformats.org/officeDocument/2006/relationships/hyperlink" Target="file:///C:\Users\GSOMDOM\Downloads\Evans%20D.%202003.%20The%20Antitrust%20Economics%20of%20Multi-Sided" TargetMode="External"/><Relationship Id="rId1" Type="http://schemas.openxmlformats.org/officeDocument/2006/relationships/hyperlink" Target="https://digital.gov.ru/ru/activity/directions/858/" TargetMode="External"/><Relationship Id="rId6" Type="http://schemas.openxmlformats.org/officeDocument/2006/relationships/hyperlink" Target="http://old.economy.gov.ru/minec/activity/sections/privgovpartnerdev/" TargetMode="External"/><Relationship Id="rId11" Type="http://schemas.openxmlformats.org/officeDocument/2006/relationships/hyperlink" Target="https://www.mckinsey.com/~/media/McKinsey/Industries/Public%20and%20Social%20Sector/Our%20Insights/Smart%20city%20solutions%20What%20drives%20citizen%20adoption%20around%20the%20globe/smartcitizenbook-rus.pdf" TargetMode="External"/><Relationship Id="rId24" Type="http://schemas.openxmlformats.org/officeDocument/2006/relationships/hyperlink" Target="http://publication.pravo.gov.ru/Document/View/0001202009070007" TargetMode="External"/><Relationship Id="rId32" Type="http://schemas.openxmlformats.org/officeDocument/2006/relationships/hyperlink" Target="https://www.gihub.org/our-tools/" TargetMode="External"/><Relationship Id="rId37" Type="http://schemas.openxmlformats.org/officeDocument/2006/relationships/hyperlink" Target="https://sozd.duma.gov.ru/bill/946012-7" TargetMode="External"/><Relationship Id="rId5" Type="http://schemas.openxmlformats.org/officeDocument/2006/relationships/hyperlink" Target="https://ppp.worldbank.org/public-private-partnership/overview/what-are-public-private-partnerships" TargetMode="External"/><Relationship Id="rId15" Type="http://schemas.openxmlformats.org/officeDocument/2006/relationships/hyperlink" Target="https://cyberleninka.ru/article/n/kontsessionnoe-soglashenie-kak-naibolee-rasprostranennaya-forma-gosudarstvenno-chastnogo-partnerstva/viewer" TargetMode="External"/><Relationship Id="rId23" Type="http://schemas.openxmlformats.org/officeDocument/2006/relationships/hyperlink" Target="http://www.consultant.ru/document" TargetMode="External"/><Relationship Id="rId28" Type="http://schemas.openxmlformats.org/officeDocument/2006/relationships/hyperlink" Target="http://www.consultant.ru/document/cons_doc_LAW_61798/6b46c7cef112b2df9fc3d7f737c7bb1276e74225/" TargetMode="External"/><Relationship Id="rId36" Type="http://schemas.openxmlformats.org/officeDocument/2006/relationships/hyperlink" Target="https://www.pppblacksea.com/" TargetMode="External"/><Relationship Id="rId10" Type="http://schemas.openxmlformats.org/officeDocument/2006/relationships/hyperlink" Target="https://rosinfra.ru/digest/documents/one/investicii-v-infrastrukturu-informacionnye-tehnologii" TargetMode="External"/><Relationship Id="rId19" Type="http://schemas.openxmlformats.org/officeDocument/2006/relationships/hyperlink" Target="https://nafi.ru/analytics/bolshinstvo-rossiyan-ne-khotyat-sdavat-dannye-dlya-edinoy-biometricheskoy-sistemy-/" TargetMode="External"/><Relationship Id="rId31" Type="http://schemas.openxmlformats.org/officeDocument/2006/relationships/hyperlink" Target="https://thepresentation.ru/informatika/platforma-rosinfra-tsifrovaya-ekosistema-dlya-sodeystviya-v-zapuske-investitsionnyh-proektov-s-gosuchastiem" TargetMode="External"/><Relationship Id="rId4" Type="http://schemas.openxmlformats.org/officeDocument/2006/relationships/hyperlink" Target="https://www.eib.org/en/publications/epec-ppps-and-procurement" TargetMode="External"/><Relationship Id="rId9" Type="http://schemas.openxmlformats.org/officeDocument/2006/relationships/hyperlink" Target="https://investmentpolicy.unctad.org/pages/27/what-are-ppps" TargetMode="External"/><Relationship Id="rId14" Type="http://schemas.openxmlformats.org/officeDocument/2006/relationships/hyperlink" Target="https://studopedia.org/12-11034.html" TargetMode="External"/><Relationship Id="rId22" Type="http://schemas.openxmlformats.org/officeDocument/2006/relationships/hyperlink" Target="http://publication.pravo.gov.ru/Document/View/0001202008260005" TargetMode="External"/><Relationship Id="rId27" Type="http://schemas.openxmlformats.org/officeDocument/2006/relationships/hyperlink" Target="http://base.garant.ru/71120998/%23ixzz6uqYr6vgV" TargetMode="External"/><Relationship Id="rId30" Type="http://schemas.openxmlformats.org/officeDocument/2006/relationships/hyperlink" Target="tipy-tsifrovyh-platform-i-ih-soderzhanie.pdf" TargetMode="External"/><Relationship Id="rId35" Type="http://schemas.openxmlformats.org/officeDocument/2006/relationships/hyperlink" Target="https://www.infrapppnet.or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04F-47B5-B5CE-04F47B50C62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04F-47B5-B5CE-04F47B50C62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04F-47B5-B5CE-04F47B50C62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04F-47B5-B5CE-04F47B50C62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04F-47B5-B5CE-04F47B50C62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Контракт жизненного цикла или долгосрочный государственный / муниципальный контракт с инвестиционной составляющей</c:v>
                </c:pt>
                <c:pt idx="1">
                  <c:v>Договор аренды (безвозмездного пользования) с инвестиционными обязательствами</c:v>
                </c:pt>
                <c:pt idx="2">
                  <c:v>Инвестиционный договор (cоглашение)</c:v>
                </c:pt>
                <c:pt idx="3">
                  <c:v>Корпоративная форма партнерства (совместное юридическое лицо)</c:v>
                </c:pt>
                <c:pt idx="4">
                  <c:v>КС и СГЧП</c:v>
                </c:pt>
              </c:strCache>
            </c:strRef>
          </c:cat>
          <c:val>
            <c:numRef>
              <c:f>Лист1!$B$2:$B$6</c:f>
              <c:numCache>
                <c:formatCode>0.0%</c:formatCode>
                <c:ptCount val="5"/>
                <c:pt idx="0">
                  <c:v>6.5000000000000002E-2</c:v>
                </c:pt>
                <c:pt idx="1">
                  <c:v>8.5999999999999993E-2</c:v>
                </c:pt>
                <c:pt idx="2" formatCode="0%">
                  <c:v>0.13</c:v>
                </c:pt>
                <c:pt idx="3">
                  <c:v>4.2999999999999997E-2</c:v>
                </c:pt>
                <c:pt idx="4" formatCode="0%">
                  <c:v>0.67</c:v>
                </c:pt>
              </c:numCache>
            </c:numRef>
          </c:val>
          <c:extLst>
            <c:ext xmlns:c16="http://schemas.microsoft.com/office/drawing/2014/chart" uri="{C3380CC4-5D6E-409C-BE32-E72D297353CC}">
              <c16:uniqueId val="{0000000A-D04F-47B5-B5CE-04F47B50C620}"/>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51A-4D05-8ED4-023E8D55EB2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51A-4D05-8ED4-023E8D55EB2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КС</c:v>
                </c:pt>
                <c:pt idx="1">
                  <c:v>СГЧП</c:v>
                </c:pt>
              </c:strCache>
            </c:strRef>
          </c:cat>
          <c:val>
            <c:numRef>
              <c:f>Лист1!$B$2:$B$3</c:f>
              <c:numCache>
                <c:formatCode>0.00%</c:formatCode>
                <c:ptCount val="2"/>
                <c:pt idx="0" formatCode="0.0%">
                  <c:v>0.83799999999999997</c:v>
                </c:pt>
                <c:pt idx="1">
                  <c:v>0.16200000000000001</c:v>
                </c:pt>
              </c:numCache>
            </c:numRef>
          </c:val>
          <c:extLst>
            <c:ext xmlns:c16="http://schemas.microsoft.com/office/drawing/2014/chart" uri="{C3380CC4-5D6E-409C-BE32-E72D297353CC}">
              <c16:uniqueId val="{00000004-E51A-4D05-8ED4-023E8D55EB2B}"/>
            </c:ext>
          </c:extLst>
        </c:ser>
        <c:dLbls>
          <c:dLblPos val="ctr"/>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717-4E65-8EF6-018E7A17571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717-4E65-8EF6-018E7A17571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717-4E65-8EF6-018E7A17571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717-4E65-8EF6-018E7A17571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717-4E65-8EF6-018E7A17571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Государственные информационные системы и базы данных</c:v>
                </c:pt>
                <c:pt idx="1">
                  <c:v>Технологические комплексы обустройства автомобильных дорог / улично-дорожной сети</c:v>
                </c:pt>
                <c:pt idx="2">
                  <c:v>Линии и иные объекты связи и коммуникаций</c:v>
                </c:pt>
                <c:pt idx="3">
                  <c:v>Информатизация на общественном транспорте</c:v>
                </c:pt>
                <c:pt idx="4">
                  <c:v>Централизованные системы управления и (или) регулирования движения</c:v>
                </c:pt>
              </c:strCache>
            </c:strRef>
          </c:cat>
          <c:val>
            <c:numRef>
              <c:f>Лист1!$B$2:$B$6</c:f>
              <c:numCache>
                <c:formatCode>General</c:formatCode>
                <c:ptCount val="5"/>
                <c:pt idx="0">
                  <c:v>9</c:v>
                </c:pt>
                <c:pt idx="1">
                  <c:v>12</c:v>
                </c:pt>
                <c:pt idx="2">
                  <c:v>1</c:v>
                </c:pt>
                <c:pt idx="3">
                  <c:v>4</c:v>
                </c:pt>
                <c:pt idx="4">
                  <c:v>2</c:v>
                </c:pt>
              </c:numCache>
            </c:numRef>
          </c:val>
          <c:extLst>
            <c:ext xmlns:c16="http://schemas.microsoft.com/office/drawing/2014/chart" uri="{C3380CC4-5D6E-409C-BE32-E72D297353CC}">
              <c16:uniqueId val="{0000000A-6717-4E65-8EF6-018E7A17571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363-4E71-845E-B00F01CD31B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363-4E71-845E-B00F01CD31B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363-4E71-845E-B00F01CD31B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363-4E71-845E-B00F01CD31B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363-4E71-845E-B00F01CD31B3}"/>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B363-4E71-845E-B00F01CD31B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Инициирование</c:v>
                </c:pt>
                <c:pt idx="1">
                  <c:v>Структурирование</c:v>
                </c:pt>
                <c:pt idx="2">
                  <c:v>Конкурс и подписание соглашения </c:v>
                </c:pt>
                <c:pt idx="3">
                  <c:v>Прединвестиционный</c:v>
                </c:pt>
                <c:pt idx="4">
                  <c:v>Инвестиционный</c:v>
                </c:pt>
                <c:pt idx="5">
                  <c:v>Эксплуатация</c:v>
                </c:pt>
              </c:strCache>
            </c:strRef>
          </c:cat>
          <c:val>
            <c:numRef>
              <c:f>Лист1!$B$2:$B$7</c:f>
              <c:numCache>
                <c:formatCode>General</c:formatCode>
                <c:ptCount val="6"/>
                <c:pt idx="0">
                  <c:v>3</c:v>
                </c:pt>
                <c:pt idx="1">
                  <c:v>6</c:v>
                </c:pt>
                <c:pt idx="2">
                  <c:v>4</c:v>
                </c:pt>
                <c:pt idx="3">
                  <c:v>2</c:v>
                </c:pt>
                <c:pt idx="4">
                  <c:v>1</c:v>
                </c:pt>
                <c:pt idx="5">
                  <c:v>15</c:v>
                </c:pt>
              </c:numCache>
            </c:numRef>
          </c:val>
          <c:extLst>
            <c:ext xmlns:c16="http://schemas.microsoft.com/office/drawing/2014/chart" uri="{C3380CC4-5D6E-409C-BE32-E72D297353CC}">
              <c16:uniqueId val="{0000000C-B363-4E71-845E-B00F01CD31B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248-458B-A4F7-C546191DC91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248-458B-A4F7-C546191DC91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248-458B-A4F7-C546191DC91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Плата за доступность (фиксированные платежи) со стороны публичного партнера (бюджета)</c:v>
                </c:pt>
                <c:pt idx="1">
                  <c:v>Иная коммерческая деятельность</c:v>
                </c:pt>
                <c:pt idx="2">
                  <c:v>Прямой сбор платы с потребителей за пользование объектом (услугой)</c:v>
                </c:pt>
              </c:strCache>
            </c:strRef>
          </c:cat>
          <c:val>
            <c:numRef>
              <c:f>Лист1!$B$2:$B$4</c:f>
              <c:numCache>
                <c:formatCode>General</c:formatCode>
                <c:ptCount val="3"/>
                <c:pt idx="0">
                  <c:v>16</c:v>
                </c:pt>
                <c:pt idx="1">
                  <c:v>9</c:v>
                </c:pt>
                <c:pt idx="2">
                  <c:v>6</c:v>
                </c:pt>
              </c:numCache>
            </c:numRef>
          </c:val>
          <c:extLst>
            <c:ext xmlns:c16="http://schemas.microsoft.com/office/drawing/2014/chart" uri="{C3380CC4-5D6E-409C-BE32-E72D297353CC}">
              <c16:uniqueId val="{00000006-C248-458B-A4F7-C546191DC915}"/>
            </c:ext>
          </c:extLst>
        </c:ser>
        <c:dLbls>
          <c:dLblPos val="ctr"/>
          <c:showLegendKey val="0"/>
          <c:showVal val="0"/>
          <c:showCatName val="0"/>
          <c:showSerName val="0"/>
          <c:showPercent val="1"/>
          <c:showBubbleSize val="0"/>
          <c:showLeaderLines val="1"/>
        </c:dLbls>
        <c:firstSliceAng val="0"/>
      </c:pieChart>
      <c:spPr>
        <a:solidFill>
          <a:schemeClr val="bg1"/>
        </a:solid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DF9-4691-9768-CD309EB257A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DF9-4691-9768-CD309EB257A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DF9-4691-9768-CD309EB257A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DF9-4691-9768-CD309EB257A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эксперты в области ГЧП</c:v>
                </c:pt>
                <c:pt idx="1">
                  <c:v>сотрудники финансовых организаций</c:v>
                </c:pt>
                <c:pt idx="2">
                  <c:v>представители частных организаций (участвующих или заинтересованных в участии в ГЧП проектах)</c:v>
                </c:pt>
                <c:pt idx="3">
                  <c:v>представители научных или образовательных организаций</c:v>
                </c:pt>
              </c:strCache>
            </c:strRef>
          </c:cat>
          <c:val>
            <c:numRef>
              <c:f>Лист1!$B$2:$B$5</c:f>
              <c:numCache>
                <c:formatCode>General</c:formatCode>
                <c:ptCount val="4"/>
                <c:pt idx="0">
                  <c:v>9</c:v>
                </c:pt>
                <c:pt idx="1">
                  <c:v>5</c:v>
                </c:pt>
                <c:pt idx="2">
                  <c:v>6</c:v>
                </c:pt>
                <c:pt idx="3">
                  <c:v>2</c:v>
                </c:pt>
              </c:numCache>
            </c:numRef>
          </c:val>
          <c:extLst>
            <c:ext xmlns:c16="http://schemas.microsoft.com/office/drawing/2014/chart" uri="{C3380CC4-5D6E-409C-BE32-E72D297353CC}">
              <c16:uniqueId val="{00000000-7EC8-4D7D-82AF-2F59A594FA5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DFE055-9185-4B17-96DE-240E222895D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ru-RU"/>
        </a:p>
      </dgm:t>
    </dgm:pt>
    <dgm:pt modelId="{F728B470-A85F-45FC-B448-B59C039917D9}">
      <dgm:prSet phldrT="[Текст]"/>
      <dgm:spPr/>
      <dgm:t>
        <a:bodyPr/>
        <a:lstStyle/>
        <a:p>
          <a:pPr algn="ctr"/>
          <a:r>
            <a:rPr lang="ru-RU"/>
            <a:t>Больше компаний и публичных партнеров</a:t>
          </a:r>
        </a:p>
      </dgm:t>
    </dgm:pt>
    <dgm:pt modelId="{0E86568F-C17D-4F1F-8C8F-F108E65D22BF}" type="parTrans" cxnId="{E752E573-25E8-47D3-8DC5-07E0670A634B}">
      <dgm:prSet/>
      <dgm:spPr/>
      <dgm:t>
        <a:bodyPr/>
        <a:lstStyle/>
        <a:p>
          <a:pPr algn="ctr"/>
          <a:endParaRPr lang="ru-RU"/>
        </a:p>
      </dgm:t>
    </dgm:pt>
    <dgm:pt modelId="{CE2D073D-11AE-452A-A083-A7C316A40F59}" type="sibTrans" cxnId="{E752E573-25E8-47D3-8DC5-07E0670A634B}">
      <dgm:prSet/>
      <dgm:spPr/>
      <dgm:t>
        <a:bodyPr/>
        <a:lstStyle/>
        <a:p>
          <a:pPr algn="ctr"/>
          <a:endParaRPr lang="ru-RU"/>
        </a:p>
      </dgm:t>
    </dgm:pt>
    <dgm:pt modelId="{99B75622-78AA-4179-840F-E3EA3894DF91}">
      <dgm:prSet phldrT="[Текст]"/>
      <dgm:spPr/>
      <dgm:t>
        <a:bodyPr/>
        <a:lstStyle/>
        <a:p>
          <a:pPr algn="ctr"/>
          <a:r>
            <a:rPr lang="ru-RU"/>
            <a:t>Выше конкуренция</a:t>
          </a:r>
        </a:p>
      </dgm:t>
    </dgm:pt>
    <dgm:pt modelId="{222EF9A1-60F5-4A2D-B573-C7D6E966D7A1}" type="parTrans" cxnId="{BB14B9A7-0400-471F-92D1-F1D6E74E06F7}">
      <dgm:prSet/>
      <dgm:spPr/>
      <dgm:t>
        <a:bodyPr/>
        <a:lstStyle/>
        <a:p>
          <a:pPr algn="ctr"/>
          <a:endParaRPr lang="ru-RU"/>
        </a:p>
      </dgm:t>
    </dgm:pt>
    <dgm:pt modelId="{6755D89F-3424-4952-AC8D-210F89630F4B}" type="sibTrans" cxnId="{BB14B9A7-0400-471F-92D1-F1D6E74E06F7}">
      <dgm:prSet/>
      <dgm:spPr/>
      <dgm:t>
        <a:bodyPr/>
        <a:lstStyle/>
        <a:p>
          <a:pPr algn="ctr"/>
          <a:endParaRPr lang="ru-RU"/>
        </a:p>
      </dgm:t>
    </dgm:pt>
    <dgm:pt modelId="{79A976DA-CE95-4748-8978-B0D22910A7CC}">
      <dgm:prSet phldrT="[Текст]"/>
      <dgm:spPr/>
      <dgm:t>
        <a:bodyPr/>
        <a:lstStyle/>
        <a:p>
          <a:pPr algn="ctr"/>
          <a:r>
            <a:rPr lang="ru-RU"/>
            <a:t>Ниже цены на услуги платформы</a:t>
          </a:r>
        </a:p>
      </dgm:t>
    </dgm:pt>
    <dgm:pt modelId="{9FAE5EDD-2EA1-41BF-9CB8-F6D9BCA5CB8A}" type="parTrans" cxnId="{664180A9-FAAF-4D0A-8B05-B822911D66AD}">
      <dgm:prSet/>
      <dgm:spPr/>
      <dgm:t>
        <a:bodyPr/>
        <a:lstStyle/>
        <a:p>
          <a:pPr algn="ctr"/>
          <a:endParaRPr lang="ru-RU"/>
        </a:p>
      </dgm:t>
    </dgm:pt>
    <dgm:pt modelId="{8ED834C4-6FCA-4B03-B6CF-EBB06A1D7C12}" type="sibTrans" cxnId="{664180A9-FAAF-4D0A-8B05-B822911D66AD}">
      <dgm:prSet/>
      <dgm:spPr/>
      <dgm:t>
        <a:bodyPr/>
        <a:lstStyle/>
        <a:p>
          <a:pPr algn="ctr"/>
          <a:endParaRPr lang="ru-RU"/>
        </a:p>
      </dgm:t>
    </dgm:pt>
    <dgm:pt modelId="{B9DD4C63-C18C-4E8B-AE49-BE364446BE60}">
      <dgm:prSet phldrT="[Текст]"/>
      <dgm:spPr/>
      <dgm:t>
        <a:bodyPr/>
        <a:lstStyle/>
        <a:p>
          <a:pPr algn="ctr"/>
          <a:r>
            <a:rPr lang="ru-RU"/>
            <a:t>Больше спрос</a:t>
          </a:r>
        </a:p>
      </dgm:t>
    </dgm:pt>
    <dgm:pt modelId="{4FCC72BB-8116-4794-8DA5-EA26C4C24348}" type="parTrans" cxnId="{67FE2DDE-C42F-493F-875C-1F2E8CA2AB4C}">
      <dgm:prSet/>
      <dgm:spPr/>
      <dgm:t>
        <a:bodyPr/>
        <a:lstStyle/>
        <a:p>
          <a:pPr algn="ctr"/>
          <a:endParaRPr lang="ru-RU"/>
        </a:p>
      </dgm:t>
    </dgm:pt>
    <dgm:pt modelId="{1117E9A4-A248-454A-AE38-2632050F8E22}" type="sibTrans" cxnId="{67FE2DDE-C42F-493F-875C-1F2E8CA2AB4C}">
      <dgm:prSet/>
      <dgm:spPr/>
      <dgm:t>
        <a:bodyPr/>
        <a:lstStyle/>
        <a:p>
          <a:pPr algn="ctr"/>
          <a:endParaRPr lang="ru-RU"/>
        </a:p>
      </dgm:t>
    </dgm:pt>
    <dgm:pt modelId="{CE55F537-DC6F-4BB3-8FAA-362E170F490E}">
      <dgm:prSet phldrT="[Текст]"/>
      <dgm:spPr/>
      <dgm:t>
        <a:bodyPr/>
        <a:lstStyle/>
        <a:p>
          <a:pPr algn="ctr"/>
          <a:r>
            <a:rPr lang="ru-RU"/>
            <a:t>Более быстрый поиск партнеров</a:t>
          </a:r>
        </a:p>
      </dgm:t>
    </dgm:pt>
    <dgm:pt modelId="{C795A57B-112C-43B7-923A-28550EDD8954}" type="parTrans" cxnId="{976C9DA9-DE27-4AF2-8473-8722B279ABC0}">
      <dgm:prSet/>
      <dgm:spPr/>
      <dgm:t>
        <a:bodyPr/>
        <a:lstStyle/>
        <a:p>
          <a:pPr algn="ctr"/>
          <a:endParaRPr lang="ru-RU"/>
        </a:p>
      </dgm:t>
    </dgm:pt>
    <dgm:pt modelId="{2C997C91-15F4-4E79-AAAC-09C05D989515}" type="sibTrans" cxnId="{976C9DA9-DE27-4AF2-8473-8722B279ABC0}">
      <dgm:prSet/>
      <dgm:spPr/>
      <dgm:t>
        <a:bodyPr/>
        <a:lstStyle/>
        <a:p>
          <a:pPr algn="ctr"/>
          <a:endParaRPr lang="ru-RU"/>
        </a:p>
      </dgm:t>
    </dgm:pt>
    <dgm:pt modelId="{C33D51C4-D86F-41E0-99AF-E5C7FA5A02DA}" type="pres">
      <dgm:prSet presAssocID="{C1DFE055-9185-4B17-96DE-240E222895D6}" presName="Name0" presStyleCnt="0">
        <dgm:presLayoutVars>
          <dgm:dir/>
          <dgm:resizeHandles val="exact"/>
        </dgm:presLayoutVars>
      </dgm:prSet>
      <dgm:spPr/>
    </dgm:pt>
    <dgm:pt modelId="{E08574A3-B7DF-4E33-8474-37FBF057D320}" type="pres">
      <dgm:prSet presAssocID="{C1DFE055-9185-4B17-96DE-240E222895D6}" presName="cycle" presStyleCnt="0"/>
      <dgm:spPr/>
    </dgm:pt>
    <dgm:pt modelId="{33CCCF61-E19A-43E6-8A62-7FF79F4873CF}" type="pres">
      <dgm:prSet presAssocID="{F728B470-A85F-45FC-B448-B59C039917D9}" presName="nodeFirstNode" presStyleLbl="node1" presStyleIdx="0" presStyleCnt="5">
        <dgm:presLayoutVars>
          <dgm:bulletEnabled val="1"/>
        </dgm:presLayoutVars>
      </dgm:prSet>
      <dgm:spPr/>
    </dgm:pt>
    <dgm:pt modelId="{414E0506-41B3-4B2F-948A-D7014ADA0043}" type="pres">
      <dgm:prSet presAssocID="{CE2D073D-11AE-452A-A083-A7C316A40F59}" presName="sibTransFirstNode" presStyleLbl="bgShp" presStyleIdx="0" presStyleCnt="1"/>
      <dgm:spPr/>
    </dgm:pt>
    <dgm:pt modelId="{D7CECA96-7046-4034-AFF1-9D0D149E5760}" type="pres">
      <dgm:prSet presAssocID="{CE55F537-DC6F-4BB3-8FAA-362E170F490E}" presName="nodeFollowingNodes" presStyleLbl="node1" presStyleIdx="1" presStyleCnt="5">
        <dgm:presLayoutVars>
          <dgm:bulletEnabled val="1"/>
        </dgm:presLayoutVars>
      </dgm:prSet>
      <dgm:spPr/>
    </dgm:pt>
    <dgm:pt modelId="{B2373D5B-8979-4B74-B4BD-FC8349B36E69}" type="pres">
      <dgm:prSet presAssocID="{99B75622-78AA-4179-840F-E3EA3894DF91}" presName="nodeFollowingNodes" presStyleLbl="node1" presStyleIdx="2" presStyleCnt="5">
        <dgm:presLayoutVars>
          <dgm:bulletEnabled val="1"/>
        </dgm:presLayoutVars>
      </dgm:prSet>
      <dgm:spPr/>
    </dgm:pt>
    <dgm:pt modelId="{B932E180-2D03-4A43-9D69-4ACBFDF7C407}" type="pres">
      <dgm:prSet presAssocID="{79A976DA-CE95-4748-8978-B0D22910A7CC}" presName="nodeFollowingNodes" presStyleLbl="node1" presStyleIdx="3" presStyleCnt="5">
        <dgm:presLayoutVars>
          <dgm:bulletEnabled val="1"/>
        </dgm:presLayoutVars>
      </dgm:prSet>
      <dgm:spPr/>
    </dgm:pt>
    <dgm:pt modelId="{9B58CB00-8EEA-4441-99EF-6E31BB379E1C}" type="pres">
      <dgm:prSet presAssocID="{B9DD4C63-C18C-4E8B-AE49-BE364446BE60}" presName="nodeFollowingNodes" presStyleLbl="node1" presStyleIdx="4" presStyleCnt="5">
        <dgm:presLayoutVars>
          <dgm:bulletEnabled val="1"/>
        </dgm:presLayoutVars>
      </dgm:prSet>
      <dgm:spPr/>
    </dgm:pt>
  </dgm:ptLst>
  <dgm:cxnLst>
    <dgm:cxn modelId="{C42F3732-6121-499A-9195-ABEAC794DFEE}" type="presOf" srcId="{B9DD4C63-C18C-4E8B-AE49-BE364446BE60}" destId="{9B58CB00-8EEA-4441-99EF-6E31BB379E1C}" srcOrd="0" destOrd="0" presId="urn:microsoft.com/office/officeart/2005/8/layout/cycle3"/>
    <dgm:cxn modelId="{81E04B5C-C362-4438-A210-6A50CCC4EC75}" type="presOf" srcId="{CE2D073D-11AE-452A-A083-A7C316A40F59}" destId="{414E0506-41B3-4B2F-948A-D7014ADA0043}" srcOrd="0" destOrd="0" presId="urn:microsoft.com/office/officeart/2005/8/layout/cycle3"/>
    <dgm:cxn modelId="{4C8B894B-5FA8-4B21-927E-3DB6C536B815}" type="presOf" srcId="{99B75622-78AA-4179-840F-E3EA3894DF91}" destId="{B2373D5B-8979-4B74-B4BD-FC8349B36E69}" srcOrd="0" destOrd="0" presId="urn:microsoft.com/office/officeart/2005/8/layout/cycle3"/>
    <dgm:cxn modelId="{E752E573-25E8-47D3-8DC5-07E0670A634B}" srcId="{C1DFE055-9185-4B17-96DE-240E222895D6}" destId="{F728B470-A85F-45FC-B448-B59C039917D9}" srcOrd="0" destOrd="0" parTransId="{0E86568F-C17D-4F1F-8C8F-F108E65D22BF}" sibTransId="{CE2D073D-11AE-452A-A083-A7C316A40F59}"/>
    <dgm:cxn modelId="{FC3D3355-168E-4BB6-A1F4-2C3FCC74337D}" type="presOf" srcId="{79A976DA-CE95-4748-8978-B0D22910A7CC}" destId="{B932E180-2D03-4A43-9D69-4ACBFDF7C407}" srcOrd="0" destOrd="0" presId="urn:microsoft.com/office/officeart/2005/8/layout/cycle3"/>
    <dgm:cxn modelId="{9FB8DA56-6171-4CC6-96C7-AE5FDD476945}" type="presOf" srcId="{C1DFE055-9185-4B17-96DE-240E222895D6}" destId="{C33D51C4-D86F-41E0-99AF-E5C7FA5A02DA}" srcOrd="0" destOrd="0" presId="urn:microsoft.com/office/officeart/2005/8/layout/cycle3"/>
    <dgm:cxn modelId="{F63925A3-0E78-4C01-B734-D9165608CB04}" type="presOf" srcId="{F728B470-A85F-45FC-B448-B59C039917D9}" destId="{33CCCF61-E19A-43E6-8A62-7FF79F4873CF}" srcOrd="0" destOrd="0" presId="urn:microsoft.com/office/officeart/2005/8/layout/cycle3"/>
    <dgm:cxn modelId="{BB14B9A7-0400-471F-92D1-F1D6E74E06F7}" srcId="{C1DFE055-9185-4B17-96DE-240E222895D6}" destId="{99B75622-78AA-4179-840F-E3EA3894DF91}" srcOrd="2" destOrd="0" parTransId="{222EF9A1-60F5-4A2D-B573-C7D6E966D7A1}" sibTransId="{6755D89F-3424-4952-AC8D-210F89630F4B}"/>
    <dgm:cxn modelId="{664180A9-FAAF-4D0A-8B05-B822911D66AD}" srcId="{C1DFE055-9185-4B17-96DE-240E222895D6}" destId="{79A976DA-CE95-4748-8978-B0D22910A7CC}" srcOrd="3" destOrd="0" parTransId="{9FAE5EDD-2EA1-41BF-9CB8-F6D9BCA5CB8A}" sibTransId="{8ED834C4-6FCA-4B03-B6CF-EBB06A1D7C12}"/>
    <dgm:cxn modelId="{976C9DA9-DE27-4AF2-8473-8722B279ABC0}" srcId="{C1DFE055-9185-4B17-96DE-240E222895D6}" destId="{CE55F537-DC6F-4BB3-8FAA-362E170F490E}" srcOrd="1" destOrd="0" parTransId="{C795A57B-112C-43B7-923A-28550EDD8954}" sibTransId="{2C997C91-15F4-4E79-AAAC-09C05D989515}"/>
    <dgm:cxn modelId="{3FA590D8-415F-4A9A-8349-46F099124936}" type="presOf" srcId="{CE55F537-DC6F-4BB3-8FAA-362E170F490E}" destId="{D7CECA96-7046-4034-AFF1-9D0D149E5760}" srcOrd="0" destOrd="0" presId="urn:microsoft.com/office/officeart/2005/8/layout/cycle3"/>
    <dgm:cxn modelId="{67FE2DDE-C42F-493F-875C-1F2E8CA2AB4C}" srcId="{C1DFE055-9185-4B17-96DE-240E222895D6}" destId="{B9DD4C63-C18C-4E8B-AE49-BE364446BE60}" srcOrd="4" destOrd="0" parTransId="{4FCC72BB-8116-4794-8DA5-EA26C4C24348}" sibTransId="{1117E9A4-A248-454A-AE38-2632050F8E22}"/>
    <dgm:cxn modelId="{556457F8-B395-481C-A283-A64D3907D4FE}" type="presParOf" srcId="{C33D51C4-D86F-41E0-99AF-E5C7FA5A02DA}" destId="{E08574A3-B7DF-4E33-8474-37FBF057D320}" srcOrd="0" destOrd="0" presId="urn:microsoft.com/office/officeart/2005/8/layout/cycle3"/>
    <dgm:cxn modelId="{C5E1E8AD-FBBF-4946-B3FB-092C5F85AC54}" type="presParOf" srcId="{E08574A3-B7DF-4E33-8474-37FBF057D320}" destId="{33CCCF61-E19A-43E6-8A62-7FF79F4873CF}" srcOrd="0" destOrd="0" presId="urn:microsoft.com/office/officeart/2005/8/layout/cycle3"/>
    <dgm:cxn modelId="{541C421C-1DE2-4995-82A9-BD881D31523F}" type="presParOf" srcId="{E08574A3-B7DF-4E33-8474-37FBF057D320}" destId="{414E0506-41B3-4B2F-948A-D7014ADA0043}" srcOrd="1" destOrd="0" presId="urn:microsoft.com/office/officeart/2005/8/layout/cycle3"/>
    <dgm:cxn modelId="{3035BEA7-AF64-46EE-BED7-5D73E1FC91E5}" type="presParOf" srcId="{E08574A3-B7DF-4E33-8474-37FBF057D320}" destId="{D7CECA96-7046-4034-AFF1-9D0D149E5760}" srcOrd="2" destOrd="0" presId="urn:microsoft.com/office/officeart/2005/8/layout/cycle3"/>
    <dgm:cxn modelId="{90F3F4D5-75FA-4BE3-877D-86E3449349C8}" type="presParOf" srcId="{E08574A3-B7DF-4E33-8474-37FBF057D320}" destId="{B2373D5B-8979-4B74-B4BD-FC8349B36E69}" srcOrd="3" destOrd="0" presId="urn:microsoft.com/office/officeart/2005/8/layout/cycle3"/>
    <dgm:cxn modelId="{DEE66347-DC6F-4B58-8368-B59EE9C0F599}" type="presParOf" srcId="{E08574A3-B7DF-4E33-8474-37FBF057D320}" destId="{B932E180-2D03-4A43-9D69-4ACBFDF7C407}" srcOrd="4" destOrd="0" presId="urn:microsoft.com/office/officeart/2005/8/layout/cycle3"/>
    <dgm:cxn modelId="{32AF5B2A-C3AB-4C4A-A189-BAE74D94CF69}" type="presParOf" srcId="{E08574A3-B7DF-4E33-8474-37FBF057D320}" destId="{9B58CB00-8EEA-4441-99EF-6E31BB379E1C}" srcOrd="5" destOrd="0" presId="urn:microsoft.com/office/officeart/2005/8/layout/cycle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8EA6CD-F779-4BA4-882A-467F36FCCA4C}"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ru-RU"/>
        </a:p>
      </dgm:t>
    </dgm:pt>
    <dgm:pt modelId="{C18D5CAD-9E95-4DE1-9C52-E5FE6498AD80}">
      <dgm:prSet phldrT="[Текст]"/>
      <dgm:spPr/>
      <dgm:t>
        <a:bodyPr/>
        <a:lstStyle/>
        <a:p>
          <a:pPr algn="ctr"/>
          <a:r>
            <a:rPr lang="ru-RU"/>
            <a:t>Больше созданных проектов</a:t>
          </a:r>
        </a:p>
      </dgm:t>
    </dgm:pt>
    <dgm:pt modelId="{28866FEC-81C1-4078-9036-8ECF8F5C5E35}" type="parTrans" cxnId="{0B429CA7-60E2-47B7-8734-97807574F6D7}">
      <dgm:prSet/>
      <dgm:spPr/>
      <dgm:t>
        <a:bodyPr/>
        <a:lstStyle/>
        <a:p>
          <a:pPr algn="ctr"/>
          <a:endParaRPr lang="ru-RU"/>
        </a:p>
      </dgm:t>
    </dgm:pt>
    <dgm:pt modelId="{8029769D-9D01-4F9C-A67E-423C6EBE2192}" type="sibTrans" cxnId="{0B429CA7-60E2-47B7-8734-97807574F6D7}">
      <dgm:prSet/>
      <dgm:spPr/>
      <dgm:t>
        <a:bodyPr/>
        <a:lstStyle/>
        <a:p>
          <a:pPr algn="ctr"/>
          <a:endParaRPr lang="ru-RU"/>
        </a:p>
      </dgm:t>
    </dgm:pt>
    <dgm:pt modelId="{65B5AFD6-33C0-420E-93D3-494E35741D5A}">
      <dgm:prSet phldrT="[Текст]"/>
      <dgm:spPr/>
      <dgm:t>
        <a:bodyPr/>
        <a:lstStyle/>
        <a:p>
          <a:pPr algn="ctr"/>
          <a:r>
            <a:rPr lang="ru-RU"/>
            <a:t>Больше пользователей сервиса "проектный офис"</a:t>
          </a:r>
        </a:p>
      </dgm:t>
    </dgm:pt>
    <dgm:pt modelId="{727CA66F-95B6-4625-972C-AF6278E464C8}" type="parTrans" cxnId="{CC49961D-2C61-4B22-842A-DB494ECB16DB}">
      <dgm:prSet/>
      <dgm:spPr/>
      <dgm:t>
        <a:bodyPr/>
        <a:lstStyle/>
        <a:p>
          <a:pPr algn="ctr"/>
          <a:endParaRPr lang="ru-RU"/>
        </a:p>
      </dgm:t>
    </dgm:pt>
    <dgm:pt modelId="{517574A0-AB16-4917-9E37-0E65607B9DE2}" type="sibTrans" cxnId="{CC49961D-2C61-4B22-842A-DB494ECB16DB}">
      <dgm:prSet/>
      <dgm:spPr/>
      <dgm:t>
        <a:bodyPr/>
        <a:lstStyle/>
        <a:p>
          <a:pPr algn="ctr"/>
          <a:endParaRPr lang="ru-RU"/>
        </a:p>
      </dgm:t>
    </dgm:pt>
    <dgm:pt modelId="{D1DBB470-6287-4AE2-9B54-DFB6830A8B0C}">
      <dgm:prSet phldrT="[Текст]"/>
      <dgm:spPr/>
      <dgm:t>
        <a:bodyPr/>
        <a:lstStyle/>
        <a:p>
          <a:pPr algn="ctr"/>
          <a:r>
            <a:rPr lang="ru-RU"/>
            <a:t>Ускорение и упрощение процедур, выполняемых в рамках проектного офиса</a:t>
          </a:r>
        </a:p>
      </dgm:t>
    </dgm:pt>
    <dgm:pt modelId="{A662A88B-B694-4DA9-A664-2668A11FFE8B}" type="parTrans" cxnId="{E22A2E90-90D3-4A41-9DB5-2EE857635B50}">
      <dgm:prSet/>
      <dgm:spPr/>
      <dgm:t>
        <a:bodyPr/>
        <a:lstStyle/>
        <a:p>
          <a:pPr algn="ctr"/>
          <a:endParaRPr lang="ru-RU"/>
        </a:p>
      </dgm:t>
    </dgm:pt>
    <dgm:pt modelId="{29BBCD9D-C022-47EF-8511-BF415939E692}" type="sibTrans" cxnId="{E22A2E90-90D3-4A41-9DB5-2EE857635B50}">
      <dgm:prSet/>
      <dgm:spPr/>
      <dgm:t>
        <a:bodyPr/>
        <a:lstStyle/>
        <a:p>
          <a:pPr algn="ctr"/>
          <a:endParaRPr lang="ru-RU"/>
        </a:p>
      </dgm:t>
    </dgm:pt>
    <dgm:pt modelId="{AE792443-D740-4C19-8DE2-E1AA39214811}">
      <dgm:prSet phldrT="[Текст]"/>
      <dgm:spPr/>
      <dgm:t>
        <a:bodyPr/>
        <a:lstStyle/>
        <a:p>
          <a:pPr algn="ctr"/>
          <a:r>
            <a:rPr lang="ru-RU"/>
            <a:t>Шире экспертный охват для сопровождения и экспертизы новых проектов</a:t>
          </a:r>
        </a:p>
      </dgm:t>
    </dgm:pt>
    <dgm:pt modelId="{533741EC-05C2-43C8-8004-E22115F512D9}" type="parTrans" cxnId="{71727F6A-CB48-414A-A17D-077705EC5B93}">
      <dgm:prSet/>
      <dgm:spPr/>
      <dgm:t>
        <a:bodyPr/>
        <a:lstStyle/>
        <a:p>
          <a:pPr algn="ctr"/>
          <a:endParaRPr lang="ru-RU"/>
        </a:p>
      </dgm:t>
    </dgm:pt>
    <dgm:pt modelId="{4536CBE5-9683-4266-8B04-83CDB752AC51}" type="sibTrans" cxnId="{71727F6A-CB48-414A-A17D-077705EC5B93}">
      <dgm:prSet/>
      <dgm:spPr/>
      <dgm:t>
        <a:bodyPr/>
        <a:lstStyle/>
        <a:p>
          <a:pPr algn="ctr"/>
          <a:endParaRPr lang="ru-RU"/>
        </a:p>
      </dgm:t>
    </dgm:pt>
    <dgm:pt modelId="{ABB29E1E-DC9F-4453-935B-6ED49E21CFDB}">
      <dgm:prSet phldrT="[Текст]"/>
      <dgm:spPr/>
      <dgm:t>
        <a:bodyPr/>
        <a:lstStyle/>
        <a:p>
          <a:pPr algn="ctr"/>
          <a:r>
            <a:rPr lang="ru-RU"/>
            <a:t>Больше спрос</a:t>
          </a:r>
        </a:p>
      </dgm:t>
    </dgm:pt>
    <dgm:pt modelId="{0114BD07-9908-4A1F-A9A7-F2E9F7B27388}" type="parTrans" cxnId="{1AA94832-4648-4DE8-A82D-80AB31D15075}">
      <dgm:prSet/>
      <dgm:spPr/>
      <dgm:t>
        <a:bodyPr/>
        <a:lstStyle/>
        <a:p>
          <a:pPr algn="ctr"/>
          <a:endParaRPr lang="ru-RU"/>
        </a:p>
      </dgm:t>
    </dgm:pt>
    <dgm:pt modelId="{C21DD44D-2C0A-4664-8788-39D594D91CC8}" type="sibTrans" cxnId="{1AA94832-4648-4DE8-A82D-80AB31D15075}">
      <dgm:prSet/>
      <dgm:spPr/>
      <dgm:t>
        <a:bodyPr/>
        <a:lstStyle/>
        <a:p>
          <a:pPr algn="ctr"/>
          <a:endParaRPr lang="ru-RU"/>
        </a:p>
      </dgm:t>
    </dgm:pt>
    <dgm:pt modelId="{7BC99B4D-86D0-4E2C-8099-027CA2519BA0}" type="pres">
      <dgm:prSet presAssocID="{478EA6CD-F779-4BA4-882A-467F36FCCA4C}" presName="Name0" presStyleCnt="0">
        <dgm:presLayoutVars>
          <dgm:dir/>
          <dgm:resizeHandles val="exact"/>
        </dgm:presLayoutVars>
      </dgm:prSet>
      <dgm:spPr/>
    </dgm:pt>
    <dgm:pt modelId="{665874DB-20B8-4156-B06D-1F3E16FA6514}" type="pres">
      <dgm:prSet presAssocID="{478EA6CD-F779-4BA4-882A-467F36FCCA4C}" presName="cycle" presStyleCnt="0"/>
      <dgm:spPr/>
    </dgm:pt>
    <dgm:pt modelId="{E8923D30-4CD8-48CA-895B-E488DBCDB51C}" type="pres">
      <dgm:prSet presAssocID="{C18D5CAD-9E95-4DE1-9C52-E5FE6498AD80}" presName="nodeFirstNode" presStyleLbl="node1" presStyleIdx="0" presStyleCnt="5">
        <dgm:presLayoutVars>
          <dgm:bulletEnabled val="1"/>
        </dgm:presLayoutVars>
      </dgm:prSet>
      <dgm:spPr/>
    </dgm:pt>
    <dgm:pt modelId="{50011E11-D676-437D-A05D-6741C9C9C976}" type="pres">
      <dgm:prSet presAssocID="{8029769D-9D01-4F9C-A67E-423C6EBE2192}" presName="sibTransFirstNode" presStyleLbl="bgShp" presStyleIdx="0" presStyleCnt="1"/>
      <dgm:spPr/>
    </dgm:pt>
    <dgm:pt modelId="{73DDB680-DC43-45F4-B04C-CB871D96CAFD}" type="pres">
      <dgm:prSet presAssocID="{65B5AFD6-33C0-420E-93D3-494E35741D5A}" presName="nodeFollowingNodes" presStyleLbl="node1" presStyleIdx="1" presStyleCnt="5">
        <dgm:presLayoutVars>
          <dgm:bulletEnabled val="1"/>
        </dgm:presLayoutVars>
      </dgm:prSet>
      <dgm:spPr/>
    </dgm:pt>
    <dgm:pt modelId="{B94CDE55-509B-4E53-81F1-B6A83800DE9C}" type="pres">
      <dgm:prSet presAssocID="{D1DBB470-6287-4AE2-9B54-DFB6830A8B0C}" presName="nodeFollowingNodes" presStyleLbl="node1" presStyleIdx="2" presStyleCnt="5">
        <dgm:presLayoutVars>
          <dgm:bulletEnabled val="1"/>
        </dgm:presLayoutVars>
      </dgm:prSet>
      <dgm:spPr/>
    </dgm:pt>
    <dgm:pt modelId="{FBA4F7C5-4C54-42A4-94AD-47D4090EC4B3}" type="pres">
      <dgm:prSet presAssocID="{AE792443-D740-4C19-8DE2-E1AA39214811}" presName="nodeFollowingNodes" presStyleLbl="node1" presStyleIdx="3" presStyleCnt="5">
        <dgm:presLayoutVars>
          <dgm:bulletEnabled val="1"/>
        </dgm:presLayoutVars>
      </dgm:prSet>
      <dgm:spPr/>
    </dgm:pt>
    <dgm:pt modelId="{61CCABDF-3F70-4FF8-A1F2-18F12395F9C2}" type="pres">
      <dgm:prSet presAssocID="{ABB29E1E-DC9F-4453-935B-6ED49E21CFDB}" presName="nodeFollowingNodes" presStyleLbl="node1" presStyleIdx="4" presStyleCnt="5">
        <dgm:presLayoutVars>
          <dgm:bulletEnabled val="1"/>
        </dgm:presLayoutVars>
      </dgm:prSet>
      <dgm:spPr/>
    </dgm:pt>
  </dgm:ptLst>
  <dgm:cxnLst>
    <dgm:cxn modelId="{74834C0E-A394-4001-875C-4254B6FDCDA9}" type="presOf" srcId="{478EA6CD-F779-4BA4-882A-467F36FCCA4C}" destId="{7BC99B4D-86D0-4E2C-8099-027CA2519BA0}" srcOrd="0" destOrd="0" presId="urn:microsoft.com/office/officeart/2005/8/layout/cycle3"/>
    <dgm:cxn modelId="{CC49961D-2C61-4B22-842A-DB494ECB16DB}" srcId="{478EA6CD-F779-4BA4-882A-467F36FCCA4C}" destId="{65B5AFD6-33C0-420E-93D3-494E35741D5A}" srcOrd="1" destOrd="0" parTransId="{727CA66F-95B6-4625-972C-AF6278E464C8}" sibTransId="{517574A0-AB16-4917-9E37-0E65607B9DE2}"/>
    <dgm:cxn modelId="{D64EE531-24B6-46E3-921C-0BC5A62D6677}" type="presOf" srcId="{C18D5CAD-9E95-4DE1-9C52-E5FE6498AD80}" destId="{E8923D30-4CD8-48CA-895B-E488DBCDB51C}" srcOrd="0" destOrd="0" presId="urn:microsoft.com/office/officeart/2005/8/layout/cycle3"/>
    <dgm:cxn modelId="{1AA94832-4648-4DE8-A82D-80AB31D15075}" srcId="{478EA6CD-F779-4BA4-882A-467F36FCCA4C}" destId="{ABB29E1E-DC9F-4453-935B-6ED49E21CFDB}" srcOrd="4" destOrd="0" parTransId="{0114BD07-9908-4A1F-A9A7-F2E9F7B27388}" sibTransId="{C21DD44D-2C0A-4664-8788-39D594D91CC8}"/>
    <dgm:cxn modelId="{E03C8548-B1CA-45D3-912F-EDA5310BBB75}" type="presOf" srcId="{AE792443-D740-4C19-8DE2-E1AA39214811}" destId="{FBA4F7C5-4C54-42A4-94AD-47D4090EC4B3}" srcOrd="0" destOrd="0" presId="urn:microsoft.com/office/officeart/2005/8/layout/cycle3"/>
    <dgm:cxn modelId="{71727F6A-CB48-414A-A17D-077705EC5B93}" srcId="{478EA6CD-F779-4BA4-882A-467F36FCCA4C}" destId="{AE792443-D740-4C19-8DE2-E1AA39214811}" srcOrd="3" destOrd="0" parTransId="{533741EC-05C2-43C8-8004-E22115F512D9}" sibTransId="{4536CBE5-9683-4266-8B04-83CDB752AC51}"/>
    <dgm:cxn modelId="{2C41DF78-13F7-4B8B-A60C-E3A7469D6B4E}" type="presOf" srcId="{65B5AFD6-33C0-420E-93D3-494E35741D5A}" destId="{73DDB680-DC43-45F4-B04C-CB871D96CAFD}" srcOrd="0" destOrd="0" presId="urn:microsoft.com/office/officeart/2005/8/layout/cycle3"/>
    <dgm:cxn modelId="{B9C0707B-98E4-4808-9872-392F1A5B17BD}" type="presOf" srcId="{8029769D-9D01-4F9C-A67E-423C6EBE2192}" destId="{50011E11-D676-437D-A05D-6741C9C9C976}" srcOrd="0" destOrd="0" presId="urn:microsoft.com/office/officeart/2005/8/layout/cycle3"/>
    <dgm:cxn modelId="{564F018C-C493-4D4B-AA64-96DA3A462DF0}" type="presOf" srcId="{D1DBB470-6287-4AE2-9B54-DFB6830A8B0C}" destId="{B94CDE55-509B-4E53-81F1-B6A83800DE9C}" srcOrd="0" destOrd="0" presId="urn:microsoft.com/office/officeart/2005/8/layout/cycle3"/>
    <dgm:cxn modelId="{E22A2E90-90D3-4A41-9DB5-2EE857635B50}" srcId="{478EA6CD-F779-4BA4-882A-467F36FCCA4C}" destId="{D1DBB470-6287-4AE2-9B54-DFB6830A8B0C}" srcOrd="2" destOrd="0" parTransId="{A662A88B-B694-4DA9-A664-2668A11FFE8B}" sibTransId="{29BBCD9D-C022-47EF-8511-BF415939E692}"/>
    <dgm:cxn modelId="{28C84CA0-2EFB-4EC8-865C-AE9231697259}" type="presOf" srcId="{ABB29E1E-DC9F-4453-935B-6ED49E21CFDB}" destId="{61CCABDF-3F70-4FF8-A1F2-18F12395F9C2}" srcOrd="0" destOrd="0" presId="urn:microsoft.com/office/officeart/2005/8/layout/cycle3"/>
    <dgm:cxn modelId="{0B429CA7-60E2-47B7-8734-97807574F6D7}" srcId="{478EA6CD-F779-4BA4-882A-467F36FCCA4C}" destId="{C18D5CAD-9E95-4DE1-9C52-E5FE6498AD80}" srcOrd="0" destOrd="0" parTransId="{28866FEC-81C1-4078-9036-8ECF8F5C5E35}" sibTransId="{8029769D-9D01-4F9C-A67E-423C6EBE2192}"/>
    <dgm:cxn modelId="{E6F1B63C-6844-49A3-8BFA-E8BBDF449DFA}" type="presParOf" srcId="{7BC99B4D-86D0-4E2C-8099-027CA2519BA0}" destId="{665874DB-20B8-4156-B06D-1F3E16FA6514}" srcOrd="0" destOrd="0" presId="urn:microsoft.com/office/officeart/2005/8/layout/cycle3"/>
    <dgm:cxn modelId="{F600C590-6725-41BE-8845-6608B04772F9}" type="presParOf" srcId="{665874DB-20B8-4156-B06D-1F3E16FA6514}" destId="{E8923D30-4CD8-48CA-895B-E488DBCDB51C}" srcOrd="0" destOrd="0" presId="urn:microsoft.com/office/officeart/2005/8/layout/cycle3"/>
    <dgm:cxn modelId="{24F5E78F-3550-4DB1-AA71-542FFE43D344}" type="presParOf" srcId="{665874DB-20B8-4156-B06D-1F3E16FA6514}" destId="{50011E11-D676-437D-A05D-6741C9C9C976}" srcOrd="1" destOrd="0" presId="urn:microsoft.com/office/officeart/2005/8/layout/cycle3"/>
    <dgm:cxn modelId="{37DE5074-C604-4E19-A865-7B10ED0A4B1B}" type="presParOf" srcId="{665874DB-20B8-4156-B06D-1F3E16FA6514}" destId="{73DDB680-DC43-45F4-B04C-CB871D96CAFD}" srcOrd="2" destOrd="0" presId="urn:microsoft.com/office/officeart/2005/8/layout/cycle3"/>
    <dgm:cxn modelId="{53D8ED94-4E44-49A8-AB41-2659273AC02A}" type="presParOf" srcId="{665874DB-20B8-4156-B06D-1F3E16FA6514}" destId="{B94CDE55-509B-4E53-81F1-B6A83800DE9C}" srcOrd="3" destOrd="0" presId="urn:microsoft.com/office/officeart/2005/8/layout/cycle3"/>
    <dgm:cxn modelId="{B4AFE0B3-E2F7-409F-A0AB-C841CD282D1E}" type="presParOf" srcId="{665874DB-20B8-4156-B06D-1F3E16FA6514}" destId="{FBA4F7C5-4C54-42A4-94AD-47D4090EC4B3}" srcOrd="4" destOrd="0" presId="urn:microsoft.com/office/officeart/2005/8/layout/cycle3"/>
    <dgm:cxn modelId="{DD510627-27DE-4663-B9FF-44B4B7650900}" type="presParOf" srcId="{665874DB-20B8-4156-B06D-1F3E16FA6514}" destId="{61CCABDF-3F70-4FF8-A1F2-18F12395F9C2}" srcOrd="5" destOrd="0" presId="urn:microsoft.com/office/officeart/2005/8/layout/cycle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4E0506-41B3-4B2F-948A-D7014ADA0043}">
      <dsp:nvSpPr>
        <dsp:cNvPr id="0" name=""/>
        <dsp:cNvSpPr/>
      </dsp:nvSpPr>
      <dsp:spPr>
        <a:xfrm>
          <a:off x="1077555" y="-14127"/>
          <a:ext cx="2746073" cy="2746073"/>
        </a:xfrm>
        <a:prstGeom prst="circularArrow">
          <a:avLst>
            <a:gd name="adj1" fmla="val 5544"/>
            <a:gd name="adj2" fmla="val 330680"/>
            <a:gd name="adj3" fmla="val 13858756"/>
            <a:gd name="adj4" fmla="val 17335757"/>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3CCCF61-E19A-43E6-8A62-7FF79F4873CF}">
      <dsp:nvSpPr>
        <dsp:cNvPr id="0" name=""/>
        <dsp:cNvSpPr/>
      </dsp:nvSpPr>
      <dsp:spPr>
        <a:xfrm>
          <a:off x="1830764" y="648"/>
          <a:ext cx="1239654" cy="6198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t>Больше компаний и публичных партнеров</a:t>
          </a:r>
        </a:p>
      </dsp:txBody>
      <dsp:txXfrm>
        <a:off x="1861021" y="30905"/>
        <a:ext cx="1179140" cy="559313"/>
      </dsp:txXfrm>
    </dsp:sp>
    <dsp:sp modelId="{D7CECA96-7046-4034-AFF1-9D0D149E5760}">
      <dsp:nvSpPr>
        <dsp:cNvPr id="0" name=""/>
        <dsp:cNvSpPr/>
      </dsp:nvSpPr>
      <dsp:spPr>
        <a:xfrm>
          <a:off x="2944483" y="809812"/>
          <a:ext cx="1239654" cy="6198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t>Более быстрый поиск партнеров</a:t>
          </a:r>
        </a:p>
      </dsp:txBody>
      <dsp:txXfrm>
        <a:off x="2974740" y="840069"/>
        <a:ext cx="1179140" cy="559313"/>
      </dsp:txXfrm>
    </dsp:sp>
    <dsp:sp modelId="{B2373D5B-8979-4B74-B4BD-FC8349B36E69}">
      <dsp:nvSpPr>
        <dsp:cNvPr id="0" name=""/>
        <dsp:cNvSpPr/>
      </dsp:nvSpPr>
      <dsp:spPr>
        <a:xfrm>
          <a:off x="2519080" y="2119067"/>
          <a:ext cx="1239654" cy="6198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t>Выше конкуренция</a:t>
          </a:r>
        </a:p>
      </dsp:txBody>
      <dsp:txXfrm>
        <a:off x="2549337" y="2149324"/>
        <a:ext cx="1179140" cy="559313"/>
      </dsp:txXfrm>
    </dsp:sp>
    <dsp:sp modelId="{B932E180-2D03-4A43-9D69-4ACBFDF7C407}">
      <dsp:nvSpPr>
        <dsp:cNvPr id="0" name=""/>
        <dsp:cNvSpPr/>
      </dsp:nvSpPr>
      <dsp:spPr>
        <a:xfrm>
          <a:off x="1142448" y="2119067"/>
          <a:ext cx="1239654" cy="6198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t>Ниже цены на услуги платформы</a:t>
          </a:r>
        </a:p>
      </dsp:txBody>
      <dsp:txXfrm>
        <a:off x="1172705" y="2149324"/>
        <a:ext cx="1179140" cy="559313"/>
      </dsp:txXfrm>
    </dsp:sp>
    <dsp:sp modelId="{9B58CB00-8EEA-4441-99EF-6E31BB379E1C}">
      <dsp:nvSpPr>
        <dsp:cNvPr id="0" name=""/>
        <dsp:cNvSpPr/>
      </dsp:nvSpPr>
      <dsp:spPr>
        <a:xfrm>
          <a:off x="717045" y="809812"/>
          <a:ext cx="1239654" cy="6198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t>Больше спрос</a:t>
          </a:r>
        </a:p>
      </dsp:txBody>
      <dsp:txXfrm>
        <a:off x="747302" y="840069"/>
        <a:ext cx="1179140" cy="5593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011E11-D676-437D-A05D-6741C9C9C976}">
      <dsp:nvSpPr>
        <dsp:cNvPr id="0" name=""/>
        <dsp:cNvSpPr/>
      </dsp:nvSpPr>
      <dsp:spPr>
        <a:xfrm>
          <a:off x="1173871" y="-14658"/>
          <a:ext cx="2816229" cy="2816229"/>
        </a:xfrm>
        <a:prstGeom prst="circularArrow">
          <a:avLst>
            <a:gd name="adj1" fmla="val 5544"/>
            <a:gd name="adj2" fmla="val 330680"/>
            <a:gd name="adj3" fmla="val 13850871"/>
            <a:gd name="adj4" fmla="val 17340520"/>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8923D30-4CD8-48CA-895B-E488DBCDB51C}">
      <dsp:nvSpPr>
        <dsp:cNvPr id="0" name=""/>
        <dsp:cNvSpPr/>
      </dsp:nvSpPr>
      <dsp:spPr>
        <a:xfrm>
          <a:off x="1944054" y="704"/>
          <a:ext cx="1275864" cy="63793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Больше созданных проектов</a:t>
          </a:r>
        </a:p>
      </dsp:txBody>
      <dsp:txXfrm>
        <a:off x="1975195" y="31845"/>
        <a:ext cx="1213582" cy="575650"/>
      </dsp:txXfrm>
    </dsp:sp>
    <dsp:sp modelId="{73DDB680-DC43-45F4-B04C-CB871D96CAFD}">
      <dsp:nvSpPr>
        <dsp:cNvPr id="0" name=""/>
        <dsp:cNvSpPr/>
      </dsp:nvSpPr>
      <dsp:spPr>
        <a:xfrm>
          <a:off x="3086226" y="830541"/>
          <a:ext cx="1275864" cy="63793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Больше пользователей сервиса "проектный офис"</a:t>
          </a:r>
        </a:p>
      </dsp:txBody>
      <dsp:txXfrm>
        <a:off x="3117367" y="861682"/>
        <a:ext cx="1213582" cy="575650"/>
      </dsp:txXfrm>
    </dsp:sp>
    <dsp:sp modelId="{B94CDE55-509B-4E53-81F1-B6A83800DE9C}">
      <dsp:nvSpPr>
        <dsp:cNvPr id="0" name=""/>
        <dsp:cNvSpPr/>
      </dsp:nvSpPr>
      <dsp:spPr>
        <a:xfrm>
          <a:off x="2649955" y="2173245"/>
          <a:ext cx="1275864" cy="63793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Ускорение и упрощение процедур, выполняемых в рамках проектного офиса</a:t>
          </a:r>
        </a:p>
      </dsp:txBody>
      <dsp:txXfrm>
        <a:off x="2681096" y="2204386"/>
        <a:ext cx="1213582" cy="575650"/>
      </dsp:txXfrm>
    </dsp:sp>
    <dsp:sp modelId="{FBA4F7C5-4C54-42A4-94AD-47D4090EC4B3}">
      <dsp:nvSpPr>
        <dsp:cNvPr id="0" name=""/>
        <dsp:cNvSpPr/>
      </dsp:nvSpPr>
      <dsp:spPr>
        <a:xfrm>
          <a:off x="1238153" y="2173245"/>
          <a:ext cx="1275864" cy="63793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Шире экспертный охват для сопровождения и экспертизы новых проектов</a:t>
          </a:r>
        </a:p>
      </dsp:txBody>
      <dsp:txXfrm>
        <a:off x="1269294" y="2204386"/>
        <a:ext cx="1213582" cy="575650"/>
      </dsp:txXfrm>
    </dsp:sp>
    <dsp:sp modelId="{61CCABDF-3F70-4FF8-A1F2-18F12395F9C2}">
      <dsp:nvSpPr>
        <dsp:cNvPr id="0" name=""/>
        <dsp:cNvSpPr/>
      </dsp:nvSpPr>
      <dsp:spPr>
        <a:xfrm>
          <a:off x="801882" y="830541"/>
          <a:ext cx="1275864" cy="63793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Больше спрос</a:t>
          </a:r>
        </a:p>
      </dsp:txBody>
      <dsp:txXfrm>
        <a:off x="833023" y="861682"/>
        <a:ext cx="1213582" cy="57565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274D05D911CE54B90ADBEF707341C92" ma:contentTypeVersion="8" ma:contentTypeDescription="Создание документа." ma:contentTypeScope="" ma:versionID="88ccef6a3d7ffac1162a489bb2627fe1">
  <xsd:schema xmlns:xsd="http://www.w3.org/2001/XMLSchema" xmlns:xs="http://www.w3.org/2001/XMLSchema" xmlns:p="http://schemas.microsoft.com/office/2006/metadata/properties" xmlns:ns3="cd58f188-3489-45da-8288-49f93b50f610" xmlns:ns4="76fda7a1-17ef-42ff-a47e-c1ead09824e5" targetNamespace="http://schemas.microsoft.com/office/2006/metadata/properties" ma:root="true" ma:fieldsID="b39f697a85a81f25291765b1146227b7" ns3:_="" ns4:_="">
    <xsd:import namespace="cd58f188-3489-45da-8288-49f93b50f610"/>
    <xsd:import namespace="76fda7a1-17ef-42ff-a47e-c1ead09824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8f188-3489-45da-8288-49f93b50f61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fda7a1-17ef-42ff-a47e-c1ead09824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D86B4-94D4-4499-AE77-037B108D1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8f188-3489-45da-8288-49f93b50f610"/>
    <ds:schemaRef ds:uri="76fda7a1-17ef-42ff-a47e-c1ead0982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8B442-5960-4B6C-9E8A-D51CC0197F57}">
  <ds:schemaRefs>
    <ds:schemaRef ds:uri="http://schemas.openxmlformats.org/officeDocument/2006/bibliography"/>
  </ds:schemaRefs>
</ds:datastoreItem>
</file>

<file path=customXml/itemProps3.xml><?xml version="1.0" encoding="utf-8"?>
<ds:datastoreItem xmlns:ds="http://schemas.openxmlformats.org/officeDocument/2006/customXml" ds:itemID="{5B8E81D8-4F77-4FF9-AEAD-2E49F3FE6F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AE98D2-BEBC-47BE-B2E2-5C83C9BEDB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3627</TotalTime>
  <Pages>70</Pages>
  <Words>19484</Words>
  <Characters>111062</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Сороколетова Ульяна Андреевна</dc:creator>
  <cp:keywords/>
  <dc:description/>
  <cp:lastModifiedBy>Сороколетова Ульяна Андреевна</cp:lastModifiedBy>
  <cp:revision>23</cp:revision>
  <dcterms:created xsi:type="dcterms:W3CDTF">2021-05-30T18:46:00Z</dcterms:created>
  <dcterms:modified xsi:type="dcterms:W3CDTF">2021-06-02T20:47:00Z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0x0101000274D05D911CE54B90ADBEF707341C92</vt:lpwstr>
  </property>
</Properties>
</file>