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3A46" w14:textId="62EA7D5A" w:rsidR="0045613C" w:rsidRPr="00DD18DB" w:rsidRDefault="001F0553" w:rsidP="008E748C">
      <w:pPr>
        <w:spacing w:after="0" w:line="240" w:lineRule="auto"/>
        <w:ind w:right="735"/>
        <w:rPr>
          <w:rFonts w:ascii="Helvetica" w:hAnsi="Helvetica" w:cs="Helvetica"/>
          <w:color w:val="000000" w:themeColor="text1"/>
          <w:sz w:val="32"/>
          <w:szCs w:val="32"/>
        </w:rPr>
      </w:pPr>
      <w:r w:rsidRPr="00DD18DB">
        <w:rPr>
          <w:rFonts w:ascii="Helvetica" w:hAnsi="Helvetica" w:cs="Helvetica"/>
          <w:color w:val="000000" w:themeColor="text1"/>
          <w:sz w:val="32"/>
          <w:szCs w:val="32"/>
        </w:rPr>
        <w:t>High water contents in t</w:t>
      </w:r>
      <w:r w:rsidR="00AB589F" w:rsidRPr="00DD18DB">
        <w:rPr>
          <w:rFonts w:ascii="Helvetica" w:hAnsi="Helvetica" w:cs="Helvetica"/>
          <w:color w:val="000000" w:themeColor="text1"/>
          <w:sz w:val="32"/>
          <w:szCs w:val="32"/>
        </w:rPr>
        <w:t xml:space="preserve">he Siberian </w:t>
      </w:r>
      <w:proofErr w:type="spellStart"/>
      <w:r w:rsidR="00AB589F" w:rsidRPr="00DD18DB">
        <w:rPr>
          <w:rFonts w:ascii="Helvetica" w:hAnsi="Helvetica" w:cs="Helvetica"/>
          <w:color w:val="000000" w:themeColor="text1"/>
          <w:sz w:val="32"/>
          <w:szCs w:val="32"/>
        </w:rPr>
        <w:t>cratonic</w:t>
      </w:r>
      <w:proofErr w:type="spellEnd"/>
      <w:r w:rsidR="00AB589F" w:rsidRPr="00DD18DB">
        <w:rPr>
          <w:rFonts w:ascii="Helvetica" w:hAnsi="Helvetica" w:cs="Helvetica"/>
          <w:color w:val="000000" w:themeColor="text1"/>
          <w:sz w:val="32"/>
          <w:szCs w:val="32"/>
        </w:rPr>
        <w:t xml:space="preserve"> mantle linked to </w:t>
      </w:r>
      <w:proofErr w:type="spellStart"/>
      <w:r w:rsidR="00AB589F" w:rsidRPr="00DD18DB">
        <w:rPr>
          <w:rFonts w:ascii="Helvetica" w:hAnsi="Helvetica" w:cs="Helvetica"/>
          <w:color w:val="000000" w:themeColor="text1"/>
          <w:sz w:val="32"/>
          <w:szCs w:val="32"/>
        </w:rPr>
        <w:t>metasomatism</w:t>
      </w:r>
      <w:proofErr w:type="spellEnd"/>
      <w:r w:rsidRPr="00DD18DB">
        <w:rPr>
          <w:rFonts w:ascii="Helvetica" w:hAnsi="Helvetica" w:cs="Helvetica"/>
          <w:color w:val="000000" w:themeColor="text1"/>
          <w:sz w:val="32"/>
          <w:szCs w:val="32"/>
        </w:rPr>
        <w:t xml:space="preserve">: an FTIR study of </w:t>
      </w:r>
      <w:proofErr w:type="spellStart"/>
      <w:r w:rsidRPr="00DD18DB">
        <w:rPr>
          <w:rFonts w:ascii="Helvetica" w:hAnsi="Helvetica" w:cs="Helvetica"/>
          <w:color w:val="000000" w:themeColor="text1"/>
          <w:sz w:val="32"/>
          <w:szCs w:val="32"/>
        </w:rPr>
        <w:t>Udachnaya</w:t>
      </w:r>
      <w:proofErr w:type="spellEnd"/>
      <w:r w:rsidRPr="00DD18DB">
        <w:rPr>
          <w:rFonts w:ascii="Helvetica" w:hAnsi="Helvetica" w:cs="Helvetica"/>
          <w:color w:val="000000" w:themeColor="text1"/>
          <w:sz w:val="32"/>
          <w:szCs w:val="32"/>
        </w:rPr>
        <w:t xml:space="preserve"> </w:t>
      </w:r>
      <w:proofErr w:type="spellStart"/>
      <w:r w:rsidRPr="00DD18DB">
        <w:rPr>
          <w:rFonts w:ascii="Helvetica" w:hAnsi="Helvetica" w:cs="Helvetica"/>
          <w:color w:val="000000" w:themeColor="text1"/>
          <w:sz w:val="32"/>
          <w:szCs w:val="32"/>
        </w:rPr>
        <w:t>peridotite</w:t>
      </w:r>
      <w:proofErr w:type="spellEnd"/>
      <w:r w:rsidRPr="00DD18DB">
        <w:rPr>
          <w:rFonts w:ascii="Helvetica" w:hAnsi="Helvetica" w:cs="Helvetica"/>
          <w:color w:val="000000" w:themeColor="text1"/>
          <w:sz w:val="32"/>
          <w:szCs w:val="32"/>
        </w:rPr>
        <w:t xml:space="preserve"> xenoliths</w:t>
      </w:r>
    </w:p>
    <w:p w14:paraId="6DD6752E" w14:textId="77777777" w:rsidR="007A13C7" w:rsidRPr="00DD18DB" w:rsidRDefault="007A13C7" w:rsidP="008E748C">
      <w:pPr>
        <w:spacing w:after="0" w:line="240" w:lineRule="auto"/>
        <w:ind w:right="735"/>
        <w:rPr>
          <w:rFonts w:ascii="Helvetica" w:hAnsi="Helvetica" w:cs="Helvetica"/>
          <w:i/>
          <w:color w:val="FF0000"/>
          <w:sz w:val="32"/>
          <w:szCs w:val="32"/>
        </w:rPr>
      </w:pPr>
    </w:p>
    <w:p w14:paraId="575A5953" w14:textId="72A34B48" w:rsidR="00587DEC" w:rsidRPr="00DD18DB" w:rsidRDefault="00587DEC" w:rsidP="008E748C">
      <w:pPr>
        <w:spacing w:after="0" w:line="480" w:lineRule="auto"/>
        <w:ind w:right="735"/>
        <w:rPr>
          <w:rFonts w:ascii="Helvetica" w:hAnsi="Helvetica" w:cs="Helvetica"/>
        </w:rPr>
      </w:pPr>
      <w:r w:rsidRPr="00DD18DB">
        <w:rPr>
          <w:rFonts w:ascii="Helvetica" w:hAnsi="Helvetica" w:cs="Helvetica"/>
        </w:rPr>
        <w:t xml:space="preserve">Luc S. </w:t>
      </w:r>
      <w:proofErr w:type="spellStart"/>
      <w:r w:rsidRPr="00DD18DB">
        <w:rPr>
          <w:rFonts w:ascii="Helvetica" w:hAnsi="Helvetica" w:cs="Helvetica"/>
        </w:rPr>
        <w:t>Doucet</w:t>
      </w:r>
      <w:r w:rsidRPr="00DD18DB">
        <w:rPr>
          <w:rFonts w:ascii="Helvetica" w:hAnsi="Helvetica" w:cs="Helvetica"/>
          <w:vertAlign w:val="superscript"/>
        </w:rPr>
        <w:t>a</w:t>
      </w:r>
      <w:proofErr w:type="spellEnd"/>
      <w:r w:rsidRPr="00DD18DB">
        <w:rPr>
          <w:rFonts w:ascii="Helvetica" w:hAnsi="Helvetica" w:cs="Helvetica"/>
          <w:vertAlign w:val="superscript"/>
        </w:rPr>
        <w:t>*</w:t>
      </w:r>
      <w:r w:rsidRPr="00DD18DB">
        <w:rPr>
          <w:rFonts w:ascii="Helvetica" w:hAnsi="Helvetica" w:cs="Helvetica"/>
        </w:rPr>
        <w:t xml:space="preserve">, Anne H. </w:t>
      </w:r>
      <w:proofErr w:type="spellStart"/>
      <w:r w:rsidRPr="00DD18DB">
        <w:rPr>
          <w:rFonts w:ascii="Helvetica" w:hAnsi="Helvetica" w:cs="Helvetica"/>
        </w:rPr>
        <w:t>Peslier</w:t>
      </w:r>
      <w:r w:rsidRPr="00DD18DB">
        <w:rPr>
          <w:rFonts w:ascii="Helvetica" w:hAnsi="Helvetica" w:cs="Helvetica"/>
          <w:vertAlign w:val="superscript"/>
        </w:rPr>
        <w:t>b</w:t>
      </w:r>
      <w:proofErr w:type="gramStart"/>
      <w:r w:rsidRPr="00DD18DB">
        <w:rPr>
          <w:rFonts w:ascii="Helvetica" w:hAnsi="Helvetica" w:cs="Helvetica"/>
          <w:vertAlign w:val="superscript"/>
        </w:rPr>
        <w:t>,c</w:t>
      </w:r>
      <w:proofErr w:type="spellEnd"/>
      <w:proofErr w:type="gramEnd"/>
      <w:r w:rsidRPr="00DD18DB">
        <w:rPr>
          <w:rFonts w:ascii="Helvetica" w:hAnsi="Helvetica" w:cs="Helvetica"/>
        </w:rPr>
        <w:t xml:space="preserve">, Dmitri A. </w:t>
      </w:r>
      <w:proofErr w:type="spellStart"/>
      <w:r w:rsidRPr="00DD18DB">
        <w:rPr>
          <w:rFonts w:ascii="Helvetica" w:hAnsi="Helvetica" w:cs="Helvetica"/>
        </w:rPr>
        <w:t>Ionov</w:t>
      </w:r>
      <w:r w:rsidRPr="00DD18DB">
        <w:rPr>
          <w:rFonts w:ascii="Helvetica" w:hAnsi="Helvetica" w:cs="Helvetica"/>
          <w:vertAlign w:val="superscript"/>
        </w:rPr>
        <w:t>a</w:t>
      </w:r>
      <w:r w:rsidR="00043482">
        <w:rPr>
          <w:rFonts w:ascii="Helvetica" w:hAnsi="Helvetica" w:cs="Helvetica"/>
          <w:vertAlign w:val="superscript"/>
        </w:rPr>
        <w:t>,d</w:t>
      </w:r>
      <w:proofErr w:type="spellEnd"/>
      <w:r w:rsidRPr="00DD18DB">
        <w:rPr>
          <w:rFonts w:ascii="Helvetica" w:hAnsi="Helvetica" w:cs="Helvetica"/>
        </w:rPr>
        <w:t xml:space="preserve">, Alan D. </w:t>
      </w:r>
      <w:proofErr w:type="spellStart"/>
      <w:r w:rsidR="00043482" w:rsidRPr="00DD18DB">
        <w:rPr>
          <w:rFonts w:ascii="Helvetica" w:hAnsi="Helvetica" w:cs="Helvetica"/>
        </w:rPr>
        <w:t>Brandon</w:t>
      </w:r>
      <w:r w:rsidR="00043482">
        <w:rPr>
          <w:rFonts w:ascii="Helvetica" w:hAnsi="Helvetica" w:cs="Helvetica"/>
          <w:vertAlign w:val="superscript"/>
        </w:rPr>
        <w:t>e</w:t>
      </w:r>
      <w:proofErr w:type="spellEnd"/>
      <w:r w:rsidR="00A713E0" w:rsidRPr="00DD18DB">
        <w:rPr>
          <w:rFonts w:ascii="Helvetica" w:hAnsi="Helvetica" w:cs="Helvetica"/>
        </w:rPr>
        <w:t xml:space="preserve">, </w:t>
      </w:r>
      <w:r w:rsidR="00043482" w:rsidRPr="00DD18DB">
        <w:rPr>
          <w:rFonts w:ascii="Helvetica" w:hAnsi="Helvetica" w:cs="Helvetica"/>
        </w:rPr>
        <w:t xml:space="preserve">Alexander V. </w:t>
      </w:r>
      <w:proofErr w:type="spellStart"/>
      <w:r w:rsidR="00043482" w:rsidRPr="00DD18DB">
        <w:rPr>
          <w:rFonts w:ascii="Helvetica" w:hAnsi="Helvetica" w:cs="Helvetica"/>
        </w:rPr>
        <w:t>Golovin</w:t>
      </w:r>
      <w:r w:rsidR="00043482">
        <w:rPr>
          <w:rFonts w:ascii="Helvetica" w:hAnsi="Helvetica" w:cs="Helvetica"/>
          <w:vertAlign w:val="superscript"/>
        </w:rPr>
        <w:t>f</w:t>
      </w:r>
      <w:proofErr w:type="spellEnd"/>
      <w:r w:rsidR="00043482">
        <w:rPr>
          <w:rFonts w:ascii="Helvetica" w:hAnsi="Helvetica" w:cs="Helvetica"/>
        </w:rPr>
        <w:t xml:space="preserve">, </w:t>
      </w:r>
      <w:r w:rsidR="00034888">
        <w:rPr>
          <w:rFonts w:ascii="Helvetica" w:hAnsi="Helvetica" w:cs="Helvetica"/>
        </w:rPr>
        <w:t>Alekse</w:t>
      </w:r>
      <w:r w:rsidR="00F31400">
        <w:rPr>
          <w:rFonts w:ascii="Helvetica" w:hAnsi="Helvetica" w:cs="Helvetica"/>
        </w:rPr>
        <w:t>y</w:t>
      </w:r>
      <w:r w:rsidR="00034888">
        <w:rPr>
          <w:rFonts w:ascii="Helvetica" w:hAnsi="Helvetica" w:cs="Helvetica"/>
        </w:rPr>
        <w:t xml:space="preserve"> G. </w:t>
      </w:r>
      <w:proofErr w:type="spellStart"/>
      <w:r w:rsidR="00043482">
        <w:rPr>
          <w:rFonts w:ascii="Helvetica" w:hAnsi="Helvetica" w:cs="Helvetica"/>
        </w:rPr>
        <w:t>Goncharov</w:t>
      </w:r>
      <w:r w:rsidR="00043482">
        <w:rPr>
          <w:rFonts w:ascii="Helvetica" w:hAnsi="Helvetica" w:cs="Helvetica"/>
          <w:vertAlign w:val="superscript"/>
        </w:rPr>
        <w:t>g</w:t>
      </w:r>
      <w:proofErr w:type="spellEnd"/>
      <w:r w:rsidR="00034888">
        <w:rPr>
          <w:rFonts w:ascii="Helvetica" w:hAnsi="Helvetica" w:cs="Helvetica"/>
        </w:rPr>
        <w:t xml:space="preserve">, </w:t>
      </w:r>
      <w:r w:rsidR="00A713E0" w:rsidRPr="00DD18DB">
        <w:rPr>
          <w:rFonts w:ascii="Helvetica" w:hAnsi="Helvetica" w:cs="Helvetica"/>
        </w:rPr>
        <w:t xml:space="preserve">and Igor V. </w:t>
      </w:r>
      <w:proofErr w:type="spellStart"/>
      <w:r w:rsidR="00FB4A32" w:rsidRPr="00DD18DB">
        <w:rPr>
          <w:rFonts w:ascii="Helvetica" w:hAnsi="Helvetica" w:cs="Helvetica"/>
        </w:rPr>
        <w:t>Ashchepkov</w:t>
      </w:r>
      <w:r w:rsidR="00034888">
        <w:rPr>
          <w:rFonts w:ascii="Helvetica" w:hAnsi="Helvetica" w:cs="Helvetica"/>
          <w:vertAlign w:val="superscript"/>
        </w:rPr>
        <w:t>f</w:t>
      </w:r>
      <w:proofErr w:type="spellEnd"/>
    </w:p>
    <w:p w14:paraId="4021A97B" w14:textId="77777777" w:rsidR="0045613C" w:rsidRPr="00DD18DB" w:rsidRDefault="0045613C" w:rsidP="008E748C">
      <w:pPr>
        <w:spacing w:after="0" w:line="480" w:lineRule="auto"/>
        <w:ind w:right="735"/>
        <w:rPr>
          <w:rFonts w:ascii="Helvetica" w:hAnsi="Helvetica" w:cs="Helvetica"/>
          <w:vertAlign w:val="superscript"/>
        </w:rPr>
      </w:pPr>
    </w:p>
    <w:p w14:paraId="666FB5D6" w14:textId="015B3412" w:rsidR="00587DEC" w:rsidRPr="00DD18DB" w:rsidRDefault="00587DEC" w:rsidP="008E748C">
      <w:pPr>
        <w:spacing w:after="0" w:line="360" w:lineRule="auto"/>
        <w:ind w:right="735"/>
        <w:rPr>
          <w:rFonts w:ascii="Helvetica" w:hAnsi="Helvetica" w:cs="Helvetica"/>
          <w:lang w:val="fr-FR"/>
        </w:rPr>
      </w:pPr>
      <w:proofErr w:type="gramStart"/>
      <w:r w:rsidRPr="00DD18DB">
        <w:rPr>
          <w:rFonts w:ascii="Helvetica" w:hAnsi="Helvetica" w:cs="Helvetica"/>
          <w:vertAlign w:val="superscript"/>
          <w:lang w:val="fr-FR"/>
        </w:rPr>
        <w:t>a</w:t>
      </w:r>
      <w:proofErr w:type="gramEnd"/>
      <w:r w:rsidR="00615598">
        <w:rPr>
          <w:rFonts w:ascii="Helvetica" w:hAnsi="Helvetica" w:cs="Helvetica"/>
          <w:vertAlign w:val="superscript"/>
          <w:lang w:val="fr-FR"/>
        </w:rPr>
        <w:t xml:space="preserve"> </w:t>
      </w:r>
      <w:r w:rsidRPr="00DD18DB">
        <w:rPr>
          <w:rFonts w:ascii="Helvetica" w:hAnsi="Helvetica" w:cs="Helvetica"/>
          <w:lang w:val="fr-FR"/>
        </w:rPr>
        <w:t>Universit</w:t>
      </w:r>
      <w:r w:rsidR="00A16846">
        <w:rPr>
          <w:rFonts w:ascii="Helvetica" w:hAnsi="Helvetica" w:cs="Helvetica"/>
          <w:lang w:val="fr-FR"/>
        </w:rPr>
        <w:t>é</w:t>
      </w:r>
      <w:r w:rsidRPr="00DD18DB">
        <w:rPr>
          <w:rFonts w:ascii="Helvetica" w:hAnsi="Helvetica" w:cs="Helvetica"/>
          <w:lang w:val="fr-FR"/>
        </w:rPr>
        <w:t xml:space="preserve"> Jean Monnet (</w:t>
      </w:r>
      <w:proofErr w:type="spellStart"/>
      <w:r w:rsidRPr="00DD18DB">
        <w:rPr>
          <w:rFonts w:ascii="Helvetica" w:hAnsi="Helvetica" w:cs="Helvetica"/>
          <w:lang w:val="fr-FR"/>
        </w:rPr>
        <w:t>member</w:t>
      </w:r>
      <w:proofErr w:type="spellEnd"/>
      <w:r w:rsidRPr="00DD18DB">
        <w:rPr>
          <w:rFonts w:ascii="Helvetica" w:hAnsi="Helvetica" w:cs="Helvetica"/>
          <w:lang w:val="fr-FR"/>
        </w:rPr>
        <w:t xml:space="preserve"> </w:t>
      </w:r>
      <w:r w:rsidR="00A16846">
        <w:rPr>
          <w:rFonts w:ascii="Helvetica" w:hAnsi="Helvetica" w:cs="Helvetica"/>
          <w:lang w:val="fr-FR"/>
        </w:rPr>
        <w:t xml:space="preserve">of </w:t>
      </w:r>
      <w:r w:rsidRPr="00DD18DB">
        <w:rPr>
          <w:rFonts w:ascii="Helvetica" w:hAnsi="Helvetica" w:cs="Helvetica"/>
          <w:lang w:val="fr-FR"/>
        </w:rPr>
        <w:t>PRES-Lyon</w:t>
      </w:r>
      <w:r w:rsidR="00C54615" w:rsidRPr="00DD18DB">
        <w:rPr>
          <w:rFonts w:ascii="Helvetica" w:hAnsi="Helvetica" w:cs="Helvetica"/>
          <w:lang w:val="fr-FR"/>
        </w:rPr>
        <w:t>) &amp;</w:t>
      </w:r>
      <w:r w:rsidRPr="00DD18DB">
        <w:rPr>
          <w:rFonts w:ascii="Helvetica" w:hAnsi="Helvetica" w:cs="Helvetica"/>
          <w:lang w:val="fr-FR"/>
        </w:rPr>
        <w:t xml:space="preserve"> UMR-CNRS 6524 “Magmas et Volcans”, 42023 Saint Etienne, France</w:t>
      </w:r>
    </w:p>
    <w:p w14:paraId="669FD0FF" w14:textId="22E94A04" w:rsidR="00587DEC" w:rsidRPr="00DD18DB" w:rsidRDefault="00587DEC" w:rsidP="008E748C">
      <w:pPr>
        <w:spacing w:after="0" w:line="360" w:lineRule="auto"/>
        <w:ind w:right="735"/>
        <w:rPr>
          <w:rFonts w:ascii="Helvetica" w:hAnsi="Helvetica" w:cs="Helvetica"/>
        </w:rPr>
      </w:pPr>
      <w:proofErr w:type="gramStart"/>
      <w:r w:rsidRPr="00DD18DB">
        <w:rPr>
          <w:rFonts w:ascii="Helvetica" w:hAnsi="Helvetica" w:cs="Helvetica"/>
          <w:vertAlign w:val="superscript"/>
        </w:rPr>
        <w:t>b</w:t>
      </w:r>
      <w:proofErr w:type="gramEnd"/>
      <w:r w:rsidR="00615598">
        <w:rPr>
          <w:rFonts w:ascii="Helvetica" w:hAnsi="Helvetica" w:cs="Helvetica"/>
          <w:vertAlign w:val="superscript"/>
        </w:rPr>
        <w:t xml:space="preserve"> </w:t>
      </w:r>
      <w:r w:rsidRPr="00DD18DB">
        <w:rPr>
          <w:rFonts w:ascii="Helvetica" w:hAnsi="Helvetica" w:cs="Helvetica"/>
        </w:rPr>
        <w:t xml:space="preserve">Jacobs Technology, </w:t>
      </w:r>
      <w:r w:rsidR="009169FA" w:rsidRPr="00DD18DB">
        <w:rPr>
          <w:rFonts w:ascii="Helvetica" w:hAnsi="Helvetica" w:cs="Helvetica"/>
        </w:rPr>
        <w:t>JETS</w:t>
      </w:r>
      <w:r w:rsidRPr="00DD18DB">
        <w:rPr>
          <w:rFonts w:ascii="Helvetica" w:hAnsi="Helvetica" w:cs="Helvetica"/>
        </w:rPr>
        <w:t>, Houston TX 77058, USA</w:t>
      </w:r>
    </w:p>
    <w:p w14:paraId="1C21A2F3" w14:textId="6AC94D20" w:rsidR="00587DEC" w:rsidRDefault="00587DEC" w:rsidP="008E748C">
      <w:pPr>
        <w:spacing w:after="0" w:line="360" w:lineRule="auto"/>
        <w:ind w:right="735"/>
        <w:rPr>
          <w:rFonts w:ascii="Helvetica" w:hAnsi="Helvetica" w:cs="Helvetica"/>
        </w:rPr>
      </w:pPr>
      <w:proofErr w:type="gramStart"/>
      <w:r w:rsidRPr="00DD18DB">
        <w:rPr>
          <w:rFonts w:ascii="Helvetica" w:hAnsi="Helvetica" w:cs="Helvetica"/>
          <w:vertAlign w:val="superscript"/>
        </w:rPr>
        <w:t>c</w:t>
      </w:r>
      <w:proofErr w:type="gramEnd"/>
      <w:r w:rsidR="00615598">
        <w:rPr>
          <w:rFonts w:ascii="Helvetica" w:hAnsi="Helvetica" w:cs="Helvetica"/>
          <w:vertAlign w:val="superscript"/>
        </w:rPr>
        <w:t xml:space="preserve"> </w:t>
      </w:r>
      <w:proofErr w:type="spellStart"/>
      <w:r w:rsidRPr="00DD18DB">
        <w:rPr>
          <w:rFonts w:ascii="Helvetica" w:hAnsi="Helvetica" w:cs="Helvetica"/>
        </w:rPr>
        <w:t>Astromaterials</w:t>
      </w:r>
      <w:proofErr w:type="spellEnd"/>
      <w:r w:rsidRPr="00DD18DB">
        <w:rPr>
          <w:rFonts w:ascii="Helvetica" w:hAnsi="Helvetica" w:cs="Helvetica"/>
        </w:rPr>
        <w:t xml:space="preserve"> Research and Exploration Science, NASA-Johnson Space Center, Houston TX 77058, USA</w:t>
      </w:r>
    </w:p>
    <w:p w14:paraId="0623E37D" w14:textId="47A0A984" w:rsidR="00362400" w:rsidRPr="00DD18DB" w:rsidRDefault="00362400" w:rsidP="008E748C">
      <w:pPr>
        <w:spacing w:after="0" w:line="360" w:lineRule="auto"/>
        <w:ind w:right="735"/>
        <w:rPr>
          <w:rFonts w:ascii="Helvetica" w:hAnsi="Helvetica" w:cs="Helvetica"/>
        </w:rPr>
      </w:pPr>
      <w:proofErr w:type="gramStart"/>
      <w:r>
        <w:rPr>
          <w:rFonts w:ascii="Helvetica" w:hAnsi="Helvetica" w:cs="Helvetica"/>
          <w:vertAlign w:val="superscript"/>
          <w:lang w:val="fr-FR"/>
        </w:rPr>
        <w:t>d</w:t>
      </w:r>
      <w:proofErr w:type="gramEnd"/>
      <w:r w:rsidR="00615598">
        <w:rPr>
          <w:rFonts w:ascii="Helvetica" w:hAnsi="Helvetica" w:cs="Helvetica"/>
          <w:vertAlign w:val="superscript"/>
          <w:lang w:val="fr-FR"/>
        </w:rPr>
        <w:t xml:space="preserve"> </w:t>
      </w:r>
      <w:r>
        <w:rPr>
          <w:rFonts w:ascii="Helvetica" w:hAnsi="Helvetica" w:cs="Helvetica"/>
          <w:lang w:val="fr-FR"/>
        </w:rPr>
        <w:t>Géosciences Montpellier, U</w:t>
      </w:r>
      <w:r w:rsidRPr="00DD18DB">
        <w:rPr>
          <w:rFonts w:ascii="Helvetica" w:hAnsi="Helvetica" w:cs="Helvetica"/>
          <w:lang w:val="fr-FR"/>
        </w:rPr>
        <w:t>niversit</w:t>
      </w:r>
      <w:r>
        <w:rPr>
          <w:rFonts w:ascii="Helvetica" w:hAnsi="Helvetica" w:cs="Helvetica"/>
          <w:lang w:val="fr-FR"/>
        </w:rPr>
        <w:t>é</w:t>
      </w:r>
      <w:r w:rsidRPr="00DD18DB">
        <w:rPr>
          <w:rFonts w:ascii="Helvetica" w:hAnsi="Helvetica" w:cs="Helvetica"/>
          <w:lang w:val="fr-FR"/>
        </w:rPr>
        <w:t xml:space="preserve"> </w:t>
      </w:r>
      <w:r>
        <w:rPr>
          <w:rFonts w:ascii="Helvetica" w:hAnsi="Helvetica" w:cs="Helvetica"/>
          <w:lang w:val="fr-FR"/>
        </w:rPr>
        <w:t>Montpellier 2</w:t>
      </w:r>
      <w:r w:rsidRPr="00DD18DB">
        <w:rPr>
          <w:rFonts w:ascii="Helvetica" w:hAnsi="Helvetica" w:cs="Helvetica"/>
          <w:lang w:val="fr-FR"/>
        </w:rPr>
        <w:t xml:space="preserve"> &amp; UMR-CNRS </w:t>
      </w:r>
      <w:r>
        <w:rPr>
          <w:rFonts w:ascii="Helvetica" w:hAnsi="Helvetica" w:cs="Helvetica"/>
          <w:lang w:val="fr-FR"/>
        </w:rPr>
        <w:t>5243</w:t>
      </w:r>
      <w:r w:rsidR="00DC3DD4">
        <w:rPr>
          <w:rFonts w:ascii="Helvetica" w:hAnsi="Helvetica" w:cs="Helvetica"/>
          <w:lang w:val="fr-FR"/>
        </w:rPr>
        <w:t>, 34095 Montpellier, France</w:t>
      </w:r>
      <w:r w:rsidRPr="00DD18DB">
        <w:rPr>
          <w:rFonts w:ascii="Helvetica" w:hAnsi="Helvetica" w:cs="Helvetica"/>
          <w:lang w:val="fr-FR"/>
        </w:rPr>
        <w:t xml:space="preserve"> </w:t>
      </w:r>
    </w:p>
    <w:p w14:paraId="517515B9" w14:textId="3F4E25FD" w:rsidR="009763C2" w:rsidRDefault="00043482" w:rsidP="008E748C">
      <w:pPr>
        <w:spacing w:after="0" w:line="360" w:lineRule="auto"/>
        <w:ind w:right="735"/>
        <w:rPr>
          <w:rFonts w:ascii="Helvetica" w:hAnsi="Helvetica" w:cs="Helvetica"/>
        </w:rPr>
      </w:pPr>
      <w:proofErr w:type="gramStart"/>
      <w:r>
        <w:rPr>
          <w:rFonts w:ascii="Helvetica" w:hAnsi="Helvetica" w:cs="Helvetica"/>
          <w:vertAlign w:val="superscript"/>
        </w:rPr>
        <w:t>e</w:t>
      </w:r>
      <w:proofErr w:type="gramEnd"/>
      <w:r w:rsidR="00615598">
        <w:rPr>
          <w:rFonts w:ascii="Helvetica" w:hAnsi="Helvetica" w:cs="Helvetica"/>
          <w:vertAlign w:val="superscript"/>
        </w:rPr>
        <w:t xml:space="preserve"> </w:t>
      </w:r>
      <w:r w:rsidR="00237E21" w:rsidRPr="00DD18DB">
        <w:rPr>
          <w:rFonts w:ascii="Helvetica" w:hAnsi="Helvetica" w:cs="Helvetica"/>
        </w:rPr>
        <w:t>Department of Earth and Atmospheric Sciences,</w:t>
      </w:r>
      <w:r w:rsidR="0080424B" w:rsidRPr="00DD18DB">
        <w:rPr>
          <w:rFonts w:ascii="Helvetica" w:hAnsi="Helvetica" w:cs="Helvetica"/>
        </w:rPr>
        <w:t xml:space="preserve"> </w:t>
      </w:r>
      <w:r w:rsidR="009763C2" w:rsidRPr="00DD18DB">
        <w:rPr>
          <w:rFonts w:ascii="Helvetica" w:hAnsi="Helvetica" w:cs="Helvetica"/>
        </w:rPr>
        <w:t xml:space="preserve">University of Houston, Houston TX </w:t>
      </w:r>
      <w:r w:rsidR="00F15502" w:rsidRPr="00DD18DB">
        <w:rPr>
          <w:rFonts w:ascii="Helvetica" w:hAnsi="Helvetica" w:cs="Helvetica"/>
        </w:rPr>
        <w:t>77004</w:t>
      </w:r>
      <w:r w:rsidR="009763C2" w:rsidRPr="00DD18DB">
        <w:rPr>
          <w:rFonts w:ascii="Helvetica" w:hAnsi="Helvetica" w:cs="Helvetica"/>
        </w:rPr>
        <w:t>, USA</w:t>
      </w:r>
    </w:p>
    <w:p w14:paraId="1E89EC55" w14:textId="7AD749EB" w:rsidR="00043482" w:rsidRPr="00DD18DB" w:rsidRDefault="00043482" w:rsidP="00043482">
      <w:pPr>
        <w:autoSpaceDE w:val="0"/>
        <w:autoSpaceDN w:val="0"/>
        <w:adjustRightInd w:val="0"/>
        <w:spacing w:after="0" w:line="360" w:lineRule="auto"/>
        <w:ind w:right="735"/>
        <w:rPr>
          <w:rFonts w:ascii="Helvetica" w:hAnsi="Helvetica" w:cs="Helvetica"/>
        </w:rPr>
      </w:pPr>
      <w:proofErr w:type="gramStart"/>
      <w:r>
        <w:rPr>
          <w:rFonts w:ascii="Helvetica" w:hAnsi="Helvetica" w:cs="Helvetica"/>
          <w:vertAlign w:val="superscript"/>
        </w:rPr>
        <w:t>f</w:t>
      </w:r>
      <w:proofErr w:type="gramEnd"/>
      <w:r w:rsidR="00615598">
        <w:rPr>
          <w:rFonts w:ascii="Helvetica" w:hAnsi="Helvetica" w:cs="Helvetica"/>
          <w:vertAlign w:val="superscript"/>
        </w:rPr>
        <w:t xml:space="preserve"> </w:t>
      </w:r>
      <w:r w:rsidRPr="00DD18DB">
        <w:rPr>
          <w:rFonts w:ascii="Helvetica" w:hAnsi="Helvetica" w:cs="Helvetica"/>
        </w:rPr>
        <w:t xml:space="preserve">V.S. </w:t>
      </w:r>
      <w:proofErr w:type="spellStart"/>
      <w:r w:rsidRPr="00DD18DB">
        <w:rPr>
          <w:rFonts w:ascii="Helvetica" w:hAnsi="Helvetica" w:cs="Helvetica"/>
        </w:rPr>
        <w:t>Sobolev</w:t>
      </w:r>
      <w:proofErr w:type="spellEnd"/>
      <w:r w:rsidRPr="00DD18DB">
        <w:rPr>
          <w:rFonts w:ascii="Helvetica" w:hAnsi="Helvetica" w:cs="Helvetica"/>
        </w:rPr>
        <w:t xml:space="preserve"> Institute of Geology and Mineralogy, Siberian Bran</w:t>
      </w:r>
      <w:r w:rsidR="002239D4">
        <w:rPr>
          <w:rFonts w:ascii="Helvetica" w:hAnsi="Helvetica" w:cs="Helvetica"/>
        </w:rPr>
        <w:t>ch, Russian Academy of Sciences</w:t>
      </w:r>
      <w:r w:rsidR="002239D4" w:rsidRPr="002239D4">
        <w:rPr>
          <w:rFonts w:ascii="Helvetica" w:hAnsi="Helvetica" w:cs="Helvetica"/>
          <w:sz w:val="24"/>
          <w:szCs w:val="24"/>
        </w:rPr>
        <w:t xml:space="preserve"> </w:t>
      </w:r>
      <w:r w:rsidR="002239D4" w:rsidRPr="0044172B">
        <w:rPr>
          <w:rFonts w:ascii="Helvetica" w:hAnsi="Helvetica" w:cs="Helvetica"/>
          <w:color w:val="FF0000"/>
          <w:highlight w:val="yellow"/>
        </w:rPr>
        <w:t>and Novosibirsk State University</w:t>
      </w:r>
      <w:r w:rsidR="002239D4" w:rsidRPr="002239D4">
        <w:rPr>
          <w:rFonts w:ascii="Helvetica" w:hAnsi="Helvetica" w:cs="Helvetica"/>
          <w:color w:val="FF0000"/>
        </w:rPr>
        <w:t>,</w:t>
      </w:r>
      <w:r w:rsidRPr="00DD18DB">
        <w:rPr>
          <w:rFonts w:ascii="Helvetica" w:hAnsi="Helvetica" w:cs="Helvetica"/>
        </w:rPr>
        <w:t xml:space="preserve"> Novosibirsk 630090, Russia</w:t>
      </w:r>
    </w:p>
    <w:p w14:paraId="53138257" w14:textId="03361E16" w:rsidR="00034888" w:rsidRPr="00034888" w:rsidRDefault="00362400" w:rsidP="008E748C">
      <w:pPr>
        <w:spacing w:after="0" w:line="360" w:lineRule="auto"/>
        <w:ind w:right="735"/>
        <w:rPr>
          <w:rFonts w:ascii="Helvetica" w:hAnsi="Helvetica" w:cs="Helvetica"/>
        </w:rPr>
      </w:pPr>
      <w:proofErr w:type="gramStart"/>
      <w:r>
        <w:rPr>
          <w:rFonts w:ascii="Helvetica" w:hAnsi="Helvetica" w:cs="Helvetica"/>
          <w:vertAlign w:val="superscript"/>
        </w:rPr>
        <w:t>g</w:t>
      </w:r>
      <w:proofErr w:type="gramEnd"/>
      <w:r w:rsidR="00615598">
        <w:rPr>
          <w:rFonts w:ascii="Helvetica" w:hAnsi="Helvetica" w:cs="Helvetica"/>
          <w:vertAlign w:val="superscript"/>
        </w:rPr>
        <w:t xml:space="preserve"> </w:t>
      </w:r>
      <w:r w:rsidR="00034888">
        <w:rPr>
          <w:rFonts w:ascii="Helvetica" w:hAnsi="Helvetica" w:cs="Helvetica"/>
        </w:rPr>
        <w:t>Institute of Precambrian Geology and Geochronology, Russian Academy of Sciences, Saint-</w:t>
      </w:r>
      <w:proofErr w:type="spellStart"/>
      <w:r w:rsidR="00034888">
        <w:rPr>
          <w:rFonts w:ascii="Helvetica" w:hAnsi="Helvetica" w:cs="Helvetica"/>
        </w:rPr>
        <w:t>Petersbourg</w:t>
      </w:r>
      <w:proofErr w:type="spellEnd"/>
      <w:r w:rsidR="00034888">
        <w:rPr>
          <w:rFonts w:ascii="Helvetica" w:hAnsi="Helvetica" w:cs="Helvetica"/>
        </w:rPr>
        <w:t xml:space="preserve"> 1999034, Russia</w:t>
      </w:r>
    </w:p>
    <w:p w14:paraId="119904AD" w14:textId="77777777" w:rsidR="00423845" w:rsidRPr="00DD18DB" w:rsidRDefault="00423845" w:rsidP="008E748C">
      <w:pPr>
        <w:spacing w:after="0" w:line="480" w:lineRule="auto"/>
        <w:ind w:right="735"/>
        <w:rPr>
          <w:rFonts w:ascii="Helvetica" w:hAnsi="Helvetica" w:cs="Helvetica"/>
        </w:rPr>
      </w:pPr>
    </w:p>
    <w:p w14:paraId="36552B7A" w14:textId="77777777" w:rsidR="0048571C" w:rsidRPr="00DD18DB" w:rsidRDefault="00C65ECD" w:rsidP="008E748C">
      <w:pPr>
        <w:spacing w:after="0" w:line="480" w:lineRule="auto"/>
        <w:ind w:right="735"/>
        <w:rPr>
          <w:rFonts w:ascii="Helvetica" w:hAnsi="Helvetica" w:cs="Helvetica"/>
        </w:rPr>
      </w:pPr>
      <w:r w:rsidRPr="00DD18DB">
        <w:rPr>
          <w:rFonts w:ascii="Helvetica" w:hAnsi="Helvetica" w:cs="Helvetica"/>
        </w:rPr>
        <w:t xml:space="preserve">*Corresponding </w:t>
      </w:r>
      <w:r w:rsidR="00F96DF9" w:rsidRPr="00DD18DB">
        <w:rPr>
          <w:rFonts w:ascii="Helvetica" w:hAnsi="Helvetica" w:cs="Helvetica"/>
        </w:rPr>
        <w:t>author:</w:t>
      </w:r>
      <w:r w:rsidRPr="00DD18DB">
        <w:rPr>
          <w:rFonts w:ascii="Helvetica" w:hAnsi="Helvetica" w:cs="Helvetica"/>
        </w:rPr>
        <w:t xml:space="preserve"> </w:t>
      </w:r>
      <w:hyperlink r:id="rId9" w:history="1">
        <w:r w:rsidR="00D17B6B" w:rsidRPr="00DD18DB">
          <w:rPr>
            <w:rStyle w:val="Hyperlink"/>
            <w:rFonts w:ascii="Helvetica" w:hAnsi="Helvetica" w:cs="Helvetica"/>
          </w:rPr>
          <w:t>luc.serge.doucet@univ-st-etienne.fr</w:t>
        </w:r>
      </w:hyperlink>
    </w:p>
    <w:p w14:paraId="7C71BDDC" w14:textId="77777777" w:rsidR="00D17B6B" w:rsidRPr="00DD18DB" w:rsidRDefault="00175443" w:rsidP="008E748C">
      <w:pPr>
        <w:spacing w:after="0" w:line="480" w:lineRule="auto"/>
        <w:ind w:right="735"/>
        <w:rPr>
          <w:rFonts w:ascii="Helvetica" w:hAnsi="Helvetica" w:cs="Helvetica"/>
          <w:lang w:val="fr-FR"/>
        </w:rPr>
      </w:pPr>
      <w:proofErr w:type="spellStart"/>
      <w:r>
        <w:rPr>
          <w:rFonts w:ascii="Helvetica" w:hAnsi="Helvetica" w:cs="Helvetica"/>
          <w:lang w:val="fr-FR"/>
        </w:rPr>
        <w:t>Present</w:t>
      </w:r>
      <w:proofErr w:type="spellEnd"/>
      <w:r>
        <w:rPr>
          <w:rFonts w:ascii="Helvetica" w:hAnsi="Helvetica" w:cs="Helvetica"/>
          <w:lang w:val="fr-FR"/>
        </w:rPr>
        <w:t xml:space="preserve"> </w:t>
      </w:r>
      <w:proofErr w:type="spellStart"/>
      <w:r>
        <w:rPr>
          <w:rFonts w:ascii="Helvetica" w:hAnsi="Helvetica" w:cs="Helvetica"/>
          <w:lang w:val="fr-FR"/>
        </w:rPr>
        <w:t>address</w:t>
      </w:r>
      <w:proofErr w:type="spellEnd"/>
      <w:r>
        <w:rPr>
          <w:rFonts w:ascii="Helvetica" w:hAnsi="Helvetica" w:cs="Helvetica"/>
          <w:lang w:val="fr-FR"/>
        </w:rPr>
        <w:t> :</w:t>
      </w:r>
      <w:r w:rsidR="00D17B6B" w:rsidRPr="00DD18DB">
        <w:rPr>
          <w:rFonts w:ascii="Helvetica" w:hAnsi="Helvetica" w:cs="Helvetica"/>
          <w:lang w:val="fr-FR"/>
        </w:rPr>
        <w:t xml:space="preserve"> Laboratoire G-Time, </w:t>
      </w:r>
      <w:r w:rsidRPr="00DD18DB">
        <w:rPr>
          <w:rFonts w:ascii="Helvetica" w:hAnsi="Helvetica" w:cs="Helvetica"/>
          <w:lang w:val="fr-FR"/>
        </w:rPr>
        <w:t>Universi</w:t>
      </w:r>
      <w:r>
        <w:rPr>
          <w:rFonts w:ascii="Helvetica" w:hAnsi="Helvetica" w:cs="Helvetica"/>
          <w:lang w:val="fr-FR"/>
        </w:rPr>
        <w:t>t</w:t>
      </w:r>
      <w:r w:rsidRPr="00DD18DB">
        <w:rPr>
          <w:rFonts w:ascii="Helvetica" w:hAnsi="Helvetica" w:cs="Helvetica"/>
          <w:lang w:val="fr-FR"/>
        </w:rPr>
        <w:t xml:space="preserve">é </w:t>
      </w:r>
      <w:r w:rsidR="00D17B6B" w:rsidRPr="00DD18DB">
        <w:rPr>
          <w:rFonts w:ascii="Helvetica" w:hAnsi="Helvetica" w:cs="Helvetica"/>
          <w:lang w:val="fr-FR"/>
        </w:rPr>
        <w:t>Libre de Bruxelles</w:t>
      </w:r>
      <w:r w:rsidR="00264694" w:rsidRPr="00DD18DB">
        <w:rPr>
          <w:rFonts w:ascii="Helvetica" w:hAnsi="Helvetica" w:cs="Helvetica"/>
          <w:lang w:val="fr-FR"/>
        </w:rPr>
        <w:t>, 1050 Bruxelles</w:t>
      </w:r>
      <w:r>
        <w:rPr>
          <w:rFonts w:ascii="Helvetica" w:hAnsi="Helvetica" w:cs="Helvetica"/>
          <w:lang w:val="fr-FR"/>
        </w:rPr>
        <w:t xml:space="preserve">, </w:t>
      </w:r>
      <w:proofErr w:type="spellStart"/>
      <w:r>
        <w:rPr>
          <w:rFonts w:ascii="Helvetica" w:hAnsi="Helvetica" w:cs="Helvetica"/>
          <w:lang w:val="fr-FR"/>
        </w:rPr>
        <w:t>Belgium</w:t>
      </w:r>
      <w:proofErr w:type="spellEnd"/>
      <w:r>
        <w:rPr>
          <w:rFonts w:ascii="Helvetica" w:hAnsi="Helvetica" w:cs="Helvetica"/>
          <w:lang w:val="fr-FR"/>
        </w:rPr>
        <w:t>.</w:t>
      </w:r>
    </w:p>
    <w:p w14:paraId="328D9942" w14:textId="77777777" w:rsidR="00C65ECD" w:rsidRPr="00DD18DB" w:rsidRDefault="00C65ECD" w:rsidP="008E748C">
      <w:pPr>
        <w:spacing w:after="0" w:line="480" w:lineRule="auto"/>
        <w:ind w:right="735"/>
        <w:rPr>
          <w:rFonts w:ascii="Helvetica" w:hAnsi="Helvetica" w:cs="Helvetica"/>
          <w:color w:val="FF0000"/>
          <w:lang w:val="fr-FR"/>
        </w:rPr>
      </w:pPr>
    </w:p>
    <w:p w14:paraId="086AB0FA" w14:textId="77777777" w:rsidR="007D2EED" w:rsidRPr="00DD18DB" w:rsidRDefault="007D2EED" w:rsidP="008E748C">
      <w:pPr>
        <w:spacing w:after="0" w:line="480" w:lineRule="auto"/>
        <w:ind w:right="735"/>
        <w:rPr>
          <w:rFonts w:ascii="Helvetica" w:hAnsi="Helvetica" w:cs="Helvetica"/>
          <w:b/>
          <w:color w:val="FF0000"/>
        </w:rPr>
      </w:pPr>
      <w:r w:rsidRPr="00DD18DB">
        <w:rPr>
          <w:rFonts w:ascii="Helvetica" w:hAnsi="Helvetica" w:cs="Helvetica"/>
          <w:b/>
          <w:color w:val="FF0000"/>
        </w:rPr>
        <w:br w:type="page"/>
      </w:r>
    </w:p>
    <w:p w14:paraId="00141A60" w14:textId="074AF962" w:rsidR="009763C2" w:rsidRPr="00DD18DB" w:rsidRDefault="00BC2E40" w:rsidP="008E748C">
      <w:pPr>
        <w:pStyle w:val="Heading1"/>
        <w:spacing w:before="0" w:line="480" w:lineRule="auto"/>
        <w:ind w:right="735"/>
        <w:rPr>
          <w:rFonts w:ascii="Helvetica" w:hAnsi="Helvetica" w:cs="Helvetica"/>
          <w:color w:val="000000" w:themeColor="text1"/>
          <w:sz w:val="22"/>
          <w:szCs w:val="22"/>
        </w:rPr>
      </w:pPr>
      <w:r w:rsidRPr="00DD18DB">
        <w:rPr>
          <w:rFonts w:ascii="Helvetica" w:hAnsi="Helvetica" w:cs="Helvetica"/>
          <w:color w:val="000000" w:themeColor="text1"/>
          <w:sz w:val="22"/>
          <w:szCs w:val="22"/>
        </w:rPr>
        <w:lastRenderedPageBreak/>
        <w:t>Abstract</w:t>
      </w:r>
      <w:r w:rsidR="002C3F74">
        <w:rPr>
          <w:rFonts w:ascii="Helvetica" w:hAnsi="Helvetica" w:cs="Helvetica"/>
          <w:color w:val="000000" w:themeColor="text1"/>
          <w:sz w:val="22"/>
          <w:szCs w:val="22"/>
        </w:rPr>
        <w:t xml:space="preserve"> (479 words)</w:t>
      </w:r>
    </w:p>
    <w:p w14:paraId="5C88702A" w14:textId="28125908" w:rsidR="00D37FCF" w:rsidRPr="00D37FCF" w:rsidRDefault="00D37FCF" w:rsidP="00D37FCF">
      <w:pPr>
        <w:jc w:val="both"/>
        <w:rPr>
          <w:rFonts w:ascii="Helvetica" w:hAnsi="Helvetica"/>
        </w:rPr>
      </w:pPr>
      <w:r w:rsidRPr="00D37FCF">
        <w:rPr>
          <w:rFonts w:ascii="Helvetica" w:hAnsi="Helvetica"/>
        </w:rPr>
        <w:t xml:space="preserve">The processes that control water distribution in nominally anhydrous minerals from </w:t>
      </w:r>
      <w:proofErr w:type="spellStart"/>
      <w:r w:rsidRPr="00D37FCF">
        <w:rPr>
          <w:rFonts w:ascii="Helvetica" w:hAnsi="Helvetica"/>
        </w:rPr>
        <w:t>peridotites</w:t>
      </w:r>
      <w:proofErr w:type="spellEnd"/>
      <w:r w:rsidRPr="00D37FCF">
        <w:rPr>
          <w:rFonts w:ascii="Helvetica" w:hAnsi="Helvetica"/>
        </w:rPr>
        <w:t xml:space="preserve"> are twofold. Melt depletion will remove water while </w:t>
      </w:r>
      <w:proofErr w:type="spellStart"/>
      <w:r w:rsidRPr="00D37FCF">
        <w:rPr>
          <w:rFonts w:ascii="Helvetica" w:hAnsi="Helvetica"/>
        </w:rPr>
        <w:t>metasomatism</w:t>
      </w:r>
      <w:proofErr w:type="spellEnd"/>
      <w:r w:rsidRPr="00D37FCF">
        <w:rPr>
          <w:rFonts w:ascii="Helvetica" w:hAnsi="Helvetica"/>
        </w:rPr>
        <w:t xml:space="preserve"> can potentially add water to these minerals. </w:t>
      </w:r>
      <w:r w:rsidRPr="00D37FCF">
        <w:rPr>
          <w:rFonts w:ascii="Helvetica" w:hAnsi="Helvetica"/>
          <w:color w:val="FF0000"/>
          <w:highlight w:val="yellow"/>
        </w:rPr>
        <w:t>These processes</w:t>
      </w:r>
      <w:r w:rsidRPr="00D37FCF">
        <w:rPr>
          <w:rFonts w:ascii="Helvetica" w:hAnsi="Helvetica"/>
        </w:rPr>
        <w:t xml:space="preserve"> can lead to a wide range of outcomes in water contents, which in turn could play a role in mantle rheology and long-term </w:t>
      </w:r>
      <w:proofErr w:type="spellStart"/>
      <w:r w:rsidRPr="00D37FCF">
        <w:rPr>
          <w:rFonts w:ascii="Helvetica" w:hAnsi="Helvetica"/>
        </w:rPr>
        <w:t>cratonic</w:t>
      </w:r>
      <w:proofErr w:type="spellEnd"/>
      <w:r w:rsidRPr="00D37FCF">
        <w:rPr>
          <w:rFonts w:ascii="Helvetica" w:hAnsi="Helvetica"/>
        </w:rPr>
        <w:t xml:space="preserve"> root stability. To examine these complexities, water concentrations in </w:t>
      </w:r>
      <w:r w:rsidRPr="00D37FCF">
        <w:rPr>
          <w:rFonts w:ascii="Helvetica" w:hAnsi="Helvetica"/>
          <w:color w:val="FF0000"/>
          <w:highlight w:val="yellow"/>
        </w:rPr>
        <w:t>minerals from well-characterized</w:t>
      </w:r>
      <w:r w:rsidRPr="00D37FCF">
        <w:rPr>
          <w:rFonts w:ascii="Helvetica" w:hAnsi="Helvetica"/>
          <w:highlight w:val="yellow"/>
        </w:rPr>
        <w:t xml:space="preserve"> </w:t>
      </w:r>
      <w:proofErr w:type="spellStart"/>
      <w:r w:rsidRPr="00D37FCF">
        <w:rPr>
          <w:rFonts w:ascii="Helvetica" w:hAnsi="Helvetica"/>
          <w:highlight w:val="yellow"/>
        </w:rPr>
        <w:t>peridotites</w:t>
      </w:r>
      <w:proofErr w:type="spellEnd"/>
      <w:r w:rsidRPr="00D37FCF">
        <w:rPr>
          <w:rFonts w:ascii="Helvetica" w:hAnsi="Helvetica"/>
        </w:rPr>
        <w:t xml:space="preserve"> from the </w:t>
      </w:r>
      <w:proofErr w:type="spellStart"/>
      <w:r w:rsidRPr="00D37FCF">
        <w:rPr>
          <w:rFonts w:ascii="Helvetica" w:hAnsi="Helvetica"/>
        </w:rPr>
        <w:t>Udachnaya</w:t>
      </w:r>
      <w:proofErr w:type="spellEnd"/>
      <w:r w:rsidRPr="00D37FCF">
        <w:rPr>
          <w:rFonts w:ascii="Helvetica" w:hAnsi="Helvetica"/>
        </w:rPr>
        <w:t xml:space="preserve"> </w:t>
      </w:r>
      <w:proofErr w:type="spellStart"/>
      <w:r w:rsidRPr="00D37FCF">
        <w:rPr>
          <w:rFonts w:ascii="Helvetica" w:hAnsi="Helvetica"/>
        </w:rPr>
        <w:t>kimberlite</w:t>
      </w:r>
      <w:proofErr w:type="spellEnd"/>
      <w:r w:rsidRPr="00D37FCF">
        <w:rPr>
          <w:rFonts w:ascii="Helvetica" w:hAnsi="Helvetica"/>
        </w:rPr>
        <w:t xml:space="preserve"> in the central Siberian </w:t>
      </w:r>
      <w:proofErr w:type="spellStart"/>
      <w:r w:rsidRPr="00D37FCF">
        <w:rPr>
          <w:rFonts w:ascii="Helvetica" w:hAnsi="Helvetica"/>
        </w:rPr>
        <w:t>craton</w:t>
      </w:r>
      <w:proofErr w:type="spellEnd"/>
      <w:r w:rsidRPr="00D37FCF">
        <w:rPr>
          <w:rFonts w:ascii="Helvetica" w:hAnsi="Helvetica"/>
        </w:rPr>
        <w:t xml:space="preserve"> were analyzed by FTIR. The </w:t>
      </w:r>
      <w:proofErr w:type="spellStart"/>
      <w:r w:rsidRPr="00D37FCF">
        <w:rPr>
          <w:rFonts w:ascii="Helvetica" w:hAnsi="Helvetica"/>
        </w:rPr>
        <w:t>peridotites</w:t>
      </w:r>
      <w:proofErr w:type="spellEnd"/>
      <w:r w:rsidRPr="00D37FCF">
        <w:rPr>
          <w:rFonts w:ascii="Helvetica" w:hAnsi="Helvetica"/>
        </w:rPr>
        <w:t xml:space="preserve"> span a complete top-to bottom cross-section of typical </w:t>
      </w:r>
      <w:proofErr w:type="spellStart"/>
      <w:r w:rsidRPr="00D37FCF">
        <w:rPr>
          <w:rFonts w:ascii="Helvetica" w:hAnsi="Helvetica"/>
        </w:rPr>
        <w:t>cratonic</w:t>
      </w:r>
      <w:proofErr w:type="spellEnd"/>
      <w:r w:rsidRPr="00D37FCF">
        <w:rPr>
          <w:rFonts w:ascii="Helvetica" w:hAnsi="Helvetica"/>
        </w:rPr>
        <w:t xml:space="preserve"> lithospheric mantle (2-7 </w:t>
      </w:r>
      <w:proofErr w:type="spellStart"/>
      <w:r w:rsidRPr="00D37FCF">
        <w:rPr>
          <w:rFonts w:ascii="Helvetica" w:hAnsi="Helvetica"/>
        </w:rPr>
        <w:t>GPa</w:t>
      </w:r>
      <w:proofErr w:type="spellEnd"/>
      <w:r w:rsidRPr="00D37FCF">
        <w:rPr>
          <w:rFonts w:ascii="Helvetica" w:hAnsi="Helvetica"/>
        </w:rPr>
        <w:t xml:space="preserve"> and 700-1400°C). </w:t>
      </w:r>
      <w:r w:rsidRPr="00D37FCF">
        <w:rPr>
          <w:rFonts w:ascii="Helvetica" w:hAnsi="Helvetica"/>
          <w:color w:val="FF0000"/>
          <w:highlight w:val="yellow"/>
        </w:rPr>
        <w:t xml:space="preserve">Diffusion modeling of water </w:t>
      </w:r>
      <w:r w:rsidR="009B6C05">
        <w:rPr>
          <w:rFonts w:ascii="Helvetica" w:hAnsi="Helvetica"/>
          <w:color w:val="FF0000"/>
          <w:highlight w:val="yellow"/>
        </w:rPr>
        <w:t xml:space="preserve">content </w:t>
      </w:r>
      <w:r w:rsidRPr="00D37FCF">
        <w:rPr>
          <w:rFonts w:ascii="Helvetica" w:hAnsi="Helvetica"/>
          <w:color w:val="FF0000"/>
          <w:highlight w:val="yellow"/>
        </w:rPr>
        <w:t>profiles across olivine grains</w:t>
      </w:r>
      <w:r w:rsidRPr="00D37FCF">
        <w:rPr>
          <w:rFonts w:ascii="Helvetica" w:hAnsi="Helvetica"/>
          <w:color w:val="FF0000"/>
        </w:rPr>
        <w:t xml:space="preserve"> </w:t>
      </w:r>
      <w:r w:rsidRPr="00D37FCF">
        <w:rPr>
          <w:rFonts w:ascii="Helvetica" w:hAnsi="Helvetica"/>
        </w:rPr>
        <w:t xml:space="preserve">shows that water loss during </w:t>
      </w:r>
      <w:r w:rsidR="0015779D">
        <w:rPr>
          <w:rFonts w:ascii="Helvetica" w:hAnsi="Helvetica"/>
        </w:rPr>
        <w:t xml:space="preserve">decompression is limited to the </w:t>
      </w:r>
      <w:proofErr w:type="gramStart"/>
      <w:r w:rsidRPr="00D37FCF">
        <w:rPr>
          <w:rFonts w:ascii="Helvetica" w:hAnsi="Helvetica"/>
        </w:rPr>
        <w:t xml:space="preserve">100 </w:t>
      </w:r>
      <w:proofErr w:type="spellStart"/>
      <w:r w:rsidRPr="00D37FCF">
        <w:rPr>
          <w:rFonts w:ascii="Helvetica" w:hAnsi="Helvetica"/>
        </w:rPr>
        <w:t>μm</w:t>
      </w:r>
      <w:proofErr w:type="spellEnd"/>
      <w:proofErr w:type="gramEnd"/>
      <w:r w:rsidRPr="00D37FCF">
        <w:rPr>
          <w:rFonts w:ascii="Helvetica" w:hAnsi="Helvetica"/>
        </w:rPr>
        <w:t xml:space="preserve"> rims </w:t>
      </w:r>
      <w:r w:rsidR="00A305F5" w:rsidRPr="00C5267A">
        <w:rPr>
          <w:rFonts w:ascii="Helvetica" w:hAnsi="Helvetica"/>
          <w:color w:val="FF0000"/>
          <w:highlight w:val="yellow"/>
        </w:rPr>
        <w:t xml:space="preserve">of </w:t>
      </w:r>
      <w:proofErr w:type="spellStart"/>
      <w:r w:rsidRPr="00C5267A">
        <w:rPr>
          <w:rFonts w:ascii="Helvetica" w:hAnsi="Helvetica"/>
          <w:color w:val="FF0000"/>
          <w:highlight w:val="yellow"/>
        </w:rPr>
        <w:t>olivine</w:t>
      </w:r>
      <w:r w:rsidR="00A305F5" w:rsidRPr="00C5267A">
        <w:rPr>
          <w:rFonts w:ascii="Helvetica" w:hAnsi="Helvetica"/>
          <w:color w:val="FF0000"/>
          <w:highlight w:val="yellow"/>
        </w:rPr>
        <w:t>s</w:t>
      </w:r>
      <w:proofErr w:type="spellEnd"/>
      <w:r w:rsidRPr="00D37FCF">
        <w:rPr>
          <w:rFonts w:ascii="Helvetica" w:hAnsi="Helvetica"/>
        </w:rPr>
        <w:t xml:space="preserve">; the cores preserved their mantle water contents. Water contents range from 6 to 323 ppm </w:t>
      </w:r>
      <w:proofErr w:type="spellStart"/>
      <w:r w:rsidRPr="00D37FCF">
        <w:rPr>
          <w:rFonts w:ascii="Helvetica" w:hAnsi="Helvetica"/>
        </w:rPr>
        <w:t>wt</w:t>
      </w:r>
      <w:proofErr w:type="spellEnd"/>
      <w:r w:rsidRPr="00D37FCF">
        <w:rPr>
          <w:rFonts w:ascii="Helvetica" w:hAnsi="Helvetica"/>
        </w:rPr>
        <w:t xml:space="preserve"> H2O in olivine, 28 to 301 ppm H2O in </w:t>
      </w:r>
      <w:proofErr w:type="spellStart"/>
      <w:r w:rsidRPr="00D37FCF">
        <w:rPr>
          <w:rFonts w:ascii="Helvetica" w:hAnsi="Helvetica"/>
        </w:rPr>
        <w:t>orthopyroxene</w:t>
      </w:r>
      <w:proofErr w:type="spellEnd"/>
      <w:r w:rsidRPr="00D37FCF">
        <w:rPr>
          <w:rFonts w:ascii="Helvetica" w:hAnsi="Helvetica"/>
        </w:rPr>
        <w:t xml:space="preserve"> (</w:t>
      </w:r>
      <w:proofErr w:type="spellStart"/>
      <w:r w:rsidRPr="00D37FCF">
        <w:rPr>
          <w:rFonts w:ascii="Helvetica" w:hAnsi="Helvetica"/>
        </w:rPr>
        <w:t>opx</w:t>
      </w:r>
      <w:proofErr w:type="spellEnd"/>
      <w:r w:rsidRPr="00D37FCF">
        <w:rPr>
          <w:rFonts w:ascii="Helvetica" w:hAnsi="Helvetica"/>
        </w:rPr>
        <w:t xml:space="preserve">), 100 to 272 ppm H2O in </w:t>
      </w:r>
      <w:proofErr w:type="spellStart"/>
      <w:r w:rsidRPr="00D37FCF">
        <w:rPr>
          <w:rFonts w:ascii="Helvetica" w:hAnsi="Helvetica"/>
        </w:rPr>
        <w:t>clinopyroxene</w:t>
      </w:r>
      <w:proofErr w:type="spellEnd"/>
      <w:r w:rsidRPr="00D37FCF">
        <w:rPr>
          <w:rFonts w:ascii="Helvetica" w:hAnsi="Helvetica"/>
        </w:rPr>
        <w:t xml:space="preserve"> (</w:t>
      </w:r>
      <w:proofErr w:type="spellStart"/>
      <w:r w:rsidRPr="00D37FCF">
        <w:rPr>
          <w:rFonts w:ascii="Helvetica" w:hAnsi="Helvetica"/>
        </w:rPr>
        <w:t>cpx</w:t>
      </w:r>
      <w:proofErr w:type="spellEnd"/>
      <w:r w:rsidRPr="00D37FCF">
        <w:rPr>
          <w:rFonts w:ascii="Helvetica" w:hAnsi="Helvetica"/>
        </w:rPr>
        <w:t xml:space="preserve">) and 0 to 23 ppm H2O in garnet. Melting modeling cannot reproduce the high water contents of </w:t>
      </w:r>
      <w:proofErr w:type="spellStart"/>
      <w:r w:rsidRPr="00D37FCF">
        <w:rPr>
          <w:rFonts w:ascii="Helvetica" w:hAnsi="Helvetica"/>
        </w:rPr>
        <w:t>cratonic</w:t>
      </w:r>
      <w:proofErr w:type="spellEnd"/>
      <w:r w:rsidRPr="00D37FCF">
        <w:rPr>
          <w:rFonts w:ascii="Helvetica" w:hAnsi="Helvetica"/>
        </w:rPr>
        <w:t xml:space="preserve"> mantle </w:t>
      </w:r>
      <w:proofErr w:type="spellStart"/>
      <w:r w:rsidRPr="00D37FCF">
        <w:rPr>
          <w:rFonts w:ascii="Helvetica" w:hAnsi="Helvetica"/>
        </w:rPr>
        <w:t>peridotites</w:t>
      </w:r>
      <w:proofErr w:type="spellEnd"/>
      <w:r w:rsidRPr="00D37FCF">
        <w:rPr>
          <w:rFonts w:ascii="Helvetica" w:hAnsi="Helvetica"/>
        </w:rPr>
        <w:t xml:space="preserve"> and any potential partial melting trend must have been erased by later events. The water contents of minerals, however, are correlated with modal abundances of </w:t>
      </w:r>
      <w:proofErr w:type="spellStart"/>
      <w:r w:rsidRPr="00D37FCF">
        <w:rPr>
          <w:rFonts w:ascii="Helvetica" w:hAnsi="Helvetica"/>
        </w:rPr>
        <w:t>clinopyroxene</w:t>
      </w:r>
      <w:proofErr w:type="spellEnd"/>
      <w:r w:rsidRPr="00D37FCF">
        <w:rPr>
          <w:rFonts w:ascii="Helvetica" w:hAnsi="Helvetica"/>
        </w:rPr>
        <w:t xml:space="preserve"> and garnet, bulk rock </w:t>
      </w:r>
      <w:proofErr w:type="spellStart"/>
      <w:r w:rsidRPr="00D37FCF">
        <w:rPr>
          <w:rFonts w:ascii="Helvetica" w:hAnsi="Helvetica"/>
        </w:rPr>
        <w:t>FeO</w:t>
      </w:r>
      <w:proofErr w:type="spellEnd"/>
      <w:r w:rsidRPr="00D37FCF">
        <w:rPr>
          <w:rFonts w:ascii="Helvetica" w:hAnsi="Helvetica"/>
        </w:rPr>
        <w:t xml:space="preserve">, TiO2 and SiO2 as well as with light and middle rare earth elements in </w:t>
      </w:r>
      <w:proofErr w:type="spellStart"/>
      <w:r w:rsidRPr="00D37FCF">
        <w:rPr>
          <w:rFonts w:ascii="Helvetica" w:hAnsi="Helvetica"/>
        </w:rPr>
        <w:t>clinopyroxene</w:t>
      </w:r>
      <w:proofErr w:type="spellEnd"/>
      <w:r w:rsidRPr="00D37FCF">
        <w:rPr>
          <w:rFonts w:ascii="Helvetica" w:hAnsi="Helvetica"/>
        </w:rPr>
        <w:t xml:space="preserve"> and garnet. These relationships are best interpreted as interaction of residual, melt-depleted </w:t>
      </w:r>
      <w:proofErr w:type="spellStart"/>
      <w:r w:rsidRPr="00D37FCF">
        <w:rPr>
          <w:rFonts w:ascii="Helvetica" w:hAnsi="Helvetica"/>
        </w:rPr>
        <w:t>peridotites</w:t>
      </w:r>
      <w:proofErr w:type="spellEnd"/>
      <w:r w:rsidRPr="00D37FCF">
        <w:rPr>
          <w:rFonts w:ascii="Helvetica" w:hAnsi="Helvetica"/>
        </w:rPr>
        <w:t xml:space="preserve"> with silicate melt, which produced modal and cryptic </w:t>
      </w:r>
      <w:proofErr w:type="spellStart"/>
      <w:r w:rsidRPr="00D37FCF">
        <w:rPr>
          <w:rFonts w:ascii="Helvetica" w:hAnsi="Helvetica"/>
        </w:rPr>
        <w:t>metasomatism</w:t>
      </w:r>
      <w:proofErr w:type="spellEnd"/>
      <w:r w:rsidRPr="00D37FCF">
        <w:rPr>
          <w:rFonts w:ascii="Helvetica" w:hAnsi="Helvetica"/>
        </w:rPr>
        <w:t xml:space="preserve">. Importantly, the water enrichment in the Siberian </w:t>
      </w:r>
      <w:proofErr w:type="spellStart"/>
      <w:r w:rsidRPr="00D37FCF">
        <w:rPr>
          <w:rFonts w:ascii="Helvetica" w:hAnsi="Helvetica"/>
        </w:rPr>
        <w:t>cratonic</w:t>
      </w:r>
      <w:proofErr w:type="spellEnd"/>
      <w:r w:rsidRPr="00D37FCF">
        <w:rPr>
          <w:rFonts w:ascii="Helvetica" w:hAnsi="Helvetica"/>
        </w:rPr>
        <w:t xml:space="preserve"> mantle took place prior to </w:t>
      </w:r>
      <w:proofErr w:type="spellStart"/>
      <w:r w:rsidRPr="00D37FCF">
        <w:rPr>
          <w:rFonts w:ascii="Helvetica" w:hAnsi="Helvetica"/>
        </w:rPr>
        <w:t>kimberlite</w:t>
      </w:r>
      <w:proofErr w:type="spellEnd"/>
      <w:r w:rsidRPr="00D37FCF">
        <w:rPr>
          <w:rFonts w:ascii="Helvetica" w:hAnsi="Helvetica"/>
        </w:rPr>
        <w:t xml:space="preserve"> </w:t>
      </w:r>
      <w:proofErr w:type="spellStart"/>
      <w:r w:rsidRPr="00D37FCF">
        <w:rPr>
          <w:rFonts w:ascii="Helvetica" w:hAnsi="Helvetica"/>
        </w:rPr>
        <w:t>magmatism</w:t>
      </w:r>
      <w:proofErr w:type="spellEnd"/>
      <w:r w:rsidRPr="00D37FCF">
        <w:rPr>
          <w:rFonts w:ascii="Helvetica" w:hAnsi="Helvetica"/>
        </w:rPr>
        <w:t xml:space="preserve"> and eruption</w:t>
      </w:r>
      <w:r w:rsidRPr="00D37FCF">
        <w:rPr>
          <w:rFonts w:ascii="Helvetica" w:hAnsi="Helvetica"/>
          <w:color w:val="FF0000"/>
          <w:highlight w:val="yellow"/>
        </w:rPr>
        <w:t xml:space="preserve">. Water addition by </w:t>
      </w:r>
      <w:proofErr w:type="spellStart"/>
      <w:r w:rsidRPr="00D37FCF">
        <w:rPr>
          <w:rFonts w:ascii="Helvetica" w:hAnsi="Helvetica"/>
          <w:color w:val="FF0000"/>
          <w:highlight w:val="yellow"/>
        </w:rPr>
        <w:t>metasomatism</w:t>
      </w:r>
      <w:proofErr w:type="spellEnd"/>
      <w:r w:rsidRPr="00D37FCF">
        <w:rPr>
          <w:rFonts w:ascii="Helvetica" w:hAnsi="Helvetica"/>
        </w:rPr>
        <w:t xml:space="preserve"> occurred from pressures &gt; 4 </w:t>
      </w:r>
      <w:proofErr w:type="spellStart"/>
      <w:r w:rsidRPr="00D37FCF">
        <w:rPr>
          <w:rFonts w:ascii="Helvetica" w:hAnsi="Helvetica"/>
        </w:rPr>
        <w:t>GPa</w:t>
      </w:r>
      <w:proofErr w:type="spellEnd"/>
      <w:r w:rsidRPr="00D37FCF">
        <w:rPr>
          <w:rFonts w:ascii="Helvetica" w:hAnsi="Helvetica"/>
        </w:rPr>
        <w:t xml:space="preserve"> all the way to the base of the </w:t>
      </w:r>
      <w:proofErr w:type="spellStart"/>
      <w:r w:rsidRPr="00D37FCF">
        <w:rPr>
          <w:rFonts w:ascii="Helvetica" w:hAnsi="Helvetica"/>
        </w:rPr>
        <w:t>cratonic</w:t>
      </w:r>
      <w:proofErr w:type="spellEnd"/>
      <w:r w:rsidRPr="00D37FCF">
        <w:rPr>
          <w:rFonts w:ascii="Helvetica" w:hAnsi="Helvetica"/>
        </w:rPr>
        <w:t xml:space="preserve"> root </w:t>
      </w:r>
      <w:r w:rsidRPr="00D37FCF">
        <w:rPr>
          <w:rFonts w:ascii="Helvetica" w:hAnsi="Helvetica"/>
          <w:color w:val="FF0000"/>
          <w:highlight w:val="yellow"/>
        </w:rPr>
        <w:t xml:space="preserve">below central </w:t>
      </w:r>
      <w:proofErr w:type="gramStart"/>
      <w:r w:rsidRPr="00D37FCF">
        <w:rPr>
          <w:rFonts w:ascii="Helvetica" w:hAnsi="Helvetica"/>
          <w:color w:val="FF0000"/>
          <w:highlight w:val="yellow"/>
        </w:rPr>
        <w:t>Siberia</w:t>
      </w:r>
      <w:r w:rsidRPr="00D37FCF">
        <w:rPr>
          <w:rFonts w:ascii="Helvetica" w:hAnsi="Helvetica"/>
          <w:highlight w:val="yellow"/>
        </w:rPr>
        <w:t>,</w:t>
      </w:r>
      <w:proofErr w:type="gramEnd"/>
      <w:r w:rsidRPr="00D37FCF">
        <w:rPr>
          <w:rFonts w:ascii="Helvetica" w:hAnsi="Helvetica"/>
        </w:rPr>
        <w:t xml:space="preserve"> but was limited to shallower levels (&lt; 5 </w:t>
      </w:r>
      <w:proofErr w:type="spellStart"/>
      <w:r w:rsidRPr="00D37FCF">
        <w:rPr>
          <w:rFonts w:ascii="Helvetica" w:hAnsi="Helvetica"/>
        </w:rPr>
        <w:t>GPa</w:t>
      </w:r>
      <w:proofErr w:type="spellEnd"/>
      <w:r w:rsidRPr="00D37FCF">
        <w:rPr>
          <w:rFonts w:ascii="Helvetica" w:hAnsi="Helvetica"/>
        </w:rPr>
        <w:t xml:space="preserve">) in the </w:t>
      </w:r>
      <w:proofErr w:type="spellStart"/>
      <w:r w:rsidRPr="00D37FCF">
        <w:rPr>
          <w:rFonts w:ascii="Helvetica" w:hAnsi="Helvetica"/>
        </w:rPr>
        <w:t>Kaapvaal</w:t>
      </w:r>
      <w:proofErr w:type="spellEnd"/>
      <w:r w:rsidRPr="00D37FCF">
        <w:rPr>
          <w:rFonts w:ascii="Helvetica" w:hAnsi="Helvetica"/>
        </w:rPr>
        <w:t xml:space="preserve"> </w:t>
      </w:r>
      <w:proofErr w:type="spellStart"/>
      <w:r w:rsidRPr="00D37FCF">
        <w:rPr>
          <w:rFonts w:ascii="Helvetica" w:hAnsi="Helvetica"/>
        </w:rPr>
        <w:t>cratonic</w:t>
      </w:r>
      <w:proofErr w:type="spellEnd"/>
      <w:r w:rsidRPr="00D37FCF">
        <w:rPr>
          <w:rFonts w:ascii="Helvetica" w:hAnsi="Helvetica"/>
        </w:rPr>
        <w:t xml:space="preserve"> lithosphere. The difference in olivine water contents at the deepest levels of the </w:t>
      </w:r>
      <w:proofErr w:type="spellStart"/>
      <w:r w:rsidRPr="00D37FCF">
        <w:rPr>
          <w:rFonts w:ascii="Helvetica" w:hAnsi="Helvetica"/>
        </w:rPr>
        <w:t>Kaapvaal</w:t>
      </w:r>
      <w:proofErr w:type="spellEnd"/>
      <w:r w:rsidRPr="00D37FCF">
        <w:rPr>
          <w:rFonts w:ascii="Helvetica" w:hAnsi="Helvetica"/>
        </w:rPr>
        <w:t xml:space="preserve"> (&lt; 5 ppm H2O) and Siberian (6-323 ppm H2O) </w:t>
      </w:r>
      <w:proofErr w:type="spellStart"/>
      <w:r w:rsidRPr="00D37FCF">
        <w:rPr>
          <w:rFonts w:ascii="Helvetica" w:hAnsi="Helvetica"/>
        </w:rPr>
        <w:t>cratonic</w:t>
      </w:r>
      <w:proofErr w:type="spellEnd"/>
      <w:r w:rsidRPr="00D37FCF">
        <w:rPr>
          <w:rFonts w:ascii="Helvetica" w:hAnsi="Helvetica"/>
        </w:rPr>
        <w:t xml:space="preserve"> roots may be linked to oxygen fugacity and resulting fluid speciation or, alternatively, to reaction with </w:t>
      </w:r>
      <w:r w:rsidRPr="00D37FCF">
        <w:rPr>
          <w:rFonts w:ascii="Helvetica" w:hAnsi="Helvetica"/>
          <w:color w:val="FF0000"/>
          <w:highlight w:val="yellow"/>
        </w:rPr>
        <w:t xml:space="preserve">different </w:t>
      </w:r>
      <w:proofErr w:type="spellStart"/>
      <w:r w:rsidRPr="00D37FCF">
        <w:rPr>
          <w:rFonts w:ascii="Helvetica" w:hAnsi="Helvetica"/>
          <w:color w:val="FF0000"/>
          <w:highlight w:val="yellow"/>
        </w:rPr>
        <w:t>metasomatic</w:t>
      </w:r>
      <w:proofErr w:type="spellEnd"/>
      <w:r w:rsidRPr="00D37FCF">
        <w:rPr>
          <w:rFonts w:ascii="Helvetica" w:hAnsi="Helvetica"/>
          <w:color w:val="FF0000"/>
          <w:highlight w:val="yellow"/>
        </w:rPr>
        <w:t xml:space="preserve"> agents</w:t>
      </w:r>
      <w:r w:rsidRPr="00D37FCF">
        <w:rPr>
          <w:rFonts w:ascii="Helvetica" w:hAnsi="Helvetica"/>
        </w:rPr>
        <w:t xml:space="preserve">. Calculated viscosities for the deepest </w:t>
      </w:r>
      <w:proofErr w:type="spellStart"/>
      <w:r w:rsidRPr="00D37FCF">
        <w:rPr>
          <w:rFonts w:ascii="Helvetica" w:hAnsi="Helvetica"/>
        </w:rPr>
        <w:t>Udachnaya</w:t>
      </w:r>
      <w:proofErr w:type="spellEnd"/>
      <w:r w:rsidRPr="00D37FCF">
        <w:rPr>
          <w:rFonts w:ascii="Helvetica" w:hAnsi="Helvetica"/>
        </w:rPr>
        <w:t xml:space="preserve"> samples are similar to those inferred for the asthenosphere. If these xenoliths are representative of the deep </w:t>
      </w:r>
      <w:proofErr w:type="spellStart"/>
      <w:r w:rsidRPr="00D37FCF">
        <w:rPr>
          <w:rFonts w:ascii="Helvetica" w:hAnsi="Helvetica"/>
        </w:rPr>
        <w:t>cratonic</w:t>
      </w:r>
      <w:proofErr w:type="spellEnd"/>
      <w:r w:rsidRPr="00D37FCF">
        <w:rPr>
          <w:rFonts w:ascii="Helvetica" w:hAnsi="Helvetica"/>
        </w:rPr>
        <w:t xml:space="preserve"> lithosphere, water is not as important a parameter as previously thought in the strength of </w:t>
      </w:r>
      <w:proofErr w:type="spellStart"/>
      <w:r w:rsidRPr="00D37FCF">
        <w:rPr>
          <w:rFonts w:ascii="Helvetica" w:hAnsi="Helvetica"/>
        </w:rPr>
        <w:t>cratonic</w:t>
      </w:r>
      <w:proofErr w:type="spellEnd"/>
      <w:r w:rsidRPr="00D37FCF">
        <w:rPr>
          <w:rFonts w:ascii="Helvetica" w:hAnsi="Helvetica"/>
        </w:rPr>
        <w:t xml:space="preserve"> lithosphere, otherwise the </w:t>
      </w:r>
      <w:proofErr w:type="spellStart"/>
      <w:r w:rsidRPr="00D37FCF">
        <w:rPr>
          <w:rFonts w:ascii="Helvetica" w:hAnsi="Helvetica"/>
        </w:rPr>
        <w:t>cratonic</w:t>
      </w:r>
      <w:proofErr w:type="spellEnd"/>
      <w:r w:rsidRPr="00D37FCF">
        <w:rPr>
          <w:rFonts w:ascii="Helvetica" w:hAnsi="Helvetica"/>
        </w:rPr>
        <w:t xml:space="preserve"> root beneath </w:t>
      </w:r>
      <w:proofErr w:type="spellStart"/>
      <w:r w:rsidRPr="00D37FCF">
        <w:rPr>
          <w:rFonts w:ascii="Helvetica" w:hAnsi="Helvetica"/>
        </w:rPr>
        <w:t>Udachnaya</w:t>
      </w:r>
      <w:proofErr w:type="spellEnd"/>
      <w:r w:rsidRPr="00D37FCF">
        <w:rPr>
          <w:rFonts w:ascii="Helvetica" w:hAnsi="Helvetica"/>
        </w:rPr>
        <w:t xml:space="preserve"> would have been delaminated. Alternatively, the </w:t>
      </w:r>
      <w:proofErr w:type="spellStart"/>
      <w:r w:rsidRPr="00D37FCF">
        <w:rPr>
          <w:rFonts w:ascii="Helvetica" w:hAnsi="Helvetica"/>
        </w:rPr>
        <w:t>metasomatic</w:t>
      </w:r>
      <w:proofErr w:type="spellEnd"/>
      <w:r w:rsidRPr="00D37FCF">
        <w:rPr>
          <w:rFonts w:ascii="Helvetica" w:hAnsi="Helvetica"/>
        </w:rPr>
        <w:t xml:space="preserve"> xenoliths may not be representative of the Siberian </w:t>
      </w:r>
      <w:proofErr w:type="spellStart"/>
      <w:r w:rsidRPr="00D37FCF">
        <w:rPr>
          <w:rFonts w:ascii="Helvetica" w:hAnsi="Helvetica"/>
        </w:rPr>
        <w:t>cratonic</w:t>
      </w:r>
      <w:proofErr w:type="spellEnd"/>
      <w:r w:rsidRPr="00D37FCF">
        <w:rPr>
          <w:rFonts w:ascii="Helvetica" w:hAnsi="Helvetica"/>
        </w:rPr>
        <w:t xml:space="preserve"> root and </w:t>
      </w:r>
      <w:proofErr w:type="spellStart"/>
      <w:r w:rsidRPr="00D37FCF">
        <w:rPr>
          <w:rFonts w:ascii="Helvetica" w:hAnsi="Helvetica"/>
        </w:rPr>
        <w:t>kimberlites</w:t>
      </w:r>
      <w:proofErr w:type="spellEnd"/>
      <w:r w:rsidRPr="00D37FCF">
        <w:rPr>
          <w:rFonts w:ascii="Helvetica" w:hAnsi="Helvetica"/>
        </w:rPr>
        <w:t xml:space="preserve"> preferentially sample </w:t>
      </w:r>
      <w:proofErr w:type="spellStart"/>
      <w:r w:rsidRPr="00D37FCF">
        <w:rPr>
          <w:rFonts w:ascii="Helvetica" w:hAnsi="Helvetica"/>
        </w:rPr>
        <w:t>cratonic</w:t>
      </w:r>
      <w:proofErr w:type="spellEnd"/>
      <w:r w:rsidRPr="00D37FCF">
        <w:rPr>
          <w:rFonts w:ascii="Helvetica" w:hAnsi="Helvetica"/>
        </w:rPr>
        <w:t xml:space="preserve"> mantle lithosphere material located </w:t>
      </w:r>
      <w:r w:rsidRPr="00D37FCF">
        <w:rPr>
          <w:rFonts w:ascii="Helvetica" w:hAnsi="Helvetica"/>
          <w:color w:val="FF0000"/>
          <w:highlight w:val="yellow"/>
        </w:rPr>
        <w:t xml:space="preserve">near, and </w:t>
      </w:r>
      <w:proofErr w:type="spellStart"/>
      <w:r w:rsidRPr="00D37FCF">
        <w:rPr>
          <w:rFonts w:ascii="Helvetica" w:hAnsi="Helvetica"/>
          <w:color w:val="FF0000"/>
          <w:highlight w:val="yellow"/>
        </w:rPr>
        <w:t>metasomatized</w:t>
      </w:r>
      <w:proofErr w:type="spellEnd"/>
      <w:r w:rsidRPr="00D37FCF">
        <w:rPr>
          <w:rFonts w:ascii="Helvetica" w:hAnsi="Helvetica"/>
          <w:color w:val="FF0000"/>
          <w:highlight w:val="yellow"/>
        </w:rPr>
        <w:t xml:space="preserve"> by, melt conduits, which served as channels for upward migration of water-rich melts and fluids including </w:t>
      </w:r>
      <w:proofErr w:type="spellStart"/>
      <w:r w:rsidRPr="00D37FCF">
        <w:rPr>
          <w:rFonts w:ascii="Helvetica" w:hAnsi="Helvetica"/>
          <w:color w:val="FF0000"/>
          <w:highlight w:val="yellow"/>
        </w:rPr>
        <w:t>kimberlites</w:t>
      </w:r>
      <w:proofErr w:type="spellEnd"/>
      <w:r w:rsidRPr="00D37FCF">
        <w:rPr>
          <w:rFonts w:ascii="Helvetica" w:hAnsi="Helvetica"/>
          <w:color w:val="FF0000"/>
        </w:rPr>
        <w:t>.</w:t>
      </w:r>
      <w:r w:rsidRPr="00D37FCF">
        <w:rPr>
          <w:rFonts w:ascii="Helvetica" w:hAnsi="Helvetica"/>
        </w:rPr>
        <w:t xml:space="preserve"> In that case, the </w:t>
      </w:r>
      <w:proofErr w:type="spellStart"/>
      <w:r w:rsidRPr="00D37FCF">
        <w:rPr>
          <w:rFonts w:ascii="Helvetica" w:hAnsi="Helvetica"/>
        </w:rPr>
        <w:t>cratonic</w:t>
      </w:r>
      <w:proofErr w:type="spellEnd"/>
      <w:r w:rsidRPr="00D37FCF">
        <w:rPr>
          <w:rFonts w:ascii="Helvetica" w:hAnsi="Helvetica"/>
        </w:rPr>
        <w:t xml:space="preserve"> root overall still may have relatively low water contents, which in addition to its less </w:t>
      </w:r>
      <w:proofErr w:type="spellStart"/>
      <w:r w:rsidRPr="00D37FCF">
        <w:rPr>
          <w:rFonts w:ascii="Helvetica" w:hAnsi="Helvetica"/>
        </w:rPr>
        <w:t>metasomatized</w:t>
      </w:r>
      <w:proofErr w:type="spellEnd"/>
      <w:r w:rsidRPr="00D37FCF">
        <w:rPr>
          <w:rFonts w:ascii="Helvetica" w:hAnsi="Helvetica"/>
        </w:rPr>
        <w:t xml:space="preserve"> (more refractory) and thereby buoyant nature, still play a role in making it strong enough to resist delamination by the surrounding astheno</w:t>
      </w:r>
      <w:r w:rsidR="0015779D">
        <w:rPr>
          <w:rFonts w:ascii="Helvetica" w:hAnsi="Helvetica"/>
        </w:rPr>
        <w:t>s</w:t>
      </w:r>
      <w:r w:rsidRPr="00D37FCF">
        <w:rPr>
          <w:rFonts w:ascii="Helvetica" w:hAnsi="Helvetica"/>
        </w:rPr>
        <w:t>phere.</w:t>
      </w:r>
    </w:p>
    <w:p w14:paraId="64556EA0" w14:textId="77777777" w:rsidR="00235C20" w:rsidRPr="00DD18DB" w:rsidRDefault="00235C20" w:rsidP="008E748C">
      <w:pPr>
        <w:spacing w:after="0" w:line="480" w:lineRule="auto"/>
        <w:ind w:right="735"/>
        <w:rPr>
          <w:rFonts w:ascii="Helvetica" w:hAnsi="Helvetica" w:cs="Helvetica"/>
        </w:rPr>
      </w:pPr>
    </w:p>
    <w:p w14:paraId="5F7E5A93" w14:textId="13DACCF3" w:rsidR="009763C2" w:rsidRPr="00DD18DB" w:rsidRDefault="009763C2" w:rsidP="00E82D11">
      <w:pPr>
        <w:spacing w:after="0" w:line="480" w:lineRule="auto"/>
        <w:ind w:right="735"/>
        <w:rPr>
          <w:rFonts w:ascii="Helvetica" w:hAnsi="Helvetica" w:cs="Helvetica"/>
        </w:rPr>
      </w:pPr>
      <w:r w:rsidRPr="00DD18DB">
        <w:rPr>
          <w:rFonts w:ascii="Helvetica" w:hAnsi="Helvetica" w:cs="Helvetica"/>
        </w:rPr>
        <w:t>Key word</w:t>
      </w:r>
      <w:r w:rsidR="00384BF0" w:rsidRPr="00DD18DB">
        <w:rPr>
          <w:rFonts w:ascii="Helvetica" w:hAnsi="Helvetica" w:cs="Helvetica"/>
        </w:rPr>
        <w:t>s</w:t>
      </w:r>
      <w:r w:rsidRPr="00DD18DB">
        <w:rPr>
          <w:rFonts w:ascii="Helvetica" w:hAnsi="Helvetica" w:cs="Helvetica"/>
        </w:rPr>
        <w:t>:</w:t>
      </w:r>
      <w:r w:rsidR="0080448D">
        <w:rPr>
          <w:rFonts w:ascii="Helvetica" w:hAnsi="Helvetica" w:cs="Helvetica"/>
        </w:rPr>
        <w:t xml:space="preserve"> </w:t>
      </w:r>
      <w:r w:rsidR="00FA037E">
        <w:rPr>
          <w:rFonts w:ascii="Helvetica" w:hAnsi="Helvetica" w:cs="Helvetica"/>
        </w:rPr>
        <w:t xml:space="preserve">water, mantle, xenoliths, </w:t>
      </w:r>
      <w:proofErr w:type="spellStart"/>
      <w:r w:rsidR="00FA037E">
        <w:rPr>
          <w:rFonts w:ascii="Helvetica" w:hAnsi="Helvetica" w:cs="Helvetica"/>
        </w:rPr>
        <w:t>peridotites</w:t>
      </w:r>
      <w:proofErr w:type="spellEnd"/>
      <w:r w:rsidR="00FA037E">
        <w:rPr>
          <w:rFonts w:ascii="Helvetica" w:hAnsi="Helvetica" w:cs="Helvetica"/>
        </w:rPr>
        <w:t xml:space="preserve">, Siberia, </w:t>
      </w:r>
      <w:proofErr w:type="spellStart"/>
      <w:r w:rsidR="00FA037E">
        <w:rPr>
          <w:rFonts w:ascii="Helvetica" w:hAnsi="Helvetica" w:cs="Helvetica"/>
        </w:rPr>
        <w:t>craton</w:t>
      </w:r>
      <w:proofErr w:type="spellEnd"/>
      <w:r w:rsidR="00AE0C14" w:rsidRPr="00DD18DB">
        <w:rPr>
          <w:rFonts w:ascii="Helvetica" w:hAnsi="Helvetica" w:cs="Helvetica"/>
        </w:rPr>
        <w:br w:type="page"/>
      </w:r>
    </w:p>
    <w:p w14:paraId="0D65A860" w14:textId="77777777" w:rsidR="006C29EC" w:rsidRPr="00DD18DB" w:rsidRDefault="006E4A5C" w:rsidP="008E748C">
      <w:pPr>
        <w:pStyle w:val="ListParagraph"/>
        <w:numPr>
          <w:ilvl w:val="0"/>
          <w:numId w:val="1"/>
        </w:numPr>
        <w:spacing w:after="0" w:line="480" w:lineRule="auto"/>
        <w:ind w:right="735"/>
        <w:contextualSpacing w:val="0"/>
        <w:jc w:val="center"/>
        <w:outlineLvl w:val="0"/>
        <w:rPr>
          <w:rFonts w:ascii="Helvetica" w:hAnsi="Helvetica" w:cs="Helvetica"/>
          <w:b/>
        </w:rPr>
      </w:pPr>
      <w:r w:rsidRPr="00DD18DB">
        <w:rPr>
          <w:rFonts w:ascii="Helvetica" w:hAnsi="Helvetica" w:cs="Helvetica"/>
          <w:b/>
        </w:rPr>
        <w:lastRenderedPageBreak/>
        <w:t>INTRODUCTION</w:t>
      </w:r>
    </w:p>
    <w:p w14:paraId="0FF91EBB" w14:textId="77777777" w:rsidR="00624E6F" w:rsidRPr="00DD18DB" w:rsidRDefault="00624E6F" w:rsidP="008E748C">
      <w:pPr>
        <w:spacing w:after="0" w:line="480" w:lineRule="auto"/>
        <w:ind w:right="735"/>
        <w:rPr>
          <w:rFonts w:ascii="Helvetica" w:hAnsi="Helvetica" w:cs="Helvetica"/>
          <w:b/>
        </w:rPr>
      </w:pPr>
    </w:p>
    <w:p w14:paraId="631C93B8" w14:textId="24D447D3" w:rsidR="00A84B4A" w:rsidRPr="00DD18DB" w:rsidRDefault="00461FEA" w:rsidP="00716299">
      <w:pPr>
        <w:pStyle w:val="ListParagraph"/>
        <w:spacing w:after="0" w:line="480" w:lineRule="auto"/>
        <w:ind w:left="0" w:right="735" w:firstLine="426"/>
        <w:contextualSpacing w:val="0"/>
        <w:rPr>
          <w:rFonts w:ascii="Helvetica" w:hAnsi="Helvetica" w:cs="Helvetica"/>
          <w:b/>
          <w:color w:val="FF0000"/>
        </w:rPr>
      </w:pPr>
      <w:r w:rsidRPr="00DD18DB">
        <w:rPr>
          <w:rFonts w:ascii="Helvetica" w:hAnsi="Helvetica" w:cs="Helvetica"/>
        </w:rPr>
        <w:t>Water is</w:t>
      </w:r>
      <w:r w:rsidR="00A93B7F" w:rsidRPr="00DD18DB">
        <w:rPr>
          <w:rFonts w:ascii="Helvetica" w:hAnsi="Helvetica" w:cs="Helvetica"/>
        </w:rPr>
        <w:t xml:space="preserve"> believed to be</w:t>
      </w:r>
      <w:r w:rsidRPr="00DD18DB">
        <w:rPr>
          <w:rFonts w:ascii="Helvetica" w:hAnsi="Helvetica" w:cs="Helvetica"/>
        </w:rPr>
        <w:t xml:space="preserve"> </w:t>
      </w:r>
      <w:r w:rsidR="00286FBC" w:rsidRPr="00DD18DB">
        <w:rPr>
          <w:rFonts w:ascii="Helvetica" w:hAnsi="Helvetica" w:cs="Helvetica"/>
        </w:rPr>
        <w:t xml:space="preserve">a key factor controlling the </w:t>
      </w:r>
      <w:r w:rsidR="007E0439">
        <w:rPr>
          <w:rFonts w:ascii="Helvetica" w:hAnsi="Helvetica" w:cs="Helvetica"/>
        </w:rPr>
        <w:t xml:space="preserve">viscosity and hence </w:t>
      </w:r>
      <w:r w:rsidR="00286FBC" w:rsidRPr="00DD18DB">
        <w:rPr>
          <w:rFonts w:ascii="Helvetica" w:hAnsi="Helvetica" w:cs="Helvetica"/>
        </w:rPr>
        <w:t xml:space="preserve">long-term stability of </w:t>
      </w:r>
      <w:r w:rsidR="00267F9C" w:rsidRPr="00DD18DB">
        <w:rPr>
          <w:rFonts w:ascii="Helvetica" w:hAnsi="Helvetica" w:cs="Helvetica"/>
        </w:rPr>
        <w:t xml:space="preserve">the </w:t>
      </w:r>
      <w:proofErr w:type="spellStart"/>
      <w:r w:rsidR="00286FBC" w:rsidRPr="00DD18DB">
        <w:rPr>
          <w:rFonts w:ascii="Helvetica" w:hAnsi="Helvetica" w:cs="Helvetica"/>
        </w:rPr>
        <w:t>cratonic</w:t>
      </w:r>
      <w:proofErr w:type="spellEnd"/>
      <w:r w:rsidR="00286FBC" w:rsidRPr="00DD18DB">
        <w:rPr>
          <w:rFonts w:ascii="Helvetica" w:hAnsi="Helvetica" w:cs="Helvetica"/>
        </w:rPr>
        <w:t xml:space="preserve"> </w:t>
      </w:r>
      <w:r w:rsidR="005C2A22" w:rsidRPr="00DD18DB">
        <w:rPr>
          <w:rFonts w:ascii="Helvetica" w:hAnsi="Helvetica" w:cs="Helvetica"/>
        </w:rPr>
        <w:t xml:space="preserve">mantle </w:t>
      </w:r>
      <w:r w:rsidR="00286FBC" w:rsidRPr="00DD18DB">
        <w:rPr>
          <w:rFonts w:ascii="Helvetica" w:hAnsi="Helvetica" w:cs="Helvetica"/>
        </w:rPr>
        <w:t>lithosphere</w:t>
      </w:r>
      <w:r w:rsidR="005A0C42"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fldData xml:space="preserve">PEVuZE5vdGU+PENpdGUgRXhjbHVkZUF1dGg9IjEiPjxBdXRob3I+UG9sbGFjazwvQXV0aG9yPjxZ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PEVuZE5vdGU+PENpdGUgRXhjbHVkZUF1dGg9IjEiPjxBdXRob3I+UG9sbGFjazwvQXV0aG9yPjxZ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(Dixon et al., 2004; Hirth et al., 2000; 1986)</w:t>
      </w:r>
      <w:r w:rsidR="00A86F11" w:rsidRPr="00DD18DB">
        <w:rPr>
          <w:rFonts w:ascii="Helvetica" w:hAnsi="Helvetica" w:cs="Helvetica"/>
          <w:bCs/>
          <w:noProof/>
          <w:snapToGrid w:val="0"/>
          <w:color w:val="0000FF"/>
        </w:rPr>
        <w:fldChar w:fldCharType="end"/>
      </w:r>
      <w:r w:rsidR="005A0C42" w:rsidRPr="00DD18DB">
        <w:rPr>
          <w:rFonts w:ascii="Helvetica" w:hAnsi="Helvetica" w:cs="Helvetica"/>
        </w:rPr>
        <w:t xml:space="preserve">. </w:t>
      </w:r>
      <w:r w:rsidR="00EA5001">
        <w:rPr>
          <w:rFonts w:ascii="Helvetica" w:hAnsi="Helvetica" w:cs="Helvetica"/>
        </w:rPr>
        <w:t>Water is incompatible such that during partial melting its</w:t>
      </w:r>
      <w:r w:rsidR="00EA5001" w:rsidRPr="00DD18DB">
        <w:rPr>
          <w:rFonts w:ascii="Helvetica" w:hAnsi="Helvetica" w:cs="Helvetica"/>
        </w:rPr>
        <w:t xml:space="preserve"> removal</w:t>
      </w:r>
      <w:r w:rsidR="00EA5001" w:rsidRPr="00DD18DB" w:rsidDel="000D3325">
        <w:rPr>
          <w:rFonts w:ascii="Helvetica" w:hAnsi="Helvetica" w:cs="Helvetica"/>
        </w:rPr>
        <w:t xml:space="preserve"> </w:t>
      </w:r>
      <w:r w:rsidR="00EA5001">
        <w:rPr>
          <w:rFonts w:ascii="Helvetica" w:hAnsi="Helvetica" w:cs="Helvetica"/>
        </w:rPr>
        <w:t>should have</w:t>
      </w:r>
      <w:r w:rsidR="00EA5001" w:rsidRPr="00DD18DB">
        <w:rPr>
          <w:rFonts w:ascii="Helvetica" w:hAnsi="Helvetica" w:cs="Helvetica"/>
        </w:rPr>
        <w:t xml:space="preserve"> </w:t>
      </w:r>
      <w:r w:rsidR="002A0337">
        <w:rPr>
          <w:rFonts w:ascii="Helvetica" w:hAnsi="Helvetica" w:cs="Helvetica"/>
        </w:rPr>
        <w:t xml:space="preserve">made </w:t>
      </w:r>
      <w:r w:rsidR="00EA5001" w:rsidRPr="00DD18DB">
        <w:rPr>
          <w:rFonts w:ascii="Helvetica" w:hAnsi="Helvetica" w:cs="Helvetica"/>
        </w:rPr>
        <w:t xml:space="preserve">the residual </w:t>
      </w:r>
      <w:proofErr w:type="spellStart"/>
      <w:r w:rsidR="00EA5001" w:rsidRPr="00DD18DB">
        <w:rPr>
          <w:rFonts w:ascii="Helvetica" w:hAnsi="Helvetica" w:cs="Helvetica"/>
        </w:rPr>
        <w:t>cratonic</w:t>
      </w:r>
      <w:proofErr w:type="spellEnd"/>
      <w:r w:rsidR="00EA5001" w:rsidRPr="00DD18DB">
        <w:rPr>
          <w:rFonts w:ascii="Helvetica" w:hAnsi="Helvetica" w:cs="Helvetica"/>
        </w:rPr>
        <w:t xml:space="preserve"> mantle</w:t>
      </w:r>
      <w:r w:rsidR="002A0337">
        <w:rPr>
          <w:rFonts w:ascii="Helvetica" w:hAnsi="Helvetica" w:cs="Helvetica"/>
        </w:rPr>
        <w:t xml:space="preserve"> essentially “dry”</w:t>
      </w:r>
      <w:r w:rsidR="005A0C42" w:rsidRPr="00DD18DB">
        <w:rPr>
          <w:rFonts w:ascii="Helvetica" w:hAnsi="Helvetica" w:cs="Helvetica"/>
        </w:rPr>
        <w:t xml:space="preserve"> </w:t>
      </w:r>
      <w:r w:rsidR="00A86F11" w:rsidRPr="00DD18DB">
        <w:rPr>
          <w:rFonts w:ascii="Helvetica" w:hAnsi="Helvetica" w:cs="Helvetica"/>
          <w:color w:val="0000FF"/>
        </w:rPr>
        <w:fldChar w:fldCharType="begin">
          <w:fldData xml:space="preserve">PEVuZE5vdGU+PENpdGU+PEF1dGhvcj5BdWJhdWQ8L0F1dGhvcj48WWVhcj4yMDA4PC9ZZWFyPjxS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</w:fldData>
        </w:fldChar>
      </w:r>
      <w:r w:rsidR="00A76744">
        <w:rPr>
          <w:rFonts w:ascii="Helvetica" w:hAnsi="Helvetica" w:cs="Helvetica"/>
          <w:color w:val="0000FF"/>
        </w:rPr>
        <w:instrText xml:space="preserve"> ADDIN EN.CITE </w:instrText>
      </w:r>
      <w:r w:rsidR="00A76744">
        <w:rPr>
          <w:rFonts w:ascii="Helvetica" w:hAnsi="Helvetica" w:cs="Helvetica"/>
          <w:color w:val="0000FF"/>
        </w:rPr>
        <w:fldChar w:fldCharType="begin">
          <w:fldData xml:space="preserve">PEVuZE5vdGU+PENpdGU+PEF1dGhvcj5BdWJhdWQ8L0F1dGhvcj48WWVhcj4yMDA4PC9ZZWFyPjxS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</w:fldData>
        </w:fldChar>
      </w:r>
      <w:r w:rsidR="00A76744">
        <w:rPr>
          <w:rFonts w:ascii="Helvetica" w:hAnsi="Helvetica" w:cs="Helvetica"/>
          <w:color w:val="0000FF"/>
        </w:rPr>
        <w:instrText xml:space="preserve"> ADDIN EN.CITE.DATA </w:instrText>
      </w:r>
      <w:r w:rsidR="00A76744">
        <w:rPr>
          <w:rFonts w:ascii="Helvetica" w:hAnsi="Helvetica" w:cs="Helvetica"/>
          <w:color w:val="0000FF"/>
        </w:rPr>
      </w:r>
      <w:r w:rsidR="00A76744">
        <w:rPr>
          <w:rFonts w:ascii="Helvetica" w:hAnsi="Helvetica" w:cs="Helvetica"/>
          <w:color w:val="0000FF"/>
        </w:rPr>
        <w:fldChar w:fldCharType="end"/>
      </w:r>
      <w:r w:rsidR="00A86F11" w:rsidRPr="00DD18DB">
        <w:rPr>
          <w:rFonts w:ascii="Helvetica" w:hAnsi="Helvetica" w:cs="Helvetica"/>
          <w:color w:val="0000FF"/>
        </w:rPr>
      </w:r>
      <w:r w:rsidR="00A86F11" w:rsidRPr="00DD18DB">
        <w:rPr>
          <w:rFonts w:ascii="Helvetica" w:hAnsi="Helvetica" w:cs="Helvetica"/>
          <w:color w:val="0000FF"/>
        </w:rPr>
        <w:fldChar w:fldCharType="separate"/>
      </w:r>
      <w:r w:rsidR="00FE2C66">
        <w:rPr>
          <w:rFonts w:ascii="Helvetica" w:hAnsi="Helvetica" w:cs="Helvetica"/>
          <w:noProof/>
          <w:color w:val="0000FF"/>
        </w:rPr>
        <w:t>(Aubaud et al., 2004; Aubaud et al., 2008; Grant et al., 2006; Grant et al., 2007b; Hauri et al., 2006; Tenner et al., 2009)</w:t>
      </w:r>
      <w:r w:rsidR="00A86F11" w:rsidRPr="00DD18DB">
        <w:rPr>
          <w:rFonts w:ascii="Helvetica" w:hAnsi="Helvetica" w:cs="Helvetica"/>
          <w:color w:val="0000FF"/>
        </w:rPr>
        <w:fldChar w:fldCharType="end"/>
      </w:r>
      <w:r w:rsidR="00923C5E" w:rsidRPr="00DD18DB">
        <w:rPr>
          <w:rFonts w:ascii="Helvetica" w:hAnsi="Helvetica" w:cs="Helvetica"/>
        </w:rPr>
        <w:t>.</w:t>
      </w:r>
      <w:r w:rsidR="005A0C42" w:rsidRPr="00DD18DB">
        <w:rPr>
          <w:rFonts w:ascii="Helvetica" w:hAnsi="Helvetica" w:cs="Helvetica"/>
        </w:rPr>
        <w:t xml:space="preserve"> </w:t>
      </w:r>
      <w:r w:rsidR="00C27352" w:rsidRPr="00DD18DB">
        <w:rPr>
          <w:rFonts w:ascii="Helvetica" w:hAnsi="Helvetica" w:cs="Helvetica"/>
          <w:color w:val="000000" w:themeColor="text1"/>
        </w:rPr>
        <w:t xml:space="preserve">Water in the mantle primarily resides in nominally anhydrous olivine, pyroxene and garnet </w:t>
      </w:r>
      <w:r w:rsidR="00A86F11" w:rsidRPr="00DD18DB">
        <w:rPr>
          <w:rFonts w:ascii="Helvetica" w:hAnsi="Helvetica" w:cs="Helvetica"/>
          <w:bCs/>
          <w:noProof/>
          <w:snapToGrid w:val="0"/>
          <w:color w:val="0000FF"/>
        </w:rPr>
        <w:fldChar w:fldCharType="begin">
          <w:fldData xml:space="preserve">PEVuZE5vdGU+PENpdGU+PEF1dGhvcj5IaXJ0aDwvQXV0aG9yPjxZZWFyPjE5OTY8L1llYXI+PFJl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PEVuZE5vdGU+PENpdGU+PEF1dGhvcj5IaXJ0aDwvQXV0aG9yPjxZZWFyPjE5OTY8L1llYXI+PFJl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(Asimow and Langmuir, 2003; Bell and Rossman, 1992b; Hirth and Kohlstedt, 1996)</w:t>
      </w:r>
      <w:r w:rsidR="00A86F11" w:rsidRPr="00DD18DB">
        <w:rPr>
          <w:rFonts w:ascii="Helvetica" w:hAnsi="Helvetica" w:cs="Helvetica"/>
          <w:bCs/>
          <w:noProof/>
          <w:snapToGrid w:val="0"/>
          <w:color w:val="0000FF"/>
        </w:rPr>
        <w:fldChar w:fldCharType="end"/>
      </w:r>
      <w:r w:rsidR="00C27352" w:rsidRPr="00DD18DB">
        <w:rPr>
          <w:rFonts w:ascii="Helvetica" w:hAnsi="Helvetica" w:cs="Helvetica"/>
          <w:bCs/>
          <w:noProof/>
          <w:snapToGrid w:val="0"/>
          <w:color w:val="000000" w:themeColor="text1"/>
        </w:rPr>
        <w:t>.</w:t>
      </w:r>
      <w:r w:rsidR="00C27352" w:rsidRPr="00DD18DB">
        <w:rPr>
          <w:rFonts w:ascii="Helvetica" w:hAnsi="Helvetica" w:cs="Helvetica"/>
          <w:color w:val="000000" w:themeColor="text1"/>
        </w:rPr>
        <w:t xml:space="preserve"> Water enters these anhydrous minerals typically as protons attached to structural oxygen in intrinsic crystal defects </w:t>
      </w:r>
      <w:r w:rsidR="00A86F11" w:rsidRPr="00DD18DB">
        <w:rPr>
          <w:rFonts w:ascii="Helvetica" w:hAnsi="Helvetica" w:cs="Helvetica"/>
          <w:bCs/>
          <w:noProof/>
          <w:snapToGrid w:val="0"/>
          <w:color w:val="0000FF"/>
        </w:rPr>
        <w:fldChar w:fldCharType="begin">
          <w:fldData xml:space="preserve">PEVuZE5vdGU+PENpdGU+PEF1dGhvcj5Sb3NzbWFuPC9BdXRob3I+PFllYXI+MTk5NjwvWWVhcj48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</w:fldData>
        </w:fldChar>
      </w:r>
      <w:r w:rsidR="006701AB">
        <w:rPr>
          <w:rFonts w:ascii="Helvetica" w:hAnsi="Helvetica" w:cs="Helvetica"/>
          <w:bCs/>
          <w:noProof/>
          <w:snapToGrid w:val="0"/>
          <w:color w:val="0000FF"/>
        </w:rPr>
        <w:instrText xml:space="preserve"> ADDIN EN.CITE </w:instrText>
      </w:r>
      <w:r w:rsidR="006701AB">
        <w:rPr>
          <w:rFonts w:ascii="Helvetica" w:hAnsi="Helvetica" w:cs="Helvetica"/>
          <w:bCs/>
          <w:noProof/>
          <w:snapToGrid w:val="0"/>
          <w:color w:val="0000FF"/>
        </w:rPr>
        <w:fldChar w:fldCharType="begin">
          <w:fldData xml:space="preserve">PEVuZE5vdGU+PENpdGU+PEF1dGhvcj5Sb3NzbWFuPC9BdXRob3I+PFllYXI+MTk5NjwvWWVhcj48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</w:fldData>
        </w:fldChar>
      </w:r>
      <w:r w:rsidR="006701AB">
        <w:rPr>
          <w:rFonts w:ascii="Helvetica" w:hAnsi="Helvetica" w:cs="Helvetica"/>
          <w:bCs/>
          <w:noProof/>
          <w:snapToGrid w:val="0"/>
          <w:color w:val="0000FF"/>
        </w:rPr>
        <w:instrText xml:space="preserve"> ADDIN EN.CITE.DATA </w:instrText>
      </w:r>
      <w:r w:rsidR="006701AB">
        <w:rPr>
          <w:rFonts w:ascii="Helvetica" w:hAnsi="Helvetica" w:cs="Helvetica"/>
          <w:bCs/>
          <w:noProof/>
          <w:snapToGrid w:val="0"/>
          <w:color w:val="0000FF"/>
        </w:rPr>
      </w:r>
      <w:r w:rsidR="006701AB">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(Bell and Rossman, 1992b; Rossman, 1996; Smyth et al., 1991)</w:t>
      </w:r>
      <w:r w:rsidR="00A86F11" w:rsidRPr="00DD18DB">
        <w:rPr>
          <w:rFonts w:ascii="Helvetica" w:hAnsi="Helvetica" w:cs="Helvetica"/>
          <w:bCs/>
          <w:noProof/>
          <w:snapToGrid w:val="0"/>
          <w:color w:val="0000FF"/>
        </w:rPr>
        <w:fldChar w:fldCharType="end"/>
      </w:r>
      <w:r w:rsidR="00C27352" w:rsidRPr="00DD18DB">
        <w:rPr>
          <w:rFonts w:ascii="Helvetica" w:hAnsi="Helvetica" w:cs="Helvetica"/>
          <w:color w:val="000000" w:themeColor="text1"/>
        </w:rPr>
        <w:t xml:space="preserve">. </w:t>
      </w:r>
      <w:r w:rsidR="00EA5001">
        <w:rPr>
          <w:rFonts w:ascii="Helvetica" w:hAnsi="Helvetica" w:cs="Helvetica"/>
        </w:rPr>
        <w:t>O</w:t>
      </w:r>
      <w:r w:rsidR="00EA5001" w:rsidRPr="00DD18DB">
        <w:rPr>
          <w:rFonts w:ascii="Helvetica" w:hAnsi="Helvetica" w:cs="Helvetica"/>
        </w:rPr>
        <w:t>livine become</w:t>
      </w:r>
      <w:r w:rsidR="00EA5001">
        <w:rPr>
          <w:rFonts w:ascii="Helvetica" w:hAnsi="Helvetica" w:cs="Helvetica"/>
        </w:rPr>
        <w:t>s</w:t>
      </w:r>
      <w:r w:rsidR="00EA5001" w:rsidRPr="00DD18DB">
        <w:rPr>
          <w:rFonts w:ascii="Helvetica" w:hAnsi="Helvetica" w:cs="Helvetica"/>
        </w:rPr>
        <w:t xml:space="preserve"> stronger </w:t>
      </w:r>
      <w:r w:rsidR="00EA5001">
        <w:rPr>
          <w:rFonts w:ascii="Helvetica" w:hAnsi="Helvetica" w:cs="Helvetica"/>
        </w:rPr>
        <w:t>if</w:t>
      </w:r>
      <w:r w:rsidR="00EA5001" w:rsidRPr="00DD18DB">
        <w:rPr>
          <w:rFonts w:ascii="Helvetica" w:hAnsi="Helvetica" w:cs="Helvetica"/>
        </w:rPr>
        <w:t xml:space="preserve"> its water content decreases</w:t>
      </w:r>
      <w:r w:rsidR="00EA5001">
        <w:rPr>
          <w:rFonts w:ascii="Helvetica" w:hAnsi="Helvetica" w:cs="Helvetica"/>
        </w:rPr>
        <w:t xml:space="preserve"> (</w:t>
      </w:r>
      <w:r w:rsidR="00EA5001">
        <w:rPr>
          <w:rFonts w:ascii="Helvetica" w:hAnsi="Helvetica" w:cs="Helvetica"/>
          <w:bCs/>
          <w:noProof/>
          <w:snapToGrid w:val="0"/>
          <w:color w:val="0000FF"/>
        </w:rPr>
        <w:t>Mackwell et al., 1985)</w:t>
      </w:r>
      <w:r w:rsidR="00EA5001">
        <w:rPr>
          <w:rFonts w:ascii="Helvetica" w:hAnsi="Helvetica" w:cs="Helvetica"/>
        </w:rPr>
        <w:t>. This property of olivine</w:t>
      </w:r>
      <w:r w:rsidR="00EA5001" w:rsidRPr="00DD18DB">
        <w:rPr>
          <w:rFonts w:ascii="Helvetica" w:hAnsi="Helvetica" w:cs="Helvetica"/>
        </w:rPr>
        <w:t xml:space="preserve"> </w:t>
      </w:r>
      <w:r w:rsidR="00EA5001">
        <w:rPr>
          <w:rFonts w:ascii="Helvetica" w:hAnsi="Helvetica" w:cs="Helvetica"/>
        </w:rPr>
        <w:t>may be</w:t>
      </w:r>
      <w:r w:rsidR="00EA5001" w:rsidRPr="00DD18DB" w:rsidDel="00EA5001">
        <w:rPr>
          <w:rFonts w:ascii="Helvetica" w:hAnsi="Helvetica" w:cs="Helvetica"/>
        </w:rPr>
        <w:t xml:space="preserve"> </w:t>
      </w:r>
      <w:r w:rsidR="00923C5E" w:rsidRPr="00DD18DB">
        <w:rPr>
          <w:rFonts w:ascii="Helvetica" w:hAnsi="Helvetica" w:cs="Helvetica"/>
        </w:rPr>
        <w:t xml:space="preserve">a contributing factor in explaining why </w:t>
      </w:r>
      <w:proofErr w:type="spellStart"/>
      <w:r w:rsidR="00923C5E" w:rsidRPr="00DD18DB">
        <w:rPr>
          <w:rFonts w:ascii="Helvetica" w:hAnsi="Helvetica" w:cs="Helvetica"/>
        </w:rPr>
        <w:t>c</w:t>
      </w:r>
      <w:r w:rsidR="00A56F93" w:rsidRPr="00DD18DB">
        <w:rPr>
          <w:rFonts w:ascii="Helvetica" w:hAnsi="Helvetica" w:cs="Helvetica"/>
        </w:rPr>
        <w:t>ra</w:t>
      </w:r>
      <w:r w:rsidR="00923C5E" w:rsidRPr="00DD18DB">
        <w:rPr>
          <w:rFonts w:ascii="Helvetica" w:hAnsi="Helvetica" w:cs="Helvetica"/>
        </w:rPr>
        <w:t>tonic</w:t>
      </w:r>
      <w:proofErr w:type="spellEnd"/>
      <w:r w:rsidR="00923C5E" w:rsidRPr="00DD18DB">
        <w:rPr>
          <w:rFonts w:ascii="Helvetica" w:hAnsi="Helvetica" w:cs="Helvetica"/>
        </w:rPr>
        <w:t xml:space="preserve"> mantle roots remain strong and resist delamination by the astheno</w:t>
      </w:r>
      <w:r w:rsidR="007E0439">
        <w:rPr>
          <w:rFonts w:ascii="Helvetica" w:hAnsi="Helvetica" w:cs="Helvetica"/>
        </w:rPr>
        <w:t>s</w:t>
      </w:r>
      <w:r w:rsidR="00923C5E" w:rsidRPr="00DD18DB">
        <w:rPr>
          <w:rFonts w:ascii="Helvetica" w:hAnsi="Helvetica" w:cs="Helvetica"/>
        </w:rPr>
        <w:t xml:space="preserve">phere </w:t>
      </w:r>
      <w:r w:rsidR="00A56F93" w:rsidRPr="00DD18DB">
        <w:rPr>
          <w:rFonts w:ascii="Helvetica" w:hAnsi="Helvetica" w:cs="Helvetica"/>
        </w:rPr>
        <w:t>for billions of years</w:t>
      </w:r>
      <w:r w:rsidR="005A0C42"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fldData xml:space="preserve">PEVuZE5vdGU+PENpdGU+PEF1dGhvcj5NYWNrd2VsbDwvQXV0aG9yPjxZZWFyPjE5ODU8L1llYXI+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PEVuZE5vdGU+PENpdGU+PEF1dGhvcj5NYWNrd2VsbDwvQXV0aG9yPjxZZWFyPjE5ODU8L1llYXI+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6701AB">
        <w:rPr>
          <w:rFonts w:ascii="Helvetica" w:hAnsi="Helvetica" w:cs="Helvetica"/>
          <w:bCs/>
          <w:noProof/>
          <w:snapToGrid w:val="0"/>
          <w:color w:val="0000FF"/>
        </w:rPr>
        <w:t>(Dixon et al., 2004; King, 2005; Mackwell et al., 1985; Peslier et al., 2010; Pollack, 1986)</w:t>
      </w:r>
      <w:r w:rsidR="00A86F11" w:rsidRPr="00DD18DB">
        <w:rPr>
          <w:rFonts w:ascii="Helvetica" w:hAnsi="Helvetica" w:cs="Helvetica"/>
          <w:bCs/>
          <w:noProof/>
          <w:snapToGrid w:val="0"/>
          <w:color w:val="0000FF"/>
        </w:rPr>
        <w:fldChar w:fldCharType="end"/>
      </w:r>
      <w:r w:rsidR="00A56F93" w:rsidRPr="00DD18DB">
        <w:rPr>
          <w:rFonts w:ascii="Helvetica" w:hAnsi="Helvetica" w:cs="Helvetica"/>
        </w:rPr>
        <w:t xml:space="preserve">. </w:t>
      </w:r>
      <w:r w:rsidR="00EA5001">
        <w:rPr>
          <w:rFonts w:ascii="Helvetica" w:hAnsi="Helvetica" w:cs="Helvetica"/>
        </w:rPr>
        <w:t>T</w:t>
      </w:r>
      <w:r w:rsidR="00A56F93" w:rsidRPr="00DD18DB">
        <w:rPr>
          <w:rFonts w:ascii="Helvetica" w:hAnsi="Helvetica" w:cs="Helvetica"/>
        </w:rPr>
        <w:t xml:space="preserve">he </w:t>
      </w:r>
      <w:r w:rsidR="007E0439">
        <w:rPr>
          <w:rFonts w:ascii="Helvetica" w:hAnsi="Helvetica" w:cs="Helvetica"/>
        </w:rPr>
        <w:t>notion of</w:t>
      </w:r>
      <w:r w:rsidR="00A56F93" w:rsidRPr="00DD18DB">
        <w:rPr>
          <w:rFonts w:ascii="Helvetica" w:hAnsi="Helvetica" w:cs="Helvetica"/>
        </w:rPr>
        <w:t xml:space="preserve"> </w:t>
      </w:r>
      <w:r w:rsidR="00EA5001">
        <w:rPr>
          <w:rFonts w:ascii="Helvetica" w:hAnsi="Helvetica" w:cs="Helvetica"/>
        </w:rPr>
        <w:t>a</w:t>
      </w:r>
      <w:r w:rsidR="00A56F93" w:rsidRPr="00DD18DB">
        <w:rPr>
          <w:rFonts w:ascii="Helvetica" w:hAnsi="Helvetica" w:cs="Helvetica"/>
        </w:rPr>
        <w:t xml:space="preserve"> </w:t>
      </w:r>
      <w:proofErr w:type="spellStart"/>
      <w:r w:rsidR="00A56F93" w:rsidRPr="00DD18DB">
        <w:rPr>
          <w:rFonts w:ascii="Helvetica" w:hAnsi="Helvetica" w:cs="Helvetica"/>
        </w:rPr>
        <w:t>craton</w:t>
      </w:r>
      <w:proofErr w:type="spellEnd"/>
      <w:r w:rsidR="00A56F93" w:rsidRPr="00DD18DB">
        <w:rPr>
          <w:rFonts w:ascii="Helvetica" w:hAnsi="Helvetica" w:cs="Helvetica"/>
        </w:rPr>
        <w:t xml:space="preserve">-wide dehydration </w:t>
      </w:r>
      <w:r w:rsidR="007E0439">
        <w:rPr>
          <w:rFonts w:ascii="Helvetica" w:hAnsi="Helvetica" w:cs="Helvetica"/>
        </w:rPr>
        <w:t>was questioned by</w:t>
      </w:r>
      <w:r w:rsidR="007E0439" w:rsidRPr="00DD18DB">
        <w:rPr>
          <w:rFonts w:ascii="Helvetica" w:hAnsi="Helvetica" w:cs="Helvetica"/>
        </w:rPr>
        <w:t xml:space="preserve"> </w:t>
      </w:r>
      <w:r w:rsidR="007E0439">
        <w:rPr>
          <w:rFonts w:ascii="Helvetica" w:hAnsi="Helvetica" w:cs="Helvetica"/>
        </w:rPr>
        <w:t xml:space="preserve">recent </w:t>
      </w:r>
      <w:r w:rsidR="00EA5001">
        <w:rPr>
          <w:rFonts w:ascii="Helvetica" w:hAnsi="Helvetica" w:cs="Helvetica"/>
        </w:rPr>
        <w:t>evidence from</w:t>
      </w:r>
      <w:r w:rsidR="00A56F93" w:rsidRPr="00DD18DB">
        <w:rPr>
          <w:rFonts w:ascii="Helvetica" w:hAnsi="Helvetica" w:cs="Helvetica"/>
        </w:rPr>
        <w:t xml:space="preserve"> </w:t>
      </w:r>
      <w:proofErr w:type="spellStart"/>
      <w:r w:rsidR="00A56F93" w:rsidRPr="00DD18DB">
        <w:rPr>
          <w:rFonts w:ascii="Helvetica" w:hAnsi="Helvetica" w:cs="Helvetica"/>
        </w:rPr>
        <w:t>Kaapvaal</w:t>
      </w:r>
      <w:proofErr w:type="spellEnd"/>
      <w:r w:rsidR="00A56F93" w:rsidRPr="00DD18DB">
        <w:rPr>
          <w:rFonts w:ascii="Helvetica" w:hAnsi="Helvetica" w:cs="Helvetica"/>
        </w:rPr>
        <w:t xml:space="preserve"> </w:t>
      </w:r>
      <w:proofErr w:type="spellStart"/>
      <w:r w:rsidR="00A56F93" w:rsidRPr="00DD18DB">
        <w:rPr>
          <w:rFonts w:ascii="Helvetica" w:hAnsi="Helvetica" w:cs="Helvetica"/>
        </w:rPr>
        <w:t>peridotites</w:t>
      </w:r>
      <w:proofErr w:type="spellEnd"/>
      <w:r w:rsidR="007E0439">
        <w:rPr>
          <w:rFonts w:ascii="Helvetica" w:hAnsi="Helvetica" w:cs="Helvetica"/>
        </w:rPr>
        <w:t>, which</w:t>
      </w:r>
      <w:r w:rsidR="00A56F93" w:rsidRPr="00DD18DB">
        <w:rPr>
          <w:rFonts w:ascii="Helvetica" w:hAnsi="Helvetica" w:cs="Helvetica"/>
        </w:rPr>
        <w:t xml:space="preserve"> </w:t>
      </w:r>
      <w:r w:rsidR="00EA5001" w:rsidRPr="00DD18DB">
        <w:rPr>
          <w:rFonts w:ascii="Helvetica" w:hAnsi="Helvetica" w:cs="Helvetica"/>
        </w:rPr>
        <w:t>appear</w:t>
      </w:r>
      <w:r w:rsidR="00EA5001">
        <w:rPr>
          <w:rFonts w:ascii="Helvetica" w:hAnsi="Helvetica" w:cs="Helvetica"/>
        </w:rPr>
        <w:t>s</w:t>
      </w:r>
      <w:r w:rsidR="00EA5001" w:rsidRPr="00DD18DB">
        <w:rPr>
          <w:rFonts w:ascii="Helvetica" w:hAnsi="Helvetica" w:cs="Helvetica"/>
        </w:rPr>
        <w:t xml:space="preserve"> </w:t>
      </w:r>
      <w:r w:rsidR="00A56F93" w:rsidRPr="00DD18DB">
        <w:rPr>
          <w:rFonts w:ascii="Helvetica" w:hAnsi="Helvetica" w:cs="Helvetica"/>
        </w:rPr>
        <w:t xml:space="preserve">to </w:t>
      </w:r>
      <w:r w:rsidR="007E0439">
        <w:rPr>
          <w:rFonts w:ascii="Helvetica" w:hAnsi="Helvetica" w:cs="Helvetica"/>
        </w:rPr>
        <w:t>indicate</w:t>
      </w:r>
      <w:r w:rsidR="007E0439" w:rsidRPr="00DD18DB">
        <w:rPr>
          <w:rFonts w:ascii="Helvetica" w:hAnsi="Helvetica" w:cs="Helvetica"/>
        </w:rPr>
        <w:t xml:space="preserve"> </w:t>
      </w:r>
      <w:r w:rsidR="00A56F93" w:rsidRPr="00DD18DB">
        <w:rPr>
          <w:rFonts w:ascii="Helvetica" w:hAnsi="Helvetica" w:cs="Helvetica"/>
        </w:rPr>
        <w:t xml:space="preserve">a layer with </w:t>
      </w:r>
      <w:r w:rsidR="007E0439">
        <w:rPr>
          <w:rFonts w:ascii="Helvetica" w:hAnsi="Helvetica" w:cs="Helvetica"/>
        </w:rPr>
        <w:t xml:space="preserve">water-poor </w:t>
      </w:r>
      <w:proofErr w:type="spellStart"/>
      <w:r w:rsidR="00A56F93" w:rsidRPr="00DD18DB">
        <w:rPr>
          <w:rFonts w:ascii="Helvetica" w:hAnsi="Helvetica" w:cs="Helvetica"/>
        </w:rPr>
        <w:t>olivines</w:t>
      </w:r>
      <w:proofErr w:type="spellEnd"/>
      <w:r w:rsidR="00A56F93" w:rsidRPr="00DD18DB">
        <w:rPr>
          <w:rFonts w:ascii="Helvetica" w:hAnsi="Helvetica" w:cs="Helvetica"/>
        </w:rPr>
        <w:t xml:space="preserve"> (&lt; 1 ppm H</w:t>
      </w:r>
      <w:r w:rsidR="00A56F93" w:rsidRPr="00DD18DB">
        <w:rPr>
          <w:rFonts w:ascii="Helvetica" w:hAnsi="Helvetica" w:cs="Helvetica"/>
          <w:vertAlign w:val="subscript"/>
        </w:rPr>
        <w:t>2</w:t>
      </w:r>
      <w:r w:rsidR="00A56F93" w:rsidRPr="00DD18DB">
        <w:rPr>
          <w:rFonts w:ascii="Helvetica" w:hAnsi="Helvetica" w:cs="Helvetica"/>
        </w:rPr>
        <w:t xml:space="preserve">O) at </w:t>
      </w:r>
      <w:r w:rsidR="00DA3A64" w:rsidRPr="00DD18DB">
        <w:rPr>
          <w:rFonts w:ascii="Helvetica" w:hAnsi="Helvetica" w:cs="Helvetica"/>
        </w:rPr>
        <w:t xml:space="preserve">P &gt;6.4 </w:t>
      </w:r>
      <w:proofErr w:type="spellStart"/>
      <w:r w:rsidR="00DA3A64" w:rsidRPr="00DD18DB">
        <w:rPr>
          <w:rFonts w:ascii="Helvetica" w:hAnsi="Helvetica" w:cs="Helvetica"/>
        </w:rPr>
        <w:t>GPa</w:t>
      </w:r>
      <w:proofErr w:type="spellEnd"/>
      <w:r w:rsidR="00A56F93" w:rsidRPr="00DD18DB">
        <w:rPr>
          <w:rFonts w:ascii="Helvetica" w:hAnsi="Helvetica" w:cs="Helvetica"/>
        </w:rPr>
        <w:t xml:space="preserve">, while shallower mantle levels record variable water enrichments by fluids or melts </w:t>
      </w:r>
      <w:r w:rsidR="00A86F11" w:rsidRPr="00DD18DB">
        <w:rPr>
          <w:rFonts w:ascii="Helvetica" w:hAnsi="Helvetica" w:cs="Helvetica"/>
          <w:bCs/>
          <w:noProof/>
          <w:snapToGrid w:val="0"/>
          <w:color w:val="0000FF"/>
        </w:rPr>
        <w:fldChar w:fldCharType="begin">
          <w:fldData xml:space="preserve">PEVuZE5vdGU+PENpdGU+PEF1dGhvcj5QZXNsaWVyPC9BdXRob3I+PFllYXI+MjAxMDwvWWVhcj48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</w:fldData>
        </w:fldChar>
      </w:r>
      <w:r w:rsidR="006701AB">
        <w:rPr>
          <w:rFonts w:ascii="Helvetica" w:hAnsi="Helvetica" w:cs="Helvetica"/>
          <w:bCs/>
          <w:noProof/>
          <w:snapToGrid w:val="0"/>
          <w:color w:val="0000FF"/>
        </w:rPr>
        <w:instrText xml:space="preserve"> ADDIN EN.CITE </w:instrText>
      </w:r>
      <w:r w:rsidR="006701AB">
        <w:rPr>
          <w:rFonts w:ascii="Helvetica" w:hAnsi="Helvetica" w:cs="Helvetica"/>
          <w:bCs/>
          <w:noProof/>
          <w:snapToGrid w:val="0"/>
          <w:color w:val="0000FF"/>
        </w:rPr>
        <w:fldChar w:fldCharType="begin">
          <w:fldData xml:space="preserve">PEVuZE5vdGU+PENpdGU+PEF1dGhvcj5QZXNsaWVyPC9BdXRob3I+PFllYXI+MjAxMDwvWWVhcj48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</w:fldData>
        </w:fldChar>
      </w:r>
      <w:r w:rsidR="006701AB">
        <w:rPr>
          <w:rFonts w:ascii="Helvetica" w:hAnsi="Helvetica" w:cs="Helvetica"/>
          <w:bCs/>
          <w:noProof/>
          <w:snapToGrid w:val="0"/>
          <w:color w:val="0000FF"/>
        </w:rPr>
        <w:instrText xml:space="preserve"> ADDIN EN.CITE.DATA </w:instrText>
      </w:r>
      <w:r w:rsidR="006701AB">
        <w:rPr>
          <w:rFonts w:ascii="Helvetica" w:hAnsi="Helvetica" w:cs="Helvetica"/>
          <w:bCs/>
          <w:noProof/>
          <w:snapToGrid w:val="0"/>
          <w:color w:val="0000FF"/>
        </w:rPr>
      </w:r>
      <w:r w:rsidR="006701AB">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6701AB">
        <w:rPr>
          <w:rFonts w:ascii="Helvetica" w:hAnsi="Helvetica" w:cs="Helvetica"/>
          <w:bCs/>
          <w:noProof/>
          <w:snapToGrid w:val="0"/>
          <w:color w:val="0000FF"/>
        </w:rPr>
        <w:t>(Baptiste et al., 2012; Peslier et al., 2010)</w:t>
      </w:r>
      <w:r w:rsidR="00A86F11" w:rsidRPr="00DD18DB">
        <w:rPr>
          <w:rFonts w:ascii="Helvetica" w:hAnsi="Helvetica" w:cs="Helvetica"/>
          <w:bCs/>
          <w:noProof/>
          <w:snapToGrid w:val="0"/>
          <w:color w:val="0000FF"/>
        </w:rPr>
        <w:fldChar w:fldCharType="end"/>
      </w:r>
      <w:r w:rsidR="00A56F93" w:rsidRPr="00DD18DB">
        <w:rPr>
          <w:rFonts w:ascii="Helvetica" w:hAnsi="Helvetica" w:cs="Helvetica"/>
        </w:rPr>
        <w:t>.</w:t>
      </w:r>
      <w:r w:rsidR="005A0C42" w:rsidRPr="00DD18DB">
        <w:rPr>
          <w:rFonts w:ascii="Helvetica" w:hAnsi="Helvetica" w:cs="Helvetica"/>
        </w:rPr>
        <w:t xml:space="preserve"> </w:t>
      </w:r>
      <w:r w:rsidR="00A56F93" w:rsidRPr="00DD18DB">
        <w:rPr>
          <w:rFonts w:ascii="Helvetica" w:hAnsi="Helvetica" w:cs="Helvetica"/>
        </w:rPr>
        <w:t>It was thus suggested that the survival</w:t>
      </w:r>
      <w:r w:rsidR="00DA3A64" w:rsidRPr="00DD18DB">
        <w:rPr>
          <w:rFonts w:ascii="Helvetica" w:hAnsi="Helvetica" w:cs="Helvetica"/>
        </w:rPr>
        <w:t xml:space="preserve"> of the </w:t>
      </w:r>
      <w:proofErr w:type="spellStart"/>
      <w:r w:rsidR="00DA3A64" w:rsidRPr="00DD18DB">
        <w:rPr>
          <w:rFonts w:ascii="Helvetica" w:hAnsi="Helvetica" w:cs="Helvetica"/>
        </w:rPr>
        <w:t>Kaapvaal</w:t>
      </w:r>
      <w:proofErr w:type="spellEnd"/>
      <w:r w:rsidR="00DA3A64" w:rsidRPr="00DD18DB">
        <w:rPr>
          <w:rFonts w:ascii="Helvetica" w:hAnsi="Helvetica" w:cs="Helvetica"/>
        </w:rPr>
        <w:t xml:space="preserve"> mantle lithosphere</w:t>
      </w:r>
      <w:r w:rsidR="00A56F93" w:rsidRPr="00DD18DB">
        <w:rPr>
          <w:rFonts w:ascii="Helvetica" w:hAnsi="Helvetica" w:cs="Helvetica"/>
        </w:rPr>
        <w:t xml:space="preserve"> </w:t>
      </w:r>
      <w:r w:rsidR="00600160">
        <w:rPr>
          <w:rFonts w:ascii="Helvetica" w:hAnsi="Helvetica" w:cs="Helvetica"/>
        </w:rPr>
        <w:t>was due to</w:t>
      </w:r>
      <w:r w:rsidR="00A56F93" w:rsidRPr="00DD18DB">
        <w:rPr>
          <w:rFonts w:ascii="Helvetica" w:hAnsi="Helvetica" w:cs="Helvetica"/>
        </w:rPr>
        <w:t xml:space="preserve"> a mechanically resistant layer at the base of the lithosphere made primarily of “dry” olivine</w:t>
      </w:r>
      <w:r w:rsidR="00DA3A64"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r>
      <w:r w:rsidR="00F03DE3">
        <w:rPr>
          <w:rFonts w:ascii="Helvetica" w:hAnsi="Helvetica" w:cs="Helvetica"/>
          <w:bCs/>
          <w:noProof/>
          <w:snapToGrid w:val="0"/>
          <w:color w:val="0000FF"/>
        </w:rPr>
        <w:instrText xml:space="preserve"> ADDIN EN.CITE &lt;EndNote&gt;&lt;Cite&gt;&lt;Author&gt;Peslier&lt;/Author&gt;&lt;Year&gt;2010&lt;/Year&gt;&lt;RecNum&gt;3998&lt;/RecNum&gt;&lt;DisplayText&gt;(Peslier et al., 2010)&lt;/DisplayText&gt;&lt;record&gt;&lt;rec-number&gt;3998&lt;/rec-number&gt;&lt;foreign-keys&gt;&lt;key app="EN" db-id="222srtax35pr2fe0wxp59txp00aaxwrf5x0w" timestamp="0"&gt;3998&lt;/key&gt;&lt;/foreign-keys&gt;&lt;ref-type name="Journal Article"&gt;17&lt;/ref-type&gt;&lt;contributors&gt;&lt;authors&gt;&lt;author&gt;Peslier, Anne H.&lt;/author&gt;&lt;author&gt;Woodland, Alan B.&lt;/author&gt;&lt;author&gt;Bell, David R.&lt;/author&gt;&lt;author&gt;Lazarov, Marina&lt;/author&gt;&lt;/authors&gt;&lt;/contributors&gt;&lt;titles&gt;&lt;title&gt;Olivine water contents in the continental lithosphere and the longevity of cratons&lt;/title&gt;&lt;secondary-title&gt;Nature&lt;/secondary-title&gt;&lt;/titles&gt;&lt;periodical&gt;&lt;full-title&gt;Nature&lt;/full-title&gt;&lt;/periodical&gt;&lt;pages&gt;78-81&lt;/pages&gt;&lt;volume&gt;467&lt;/volume&gt;&lt;number&gt;7311&lt;/number&gt;&lt;keywords&gt;&lt;keyword&gt;water&lt;/keyword&gt;&lt;keyword&gt;olivine&lt;/keyword&gt;&lt;keyword&gt;craton&lt;/keyword&gt;&lt;keyword&gt;Kaapvaal&lt;/keyword&gt;&lt;/keywords&gt;&lt;dates&gt;&lt;year&gt;2010&lt;/year&gt;&lt;/dates&gt;&lt;publisher&gt;Nature Publishing Group, a division of Macmillan Publishers Limited. All Rights Reserved.&lt;/publisher&gt;&lt;urls&gt;&lt;related-urls&gt;&lt;url&gt;http://dx.doi.org/10.1038/nature09317&lt;/url&gt;&lt;url&gt;http://www.nature.com/nature/journal/v467/n7311/abs/nature09317.html#supplementary-information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et al., 2010)</w:t>
      </w:r>
      <w:r w:rsidR="00A86F11" w:rsidRPr="00DD18DB">
        <w:rPr>
          <w:rFonts w:ascii="Helvetica" w:hAnsi="Helvetica" w:cs="Helvetica"/>
          <w:bCs/>
          <w:noProof/>
          <w:snapToGrid w:val="0"/>
          <w:color w:val="0000FF"/>
        </w:rPr>
        <w:fldChar w:fldCharType="end"/>
      </w:r>
      <w:r w:rsidR="00A56F93" w:rsidRPr="00DD18DB">
        <w:rPr>
          <w:rFonts w:ascii="Helvetica" w:hAnsi="Helvetica" w:cs="Helvetica"/>
        </w:rPr>
        <w:t xml:space="preserve">. </w:t>
      </w:r>
      <w:r w:rsidR="008846F8">
        <w:rPr>
          <w:rFonts w:ascii="Helvetica" w:hAnsi="Helvetica" w:cs="Helvetica"/>
        </w:rPr>
        <w:t>A</w:t>
      </w:r>
      <w:r w:rsidR="008846F8" w:rsidRPr="00DD18DB">
        <w:rPr>
          <w:rFonts w:ascii="Helvetica" w:hAnsi="Helvetica" w:cs="Helvetica"/>
        </w:rPr>
        <w:t xml:space="preserve"> recent experimental study </w:t>
      </w:r>
      <w:r w:rsidR="008846F8">
        <w:rPr>
          <w:rFonts w:ascii="Helvetica" w:hAnsi="Helvetica" w:cs="Helvetica"/>
        </w:rPr>
        <w:t xml:space="preserve">has </w:t>
      </w:r>
      <w:r w:rsidR="008846F8" w:rsidRPr="00DD18DB">
        <w:rPr>
          <w:rFonts w:ascii="Helvetica" w:hAnsi="Helvetica" w:cs="Helvetica"/>
        </w:rPr>
        <w:t xml:space="preserve">challenged the long-held assumption </w:t>
      </w:r>
      <w:r w:rsidR="002A0337">
        <w:rPr>
          <w:rFonts w:ascii="Helvetica" w:hAnsi="Helvetica" w:cs="Helvetica"/>
        </w:rPr>
        <w:t>that</w:t>
      </w:r>
      <w:r w:rsidR="008846F8" w:rsidRPr="00DD18DB">
        <w:rPr>
          <w:rFonts w:ascii="Helvetica" w:hAnsi="Helvetica" w:cs="Helvetica"/>
        </w:rPr>
        <w:t xml:space="preserve"> olivine </w:t>
      </w:r>
      <w:r w:rsidR="008846F8">
        <w:rPr>
          <w:rFonts w:ascii="Helvetica" w:hAnsi="Helvetica" w:cs="Helvetica"/>
        </w:rPr>
        <w:t>becomes weaker as water contents increase</w:t>
      </w:r>
      <w:r w:rsidR="00330DA4"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F03DE3">
        <w:rPr>
          <w:rFonts w:ascii="Helvetica" w:hAnsi="Helvetica" w:cs="Helvetica"/>
          <w:bCs/>
          <w:noProof/>
          <w:snapToGrid w:val="0"/>
          <w:color w:val="0000FF"/>
        </w:rPr>
        <w:instrText xml:space="preserve"> ADDIN EN.CITE &lt;EndNote&gt;&lt;Cite&gt;&lt;Author&gt;Fei&lt;/Author&gt;&lt;Year&gt;2013&lt;/Year&gt;&lt;RecNum&gt;4582&lt;/RecNum&gt;&lt;DisplayText&gt;(Fei et al., 2013)&lt;/DisplayText&gt;&lt;record&gt;&lt;rec-number&gt;4582&lt;/rec-number&gt;&lt;foreign-keys&gt;&lt;key app="EN" db-id="222srtax35pr2fe0wxp59txp00aaxwrf5x0w" timestamp="0"&gt;4582&lt;/key&gt;&lt;/foreign-keys&gt;&lt;ref-type name="Journal Article"&gt;17&lt;/ref-type&gt;&lt;contributors&gt;&lt;authors&gt;&lt;author&gt;Fei, Hongzhan&lt;/author&gt;&lt;author&gt;Wiedenbeck, Michael&lt;/author&gt;&lt;author&gt;Yamazaki, Daisuke&lt;/author&gt;&lt;author&gt;Katsura, Tomoo&lt;/author&gt;&lt;/authors&gt;&lt;/contributors&gt;&lt;titles&gt;&lt;title&gt;Small effect of water on upper-mantle rheology based on silicon self-diffusion coefficients&lt;/title&gt;&lt;secondary-title&gt;Nature&lt;/secondary-title&gt;&lt;/titles&gt;&lt;periodical&gt;&lt;full-title&gt;Nature&lt;/full-title&gt;&lt;/periodical&gt;&lt;pages&gt;213-215&lt;/pages&gt;&lt;volume&gt;498&lt;/volume&gt;&lt;number&gt;7453&lt;/number&gt;&lt;dates&gt;&lt;year&gt;2013&lt;/year&gt;&lt;pub-dates&gt;&lt;date&gt;06/13/print&lt;/date&gt;&lt;/pub-dates&gt;&lt;/dates&gt;&lt;publisher&gt;Nature Publishing Group, a division of Macmillan Publishers Limited. All Rights Reserved.&lt;/publisher&gt;&lt;isbn&gt;0028-0836&lt;/isbn&gt;&lt;work-type&gt;Letter&lt;/work-type&gt;&lt;urls&gt;&lt;related-urls&gt;&lt;url&gt;http://dx.doi.org/10.1038/nature12193&lt;/url&gt;&lt;/related-urls&gt;&lt;/urls&gt;&lt;electronic-resource-num&gt;10.1038/nature12193&amp;#xD;http://www.nature.com/nature/journal/v498/n7453/abs/nature12193.html#supplementary-information&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(Fei et al., 2013)</w:t>
      </w:r>
      <w:r w:rsidR="00A86F11" w:rsidRPr="00DD18DB">
        <w:rPr>
          <w:rFonts w:ascii="Helvetica" w:hAnsi="Helvetica" w:cs="Helvetica"/>
          <w:bCs/>
          <w:noProof/>
          <w:snapToGrid w:val="0"/>
          <w:color w:val="0000FF"/>
        </w:rPr>
        <w:fldChar w:fldCharType="end"/>
      </w:r>
      <w:r w:rsidR="008846F8">
        <w:rPr>
          <w:rFonts w:ascii="Helvetica" w:hAnsi="Helvetica" w:cs="Helvetica"/>
        </w:rPr>
        <w:t xml:space="preserve"> such </w:t>
      </w:r>
      <w:r w:rsidR="008846F8" w:rsidRPr="00DD18DB">
        <w:rPr>
          <w:rFonts w:ascii="Helvetica" w:hAnsi="Helvetica" w:cs="Helvetica"/>
        </w:rPr>
        <w:t xml:space="preserve">that water may not </w:t>
      </w:r>
      <w:r w:rsidR="008846F8">
        <w:rPr>
          <w:rFonts w:ascii="Helvetica" w:hAnsi="Helvetica" w:cs="Helvetica"/>
        </w:rPr>
        <w:t>have a</w:t>
      </w:r>
      <w:r w:rsidR="008846F8" w:rsidRPr="00DD18DB">
        <w:rPr>
          <w:rFonts w:ascii="Helvetica" w:hAnsi="Helvetica" w:cs="Helvetica"/>
        </w:rPr>
        <w:t xml:space="preserve"> significant </w:t>
      </w:r>
      <w:r w:rsidR="00CA619F">
        <w:rPr>
          <w:rFonts w:ascii="Helvetica" w:hAnsi="Helvetica" w:cs="Helvetica"/>
        </w:rPr>
        <w:t>e</w:t>
      </w:r>
      <w:r w:rsidR="008846F8">
        <w:rPr>
          <w:rFonts w:ascii="Helvetica" w:hAnsi="Helvetica" w:cs="Helvetica"/>
        </w:rPr>
        <w:t>ffect</w:t>
      </w:r>
      <w:r w:rsidR="008846F8" w:rsidRPr="00DD18DB">
        <w:rPr>
          <w:rFonts w:ascii="Helvetica" w:hAnsi="Helvetica" w:cs="Helvetica"/>
        </w:rPr>
        <w:t xml:space="preserve"> </w:t>
      </w:r>
      <w:r w:rsidR="008846F8">
        <w:rPr>
          <w:rFonts w:ascii="Helvetica" w:hAnsi="Helvetica" w:cs="Helvetica"/>
        </w:rPr>
        <w:t xml:space="preserve">on </w:t>
      </w:r>
      <w:r w:rsidR="008846F8" w:rsidRPr="00DD18DB">
        <w:rPr>
          <w:rFonts w:ascii="Helvetica" w:hAnsi="Helvetica" w:cs="Helvetica"/>
        </w:rPr>
        <w:t xml:space="preserve">the strength of </w:t>
      </w:r>
      <w:r w:rsidR="008846F8">
        <w:rPr>
          <w:rFonts w:ascii="Helvetica" w:hAnsi="Helvetica" w:cs="Helvetica"/>
        </w:rPr>
        <w:t>olivine</w:t>
      </w:r>
      <w:r w:rsidR="008846F8" w:rsidRPr="00DD18DB">
        <w:rPr>
          <w:rFonts w:ascii="Helvetica" w:hAnsi="Helvetica" w:cs="Helvetica"/>
        </w:rPr>
        <w:t>.</w:t>
      </w:r>
      <w:r w:rsidR="008846F8">
        <w:rPr>
          <w:rFonts w:ascii="Helvetica" w:hAnsi="Helvetica" w:cs="Helvetica"/>
        </w:rPr>
        <w:t xml:space="preserve"> If so, other factors that stabilize </w:t>
      </w:r>
      <w:proofErr w:type="spellStart"/>
      <w:r w:rsidR="008846F8">
        <w:rPr>
          <w:rFonts w:ascii="Helvetica" w:hAnsi="Helvetica" w:cs="Helvetica"/>
        </w:rPr>
        <w:t>cratons</w:t>
      </w:r>
      <w:proofErr w:type="spellEnd"/>
      <w:r w:rsidR="008846F8">
        <w:rPr>
          <w:rFonts w:ascii="Helvetica" w:hAnsi="Helvetica" w:cs="Helvetica"/>
        </w:rPr>
        <w:t xml:space="preserve"> </w:t>
      </w:r>
      <w:r w:rsidR="008846F8">
        <w:rPr>
          <w:rFonts w:ascii="Helvetica" w:hAnsi="Helvetica" w:cs="Helvetica"/>
        </w:rPr>
        <w:lastRenderedPageBreak/>
        <w:t>(density, temperature, surrounding mobile belts</w:t>
      </w:r>
      <w:r w:rsidR="002E3B68">
        <w:rPr>
          <w:rFonts w:ascii="Helvetica" w:hAnsi="Helvetica" w:cs="Helvetica"/>
        </w:rPr>
        <w:t xml:space="preserve"> </w:t>
      </w:r>
      <w:r w:rsidR="002E3B68" w:rsidRPr="002E3B68">
        <w:rPr>
          <w:rFonts w:ascii="Helvetica" w:hAnsi="Helvetica" w:cs="Helvetica"/>
          <w:color w:val="0000FF"/>
        </w:rPr>
        <w:t>(Jordan, 1975; King, 2005)</w:t>
      </w:r>
      <w:r w:rsidR="008846F8">
        <w:rPr>
          <w:rFonts w:ascii="Helvetica" w:hAnsi="Helvetica" w:cs="Helvetica"/>
        </w:rPr>
        <w:t>) may be more important.</w:t>
      </w:r>
    </w:p>
    <w:p w14:paraId="7074B3DE" w14:textId="1293E73C" w:rsidR="002A0337" w:rsidRDefault="00153C1A" w:rsidP="00EA3368">
      <w:pPr>
        <w:pStyle w:val="ListParagraph"/>
        <w:spacing w:after="0" w:line="480" w:lineRule="auto"/>
        <w:ind w:left="0" w:right="735" w:firstLine="720"/>
        <w:contextualSpacing w:val="0"/>
        <w:rPr>
          <w:rFonts w:ascii="Helvetica" w:hAnsi="Helvetica" w:cs="Helvetica"/>
        </w:rPr>
      </w:pPr>
      <w:r w:rsidRPr="00DD18DB">
        <w:rPr>
          <w:rFonts w:ascii="Helvetica" w:hAnsi="Helvetica" w:cs="Helvetica"/>
        </w:rPr>
        <w:t>Whether</w:t>
      </w:r>
      <w:r w:rsidR="0049424F" w:rsidRPr="00DD18DB">
        <w:rPr>
          <w:rFonts w:ascii="Helvetica" w:hAnsi="Helvetica" w:cs="Helvetica"/>
        </w:rPr>
        <w:t xml:space="preserve"> or not</w:t>
      </w:r>
      <w:r w:rsidRPr="00DD18DB">
        <w:rPr>
          <w:rFonts w:ascii="Helvetica" w:hAnsi="Helvetica" w:cs="Helvetica"/>
        </w:rPr>
        <w:t xml:space="preserve"> </w:t>
      </w:r>
      <w:r w:rsidR="0049424F" w:rsidRPr="00DD18DB">
        <w:rPr>
          <w:rFonts w:ascii="Helvetica" w:hAnsi="Helvetica" w:cs="Helvetica"/>
        </w:rPr>
        <w:t xml:space="preserve">water in </w:t>
      </w:r>
      <w:r w:rsidRPr="00DD18DB">
        <w:rPr>
          <w:rFonts w:ascii="Helvetica" w:hAnsi="Helvetica" w:cs="Helvetica"/>
        </w:rPr>
        <w:t>olivine</w:t>
      </w:r>
      <w:r w:rsidR="0049424F" w:rsidRPr="00DD18DB">
        <w:rPr>
          <w:rFonts w:ascii="Helvetica" w:hAnsi="Helvetica" w:cs="Helvetica"/>
        </w:rPr>
        <w:t xml:space="preserve"> </w:t>
      </w:r>
      <w:r w:rsidR="00600160">
        <w:rPr>
          <w:rFonts w:ascii="Helvetica" w:hAnsi="Helvetica" w:cs="Helvetica"/>
        </w:rPr>
        <w:t>contributes to</w:t>
      </w:r>
      <w:r w:rsidR="0016612C" w:rsidRPr="00DD18DB">
        <w:rPr>
          <w:rFonts w:ascii="Helvetica" w:hAnsi="Helvetica" w:cs="Helvetica"/>
        </w:rPr>
        <w:t xml:space="preserve"> a</w:t>
      </w:r>
      <w:r w:rsidRPr="00DD18DB">
        <w:rPr>
          <w:rFonts w:ascii="Helvetica" w:hAnsi="Helvetica" w:cs="Helvetica"/>
        </w:rPr>
        <w:t xml:space="preserve"> rheolog</w:t>
      </w:r>
      <w:r w:rsidR="008846F8">
        <w:rPr>
          <w:rFonts w:ascii="Helvetica" w:hAnsi="Helvetica" w:cs="Helvetica"/>
        </w:rPr>
        <w:t>ical</w:t>
      </w:r>
      <w:r w:rsidRPr="00DD18DB">
        <w:rPr>
          <w:rFonts w:ascii="Helvetica" w:hAnsi="Helvetica" w:cs="Helvetica"/>
        </w:rPr>
        <w:t xml:space="preserve"> contrast between </w:t>
      </w:r>
      <w:proofErr w:type="spellStart"/>
      <w:r w:rsidRPr="00DD18DB">
        <w:rPr>
          <w:rFonts w:ascii="Helvetica" w:hAnsi="Helvetica" w:cs="Helvetica"/>
        </w:rPr>
        <w:t>cratonic</w:t>
      </w:r>
      <w:proofErr w:type="spellEnd"/>
      <w:r w:rsidRPr="00DD18DB">
        <w:rPr>
          <w:rFonts w:ascii="Helvetica" w:hAnsi="Helvetica" w:cs="Helvetica"/>
        </w:rPr>
        <w:t xml:space="preserve"> lithosphere and asthenosphere</w:t>
      </w:r>
      <w:r w:rsidR="0049424F" w:rsidRPr="00DD18DB">
        <w:rPr>
          <w:rFonts w:ascii="Helvetica" w:hAnsi="Helvetica" w:cs="Helvetica"/>
        </w:rPr>
        <w:t xml:space="preserve">, </w:t>
      </w:r>
      <w:r w:rsidR="00A84B4A" w:rsidRPr="00DD18DB">
        <w:rPr>
          <w:rFonts w:ascii="Helvetica" w:hAnsi="Helvetica" w:cs="Helvetica"/>
        </w:rPr>
        <w:t xml:space="preserve">it is crucial to determine whether the water distribution </w:t>
      </w:r>
      <w:r w:rsidR="000743DC">
        <w:rPr>
          <w:rFonts w:ascii="Helvetica" w:hAnsi="Helvetica" w:cs="Helvetica"/>
        </w:rPr>
        <w:t>reported for</w:t>
      </w:r>
      <w:r w:rsidR="00A84B4A" w:rsidRPr="00DD18DB">
        <w:rPr>
          <w:rFonts w:ascii="Helvetica" w:hAnsi="Helvetica" w:cs="Helvetica"/>
        </w:rPr>
        <w:t xml:space="preserve"> the </w:t>
      </w:r>
      <w:proofErr w:type="spellStart"/>
      <w:r w:rsidR="00A84B4A" w:rsidRPr="00DD18DB">
        <w:rPr>
          <w:rFonts w:ascii="Helvetica" w:hAnsi="Helvetica" w:cs="Helvetica"/>
        </w:rPr>
        <w:t>Kaapvaal</w:t>
      </w:r>
      <w:proofErr w:type="spellEnd"/>
      <w:r w:rsidR="00A84B4A" w:rsidRPr="00DD18DB">
        <w:rPr>
          <w:rFonts w:ascii="Helvetica" w:hAnsi="Helvetica" w:cs="Helvetica"/>
        </w:rPr>
        <w:t xml:space="preserve"> mantle is </w:t>
      </w:r>
      <w:r w:rsidR="002A0337">
        <w:rPr>
          <w:rFonts w:ascii="Helvetica" w:hAnsi="Helvetica" w:cs="Helvetica"/>
        </w:rPr>
        <w:t xml:space="preserve">seen </w:t>
      </w:r>
      <w:r w:rsidR="00EF3F3A">
        <w:rPr>
          <w:rFonts w:ascii="Helvetica" w:hAnsi="Helvetica" w:cs="Helvetica"/>
        </w:rPr>
        <w:t>in other</w:t>
      </w:r>
      <w:r w:rsidR="00A84B4A" w:rsidRPr="00DD18DB">
        <w:rPr>
          <w:rFonts w:ascii="Helvetica" w:hAnsi="Helvetica" w:cs="Helvetica"/>
        </w:rPr>
        <w:t xml:space="preserve"> </w:t>
      </w:r>
      <w:proofErr w:type="spellStart"/>
      <w:r w:rsidR="00A84B4A" w:rsidRPr="00DD18DB">
        <w:rPr>
          <w:rFonts w:ascii="Helvetica" w:hAnsi="Helvetica" w:cs="Helvetica"/>
        </w:rPr>
        <w:t>craton</w:t>
      </w:r>
      <w:r w:rsidR="00006F73" w:rsidRPr="00DD18DB">
        <w:rPr>
          <w:rFonts w:ascii="Helvetica" w:hAnsi="Helvetica" w:cs="Helvetica"/>
        </w:rPr>
        <w:t>s</w:t>
      </w:r>
      <w:proofErr w:type="spellEnd"/>
      <w:r w:rsidR="00A84B4A" w:rsidRPr="00DD18DB">
        <w:rPr>
          <w:rFonts w:ascii="Helvetica" w:hAnsi="Helvetica" w:cs="Helvetica"/>
        </w:rPr>
        <w:t xml:space="preserve"> or </w:t>
      </w:r>
      <w:r w:rsidR="00EF3F3A">
        <w:rPr>
          <w:rFonts w:ascii="Helvetica" w:hAnsi="Helvetica" w:cs="Helvetica"/>
        </w:rPr>
        <w:t xml:space="preserve">if this observation </w:t>
      </w:r>
      <w:r w:rsidR="00006F73" w:rsidRPr="00DD18DB">
        <w:rPr>
          <w:rFonts w:ascii="Helvetica" w:hAnsi="Helvetica" w:cs="Helvetica"/>
        </w:rPr>
        <w:t xml:space="preserve">is </w:t>
      </w:r>
      <w:r w:rsidR="00A84B4A" w:rsidRPr="00DD18DB">
        <w:rPr>
          <w:rFonts w:ascii="Helvetica" w:hAnsi="Helvetica" w:cs="Helvetica"/>
        </w:rPr>
        <w:t>unique.</w:t>
      </w:r>
      <w:r w:rsidR="00267F9C" w:rsidRPr="00DD18DB">
        <w:rPr>
          <w:rFonts w:ascii="Helvetica" w:hAnsi="Helvetica" w:cs="Helvetica"/>
        </w:rPr>
        <w:t xml:space="preserve"> </w:t>
      </w:r>
      <w:r w:rsidR="00EF3F3A">
        <w:rPr>
          <w:rFonts w:ascii="Helvetica" w:hAnsi="Helvetica" w:cs="Helvetica"/>
        </w:rPr>
        <w:t>W</w:t>
      </w:r>
      <w:r w:rsidR="00267F9C" w:rsidRPr="00DD18DB">
        <w:rPr>
          <w:rFonts w:ascii="Helvetica" w:hAnsi="Helvetica" w:cs="Helvetica"/>
        </w:rPr>
        <w:t>ater distribution in the upper mantle</w:t>
      </w:r>
      <w:r w:rsidR="00EF3F3A">
        <w:rPr>
          <w:rFonts w:ascii="Helvetica" w:hAnsi="Helvetica" w:cs="Helvetica"/>
        </w:rPr>
        <w:t xml:space="preserve"> also</w:t>
      </w:r>
      <w:r w:rsidR="00267F9C" w:rsidRPr="00DD18DB">
        <w:rPr>
          <w:rFonts w:ascii="Helvetica" w:hAnsi="Helvetica" w:cs="Helvetica"/>
        </w:rPr>
        <w:t xml:space="preserve"> has potential influence on the interpretation of seismological</w:t>
      </w:r>
      <w:r w:rsidR="00EF3F3A">
        <w:rPr>
          <w:rFonts w:ascii="Helvetica" w:hAnsi="Helvetica" w:cs="Helvetica"/>
        </w:rPr>
        <w:t>,</w:t>
      </w:r>
      <w:r w:rsidR="00267F9C" w:rsidRPr="00DD18DB">
        <w:rPr>
          <w:rFonts w:ascii="Helvetica" w:hAnsi="Helvetica" w:cs="Helvetica"/>
        </w:rPr>
        <w:t xml:space="preserve"> </w:t>
      </w:r>
      <w:r w:rsidR="00EF3F3A">
        <w:rPr>
          <w:rFonts w:ascii="Helvetica" w:hAnsi="Helvetica" w:cs="Helvetica"/>
        </w:rPr>
        <w:t>electrical and thermal conductivity</w:t>
      </w:r>
      <w:r w:rsidR="00267F9C" w:rsidRPr="00DD18DB">
        <w:rPr>
          <w:rFonts w:ascii="Helvetica" w:hAnsi="Helvetica" w:cs="Helvetica"/>
        </w:rPr>
        <w:t xml:space="preserve"> data, and constrains </w:t>
      </w:r>
      <w:r w:rsidR="00EF3F3A">
        <w:rPr>
          <w:rFonts w:ascii="Helvetica" w:hAnsi="Helvetica" w:cs="Helvetica"/>
        </w:rPr>
        <w:t>the</w:t>
      </w:r>
      <w:r w:rsidR="00EF3F3A" w:rsidRPr="00DD18DB">
        <w:rPr>
          <w:rFonts w:ascii="Helvetica" w:hAnsi="Helvetica" w:cs="Helvetica"/>
        </w:rPr>
        <w:t xml:space="preserve"> </w:t>
      </w:r>
      <w:r w:rsidR="00267F9C" w:rsidRPr="00DD18DB">
        <w:rPr>
          <w:rFonts w:ascii="Helvetica" w:hAnsi="Helvetica" w:cs="Helvetica"/>
        </w:rPr>
        <w:t xml:space="preserve">understanding of Earth’s </w:t>
      </w:r>
      <w:r w:rsidR="00A01077" w:rsidRPr="00DD18DB">
        <w:rPr>
          <w:rFonts w:ascii="Helvetica" w:hAnsi="Helvetica" w:cs="Helvetica"/>
        </w:rPr>
        <w:t xml:space="preserve">global </w:t>
      </w:r>
      <w:r w:rsidR="00267F9C" w:rsidRPr="00DD18DB">
        <w:rPr>
          <w:rFonts w:ascii="Helvetica" w:hAnsi="Helvetica" w:cs="Helvetica"/>
        </w:rPr>
        <w:t>water cycle</w:t>
      </w:r>
      <w:r w:rsidR="000E29B4" w:rsidRPr="00DD18DB">
        <w:rPr>
          <w:rFonts w:ascii="Helvetica" w:hAnsi="Helvetica" w:cs="Helvetica"/>
        </w:rPr>
        <w:t xml:space="preserve"> </w:t>
      </w:r>
      <w:r w:rsidR="00A86F11" w:rsidRPr="00FC0526">
        <w:rPr>
          <w:rFonts w:ascii="Helvetica" w:hAnsi="Helvetica" w:cs="Helvetica"/>
          <w:bCs/>
          <w:noProof/>
          <w:snapToGrid w:val="0"/>
          <w:color w:val="FF0000"/>
          <w:highlight w:val="yellow"/>
        </w:rPr>
        <w:fldChar w:fldCharType="begin">
          <w:fldData xml:space="preserve">PEVuZE5vdGU+PENpdGU+PEF1dGhvcj5Kb25lczwvQXV0aG9yPjxZZWFyPjIwMTM8L1llYXI+PFJl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</w:fldData>
        </w:fldChar>
      </w:r>
      <w:r w:rsidR="00A76744" w:rsidRPr="00FC0526">
        <w:rPr>
          <w:rFonts w:ascii="Helvetica" w:hAnsi="Helvetica" w:cs="Helvetica"/>
          <w:bCs/>
          <w:noProof/>
          <w:snapToGrid w:val="0"/>
          <w:color w:val="FF0000"/>
          <w:highlight w:val="yellow"/>
        </w:rPr>
        <w:instrText xml:space="preserve"> ADDIN EN.CITE </w:instrText>
      </w:r>
      <w:r w:rsidR="00A76744" w:rsidRPr="00FC0526">
        <w:rPr>
          <w:rFonts w:ascii="Helvetica" w:hAnsi="Helvetica" w:cs="Helvetica"/>
          <w:bCs/>
          <w:noProof/>
          <w:snapToGrid w:val="0"/>
          <w:color w:val="FF0000"/>
          <w:highlight w:val="yellow"/>
        </w:rPr>
        <w:fldChar w:fldCharType="begin">
          <w:fldData xml:space="preserve">PEVuZE5vdGU+PENpdGU+PEF1dGhvcj5Kb25lczwvQXV0aG9yPjxZZWFyPjIwMTM8L1llYXI+PFJl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</w:fldData>
        </w:fldChar>
      </w:r>
      <w:r w:rsidR="00A76744" w:rsidRPr="00FC0526">
        <w:rPr>
          <w:rFonts w:ascii="Helvetica" w:hAnsi="Helvetica" w:cs="Helvetica"/>
          <w:bCs/>
          <w:noProof/>
          <w:snapToGrid w:val="0"/>
          <w:color w:val="FF0000"/>
          <w:highlight w:val="yellow"/>
        </w:rPr>
        <w:instrText xml:space="preserve"> ADDIN EN.CITE.DATA </w:instrText>
      </w:r>
      <w:r w:rsidR="00A76744" w:rsidRPr="00FC0526">
        <w:rPr>
          <w:rFonts w:ascii="Helvetica" w:hAnsi="Helvetica" w:cs="Helvetica"/>
          <w:bCs/>
          <w:noProof/>
          <w:snapToGrid w:val="0"/>
          <w:color w:val="FF0000"/>
          <w:highlight w:val="yellow"/>
        </w:rPr>
      </w:r>
      <w:r w:rsidR="00A76744" w:rsidRPr="00FC0526">
        <w:rPr>
          <w:rFonts w:ascii="Helvetica" w:hAnsi="Helvetica" w:cs="Helvetica"/>
          <w:bCs/>
          <w:noProof/>
          <w:snapToGrid w:val="0"/>
          <w:color w:val="FF0000"/>
          <w:highlight w:val="yellow"/>
        </w:rPr>
        <w:fldChar w:fldCharType="end"/>
      </w:r>
      <w:r w:rsidR="00A86F11" w:rsidRPr="00FC0526">
        <w:rPr>
          <w:rFonts w:ascii="Helvetica" w:hAnsi="Helvetica" w:cs="Helvetica"/>
          <w:bCs/>
          <w:noProof/>
          <w:snapToGrid w:val="0"/>
          <w:color w:val="FF0000"/>
          <w:highlight w:val="yellow"/>
        </w:rPr>
      </w:r>
      <w:r w:rsidR="00A86F11" w:rsidRPr="00FC0526">
        <w:rPr>
          <w:rFonts w:ascii="Helvetica" w:hAnsi="Helvetica" w:cs="Helvetica"/>
          <w:bCs/>
          <w:noProof/>
          <w:snapToGrid w:val="0"/>
          <w:color w:val="FF0000"/>
          <w:highlight w:val="yellow"/>
        </w:rPr>
        <w:fldChar w:fldCharType="separate"/>
      </w:r>
      <w:r w:rsidR="00A76744" w:rsidRPr="00FC0526">
        <w:rPr>
          <w:rFonts w:ascii="Helvetica" w:hAnsi="Helvetica" w:cs="Helvetica"/>
          <w:bCs/>
          <w:noProof/>
          <w:snapToGrid w:val="0"/>
          <w:color w:val="FF0000"/>
          <w:highlight w:val="yellow"/>
        </w:rPr>
        <w:t>(Bodnar et al., 2013; Fullea et al., 2011; Jones et al., 2013; Jones et al., 2012; Karato and Jung, 1998; Li, 2011; Selway, 2014; Selway et al., 2014)</w:t>
      </w:r>
      <w:r w:rsidR="00A86F11" w:rsidRPr="00FC0526">
        <w:rPr>
          <w:rFonts w:ascii="Helvetica" w:hAnsi="Helvetica" w:cs="Helvetica"/>
          <w:bCs/>
          <w:noProof/>
          <w:snapToGrid w:val="0"/>
          <w:color w:val="FF0000"/>
          <w:highlight w:val="yellow"/>
        </w:rPr>
        <w:fldChar w:fldCharType="end"/>
      </w:r>
      <w:r w:rsidR="00DC6392" w:rsidRPr="00FC0526">
        <w:rPr>
          <w:rFonts w:ascii="Helvetica" w:hAnsi="Helvetica" w:cs="Helvetica"/>
          <w:color w:val="FF0000"/>
          <w:highlight w:val="yellow"/>
        </w:rPr>
        <w:t>.</w:t>
      </w:r>
    </w:p>
    <w:p w14:paraId="5A5BE4FD" w14:textId="1832390E" w:rsidR="00C67C6C" w:rsidRPr="00DD18DB" w:rsidRDefault="00006F73" w:rsidP="00EA3368">
      <w:pPr>
        <w:pStyle w:val="ListParagraph"/>
        <w:spacing w:after="0" w:line="480" w:lineRule="auto"/>
        <w:ind w:left="0" w:right="735" w:firstLine="720"/>
        <w:contextualSpacing w:val="0"/>
        <w:rPr>
          <w:rFonts w:ascii="Helvetica" w:hAnsi="Helvetica" w:cs="Helvetica"/>
        </w:rPr>
      </w:pPr>
      <w:r w:rsidRPr="00DD18DB">
        <w:rPr>
          <w:rFonts w:ascii="Helvetica" w:hAnsi="Helvetica" w:cs="Helvetica"/>
        </w:rPr>
        <w:t>Here new data</w:t>
      </w:r>
      <w:r w:rsidR="00EF3F3A">
        <w:rPr>
          <w:rFonts w:ascii="Helvetica" w:hAnsi="Helvetica" w:cs="Helvetica"/>
        </w:rPr>
        <w:t xml:space="preserve"> are presented</w:t>
      </w:r>
      <w:r w:rsidRPr="00DD18DB">
        <w:rPr>
          <w:rFonts w:ascii="Helvetica" w:hAnsi="Helvetica" w:cs="Helvetica"/>
        </w:rPr>
        <w:t xml:space="preserve"> on </w:t>
      </w:r>
      <w:r w:rsidR="000743DC" w:rsidRPr="00DD18DB">
        <w:rPr>
          <w:rFonts w:ascii="Helvetica" w:hAnsi="Helvetica" w:cs="Helvetica"/>
        </w:rPr>
        <w:t xml:space="preserve">water </w:t>
      </w:r>
      <w:r w:rsidR="000743DC">
        <w:rPr>
          <w:rFonts w:ascii="Helvetica" w:hAnsi="Helvetica" w:cs="Helvetica"/>
        </w:rPr>
        <w:t xml:space="preserve">in </w:t>
      </w:r>
      <w:proofErr w:type="spellStart"/>
      <w:r w:rsidRPr="00DD18DB">
        <w:rPr>
          <w:rFonts w:ascii="Helvetica" w:hAnsi="Helvetica" w:cs="Helvetica"/>
        </w:rPr>
        <w:t>peridotite</w:t>
      </w:r>
      <w:proofErr w:type="spellEnd"/>
      <w:r w:rsidRPr="00DD18DB">
        <w:rPr>
          <w:rFonts w:ascii="Helvetica" w:hAnsi="Helvetica" w:cs="Helvetica"/>
        </w:rPr>
        <w:t xml:space="preserve"> xenoliths from the </w:t>
      </w:r>
      <w:proofErr w:type="spellStart"/>
      <w:r w:rsidRPr="00DD18DB">
        <w:rPr>
          <w:rFonts w:ascii="Helvetica" w:hAnsi="Helvetica" w:cs="Helvetica"/>
        </w:rPr>
        <w:t>Udachnaya</w:t>
      </w:r>
      <w:proofErr w:type="spellEnd"/>
      <w:r w:rsidRPr="00DD18DB">
        <w:rPr>
          <w:rFonts w:ascii="Helvetica" w:hAnsi="Helvetica" w:cs="Helvetica"/>
        </w:rPr>
        <w:t xml:space="preserve"> </w:t>
      </w:r>
      <w:proofErr w:type="spellStart"/>
      <w:r w:rsidRPr="00DD18DB">
        <w:rPr>
          <w:rFonts w:ascii="Helvetica" w:hAnsi="Helvetica" w:cs="Helvetica"/>
        </w:rPr>
        <w:t>kimberlite</w:t>
      </w:r>
      <w:proofErr w:type="spellEnd"/>
      <w:r w:rsidRPr="00DD18DB">
        <w:rPr>
          <w:rFonts w:ascii="Helvetica" w:hAnsi="Helvetica" w:cs="Helvetica"/>
        </w:rPr>
        <w:t xml:space="preserve"> </w:t>
      </w:r>
      <w:r w:rsidR="000743DC">
        <w:rPr>
          <w:rFonts w:ascii="Helvetica" w:hAnsi="Helvetica" w:cs="Helvetica"/>
        </w:rPr>
        <w:t>in</w:t>
      </w:r>
      <w:r w:rsidRPr="00DD18DB">
        <w:rPr>
          <w:rFonts w:ascii="Helvetica" w:hAnsi="Helvetica" w:cs="Helvetica"/>
        </w:rPr>
        <w:t xml:space="preserve"> the cent</w:t>
      </w:r>
      <w:r w:rsidR="000743DC">
        <w:rPr>
          <w:rFonts w:ascii="Helvetica" w:hAnsi="Helvetica" w:cs="Helvetica"/>
        </w:rPr>
        <w:t>ral</w:t>
      </w:r>
      <w:r w:rsidRPr="00DD18DB">
        <w:rPr>
          <w:rFonts w:ascii="Helvetica" w:hAnsi="Helvetica" w:cs="Helvetica"/>
        </w:rPr>
        <w:t xml:space="preserve"> Siberian </w:t>
      </w:r>
      <w:proofErr w:type="spellStart"/>
      <w:r w:rsidRPr="00DD18DB">
        <w:rPr>
          <w:rFonts w:ascii="Helvetica" w:hAnsi="Helvetica" w:cs="Helvetica"/>
        </w:rPr>
        <w:t>craton</w:t>
      </w:r>
      <w:proofErr w:type="spellEnd"/>
      <w:r w:rsidRPr="00DD18DB">
        <w:rPr>
          <w:rFonts w:ascii="Helvetica" w:hAnsi="Helvetica" w:cs="Helvetica"/>
        </w:rPr>
        <w:t xml:space="preserve">. The xenoliths analyzed are well characterized </w:t>
      </w:r>
      <w:r w:rsidR="00EF3F3A">
        <w:rPr>
          <w:rFonts w:ascii="Helvetica" w:hAnsi="Helvetica" w:cs="Helvetica"/>
        </w:rPr>
        <w:t>for</w:t>
      </w:r>
      <w:r w:rsidRPr="00DD18DB">
        <w:rPr>
          <w:rFonts w:ascii="Helvetica" w:hAnsi="Helvetica" w:cs="Helvetica"/>
        </w:rPr>
        <w:t xml:space="preserve"> major and trace elements and have equilibration pressures </w:t>
      </w:r>
      <w:r w:rsidR="0050022C" w:rsidRPr="00DD18DB">
        <w:rPr>
          <w:rFonts w:ascii="Helvetica" w:hAnsi="Helvetica" w:cs="Helvetica"/>
        </w:rPr>
        <w:t xml:space="preserve">and temperatures </w:t>
      </w:r>
      <w:r w:rsidRPr="00DD18DB">
        <w:rPr>
          <w:rFonts w:ascii="Helvetica" w:hAnsi="Helvetica" w:cs="Helvetica"/>
        </w:rPr>
        <w:t>spanning a wide range</w:t>
      </w:r>
      <w:r w:rsidR="00EF3F3A">
        <w:rPr>
          <w:rFonts w:ascii="Helvetica" w:hAnsi="Helvetica" w:cs="Helvetica"/>
        </w:rPr>
        <w:t xml:space="preserve">, </w:t>
      </w:r>
      <w:r w:rsidR="0050022C" w:rsidRPr="00DD18DB">
        <w:rPr>
          <w:rFonts w:ascii="Helvetica" w:hAnsi="Helvetica" w:cs="Helvetica"/>
        </w:rPr>
        <w:t xml:space="preserve">2-7 </w:t>
      </w:r>
      <w:proofErr w:type="spellStart"/>
      <w:r w:rsidR="0050022C" w:rsidRPr="00DD18DB">
        <w:rPr>
          <w:rFonts w:ascii="Helvetica" w:hAnsi="Helvetica" w:cs="Helvetica"/>
        </w:rPr>
        <w:t>GPa</w:t>
      </w:r>
      <w:proofErr w:type="spellEnd"/>
      <w:r w:rsidR="00EF3F3A">
        <w:rPr>
          <w:rFonts w:ascii="Helvetica" w:hAnsi="Helvetica" w:cs="Helvetica"/>
        </w:rPr>
        <w:t xml:space="preserve"> and</w:t>
      </w:r>
      <w:r w:rsidR="0050022C" w:rsidRPr="00DD18DB">
        <w:rPr>
          <w:rFonts w:ascii="Helvetica" w:hAnsi="Helvetica" w:cs="Helvetica"/>
        </w:rPr>
        <w:t xml:space="preserve"> 700-1400ºC</w:t>
      </w:r>
      <w:r w:rsidR="00EF3F3A">
        <w:rPr>
          <w:rFonts w:ascii="Helvetica" w:hAnsi="Helvetica" w:cs="Helvetica"/>
        </w:rPr>
        <w:t>. This is</w:t>
      </w:r>
      <w:r w:rsidR="00042056" w:rsidRPr="00DD18DB">
        <w:rPr>
          <w:rFonts w:ascii="Helvetica" w:hAnsi="Helvetica" w:cs="Helvetica"/>
        </w:rPr>
        <w:t xml:space="preserve"> the largest depth </w:t>
      </w:r>
      <w:r w:rsidR="000743DC">
        <w:rPr>
          <w:rFonts w:ascii="Helvetica" w:hAnsi="Helvetica" w:cs="Helvetica"/>
        </w:rPr>
        <w:t>range</w:t>
      </w:r>
      <w:r w:rsidR="00042056" w:rsidRPr="00DD18DB">
        <w:rPr>
          <w:rFonts w:ascii="Helvetica" w:hAnsi="Helvetica" w:cs="Helvetica"/>
        </w:rPr>
        <w:t xml:space="preserve"> that can </w:t>
      </w:r>
      <w:r w:rsidR="000743DC">
        <w:rPr>
          <w:rFonts w:ascii="Helvetica" w:hAnsi="Helvetica" w:cs="Helvetica"/>
        </w:rPr>
        <w:t>norm</w:t>
      </w:r>
      <w:r w:rsidR="00042056" w:rsidRPr="00DD18DB">
        <w:rPr>
          <w:rFonts w:ascii="Helvetica" w:hAnsi="Helvetica" w:cs="Helvetica"/>
        </w:rPr>
        <w:t xml:space="preserve">ally be obtained from </w:t>
      </w:r>
      <w:proofErr w:type="spellStart"/>
      <w:r w:rsidR="00042056" w:rsidRPr="00DD18DB">
        <w:rPr>
          <w:rFonts w:ascii="Helvetica" w:hAnsi="Helvetica" w:cs="Helvetica"/>
        </w:rPr>
        <w:t>cratonic</w:t>
      </w:r>
      <w:proofErr w:type="spellEnd"/>
      <w:r w:rsidR="00042056" w:rsidRPr="00DD18DB">
        <w:rPr>
          <w:rFonts w:ascii="Helvetica" w:hAnsi="Helvetica" w:cs="Helvetica"/>
        </w:rPr>
        <w:t xml:space="preserve"> </w:t>
      </w:r>
      <w:proofErr w:type="spellStart"/>
      <w:r w:rsidR="00042056" w:rsidRPr="00DD18DB">
        <w:rPr>
          <w:rFonts w:ascii="Helvetica" w:hAnsi="Helvetica" w:cs="Helvetica"/>
        </w:rPr>
        <w:t>peridotite</w:t>
      </w:r>
      <w:proofErr w:type="spellEnd"/>
      <w:r w:rsidR="00042056" w:rsidRPr="00DD18DB">
        <w:rPr>
          <w:rFonts w:ascii="Helvetica" w:hAnsi="Helvetica" w:cs="Helvetica"/>
        </w:rPr>
        <w:t xml:space="preserve"> xenoliths. Moreover, </w:t>
      </w:r>
      <w:r w:rsidR="000743DC">
        <w:rPr>
          <w:rFonts w:ascii="Helvetica" w:hAnsi="Helvetica" w:cs="Helvetica"/>
        </w:rPr>
        <w:t xml:space="preserve">by </w:t>
      </w:r>
      <w:r w:rsidR="00042056" w:rsidRPr="00DD18DB">
        <w:rPr>
          <w:rFonts w:ascii="Helvetica" w:hAnsi="Helvetica" w:cs="Helvetica"/>
        </w:rPr>
        <w:t>contra</w:t>
      </w:r>
      <w:r w:rsidR="000743DC">
        <w:rPr>
          <w:rFonts w:ascii="Helvetica" w:hAnsi="Helvetica" w:cs="Helvetica"/>
        </w:rPr>
        <w:t>st</w:t>
      </w:r>
      <w:r w:rsidR="00042056" w:rsidRPr="00DD18DB">
        <w:rPr>
          <w:rFonts w:ascii="Helvetica" w:hAnsi="Helvetica" w:cs="Helvetica"/>
        </w:rPr>
        <w:t xml:space="preserve"> to the </w:t>
      </w:r>
      <w:proofErr w:type="spellStart"/>
      <w:r w:rsidR="00042056" w:rsidRPr="00DD18DB">
        <w:rPr>
          <w:rFonts w:ascii="Helvetica" w:hAnsi="Helvetica" w:cs="Helvetica"/>
        </w:rPr>
        <w:t>Kaapvaal</w:t>
      </w:r>
      <w:proofErr w:type="spellEnd"/>
      <w:r w:rsidR="00042056" w:rsidRPr="00DD18DB">
        <w:rPr>
          <w:rFonts w:ascii="Helvetica" w:hAnsi="Helvetica" w:cs="Helvetica"/>
        </w:rPr>
        <w:t xml:space="preserve"> </w:t>
      </w:r>
      <w:r w:rsidR="000743DC">
        <w:rPr>
          <w:rFonts w:ascii="Helvetica" w:hAnsi="Helvetica" w:cs="Helvetica"/>
        </w:rPr>
        <w:t xml:space="preserve">where water data were obtained on </w:t>
      </w:r>
      <w:r w:rsidR="00042056" w:rsidRPr="00DD18DB">
        <w:rPr>
          <w:rFonts w:ascii="Helvetica" w:hAnsi="Helvetica" w:cs="Helvetica"/>
        </w:rPr>
        <w:t xml:space="preserve">xenoliths from </w:t>
      </w:r>
      <w:r w:rsidR="00CA619F" w:rsidRPr="00DD18DB">
        <w:rPr>
          <w:rFonts w:ascii="Helvetica" w:hAnsi="Helvetica" w:cs="Helvetica"/>
        </w:rPr>
        <w:t>f</w:t>
      </w:r>
      <w:r w:rsidR="00CA619F">
        <w:rPr>
          <w:rFonts w:ascii="Helvetica" w:hAnsi="Helvetica" w:cs="Helvetica"/>
        </w:rPr>
        <w:t>ive</w:t>
      </w:r>
      <w:r w:rsidR="00CA619F" w:rsidRPr="00DD18DB">
        <w:rPr>
          <w:rFonts w:ascii="Helvetica" w:hAnsi="Helvetica" w:cs="Helvetica"/>
        </w:rPr>
        <w:t xml:space="preserve"> </w:t>
      </w:r>
      <w:proofErr w:type="spellStart"/>
      <w:r w:rsidR="00042056" w:rsidRPr="00DD18DB">
        <w:rPr>
          <w:rFonts w:ascii="Helvetica" w:hAnsi="Helvetica" w:cs="Helvetica"/>
        </w:rPr>
        <w:t>kimberlite</w:t>
      </w:r>
      <w:proofErr w:type="spellEnd"/>
      <w:r w:rsidR="00042056" w:rsidRPr="00DD18DB">
        <w:rPr>
          <w:rFonts w:ascii="Helvetica" w:hAnsi="Helvetica" w:cs="Helvetica"/>
        </w:rPr>
        <w:t xml:space="preserve"> pipes, </w:t>
      </w:r>
      <w:r w:rsidR="00EF3F3A">
        <w:rPr>
          <w:rFonts w:ascii="Helvetica" w:hAnsi="Helvetica" w:cs="Helvetica"/>
        </w:rPr>
        <w:t>the</w:t>
      </w:r>
      <w:r w:rsidR="00042056" w:rsidRPr="00DD18DB">
        <w:rPr>
          <w:rFonts w:ascii="Helvetica" w:hAnsi="Helvetica" w:cs="Helvetica"/>
        </w:rPr>
        <w:t xml:space="preserve"> </w:t>
      </w:r>
      <w:proofErr w:type="spellStart"/>
      <w:r w:rsidR="008C0B68" w:rsidRPr="00DD18DB">
        <w:rPr>
          <w:rFonts w:ascii="Helvetica" w:hAnsi="Helvetica" w:cs="Helvetica"/>
        </w:rPr>
        <w:t>peridotites</w:t>
      </w:r>
      <w:proofErr w:type="spellEnd"/>
      <w:r w:rsidR="00042056" w:rsidRPr="00DD18DB">
        <w:rPr>
          <w:rFonts w:ascii="Helvetica" w:hAnsi="Helvetica" w:cs="Helvetica"/>
        </w:rPr>
        <w:t xml:space="preserve"> </w:t>
      </w:r>
      <w:r w:rsidR="00EF3F3A">
        <w:rPr>
          <w:rFonts w:ascii="Helvetica" w:hAnsi="Helvetica" w:cs="Helvetica"/>
        </w:rPr>
        <w:t xml:space="preserve">studied here </w:t>
      </w:r>
      <w:r w:rsidR="000743DC">
        <w:rPr>
          <w:rFonts w:ascii="Helvetica" w:hAnsi="Helvetica" w:cs="Helvetica"/>
        </w:rPr>
        <w:t>are</w:t>
      </w:r>
      <w:r w:rsidR="00042056" w:rsidRPr="00DD18DB">
        <w:rPr>
          <w:rFonts w:ascii="Helvetica" w:hAnsi="Helvetica" w:cs="Helvetica"/>
        </w:rPr>
        <w:t xml:space="preserve"> from </w:t>
      </w:r>
      <w:r w:rsidR="000743DC">
        <w:rPr>
          <w:rFonts w:ascii="Helvetica" w:hAnsi="Helvetica" w:cs="Helvetica"/>
        </w:rPr>
        <w:t>a</w:t>
      </w:r>
      <w:r w:rsidR="000743DC" w:rsidRPr="00DD18DB">
        <w:rPr>
          <w:rFonts w:ascii="Helvetica" w:hAnsi="Helvetica" w:cs="Helvetica"/>
        </w:rPr>
        <w:t xml:space="preserve"> </w:t>
      </w:r>
      <w:r w:rsidR="00042056" w:rsidRPr="00DD18DB">
        <w:rPr>
          <w:rFonts w:ascii="Helvetica" w:hAnsi="Helvetica" w:cs="Helvetica"/>
        </w:rPr>
        <w:t xml:space="preserve">single </w:t>
      </w:r>
      <w:proofErr w:type="spellStart"/>
      <w:r w:rsidR="00042056" w:rsidRPr="00DD18DB">
        <w:rPr>
          <w:rFonts w:ascii="Helvetica" w:hAnsi="Helvetica" w:cs="Helvetica"/>
        </w:rPr>
        <w:t>kimberlite</w:t>
      </w:r>
      <w:proofErr w:type="spellEnd"/>
      <w:r w:rsidR="005A0C42" w:rsidRPr="00DD18DB">
        <w:rPr>
          <w:rFonts w:ascii="Helvetica" w:hAnsi="Helvetica" w:cs="Helvetica"/>
        </w:rPr>
        <w:t xml:space="preserve">. </w:t>
      </w:r>
      <w:r w:rsidR="00042056" w:rsidRPr="00DD18DB">
        <w:rPr>
          <w:rFonts w:ascii="Helvetica" w:hAnsi="Helvetica" w:cs="Helvetica"/>
        </w:rPr>
        <w:t xml:space="preserve">Focusing on </w:t>
      </w:r>
      <w:proofErr w:type="spellStart"/>
      <w:r w:rsidR="00042056" w:rsidRPr="00DD18DB">
        <w:rPr>
          <w:rFonts w:ascii="Helvetica" w:hAnsi="Helvetica" w:cs="Helvetica"/>
        </w:rPr>
        <w:t>peridotites</w:t>
      </w:r>
      <w:proofErr w:type="spellEnd"/>
      <w:r w:rsidR="00042056" w:rsidRPr="00DD18DB">
        <w:rPr>
          <w:rFonts w:ascii="Helvetica" w:hAnsi="Helvetica" w:cs="Helvetica"/>
        </w:rPr>
        <w:t xml:space="preserve"> from </w:t>
      </w:r>
      <w:r w:rsidR="000743DC">
        <w:rPr>
          <w:rFonts w:ascii="Helvetica" w:hAnsi="Helvetica" w:cs="Helvetica"/>
        </w:rPr>
        <w:t>a</w:t>
      </w:r>
      <w:r w:rsidR="000743DC" w:rsidRPr="00DD18DB">
        <w:rPr>
          <w:rFonts w:ascii="Helvetica" w:hAnsi="Helvetica" w:cs="Helvetica"/>
        </w:rPr>
        <w:t xml:space="preserve"> </w:t>
      </w:r>
      <w:r w:rsidR="00042056" w:rsidRPr="00DD18DB">
        <w:rPr>
          <w:rFonts w:ascii="Helvetica" w:hAnsi="Helvetica" w:cs="Helvetica"/>
        </w:rPr>
        <w:t xml:space="preserve">single </w:t>
      </w:r>
      <w:r w:rsidR="00CA619F">
        <w:rPr>
          <w:rFonts w:ascii="Helvetica" w:hAnsi="Helvetica" w:cs="Helvetica"/>
        </w:rPr>
        <w:t xml:space="preserve">mantle </w:t>
      </w:r>
      <w:r w:rsidR="00042056" w:rsidRPr="00DD18DB">
        <w:rPr>
          <w:rFonts w:ascii="Helvetica" w:hAnsi="Helvetica" w:cs="Helvetica"/>
        </w:rPr>
        <w:t xml:space="preserve">domain in the Siberian </w:t>
      </w:r>
      <w:proofErr w:type="spellStart"/>
      <w:r w:rsidR="00042056" w:rsidRPr="00DD18DB">
        <w:rPr>
          <w:rFonts w:ascii="Helvetica" w:hAnsi="Helvetica" w:cs="Helvetica"/>
        </w:rPr>
        <w:t>craton</w:t>
      </w:r>
      <w:proofErr w:type="spellEnd"/>
      <w:r w:rsidR="00042056" w:rsidRPr="00DD18DB">
        <w:rPr>
          <w:rFonts w:ascii="Helvetica" w:hAnsi="Helvetica" w:cs="Helvetica"/>
        </w:rPr>
        <w:t xml:space="preserve"> </w:t>
      </w:r>
      <w:r w:rsidR="00EF3F3A">
        <w:rPr>
          <w:rFonts w:ascii="Helvetica" w:hAnsi="Helvetica" w:cs="Helvetica"/>
        </w:rPr>
        <w:t>can</w:t>
      </w:r>
      <w:r w:rsidR="00042056" w:rsidRPr="00DD18DB">
        <w:rPr>
          <w:rFonts w:ascii="Helvetica" w:hAnsi="Helvetica" w:cs="Helvetica"/>
        </w:rPr>
        <w:t xml:space="preserve"> </w:t>
      </w:r>
      <w:r w:rsidR="008C0B68" w:rsidRPr="00DD18DB">
        <w:rPr>
          <w:rFonts w:ascii="Helvetica" w:hAnsi="Helvetica" w:cs="Helvetica"/>
        </w:rPr>
        <w:t xml:space="preserve">better </w:t>
      </w:r>
      <w:r w:rsidR="000743DC">
        <w:rPr>
          <w:rFonts w:ascii="Helvetica" w:hAnsi="Helvetica" w:cs="Helvetica"/>
        </w:rPr>
        <w:t>establish</w:t>
      </w:r>
      <w:r w:rsidR="000743DC" w:rsidRPr="00DD18DB">
        <w:rPr>
          <w:rFonts w:ascii="Helvetica" w:hAnsi="Helvetica" w:cs="Helvetica"/>
        </w:rPr>
        <w:t xml:space="preserve"> </w:t>
      </w:r>
      <w:r w:rsidR="00042056" w:rsidRPr="00DD18DB">
        <w:rPr>
          <w:rFonts w:ascii="Helvetica" w:hAnsi="Helvetica" w:cs="Helvetica"/>
        </w:rPr>
        <w:t>what processes control the water content</w:t>
      </w:r>
      <w:r w:rsidR="00EF3F3A">
        <w:rPr>
          <w:rFonts w:ascii="Helvetica" w:hAnsi="Helvetica" w:cs="Helvetica"/>
        </w:rPr>
        <w:t>s</w:t>
      </w:r>
      <w:r w:rsidR="00042056" w:rsidRPr="00DD18DB">
        <w:rPr>
          <w:rFonts w:ascii="Helvetica" w:hAnsi="Helvetica" w:cs="Helvetica"/>
        </w:rPr>
        <w:t xml:space="preserve"> in </w:t>
      </w:r>
      <w:proofErr w:type="spellStart"/>
      <w:r w:rsidR="00042056" w:rsidRPr="00DD18DB">
        <w:rPr>
          <w:rFonts w:ascii="Helvetica" w:hAnsi="Helvetica" w:cs="Helvetica"/>
        </w:rPr>
        <w:t>cratonic</w:t>
      </w:r>
      <w:proofErr w:type="spellEnd"/>
      <w:r w:rsidR="00042056" w:rsidRPr="00DD18DB">
        <w:rPr>
          <w:rFonts w:ascii="Helvetica" w:hAnsi="Helvetica" w:cs="Helvetica"/>
        </w:rPr>
        <w:t xml:space="preserve"> </w:t>
      </w:r>
      <w:proofErr w:type="spellStart"/>
      <w:r w:rsidR="00042056" w:rsidRPr="00DD18DB">
        <w:rPr>
          <w:rFonts w:ascii="Helvetica" w:hAnsi="Helvetica" w:cs="Helvetica"/>
        </w:rPr>
        <w:t>peridotite</w:t>
      </w:r>
      <w:r w:rsidR="000743DC">
        <w:rPr>
          <w:rFonts w:ascii="Helvetica" w:hAnsi="Helvetica" w:cs="Helvetica"/>
        </w:rPr>
        <w:t>s</w:t>
      </w:r>
      <w:proofErr w:type="spellEnd"/>
      <w:r w:rsidR="00042056" w:rsidRPr="00DD18DB">
        <w:rPr>
          <w:rFonts w:ascii="Helvetica" w:hAnsi="Helvetica" w:cs="Helvetica"/>
        </w:rPr>
        <w:t xml:space="preserve">, without regional </w:t>
      </w:r>
      <w:r w:rsidR="005F2AFF">
        <w:rPr>
          <w:rFonts w:ascii="Helvetica" w:hAnsi="Helvetica" w:cs="Helvetica"/>
        </w:rPr>
        <w:t xml:space="preserve">and temporal </w:t>
      </w:r>
      <w:r w:rsidR="00042056" w:rsidRPr="00DD18DB">
        <w:rPr>
          <w:rFonts w:ascii="Helvetica" w:hAnsi="Helvetica" w:cs="Helvetica"/>
        </w:rPr>
        <w:t>differences complicating the picture</w:t>
      </w:r>
      <w:r w:rsidR="00246D28" w:rsidRPr="00DD18DB">
        <w:rPr>
          <w:rFonts w:ascii="Helvetica" w:hAnsi="Helvetica" w:cs="Helvetica"/>
        </w:rPr>
        <w:t>.</w:t>
      </w:r>
      <w:r w:rsidR="00CB77D8" w:rsidRPr="00DD18DB">
        <w:rPr>
          <w:rFonts w:ascii="Helvetica" w:hAnsi="Helvetica" w:cs="Helvetica"/>
          <w:bCs/>
          <w:noProof/>
          <w:snapToGrid w:val="0"/>
          <w:color w:val="000000" w:themeColor="text1"/>
        </w:rPr>
        <w:t xml:space="preserve"> Finally</w:t>
      </w:r>
      <w:r w:rsidR="00EF3F3A">
        <w:rPr>
          <w:rFonts w:ascii="Helvetica" w:hAnsi="Helvetica" w:cs="Helvetica"/>
          <w:bCs/>
          <w:noProof/>
          <w:snapToGrid w:val="0"/>
          <w:color w:val="000000" w:themeColor="text1"/>
        </w:rPr>
        <w:t>,</w:t>
      </w:r>
      <w:r w:rsidR="00CB77D8" w:rsidRPr="00DD18DB">
        <w:rPr>
          <w:rFonts w:ascii="Helvetica" w:hAnsi="Helvetica" w:cs="Helvetica"/>
          <w:bCs/>
          <w:noProof/>
          <w:snapToGrid w:val="0"/>
          <w:color w:val="000000" w:themeColor="text1"/>
        </w:rPr>
        <w:t xml:space="preserve"> the role of water in the longetivity of the Siberian craton</w:t>
      </w:r>
      <w:r w:rsidR="00EF3F3A">
        <w:rPr>
          <w:rFonts w:ascii="Helvetica" w:hAnsi="Helvetica" w:cs="Helvetica"/>
          <w:bCs/>
          <w:noProof/>
          <w:snapToGrid w:val="0"/>
          <w:color w:val="000000" w:themeColor="text1"/>
        </w:rPr>
        <w:t xml:space="preserve"> </w:t>
      </w:r>
      <w:r w:rsidR="00CB77D8" w:rsidRPr="00DD18DB">
        <w:rPr>
          <w:rFonts w:ascii="Helvetica" w:hAnsi="Helvetica" w:cs="Helvetica"/>
          <w:bCs/>
          <w:noProof/>
          <w:snapToGrid w:val="0"/>
          <w:color w:val="000000" w:themeColor="text1"/>
        </w:rPr>
        <w:t xml:space="preserve">and the implications of these results to </w:t>
      </w:r>
      <w:r w:rsidR="003A2916" w:rsidRPr="00DD18DB">
        <w:rPr>
          <w:rFonts w:ascii="Helvetica" w:hAnsi="Helvetica" w:cs="Helvetica"/>
          <w:bCs/>
          <w:noProof/>
          <w:snapToGrid w:val="0"/>
          <w:color w:val="000000" w:themeColor="text1"/>
        </w:rPr>
        <w:t>cratons in general</w:t>
      </w:r>
      <w:r w:rsidR="00EF3F3A">
        <w:rPr>
          <w:rFonts w:ascii="Helvetica" w:hAnsi="Helvetica" w:cs="Helvetica"/>
          <w:bCs/>
          <w:noProof/>
          <w:snapToGrid w:val="0"/>
          <w:color w:val="000000" w:themeColor="text1"/>
        </w:rPr>
        <w:t xml:space="preserve"> are considered</w:t>
      </w:r>
      <w:r w:rsidR="00CB77D8" w:rsidRPr="00DD18DB">
        <w:rPr>
          <w:rFonts w:ascii="Helvetica" w:hAnsi="Helvetica" w:cs="Helvetica"/>
          <w:bCs/>
          <w:noProof/>
          <w:snapToGrid w:val="0"/>
          <w:color w:val="000000" w:themeColor="text1"/>
        </w:rPr>
        <w:t>.</w:t>
      </w:r>
    </w:p>
    <w:p w14:paraId="126CB460" w14:textId="77777777" w:rsidR="00782DFD" w:rsidRPr="00DD18DB" w:rsidRDefault="00782DFD" w:rsidP="008E748C">
      <w:pPr>
        <w:spacing w:after="0" w:line="480" w:lineRule="auto"/>
        <w:ind w:right="735"/>
        <w:rPr>
          <w:rFonts w:ascii="Helvetica" w:hAnsi="Helvetica" w:cs="Helvetica"/>
        </w:rPr>
      </w:pPr>
    </w:p>
    <w:p w14:paraId="6F508104" w14:textId="77777777" w:rsidR="000F356A" w:rsidRPr="00DD18DB" w:rsidRDefault="0004212C" w:rsidP="000F356A">
      <w:pPr>
        <w:pStyle w:val="ListParagraph"/>
        <w:numPr>
          <w:ilvl w:val="0"/>
          <w:numId w:val="1"/>
        </w:numPr>
        <w:spacing w:after="0" w:line="480" w:lineRule="auto"/>
        <w:ind w:right="735"/>
        <w:contextualSpacing w:val="0"/>
        <w:jc w:val="center"/>
        <w:outlineLvl w:val="0"/>
        <w:rPr>
          <w:rFonts w:ascii="Helvetica" w:hAnsi="Helvetica" w:cs="Helvetica"/>
          <w:b/>
        </w:rPr>
      </w:pPr>
      <w:r w:rsidRPr="00DD18DB">
        <w:rPr>
          <w:rFonts w:ascii="Helvetica" w:hAnsi="Helvetica" w:cs="Helvetica"/>
          <w:b/>
        </w:rPr>
        <w:t xml:space="preserve"> </w:t>
      </w:r>
      <w:r w:rsidR="000F356A" w:rsidRPr="00DD18DB">
        <w:rPr>
          <w:rFonts w:ascii="Helvetica" w:hAnsi="Helvetica" w:cs="Helvetica"/>
          <w:b/>
        </w:rPr>
        <w:t>GEOLOGICAL SETTING</w:t>
      </w:r>
    </w:p>
    <w:p w14:paraId="7E7274DB" w14:textId="77777777" w:rsidR="000F356A" w:rsidRPr="00DD18DB" w:rsidRDefault="000F356A" w:rsidP="000B1691">
      <w:pPr>
        <w:spacing w:after="0" w:line="480" w:lineRule="auto"/>
        <w:ind w:right="735"/>
        <w:rPr>
          <w:rFonts w:ascii="Helvetica" w:hAnsi="Helvetica" w:cs="Helvetica"/>
          <w:b/>
        </w:rPr>
      </w:pPr>
    </w:p>
    <w:p w14:paraId="07F9DFE3" w14:textId="09663FAF" w:rsidR="000145C2" w:rsidRPr="00DD18DB" w:rsidRDefault="00EA74BA" w:rsidP="00C87141">
      <w:pPr>
        <w:autoSpaceDE w:val="0"/>
        <w:autoSpaceDN w:val="0"/>
        <w:adjustRightInd w:val="0"/>
        <w:spacing w:after="0" w:line="480" w:lineRule="auto"/>
        <w:ind w:firstLine="426"/>
        <w:rPr>
          <w:rFonts w:ascii="Helvetica" w:hAnsi="Helvetica" w:cs="Helvetica"/>
        </w:rPr>
      </w:pPr>
      <w:proofErr w:type="gramStart"/>
      <w:r w:rsidRPr="00DD18DB">
        <w:rPr>
          <w:rFonts w:ascii="Helvetica" w:hAnsi="Helvetica" w:cs="Helvetica"/>
          <w:color w:val="000000" w:themeColor="text1"/>
          <w:lang w:val="en-GB"/>
        </w:rPr>
        <w:lastRenderedPageBreak/>
        <w:t xml:space="preserve">The Siberian </w:t>
      </w:r>
      <w:proofErr w:type="spellStart"/>
      <w:r w:rsidRPr="00DD18DB">
        <w:rPr>
          <w:rFonts w:ascii="Helvetica" w:hAnsi="Helvetica" w:cs="Helvetica"/>
          <w:color w:val="000000" w:themeColor="text1"/>
          <w:lang w:val="en-GB"/>
        </w:rPr>
        <w:t>craton</w:t>
      </w:r>
      <w:proofErr w:type="spellEnd"/>
      <w:r w:rsidRPr="00DD18DB">
        <w:rPr>
          <w:rFonts w:ascii="Helvetica" w:hAnsi="Helvetica" w:cs="Helvetica"/>
          <w:color w:val="000000" w:themeColor="text1"/>
          <w:lang w:val="en-GB"/>
        </w:rPr>
        <w:t xml:space="preserve"> </w:t>
      </w:r>
      <w:r w:rsidR="00443A75" w:rsidRPr="00DD18DB">
        <w:rPr>
          <w:rFonts w:ascii="Helvetica" w:hAnsi="Helvetica" w:cs="Helvetica"/>
          <w:color w:val="000000" w:themeColor="text1"/>
          <w:lang w:val="en-GB"/>
        </w:rPr>
        <w:t xml:space="preserve">is </w:t>
      </w:r>
      <w:r w:rsidR="000B1691" w:rsidRPr="00DD18DB">
        <w:rPr>
          <w:rFonts w:ascii="Helvetica" w:hAnsi="Helvetica" w:cs="Helvetica"/>
          <w:color w:val="000000" w:themeColor="text1"/>
          <w:lang w:val="en-GB"/>
        </w:rPr>
        <w:t xml:space="preserve">mainly </w:t>
      </w:r>
      <w:r w:rsidR="00443A75" w:rsidRPr="00DD18DB">
        <w:rPr>
          <w:rFonts w:ascii="Helvetica" w:hAnsi="Helvetica" w:cs="Helvetica"/>
          <w:color w:val="000000" w:themeColor="text1"/>
          <w:lang w:val="en-GB"/>
        </w:rPr>
        <w:t xml:space="preserve">covered by </w:t>
      </w:r>
      <w:proofErr w:type="spellStart"/>
      <w:r w:rsidRPr="00DD18DB">
        <w:rPr>
          <w:rFonts w:ascii="Helvetica" w:hAnsi="Helvetica" w:cs="Helvetica"/>
          <w:color w:val="000000" w:themeColor="text1"/>
          <w:lang w:val="en-GB"/>
        </w:rPr>
        <w:t>Paleozoic</w:t>
      </w:r>
      <w:proofErr w:type="spellEnd"/>
      <w:r w:rsidRPr="00DD18DB">
        <w:rPr>
          <w:rFonts w:ascii="Helvetica" w:hAnsi="Helvetica" w:cs="Helvetica"/>
          <w:color w:val="000000" w:themeColor="text1"/>
          <w:lang w:val="en-GB"/>
        </w:rPr>
        <w:t xml:space="preserve"> sediments and Permian-Triassic </w:t>
      </w:r>
      <w:r w:rsidR="00443A75" w:rsidRPr="00DD18DB">
        <w:rPr>
          <w:rFonts w:ascii="Helvetica" w:hAnsi="Helvetica" w:cs="Helvetica"/>
          <w:color w:val="000000" w:themeColor="text1"/>
          <w:lang w:val="en-GB"/>
        </w:rPr>
        <w:t>flood basalts</w:t>
      </w:r>
      <w:proofErr w:type="gramEnd"/>
      <w:r w:rsidR="00443A75" w:rsidRPr="00DD18DB">
        <w:rPr>
          <w:rFonts w:ascii="Helvetica" w:hAnsi="Helvetica" w:cs="Helvetica"/>
          <w:color w:val="000000" w:themeColor="text1"/>
          <w:lang w:val="en-GB"/>
        </w:rPr>
        <w:t xml:space="preserve">. The </w:t>
      </w:r>
      <w:proofErr w:type="spellStart"/>
      <w:r w:rsidR="00443A75" w:rsidRPr="00DD18DB">
        <w:rPr>
          <w:rFonts w:ascii="Helvetica" w:hAnsi="Helvetica" w:cs="Helvetica"/>
          <w:color w:val="000000" w:themeColor="text1"/>
          <w:lang w:val="en-GB"/>
        </w:rPr>
        <w:t>Anabar</w:t>
      </w:r>
      <w:proofErr w:type="spellEnd"/>
      <w:r w:rsidR="00443A75" w:rsidRPr="00DD18DB">
        <w:rPr>
          <w:rFonts w:ascii="Helvetica" w:hAnsi="Helvetica" w:cs="Helvetica"/>
          <w:color w:val="000000" w:themeColor="text1"/>
          <w:lang w:val="en-GB"/>
        </w:rPr>
        <w:t xml:space="preserve"> and </w:t>
      </w:r>
      <w:r w:rsidRPr="00DD18DB">
        <w:rPr>
          <w:rFonts w:ascii="Helvetica" w:hAnsi="Helvetica" w:cs="Helvetica"/>
          <w:color w:val="000000" w:themeColor="text1"/>
          <w:lang w:val="en-GB"/>
        </w:rPr>
        <w:t xml:space="preserve">Aldan shields, exposed portions </w:t>
      </w:r>
      <w:r w:rsidR="00443A75" w:rsidRPr="00DD18DB">
        <w:rPr>
          <w:rFonts w:ascii="Helvetica" w:hAnsi="Helvetica" w:cs="Helvetica"/>
          <w:color w:val="000000" w:themeColor="text1"/>
          <w:lang w:val="en-GB"/>
        </w:rPr>
        <w:t>of the basement i</w:t>
      </w:r>
      <w:r w:rsidRPr="00DD18DB">
        <w:rPr>
          <w:rFonts w:ascii="Helvetica" w:hAnsi="Helvetica" w:cs="Helvetica"/>
          <w:color w:val="000000" w:themeColor="text1"/>
          <w:lang w:val="en-GB"/>
        </w:rPr>
        <w:t xml:space="preserve">n the northern and </w:t>
      </w:r>
      <w:proofErr w:type="spellStart"/>
      <w:r w:rsidRPr="00DD18DB">
        <w:rPr>
          <w:rFonts w:ascii="Helvetica" w:hAnsi="Helvetica" w:cs="Helvetica"/>
          <w:color w:val="000000" w:themeColor="text1"/>
          <w:lang w:val="en-GB"/>
        </w:rPr>
        <w:t>southeastern</w:t>
      </w:r>
      <w:proofErr w:type="spellEnd"/>
      <w:r w:rsidRPr="00DD18DB">
        <w:rPr>
          <w:rFonts w:ascii="Helvetica" w:hAnsi="Helvetica" w:cs="Helvetica"/>
          <w:color w:val="000000" w:themeColor="text1"/>
          <w:lang w:val="en-GB"/>
        </w:rPr>
        <w:t xml:space="preserve"> parts of the </w:t>
      </w:r>
      <w:proofErr w:type="spellStart"/>
      <w:r w:rsidRPr="00DD18DB">
        <w:rPr>
          <w:rFonts w:ascii="Helvetica" w:hAnsi="Helvetica" w:cs="Helvetica"/>
          <w:color w:val="000000" w:themeColor="text1"/>
          <w:lang w:val="en-GB"/>
        </w:rPr>
        <w:t>craton</w:t>
      </w:r>
      <w:proofErr w:type="spellEnd"/>
      <w:r w:rsidRPr="00DD18DB">
        <w:rPr>
          <w:rFonts w:ascii="Helvetica" w:hAnsi="Helvetica" w:cs="Helvetica"/>
          <w:color w:val="000000" w:themeColor="text1"/>
          <w:lang w:val="en-GB"/>
        </w:rPr>
        <w:t xml:space="preserve"> </w:t>
      </w:r>
      <w:r w:rsidRPr="00DD18DB">
        <w:rPr>
          <w:rFonts w:ascii="Helvetica" w:hAnsi="Helvetica" w:cs="Helvetica"/>
          <w:color w:val="FF0000"/>
          <w:lang w:val="en-GB"/>
        </w:rPr>
        <w:t>(KML map</w:t>
      </w:r>
      <w:r w:rsidR="00443A75" w:rsidRPr="00DD18DB">
        <w:rPr>
          <w:rFonts w:ascii="Helvetica" w:hAnsi="Helvetica" w:cs="Helvetica"/>
          <w:color w:val="FF0000"/>
          <w:lang w:val="en-GB"/>
        </w:rPr>
        <w:t>)</w:t>
      </w:r>
      <w:r w:rsidR="00443A75" w:rsidRPr="00DD18DB">
        <w:rPr>
          <w:rFonts w:ascii="Helvetica" w:hAnsi="Helvetica" w:cs="Helvetica"/>
          <w:color w:val="000000" w:themeColor="text1"/>
          <w:lang w:val="en-GB"/>
        </w:rPr>
        <w:t xml:space="preserve">, </w:t>
      </w:r>
      <w:r w:rsidRPr="00DD18DB">
        <w:rPr>
          <w:rFonts w:ascii="Helvetica" w:hAnsi="Helvetica" w:cs="Helvetica"/>
          <w:color w:val="000000" w:themeColor="text1"/>
          <w:lang w:val="en-GB"/>
        </w:rPr>
        <w:t xml:space="preserve">contain gneisses and </w:t>
      </w:r>
      <w:proofErr w:type="spellStart"/>
      <w:r w:rsidRPr="00DD18DB">
        <w:rPr>
          <w:rFonts w:ascii="Helvetica" w:hAnsi="Helvetica" w:cs="Helvetica"/>
          <w:color w:val="000000" w:themeColor="text1"/>
          <w:lang w:val="en-GB"/>
        </w:rPr>
        <w:t>granulites</w:t>
      </w:r>
      <w:proofErr w:type="spellEnd"/>
      <w:r w:rsidRPr="00DD18DB">
        <w:rPr>
          <w:rFonts w:ascii="Helvetica" w:hAnsi="Helvetica" w:cs="Helvetica"/>
          <w:color w:val="000000" w:themeColor="text1"/>
          <w:lang w:val="en-GB"/>
        </w:rPr>
        <w:t xml:space="preserve"> </w:t>
      </w:r>
      <w:r w:rsidR="00443A75" w:rsidRPr="00DD18DB">
        <w:rPr>
          <w:rFonts w:ascii="Helvetica" w:hAnsi="Helvetica" w:cs="Helvetica"/>
          <w:color w:val="000000" w:themeColor="text1"/>
          <w:lang w:val="en-GB"/>
        </w:rPr>
        <w:t>with ages up to 3·</w:t>
      </w:r>
      <w:r w:rsidRPr="00DD18DB">
        <w:rPr>
          <w:rFonts w:ascii="Helvetica" w:hAnsi="Helvetica" w:cs="Helvetica"/>
          <w:color w:val="000000" w:themeColor="text1"/>
          <w:lang w:val="en-GB"/>
        </w:rPr>
        <w:t>0-</w:t>
      </w:r>
      <w:r w:rsidR="00443A75" w:rsidRPr="00DD18DB">
        <w:rPr>
          <w:rFonts w:ascii="Helvetica" w:hAnsi="Helvetica" w:cs="Helvetica"/>
          <w:color w:val="000000" w:themeColor="text1"/>
          <w:lang w:val="en-GB"/>
        </w:rPr>
        <w:t xml:space="preserve">3·6 </w:t>
      </w:r>
      <w:proofErr w:type="spellStart"/>
      <w:r w:rsidR="00443A75" w:rsidRPr="00DD18DB">
        <w:rPr>
          <w:rFonts w:ascii="Helvetica" w:hAnsi="Helvetica" w:cs="Helvetica"/>
          <w:color w:val="000000" w:themeColor="text1"/>
          <w:lang w:val="en-GB"/>
        </w:rPr>
        <w:t>Ga</w:t>
      </w:r>
      <w:proofErr w:type="spellEnd"/>
      <w:r w:rsidR="00443A75" w:rsidRPr="00DD18DB">
        <w:rPr>
          <w:rFonts w:ascii="Helvetica" w:hAnsi="Helvetica" w:cs="Helvetica"/>
          <w:color w:val="000000" w:themeColor="text1"/>
          <w:lang w:val="en-GB"/>
        </w:rPr>
        <w:t xml:space="preserve"> </w:t>
      </w:r>
      <w:r w:rsidR="00A86F11" w:rsidRPr="003E378B">
        <w:rPr>
          <w:rFonts w:ascii="Helvetica" w:hAnsi="Helvetica" w:cs="Helvetica"/>
          <w:noProof/>
          <w:color w:val="0000FF"/>
        </w:rPr>
        <w:fldChar w:fldCharType="begin">
          <w:fldData xml:space="preserve">PEVuZE5vdGU+PENpdGU+PEF1dGhvcj5ab25lbnNoYWluPC9BdXRob3I+PFllYXI+MTk5MDwvWWVh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</w:fldData>
        </w:fldChar>
      </w:r>
      <w:r w:rsidR="00FE2C66">
        <w:rPr>
          <w:rFonts w:ascii="Helvetica" w:hAnsi="Helvetica" w:cs="Helvetica"/>
          <w:noProof/>
          <w:color w:val="0000FF"/>
        </w:rPr>
        <w:instrText xml:space="preserve"> ADDIN EN.CITE </w:instrText>
      </w:r>
      <w:r w:rsidR="00FE2C66">
        <w:rPr>
          <w:rFonts w:ascii="Helvetica" w:hAnsi="Helvetica" w:cs="Helvetica"/>
          <w:noProof/>
          <w:color w:val="0000FF"/>
        </w:rPr>
        <w:fldChar w:fldCharType="begin">
          <w:fldData xml:space="preserve">PEVuZE5vdGU+PENpdGU+PEF1dGhvcj5ab25lbnNoYWluPC9BdXRob3I+PFllYXI+MTk5MDwvWWVh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</w:fldData>
        </w:fldChar>
      </w:r>
      <w:r w:rsidR="00FE2C66">
        <w:rPr>
          <w:rFonts w:ascii="Helvetica" w:hAnsi="Helvetica" w:cs="Helvetica"/>
          <w:noProof/>
          <w:color w:val="0000FF"/>
        </w:rPr>
        <w:instrText xml:space="preserve"> ADDIN EN.CITE.DATA </w:instrText>
      </w:r>
      <w:r w:rsidR="00FE2C66">
        <w:rPr>
          <w:rFonts w:ascii="Helvetica" w:hAnsi="Helvetica" w:cs="Helvetica"/>
          <w:noProof/>
          <w:color w:val="0000FF"/>
        </w:rPr>
      </w:r>
      <w:r w:rsidR="00FE2C66">
        <w:rPr>
          <w:rFonts w:ascii="Helvetica" w:hAnsi="Helvetica" w:cs="Helvetica"/>
          <w:noProof/>
          <w:color w:val="0000FF"/>
        </w:rPr>
        <w:fldChar w:fldCharType="end"/>
      </w:r>
      <w:r w:rsidR="00A86F11" w:rsidRPr="003E378B">
        <w:rPr>
          <w:rFonts w:ascii="Helvetica" w:hAnsi="Helvetica" w:cs="Helvetica"/>
          <w:noProof/>
          <w:color w:val="0000FF"/>
        </w:rPr>
      </w:r>
      <w:r w:rsidR="00A86F11" w:rsidRPr="003E378B">
        <w:rPr>
          <w:rFonts w:ascii="Helvetica" w:hAnsi="Helvetica" w:cs="Helvetica"/>
          <w:noProof/>
          <w:color w:val="0000FF"/>
        </w:rPr>
        <w:fldChar w:fldCharType="separate"/>
      </w:r>
      <w:r w:rsidR="00FE2C66">
        <w:rPr>
          <w:rFonts w:ascii="Helvetica" w:hAnsi="Helvetica" w:cs="Helvetica"/>
          <w:noProof/>
          <w:color w:val="0000FF"/>
        </w:rPr>
        <w:t>(Jahn et al., 1998; Nutman et al., 1992; Zonenshain et al., 1990)</w:t>
      </w:r>
      <w:r w:rsidR="00A86F11" w:rsidRPr="003E378B">
        <w:rPr>
          <w:rFonts w:ascii="Helvetica" w:hAnsi="Helvetica" w:cs="Helvetica"/>
          <w:noProof/>
          <w:color w:val="0000FF"/>
        </w:rPr>
        <w:fldChar w:fldCharType="end"/>
      </w:r>
      <w:r w:rsidR="000B1691" w:rsidRPr="00DD18DB">
        <w:rPr>
          <w:rFonts w:ascii="Helvetica" w:hAnsi="Helvetica" w:cs="Helvetica"/>
          <w:color w:val="000000" w:themeColor="text1"/>
          <w:lang w:val="en-GB"/>
        </w:rPr>
        <w:t>. T</w:t>
      </w:r>
      <w:r w:rsidRPr="00DD18DB">
        <w:rPr>
          <w:rFonts w:ascii="Helvetica" w:hAnsi="Helvetica" w:cs="Helvetica"/>
          <w:color w:val="000000" w:themeColor="text1"/>
          <w:lang w:val="en-GB"/>
        </w:rPr>
        <w:t xml:space="preserve">he </w:t>
      </w:r>
      <w:proofErr w:type="spellStart"/>
      <w:r w:rsidRPr="00DD18DB">
        <w:rPr>
          <w:rFonts w:ascii="Helvetica" w:hAnsi="Helvetica" w:cs="Helvetica"/>
          <w:color w:val="000000" w:themeColor="text1"/>
          <w:lang w:val="en-GB"/>
        </w:rPr>
        <w:t>Archean</w:t>
      </w:r>
      <w:proofErr w:type="spellEnd"/>
      <w:r w:rsidRPr="00DD18DB">
        <w:rPr>
          <w:rFonts w:ascii="Helvetica" w:hAnsi="Helvetica" w:cs="Helvetica"/>
          <w:color w:val="000000" w:themeColor="text1"/>
          <w:lang w:val="en-GB"/>
        </w:rPr>
        <w:t xml:space="preserve"> and </w:t>
      </w:r>
      <w:proofErr w:type="spellStart"/>
      <w:r w:rsidR="00443A75" w:rsidRPr="00DD18DB">
        <w:rPr>
          <w:rFonts w:ascii="Helvetica" w:hAnsi="Helvetica" w:cs="Helvetica"/>
          <w:color w:val="000000" w:themeColor="text1"/>
          <w:lang w:val="en-GB"/>
        </w:rPr>
        <w:t>Paleoproterozoic</w:t>
      </w:r>
      <w:proofErr w:type="spellEnd"/>
      <w:r w:rsidR="00443A75" w:rsidRPr="00DD18DB">
        <w:rPr>
          <w:rFonts w:ascii="Helvetica" w:hAnsi="Helvetica" w:cs="Helvetica"/>
          <w:color w:val="000000" w:themeColor="text1"/>
          <w:lang w:val="en-GB"/>
        </w:rPr>
        <w:t xml:space="preserve"> blocks amalgamated</w:t>
      </w:r>
      <w:r w:rsidRPr="00DD18DB">
        <w:rPr>
          <w:rFonts w:ascii="Helvetica" w:hAnsi="Helvetica" w:cs="Helvetica"/>
          <w:color w:val="000000" w:themeColor="text1"/>
          <w:lang w:val="en-GB"/>
        </w:rPr>
        <w:t xml:space="preserve"> in </w:t>
      </w:r>
      <w:r w:rsidR="00BD4099">
        <w:rPr>
          <w:rFonts w:ascii="Helvetica" w:hAnsi="Helvetica" w:cs="Helvetica"/>
          <w:color w:val="000000" w:themeColor="text1"/>
          <w:lang w:val="en-GB"/>
        </w:rPr>
        <w:t xml:space="preserve">the </w:t>
      </w:r>
      <w:r w:rsidRPr="00DD18DB">
        <w:rPr>
          <w:rFonts w:ascii="Helvetica" w:hAnsi="Helvetica" w:cs="Helvetica"/>
          <w:color w:val="000000" w:themeColor="text1"/>
          <w:lang w:val="en-GB"/>
        </w:rPr>
        <w:t>mid</w:t>
      </w:r>
      <w:r w:rsidR="009840D3">
        <w:rPr>
          <w:rFonts w:ascii="Helvetica" w:hAnsi="Helvetica" w:cs="Helvetica"/>
          <w:color w:val="000000" w:themeColor="text1"/>
          <w:lang w:val="en-GB"/>
        </w:rPr>
        <w:t>-</w:t>
      </w:r>
      <w:r w:rsidRPr="00DD18DB">
        <w:rPr>
          <w:rFonts w:ascii="Helvetica" w:hAnsi="Helvetica" w:cs="Helvetica"/>
          <w:color w:val="000000" w:themeColor="text1"/>
          <w:lang w:val="en-GB"/>
        </w:rPr>
        <w:t>Proterozoic</w:t>
      </w:r>
      <w:r w:rsidR="00443A75" w:rsidRPr="00DD18DB">
        <w:rPr>
          <w:rFonts w:ascii="Helvetica" w:hAnsi="Helvetica" w:cs="Helvetica"/>
          <w:color w:val="000000" w:themeColor="text1"/>
          <w:lang w:val="en-GB"/>
        </w:rPr>
        <w:t xml:space="preserve"> (1·</w:t>
      </w:r>
      <w:r w:rsidRPr="00DD18DB">
        <w:rPr>
          <w:rFonts w:ascii="Helvetica" w:hAnsi="Helvetica" w:cs="Helvetica"/>
          <w:color w:val="000000" w:themeColor="text1"/>
          <w:lang w:val="en-GB"/>
        </w:rPr>
        <w:t>8-</w:t>
      </w:r>
      <w:r w:rsidR="00443A75" w:rsidRPr="00DD18DB">
        <w:rPr>
          <w:rFonts w:ascii="Helvetica" w:hAnsi="Helvetica" w:cs="Helvetica"/>
          <w:color w:val="000000" w:themeColor="text1"/>
          <w:lang w:val="en-GB"/>
        </w:rPr>
        <w:t xml:space="preserve">2·0 </w:t>
      </w:r>
      <w:proofErr w:type="spellStart"/>
      <w:r w:rsidR="00443A75" w:rsidRPr="00DD18DB">
        <w:rPr>
          <w:rFonts w:ascii="Helvetica" w:hAnsi="Helvetica" w:cs="Helvetica"/>
          <w:color w:val="000000" w:themeColor="text1"/>
          <w:lang w:val="en-GB"/>
        </w:rPr>
        <w:t>Ga</w:t>
      </w:r>
      <w:proofErr w:type="spellEnd"/>
      <w:r w:rsidR="00443A75" w:rsidRPr="00DD18DB">
        <w:rPr>
          <w:rFonts w:ascii="Helvetica" w:hAnsi="Helvetica" w:cs="Helvetica"/>
          <w:color w:val="000000" w:themeColor="text1"/>
          <w:lang w:val="en-GB"/>
        </w:rPr>
        <w:t xml:space="preserve">) </w:t>
      </w:r>
      <w:r w:rsidR="00A86F11" w:rsidRPr="003E378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&lt;EndNote&gt;&lt;Cite&gt;&lt;Author&gt;Rosen&lt;/Author&gt;&lt;Year&gt;2005&lt;/Year&gt;&lt;RecNum&gt;3918&lt;/RecNum&gt;&lt;DisplayText&gt;(Rosen et al., 2005)&lt;/DisplayText&gt;&lt;record&gt;&lt;rec-number&gt;3918&lt;/rec-number&gt;&lt;foreign-keys&gt;&lt;key app="EN" db-id="222srtax35pr2fe0wxp59txp00aaxwrf5x0w" timestamp="0"&gt;3918&lt;/key&gt;&lt;/foreign-keys&gt;&lt;ref-type name="Journal Article"&gt;17&lt;/ref-type&gt;&lt;contributors&gt;&lt;authors&gt;&lt;author&gt;O. M. Rosen&lt;/author&gt;&lt;author&gt;A. V. Manakov&lt;/author&gt;&lt;author&gt;V. D. Suvorov&lt;/author&gt;&lt;/authors&gt;&lt;/contributors&gt;&lt;titles&gt;&lt;title&gt;The collisional system in the northeastern Siberian craton and a problem of diamond-bearing lithospheric keel&lt;/title&gt;&lt;secondary-title&gt;Geotectonics&lt;/secondary-title&gt;&lt;/titles&gt;&lt;pages&gt;456-479&lt;/pages&gt;&lt;volume&gt;39&lt;/volume&gt;&lt;number&gt;6&lt;/number&gt;&lt;keywords&gt;&lt;keyword&gt;Anabar&lt;/keyword&gt;&lt;keyword&gt;Siberian craton&lt;/keyword&gt;&lt;/keywords&gt;&lt;dates&gt;&lt;year&gt;2005&lt;/year&gt;&lt;/dates&gt;&lt;urls&gt;&lt;/urls&gt;&lt;/record&gt;&lt;/Cite&gt;&lt;/EndNote&gt;</w:instrText>
      </w:r>
      <w:r w:rsidR="00A86F11" w:rsidRPr="003E378B">
        <w:rPr>
          <w:rFonts w:ascii="Helvetica" w:hAnsi="Helvetica" w:cs="Helvetica"/>
          <w:noProof/>
          <w:color w:val="0000FF"/>
        </w:rPr>
        <w:fldChar w:fldCharType="separate"/>
      </w:r>
      <w:r w:rsidR="00FE2C66">
        <w:rPr>
          <w:rFonts w:ascii="Helvetica" w:hAnsi="Helvetica" w:cs="Helvetica"/>
          <w:noProof/>
          <w:color w:val="0000FF"/>
        </w:rPr>
        <w:t>(Rosen et al., 2005)</w:t>
      </w:r>
      <w:r w:rsidR="00A86F11" w:rsidRPr="003E378B">
        <w:rPr>
          <w:rFonts w:ascii="Helvetica" w:hAnsi="Helvetica" w:cs="Helvetica"/>
          <w:noProof/>
          <w:color w:val="0000FF"/>
        </w:rPr>
        <w:fldChar w:fldCharType="end"/>
      </w:r>
      <w:r w:rsidRPr="00DD18DB">
        <w:rPr>
          <w:rFonts w:ascii="Helvetica" w:hAnsi="Helvetica" w:cs="Helvetica"/>
          <w:color w:val="000000" w:themeColor="text1"/>
          <w:lang w:val="en-GB"/>
        </w:rPr>
        <w:t>.</w:t>
      </w:r>
      <w:r w:rsidR="000B1691" w:rsidRPr="00DD18DB">
        <w:rPr>
          <w:rFonts w:ascii="Helvetica" w:hAnsi="Helvetica" w:cs="Helvetica"/>
          <w:color w:val="000000" w:themeColor="text1"/>
          <w:lang w:val="en-GB"/>
        </w:rPr>
        <w:t xml:space="preserve"> T</w:t>
      </w:r>
      <w:r w:rsidR="00443A75" w:rsidRPr="00DD18DB">
        <w:rPr>
          <w:rFonts w:ascii="Helvetica" w:hAnsi="Helvetica" w:cs="Helvetica"/>
          <w:color w:val="000000" w:themeColor="text1"/>
          <w:lang w:val="en-GB"/>
        </w:rPr>
        <w:t>he oldest Re-depleti</w:t>
      </w:r>
      <w:r w:rsidRPr="00DD18DB">
        <w:rPr>
          <w:rFonts w:ascii="Helvetica" w:hAnsi="Helvetica" w:cs="Helvetica"/>
          <w:color w:val="000000" w:themeColor="text1"/>
          <w:lang w:val="en-GB"/>
        </w:rPr>
        <w:t xml:space="preserve">on ages obtained for </w:t>
      </w:r>
      <w:proofErr w:type="spellStart"/>
      <w:r w:rsidRPr="00DD18DB">
        <w:rPr>
          <w:rFonts w:ascii="Helvetica" w:hAnsi="Helvetica" w:cs="Helvetica"/>
          <w:color w:val="000000" w:themeColor="text1"/>
          <w:lang w:val="en-GB"/>
        </w:rPr>
        <w:t>peridotite</w:t>
      </w:r>
      <w:proofErr w:type="spellEnd"/>
      <w:r w:rsidRPr="00DD18DB">
        <w:rPr>
          <w:rFonts w:ascii="Helvetica" w:hAnsi="Helvetica" w:cs="Helvetica"/>
          <w:color w:val="000000" w:themeColor="text1"/>
          <w:lang w:val="en-GB"/>
        </w:rPr>
        <w:t xml:space="preserve"> </w:t>
      </w:r>
      <w:r w:rsidR="00443A75" w:rsidRPr="00DD18DB">
        <w:rPr>
          <w:rFonts w:ascii="Helvetica" w:hAnsi="Helvetica" w:cs="Helvetica"/>
          <w:color w:val="000000" w:themeColor="text1"/>
          <w:lang w:val="en-GB"/>
        </w:rPr>
        <w:t>xen</w:t>
      </w:r>
      <w:r w:rsidR="000B1691" w:rsidRPr="00DD18DB">
        <w:rPr>
          <w:rFonts w:ascii="Helvetica" w:hAnsi="Helvetica" w:cs="Helvetica"/>
          <w:color w:val="000000" w:themeColor="text1"/>
          <w:lang w:val="en-GB"/>
        </w:rPr>
        <w:t>oliths</w:t>
      </w:r>
      <w:r w:rsidR="000145C2" w:rsidRPr="00DD18DB">
        <w:rPr>
          <w:rFonts w:ascii="Helvetica" w:hAnsi="Helvetica" w:cs="Helvetica"/>
          <w:color w:val="000000" w:themeColor="text1"/>
          <w:lang w:val="en-GB"/>
        </w:rPr>
        <w:t xml:space="preserve"> from the Siberian</w:t>
      </w:r>
      <w:r w:rsidR="000B1691" w:rsidRPr="00DD18DB">
        <w:rPr>
          <w:rFonts w:ascii="Helvetica" w:hAnsi="Helvetica" w:cs="Helvetica"/>
          <w:color w:val="000000" w:themeColor="text1"/>
          <w:lang w:val="en-GB"/>
        </w:rPr>
        <w:t xml:space="preserve"> </w:t>
      </w:r>
      <w:proofErr w:type="spellStart"/>
      <w:r w:rsidR="00443A75" w:rsidRPr="00DD18DB">
        <w:rPr>
          <w:rFonts w:ascii="Helvetica" w:hAnsi="Helvetica" w:cs="Helvetica"/>
          <w:color w:val="000000" w:themeColor="text1"/>
          <w:lang w:val="en-GB"/>
        </w:rPr>
        <w:t>craton</w:t>
      </w:r>
      <w:proofErr w:type="spellEnd"/>
      <w:r w:rsidR="000145C2" w:rsidRPr="00DD18DB">
        <w:rPr>
          <w:rFonts w:ascii="Helvetica" w:hAnsi="Helvetica" w:cs="Helvetica"/>
          <w:color w:val="000000" w:themeColor="text1"/>
          <w:lang w:val="en-GB"/>
        </w:rPr>
        <w:t xml:space="preserve"> are 3-3.2 </w:t>
      </w:r>
      <w:proofErr w:type="spellStart"/>
      <w:r w:rsidR="000145C2" w:rsidRPr="00DD18DB">
        <w:rPr>
          <w:rFonts w:ascii="Helvetica" w:hAnsi="Helvetica" w:cs="Helvetica"/>
          <w:color w:val="000000" w:themeColor="text1"/>
          <w:lang w:val="en-GB"/>
        </w:rPr>
        <w:t>Ga</w:t>
      </w:r>
      <w:proofErr w:type="spellEnd"/>
      <w:r w:rsidR="00443A75" w:rsidRPr="00DD18DB">
        <w:rPr>
          <w:rFonts w:ascii="Helvetica" w:hAnsi="Helvetica" w:cs="Helvetica"/>
          <w:color w:val="000000" w:themeColor="text1"/>
          <w:lang w:val="en-GB"/>
        </w:rPr>
        <w:t xml:space="preserve"> </w:t>
      </w:r>
      <w:r w:rsidR="00A86F11" w:rsidRPr="003E378B">
        <w:rPr>
          <w:rFonts w:ascii="Helvetica" w:hAnsi="Helvetica" w:cs="Helvetica"/>
          <w:noProof/>
          <w:color w:val="0000FF"/>
        </w:rPr>
        <w:fldChar w:fldCharType="begin"/>
      </w:r>
      <w:r w:rsidR="00815D26">
        <w:rPr>
          <w:rFonts w:ascii="Helvetica" w:hAnsi="Helvetica" w:cs="Helvetica"/>
          <w:noProof/>
          <w:color w:val="0000FF"/>
        </w:rPr>
        <w:instrText xml:space="preserve"> ADDIN EN.CITE &lt;EndNote&gt;&lt;Cite&gt;&lt;Author&gt;Pearson&lt;/Author&gt;&lt;Year&gt;1995&lt;/Year&gt;&lt;RecNum&gt;649&lt;/RecNum&gt;&lt;DisplayText&gt;(Pearson et al., 1995b)&lt;/DisplayText&gt;&lt;record&gt;&lt;rec-number&gt;649&lt;/rec-number&gt;&lt;foreign-keys&gt;&lt;key app="EN" db-id="222srtax35pr2fe0wxp59txp00aaxwrf5x0w" timestamp="0"&gt;649&lt;/key&gt;&lt;/foreign-keys&gt;&lt;ref-type name="Journal Article"&gt;17&lt;/ref-type&gt;&lt;contributors&gt;&lt;authors&gt;&lt;author&gt;Pearson, D.G.&lt;/author&gt;&lt;author&gt;Shirey, S.B.&lt;/author&gt;&lt;author&gt;Carlson, R.W.&lt;/author&gt;&lt;author&gt;Boyd, F.R.&lt;/author&gt;&lt;author&gt;Pokhilenko, N.P.&lt;/author&gt;&lt;author&gt;Shimizu, N.&lt;/author&gt;&lt;/authors&gt;&lt;/contributors&gt;&lt;titles&gt;&lt;title&gt;Re-Os, Sm-Nd, and Rb-Sr isotope evidence for thick Archaean lithospheric mantle beneath the Siberian craton modified by multistage metasomatism&lt;/title&gt;&lt;secondary-title&gt;Geochim. Cosmochim. Acta&lt;/secondary-title&gt;&lt;alt-title&gt;Geochim Cosmochim Acta&lt;/alt-title&gt;&lt;/titles&gt;&lt;periodical&gt;&lt;full-title&gt;Geochimica Et Cosmochimica Acta&lt;/full-title&gt;&lt;abbr-1&gt;Geochim. Cosmochim. Acta&lt;/abbr-1&gt;&lt;/periodical&gt;&lt;pages&gt;959-977&lt;/pages&gt;&lt;volume&gt;59&lt;/volume&gt;&lt;number&gt;5&lt;/number&gt;&lt;dates&gt;&lt;year&gt;1995&lt;/year&gt;&lt;/dates&gt;&lt;urls&gt;&lt;/urls&gt;&lt;/record&gt;&lt;/Cite&gt;&lt;/EndNote&gt;</w:instrText>
      </w:r>
      <w:r w:rsidR="00A86F11" w:rsidRPr="003E378B">
        <w:rPr>
          <w:rFonts w:ascii="Helvetica" w:hAnsi="Helvetica" w:cs="Helvetica"/>
          <w:noProof/>
          <w:color w:val="0000FF"/>
        </w:rPr>
        <w:fldChar w:fldCharType="separate"/>
      </w:r>
      <w:r w:rsidR="00FE2C66">
        <w:rPr>
          <w:rFonts w:ascii="Helvetica" w:hAnsi="Helvetica" w:cs="Helvetica"/>
          <w:noProof/>
          <w:color w:val="0000FF"/>
        </w:rPr>
        <w:t>(Pearson et al., 1995b)</w:t>
      </w:r>
      <w:r w:rsidR="00A86F11" w:rsidRPr="003E378B">
        <w:rPr>
          <w:rFonts w:ascii="Helvetica" w:hAnsi="Helvetica" w:cs="Helvetica"/>
          <w:noProof/>
          <w:color w:val="0000FF"/>
        </w:rPr>
        <w:fldChar w:fldCharType="end"/>
      </w:r>
      <w:r w:rsidR="00443A75" w:rsidRPr="00DD18DB">
        <w:rPr>
          <w:rFonts w:ascii="Helvetica" w:hAnsi="Helvetica" w:cs="Helvetica"/>
          <w:color w:val="000000" w:themeColor="text1"/>
          <w:lang w:val="en-GB"/>
        </w:rPr>
        <w:t>.</w:t>
      </w:r>
      <w:r w:rsidR="000145C2" w:rsidRPr="00DD18DB">
        <w:rPr>
          <w:rFonts w:ascii="Helvetica" w:hAnsi="Helvetica" w:cs="Helvetica"/>
          <w:color w:val="000000" w:themeColor="text1"/>
          <w:lang w:val="en-GB"/>
        </w:rPr>
        <w:t xml:space="preserve"> </w:t>
      </w:r>
      <w:r w:rsidR="00C87141" w:rsidRPr="00DD18DB">
        <w:rPr>
          <w:rFonts w:ascii="Helvetica" w:hAnsi="Helvetica" w:cs="Helvetica"/>
          <w:color w:val="000000" w:themeColor="text1"/>
          <w:lang w:val="en-GB"/>
        </w:rPr>
        <w:t xml:space="preserve">The ages of the oldest crustal and mantle rocks in Siberia are similar to those determined for the oldest crustal and mantle rocks in the </w:t>
      </w:r>
      <w:proofErr w:type="spellStart"/>
      <w:r w:rsidR="00C87141" w:rsidRPr="00DD18DB">
        <w:rPr>
          <w:rFonts w:ascii="Helvetica" w:hAnsi="Helvetica" w:cs="Helvetica"/>
          <w:color w:val="000000" w:themeColor="text1"/>
          <w:lang w:val="en-GB"/>
        </w:rPr>
        <w:t>Kaapvaal</w:t>
      </w:r>
      <w:proofErr w:type="spellEnd"/>
      <w:r w:rsidR="00C87141" w:rsidRPr="00DD18DB">
        <w:rPr>
          <w:rFonts w:ascii="Helvetica" w:hAnsi="Helvetica" w:cs="Helvetica"/>
          <w:color w:val="000000" w:themeColor="text1"/>
          <w:lang w:val="en-GB"/>
        </w:rPr>
        <w:t xml:space="preserve"> </w:t>
      </w:r>
      <w:proofErr w:type="spellStart"/>
      <w:r w:rsidR="00C87141" w:rsidRPr="00DD18DB">
        <w:rPr>
          <w:rFonts w:ascii="Helvetica" w:hAnsi="Helvetica" w:cs="Helvetica"/>
          <w:color w:val="000000" w:themeColor="text1"/>
          <w:lang w:val="en-GB"/>
        </w:rPr>
        <w:t>craton</w:t>
      </w:r>
      <w:proofErr w:type="spellEnd"/>
      <w:r w:rsidR="00C87141" w:rsidRPr="00DD18DB">
        <w:rPr>
          <w:rFonts w:ascii="Helvetica" w:hAnsi="Helvetica" w:cs="Helvetica"/>
          <w:color w:val="000000" w:themeColor="text1"/>
          <w:lang w:val="en-GB"/>
        </w:rPr>
        <w:t xml:space="preserve"> </w:t>
      </w:r>
      <w:r w:rsidR="00A86F11" w:rsidRPr="00DD18DB">
        <w:rPr>
          <w:rFonts w:ascii="Helvetica" w:hAnsi="Helvetica" w:cs="Helvetica"/>
          <w:bCs/>
          <w:noProof/>
          <w:snapToGrid w:val="0"/>
          <w:color w:val="0000FF"/>
        </w:rPr>
        <w:fldChar w:fldCharType="begin">
          <w:fldData xml:space="preserve">PEVuZE5vdGU+PENpdGU+PEF1dGhvcj5kZSBXaXQ8L0F1dGhvcj48WWVhcj4xOTkyPC9ZZWFyPjxS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</w:fldData>
        </w:fldChar>
      </w:r>
      <w:r w:rsidR="00F03DE3">
        <w:rPr>
          <w:rFonts w:ascii="Helvetica" w:hAnsi="Helvetica" w:cs="Helvetica"/>
          <w:bCs/>
          <w:noProof/>
          <w:snapToGrid w:val="0"/>
          <w:color w:val="0000FF"/>
        </w:rPr>
        <w:instrText xml:space="preserve"> ADDIN EN.CITE </w:instrText>
      </w:r>
      <w:r w:rsidR="00F03DE3">
        <w:rPr>
          <w:rFonts w:ascii="Helvetica" w:hAnsi="Helvetica" w:cs="Helvetica"/>
          <w:bCs/>
          <w:noProof/>
          <w:snapToGrid w:val="0"/>
          <w:color w:val="0000FF"/>
        </w:rPr>
        <w:fldChar w:fldCharType="begin">
          <w:fldData xml:space="preserve">PEVuZE5vdGU+PENpdGU+PEF1dGhvcj5kZSBXaXQ8L0F1dGhvcj48WWVhcj4xOTkyPC9ZZWFyPjxS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</w:fldData>
        </w:fldChar>
      </w:r>
      <w:r w:rsidR="00F03DE3">
        <w:rPr>
          <w:rFonts w:ascii="Helvetica" w:hAnsi="Helvetica" w:cs="Helvetica"/>
          <w:bCs/>
          <w:noProof/>
          <w:snapToGrid w:val="0"/>
          <w:color w:val="0000FF"/>
        </w:rPr>
        <w:instrText xml:space="preserve"> ADDIN EN.CITE.DATA </w:instrText>
      </w:r>
      <w:r w:rsidR="00F03DE3">
        <w:rPr>
          <w:rFonts w:ascii="Helvetica" w:hAnsi="Helvetica" w:cs="Helvetica"/>
          <w:bCs/>
          <w:noProof/>
          <w:snapToGrid w:val="0"/>
          <w:color w:val="0000FF"/>
        </w:rPr>
      </w:r>
      <w:r w:rsidR="00F03DE3">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(de Wit and al., 1992; Pearson et al., 1995a; Walker et al., 1989)</w:t>
      </w:r>
      <w:r w:rsidR="00A86F11" w:rsidRPr="00DD18DB">
        <w:rPr>
          <w:rFonts w:ascii="Helvetica" w:hAnsi="Helvetica" w:cs="Helvetica"/>
          <w:bCs/>
          <w:noProof/>
          <w:snapToGrid w:val="0"/>
          <w:color w:val="0000FF"/>
        </w:rPr>
        <w:fldChar w:fldCharType="end"/>
      </w:r>
      <w:r w:rsidR="00C87141" w:rsidRPr="00DD18DB">
        <w:rPr>
          <w:rFonts w:ascii="Helvetica" w:hAnsi="Helvetica" w:cs="Helvetica"/>
          <w:bCs/>
          <w:noProof/>
          <w:snapToGrid w:val="0"/>
          <w:color w:val="0000FF"/>
        </w:rPr>
        <w:t>.</w:t>
      </w:r>
      <w:r w:rsidR="00C87141" w:rsidRPr="00DD18DB">
        <w:rPr>
          <w:rFonts w:ascii="Helvetica" w:hAnsi="Helvetica" w:cs="Helvetica"/>
        </w:rPr>
        <w:t xml:space="preserve"> </w:t>
      </w:r>
      <w:r w:rsidR="000145C2" w:rsidRPr="00DD18DB">
        <w:rPr>
          <w:rFonts w:ascii="Helvetica" w:hAnsi="Helvetica" w:cs="Helvetica"/>
        </w:rPr>
        <w:t xml:space="preserve">The lithosphere-asthenosphere boundary beneath the Siberian </w:t>
      </w:r>
      <w:proofErr w:type="spellStart"/>
      <w:r w:rsidR="000145C2" w:rsidRPr="00DD18DB">
        <w:rPr>
          <w:rFonts w:ascii="Helvetica" w:hAnsi="Helvetica" w:cs="Helvetica"/>
        </w:rPr>
        <w:t>craton</w:t>
      </w:r>
      <w:proofErr w:type="spellEnd"/>
      <w:r w:rsidR="000145C2" w:rsidRPr="00DD18DB">
        <w:rPr>
          <w:rFonts w:ascii="Helvetica" w:hAnsi="Helvetica" w:cs="Helvetica"/>
        </w:rPr>
        <w:t xml:space="preserve"> is</w:t>
      </w:r>
      <w:r w:rsidR="001B2A5D" w:rsidRPr="00DD18DB">
        <w:rPr>
          <w:rFonts w:ascii="Helvetica" w:hAnsi="Helvetica" w:cs="Helvetica"/>
          <w:color w:val="000000" w:themeColor="text1"/>
        </w:rPr>
        <w:t xml:space="preserve"> </w:t>
      </w:r>
      <w:r w:rsidR="000145C2" w:rsidRPr="00DD18DB">
        <w:rPr>
          <w:rFonts w:ascii="Helvetica" w:hAnsi="Helvetica" w:cs="Helvetica"/>
        </w:rPr>
        <w:t xml:space="preserve">at ~7 </w:t>
      </w:r>
      <w:proofErr w:type="spellStart"/>
      <w:r w:rsidR="000145C2" w:rsidRPr="00DD18DB">
        <w:rPr>
          <w:rFonts w:ascii="Helvetica" w:hAnsi="Helvetica" w:cs="Helvetica"/>
        </w:rPr>
        <w:t>GPa</w:t>
      </w:r>
      <w:proofErr w:type="spellEnd"/>
      <w:r w:rsidR="000145C2" w:rsidRPr="00DD18DB">
        <w:rPr>
          <w:rFonts w:ascii="Helvetica" w:hAnsi="Helvetica" w:cs="Helvetica"/>
        </w:rPr>
        <w:t xml:space="preserve"> (i.e. 220 km) as </w:t>
      </w:r>
      <w:r w:rsidR="00534E73" w:rsidRPr="00DD18DB">
        <w:rPr>
          <w:rFonts w:ascii="Helvetica" w:hAnsi="Helvetica" w:cs="Helvetica"/>
        </w:rPr>
        <w:t>in</w:t>
      </w:r>
      <w:r w:rsidR="009840D3">
        <w:rPr>
          <w:rFonts w:ascii="Helvetica" w:hAnsi="Helvetica" w:cs="Helvetica"/>
        </w:rPr>
        <w:t>ferr</w:t>
      </w:r>
      <w:r w:rsidR="00534E73" w:rsidRPr="00DD18DB">
        <w:rPr>
          <w:rFonts w:ascii="Helvetica" w:hAnsi="Helvetica" w:cs="Helvetica"/>
        </w:rPr>
        <w:t>ed</w:t>
      </w:r>
      <w:r w:rsidR="000145C2" w:rsidRPr="00DD18DB">
        <w:rPr>
          <w:rFonts w:ascii="Helvetica" w:hAnsi="Helvetica" w:cs="Helvetica"/>
        </w:rPr>
        <w:t xml:space="preserve"> </w:t>
      </w:r>
      <w:r w:rsidR="00534E73" w:rsidRPr="00DD18DB">
        <w:rPr>
          <w:rFonts w:ascii="Helvetica" w:hAnsi="Helvetica" w:cs="Helvetica"/>
        </w:rPr>
        <w:t xml:space="preserve">from </w:t>
      </w:r>
      <w:r w:rsidR="000145C2" w:rsidRPr="00DD18DB">
        <w:rPr>
          <w:rFonts w:ascii="Helvetica" w:hAnsi="Helvetica" w:cs="Helvetica"/>
        </w:rPr>
        <w:t>seism</w:t>
      </w:r>
      <w:r w:rsidR="009840D3">
        <w:rPr>
          <w:rFonts w:ascii="Helvetica" w:hAnsi="Helvetica" w:cs="Helvetica"/>
        </w:rPr>
        <w:t>ic</w:t>
      </w:r>
      <w:r w:rsidR="00534E73" w:rsidRPr="00DD18DB">
        <w:rPr>
          <w:rFonts w:ascii="Helvetica" w:hAnsi="Helvetica" w:cs="Helvetica"/>
        </w:rPr>
        <w:t xml:space="preserve"> data</w:t>
      </w:r>
      <w:r w:rsidR="000145C2" w:rsidRPr="00DD18DB">
        <w:rPr>
          <w:rFonts w:ascii="Helvetica" w:hAnsi="Helvetica" w:cs="Helvetica"/>
        </w:rPr>
        <w:t xml:space="preserve"> </w:t>
      </w:r>
      <w:r w:rsidR="004D1287" w:rsidRPr="00DD18DB">
        <w:rPr>
          <w:rFonts w:ascii="Helvetica" w:hAnsi="Helvetica" w:cs="Helvetica"/>
          <w:bCs/>
          <w:noProof/>
          <w:snapToGrid w:val="0"/>
          <w:color w:val="0000FF"/>
        </w:rPr>
        <w:fldChar w:fldCharType="begin">
          <w:fldData xml:space="preserve">PEVuZE5vdGU+PENpdGU+PEF1dGhvcj5Qcmllc3RsZXk8L0F1dGhvcj48WWVhcj4yMDAzPC9ZZWFy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PEVuZE5vdGU+PENpdGU+PEF1dGhvcj5Qcmllc3RsZXk8L0F1dGhvcj48WWVhcj4yMDAzPC9ZZWFy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4D1287" w:rsidRPr="00DD18DB">
        <w:rPr>
          <w:rFonts w:ascii="Helvetica" w:hAnsi="Helvetica" w:cs="Helvetica"/>
          <w:bCs/>
          <w:noProof/>
          <w:snapToGrid w:val="0"/>
          <w:color w:val="0000FF"/>
        </w:rPr>
      </w:r>
      <w:r w:rsidR="004D1287" w:rsidRPr="00DD18DB">
        <w:rPr>
          <w:rFonts w:ascii="Helvetica" w:hAnsi="Helvetica" w:cs="Helvetica"/>
          <w:bCs/>
          <w:noProof/>
          <w:snapToGrid w:val="0"/>
          <w:color w:val="0000FF"/>
        </w:rPr>
        <w:fldChar w:fldCharType="separate"/>
      </w:r>
      <w:r w:rsidR="006701AB">
        <w:rPr>
          <w:rFonts w:ascii="Helvetica" w:hAnsi="Helvetica" w:cs="Helvetica"/>
          <w:bCs/>
          <w:noProof/>
          <w:snapToGrid w:val="0"/>
          <w:color w:val="0000FF"/>
        </w:rPr>
        <w:t>(Kozhevnikov and Solovei, 2010; Priestley and Debayle, 2003)</w:t>
      </w:r>
      <w:r w:rsidR="004D1287" w:rsidRPr="00DD18DB">
        <w:rPr>
          <w:rFonts w:ascii="Helvetica" w:hAnsi="Helvetica" w:cs="Helvetica"/>
          <w:bCs/>
          <w:noProof/>
          <w:snapToGrid w:val="0"/>
          <w:color w:val="0000FF"/>
        </w:rPr>
        <w:fldChar w:fldCharType="end"/>
      </w:r>
      <w:r w:rsidR="004D1287" w:rsidRPr="00DD18DB">
        <w:rPr>
          <w:rFonts w:ascii="Helvetica" w:hAnsi="Helvetica" w:cs="Helvetica"/>
          <w:bCs/>
          <w:noProof/>
          <w:snapToGrid w:val="0"/>
          <w:color w:val="0000FF"/>
        </w:rPr>
        <w:t xml:space="preserve"> </w:t>
      </w:r>
      <w:r w:rsidR="000145C2" w:rsidRPr="00DD18DB">
        <w:rPr>
          <w:rFonts w:ascii="Helvetica" w:hAnsi="Helvetica" w:cs="Helvetica"/>
          <w:bCs/>
          <w:noProof/>
          <w:snapToGrid w:val="0"/>
          <w:color w:val="000000" w:themeColor="text1"/>
        </w:rPr>
        <w:t>and from the deepest peridotites sampled by kimberlites</w:t>
      </w:r>
      <w:r w:rsidR="008C5196"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Y051bT40MDMzPC9SZWNOdW0+PERpc3BsYXlUZXh0PihCb3lkIGV0IGFsLiwgMTk5NzsgR29uY2hh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</w:fldData>
        </w:fldChar>
      </w:r>
      <w:r w:rsidR="007C3354">
        <w:rPr>
          <w:rFonts w:ascii="Helvetica" w:hAnsi="Helvetica" w:cs="Helvetica"/>
          <w:bCs/>
          <w:noProof/>
          <w:snapToGrid w:val="0"/>
          <w:color w:val="0000FF"/>
        </w:rPr>
        <w:instrText xml:space="preserve"> ADDIN EN.CITE </w:instrText>
      </w:r>
      <w:r w:rsidR="007C3354">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Y051bT40MDMzPC9SZWNOdW0+PERpc3BsYXlUZXh0PihCb3lkIGV0IGFsLiwgMTk5NzsgR29uY2hh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</w:fldData>
        </w:fldChar>
      </w:r>
      <w:r w:rsidR="007C3354">
        <w:rPr>
          <w:rFonts w:ascii="Helvetica" w:hAnsi="Helvetica" w:cs="Helvetica"/>
          <w:bCs/>
          <w:noProof/>
          <w:snapToGrid w:val="0"/>
          <w:color w:val="0000FF"/>
        </w:rPr>
        <w:instrText xml:space="preserve"> ADDIN EN.CITE.DATA </w:instrText>
      </w:r>
      <w:r w:rsidR="007C3354">
        <w:rPr>
          <w:rFonts w:ascii="Helvetica" w:hAnsi="Helvetica" w:cs="Helvetica"/>
          <w:bCs/>
          <w:noProof/>
          <w:snapToGrid w:val="0"/>
          <w:color w:val="0000FF"/>
        </w:rPr>
      </w:r>
      <w:r w:rsidR="007C335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7C3354">
        <w:rPr>
          <w:rFonts w:ascii="Helvetica" w:hAnsi="Helvetica" w:cs="Helvetica"/>
          <w:bCs/>
          <w:noProof/>
          <w:snapToGrid w:val="0"/>
          <w:color w:val="0000FF"/>
        </w:rPr>
        <w:t>(Boyd et al., 1997; Goncharov et al., 2012; Ionov et al., 2010)</w:t>
      </w:r>
      <w:r w:rsidR="00A86F11" w:rsidRPr="00DD18DB">
        <w:rPr>
          <w:rFonts w:ascii="Helvetica" w:hAnsi="Helvetica" w:cs="Helvetica"/>
          <w:bCs/>
          <w:noProof/>
          <w:snapToGrid w:val="0"/>
          <w:color w:val="0000FF"/>
        </w:rPr>
        <w:fldChar w:fldCharType="end"/>
      </w:r>
      <w:r w:rsidR="003C4808">
        <w:rPr>
          <w:rFonts w:ascii="Helvetica" w:hAnsi="Helvetica" w:cs="Helvetica"/>
          <w:bCs/>
          <w:noProof/>
          <w:snapToGrid w:val="0"/>
          <w:color w:val="0000FF"/>
        </w:rPr>
        <w:t>.</w:t>
      </w:r>
    </w:p>
    <w:p w14:paraId="180EB15A" w14:textId="5379C6BA" w:rsidR="009041BC" w:rsidRPr="00DD18DB" w:rsidRDefault="00443A75" w:rsidP="00676E60">
      <w:pPr>
        <w:autoSpaceDE w:val="0"/>
        <w:autoSpaceDN w:val="0"/>
        <w:adjustRightInd w:val="0"/>
        <w:spacing w:after="0" w:line="480" w:lineRule="auto"/>
        <w:ind w:firstLine="426"/>
        <w:rPr>
          <w:rFonts w:ascii="Helvetica" w:hAnsi="Helvetica" w:cs="Helvetica"/>
          <w:bCs/>
          <w:snapToGrid w:val="0"/>
          <w:color w:val="000000" w:themeColor="text1"/>
        </w:rPr>
      </w:pPr>
      <w:r w:rsidRPr="00DD18DB">
        <w:rPr>
          <w:rFonts w:ascii="Helvetica" w:hAnsi="Helvetica" w:cs="Helvetica"/>
          <w:color w:val="000000" w:themeColor="text1"/>
          <w:lang w:val="en-GB"/>
        </w:rPr>
        <w:t xml:space="preserve">Over a thousand </w:t>
      </w:r>
      <w:proofErr w:type="spellStart"/>
      <w:r w:rsidRPr="00DD18DB">
        <w:rPr>
          <w:rFonts w:ascii="Helvetica" w:hAnsi="Helvetica" w:cs="Helvetica"/>
          <w:color w:val="000000" w:themeColor="text1"/>
          <w:lang w:val="en-GB"/>
        </w:rPr>
        <w:t>kimber</w:t>
      </w:r>
      <w:r w:rsidR="00EA74BA" w:rsidRPr="00DD18DB">
        <w:rPr>
          <w:rFonts w:ascii="Helvetica" w:hAnsi="Helvetica" w:cs="Helvetica"/>
          <w:color w:val="000000" w:themeColor="text1"/>
          <w:lang w:val="en-GB"/>
        </w:rPr>
        <w:t>lite</w:t>
      </w:r>
      <w:proofErr w:type="spellEnd"/>
      <w:r w:rsidR="00EA74BA" w:rsidRPr="00DD18DB">
        <w:rPr>
          <w:rFonts w:ascii="Helvetica" w:hAnsi="Helvetica" w:cs="Helvetica"/>
          <w:color w:val="000000" w:themeColor="text1"/>
          <w:lang w:val="en-GB"/>
        </w:rPr>
        <w:t xml:space="preserve"> bodies are known in</w:t>
      </w:r>
      <w:r w:rsidR="000145C2" w:rsidRPr="00DD18DB">
        <w:rPr>
          <w:rFonts w:ascii="Helvetica" w:hAnsi="Helvetica" w:cs="Helvetica"/>
          <w:color w:val="000000" w:themeColor="text1"/>
          <w:lang w:val="en-GB"/>
        </w:rPr>
        <w:t xml:space="preserve"> the</w:t>
      </w:r>
      <w:r w:rsidR="00EA74BA" w:rsidRPr="00DD18DB">
        <w:rPr>
          <w:rFonts w:ascii="Helvetica" w:hAnsi="Helvetica" w:cs="Helvetica"/>
          <w:color w:val="000000" w:themeColor="text1"/>
          <w:lang w:val="en-GB"/>
        </w:rPr>
        <w:t xml:space="preserve"> Siberia</w:t>
      </w:r>
      <w:r w:rsidR="000145C2" w:rsidRPr="00DD18DB">
        <w:rPr>
          <w:rFonts w:ascii="Helvetica" w:hAnsi="Helvetica" w:cs="Helvetica"/>
          <w:color w:val="000000" w:themeColor="text1"/>
          <w:lang w:val="en-GB"/>
        </w:rPr>
        <w:t xml:space="preserve">n </w:t>
      </w:r>
      <w:proofErr w:type="spellStart"/>
      <w:r w:rsidR="000145C2" w:rsidRPr="00DD18DB">
        <w:rPr>
          <w:rFonts w:ascii="Helvetica" w:hAnsi="Helvetica" w:cs="Helvetica"/>
          <w:color w:val="000000" w:themeColor="text1"/>
          <w:lang w:val="en-GB"/>
        </w:rPr>
        <w:t>craton</w:t>
      </w:r>
      <w:proofErr w:type="spellEnd"/>
      <w:r w:rsidR="00EA74BA" w:rsidRPr="00DD18DB">
        <w:rPr>
          <w:rFonts w:ascii="Helvetica" w:hAnsi="Helvetica" w:cs="Helvetica"/>
          <w:color w:val="000000" w:themeColor="text1"/>
          <w:lang w:val="en-GB"/>
        </w:rPr>
        <w:t xml:space="preserve"> but few </w:t>
      </w:r>
      <w:r w:rsidRPr="00DD18DB">
        <w:rPr>
          <w:rFonts w:ascii="Helvetica" w:hAnsi="Helvetica" w:cs="Helvetica"/>
          <w:color w:val="000000" w:themeColor="text1"/>
          <w:lang w:val="en-GB"/>
        </w:rPr>
        <w:t xml:space="preserve">of them (mainly </w:t>
      </w:r>
      <w:proofErr w:type="spellStart"/>
      <w:r w:rsidRPr="00DD18DB">
        <w:rPr>
          <w:rFonts w:ascii="Helvetica" w:hAnsi="Helvetica" w:cs="Helvetica"/>
          <w:color w:val="000000" w:themeColor="text1"/>
          <w:lang w:val="en-GB"/>
        </w:rPr>
        <w:t>U</w:t>
      </w:r>
      <w:r w:rsidR="000B1691" w:rsidRPr="00DD18DB">
        <w:rPr>
          <w:rFonts w:ascii="Helvetica" w:hAnsi="Helvetica" w:cs="Helvetica"/>
          <w:color w:val="000000" w:themeColor="text1"/>
          <w:lang w:val="en-GB"/>
        </w:rPr>
        <w:t>dachnaya</w:t>
      </w:r>
      <w:proofErr w:type="spellEnd"/>
      <w:r w:rsidR="000B1691" w:rsidRPr="00DD18DB">
        <w:rPr>
          <w:rFonts w:ascii="Helvetica" w:hAnsi="Helvetica" w:cs="Helvetica"/>
          <w:color w:val="000000" w:themeColor="text1"/>
          <w:lang w:val="en-GB"/>
        </w:rPr>
        <w:t xml:space="preserve">, Mir and </w:t>
      </w:r>
      <w:proofErr w:type="spellStart"/>
      <w:r w:rsidR="00EA74BA" w:rsidRPr="00DD18DB">
        <w:rPr>
          <w:rFonts w:ascii="Helvetica" w:hAnsi="Helvetica" w:cs="Helvetica"/>
          <w:color w:val="000000" w:themeColor="text1"/>
          <w:lang w:val="en-GB"/>
        </w:rPr>
        <w:t>Obnazhennaya</w:t>
      </w:r>
      <w:proofErr w:type="spellEnd"/>
      <w:r w:rsidR="00EA74BA" w:rsidRPr="00DD18DB">
        <w:rPr>
          <w:rFonts w:ascii="Helvetica" w:hAnsi="Helvetica" w:cs="Helvetica"/>
          <w:color w:val="000000" w:themeColor="text1"/>
          <w:lang w:val="en-GB"/>
        </w:rPr>
        <w:t xml:space="preserve">) </w:t>
      </w:r>
      <w:r w:rsidRPr="00DD18DB">
        <w:rPr>
          <w:rFonts w:ascii="Helvetica" w:hAnsi="Helvetica" w:cs="Helvetica"/>
          <w:color w:val="000000" w:themeColor="text1"/>
          <w:lang w:val="en-GB"/>
        </w:rPr>
        <w:t xml:space="preserve">contain </w:t>
      </w:r>
      <w:proofErr w:type="spellStart"/>
      <w:r w:rsidRPr="00DD18DB">
        <w:rPr>
          <w:rFonts w:ascii="Helvetica" w:hAnsi="Helvetica" w:cs="Helvetica"/>
          <w:color w:val="000000" w:themeColor="text1"/>
          <w:lang w:val="en-GB"/>
        </w:rPr>
        <w:t>pe</w:t>
      </w:r>
      <w:r w:rsidR="00EA74BA" w:rsidRPr="00DD18DB">
        <w:rPr>
          <w:rFonts w:ascii="Helvetica" w:hAnsi="Helvetica" w:cs="Helvetica"/>
          <w:color w:val="000000" w:themeColor="text1"/>
          <w:lang w:val="en-GB"/>
        </w:rPr>
        <w:t>ridotite</w:t>
      </w:r>
      <w:proofErr w:type="spellEnd"/>
      <w:r w:rsidR="00EA74BA" w:rsidRPr="00DD18DB">
        <w:rPr>
          <w:rFonts w:ascii="Helvetica" w:hAnsi="Helvetica" w:cs="Helvetica"/>
          <w:color w:val="000000" w:themeColor="text1"/>
          <w:lang w:val="en-GB"/>
        </w:rPr>
        <w:t xml:space="preserve"> xenoliths suitable for petrologic </w:t>
      </w:r>
      <w:r w:rsidRPr="00DD18DB">
        <w:rPr>
          <w:rFonts w:ascii="Helvetica" w:hAnsi="Helvetica" w:cs="Helvetica"/>
          <w:color w:val="000000" w:themeColor="text1"/>
          <w:lang w:val="en-GB"/>
        </w:rPr>
        <w:t>and geoc</w:t>
      </w:r>
      <w:r w:rsidR="000B1691" w:rsidRPr="00DD18DB">
        <w:rPr>
          <w:rFonts w:ascii="Helvetica" w:hAnsi="Helvetica" w:cs="Helvetica"/>
          <w:color w:val="000000" w:themeColor="text1"/>
          <w:lang w:val="en-GB"/>
        </w:rPr>
        <w:t xml:space="preserve">hemical studies </w:t>
      </w:r>
      <w:r w:rsidR="00A86F11" w:rsidRPr="00DD18DB">
        <w:rPr>
          <w:rFonts w:ascii="Helvetica" w:hAnsi="Helvetica" w:cs="Helvetica"/>
          <w:bCs/>
          <w:noProof/>
          <w:snapToGrid w:val="0"/>
          <w:color w:val="0000FF"/>
        </w:rPr>
        <w:fldChar w:fldCharType="begin">
          <w:fldData xml:space="preserve">PEVuZE5vdGU+PENpdGU+PEF1dGhvcj5Tb2JvbGV2PC9BdXRob3I+PFllYXI+MTk3NzwvWWVhcj48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</w:fldData>
        </w:fldChar>
      </w:r>
      <w:r w:rsidR="007C3354">
        <w:rPr>
          <w:rFonts w:ascii="Helvetica" w:hAnsi="Helvetica" w:cs="Helvetica"/>
          <w:bCs/>
          <w:noProof/>
          <w:snapToGrid w:val="0"/>
          <w:color w:val="0000FF"/>
        </w:rPr>
        <w:instrText xml:space="preserve"> ADDIN EN.CITE </w:instrText>
      </w:r>
      <w:r w:rsidR="007C3354">
        <w:rPr>
          <w:rFonts w:ascii="Helvetica" w:hAnsi="Helvetica" w:cs="Helvetica"/>
          <w:bCs/>
          <w:noProof/>
          <w:snapToGrid w:val="0"/>
          <w:color w:val="0000FF"/>
        </w:rPr>
        <w:fldChar w:fldCharType="begin">
          <w:fldData xml:space="preserve">PEVuZE5vdGU+PENpdGU+PEF1dGhvcj5Tb2JvbGV2PC9BdXRob3I+PFllYXI+MTk3NzwvWWVhcj48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</w:fldData>
        </w:fldChar>
      </w:r>
      <w:r w:rsidR="007C3354">
        <w:rPr>
          <w:rFonts w:ascii="Helvetica" w:hAnsi="Helvetica" w:cs="Helvetica"/>
          <w:bCs/>
          <w:noProof/>
          <w:snapToGrid w:val="0"/>
          <w:color w:val="0000FF"/>
        </w:rPr>
        <w:instrText xml:space="preserve"> ADDIN EN.CITE.DATA </w:instrText>
      </w:r>
      <w:r w:rsidR="007C3354">
        <w:rPr>
          <w:rFonts w:ascii="Helvetica" w:hAnsi="Helvetica" w:cs="Helvetica"/>
          <w:bCs/>
          <w:noProof/>
          <w:snapToGrid w:val="0"/>
          <w:color w:val="0000FF"/>
        </w:rPr>
      </w:r>
      <w:r w:rsidR="007C335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7C3354">
        <w:rPr>
          <w:rFonts w:ascii="Helvetica" w:hAnsi="Helvetica" w:cs="Helvetica"/>
          <w:bCs/>
          <w:noProof/>
          <w:snapToGrid w:val="0"/>
          <w:color w:val="0000FF"/>
        </w:rPr>
        <w:t>(Howarth et al., 2013; Sobolev, 1977)</w:t>
      </w:r>
      <w:r w:rsidR="00A86F11" w:rsidRPr="00DD18DB">
        <w:rPr>
          <w:rFonts w:ascii="Helvetica" w:hAnsi="Helvetica" w:cs="Helvetica"/>
          <w:bCs/>
          <w:noProof/>
          <w:snapToGrid w:val="0"/>
          <w:color w:val="0000FF"/>
        </w:rPr>
        <w:fldChar w:fldCharType="end"/>
      </w:r>
      <w:r w:rsidR="007C3354">
        <w:rPr>
          <w:rFonts w:ascii="Helvetica" w:hAnsi="Helvetica" w:cs="Helvetica"/>
          <w:color w:val="000000" w:themeColor="text1"/>
          <w:lang w:val="en-GB"/>
        </w:rPr>
        <w:t>.</w:t>
      </w:r>
      <w:r w:rsidR="004D1287">
        <w:rPr>
          <w:rFonts w:ascii="Helvetica" w:hAnsi="Helvetica" w:cs="Helvetica"/>
          <w:color w:val="000000" w:themeColor="text1"/>
          <w:lang w:val="en-GB"/>
        </w:rPr>
        <w:t xml:space="preserve"> </w:t>
      </w:r>
      <w:r w:rsidRPr="00DD18DB">
        <w:rPr>
          <w:rFonts w:ascii="Helvetica" w:hAnsi="Helvetica" w:cs="Helvetica"/>
          <w:color w:val="000000" w:themeColor="text1"/>
          <w:lang w:val="en-GB"/>
        </w:rPr>
        <w:t xml:space="preserve">The </w:t>
      </w:r>
      <w:proofErr w:type="spellStart"/>
      <w:r w:rsidRPr="00DD18DB">
        <w:rPr>
          <w:rFonts w:ascii="Helvetica" w:hAnsi="Helvetica" w:cs="Helvetica"/>
          <w:color w:val="000000" w:themeColor="text1"/>
          <w:lang w:val="en-GB"/>
        </w:rPr>
        <w:t>Udachnaya</w:t>
      </w:r>
      <w:proofErr w:type="spellEnd"/>
      <w:r w:rsidRPr="00DD18DB">
        <w:rPr>
          <w:rFonts w:ascii="Helvetica" w:hAnsi="Helvetica" w:cs="Helvetica"/>
          <w:color w:val="000000" w:themeColor="text1"/>
          <w:lang w:val="en-GB"/>
        </w:rPr>
        <w:t xml:space="preserve"> </w:t>
      </w:r>
      <w:proofErr w:type="spellStart"/>
      <w:r w:rsidRPr="00DD18DB">
        <w:rPr>
          <w:rFonts w:ascii="Helvetica" w:hAnsi="Helvetica" w:cs="Helvetica"/>
          <w:color w:val="000000" w:themeColor="text1"/>
          <w:lang w:val="en-GB"/>
        </w:rPr>
        <w:t>kimberlite</w:t>
      </w:r>
      <w:proofErr w:type="spellEnd"/>
      <w:r w:rsidRPr="00DD18DB">
        <w:rPr>
          <w:rFonts w:ascii="Helvetica" w:hAnsi="Helvetica" w:cs="Helvetica"/>
          <w:color w:val="000000" w:themeColor="text1"/>
          <w:lang w:val="en-GB"/>
        </w:rPr>
        <w:t xml:space="preserve"> hosts</w:t>
      </w:r>
      <w:r w:rsidR="000B1691" w:rsidRPr="00DD18DB">
        <w:rPr>
          <w:rFonts w:ascii="Helvetica" w:hAnsi="Helvetica" w:cs="Helvetica"/>
          <w:color w:val="000000" w:themeColor="text1"/>
          <w:lang w:val="en-GB"/>
        </w:rPr>
        <w:t xml:space="preserve"> the most abundant and </w:t>
      </w:r>
      <w:r w:rsidRPr="00DD18DB">
        <w:rPr>
          <w:rFonts w:ascii="Helvetica" w:hAnsi="Helvetica" w:cs="Helvetica"/>
          <w:color w:val="000000" w:themeColor="text1"/>
          <w:lang w:val="en-GB"/>
        </w:rPr>
        <w:t>varied xenolith suite o</w:t>
      </w:r>
      <w:r w:rsidR="00534E73" w:rsidRPr="00DD18DB">
        <w:rPr>
          <w:rFonts w:ascii="Helvetica" w:hAnsi="Helvetica" w:cs="Helvetica"/>
          <w:color w:val="000000" w:themeColor="text1"/>
          <w:lang w:val="en-GB"/>
        </w:rPr>
        <w:t>f</w:t>
      </w:r>
      <w:r w:rsidRPr="00DD18DB">
        <w:rPr>
          <w:rFonts w:ascii="Helvetica" w:hAnsi="Helvetica" w:cs="Helvetica"/>
          <w:color w:val="000000" w:themeColor="text1"/>
          <w:lang w:val="en-GB"/>
        </w:rPr>
        <w:t xml:space="preserve"> the Siberi</w:t>
      </w:r>
      <w:r w:rsidR="000B1691" w:rsidRPr="00DD18DB">
        <w:rPr>
          <w:rFonts w:ascii="Helvetica" w:hAnsi="Helvetica" w:cs="Helvetica"/>
          <w:color w:val="000000" w:themeColor="text1"/>
          <w:lang w:val="en-GB"/>
        </w:rPr>
        <w:t xml:space="preserve">an </w:t>
      </w:r>
      <w:proofErr w:type="spellStart"/>
      <w:r w:rsidR="000B1691" w:rsidRPr="00DD18DB">
        <w:rPr>
          <w:rFonts w:ascii="Helvetica" w:hAnsi="Helvetica" w:cs="Helvetica"/>
          <w:color w:val="000000" w:themeColor="text1"/>
          <w:lang w:val="en-GB"/>
        </w:rPr>
        <w:t>craton</w:t>
      </w:r>
      <w:proofErr w:type="spellEnd"/>
      <w:r w:rsidR="000145C2" w:rsidRPr="00DD18DB">
        <w:rPr>
          <w:rFonts w:ascii="Helvetica" w:hAnsi="Helvetica" w:cs="Helvetica"/>
          <w:color w:val="000000" w:themeColor="text1"/>
          <w:lang w:val="en-GB"/>
        </w:rPr>
        <w:t xml:space="preserve"> </w:t>
      </w:r>
      <w:r w:rsidR="00A86F11" w:rsidRPr="00DD18DB">
        <w:rPr>
          <w:rFonts w:ascii="Helvetica" w:hAnsi="Helvetica" w:cs="Helvetica"/>
          <w:bCs/>
          <w:noProof/>
          <w:snapToGrid w:val="0"/>
          <w:color w:val="0000FF"/>
        </w:rPr>
        <w:fldChar w:fldCharType="begin">
          <w:fldData xml:space="preserve">PEVuZE5vdGU+PENpdGU+PEF1dGhvcj5Tb2JvbGV2PC9BdXRob3I+PFllYXI+MTk4NDwvWWVhcj48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</w:fldData>
        </w:fldChar>
      </w:r>
      <w:r w:rsidR="007C3354">
        <w:rPr>
          <w:rFonts w:ascii="Helvetica" w:hAnsi="Helvetica" w:cs="Helvetica"/>
          <w:bCs/>
          <w:noProof/>
          <w:snapToGrid w:val="0"/>
          <w:color w:val="0000FF"/>
        </w:rPr>
        <w:instrText xml:space="preserve"> ADDIN EN.CITE </w:instrText>
      </w:r>
      <w:r w:rsidR="007C3354">
        <w:rPr>
          <w:rFonts w:ascii="Helvetica" w:hAnsi="Helvetica" w:cs="Helvetica"/>
          <w:bCs/>
          <w:noProof/>
          <w:snapToGrid w:val="0"/>
          <w:color w:val="0000FF"/>
        </w:rPr>
        <w:fldChar w:fldCharType="begin">
          <w:fldData xml:space="preserve">PEVuZE5vdGU+PENpdGU+PEF1dGhvcj5Tb2JvbGV2PC9BdXRob3I+PFllYXI+MTk4NDwvWWVhcj48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</w:fldData>
        </w:fldChar>
      </w:r>
      <w:r w:rsidR="007C3354">
        <w:rPr>
          <w:rFonts w:ascii="Helvetica" w:hAnsi="Helvetica" w:cs="Helvetica"/>
          <w:bCs/>
          <w:noProof/>
          <w:snapToGrid w:val="0"/>
          <w:color w:val="0000FF"/>
        </w:rPr>
        <w:instrText xml:space="preserve"> ADDIN EN.CITE.DATA </w:instrText>
      </w:r>
      <w:r w:rsidR="007C3354">
        <w:rPr>
          <w:rFonts w:ascii="Helvetica" w:hAnsi="Helvetica" w:cs="Helvetica"/>
          <w:bCs/>
          <w:noProof/>
          <w:snapToGrid w:val="0"/>
          <w:color w:val="0000FF"/>
        </w:rPr>
      </w:r>
      <w:r w:rsidR="007C335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7C3354">
        <w:rPr>
          <w:rFonts w:ascii="Helvetica" w:hAnsi="Helvetica" w:cs="Helvetica"/>
          <w:bCs/>
          <w:noProof/>
          <w:snapToGrid w:val="0"/>
          <w:color w:val="0000FF"/>
        </w:rPr>
        <w:t>(Ionov et al., 2010; Pearson et al., 1994; Pokhilenko et al., 1999; Sobolev et al., 1984)</w:t>
      </w:r>
      <w:r w:rsidR="00A86F11" w:rsidRPr="00DD18DB">
        <w:rPr>
          <w:rFonts w:ascii="Helvetica" w:hAnsi="Helvetica" w:cs="Helvetica"/>
          <w:bCs/>
          <w:noProof/>
          <w:snapToGrid w:val="0"/>
          <w:color w:val="0000FF"/>
        </w:rPr>
        <w:fldChar w:fldCharType="end"/>
      </w:r>
      <w:r w:rsidR="007C3354">
        <w:rPr>
          <w:rFonts w:ascii="Helvetica" w:hAnsi="Helvetica" w:cs="Helvetica"/>
          <w:bCs/>
          <w:noProof/>
          <w:snapToGrid w:val="0"/>
          <w:color w:val="0000FF"/>
        </w:rPr>
        <w:t xml:space="preserve">. </w:t>
      </w:r>
      <w:r w:rsidR="00C90170" w:rsidRPr="00DD18DB">
        <w:rPr>
          <w:rFonts w:ascii="Helvetica" w:hAnsi="Helvetica" w:cs="Helvetica"/>
          <w:color w:val="000000" w:themeColor="text1"/>
          <w:lang w:val="en-GB"/>
        </w:rPr>
        <w:t>It</w:t>
      </w:r>
      <w:r w:rsidR="000145C2" w:rsidRPr="00DD18DB">
        <w:rPr>
          <w:rFonts w:ascii="Helvetica" w:hAnsi="Helvetica" w:cs="Helvetica"/>
          <w:color w:val="000000" w:themeColor="text1"/>
          <w:lang w:val="en-GB"/>
        </w:rPr>
        <w:t xml:space="preserve"> </w:t>
      </w:r>
      <w:r w:rsidR="00457342">
        <w:rPr>
          <w:rFonts w:ascii="Helvetica" w:hAnsi="Helvetica" w:cs="Helvetica"/>
          <w:color w:val="000000" w:themeColor="text1"/>
          <w:lang w:val="en-GB"/>
        </w:rPr>
        <w:t>is subdivided</w:t>
      </w:r>
      <w:r w:rsidR="000145C2" w:rsidRPr="00DD18DB">
        <w:rPr>
          <w:rFonts w:ascii="Helvetica" w:hAnsi="Helvetica" w:cs="Helvetica"/>
          <w:color w:val="000000" w:themeColor="text1"/>
          <w:lang w:val="en-GB"/>
        </w:rPr>
        <w:t xml:space="preserve"> </w:t>
      </w:r>
      <w:r w:rsidR="00457342">
        <w:rPr>
          <w:rFonts w:ascii="Helvetica" w:hAnsi="Helvetica" w:cs="Helvetica"/>
          <w:color w:val="000000" w:themeColor="text1"/>
          <w:lang w:val="en-GB"/>
        </w:rPr>
        <w:t xml:space="preserve">in </w:t>
      </w:r>
      <w:r w:rsidR="000145C2" w:rsidRPr="00DD18DB">
        <w:rPr>
          <w:rFonts w:ascii="Helvetica" w:hAnsi="Helvetica" w:cs="Helvetica"/>
          <w:color w:val="000000" w:themeColor="text1"/>
          <w:lang w:val="en-GB"/>
        </w:rPr>
        <w:t xml:space="preserve">two </w:t>
      </w:r>
      <w:r w:rsidR="00457342">
        <w:rPr>
          <w:rFonts w:ascii="Helvetica" w:hAnsi="Helvetica" w:cs="Helvetica"/>
          <w:color w:val="000000" w:themeColor="text1"/>
          <w:lang w:val="en-GB"/>
        </w:rPr>
        <w:t xml:space="preserve">complex </w:t>
      </w:r>
      <w:r w:rsidR="000145C2" w:rsidRPr="00DD18DB">
        <w:rPr>
          <w:rFonts w:ascii="Helvetica" w:hAnsi="Helvetica" w:cs="Helvetica"/>
          <w:color w:val="000000" w:themeColor="text1"/>
          <w:lang w:val="en-GB"/>
        </w:rPr>
        <w:t>bodies</w:t>
      </w:r>
      <w:r w:rsidR="00457342">
        <w:rPr>
          <w:rFonts w:ascii="Helvetica" w:hAnsi="Helvetica" w:cs="Helvetica"/>
          <w:color w:val="000000" w:themeColor="text1"/>
          <w:lang w:val="en-GB"/>
        </w:rPr>
        <w:t xml:space="preserve"> made up of breccia, porphyritic and vein </w:t>
      </w:r>
      <w:proofErr w:type="spellStart"/>
      <w:r w:rsidR="00457342">
        <w:rPr>
          <w:rFonts w:ascii="Helvetica" w:hAnsi="Helvetica" w:cs="Helvetica"/>
          <w:color w:val="000000" w:themeColor="text1"/>
          <w:lang w:val="en-GB"/>
        </w:rPr>
        <w:t>kimberlites</w:t>
      </w:r>
      <w:proofErr w:type="spellEnd"/>
      <w:r w:rsidR="000145C2" w:rsidRPr="00DD18DB">
        <w:rPr>
          <w:rFonts w:ascii="Helvetica" w:hAnsi="Helvetica" w:cs="Helvetica"/>
          <w:color w:val="000000" w:themeColor="text1"/>
          <w:lang w:val="en-GB"/>
        </w:rPr>
        <w:t>, the smaller East and the larger West pipes</w:t>
      </w:r>
      <w:r w:rsidR="00E440A4" w:rsidRPr="00DD18DB">
        <w:rPr>
          <w:rFonts w:ascii="Helvetica" w:hAnsi="Helvetica" w:cs="Helvetica"/>
          <w:bCs/>
          <w:snapToGrid w:val="0"/>
        </w:rPr>
        <w:t xml:space="preserve"> </w:t>
      </w:r>
      <w:r w:rsidR="00A86F11" w:rsidRPr="00DD18DB">
        <w:rPr>
          <w:rFonts w:ascii="Helvetica" w:hAnsi="Helvetica" w:cs="Helvetica"/>
          <w:bCs/>
          <w:snapToGrid w:val="0"/>
        </w:rPr>
        <w:fldChar w:fldCharType="begin">
          <w:fldData xml:space="preserve">PEVuZE5vdGU+PENpdGU+PEF1dGhvcj5Tb2JvbGV2PC9BdXRob3I+PFllYXI+MTk3NzwvWWVhcj48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</w:fldData>
        </w:fldChar>
      </w:r>
      <w:r w:rsidR="00FE2C66">
        <w:rPr>
          <w:rFonts w:ascii="Helvetica" w:hAnsi="Helvetica" w:cs="Helvetica"/>
          <w:bCs/>
          <w:snapToGrid w:val="0"/>
        </w:rPr>
        <w:instrText xml:space="preserve"> ADDIN EN.CITE </w:instrText>
      </w:r>
      <w:r w:rsidR="00FE2C66">
        <w:rPr>
          <w:rFonts w:ascii="Helvetica" w:hAnsi="Helvetica" w:cs="Helvetica"/>
          <w:bCs/>
          <w:snapToGrid w:val="0"/>
        </w:rPr>
        <w:fldChar w:fldCharType="begin">
          <w:fldData xml:space="preserve">PEVuZE5vdGU+PENpdGU+PEF1dGhvcj5Tb2JvbGV2PC9BdXRob3I+PFllYXI+MTk3NzwvWWVhcj48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</w:fldData>
        </w:fldChar>
      </w:r>
      <w:r w:rsidR="00FE2C66">
        <w:rPr>
          <w:rFonts w:ascii="Helvetica" w:hAnsi="Helvetica" w:cs="Helvetica"/>
          <w:bCs/>
          <w:snapToGrid w:val="0"/>
        </w:rPr>
        <w:instrText xml:space="preserve"> ADDIN EN.CITE.DATA </w:instrText>
      </w:r>
      <w:r w:rsidR="00FE2C66">
        <w:rPr>
          <w:rFonts w:ascii="Helvetica" w:hAnsi="Helvetica" w:cs="Helvetica"/>
          <w:bCs/>
          <w:snapToGrid w:val="0"/>
        </w:rPr>
      </w:r>
      <w:r w:rsidR="00FE2C66">
        <w:rPr>
          <w:rFonts w:ascii="Helvetica" w:hAnsi="Helvetica" w:cs="Helvetica"/>
          <w:bCs/>
          <w:snapToGrid w:val="0"/>
        </w:rPr>
        <w:fldChar w:fldCharType="end"/>
      </w:r>
      <w:r w:rsidR="00A86F11" w:rsidRPr="00DD18DB">
        <w:rPr>
          <w:rFonts w:ascii="Helvetica" w:hAnsi="Helvetica" w:cs="Helvetica"/>
          <w:bCs/>
          <w:snapToGrid w:val="0"/>
        </w:rPr>
      </w:r>
      <w:r w:rsidR="00A86F11" w:rsidRPr="00DD18DB">
        <w:rPr>
          <w:rFonts w:ascii="Helvetica" w:hAnsi="Helvetica" w:cs="Helvetica"/>
          <w:bCs/>
          <w:snapToGrid w:val="0"/>
        </w:rPr>
        <w:fldChar w:fldCharType="separate"/>
      </w:r>
      <w:r w:rsidR="00FE2C66">
        <w:rPr>
          <w:rFonts w:ascii="Helvetica" w:hAnsi="Helvetica" w:cs="Helvetica"/>
          <w:bCs/>
          <w:noProof/>
          <w:snapToGrid w:val="0"/>
        </w:rPr>
        <w:t>(Sobolev, 1977; Spetsius and Serenko, 1990; Zinchuk et al., 1993)</w:t>
      </w:r>
      <w:r w:rsidR="00A86F11" w:rsidRPr="00DD18DB">
        <w:rPr>
          <w:rFonts w:ascii="Helvetica" w:hAnsi="Helvetica" w:cs="Helvetica"/>
          <w:bCs/>
          <w:snapToGrid w:val="0"/>
        </w:rPr>
        <w:fldChar w:fldCharType="end"/>
      </w:r>
      <w:r w:rsidR="008C5196" w:rsidRPr="00DD18DB">
        <w:rPr>
          <w:rFonts w:ascii="Helvetica" w:hAnsi="Helvetica" w:cs="Helvetica"/>
          <w:bCs/>
          <w:snapToGrid w:val="0"/>
        </w:rPr>
        <w:t xml:space="preserve"> </w:t>
      </w:r>
      <w:r w:rsidR="00E440A4" w:rsidRPr="00DD18DB">
        <w:rPr>
          <w:rFonts w:ascii="Helvetica" w:hAnsi="Helvetica" w:cs="Helvetica"/>
          <w:bCs/>
          <w:snapToGrid w:val="0"/>
        </w:rPr>
        <w:t xml:space="preserve">erupted </w:t>
      </w:r>
      <w:r w:rsidR="004D1287">
        <w:rPr>
          <w:rFonts w:ascii="Helvetica" w:hAnsi="Helvetica" w:cs="Helvetica"/>
          <w:bCs/>
          <w:snapToGrid w:val="0"/>
        </w:rPr>
        <w:t xml:space="preserve">about </w:t>
      </w:r>
      <w:r w:rsidR="00E440A4" w:rsidRPr="00DD18DB">
        <w:rPr>
          <w:rFonts w:ascii="Helvetica" w:hAnsi="Helvetica" w:cs="Helvetica"/>
          <w:bCs/>
          <w:snapToGrid w:val="0"/>
        </w:rPr>
        <w:t xml:space="preserve">360 </w:t>
      </w:r>
      <w:proofErr w:type="spellStart"/>
      <w:r w:rsidR="00E440A4" w:rsidRPr="00DD18DB">
        <w:rPr>
          <w:rFonts w:ascii="Helvetica" w:hAnsi="Helvetica" w:cs="Helvetica"/>
          <w:bCs/>
          <w:snapToGrid w:val="0"/>
        </w:rPr>
        <w:t>Myr</w:t>
      </w:r>
      <w:proofErr w:type="spellEnd"/>
      <w:r w:rsidR="00E440A4" w:rsidRPr="00DD18DB">
        <w:rPr>
          <w:rFonts w:ascii="Helvetica" w:hAnsi="Helvetica" w:cs="Helvetica"/>
          <w:bCs/>
          <w:snapToGrid w:val="0"/>
        </w:rPr>
        <w:t xml:space="preserve"> ago </w:t>
      </w:r>
      <w:r w:rsidR="00A86F11" w:rsidRPr="00DD18DB">
        <w:rPr>
          <w:rFonts w:ascii="Helvetica" w:hAnsi="Helvetica" w:cs="Helvetica"/>
          <w:bCs/>
          <w:snapToGrid w:val="0"/>
          <w:color w:val="0000FF"/>
        </w:rPr>
        <w:fldChar w:fldCharType="begin"/>
      </w:r>
      <w:r w:rsidR="00FE2C66">
        <w:rPr>
          <w:rFonts w:ascii="Helvetica" w:hAnsi="Helvetica" w:cs="Helvetica"/>
          <w:bCs/>
          <w:snapToGrid w:val="0"/>
          <w:color w:val="0000FF"/>
        </w:rPr>
        <w:instrText xml:space="preserve"> ADDIN EN.CITE &lt;EndNote&gt;&lt;Cite&gt;&lt;Author&gt;Kinny&lt;/Author&gt;&lt;Year&gt;1997&lt;/Year&gt;&lt;RecNum&gt;3912&lt;/RecNum&gt;&lt;DisplayText&gt;(Kinny et al., 1997)&lt;/DisplayText&gt;&lt;record&gt;&lt;rec-number&gt;3912&lt;/rec-number&gt;&lt;foreign-keys&gt;&lt;key app="EN" db-id="222srtax35pr2fe0wxp59txp00aaxwrf5x0w" timestamp="0"&gt;3912&lt;/key&gt;&lt;/foreign-keys&gt;&lt;ref-type name="Journal Article"&gt;17&lt;/ref-type&gt;&lt;contributors&gt;&lt;authors&gt;&lt;author&gt;Kinny, P. D.&lt;/author&gt;&lt;author&gt;Griffin, B. J.&lt;/author&gt;&lt;author&gt;Heaman, L. M.&lt;/author&gt;&lt;author&gt;Brakhfogel, F. F.&lt;/author&gt;&lt;author&gt;Spetsius, Z. V.&lt;/author&gt;&lt;/authors&gt;&lt;/contributors&gt;&lt;auth-address&gt;Univ western australia,ctr microscopy &amp;amp; microanal,nedlands,wa 6907,australia. univ alberta,dept geol,edmonton,ab t6g 2e3,canada. russian acad sci,siberian div,inst geol sci,yakutsk 677007,russia. mirnyi diamond ind inst,mirnyi 678170,russia.&lt;/auth-address&gt;&lt;titles&gt;&lt;title&gt;SHRIMP U-Pb ages of perovskite from Yakutian kimberlites&lt;/title&gt;&lt;secondary-title&gt;Geologiya i Geofizika&lt;/secondary-title&gt;&lt;alt-title&gt;Russian Geology and Geophysics&lt;/alt-title&gt;&lt;/titles&gt;&lt;pages&gt;91-99 (in Russian)&lt;/pages&gt;&lt;volume&gt;38&lt;/volume&gt;&lt;number&gt;1&lt;/number&gt;&lt;keywords&gt;&lt;keyword&gt;kimberlite&lt;/keyword&gt;&lt;keyword&gt;U-Pb age&lt;/keyword&gt;&lt;keyword&gt;perovskite&lt;/keyword&gt;&lt;keyword&gt;craton&lt;/keyword&gt;&lt;keyword&gt;Udachnaya&lt;/keyword&gt;&lt;/keywords&gt;&lt;dates&gt;&lt;year&gt;1997&lt;/year&gt;&lt;/dates&gt;&lt;accession-num&gt;ISI:A1997WZ14700010&lt;/accession-num&gt;&lt;urls&gt;&lt;related-urls&gt;&lt;url&gt;&amp;lt;Go to ISI&amp;gt;://A1997WZ14700010 &lt;/url&gt;&lt;/related-urls&gt;&lt;/urls&gt;&lt;/record&gt;&lt;/Cite&gt;&lt;/EndNote&gt;</w:instrText>
      </w:r>
      <w:r w:rsidR="00A86F11" w:rsidRPr="00DD18DB">
        <w:rPr>
          <w:rFonts w:ascii="Helvetica" w:hAnsi="Helvetica" w:cs="Helvetica"/>
          <w:bCs/>
          <w:snapToGrid w:val="0"/>
          <w:color w:val="0000FF"/>
        </w:rPr>
        <w:fldChar w:fldCharType="separate"/>
      </w:r>
      <w:r w:rsidR="00FE2C66">
        <w:rPr>
          <w:rFonts w:ascii="Helvetica" w:hAnsi="Helvetica" w:cs="Helvetica"/>
          <w:bCs/>
          <w:noProof/>
          <w:snapToGrid w:val="0"/>
          <w:color w:val="0000FF"/>
        </w:rPr>
        <w:t>(Kinny et al., 1997)</w:t>
      </w:r>
      <w:r w:rsidR="00A86F11" w:rsidRPr="00DD18DB">
        <w:rPr>
          <w:rFonts w:ascii="Helvetica" w:hAnsi="Helvetica" w:cs="Helvetica"/>
          <w:bCs/>
          <w:snapToGrid w:val="0"/>
          <w:color w:val="0000FF"/>
        </w:rPr>
        <w:fldChar w:fldCharType="end"/>
      </w:r>
      <w:r w:rsidR="00E440A4" w:rsidRPr="00DD18DB">
        <w:rPr>
          <w:rFonts w:ascii="Helvetica" w:hAnsi="Helvetica" w:cs="Helvetica"/>
          <w:bCs/>
          <w:snapToGrid w:val="0"/>
        </w:rPr>
        <w:t xml:space="preserve"> through the </w:t>
      </w:r>
      <w:proofErr w:type="spellStart"/>
      <w:r w:rsidR="00E440A4" w:rsidRPr="00DD18DB">
        <w:rPr>
          <w:rFonts w:ascii="Helvetica" w:hAnsi="Helvetica" w:cs="Helvetica"/>
          <w:bCs/>
          <w:snapToGrid w:val="0"/>
        </w:rPr>
        <w:t>Archean</w:t>
      </w:r>
      <w:proofErr w:type="spellEnd"/>
      <w:r w:rsidR="00E440A4" w:rsidRPr="00DD18DB">
        <w:rPr>
          <w:rFonts w:ascii="Helvetica" w:hAnsi="Helvetica" w:cs="Helvetica"/>
          <w:bCs/>
          <w:snapToGrid w:val="0"/>
        </w:rPr>
        <w:t xml:space="preserve">-Proterozoic </w:t>
      </w:r>
      <w:proofErr w:type="spellStart"/>
      <w:r w:rsidR="00E440A4" w:rsidRPr="00DD18DB">
        <w:rPr>
          <w:rFonts w:ascii="Helvetica" w:hAnsi="Helvetica" w:cs="Helvetica"/>
          <w:bCs/>
          <w:snapToGrid w:val="0"/>
        </w:rPr>
        <w:t>Daldyn</w:t>
      </w:r>
      <w:proofErr w:type="spellEnd"/>
      <w:r w:rsidR="00E440A4" w:rsidRPr="00DD18DB">
        <w:rPr>
          <w:rFonts w:ascii="Helvetica" w:hAnsi="Helvetica" w:cs="Helvetica"/>
          <w:bCs/>
          <w:snapToGrid w:val="0"/>
        </w:rPr>
        <w:t xml:space="preserve"> block of the central Siberian </w:t>
      </w:r>
      <w:proofErr w:type="spellStart"/>
      <w:r w:rsidR="00E440A4" w:rsidRPr="00DD18DB">
        <w:rPr>
          <w:rFonts w:ascii="Helvetica" w:hAnsi="Helvetica" w:cs="Helvetica"/>
          <w:bCs/>
          <w:snapToGrid w:val="0"/>
        </w:rPr>
        <w:t>craton</w:t>
      </w:r>
      <w:proofErr w:type="spellEnd"/>
      <w:r w:rsidR="00E440A4" w:rsidRPr="00DD18DB">
        <w:rPr>
          <w:rFonts w:ascii="Helvetica" w:hAnsi="Helvetica" w:cs="Helvetica"/>
          <w:bCs/>
          <w:snapToGrid w:val="0"/>
          <w:color w:val="0000FF"/>
        </w:rPr>
        <w:t xml:space="preserve"> </w:t>
      </w:r>
      <w:r w:rsidR="00A86F11" w:rsidRPr="00DD18DB">
        <w:rPr>
          <w:rFonts w:ascii="Helvetica" w:hAnsi="Helvetica" w:cs="Helvetica"/>
          <w:bCs/>
          <w:snapToGrid w:val="0"/>
          <w:color w:val="0000FF"/>
        </w:rPr>
        <w:fldChar w:fldCharType="begin"/>
      </w:r>
      <w:r w:rsidR="00FE2C66">
        <w:rPr>
          <w:rFonts w:ascii="Helvetica" w:hAnsi="Helvetica" w:cs="Helvetica"/>
          <w:bCs/>
          <w:snapToGrid w:val="0"/>
          <w:color w:val="0000FF"/>
        </w:rPr>
        <w:instrText xml:space="preserve"> ADDIN EN.CITE &lt;EndNote&gt;&lt;Cite&gt;&lt;Author&gt;Rosen&lt;/Author&gt;&lt;Year&gt;1994&lt;/Year&gt;&lt;RecNum&gt;2286&lt;/RecNum&gt;&lt;DisplayText&gt;(Rosen et al., 1994)&lt;/DisplayText&gt;&lt;record&gt;&lt;rec-number&gt;2286&lt;/rec-number&gt;&lt;foreign-keys&gt;&lt;key app="EN" db-id="222srtax35pr2fe0wxp59txp00aaxwrf5x0w" timestamp="0"&gt;2286&lt;/key&gt;&lt;/foreign-keys&gt;&lt;ref-type name="Book Section"&gt;5&lt;/ref-type&gt;&lt;contributors&gt;&lt;authors&gt;&lt;author&gt;Rosen, O.M.&lt;/author&gt;&lt;author&gt;Condie, K.C.&lt;/author&gt;&lt;author&gt;Natapov, L.M.&lt;/author&gt;&lt;author&gt;Nozhkin, A.D.&lt;/author&gt;&lt;/authors&gt;&lt;secondary-authors&gt;&lt;author&gt;Condie, K.C.&lt;/author&gt;&lt;/secondary-authors&gt;&lt;/contributors&gt;&lt;titles&gt;&lt;title&gt;Archean and Early Proterozoic evolution of the Siberian craton: a preliminary assessment&lt;/title&gt;&lt;secondary-title&gt;Archean Crustal Evolution&lt;/secondary-title&gt;&lt;/titles&gt;&lt;pages&gt;411-459&lt;/pages&gt;&lt;keywords&gt;&lt;keyword&gt;Siberian craton&lt;/keyword&gt;&lt;keyword&gt;Stanovik&lt;/keyword&gt;&lt;keyword&gt;Tok&lt;/keyword&gt;&lt;/keywords&gt;&lt;dates&gt;&lt;year&gt;1994&lt;/year&gt;&lt;/dates&gt;&lt;pub-location&gt;Amsterdam&lt;/pub-location&gt;&lt;publisher&gt;Elsevier&lt;/publisher&gt;&lt;urls&gt;&lt;/urls&gt;&lt;/record&gt;&lt;/Cite&gt;&lt;/EndNote&gt;</w:instrText>
      </w:r>
      <w:r w:rsidR="00A86F11" w:rsidRPr="00DD18DB">
        <w:rPr>
          <w:rFonts w:ascii="Helvetica" w:hAnsi="Helvetica" w:cs="Helvetica"/>
          <w:bCs/>
          <w:snapToGrid w:val="0"/>
          <w:color w:val="0000FF"/>
        </w:rPr>
        <w:fldChar w:fldCharType="separate"/>
      </w:r>
      <w:r w:rsidR="00FE2C66">
        <w:rPr>
          <w:rFonts w:ascii="Helvetica" w:hAnsi="Helvetica" w:cs="Helvetica"/>
          <w:bCs/>
          <w:noProof/>
          <w:snapToGrid w:val="0"/>
          <w:color w:val="0000FF"/>
        </w:rPr>
        <w:t>(Rosen et al., 1994)</w:t>
      </w:r>
      <w:r w:rsidR="00A86F11" w:rsidRPr="00DD18DB">
        <w:rPr>
          <w:rFonts w:ascii="Helvetica" w:hAnsi="Helvetica" w:cs="Helvetica"/>
          <w:bCs/>
          <w:snapToGrid w:val="0"/>
          <w:color w:val="0000FF"/>
        </w:rPr>
        <w:fldChar w:fldCharType="end"/>
      </w:r>
      <w:r w:rsidR="00E440A4" w:rsidRPr="00DD18DB">
        <w:rPr>
          <w:rFonts w:ascii="Helvetica" w:hAnsi="Helvetica" w:cs="Helvetica"/>
          <w:bCs/>
          <w:snapToGrid w:val="0"/>
          <w:color w:val="000000" w:themeColor="text1"/>
        </w:rPr>
        <w:t>.</w:t>
      </w:r>
      <w:r w:rsidR="00676E60" w:rsidRPr="00DD18DB">
        <w:rPr>
          <w:rFonts w:ascii="Helvetica" w:hAnsi="Helvetica" w:cs="Helvetica"/>
          <w:bCs/>
          <w:snapToGrid w:val="0"/>
          <w:color w:val="000000" w:themeColor="text1"/>
        </w:rPr>
        <w:t xml:space="preserve"> </w:t>
      </w:r>
      <w:r w:rsidR="00437A0A" w:rsidRPr="00DD18DB">
        <w:rPr>
          <w:rFonts w:ascii="Helvetica" w:hAnsi="Helvetica" w:cs="Helvetica"/>
          <w:bCs/>
          <w:snapToGrid w:val="0"/>
        </w:rPr>
        <w:t xml:space="preserve">The </w:t>
      </w:r>
      <w:proofErr w:type="spellStart"/>
      <w:r w:rsidR="00437A0A" w:rsidRPr="00DD18DB">
        <w:rPr>
          <w:rFonts w:ascii="Helvetica" w:hAnsi="Helvetica" w:cs="Helvetica"/>
          <w:bCs/>
          <w:snapToGrid w:val="0"/>
        </w:rPr>
        <w:t>peridotite</w:t>
      </w:r>
      <w:proofErr w:type="spellEnd"/>
      <w:r w:rsidR="00437A0A" w:rsidRPr="00DD18DB">
        <w:rPr>
          <w:rFonts w:ascii="Helvetica" w:hAnsi="Helvetica" w:cs="Helvetica"/>
          <w:bCs/>
          <w:snapToGrid w:val="0"/>
        </w:rPr>
        <w:t xml:space="preserve"> xenoliths in this study are from the </w:t>
      </w:r>
      <w:proofErr w:type="spellStart"/>
      <w:r w:rsidR="00437A0A" w:rsidRPr="00DD18DB">
        <w:rPr>
          <w:rFonts w:ascii="Helvetica" w:hAnsi="Helvetica" w:cs="Helvetica"/>
          <w:bCs/>
          <w:snapToGrid w:val="0"/>
        </w:rPr>
        <w:t>Udachnaya</w:t>
      </w:r>
      <w:proofErr w:type="spellEnd"/>
      <w:r w:rsidR="00437A0A" w:rsidRPr="00DD18DB">
        <w:rPr>
          <w:rFonts w:ascii="Helvetica" w:hAnsi="Helvetica" w:cs="Helvetica"/>
          <w:bCs/>
          <w:snapToGrid w:val="0"/>
        </w:rPr>
        <w:t xml:space="preserve">-East </w:t>
      </w:r>
      <w:proofErr w:type="spellStart"/>
      <w:r w:rsidR="00437A0A" w:rsidRPr="00DD18DB">
        <w:rPr>
          <w:rFonts w:ascii="Helvetica" w:hAnsi="Helvetica" w:cs="Helvetica"/>
          <w:bCs/>
          <w:snapToGrid w:val="0"/>
        </w:rPr>
        <w:t>kimberlite</w:t>
      </w:r>
      <w:proofErr w:type="spellEnd"/>
      <w:r w:rsidR="00437A0A" w:rsidRPr="00DD18DB">
        <w:rPr>
          <w:rFonts w:ascii="Helvetica" w:hAnsi="Helvetica" w:cs="Helvetica"/>
          <w:bCs/>
          <w:snapToGrid w:val="0"/>
        </w:rPr>
        <w:t xml:space="preserve"> (66°26’ N, 112°19’E)</w:t>
      </w:r>
      <w:r w:rsidR="00676E60" w:rsidRPr="00515309">
        <w:rPr>
          <w:rFonts w:ascii="Helvetica" w:hAnsi="Helvetica" w:cs="Helvetica"/>
          <w:bCs/>
          <w:snapToGrid w:val="0"/>
          <w:color w:val="000000" w:themeColor="text1"/>
        </w:rPr>
        <w:t>.</w:t>
      </w:r>
      <w:r w:rsidR="00437A0A" w:rsidRPr="00DD18DB">
        <w:rPr>
          <w:rFonts w:ascii="Helvetica" w:hAnsi="Helvetica" w:cs="Helvetica"/>
          <w:bCs/>
          <w:snapToGrid w:val="0"/>
        </w:rPr>
        <w:t xml:space="preserve"> </w:t>
      </w:r>
      <w:r w:rsidR="00437A0A" w:rsidRPr="00DD18DB">
        <w:rPr>
          <w:rFonts w:ascii="Helvetica" w:hAnsi="Helvetica" w:cs="Helvetica"/>
          <w:bCs/>
          <w:snapToGrid w:val="0"/>
          <w:color w:val="000000" w:themeColor="text1"/>
        </w:rPr>
        <w:t xml:space="preserve">The samples were collected in 2003–2009 in the 420–640 m depth range near the center of the pipe. They are hosted by well-preserved type-I </w:t>
      </w:r>
      <w:proofErr w:type="spellStart"/>
      <w:r w:rsidR="00437A0A" w:rsidRPr="00DD18DB">
        <w:rPr>
          <w:rFonts w:ascii="Helvetica" w:hAnsi="Helvetica" w:cs="Helvetica"/>
          <w:bCs/>
          <w:snapToGrid w:val="0"/>
          <w:color w:val="000000" w:themeColor="text1"/>
        </w:rPr>
        <w:t>kimberlites</w:t>
      </w:r>
      <w:proofErr w:type="spellEnd"/>
      <w:r w:rsidR="00437A0A" w:rsidRPr="00DD18DB">
        <w:rPr>
          <w:rFonts w:ascii="Helvetica" w:hAnsi="Helvetica" w:cs="Helvetica"/>
          <w:bCs/>
          <w:snapToGrid w:val="0"/>
          <w:color w:val="000000" w:themeColor="text1"/>
        </w:rPr>
        <w:t xml:space="preserve">, which contain fresh, </w:t>
      </w:r>
      <w:proofErr w:type="spellStart"/>
      <w:r w:rsidR="00437A0A" w:rsidRPr="00DD18DB">
        <w:rPr>
          <w:rFonts w:ascii="Helvetica" w:hAnsi="Helvetica" w:cs="Helvetica"/>
          <w:bCs/>
          <w:snapToGrid w:val="0"/>
          <w:color w:val="000000" w:themeColor="text1"/>
        </w:rPr>
        <w:t>unserpentinized</w:t>
      </w:r>
      <w:proofErr w:type="spellEnd"/>
      <w:r w:rsidR="00437A0A" w:rsidRPr="00DD18DB">
        <w:rPr>
          <w:rFonts w:ascii="Helvetica" w:hAnsi="Helvetica" w:cs="Helvetica"/>
          <w:bCs/>
          <w:snapToGrid w:val="0"/>
          <w:color w:val="000000" w:themeColor="text1"/>
        </w:rPr>
        <w:t xml:space="preserve"> olivine and groundmass</w:t>
      </w:r>
      <w:r w:rsidR="00437A0A" w:rsidRPr="00DD18DB">
        <w:rPr>
          <w:rFonts w:ascii="Helvetica" w:hAnsi="Helvetica" w:cs="Helvetica"/>
          <w:bCs/>
          <w:snapToGrid w:val="0"/>
          <w:color w:val="FF0000"/>
        </w:rPr>
        <w:t xml:space="preserve"> </w:t>
      </w:r>
      <w:r w:rsidR="00437A0A" w:rsidRPr="00DD18DB">
        <w:rPr>
          <w:rFonts w:ascii="Helvetica" w:hAnsi="Helvetica" w:cs="Helvetica"/>
          <w:bCs/>
          <w:snapToGrid w:val="0"/>
          <w:color w:val="000000" w:themeColor="text1"/>
        </w:rPr>
        <w:t xml:space="preserve">and are unaffected by </w:t>
      </w:r>
      <w:proofErr w:type="spellStart"/>
      <w:r w:rsidR="00437A0A" w:rsidRPr="00DD18DB">
        <w:rPr>
          <w:rFonts w:ascii="Helvetica" w:hAnsi="Helvetica" w:cs="Helvetica"/>
          <w:bCs/>
          <w:snapToGrid w:val="0"/>
          <w:color w:val="000000" w:themeColor="text1"/>
        </w:rPr>
        <w:t>syn</w:t>
      </w:r>
      <w:proofErr w:type="spellEnd"/>
      <w:r w:rsidR="00437A0A" w:rsidRPr="00DD18DB">
        <w:rPr>
          <w:rFonts w:ascii="Helvetica" w:hAnsi="Helvetica" w:cs="Helvetica"/>
          <w:bCs/>
          <w:snapToGrid w:val="0"/>
          <w:color w:val="000000" w:themeColor="text1"/>
        </w:rPr>
        <w:t xml:space="preserve">- and </w:t>
      </w:r>
      <w:r w:rsidR="00437A0A" w:rsidRPr="00DD18DB">
        <w:rPr>
          <w:rFonts w:ascii="Helvetica" w:hAnsi="Helvetica" w:cs="Helvetica"/>
          <w:bCs/>
          <w:snapToGrid w:val="0"/>
          <w:color w:val="000000" w:themeColor="text1"/>
        </w:rPr>
        <w:lastRenderedPageBreak/>
        <w:t>post-magmatic alteration</w:t>
      </w:r>
      <w:r w:rsidR="00437A0A" w:rsidRPr="00DD18DB">
        <w:rPr>
          <w:rFonts w:ascii="Helvetica" w:hAnsi="Helvetica" w:cs="Helvetica"/>
          <w:bCs/>
          <w:snapToGrid w:val="0"/>
        </w:rPr>
        <w:t xml:space="preserve"> </w:t>
      </w:r>
      <w:r w:rsidR="00A86F11" w:rsidRPr="00FE2C66">
        <w:rPr>
          <w:rFonts w:ascii="Helvetica" w:hAnsi="Helvetica" w:cs="Helvetica"/>
          <w:bCs/>
          <w:snapToGrid w:val="0"/>
          <w:color w:val="0000FF"/>
        </w:rPr>
        <w:fldChar w:fldCharType="begin">
          <w:fldData xml:space="preserve">PEVuZE5vdGU+PENpdGU+PEF1dGhvcj5LYW1lbmV0c2t5PC9BdXRob3I+PFllYXI+MjAwOTwvWWVh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</w:fldData>
        </w:fldChar>
      </w:r>
      <w:r w:rsidR="00A76744">
        <w:rPr>
          <w:rFonts w:ascii="Helvetica" w:hAnsi="Helvetica" w:cs="Helvetica"/>
          <w:bCs/>
          <w:snapToGrid w:val="0"/>
          <w:color w:val="0000FF"/>
        </w:rPr>
        <w:instrText xml:space="preserve"> ADDIN EN.CITE </w:instrText>
      </w:r>
      <w:r w:rsidR="00A76744">
        <w:rPr>
          <w:rFonts w:ascii="Helvetica" w:hAnsi="Helvetica" w:cs="Helvetica"/>
          <w:bCs/>
          <w:snapToGrid w:val="0"/>
          <w:color w:val="0000FF"/>
        </w:rPr>
        <w:fldChar w:fldCharType="begin">
          <w:fldData xml:space="preserve">PEVuZE5vdGU+PENpdGU+PEF1dGhvcj5LYW1lbmV0c2t5PC9BdXRob3I+PFllYXI+MjAwOTwvWWVh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</w:fldData>
        </w:fldChar>
      </w:r>
      <w:r w:rsidR="00A76744">
        <w:rPr>
          <w:rFonts w:ascii="Helvetica" w:hAnsi="Helvetica" w:cs="Helvetica"/>
          <w:bCs/>
          <w:snapToGrid w:val="0"/>
          <w:color w:val="0000FF"/>
        </w:rPr>
        <w:instrText xml:space="preserve"> ADDIN EN.CITE.DATA </w:instrText>
      </w:r>
      <w:r w:rsidR="00A76744">
        <w:rPr>
          <w:rFonts w:ascii="Helvetica" w:hAnsi="Helvetica" w:cs="Helvetica"/>
          <w:bCs/>
          <w:snapToGrid w:val="0"/>
          <w:color w:val="0000FF"/>
        </w:rPr>
      </w:r>
      <w:r w:rsidR="00A76744">
        <w:rPr>
          <w:rFonts w:ascii="Helvetica" w:hAnsi="Helvetica" w:cs="Helvetica"/>
          <w:bCs/>
          <w:snapToGrid w:val="0"/>
          <w:color w:val="0000FF"/>
        </w:rPr>
        <w:fldChar w:fldCharType="end"/>
      </w:r>
      <w:r w:rsidR="00A86F11" w:rsidRPr="00FE2C66">
        <w:rPr>
          <w:rFonts w:ascii="Helvetica" w:hAnsi="Helvetica" w:cs="Helvetica"/>
          <w:bCs/>
          <w:snapToGrid w:val="0"/>
          <w:color w:val="0000FF"/>
        </w:rPr>
      </w:r>
      <w:r w:rsidR="00A86F11" w:rsidRPr="00FE2C66">
        <w:rPr>
          <w:rFonts w:ascii="Helvetica" w:hAnsi="Helvetica" w:cs="Helvetica"/>
          <w:bCs/>
          <w:snapToGrid w:val="0"/>
          <w:color w:val="0000FF"/>
        </w:rPr>
        <w:fldChar w:fldCharType="separate"/>
      </w:r>
      <w:r w:rsidR="00191E55">
        <w:rPr>
          <w:rFonts w:ascii="Helvetica" w:hAnsi="Helvetica" w:cs="Helvetica"/>
          <w:bCs/>
          <w:noProof/>
          <w:snapToGrid w:val="0"/>
          <w:color w:val="0000FF"/>
        </w:rPr>
        <w:t>(Kamenetsky et al., 2012; Kamenetsky et al., 2008; Kamenetsky et al., 2009a; Kamenetsky et al., 2009b)</w:t>
      </w:r>
      <w:r w:rsidR="00A86F11" w:rsidRPr="00FE2C66">
        <w:rPr>
          <w:rFonts w:ascii="Helvetica" w:hAnsi="Helvetica" w:cs="Helvetica"/>
          <w:bCs/>
          <w:snapToGrid w:val="0"/>
          <w:color w:val="0000FF"/>
        </w:rPr>
        <w:fldChar w:fldCharType="end"/>
      </w:r>
      <w:r w:rsidR="004F6928" w:rsidRPr="00DD18DB">
        <w:rPr>
          <w:rFonts w:ascii="Helvetica" w:hAnsi="Helvetica" w:cs="Helvetica"/>
          <w:bCs/>
          <w:snapToGrid w:val="0"/>
        </w:rPr>
        <w:t>.</w:t>
      </w:r>
      <w:r w:rsidR="00F170B6" w:rsidRPr="00DD18DB">
        <w:rPr>
          <w:rFonts w:ascii="Helvetica" w:hAnsi="Helvetica" w:cs="Helvetica"/>
          <w:bCs/>
          <w:snapToGrid w:val="0"/>
        </w:rPr>
        <w:t xml:space="preserve"> </w:t>
      </w:r>
    </w:p>
    <w:p w14:paraId="06B691C8" w14:textId="77777777" w:rsidR="009041BC" w:rsidRPr="00DD18DB" w:rsidRDefault="009041BC" w:rsidP="00F170B6">
      <w:pPr>
        <w:spacing w:after="0" w:line="480" w:lineRule="auto"/>
        <w:ind w:right="735" w:firstLine="426"/>
        <w:rPr>
          <w:rFonts w:ascii="Helvetica" w:hAnsi="Helvetica" w:cs="Helvetica"/>
          <w:bCs/>
          <w:snapToGrid w:val="0"/>
        </w:rPr>
      </w:pPr>
    </w:p>
    <w:p w14:paraId="25034F18" w14:textId="77777777" w:rsidR="005F2FA7" w:rsidRPr="00DD18DB" w:rsidRDefault="005F2FA7" w:rsidP="002E3B68">
      <w:pPr>
        <w:pStyle w:val="ListParagraph"/>
        <w:keepNext/>
        <w:numPr>
          <w:ilvl w:val="0"/>
          <w:numId w:val="1"/>
        </w:numPr>
        <w:spacing w:after="0" w:line="480" w:lineRule="auto"/>
        <w:ind w:left="357" w:right="737" w:hanging="357"/>
        <w:contextualSpacing w:val="0"/>
        <w:jc w:val="center"/>
        <w:outlineLvl w:val="0"/>
        <w:rPr>
          <w:rFonts w:ascii="Helvetica" w:hAnsi="Helvetica" w:cs="Helvetica"/>
          <w:b/>
        </w:rPr>
      </w:pPr>
      <w:r w:rsidRPr="00DD18DB">
        <w:rPr>
          <w:rFonts w:ascii="Helvetica" w:hAnsi="Helvetica" w:cs="Helvetica"/>
          <w:b/>
        </w:rPr>
        <w:t>SAMPLE OVERVIEW</w:t>
      </w:r>
    </w:p>
    <w:p w14:paraId="4FC63538" w14:textId="77777777" w:rsidR="009041BC" w:rsidRPr="00DD18DB" w:rsidRDefault="006F5C27" w:rsidP="002E3B68">
      <w:pPr>
        <w:pStyle w:val="ListParagraph"/>
        <w:keepNext/>
        <w:numPr>
          <w:ilvl w:val="1"/>
          <w:numId w:val="1"/>
        </w:numPr>
        <w:tabs>
          <w:tab w:val="left" w:pos="567"/>
        </w:tabs>
        <w:spacing w:after="0" w:line="480" w:lineRule="auto"/>
        <w:ind w:left="0" w:right="737" w:firstLine="0"/>
        <w:contextualSpacing w:val="0"/>
        <w:outlineLvl w:val="0"/>
        <w:rPr>
          <w:rFonts w:ascii="Helvetica" w:hAnsi="Helvetica" w:cs="Helvetica"/>
          <w:b/>
        </w:rPr>
      </w:pPr>
      <w:r w:rsidRPr="00DD18DB">
        <w:rPr>
          <w:rFonts w:ascii="Helvetica" w:hAnsi="Helvetica" w:cs="Helvetica"/>
          <w:b/>
        </w:rPr>
        <w:t>Sample description</w:t>
      </w:r>
    </w:p>
    <w:p w14:paraId="40311919" w14:textId="77777777" w:rsidR="00D92412" w:rsidRDefault="00D92412" w:rsidP="00D92412">
      <w:pPr>
        <w:spacing w:after="0" w:line="480" w:lineRule="auto"/>
        <w:ind w:right="735"/>
        <w:rPr>
          <w:rFonts w:ascii="Helvetica" w:hAnsi="Helvetica" w:cs="Helvetica"/>
          <w:bCs/>
          <w:snapToGrid w:val="0"/>
          <w:color w:val="000000"/>
          <w:highlight w:val="yellow"/>
        </w:rPr>
      </w:pPr>
    </w:p>
    <w:p w14:paraId="1DFC0603" w14:textId="713F9265" w:rsidR="005F2FA7" w:rsidRPr="00DD18DB" w:rsidRDefault="00F67B35" w:rsidP="001D5BE6">
      <w:pPr>
        <w:spacing w:after="0" w:line="480" w:lineRule="auto"/>
        <w:ind w:right="735" w:firstLine="426"/>
        <w:rPr>
          <w:rFonts w:ascii="Helvetica" w:hAnsi="Helvetica" w:cs="Helvetica"/>
          <w:bCs/>
          <w:snapToGrid w:val="0"/>
          <w:color w:val="000000"/>
        </w:rPr>
      </w:pPr>
      <w:r w:rsidRPr="00D92412">
        <w:rPr>
          <w:rFonts w:ascii="Helvetica" w:hAnsi="Helvetica" w:cs="Helvetica"/>
          <w:bCs/>
          <w:snapToGrid w:val="0"/>
          <w:color w:val="FF0000"/>
          <w:highlight w:val="yellow"/>
        </w:rPr>
        <w:t xml:space="preserve">Six spinel </w:t>
      </w:r>
      <w:proofErr w:type="spellStart"/>
      <w:r w:rsidRPr="00D92412">
        <w:rPr>
          <w:rFonts w:ascii="Helvetica" w:hAnsi="Helvetica" w:cs="Helvetica"/>
          <w:bCs/>
          <w:snapToGrid w:val="0"/>
          <w:color w:val="FF0000"/>
          <w:highlight w:val="yellow"/>
        </w:rPr>
        <w:t>peridotites</w:t>
      </w:r>
      <w:proofErr w:type="spellEnd"/>
      <w:r w:rsidRPr="00D92412">
        <w:rPr>
          <w:rFonts w:ascii="Helvetica" w:hAnsi="Helvetica" w:cs="Helvetica"/>
          <w:bCs/>
          <w:snapToGrid w:val="0"/>
          <w:color w:val="FF0000"/>
          <w:highlight w:val="yellow"/>
        </w:rPr>
        <w:t xml:space="preserve"> and 16 garnet </w:t>
      </w:r>
      <w:proofErr w:type="spellStart"/>
      <w:r w:rsidRPr="00D92412">
        <w:rPr>
          <w:rFonts w:ascii="Helvetica" w:hAnsi="Helvetica" w:cs="Helvetica"/>
          <w:bCs/>
          <w:snapToGrid w:val="0"/>
          <w:color w:val="FF0000"/>
          <w:highlight w:val="yellow"/>
        </w:rPr>
        <w:t>peridotites</w:t>
      </w:r>
      <w:proofErr w:type="spellEnd"/>
      <w:r w:rsidRPr="00D92412">
        <w:rPr>
          <w:rFonts w:ascii="Helvetica" w:hAnsi="Helvetica" w:cs="Helvetica"/>
          <w:bCs/>
          <w:snapToGrid w:val="0"/>
          <w:color w:val="FF0000"/>
          <w:highlight w:val="yellow"/>
        </w:rPr>
        <w:t xml:space="preserve"> were </w:t>
      </w:r>
      <w:r w:rsidR="00600D6F" w:rsidRPr="00D92412">
        <w:rPr>
          <w:rFonts w:ascii="Helvetica" w:hAnsi="Helvetica" w:cs="Helvetica"/>
          <w:bCs/>
          <w:snapToGrid w:val="0"/>
          <w:color w:val="FF0000"/>
          <w:highlight w:val="yellow"/>
        </w:rPr>
        <w:t>selected</w:t>
      </w:r>
      <w:r w:rsidR="008743F9" w:rsidRPr="00D92412">
        <w:rPr>
          <w:rFonts w:ascii="Helvetica" w:hAnsi="Helvetica" w:cs="Helvetica"/>
          <w:bCs/>
          <w:snapToGrid w:val="0"/>
          <w:color w:val="FF0000"/>
          <w:highlight w:val="yellow"/>
        </w:rPr>
        <w:t xml:space="preserve"> </w:t>
      </w:r>
      <w:r w:rsidR="00957627" w:rsidRPr="00D92412">
        <w:rPr>
          <w:rFonts w:ascii="Helvetica" w:hAnsi="Helvetica" w:cs="Helvetica"/>
          <w:bCs/>
          <w:snapToGrid w:val="0"/>
          <w:color w:val="FF0000"/>
          <w:highlight w:val="yellow"/>
        </w:rPr>
        <w:t>among previously</w:t>
      </w:r>
      <w:r w:rsidR="00A30C0A" w:rsidRPr="00D92412">
        <w:rPr>
          <w:rFonts w:ascii="Helvetica" w:hAnsi="Helvetica" w:cs="Helvetica"/>
          <w:bCs/>
          <w:snapToGrid w:val="0"/>
          <w:color w:val="FF0000"/>
          <w:highlight w:val="yellow"/>
        </w:rPr>
        <w:t xml:space="preserve"> </w:t>
      </w:r>
      <w:r w:rsidR="00D92412" w:rsidRPr="00D92412">
        <w:rPr>
          <w:rFonts w:ascii="Helvetica" w:hAnsi="Helvetica" w:cs="Helvetica"/>
          <w:bCs/>
          <w:snapToGrid w:val="0"/>
          <w:color w:val="FF0000"/>
          <w:highlight w:val="yellow"/>
        </w:rPr>
        <w:t>well-characterized</w:t>
      </w:r>
      <w:r w:rsidR="00272C9C" w:rsidRPr="00D92412">
        <w:rPr>
          <w:rFonts w:ascii="Helvetica" w:hAnsi="Helvetica" w:cs="Helvetica"/>
          <w:bCs/>
          <w:snapToGrid w:val="0"/>
          <w:color w:val="FF0000"/>
          <w:highlight w:val="yellow"/>
        </w:rPr>
        <w:t xml:space="preserve"> </w:t>
      </w:r>
      <w:proofErr w:type="spellStart"/>
      <w:r w:rsidR="00957627" w:rsidRPr="00D92412">
        <w:rPr>
          <w:rFonts w:ascii="Helvetica" w:hAnsi="Helvetica" w:cs="Helvetica"/>
          <w:bCs/>
          <w:snapToGrid w:val="0"/>
          <w:color w:val="FF0000"/>
          <w:highlight w:val="yellow"/>
        </w:rPr>
        <w:t>Udachnaya</w:t>
      </w:r>
      <w:proofErr w:type="spellEnd"/>
      <w:r w:rsidR="00957627" w:rsidRPr="00D92412">
        <w:rPr>
          <w:rFonts w:ascii="Helvetica" w:hAnsi="Helvetica" w:cs="Helvetica"/>
          <w:bCs/>
          <w:snapToGrid w:val="0"/>
          <w:color w:val="FF0000"/>
          <w:highlight w:val="yellow"/>
        </w:rPr>
        <w:t xml:space="preserve"> xenoliths</w:t>
      </w:r>
      <w:r w:rsidR="007D0723" w:rsidRPr="00D92412">
        <w:rPr>
          <w:rFonts w:ascii="Helvetica" w:hAnsi="Helvetica" w:cs="Helvetica"/>
          <w:bCs/>
          <w:snapToGrid w:val="0"/>
          <w:color w:val="FF0000"/>
          <w:highlight w:val="yellow"/>
        </w:rPr>
        <w:t xml:space="preserve"> </w:t>
      </w:r>
      <w:r w:rsidR="00A86F11" w:rsidRPr="00D92412">
        <w:rPr>
          <w:rFonts w:ascii="Helvetica" w:hAnsi="Helvetica" w:cs="Helvetica"/>
          <w:bCs/>
          <w:noProof/>
          <w:snapToGrid w:val="0"/>
          <w:color w:val="FF0000"/>
          <w:highlight w:val="yellow"/>
        </w:rPr>
        <w:fldChar w:fldCharType="begin">
          <w:fldData xml:space="preserve">PEVuZE5vdGU+PENpdGU+PEF1dGhvcj5Jb25vdjwvQXV0aG9yPjxZZWFyPjIwMTA8L1llYXI+PFJl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</w:fldData>
        </w:fldChar>
      </w:r>
      <w:r w:rsidR="00FE2C66" w:rsidRPr="00D92412">
        <w:rPr>
          <w:rFonts w:ascii="Helvetica" w:hAnsi="Helvetica" w:cs="Helvetica"/>
          <w:bCs/>
          <w:noProof/>
          <w:snapToGrid w:val="0"/>
          <w:color w:val="FF0000"/>
          <w:highlight w:val="yellow"/>
        </w:rPr>
        <w:instrText xml:space="preserve"> ADDIN EN.CITE </w:instrText>
      </w:r>
      <w:r w:rsidR="00FE2C66" w:rsidRPr="00D92412">
        <w:rPr>
          <w:rFonts w:ascii="Helvetica" w:hAnsi="Helvetica" w:cs="Helvetica"/>
          <w:bCs/>
          <w:noProof/>
          <w:snapToGrid w:val="0"/>
          <w:color w:val="FF0000"/>
          <w:highlight w:val="yellow"/>
        </w:rPr>
        <w:fldChar w:fldCharType="begin">
          <w:fldData xml:space="preserve">PEVuZE5vdGU+PENpdGU+PEF1dGhvcj5Jb25vdjwvQXV0aG9yPjxZZWFyPjIwMTA8L1llYXI+PFJl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</w:fldData>
        </w:fldChar>
      </w:r>
      <w:r w:rsidR="00FE2C66" w:rsidRPr="00D92412">
        <w:rPr>
          <w:rFonts w:ascii="Helvetica" w:hAnsi="Helvetica" w:cs="Helvetica"/>
          <w:bCs/>
          <w:noProof/>
          <w:snapToGrid w:val="0"/>
          <w:color w:val="FF0000"/>
          <w:highlight w:val="yellow"/>
        </w:rPr>
        <w:instrText xml:space="preserve"> ADDIN EN.CITE.DATA </w:instrText>
      </w:r>
      <w:r w:rsidR="00FE2C66" w:rsidRPr="00D92412">
        <w:rPr>
          <w:rFonts w:ascii="Helvetica" w:hAnsi="Helvetica" w:cs="Helvetica"/>
          <w:bCs/>
          <w:noProof/>
          <w:snapToGrid w:val="0"/>
          <w:color w:val="FF0000"/>
          <w:highlight w:val="yellow"/>
        </w:rPr>
      </w:r>
      <w:r w:rsidR="00FE2C66" w:rsidRPr="00D92412">
        <w:rPr>
          <w:rFonts w:ascii="Helvetica" w:hAnsi="Helvetica" w:cs="Helvetica"/>
          <w:bCs/>
          <w:noProof/>
          <w:snapToGrid w:val="0"/>
          <w:color w:val="FF0000"/>
          <w:highlight w:val="yellow"/>
        </w:rPr>
        <w:fldChar w:fldCharType="end"/>
      </w:r>
      <w:r w:rsidR="00A86F11" w:rsidRPr="00D92412">
        <w:rPr>
          <w:rFonts w:ascii="Helvetica" w:hAnsi="Helvetica" w:cs="Helvetica"/>
          <w:bCs/>
          <w:noProof/>
          <w:snapToGrid w:val="0"/>
          <w:color w:val="FF0000"/>
          <w:highlight w:val="yellow"/>
        </w:rPr>
      </w:r>
      <w:r w:rsidR="00A86F11" w:rsidRPr="00D92412">
        <w:rPr>
          <w:rFonts w:ascii="Helvetica" w:hAnsi="Helvetica" w:cs="Helvetica"/>
          <w:bCs/>
          <w:noProof/>
          <w:snapToGrid w:val="0"/>
          <w:color w:val="FF0000"/>
          <w:highlight w:val="yellow"/>
        </w:rPr>
        <w:fldChar w:fldCharType="separate"/>
      </w:r>
      <w:r w:rsidR="00FE2C66" w:rsidRPr="00D92412">
        <w:rPr>
          <w:rFonts w:ascii="Helvetica" w:hAnsi="Helvetica" w:cs="Helvetica"/>
          <w:bCs/>
          <w:noProof/>
          <w:snapToGrid w:val="0"/>
          <w:color w:val="FF0000"/>
          <w:highlight w:val="yellow"/>
        </w:rPr>
        <w:t>(Doucet et al., 2013; Doucet et al., 2012; Ionov et al., 2010)</w:t>
      </w:r>
      <w:r w:rsidR="00A86F11" w:rsidRPr="00D92412">
        <w:rPr>
          <w:rFonts w:ascii="Helvetica" w:hAnsi="Helvetica" w:cs="Helvetica"/>
          <w:bCs/>
          <w:noProof/>
          <w:snapToGrid w:val="0"/>
          <w:color w:val="FF0000"/>
          <w:highlight w:val="yellow"/>
        </w:rPr>
        <w:fldChar w:fldCharType="end"/>
      </w:r>
      <w:r w:rsidRPr="00D92412">
        <w:rPr>
          <w:rFonts w:ascii="Helvetica" w:hAnsi="Helvetica" w:cs="Helvetica"/>
          <w:bCs/>
          <w:snapToGrid w:val="0"/>
          <w:color w:val="FF0000"/>
          <w:highlight w:val="yellow"/>
        </w:rPr>
        <w:t xml:space="preserve">. </w:t>
      </w:r>
      <w:r w:rsidR="00600D6F" w:rsidRPr="00D92412">
        <w:rPr>
          <w:rFonts w:ascii="Helvetica" w:hAnsi="Helvetica" w:cs="Helvetica"/>
          <w:bCs/>
          <w:snapToGrid w:val="0"/>
          <w:color w:val="FF0000"/>
          <w:highlight w:val="yellow"/>
        </w:rPr>
        <w:t>These samples span</w:t>
      </w:r>
      <w:r w:rsidRPr="00D92412">
        <w:rPr>
          <w:rFonts w:ascii="Helvetica" w:hAnsi="Helvetica" w:cs="Helvetica"/>
          <w:bCs/>
          <w:snapToGrid w:val="0"/>
          <w:color w:val="FF0000"/>
          <w:highlight w:val="yellow"/>
        </w:rPr>
        <w:t xml:space="preserve"> </w:t>
      </w:r>
      <w:r w:rsidR="003146F9" w:rsidRPr="00D92412">
        <w:rPr>
          <w:rFonts w:ascii="Helvetica" w:hAnsi="Helvetica" w:cs="Helvetica"/>
          <w:bCs/>
          <w:snapToGrid w:val="0"/>
          <w:color w:val="FF0000"/>
          <w:highlight w:val="yellow"/>
        </w:rPr>
        <w:t xml:space="preserve">the </w:t>
      </w:r>
      <w:r w:rsidRPr="00D92412">
        <w:rPr>
          <w:rFonts w:ascii="Helvetica" w:hAnsi="Helvetica" w:cs="Helvetica"/>
          <w:bCs/>
          <w:snapToGrid w:val="0"/>
          <w:color w:val="FF0000"/>
          <w:highlight w:val="yellow"/>
        </w:rPr>
        <w:t xml:space="preserve">complete </w:t>
      </w:r>
      <w:r w:rsidR="00534E73" w:rsidRPr="00D92412">
        <w:rPr>
          <w:rFonts w:ascii="Helvetica" w:hAnsi="Helvetica" w:cs="Helvetica"/>
          <w:bCs/>
          <w:snapToGrid w:val="0"/>
          <w:color w:val="FF0000"/>
          <w:highlight w:val="yellow"/>
        </w:rPr>
        <w:t xml:space="preserve">pressure </w:t>
      </w:r>
      <w:r w:rsidR="0020574D" w:rsidRPr="00D92412">
        <w:rPr>
          <w:rFonts w:ascii="Helvetica" w:hAnsi="Helvetica" w:cs="Helvetica"/>
          <w:bCs/>
          <w:snapToGrid w:val="0"/>
          <w:color w:val="FF0000"/>
          <w:highlight w:val="yellow"/>
        </w:rPr>
        <w:t xml:space="preserve">(P) and </w:t>
      </w:r>
      <w:r w:rsidR="00534E73" w:rsidRPr="00D92412">
        <w:rPr>
          <w:rFonts w:ascii="Helvetica" w:hAnsi="Helvetica" w:cs="Helvetica"/>
          <w:bCs/>
          <w:snapToGrid w:val="0"/>
          <w:color w:val="FF0000"/>
          <w:highlight w:val="yellow"/>
        </w:rPr>
        <w:t xml:space="preserve">temperature </w:t>
      </w:r>
      <w:r w:rsidR="0020574D" w:rsidRPr="00D92412">
        <w:rPr>
          <w:rFonts w:ascii="Helvetica" w:hAnsi="Helvetica" w:cs="Helvetica"/>
          <w:bCs/>
          <w:snapToGrid w:val="0"/>
          <w:color w:val="FF0000"/>
          <w:highlight w:val="yellow"/>
        </w:rPr>
        <w:t>(T)</w:t>
      </w:r>
      <w:r w:rsidR="003146F9" w:rsidRPr="00D92412">
        <w:rPr>
          <w:rFonts w:ascii="Helvetica" w:hAnsi="Helvetica" w:cs="Helvetica"/>
          <w:bCs/>
          <w:snapToGrid w:val="0"/>
          <w:color w:val="FF0000"/>
          <w:highlight w:val="yellow"/>
        </w:rPr>
        <w:t xml:space="preserve"> range </w:t>
      </w:r>
      <w:r w:rsidR="002A7C3A" w:rsidRPr="00D92412">
        <w:rPr>
          <w:rFonts w:ascii="Helvetica" w:hAnsi="Helvetica" w:cs="Helvetica"/>
          <w:bCs/>
          <w:snapToGrid w:val="0"/>
          <w:color w:val="FF0000"/>
          <w:highlight w:val="yellow"/>
        </w:rPr>
        <w:t xml:space="preserve">(~2-7 </w:t>
      </w:r>
      <w:proofErr w:type="spellStart"/>
      <w:r w:rsidR="002A7C3A" w:rsidRPr="00D92412">
        <w:rPr>
          <w:rFonts w:ascii="Helvetica" w:hAnsi="Helvetica" w:cs="Helvetica"/>
          <w:bCs/>
          <w:snapToGrid w:val="0"/>
          <w:color w:val="FF0000"/>
          <w:highlight w:val="yellow"/>
        </w:rPr>
        <w:t>GPa</w:t>
      </w:r>
      <w:proofErr w:type="spellEnd"/>
      <w:r w:rsidR="002A7C3A" w:rsidRPr="00D92412">
        <w:rPr>
          <w:rFonts w:ascii="Helvetica" w:hAnsi="Helvetica" w:cs="Helvetica"/>
          <w:bCs/>
          <w:snapToGrid w:val="0"/>
          <w:color w:val="FF0000"/>
          <w:highlight w:val="yellow"/>
        </w:rPr>
        <w:t>; 735-1341°C</w:t>
      </w:r>
      <w:r w:rsidR="009B6C05">
        <w:rPr>
          <w:rFonts w:ascii="Helvetica" w:hAnsi="Helvetica" w:cs="Helvetica"/>
          <w:bCs/>
          <w:snapToGrid w:val="0"/>
          <w:color w:val="FF0000"/>
          <w:highlight w:val="yellow"/>
        </w:rPr>
        <w:t>, Fig. 1</w:t>
      </w:r>
      <w:r w:rsidR="002A7C3A" w:rsidRPr="00D92412">
        <w:rPr>
          <w:rFonts w:ascii="Helvetica" w:hAnsi="Helvetica" w:cs="Helvetica"/>
          <w:bCs/>
          <w:snapToGrid w:val="0"/>
          <w:color w:val="FF0000"/>
          <w:highlight w:val="yellow"/>
        </w:rPr>
        <w:t xml:space="preserve">) </w:t>
      </w:r>
      <w:r w:rsidR="003146F9" w:rsidRPr="00D92412">
        <w:rPr>
          <w:rFonts w:ascii="Helvetica" w:hAnsi="Helvetica" w:cs="Helvetica"/>
          <w:bCs/>
          <w:snapToGrid w:val="0"/>
          <w:color w:val="FF0000"/>
          <w:highlight w:val="yellow"/>
        </w:rPr>
        <w:t xml:space="preserve">of the </w:t>
      </w:r>
      <w:r w:rsidRPr="00D92412">
        <w:rPr>
          <w:rFonts w:ascii="Helvetica" w:hAnsi="Helvetica" w:cs="Helvetica"/>
          <w:bCs/>
          <w:snapToGrid w:val="0"/>
          <w:color w:val="FF0000"/>
          <w:highlight w:val="yellow"/>
        </w:rPr>
        <w:t xml:space="preserve">lithospheric mantle beneath </w:t>
      </w:r>
      <w:proofErr w:type="spellStart"/>
      <w:r w:rsidRPr="00D92412">
        <w:rPr>
          <w:rFonts w:ascii="Helvetica" w:hAnsi="Helvetica" w:cs="Helvetica"/>
          <w:bCs/>
          <w:snapToGrid w:val="0"/>
          <w:color w:val="FF0000"/>
          <w:highlight w:val="yellow"/>
        </w:rPr>
        <w:t>Udachnaya</w:t>
      </w:r>
      <w:proofErr w:type="spellEnd"/>
      <w:r w:rsidR="008E0A10" w:rsidRPr="00D92412">
        <w:rPr>
          <w:rFonts w:ascii="Helvetica" w:hAnsi="Helvetica" w:cs="Helvetica"/>
          <w:bCs/>
          <w:snapToGrid w:val="0"/>
          <w:color w:val="FF0000"/>
          <w:highlight w:val="yellow"/>
        </w:rPr>
        <w:t xml:space="preserve"> inferred from xenolith P-T estimates</w:t>
      </w:r>
      <w:r w:rsidR="00D92412" w:rsidRPr="00D92412">
        <w:rPr>
          <w:rFonts w:ascii="Helvetica" w:hAnsi="Helvetica" w:cs="Helvetica"/>
          <w:bCs/>
          <w:snapToGrid w:val="0"/>
          <w:color w:val="FF0000"/>
          <w:highlight w:val="yellow"/>
        </w:rPr>
        <w:t xml:space="preserve"> and seismic data</w:t>
      </w:r>
      <w:r w:rsidRPr="00D92412">
        <w:rPr>
          <w:rFonts w:ascii="Helvetica" w:hAnsi="Helvetica" w:cs="Helvetica"/>
          <w:bCs/>
          <w:snapToGrid w:val="0"/>
          <w:color w:val="FF0000"/>
          <w:highlight w:val="yellow"/>
        </w:rPr>
        <w:t xml:space="preserve"> </w:t>
      </w:r>
      <w:r w:rsidR="00A86F11" w:rsidRPr="00D92412">
        <w:rPr>
          <w:rFonts w:ascii="Helvetica" w:hAnsi="Helvetica" w:cs="Helvetica"/>
          <w:bCs/>
          <w:noProof/>
          <w:snapToGrid w:val="0"/>
          <w:color w:val="0000FF"/>
          <w:highlight w:val="yellow"/>
        </w:rPr>
        <w:fldChar w:fldCharType="begin">
          <w:fldData xml:space="preserve">PEVuZE5vdGU+PENpdGU+PEF1dGhvcj5Cb3lkPC9BdXRob3I+PFllYXI+MTk5NzwvWWVhcj48UmVj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</w:fldData>
        </w:fldChar>
      </w:r>
      <w:r w:rsidR="00D92412" w:rsidRPr="00D92412">
        <w:rPr>
          <w:rFonts w:ascii="Helvetica" w:hAnsi="Helvetica" w:cs="Helvetica"/>
          <w:bCs/>
          <w:noProof/>
          <w:snapToGrid w:val="0"/>
          <w:color w:val="0000FF"/>
          <w:highlight w:val="yellow"/>
        </w:rPr>
        <w:instrText xml:space="preserve"> ADDIN EN.CITE </w:instrText>
      </w:r>
      <w:r w:rsidR="00D92412" w:rsidRPr="00D92412">
        <w:rPr>
          <w:rFonts w:ascii="Helvetica" w:hAnsi="Helvetica" w:cs="Helvetica"/>
          <w:bCs/>
          <w:noProof/>
          <w:snapToGrid w:val="0"/>
          <w:color w:val="0000FF"/>
          <w:highlight w:val="yellow"/>
        </w:rPr>
        <w:fldChar w:fldCharType="begin">
          <w:fldData xml:space="preserve">PEVuZE5vdGU+PENpdGU+PEF1dGhvcj5Cb3lkPC9BdXRob3I+PFllYXI+MTk5NzwvWWVhcj48UmVj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</w:fldData>
        </w:fldChar>
      </w:r>
      <w:r w:rsidR="00D92412" w:rsidRPr="00D92412">
        <w:rPr>
          <w:rFonts w:ascii="Helvetica" w:hAnsi="Helvetica" w:cs="Helvetica"/>
          <w:bCs/>
          <w:noProof/>
          <w:snapToGrid w:val="0"/>
          <w:color w:val="0000FF"/>
          <w:highlight w:val="yellow"/>
        </w:rPr>
        <w:instrText xml:space="preserve"> ADDIN EN.CITE.DATA </w:instrText>
      </w:r>
      <w:r w:rsidR="00D92412" w:rsidRPr="00D92412">
        <w:rPr>
          <w:rFonts w:ascii="Helvetica" w:hAnsi="Helvetica" w:cs="Helvetica"/>
          <w:bCs/>
          <w:noProof/>
          <w:snapToGrid w:val="0"/>
          <w:color w:val="0000FF"/>
          <w:highlight w:val="yellow"/>
        </w:rPr>
      </w:r>
      <w:r w:rsidR="00D92412" w:rsidRPr="00D92412">
        <w:rPr>
          <w:rFonts w:ascii="Helvetica" w:hAnsi="Helvetica" w:cs="Helvetica"/>
          <w:bCs/>
          <w:noProof/>
          <w:snapToGrid w:val="0"/>
          <w:color w:val="0000FF"/>
          <w:highlight w:val="yellow"/>
        </w:rPr>
        <w:fldChar w:fldCharType="end"/>
      </w:r>
      <w:r w:rsidR="00A86F11" w:rsidRPr="00D92412">
        <w:rPr>
          <w:rFonts w:ascii="Helvetica" w:hAnsi="Helvetica" w:cs="Helvetica"/>
          <w:bCs/>
          <w:noProof/>
          <w:snapToGrid w:val="0"/>
          <w:color w:val="0000FF"/>
          <w:highlight w:val="yellow"/>
        </w:rPr>
      </w:r>
      <w:r w:rsidR="00A86F11" w:rsidRPr="00D92412">
        <w:rPr>
          <w:rFonts w:ascii="Helvetica" w:hAnsi="Helvetica" w:cs="Helvetica"/>
          <w:bCs/>
          <w:noProof/>
          <w:snapToGrid w:val="0"/>
          <w:color w:val="0000FF"/>
          <w:highlight w:val="yellow"/>
        </w:rPr>
        <w:fldChar w:fldCharType="separate"/>
      </w:r>
      <w:r w:rsidR="007C3354" w:rsidRPr="00D92412">
        <w:rPr>
          <w:rFonts w:ascii="Helvetica" w:hAnsi="Helvetica" w:cs="Helvetica"/>
          <w:bCs/>
          <w:noProof/>
          <w:snapToGrid w:val="0"/>
          <w:color w:val="0000FF"/>
          <w:highlight w:val="yellow"/>
        </w:rPr>
        <w:t>(Boyd et al., 1997; Goncharov et al., 2012; Ionov et al., 2010; Kozhevnikov and Solovei, 2010; Priestley and Debayle, 2003)</w:t>
      </w:r>
      <w:r w:rsidR="00A86F11" w:rsidRPr="00D92412">
        <w:rPr>
          <w:rFonts w:ascii="Helvetica" w:hAnsi="Helvetica" w:cs="Helvetica"/>
          <w:bCs/>
          <w:noProof/>
          <w:snapToGrid w:val="0"/>
          <w:color w:val="0000FF"/>
          <w:highlight w:val="yellow"/>
        </w:rPr>
        <w:fldChar w:fldCharType="end"/>
      </w:r>
      <w:r w:rsidR="00D92412" w:rsidRPr="00D92412">
        <w:rPr>
          <w:rFonts w:ascii="Helvetica" w:hAnsi="Helvetica" w:cs="Helvetica"/>
          <w:bCs/>
          <w:noProof/>
          <w:snapToGrid w:val="0"/>
          <w:color w:val="0000FF"/>
          <w:highlight w:val="yellow"/>
        </w:rPr>
        <w:t>.</w:t>
      </w:r>
      <w:r w:rsidR="00D92412" w:rsidRPr="00D92412">
        <w:rPr>
          <w:rFonts w:ascii="Helvetica" w:hAnsi="Helvetica" w:cs="Helvetica"/>
          <w:bCs/>
          <w:noProof/>
          <w:snapToGrid w:val="0"/>
          <w:color w:val="FF0000"/>
          <w:highlight w:val="yellow"/>
        </w:rPr>
        <w:t xml:space="preserve"> They also</w:t>
      </w:r>
      <w:r w:rsidR="008E0A10" w:rsidRPr="00D92412">
        <w:rPr>
          <w:rFonts w:ascii="Helvetica" w:hAnsi="Helvetica" w:cs="Helvetica"/>
          <w:bCs/>
          <w:snapToGrid w:val="0"/>
          <w:color w:val="FF0000"/>
          <w:highlight w:val="yellow"/>
        </w:rPr>
        <w:t xml:space="preserve"> show</w:t>
      </w:r>
      <w:r w:rsidR="00385C5E" w:rsidRPr="00D92412">
        <w:rPr>
          <w:rFonts w:ascii="Helvetica" w:hAnsi="Helvetica" w:cs="Helvetica"/>
          <w:bCs/>
          <w:snapToGrid w:val="0"/>
          <w:color w:val="FF0000"/>
          <w:highlight w:val="yellow"/>
        </w:rPr>
        <w:t xml:space="preserve"> </w:t>
      </w:r>
      <w:r w:rsidR="00191279" w:rsidRPr="00D92412">
        <w:rPr>
          <w:rFonts w:ascii="Helvetica" w:hAnsi="Helvetica" w:cs="Helvetica"/>
          <w:bCs/>
          <w:snapToGrid w:val="0"/>
          <w:color w:val="FF0000"/>
          <w:highlight w:val="yellow"/>
        </w:rPr>
        <w:t>a representative</w:t>
      </w:r>
      <w:r w:rsidR="00385C5E" w:rsidRPr="00D92412">
        <w:rPr>
          <w:rFonts w:ascii="Helvetica" w:hAnsi="Helvetica" w:cs="Helvetica"/>
          <w:bCs/>
          <w:snapToGrid w:val="0"/>
          <w:color w:val="FF0000"/>
          <w:highlight w:val="yellow"/>
        </w:rPr>
        <w:t xml:space="preserve"> </w:t>
      </w:r>
      <w:r w:rsidRPr="00D92412">
        <w:rPr>
          <w:rFonts w:ascii="Helvetica" w:hAnsi="Helvetica" w:cs="Helvetica"/>
          <w:bCs/>
          <w:snapToGrid w:val="0"/>
          <w:color w:val="FF0000"/>
          <w:highlight w:val="yellow"/>
        </w:rPr>
        <w:t>range of textures</w:t>
      </w:r>
      <w:r w:rsidR="00385C5E" w:rsidRPr="00D92412">
        <w:rPr>
          <w:rFonts w:ascii="Helvetica" w:hAnsi="Helvetica" w:cs="Helvetica"/>
          <w:bCs/>
          <w:snapToGrid w:val="0"/>
          <w:color w:val="FF0000"/>
          <w:highlight w:val="yellow"/>
        </w:rPr>
        <w:t>,</w:t>
      </w:r>
      <w:r w:rsidRPr="00D92412">
        <w:rPr>
          <w:rFonts w:ascii="Helvetica" w:hAnsi="Helvetica" w:cs="Helvetica"/>
          <w:bCs/>
          <w:snapToGrid w:val="0"/>
          <w:color w:val="FF0000"/>
          <w:highlight w:val="yellow"/>
        </w:rPr>
        <w:t xml:space="preserve"> modal</w:t>
      </w:r>
      <w:r w:rsidR="00385C5E" w:rsidRPr="00D92412">
        <w:rPr>
          <w:rFonts w:ascii="Helvetica" w:hAnsi="Helvetica" w:cs="Helvetica"/>
          <w:bCs/>
          <w:snapToGrid w:val="0"/>
          <w:color w:val="FF0000"/>
          <w:highlight w:val="yellow"/>
        </w:rPr>
        <w:t>,</w:t>
      </w:r>
      <w:r w:rsidRPr="00D92412">
        <w:rPr>
          <w:rFonts w:ascii="Helvetica" w:hAnsi="Helvetica" w:cs="Helvetica"/>
          <w:bCs/>
          <w:snapToGrid w:val="0"/>
          <w:color w:val="FF0000"/>
          <w:highlight w:val="yellow"/>
        </w:rPr>
        <w:t xml:space="preserve"> and chemical com</w:t>
      </w:r>
      <w:r w:rsidRPr="00D92412">
        <w:rPr>
          <w:rFonts w:ascii="Helvetica" w:hAnsi="Helvetica" w:cs="Helvetica"/>
          <w:bCs/>
          <w:snapToGrid w:val="0"/>
          <w:color w:val="0000FF"/>
          <w:highlight w:val="yellow"/>
        </w:rPr>
        <w:t>positions</w:t>
      </w:r>
      <w:r w:rsidR="00347EAD" w:rsidRPr="00D92412">
        <w:rPr>
          <w:rFonts w:ascii="Helvetica" w:hAnsi="Helvetica" w:cs="Helvetica"/>
          <w:bCs/>
          <w:noProof/>
          <w:snapToGrid w:val="0"/>
          <w:color w:val="0000FF"/>
          <w:highlight w:val="yellow"/>
        </w:rPr>
        <w:t xml:space="preserve"> </w:t>
      </w:r>
      <w:r w:rsidR="00A86F11" w:rsidRPr="00D92412">
        <w:rPr>
          <w:rFonts w:ascii="Helvetica" w:hAnsi="Helvetica" w:cs="Helvetica"/>
          <w:bCs/>
          <w:noProof/>
          <w:snapToGrid w:val="0"/>
          <w:color w:val="0000FF"/>
          <w:highlight w:val="yellow"/>
        </w:rPr>
        <w:fldChar w:fldCharType="begin">
          <w:fldData xml:space="preserve">PEVuZE5vdGU+PENpdGU+PEF1dGhvcj5Cb3lkPC9BdXRob3I+PFllYXI+MTk5NzwvWWVhcj48UmVj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</w:fldData>
        </w:fldChar>
      </w:r>
      <w:r w:rsidR="00FE2C66" w:rsidRPr="00D92412">
        <w:rPr>
          <w:rFonts w:ascii="Helvetica" w:hAnsi="Helvetica" w:cs="Helvetica"/>
          <w:bCs/>
          <w:noProof/>
          <w:snapToGrid w:val="0"/>
          <w:color w:val="0000FF"/>
          <w:highlight w:val="yellow"/>
        </w:rPr>
        <w:instrText xml:space="preserve"> ADDIN EN.CITE </w:instrText>
      </w:r>
      <w:r w:rsidR="00FE2C66" w:rsidRPr="00D92412">
        <w:rPr>
          <w:rFonts w:ascii="Helvetica" w:hAnsi="Helvetica" w:cs="Helvetica"/>
          <w:bCs/>
          <w:noProof/>
          <w:snapToGrid w:val="0"/>
          <w:color w:val="0000FF"/>
          <w:highlight w:val="yellow"/>
        </w:rPr>
        <w:fldChar w:fldCharType="begin">
          <w:fldData xml:space="preserve">PEVuZE5vdGU+PENpdGU+PEF1dGhvcj5Cb3lkPC9BdXRob3I+PFllYXI+MTk5NzwvWWVhcj48UmVj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</w:fldData>
        </w:fldChar>
      </w:r>
      <w:r w:rsidR="00FE2C66" w:rsidRPr="00D92412">
        <w:rPr>
          <w:rFonts w:ascii="Helvetica" w:hAnsi="Helvetica" w:cs="Helvetica"/>
          <w:bCs/>
          <w:noProof/>
          <w:snapToGrid w:val="0"/>
          <w:color w:val="0000FF"/>
          <w:highlight w:val="yellow"/>
        </w:rPr>
        <w:instrText xml:space="preserve"> ADDIN EN.CITE.DATA </w:instrText>
      </w:r>
      <w:r w:rsidR="00FE2C66" w:rsidRPr="00D92412">
        <w:rPr>
          <w:rFonts w:ascii="Helvetica" w:hAnsi="Helvetica" w:cs="Helvetica"/>
          <w:bCs/>
          <w:noProof/>
          <w:snapToGrid w:val="0"/>
          <w:color w:val="0000FF"/>
          <w:highlight w:val="yellow"/>
        </w:rPr>
      </w:r>
      <w:r w:rsidR="00FE2C66" w:rsidRPr="00D92412">
        <w:rPr>
          <w:rFonts w:ascii="Helvetica" w:hAnsi="Helvetica" w:cs="Helvetica"/>
          <w:bCs/>
          <w:noProof/>
          <w:snapToGrid w:val="0"/>
          <w:color w:val="0000FF"/>
          <w:highlight w:val="yellow"/>
        </w:rPr>
        <w:fldChar w:fldCharType="end"/>
      </w:r>
      <w:r w:rsidR="00A86F11" w:rsidRPr="00D92412">
        <w:rPr>
          <w:rFonts w:ascii="Helvetica" w:hAnsi="Helvetica" w:cs="Helvetica"/>
          <w:bCs/>
          <w:noProof/>
          <w:snapToGrid w:val="0"/>
          <w:color w:val="0000FF"/>
          <w:highlight w:val="yellow"/>
        </w:rPr>
      </w:r>
      <w:r w:rsidR="00A86F11" w:rsidRPr="00D92412">
        <w:rPr>
          <w:rFonts w:ascii="Helvetica" w:hAnsi="Helvetica" w:cs="Helvetica"/>
          <w:bCs/>
          <w:noProof/>
          <w:snapToGrid w:val="0"/>
          <w:color w:val="0000FF"/>
          <w:highlight w:val="yellow"/>
        </w:rPr>
        <w:fldChar w:fldCharType="separate"/>
      </w:r>
      <w:r w:rsidR="00FE2C66" w:rsidRPr="00D92412">
        <w:rPr>
          <w:rFonts w:ascii="Helvetica" w:hAnsi="Helvetica" w:cs="Helvetica"/>
          <w:bCs/>
          <w:noProof/>
          <w:snapToGrid w:val="0"/>
          <w:color w:val="0000FF"/>
          <w:highlight w:val="yellow"/>
        </w:rPr>
        <w:t>(Boyd et al., 1997; Doucet et al., 2013; Doucet et al., 2012; Ionov et al., 2010)</w:t>
      </w:r>
      <w:r w:rsidR="00A86F11" w:rsidRPr="00D92412">
        <w:rPr>
          <w:rFonts w:ascii="Helvetica" w:hAnsi="Helvetica" w:cs="Helvetica"/>
          <w:bCs/>
          <w:noProof/>
          <w:snapToGrid w:val="0"/>
          <w:color w:val="0000FF"/>
          <w:highlight w:val="yellow"/>
        </w:rPr>
        <w:fldChar w:fldCharType="end"/>
      </w:r>
      <w:r w:rsidR="003146F9" w:rsidRPr="00D92412">
        <w:rPr>
          <w:rFonts w:ascii="Helvetica" w:hAnsi="Helvetica" w:cs="Helvetica"/>
          <w:bCs/>
          <w:snapToGrid w:val="0"/>
          <w:color w:val="FF0000"/>
          <w:highlight w:val="yellow"/>
        </w:rPr>
        <w:t>.</w:t>
      </w:r>
      <w:r w:rsidR="001D5BE6" w:rsidRPr="00D92412">
        <w:rPr>
          <w:rFonts w:ascii="Helvetica" w:hAnsi="Helvetica" w:cs="Helvetica"/>
          <w:bCs/>
          <w:snapToGrid w:val="0"/>
          <w:color w:val="FF0000"/>
        </w:rPr>
        <w:t xml:space="preserve"> </w:t>
      </w:r>
      <w:r w:rsidR="001D5BE6" w:rsidRPr="00DD18DB">
        <w:rPr>
          <w:rFonts w:ascii="Helvetica" w:hAnsi="Helvetica" w:cs="Helvetica"/>
          <w:bCs/>
          <w:snapToGrid w:val="0"/>
          <w:color w:val="000000"/>
        </w:rPr>
        <w:t>All minerals, including garnets</w:t>
      </w:r>
      <w:r w:rsidR="00534E73" w:rsidRPr="00DD18DB">
        <w:rPr>
          <w:rFonts w:ascii="Helvetica" w:hAnsi="Helvetica" w:cs="Helvetica"/>
          <w:bCs/>
          <w:snapToGrid w:val="0"/>
          <w:color w:val="000000"/>
        </w:rPr>
        <w:t>,</w:t>
      </w:r>
      <w:r w:rsidR="001D5BE6" w:rsidRPr="00DD18DB">
        <w:rPr>
          <w:rFonts w:ascii="Helvetica" w:hAnsi="Helvetica" w:cs="Helvetica"/>
          <w:bCs/>
          <w:snapToGrid w:val="0"/>
          <w:color w:val="000000"/>
        </w:rPr>
        <w:t xml:space="preserve"> have</w:t>
      </w:r>
      <w:r w:rsidR="00534E73" w:rsidRPr="00DD18DB">
        <w:rPr>
          <w:rFonts w:ascii="Helvetica" w:hAnsi="Helvetica" w:cs="Helvetica"/>
          <w:bCs/>
          <w:snapToGrid w:val="0"/>
          <w:color w:val="000000"/>
        </w:rPr>
        <w:t xml:space="preserve"> homogenous</w:t>
      </w:r>
      <w:r w:rsidR="001D5BE6" w:rsidRPr="00DD18DB">
        <w:rPr>
          <w:rFonts w:ascii="Helvetica" w:hAnsi="Helvetica" w:cs="Helvetica"/>
          <w:bCs/>
          <w:snapToGrid w:val="0"/>
          <w:color w:val="000000"/>
        </w:rPr>
        <w:t xml:space="preserve"> major, minor and trace element compositions.</w:t>
      </w:r>
      <w:r w:rsidR="003146F9" w:rsidRPr="00DD18DB">
        <w:rPr>
          <w:rFonts w:ascii="Helvetica" w:hAnsi="Helvetica" w:cs="Helvetica"/>
          <w:bCs/>
          <w:snapToGrid w:val="0"/>
          <w:color w:val="000000"/>
        </w:rPr>
        <w:t xml:space="preserve"> </w:t>
      </w:r>
      <w:r w:rsidR="00D23587" w:rsidRPr="00DD18DB">
        <w:rPr>
          <w:rFonts w:ascii="Helvetica" w:hAnsi="Helvetica" w:cs="Helvetica"/>
        </w:rPr>
        <w:t>A summary of petrologic data on</w:t>
      </w:r>
      <w:r w:rsidR="0004212C" w:rsidRPr="00DD18DB">
        <w:rPr>
          <w:rFonts w:ascii="Helvetica" w:hAnsi="Helvetica" w:cs="Helvetica"/>
        </w:rPr>
        <w:t xml:space="preserve"> </w:t>
      </w:r>
      <w:r w:rsidR="00D23587" w:rsidRPr="00DD18DB">
        <w:rPr>
          <w:rFonts w:ascii="Helvetica" w:hAnsi="Helvetica" w:cs="Helvetica"/>
        </w:rPr>
        <w:t>the xenoliths in this study is</w:t>
      </w:r>
      <w:r w:rsidR="00F1768E" w:rsidRPr="00DD18DB">
        <w:rPr>
          <w:rFonts w:ascii="Helvetica" w:hAnsi="Helvetica" w:cs="Helvetica"/>
        </w:rPr>
        <w:t xml:space="preserve"> given in</w:t>
      </w:r>
      <w:r w:rsidR="0004212C" w:rsidRPr="00DD18DB">
        <w:rPr>
          <w:rFonts w:ascii="Helvetica" w:hAnsi="Helvetica" w:cs="Helvetica"/>
        </w:rPr>
        <w:t xml:space="preserve"> </w:t>
      </w:r>
      <w:r w:rsidR="0004212C" w:rsidRPr="00DD18DB">
        <w:rPr>
          <w:rFonts w:ascii="Helvetica" w:hAnsi="Helvetica" w:cs="Helvetica"/>
          <w:color w:val="FF0000"/>
        </w:rPr>
        <w:t>Table 1</w:t>
      </w:r>
      <w:r w:rsidR="008E0A10">
        <w:rPr>
          <w:rFonts w:ascii="Helvetica" w:hAnsi="Helvetica" w:cs="Helvetica"/>
          <w:color w:val="000000" w:themeColor="text1"/>
        </w:rPr>
        <w:t>,</w:t>
      </w:r>
      <w:r w:rsidR="00F05984" w:rsidRPr="00DD18DB">
        <w:rPr>
          <w:rFonts w:ascii="Helvetica" w:hAnsi="Helvetica" w:cs="Helvetica"/>
          <w:color w:val="000000" w:themeColor="text1"/>
        </w:rPr>
        <w:t xml:space="preserve"> details </w:t>
      </w:r>
      <w:r w:rsidR="008E0A10">
        <w:rPr>
          <w:rFonts w:ascii="Helvetica" w:hAnsi="Helvetica" w:cs="Helvetica"/>
          <w:color w:val="000000" w:themeColor="text1"/>
        </w:rPr>
        <w:t>are provided</w:t>
      </w:r>
      <w:r w:rsidR="008E0A10" w:rsidRPr="00DD18DB">
        <w:rPr>
          <w:rFonts w:ascii="Helvetica" w:hAnsi="Helvetica" w:cs="Helvetica"/>
          <w:color w:val="000000" w:themeColor="text1"/>
        </w:rPr>
        <w:t xml:space="preserve"> </w:t>
      </w:r>
      <w:r w:rsidR="00F05984" w:rsidRPr="00DD18DB">
        <w:rPr>
          <w:rFonts w:ascii="Helvetica" w:hAnsi="Helvetica" w:cs="Helvetica"/>
          <w:color w:val="000000" w:themeColor="text1"/>
        </w:rPr>
        <w:t>in the</w:t>
      </w:r>
      <w:r w:rsidR="00F05984" w:rsidRPr="00DD18DB">
        <w:rPr>
          <w:rFonts w:ascii="Helvetica" w:hAnsi="Helvetica" w:cs="Helvetica"/>
          <w:color w:val="FF0000"/>
        </w:rPr>
        <w:t xml:space="preserve"> E</w:t>
      </w:r>
      <w:r w:rsidR="002437FB" w:rsidRPr="00DD18DB">
        <w:rPr>
          <w:rFonts w:ascii="Helvetica" w:hAnsi="Helvetica" w:cs="Helvetica"/>
          <w:color w:val="FF0000"/>
        </w:rPr>
        <w:t xml:space="preserve">lectronic </w:t>
      </w:r>
      <w:r w:rsidR="00F05984" w:rsidRPr="00DD18DB">
        <w:rPr>
          <w:rFonts w:ascii="Helvetica" w:hAnsi="Helvetica" w:cs="Helvetica"/>
          <w:color w:val="FF0000"/>
        </w:rPr>
        <w:t>A</w:t>
      </w:r>
      <w:r w:rsidR="002437FB" w:rsidRPr="00DD18DB">
        <w:rPr>
          <w:rFonts w:ascii="Helvetica" w:hAnsi="Helvetica" w:cs="Helvetica"/>
          <w:color w:val="FF0000"/>
        </w:rPr>
        <w:t>nnex</w:t>
      </w:r>
      <w:r w:rsidR="00595042">
        <w:rPr>
          <w:rFonts w:ascii="Helvetica" w:hAnsi="Helvetica" w:cs="Helvetica"/>
          <w:color w:val="FF0000"/>
        </w:rPr>
        <w:t xml:space="preserve"> 1</w:t>
      </w:r>
      <w:r w:rsidR="00041941" w:rsidRPr="00DD18DB">
        <w:rPr>
          <w:rFonts w:ascii="Helvetica" w:hAnsi="Helvetica" w:cs="Helvetica"/>
          <w:color w:val="FF0000"/>
        </w:rPr>
        <w:t xml:space="preserve"> (EA</w:t>
      </w:r>
      <w:r w:rsidR="00595042">
        <w:rPr>
          <w:rFonts w:ascii="Helvetica" w:hAnsi="Helvetica" w:cs="Helvetica"/>
          <w:color w:val="FF0000"/>
        </w:rPr>
        <w:t>1</w:t>
      </w:r>
      <w:r w:rsidR="00041941" w:rsidRPr="00DD18DB">
        <w:rPr>
          <w:rFonts w:ascii="Helvetica" w:hAnsi="Helvetica" w:cs="Helvetica"/>
          <w:color w:val="FF0000"/>
        </w:rPr>
        <w:t>)</w:t>
      </w:r>
      <w:r w:rsidR="002437FB" w:rsidRPr="00DD18DB">
        <w:rPr>
          <w:rFonts w:ascii="Helvetica" w:hAnsi="Helvetica" w:cs="Helvetica"/>
          <w:color w:val="FF0000"/>
        </w:rPr>
        <w:t>.</w:t>
      </w:r>
    </w:p>
    <w:p w14:paraId="687F6C05" w14:textId="6D756E0A" w:rsidR="005F2FA7" w:rsidRPr="00DD18DB" w:rsidRDefault="005F2FA7" w:rsidP="005F2FA7">
      <w:pPr>
        <w:autoSpaceDE w:val="0"/>
        <w:autoSpaceDN w:val="0"/>
        <w:adjustRightInd w:val="0"/>
        <w:spacing w:after="0" w:line="480" w:lineRule="auto"/>
        <w:ind w:right="735" w:firstLine="426"/>
        <w:rPr>
          <w:rFonts w:ascii="Helvetica" w:hAnsi="Helvetica" w:cs="Helvetica"/>
          <w:bCs/>
          <w:snapToGrid w:val="0"/>
        </w:rPr>
      </w:pPr>
      <w:r w:rsidRPr="00DD18DB">
        <w:rPr>
          <w:rFonts w:ascii="Helvetica" w:hAnsi="Helvetica" w:cs="Helvetica"/>
          <w:bCs/>
          <w:snapToGrid w:val="0"/>
        </w:rPr>
        <w:t xml:space="preserve">The spinel </w:t>
      </w:r>
      <w:proofErr w:type="spellStart"/>
      <w:r w:rsidRPr="00DD18DB">
        <w:rPr>
          <w:rFonts w:ascii="Helvetica" w:hAnsi="Helvetica" w:cs="Helvetica"/>
          <w:bCs/>
          <w:snapToGrid w:val="0"/>
        </w:rPr>
        <w:t>peridotites</w:t>
      </w:r>
      <w:proofErr w:type="spellEnd"/>
      <w:r w:rsidRPr="00DD18DB">
        <w:rPr>
          <w:rFonts w:ascii="Helvetica" w:hAnsi="Helvetica" w:cs="Helvetica"/>
          <w:bCs/>
          <w:snapToGrid w:val="0"/>
        </w:rPr>
        <w:t xml:space="preserve"> are </w:t>
      </w:r>
      <w:proofErr w:type="spellStart"/>
      <w:r w:rsidRPr="00DD18DB">
        <w:rPr>
          <w:rFonts w:ascii="Helvetica" w:hAnsi="Helvetica" w:cs="Helvetica"/>
          <w:bCs/>
          <w:snapToGrid w:val="0"/>
        </w:rPr>
        <w:t>harzburgites</w:t>
      </w:r>
      <w:proofErr w:type="spellEnd"/>
      <w:r w:rsidR="006309C1" w:rsidRPr="00DD18DB">
        <w:rPr>
          <w:rFonts w:ascii="Helvetica" w:hAnsi="Helvetica" w:cs="Helvetica"/>
          <w:bCs/>
          <w:snapToGrid w:val="0"/>
        </w:rPr>
        <w:t xml:space="preserve"> with</w:t>
      </w:r>
      <w:r w:rsidRPr="00DD18DB">
        <w:rPr>
          <w:rFonts w:ascii="Helvetica" w:hAnsi="Helvetica" w:cs="Helvetica"/>
          <w:bCs/>
          <w:snapToGrid w:val="0"/>
        </w:rPr>
        <w:t xml:space="preserve"> </w:t>
      </w:r>
      <w:r w:rsidRPr="00DD18DB">
        <w:rPr>
          <w:rFonts w:ascii="Helvetica" w:hAnsi="Helvetica" w:cs="Helvetica"/>
        </w:rPr>
        <w:t>coarse</w:t>
      </w:r>
      <w:r w:rsidR="008E0A10">
        <w:rPr>
          <w:rFonts w:ascii="Helvetica" w:hAnsi="Helvetica" w:cs="Helvetica"/>
        </w:rPr>
        <w:t>-</w:t>
      </w:r>
      <w:r w:rsidRPr="00DD18DB">
        <w:rPr>
          <w:rFonts w:ascii="Helvetica" w:hAnsi="Helvetica" w:cs="Helvetica"/>
        </w:rPr>
        <w:t xml:space="preserve">grained microstructures </w:t>
      </w:r>
      <w:r w:rsidR="00A86F11" w:rsidRPr="00DD18DB">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Y051bT40MDMzPC9SZWNOdW0+PERpc3BsYXlUZXh0PihEb3VjZXQgZXQgYWwuLCAyMDEyOyBJb25v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Y051bT40MDMzPC9SZWNOdW0+PERpc3BsYXlUZXh0PihEb3VjZXQgZXQgYWwuLCAyMDEyOyBJb25v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2012; Ionov et al., 2010)</w:t>
      </w:r>
      <w:r w:rsidR="00A86F11" w:rsidRPr="00DD18DB">
        <w:rPr>
          <w:rFonts w:ascii="Helvetica" w:hAnsi="Helvetica" w:cs="Helvetica"/>
          <w:bCs/>
          <w:noProof/>
          <w:snapToGrid w:val="0"/>
          <w:color w:val="0000FF"/>
        </w:rPr>
        <w:fldChar w:fldCharType="end"/>
      </w:r>
      <w:r w:rsidRPr="00DD18DB">
        <w:rPr>
          <w:rFonts w:ascii="Helvetica" w:hAnsi="Helvetica" w:cs="Helvetica"/>
        </w:rPr>
        <w:t>. Four have</w:t>
      </w:r>
      <w:r w:rsidRPr="00DD18DB">
        <w:rPr>
          <w:rFonts w:ascii="Helvetica" w:hAnsi="Helvetica" w:cs="Helvetica"/>
          <w:color w:val="FF0000"/>
        </w:rPr>
        <w:t xml:space="preserve"> </w:t>
      </w:r>
      <w:proofErr w:type="spellStart"/>
      <w:r w:rsidRPr="00DD18DB">
        <w:rPr>
          <w:rFonts w:ascii="Helvetica" w:hAnsi="Helvetica" w:cs="Helvetica"/>
          <w:color w:val="000000" w:themeColor="text1"/>
        </w:rPr>
        <w:t>orthopyroxene</w:t>
      </w:r>
      <w:proofErr w:type="spellEnd"/>
      <w:r w:rsidRPr="00DD18DB">
        <w:rPr>
          <w:rFonts w:ascii="Helvetica" w:hAnsi="Helvetica" w:cs="Helvetica"/>
          <w:color w:val="000000" w:themeColor="text1"/>
        </w:rPr>
        <w:t xml:space="preserve"> abu</w:t>
      </w:r>
      <w:r w:rsidRPr="00DD18DB">
        <w:rPr>
          <w:rFonts w:ascii="Helvetica" w:hAnsi="Helvetica" w:cs="Helvetica"/>
        </w:rPr>
        <w:t>ndances &lt;</w:t>
      </w:r>
      <w:r w:rsidR="006309C1" w:rsidRPr="00DD18DB">
        <w:rPr>
          <w:rFonts w:ascii="Helvetica" w:hAnsi="Helvetica" w:cs="Helvetica"/>
        </w:rPr>
        <w:t xml:space="preserve"> </w:t>
      </w:r>
      <w:r w:rsidRPr="00DD18DB">
        <w:rPr>
          <w:rFonts w:ascii="Helvetica" w:hAnsi="Helvetica" w:cs="Helvetica"/>
        </w:rPr>
        <w:t>30% and low</w:t>
      </w:r>
      <w:r w:rsidR="006309C1" w:rsidRPr="00DD18DB">
        <w:rPr>
          <w:rFonts w:ascii="Helvetica" w:hAnsi="Helvetica" w:cs="Helvetica"/>
        </w:rPr>
        <w:t xml:space="preserve"> modal </w:t>
      </w:r>
      <w:proofErr w:type="spellStart"/>
      <w:r w:rsidR="007E25EE" w:rsidRPr="00DD18DB">
        <w:rPr>
          <w:rFonts w:ascii="Helvetica" w:hAnsi="Helvetica" w:cs="Helvetica"/>
        </w:rPr>
        <w:t>clinopyroxene</w:t>
      </w:r>
      <w:proofErr w:type="spellEnd"/>
      <w:r w:rsidRPr="00DD18DB">
        <w:rPr>
          <w:rFonts w:ascii="Helvetica" w:hAnsi="Helvetica" w:cs="Helvetica"/>
        </w:rPr>
        <w:t xml:space="preserve"> (0 to 3.3%). They are referred</w:t>
      </w:r>
      <w:r w:rsidR="006309C1" w:rsidRPr="00DD18DB">
        <w:rPr>
          <w:rFonts w:ascii="Helvetica" w:hAnsi="Helvetica" w:cs="Helvetica"/>
        </w:rPr>
        <w:t xml:space="preserve"> to</w:t>
      </w:r>
      <w:r w:rsidRPr="00DD18DB">
        <w:rPr>
          <w:rFonts w:ascii="Helvetica" w:hAnsi="Helvetica" w:cs="Helvetica"/>
        </w:rPr>
        <w:t xml:space="preserve"> as low-</w:t>
      </w:r>
      <w:proofErr w:type="spellStart"/>
      <w:r w:rsidR="008E0A10" w:rsidRPr="00DD18DB">
        <w:rPr>
          <w:rFonts w:ascii="Helvetica" w:hAnsi="Helvetica" w:cs="Helvetica"/>
        </w:rPr>
        <w:t>o</w:t>
      </w:r>
      <w:r w:rsidR="008E0A10">
        <w:rPr>
          <w:rFonts w:ascii="Helvetica" w:hAnsi="Helvetica" w:cs="Helvetica"/>
        </w:rPr>
        <w:t>px</w:t>
      </w:r>
      <w:proofErr w:type="spellEnd"/>
      <w:r w:rsidR="008E0A10" w:rsidRPr="00DD18DB">
        <w:rPr>
          <w:rFonts w:ascii="Helvetica" w:hAnsi="Helvetica" w:cs="Helvetica"/>
        </w:rPr>
        <w:t xml:space="preserve"> </w:t>
      </w:r>
      <w:proofErr w:type="spellStart"/>
      <w:r w:rsidRPr="00DD18DB">
        <w:rPr>
          <w:rFonts w:ascii="Helvetica" w:hAnsi="Helvetica" w:cs="Helvetica"/>
        </w:rPr>
        <w:t>harzburgites</w:t>
      </w:r>
      <w:proofErr w:type="spellEnd"/>
      <w:r w:rsidRPr="00DD18DB">
        <w:rPr>
          <w:rFonts w:ascii="Helvetica" w:hAnsi="Helvetica" w:cs="Helvetica"/>
        </w:rPr>
        <w:t xml:space="preserve"> in this study. Two other xenoliths have much </w:t>
      </w:r>
      <w:r w:rsidR="008E0A10">
        <w:rPr>
          <w:rFonts w:ascii="Helvetica" w:hAnsi="Helvetica" w:cs="Helvetica"/>
        </w:rPr>
        <w:t>high</w:t>
      </w:r>
      <w:r w:rsidRPr="00DD18DB">
        <w:rPr>
          <w:rFonts w:ascii="Helvetica" w:hAnsi="Helvetica" w:cs="Helvetica"/>
        </w:rPr>
        <w:t xml:space="preserve">er </w:t>
      </w:r>
      <w:r w:rsidR="006309C1" w:rsidRPr="00DD18DB">
        <w:rPr>
          <w:rFonts w:ascii="Helvetica" w:hAnsi="Helvetica" w:cs="Helvetica"/>
        </w:rPr>
        <w:t xml:space="preserve">modal </w:t>
      </w:r>
      <w:proofErr w:type="spellStart"/>
      <w:r w:rsidR="007E25EE" w:rsidRPr="00DD18DB">
        <w:rPr>
          <w:rFonts w:ascii="Helvetica" w:hAnsi="Helvetica" w:cs="Helvetica"/>
        </w:rPr>
        <w:t>orthopyroxene</w:t>
      </w:r>
      <w:proofErr w:type="spellEnd"/>
      <w:r w:rsidRPr="00DD18DB">
        <w:rPr>
          <w:rFonts w:ascii="Helvetica" w:hAnsi="Helvetica" w:cs="Helvetica"/>
        </w:rPr>
        <w:t xml:space="preserve"> (35-43%) and </w:t>
      </w:r>
      <w:proofErr w:type="spellStart"/>
      <w:r w:rsidRPr="00DD18DB">
        <w:rPr>
          <w:rFonts w:ascii="Helvetica" w:hAnsi="Helvetica" w:cs="Helvetica"/>
          <w:color w:val="000000" w:themeColor="text1"/>
        </w:rPr>
        <w:t>clinopyroxene</w:t>
      </w:r>
      <w:proofErr w:type="spellEnd"/>
      <w:r w:rsidRPr="00DD18DB">
        <w:rPr>
          <w:rFonts w:ascii="Helvetica" w:hAnsi="Helvetica" w:cs="Helvetica"/>
          <w:color w:val="92D050"/>
        </w:rPr>
        <w:t xml:space="preserve"> </w:t>
      </w:r>
      <w:r w:rsidRPr="00DD18DB">
        <w:rPr>
          <w:rFonts w:ascii="Helvetica" w:hAnsi="Helvetica" w:cs="Helvetica"/>
        </w:rPr>
        <w:t>(3-5%)</w:t>
      </w:r>
      <w:r w:rsidR="006309C1" w:rsidRPr="00DD18DB">
        <w:rPr>
          <w:rFonts w:ascii="Helvetica" w:hAnsi="Helvetica" w:cs="Helvetica"/>
        </w:rPr>
        <w:t xml:space="preserve"> and are referred to as </w:t>
      </w:r>
      <w:r w:rsidR="00517A3A">
        <w:rPr>
          <w:rFonts w:ascii="Helvetica" w:hAnsi="Helvetica" w:cs="Helvetica"/>
        </w:rPr>
        <w:t>high</w:t>
      </w:r>
      <w:r w:rsidR="006309C1" w:rsidRPr="00DD18DB">
        <w:rPr>
          <w:rFonts w:ascii="Helvetica" w:hAnsi="Helvetica" w:cs="Helvetica"/>
        </w:rPr>
        <w:t>-</w:t>
      </w:r>
      <w:proofErr w:type="spellStart"/>
      <w:r w:rsidR="008E0A10" w:rsidRPr="00DD18DB">
        <w:rPr>
          <w:rFonts w:ascii="Helvetica" w:hAnsi="Helvetica" w:cs="Helvetica"/>
        </w:rPr>
        <w:t>o</w:t>
      </w:r>
      <w:r w:rsidR="008E0A10">
        <w:rPr>
          <w:rFonts w:ascii="Helvetica" w:hAnsi="Helvetica" w:cs="Helvetica"/>
        </w:rPr>
        <w:t>px</w:t>
      </w:r>
      <w:proofErr w:type="spellEnd"/>
      <w:r w:rsidR="008E0A10" w:rsidRPr="00DD18DB">
        <w:rPr>
          <w:rFonts w:ascii="Helvetica" w:hAnsi="Helvetica" w:cs="Helvetica"/>
        </w:rPr>
        <w:t xml:space="preserve"> </w:t>
      </w:r>
      <w:proofErr w:type="spellStart"/>
      <w:r w:rsidR="006309C1" w:rsidRPr="00DD18DB">
        <w:rPr>
          <w:rFonts w:ascii="Helvetica" w:hAnsi="Helvetica" w:cs="Helvetica"/>
        </w:rPr>
        <w:t>harzburgites</w:t>
      </w:r>
      <w:proofErr w:type="spellEnd"/>
      <w:r w:rsidRPr="00DD18DB">
        <w:rPr>
          <w:rFonts w:ascii="Helvetica" w:hAnsi="Helvetica" w:cs="Helvetica"/>
        </w:rPr>
        <w:t>.</w:t>
      </w:r>
      <w:r w:rsidR="006309C1" w:rsidRPr="00DD18DB">
        <w:rPr>
          <w:rFonts w:ascii="Helvetica" w:hAnsi="Helvetica" w:cs="Helvetica"/>
        </w:rPr>
        <w:t xml:space="preserve"> </w:t>
      </w:r>
      <w:r w:rsidRPr="00DD18DB">
        <w:rPr>
          <w:rFonts w:ascii="Helvetica" w:hAnsi="Helvetica" w:cs="Helvetica"/>
          <w:bCs/>
          <w:snapToGrid w:val="0"/>
        </w:rPr>
        <w:t>The low-</w:t>
      </w:r>
      <w:proofErr w:type="spellStart"/>
      <w:r w:rsidR="008E0A10">
        <w:rPr>
          <w:rFonts w:ascii="Helvetica" w:hAnsi="Helvetica" w:cs="Helvetica"/>
          <w:bCs/>
          <w:snapToGrid w:val="0"/>
        </w:rPr>
        <w:t>opx</w:t>
      </w:r>
      <w:proofErr w:type="spellEnd"/>
      <w:r w:rsidR="008E0A10" w:rsidRPr="00DD18DB">
        <w:rPr>
          <w:rFonts w:ascii="Helvetica" w:hAnsi="Helvetica" w:cs="Helvetica"/>
          <w:bCs/>
          <w:snapToGrid w:val="0"/>
        </w:rPr>
        <w:t xml:space="preserve"> </w:t>
      </w:r>
      <w:r w:rsidRPr="00DD18DB">
        <w:rPr>
          <w:rFonts w:ascii="Helvetica" w:hAnsi="Helvetica" w:cs="Helvetica"/>
          <w:bCs/>
          <w:snapToGrid w:val="0"/>
        </w:rPr>
        <w:t xml:space="preserve">spinel </w:t>
      </w:r>
      <w:proofErr w:type="spellStart"/>
      <w:r w:rsidRPr="00DD18DB">
        <w:rPr>
          <w:rFonts w:ascii="Helvetica" w:hAnsi="Helvetica" w:cs="Helvetica"/>
          <w:bCs/>
          <w:snapToGrid w:val="0"/>
        </w:rPr>
        <w:t>harzburgites</w:t>
      </w:r>
      <w:proofErr w:type="spellEnd"/>
      <w:r w:rsidRPr="00DD18DB">
        <w:rPr>
          <w:rFonts w:ascii="Helvetica" w:hAnsi="Helvetica" w:cs="Helvetica"/>
        </w:rPr>
        <w:t xml:space="preserve"> were interpreted </w:t>
      </w:r>
      <w:r w:rsidRPr="00DD18DB">
        <w:rPr>
          <w:rFonts w:ascii="Helvetica" w:hAnsi="Helvetica" w:cs="Helvetica"/>
          <w:bCs/>
          <w:snapToGrid w:val="0"/>
        </w:rPr>
        <w:t xml:space="preserve">to be pristine residues of partial melting that initially formed the Siberian </w:t>
      </w:r>
      <w:proofErr w:type="spellStart"/>
      <w:r w:rsidRPr="00DD18DB">
        <w:rPr>
          <w:rFonts w:ascii="Helvetica" w:hAnsi="Helvetica" w:cs="Helvetica"/>
          <w:bCs/>
          <w:snapToGrid w:val="0"/>
        </w:rPr>
        <w:t>cratonic</w:t>
      </w:r>
      <w:proofErr w:type="spellEnd"/>
      <w:r w:rsidRPr="00DD18DB">
        <w:rPr>
          <w:rFonts w:ascii="Helvetica" w:hAnsi="Helvetica" w:cs="Helvetica"/>
          <w:bCs/>
          <w:snapToGrid w:val="0"/>
        </w:rPr>
        <w:t xml:space="preserve"> roots </w:t>
      </w:r>
      <w:r w:rsidR="00A86F11" w:rsidRPr="00DD18DB">
        <w:rPr>
          <w:rFonts w:ascii="Helvetica" w:hAnsi="Helvetica" w:cs="Helvetica"/>
          <w:bCs/>
          <w:snapToGrid w:val="0"/>
          <w:color w:val="0000FF"/>
        </w:rPr>
        <w:fldChar w:fldCharType="begin"/>
      </w:r>
      <w:r w:rsidR="00FE2C66">
        <w:rPr>
          <w:rFonts w:ascii="Helvetica" w:hAnsi="Helvetica" w:cs="Helvetica"/>
          <w:bCs/>
          <w:snapToGrid w:val="0"/>
          <w:color w:val="0000FF"/>
        </w:rPr>
        <w:instrText xml:space="preserve"> ADDIN EN.CITE &lt;EndNote&gt;&lt;Cite&gt;&lt;Author&gt;Doucet&lt;/Author&gt;&lt;Year&gt;2012&lt;/Year&gt;&lt;RecNum&gt;4505&lt;/RecNum&gt;&lt;DisplayText&gt;(Doucet et al., 2012)&lt;/DisplayText&gt;&lt;record&gt;&lt;rec-number&gt;4505&lt;/rec-number&gt;&lt;foreign-keys&gt;&lt;key app="EN" db-id="222srtax35pr2fe0wxp59txp00aaxwrf5x0w" timestamp="0"&gt;4505&lt;/key&gt;&lt;/foreign-keys&gt;&lt;ref-type name="Journal Article"&gt;17&lt;/ref-type&gt;&lt;contributors&gt;&lt;authors&gt;&lt;author&gt;Doucet, L. S.&lt;/author&gt;&lt;author&gt;Ionov, D. A.&lt;/author&gt;&lt;author&gt;Golovin, A. V.&lt;/author&gt;&lt;author&gt;Pokhilenko, N. P.&lt;/author&gt;&lt;/authors&gt;&lt;/contributors&gt;&lt;titles&gt;&lt;title&gt;Depth, degrees and tectonic settings of mantle melting during craton formation: inferences from major and trace element compositions of spinel harzburgite xenoliths from the Udachnaya kimberlite, central Siberia&lt;/title&gt;&lt;secondary-title&gt;Earth Planet. Sci. Lett.&lt;/secondary-title&gt;&lt;/titles&gt;&lt;pages&gt;206-218&lt;/pages&gt;&lt;volume&gt;359–360&lt;/volume&gt;&lt;number&gt;0&lt;/number&gt;&lt;keywords&gt;&lt;keyword&gt;spinel harzburgite&lt;/keyword&gt;&lt;keyword&gt;mantle xenolith&lt;/keyword&gt;&lt;keyword&gt;craton&lt;/keyword&gt;&lt;keyword&gt;melting residue&lt;/keyword&gt;&lt;keyword&gt;metasomatism&lt;/keyword&gt;&lt;keyword&gt;subduction&lt;/keyword&gt;&lt;/keywords&gt;&lt;dates&gt;&lt;year&gt;2012&lt;/year&gt;&lt;/dates&gt;&lt;isbn&gt;0012-821X&lt;/isbn&gt;&lt;urls&gt;&lt;related-urls&gt;&lt;url&gt;http://www.sciencedirect.com/science/article/pii/S0012821X1200550X&lt;/url&gt;&lt;/related-urls&gt;&lt;/urls&gt;&lt;electronic-resource-num&gt;10.1016/j.epsl.2012.10.001&lt;/electronic-resource-num&gt;&lt;/record&gt;&lt;/Cite&gt;&lt;/EndNote&gt;</w:instrText>
      </w:r>
      <w:r w:rsidR="00A86F11" w:rsidRPr="00DD18DB">
        <w:rPr>
          <w:rFonts w:ascii="Helvetica" w:hAnsi="Helvetica" w:cs="Helvetica"/>
          <w:bCs/>
          <w:snapToGrid w:val="0"/>
          <w:color w:val="0000FF"/>
        </w:rPr>
        <w:fldChar w:fldCharType="separate"/>
      </w:r>
      <w:r w:rsidR="00FE2C66">
        <w:rPr>
          <w:rFonts w:ascii="Helvetica" w:hAnsi="Helvetica" w:cs="Helvetica"/>
          <w:bCs/>
          <w:noProof/>
          <w:snapToGrid w:val="0"/>
          <w:color w:val="0000FF"/>
        </w:rPr>
        <w:t>(Doucet et al., 2012)</w:t>
      </w:r>
      <w:r w:rsidR="00A86F11" w:rsidRPr="00DD18DB">
        <w:rPr>
          <w:rFonts w:ascii="Helvetica" w:hAnsi="Helvetica" w:cs="Helvetica"/>
          <w:bCs/>
          <w:snapToGrid w:val="0"/>
          <w:color w:val="0000FF"/>
        </w:rPr>
        <w:fldChar w:fldCharType="end"/>
      </w:r>
      <w:r w:rsidR="00D92412">
        <w:rPr>
          <w:rFonts w:ascii="Helvetica" w:hAnsi="Helvetica" w:cs="Helvetica"/>
          <w:bCs/>
          <w:snapToGrid w:val="0"/>
          <w:color w:val="0000FF"/>
        </w:rPr>
        <w:t xml:space="preserve"> </w:t>
      </w:r>
      <w:r w:rsidR="00D92412" w:rsidRPr="00D92412">
        <w:rPr>
          <w:rFonts w:ascii="Helvetica" w:hAnsi="Helvetica" w:cs="Helvetica"/>
          <w:bCs/>
          <w:snapToGrid w:val="0"/>
          <w:color w:val="FF0000"/>
          <w:highlight w:val="yellow"/>
        </w:rPr>
        <w:t>i.e.</w:t>
      </w:r>
      <w:r w:rsidRPr="00D92412">
        <w:rPr>
          <w:rFonts w:ascii="Helvetica" w:hAnsi="Helvetica" w:cs="Helvetica"/>
          <w:bCs/>
          <w:snapToGrid w:val="0"/>
          <w:color w:val="FF0000"/>
          <w:highlight w:val="yellow"/>
        </w:rPr>
        <w:t xml:space="preserve"> </w:t>
      </w:r>
      <w:r w:rsidR="00D92412" w:rsidRPr="00D92412">
        <w:rPr>
          <w:rFonts w:ascii="Helvetica" w:hAnsi="Helvetica" w:cs="Helvetica"/>
          <w:bCs/>
          <w:snapToGrid w:val="0"/>
          <w:color w:val="FF0000"/>
          <w:highlight w:val="yellow"/>
        </w:rPr>
        <w:t>the range of</w:t>
      </w:r>
      <w:r w:rsidR="008E0A10" w:rsidRPr="00D92412">
        <w:rPr>
          <w:rFonts w:ascii="Helvetica" w:hAnsi="Helvetica" w:cs="Helvetica"/>
          <w:bCs/>
          <w:snapToGrid w:val="0"/>
          <w:color w:val="FF0000"/>
          <w:highlight w:val="yellow"/>
        </w:rPr>
        <w:t xml:space="preserve"> </w:t>
      </w:r>
      <w:r w:rsidR="006309C1" w:rsidRPr="00D92412">
        <w:rPr>
          <w:rFonts w:ascii="Helvetica" w:hAnsi="Helvetica" w:cs="Helvetica"/>
          <w:color w:val="FF0000"/>
          <w:highlight w:val="yellow"/>
        </w:rPr>
        <w:t>their</w:t>
      </w:r>
      <w:r w:rsidR="006309C1" w:rsidRPr="00D92412">
        <w:rPr>
          <w:rFonts w:ascii="Helvetica" w:hAnsi="Helvetica" w:cs="Helvetica"/>
          <w:bCs/>
          <w:snapToGrid w:val="0"/>
          <w:color w:val="FF0000"/>
          <w:highlight w:val="yellow"/>
        </w:rPr>
        <w:t xml:space="preserve"> </w:t>
      </w:r>
      <w:r w:rsidRPr="00D92412">
        <w:rPr>
          <w:rFonts w:ascii="Helvetica" w:hAnsi="Helvetica" w:cs="Helvetica"/>
          <w:bCs/>
          <w:snapToGrid w:val="0"/>
          <w:color w:val="FF0000"/>
          <w:highlight w:val="yellow"/>
        </w:rPr>
        <w:t>Al</w:t>
      </w:r>
      <w:r w:rsidRPr="00D92412">
        <w:rPr>
          <w:rFonts w:ascii="Helvetica" w:hAnsi="Helvetica" w:cs="Helvetica"/>
          <w:bCs/>
          <w:snapToGrid w:val="0"/>
          <w:color w:val="FF0000"/>
          <w:highlight w:val="yellow"/>
          <w:vertAlign w:val="subscript"/>
        </w:rPr>
        <w:t>2</w:t>
      </w:r>
      <w:r w:rsidRPr="00D92412">
        <w:rPr>
          <w:rFonts w:ascii="Helvetica" w:hAnsi="Helvetica" w:cs="Helvetica"/>
          <w:bCs/>
          <w:snapToGrid w:val="0"/>
          <w:color w:val="FF0000"/>
          <w:highlight w:val="yellow"/>
        </w:rPr>
        <w:t>O</w:t>
      </w:r>
      <w:r w:rsidRPr="00D92412">
        <w:rPr>
          <w:rFonts w:ascii="Helvetica" w:hAnsi="Helvetica" w:cs="Helvetica"/>
          <w:bCs/>
          <w:snapToGrid w:val="0"/>
          <w:color w:val="FF0000"/>
          <w:highlight w:val="yellow"/>
          <w:vertAlign w:val="subscript"/>
        </w:rPr>
        <w:t>3</w:t>
      </w:r>
      <w:r w:rsidRPr="00D92412">
        <w:rPr>
          <w:rFonts w:ascii="Helvetica" w:hAnsi="Helvetica" w:cs="Helvetica"/>
          <w:bCs/>
          <w:snapToGrid w:val="0"/>
          <w:color w:val="FF0000"/>
          <w:highlight w:val="yellow"/>
        </w:rPr>
        <w:t xml:space="preserve"> </w:t>
      </w:r>
      <w:r w:rsidR="006309C1" w:rsidRPr="00D92412">
        <w:rPr>
          <w:rFonts w:ascii="Helvetica" w:hAnsi="Helvetica" w:cs="Helvetica"/>
          <w:bCs/>
          <w:snapToGrid w:val="0"/>
          <w:color w:val="FF0000"/>
          <w:highlight w:val="yellow"/>
        </w:rPr>
        <w:t xml:space="preserve">and </w:t>
      </w:r>
      <w:proofErr w:type="spellStart"/>
      <w:r w:rsidRPr="00D92412">
        <w:rPr>
          <w:rFonts w:ascii="Helvetica" w:hAnsi="Helvetica" w:cs="Helvetica"/>
          <w:bCs/>
          <w:snapToGrid w:val="0"/>
          <w:color w:val="FF0000"/>
          <w:highlight w:val="yellow"/>
        </w:rPr>
        <w:t>FeO</w:t>
      </w:r>
      <w:proofErr w:type="spellEnd"/>
      <w:r w:rsidR="009A73E1" w:rsidRPr="00D92412">
        <w:rPr>
          <w:rFonts w:ascii="Helvetica" w:hAnsi="Helvetica" w:cs="Helvetica"/>
          <w:bCs/>
          <w:snapToGrid w:val="0"/>
          <w:color w:val="FF0000"/>
          <w:highlight w:val="yellow"/>
        </w:rPr>
        <w:t xml:space="preserve"> content</w:t>
      </w:r>
      <w:r w:rsidR="008E0A10" w:rsidRPr="00D92412">
        <w:rPr>
          <w:rFonts w:ascii="Helvetica" w:hAnsi="Helvetica" w:cs="Helvetica"/>
          <w:bCs/>
          <w:snapToGrid w:val="0"/>
          <w:color w:val="FF0000"/>
          <w:highlight w:val="yellow"/>
        </w:rPr>
        <w:t>s</w:t>
      </w:r>
      <w:r w:rsidR="009A73E1" w:rsidRPr="00D92412">
        <w:rPr>
          <w:rFonts w:ascii="Helvetica" w:hAnsi="Helvetica" w:cs="Helvetica"/>
          <w:bCs/>
          <w:snapToGrid w:val="0"/>
          <w:color w:val="FF0000"/>
          <w:highlight w:val="yellow"/>
        </w:rPr>
        <w:t xml:space="preserve"> match</w:t>
      </w:r>
      <w:r w:rsidRPr="00D92412">
        <w:rPr>
          <w:rFonts w:ascii="Helvetica" w:hAnsi="Helvetica" w:cs="Helvetica"/>
          <w:color w:val="FF0000"/>
          <w:highlight w:val="yellow"/>
        </w:rPr>
        <w:t xml:space="preserve"> lines of equal degrees of melt extraction at</w:t>
      </w:r>
      <w:r w:rsidR="009A73E1" w:rsidRPr="00D92412">
        <w:rPr>
          <w:rFonts w:ascii="Helvetica" w:hAnsi="Helvetica" w:cs="Helvetica"/>
          <w:color w:val="FF0000"/>
          <w:highlight w:val="yellow"/>
        </w:rPr>
        <w:t xml:space="preserve"> either</w:t>
      </w:r>
      <w:r w:rsidRPr="00D92412">
        <w:rPr>
          <w:rFonts w:ascii="Helvetica" w:hAnsi="Helvetica" w:cs="Helvetica"/>
          <w:color w:val="FF0000"/>
          <w:highlight w:val="yellow"/>
        </w:rPr>
        <w:t xml:space="preserve"> ~45% anhydrous batch </w:t>
      </w:r>
      <w:r w:rsidRPr="00D92412">
        <w:rPr>
          <w:rFonts w:ascii="Helvetica" w:hAnsi="Helvetica" w:cs="Helvetica"/>
          <w:color w:val="FF0000"/>
          <w:highlight w:val="yellow"/>
        </w:rPr>
        <w:lastRenderedPageBreak/>
        <w:t xml:space="preserve">melting or ~38% </w:t>
      </w:r>
      <w:r w:rsidR="007D0723" w:rsidRPr="00D92412">
        <w:rPr>
          <w:rFonts w:ascii="Helvetica" w:hAnsi="Helvetica" w:cs="Helvetica"/>
          <w:color w:val="FF0000"/>
          <w:highlight w:val="yellow"/>
        </w:rPr>
        <w:t>anhydrous</w:t>
      </w:r>
      <w:r w:rsidR="009A73E1" w:rsidRPr="00D92412">
        <w:rPr>
          <w:rFonts w:ascii="Helvetica" w:hAnsi="Helvetica" w:cs="Helvetica"/>
          <w:color w:val="FF0000"/>
          <w:highlight w:val="yellow"/>
        </w:rPr>
        <w:t xml:space="preserve"> </w:t>
      </w:r>
      <w:proofErr w:type="spellStart"/>
      <w:r w:rsidRPr="00D92412">
        <w:rPr>
          <w:rFonts w:ascii="Helvetica" w:hAnsi="Helvetica" w:cs="Helvetica"/>
          <w:color w:val="FF0000"/>
          <w:highlight w:val="yellow"/>
        </w:rPr>
        <w:t>polybaric</w:t>
      </w:r>
      <w:proofErr w:type="spellEnd"/>
      <w:r w:rsidRPr="00D92412">
        <w:rPr>
          <w:rFonts w:ascii="Helvetica" w:hAnsi="Helvetica" w:cs="Helvetica"/>
          <w:color w:val="FF0000"/>
          <w:highlight w:val="yellow"/>
        </w:rPr>
        <w:t xml:space="preserve"> fractional melting starting at 7-4 </w:t>
      </w:r>
      <w:proofErr w:type="spellStart"/>
      <w:r w:rsidRPr="00D92412">
        <w:rPr>
          <w:rFonts w:ascii="Helvetica" w:hAnsi="Helvetica" w:cs="Helvetica"/>
          <w:color w:val="FF0000"/>
          <w:highlight w:val="yellow"/>
        </w:rPr>
        <w:t>GPa</w:t>
      </w:r>
      <w:proofErr w:type="spellEnd"/>
      <w:r w:rsidRPr="00D92412">
        <w:rPr>
          <w:rFonts w:ascii="Helvetica" w:hAnsi="Helvetica" w:cs="Helvetica"/>
          <w:color w:val="FF0000"/>
          <w:highlight w:val="yellow"/>
        </w:rPr>
        <w:t xml:space="preserve"> and ending at ≤1-3 </w:t>
      </w:r>
      <w:proofErr w:type="spellStart"/>
      <w:r w:rsidRPr="00D92412">
        <w:rPr>
          <w:rFonts w:ascii="Helvetica" w:hAnsi="Helvetica" w:cs="Helvetica"/>
          <w:color w:val="FF0000"/>
          <w:highlight w:val="yellow"/>
        </w:rPr>
        <w:t>GPa</w:t>
      </w:r>
      <w:proofErr w:type="spellEnd"/>
      <w:r w:rsidR="00517A3A" w:rsidRPr="00D92412">
        <w:rPr>
          <w:rFonts w:ascii="Helvetica" w:hAnsi="Helvetica" w:cs="Helvetica"/>
          <w:color w:val="FF0000"/>
          <w:highlight w:val="yellow"/>
        </w:rPr>
        <w:t xml:space="preserve"> </w:t>
      </w:r>
      <w:r w:rsidR="00595042" w:rsidRPr="00D92412">
        <w:rPr>
          <w:rFonts w:ascii="Helvetica" w:hAnsi="Helvetica" w:cs="Helvetica"/>
          <w:color w:val="FF0000"/>
          <w:highlight w:val="yellow"/>
        </w:rPr>
        <w:t>(</w:t>
      </w:r>
      <w:r w:rsidR="00517A3A" w:rsidRPr="00D92412">
        <w:rPr>
          <w:rFonts w:ascii="Helvetica" w:hAnsi="Helvetica" w:cs="Helvetica"/>
          <w:color w:val="FF0000"/>
          <w:highlight w:val="yellow"/>
        </w:rPr>
        <w:t>EA2</w:t>
      </w:r>
      <w:r w:rsidR="00595042" w:rsidRPr="00D92412">
        <w:rPr>
          <w:rFonts w:ascii="Helvetica" w:hAnsi="Helvetica" w:cs="Helvetica"/>
          <w:color w:val="FF0000"/>
          <w:highlight w:val="yellow"/>
        </w:rPr>
        <w:t xml:space="preserve"> Fig. 1</w:t>
      </w:r>
      <w:r w:rsidR="00517A3A" w:rsidRPr="00D92412">
        <w:rPr>
          <w:rFonts w:ascii="Helvetica" w:hAnsi="Helvetica" w:cs="Helvetica"/>
          <w:color w:val="FF0000"/>
          <w:highlight w:val="yellow"/>
        </w:rPr>
        <w:t>)</w:t>
      </w:r>
      <w:r w:rsidRPr="00D92412">
        <w:rPr>
          <w:rFonts w:ascii="Helvetica" w:hAnsi="Helvetica" w:cs="Helvetica"/>
          <w:color w:val="FF0000"/>
          <w:highlight w:val="yellow"/>
        </w:rPr>
        <w:t>.</w:t>
      </w:r>
      <w:r w:rsidRPr="00DD18DB">
        <w:rPr>
          <w:rFonts w:ascii="Helvetica" w:hAnsi="Helvetica" w:cs="Helvetica"/>
        </w:rPr>
        <w:t xml:space="preserve"> </w:t>
      </w:r>
      <w:r w:rsidRPr="00DD18DB">
        <w:rPr>
          <w:rFonts w:ascii="Helvetica" w:hAnsi="Helvetica" w:cs="Helvetica"/>
          <w:bCs/>
          <w:snapToGrid w:val="0"/>
          <w:color w:val="000000" w:themeColor="text1"/>
        </w:rPr>
        <w:t>The high-</w:t>
      </w:r>
      <w:proofErr w:type="spellStart"/>
      <w:r w:rsidR="007E25EE" w:rsidRPr="00DD18DB">
        <w:rPr>
          <w:rFonts w:ascii="Helvetica" w:hAnsi="Helvetica" w:cs="Helvetica"/>
          <w:bCs/>
          <w:snapToGrid w:val="0"/>
          <w:color w:val="000000" w:themeColor="text1"/>
        </w:rPr>
        <w:t>orthopyroxene</w:t>
      </w:r>
      <w:proofErr w:type="spellEnd"/>
      <w:r w:rsidRPr="00DD18DB">
        <w:rPr>
          <w:rFonts w:ascii="Helvetica" w:hAnsi="Helvetica" w:cs="Helvetica"/>
          <w:bCs/>
          <w:snapToGrid w:val="0"/>
          <w:color w:val="000000" w:themeColor="text1"/>
        </w:rPr>
        <w:t xml:space="preserve"> and hence, low-olivine, spinel </w:t>
      </w:r>
      <w:proofErr w:type="spellStart"/>
      <w:r w:rsidRPr="00DD18DB">
        <w:rPr>
          <w:rFonts w:ascii="Helvetica" w:hAnsi="Helvetica" w:cs="Helvetica"/>
          <w:bCs/>
          <w:snapToGrid w:val="0"/>
          <w:color w:val="000000" w:themeColor="text1"/>
        </w:rPr>
        <w:t>harzburgites</w:t>
      </w:r>
      <w:proofErr w:type="spellEnd"/>
      <w:r w:rsidRPr="00DD18DB">
        <w:rPr>
          <w:rFonts w:ascii="Helvetica" w:hAnsi="Helvetica" w:cs="Helvetica"/>
          <w:bCs/>
          <w:snapToGrid w:val="0"/>
          <w:color w:val="000000" w:themeColor="text1"/>
        </w:rPr>
        <w:t xml:space="preserve"> are comparatively rich in SiO</w:t>
      </w:r>
      <w:r w:rsidRPr="00DD18DB">
        <w:rPr>
          <w:rFonts w:ascii="Helvetica" w:hAnsi="Helvetica" w:cs="Helvetica"/>
          <w:bCs/>
          <w:snapToGrid w:val="0"/>
          <w:color w:val="000000" w:themeColor="text1"/>
          <w:vertAlign w:val="subscript"/>
        </w:rPr>
        <w:t>2</w:t>
      </w:r>
      <w:r w:rsidRPr="00DD18DB">
        <w:rPr>
          <w:rFonts w:ascii="Helvetica" w:hAnsi="Helvetica" w:cs="Helvetica"/>
          <w:bCs/>
          <w:snapToGrid w:val="0"/>
          <w:color w:val="000000" w:themeColor="text1"/>
        </w:rPr>
        <w:t xml:space="preserve"> </w:t>
      </w:r>
      <w:r w:rsidR="009A73E1" w:rsidRPr="00DD18DB">
        <w:rPr>
          <w:rFonts w:ascii="Helvetica" w:hAnsi="Helvetica" w:cs="Helvetica"/>
          <w:bCs/>
          <w:snapToGrid w:val="0"/>
          <w:color w:val="000000" w:themeColor="text1"/>
        </w:rPr>
        <w:t>(</w:t>
      </w:r>
      <w:r w:rsidR="004C07B2" w:rsidRPr="00DD18DB">
        <w:rPr>
          <w:rFonts w:ascii="Helvetica" w:hAnsi="Helvetica" w:cs="Helvetica"/>
          <w:bCs/>
          <w:snapToGrid w:val="0"/>
          <w:color w:val="000000" w:themeColor="text1"/>
        </w:rPr>
        <w:t>46.5 to 47.9 %</w:t>
      </w:r>
      <w:r w:rsidR="009A73E1" w:rsidRPr="00DD18DB">
        <w:rPr>
          <w:rFonts w:ascii="Helvetica" w:hAnsi="Helvetica" w:cs="Helvetica"/>
          <w:bCs/>
          <w:snapToGrid w:val="0"/>
          <w:color w:val="000000" w:themeColor="text1"/>
        </w:rPr>
        <w:t>)</w:t>
      </w:r>
      <w:r w:rsidR="004C07B2" w:rsidRPr="00DD18DB">
        <w:rPr>
          <w:rFonts w:ascii="Helvetica" w:hAnsi="Helvetica" w:cs="Helvetica"/>
          <w:bCs/>
          <w:snapToGrid w:val="0"/>
          <w:color w:val="000000" w:themeColor="text1"/>
        </w:rPr>
        <w:t xml:space="preserve"> and low in </w:t>
      </w:r>
      <w:proofErr w:type="spellStart"/>
      <w:r w:rsidR="004C07B2" w:rsidRPr="00DD18DB">
        <w:rPr>
          <w:rFonts w:ascii="Helvetica" w:hAnsi="Helvetica" w:cs="Helvetica"/>
          <w:bCs/>
          <w:snapToGrid w:val="0"/>
          <w:color w:val="000000" w:themeColor="text1"/>
        </w:rPr>
        <w:t>FeO</w:t>
      </w:r>
      <w:proofErr w:type="spellEnd"/>
      <w:r w:rsidR="004C07B2" w:rsidRPr="00DD18DB">
        <w:rPr>
          <w:rFonts w:ascii="Helvetica" w:hAnsi="Helvetica" w:cs="Helvetica"/>
          <w:bCs/>
          <w:snapToGrid w:val="0"/>
          <w:color w:val="000000" w:themeColor="text1"/>
        </w:rPr>
        <w:t xml:space="preserve"> </w:t>
      </w:r>
      <w:r w:rsidR="009A73E1" w:rsidRPr="00DD18DB">
        <w:rPr>
          <w:rFonts w:ascii="Helvetica" w:hAnsi="Helvetica" w:cs="Helvetica"/>
          <w:bCs/>
          <w:snapToGrid w:val="0"/>
          <w:color w:val="000000" w:themeColor="text1"/>
        </w:rPr>
        <w:t>(</w:t>
      </w:r>
      <w:r w:rsidR="004C07B2" w:rsidRPr="00DD18DB">
        <w:rPr>
          <w:rFonts w:ascii="Helvetica" w:hAnsi="Helvetica" w:cs="Helvetica"/>
          <w:bCs/>
          <w:snapToGrid w:val="0"/>
          <w:color w:val="000000" w:themeColor="text1"/>
        </w:rPr>
        <w:t>5.61 to 6.45</w:t>
      </w:r>
      <w:r w:rsidR="00C54674" w:rsidRPr="00DD18DB">
        <w:rPr>
          <w:rFonts w:ascii="Helvetica" w:hAnsi="Helvetica" w:cs="Helvetica"/>
          <w:bCs/>
          <w:snapToGrid w:val="0"/>
          <w:color w:val="000000" w:themeColor="text1"/>
        </w:rPr>
        <w:t>%</w:t>
      </w:r>
      <w:r w:rsidR="009A73E1" w:rsidRPr="00DD18DB">
        <w:rPr>
          <w:rFonts w:ascii="Helvetica" w:hAnsi="Helvetica" w:cs="Helvetica"/>
          <w:bCs/>
          <w:snapToGrid w:val="0"/>
          <w:color w:val="000000" w:themeColor="text1"/>
        </w:rPr>
        <w:t>)</w:t>
      </w:r>
      <w:r w:rsidRPr="00DD18DB">
        <w:rPr>
          <w:rFonts w:ascii="Helvetica" w:hAnsi="Helvetica" w:cs="Helvetica"/>
          <w:bCs/>
          <w:snapToGrid w:val="0"/>
          <w:color w:val="000000" w:themeColor="text1"/>
        </w:rPr>
        <w:t xml:space="preserve"> but have high Mg# [</w:t>
      </w:r>
      <w:r w:rsidRPr="00DD18DB">
        <w:rPr>
          <w:rFonts w:ascii="Helvetica" w:hAnsi="Helvetica" w:cs="Helvetica"/>
          <w:color w:val="000000" w:themeColor="text1"/>
        </w:rPr>
        <w:t>(Mg/ (</w:t>
      </w:r>
      <w:proofErr w:type="spellStart"/>
      <w:r w:rsidRPr="00DD18DB">
        <w:rPr>
          <w:rFonts w:ascii="Helvetica" w:hAnsi="Helvetica" w:cs="Helvetica"/>
          <w:color w:val="000000" w:themeColor="text1"/>
        </w:rPr>
        <w:t>Mg+Fe</w:t>
      </w:r>
      <w:proofErr w:type="spellEnd"/>
      <w:r w:rsidRPr="00DD18DB">
        <w:rPr>
          <w:rFonts w:ascii="Helvetica" w:hAnsi="Helvetica" w:cs="Helvetica"/>
          <w:color w:val="000000" w:themeColor="text1"/>
        </w:rPr>
        <w:t>)</w:t>
      </w:r>
      <w:r w:rsidRPr="00DD18DB">
        <w:rPr>
          <w:rFonts w:ascii="Helvetica" w:hAnsi="Helvetica" w:cs="Helvetica"/>
          <w:color w:val="000000" w:themeColor="text1"/>
          <w:vertAlign w:val="subscript"/>
        </w:rPr>
        <w:t xml:space="preserve"> at</w:t>
      </w:r>
      <w:r w:rsidRPr="00DD18DB">
        <w:rPr>
          <w:rFonts w:ascii="Helvetica" w:hAnsi="Helvetica" w:cs="Helvetica"/>
          <w:color w:val="000000" w:themeColor="text1"/>
        </w:rPr>
        <w:t xml:space="preserve">] of </w:t>
      </w:r>
      <w:r w:rsidR="004C07B2" w:rsidRPr="00DD18DB">
        <w:rPr>
          <w:rFonts w:ascii="Helvetica" w:hAnsi="Helvetica" w:cs="Helvetica"/>
          <w:color w:val="000000" w:themeColor="text1"/>
        </w:rPr>
        <w:t xml:space="preserve">0.923 to 0.929 </w:t>
      </w:r>
      <w:r w:rsidR="004C07B2" w:rsidRPr="00DD18DB">
        <w:rPr>
          <w:rFonts w:ascii="Helvetica" w:hAnsi="Helvetica" w:cs="Helvetica"/>
          <w:color w:val="FF0000"/>
        </w:rPr>
        <w:t>(Table 1)</w:t>
      </w:r>
      <w:r w:rsidRPr="00DD18DB">
        <w:rPr>
          <w:rFonts w:ascii="Helvetica" w:hAnsi="Helvetica" w:cs="Helvetica"/>
          <w:bCs/>
          <w:snapToGrid w:val="0"/>
          <w:color w:val="FF0000"/>
        </w:rPr>
        <w:t>.</w:t>
      </w:r>
      <w:r w:rsidRPr="00DD18DB">
        <w:rPr>
          <w:rFonts w:ascii="Helvetica" w:hAnsi="Helvetica" w:cs="Helvetica"/>
          <w:bCs/>
          <w:snapToGrid w:val="0"/>
        </w:rPr>
        <w:t xml:space="preserve"> The origin of high-</w:t>
      </w:r>
      <w:proofErr w:type="spellStart"/>
      <w:r w:rsidR="00D34A2B" w:rsidRPr="00DD18DB">
        <w:rPr>
          <w:rFonts w:ascii="Helvetica" w:hAnsi="Helvetica" w:cs="Helvetica"/>
          <w:bCs/>
          <w:snapToGrid w:val="0"/>
        </w:rPr>
        <w:t>o</w:t>
      </w:r>
      <w:r w:rsidR="00D34A2B">
        <w:rPr>
          <w:rFonts w:ascii="Helvetica" w:hAnsi="Helvetica" w:cs="Helvetica"/>
          <w:bCs/>
          <w:snapToGrid w:val="0"/>
        </w:rPr>
        <w:t>px</w:t>
      </w:r>
      <w:proofErr w:type="spellEnd"/>
      <w:r w:rsidR="00D34A2B" w:rsidRPr="00DD18DB">
        <w:rPr>
          <w:rFonts w:ascii="Helvetica" w:hAnsi="Helvetica" w:cs="Helvetica"/>
          <w:bCs/>
          <w:snapToGrid w:val="0"/>
        </w:rPr>
        <w:t xml:space="preserve"> </w:t>
      </w:r>
      <w:r w:rsidRPr="00DD18DB">
        <w:rPr>
          <w:rFonts w:ascii="Helvetica" w:hAnsi="Helvetica" w:cs="Helvetica"/>
          <w:bCs/>
          <w:snapToGrid w:val="0"/>
        </w:rPr>
        <w:t xml:space="preserve">spinel </w:t>
      </w:r>
      <w:proofErr w:type="spellStart"/>
      <w:r w:rsidRPr="00DD18DB">
        <w:rPr>
          <w:rFonts w:ascii="Helvetica" w:hAnsi="Helvetica" w:cs="Helvetica"/>
          <w:bCs/>
          <w:snapToGrid w:val="0"/>
        </w:rPr>
        <w:t>harzburgites</w:t>
      </w:r>
      <w:proofErr w:type="spellEnd"/>
      <w:r w:rsidRPr="00DD18DB">
        <w:rPr>
          <w:rFonts w:ascii="Helvetica" w:hAnsi="Helvetica" w:cs="Helvetica"/>
          <w:bCs/>
          <w:snapToGrid w:val="0"/>
        </w:rPr>
        <w:t xml:space="preserve"> in </w:t>
      </w:r>
      <w:proofErr w:type="spellStart"/>
      <w:r w:rsidRPr="00DD18DB">
        <w:rPr>
          <w:rFonts w:ascii="Helvetica" w:hAnsi="Helvetica" w:cs="Helvetica"/>
          <w:bCs/>
          <w:snapToGrid w:val="0"/>
        </w:rPr>
        <w:t>cratonic</w:t>
      </w:r>
      <w:proofErr w:type="spellEnd"/>
      <w:r w:rsidRPr="00DD18DB">
        <w:rPr>
          <w:rFonts w:ascii="Helvetica" w:hAnsi="Helvetica" w:cs="Helvetica"/>
          <w:bCs/>
          <w:snapToGrid w:val="0"/>
        </w:rPr>
        <w:t xml:space="preserve"> mantle continues to be debated </w:t>
      </w:r>
      <w:r w:rsidR="00A86F11" w:rsidRPr="00DD18DB">
        <w:rPr>
          <w:rFonts w:ascii="Helvetica" w:hAnsi="Helvetica" w:cs="Helvetica"/>
          <w:bCs/>
          <w:noProof/>
          <w:snapToGrid w:val="0"/>
          <w:color w:val="0000FF"/>
        </w:rPr>
        <w:fldChar w:fldCharType="begin">
          <w:fldData xml:space="preserve">PEVuZE5vdGU+PENpdGU+PEF1dGhvcj5LZWxlbWVuPC9BdXRob3I+PFllYXI+MTk5ODwvWWVhcj48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PEVuZE5vdGU+PENpdGU+PEF1dGhvcj5LZWxlbWVuPC9BdXRob3I+PFllYXI+MTk5ODwvWWVhcj48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(Herzberg and Rudnick, 2012; Kelemen et al., 1998; Pearson and Wittig, 2008; Simon et al., 2007)</w:t>
      </w:r>
      <w:r w:rsidR="00A86F11" w:rsidRPr="00DD18DB">
        <w:rPr>
          <w:rFonts w:ascii="Helvetica" w:hAnsi="Helvetica" w:cs="Helvetica"/>
          <w:bCs/>
          <w:noProof/>
          <w:snapToGrid w:val="0"/>
          <w:color w:val="0000FF"/>
        </w:rPr>
        <w:fldChar w:fldCharType="end"/>
      </w:r>
      <w:r w:rsidRPr="00DD18DB">
        <w:rPr>
          <w:rFonts w:ascii="Helvetica" w:hAnsi="Helvetica" w:cs="Helvetica"/>
          <w:bCs/>
          <w:snapToGrid w:val="0"/>
        </w:rPr>
        <w:t xml:space="preserve">. Those from </w:t>
      </w:r>
      <w:proofErr w:type="spellStart"/>
      <w:r w:rsidRPr="00DD18DB">
        <w:rPr>
          <w:rFonts w:ascii="Helvetica" w:hAnsi="Helvetica" w:cs="Helvetica"/>
          <w:bCs/>
          <w:snapToGrid w:val="0"/>
        </w:rPr>
        <w:t>Udachnaya</w:t>
      </w:r>
      <w:proofErr w:type="spellEnd"/>
      <w:r w:rsidRPr="00DD18DB">
        <w:rPr>
          <w:rFonts w:ascii="Helvetica" w:hAnsi="Helvetica" w:cs="Helvetica"/>
          <w:bCs/>
          <w:snapToGrid w:val="0"/>
        </w:rPr>
        <w:t xml:space="preserve"> </w:t>
      </w:r>
      <w:r w:rsidR="00A02F81" w:rsidRPr="00DD18DB">
        <w:rPr>
          <w:rFonts w:ascii="Helvetica" w:hAnsi="Helvetica" w:cs="Helvetica"/>
          <w:bCs/>
          <w:snapToGrid w:val="0"/>
        </w:rPr>
        <w:t xml:space="preserve">have been </w:t>
      </w:r>
      <w:r w:rsidRPr="00DD18DB">
        <w:rPr>
          <w:rFonts w:ascii="Helvetica" w:hAnsi="Helvetica" w:cs="Helvetica"/>
          <w:bCs/>
          <w:snapToGrid w:val="0"/>
        </w:rPr>
        <w:t xml:space="preserve">attributed to </w:t>
      </w:r>
      <w:r w:rsidR="007E2D7D" w:rsidRPr="00DD18DB">
        <w:rPr>
          <w:rFonts w:ascii="Helvetica" w:hAnsi="Helvetica" w:cs="Helvetica"/>
          <w:bCs/>
          <w:snapToGrid w:val="0"/>
          <w:color w:val="000000" w:themeColor="text1"/>
        </w:rPr>
        <w:t>metamorphic segr</w:t>
      </w:r>
      <w:r w:rsidR="008E0A10">
        <w:rPr>
          <w:rFonts w:ascii="Helvetica" w:hAnsi="Helvetica" w:cs="Helvetica"/>
          <w:bCs/>
          <w:snapToGrid w:val="0"/>
          <w:color w:val="000000" w:themeColor="text1"/>
        </w:rPr>
        <w:t>eg</w:t>
      </w:r>
      <w:r w:rsidR="007E2D7D" w:rsidRPr="00DD18DB">
        <w:rPr>
          <w:rFonts w:ascii="Helvetica" w:hAnsi="Helvetica" w:cs="Helvetica"/>
          <w:bCs/>
          <w:snapToGrid w:val="0"/>
          <w:color w:val="000000" w:themeColor="text1"/>
        </w:rPr>
        <w:t xml:space="preserve">ation into olivine-rich and </w:t>
      </w:r>
      <w:proofErr w:type="spellStart"/>
      <w:r w:rsidR="007E2D7D" w:rsidRPr="00DD18DB">
        <w:rPr>
          <w:rFonts w:ascii="Helvetica" w:hAnsi="Helvetica" w:cs="Helvetica"/>
          <w:bCs/>
          <w:snapToGrid w:val="0"/>
          <w:color w:val="000000" w:themeColor="text1"/>
        </w:rPr>
        <w:t>orthopyroxene</w:t>
      </w:r>
      <w:proofErr w:type="spellEnd"/>
      <w:r w:rsidR="007E2D7D" w:rsidRPr="00DD18DB">
        <w:rPr>
          <w:rFonts w:ascii="Helvetica" w:hAnsi="Helvetica" w:cs="Helvetica"/>
          <w:bCs/>
          <w:snapToGrid w:val="0"/>
          <w:color w:val="000000" w:themeColor="text1"/>
        </w:rPr>
        <w:t>-rich domains</w:t>
      </w:r>
      <w:r w:rsidRPr="00DD18DB">
        <w:rPr>
          <w:rFonts w:ascii="Helvetica" w:hAnsi="Helvetica" w:cs="Helvetica"/>
          <w:bCs/>
          <w:snapToGrid w:val="0"/>
        </w:rPr>
        <w:t xml:space="preserve"> during </w:t>
      </w:r>
      <w:r w:rsidRPr="00DD18DB">
        <w:rPr>
          <w:rFonts w:ascii="Helvetica" w:hAnsi="Helvetica" w:cs="Helvetica"/>
          <w:color w:val="000000"/>
        </w:rPr>
        <w:t xml:space="preserve">gravity-driven upward transport of initially higher-P melting residues during accretion of </w:t>
      </w:r>
      <w:proofErr w:type="spellStart"/>
      <w:r w:rsidRPr="00DD18DB">
        <w:rPr>
          <w:rFonts w:ascii="Helvetica" w:hAnsi="Helvetica" w:cs="Helvetica"/>
          <w:color w:val="000000"/>
        </w:rPr>
        <w:t>cratonic</w:t>
      </w:r>
      <w:proofErr w:type="spellEnd"/>
      <w:r w:rsidRPr="00DD18DB">
        <w:rPr>
          <w:rFonts w:ascii="Helvetica" w:hAnsi="Helvetica" w:cs="Helvetica"/>
          <w:color w:val="000000"/>
        </w:rPr>
        <w:t xml:space="preserve"> nuclei </w:t>
      </w:r>
      <w:r w:rsidR="00A86F11" w:rsidRPr="00DD18DB">
        <w:rPr>
          <w:rFonts w:ascii="Helvetica" w:hAnsi="Helvetica" w:cs="Helvetica"/>
          <w:bCs/>
          <w:snapToGrid w:val="0"/>
          <w:color w:val="0000FF"/>
        </w:rPr>
        <w:fldChar w:fldCharType="begin">
          <w:fldData xml:space="preserve">PEVuZE5vdGU+PENpdGU+PEF1dGhvcj5Eb3VjZXQ8L0F1dGhvcj48WWVhcj4yMDEyPC9ZZWFyPjxS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</w:fldData>
        </w:fldChar>
      </w:r>
      <w:r w:rsidR="00FE2C66">
        <w:rPr>
          <w:rFonts w:ascii="Helvetica" w:hAnsi="Helvetica" w:cs="Helvetica"/>
          <w:bCs/>
          <w:snapToGrid w:val="0"/>
          <w:color w:val="0000FF"/>
        </w:rPr>
        <w:instrText xml:space="preserve"> ADDIN EN.CITE </w:instrText>
      </w:r>
      <w:r w:rsidR="00FE2C66">
        <w:rPr>
          <w:rFonts w:ascii="Helvetica" w:hAnsi="Helvetica" w:cs="Helvetica"/>
          <w:bCs/>
          <w:snapToGrid w:val="0"/>
          <w:color w:val="0000FF"/>
        </w:rPr>
        <w:fldChar w:fldCharType="begin">
          <w:fldData xml:space="preserve">PEVuZE5vdGU+PENpdGU+PEF1dGhvcj5Eb3VjZXQ8L0F1dGhvcj48WWVhcj4yMDEyPC9ZZWFyPjxS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</w:fldData>
        </w:fldChar>
      </w:r>
      <w:r w:rsidR="00FE2C66">
        <w:rPr>
          <w:rFonts w:ascii="Helvetica" w:hAnsi="Helvetica" w:cs="Helvetica"/>
          <w:bCs/>
          <w:snapToGrid w:val="0"/>
          <w:color w:val="0000FF"/>
        </w:rPr>
        <w:instrText xml:space="preserve"> ADDIN EN.CITE.DATA </w:instrText>
      </w:r>
      <w:r w:rsidR="00FE2C66">
        <w:rPr>
          <w:rFonts w:ascii="Helvetica" w:hAnsi="Helvetica" w:cs="Helvetica"/>
          <w:bCs/>
          <w:snapToGrid w:val="0"/>
          <w:color w:val="0000FF"/>
        </w:rPr>
      </w:r>
      <w:r w:rsidR="00FE2C66">
        <w:rPr>
          <w:rFonts w:ascii="Helvetica" w:hAnsi="Helvetica" w:cs="Helvetica"/>
          <w:bCs/>
          <w:snapToGrid w:val="0"/>
          <w:color w:val="0000FF"/>
        </w:rPr>
        <w:fldChar w:fldCharType="end"/>
      </w:r>
      <w:r w:rsidR="00A86F11" w:rsidRPr="00DD18DB">
        <w:rPr>
          <w:rFonts w:ascii="Helvetica" w:hAnsi="Helvetica" w:cs="Helvetica"/>
          <w:bCs/>
          <w:snapToGrid w:val="0"/>
          <w:color w:val="0000FF"/>
        </w:rPr>
      </w:r>
      <w:r w:rsidR="00A86F11" w:rsidRPr="00DD18DB">
        <w:rPr>
          <w:rFonts w:ascii="Helvetica" w:hAnsi="Helvetica" w:cs="Helvetica"/>
          <w:bCs/>
          <w:snapToGrid w:val="0"/>
          <w:color w:val="0000FF"/>
        </w:rPr>
        <w:fldChar w:fldCharType="separate"/>
      </w:r>
      <w:r w:rsidR="00FE2C66">
        <w:rPr>
          <w:rFonts w:ascii="Helvetica" w:hAnsi="Helvetica" w:cs="Helvetica"/>
          <w:bCs/>
          <w:noProof/>
          <w:snapToGrid w:val="0"/>
          <w:color w:val="0000FF"/>
        </w:rPr>
        <w:t>(Boyd et al., 1997; Doucet et al., 2012)</w:t>
      </w:r>
      <w:r w:rsidR="00A86F11" w:rsidRPr="00DD18DB">
        <w:rPr>
          <w:rFonts w:ascii="Helvetica" w:hAnsi="Helvetica" w:cs="Helvetica"/>
          <w:bCs/>
          <w:snapToGrid w:val="0"/>
          <w:color w:val="0000FF"/>
        </w:rPr>
        <w:fldChar w:fldCharType="end"/>
      </w:r>
      <w:r w:rsidRPr="00DD18DB">
        <w:rPr>
          <w:rFonts w:ascii="Helvetica" w:hAnsi="Helvetica" w:cs="Helvetica"/>
          <w:color w:val="000000"/>
        </w:rPr>
        <w:t>.</w:t>
      </w:r>
      <w:r w:rsidRPr="00DD18DB">
        <w:rPr>
          <w:rFonts w:ascii="Helvetica" w:hAnsi="Helvetica" w:cs="Helvetica"/>
          <w:bCs/>
          <w:snapToGrid w:val="0"/>
        </w:rPr>
        <w:t xml:space="preserve"> </w:t>
      </w:r>
    </w:p>
    <w:p w14:paraId="7B5FDEDE" w14:textId="728DD8C4" w:rsidR="00A11ACD" w:rsidRPr="00DD18DB" w:rsidRDefault="005F2FA7" w:rsidP="009C2485">
      <w:pPr>
        <w:autoSpaceDE w:val="0"/>
        <w:autoSpaceDN w:val="0"/>
        <w:adjustRightInd w:val="0"/>
        <w:spacing w:after="0" w:line="480" w:lineRule="auto"/>
        <w:ind w:right="735" w:firstLine="426"/>
        <w:rPr>
          <w:rFonts w:ascii="Helvetica" w:hAnsi="Helvetica" w:cs="Helvetica"/>
          <w:bCs/>
          <w:snapToGrid w:val="0"/>
        </w:rPr>
      </w:pPr>
      <w:r w:rsidRPr="00DD18DB">
        <w:rPr>
          <w:rFonts w:ascii="Helvetica" w:hAnsi="Helvetica" w:cs="Helvetica"/>
          <w:bCs/>
          <w:snapToGrid w:val="0"/>
        </w:rPr>
        <w:t xml:space="preserve">The garnet </w:t>
      </w:r>
      <w:proofErr w:type="spellStart"/>
      <w:r w:rsidRPr="00DD18DB">
        <w:rPr>
          <w:rFonts w:ascii="Helvetica" w:hAnsi="Helvetica" w:cs="Helvetica"/>
          <w:bCs/>
          <w:snapToGrid w:val="0"/>
        </w:rPr>
        <w:t>peridotites</w:t>
      </w:r>
      <w:proofErr w:type="spellEnd"/>
      <w:r w:rsidRPr="00DD18DB">
        <w:rPr>
          <w:rFonts w:ascii="Helvetica" w:hAnsi="Helvetica" w:cs="Helvetica"/>
          <w:bCs/>
          <w:snapToGrid w:val="0"/>
        </w:rPr>
        <w:t xml:space="preserve"> range from </w:t>
      </w:r>
      <w:proofErr w:type="spellStart"/>
      <w:r w:rsidRPr="00DD18DB">
        <w:rPr>
          <w:rFonts w:ascii="Helvetica" w:hAnsi="Helvetica" w:cs="Helvetica"/>
          <w:bCs/>
          <w:snapToGrid w:val="0"/>
        </w:rPr>
        <w:t>harzburgite</w:t>
      </w:r>
      <w:proofErr w:type="spellEnd"/>
      <w:r w:rsidRPr="00DD18DB">
        <w:rPr>
          <w:rFonts w:ascii="Helvetica" w:hAnsi="Helvetica" w:cs="Helvetica"/>
          <w:bCs/>
          <w:snapToGrid w:val="0"/>
        </w:rPr>
        <w:t xml:space="preserve"> to </w:t>
      </w:r>
      <w:proofErr w:type="spellStart"/>
      <w:r w:rsidRPr="00DD18DB">
        <w:rPr>
          <w:rFonts w:ascii="Helvetica" w:hAnsi="Helvetica" w:cs="Helvetica"/>
          <w:bCs/>
          <w:snapToGrid w:val="0"/>
        </w:rPr>
        <w:t>l</w:t>
      </w:r>
      <w:r w:rsidR="004C07B2" w:rsidRPr="00DD18DB">
        <w:rPr>
          <w:rFonts w:ascii="Helvetica" w:hAnsi="Helvetica" w:cs="Helvetica"/>
          <w:bCs/>
          <w:snapToGrid w:val="0"/>
        </w:rPr>
        <w:t>herzolite</w:t>
      </w:r>
      <w:proofErr w:type="spellEnd"/>
      <w:r w:rsidR="009C2485">
        <w:rPr>
          <w:rFonts w:ascii="Helvetica" w:hAnsi="Helvetica" w:cs="Helvetica"/>
          <w:bCs/>
          <w:snapToGrid w:val="0"/>
        </w:rPr>
        <w:t xml:space="preserve"> </w:t>
      </w:r>
      <w:r w:rsidR="009C2485" w:rsidRPr="002E3B68">
        <w:rPr>
          <w:rFonts w:ascii="Helvetica" w:hAnsi="Helvetica" w:cs="Helvetica"/>
          <w:bCs/>
          <w:snapToGrid w:val="0"/>
          <w:color w:val="FF0000"/>
        </w:rPr>
        <w:t>(Table 1</w:t>
      </w:r>
      <w:r w:rsidR="009C2485" w:rsidRPr="0085041B">
        <w:rPr>
          <w:rFonts w:ascii="Helvetica" w:hAnsi="Helvetica" w:cs="Helvetica"/>
          <w:bCs/>
          <w:snapToGrid w:val="0"/>
          <w:color w:val="FF0000"/>
        </w:rPr>
        <w:t>)</w:t>
      </w:r>
      <w:r w:rsidR="004C07B2" w:rsidRPr="00DD18DB">
        <w:rPr>
          <w:rFonts w:ascii="Helvetica" w:hAnsi="Helvetica" w:cs="Helvetica"/>
          <w:bCs/>
          <w:snapToGrid w:val="0"/>
        </w:rPr>
        <w:t xml:space="preserve">. </w:t>
      </w:r>
      <w:r w:rsidRPr="00DD18DB">
        <w:rPr>
          <w:rFonts w:ascii="Helvetica" w:hAnsi="Helvetica" w:cs="Helvetica"/>
          <w:bCs/>
          <w:snapToGrid w:val="0"/>
        </w:rPr>
        <w:t>Based on their microstructures, they are grouped into coarse, transitional and sheared</w:t>
      </w:r>
      <w:r w:rsidRPr="00DD18DB">
        <w:rPr>
          <w:rFonts w:ascii="Helvetica" w:hAnsi="Helvetica" w:cs="Helvetica"/>
        </w:rPr>
        <w:t xml:space="preserve"> types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&lt;EndNote&gt;&lt;Cite&gt;&lt;Author&gt;Ionov&lt;/Author&gt;&lt;Year&gt;2010&lt;/Year&gt;&lt;RecNum&gt;4033&lt;/RecNum&gt;&lt;DisplayText&gt;(Ionov et al., 2010)&lt;/DisplayText&gt;&lt;record&gt;&lt;rec-number&gt;4033&lt;/rec-number&gt;&lt;foreign-keys&gt;&lt;key app="EN" db-id="222srtax35pr2fe0wxp59txp00aaxwrf5x0w" timestamp="0"&gt;4033&lt;/key&gt;&lt;/foreign-keys&gt;&lt;ref-type name="Journal Article"&gt;17&lt;/ref-type&gt;&lt;contributors&gt;&lt;authors&gt;&lt;author&gt;Ionov, Dmitri A.&lt;/author&gt;&lt;author&gt;Doucet, L. S.&lt;/author&gt;&lt;author&gt;Ashchepkov, Igor V.&lt;/author&gt;&lt;/authors&gt;&lt;/contributors&gt;&lt;titles&gt;&lt;title&gt;Composition of the lithospheric mantle in the Siberian craton: New constraints from fresh peridotites in the Udachnaya-East kimberlite&lt;/title&gt;&lt;secondary-title&gt;Journal of Petrology&lt;/secondary-title&gt;&lt;/titles&gt;&lt;pages&gt;2177-2210&lt;/pages&gt;&lt;volume&gt;51&lt;/volume&gt;&lt;number&gt;11&lt;/number&gt;&lt;keywords&gt;&lt;keyword&gt;craton&lt;/keyword&gt;&lt;keyword&gt;Udachnaya&lt;/keyword&gt;&lt;keyword&gt;mantle xenolith&lt;/keyword&gt;&lt;/keywords&gt;&lt;dates&gt;&lt;year&gt;2010&lt;/year&gt;&lt;pub-dates&gt;&lt;date&gt;November 1, 2010&lt;/date&gt;&lt;/pub-dates&gt;&lt;/dates&gt;&lt;urls&gt;&lt;related-urls&gt;&lt;url&gt;http://petrology.oxfordjournals.org/content/51/11/2177.abstract &lt;/url&gt;&lt;/related-urls&gt;&lt;/urls&gt;&lt;research-notes&gt;pdf&lt;/research-notes&gt;&lt;/record&gt;&lt;/Cite&gt;&lt;/EndNote&gt;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(Ionov et al., 2010)</w:t>
      </w:r>
      <w:r w:rsidR="00A86F11" w:rsidRPr="00DD18DB">
        <w:rPr>
          <w:rFonts w:ascii="Helvetica" w:hAnsi="Helvetica" w:cs="Helvetica"/>
          <w:bCs/>
          <w:noProof/>
          <w:snapToGrid w:val="0"/>
          <w:color w:val="0000FF"/>
        </w:rPr>
        <w:fldChar w:fldCharType="end"/>
      </w:r>
      <w:r w:rsidRPr="00DD18DB">
        <w:rPr>
          <w:rFonts w:ascii="Helvetica" w:hAnsi="Helvetica" w:cs="Helvetica"/>
          <w:bCs/>
          <w:snapToGrid w:val="0"/>
        </w:rPr>
        <w:t xml:space="preserve">. Eleven out of 16 garnet </w:t>
      </w:r>
      <w:proofErr w:type="spellStart"/>
      <w:r w:rsidRPr="00DD18DB">
        <w:rPr>
          <w:rFonts w:ascii="Helvetica" w:hAnsi="Helvetica" w:cs="Helvetica"/>
          <w:bCs/>
          <w:snapToGrid w:val="0"/>
        </w:rPr>
        <w:t>peridoti</w:t>
      </w:r>
      <w:r w:rsidR="004C07B2" w:rsidRPr="00DD18DB">
        <w:rPr>
          <w:rFonts w:ascii="Helvetica" w:hAnsi="Helvetica" w:cs="Helvetica"/>
          <w:bCs/>
          <w:snapToGrid w:val="0"/>
        </w:rPr>
        <w:t>tes</w:t>
      </w:r>
      <w:proofErr w:type="spellEnd"/>
      <w:r w:rsidR="004C07B2" w:rsidRPr="00DD18DB">
        <w:rPr>
          <w:rFonts w:ascii="Helvetica" w:hAnsi="Helvetica" w:cs="Helvetica"/>
          <w:bCs/>
          <w:snapToGrid w:val="0"/>
        </w:rPr>
        <w:t xml:space="preserve"> in this study are “coarse” grained </w:t>
      </w:r>
      <w:proofErr w:type="spellStart"/>
      <w:r w:rsidR="004C07B2" w:rsidRPr="00DD18DB">
        <w:rPr>
          <w:rFonts w:ascii="Helvetica" w:hAnsi="Helvetica" w:cs="Helvetica"/>
          <w:bCs/>
          <w:snapToGrid w:val="0"/>
        </w:rPr>
        <w:t>peridotites</w:t>
      </w:r>
      <w:proofErr w:type="spellEnd"/>
      <w:r w:rsidR="004C07B2" w:rsidRPr="00DD18DB">
        <w:rPr>
          <w:rFonts w:ascii="Helvetica" w:hAnsi="Helvetica" w:cs="Helvetica"/>
          <w:bCs/>
          <w:snapToGrid w:val="0"/>
        </w:rPr>
        <w:t>. Two</w:t>
      </w:r>
      <w:r w:rsidRPr="00DD18DB">
        <w:rPr>
          <w:rFonts w:ascii="Helvetica" w:hAnsi="Helvetica" w:cs="Helvetica"/>
          <w:bCs/>
          <w:snapToGrid w:val="0"/>
        </w:rPr>
        <w:t xml:space="preserve"> are transitional (low-deformation) </w:t>
      </w:r>
      <w:proofErr w:type="spellStart"/>
      <w:r w:rsidRPr="00DD18DB">
        <w:rPr>
          <w:rFonts w:ascii="Helvetica" w:hAnsi="Helvetica" w:cs="Helvetica"/>
          <w:bCs/>
          <w:snapToGrid w:val="0"/>
        </w:rPr>
        <w:t>peridotites</w:t>
      </w:r>
      <w:proofErr w:type="spellEnd"/>
      <w:r w:rsidRPr="00DD18DB">
        <w:rPr>
          <w:rFonts w:ascii="Helvetica" w:hAnsi="Helvetica" w:cs="Helvetica"/>
          <w:bCs/>
          <w:snapToGrid w:val="0"/>
        </w:rPr>
        <w:t xml:space="preserve"> that contain only small amounts (</w:t>
      </w:r>
      <w:r w:rsidR="004C07B2" w:rsidRPr="00DD18DB">
        <w:rPr>
          <w:rFonts w:ascii="Helvetica" w:hAnsi="Helvetica" w:cs="Helvetica"/>
          <w:bCs/>
          <w:snapToGrid w:val="0"/>
        </w:rPr>
        <w:t>1 to 10</w:t>
      </w:r>
      <w:r w:rsidR="0020574D" w:rsidRPr="00DD18DB">
        <w:rPr>
          <w:rFonts w:ascii="Helvetica" w:hAnsi="Helvetica" w:cs="Helvetica"/>
          <w:bCs/>
          <w:snapToGrid w:val="0"/>
        </w:rPr>
        <w:t xml:space="preserve"> wt.</w:t>
      </w:r>
      <w:r w:rsidR="004C07B2" w:rsidRPr="00DD18DB">
        <w:rPr>
          <w:rFonts w:ascii="Helvetica" w:hAnsi="Helvetica" w:cs="Helvetica"/>
          <w:bCs/>
          <w:snapToGrid w:val="0"/>
        </w:rPr>
        <w:t>%</w:t>
      </w:r>
      <w:r w:rsidRPr="00DD18DB">
        <w:rPr>
          <w:rFonts w:ascii="Helvetica" w:hAnsi="Helvetica" w:cs="Helvetica"/>
          <w:bCs/>
          <w:snapToGrid w:val="0"/>
        </w:rPr>
        <w:t xml:space="preserve">) of olivine </w:t>
      </w:r>
      <w:proofErr w:type="spellStart"/>
      <w:r w:rsidRPr="00DD18DB">
        <w:rPr>
          <w:rFonts w:ascii="Helvetica" w:hAnsi="Helvetica" w:cs="Helvetica"/>
          <w:bCs/>
          <w:snapToGrid w:val="0"/>
        </w:rPr>
        <w:t>neoblasts</w:t>
      </w:r>
      <w:proofErr w:type="spellEnd"/>
      <w:r w:rsidRPr="00DD18DB">
        <w:rPr>
          <w:rFonts w:ascii="Helvetica" w:hAnsi="Helvetica" w:cs="Helvetica"/>
          <w:bCs/>
          <w:snapToGrid w:val="0"/>
        </w:rPr>
        <w:t xml:space="preserve"> and sub-grains </w:t>
      </w:r>
      <w:r w:rsidR="006E4410" w:rsidRPr="00DD18DB">
        <w:rPr>
          <w:rFonts w:ascii="Helvetica" w:hAnsi="Helvetica" w:cs="Helvetica"/>
          <w:bCs/>
          <w:snapToGrid w:val="0"/>
        </w:rPr>
        <w:t>surrounding</w:t>
      </w:r>
      <w:r w:rsidRPr="00DD18DB">
        <w:rPr>
          <w:rFonts w:ascii="Helvetica" w:hAnsi="Helvetica" w:cs="Helvetica"/>
          <w:bCs/>
          <w:snapToGrid w:val="0"/>
        </w:rPr>
        <w:t xml:space="preserve"> coarse, strained olivine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&lt;EndNote&gt;&lt;Cite&gt;&lt;Author&gt;Doucet&lt;/Author&gt;&lt;Year&gt;2013&lt;/Year&gt;&lt;RecNum&gt;4550&lt;/RecNum&gt;&lt;DisplayText&gt;(Doucet et al., 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w:t>
      </w:r>
      <w:r w:rsidR="00A86F11" w:rsidRPr="00DD18DB">
        <w:rPr>
          <w:rFonts w:ascii="Helvetica" w:hAnsi="Helvetica" w:cs="Helvetica"/>
          <w:bCs/>
          <w:noProof/>
          <w:snapToGrid w:val="0"/>
          <w:color w:val="0000FF"/>
        </w:rPr>
        <w:fldChar w:fldCharType="end"/>
      </w:r>
      <w:r w:rsidR="004C07B2" w:rsidRPr="00DD18DB">
        <w:rPr>
          <w:rFonts w:ascii="Helvetica" w:hAnsi="Helvetica" w:cs="Helvetica"/>
          <w:bCs/>
          <w:snapToGrid w:val="0"/>
        </w:rPr>
        <w:t xml:space="preserve">. </w:t>
      </w:r>
      <w:r w:rsidRPr="00DD18DB">
        <w:rPr>
          <w:rFonts w:ascii="Helvetica" w:hAnsi="Helvetica" w:cs="Helvetica"/>
          <w:bCs/>
          <w:snapToGrid w:val="0"/>
        </w:rPr>
        <w:t xml:space="preserve">Three samples are sheared </w:t>
      </w:r>
      <w:proofErr w:type="spellStart"/>
      <w:r w:rsidRPr="00DD18DB">
        <w:rPr>
          <w:rFonts w:ascii="Helvetica" w:hAnsi="Helvetica" w:cs="Helvetica"/>
          <w:bCs/>
          <w:snapToGrid w:val="0"/>
        </w:rPr>
        <w:t>peridoti</w:t>
      </w:r>
      <w:r w:rsidR="004C07B2" w:rsidRPr="00DD18DB">
        <w:rPr>
          <w:rFonts w:ascii="Helvetica" w:hAnsi="Helvetica" w:cs="Helvetica"/>
          <w:bCs/>
          <w:snapToGrid w:val="0"/>
        </w:rPr>
        <w:t>tes</w:t>
      </w:r>
      <w:proofErr w:type="spellEnd"/>
      <w:r w:rsidR="004C07B2" w:rsidRPr="00DD18DB">
        <w:rPr>
          <w:rFonts w:ascii="Helvetica" w:hAnsi="Helvetica" w:cs="Helvetica"/>
          <w:bCs/>
          <w:snapToGrid w:val="0"/>
        </w:rPr>
        <w:t xml:space="preserve"> </w:t>
      </w:r>
      <w:r w:rsidR="006E4410" w:rsidRPr="00DD18DB">
        <w:rPr>
          <w:rFonts w:ascii="Helvetica" w:hAnsi="Helvetica" w:cs="Helvetica"/>
          <w:bCs/>
          <w:snapToGrid w:val="0"/>
        </w:rPr>
        <w:t xml:space="preserve">characterized by </w:t>
      </w:r>
      <w:proofErr w:type="spellStart"/>
      <w:r w:rsidRPr="00DD18DB">
        <w:rPr>
          <w:rFonts w:ascii="Helvetica" w:hAnsi="Helvetica" w:cs="Helvetica"/>
          <w:bCs/>
          <w:snapToGrid w:val="0"/>
        </w:rPr>
        <w:t>porphyroclastic</w:t>
      </w:r>
      <w:proofErr w:type="spellEnd"/>
      <w:r w:rsidRPr="00DD18DB">
        <w:rPr>
          <w:rFonts w:ascii="Helvetica" w:hAnsi="Helvetica" w:cs="Helvetica"/>
          <w:bCs/>
          <w:snapToGrid w:val="0"/>
        </w:rPr>
        <w:t xml:space="preserve"> microstructures with olivine as fine-grained </w:t>
      </w:r>
      <w:proofErr w:type="spellStart"/>
      <w:r w:rsidRPr="00DD18DB">
        <w:rPr>
          <w:rFonts w:ascii="Helvetica" w:hAnsi="Helvetica" w:cs="Helvetica"/>
          <w:bCs/>
          <w:snapToGrid w:val="0"/>
        </w:rPr>
        <w:t>neoblasts</w:t>
      </w:r>
      <w:proofErr w:type="spellEnd"/>
      <w:r w:rsidR="008425B6" w:rsidRPr="00DD18DB">
        <w:rPr>
          <w:rFonts w:ascii="Helvetica" w:hAnsi="Helvetica" w:cs="Helvetica"/>
          <w:bCs/>
          <w:snapToGrid w:val="0"/>
        </w:rPr>
        <w:t xml:space="preserve"> (up to 90%)</w:t>
      </w:r>
      <w:r w:rsidRPr="00DD18DB">
        <w:rPr>
          <w:rFonts w:ascii="Helvetica" w:hAnsi="Helvetica" w:cs="Helvetica"/>
          <w:bCs/>
          <w:snapToGrid w:val="0"/>
        </w:rPr>
        <w:t xml:space="preserve"> and relics of strained crystals with abundant sub-grains </w:t>
      </w:r>
      <w:r w:rsidR="00A86F11" w:rsidRPr="00DD18DB">
        <w:rPr>
          <w:rFonts w:ascii="Helvetica" w:hAnsi="Helvetica" w:cs="Helvetica"/>
          <w:bCs/>
          <w:noProof/>
          <w:snapToGrid w:val="0"/>
          <w:color w:val="0000FF"/>
        </w:rPr>
        <w:fldChar w:fldCharType="begin">
          <w:fldData xml:space="preserve">PEVuZE5vdGU+PENpdGU+PEF1dGhvcj5BZ2FzaGV2PC9BdXRob3I+PFllYXI+MjAxMzwvWWVhcj48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=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PEVuZE5vdGU+PENpdGU+PEF1dGhvcj5BZ2FzaGV2PC9BdXRob3I+PFllYXI+MjAxMzwvWWVhcj48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=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(Agashev et al., 2013; Ionov et al., 2010)</w:t>
      </w:r>
      <w:r w:rsidR="00A86F11" w:rsidRPr="00DD18DB">
        <w:rPr>
          <w:rFonts w:ascii="Helvetica" w:hAnsi="Helvetica" w:cs="Helvetica"/>
          <w:bCs/>
          <w:noProof/>
          <w:snapToGrid w:val="0"/>
          <w:color w:val="0000FF"/>
        </w:rPr>
        <w:fldChar w:fldCharType="end"/>
      </w:r>
      <w:r w:rsidRPr="00DD18DB">
        <w:rPr>
          <w:rFonts w:ascii="Helvetica" w:hAnsi="Helvetica" w:cs="Helvetica"/>
          <w:bCs/>
          <w:snapToGrid w:val="0"/>
        </w:rPr>
        <w:t xml:space="preserve">. The coarse garnet </w:t>
      </w:r>
      <w:proofErr w:type="spellStart"/>
      <w:r w:rsidRPr="00DD18DB">
        <w:rPr>
          <w:rFonts w:ascii="Helvetica" w:hAnsi="Helvetica" w:cs="Helvetica"/>
          <w:bCs/>
          <w:snapToGrid w:val="0"/>
        </w:rPr>
        <w:t>peridotites</w:t>
      </w:r>
      <w:proofErr w:type="spellEnd"/>
      <w:r w:rsidRPr="00DD18DB">
        <w:rPr>
          <w:rFonts w:ascii="Helvetica" w:hAnsi="Helvetica" w:cs="Helvetica"/>
          <w:bCs/>
          <w:snapToGrid w:val="0"/>
        </w:rPr>
        <w:t xml:space="preserve"> were interpreted as ranging from near-pristine melting residues to </w:t>
      </w:r>
      <w:proofErr w:type="spellStart"/>
      <w:r w:rsidRPr="00DD18DB">
        <w:rPr>
          <w:rFonts w:ascii="Helvetica" w:hAnsi="Helvetica" w:cs="Helvetica"/>
          <w:bCs/>
          <w:snapToGrid w:val="0"/>
        </w:rPr>
        <w:t>metasomatized</w:t>
      </w:r>
      <w:proofErr w:type="spellEnd"/>
      <w:r w:rsidRPr="00DD18DB">
        <w:rPr>
          <w:rFonts w:ascii="Helvetica" w:hAnsi="Helvetica" w:cs="Helvetica"/>
          <w:bCs/>
          <w:snapToGrid w:val="0"/>
        </w:rPr>
        <w:t xml:space="preserve">, Fe–Ti-enriched </w:t>
      </w:r>
      <w:proofErr w:type="spellStart"/>
      <w:r w:rsidR="006E4410" w:rsidRPr="00DD18DB">
        <w:rPr>
          <w:rFonts w:ascii="Helvetica" w:hAnsi="Helvetica" w:cs="Helvetica"/>
          <w:bCs/>
          <w:snapToGrid w:val="0"/>
        </w:rPr>
        <w:t>peridotites</w:t>
      </w:r>
      <w:proofErr w:type="spellEnd"/>
      <w:r w:rsidR="006E4410" w:rsidRPr="00DD18DB">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&lt;EndNote&gt;&lt;Cite&gt;&lt;Author&gt;Doucet&lt;/Author&gt;&lt;Year&gt;2013&lt;/Year&gt;&lt;RecNum&gt;4550&lt;/RecNum&gt;&lt;DisplayText&gt;(Doucet et al., 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w:t>
      </w:r>
      <w:r w:rsidR="00A86F11" w:rsidRPr="00DD18DB">
        <w:rPr>
          <w:rFonts w:ascii="Helvetica" w:hAnsi="Helvetica" w:cs="Helvetica"/>
          <w:bCs/>
          <w:noProof/>
          <w:snapToGrid w:val="0"/>
          <w:color w:val="0000FF"/>
        </w:rPr>
        <w:fldChar w:fldCharType="end"/>
      </w:r>
      <w:r w:rsidRPr="00DD18DB">
        <w:rPr>
          <w:rFonts w:ascii="Helvetica" w:hAnsi="Helvetica" w:cs="Helvetica"/>
          <w:bCs/>
          <w:snapToGrid w:val="0"/>
        </w:rPr>
        <w:t xml:space="preserve">. About half of the coarse </w:t>
      </w:r>
      <w:proofErr w:type="spellStart"/>
      <w:r w:rsidRPr="00DD18DB">
        <w:rPr>
          <w:rFonts w:ascii="Helvetica" w:hAnsi="Helvetica" w:cs="Helvetica"/>
          <w:bCs/>
          <w:snapToGrid w:val="0"/>
        </w:rPr>
        <w:t>peridotites</w:t>
      </w:r>
      <w:proofErr w:type="spellEnd"/>
      <w:r w:rsidRPr="00DD18DB">
        <w:rPr>
          <w:rFonts w:ascii="Helvetica" w:hAnsi="Helvetica" w:cs="Helvetica"/>
          <w:bCs/>
          <w:snapToGrid w:val="0"/>
        </w:rPr>
        <w:t xml:space="preserve"> are similar in modal and major compositions to low-</w:t>
      </w:r>
      <w:proofErr w:type="spellStart"/>
      <w:r w:rsidR="00D34A2B" w:rsidRPr="00DD18DB">
        <w:rPr>
          <w:rFonts w:ascii="Helvetica" w:hAnsi="Helvetica" w:cs="Helvetica"/>
          <w:bCs/>
          <w:snapToGrid w:val="0"/>
        </w:rPr>
        <w:t>o</w:t>
      </w:r>
      <w:r w:rsidR="00D34A2B">
        <w:rPr>
          <w:rFonts w:ascii="Helvetica" w:hAnsi="Helvetica" w:cs="Helvetica"/>
          <w:bCs/>
          <w:snapToGrid w:val="0"/>
        </w:rPr>
        <w:t>px</w:t>
      </w:r>
      <w:proofErr w:type="spellEnd"/>
      <w:r w:rsidR="00D34A2B" w:rsidRPr="00DD18DB">
        <w:rPr>
          <w:rFonts w:ascii="Helvetica" w:hAnsi="Helvetica" w:cs="Helvetica"/>
          <w:bCs/>
          <w:snapToGrid w:val="0"/>
        </w:rPr>
        <w:t xml:space="preserve"> </w:t>
      </w:r>
      <w:proofErr w:type="spellStart"/>
      <w:r w:rsidR="004C07B2" w:rsidRPr="00DD18DB">
        <w:rPr>
          <w:rFonts w:ascii="Helvetica" w:hAnsi="Helvetica" w:cs="Helvetica"/>
          <w:bCs/>
          <w:snapToGrid w:val="0"/>
        </w:rPr>
        <w:t>Udachnaya</w:t>
      </w:r>
      <w:proofErr w:type="spellEnd"/>
      <w:r w:rsidR="004C07B2" w:rsidRPr="00DD18DB">
        <w:rPr>
          <w:rFonts w:ascii="Helvetica" w:hAnsi="Helvetica" w:cs="Helvetica"/>
          <w:bCs/>
          <w:snapToGrid w:val="0"/>
        </w:rPr>
        <w:t xml:space="preserve"> spinel </w:t>
      </w:r>
      <w:proofErr w:type="spellStart"/>
      <w:r w:rsidR="004C07B2" w:rsidRPr="00DD18DB">
        <w:rPr>
          <w:rFonts w:ascii="Helvetica" w:hAnsi="Helvetica" w:cs="Helvetica"/>
          <w:bCs/>
          <w:snapToGrid w:val="0"/>
        </w:rPr>
        <w:t>harzburgites</w:t>
      </w:r>
      <w:proofErr w:type="spellEnd"/>
      <w:r w:rsidRPr="00DD18DB">
        <w:rPr>
          <w:rFonts w:ascii="Helvetica" w:hAnsi="Helvetica" w:cs="Helvetica"/>
          <w:bCs/>
          <w:snapToGrid w:val="0"/>
        </w:rPr>
        <w:t xml:space="preserve"> </w:t>
      </w:r>
      <w:r w:rsidR="00FE1621" w:rsidRPr="00A33445">
        <w:rPr>
          <w:rFonts w:ascii="Helvetica" w:hAnsi="Helvetica" w:cs="Helvetica"/>
          <w:bCs/>
          <w:snapToGrid w:val="0"/>
          <w:color w:val="FF0000"/>
        </w:rPr>
        <w:t>(</w:t>
      </w:r>
      <w:r w:rsidR="00595042">
        <w:rPr>
          <w:rFonts w:ascii="Helvetica" w:hAnsi="Helvetica" w:cs="Helvetica"/>
          <w:bCs/>
          <w:snapToGrid w:val="0"/>
          <w:color w:val="FF0000"/>
        </w:rPr>
        <w:t>EA2</w:t>
      </w:r>
      <w:r w:rsidR="00195B88">
        <w:rPr>
          <w:rFonts w:ascii="Helvetica" w:hAnsi="Helvetica" w:cs="Helvetica"/>
          <w:bCs/>
          <w:snapToGrid w:val="0"/>
          <w:color w:val="FF0000"/>
        </w:rPr>
        <w:t xml:space="preserve"> Fig. 1</w:t>
      </w:r>
      <w:r w:rsidR="00FE1621" w:rsidRPr="00A33445">
        <w:rPr>
          <w:rFonts w:ascii="Helvetica" w:hAnsi="Helvetica" w:cs="Helvetica"/>
          <w:bCs/>
          <w:snapToGrid w:val="0"/>
          <w:color w:val="FF0000"/>
        </w:rPr>
        <w:t>)</w:t>
      </w:r>
      <w:r w:rsidR="00FE1621">
        <w:rPr>
          <w:rFonts w:ascii="Helvetica" w:hAnsi="Helvetica" w:cs="Helvetica"/>
          <w:bCs/>
          <w:snapToGrid w:val="0"/>
        </w:rPr>
        <w:t xml:space="preserve"> </w:t>
      </w:r>
      <w:r w:rsidRPr="00DD18DB">
        <w:rPr>
          <w:rFonts w:ascii="Helvetica" w:hAnsi="Helvetica" w:cs="Helvetica"/>
          <w:bCs/>
          <w:snapToGrid w:val="0"/>
        </w:rPr>
        <w:t xml:space="preserve">and may have formed at similar to slightly lower melting degrees and pressures than the spinel </w:t>
      </w:r>
      <w:proofErr w:type="spellStart"/>
      <w:r w:rsidRPr="00DD18DB">
        <w:rPr>
          <w:rFonts w:ascii="Helvetica" w:hAnsi="Helvetica" w:cs="Helvetica"/>
          <w:bCs/>
          <w:snapToGrid w:val="0"/>
        </w:rPr>
        <w:t>harzburgites</w:t>
      </w:r>
      <w:proofErr w:type="spellEnd"/>
      <w:r w:rsidR="008425B6" w:rsidRPr="00DD18DB">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&lt;EndNote&gt;&lt;Cite&gt;&lt;Author&gt;Doucet&lt;/Author&gt;&lt;Year&gt;2013&lt;/Year&gt;&lt;RecNum&gt;4550&lt;/RecNum&gt;&lt;DisplayText&gt;(Doucet et al., 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w:t>
      </w:r>
      <w:r w:rsidR="00A86F11" w:rsidRPr="00DD18DB">
        <w:rPr>
          <w:rFonts w:ascii="Helvetica" w:hAnsi="Helvetica" w:cs="Helvetica"/>
          <w:bCs/>
          <w:noProof/>
          <w:snapToGrid w:val="0"/>
          <w:color w:val="0000FF"/>
        </w:rPr>
        <w:fldChar w:fldCharType="end"/>
      </w:r>
      <w:r w:rsidRPr="00DD18DB">
        <w:rPr>
          <w:rFonts w:ascii="Helvetica" w:hAnsi="Helvetica" w:cs="Helvetica"/>
          <w:bCs/>
          <w:snapToGrid w:val="0"/>
        </w:rPr>
        <w:t xml:space="preserve">. The remaining coarse </w:t>
      </w:r>
      <w:proofErr w:type="spellStart"/>
      <w:r w:rsidRPr="00DD18DB">
        <w:rPr>
          <w:rFonts w:ascii="Helvetica" w:hAnsi="Helvetica" w:cs="Helvetica"/>
          <w:bCs/>
          <w:snapToGrid w:val="0"/>
        </w:rPr>
        <w:t>peridotites</w:t>
      </w:r>
      <w:proofErr w:type="spellEnd"/>
      <w:r w:rsidRPr="00DD18DB">
        <w:rPr>
          <w:rFonts w:ascii="Helvetica" w:hAnsi="Helvetica" w:cs="Helvetica"/>
          <w:bCs/>
          <w:snapToGrid w:val="0"/>
        </w:rPr>
        <w:t xml:space="preserve"> as well as transitional and sheared </w:t>
      </w:r>
      <w:proofErr w:type="spellStart"/>
      <w:r w:rsidRPr="00DD18DB">
        <w:rPr>
          <w:rFonts w:ascii="Helvetica" w:hAnsi="Helvetica" w:cs="Helvetica"/>
          <w:bCs/>
          <w:snapToGrid w:val="0"/>
        </w:rPr>
        <w:t>peridotites</w:t>
      </w:r>
      <w:proofErr w:type="spellEnd"/>
      <w:r w:rsidRPr="00DD18DB">
        <w:rPr>
          <w:rFonts w:ascii="Helvetica" w:hAnsi="Helvetica" w:cs="Helvetica"/>
          <w:bCs/>
          <w:snapToGrid w:val="0"/>
        </w:rPr>
        <w:t xml:space="preserve"> experienced modal </w:t>
      </w:r>
      <w:proofErr w:type="spellStart"/>
      <w:r w:rsidRPr="00DD18DB">
        <w:rPr>
          <w:rFonts w:ascii="Helvetica" w:hAnsi="Helvetica" w:cs="Helvetica"/>
          <w:bCs/>
          <w:snapToGrid w:val="0"/>
        </w:rPr>
        <w:t>metasomatism</w:t>
      </w:r>
      <w:proofErr w:type="spellEnd"/>
      <w:r w:rsidRPr="00DD18DB">
        <w:rPr>
          <w:rFonts w:ascii="Helvetica" w:hAnsi="Helvetica" w:cs="Helvetica"/>
          <w:bCs/>
          <w:snapToGrid w:val="0"/>
        </w:rPr>
        <w:t>, which</w:t>
      </w:r>
      <w:r w:rsidR="006E4410" w:rsidRPr="00DD18DB">
        <w:rPr>
          <w:rFonts w:ascii="Helvetica" w:hAnsi="Helvetica" w:cs="Helvetica"/>
          <w:bCs/>
          <w:snapToGrid w:val="0"/>
        </w:rPr>
        <w:t xml:space="preserve"> precipitated</w:t>
      </w:r>
      <w:r w:rsidRPr="00DD18DB">
        <w:rPr>
          <w:rFonts w:ascii="Helvetica" w:hAnsi="Helvetica" w:cs="Helvetica"/>
          <w:bCs/>
          <w:snapToGrid w:val="0"/>
        </w:rPr>
        <w:t xml:space="preserve"> </w:t>
      </w:r>
      <w:proofErr w:type="spellStart"/>
      <w:r w:rsidR="0034382C" w:rsidRPr="00DD18DB">
        <w:rPr>
          <w:rFonts w:ascii="Helvetica" w:hAnsi="Helvetica" w:cs="Helvetica"/>
          <w:bCs/>
          <w:snapToGrid w:val="0"/>
        </w:rPr>
        <w:t>clinopyroxene</w:t>
      </w:r>
      <w:proofErr w:type="spellEnd"/>
      <w:r w:rsidR="006E4410" w:rsidRPr="00DD18DB">
        <w:rPr>
          <w:rFonts w:ascii="Helvetica" w:hAnsi="Helvetica" w:cs="Helvetica"/>
          <w:bCs/>
          <w:snapToGrid w:val="0"/>
        </w:rPr>
        <w:t xml:space="preserve"> and garnet with </w:t>
      </w:r>
      <w:r w:rsidR="006E4410" w:rsidRPr="00DD18DB">
        <w:rPr>
          <w:rFonts w:ascii="Helvetica" w:hAnsi="Helvetica" w:cs="Helvetica"/>
          <w:bCs/>
          <w:snapToGrid w:val="0"/>
        </w:rPr>
        <w:lastRenderedPageBreak/>
        <w:t>enrichment</w:t>
      </w:r>
      <w:r w:rsidR="00D34A2B">
        <w:rPr>
          <w:rFonts w:ascii="Helvetica" w:hAnsi="Helvetica" w:cs="Helvetica"/>
          <w:bCs/>
          <w:snapToGrid w:val="0"/>
        </w:rPr>
        <w:t>s</w:t>
      </w:r>
      <w:r w:rsidR="006E4410" w:rsidRPr="00DD18DB">
        <w:rPr>
          <w:rFonts w:ascii="Helvetica" w:hAnsi="Helvetica" w:cs="Helvetica"/>
          <w:bCs/>
          <w:snapToGrid w:val="0"/>
        </w:rPr>
        <w:t xml:space="preserve"> in </w:t>
      </w:r>
      <w:r w:rsidR="0034382C" w:rsidRPr="00DD18DB">
        <w:rPr>
          <w:rFonts w:ascii="Helvetica" w:hAnsi="Helvetica" w:cs="Helvetica"/>
          <w:bCs/>
          <w:snapToGrid w:val="0"/>
        </w:rPr>
        <w:t xml:space="preserve">light to </w:t>
      </w:r>
      <w:r w:rsidR="006E4410" w:rsidRPr="00DD18DB">
        <w:rPr>
          <w:rFonts w:ascii="Helvetica" w:hAnsi="Helvetica" w:cs="Helvetica"/>
          <w:bCs/>
          <w:snapToGrid w:val="0"/>
        </w:rPr>
        <w:t xml:space="preserve">middle </w:t>
      </w:r>
      <w:r w:rsidR="0034382C" w:rsidRPr="00DD18DB">
        <w:rPr>
          <w:rFonts w:ascii="Helvetica" w:hAnsi="Helvetica" w:cs="Helvetica"/>
          <w:bCs/>
          <w:snapToGrid w:val="0"/>
        </w:rPr>
        <w:t>rare earth element</w:t>
      </w:r>
      <w:r w:rsidR="006E4410" w:rsidRPr="00DD18DB">
        <w:rPr>
          <w:rFonts w:ascii="Helvetica" w:hAnsi="Helvetica" w:cs="Helvetica"/>
          <w:bCs/>
          <w:snapToGrid w:val="0"/>
        </w:rPr>
        <w:t>s,</w:t>
      </w:r>
      <w:r w:rsidRPr="00DD18DB">
        <w:rPr>
          <w:rFonts w:ascii="Helvetica" w:hAnsi="Helvetica" w:cs="Helvetica"/>
          <w:bCs/>
          <w:snapToGrid w:val="0"/>
        </w:rPr>
        <w:t xml:space="preserve"> and produced enrichments in Fe, Ti and Al</w:t>
      </w:r>
      <w:r w:rsidR="0031180F" w:rsidRPr="00DD18DB">
        <w:rPr>
          <w:rFonts w:ascii="Helvetica" w:hAnsi="Helvetica" w:cs="Helvetica"/>
          <w:bCs/>
          <w:snapToGrid w:val="0"/>
        </w:rPr>
        <w:t xml:space="preserve"> </w:t>
      </w:r>
      <w:r w:rsidR="0031180F" w:rsidRPr="00DD18DB">
        <w:rPr>
          <w:rFonts w:ascii="Helvetica" w:hAnsi="Helvetica" w:cs="Helvetica"/>
          <w:bCs/>
          <w:snapToGrid w:val="0"/>
          <w:color w:val="000000" w:themeColor="text1"/>
        </w:rPr>
        <w:t>in bulk rock</w:t>
      </w:r>
      <w:r w:rsidR="00D34A2B">
        <w:rPr>
          <w:rFonts w:ascii="Helvetica" w:hAnsi="Helvetica" w:cs="Helvetica"/>
          <w:bCs/>
          <w:snapToGrid w:val="0"/>
          <w:color w:val="000000" w:themeColor="text1"/>
        </w:rPr>
        <w:t>s</w:t>
      </w:r>
      <w:r w:rsidR="006E4410" w:rsidRPr="00DD18DB">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&lt;EndNote&gt;&lt;Cite&gt;&lt;Author&gt;Doucet&lt;/Author&gt;&lt;Year&gt;2013&lt;/Year&gt;&lt;RecNum&gt;4550&lt;/RecNum&gt;&lt;DisplayText&gt;(Doucet et al., 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w:t>
      </w:r>
      <w:r w:rsidR="00A86F11" w:rsidRPr="00DD18DB">
        <w:rPr>
          <w:rFonts w:ascii="Helvetica" w:hAnsi="Helvetica" w:cs="Helvetica"/>
          <w:bCs/>
          <w:noProof/>
          <w:snapToGrid w:val="0"/>
          <w:color w:val="0000FF"/>
        </w:rPr>
        <w:fldChar w:fldCharType="end"/>
      </w:r>
      <w:r w:rsidRPr="00DD18DB">
        <w:rPr>
          <w:rFonts w:ascii="Helvetica" w:hAnsi="Helvetica" w:cs="Helvetica"/>
          <w:bCs/>
          <w:snapToGrid w:val="0"/>
        </w:rPr>
        <w:t xml:space="preserve">. The </w:t>
      </w:r>
      <w:proofErr w:type="spellStart"/>
      <w:r w:rsidRPr="00DD18DB">
        <w:rPr>
          <w:rFonts w:ascii="Helvetica" w:hAnsi="Helvetica" w:cs="Helvetica"/>
          <w:bCs/>
          <w:snapToGrid w:val="0"/>
        </w:rPr>
        <w:t>metasomatism</w:t>
      </w:r>
      <w:proofErr w:type="spellEnd"/>
      <w:r w:rsidRPr="00DD18DB">
        <w:rPr>
          <w:rFonts w:ascii="Helvetica" w:hAnsi="Helvetica" w:cs="Helvetica"/>
          <w:bCs/>
          <w:snapToGrid w:val="0"/>
        </w:rPr>
        <w:t xml:space="preserve"> can be linked to a range of silicate- and carbonate-rich liquids; the last event</w:t>
      </w:r>
      <w:r w:rsidR="006E4410" w:rsidRPr="00DD18DB">
        <w:rPr>
          <w:rFonts w:ascii="Helvetica" w:hAnsi="Helvetica" w:cs="Helvetica"/>
          <w:bCs/>
          <w:snapToGrid w:val="0"/>
        </w:rPr>
        <w:t>, responsible for the deformation,</w:t>
      </w:r>
      <w:r w:rsidRPr="00DD18DB">
        <w:rPr>
          <w:rFonts w:ascii="Helvetica" w:hAnsi="Helvetica" w:cs="Helvetica"/>
          <w:bCs/>
          <w:snapToGrid w:val="0"/>
        </w:rPr>
        <w:t xml:space="preserve"> appears to have </w:t>
      </w:r>
      <w:r w:rsidR="006E4410" w:rsidRPr="00DD18DB">
        <w:rPr>
          <w:rFonts w:ascii="Helvetica" w:hAnsi="Helvetica" w:cs="Helvetica"/>
          <w:bCs/>
          <w:snapToGrid w:val="0"/>
        </w:rPr>
        <w:t xml:space="preserve">occurred </w:t>
      </w:r>
      <w:r w:rsidRPr="00DD18DB">
        <w:rPr>
          <w:rFonts w:ascii="Helvetica" w:hAnsi="Helvetica" w:cs="Helvetica"/>
          <w:bCs/>
          <w:snapToGrid w:val="0"/>
        </w:rPr>
        <w:t xml:space="preserve">before the </w:t>
      </w:r>
      <w:r w:rsidR="006E4410" w:rsidRPr="00DD18DB">
        <w:rPr>
          <w:rFonts w:ascii="Helvetica" w:hAnsi="Helvetica" w:cs="Helvetica"/>
          <w:bCs/>
          <w:snapToGrid w:val="0"/>
        </w:rPr>
        <w:t xml:space="preserve">host </w:t>
      </w:r>
      <w:proofErr w:type="spellStart"/>
      <w:r w:rsidRPr="00DD18DB">
        <w:rPr>
          <w:rFonts w:ascii="Helvetica" w:hAnsi="Helvetica" w:cs="Helvetica"/>
          <w:bCs/>
          <w:snapToGrid w:val="0"/>
        </w:rPr>
        <w:t>kimberlite</w:t>
      </w:r>
      <w:proofErr w:type="spellEnd"/>
      <w:r w:rsidRPr="00DD18DB">
        <w:rPr>
          <w:rFonts w:ascii="Helvetica" w:hAnsi="Helvetica" w:cs="Helvetica"/>
          <w:bCs/>
          <w:snapToGrid w:val="0"/>
        </w:rPr>
        <w:t xml:space="preserve"> eruption </w:t>
      </w:r>
      <w:r w:rsidR="00A86F11" w:rsidRPr="00DD18DB">
        <w:rPr>
          <w:rFonts w:ascii="Helvetica" w:hAnsi="Helvetica" w:cs="Helvetica"/>
          <w:bCs/>
          <w:noProof/>
          <w:snapToGrid w:val="0"/>
          <w:color w:val="0000FF"/>
        </w:rPr>
        <w:fldChar w:fldCharType="begin">
          <w:fldData xml:space="preserve">PEVuZE5vdGU+PENpdGU+PEF1dGhvcj5BZ2FzaGV2PC9BdXRob3I+PFllYXI+MjAxMzwvWWVhcj48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=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PEVuZE5vdGU+PENpdGU+PEF1dGhvcj5BZ2FzaGV2PC9BdXRob3I+PFllYXI+MjAxMzwvWWVhcj48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=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(Agashev et al., 2013; Ionov et al., 2010)</w:t>
      </w:r>
      <w:r w:rsidR="00A86F11" w:rsidRPr="00DD18DB">
        <w:rPr>
          <w:rFonts w:ascii="Helvetica" w:hAnsi="Helvetica" w:cs="Helvetica"/>
          <w:bCs/>
          <w:noProof/>
          <w:snapToGrid w:val="0"/>
          <w:color w:val="0000FF"/>
        </w:rPr>
        <w:fldChar w:fldCharType="end"/>
      </w:r>
      <w:r w:rsidRPr="00DD18DB">
        <w:rPr>
          <w:rFonts w:ascii="Helvetica" w:hAnsi="Helvetica" w:cs="Helvetica"/>
          <w:bCs/>
          <w:snapToGrid w:val="0"/>
        </w:rPr>
        <w:t>.</w:t>
      </w:r>
    </w:p>
    <w:p w14:paraId="27F5EFCC" w14:textId="77777777" w:rsidR="006F5C27" w:rsidRPr="00DD18DB" w:rsidRDefault="006F5C27" w:rsidP="0034382C">
      <w:pPr>
        <w:autoSpaceDE w:val="0"/>
        <w:autoSpaceDN w:val="0"/>
        <w:adjustRightInd w:val="0"/>
        <w:spacing w:after="0" w:line="480" w:lineRule="auto"/>
        <w:ind w:right="735" w:firstLine="426"/>
        <w:rPr>
          <w:rFonts w:ascii="Helvetica" w:hAnsi="Helvetica" w:cs="Helvetica"/>
          <w:bCs/>
          <w:snapToGrid w:val="0"/>
        </w:rPr>
      </w:pPr>
    </w:p>
    <w:p w14:paraId="20FD3669" w14:textId="77777777" w:rsidR="006F5C27" w:rsidRPr="00DD18DB" w:rsidRDefault="006F5C27" w:rsidP="006F5C27">
      <w:pPr>
        <w:pStyle w:val="ListParagraph"/>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t>Thermal state</w:t>
      </w:r>
      <w:r w:rsidR="005919AA" w:rsidRPr="00DD18DB">
        <w:rPr>
          <w:rFonts w:ascii="Helvetica" w:hAnsi="Helvetica" w:cs="Helvetica"/>
          <w:b/>
        </w:rPr>
        <w:t xml:space="preserve"> and oxygen fugacity</w:t>
      </w:r>
    </w:p>
    <w:p w14:paraId="2D1D10B2" w14:textId="77777777" w:rsidR="006C3AC6" w:rsidRPr="00DD18DB" w:rsidRDefault="006C3AC6" w:rsidP="006C3AC6">
      <w:pPr>
        <w:pStyle w:val="ListParagraph"/>
        <w:tabs>
          <w:tab w:val="left" w:pos="567"/>
        </w:tabs>
        <w:spacing w:after="0" w:line="480" w:lineRule="auto"/>
        <w:ind w:left="0" w:right="735"/>
        <w:contextualSpacing w:val="0"/>
        <w:outlineLvl w:val="0"/>
        <w:rPr>
          <w:rFonts w:ascii="Helvetica" w:hAnsi="Helvetica" w:cs="Helvetica"/>
          <w:b/>
        </w:rPr>
      </w:pPr>
    </w:p>
    <w:p w14:paraId="4F163921" w14:textId="22BC15D4" w:rsidR="00DB64CB" w:rsidRPr="00DD18DB" w:rsidRDefault="00A769FF" w:rsidP="008E748C">
      <w:pPr>
        <w:spacing w:after="0" w:line="480" w:lineRule="auto"/>
        <w:ind w:right="735" w:firstLine="426"/>
        <w:rPr>
          <w:rFonts w:ascii="Helvetica" w:eastAsia="Times New Roman" w:hAnsi="Helvetica" w:cs="Helvetica"/>
        </w:rPr>
      </w:pPr>
      <w:r w:rsidRPr="00DD18DB">
        <w:rPr>
          <w:rFonts w:ascii="Helvetica" w:hAnsi="Helvetica" w:cs="Helvetica"/>
        </w:rPr>
        <w:t xml:space="preserve">The </w:t>
      </w:r>
      <w:r w:rsidR="00423845" w:rsidRPr="00DD18DB">
        <w:rPr>
          <w:rFonts w:ascii="Helvetica" w:hAnsi="Helvetica" w:cs="Helvetica"/>
        </w:rPr>
        <w:t>thermal</w:t>
      </w:r>
      <w:r w:rsidR="006F315A" w:rsidRPr="00DD18DB">
        <w:rPr>
          <w:rFonts w:ascii="Helvetica" w:hAnsi="Helvetica" w:cs="Helvetica"/>
        </w:rPr>
        <w:t xml:space="preserve"> and</w:t>
      </w:r>
      <w:r w:rsidR="00423845" w:rsidRPr="00DD18DB">
        <w:rPr>
          <w:rFonts w:ascii="Helvetica" w:hAnsi="Helvetica" w:cs="Helvetica"/>
        </w:rPr>
        <w:t xml:space="preserve"> </w:t>
      </w:r>
      <w:r w:rsidR="008E0A10">
        <w:rPr>
          <w:rFonts w:ascii="Helvetica" w:hAnsi="Helvetica" w:cs="Helvetica"/>
        </w:rPr>
        <w:t>redox</w:t>
      </w:r>
      <w:r w:rsidR="00150469" w:rsidRPr="00DD18DB">
        <w:rPr>
          <w:rFonts w:ascii="Helvetica" w:hAnsi="Helvetica" w:cs="Helvetica"/>
        </w:rPr>
        <w:t xml:space="preserve"> state</w:t>
      </w:r>
      <w:r w:rsidR="006F315A" w:rsidRPr="00DD18DB">
        <w:rPr>
          <w:rFonts w:ascii="Helvetica" w:hAnsi="Helvetica" w:cs="Helvetica"/>
        </w:rPr>
        <w:t xml:space="preserve"> of the </w:t>
      </w:r>
      <w:r w:rsidR="00DA32E1" w:rsidRPr="00DD18DB">
        <w:rPr>
          <w:rFonts w:ascii="Helvetica" w:hAnsi="Helvetica" w:cs="Helvetica"/>
        </w:rPr>
        <w:t xml:space="preserve">mantle beneath </w:t>
      </w:r>
      <w:proofErr w:type="spellStart"/>
      <w:r w:rsidR="00DA32E1" w:rsidRPr="00DD18DB">
        <w:rPr>
          <w:rFonts w:ascii="Helvetica" w:hAnsi="Helvetica" w:cs="Helvetica"/>
        </w:rPr>
        <w:t>Udachnaya</w:t>
      </w:r>
      <w:proofErr w:type="spellEnd"/>
      <w:r w:rsidR="006F315A" w:rsidRPr="00DD18DB">
        <w:rPr>
          <w:rFonts w:ascii="Helvetica" w:hAnsi="Helvetica" w:cs="Helvetica"/>
        </w:rPr>
        <w:t xml:space="preserve"> w</w:t>
      </w:r>
      <w:r w:rsidR="008E0A10">
        <w:rPr>
          <w:rFonts w:ascii="Helvetica" w:hAnsi="Helvetica" w:cs="Helvetica"/>
        </w:rPr>
        <w:t>as</w:t>
      </w:r>
      <w:r w:rsidR="006F315A" w:rsidRPr="00DD18DB">
        <w:rPr>
          <w:rFonts w:ascii="Helvetica" w:hAnsi="Helvetica" w:cs="Helvetica"/>
        </w:rPr>
        <w:t xml:space="preserve"> </w:t>
      </w:r>
      <w:r w:rsidR="008E0A10">
        <w:rPr>
          <w:rFonts w:ascii="Helvetica" w:hAnsi="Helvetica" w:cs="Helvetica"/>
        </w:rPr>
        <w:t>report</w:t>
      </w:r>
      <w:r w:rsidR="008E0A10" w:rsidRPr="00DD18DB">
        <w:rPr>
          <w:rFonts w:ascii="Helvetica" w:hAnsi="Helvetica" w:cs="Helvetica"/>
        </w:rPr>
        <w:t xml:space="preserve">ed </w:t>
      </w:r>
      <w:r w:rsidR="00423845" w:rsidRPr="00DD18DB">
        <w:rPr>
          <w:rFonts w:ascii="Helvetica" w:hAnsi="Helvetica" w:cs="Helvetica"/>
        </w:rPr>
        <w:t>and discuss</w:t>
      </w:r>
      <w:r w:rsidR="00DA32E1" w:rsidRPr="00DD18DB">
        <w:rPr>
          <w:rFonts w:ascii="Helvetica" w:hAnsi="Helvetica" w:cs="Helvetica"/>
        </w:rPr>
        <w:t>ed</w:t>
      </w:r>
      <w:r w:rsidR="00D872E8" w:rsidRPr="00DD18DB">
        <w:rPr>
          <w:rFonts w:ascii="Helvetica" w:hAnsi="Helvetica" w:cs="Helvetica"/>
        </w:rPr>
        <w:t xml:space="preserve"> in detail</w:t>
      </w:r>
      <w:r w:rsidR="00423845" w:rsidRPr="00DD18DB">
        <w:rPr>
          <w:rFonts w:ascii="Helvetica" w:hAnsi="Helvetica" w:cs="Helvetica"/>
        </w:rPr>
        <w:t xml:space="preserve"> by </w:t>
      </w:r>
      <w:r w:rsidR="00816B1D" w:rsidRPr="00816B1D">
        <w:rPr>
          <w:rFonts w:ascii="Helvetica" w:hAnsi="Helvetica" w:cs="Helvetica"/>
          <w:bCs/>
          <w:noProof/>
          <w:snapToGrid w:val="0"/>
          <w:color w:val="0000FF"/>
        </w:rPr>
        <w:t xml:space="preserve">Goncharov </w:t>
      </w:r>
      <w:r w:rsidR="00816B1D">
        <w:rPr>
          <w:rFonts w:ascii="Helvetica" w:hAnsi="Helvetica" w:cs="Helvetica"/>
          <w:bCs/>
          <w:noProof/>
          <w:snapToGrid w:val="0"/>
          <w:color w:val="0000FF"/>
        </w:rPr>
        <w:t xml:space="preserve">et al.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ExcludeAuth="1"&gt;&lt;Author&gt;Goncharov&lt;/Author&gt;&lt;Year&gt;2012&lt;/Year&gt;&lt;RecNum&gt;4504&lt;/RecNum&gt;&lt;DisplayText&gt;(2012)&lt;/DisplayText&gt;&lt;record&gt;&lt;rec-number&gt;4504&lt;/rec-number&gt;&lt;foreign-keys&gt;&lt;key app="EN" db-id="222srtax35pr2fe0wxp59txp00aaxwrf5x0w" timestamp="0"&gt;4504&lt;/key&gt;&lt;/foreign-keys&gt;&lt;ref-type name="Journal Article"&gt;17&lt;/ref-type&gt;&lt;contributors&gt;&lt;authors&gt;&lt;author&gt;Goncharov, A. G.&lt;/author&gt;&lt;author&gt;Ionov, D. A.&lt;/author&gt;&lt;author&gt;Doucet, L. S.&lt;/author&gt;&lt;author&gt;Pokhilenko, L. N.&lt;/author&gt;&lt;/authors&gt;&lt;/contributors&gt;&lt;titles&gt;&lt;title&gt;Thermal state, oxygen fugacity and C-O-H fluid speciation in cratonic lithospheric mantle: New data on peridotite xenoliths from the Udachnaya kimberlite, Siberia&lt;/title&gt;&lt;secondary-title&gt;Earth Planet. Sci. Lett.&lt;/secondary-title&gt;&lt;/titles&gt;&lt;pages&gt;99-110&lt;/pages&gt;&lt;volume&gt;357–358&lt;/volume&gt;&lt;number&gt;0&lt;/number&gt;&lt;keywords&gt;&lt;keyword&gt;lithospheric mantle&lt;/keyword&gt;&lt;keyword&gt;oxygen fugacity&lt;/keyword&gt;&lt;keyword&gt;geotherm&lt;/keyword&gt;&lt;keyword&gt;metasomatism&lt;/keyword&gt;&lt;keyword&gt;Siberian craton&lt;/keyword&gt;&lt;/keywords&gt;&lt;dates&gt;&lt;year&gt;2012&lt;/year&gt;&lt;/dates&gt;&lt;isbn&gt;0012-821X&lt;/isbn&gt;&lt;urls&gt;&lt;related-urls&gt;&lt;url&gt;http://www.sciencedirect.com/science/article/pii/S0012821X12005122&lt;/url&gt;&lt;/related-urls&gt;&lt;/urls&gt;&lt;electronic-resource-num&gt;10.1016/j.epsl.2012.09.016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(2012)</w:t>
      </w:r>
      <w:r w:rsidR="00A86F11" w:rsidRPr="00DD18DB">
        <w:rPr>
          <w:rFonts w:ascii="Helvetica" w:hAnsi="Helvetica" w:cs="Helvetica"/>
          <w:bCs/>
          <w:noProof/>
          <w:snapToGrid w:val="0"/>
          <w:color w:val="0000FF"/>
        </w:rPr>
        <w:fldChar w:fldCharType="end"/>
      </w:r>
      <w:r w:rsidR="00D34A2B">
        <w:rPr>
          <w:rFonts w:ascii="Helvetica" w:hAnsi="Helvetica" w:cs="Helvetica"/>
          <w:bCs/>
          <w:noProof/>
          <w:snapToGrid w:val="0"/>
          <w:color w:val="0000FF"/>
        </w:rPr>
        <w:t xml:space="preserve"> </w:t>
      </w:r>
      <w:r w:rsidR="00150469" w:rsidRPr="00DD18DB">
        <w:rPr>
          <w:rFonts w:ascii="Helvetica" w:hAnsi="Helvetica" w:cs="Helvetica"/>
          <w:color w:val="FF0000"/>
        </w:rPr>
        <w:t>(</w:t>
      </w:r>
      <w:r w:rsidR="00281EAB" w:rsidRPr="00DD18DB">
        <w:rPr>
          <w:rFonts w:ascii="Helvetica" w:eastAsia="Times New Roman" w:hAnsi="Helvetica" w:cs="Helvetica"/>
          <w:color w:val="FF0000"/>
        </w:rPr>
        <w:t>Table 1</w:t>
      </w:r>
      <w:r w:rsidR="00150469" w:rsidRPr="00DD18DB">
        <w:rPr>
          <w:rFonts w:ascii="Helvetica" w:eastAsia="Times New Roman" w:hAnsi="Helvetica" w:cs="Helvetica"/>
          <w:color w:val="000000" w:themeColor="text1"/>
        </w:rPr>
        <w:t xml:space="preserve">, </w:t>
      </w:r>
      <w:r w:rsidR="00F05984" w:rsidRPr="00DD18DB">
        <w:rPr>
          <w:rFonts w:ascii="Helvetica" w:eastAsia="Times New Roman" w:hAnsi="Helvetica" w:cs="Helvetica"/>
          <w:color w:val="FF0000"/>
        </w:rPr>
        <w:t>Fig</w:t>
      </w:r>
      <w:r w:rsidR="00471374">
        <w:rPr>
          <w:rFonts w:ascii="Helvetica" w:eastAsia="Times New Roman" w:hAnsi="Helvetica" w:cs="Helvetica"/>
          <w:color w:val="FF0000"/>
        </w:rPr>
        <w:t>.</w:t>
      </w:r>
      <w:r w:rsidR="00F05984" w:rsidRPr="00DD18DB">
        <w:rPr>
          <w:rFonts w:ascii="Helvetica" w:eastAsia="Times New Roman" w:hAnsi="Helvetica" w:cs="Helvetica"/>
          <w:color w:val="FF0000"/>
        </w:rPr>
        <w:t xml:space="preserve"> 1</w:t>
      </w:r>
      <w:r w:rsidR="00150469" w:rsidRPr="00DD18DB">
        <w:rPr>
          <w:rFonts w:ascii="Helvetica" w:eastAsia="Times New Roman" w:hAnsi="Helvetica" w:cs="Helvetica"/>
          <w:color w:val="FF0000"/>
        </w:rPr>
        <w:t>)</w:t>
      </w:r>
      <w:r w:rsidR="007C3354">
        <w:rPr>
          <w:rFonts w:ascii="Helvetica" w:eastAsia="Times New Roman" w:hAnsi="Helvetica" w:cs="Helvetica"/>
          <w:color w:val="FF0000"/>
        </w:rPr>
        <w:t xml:space="preserve"> </w:t>
      </w:r>
      <w:r w:rsidR="007C3354" w:rsidRPr="007C3354">
        <w:rPr>
          <w:rFonts w:ascii="Helvetica" w:eastAsia="Times New Roman" w:hAnsi="Helvetica" w:cs="Helvetica"/>
        </w:rPr>
        <w:t>a</w:t>
      </w:r>
      <w:r w:rsidR="00D34A2B">
        <w:rPr>
          <w:rFonts w:ascii="Helvetica" w:eastAsia="Times New Roman" w:hAnsi="Helvetica" w:cs="Helvetica"/>
        </w:rPr>
        <w:t>s well as</w:t>
      </w:r>
      <w:r w:rsidR="007C3354">
        <w:rPr>
          <w:rFonts w:ascii="Helvetica" w:eastAsia="Times New Roman" w:hAnsi="Helvetica" w:cs="Helvetica"/>
          <w:color w:val="FF0000"/>
        </w:rPr>
        <w:t xml:space="preserve"> </w:t>
      </w:r>
      <w:r w:rsidR="007C3354">
        <w:rPr>
          <w:rFonts w:ascii="Helvetica" w:hAnsi="Helvetica" w:cs="Helvetica"/>
          <w:color w:val="0000FF"/>
        </w:rPr>
        <w:fldChar w:fldCharType="begin"/>
      </w:r>
      <w:r w:rsidR="007C3354">
        <w:rPr>
          <w:rFonts w:ascii="Helvetica" w:hAnsi="Helvetica" w:cs="Helvetica"/>
          <w:color w:val="0000FF"/>
        </w:rPr>
        <w:instrText xml:space="preserve"> ADDIN EN.CITE &lt;EndNote&gt;&lt;Cite AuthorYear="1"&gt;&lt;Author&gt;Yaxley&lt;/Author&gt;&lt;Year&gt;2012&lt;/Year&gt;&lt;RecNum&gt;4641&lt;/RecNum&gt;&lt;DisplayText&gt;Yaxley et al. (2012)&lt;/DisplayText&gt;&lt;record&gt;&lt;rec-number&gt;4641&lt;/rec-number&gt;&lt;foreign-keys&gt;&lt;key app="EN" db-id="222srtax35pr2fe0wxp59txp00aaxwrf5x0w" timestamp="1383729332"&gt;4641&lt;/key&gt;&lt;/foreign-keys&gt;&lt;ref-type name="Journal Article"&gt;17&lt;/ref-type&gt;&lt;contributors&gt;&lt;authors&gt;&lt;author&gt;Yaxley, Gregory M.&lt;/author&gt;&lt;author&gt;Berry, Andrew J.&lt;/author&gt;&lt;author&gt;Kamenetsky, Vadim S.&lt;/author&gt;&lt;author&gt;Woodland, Alan B.&lt;/author&gt;&lt;author&gt;Golovin, Alexander V.&lt;/author&gt;&lt;/authors&gt;&lt;/contributors&gt;&lt;titles&gt;&lt;title&gt;An oxygen fugacity profile through the Siberian Craton — Fe K-edge XANES determinations of Fe3&amp;amp;#xa0;+/</w:instrText>
      </w:r>
      <w:r w:rsidR="007C3354">
        <w:rPr>
          <w:rFonts w:ascii="Helvetica" w:hAnsi="Helvetica" w:cs="Helvetica" w:hint="eastAsia"/>
          <w:color w:val="0000FF"/>
        </w:rPr>
        <w:instrText>∑</w:instrText>
      </w:r>
      <w:r w:rsidR="007C3354">
        <w:rPr>
          <w:rFonts w:ascii="Helvetica" w:hAnsi="Helvetica" w:cs="Helvetica"/>
          <w:color w:val="0000FF"/>
        </w:rPr>
        <w:instrText>Fe in garnets in peridotite xenoliths from the Udachnaya East kimberlite&lt;/title&gt;&lt;secondary-title&gt;Lithos&lt;/secondary-title&gt;&lt;/titles&gt;&lt;periodical&gt;&lt;full-title&gt;Lithos&lt;/full-title&gt;&lt;/periodical&gt;&lt;pages&gt;142-151&lt;/pages&gt;&lt;volume&gt;140–141&lt;/volume&gt;&lt;number&gt;0&lt;/number&gt;&lt;keywords&gt;&lt;keyword&gt;XANES&lt;/keyword&gt;&lt;keyword&gt;Garnet peridotite xenoliths&lt;/keyword&gt;&lt;keyword&gt;Siberian Craton&lt;/keyword&gt;&lt;keyword&gt;Oxygen fugacity&lt;/keyword&gt;&lt;keyword&gt;Metasomatism&lt;/keyword&gt;&lt;/keywords&gt;&lt;dates&gt;&lt;year&gt;2012&lt;/year&gt;&lt;pub-dates&gt;&lt;date&gt;5//&lt;/date&gt;&lt;/pub-dates&gt;&lt;/dates&gt;&lt;isbn&gt;0024-4937&lt;/isbn&gt;&lt;urls&gt;&lt;related-urls&gt;&lt;url&gt;http://www.sciencedirect.com/science/article/pii/S002449371200031X&lt;/url&gt;&lt;/related-urls&gt;&lt;/urls&gt;&lt;electronic-resource-num&gt;http://dx.doi.org/10.1016/j.lithos.2012.01.016&lt;/electronic-resource-num&gt;&lt;/record&gt;&lt;/Cite&gt;&lt;/EndNote&gt;</w:instrText>
      </w:r>
      <w:r w:rsidR="007C3354">
        <w:rPr>
          <w:rFonts w:ascii="Helvetica" w:hAnsi="Helvetica" w:cs="Helvetica"/>
          <w:color w:val="0000FF"/>
        </w:rPr>
        <w:fldChar w:fldCharType="separate"/>
      </w:r>
      <w:r w:rsidR="007C3354">
        <w:rPr>
          <w:rFonts w:ascii="Helvetica" w:hAnsi="Helvetica" w:cs="Helvetica"/>
          <w:noProof/>
          <w:color w:val="0000FF"/>
        </w:rPr>
        <w:t>Yaxley et al. (2012)</w:t>
      </w:r>
      <w:r w:rsidR="007C3354">
        <w:rPr>
          <w:rFonts w:ascii="Helvetica" w:hAnsi="Helvetica" w:cs="Helvetica"/>
          <w:color w:val="0000FF"/>
        </w:rPr>
        <w:fldChar w:fldCharType="end"/>
      </w:r>
      <w:r w:rsidR="00281EAB" w:rsidRPr="007C3354">
        <w:rPr>
          <w:rFonts w:ascii="Helvetica" w:hAnsi="Helvetica" w:cs="Helvetica"/>
        </w:rPr>
        <w:t>.</w:t>
      </w:r>
      <w:r w:rsidR="002D3113" w:rsidRPr="00DD18DB">
        <w:rPr>
          <w:rFonts w:ascii="Helvetica" w:eastAsia="Times New Roman" w:hAnsi="Helvetica" w:cs="Helvetica"/>
        </w:rPr>
        <w:t xml:space="preserve"> </w:t>
      </w:r>
      <w:r w:rsidR="00DB64CB" w:rsidRPr="00DD18DB">
        <w:rPr>
          <w:rFonts w:ascii="Helvetica" w:hAnsi="Helvetica" w:cs="Helvetica"/>
        </w:rPr>
        <w:t xml:space="preserve">In order to </w:t>
      </w:r>
      <w:r w:rsidR="00A24EE9" w:rsidRPr="00DD18DB">
        <w:rPr>
          <w:rFonts w:ascii="Helvetica" w:hAnsi="Helvetica" w:cs="Helvetica"/>
        </w:rPr>
        <w:t xml:space="preserve">insure </w:t>
      </w:r>
      <w:r w:rsidR="00DB64CB" w:rsidRPr="00DD18DB">
        <w:rPr>
          <w:rFonts w:ascii="Helvetica" w:hAnsi="Helvetica" w:cs="Helvetica"/>
        </w:rPr>
        <w:t>the coherence of</w:t>
      </w:r>
      <w:r w:rsidR="002D3113" w:rsidRPr="00DD18DB">
        <w:rPr>
          <w:rFonts w:ascii="Helvetica" w:hAnsi="Helvetica" w:cs="Helvetica"/>
        </w:rPr>
        <w:t xml:space="preserve"> our P-T dataset with previous studies</w:t>
      </w:r>
      <w:r w:rsidRPr="00DD18DB">
        <w:rPr>
          <w:rFonts w:ascii="Helvetica" w:hAnsi="Helvetica" w:cs="Helvetica"/>
        </w:rPr>
        <w:t xml:space="preserve"> on water in </w:t>
      </w:r>
      <w:proofErr w:type="spellStart"/>
      <w:r w:rsidRPr="00DD18DB">
        <w:rPr>
          <w:rFonts w:ascii="Helvetica" w:hAnsi="Helvetica" w:cs="Helvetica"/>
        </w:rPr>
        <w:t>cratonic</w:t>
      </w:r>
      <w:proofErr w:type="spellEnd"/>
      <w:r w:rsidRPr="00DD18DB">
        <w:rPr>
          <w:rFonts w:ascii="Helvetica" w:hAnsi="Helvetica" w:cs="Helvetica"/>
        </w:rPr>
        <w:t xml:space="preserve"> mantle</w:t>
      </w:r>
      <w:r w:rsidR="00DB64CB" w:rsidRPr="00DD18DB">
        <w:rPr>
          <w:rFonts w:ascii="Helvetica" w:hAnsi="Helvetica" w:cs="Helvetica"/>
        </w:rPr>
        <w:t xml:space="preserve">, </w:t>
      </w:r>
      <w:r w:rsidR="002D3113" w:rsidRPr="00DD18DB">
        <w:rPr>
          <w:rFonts w:ascii="Helvetica" w:hAnsi="Helvetica" w:cs="Helvetica"/>
        </w:rPr>
        <w:t xml:space="preserve">the </w:t>
      </w:r>
      <w:r w:rsidR="00DB64CB" w:rsidRPr="00DD18DB">
        <w:rPr>
          <w:rFonts w:ascii="Helvetica" w:hAnsi="Helvetica" w:cs="Helvetica"/>
        </w:rPr>
        <w:t xml:space="preserve">equilibration </w:t>
      </w:r>
      <w:r w:rsidR="002D3113" w:rsidRPr="00DD18DB">
        <w:rPr>
          <w:rFonts w:ascii="Helvetica" w:hAnsi="Helvetica" w:cs="Helvetica"/>
        </w:rPr>
        <w:t>P-T estimates</w:t>
      </w:r>
      <w:r w:rsidR="00875293" w:rsidRPr="00DD18DB">
        <w:rPr>
          <w:rFonts w:ascii="Helvetica" w:hAnsi="Helvetica" w:cs="Helvetica"/>
        </w:rPr>
        <w:t xml:space="preserve"> for garnet </w:t>
      </w:r>
      <w:proofErr w:type="spellStart"/>
      <w:r w:rsidR="00875293" w:rsidRPr="00DD18DB">
        <w:rPr>
          <w:rFonts w:ascii="Helvetica" w:hAnsi="Helvetica" w:cs="Helvetica"/>
        </w:rPr>
        <w:t>peridotites</w:t>
      </w:r>
      <w:proofErr w:type="spellEnd"/>
      <w:r w:rsidR="00DB64CB" w:rsidRPr="00DD18DB">
        <w:rPr>
          <w:rFonts w:ascii="Helvetica" w:hAnsi="Helvetica" w:cs="Helvetica"/>
        </w:rPr>
        <w:t xml:space="preserve"> were recalculated using the </w:t>
      </w:r>
      <w:proofErr w:type="spellStart"/>
      <w:r w:rsidR="00D34A2B" w:rsidRPr="00DD18DB">
        <w:rPr>
          <w:rFonts w:ascii="Helvetica" w:hAnsi="Helvetica" w:cs="Helvetica"/>
        </w:rPr>
        <w:t>o</w:t>
      </w:r>
      <w:r w:rsidR="00D34A2B">
        <w:rPr>
          <w:rFonts w:ascii="Helvetica" w:hAnsi="Helvetica" w:cs="Helvetica"/>
        </w:rPr>
        <w:t>px</w:t>
      </w:r>
      <w:r w:rsidR="005B1637" w:rsidRPr="00DD18DB">
        <w:rPr>
          <w:rFonts w:ascii="Helvetica" w:hAnsi="Helvetica" w:cs="Helvetica"/>
        </w:rPr>
        <w:t>-</w:t>
      </w:r>
      <w:r w:rsidR="00D34A2B" w:rsidRPr="00DD18DB">
        <w:rPr>
          <w:rFonts w:ascii="Helvetica" w:hAnsi="Helvetica" w:cs="Helvetica"/>
        </w:rPr>
        <w:t>c</w:t>
      </w:r>
      <w:r w:rsidR="00D34A2B">
        <w:rPr>
          <w:rFonts w:ascii="Helvetica" w:hAnsi="Helvetica" w:cs="Helvetica"/>
        </w:rPr>
        <w:t>px</w:t>
      </w:r>
      <w:proofErr w:type="spellEnd"/>
      <w:r w:rsidR="00D34A2B" w:rsidRPr="00DD18DB">
        <w:rPr>
          <w:rFonts w:ascii="Helvetica" w:hAnsi="Helvetica" w:cs="Helvetica"/>
        </w:rPr>
        <w:t xml:space="preserve"> </w:t>
      </w:r>
      <w:proofErr w:type="spellStart"/>
      <w:r w:rsidR="00DB64CB" w:rsidRPr="00DD18DB">
        <w:rPr>
          <w:rFonts w:ascii="Helvetica" w:hAnsi="Helvetica" w:cs="Helvetica"/>
        </w:rPr>
        <w:t>solvus</w:t>
      </w:r>
      <w:proofErr w:type="spellEnd"/>
      <w:r w:rsidR="00DB64CB" w:rsidRPr="00DD18DB">
        <w:rPr>
          <w:rFonts w:ascii="Helvetica" w:hAnsi="Helvetica" w:cs="Helvetica"/>
        </w:rPr>
        <w:t xml:space="preserve"> thermometer</w:t>
      </w:r>
      <w:r w:rsidR="00875293" w:rsidRPr="00DD18DB">
        <w:rPr>
          <w:rFonts w:ascii="Helvetica" w:hAnsi="Helvetica" w:cs="Helvetica"/>
        </w:rPr>
        <w:t xml:space="preserve"> (T</w:t>
      </w:r>
      <w:r w:rsidR="00875293" w:rsidRPr="00DD18DB">
        <w:rPr>
          <w:rFonts w:ascii="Helvetica" w:hAnsi="Helvetica" w:cs="Helvetica"/>
          <w:vertAlign w:val="subscript"/>
        </w:rPr>
        <w:t>BK90</w:t>
      </w:r>
      <w:r w:rsidR="00875293" w:rsidRPr="00DD18DB">
        <w:rPr>
          <w:rFonts w:ascii="Helvetica" w:hAnsi="Helvetica" w:cs="Helvetica"/>
        </w:rPr>
        <w:t>)</w:t>
      </w:r>
      <w:r w:rsidR="002D3113" w:rsidRPr="00DD18DB">
        <w:rPr>
          <w:rFonts w:ascii="Helvetica" w:hAnsi="Helvetica" w:cs="Helvetica"/>
        </w:rPr>
        <w:t xml:space="preserve"> and the Al-in-</w:t>
      </w:r>
      <w:proofErr w:type="spellStart"/>
      <w:r w:rsidR="00D34A2B" w:rsidRPr="00DD18DB">
        <w:rPr>
          <w:rFonts w:ascii="Helvetica" w:hAnsi="Helvetica" w:cs="Helvetica"/>
        </w:rPr>
        <w:t>o</w:t>
      </w:r>
      <w:r w:rsidR="00D34A2B">
        <w:rPr>
          <w:rFonts w:ascii="Helvetica" w:hAnsi="Helvetica" w:cs="Helvetica"/>
        </w:rPr>
        <w:t>px</w:t>
      </w:r>
      <w:proofErr w:type="spellEnd"/>
      <w:r w:rsidR="00D34A2B" w:rsidRPr="00DD18DB">
        <w:rPr>
          <w:rFonts w:ascii="Helvetica" w:hAnsi="Helvetica" w:cs="Helvetica"/>
        </w:rPr>
        <w:t xml:space="preserve"> </w:t>
      </w:r>
      <w:r w:rsidR="00875293" w:rsidRPr="00DD18DB">
        <w:rPr>
          <w:rFonts w:ascii="Helvetica" w:hAnsi="Helvetica" w:cs="Helvetica"/>
        </w:rPr>
        <w:t>barometer (P</w:t>
      </w:r>
      <w:r w:rsidR="00875293" w:rsidRPr="00DD18DB">
        <w:rPr>
          <w:rFonts w:ascii="Helvetica" w:hAnsi="Helvetica" w:cs="Helvetica"/>
          <w:vertAlign w:val="subscript"/>
        </w:rPr>
        <w:t>BK90</w:t>
      </w:r>
      <w:r w:rsidR="00875293" w:rsidRPr="00DD18DB">
        <w:rPr>
          <w:rFonts w:ascii="Helvetica" w:hAnsi="Helvetica" w:cs="Helvetica"/>
        </w:rPr>
        <w:t>) of</w:t>
      </w:r>
      <w:r w:rsidR="00816B1D">
        <w:rPr>
          <w:rFonts w:ascii="Helvetica" w:hAnsi="Helvetica" w:cs="Helvetica"/>
        </w:rPr>
        <w:t xml:space="preserve"> </w:t>
      </w:r>
      <w:r w:rsidR="00816B1D" w:rsidRPr="00816B1D">
        <w:rPr>
          <w:rFonts w:ascii="Helvetica" w:hAnsi="Helvetica" w:cs="Helvetica"/>
          <w:bCs/>
          <w:noProof/>
          <w:snapToGrid w:val="0"/>
          <w:color w:val="0000FF"/>
        </w:rPr>
        <w:t>Brey and Köhler</w:t>
      </w:r>
      <w:r w:rsidR="00875293"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ExcludeAuth="1"&gt;&lt;Author&gt;Brey&lt;/Author&gt;&lt;Year&gt;1990&lt;/Year&gt;&lt;RecNum&gt;9&lt;/RecNum&gt;&lt;DisplayText&gt;(1990)&lt;/DisplayText&gt;&lt;record&gt;&lt;rec-number&gt;9&lt;/rec-number&gt;&lt;foreign-keys&gt;&lt;key app="EN" db-id="222srtax35pr2fe0wxp59txp00aaxwrf5x0w" timestamp="0"&gt;9&lt;/key&gt;&lt;/foreign-keys&gt;&lt;ref-type name="Journal Article"&gt;17&lt;/ref-type&gt;&lt;contributors&gt;&lt;authors&gt;&lt;author&gt;Brey, G.P.&lt;/author&gt;&lt;author&gt;Köhler, T.&lt;/author&gt;&lt;/authors&gt;&lt;/contributors&gt;&lt;titles&gt;&lt;title&gt;Geothermobarometry in four-phase lherzolites II. New thermobarometers, and practical assessment of existing thermobarometers&lt;/title&gt;&lt;secondary-title&gt;J. Petrol.&lt;/secondary-title&gt;&lt;/titles&gt;&lt;pages&gt;1353-1378&lt;/pages&gt;&lt;volume&gt;31&lt;/volume&gt;&lt;keywords&gt;&lt;keyword&gt;Thermobarometry&lt;/keyword&gt;&lt;keyword&gt;P-T&lt;/keyword&gt;&lt;keyword&gt;garnet&lt;/keyword&gt;&lt;keyword&gt;pyroxene&lt;/keyword&gt;&lt;keyword&gt;experiment&lt;/keyword&gt;&lt;/keywords&gt;&lt;dates&gt;&lt;year&gt;1990&lt;/year&gt;&lt;/dates&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(1990)</w:t>
      </w:r>
      <w:r w:rsidR="00A86F11" w:rsidRPr="00DD18DB">
        <w:rPr>
          <w:rFonts w:ascii="Helvetica" w:hAnsi="Helvetica" w:cs="Helvetica"/>
          <w:bCs/>
          <w:noProof/>
          <w:snapToGrid w:val="0"/>
          <w:color w:val="0000FF"/>
        </w:rPr>
        <w:fldChar w:fldCharType="end"/>
      </w:r>
      <w:r w:rsidR="00910363" w:rsidRPr="00DD18DB">
        <w:rPr>
          <w:rFonts w:ascii="Helvetica" w:hAnsi="Helvetica" w:cs="Helvetica"/>
        </w:rPr>
        <w:t>. These are</w:t>
      </w:r>
      <w:r w:rsidR="005801CC" w:rsidRPr="00DD18DB">
        <w:rPr>
          <w:rFonts w:ascii="Helvetica" w:hAnsi="Helvetica" w:cs="Helvetica"/>
        </w:rPr>
        <w:t xml:space="preserve"> the most </w:t>
      </w:r>
      <w:r w:rsidR="002D3113" w:rsidRPr="00DD18DB">
        <w:rPr>
          <w:rFonts w:ascii="Helvetica" w:hAnsi="Helvetica" w:cs="Helvetica"/>
        </w:rPr>
        <w:t>commonly used</w:t>
      </w:r>
      <w:r w:rsidR="005801CC" w:rsidRPr="00DD18DB">
        <w:rPr>
          <w:rFonts w:ascii="Helvetica" w:hAnsi="Helvetica" w:cs="Helvetica"/>
        </w:rPr>
        <w:t xml:space="preserve"> thermo</w:t>
      </w:r>
      <w:r w:rsidR="002D3113" w:rsidRPr="00DD18DB">
        <w:rPr>
          <w:rFonts w:ascii="Helvetica" w:hAnsi="Helvetica" w:cs="Helvetica"/>
        </w:rPr>
        <w:t>-</w:t>
      </w:r>
      <w:r w:rsidR="005801CC" w:rsidRPr="00DD18DB">
        <w:rPr>
          <w:rFonts w:ascii="Helvetica" w:hAnsi="Helvetica" w:cs="Helvetica"/>
        </w:rPr>
        <w:t>barometer</w:t>
      </w:r>
      <w:r w:rsidR="00910363" w:rsidRPr="00DD18DB">
        <w:rPr>
          <w:rFonts w:ascii="Helvetica" w:hAnsi="Helvetica" w:cs="Helvetica"/>
        </w:rPr>
        <w:t>s</w:t>
      </w:r>
      <w:r w:rsidR="005801CC" w:rsidRPr="00DD18DB">
        <w:rPr>
          <w:rFonts w:ascii="Helvetica" w:hAnsi="Helvetica" w:cs="Helvetica"/>
        </w:rPr>
        <w:t xml:space="preserve"> for </w:t>
      </w:r>
      <w:proofErr w:type="spellStart"/>
      <w:r w:rsidR="002D3113" w:rsidRPr="00DD18DB">
        <w:rPr>
          <w:rFonts w:ascii="Helvetica" w:hAnsi="Helvetica" w:cs="Helvetica"/>
        </w:rPr>
        <w:t>cratonic</w:t>
      </w:r>
      <w:proofErr w:type="spellEnd"/>
      <w:r w:rsidR="002D3113" w:rsidRPr="00DD18DB">
        <w:rPr>
          <w:rFonts w:ascii="Helvetica" w:hAnsi="Helvetica" w:cs="Helvetica"/>
        </w:rPr>
        <w:t xml:space="preserve"> </w:t>
      </w:r>
      <w:proofErr w:type="spellStart"/>
      <w:r w:rsidR="002D3113" w:rsidRPr="00DD18DB">
        <w:rPr>
          <w:rFonts w:ascii="Helvetica" w:hAnsi="Helvetica" w:cs="Helvetica"/>
        </w:rPr>
        <w:t>peridotite</w:t>
      </w:r>
      <w:r w:rsidR="005801CC" w:rsidRPr="00DD18DB">
        <w:rPr>
          <w:rFonts w:ascii="Helvetica" w:hAnsi="Helvetica" w:cs="Helvetica"/>
        </w:rPr>
        <w:t>s</w:t>
      </w:r>
      <w:proofErr w:type="spellEnd"/>
      <w:r w:rsidR="005801CC" w:rsidRPr="00DD18DB">
        <w:rPr>
          <w:rFonts w:ascii="Helvetica" w:hAnsi="Helvetica" w:cs="Helvetica"/>
        </w:rPr>
        <w:t>.</w:t>
      </w:r>
      <w:r w:rsidR="002D3113" w:rsidRPr="00DD18DB">
        <w:rPr>
          <w:rFonts w:ascii="Helvetica" w:hAnsi="Helvetica" w:cs="Helvetica"/>
        </w:rPr>
        <w:t xml:space="preserve"> For</w:t>
      </w:r>
      <w:r w:rsidRPr="00DD18DB">
        <w:rPr>
          <w:rFonts w:ascii="Helvetica" w:hAnsi="Helvetica" w:cs="Helvetica"/>
        </w:rPr>
        <w:t xml:space="preserve"> comparison</w:t>
      </w:r>
      <w:r w:rsidR="002D3113" w:rsidRPr="00DD18DB">
        <w:rPr>
          <w:rFonts w:ascii="Helvetica" w:hAnsi="Helvetica" w:cs="Helvetica"/>
        </w:rPr>
        <w:t>,</w:t>
      </w:r>
      <w:r w:rsidRPr="00DD18DB">
        <w:rPr>
          <w:rFonts w:ascii="Helvetica" w:hAnsi="Helvetica" w:cs="Helvetica"/>
        </w:rPr>
        <w:t xml:space="preserve"> we also present</w:t>
      </w:r>
      <w:r w:rsidR="00117097" w:rsidRPr="00DD18DB">
        <w:rPr>
          <w:rFonts w:ascii="Helvetica" w:hAnsi="Helvetica" w:cs="Helvetica"/>
        </w:rPr>
        <w:t xml:space="preserve"> in </w:t>
      </w:r>
      <w:r w:rsidR="001F3606">
        <w:rPr>
          <w:rFonts w:ascii="Helvetica" w:hAnsi="Helvetica" w:cs="Helvetica"/>
          <w:color w:val="FF0000"/>
        </w:rPr>
        <w:t>T</w:t>
      </w:r>
      <w:r w:rsidR="00117097" w:rsidRPr="00DD18DB">
        <w:rPr>
          <w:rFonts w:ascii="Helvetica" w:hAnsi="Helvetica" w:cs="Helvetica"/>
          <w:color w:val="FF0000"/>
        </w:rPr>
        <w:t>able 1</w:t>
      </w:r>
      <w:r w:rsidRPr="00DD18DB">
        <w:rPr>
          <w:rFonts w:ascii="Helvetica" w:hAnsi="Helvetica" w:cs="Helvetica"/>
        </w:rPr>
        <w:t xml:space="preserve"> the </w:t>
      </w:r>
      <w:r w:rsidR="002D3113" w:rsidRPr="00DD18DB">
        <w:rPr>
          <w:rFonts w:ascii="Helvetica" w:hAnsi="Helvetica" w:cs="Helvetica"/>
        </w:rPr>
        <w:t>P-</w:t>
      </w:r>
      <w:r w:rsidRPr="00DD18DB">
        <w:rPr>
          <w:rFonts w:ascii="Helvetica" w:hAnsi="Helvetica" w:cs="Helvetica"/>
        </w:rPr>
        <w:t xml:space="preserve">T estimates using </w:t>
      </w:r>
      <w:r w:rsidR="005B1637" w:rsidRPr="00DD18DB">
        <w:rPr>
          <w:rFonts w:ascii="Helvetica" w:hAnsi="Helvetica" w:cs="Helvetica"/>
        </w:rPr>
        <w:t xml:space="preserve">the </w:t>
      </w:r>
      <w:proofErr w:type="spellStart"/>
      <w:r w:rsidR="00D34A2B" w:rsidRPr="00DD18DB">
        <w:rPr>
          <w:rFonts w:ascii="Helvetica" w:hAnsi="Helvetica" w:cs="Helvetica"/>
        </w:rPr>
        <w:t>o</w:t>
      </w:r>
      <w:r w:rsidR="00D34A2B">
        <w:rPr>
          <w:rFonts w:ascii="Helvetica" w:hAnsi="Helvetica" w:cs="Helvetica"/>
        </w:rPr>
        <w:t>px</w:t>
      </w:r>
      <w:r w:rsidR="00D34A2B" w:rsidRPr="00DD18DB">
        <w:rPr>
          <w:rFonts w:ascii="Helvetica" w:hAnsi="Helvetica" w:cs="Helvetica"/>
        </w:rPr>
        <w:t>-c</w:t>
      </w:r>
      <w:r w:rsidR="00D34A2B">
        <w:rPr>
          <w:rFonts w:ascii="Helvetica" w:hAnsi="Helvetica" w:cs="Helvetica"/>
        </w:rPr>
        <w:t>px</w:t>
      </w:r>
      <w:proofErr w:type="spellEnd"/>
      <w:r w:rsidR="00D34A2B" w:rsidRPr="00DD18DB">
        <w:rPr>
          <w:rFonts w:ascii="Helvetica" w:hAnsi="Helvetica" w:cs="Helvetica"/>
        </w:rPr>
        <w:t xml:space="preserve"> </w:t>
      </w:r>
      <w:r w:rsidR="005B1637" w:rsidRPr="00DD18DB">
        <w:rPr>
          <w:rFonts w:ascii="Helvetica" w:hAnsi="Helvetica" w:cs="Helvetica"/>
        </w:rPr>
        <w:t>thermometer of</w:t>
      </w:r>
      <w:r w:rsidR="00816B1D">
        <w:rPr>
          <w:rFonts w:ascii="Helvetica" w:hAnsi="Helvetica" w:cs="Helvetica"/>
        </w:rPr>
        <w:t xml:space="preserve"> </w:t>
      </w:r>
      <w:r w:rsidR="00816B1D" w:rsidRPr="00816B1D">
        <w:rPr>
          <w:rFonts w:ascii="Helvetica" w:hAnsi="Helvetica" w:cs="Helvetica"/>
          <w:bCs/>
          <w:noProof/>
          <w:snapToGrid w:val="0"/>
          <w:color w:val="0000FF"/>
        </w:rPr>
        <w:t>Taylor</w:t>
      </w:r>
      <w:r w:rsidR="005B1637"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ExcludeAuth="1"&gt;&lt;Author&gt;Taylor&lt;/Author&gt;&lt;Year&gt;1998&lt;/Year&gt;&lt;RecNum&gt;3922&lt;/RecNum&gt;&lt;DisplayText&gt;(1998)&lt;/DisplayText&gt;&lt;record&gt;&lt;rec-number&gt;3922&lt;/rec-number&gt;&lt;foreign-keys&gt;&lt;key app="EN" db-id="222srtax35pr2fe0wxp59txp00aaxwrf5x0w" timestamp="0"&gt;3922&lt;/key&gt;&lt;/foreign-keys&gt;&lt;ref-type name="Journal Article"&gt;17&lt;/ref-type&gt;&lt;contributors&gt;&lt;authors&gt;&lt;author&gt;Taylor, W. R.&lt;/author&gt;&lt;/authors&gt;&lt;/contributors&gt;&lt;auth-address&gt;Australian Natl Univ, Res Sch Earth Sci, Canberra, ACT 0200, Australia.&lt;/auth-address&gt;&lt;titles&gt;&lt;title&gt;An experimental test of some geothermometer and geobarometer formulations for upper mantle peridotites with application to the thermobarometry of fertile Iherzolite and garnet websterite&lt;/title&gt;&lt;secondary-title&gt;N Jb Miner Abh&lt;/secondary-title&gt;&lt;alt-title&gt;Neues Jahrbuch fur Mineralogie-Abhandlungen&lt;/alt-title&gt;&lt;/titles&gt;&lt;pages&gt;381-408&lt;/pages&gt;&lt;volume&gt;172&lt;/volume&gt;&lt;number&gt;2-3&lt;/number&gt;&lt;keywords&gt;&lt;keyword&gt;Orthopyroxene&lt;/keyword&gt;&lt;keyword&gt;exchange equilibria&lt;/keyword&gt;&lt;keyword&gt;gnotuk&lt;/keyword&gt;&lt;keyword&gt;clinopyroxene&lt;/keyword&gt;&lt;keyword&gt;australia&lt;/keyword&gt;&lt;keyword&gt;mantle xenolith&lt;/keyword&gt;&lt;keyword&gt;P-T&lt;/keyword&gt;&lt;keyword&gt;thermobarometry&lt;/keyword&gt;&lt;/keywords&gt;&lt;dates&gt;&lt;year&gt;1998&lt;/year&gt;&lt;pub-dates&gt;&lt;date&gt;May&lt;/date&gt;&lt;/pub-dates&gt;&lt;/dates&gt;&lt;accession-num&gt;ISI:000073997000016&lt;/accession-num&gt;&lt;urls&gt;&lt;related-urls&gt;&lt;url&gt;&amp;lt;Go to ISI&amp;gt;://000073997000016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(1998)</w:t>
      </w:r>
      <w:r w:rsidR="00A86F11" w:rsidRPr="00DD18DB">
        <w:rPr>
          <w:rFonts w:ascii="Helvetica" w:hAnsi="Helvetica" w:cs="Helvetica"/>
          <w:bCs/>
          <w:noProof/>
          <w:snapToGrid w:val="0"/>
          <w:color w:val="0000FF"/>
        </w:rPr>
        <w:fldChar w:fldCharType="end"/>
      </w:r>
      <w:r w:rsidR="005B1637" w:rsidRPr="00DD18DB">
        <w:rPr>
          <w:rFonts w:ascii="Helvetica" w:hAnsi="Helvetica" w:cs="Helvetica"/>
        </w:rPr>
        <w:t xml:space="preserve"> and the </w:t>
      </w:r>
      <w:proofErr w:type="spellStart"/>
      <w:r w:rsidR="00D34A2B" w:rsidRPr="00DD18DB">
        <w:rPr>
          <w:rFonts w:ascii="Helvetica" w:hAnsi="Helvetica" w:cs="Helvetica"/>
        </w:rPr>
        <w:t>o</w:t>
      </w:r>
      <w:r w:rsidR="00D34A2B">
        <w:rPr>
          <w:rFonts w:ascii="Helvetica" w:hAnsi="Helvetica" w:cs="Helvetica"/>
        </w:rPr>
        <w:t>px</w:t>
      </w:r>
      <w:proofErr w:type="spellEnd"/>
      <w:r w:rsidR="005B1637" w:rsidRPr="00DD18DB">
        <w:rPr>
          <w:rFonts w:ascii="Helvetica" w:hAnsi="Helvetica" w:cs="Helvetica"/>
        </w:rPr>
        <w:t>-gar</w:t>
      </w:r>
      <w:r w:rsidR="00A24EE9" w:rsidRPr="00DD18DB">
        <w:rPr>
          <w:rFonts w:ascii="Helvetica" w:hAnsi="Helvetica" w:cs="Helvetica"/>
        </w:rPr>
        <w:t>net</w:t>
      </w:r>
      <w:r w:rsidR="005B1637" w:rsidRPr="00DD18DB">
        <w:rPr>
          <w:rFonts w:ascii="Helvetica" w:hAnsi="Helvetica" w:cs="Helvetica"/>
        </w:rPr>
        <w:t xml:space="preserve"> barometer of</w:t>
      </w:r>
      <w:r w:rsidR="00816B1D">
        <w:rPr>
          <w:rFonts w:ascii="Helvetica" w:hAnsi="Helvetica" w:cs="Helvetica"/>
        </w:rPr>
        <w:t xml:space="preserve"> </w:t>
      </w:r>
      <w:r w:rsidR="00816B1D" w:rsidRPr="00816B1D">
        <w:rPr>
          <w:rFonts w:ascii="Helvetica" w:hAnsi="Helvetica" w:cs="Helvetica"/>
          <w:bCs/>
          <w:noProof/>
          <w:snapToGrid w:val="0"/>
          <w:color w:val="0000FF"/>
        </w:rPr>
        <w:t>Nickel and Green</w:t>
      </w:r>
      <w:r w:rsidR="005B1637"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ExcludeAuth="1"&gt;&lt;Author&gt;Nickel&lt;/Author&gt;&lt;Year&gt;1985&lt;/Year&gt;&lt;RecNum&gt;705&lt;/RecNum&gt;&lt;DisplayText&gt;(1985)&lt;/DisplayText&gt;&lt;record&gt;&lt;rec-number&gt;705&lt;/rec-number&gt;&lt;foreign-keys&gt;&lt;key app="EN" db-id="222srtax35pr2fe0wxp59txp00aaxwrf5x0w" timestamp="0"&gt;705&lt;/key&gt;&lt;/foreign-keys&gt;&lt;ref-type name="Journal Article"&gt;17&lt;/ref-type&gt;&lt;contributors&gt;&lt;authors&gt;&lt;author&gt;Nickel, K.G.&lt;/author&gt;&lt;author&gt;Green, D.H.&lt;/author&gt;&lt;/authors&gt;&lt;/contributors&gt;&lt;titles&gt;&lt;title&gt;Empirical geothermobarometry for garnet peridotites and implications for the nature of the lithosphere, kimberlites and diamonds&lt;/title&gt;&lt;secondary-title&gt;Earth Planet. Sci. Lett.&lt;/secondary-title&gt;&lt;alt-title&gt;Earth Planet Sci Lett&lt;/alt-title&gt;&lt;/titles&gt;&lt;pages&gt;158-170&lt;/pages&gt;&lt;volume&gt;73&lt;/volume&gt;&lt;dates&gt;&lt;year&gt;1985&lt;/year&gt;&lt;/dates&gt;&lt;urls&gt;&lt;/urls&gt;&lt;/record&gt;&lt;/Cite&gt;&lt;/EndNote&gt;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(1985)</w:t>
      </w:r>
      <w:r w:rsidR="00A86F11" w:rsidRPr="00DD18DB">
        <w:rPr>
          <w:rFonts w:ascii="Helvetica" w:hAnsi="Helvetica" w:cs="Helvetica"/>
          <w:bCs/>
          <w:noProof/>
          <w:snapToGrid w:val="0"/>
          <w:color w:val="0000FF"/>
        </w:rPr>
        <w:fldChar w:fldCharType="end"/>
      </w:r>
      <w:r w:rsidR="002D3113" w:rsidRPr="00DD18DB">
        <w:rPr>
          <w:rFonts w:ascii="Helvetica" w:hAnsi="Helvetica" w:cs="Helvetica"/>
          <w:bCs/>
          <w:noProof/>
          <w:snapToGrid w:val="0"/>
          <w:color w:val="0000FF"/>
        </w:rPr>
        <w:t>,</w:t>
      </w:r>
      <w:r w:rsidR="005B1637" w:rsidRPr="00DD18DB">
        <w:rPr>
          <w:rFonts w:ascii="Helvetica" w:hAnsi="Helvetica" w:cs="Helvetica"/>
        </w:rPr>
        <w:t xml:space="preserve"> which are considered </w:t>
      </w:r>
      <w:r w:rsidR="002D3113" w:rsidRPr="00DD18DB">
        <w:rPr>
          <w:rFonts w:ascii="Helvetica" w:hAnsi="Helvetica" w:cs="Helvetica"/>
        </w:rPr>
        <w:t>the most accurate</w:t>
      </w:r>
      <w:r w:rsidR="00AF0C78" w:rsidRPr="00DD18DB">
        <w:rPr>
          <w:rFonts w:ascii="Helvetica" w:hAnsi="Helvetica" w:cs="Helvetica"/>
        </w:rPr>
        <w:t xml:space="preserve"> in </w:t>
      </w:r>
      <w:r w:rsidR="001F3606">
        <w:rPr>
          <w:rFonts w:ascii="Helvetica" w:hAnsi="Helvetica" w:cs="Helvetica"/>
        </w:rPr>
        <w:t xml:space="preserve">P-T </w:t>
      </w:r>
      <w:r w:rsidR="00AF0C78" w:rsidRPr="00DD18DB">
        <w:rPr>
          <w:rFonts w:ascii="Helvetica" w:hAnsi="Helvetica" w:cs="Helvetica"/>
        </w:rPr>
        <w:t>estimat</w:t>
      </w:r>
      <w:r w:rsidR="001F3606">
        <w:rPr>
          <w:rFonts w:ascii="Helvetica" w:hAnsi="Helvetica" w:cs="Helvetica"/>
        </w:rPr>
        <w:t xml:space="preserve">es </w:t>
      </w:r>
      <w:r w:rsidR="005B1637" w:rsidRPr="00DD18DB">
        <w:rPr>
          <w:rFonts w:ascii="Helvetica" w:hAnsi="Helvetica" w:cs="Helvetica"/>
        </w:rPr>
        <w:t>for</w:t>
      </w:r>
      <w:r w:rsidR="000C749C" w:rsidRPr="00DD18DB">
        <w:rPr>
          <w:rFonts w:ascii="Helvetica" w:hAnsi="Helvetica" w:cs="Helvetica"/>
        </w:rPr>
        <w:t xml:space="preserve"> </w:t>
      </w:r>
      <w:proofErr w:type="spellStart"/>
      <w:r w:rsidR="000C749C" w:rsidRPr="00DD18DB">
        <w:rPr>
          <w:rFonts w:ascii="Helvetica" w:hAnsi="Helvetica" w:cs="Helvetica"/>
        </w:rPr>
        <w:t>cratonic</w:t>
      </w:r>
      <w:proofErr w:type="spellEnd"/>
      <w:r w:rsidR="005B1637" w:rsidRPr="00DD18DB">
        <w:rPr>
          <w:rFonts w:ascii="Helvetica" w:hAnsi="Helvetica" w:cs="Helvetica"/>
        </w:rPr>
        <w:t xml:space="preserve"> mantle </w:t>
      </w:r>
      <w:proofErr w:type="spellStart"/>
      <w:r w:rsidR="005B1637" w:rsidRPr="00DD18DB">
        <w:rPr>
          <w:rFonts w:ascii="Helvetica" w:hAnsi="Helvetica" w:cs="Helvetica"/>
        </w:rPr>
        <w:t>peridotites</w:t>
      </w:r>
      <w:proofErr w:type="spellEnd"/>
      <w:r w:rsidR="00816B1D">
        <w:rPr>
          <w:rFonts w:ascii="Helvetica" w:hAnsi="Helvetica" w:cs="Helvetica"/>
        </w:rPr>
        <w:t xml:space="preserve"> </w:t>
      </w:r>
      <w:r w:rsidR="001F3606">
        <w:rPr>
          <w:rFonts w:ascii="Helvetica" w:hAnsi="Helvetica" w:cs="Helvetica"/>
        </w:rPr>
        <w:t>(</w:t>
      </w:r>
      <w:r w:rsidR="00816B1D" w:rsidRPr="00816B1D">
        <w:rPr>
          <w:rFonts w:ascii="Helvetica" w:hAnsi="Helvetica" w:cs="Helvetica"/>
          <w:bCs/>
          <w:noProof/>
          <w:snapToGrid w:val="0"/>
          <w:color w:val="0000FF"/>
        </w:rPr>
        <w:t>Nimis and Grütter</w:t>
      </w:r>
      <w:r w:rsidR="006F315A"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ExcludeAuth="1"&gt;&lt;Author&gt;Nimis&lt;/Author&gt;&lt;Year&gt;2010&lt;/Year&gt;&lt;RecNum&gt;3833&lt;/RecNum&gt;&lt;DisplayText&gt;(2010)&lt;/DisplayText&gt;&lt;record&gt;&lt;rec-number&gt;3833&lt;/rec-number&gt;&lt;foreign-keys&gt;&lt;key app="EN" db-id="222srtax35pr2fe0wxp59txp00aaxwrf5x0w" timestamp="0"&gt;3833&lt;/key&gt;&lt;/foreign-keys&gt;&lt;ref-type name="Journal Article"&gt;17&lt;/ref-type&gt;&lt;contributors&gt;&lt;authors&gt;&lt;author&gt;Nimis, Paolo&lt;/author&gt;&lt;author&gt;Grütter, Herman&lt;/author&gt;&lt;/authors&gt;&lt;/contributors&gt;&lt;titles&gt;&lt;title&gt;Internally consistent geothermometers for garnet peridotites and pyroxenites&lt;/title&gt;&lt;secondary-title&gt;Contributions to Mineralogy and Petrology&lt;/secondary-title&gt;&lt;/titles&gt;&lt;pages&gt;411-427&lt;/pages&gt;&lt;volume&gt;159&lt;/volume&gt;&lt;number&gt;3&lt;/number&gt;&lt;keywords&gt;&lt;keyword&gt;Thermobarometry&lt;/keyword&gt;&lt;keyword&gt;P-T&lt;/keyword&gt;&lt;keyword&gt;Mantle xenolith&lt;/keyword&gt;&lt;keyword&gt;Garnet peridotites&lt;/keyword&gt;&lt;keyword&gt;Garnet pyroxenite&lt;/keyword&gt;&lt;/keywords&gt;&lt;dates&gt;&lt;year&gt;2010&lt;/year&gt;&lt;/dates&gt;&lt;urls&gt;&lt;related-urls&gt;&lt;url&gt;http://dx.doi.org/10.1007/s00410-009-0455-9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(2010)</w:t>
      </w:r>
      <w:r w:rsidR="00A86F11" w:rsidRPr="00DD18DB">
        <w:rPr>
          <w:rFonts w:ascii="Helvetica" w:hAnsi="Helvetica" w:cs="Helvetica"/>
          <w:bCs/>
          <w:noProof/>
          <w:snapToGrid w:val="0"/>
          <w:color w:val="0000FF"/>
        </w:rPr>
        <w:fldChar w:fldCharType="end"/>
      </w:r>
      <w:r w:rsidR="005B1637" w:rsidRPr="00DD18DB">
        <w:rPr>
          <w:rFonts w:ascii="Helvetica" w:hAnsi="Helvetica" w:cs="Helvetica"/>
        </w:rPr>
        <w:t>.</w:t>
      </w:r>
    </w:p>
    <w:p w14:paraId="229A973C" w14:textId="19219A68" w:rsidR="00A54C61" w:rsidRPr="00DD18DB" w:rsidRDefault="00701EC8" w:rsidP="00A730CA">
      <w:pPr>
        <w:spacing w:after="0" w:line="480" w:lineRule="auto"/>
        <w:ind w:right="735" w:firstLine="426"/>
        <w:rPr>
          <w:rFonts w:ascii="Helvetica" w:hAnsi="Helvetica" w:cs="Helvetica"/>
          <w:i/>
        </w:rPr>
      </w:pPr>
      <w:r w:rsidRPr="00DD18DB">
        <w:rPr>
          <w:rFonts w:ascii="Helvetica" w:hAnsi="Helvetica" w:cs="Helvetica"/>
        </w:rPr>
        <w:t xml:space="preserve">The </w:t>
      </w:r>
      <w:r w:rsidR="00536D32" w:rsidRPr="00DD18DB">
        <w:rPr>
          <w:rFonts w:ascii="Helvetica" w:hAnsi="Helvetica" w:cs="Helvetica"/>
        </w:rPr>
        <w:t>P</w:t>
      </w:r>
      <w:r w:rsidR="00536D32" w:rsidRPr="00DD18DB">
        <w:rPr>
          <w:rFonts w:ascii="Helvetica" w:hAnsi="Helvetica" w:cs="Helvetica"/>
          <w:vertAlign w:val="subscript"/>
        </w:rPr>
        <w:t>BK90</w:t>
      </w:r>
      <w:r w:rsidR="00536D32" w:rsidRPr="00DD18DB">
        <w:rPr>
          <w:rFonts w:ascii="Helvetica" w:hAnsi="Helvetica" w:cs="Helvetica"/>
        </w:rPr>
        <w:t>-T</w:t>
      </w:r>
      <w:r w:rsidR="00536D32" w:rsidRPr="00DD18DB">
        <w:rPr>
          <w:rFonts w:ascii="Helvetica" w:hAnsi="Helvetica" w:cs="Helvetica"/>
          <w:vertAlign w:val="subscript"/>
        </w:rPr>
        <w:t>BK90</w:t>
      </w:r>
      <w:r w:rsidR="00536D32" w:rsidRPr="00DD18DB">
        <w:rPr>
          <w:rFonts w:ascii="Helvetica" w:hAnsi="Helvetica" w:cs="Helvetica"/>
        </w:rPr>
        <w:t xml:space="preserve"> estimates </w:t>
      </w:r>
      <w:r w:rsidR="00536D32" w:rsidRPr="00DD18DB">
        <w:rPr>
          <w:rFonts w:ascii="Helvetica" w:hAnsi="Helvetica" w:cs="Helvetica"/>
          <w:color w:val="FF0000"/>
        </w:rPr>
        <w:t>(Fig. 1</w:t>
      </w:r>
      <w:r w:rsidR="0058395B" w:rsidRPr="00DD18DB">
        <w:rPr>
          <w:rFonts w:ascii="Helvetica" w:hAnsi="Helvetica" w:cs="Helvetica"/>
          <w:color w:val="FF0000"/>
        </w:rPr>
        <w:t>a</w:t>
      </w:r>
      <w:r w:rsidR="00536D32" w:rsidRPr="00DD18DB">
        <w:rPr>
          <w:rFonts w:ascii="Helvetica" w:hAnsi="Helvetica" w:cs="Helvetica"/>
          <w:color w:val="FF0000"/>
        </w:rPr>
        <w:t>)</w:t>
      </w:r>
      <w:r w:rsidR="00536D32" w:rsidRPr="00DD18DB">
        <w:rPr>
          <w:rFonts w:ascii="Helvetica" w:hAnsi="Helvetica" w:cs="Helvetica"/>
        </w:rPr>
        <w:t xml:space="preserve"> define </w:t>
      </w:r>
      <w:r w:rsidRPr="00DD18DB">
        <w:rPr>
          <w:rFonts w:ascii="Helvetica" w:hAnsi="Helvetica" w:cs="Helvetica"/>
        </w:rPr>
        <w:t xml:space="preserve">a </w:t>
      </w:r>
      <w:r w:rsidR="00536D32" w:rsidRPr="00DD18DB">
        <w:rPr>
          <w:rFonts w:ascii="Helvetica" w:hAnsi="Helvetica" w:cs="Helvetica"/>
        </w:rPr>
        <w:t xml:space="preserve">broad P-T range for coarse </w:t>
      </w:r>
      <w:proofErr w:type="spellStart"/>
      <w:r w:rsidR="00536D32" w:rsidRPr="00DD18DB">
        <w:rPr>
          <w:rFonts w:ascii="Helvetica" w:hAnsi="Helvetica" w:cs="Helvetica"/>
        </w:rPr>
        <w:t>peridotites</w:t>
      </w:r>
      <w:proofErr w:type="spellEnd"/>
      <w:r w:rsidR="00536D32" w:rsidRPr="00DD18DB">
        <w:rPr>
          <w:rFonts w:ascii="Helvetica" w:hAnsi="Helvetica" w:cs="Helvetica"/>
        </w:rPr>
        <w:t xml:space="preserve"> </w:t>
      </w:r>
      <w:r w:rsidR="005913B2" w:rsidRPr="00DD18DB">
        <w:rPr>
          <w:rFonts w:ascii="Helvetica" w:hAnsi="Helvetica" w:cs="Helvetica"/>
        </w:rPr>
        <w:t xml:space="preserve">from </w:t>
      </w:r>
      <w:r w:rsidR="00536D32" w:rsidRPr="00DD18DB">
        <w:rPr>
          <w:rFonts w:ascii="Helvetica" w:hAnsi="Helvetica" w:cs="Helvetica"/>
        </w:rPr>
        <w:t>2.2</w:t>
      </w:r>
      <w:r w:rsidR="005913B2" w:rsidRPr="00DD18DB">
        <w:rPr>
          <w:rFonts w:ascii="Helvetica" w:hAnsi="Helvetica" w:cs="Helvetica"/>
        </w:rPr>
        <w:t xml:space="preserve"> to </w:t>
      </w:r>
      <w:r w:rsidR="00536D32" w:rsidRPr="00DD18DB">
        <w:rPr>
          <w:rFonts w:ascii="Helvetica" w:hAnsi="Helvetica" w:cs="Helvetica"/>
        </w:rPr>
        <w:t xml:space="preserve">6.9 </w:t>
      </w:r>
      <w:proofErr w:type="spellStart"/>
      <w:r w:rsidR="00536D32" w:rsidRPr="00DD18DB">
        <w:rPr>
          <w:rFonts w:ascii="Helvetica" w:hAnsi="Helvetica" w:cs="Helvetica"/>
        </w:rPr>
        <w:t>GPa</w:t>
      </w:r>
      <w:proofErr w:type="spellEnd"/>
      <w:r w:rsidR="005913B2" w:rsidRPr="00DD18DB">
        <w:rPr>
          <w:rFonts w:ascii="Helvetica" w:hAnsi="Helvetica" w:cs="Helvetica"/>
        </w:rPr>
        <w:t xml:space="preserve"> and</w:t>
      </w:r>
      <w:r w:rsidR="00536D32" w:rsidRPr="00DD18DB">
        <w:rPr>
          <w:rFonts w:ascii="Helvetica" w:hAnsi="Helvetica" w:cs="Helvetica"/>
        </w:rPr>
        <w:t xml:space="preserve"> 735</w:t>
      </w:r>
      <w:r w:rsidR="005913B2" w:rsidRPr="00DD18DB">
        <w:rPr>
          <w:rFonts w:ascii="Helvetica" w:hAnsi="Helvetica" w:cs="Helvetica"/>
        </w:rPr>
        <w:t xml:space="preserve"> to </w:t>
      </w:r>
      <w:r w:rsidR="00536D32" w:rsidRPr="00DD18DB">
        <w:rPr>
          <w:rFonts w:ascii="Helvetica" w:hAnsi="Helvetica" w:cs="Helvetica"/>
        </w:rPr>
        <w:t>1289°C</w:t>
      </w:r>
      <w:r w:rsidR="005913B2" w:rsidRPr="00DD18DB">
        <w:rPr>
          <w:rFonts w:ascii="Helvetica" w:hAnsi="Helvetica" w:cs="Helvetica"/>
        </w:rPr>
        <w:t>, respectively</w:t>
      </w:r>
      <w:r w:rsidR="0020574D" w:rsidRPr="00DD18DB">
        <w:rPr>
          <w:rFonts w:ascii="Helvetica" w:hAnsi="Helvetica" w:cs="Helvetica"/>
        </w:rPr>
        <w:t xml:space="preserve">. </w:t>
      </w:r>
      <w:r w:rsidR="005913B2" w:rsidRPr="00DD18DB">
        <w:rPr>
          <w:rFonts w:ascii="Helvetica" w:hAnsi="Helvetica" w:cs="Helvetica"/>
        </w:rPr>
        <w:t>In contra</w:t>
      </w:r>
      <w:r w:rsidR="00841CDB" w:rsidRPr="00DD18DB">
        <w:rPr>
          <w:rFonts w:ascii="Helvetica" w:hAnsi="Helvetica" w:cs="Helvetica"/>
        </w:rPr>
        <w:t>s</w:t>
      </w:r>
      <w:r w:rsidR="005913B2" w:rsidRPr="00DD18DB">
        <w:rPr>
          <w:rFonts w:ascii="Helvetica" w:hAnsi="Helvetica" w:cs="Helvetica"/>
        </w:rPr>
        <w:t>t</w:t>
      </w:r>
      <w:r w:rsidR="001F3606">
        <w:rPr>
          <w:rFonts w:ascii="Helvetica" w:hAnsi="Helvetica" w:cs="Helvetica"/>
        </w:rPr>
        <w:t>,</w:t>
      </w:r>
      <w:r w:rsidR="005913B2" w:rsidRPr="00DD18DB">
        <w:rPr>
          <w:rFonts w:ascii="Helvetica" w:hAnsi="Helvetica" w:cs="Helvetica"/>
        </w:rPr>
        <w:t xml:space="preserve"> </w:t>
      </w:r>
      <w:r w:rsidR="00536D32" w:rsidRPr="00DD18DB">
        <w:rPr>
          <w:rFonts w:ascii="Helvetica" w:hAnsi="Helvetica" w:cs="Helvetica"/>
        </w:rPr>
        <w:t xml:space="preserve">deformed </w:t>
      </w:r>
      <w:proofErr w:type="spellStart"/>
      <w:r w:rsidR="00536D32" w:rsidRPr="00DD18DB">
        <w:rPr>
          <w:rFonts w:ascii="Helvetica" w:hAnsi="Helvetica" w:cs="Helvetica"/>
        </w:rPr>
        <w:t>peridotites</w:t>
      </w:r>
      <w:proofErr w:type="spellEnd"/>
      <w:r w:rsidR="00536D32" w:rsidRPr="00DD18DB">
        <w:rPr>
          <w:rFonts w:ascii="Helvetica" w:hAnsi="Helvetica" w:cs="Helvetica"/>
        </w:rPr>
        <w:t xml:space="preserve"> </w:t>
      </w:r>
      <w:r w:rsidR="00841CDB" w:rsidRPr="00DD18DB">
        <w:rPr>
          <w:rFonts w:ascii="Helvetica" w:hAnsi="Helvetica" w:cs="Helvetica"/>
        </w:rPr>
        <w:t xml:space="preserve">are only found at </w:t>
      </w:r>
      <w:r w:rsidR="00536D32" w:rsidRPr="00DD18DB">
        <w:rPr>
          <w:rFonts w:ascii="Helvetica" w:hAnsi="Helvetica" w:cs="Helvetica"/>
        </w:rPr>
        <w:t>6.3</w:t>
      </w:r>
      <w:r w:rsidR="005913B2" w:rsidRPr="00DD18DB">
        <w:rPr>
          <w:rFonts w:ascii="Helvetica" w:hAnsi="Helvetica" w:cs="Helvetica"/>
        </w:rPr>
        <w:t xml:space="preserve"> to </w:t>
      </w:r>
      <w:r w:rsidR="00536D32" w:rsidRPr="00DD18DB">
        <w:rPr>
          <w:rFonts w:ascii="Helvetica" w:hAnsi="Helvetica" w:cs="Helvetica"/>
        </w:rPr>
        <w:t xml:space="preserve">6.6 </w:t>
      </w:r>
      <w:proofErr w:type="spellStart"/>
      <w:r w:rsidR="00536D32" w:rsidRPr="00DD18DB">
        <w:rPr>
          <w:rFonts w:ascii="Helvetica" w:hAnsi="Helvetica" w:cs="Helvetica"/>
        </w:rPr>
        <w:t>GPa</w:t>
      </w:r>
      <w:proofErr w:type="spellEnd"/>
      <w:r w:rsidR="005913B2" w:rsidRPr="00DD18DB">
        <w:rPr>
          <w:rFonts w:ascii="Helvetica" w:hAnsi="Helvetica" w:cs="Helvetica"/>
        </w:rPr>
        <w:t xml:space="preserve"> and</w:t>
      </w:r>
      <w:r w:rsidR="00536D32" w:rsidRPr="00DD18DB">
        <w:rPr>
          <w:rFonts w:ascii="Helvetica" w:hAnsi="Helvetica" w:cs="Helvetica"/>
        </w:rPr>
        <w:t xml:space="preserve"> 1281-1341°C</w:t>
      </w:r>
      <w:r w:rsidR="005913B2" w:rsidRPr="00DD18DB">
        <w:rPr>
          <w:rFonts w:ascii="Helvetica" w:hAnsi="Helvetica" w:cs="Helvetica"/>
        </w:rPr>
        <w:t xml:space="preserve">, </w:t>
      </w:r>
      <w:r w:rsidR="00841CDB" w:rsidRPr="00DD18DB">
        <w:rPr>
          <w:rFonts w:ascii="Helvetica" w:hAnsi="Helvetica" w:cs="Helvetica"/>
        </w:rPr>
        <w:t xml:space="preserve">i.e. both deformed and coarse </w:t>
      </w:r>
      <w:proofErr w:type="spellStart"/>
      <w:r w:rsidR="00841CDB" w:rsidRPr="00DD18DB">
        <w:rPr>
          <w:rFonts w:ascii="Helvetica" w:hAnsi="Helvetica" w:cs="Helvetica"/>
        </w:rPr>
        <w:t>peridotites</w:t>
      </w:r>
      <w:proofErr w:type="spellEnd"/>
      <w:r w:rsidR="00841CDB" w:rsidRPr="00DD18DB">
        <w:rPr>
          <w:rFonts w:ascii="Helvetica" w:hAnsi="Helvetica" w:cs="Helvetica"/>
        </w:rPr>
        <w:t xml:space="preserve"> </w:t>
      </w:r>
      <w:r w:rsidR="001F3606">
        <w:rPr>
          <w:rFonts w:ascii="Helvetica" w:hAnsi="Helvetica" w:cs="Helvetica"/>
        </w:rPr>
        <w:t>we</w:t>
      </w:r>
      <w:r w:rsidR="00841CDB" w:rsidRPr="00DD18DB">
        <w:rPr>
          <w:rFonts w:ascii="Helvetica" w:hAnsi="Helvetica" w:cs="Helvetica"/>
        </w:rPr>
        <w:t xml:space="preserve">re present near the base of the lithosphere at the time of </w:t>
      </w:r>
      <w:proofErr w:type="spellStart"/>
      <w:r w:rsidR="00841CDB" w:rsidRPr="00DD18DB">
        <w:rPr>
          <w:rFonts w:ascii="Helvetica" w:hAnsi="Helvetica" w:cs="Helvetica"/>
        </w:rPr>
        <w:t>kimberlite</w:t>
      </w:r>
      <w:proofErr w:type="spellEnd"/>
      <w:r w:rsidR="00841CDB" w:rsidRPr="00DD18DB">
        <w:rPr>
          <w:rFonts w:ascii="Helvetica" w:hAnsi="Helvetica" w:cs="Helvetica"/>
        </w:rPr>
        <w:t xml:space="preserve"> eruption</w:t>
      </w:r>
      <w:r w:rsidR="00296E98" w:rsidRPr="00DD18DB">
        <w:rPr>
          <w:rFonts w:ascii="Helvetica" w:hAnsi="Helvetica" w:cs="Helvetica"/>
        </w:rPr>
        <w:t>.</w:t>
      </w:r>
      <w:r w:rsidR="007B19B5" w:rsidRPr="00DD18DB">
        <w:rPr>
          <w:rFonts w:ascii="Helvetica" w:hAnsi="Helvetica" w:cs="Helvetica"/>
        </w:rPr>
        <w:t xml:space="preserve"> </w:t>
      </w:r>
      <w:r w:rsidR="00A402A6" w:rsidRPr="00DD18DB">
        <w:rPr>
          <w:rFonts w:ascii="Helvetica" w:hAnsi="Helvetica" w:cs="Helvetica"/>
        </w:rPr>
        <w:t xml:space="preserve">The </w:t>
      </w:r>
      <w:r w:rsidR="007B19B5" w:rsidRPr="00DD18DB">
        <w:rPr>
          <w:rFonts w:ascii="Helvetica" w:hAnsi="Helvetica" w:cs="Helvetica"/>
        </w:rPr>
        <w:t>P-T values obtained from other method</w:t>
      </w:r>
      <w:r w:rsidRPr="00DD18DB">
        <w:rPr>
          <w:rFonts w:ascii="Helvetica" w:hAnsi="Helvetica" w:cs="Helvetica"/>
        </w:rPr>
        <w:t>s</w:t>
      </w:r>
      <w:r w:rsidR="007B19B5" w:rsidRPr="00DD18DB">
        <w:rPr>
          <w:rFonts w:ascii="Helvetica" w:hAnsi="Helvetica" w:cs="Helvetica"/>
        </w:rPr>
        <w:t xml:space="preserve"> and using different </w:t>
      </w:r>
      <w:r w:rsidR="00296E98" w:rsidRPr="00DD18DB">
        <w:rPr>
          <w:rFonts w:ascii="Helvetica" w:hAnsi="Helvetica" w:cs="Helvetica"/>
        </w:rPr>
        <w:t>samples yield</w:t>
      </w:r>
      <w:r w:rsidR="007B19B5" w:rsidRPr="00DD18DB">
        <w:rPr>
          <w:rFonts w:ascii="Helvetica" w:hAnsi="Helvetica" w:cs="Helvetica"/>
        </w:rPr>
        <w:t xml:space="preserve"> </w:t>
      </w:r>
      <w:r w:rsidRPr="00DD18DB">
        <w:rPr>
          <w:rFonts w:ascii="Helvetica" w:hAnsi="Helvetica" w:cs="Helvetica"/>
        </w:rPr>
        <w:t xml:space="preserve">a generally </w:t>
      </w:r>
      <w:r w:rsidR="00A402A6" w:rsidRPr="00DD18DB">
        <w:rPr>
          <w:rFonts w:ascii="Helvetica" w:hAnsi="Helvetica" w:cs="Helvetica"/>
        </w:rPr>
        <w:t xml:space="preserve">similar P-T </w:t>
      </w:r>
      <w:r w:rsidR="00296E98" w:rsidRPr="00DD18DB">
        <w:rPr>
          <w:rFonts w:ascii="Helvetica" w:hAnsi="Helvetica" w:cs="Helvetica"/>
        </w:rPr>
        <w:t xml:space="preserve">range </w:t>
      </w:r>
      <w:r w:rsidR="00A86F11" w:rsidRPr="00DD18DB">
        <w:rPr>
          <w:rFonts w:ascii="Helvetica" w:hAnsi="Helvetica" w:cs="Helvetica"/>
          <w:noProof/>
          <w:color w:val="0000FF"/>
        </w:rPr>
        <w:fldChar w:fldCharType="begin">
          <w:fldData xml:space="preserve">PEVuZE5vdGU+PENpdGU+PEF1dGhvcj5Hb25jaGFyb3Y8L0F1dGhvcj48WWVhcj4yMDEyPC9ZZWFy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</w:fldData>
        </w:fldChar>
      </w:r>
      <w:r w:rsidR="00FE2C66">
        <w:rPr>
          <w:rFonts w:ascii="Helvetica" w:hAnsi="Helvetica" w:cs="Helvetica"/>
          <w:noProof/>
          <w:color w:val="0000FF"/>
        </w:rPr>
        <w:instrText xml:space="preserve"> ADDIN EN.CITE </w:instrText>
      </w:r>
      <w:r w:rsidR="00FE2C66">
        <w:rPr>
          <w:rFonts w:ascii="Helvetica" w:hAnsi="Helvetica" w:cs="Helvetica"/>
          <w:noProof/>
          <w:color w:val="0000FF"/>
        </w:rPr>
        <w:fldChar w:fldCharType="begin">
          <w:fldData xml:space="preserve">PEVuZE5vdGU+PENpdGU+PEF1dGhvcj5Hb25jaGFyb3Y8L0F1dGhvcj48WWVhcj4yMDEyPC9ZZWFy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</w:fldData>
        </w:fldChar>
      </w:r>
      <w:r w:rsidR="00FE2C66">
        <w:rPr>
          <w:rFonts w:ascii="Helvetica" w:hAnsi="Helvetica" w:cs="Helvetica"/>
          <w:noProof/>
          <w:color w:val="0000FF"/>
        </w:rPr>
        <w:instrText xml:space="preserve"> ADDIN EN.CITE.DATA </w:instrText>
      </w:r>
      <w:r w:rsidR="00FE2C66">
        <w:rPr>
          <w:rFonts w:ascii="Helvetica" w:hAnsi="Helvetica" w:cs="Helvetica"/>
          <w:noProof/>
          <w:color w:val="0000FF"/>
        </w:rPr>
      </w:r>
      <w:r w:rsidR="00FE2C66">
        <w:rPr>
          <w:rFonts w:ascii="Helvetica" w:hAnsi="Helvetica" w:cs="Helvetica"/>
          <w:noProof/>
          <w:color w:val="0000FF"/>
        </w:rPr>
        <w:fldChar w:fldCharType="end"/>
      </w:r>
      <w:r w:rsidR="00A86F11" w:rsidRPr="00DD18DB">
        <w:rPr>
          <w:rFonts w:ascii="Helvetica" w:hAnsi="Helvetica" w:cs="Helvetica"/>
          <w:noProof/>
          <w:color w:val="0000FF"/>
        </w:rPr>
      </w:r>
      <w:r w:rsidR="00A86F11" w:rsidRPr="00DD18DB">
        <w:rPr>
          <w:rFonts w:ascii="Helvetica" w:hAnsi="Helvetica" w:cs="Helvetica"/>
          <w:noProof/>
          <w:color w:val="0000FF"/>
        </w:rPr>
        <w:fldChar w:fldCharType="separate"/>
      </w:r>
      <w:r w:rsidR="00FE2C66">
        <w:rPr>
          <w:rFonts w:ascii="Helvetica" w:hAnsi="Helvetica" w:cs="Helvetica"/>
          <w:noProof/>
          <w:color w:val="0000FF"/>
        </w:rPr>
        <w:t xml:space="preserve">(Boyd et al., 1997; Doucet et al., 2013; Goncharov et al., </w:t>
      </w:r>
      <w:r w:rsidR="00FE2C66">
        <w:rPr>
          <w:rFonts w:ascii="Helvetica" w:hAnsi="Helvetica" w:cs="Helvetica"/>
          <w:noProof/>
          <w:color w:val="0000FF"/>
        </w:rPr>
        <w:lastRenderedPageBreak/>
        <w:t>2012; Ionov et al., 2010)</w:t>
      </w:r>
      <w:r w:rsidR="00A86F11" w:rsidRPr="00DD18DB">
        <w:rPr>
          <w:rFonts w:ascii="Helvetica" w:hAnsi="Helvetica" w:cs="Helvetica"/>
          <w:noProof/>
          <w:color w:val="0000FF"/>
        </w:rPr>
        <w:fldChar w:fldCharType="end"/>
      </w:r>
      <w:r w:rsidR="00296E98" w:rsidRPr="00DD18DB">
        <w:rPr>
          <w:rFonts w:ascii="Helvetica" w:hAnsi="Helvetica" w:cs="Helvetica"/>
        </w:rPr>
        <w:t xml:space="preserve">. </w:t>
      </w:r>
      <w:r w:rsidR="006300DD" w:rsidRPr="00DD18DB">
        <w:rPr>
          <w:rFonts w:ascii="Helvetica" w:hAnsi="Helvetica" w:cs="Helvetica"/>
        </w:rPr>
        <w:t>The data</w:t>
      </w:r>
      <w:r w:rsidR="00A402A6" w:rsidRPr="00DD18DB">
        <w:rPr>
          <w:rFonts w:ascii="Helvetica" w:hAnsi="Helvetica" w:cs="Helvetica"/>
        </w:rPr>
        <w:t xml:space="preserve"> scatter between the 35 and</w:t>
      </w:r>
      <w:r w:rsidR="00150469" w:rsidRPr="00DD18DB">
        <w:rPr>
          <w:rFonts w:ascii="Helvetica" w:hAnsi="Helvetica" w:cs="Helvetica"/>
        </w:rPr>
        <w:t xml:space="preserve"> the</w:t>
      </w:r>
      <w:r w:rsidR="00A402A6" w:rsidRPr="00DD18DB">
        <w:rPr>
          <w:rFonts w:ascii="Helvetica" w:hAnsi="Helvetica" w:cs="Helvetica"/>
        </w:rPr>
        <w:t xml:space="preserve"> 45 </w:t>
      </w:r>
      <w:proofErr w:type="spellStart"/>
      <w:r w:rsidR="00A402A6" w:rsidRPr="00DD18DB">
        <w:rPr>
          <w:rFonts w:ascii="Helvetica" w:hAnsi="Helvetica" w:cs="Helvetica"/>
        </w:rPr>
        <w:t>mW</w:t>
      </w:r>
      <w:proofErr w:type="spellEnd"/>
      <w:r w:rsidR="00A402A6" w:rsidRPr="00DD18DB">
        <w:rPr>
          <w:rFonts w:ascii="Helvetica" w:hAnsi="Helvetica" w:cs="Helvetica"/>
        </w:rPr>
        <w:t>/</w:t>
      </w:r>
      <w:r w:rsidR="007B19B5" w:rsidRPr="00DD18DB">
        <w:rPr>
          <w:rFonts w:ascii="Helvetica" w:hAnsi="Helvetica" w:cs="Helvetica"/>
        </w:rPr>
        <w:t>m</w:t>
      </w:r>
      <w:r w:rsidR="007B19B5" w:rsidRPr="00DD18DB">
        <w:rPr>
          <w:rFonts w:ascii="Helvetica" w:hAnsi="Helvetica" w:cs="Helvetica"/>
          <w:vertAlign w:val="superscript"/>
        </w:rPr>
        <w:t>2</w:t>
      </w:r>
      <w:r w:rsidR="007B19B5" w:rsidRPr="00DD18DB">
        <w:rPr>
          <w:rFonts w:ascii="Helvetica" w:hAnsi="Helvetica" w:cs="Helvetica"/>
        </w:rPr>
        <w:t xml:space="preserve"> model conductive </w:t>
      </w:r>
      <w:proofErr w:type="spellStart"/>
      <w:r w:rsidR="007B19B5" w:rsidRPr="00DD18DB">
        <w:rPr>
          <w:rFonts w:ascii="Helvetica" w:hAnsi="Helvetica" w:cs="Helvetica"/>
        </w:rPr>
        <w:t>geotherms</w:t>
      </w:r>
      <w:proofErr w:type="spellEnd"/>
      <w:r w:rsidR="007B19B5" w:rsidRPr="00DD18DB">
        <w:rPr>
          <w:rFonts w:ascii="Helvetica" w:hAnsi="Helvetica" w:cs="Helvetica"/>
        </w:rPr>
        <w:t xml:space="preserve">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&lt;EndNote&gt;&lt;Cite&gt;&lt;Author&gt;Pollack&lt;/Author&gt;&lt;Year&gt;1977&lt;/Year&gt;&lt;RecNum&gt;540&lt;/RecNum&gt;&lt;DisplayText&gt;(Pollack and Chapman, 1977)&lt;/DisplayText&gt;&lt;record&gt;&lt;rec-number&gt;540&lt;/rec-number&gt;&lt;foreign-keys&gt;&lt;key app="EN" db-id="222srtax35pr2fe0wxp59txp00aaxwrf5x0w" timestamp="0"&gt;540&lt;/key&gt;&lt;/foreign-keys&gt;&lt;ref-type name="Journal Article"&gt;17&lt;/ref-type&gt;&lt;contributors&gt;&lt;authors&gt;&lt;author&gt;Pollack, H.N.&lt;/author&gt;&lt;author&gt;Chapman, D.S&lt;/author&gt;&lt;/authors&gt;&lt;/contributors&gt;&lt;titles&gt;&lt;title&gt;On the regional variation of heat flow, geotherms and lithospheric thickness&lt;/title&gt;&lt;secondary-title&gt;Tectonophysics&lt;/secondary-title&gt;&lt;/titles&gt;&lt;pages&gt;279-296&lt;/pages&gt;&lt;volume&gt;38&lt;/volume&gt;&lt;dates&gt;&lt;year&gt;1977&lt;/year&gt;&lt;/dates&gt;&lt;urls&gt;&lt;/urls&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(Pollack and Chapman, 1977)</w:t>
      </w:r>
      <w:r w:rsidR="00A86F11" w:rsidRPr="00DD18DB">
        <w:rPr>
          <w:rFonts w:ascii="Helvetica" w:hAnsi="Helvetica" w:cs="Helvetica"/>
          <w:noProof/>
          <w:color w:val="0000FF"/>
        </w:rPr>
        <w:fldChar w:fldCharType="end"/>
      </w:r>
      <w:r w:rsidR="007B19B5" w:rsidRPr="00DD18DB">
        <w:rPr>
          <w:rFonts w:ascii="Helvetica" w:hAnsi="Helvetica" w:cs="Helvetica"/>
        </w:rPr>
        <w:t xml:space="preserve"> and define no single P-T gradient</w:t>
      </w:r>
      <w:r w:rsidR="00A402A6" w:rsidRPr="00DD18DB">
        <w:rPr>
          <w:rFonts w:ascii="Helvetica" w:hAnsi="Helvetica" w:cs="Helvetica"/>
        </w:rPr>
        <w:t>.</w:t>
      </w:r>
    </w:p>
    <w:p w14:paraId="1FA89005" w14:textId="44CBB735" w:rsidR="00281EAB" w:rsidRDefault="00281EAB">
      <w:pPr>
        <w:spacing w:after="0" w:line="480" w:lineRule="auto"/>
        <w:ind w:right="735" w:firstLine="426"/>
        <w:rPr>
          <w:rFonts w:ascii="Helvetica" w:hAnsi="Helvetica" w:cs="Helvetica"/>
          <w:color w:val="000000"/>
        </w:rPr>
      </w:pPr>
      <w:r w:rsidRPr="00DD18DB">
        <w:rPr>
          <w:rFonts w:ascii="Helvetica" w:hAnsi="Helvetica" w:cs="Helvetica"/>
        </w:rPr>
        <w:t>The oxygen fugacity</w:t>
      </w:r>
      <w:r w:rsidR="00F75249" w:rsidRPr="00DD18DB">
        <w:rPr>
          <w:rFonts w:ascii="Helvetica" w:hAnsi="Helvetica" w:cs="Helvetica"/>
        </w:rPr>
        <w:t xml:space="preserve"> </w:t>
      </w:r>
      <w:r w:rsidR="00D34A2B">
        <w:rPr>
          <w:rFonts w:ascii="Helvetica" w:hAnsi="Helvetica" w:cs="Helvetica"/>
        </w:rPr>
        <w:t>(</w:t>
      </w:r>
      <w:r w:rsidR="00D34A2B" w:rsidRPr="002E3B68">
        <w:rPr>
          <w:rFonts w:ascii="Helvetica" w:hAnsi="Helvetica" w:cs="Helvetica"/>
          <w:i/>
          <w:color w:val="000000"/>
        </w:rPr>
        <w:t>f</w:t>
      </w:r>
      <w:r w:rsidR="00D34A2B">
        <w:rPr>
          <w:rFonts w:ascii="Helvetica" w:hAnsi="Helvetica" w:cs="Helvetica"/>
          <w:color w:val="000000"/>
        </w:rPr>
        <w:t>O</w:t>
      </w:r>
      <w:r w:rsidR="00D34A2B" w:rsidRPr="008078C4">
        <w:rPr>
          <w:rFonts w:ascii="Helvetica" w:hAnsi="Helvetica" w:cs="Helvetica"/>
          <w:color w:val="000000"/>
          <w:vertAlign w:val="subscript"/>
        </w:rPr>
        <w:t>2</w:t>
      </w:r>
      <w:r w:rsidR="00D34A2B">
        <w:rPr>
          <w:rFonts w:ascii="Helvetica" w:hAnsi="Helvetica" w:cs="Helvetica"/>
        </w:rPr>
        <w:t xml:space="preserve">) </w:t>
      </w:r>
      <w:r w:rsidR="00F75249" w:rsidRPr="00DD18DB">
        <w:rPr>
          <w:rFonts w:ascii="Helvetica" w:hAnsi="Helvetica" w:cs="Helvetica"/>
        </w:rPr>
        <w:t xml:space="preserve">of </w:t>
      </w:r>
      <w:proofErr w:type="spellStart"/>
      <w:r w:rsidR="00F75249" w:rsidRPr="00DD18DB">
        <w:rPr>
          <w:rFonts w:ascii="Helvetica" w:hAnsi="Helvetica" w:cs="Helvetica"/>
        </w:rPr>
        <w:t>peridotites</w:t>
      </w:r>
      <w:proofErr w:type="spellEnd"/>
      <w:r w:rsidRPr="00DD18DB">
        <w:rPr>
          <w:rFonts w:ascii="Helvetica" w:hAnsi="Helvetica" w:cs="Helvetica"/>
        </w:rPr>
        <w:t xml:space="preserve"> was </w:t>
      </w:r>
      <w:r w:rsidR="006300DD" w:rsidRPr="00DD18DB">
        <w:rPr>
          <w:rFonts w:ascii="Helvetica" w:hAnsi="Helvetica" w:cs="Helvetica"/>
        </w:rPr>
        <w:t xml:space="preserve">calculated </w:t>
      </w:r>
      <w:r w:rsidR="005E6825" w:rsidRPr="00DD18DB">
        <w:rPr>
          <w:rFonts w:ascii="Helvetica" w:hAnsi="Helvetica" w:cs="Helvetica"/>
          <w:color w:val="000000"/>
        </w:rPr>
        <w:t xml:space="preserve">from </w:t>
      </w:r>
      <w:r w:rsidR="005E6825" w:rsidRPr="00DD18DB">
        <w:rPr>
          <w:rFonts w:ascii="Helvetica" w:eastAsia="Times New Roman" w:hAnsi="Helvetica" w:cs="Helvetica"/>
        </w:rPr>
        <w:t>Fe</w:t>
      </w:r>
      <w:r w:rsidR="005E6825" w:rsidRPr="00DD18DB">
        <w:rPr>
          <w:rFonts w:ascii="Helvetica" w:eastAsia="Times New Roman" w:hAnsi="Helvetica" w:cs="Helvetica"/>
          <w:vertAlign w:val="superscript"/>
        </w:rPr>
        <w:t>3+</w:t>
      </w:r>
      <w:r w:rsidR="005E6825" w:rsidRPr="00DD18DB">
        <w:rPr>
          <w:rFonts w:ascii="Helvetica" w:eastAsia="Times New Roman" w:hAnsi="Helvetica" w:cs="Helvetica"/>
        </w:rPr>
        <w:t>/∑Fe in garnet</w:t>
      </w:r>
      <w:r w:rsidR="005E6825" w:rsidRPr="00DD18DB">
        <w:rPr>
          <w:rFonts w:ascii="Helvetica" w:hAnsi="Helvetica" w:cs="Helvetica"/>
          <w:color w:val="000000"/>
        </w:rPr>
        <w:t xml:space="preserve"> </w:t>
      </w:r>
      <w:r w:rsidR="00377369" w:rsidRPr="00DD18DB">
        <w:rPr>
          <w:rFonts w:ascii="Helvetica" w:hAnsi="Helvetica" w:cs="Helvetica"/>
          <w:color w:val="000000"/>
        </w:rPr>
        <w:t xml:space="preserve">and spinel </w:t>
      </w:r>
      <w:r w:rsidR="005E6825" w:rsidRPr="00DD18DB">
        <w:rPr>
          <w:rFonts w:ascii="Helvetica" w:hAnsi="Helvetica" w:cs="Helvetica"/>
          <w:color w:val="000000"/>
        </w:rPr>
        <w:t xml:space="preserve">determined by </w:t>
      </w:r>
      <w:proofErr w:type="spellStart"/>
      <w:r w:rsidR="005E6825" w:rsidRPr="00DD18DB">
        <w:rPr>
          <w:rFonts w:ascii="Helvetica" w:hAnsi="Helvetica" w:cs="Helvetica"/>
          <w:color w:val="000000"/>
        </w:rPr>
        <w:t>Mössbauer</w:t>
      </w:r>
      <w:proofErr w:type="spellEnd"/>
      <w:r w:rsidR="005E6825" w:rsidRPr="00DD18DB">
        <w:rPr>
          <w:rFonts w:ascii="Helvetica" w:hAnsi="Helvetica" w:cs="Helvetica"/>
          <w:color w:val="000000"/>
        </w:rPr>
        <w:t xml:space="preserve"> analyses </w:t>
      </w:r>
      <w:r w:rsidR="00A86F11" w:rsidRPr="00DD18DB">
        <w:rPr>
          <w:rFonts w:ascii="Helvetica" w:hAnsi="Helvetica" w:cs="Helvetica"/>
          <w:color w:val="0000FF"/>
        </w:rPr>
        <w:fldChar w:fldCharType="begin"/>
      </w:r>
      <w:r w:rsidR="00FE2C66">
        <w:rPr>
          <w:rFonts w:ascii="Helvetica" w:hAnsi="Helvetica" w:cs="Helvetica"/>
          <w:color w:val="0000FF"/>
        </w:rPr>
        <w:instrText xml:space="preserve"> ADDIN EN.CITE &lt;EndNote&gt;&lt;Cite&gt;&lt;Author&gt;Goncharov&lt;/Author&gt;&lt;Year&gt;2012&lt;/Year&gt;&lt;RecNum&gt;4504&lt;/RecNum&gt;&lt;DisplayText&gt;(Goncharov et al., 2012)&lt;/DisplayText&gt;&lt;record&gt;&lt;rec-number&gt;4504&lt;/rec-number&gt;&lt;foreign-keys&gt;&lt;key app="EN" db-id="222srtax35pr2fe0wxp59txp00aaxwrf5x0w" timestamp="0"&gt;4504&lt;/key&gt;&lt;/foreign-keys&gt;&lt;ref-type name="Journal Article"&gt;17&lt;/ref-type&gt;&lt;contributors&gt;&lt;authors&gt;&lt;author&gt;Goncharov, A. G.&lt;/author&gt;&lt;author&gt;Ionov, D. A.&lt;/author&gt;&lt;author&gt;Doucet, L. S.&lt;/author&gt;&lt;author&gt;Pokhilenko, L. N.&lt;/author&gt;&lt;/authors&gt;&lt;/contributors&gt;&lt;titles&gt;&lt;title&gt;Thermal state, oxygen fugacity and C-O-H fluid speciation in cratonic lithospheric mantle: New data on peridotite xenoliths from the Udachnaya kimberlite, Siberia&lt;/title&gt;&lt;secondary-title&gt;Earth Planet. Sci. Lett.&lt;/secondary-title&gt;&lt;/titles&gt;&lt;pages&gt;99-110&lt;/pages&gt;&lt;volume&gt;357–358&lt;/volume&gt;&lt;number&gt;0&lt;/number&gt;&lt;keywords&gt;&lt;keyword&gt;lithospheric mantle&lt;/keyword&gt;&lt;keyword&gt;oxygen fugacity&lt;/keyword&gt;&lt;keyword&gt;geotherm&lt;/keyword&gt;&lt;keyword&gt;metasomatism&lt;/keyword&gt;&lt;keyword&gt;Siberian craton&lt;/keyword&gt;&lt;/keywords&gt;&lt;dates&gt;&lt;year&gt;2012&lt;/year&gt;&lt;/dates&gt;&lt;isbn&gt;0012-821X&lt;/isbn&gt;&lt;urls&gt;&lt;related-urls&gt;&lt;url&gt;http://www.sciencedirect.com/science/article/pii/S0012821X12005122&lt;/url&gt;&lt;/related-urls&gt;&lt;/urls&gt;&lt;electronic-resource-num&gt;10.1016/j.epsl.2012.09.016&lt;/electronic-resource-num&gt;&lt;/record&gt;&lt;/Cite&gt;&lt;/EndNote&gt;</w:instrText>
      </w:r>
      <w:r w:rsidR="00A86F11" w:rsidRPr="00DD18DB">
        <w:rPr>
          <w:rFonts w:ascii="Helvetica" w:hAnsi="Helvetica" w:cs="Helvetica"/>
          <w:color w:val="0000FF"/>
        </w:rPr>
        <w:fldChar w:fldCharType="separate"/>
      </w:r>
      <w:r w:rsidR="00FE2C66">
        <w:rPr>
          <w:rFonts w:ascii="Helvetica" w:hAnsi="Helvetica" w:cs="Helvetica"/>
          <w:noProof/>
          <w:color w:val="0000FF"/>
        </w:rPr>
        <w:t>(Goncharov et al., 2012)</w:t>
      </w:r>
      <w:r w:rsidR="00A86F11" w:rsidRPr="00DD18DB">
        <w:rPr>
          <w:rFonts w:ascii="Helvetica" w:hAnsi="Helvetica" w:cs="Helvetica"/>
          <w:color w:val="0000FF"/>
        </w:rPr>
        <w:fldChar w:fldCharType="end"/>
      </w:r>
      <w:r w:rsidR="005E6825" w:rsidRPr="00DD18DB">
        <w:rPr>
          <w:rFonts w:ascii="Helvetica" w:hAnsi="Helvetica" w:cs="Helvetica"/>
          <w:color w:val="000000"/>
        </w:rPr>
        <w:t xml:space="preserve"> </w:t>
      </w:r>
      <w:r w:rsidR="005E6825" w:rsidRPr="00DD18DB">
        <w:rPr>
          <w:rFonts w:ascii="Helvetica" w:hAnsi="Helvetica" w:cs="Helvetica"/>
        </w:rPr>
        <w:t>using the calibration of</w:t>
      </w:r>
      <w:r w:rsidR="008A3A79">
        <w:rPr>
          <w:rFonts w:ascii="Helvetica" w:hAnsi="Helvetica" w:cs="Helvetica"/>
          <w:color w:val="000000"/>
        </w:rPr>
        <w:t xml:space="preserve"> </w:t>
      </w:r>
      <w:r w:rsidR="008A3A79">
        <w:rPr>
          <w:rFonts w:ascii="Helvetica" w:hAnsi="Helvetica" w:cs="Helvetica"/>
          <w:color w:val="0000FF"/>
        </w:rPr>
        <w:fldChar w:fldCharType="begin"/>
      </w:r>
      <w:r w:rsidR="008A3A79">
        <w:rPr>
          <w:rFonts w:ascii="Helvetica" w:hAnsi="Helvetica" w:cs="Helvetica"/>
          <w:color w:val="0000FF"/>
        </w:rPr>
        <w:instrText xml:space="preserve"> ADDIN EN.CITE &lt;EndNote&gt;&lt;Cite AuthorYear="1"&gt;&lt;Author&gt;Stagno&lt;/Author&gt;&lt;Year&gt;2013&lt;/Year&gt;&lt;RecNum&gt;4551&lt;/RecNum&gt;&lt;DisplayText&gt;Stagno et al. (2013)&lt;/DisplayText&gt;&lt;record&gt;&lt;rec-number&gt;4551&lt;/rec-number&gt;&lt;foreign-keys&gt;&lt;key app="EN" db-id="222srtax35pr2fe0wxp59txp00aaxwrf5x0w" timestamp="0"&gt;4551&lt;/key&gt;&lt;/foreign-keys&gt;&lt;ref-type name="Journal Article"&gt;17&lt;/ref-type&gt;&lt;contributors&gt;&lt;authors&gt;&lt;author&gt;Stagno, Vincenzo&lt;/author&gt;&lt;author&gt;Ojwang, Dickson O.&lt;/author&gt;&lt;author&gt;McCammon, Catherine A.&lt;/author&gt;&lt;author&gt;Frost, Daniel J.&lt;/author&gt;&lt;/authors&gt;&lt;/contributors&gt;&lt;titles&gt;&lt;title&gt;The oxidation state of the mantle and the extraction of carbon from Earth/&amp;apos;s interior&lt;/title&gt;&lt;secondary-title&gt;Nature&lt;/secondary-title&gt;&lt;/titles&gt;&lt;periodical&gt;&lt;full-title&gt;Nature&lt;/full-title&gt;&lt;/periodical&gt;&lt;pages&gt;84-88&lt;/pages&gt;&lt;volume&gt;493&lt;/volume&gt;&lt;number&gt;7430&lt;/number&gt;&lt;dates&gt;&lt;year&gt;2013&lt;/year&gt;&lt;pub-dates&gt;&lt;date&gt;01/03/print&lt;/date&gt;&lt;/pub-dates&gt;&lt;/dates&gt;&lt;publisher&gt;Nature Publishing Group, a division of Macmillan Publishers Limited. All Rights Reserved.&lt;/publisher&gt;&lt;isbn&gt;0028-0836&lt;/isbn&gt;&lt;work-type&gt;10.1038/nature11679&lt;/work-type&gt;&lt;urls&gt;&lt;related-urls&gt;&lt;url&gt;http://dx.doi.org/10.1038/nature11679&lt;/url&gt;&lt;/related-urls&gt;&lt;/urls&gt;&lt;electronic-resource-num&gt;http://www.nature.com/nature/journal/v493/n7430/abs/nature11679.html#supplementary-information&lt;/electronic-resource-num&gt;&lt;/record&gt;&lt;/Cite&gt;&lt;/EndNote&gt;</w:instrText>
      </w:r>
      <w:r w:rsidR="008A3A79">
        <w:rPr>
          <w:rFonts w:ascii="Helvetica" w:hAnsi="Helvetica" w:cs="Helvetica"/>
          <w:color w:val="0000FF"/>
        </w:rPr>
        <w:fldChar w:fldCharType="separate"/>
      </w:r>
      <w:r w:rsidR="008A3A79">
        <w:rPr>
          <w:rFonts w:ascii="Helvetica" w:hAnsi="Helvetica" w:cs="Helvetica"/>
          <w:noProof/>
          <w:color w:val="0000FF"/>
        </w:rPr>
        <w:t>Stagno et al. (2013)</w:t>
      </w:r>
      <w:r w:rsidR="008A3A79">
        <w:rPr>
          <w:rFonts w:ascii="Helvetica" w:hAnsi="Helvetica" w:cs="Helvetica"/>
          <w:color w:val="0000FF"/>
        </w:rPr>
        <w:fldChar w:fldCharType="end"/>
      </w:r>
      <w:r w:rsidR="005E6825" w:rsidRPr="00DD18DB">
        <w:rPr>
          <w:rFonts w:ascii="Helvetica" w:hAnsi="Helvetica" w:cs="Helvetica"/>
          <w:noProof/>
          <w:color w:val="0000FF"/>
        </w:rPr>
        <w:t xml:space="preserve"> </w:t>
      </w:r>
      <w:r w:rsidR="00377369" w:rsidRPr="00DD18DB">
        <w:rPr>
          <w:rFonts w:ascii="Helvetica" w:hAnsi="Helvetica" w:cs="Helvetica"/>
          <w:noProof/>
          <w:color w:val="000000" w:themeColor="text1"/>
        </w:rPr>
        <w:t xml:space="preserve">for garnet and </w:t>
      </w:r>
      <w:r w:rsidR="00816B1D">
        <w:rPr>
          <w:rFonts w:ascii="Helvetica" w:hAnsi="Helvetica" w:cs="Helvetica"/>
          <w:noProof/>
          <w:color w:val="0000FF"/>
        </w:rPr>
        <w:t xml:space="preserve">Wood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 ExcludeAuth="1"&gt;&lt;Author&gt;Wood&lt;/Author&gt;&lt;Year&gt;1991&lt;/Year&gt;&lt;RecNum&gt;3757&lt;/RecNum&gt;&lt;DisplayText&gt;(1991)&lt;/DisplayText&gt;&lt;record&gt;&lt;rec-number&gt;3757&lt;/rec-number&gt;&lt;foreign-keys&gt;&lt;key app="EN" db-id="222srtax35pr2fe0wxp59txp00aaxwrf5x0w" timestamp="0"&gt;3757&lt;/key&gt;&lt;/foreign-keys&gt;&lt;ref-type name="Journal Article"&gt;17&lt;/ref-type&gt;&lt;contributors&gt;&lt;authors&gt;&lt;author&gt;Wood, B.J.&lt;/author&gt;&lt;/authors&gt;&lt;/contributors&gt;&lt;titles&gt;&lt;title&gt;Oxygen barometry of spinel peridotites&lt;/title&gt;&lt;secondary-title&gt;Reviews in Mineralogy&lt;/secondary-title&gt;&lt;/titles&gt;&lt;pages&gt;417-431&lt;/pages&gt;&lt;volume&gt;25&lt;/volume&gt;&lt;keywords&gt;&lt;keyword&gt;fO2&lt;/keyword&gt;&lt;keyword&gt;oxygen fugacity&lt;/keyword&gt;&lt;keyword&gt;peridotite&lt;/keyword&gt;&lt;/keywords&gt;&lt;dates&gt;&lt;year&gt;1991&lt;/year&gt;&lt;/dates&gt;&lt;urls&gt;&lt;/urls&gt;&lt;/record&gt;&lt;/Cite&gt;&lt;/EndNote&gt;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(1991)</w:t>
      </w:r>
      <w:r w:rsidR="00A86F11" w:rsidRPr="00DD18DB">
        <w:rPr>
          <w:rFonts w:ascii="Helvetica" w:hAnsi="Helvetica" w:cs="Helvetica"/>
          <w:noProof/>
          <w:color w:val="0000FF"/>
        </w:rPr>
        <w:fldChar w:fldCharType="end"/>
      </w:r>
      <w:r w:rsidR="005E6825" w:rsidRPr="00DD18DB">
        <w:rPr>
          <w:rFonts w:ascii="Helvetica" w:hAnsi="Helvetica" w:cs="Helvetica"/>
          <w:color w:val="000000" w:themeColor="text1"/>
        </w:rPr>
        <w:t xml:space="preserve"> </w:t>
      </w:r>
      <w:r w:rsidR="00A00ACE">
        <w:rPr>
          <w:rFonts w:ascii="Helvetica" w:hAnsi="Helvetica" w:cs="Helvetica"/>
          <w:color w:val="000000" w:themeColor="text1"/>
        </w:rPr>
        <w:t>for spinel</w:t>
      </w:r>
      <w:r w:rsidR="00980304">
        <w:rPr>
          <w:rFonts w:ascii="Helvetica" w:hAnsi="Helvetica" w:cs="Helvetica"/>
          <w:color w:val="000000" w:themeColor="text1"/>
        </w:rPr>
        <w:t>,</w:t>
      </w:r>
      <w:r w:rsidR="00A00ACE">
        <w:rPr>
          <w:rFonts w:ascii="Helvetica" w:hAnsi="Helvetica" w:cs="Helvetica"/>
          <w:color w:val="000000" w:themeColor="text1"/>
        </w:rPr>
        <w:t xml:space="preserve"> </w:t>
      </w:r>
      <w:r w:rsidR="005E6825" w:rsidRPr="00DD18DB">
        <w:rPr>
          <w:rFonts w:ascii="Helvetica" w:hAnsi="Helvetica" w:cs="Helvetica"/>
          <w:color w:val="000000" w:themeColor="text1"/>
        </w:rPr>
        <w:t>and presented</w:t>
      </w:r>
      <w:r w:rsidR="005E6825" w:rsidRPr="00DD18DB">
        <w:rPr>
          <w:rFonts w:ascii="Helvetica" w:hAnsi="Helvetica" w:cs="AdvPTimesI"/>
          <w:color w:val="FF0000"/>
        </w:rPr>
        <w:t xml:space="preserve"> </w:t>
      </w:r>
      <w:r w:rsidRPr="00DD18DB">
        <w:rPr>
          <w:rFonts w:ascii="Helvetica" w:hAnsi="Helvetica" w:cs="Helvetica"/>
          <w:color w:val="000000"/>
        </w:rPr>
        <w:t xml:space="preserve">relative to the </w:t>
      </w:r>
      <w:proofErr w:type="spellStart"/>
      <w:r w:rsidR="005E6825" w:rsidRPr="00DD18DB">
        <w:rPr>
          <w:rFonts w:ascii="Helvetica" w:hAnsi="Helvetica" w:cs="Helvetica"/>
          <w:color w:val="000000"/>
        </w:rPr>
        <w:t>fayalite</w:t>
      </w:r>
      <w:proofErr w:type="spellEnd"/>
      <w:r w:rsidR="005E6825" w:rsidRPr="00DD18DB">
        <w:rPr>
          <w:rFonts w:ascii="Helvetica" w:hAnsi="Helvetica" w:cs="Helvetica"/>
          <w:color w:val="000000"/>
        </w:rPr>
        <w:t>-</w:t>
      </w:r>
      <w:r w:rsidRPr="00DD18DB">
        <w:rPr>
          <w:rFonts w:ascii="Helvetica" w:hAnsi="Helvetica" w:cs="Helvetica"/>
          <w:color w:val="000000"/>
        </w:rPr>
        <w:t>magnetite</w:t>
      </w:r>
      <w:r w:rsidR="005E6825" w:rsidRPr="00DD18DB">
        <w:rPr>
          <w:rFonts w:ascii="Helvetica" w:hAnsi="Helvetica" w:cs="Helvetica"/>
          <w:color w:val="000000"/>
        </w:rPr>
        <w:t>-</w:t>
      </w:r>
      <w:r w:rsidR="00983F8B" w:rsidRPr="00DD18DB">
        <w:rPr>
          <w:rFonts w:ascii="Helvetica" w:hAnsi="Helvetica" w:cs="Helvetica"/>
          <w:color w:val="000000"/>
        </w:rPr>
        <w:t xml:space="preserve">quartz </w:t>
      </w:r>
      <w:r w:rsidRPr="00DD18DB">
        <w:rPr>
          <w:rFonts w:ascii="Helvetica" w:hAnsi="Helvetica" w:cs="Helvetica"/>
          <w:color w:val="000000"/>
        </w:rPr>
        <w:t>buffer in logarithmic units (∆FMQ).</w:t>
      </w:r>
      <w:r w:rsidR="00257383">
        <w:rPr>
          <w:rFonts w:ascii="Helvetica" w:hAnsi="Helvetica" w:cs="Helvetica"/>
          <w:color w:val="000000"/>
        </w:rPr>
        <w:t xml:space="preserve"> For comparison we also </w:t>
      </w:r>
      <w:r w:rsidR="008A3A79">
        <w:rPr>
          <w:rFonts w:ascii="Helvetica" w:hAnsi="Helvetica" w:cs="Helvetica"/>
          <w:color w:val="000000"/>
        </w:rPr>
        <w:t>present</w:t>
      </w:r>
      <w:r w:rsidR="00257383">
        <w:rPr>
          <w:rFonts w:ascii="Helvetica" w:hAnsi="Helvetica" w:cs="Helvetica"/>
          <w:color w:val="000000"/>
        </w:rPr>
        <w:t xml:space="preserve"> </w:t>
      </w:r>
      <w:r w:rsidR="008A3A79">
        <w:rPr>
          <w:rFonts w:ascii="Helvetica" w:hAnsi="Helvetica" w:cs="Helvetica"/>
          <w:color w:val="000000"/>
        </w:rPr>
        <w:t xml:space="preserve">in </w:t>
      </w:r>
      <w:r w:rsidR="008A3A79" w:rsidRPr="00DF129D">
        <w:rPr>
          <w:rFonts w:ascii="Helvetica" w:hAnsi="Helvetica" w:cs="Helvetica"/>
          <w:color w:val="FF0000"/>
        </w:rPr>
        <w:t>Table 1</w:t>
      </w:r>
      <w:r w:rsidR="008A3A79">
        <w:rPr>
          <w:rFonts w:ascii="Helvetica" w:hAnsi="Helvetica" w:cs="Helvetica"/>
          <w:color w:val="000000"/>
        </w:rPr>
        <w:t xml:space="preserve"> </w:t>
      </w:r>
      <w:r w:rsidR="00257383">
        <w:rPr>
          <w:rFonts w:ascii="Helvetica" w:hAnsi="Helvetica" w:cs="Helvetica"/>
          <w:color w:val="000000"/>
        </w:rPr>
        <w:t xml:space="preserve">the </w:t>
      </w:r>
      <w:r w:rsidR="00D34A2B" w:rsidRPr="0041641D">
        <w:rPr>
          <w:rFonts w:ascii="Helvetica" w:hAnsi="Helvetica" w:cs="Helvetica"/>
          <w:i/>
          <w:color w:val="000000"/>
        </w:rPr>
        <w:t>f</w:t>
      </w:r>
      <w:r w:rsidR="00257383">
        <w:rPr>
          <w:rFonts w:ascii="Helvetica" w:hAnsi="Helvetica" w:cs="Helvetica"/>
          <w:color w:val="000000"/>
        </w:rPr>
        <w:t>O</w:t>
      </w:r>
      <w:r w:rsidR="00257383" w:rsidRPr="008078C4">
        <w:rPr>
          <w:rFonts w:ascii="Helvetica" w:hAnsi="Helvetica" w:cs="Helvetica"/>
          <w:color w:val="000000"/>
          <w:vertAlign w:val="subscript"/>
        </w:rPr>
        <w:t>2</w:t>
      </w:r>
      <w:r w:rsidR="00257383">
        <w:rPr>
          <w:rFonts w:ascii="Helvetica" w:hAnsi="Helvetica" w:cs="Helvetica"/>
          <w:color w:val="000000"/>
        </w:rPr>
        <w:t xml:space="preserve"> of </w:t>
      </w:r>
      <w:proofErr w:type="spellStart"/>
      <w:r w:rsidR="00257383">
        <w:rPr>
          <w:rFonts w:ascii="Helvetica" w:hAnsi="Helvetica" w:cs="Helvetica"/>
          <w:color w:val="000000"/>
        </w:rPr>
        <w:t>Udachnaya</w:t>
      </w:r>
      <w:proofErr w:type="spellEnd"/>
      <w:r w:rsidR="00257383">
        <w:rPr>
          <w:rFonts w:ascii="Helvetica" w:hAnsi="Helvetica" w:cs="Helvetica"/>
          <w:color w:val="000000"/>
        </w:rPr>
        <w:t xml:space="preserve"> garnet </w:t>
      </w:r>
      <w:proofErr w:type="spellStart"/>
      <w:r w:rsidR="00257383">
        <w:rPr>
          <w:rFonts w:ascii="Helvetica" w:hAnsi="Helvetica" w:cs="Helvetica"/>
          <w:color w:val="000000"/>
        </w:rPr>
        <w:t>peridotites</w:t>
      </w:r>
      <w:proofErr w:type="spellEnd"/>
      <w:r w:rsidR="00257383">
        <w:rPr>
          <w:rFonts w:ascii="Helvetica" w:hAnsi="Helvetica" w:cs="Helvetica"/>
          <w:color w:val="000000"/>
        </w:rPr>
        <w:t xml:space="preserve"> </w:t>
      </w:r>
      <w:r w:rsidR="008A3A79">
        <w:rPr>
          <w:rFonts w:ascii="Helvetica" w:hAnsi="Helvetica" w:cs="Helvetica"/>
          <w:color w:val="000000"/>
        </w:rPr>
        <w:t xml:space="preserve">estimated </w:t>
      </w:r>
      <w:r w:rsidR="00D34A2B">
        <w:rPr>
          <w:rFonts w:ascii="Helvetica" w:hAnsi="Helvetica" w:cs="Helvetica"/>
          <w:color w:val="000000"/>
        </w:rPr>
        <w:t xml:space="preserve">after </w:t>
      </w:r>
      <w:r w:rsidR="008A3A79" w:rsidRPr="00816B1D">
        <w:rPr>
          <w:rFonts w:ascii="Helvetica" w:hAnsi="Helvetica" w:cs="Helvetica"/>
          <w:noProof/>
          <w:color w:val="0000FF"/>
        </w:rPr>
        <w:t>Gudmundson and Wood</w:t>
      </w:r>
      <w:r w:rsidR="008A3A79">
        <w:rPr>
          <w:rFonts w:ascii="Helvetica" w:hAnsi="Helvetica" w:cs="Helvetica"/>
        </w:rPr>
        <w:t xml:space="preserve"> </w:t>
      </w:r>
      <w:r w:rsidR="008A3A79" w:rsidRPr="00DD18DB">
        <w:rPr>
          <w:rFonts w:ascii="Helvetica" w:hAnsi="Helvetica" w:cs="Helvetica"/>
          <w:noProof/>
          <w:color w:val="0000FF"/>
        </w:rPr>
        <w:fldChar w:fldCharType="begin"/>
      </w:r>
      <w:r w:rsidR="008A3A79">
        <w:rPr>
          <w:rFonts w:ascii="Helvetica" w:hAnsi="Helvetica" w:cs="Helvetica"/>
          <w:noProof/>
          <w:color w:val="0000FF"/>
        </w:rPr>
        <w:instrText xml:space="preserve"> ADDIN EN.CITE &lt;EndNote&gt;&lt;Cite ExcludeAuth="1"&gt;&lt;Author&gt;Gudmundsson&lt;/Author&gt;&lt;Year&gt;1995&lt;/Year&gt;&lt;RecNum&gt;592&lt;/RecNum&gt;&lt;DisplayText&gt;(1995)&lt;/DisplayText&gt;&lt;record&gt;&lt;rec-number&gt;592&lt;/rec-number&gt;&lt;foreign-keys&gt;&lt;key app="EN" db-id="222srtax35pr2fe0wxp59txp00aaxwrf5x0w" timestamp="0"&gt;592&lt;/key&gt;&lt;/foreign-keys&gt;&lt;ref-type name="Journal Article"&gt;17&lt;/ref-type&gt;&lt;contributors&gt;&lt;authors&gt;&lt;author&gt;Gudmundsson, G.&lt;/author&gt;&lt;author&gt;Wood, B.J.&lt;/author&gt;&lt;/authors&gt;&lt;/contributors&gt;&lt;titles&gt;&lt;title&gt;Experimental tests of garnet peridotite oxygen barometry&lt;/title&gt;&lt;secondary-title&gt;Contrib. Mineral. Petrol.&lt;/secondary-title&gt;&lt;alt-title&gt;Contrib Mineral Petrol&lt;/alt-title&gt;&lt;/titles&gt;&lt;pages&gt;56-67&lt;/pages&gt;&lt;volume&gt;119&lt;/volume&gt;&lt;keywords&gt;&lt;keyword&gt;oxygen fugacity, Vitim&lt;/keyword&gt;&lt;/keywords&gt;&lt;dates&gt;&lt;year&gt;1995&lt;/year&gt;&lt;/dates&gt;&lt;urls&gt;&lt;/urls&gt;&lt;/record&gt;&lt;/Cite&gt;&lt;/EndNote&gt;</w:instrText>
      </w:r>
      <w:r w:rsidR="008A3A79" w:rsidRPr="00DD18DB">
        <w:rPr>
          <w:rFonts w:ascii="Helvetica" w:hAnsi="Helvetica" w:cs="Helvetica"/>
          <w:noProof/>
          <w:color w:val="0000FF"/>
        </w:rPr>
        <w:fldChar w:fldCharType="separate"/>
      </w:r>
      <w:r w:rsidR="008A3A79">
        <w:rPr>
          <w:rFonts w:ascii="Helvetica" w:hAnsi="Helvetica" w:cs="Helvetica"/>
          <w:noProof/>
          <w:color w:val="0000FF"/>
        </w:rPr>
        <w:t>(1995)</w:t>
      </w:r>
      <w:r w:rsidR="008A3A79" w:rsidRPr="00DD18DB">
        <w:rPr>
          <w:rFonts w:ascii="Helvetica" w:hAnsi="Helvetica" w:cs="Helvetica"/>
          <w:noProof/>
          <w:color w:val="0000FF"/>
        </w:rPr>
        <w:fldChar w:fldCharType="end"/>
      </w:r>
      <w:r w:rsidR="008A3A79" w:rsidRPr="00257383">
        <w:rPr>
          <w:rFonts w:ascii="Helvetica" w:hAnsi="Helvetica" w:cs="Helvetica"/>
          <w:color w:val="FF0000"/>
        </w:rPr>
        <w:t xml:space="preserve"> </w:t>
      </w:r>
      <w:r w:rsidR="008A3A79" w:rsidRPr="008A3A79">
        <w:rPr>
          <w:rFonts w:ascii="Helvetica" w:hAnsi="Helvetica" w:cs="Helvetica"/>
          <w:color w:val="000000" w:themeColor="text1"/>
        </w:rPr>
        <w:t>for garnet</w:t>
      </w:r>
      <w:r w:rsidR="00257383" w:rsidRPr="008A3A79">
        <w:rPr>
          <w:rFonts w:ascii="Helvetica" w:hAnsi="Helvetica" w:cs="Helvetica"/>
          <w:color w:val="000000" w:themeColor="text1"/>
        </w:rPr>
        <w:t>.</w:t>
      </w:r>
      <w:r w:rsidR="00A305F5">
        <w:rPr>
          <w:rFonts w:ascii="Helvetica" w:hAnsi="Helvetica" w:cs="AdvPTimesI"/>
          <w:color w:val="000000" w:themeColor="text1"/>
        </w:rPr>
        <w:t xml:space="preserve"> </w:t>
      </w:r>
      <w:r w:rsidR="005E6825" w:rsidRPr="00DD18DB">
        <w:rPr>
          <w:rFonts w:ascii="Helvetica" w:hAnsi="Helvetica" w:cs="AdvPTimesI"/>
          <w:color w:val="000000" w:themeColor="text1"/>
        </w:rPr>
        <w:t xml:space="preserve">The </w:t>
      </w:r>
      <w:r w:rsidR="00D34A2B" w:rsidRPr="0041641D">
        <w:rPr>
          <w:rFonts w:ascii="Helvetica" w:hAnsi="Helvetica" w:cs="Helvetica"/>
          <w:i/>
          <w:color w:val="000000"/>
        </w:rPr>
        <w:t>f</w:t>
      </w:r>
      <w:r w:rsidRPr="00DD18DB">
        <w:rPr>
          <w:rFonts w:ascii="Helvetica" w:hAnsi="Helvetica" w:cs="Helvetica"/>
          <w:color w:val="000000" w:themeColor="text1"/>
        </w:rPr>
        <w:t>O</w:t>
      </w:r>
      <w:r w:rsidRPr="00DD18DB">
        <w:rPr>
          <w:rFonts w:ascii="Helvetica" w:hAnsi="Helvetica" w:cs="Helvetica"/>
          <w:color w:val="000000" w:themeColor="text1"/>
          <w:vertAlign w:val="subscript"/>
        </w:rPr>
        <w:t>2</w:t>
      </w:r>
      <w:r w:rsidRPr="00DD18DB">
        <w:rPr>
          <w:rFonts w:ascii="Helvetica" w:hAnsi="Helvetica" w:cs="Helvetica"/>
          <w:color w:val="000000" w:themeColor="text1"/>
        </w:rPr>
        <w:t xml:space="preserve"> values </w:t>
      </w:r>
      <w:r w:rsidR="009C6B5F" w:rsidRPr="00DD18DB">
        <w:rPr>
          <w:rFonts w:ascii="Helvetica" w:hAnsi="Helvetica" w:cs="Helvetica"/>
          <w:color w:val="000000" w:themeColor="text1"/>
        </w:rPr>
        <w:t xml:space="preserve">for the </w:t>
      </w:r>
      <w:r w:rsidR="00377369" w:rsidRPr="00DD18DB">
        <w:rPr>
          <w:rFonts w:ascii="Helvetica" w:hAnsi="Helvetica" w:cs="Helvetica"/>
          <w:color w:val="000000" w:themeColor="text1"/>
        </w:rPr>
        <w:t xml:space="preserve">garnet </w:t>
      </w:r>
      <w:proofErr w:type="spellStart"/>
      <w:r w:rsidR="00377369" w:rsidRPr="00DD18DB">
        <w:rPr>
          <w:rFonts w:ascii="Helvetica" w:hAnsi="Helvetica" w:cs="Helvetica"/>
          <w:color w:val="000000" w:themeColor="text1"/>
        </w:rPr>
        <w:t>peridotites</w:t>
      </w:r>
      <w:proofErr w:type="spellEnd"/>
      <w:r w:rsidR="009C6B5F" w:rsidRPr="00DD18DB">
        <w:rPr>
          <w:rFonts w:ascii="Helvetica" w:hAnsi="Helvetica" w:cs="Helvetica"/>
          <w:color w:val="000000" w:themeColor="text1"/>
        </w:rPr>
        <w:t xml:space="preserve"> in this study </w:t>
      </w:r>
      <w:r w:rsidRPr="00DD18DB">
        <w:rPr>
          <w:rFonts w:ascii="Helvetica" w:eastAsia="Times New Roman" w:hAnsi="Helvetica" w:cs="Helvetica"/>
          <w:color w:val="000000" w:themeColor="text1"/>
        </w:rPr>
        <w:t xml:space="preserve">decrease </w:t>
      </w:r>
      <w:r w:rsidR="000050FF" w:rsidRPr="00DD18DB">
        <w:rPr>
          <w:rFonts w:ascii="Helvetica" w:eastAsia="Times New Roman" w:hAnsi="Helvetica" w:cs="Helvetica"/>
          <w:color w:val="000000" w:themeColor="text1"/>
        </w:rPr>
        <w:t xml:space="preserve">from </w:t>
      </w:r>
      <w:r w:rsidR="000050FF" w:rsidRPr="00DD18DB">
        <w:rPr>
          <w:rFonts w:ascii="Helvetica" w:hAnsi="Helvetica" w:cs="Helvetica"/>
          <w:color w:val="000000" w:themeColor="text1"/>
        </w:rPr>
        <w:t>-</w:t>
      </w:r>
      <w:r w:rsidR="004D5FA9" w:rsidRPr="00DD18DB">
        <w:rPr>
          <w:rFonts w:ascii="Helvetica" w:hAnsi="Helvetica" w:cs="Helvetica"/>
          <w:color w:val="000000" w:themeColor="text1"/>
        </w:rPr>
        <w:t>0.</w:t>
      </w:r>
      <w:r w:rsidR="00377369" w:rsidRPr="00DD18DB">
        <w:rPr>
          <w:rFonts w:ascii="Helvetica" w:hAnsi="Helvetica" w:cs="Helvetica"/>
          <w:color w:val="000000" w:themeColor="text1"/>
        </w:rPr>
        <w:t>9</w:t>
      </w:r>
      <w:r w:rsidR="004D5FA9" w:rsidRPr="00DD18DB">
        <w:rPr>
          <w:rFonts w:ascii="Helvetica" w:hAnsi="Helvetica" w:cs="Helvetica"/>
          <w:color w:val="000000" w:themeColor="text1"/>
        </w:rPr>
        <w:t xml:space="preserve"> to </w:t>
      </w:r>
      <w:r w:rsidRPr="00DD18DB">
        <w:rPr>
          <w:rFonts w:ascii="Helvetica" w:hAnsi="Helvetica" w:cs="Helvetica"/>
          <w:color w:val="000000" w:themeColor="text1"/>
        </w:rPr>
        <w:t>-3.6</w:t>
      </w:r>
      <w:r w:rsidR="004D5FA9" w:rsidRPr="00DD18DB">
        <w:rPr>
          <w:rFonts w:ascii="Helvetica" w:hAnsi="Helvetica" w:cs="Helvetica"/>
          <w:color w:val="000000" w:themeColor="text1"/>
        </w:rPr>
        <w:t xml:space="preserve"> </w:t>
      </w:r>
      <w:r w:rsidR="004D5FA9" w:rsidRPr="00DD18DB">
        <w:rPr>
          <w:rFonts w:ascii="Helvetica" w:hAnsi="Helvetica" w:cs="Helvetica"/>
          <w:color w:val="000000"/>
        </w:rPr>
        <w:t xml:space="preserve">∆FMQ </w:t>
      </w:r>
      <w:r w:rsidR="00A722E6" w:rsidRPr="00DD18DB">
        <w:rPr>
          <w:rFonts w:ascii="Helvetica" w:hAnsi="Helvetica" w:cs="Helvetica"/>
          <w:color w:val="000000"/>
        </w:rPr>
        <w:t xml:space="preserve">with increasing depth </w:t>
      </w:r>
      <w:r w:rsidR="009C6B5F" w:rsidRPr="00DD18DB">
        <w:rPr>
          <w:rFonts w:ascii="Helvetica" w:hAnsi="Helvetica" w:cs="Helvetica"/>
          <w:color w:val="000000"/>
        </w:rPr>
        <w:t>in</w:t>
      </w:r>
      <w:r w:rsidR="004D5FA9" w:rsidRPr="00DD18DB">
        <w:rPr>
          <w:rFonts w:ascii="Helvetica" w:hAnsi="Helvetica" w:cs="Helvetica"/>
          <w:color w:val="000000"/>
        </w:rPr>
        <w:t xml:space="preserve"> the lithospheric mantle </w:t>
      </w:r>
      <w:r w:rsidR="004D5FA9" w:rsidRPr="00DD18DB">
        <w:rPr>
          <w:rFonts w:ascii="Helvetica" w:hAnsi="Helvetica" w:cs="Helvetica"/>
          <w:color w:val="FF0000"/>
        </w:rPr>
        <w:t>(Fig. 1</w:t>
      </w:r>
      <w:r w:rsidR="0058395B" w:rsidRPr="00DD18DB">
        <w:rPr>
          <w:rFonts w:ascii="Helvetica" w:hAnsi="Helvetica" w:cs="Helvetica"/>
          <w:color w:val="FF0000"/>
        </w:rPr>
        <w:t>b</w:t>
      </w:r>
      <w:r w:rsidR="004D5FA9" w:rsidRPr="00DD18DB">
        <w:rPr>
          <w:rFonts w:ascii="Helvetica" w:hAnsi="Helvetica" w:cs="Helvetica"/>
          <w:color w:val="FF0000"/>
        </w:rPr>
        <w:t>)</w:t>
      </w:r>
      <w:r w:rsidR="00377369" w:rsidRPr="00DD18DB">
        <w:rPr>
          <w:rFonts w:ascii="Helvetica" w:hAnsi="Helvetica" w:cs="Helvetica"/>
          <w:color w:val="FF0000"/>
        </w:rPr>
        <w:t>.</w:t>
      </w:r>
      <w:r w:rsidR="00C5267A" w:rsidRPr="00DD18DB" w:rsidDel="00C5267A">
        <w:rPr>
          <w:rFonts w:ascii="Helvetica" w:hAnsi="Helvetica" w:cs="Helvetica"/>
          <w:color w:val="000000" w:themeColor="text1"/>
        </w:rPr>
        <w:t xml:space="preserve"> </w:t>
      </w:r>
    </w:p>
    <w:p w14:paraId="20A9E4A3" w14:textId="77777777" w:rsidR="007A2AD6" w:rsidRPr="00DD18DB" w:rsidRDefault="007A2AD6" w:rsidP="00C5267A">
      <w:pPr>
        <w:spacing w:after="0" w:line="480" w:lineRule="auto"/>
        <w:ind w:right="735"/>
        <w:rPr>
          <w:rFonts w:ascii="Helvetica" w:hAnsi="Helvetica" w:cs="Helvetica"/>
          <w:b/>
        </w:rPr>
      </w:pPr>
    </w:p>
    <w:p w14:paraId="30B50C5F" w14:textId="77777777" w:rsidR="00EE680B" w:rsidRPr="00DD18DB" w:rsidRDefault="00010F81" w:rsidP="008E748C">
      <w:pPr>
        <w:pStyle w:val="ListParagraph"/>
        <w:keepNext/>
        <w:numPr>
          <w:ilvl w:val="0"/>
          <w:numId w:val="1"/>
        </w:numPr>
        <w:spacing w:after="0" w:line="480" w:lineRule="auto"/>
        <w:ind w:right="735"/>
        <w:contextualSpacing w:val="0"/>
        <w:jc w:val="center"/>
        <w:outlineLvl w:val="0"/>
        <w:rPr>
          <w:rFonts w:ascii="Helvetica" w:hAnsi="Helvetica" w:cs="Helvetica"/>
          <w:b/>
        </w:rPr>
      </w:pPr>
      <w:r w:rsidRPr="00DD18DB">
        <w:rPr>
          <w:rFonts w:ascii="Helvetica" w:hAnsi="Helvetica" w:cs="Helvetica"/>
          <w:b/>
        </w:rPr>
        <w:t>METHODS</w:t>
      </w:r>
    </w:p>
    <w:p w14:paraId="2CA8531B" w14:textId="77777777" w:rsidR="00945221" w:rsidRPr="00DD18DB" w:rsidRDefault="00945221" w:rsidP="00945221">
      <w:pPr>
        <w:pStyle w:val="ListParagraph"/>
        <w:keepNext/>
        <w:spacing w:after="0" w:line="480" w:lineRule="auto"/>
        <w:ind w:left="360" w:right="735"/>
        <w:contextualSpacing w:val="0"/>
        <w:rPr>
          <w:rFonts w:ascii="Helvetica" w:hAnsi="Helvetica" w:cs="Helvetica"/>
          <w:b/>
        </w:rPr>
      </w:pPr>
    </w:p>
    <w:p w14:paraId="50890E4C" w14:textId="77777777" w:rsidR="00EE680B" w:rsidRPr="00DD18DB" w:rsidRDefault="00945221" w:rsidP="00945221">
      <w:pPr>
        <w:pStyle w:val="ListParagraph"/>
        <w:keepNext/>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t>Sample preparation</w:t>
      </w:r>
    </w:p>
    <w:p w14:paraId="34F64B22" w14:textId="77777777" w:rsidR="006C3AC6" w:rsidRPr="00DD18DB" w:rsidRDefault="006C3AC6" w:rsidP="006C3AC6">
      <w:pPr>
        <w:pStyle w:val="ListParagraph"/>
        <w:keepNext/>
        <w:tabs>
          <w:tab w:val="left" w:pos="567"/>
        </w:tabs>
        <w:spacing w:after="0" w:line="480" w:lineRule="auto"/>
        <w:ind w:left="0" w:right="735"/>
        <w:contextualSpacing w:val="0"/>
        <w:outlineLvl w:val="0"/>
        <w:rPr>
          <w:rFonts w:ascii="Helvetica" w:hAnsi="Helvetica" w:cs="Helvetica"/>
          <w:b/>
        </w:rPr>
      </w:pPr>
    </w:p>
    <w:p w14:paraId="67AD22CD" w14:textId="4031E99E" w:rsidR="00A64C15" w:rsidRPr="00DD18DB" w:rsidRDefault="006234D7" w:rsidP="006234D7">
      <w:pPr>
        <w:spacing w:after="0" w:line="480" w:lineRule="auto"/>
        <w:ind w:right="735" w:firstLine="426"/>
        <w:rPr>
          <w:rFonts w:ascii="Helvetica" w:hAnsi="Helvetica" w:cs="Helvetica"/>
          <w:bCs/>
          <w:snapToGrid w:val="0"/>
        </w:rPr>
      </w:pPr>
      <w:r w:rsidRPr="00DD18DB">
        <w:rPr>
          <w:rFonts w:ascii="Helvetica" w:hAnsi="Helvetica" w:cs="Helvetica"/>
          <w:color w:val="000000" w:themeColor="text1"/>
        </w:rPr>
        <w:t>Ninety to five hundred grams</w:t>
      </w:r>
      <w:r w:rsidR="00017994" w:rsidRPr="00DD18DB">
        <w:rPr>
          <w:rFonts w:ascii="Helvetica" w:hAnsi="Helvetica" w:cs="Helvetica"/>
          <w:i/>
          <w:color w:val="FF0000"/>
        </w:rPr>
        <w:t xml:space="preserve"> </w:t>
      </w:r>
      <w:r w:rsidR="00F0060C" w:rsidRPr="00DD18DB">
        <w:rPr>
          <w:rFonts w:ascii="Helvetica" w:hAnsi="Helvetica" w:cs="Helvetica"/>
          <w:bCs/>
          <w:snapToGrid w:val="0"/>
        </w:rPr>
        <w:t>of fresh material was taken from xenolith cores and crushed to &lt;</w:t>
      </w:r>
      <w:r w:rsidR="004F6DFB" w:rsidRPr="00DD18DB">
        <w:rPr>
          <w:rFonts w:ascii="Helvetica" w:hAnsi="Helvetica" w:cs="Helvetica"/>
          <w:bCs/>
          <w:snapToGrid w:val="0"/>
        </w:rPr>
        <w:t xml:space="preserve"> </w:t>
      </w:r>
      <w:r w:rsidR="00F0060C" w:rsidRPr="00DD18DB">
        <w:rPr>
          <w:rFonts w:ascii="Helvetica" w:hAnsi="Helvetica" w:cs="Helvetica"/>
          <w:bCs/>
          <w:snapToGrid w:val="0"/>
        </w:rPr>
        <w:t>5-10 mm</w:t>
      </w:r>
      <w:r w:rsidR="00F560E1" w:rsidRPr="00DD18DB">
        <w:rPr>
          <w:rFonts w:ascii="Helvetica" w:hAnsi="Helvetica" w:cs="Helvetica"/>
          <w:bCs/>
          <w:snapToGrid w:val="0"/>
        </w:rPr>
        <w:t xml:space="preserve"> diameter p</w:t>
      </w:r>
      <w:r w:rsidR="00C93C7B" w:rsidRPr="00DD18DB">
        <w:rPr>
          <w:rFonts w:ascii="Helvetica" w:hAnsi="Helvetica" w:cs="Helvetica"/>
          <w:bCs/>
          <w:snapToGrid w:val="0"/>
        </w:rPr>
        <w:t>ie</w:t>
      </w:r>
      <w:r w:rsidR="00F560E1" w:rsidRPr="00DD18DB">
        <w:rPr>
          <w:rFonts w:ascii="Helvetica" w:hAnsi="Helvetica" w:cs="Helvetica"/>
          <w:bCs/>
          <w:snapToGrid w:val="0"/>
        </w:rPr>
        <w:t>ces</w:t>
      </w:r>
      <w:r w:rsidR="00F0060C" w:rsidRPr="00DD18DB">
        <w:rPr>
          <w:rFonts w:ascii="Helvetica" w:hAnsi="Helvetica" w:cs="Helvetica"/>
          <w:bCs/>
          <w:snapToGrid w:val="0"/>
        </w:rPr>
        <w:t xml:space="preserve"> in a steel jaw crusher. </w:t>
      </w:r>
      <w:r w:rsidR="00C229BF" w:rsidRPr="00DD18DB">
        <w:rPr>
          <w:rFonts w:ascii="Helvetica" w:hAnsi="Helvetica" w:cs="Helvetica"/>
          <w:bCs/>
          <w:snapToGrid w:val="0"/>
        </w:rPr>
        <w:t>T</w:t>
      </w:r>
      <w:r w:rsidR="003268DA" w:rsidRPr="00DD18DB">
        <w:rPr>
          <w:rFonts w:ascii="Helvetica" w:hAnsi="Helvetica" w:cs="Helvetica"/>
          <w:bCs/>
          <w:snapToGrid w:val="0"/>
        </w:rPr>
        <w:t>wenty to thirty grains (or portion</w:t>
      </w:r>
      <w:r w:rsidR="006C7935" w:rsidRPr="00DD18DB">
        <w:rPr>
          <w:rFonts w:ascii="Helvetica" w:hAnsi="Helvetica" w:cs="Helvetica"/>
          <w:bCs/>
          <w:snapToGrid w:val="0"/>
        </w:rPr>
        <w:t>s</w:t>
      </w:r>
      <w:r w:rsidR="003268DA" w:rsidRPr="00DD18DB">
        <w:rPr>
          <w:rFonts w:ascii="Helvetica" w:hAnsi="Helvetica" w:cs="Helvetica"/>
          <w:bCs/>
          <w:snapToGrid w:val="0"/>
        </w:rPr>
        <w:t xml:space="preserve"> of grains) of o</w:t>
      </w:r>
      <w:r w:rsidR="00F0060C" w:rsidRPr="00DD18DB">
        <w:rPr>
          <w:rFonts w:ascii="Helvetica" w:hAnsi="Helvetica" w:cs="Helvetica"/>
          <w:bCs/>
          <w:snapToGrid w:val="0"/>
        </w:rPr>
        <w:t xml:space="preserve">livine, pyroxene and garnet </w:t>
      </w:r>
      <w:r w:rsidR="00BB3CAB" w:rsidRPr="00DD18DB">
        <w:rPr>
          <w:rFonts w:ascii="Helvetica" w:hAnsi="Helvetica" w:cs="Helvetica"/>
          <w:bCs/>
          <w:snapToGrid w:val="0"/>
        </w:rPr>
        <w:t xml:space="preserve">containing </w:t>
      </w:r>
      <w:r w:rsidR="005F7A76" w:rsidRPr="00DD18DB">
        <w:rPr>
          <w:rFonts w:ascii="Helvetica" w:hAnsi="Helvetica" w:cs="Helvetica"/>
          <w:bCs/>
          <w:snapToGrid w:val="0"/>
        </w:rPr>
        <w:t xml:space="preserve">as </w:t>
      </w:r>
      <w:r w:rsidR="00981653">
        <w:rPr>
          <w:rFonts w:ascii="Helvetica" w:hAnsi="Helvetica" w:cs="Helvetica"/>
          <w:bCs/>
          <w:snapToGrid w:val="0"/>
        </w:rPr>
        <w:t>few</w:t>
      </w:r>
      <w:r w:rsidR="00981653" w:rsidRPr="00DD18DB">
        <w:rPr>
          <w:rFonts w:ascii="Helvetica" w:hAnsi="Helvetica" w:cs="Helvetica"/>
          <w:bCs/>
          <w:snapToGrid w:val="0"/>
        </w:rPr>
        <w:t xml:space="preserve"> </w:t>
      </w:r>
      <w:r w:rsidR="006C7935" w:rsidRPr="00DD18DB">
        <w:rPr>
          <w:rFonts w:ascii="Helvetica" w:hAnsi="Helvetica" w:cs="Helvetica"/>
          <w:bCs/>
          <w:snapToGrid w:val="0"/>
        </w:rPr>
        <w:t>inclusions or cracks</w:t>
      </w:r>
      <w:r w:rsidR="005F7A76" w:rsidRPr="00DD18DB">
        <w:rPr>
          <w:rFonts w:ascii="Helvetica" w:hAnsi="Helvetica" w:cs="Helvetica"/>
          <w:bCs/>
          <w:snapToGrid w:val="0"/>
        </w:rPr>
        <w:t xml:space="preserve"> as possible</w:t>
      </w:r>
      <w:r w:rsidR="006C7935" w:rsidRPr="00DD18DB">
        <w:rPr>
          <w:rFonts w:ascii="Helvetica" w:hAnsi="Helvetica" w:cs="Helvetica"/>
          <w:bCs/>
          <w:snapToGrid w:val="0"/>
        </w:rPr>
        <w:t xml:space="preserve"> </w:t>
      </w:r>
      <w:r w:rsidR="00F0060C" w:rsidRPr="00DD18DB">
        <w:rPr>
          <w:rFonts w:ascii="Helvetica" w:hAnsi="Helvetica" w:cs="Helvetica"/>
          <w:bCs/>
          <w:snapToGrid w:val="0"/>
        </w:rPr>
        <w:t xml:space="preserve">were handpicked from sieved &gt;1 mm size fractions </w:t>
      </w:r>
      <w:r w:rsidR="00983F8B" w:rsidRPr="00DD18DB">
        <w:rPr>
          <w:rFonts w:ascii="Helvetica" w:hAnsi="Helvetica" w:cs="Helvetica"/>
          <w:bCs/>
          <w:snapToGrid w:val="0"/>
        </w:rPr>
        <w:t>using a</w:t>
      </w:r>
      <w:r w:rsidR="003268DA" w:rsidRPr="00DD18DB">
        <w:rPr>
          <w:rFonts w:ascii="Helvetica" w:hAnsi="Helvetica" w:cs="Helvetica"/>
          <w:bCs/>
          <w:snapToGrid w:val="0"/>
        </w:rPr>
        <w:t xml:space="preserve"> binocular microscope. The mineral grains were set in epoxy prior to be</w:t>
      </w:r>
      <w:r w:rsidR="00F560E1" w:rsidRPr="00DD18DB">
        <w:rPr>
          <w:rFonts w:ascii="Helvetica" w:hAnsi="Helvetica" w:cs="Helvetica"/>
          <w:bCs/>
          <w:snapToGrid w:val="0"/>
        </w:rPr>
        <w:t>ing</w:t>
      </w:r>
      <w:r w:rsidR="003268DA" w:rsidRPr="00DD18DB">
        <w:rPr>
          <w:rFonts w:ascii="Helvetica" w:hAnsi="Helvetica" w:cs="Helvetica"/>
          <w:bCs/>
          <w:snapToGrid w:val="0"/>
        </w:rPr>
        <w:t xml:space="preserve"> polished on </w:t>
      </w:r>
      <w:r w:rsidR="004F6DFB" w:rsidRPr="00DD18DB">
        <w:rPr>
          <w:rFonts w:ascii="Helvetica" w:hAnsi="Helvetica" w:cs="Helvetica"/>
          <w:bCs/>
          <w:snapToGrid w:val="0"/>
        </w:rPr>
        <w:t xml:space="preserve">two </w:t>
      </w:r>
      <w:r w:rsidR="003268DA" w:rsidRPr="00DD18DB">
        <w:rPr>
          <w:rFonts w:ascii="Helvetica" w:hAnsi="Helvetica" w:cs="Helvetica"/>
          <w:bCs/>
          <w:snapToGrid w:val="0"/>
        </w:rPr>
        <w:t xml:space="preserve">parallel </w:t>
      </w:r>
      <w:r w:rsidR="00FB669A" w:rsidRPr="00DD18DB">
        <w:rPr>
          <w:rFonts w:ascii="Helvetica" w:hAnsi="Helvetica" w:cs="Helvetica"/>
          <w:bCs/>
          <w:snapToGrid w:val="0"/>
        </w:rPr>
        <w:t>surfaces at the</w:t>
      </w:r>
      <w:r w:rsidR="000F512A" w:rsidRPr="00DD18DB">
        <w:rPr>
          <w:rFonts w:ascii="Helvetica" w:hAnsi="Helvetica" w:cs="Helvetica"/>
          <w:bCs/>
          <w:snapToGrid w:val="0"/>
        </w:rPr>
        <w:t xml:space="preserve"> </w:t>
      </w:r>
      <w:proofErr w:type="spellStart"/>
      <w:r w:rsidR="00DC653C" w:rsidRPr="00DD18DB">
        <w:rPr>
          <w:rFonts w:ascii="Helvetica" w:hAnsi="Helvetica" w:cs="Helvetica"/>
        </w:rPr>
        <w:t>Astromaterials</w:t>
      </w:r>
      <w:proofErr w:type="spellEnd"/>
      <w:r w:rsidR="000F512A" w:rsidRPr="00DD18DB">
        <w:rPr>
          <w:rFonts w:ascii="Helvetica" w:hAnsi="Helvetica" w:cs="Helvetica"/>
        </w:rPr>
        <w:t xml:space="preserve"> Research and Exploration Science</w:t>
      </w:r>
      <w:r w:rsidR="009721E3" w:rsidRPr="00DD18DB">
        <w:rPr>
          <w:rFonts w:ascii="Helvetica" w:hAnsi="Helvetica" w:cs="Helvetica"/>
        </w:rPr>
        <w:t xml:space="preserve"> </w:t>
      </w:r>
      <w:r w:rsidR="00FB669A" w:rsidRPr="00DD18DB">
        <w:rPr>
          <w:rFonts w:ascii="Helvetica" w:hAnsi="Helvetica" w:cs="Helvetica"/>
        </w:rPr>
        <w:t xml:space="preserve">(ARES) </w:t>
      </w:r>
      <w:r w:rsidR="00C93C7B" w:rsidRPr="00DD18DB">
        <w:rPr>
          <w:rFonts w:ascii="Helvetica" w:hAnsi="Helvetica" w:cs="Helvetica"/>
        </w:rPr>
        <w:t xml:space="preserve">directorate </w:t>
      </w:r>
      <w:r w:rsidR="000F512A" w:rsidRPr="00DD18DB">
        <w:rPr>
          <w:rFonts w:ascii="Helvetica" w:hAnsi="Helvetica" w:cs="Helvetica"/>
        </w:rPr>
        <w:t xml:space="preserve">of </w:t>
      </w:r>
      <w:r w:rsidR="009721E3" w:rsidRPr="00DD18DB">
        <w:rPr>
          <w:rFonts w:ascii="Helvetica" w:hAnsi="Helvetica" w:cs="Helvetica"/>
        </w:rPr>
        <w:t xml:space="preserve">the </w:t>
      </w:r>
      <w:r w:rsidR="000F512A" w:rsidRPr="00DD18DB">
        <w:rPr>
          <w:rFonts w:ascii="Helvetica" w:hAnsi="Helvetica" w:cs="Helvetica"/>
        </w:rPr>
        <w:t>NASA-Johnson Space Center</w:t>
      </w:r>
      <w:r w:rsidRPr="00DD18DB">
        <w:rPr>
          <w:rFonts w:ascii="Helvetica" w:hAnsi="Helvetica" w:cs="Helvetica"/>
        </w:rPr>
        <w:t xml:space="preserve">, at the Department of Earth and Atmospheric Sciences of </w:t>
      </w:r>
      <w:r w:rsidR="004F6DFB" w:rsidRPr="00DD18DB">
        <w:rPr>
          <w:rFonts w:ascii="Helvetica" w:hAnsi="Helvetica" w:cs="Helvetica"/>
        </w:rPr>
        <w:t xml:space="preserve">the </w:t>
      </w:r>
      <w:r w:rsidRPr="00DD18DB">
        <w:rPr>
          <w:rFonts w:ascii="Helvetica" w:hAnsi="Helvetica" w:cs="Helvetica"/>
        </w:rPr>
        <w:t>University of Houston</w:t>
      </w:r>
      <w:r w:rsidR="000F512A" w:rsidRPr="00DD18DB">
        <w:rPr>
          <w:rFonts w:ascii="Helvetica" w:hAnsi="Helvetica" w:cs="Helvetica"/>
        </w:rPr>
        <w:t xml:space="preserve"> and </w:t>
      </w:r>
      <w:r w:rsidRPr="00DD18DB">
        <w:rPr>
          <w:rFonts w:ascii="Helvetica" w:hAnsi="Helvetica" w:cs="Helvetica"/>
        </w:rPr>
        <w:t xml:space="preserve">at </w:t>
      </w:r>
      <w:r w:rsidR="00BB3CAB" w:rsidRPr="00DD18DB">
        <w:rPr>
          <w:rFonts w:ascii="Helvetica" w:hAnsi="Helvetica" w:cs="Helvetica"/>
        </w:rPr>
        <w:t>the Geology department of J.</w:t>
      </w:r>
      <w:r w:rsidR="002C5624" w:rsidRPr="00DD18DB">
        <w:rPr>
          <w:rFonts w:ascii="Helvetica" w:hAnsi="Helvetica" w:cs="Helvetica"/>
        </w:rPr>
        <w:t xml:space="preserve"> Monnet</w:t>
      </w:r>
      <w:r w:rsidR="00BB3CAB" w:rsidRPr="00DD18DB">
        <w:rPr>
          <w:rFonts w:ascii="Helvetica" w:hAnsi="Helvetica" w:cs="Helvetica"/>
        </w:rPr>
        <w:t xml:space="preserve"> </w:t>
      </w:r>
      <w:r w:rsidR="000A196B" w:rsidRPr="00DD18DB">
        <w:rPr>
          <w:rFonts w:ascii="Helvetica" w:hAnsi="Helvetica" w:cs="Helvetica"/>
        </w:rPr>
        <w:t>U</w:t>
      </w:r>
      <w:r w:rsidR="00BB3CAB" w:rsidRPr="00DD18DB">
        <w:rPr>
          <w:rFonts w:ascii="Helvetica" w:hAnsi="Helvetica" w:cs="Helvetica"/>
        </w:rPr>
        <w:t xml:space="preserve">niversity </w:t>
      </w:r>
      <w:r w:rsidR="004F6DFB" w:rsidRPr="00DD18DB">
        <w:rPr>
          <w:rFonts w:ascii="Helvetica" w:hAnsi="Helvetica" w:cs="Helvetica"/>
        </w:rPr>
        <w:t xml:space="preserve">in </w:t>
      </w:r>
      <w:r w:rsidR="00BB3CAB" w:rsidRPr="00DD18DB">
        <w:rPr>
          <w:rFonts w:ascii="Helvetica" w:hAnsi="Helvetica" w:cs="Helvetica"/>
        </w:rPr>
        <w:t>St Etienne</w:t>
      </w:r>
      <w:r w:rsidR="002C5624" w:rsidRPr="00DD18DB">
        <w:rPr>
          <w:rFonts w:ascii="Helvetica" w:hAnsi="Helvetica" w:cs="Helvetica"/>
        </w:rPr>
        <w:t xml:space="preserve">. </w:t>
      </w:r>
      <w:r w:rsidR="000F512A" w:rsidRPr="00DD18DB">
        <w:rPr>
          <w:rFonts w:ascii="Helvetica" w:hAnsi="Helvetica" w:cs="Helvetica"/>
          <w:bCs/>
          <w:snapToGrid w:val="0"/>
        </w:rPr>
        <w:t>Each olivine and pyroxene grain was exam</w:t>
      </w:r>
      <w:r w:rsidR="008C7BA0" w:rsidRPr="00DD18DB">
        <w:rPr>
          <w:rFonts w:ascii="Helvetica" w:hAnsi="Helvetica" w:cs="Helvetica"/>
          <w:bCs/>
          <w:snapToGrid w:val="0"/>
        </w:rPr>
        <w:t>in</w:t>
      </w:r>
      <w:r w:rsidR="000F512A" w:rsidRPr="00DD18DB">
        <w:rPr>
          <w:rFonts w:ascii="Helvetica" w:hAnsi="Helvetica" w:cs="Helvetica"/>
          <w:bCs/>
          <w:snapToGrid w:val="0"/>
        </w:rPr>
        <w:t xml:space="preserve">ed </w:t>
      </w:r>
      <w:r w:rsidR="00DC653C" w:rsidRPr="00DD18DB">
        <w:rPr>
          <w:rFonts w:ascii="Helvetica" w:hAnsi="Helvetica" w:cs="Helvetica"/>
          <w:bCs/>
          <w:snapToGrid w:val="0"/>
        </w:rPr>
        <w:t xml:space="preserve">with an optical polarizing microscope to determine its orientation. </w:t>
      </w:r>
      <w:r w:rsidR="008C7BA0" w:rsidRPr="00DD18DB">
        <w:rPr>
          <w:rFonts w:ascii="Helvetica" w:hAnsi="Helvetica" w:cs="Helvetica"/>
          <w:bCs/>
          <w:snapToGrid w:val="0"/>
        </w:rPr>
        <w:t xml:space="preserve">Grains </w:t>
      </w:r>
      <w:r w:rsidR="00DC653C" w:rsidRPr="00DD18DB">
        <w:rPr>
          <w:rFonts w:ascii="Helvetica" w:hAnsi="Helvetica" w:cs="Helvetica"/>
          <w:bCs/>
          <w:snapToGrid w:val="0"/>
        </w:rPr>
        <w:t xml:space="preserve">showing </w:t>
      </w:r>
      <w:proofErr w:type="spellStart"/>
      <w:r w:rsidR="00DC653C" w:rsidRPr="00DD18DB">
        <w:rPr>
          <w:rFonts w:ascii="Helvetica" w:hAnsi="Helvetica" w:cs="Helvetica"/>
          <w:bCs/>
          <w:snapToGrid w:val="0"/>
        </w:rPr>
        <w:t>Bxo</w:t>
      </w:r>
      <w:proofErr w:type="spellEnd"/>
      <w:r w:rsidR="00DC653C" w:rsidRPr="00DD18DB">
        <w:rPr>
          <w:rFonts w:ascii="Helvetica" w:hAnsi="Helvetica" w:cs="Helvetica"/>
          <w:bCs/>
          <w:snapToGrid w:val="0"/>
        </w:rPr>
        <w:t xml:space="preserve">, </w:t>
      </w:r>
      <w:proofErr w:type="spellStart"/>
      <w:proofErr w:type="gramStart"/>
      <w:r w:rsidR="00DC653C" w:rsidRPr="00DD18DB">
        <w:rPr>
          <w:rFonts w:ascii="Helvetica" w:hAnsi="Helvetica" w:cs="Helvetica"/>
          <w:bCs/>
          <w:snapToGrid w:val="0"/>
        </w:rPr>
        <w:t>Bxa</w:t>
      </w:r>
      <w:proofErr w:type="spellEnd"/>
      <w:r w:rsidR="00DC653C" w:rsidRPr="00DD18DB">
        <w:rPr>
          <w:rFonts w:ascii="Helvetica" w:hAnsi="Helvetica" w:cs="Helvetica"/>
          <w:bCs/>
          <w:snapToGrid w:val="0"/>
        </w:rPr>
        <w:t xml:space="preserve"> or optic-normal </w:t>
      </w:r>
      <w:r w:rsidR="00DC653C" w:rsidRPr="00DD18DB">
        <w:rPr>
          <w:rFonts w:ascii="Helvetica" w:hAnsi="Helvetica" w:cs="Helvetica"/>
          <w:bCs/>
          <w:snapToGrid w:val="0"/>
        </w:rPr>
        <w:lastRenderedPageBreak/>
        <w:t>interference figures in convergent polarizing light were selected for</w:t>
      </w:r>
      <w:r w:rsidR="00983F8B" w:rsidRPr="00DD18DB">
        <w:rPr>
          <w:rFonts w:ascii="Helvetica" w:hAnsi="Helvetica" w:cs="Helvetica"/>
          <w:bCs/>
          <w:snapToGrid w:val="0"/>
        </w:rPr>
        <w:t xml:space="preserve"> analysis by</w:t>
      </w:r>
      <w:r w:rsidR="00DC653C" w:rsidRPr="00DD18DB">
        <w:rPr>
          <w:rFonts w:ascii="Helvetica" w:hAnsi="Helvetica" w:cs="Helvetica"/>
          <w:bCs/>
          <w:snapToGrid w:val="0"/>
        </w:rPr>
        <w:t xml:space="preserve"> </w:t>
      </w:r>
      <w:r w:rsidR="00475B0B" w:rsidRPr="00DD18DB">
        <w:rPr>
          <w:rFonts w:ascii="Helvetica" w:hAnsi="Helvetica" w:cs="Helvetica"/>
          <w:bCs/>
          <w:snapToGrid w:val="0"/>
        </w:rPr>
        <w:t>Fourier</w:t>
      </w:r>
      <w:proofErr w:type="gramEnd"/>
      <w:r w:rsidR="00475B0B" w:rsidRPr="00DD18DB">
        <w:rPr>
          <w:rFonts w:ascii="Helvetica" w:hAnsi="Helvetica" w:cs="Helvetica"/>
          <w:bCs/>
          <w:snapToGrid w:val="0"/>
        </w:rPr>
        <w:t xml:space="preserve"> </w:t>
      </w:r>
      <w:r w:rsidR="004F6DFB" w:rsidRPr="00DD18DB">
        <w:rPr>
          <w:rFonts w:ascii="Helvetica" w:hAnsi="Helvetica" w:cs="Helvetica"/>
          <w:bCs/>
          <w:snapToGrid w:val="0"/>
        </w:rPr>
        <w:t>transformed infrared</w:t>
      </w:r>
      <w:r w:rsidR="00475B0B" w:rsidRPr="00DD18DB">
        <w:rPr>
          <w:rFonts w:ascii="Helvetica" w:hAnsi="Helvetica" w:cs="Helvetica"/>
          <w:bCs/>
          <w:snapToGrid w:val="0"/>
        </w:rPr>
        <w:t xml:space="preserve"> spectroscopy (</w:t>
      </w:r>
      <w:r w:rsidR="008C7BA0" w:rsidRPr="00DD18DB">
        <w:rPr>
          <w:rFonts w:ascii="Helvetica" w:hAnsi="Helvetica" w:cs="Helvetica"/>
          <w:bCs/>
          <w:snapToGrid w:val="0"/>
        </w:rPr>
        <w:t>FTIR</w:t>
      </w:r>
      <w:r w:rsidR="00475B0B" w:rsidRPr="00DD18DB">
        <w:rPr>
          <w:rFonts w:ascii="Helvetica" w:hAnsi="Helvetica" w:cs="Helvetica"/>
          <w:bCs/>
          <w:snapToGrid w:val="0"/>
        </w:rPr>
        <w:t>)</w:t>
      </w:r>
      <w:r w:rsidRPr="00DD18DB">
        <w:rPr>
          <w:rFonts w:ascii="Helvetica" w:hAnsi="Helvetica" w:cs="Helvetica"/>
          <w:bCs/>
          <w:snapToGrid w:val="0"/>
        </w:rPr>
        <w:t xml:space="preserve">. </w:t>
      </w:r>
      <w:r w:rsidR="002C5624" w:rsidRPr="00DD18DB">
        <w:rPr>
          <w:rFonts w:ascii="Helvetica" w:hAnsi="Helvetica" w:cs="Helvetica"/>
          <w:bCs/>
          <w:snapToGrid w:val="0"/>
        </w:rPr>
        <w:t xml:space="preserve">The thickness of </w:t>
      </w:r>
      <w:r w:rsidR="00983F8B" w:rsidRPr="00DD18DB">
        <w:rPr>
          <w:rFonts w:ascii="Helvetica" w:hAnsi="Helvetica" w:cs="Helvetica"/>
          <w:bCs/>
          <w:snapToGrid w:val="0"/>
        </w:rPr>
        <w:t xml:space="preserve">the </w:t>
      </w:r>
      <w:r w:rsidR="002C5624" w:rsidRPr="00DD18DB">
        <w:rPr>
          <w:rFonts w:ascii="Helvetica" w:hAnsi="Helvetica" w:cs="Helvetica"/>
          <w:bCs/>
          <w:snapToGrid w:val="0"/>
        </w:rPr>
        <w:t xml:space="preserve">minerals was determined using a </w:t>
      </w:r>
      <w:proofErr w:type="spellStart"/>
      <w:r w:rsidR="002C5624" w:rsidRPr="00DD18DB">
        <w:rPr>
          <w:rFonts w:ascii="Helvetica" w:hAnsi="Helvetica" w:cs="Helvetica"/>
          <w:bCs/>
          <w:snapToGrid w:val="0"/>
        </w:rPr>
        <w:t>Mitutoyo</w:t>
      </w:r>
      <w:proofErr w:type="spellEnd"/>
      <w:r w:rsidR="00FB669A" w:rsidRPr="00DD18DB">
        <w:rPr>
          <w:rFonts w:ascii="Helvetica" w:hAnsi="Helvetica" w:cs="Helvetica"/>
          <w:bCs/>
          <w:snapToGrid w:val="0"/>
        </w:rPr>
        <w:t xml:space="preserve"> </w:t>
      </w:r>
      <w:proofErr w:type="spellStart"/>
      <w:r w:rsidR="002C5624" w:rsidRPr="00DD18DB">
        <w:rPr>
          <w:rFonts w:ascii="Helvetica" w:hAnsi="Helvetica" w:cs="Helvetica"/>
          <w:bCs/>
          <w:snapToGrid w:val="0"/>
        </w:rPr>
        <w:t>digimatic</w:t>
      </w:r>
      <w:proofErr w:type="spellEnd"/>
      <w:r w:rsidR="002C5624" w:rsidRPr="00DD18DB">
        <w:rPr>
          <w:rFonts w:ascii="Helvetica" w:hAnsi="Helvetica" w:cs="Helvetica"/>
          <w:bCs/>
          <w:snapToGrid w:val="0"/>
        </w:rPr>
        <w:t xml:space="preserve"> microme</w:t>
      </w:r>
      <w:r w:rsidR="00C229BF" w:rsidRPr="00DD18DB">
        <w:rPr>
          <w:rFonts w:ascii="Helvetica" w:hAnsi="Helvetica" w:cs="Helvetica"/>
          <w:bCs/>
          <w:snapToGrid w:val="0"/>
        </w:rPr>
        <w:t>ter</w:t>
      </w:r>
      <w:r w:rsidR="00983F8B" w:rsidRPr="00DD18DB">
        <w:rPr>
          <w:rFonts w:ascii="Helvetica" w:hAnsi="Helvetica" w:cs="Helvetica"/>
          <w:bCs/>
          <w:snapToGrid w:val="0"/>
        </w:rPr>
        <w:t xml:space="preserve"> and</w:t>
      </w:r>
      <w:r w:rsidR="00C229BF" w:rsidRPr="00DD18DB">
        <w:rPr>
          <w:rFonts w:ascii="Helvetica" w:hAnsi="Helvetica" w:cs="Helvetica"/>
          <w:bCs/>
          <w:snapToGrid w:val="0"/>
        </w:rPr>
        <w:t xml:space="preserve"> rang</w:t>
      </w:r>
      <w:r w:rsidR="002C5624" w:rsidRPr="00DD18DB">
        <w:rPr>
          <w:rFonts w:ascii="Helvetica" w:hAnsi="Helvetica" w:cs="Helvetica"/>
          <w:bCs/>
          <w:snapToGrid w:val="0"/>
        </w:rPr>
        <w:t>es from 300 to 800</w:t>
      </w:r>
      <w:r w:rsidR="004F6DFB" w:rsidRPr="00DD18DB">
        <w:rPr>
          <w:rFonts w:ascii="Helvetica" w:hAnsi="Helvetica" w:cs="Helvetica"/>
          <w:bCs/>
          <w:snapToGrid w:val="0"/>
        </w:rPr>
        <w:t xml:space="preserve"> </w:t>
      </w:r>
      <w:r w:rsidR="002C5624" w:rsidRPr="00DD18DB">
        <w:rPr>
          <w:rFonts w:ascii="Helvetica" w:hAnsi="Helvetica" w:cs="Helvetica"/>
          <w:bCs/>
          <w:snapToGrid w:val="0"/>
        </w:rPr>
        <w:t>µm (±</w:t>
      </w:r>
      <w:r w:rsidR="004F6DFB" w:rsidRPr="00DD18DB">
        <w:rPr>
          <w:rFonts w:ascii="Helvetica" w:hAnsi="Helvetica" w:cs="Helvetica"/>
          <w:bCs/>
          <w:snapToGrid w:val="0"/>
        </w:rPr>
        <w:t xml:space="preserve"> </w:t>
      </w:r>
      <w:r w:rsidR="002C5624" w:rsidRPr="00DD18DB">
        <w:rPr>
          <w:rFonts w:ascii="Helvetica" w:hAnsi="Helvetica" w:cs="Helvetica"/>
          <w:bCs/>
          <w:snapToGrid w:val="0"/>
        </w:rPr>
        <w:t>3 µm).</w:t>
      </w:r>
    </w:p>
    <w:p w14:paraId="781D0F4D" w14:textId="77777777" w:rsidR="00945221" w:rsidRPr="00DD18DB" w:rsidRDefault="00945221" w:rsidP="00945221">
      <w:pPr>
        <w:spacing w:after="0" w:line="480" w:lineRule="auto"/>
        <w:ind w:right="735"/>
        <w:rPr>
          <w:rFonts w:ascii="Helvetica" w:hAnsi="Helvetica" w:cs="Helvetica"/>
          <w:bCs/>
          <w:snapToGrid w:val="0"/>
        </w:rPr>
      </w:pPr>
    </w:p>
    <w:p w14:paraId="0DE0EE58" w14:textId="77777777" w:rsidR="00945221" w:rsidRPr="00DD18DB" w:rsidRDefault="00945221" w:rsidP="00945221">
      <w:pPr>
        <w:pStyle w:val="ListParagraph"/>
        <w:keepNext/>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t>FTIR</w:t>
      </w:r>
    </w:p>
    <w:p w14:paraId="092452B4" w14:textId="77777777" w:rsidR="006C3AC6" w:rsidRPr="00DD18DB" w:rsidRDefault="006C3AC6" w:rsidP="006C3AC6">
      <w:pPr>
        <w:pStyle w:val="ListParagraph"/>
        <w:keepNext/>
        <w:tabs>
          <w:tab w:val="left" w:pos="567"/>
        </w:tabs>
        <w:spacing w:after="0" w:line="480" w:lineRule="auto"/>
        <w:ind w:left="0" w:right="735"/>
        <w:contextualSpacing w:val="0"/>
        <w:outlineLvl w:val="0"/>
        <w:rPr>
          <w:rFonts w:ascii="Helvetica" w:hAnsi="Helvetica" w:cs="Helvetica"/>
          <w:b/>
        </w:rPr>
      </w:pPr>
    </w:p>
    <w:p w14:paraId="3F538502" w14:textId="0454CA19" w:rsidR="00E248D9" w:rsidRDefault="00CC20AC" w:rsidP="00875312">
      <w:pPr>
        <w:spacing w:after="0" w:line="480" w:lineRule="auto"/>
        <w:ind w:right="737" w:firstLine="425"/>
        <w:contextualSpacing/>
        <w:rPr>
          <w:rFonts w:ascii="Helvetica" w:hAnsi="Helvetica" w:cs="Helvetica"/>
          <w:bCs/>
          <w:snapToGrid w:val="0"/>
        </w:rPr>
      </w:pPr>
      <w:r w:rsidRPr="00DD18DB">
        <w:rPr>
          <w:rFonts w:ascii="Helvetica" w:hAnsi="Helvetica" w:cs="Helvetica"/>
          <w:bCs/>
          <w:snapToGrid w:val="0"/>
        </w:rPr>
        <w:t xml:space="preserve">A </w:t>
      </w:r>
      <w:r w:rsidR="00983F8B" w:rsidRPr="00DD18DB">
        <w:rPr>
          <w:rFonts w:ascii="Helvetica" w:hAnsi="Helvetica" w:cs="Helvetica"/>
          <w:bCs/>
          <w:snapToGrid w:val="0"/>
        </w:rPr>
        <w:t xml:space="preserve">Hyperion 3000 </w:t>
      </w:r>
      <w:r w:rsidR="009721E3" w:rsidRPr="00DD18DB">
        <w:rPr>
          <w:rFonts w:ascii="Helvetica" w:hAnsi="Helvetica" w:cs="Helvetica"/>
          <w:bCs/>
          <w:snapToGrid w:val="0"/>
        </w:rPr>
        <w:t xml:space="preserve">microscope </w:t>
      </w:r>
      <w:r w:rsidRPr="00DD18DB">
        <w:rPr>
          <w:rFonts w:ascii="Helvetica" w:hAnsi="Helvetica" w:cs="Helvetica"/>
          <w:bCs/>
          <w:snapToGrid w:val="0"/>
        </w:rPr>
        <w:t xml:space="preserve">in combination with </w:t>
      </w:r>
      <w:r w:rsidR="009721E3" w:rsidRPr="00DD18DB">
        <w:rPr>
          <w:rFonts w:ascii="Helvetica" w:hAnsi="Helvetica" w:cs="Helvetica"/>
          <w:bCs/>
          <w:snapToGrid w:val="0"/>
        </w:rPr>
        <w:t xml:space="preserve">a </w:t>
      </w:r>
      <w:proofErr w:type="spellStart"/>
      <w:r w:rsidR="00983F8B" w:rsidRPr="00DD18DB">
        <w:rPr>
          <w:rFonts w:ascii="Helvetica" w:hAnsi="Helvetica" w:cs="Helvetica"/>
          <w:bCs/>
          <w:snapToGrid w:val="0"/>
        </w:rPr>
        <w:t>Bruker</w:t>
      </w:r>
      <w:proofErr w:type="spellEnd"/>
      <w:r w:rsidR="00983F8B" w:rsidRPr="00DD18DB">
        <w:rPr>
          <w:rFonts w:ascii="Helvetica" w:hAnsi="Helvetica" w:cs="Helvetica"/>
          <w:bCs/>
          <w:snapToGrid w:val="0"/>
        </w:rPr>
        <w:t xml:space="preserve"> Vertex 70</w:t>
      </w:r>
      <w:r w:rsidR="009721E3" w:rsidRPr="00DD18DB">
        <w:rPr>
          <w:rFonts w:ascii="Helvetica" w:hAnsi="Helvetica" w:cs="Helvetica"/>
          <w:bCs/>
          <w:snapToGrid w:val="0"/>
        </w:rPr>
        <w:t xml:space="preserve"> FTIR was used at </w:t>
      </w:r>
      <w:r w:rsidR="006B4881" w:rsidRPr="00DD18DB">
        <w:rPr>
          <w:rFonts w:ascii="Helvetica" w:hAnsi="Helvetica" w:cs="Helvetica"/>
          <w:bCs/>
          <w:snapToGrid w:val="0"/>
        </w:rPr>
        <w:t>ARES</w:t>
      </w:r>
      <w:r w:rsidR="001D1809" w:rsidRPr="00DD18DB">
        <w:rPr>
          <w:rFonts w:ascii="Helvetica" w:hAnsi="Helvetica" w:cs="Helvetica"/>
          <w:bCs/>
          <w:snapToGrid w:val="0"/>
        </w:rPr>
        <w:t xml:space="preserve"> at NASA- Johnson Space Center</w:t>
      </w:r>
      <w:r w:rsidR="009721E3" w:rsidRPr="00DD18DB">
        <w:rPr>
          <w:rFonts w:ascii="Helvetica" w:hAnsi="Helvetica" w:cs="Helvetica"/>
          <w:bCs/>
          <w:snapToGrid w:val="0"/>
        </w:rPr>
        <w:t xml:space="preserve"> to detect </w:t>
      </w:r>
      <w:r w:rsidR="004F6DFB" w:rsidRPr="00DD18DB">
        <w:rPr>
          <w:rFonts w:ascii="Helvetica" w:hAnsi="Helvetica" w:cs="Helvetica"/>
          <w:bCs/>
          <w:snapToGrid w:val="0"/>
        </w:rPr>
        <w:t xml:space="preserve">water </w:t>
      </w:r>
      <w:r w:rsidR="009721E3" w:rsidRPr="00DD18DB">
        <w:rPr>
          <w:rFonts w:ascii="Helvetica" w:hAnsi="Helvetica" w:cs="Helvetica"/>
          <w:bCs/>
          <w:snapToGrid w:val="0"/>
        </w:rPr>
        <w:t xml:space="preserve">in minerals. Areas of 10 ×10 to 100 × 100 µm </w:t>
      </w:r>
      <w:r w:rsidR="002C5624" w:rsidRPr="00DD18DB">
        <w:rPr>
          <w:rFonts w:ascii="Helvetica" w:hAnsi="Helvetica" w:cs="Helvetica"/>
          <w:bCs/>
          <w:snapToGrid w:val="0"/>
        </w:rPr>
        <w:t>(depending on the</w:t>
      </w:r>
      <w:r w:rsidR="004F6DFB" w:rsidRPr="00DD18DB">
        <w:rPr>
          <w:rFonts w:ascii="Helvetica" w:hAnsi="Helvetica" w:cs="Helvetica"/>
          <w:bCs/>
          <w:snapToGrid w:val="0"/>
        </w:rPr>
        <w:t xml:space="preserve"> size of the</w:t>
      </w:r>
      <w:r w:rsidR="002C5624" w:rsidRPr="00DD18DB">
        <w:rPr>
          <w:rFonts w:ascii="Helvetica" w:hAnsi="Helvetica" w:cs="Helvetica"/>
          <w:bCs/>
          <w:snapToGrid w:val="0"/>
        </w:rPr>
        <w:t xml:space="preserve"> area available for a clear path through the minerals) </w:t>
      </w:r>
      <w:r w:rsidR="009721E3" w:rsidRPr="00DD18DB">
        <w:rPr>
          <w:rFonts w:ascii="Helvetica" w:hAnsi="Helvetica" w:cs="Helvetica"/>
          <w:bCs/>
          <w:snapToGrid w:val="0"/>
        </w:rPr>
        <w:t>were analyzed by transmission in the mid-infrared range (wavenumber 4000-600 cm</w:t>
      </w:r>
      <w:r w:rsidR="009721E3" w:rsidRPr="00DD18DB">
        <w:rPr>
          <w:rFonts w:ascii="Helvetica" w:hAnsi="Helvetica" w:cs="Helvetica"/>
          <w:bCs/>
          <w:snapToGrid w:val="0"/>
          <w:vertAlign w:val="superscript"/>
        </w:rPr>
        <w:t>-1</w:t>
      </w:r>
      <w:r w:rsidR="009721E3" w:rsidRPr="00DD18DB">
        <w:rPr>
          <w:rFonts w:ascii="Helvetica" w:hAnsi="Helvetica" w:cs="Helvetica"/>
          <w:bCs/>
          <w:snapToGrid w:val="0"/>
        </w:rPr>
        <w:t>) using a resolution of 4 cm</w:t>
      </w:r>
      <w:r w:rsidR="009721E3" w:rsidRPr="00DD18DB">
        <w:rPr>
          <w:rFonts w:ascii="Helvetica" w:hAnsi="Helvetica" w:cs="Helvetica"/>
          <w:bCs/>
          <w:snapToGrid w:val="0"/>
          <w:vertAlign w:val="superscript"/>
        </w:rPr>
        <w:t>-1</w:t>
      </w:r>
      <w:r w:rsidR="009721E3" w:rsidRPr="00DD18DB">
        <w:rPr>
          <w:rFonts w:ascii="Helvetica" w:hAnsi="Helvetica" w:cs="Helvetica"/>
          <w:bCs/>
          <w:snapToGrid w:val="0"/>
        </w:rPr>
        <w:t xml:space="preserve"> and 128 scans for olivine and pyroxenes and 200 scans for garnet.</w:t>
      </w:r>
      <w:r w:rsidR="00D10DEA" w:rsidRPr="00DD18DB">
        <w:rPr>
          <w:rFonts w:ascii="Helvetica" w:hAnsi="Helvetica" w:cs="Helvetica"/>
          <w:bCs/>
          <w:snapToGrid w:val="0"/>
          <w:color w:val="FF0000"/>
        </w:rPr>
        <w:t xml:space="preserve"> </w:t>
      </w:r>
      <w:r w:rsidR="009721E3" w:rsidRPr="00DD18DB">
        <w:rPr>
          <w:rFonts w:ascii="Helvetica" w:hAnsi="Helvetica" w:cs="Helvetica"/>
          <w:bCs/>
          <w:snapToGrid w:val="0"/>
        </w:rPr>
        <w:t>Several spots were analyzed in the interior of each grain and at least one spot at the edge.</w:t>
      </w:r>
      <w:r w:rsidR="000361AC" w:rsidRPr="00DD18DB">
        <w:rPr>
          <w:rFonts w:ascii="Helvetica" w:hAnsi="Helvetica" w:cs="Helvetica"/>
          <w:bCs/>
          <w:snapToGrid w:val="0"/>
        </w:rPr>
        <w:t xml:space="preserve"> Olivine and pyroxene grains were </w:t>
      </w:r>
      <w:r w:rsidR="0041531C" w:rsidRPr="00DD18DB">
        <w:rPr>
          <w:rFonts w:ascii="Helvetica" w:hAnsi="Helvetica" w:cs="Helvetica"/>
          <w:bCs/>
          <w:snapToGrid w:val="0"/>
        </w:rPr>
        <w:t>analyzed</w:t>
      </w:r>
      <w:r w:rsidR="000361AC" w:rsidRPr="00DD18DB">
        <w:rPr>
          <w:rFonts w:ascii="Helvetica" w:hAnsi="Helvetica" w:cs="Helvetica"/>
          <w:bCs/>
          <w:snapToGrid w:val="0"/>
        </w:rPr>
        <w:t xml:space="preserve"> twice in two perpendicular orientations with the polarizer (a Zn-Se wire grid) parallel to the optical </w:t>
      </w:r>
      <w:proofErr w:type="spellStart"/>
      <w:r w:rsidR="000361AC" w:rsidRPr="00DD18DB">
        <w:rPr>
          <w:rFonts w:ascii="Helvetica" w:hAnsi="Helvetica" w:cs="Helvetica"/>
          <w:bCs/>
          <w:snapToGrid w:val="0"/>
        </w:rPr>
        <w:t>indicatrix</w:t>
      </w:r>
      <w:proofErr w:type="spellEnd"/>
      <w:r w:rsidR="00FB669A" w:rsidRPr="00DD18DB">
        <w:rPr>
          <w:rFonts w:ascii="Helvetica" w:hAnsi="Helvetica" w:cs="Helvetica"/>
          <w:bCs/>
          <w:snapToGrid w:val="0"/>
        </w:rPr>
        <w:t xml:space="preserve"> </w:t>
      </w:r>
      <w:r w:rsidR="000361AC" w:rsidRPr="00DD18DB">
        <w:rPr>
          <w:rFonts w:ascii="Helvetica" w:hAnsi="Helvetica" w:cs="Helvetica"/>
          <w:bCs/>
          <w:snapToGrid w:val="0"/>
        </w:rPr>
        <w:t xml:space="preserve">α, β, or </w:t>
      </w:r>
      <w:proofErr w:type="gramStart"/>
      <w:r w:rsidR="000361AC" w:rsidRPr="00DD18DB">
        <w:rPr>
          <w:rFonts w:ascii="Helvetica" w:hAnsi="Helvetica" w:cs="Helvetica"/>
          <w:bCs/>
          <w:snapToGrid w:val="0"/>
        </w:rPr>
        <w:t>γ</w:t>
      </w:r>
      <w:r w:rsidR="00C3471F" w:rsidRPr="00DD18DB">
        <w:rPr>
          <w:rFonts w:ascii="Helvetica" w:hAnsi="Helvetica" w:cs="Helvetica"/>
          <w:bCs/>
          <w:snapToGrid w:val="0"/>
        </w:rPr>
        <w:t xml:space="preserve"> which</w:t>
      </w:r>
      <w:proofErr w:type="gramEnd"/>
      <w:r w:rsidR="00C3471F" w:rsidRPr="00DD18DB">
        <w:rPr>
          <w:rFonts w:ascii="Helvetica" w:hAnsi="Helvetica" w:cs="Helvetica"/>
          <w:bCs/>
          <w:snapToGrid w:val="0"/>
        </w:rPr>
        <w:t xml:space="preserve"> </w:t>
      </w:r>
      <w:r w:rsidR="000361AC" w:rsidRPr="00DD18DB">
        <w:rPr>
          <w:rFonts w:ascii="Helvetica" w:hAnsi="Helvetica" w:cs="Helvetica"/>
          <w:bCs/>
          <w:snapToGrid w:val="0"/>
        </w:rPr>
        <w:t xml:space="preserve">ensures </w:t>
      </w:r>
      <w:r w:rsidR="005F7A76" w:rsidRPr="00DD18DB">
        <w:rPr>
          <w:rFonts w:ascii="Helvetica" w:hAnsi="Helvetica" w:cs="Helvetica"/>
          <w:bCs/>
          <w:snapToGrid w:val="0"/>
        </w:rPr>
        <w:t>precise</w:t>
      </w:r>
      <w:r w:rsidR="000361AC" w:rsidRPr="00DD18DB">
        <w:rPr>
          <w:rFonts w:ascii="Helvetica" w:hAnsi="Helvetica" w:cs="Helvetica"/>
          <w:bCs/>
          <w:snapToGrid w:val="0"/>
        </w:rPr>
        <w:t xml:space="preserve"> quantification of water in anisotropic mineral</w:t>
      </w:r>
      <w:r w:rsidR="00515738">
        <w:rPr>
          <w:rFonts w:ascii="Helvetica" w:hAnsi="Helvetica" w:cs="Helvetica"/>
          <w:bCs/>
          <w:snapToGrid w:val="0"/>
        </w:rPr>
        <w:t>s</w:t>
      </w:r>
      <w:r w:rsidR="005F7A76" w:rsidRPr="00DD18DB">
        <w:rPr>
          <w:rFonts w:ascii="Helvetica" w:hAnsi="Helvetica" w:cs="Helvetica"/>
          <w:bCs/>
          <w:snapToGrid w:val="0"/>
        </w:rPr>
        <w:t xml:space="preserve"> </w:t>
      </w:r>
      <w:r w:rsidR="005F7A76" w:rsidRPr="002E3B68">
        <w:rPr>
          <w:rFonts w:ascii="Helvetica" w:hAnsi="Helvetica" w:cs="Helvetica"/>
          <w:bCs/>
          <w:snapToGrid w:val="0"/>
          <w:color w:val="0000FF"/>
        </w:rPr>
        <w:t>(</w:t>
      </w:r>
      <w:hyperlink w:anchor="_ENREF_62" w:tooltip="Libowitzky, 1996 #4349" w:history="1">
        <w:r w:rsidR="005F7A76" w:rsidRPr="00DD18DB">
          <w:rPr>
            <w:rFonts w:ascii="Helvetica" w:hAnsi="Helvetica" w:cs="Helvetica"/>
            <w:bCs/>
            <w:noProof/>
            <w:snapToGrid w:val="0"/>
            <w:color w:val="0000FF"/>
          </w:rPr>
          <w:t>Libowitzky and Rossman, 1996</w:t>
        </w:r>
      </w:hyperlink>
      <w:r w:rsidR="005F7A76" w:rsidRPr="00DD18DB">
        <w:rPr>
          <w:rFonts w:ascii="Helvetica" w:hAnsi="Helvetica" w:cs="Helvetica"/>
          <w:bCs/>
          <w:noProof/>
          <w:snapToGrid w:val="0"/>
          <w:color w:val="0000FF"/>
        </w:rPr>
        <w:t>)</w:t>
      </w:r>
      <w:r w:rsidR="00C3471F" w:rsidRPr="00DD18DB">
        <w:rPr>
          <w:rFonts w:ascii="Helvetica" w:hAnsi="Helvetica" w:cs="Helvetica"/>
          <w:bCs/>
          <w:snapToGrid w:val="0"/>
        </w:rPr>
        <w:t xml:space="preserve">. </w:t>
      </w:r>
      <w:r w:rsidR="001D1809" w:rsidRPr="00DD18DB">
        <w:rPr>
          <w:rFonts w:ascii="Helvetica" w:hAnsi="Helvetica" w:cs="Helvetica"/>
          <w:bCs/>
          <w:snapToGrid w:val="0"/>
        </w:rPr>
        <w:t>G</w:t>
      </w:r>
      <w:r w:rsidR="006B4881" w:rsidRPr="00DD18DB">
        <w:rPr>
          <w:rFonts w:ascii="Helvetica" w:hAnsi="Helvetica" w:cs="Helvetica"/>
          <w:bCs/>
          <w:snapToGrid w:val="0"/>
        </w:rPr>
        <w:t>arnets</w:t>
      </w:r>
      <w:r w:rsidR="001D1809" w:rsidRPr="00DD18DB">
        <w:rPr>
          <w:rFonts w:ascii="Helvetica" w:hAnsi="Helvetica" w:cs="Helvetica"/>
          <w:bCs/>
          <w:snapToGrid w:val="0"/>
        </w:rPr>
        <w:t>, being isotropic,</w:t>
      </w:r>
      <w:r w:rsidR="006B4881" w:rsidRPr="00DD18DB">
        <w:rPr>
          <w:rFonts w:ascii="Helvetica" w:hAnsi="Helvetica" w:cs="Helvetica"/>
          <w:bCs/>
          <w:snapToGrid w:val="0"/>
        </w:rPr>
        <w:t xml:space="preserve"> </w:t>
      </w:r>
      <w:r w:rsidR="00C3471F" w:rsidRPr="00DD18DB">
        <w:rPr>
          <w:rFonts w:ascii="Helvetica" w:hAnsi="Helvetica" w:cs="Helvetica"/>
          <w:bCs/>
          <w:snapToGrid w:val="0"/>
        </w:rPr>
        <w:t>were analyzed</w:t>
      </w:r>
      <w:r w:rsidR="004F6DFB" w:rsidRPr="00DD18DB">
        <w:rPr>
          <w:rFonts w:ascii="Helvetica" w:hAnsi="Helvetica" w:cs="Helvetica"/>
          <w:bCs/>
          <w:snapToGrid w:val="0"/>
        </w:rPr>
        <w:t xml:space="preserve"> </w:t>
      </w:r>
      <w:proofErr w:type="spellStart"/>
      <w:r w:rsidR="004F6DFB" w:rsidRPr="00DD18DB">
        <w:rPr>
          <w:rFonts w:ascii="Helvetica" w:hAnsi="Helvetica" w:cs="Helvetica"/>
          <w:bCs/>
          <w:snapToGrid w:val="0"/>
        </w:rPr>
        <w:t>unoriented</w:t>
      </w:r>
      <w:proofErr w:type="spellEnd"/>
      <w:r w:rsidR="00C3471F" w:rsidRPr="00DD18DB">
        <w:rPr>
          <w:rFonts w:ascii="Helvetica" w:hAnsi="Helvetica" w:cs="Helvetica"/>
          <w:bCs/>
          <w:snapToGrid w:val="0"/>
        </w:rPr>
        <w:t xml:space="preserve"> in non-polarized infrared light</w:t>
      </w:r>
      <w:r w:rsidR="0020574D" w:rsidRPr="00DD18DB">
        <w:rPr>
          <w:rFonts w:ascii="Helvetica" w:hAnsi="Helvetica" w:cs="Helvetica"/>
          <w:b/>
          <w:bCs/>
          <w:i/>
          <w:snapToGrid w:val="0"/>
          <w:color w:val="000000" w:themeColor="text1"/>
        </w:rPr>
        <w:t xml:space="preserve">. </w:t>
      </w:r>
      <w:r w:rsidR="00305FB3" w:rsidRPr="00DD18DB">
        <w:rPr>
          <w:rFonts w:ascii="Helvetica" w:hAnsi="Helvetica" w:cs="Helvetica"/>
          <w:bCs/>
          <w:snapToGrid w:val="0"/>
        </w:rPr>
        <w:t>Non-polarized FTIR analyses were also performed on ra</w:t>
      </w:r>
      <w:r w:rsidR="0020574D" w:rsidRPr="00DD18DB">
        <w:rPr>
          <w:rFonts w:ascii="Helvetica" w:hAnsi="Helvetica" w:cs="Helvetica"/>
          <w:bCs/>
          <w:snapToGrid w:val="0"/>
        </w:rPr>
        <w:t xml:space="preserve">ndomly oriented </w:t>
      </w:r>
      <w:proofErr w:type="spellStart"/>
      <w:r w:rsidR="0020574D" w:rsidRPr="00DD18DB">
        <w:rPr>
          <w:rFonts w:ascii="Helvetica" w:hAnsi="Helvetica" w:cs="Helvetica"/>
          <w:bCs/>
          <w:snapToGrid w:val="0"/>
        </w:rPr>
        <w:t>olivines</w:t>
      </w:r>
      <w:proofErr w:type="spellEnd"/>
      <w:r w:rsidR="0020574D" w:rsidRPr="00DD18DB">
        <w:rPr>
          <w:rFonts w:ascii="Helvetica" w:hAnsi="Helvetica" w:cs="Helvetica"/>
          <w:bCs/>
          <w:snapToGrid w:val="0"/>
        </w:rPr>
        <w:t xml:space="preserve"> and </w:t>
      </w:r>
      <w:proofErr w:type="spellStart"/>
      <w:r w:rsidR="0020574D" w:rsidRPr="00DD18DB">
        <w:rPr>
          <w:rFonts w:ascii="Helvetica" w:hAnsi="Helvetica" w:cs="Helvetica"/>
          <w:bCs/>
          <w:snapToGrid w:val="0"/>
        </w:rPr>
        <w:t>orthopyroxenes</w:t>
      </w:r>
      <w:proofErr w:type="spellEnd"/>
      <w:r w:rsidR="00305FB3" w:rsidRPr="00DD18DB">
        <w:rPr>
          <w:rFonts w:ascii="Helvetica" w:hAnsi="Helvetica" w:cs="Helvetica"/>
          <w:bCs/>
          <w:snapToGrid w:val="0"/>
        </w:rPr>
        <w:t xml:space="preserve"> from 13 and 4 samples</w:t>
      </w:r>
      <w:r w:rsidR="006F0D6C" w:rsidRPr="00DD18DB">
        <w:rPr>
          <w:rFonts w:ascii="Helvetica" w:hAnsi="Helvetica" w:cs="Helvetica"/>
          <w:bCs/>
          <w:snapToGrid w:val="0"/>
        </w:rPr>
        <w:t>,</w:t>
      </w:r>
      <w:r w:rsidR="005F7A76" w:rsidRPr="00DD18DB">
        <w:rPr>
          <w:rFonts w:ascii="Helvetica" w:hAnsi="Helvetica" w:cs="Helvetica"/>
          <w:bCs/>
          <w:snapToGrid w:val="0"/>
        </w:rPr>
        <w:t xml:space="preserve"> respectively</w:t>
      </w:r>
      <w:r w:rsidR="00305FB3" w:rsidRPr="00DD18DB">
        <w:rPr>
          <w:rFonts w:ascii="Helvetica" w:hAnsi="Helvetica" w:cs="Helvetica"/>
          <w:bCs/>
          <w:snapToGrid w:val="0"/>
        </w:rPr>
        <w:t xml:space="preserve"> following the method of </w:t>
      </w:r>
      <w:r w:rsidR="00816B1D" w:rsidRPr="00816B1D">
        <w:rPr>
          <w:rFonts w:ascii="Helvetica" w:hAnsi="Helvetica" w:cs="Helvetica"/>
          <w:bCs/>
          <w:snapToGrid w:val="0"/>
          <w:color w:val="0000FF"/>
        </w:rPr>
        <w:t>Kovacs et al.</w:t>
      </w:r>
      <w:r w:rsidR="00816B1D">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ExcludeAuth="1"&gt;&lt;Author&gt;Kovacs&lt;/Author&gt;&lt;Year&gt;2008&lt;/Year&gt;&lt;RecNum&gt;4346&lt;/RecNum&gt;&lt;DisplayText&gt;(2008)&lt;/DisplayText&gt;&lt;record&gt;&lt;rec-number&gt;4346&lt;/rec-number&gt;&lt;foreign-keys&gt;&lt;key app="EN" db-id="222srtax35pr2fe0wxp59txp00aaxwrf5x0w" timestamp="0"&gt;4346&lt;/key&gt;&lt;/foreign-keys&gt;&lt;ref-type name="Journal Article"&gt;17&lt;/ref-type&gt;&lt;contributors&gt;&lt;authors&gt;&lt;author&gt;Kovacs, Istvan&lt;/author&gt;&lt;author&gt;Hermann, Jorg&lt;/author&gt;&lt;author&gt;O&amp;apos;Neill, Hugh St. C.&lt;/author&gt;&lt;author&gt;Gerald, John Fitz&lt;/author&gt;&lt;author&gt;Sambridge, Malcolm&lt;/author&gt;&lt;author&gt;Horvath, Gabor&lt;/author&gt;&lt;/authors&gt;&lt;/contributors&gt;&lt;titles&gt;&lt;title&gt;Quantitative absorbance spectroscopy with unpolarized light: Part II. Experimental evaluation and development of a protocol for quantitative analysis of mineral IR spectra&lt;/title&gt;&lt;secondary-title&gt;American Mineralogist&lt;/secondary-title&gt;&lt;/titles&gt;&lt;pages&gt;765-778&lt;/pages&gt;&lt;volume&gt;93&lt;/volume&gt;&lt;number&gt;5-6&lt;/number&gt;&lt;dates&gt;&lt;year&gt;2008&lt;/year&gt;&lt;pub-dates&gt;&lt;date&gt;May 1, 2008&lt;/date&gt;&lt;/pub-dates&gt;&lt;/dates&gt;&lt;urls&gt;&lt;related-urls&gt;&lt;url&gt;http://ammin.geoscienceworld.org/cgi/content/abstract/93/5-6/765&lt;/url&gt;&lt;/related-urls&gt;&lt;/urls&gt;&lt;electronic-resource-num&gt;10.2138/am.2008.2656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(2008)</w:t>
      </w:r>
      <w:r w:rsidR="00A86F11" w:rsidRPr="00DD18DB">
        <w:rPr>
          <w:rFonts w:ascii="Helvetica" w:hAnsi="Helvetica" w:cs="Helvetica"/>
          <w:bCs/>
          <w:noProof/>
          <w:snapToGrid w:val="0"/>
          <w:color w:val="0000FF"/>
        </w:rPr>
        <w:fldChar w:fldCharType="end"/>
      </w:r>
      <w:r w:rsidR="006F0D6C" w:rsidRPr="00DD18DB">
        <w:rPr>
          <w:rFonts w:ascii="Helvetica" w:hAnsi="Helvetica" w:cs="Helvetica"/>
          <w:bCs/>
          <w:snapToGrid w:val="0"/>
        </w:rPr>
        <w:t xml:space="preserve"> where</w:t>
      </w:r>
      <w:r w:rsidR="00305FB3" w:rsidRPr="00DD18DB">
        <w:rPr>
          <w:rFonts w:ascii="Helvetica" w:hAnsi="Helvetica" w:cs="Helvetica"/>
          <w:bCs/>
          <w:snapToGrid w:val="0"/>
        </w:rPr>
        <w:t xml:space="preserve"> </w:t>
      </w:r>
      <w:r w:rsidR="004F6DFB" w:rsidRPr="00DD18DB">
        <w:rPr>
          <w:rFonts w:ascii="Helvetica" w:hAnsi="Helvetica" w:cs="Helvetica"/>
          <w:bCs/>
          <w:snapToGrid w:val="0"/>
        </w:rPr>
        <w:t>as many grain cores as possible</w:t>
      </w:r>
      <w:r w:rsidR="00C229BF" w:rsidRPr="00DD18DB">
        <w:rPr>
          <w:rFonts w:ascii="Helvetica" w:hAnsi="Helvetica" w:cs="Helvetica"/>
          <w:bCs/>
          <w:snapToGrid w:val="0"/>
        </w:rPr>
        <w:t xml:space="preserve"> (</w:t>
      </w:r>
      <w:r w:rsidR="00B70B09" w:rsidRPr="00DD18DB">
        <w:rPr>
          <w:rFonts w:ascii="Helvetica" w:hAnsi="Helvetica" w:cs="Helvetica"/>
          <w:bCs/>
          <w:snapToGrid w:val="0"/>
        </w:rPr>
        <w:t>&gt; 10</w:t>
      </w:r>
      <w:r w:rsidR="00C229BF" w:rsidRPr="00DD18DB">
        <w:rPr>
          <w:rFonts w:ascii="Helvetica" w:hAnsi="Helvetica" w:cs="Helvetica"/>
          <w:bCs/>
          <w:snapToGrid w:val="0"/>
        </w:rPr>
        <w:t>) w</w:t>
      </w:r>
      <w:r w:rsidR="00305FB3" w:rsidRPr="00DD18DB">
        <w:rPr>
          <w:rFonts w:ascii="Helvetica" w:hAnsi="Helvetica" w:cs="Helvetica"/>
          <w:bCs/>
          <w:snapToGrid w:val="0"/>
        </w:rPr>
        <w:t>ere analyzed</w:t>
      </w:r>
      <w:r w:rsidR="00515738">
        <w:rPr>
          <w:rFonts w:ascii="Helvetica" w:hAnsi="Helvetica" w:cs="Helvetica"/>
          <w:bCs/>
          <w:snapToGrid w:val="0"/>
        </w:rPr>
        <w:t xml:space="preserve"> </w:t>
      </w:r>
      <w:r w:rsidR="00C23490">
        <w:rPr>
          <w:rFonts w:ascii="Helvetica" w:hAnsi="Helvetica" w:cs="Helvetica"/>
          <w:bCs/>
          <w:snapToGrid w:val="0"/>
          <w:color w:val="FF0000"/>
        </w:rPr>
        <w:t>(EA1 Table 1)</w:t>
      </w:r>
      <w:r w:rsidR="00305FB3" w:rsidRPr="00DD18DB">
        <w:rPr>
          <w:rFonts w:ascii="Helvetica" w:hAnsi="Helvetica" w:cs="Helvetica"/>
          <w:bCs/>
          <w:snapToGrid w:val="0"/>
        </w:rPr>
        <w:t xml:space="preserve">. </w:t>
      </w:r>
      <w:r w:rsidR="00C229BF" w:rsidRPr="00DD18DB">
        <w:rPr>
          <w:rFonts w:ascii="Helvetica" w:hAnsi="Helvetica" w:cs="Helvetica"/>
          <w:bCs/>
          <w:snapToGrid w:val="0"/>
        </w:rPr>
        <w:t>The baseline</w:t>
      </w:r>
      <w:r w:rsidR="00E31A54" w:rsidRPr="00DD18DB">
        <w:rPr>
          <w:rFonts w:ascii="Helvetica" w:hAnsi="Helvetica" w:cs="Helvetica"/>
          <w:bCs/>
          <w:snapToGrid w:val="0"/>
        </w:rPr>
        <w:t xml:space="preserve"> for each spectr</w:t>
      </w:r>
      <w:r w:rsidR="00A67AC6">
        <w:rPr>
          <w:rFonts w:ascii="Helvetica" w:hAnsi="Helvetica" w:cs="Helvetica"/>
          <w:bCs/>
          <w:snapToGrid w:val="0"/>
        </w:rPr>
        <w:t>um</w:t>
      </w:r>
      <w:r w:rsidR="00C229BF" w:rsidRPr="00DD18DB">
        <w:rPr>
          <w:rFonts w:ascii="Helvetica" w:hAnsi="Helvetica" w:cs="Helvetica"/>
          <w:bCs/>
          <w:snapToGrid w:val="0"/>
        </w:rPr>
        <w:t xml:space="preserve"> w</w:t>
      </w:r>
      <w:r w:rsidR="00B47031" w:rsidRPr="00DD18DB">
        <w:rPr>
          <w:rFonts w:ascii="Helvetica" w:hAnsi="Helvetica" w:cs="Helvetica"/>
          <w:bCs/>
          <w:snapToGrid w:val="0"/>
        </w:rPr>
        <w:t xml:space="preserve">as </w:t>
      </w:r>
      <w:r w:rsidR="001D1809" w:rsidRPr="00DD18DB">
        <w:rPr>
          <w:rFonts w:ascii="Helvetica" w:hAnsi="Helvetica" w:cs="Helvetica"/>
          <w:bCs/>
          <w:snapToGrid w:val="0"/>
        </w:rPr>
        <w:t>drawn</w:t>
      </w:r>
      <w:r w:rsidR="00B47031" w:rsidRPr="00DD18DB">
        <w:rPr>
          <w:rFonts w:ascii="Helvetica" w:hAnsi="Helvetica" w:cs="Helvetica"/>
          <w:bCs/>
          <w:snapToGrid w:val="0"/>
        </w:rPr>
        <w:t xml:space="preserve"> using th</w:t>
      </w:r>
      <w:r w:rsidR="00C229BF" w:rsidRPr="00DD18DB">
        <w:rPr>
          <w:rFonts w:ascii="Helvetica" w:hAnsi="Helvetica" w:cs="Helvetica"/>
          <w:bCs/>
          <w:snapToGrid w:val="0"/>
        </w:rPr>
        <w:t xml:space="preserve">e Nicolet </w:t>
      </w:r>
      <w:proofErr w:type="spellStart"/>
      <w:r w:rsidR="00C229BF" w:rsidRPr="00DD18DB">
        <w:rPr>
          <w:rFonts w:ascii="Helvetica" w:hAnsi="Helvetica" w:cs="Helvetica"/>
          <w:bCs/>
          <w:snapToGrid w:val="0"/>
        </w:rPr>
        <w:t>Omnic</w:t>
      </w:r>
      <w:proofErr w:type="spellEnd"/>
      <w:r w:rsidR="00C229BF" w:rsidRPr="00DD18DB">
        <w:rPr>
          <w:rFonts w:ascii="Helvetica" w:hAnsi="Helvetica" w:cs="Helvetica"/>
          <w:bCs/>
          <w:snapToGrid w:val="0"/>
        </w:rPr>
        <w:t xml:space="preserve"> software</w:t>
      </w:r>
      <w:r w:rsidR="001D1809" w:rsidRPr="00DD18DB">
        <w:rPr>
          <w:rFonts w:ascii="Helvetica" w:hAnsi="Helvetica" w:cs="Helvetica"/>
          <w:bCs/>
          <w:snapToGrid w:val="0"/>
        </w:rPr>
        <w:t xml:space="preserve"> and using the spline </w:t>
      </w:r>
      <w:r w:rsidR="00C27352" w:rsidRPr="00DD18DB">
        <w:rPr>
          <w:rFonts w:ascii="Helvetica" w:hAnsi="Helvetica" w:cs="Helvetica"/>
          <w:bCs/>
          <w:snapToGrid w:val="0"/>
        </w:rPr>
        <w:t>baseline correction</w:t>
      </w:r>
      <w:r w:rsidR="005F7A76" w:rsidRPr="00DD18DB">
        <w:rPr>
          <w:rFonts w:ascii="Helvetica" w:hAnsi="Helvetica" w:cs="Helvetica"/>
          <w:bCs/>
          <w:snapToGrid w:val="0"/>
        </w:rPr>
        <w:t>. This method</w:t>
      </w:r>
      <w:r w:rsidR="00B47031" w:rsidRPr="00DD18DB">
        <w:rPr>
          <w:rFonts w:ascii="Helvetica" w:hAnsi="Helvetica" w:cs="Helvetica"/>
          <w:bCs/>
          <w:snapToGrid w:val="0"/>
        </w:rPr>
        <w:t xml:space="preserve"> result</w:t>
      </w:r>
      <w:r w:rsidR="005F7A76" w:rsidRPr="00DD18DB">
        <w:rPr>
          <w:rFonts w:ascii="Helvetica" w:hAnsi="Helvetica" w:cs="Helvetica"/>
          <w:bCs/>
          <w:snapToGrid w:val="0"/>
        </w:rPr>
        <w:t>s</w:t>
      </w:r>
      <w:r w:rsidR="00B47031" w:rsidRPr="00DD18DB">
        <w:rPr>
          <w:rFonts w:ascii="Helvetica" w:hAnsi="Helvetica" w:cs="Helvetica"/>
          <w:bCs/>
          <w:snapToGrid w:val="0"/>
        </w:rPr>
        <w:t xml:space="preserve"> in systematic errors </w:t>
      </w:r>
      <w:r w:rsidR="00C229BF" w:rsidRPr="00DD18DB">
        <w:rPr>
          <w:rFonts w:ascii="Helvetica" w:hAnsi="Helvetica" w:cs="Helvetica"/>
          <w:bCs/>
          <w:snapToGrid w:val="0"/>
        </w:rPr>
        <w:t xml:space="preserve">of </w:t>
      </w:r>
      <w:r w:rsidR="001B386C" w:rsidRPr="00FC0526">
        <w:rPr>
          <w:rFonts w:ascii="ＭＳ ゴシック" w:eastAsia="ＭＳ ゴシック"/>
          <w:color w:val="FF0000"/>
          <w:highlight w:val="yellow"/>
        </w:rPr>
        <w:t>≤</w:t>
      </w:r>
      <w:r w:rsidR="00C229BF" w:rsidRPr="00FC0526">
        <w:rPr>
          <w:rFonts w:ascii="Helvetica" w:hAnsi="Helvetica" w:cs="Helvetica"/>
          <w:bCs/>
          <w:snapToGrid w:val="0"/>
          <w:color w:val="FF0000"/>
          <w:highlight w:val="yellow"/>
        </w:rPr>
        <w:t xml:space="preserve"> </w:t>
      </w:r>
      <w:r w:rsidR="00B47031" w:rsidRPr="00FC0526">
        <w:rPr>
          <w:rFonts w:ascii="Helvetica" w:hAnsi="Helvetica" w:cs="Helvetica"/>
          <w:bCs/>
          <w:snapToGrid w:val="0"/>
          <w:color w:val="FF0000"/>
          <w:highlight w:val="yellow"/>
        </w:rPr>
        <w:t>20%</w:t>
      </w:r>
      <w:r w:rsidR="006C2833" w:rsidRPr="00FC0526">
        <w:rPr>
          <w:rFonts w:ascii="Helvetica" w:hAnsi="Helvetica" w:cs="Helvetica"/>
          <w:bCs/>
          <w:snapToGrid w:val="0"/>
          <w:color w:val="FF0000"/>
          <w:highlight w:val="yellow"/>
        </w:rPr>
        <w:t xml:space="preserve"> (2σ</w:t>
      </w:r>
      <w:r w:rsidR="006C2833" w:rsidRPr="001B386C">
        <w:rPr>
          <w:rFonts w:ascii="Helvetica" w:hAnsi="Helvetica" w:cs="Helvetica"/>
          <w:bCs/>
          <w:snapToGrid w:val="0"/>
          <w:color w:val="FF0000"/>
        </w:rPr>
        <w:t>)</w:t>
      </w:r>
      <w:r w:rsidR="00AD3DAD" w:rsidRPr="00DD18DB">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&lt;EndNote&gt;&lt;Cite&gt;&lt;Author&gt;Peslier&lt;/Author&gt;&lt;Year&gt;2002&lt;/Year&gt;&lt;RecNum&gt;2109&lt;/RecNum&gt;&lt;DisplayText&gt;(Peslier et al., 2002)&lt;/DisplayText&gt;&lt;record&gt;&lt;rec-number&gt;2109&lt;/rec-number&gt;&lt;foreign-keys&gt;&lt;key app="EN" db-id="222srtax35pr2fe0wxp59txp00aaxwrf5x0w" timestamp="0"&gt;2109&lt;/key&gt;&lt;/foreign-keys&gt;&lt;ref-type name="Journal Article"&gt;17&lt;/ref-type&gt;&lt;contributors&gt;&lt;authors&gt;&lt;author&gt;Peslier, A.H.&lt;/author&gt;&lt;author&gt;Luhr, J.F.&lt;/author&gt;&lt;author&gt;Post, J.&lt;/author&gt;&lt;/authors&gt;&lt;/contributors&gt;&lt;titles&gt;&lt;title&gt;Low water contents in pyroxenes from spinel-peridotites of the oxidized, sub-arc mantle wedge&lt;/title&gt;&lt;secondary-title&gt;Earth Planet. Sci. Lett.&lt;/secondary-title&gt;&lt;alt-title&gt;Earth and Planetary Science Letters&lt;/alt-title&gt;&lt;short-title&gt;Earth Planet. Sci. Lett.&lt;/short-title&gt;&lt;/titles&gt;&lt;alt-periodical&gt;&lt;full-title&gt;Earth and Planetary Science Letters&lt;/full-title&gt;&lt;/alt-periodical&gt;&lt;pages&gt;69-86&lt;/pages&gt;&lt;volume&gt;201&lt;/volume&gt;&lt;number&gt;1&lt;/number&gt;&lt;keywords&gt;&lt;keyword&gt;mantle, peridotite, cpx, subduction, water&lt;/keyword&gt;&lt;/keywords&gt;&lt;dates&gt;&lt;year&gt;2002&lt;/year&gt;&lt;pub-dates&gt;&lt;date&gt;15.07.2002&lt;/date&gt;&lt;/pub-dates&gt;&lt;/dates&gt;&lt;urls&gt;&lt;related-urls&gt;&lt;url&gt;http://www.sciencedirect.com/science?_ob=GatewayURL&amp;amp;_origin=CONTENTS&amp;amp;_method=citationSearch&amp;amp;_piikey=S0012821X02006635&amp;amp;_version=1&amp;amp;md5=3f6b31b713b860967404712da739d070&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et al., 2002)</w:t>
      </w:r>
      <w:r w:rsidR="00A86F11" w:rsidRPr="00DD18DB">
        <w:rPr>
          <w:rFonts w:ascii="Helvetica" w:hAnsi="Helvetica" w:cs="Helvetica"/>
          <w:bCs/>
          <w:noProof/>
          <w:snapToGrid w:val="0"/>
          <w:color w:val="0000FF"/>
        </w:rPr>
        <w:fldChar w:fldCharType="end"/>
      </w:r>
      <w:r w:rsidR="00B47031" w:rsidRPr="002E3B68">
        <w:rPr>
          <w:rFonts w:ascii="Helvetica" w:hAnsi="Helvetica" w:cs="Helvetica"/>
          <w:bCs/>
          <w:snapToGrid w:val="0"/>
        </w:rPr>
        <w:t>.</w:t>
      </w:r>
      <w:r w:rsidR="00C229BF" w:rsidRPr="00DD18DB">
        <w:rPr>
          <w:rFonts w:ascii="Helvetica" w:hAnsi="Helvetica" w:cs="Helvetica"/>
          <w:bCs/>
          <w:snapToGrid w:val="0"/>
        </w:rPr>
        <w:t xml:space="preserve"> </w:t>
      </w:r>
      <w:r w:rsidR="00851F5A" w:rsidRPr="00DD18DB">
        <w:rPr>
          <w:rFonts w:ascii="Helvetica" w:hAnsi="Helvetica" w:cs="Helvetica"/>
          <w:bCs/>
          <w:snapToGrid w:val="0"/>
        </w:rPr>
        <w:t xml:space="preserve">The following expression of the Beer-Lambert law is used to obtain water </w:t>
      </w:r>
      <w:r w:rsidR="00B47031" w:rsidRPr="00DD18DB">
        <w:rPr>
          <w:rFonts w:ascii="Helvetica" w:hAnsi="Helvetica" w:cs="Helvetica"/>
          <w:bCs/>
          <w:snapToGrid w:val="0"/>
        </w:rPr>
        <w:t>contents:</w:t>
      </w:r>
      <w:r w:rsidR="00C229BF" w:rsidRPr="00DD18DB">
        <w:rPr>
          <w:rFonts w:ascii="Helvetica" w:hAnsi="Helvetica" w:cs="Helvetica"/>
          <w:bCs/>
          <w:snapToGrid w:val="0"/>
        </w:rPr>
        <w:t xml:space="preserve"> </w:t>
      </w:r>
    </w:p>
    <w:p w14:paraId="014310FA" w14:textId="2195ABA2" w:rsidR="00E248D9" w:rsidRPr="005F7B81" w:rsidRDefault="00E248D9" w:rsidP="005F7B81">
      <w:pPr>
        <w:spacing w:after="0" w:line="480" w:lineRule="auto"/>
        <w:ind w:right="735" w:firstLine="426"/>
        <w:rPr>
          <w:rFonts w:ascii="Helvetica" w:hAnsi="Helvetica" w:cs="Helvetica"/>
          <w:bCs/>
          <w:noProof/>
          <w:snapToGrid w:val="0"/>
          <w:color w:val="000000" w:themeColor="text1"/>
          <w:sz w:val="28"/>
          <w:szCs w:val="28"/>
        </w:rPr>
      </w:pPr>
      <w:r w:rsidRPr="00DD18DB">
        <w:rPr>
          <w:rFonts w:ascii="Helvetica" w:hAnsi="Helvetica" w:cs="Helvetica"/>
          <w:bCs/>
          <w:noProof/>
          <w:snapToGrid w:val="0"/>
          <w:color w:val="000000" w:themeColor="text1"/>
          <w:sz w:val="24"/>
          <w:szCs w:val="24"/>
        </w:rPr>
        <w:t>[1]</w:t>
      </w:r>
      <w:r w:rsidRPr="00DD18DB">
        <w:rPr>
          <w:rFonts w:ascii="Helvetica" w:hAnsi="Helvetica" w:cs="Helvetica"/>
          <w:bCs/>
          <w:noProof/>
          <w:snapToGrid w:val="0"/>
          <w:color w:val="000000" w:themeColor="text1"/>
          <w:sz w:val="24"/>
          <w:szCs w:val="24"/>
        </w:rPr>
        <w:tab/>
      </w:r>
      <w:r w:rsidRPr="00DD18DB">
        <w:rPr>
          <w:rFonts w:ascii="Helvetica" w:hAnsi="Helvetica" w:cs="Helvetica"/>
          <w:bCs/>
          <w:noProof/>
          <w:snapToGrid w:val="0"/>
          <w:color w:val="000000" w:themeColor="text1"/>
          <w:sz w:val="24"/>
          <w:szCs w:val="24"/>
        </w:rPr>
        <w:tab/>
      </w:r>
      <w:r w:rsidRPr="00DD18DB">
        <w:rPr>
          <w:rFonts w:ascii="Helvetica" w:hAnsi="Helvetica" w:cs="Helvetica"/>
          <w:bCs/>
          <w:noProof/>
          <w:snapToGrid w:val="0"/>
          <w:color w:val="000000" w:themeColor="text1"/>
          <w:sz w:val="24"/>
          <w:szCs w:val="24"/>
        </w:rPr>
        <w:tab/>
      </w:r>
      <w:r>
        <w:rPr>
          <w:rFonts w:ascii="Helvetica" w:hAnsi="Helvetica" w:cs="Helvetica"/>
          <w:bCs/>
          <w:noProof/>
          <w:snapToGrid w:val="0"/>
          <w:color w:val="000000" w:themeColor="text1"/>
          <w:sz w:val="24"/>
          <w:szCs w:val="24"/>
        </w:rPr>
        <w:tab/>
      </w:r>
      <w:r w:rsidRPr="00DD18DB">
        <w:rPr>
          <w:rFonts w:ascii="Helvetica" w:hAnsi="Helvetica" w:cs="Helvetica"/>
          <w:bCs/>
          <w:noProof/>
          <w:snapToGrid w:val="0"/>
          <w:color w:val="000000" w:themeColor="text1"/>
          <w:sz w:val="24"/>
          <w:szCs w:val="24"/>
        </w:rPr>
        <w:tab/>
      </w:r>
      <m:oMath>
        <m:sSub>
          <m:sSubPr>
            <m:ctrlPr>
              <w:rPr>
                <w:rFonts w:ascii="Cambria Math" w:hAnsi="Cambria Math" w:cs="Helvetica"/>
                <w:bCs/>
                <w:noProof/>
                <w:snapToGrid w:val="0"/>
                <w:color w:val="000000" w:themeColor="text1"/>
                <w:sz w:val="24"/>
                <w:szCs w:val="24"/>
              </w:rPr>
            </m:ctrlPr>
          </m:sSubPr>
          <m:e>
            <m:r>
              <w:rPr>
                <w:rFonts w:ascii="Cambria Math" w:hAnsi="Cambria Math" w:cs="Helvetica"/>
                <w:noProof/>
                <w:snapToGrid w:val="0"/>
                <w:color w:val="000000" w:themeColor="text1"/>
                <w:sz w:val="24"/>
                <w:szCs w:val="24"/>
              </w:rPr>
              <m:t>C</m:t>
            </m:r>
          </m:e>
          <m:sub>
            <m:sSub>
              <m:sSubPr>
                <m:ctrlPr>
                  <w:rPr>
                    <w:rFonts w:ascii="Cambria Math" w:hAnsi="Cambria Math" w:cs="Helvetica"/>
                    <w:i/>
                    <w:noProof/>
                    <w:snapToGrid w:val="0"/>
                    <w:color w:val="000000" w:themeColor="text1"/>
                    <w:sz w:val="24"/>
                    <w:szCs w:val="24"/>
                  </w:rPr>
                </m:ctrlPr>
              </m:sSubPr>
              <m:e>
                <m:r>
                  <w:rPr>
                    <w:rFonts w:ascii="Cambria Math" w:hAnsi="Cambria Math" w:cs="Helvetica"/>
                    <w:noProof/>
                    <w:snapToGrid w:val="0"/>
                    <w:color w:val="000000" w:themeColor="text1"/>
                    <w:sz w:val="24"/>
                    <w:szCs w:val="24"/>
                  </w:rPr>
                  <m:t>H</m:t>
                </m:r>
              </m:e>
              <m:sub>
                <m:r>
                  <w:rPr>
                    <w:rFonts w:ascii="Cambria Math" w:hAnsi="Cambria Math" w:cs="Helvetica"/>
                    <w:noProof/>
                    <w:snapToGrid w:val="0"/>
                    <w:color w:val="000000" w:themeColor="text1"/>
                    <w:sz w:val="24"/>
                    <w:szCs w:val="24"/>
                  </w:rPr>
                  <m:t>2</m:t>
                </m:r>
              </m:sub>
            </m:sSub>
            <m:r>
              <w:rPr>
                <w:rFonts w:ascii="Cambria Math" w:hAnsi="Cambria Math" w:cs="Helvetica"/>
                <w:noProof/>
                <w:snapToGrid w:val="0"/>
                <w:color w:val="000000" w:themeColor="text1"/>
                <w:sz w:val="24"/>
                <w:szCs w:val="24"/>
              </w:rPr>
              <m:t>O</m:t>
            </m:r>
          </m:sub>
        </m:sSub>
        <m:r>
          <w:rPr>
            <w:rFonts w:ascii="Cambria Math" w:hAnsi="Cambria Math" w:cs="Helvetica"/>
            <w:noProof/>
            <w:snapToGrid w:val="0"/>
            <w:color w:val="000000" w:themeColor="text1"/>
            <w:sz w:val="24"/>
            <w:szCs w:val="24"/>
          </w:rPr>
          <m:t>=A/l'</m:t>
        </m:r>
      </m:oMath>
    </w:p>
    <w:p w14:paraId="0AB4B73A" w14:textId="552EC454" w:rsidR="00423845" w:rsidRDefault="00851F5A" w:rsidP="00875312">
      <w:pPr>
        <w:spacing w:after="0" w:line="480" w:lineRule="auto"/>
        <w:ind w:right="737" w:firstLine="425"/>
        <w:contextualSpacing/>
        <w:rPr>
          <w:rFonts w:ascii="Helvetica" w:hAnsi="Helvetica" w:cs="Helvetica"/>
          <w:bCs/>
          <w:snapToGrid w:val="0"/>
        </w:rPr>
      </w:pPr>
      <w:proofErr w:type="gramStart"/>
      <w:r w:rsidRPr="00DD18DB">
        <w:rPr>
          <w:rFonts w:ascii="Helvetica" w:hAnsi="Helvetica" w:cs="Helvetica"/>
          <w:bCs/>
          <w:snapToGrid w:val="0"/>
        </w:rPr>
        <w:lastRenderedPageBreak/>
        <w:t>where</w:t>
      </w:r>
      <w:proofErr w:type="gramEnd"/>
      <w:r w:rsidRPr="00DD18DB">
        <w:rPr>
          <w:rFonts w:ascii="Helvetica" w:hAnsi="Helvetica" w:cs="Helvetica"/>
          <w:bCs/>
          <w:snapToGrid w:val="0"/>
        </w:rPr>
        <w:t xml:space="preserve"> </w:t>
      </w:r>
      <w:r w:rsidRPr="00DD18DB">
        <w:rPr>
          <w:rFonts w:ascii="Helvetica" w:hAnsi="Helvetica" w:cs="Helvetica"/>
          <w:bCs/>
          <w:i/>
          <w:snapToGrid w:val="0"/>
        </w:rPr>
        <w:t>C</w:t>
      </w:r>
      <w:r w:rsidRPr="00DD18DB">
        <w:rPr>
          <w:rFonts w:ascii="Helvetica" w:hAnsi="Helvetica" w:cs="Helvetica"/>
          <w:bCs/>
          <w:i/>
          <w:snapToGrid w:val="0"/>
          <w:vertAlign w:val="subscript"/>
        </w:rPr>
        <w:t>H2O</w:t>
      </w:r>
      <w:r w:rsidR="00C229BF" w:rsidRPr="00DD18DB">
        <w:rPr>
          <w:rFonts w:ascii="Helvetica" w:hAnsi="Helvetica" w:cs="Helvetica"/>
          <w:bCs/>
          <w:snapToGrid w:val="0"/>
        </w:rPr>
        <w:t xml:space="preserve"> is </w:t>
      </w:r>
      <w:r w:rsidRPr="00DD18DB">
        <w:rPr>
          <w:rFonts w:ascii="Helvetica" w:hAnsi="Helvetica" w:cs="Helvetica"/>
          <w:bCs/>
          <w:snapToGrid w:val="0"/>
        </w:rPr>
        <w:t>water concentration (in ppm</w:t>
      </w:r>
      <w:r w:rsidR="005F7A76" w:rsidRPr="00DD18DB">
        <w:rPr>
          <w:rFonts w:ascii="Helvetica" w:hAnsi="Helvetica" w:cs="Helvetica"/>
          <w:bCs/>
          <w:snapToGrid w:val="0"/>
        </w:rPr>
        <w:t xml:space="preserve"> w</w:t>
      </w:r>
      <w:r w:rsidR="00B40ED4" w:rsidRPr="00DD18DB">
        <w:rPr>
          <w:rFonts w:ascii="Helvetica" w:hAnsi="Helvetica" w:cs="Helvetica"/>
          <w:bCs/>
          <w:snapToGrid w:val="0"/>
        </w:rPr>
        <w:t>eigh</w:t>
      </w:r>
      <w:r w:rsidR="005F7A76" w:rsidRPr="00DD18DB">
        <w:rPr>
          <w:rFonts w:ascii="Helvetica" w:hAnsi="Helvetica" w:cs="Helvetica"/>
          <w:bCs/>
          <w:snapToGrid w:val="0"/>
        </w:rPr>
        <w:t>t H</w:t>
      </w:r>
      <w:r w:rsidR="005F7A76" w:rsidRPr="00DD18DB">
        <w:rPr>
          <w:rFonts w:ascii="Helvetica" w:hAnsi="Helvetica" w:cs="Helvetica"/>
          <w:bCs/>
          <w:snapToGrid w:val="0"/>
          <w:vertAlign w:val="subscript"/>
        </w:rPr>
        <w:t>2</w:t>
      </w:r>
      <w:r w:rsidR="005F7A76" w:rsidRPr="00DD18DB">
        <w:rPr>
          <w:rFonts w:ascii="Helvetica" w:hAnsi="Helvetica" w:cs="Helvetica"/>
          <w:bCs/>
          <w:snapToGrid w:val="0"/>
        </w:rPr>
        <w:t>O</w:t>
      </w:r>
      <w:r w:rsidRPr="00DD18DB">
        <w:rPr>
          <w:rFonts w:ascii="Helvetica" w:hAnsi="Helvetica" w:cs="Helvetica"/>
          <w:bCs/>
          <w:snapToGrid w:val="0"/>
        </w:rPr>
        <w:t xml:space="preserve">), </w:t>
      </w:r>
      <w:r w:rsidRPr="00DD18DB">
        <w:rPr>
          <w:rFonts w:ascii="Helvetica" w:hAnsi="Helvetica" w:cs="Helvetica"/>
          <w:bCs/>
          <w:i/>
          <w:snapToGrid w:val="0"/>
        </w:rPr>
        <w:t>A</w:t>
      </w:r>
      <w:r w:rsidRPr="00DD18DB">
        <w:rPr>
          <w:rFonts w:ascii="Helvetica" w:hAnsi="Helvetica" w:cs="Helvetica"/>
          <w:bCs/>
          <w:snapToGrid w:val="0"/>
        </w:rPr>
        <w:t xml:space="preserve"> is the absorbance </w:t>
      </w:r>
      <w:r w:rsidR="00B47031" w:rsidRPr="00DD18DB">
        <w:rPr>
          <w:rFonts w:ascii="Helvetica" w:hAnsi="Helvetica" w:cs="Helvetica"/>
          <w:bCs/>
          <w:snapToGrid w:val="0"/>
        </w:rPr>
        <w:t>values (in cm</w:t>
      </w:r>
      <w:r w:rsidR="00B47031" w:rsidRPr="00DD18DB">
        <w:rPr>
          <w:rFonts w:ascii="Helvetica" w:hAnsi="Helvetica" w:cs="Helvetica"/>
          <w:bCs/>
          <w:snapToGrid w:val="0"/>
          <w:vertAlign w:val="superscript"/>
        </w:rPr>
        <w:t>-2</w:t>
      </w:r>
      <w:r w:rsidR="00B47031" w:rsidRPr="00DD18DB">
        <w:rPr>
          <w:rFonts w:ascii="Helvetica" w:hAnsi="Helvetica" w:cs="Helvetica"/>
          <w:bCs/>
          <w:snapToGrid w:val="0"/>
        </w:rPr>
        <w:t>, normalized to 1</w:t>
      </w:r>
      <w:r w:rsidR="00A63070" w:rsidRPr="00DD18DB">
        <w:rPr>
          <w:rFonts w:ascii="Helvetica" w:hAnsi="Helvetica" w:cs="Helvetica"/>
          <w:bCs/>
          <w:snapToGrid w:val="0"/>
        </w:rPr>
        <w:t xml:space="preserve"> </w:t>
      </w:r>
      <w:r w:rsidR="00B47031" w:rsidRPr="00DD18DB">
        <w:rPr>
          <w:rFonts w:ascii="Helvetica" w:hAnsi="Helvetica" w:cs="Helvetica"/>
          <w:bCs/>
          <w:snapToGrid w:val="0"/>
        </w:rPr>
        <w:t>cm thickness) which correspond</w:t>
      </w:r>
      <w:r w:rsidRPr="00DD18DB">
        <w:rPr>
          <w:rFonts w:ascii="Helvetica" w:hAnsi="Helvetica" w:cs="Helvetica"/>
          <w:bCs/>
          <w:snapToGrid w:val="0"/>
        </w:rPr>
        <w:t xml:space="preserve"> to the area beneath the O-H</w:t>
      </w:r>
      <w:r w:rsidR="00A63070" w:rsidRPr="00DD18DB">
        <w:rPr>
          <w:rFonts w:ascii="Helvetica" w:hAnsi="Helvetica" w:cs="Helvetica"/>
          <w:bCs/>
          <w:snapToGrid w:val="0"/>
        </w:rPr>
        <w:t xml:space="preserve"> </w:t>
      </w:r>
      <w:r w:rsidRPr="00DD18DB">
        <w:rPr>
          <w:rFonts w:ascii="Helvetica" w:hAnsi="Helvetica" w:cs="Helvetica"/>
          <w:bCs/>
          <w:snapToGrid w:val="0"/>
        </w:rPr>
        <w:t xml:space="preserve">vibration </w:t>
      </w:r>
      <w:r w:rsidR="00B47031" w:rsidRPr="00DD18DB">
        <w:rPr>
          <w:rFonts w:ascii="Helvetica" w:hAnsi="Helvetica" w:cs="Helvetica"/>
          <w:bCs/>
          <w:snapToGrid w:val="0"/>
        </w:rPr>
        <w:t xml:space="preserve">bands, and </w:t>
      </w:r>
      <w:r w:rsidR="00B47031" w:rsidRPr="00DD18DB">
        <w:rPr>
          <w:rFonts w:ascii="Helvetica" w:hAnsi="Helvetica" w:cs="Helvetica"/>
          <w:bCs/>
          <w:i/>
          <w:snapToGrid w:val="0"/>
        </w:rPr>
        <w:t>I’</w:t>
      </w:r>
      <w:r w:rsidR="00B47031" w:rsidRPr="00DD18DB">
        <w:rPr>
          <w:rFonts w:ascii="Helvetica" w:hAnsi="Helvetica" w:cs="Helvetica"/>
          <w:bCs/>
          <w:snapToGrid w:val="0"/>
        </w:rPr>
        <w:t xml:space="preserve"> is the integral specific</w:t>
      </w:r>
      <w:r w:rsidR="00C229BF" w:rsidRPr="00DD18DB">
        <w:rPr>
          <w:rFonts w:ascii="Helvetica" w:hAnsi="Helvetica" w:cs="Helvetica"/>
          <w:bCs/>
          <w:snapToGrid w:val="0"/>
        </w:rPr>
        <w:t xml:space="preserve"> absorption coefficient which </w:t>
      </w:r>
      <w:r w:rsidR="005F7A76" w:rsidRPr="00DD18DB">
        <w:rPr>
          <w:rFonts w:ascii="Helvetica" w:hAnsi="Helvetica" w:cs="Helvetica"/>
          <w:bCs/>
          <w:snapToGrid w:val="0"/>
        </w:rPr>
        <w:t>is</w:t>
      </w:r>
      <w:r w:rsidR="00B47031" w:rsidRPr="00DD18DB">
        <w:rPr>
          <w:rFonts w:ascii="Helvetica" w:hAnsi="Helvetica" w:cs="Helvetica"/>
          <w:bCs/>
          <w:snapToGrid w:val="0"/>
        </w:rPr>
        <w:t xml:space="preserve"> mineral composition</w:t>
      </w:r>
      <w:r w:rsidR="005F7A76" w:rsidRPr="00DD18DB">
        <w:rPr>
          <w:rFonts w:ascii="Helvetica" w:hAnsi="Helvetica" w:cs="Helvetica"/>
          <w:bCs/>
          <w:snapToGrid w:val="0"/>
        </w:rPr>
        <w:t xml:space="preserve"> specific</w:t>
      </w:r>
      <w:r w:rsidR="00B47031" w:rsidRPr="00DD18DB">
        <w:rPr>
          <w:rFonts w:ascii="Helvetica" w:hAnsi="Helvetica" w:cs="Helvetica"/>
          <w:bCs/>
          <w:snapToGrid w:val="0"/>
        </w:rPr>
        <w:t xml:space="preserve"> (in ppm</w:t>
      </w:r>
      <w:r w:rsidR="00B47031" w:rsidRPr="00DD18DB">
        <w:rPr>
          <w:rFonts w:ascii="Helvetica" w:hAnsi="Helvetica" w:cs="Helvetica"/>
          <w:bCs/>
          <w:snapToGrid w:val="0"/>
          <w:vertAlign w:val="superscript"/>
        </w:rPr>
        <w:t>-1</w:t>
      </w:r>
      <w:r w:rsidR="00B47031" w:rsidRPr="00DD18DB">
        <w:rPr>
          <w:rFonts w:ascii="Helvetica" w:hAnsi="Helvetica" w:cs="Helvetica"/>
          <w:bCs/>
          <w:snapToGrid w:val="0"/>
        </w:rPr>
        <w:t xml:space="preserve"> cm</w:t>
      </w:r>
      <w:r w:rsidR="00B47031" w:rsidRPr="00DD18DB">
        <w:rPr>
          <w:rFonts w:ascii="Helvetica" w:hAnsi="Helvetica" w:cs="Helvetica"/>
          <w:bCs/>
          <w:snapToGrid w:val="0"/>
          <w:vertAlign w:val="superscript"/>
        </w:rPr>
        <w:t>-2</w:t>
      </w:r>
      <w:r w:rsidR="00B47031" w:rsidRPr="00DD18DB">
        <w:rPr>
          <w:rFonts w:ascii="Helvetica" w:hAnsi="Helvetica" w:cs="Helvetica"/>
          <w:bCs/>
          <w:snapToGrid w:val="0"/>
        </w:rPr>
        <w:t>). For</w:t>
      </w:r>
      <w:r w:rsidR="00FB669A" w:rsidRPr="00DD18DB">
        <w:rPr>
          <w:rFonts w:ascii="Helvetica" w:hAnsi="Helvetica" w:cs="Helvetica"/>
          <w:bCs/>
          <w:snapToGrid w:val="0"/>
        </w:rPr>
        <w:t xml:space="preserve"> polarized F</w:t>
      </w:r>
      <w:r w:rsidR="008D5B17" w:rsidRPr="00DD18DB">
        <w:rPr>
          <w:rFonts w:ascii="Helvetica" w:hAnsi="Helvetica" w:cs="Helvetica"/>
          <w:bCs/>
          <w:snapToGrid w:val="0"/>
        </w:rPr>
        <w:t>TIR analysi</w:t>
      </w:r>
      <w:r w:rsidR="00FB669A" w:rsidRPr="00DD18DB">
        <w:rPr>
          <w:rFonts w:ascii="Helvetica" w:hAnsi="Helvetica" w:cs="Helvetica"/>
          <w:bCs/>
          <w:snapToGrid w:val="0"/>
        </w:rPr>
        <w:t>s of</w:t>
      </w:r>
      <w:r w:rsidR="00B47031" w:rsidRPr="00DD18DB">
        <w:rPr>
          <w:rFonts w:ascii="Helvetica" w:hAnsi="Helvetica" w:cs="Helvetica"/>
          <w:bCs/>
          <w:snapToGrid w:val="0"/>
        </w:rPr>
        <w:t xml:space="preserve"> olivine and pyroxenes</w:t>
      </w:r>
      <w:r w:rsidR="00C229BF" w:rsidRPr="00DD18DB">
        <w:rPr>
          <w:rFonts w:ascii="Helvetica" w:hAnsi="Helvetica" w:cs="Helvetica"/>
          <w:bCs/>
          <w:snapToGrid w:val="0"/>
        </w:rPr>
        <w:t>,</w:t>
      </w:r>
      <w:r w:rsidR="00B47031" w:rsidRPr="00DD18DB">
        <w:rPr>
          <w:rFonts w:ascii="Helvetica" w:hAnsi="Helvetica" w:cs="Helvetica"/>
          <w:bCs/>
          <w:snapToGrid w:val="0"/>
        </w:rPr>
        <w:t xml:space="preserve"> </w:t>
      </w:r>
      <w:r w:rsidR="00B47031" w:rsidRPr="00DD18DB">
        <w:rPr>
          <w:rFonts w:ascii="Helvetica" w:hAnsi="Helvetica" w:cs="Helvetica"/>
          <w:bCs/>
          <w:i/>
          <w:snapToGrid w:val="0"/>
        </w:rPr>
        <w:t>A</w:t>
      </w:r>
      <w:r w:rsidR="00B47031" w:rsidRPr="00DD18DB">
        <w:rPr>
          <w:rFonts w:ascii="Helvetica" w:hAnsi="Helvetica" w:cs="Helvetica"/>
          <w:bCs/>
          <w:snapToGrid w:val="0"/>
        </w:rPr>
        <w:t xml:space="preserve"> is the sum of </w:t>
      </w:r>
      <w:r w:rsidR="00C229BF" w:rsidRPr="00DD18DB">
        <w:rPr>
          <w:rFonts w:ascii="Helvetica" w:hAnsi="Helvetica" w:cs="Helvetica"/>
          <w:bCs/>
          <w:snapToGrid w:val="0"/>
        </w:rPr>
        <w:t xml:space="preserve">the </w:t>
      </w:r>
      <w:r w:rsidR="00B47031" w:rsidRPr="00DD18DB">
        <w:rPr>
          <w:rFonts w:ascii="Helvetica" w:hAnsi="Helvetica" w:cs="Helvetica"/>
          <w:bCs/>
          <w:snapToGrid w:val="0"/>
        </w:rPr>
        <w:t xml:space="preserve">area in the three perpendicular </w:t>
      </w:r>
      <w:r w:rsidR="008D5B17" w:rsidRPr="00DD18DB">
        <w:rPr>
          <w:rFonts w:ascii="Helvetica" w:hAnsi="Helvetica" w:cs="Helvetica"/>
          <w:bCs/>
          <w:snapToGrid w:val="0"/>
        </w:rPr>
        <w:t>directions</w:t>
      </w:r>
      <w:r w:rsidR="00B47031" w:rsidRPr="00DD18DB">
        <w:rPr>
          <w:rFonts w:ascii="Helvetica" w:hAnsi="Helvetica" w:cs="Helvetica"/>
          <w:bCs/>
          <w:snapToGrid w:val="0"/>
        </w:rPr>
        <w:t xml:space="preserve"> (A</w:t>
      </w:r>
      <w:r w:rsidR="00B47031" w:rsidRPr="00DD18DB">
        <w:rPr>
          <w:rFonts w:ascii="Helvetica" w:hAnsi="Helvetica" w:cs="Helvetica"/>
          <w:bCs/>
          <w:snapToGrid w:val="0"/>
          <w:vertAlign w:val="subscript"/>
        </w:rPr>
        <w:t>α</w:t>
      </w:r>
      <w:r w:rsidR="00B47031" w:rsidRPr="00DD18DB">
        <w:rPr>
          <w:rFonts w:ascii="Helvetica" w:hAnsi="Helvetica" w:cs="Helvetica"/>
          <w:bCs/>
          <w:snapToGrid w:val="0"/>
        </w:rPr>
        <w:t>+A</w:t>
      </w:r>
      <w:r w:rsidR="00B47031" w:rsidRPr="00DD18DB">
        <w:rPr>
          <w:rFonts w:ascii="Helvetica" w:hAnsi="Helvetica" w:cs="Helvetica"/>
          <w:bCs/>
          <w:snapToGrid w:val="0"/>
          <w:vertAlign w:val="subscript"/>
        </w:rPr>
        <w:t>β</w:t>
      </w:r>
      <w:r w:rsidR="00B47031" w:rsidRPr="00DD18DB">
        <w:rPr>
          <w:rFonts w:ascii="Helvetica" w:hAnsi="Helvetica" w:cs="Helvetica"/>
          <w:bCs/>
          <w:snapToGrid w:val="0"/>
        </w:rPr>
        <w:t>+</w:t>
      </w:r>
      <w:proofErr w:type="spellStart"/>
      <w:r w:rsidR="00B47031" w:rsidRPr="00DD18DB">
        <w:rPr>
          <w:rFonts w:ascii="Helvetica" w:hAnsi="Helvetica" w:cs="Helvetica"/>
          <w:bCs/>
          <w:snapToGrid w:val="0"/>
        </w:rPr>
        <w:t>A</w:t>
      </w:r>
      <w:r w:rsidR="00B47031" w:rsidRPr="00DD18DB">
        <w:rPr>
          <w:rFonts w:ascii="Helvetica" w:hAnsi="Helvetica" w:cs="Helvetica"/>
          <w:bCs/>
          <w:snapToGrid w:val="0"/>
          <w:vertAlign w:val="subscript"/>
        </w:rPr>
        <w:t>γ</w:t>
      </w:r>
      <w:proofErr w:type="spellEnd"/>
      <w:r w:rsidR="00B47031" w:rsidRPr="00DD18DB">
        <w:rPr>
          <w:rFonts w:ascii="Helvetica" w:hAnsi="Helvetica" w:cs="Helvetica"/>
          <w:bCs/>
          <w:snapToGrid w:val="0"/>
        </w:rPr>
        <w:t>).</w:t>
      </w:r>
      <w:r w:rsidR="008D5B17" w:rsidRPr="00DD18DB">
        <w:rPr>
          <w:rFonts w:ascii="Helvetica" w:hAnsi="Helvetica" w:cs="Helvetica"/>
          <w:bCs/>
          <w:snapToGrid w:val="0"/>
        </w:rPr>
        <w:t xml:space="preserve"> For non-polarized FTIR analysis</w:t>
      </w:r>
      <w:r w:rsidR="00305FB3" w:rsidRPr="00DD18DB">
        <w:rPr>
          <w:rFonts w:ascii="Helvetica" w:hAnsi="Helvetica" w:cs="Helvetica"/>
          <w:bCs/>
          <w:snapToGrid w:val="0"/>
        </w:rPr>
        <w:t xml:space="preserve"> </w:t>
      </w:r>
      <w:r w:rsidR="008D5B17" w:rsidRPr="00DD18DB">
        <w:rPr>
          <w:rFonts w:ascii="Helvetica" w:hAnsi="Helvetica" w:cs="Helvetica"/>
          <w:bCs/>
          <w:snapToGrid w:val="0"/>
        </w:rPr>
        <w:t xml:space="preserve">of olivine and </w:t>
      </w:r>
      <w:proofErr w:type="spellStart"/>
      <w:r w:rsidR="007E25EE" w:rsidRPr="00DD18DB">
        <w:rPr>
          <w:rFonts w:ascii="Helvetica" w:hAnsi="Helvetica" w:cs="Helvetica"/>
          <w:bCs/>
          <w:snapToGrid w:val="0"/>
        </w:rPr>
        <w:t>orthopyroxene</w:t>
      </w:r>
      <w:proofErr w:type="spellEnd"/>
      <w:r w:rsidR="00C229BF" w:rsidRPr="00DD18DB">
        <w:rPr>
          <w:rFonts w:ascii="Helvetica" w:hAnsi="Helvetica" w:cs="Helvetica"/>
          <w:bCs/>
          <w:snapToGrid w:val="0"/>
        </w:rPr>
        <w:t>,</w:t>
      </w:r>
      <w:r w:rsidR="008D5B17" w:rsidRPr="00DD18DB">
        <w:rPr>
          <w:rFonts w:ascii="Helvetica" w:hAnsi="Helvetica" w:cs="Helvetica"/>
          <w:bCs/>
          <w:snapToGrid w:val="0"/>
        </w:rPr>
        <w:t xml:space="preserve"> </w:t>
      </w:r>
      <w:r w:rsidR="00305FB3" w:rsidRPr="00DD18DB">
        <w:rPr>
          <w:rFonts w:ascii="Helvetica" w:hAnsi="Helvetica" w:cs="Helvetica"/>
          <w:bCs/>
          <w:i/>
          <w:snapToGrid w:val="0"/>
        </w:rPr>
        <w:t>A</w:t>
      </w:r>
      <w:r w:rsidR="008D5B17" w:rsidRPr="00DD18DB">
        <w:rPr>
          <w:rFonts w:ascii="Helvetica" w:hAnsi="Helvetica" w:cs="Helvetica"/>
          <w:bCs/>
          <w:i/>
          <w:snapToGrid w:val="0"/>
        </w:rPr>
        <w:t xml:space="preserve"> </w:t>
      </w:r>
      <w:r w:rsidR="008D5B17" w:rsidRPr="00DD18DB">
        <w:rPr>
          <w:rFonts w:ascii="Helvetica" w:hAnsi="Helvetica" w:cs="Helvetica"/>
          <w:bCs/>
          <w:snapToGrid w:val="0"/>
        </w:rPr>
        <w:t>is three times the average of absorbance values</w:t>
      </w:r>
      <w:r w:rsidR="00C229BF" w:rsidRPr="00DD18DB">
        <w:rPr>
          <w:rFonts w:ascii="Helvetica" w:hAnsi="Helvetica" w:cs="Helvetica"/>
          <w:bCs/>
          <w:snapToGrid w:val="0"/>
        </w:rPr>
        <w:t xml:space="preserve"> obtained for individual grains</w:t>
      </w:r>
      <w:r w:rsidR="00CC18FD" w:rsidRPr="00DD18DB">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&lt;EndNote&gt;&lt;Cite&gt;&lt;Author&gt;Kovacs&lt;/Author&gt;&lt;Year&gt;2010&lt;/Year&gt;&lt;RecNum&gt;4347&lt;/RecNum&gt;&lt;DisplayText&gt;(Kovacs et al., 2010)&lt;/DisplayText&gt;&lt;record&gt;&lt;rec-number&gt;4347&lt;/rec-number&gt;&lt;foreign-keys&gt;&lt;key app="EN" db-id="222srtax35pr2fe0wxp59txp00aaxwrf5x0w" timestamp="0"&gt;4347&lt;/key&gt;&lt;/foreign-keys&gt;&lt;ref-type name="Journal Article"&gt;17&lt;/ref-type&gt;&lt;contributors&gt;&lt;authors&gt;&lt;author&gt;Kovacs, Istvan&lt;/author&gt;&lt;author&gt;O&amp;apos;Neill, Hugh St.C.&lt;/author&gt;&lt;author&gt;Hermann, Jorg&lt;/author&gt;&lt;author&gt;Hauri, Erik H.&lt;/author&gt;&lt;/authors&gt;&lt;/contributors&gt;&lt;titles&gt;&lt;title&gt;Site-specific infrared O-H absorption coefficients for water substitution into olivine&lt;/title&gt;&lt;secondary-title&gt;American Mineralogist&lt;/secondary-title&gt;&lt;/titles&gt;&lt;pages&gt;292-299&lt;/pages&gt;&lt;volume&gt;95&lt;/volume&gt;&lt;number&gt;2-3&lt;/number&gt;&lt;dates&gt;&lt;year&gt;2010&lt;/year&gt;&lt;pub-dates&gt;&lt;date&gt;February 1, 2010&lt;/date&gt;&lt;/pub-dates&gt;&lt;/dates&gt;&lt;urls&gt;&lt;related-urls&gt;&lt;url&gt;http://ammin.geoscienceworld.org/cgi/content/abstract/95/2-3/292&lt;/url&gt;&lt;/related-urls&gt;&lt;/urls&gt;&lt;electronic-resource-num&gt;10.2138/am.2010.3313&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(Kovacs et al., 2010)</w:t>
      </w:r>
      <w:r w:rsidR="00A86F11" w:rsidRPr="00DD18DB">
        <w:rPr>
          <w:rFonts w:ascii="Helvetica" w:hAnsi="Helvetica" w:cs="Helvetica"/>
          <w:bCs/>
          <w:noProof/>
          <w:snapToGrid w:val="0"/>
          <w:color w:val="0000FF"/>
        </w:rPr>
        <w:fldChar w:fldCharType="end"/>
      </w:r>
      <w:r w:rsidR="008D5B17" w:rsidRPr="00DD18DB">
        <w:rPr>
          <w:rFonts w:ascii="Helvetica" w:hAnsi="Helvetica" w:cs="Helvetica"/>
          <w:bCs/>
          <w:snapToGrid w:val="0"/>
        </w:rPr>
        <w:t xml:space="preserve">. </w:t>
      </w:r>
      <w:r w:rsidR="00802718" w:rsidRPr="00DD18DB">
        <w:rPr>
          <w:rFonts w:ascii="Helvetica" w:hAnsi="Helvetica" w:cs="Helvetica"/>
          <w:bCs/>
          <w:snapToGrid w:val="0"/>
        </w:rPr>
        <w:t>Absorption coefficients used</w:t>
      </w:r>
      <w:r w:rsidR="00190D9A" w:rsidRPr="00DD18DB">
        <w:rPr>
          <w:rFonts w:ascii="Helvetica" w:hAnsi="Helvetica" w:cs="Helvetica"/>
          <w:bCs/>
          <w:snapToGrid w:val="0"/>
        </w:rPr>
        <w:t xml:space="preserve"> for olivine </w:t>
      </w:r>
      <w:r w:rsidR="00017305" w:rsidRPr="00DD18DB">
        <w:rPr>
          <w:rFonts w:ascii="Helvetica" w:hAnsi="Helvetica" w:cs="Helvetica"/>
          <w:bCs/>
          <w:snapToGrid w:val="0"/>
        </w:rPr>
        <w:t>are</w:t>
      </w:r>
      <w:r w:rsidR="00A63070" w:rsidRPr="00DD18DB">
        <w:rPr>
          <w:rFonts w:ascii="Helvetica" w:hAnsi="Helvetica" w:cs="Helvetica"/>
          <w:bCs/>
          <w:snapToGrid w:val="0"/>
        </w:rPr>
        <w:t xml:space="preserve"> </w:t>
      </w:r>
      <w:r w:rsidR="00017305" w:rsidRPr="00DD18DB">
        <w:rPr>
          <w:rFonts w:ascii="Helvetica" w:hAnsi="Helvetica" w:cs="Helvetica"/>
          <w:bCs/>
          <w:snapToGrid w:val="0"/>
        </w:rPr>
        <w:t>I</w:t>
      </w:r>
      <w:r w:rsidR="00190D9A" w:rsidRPr="00DD18DB">
        <w:rPr>
          <w:rFonts w:ascii="Helvetica" w:hAnsi="Helvetica" w:cs="Helvetica"/>
          <w:bCs/>
          <w:i/>
          <w:snapToGrid w:val="0"/>
        </w:rPr>
        <w:t>’</w:t>
      </w:r>
      <w:r w:rsidR="00E721F2">
        <w:rPr>
          <w:rFonts w:ascii="Helvetica" w:hAnsi="Helvetica" w:cs="Helvetica"/>
          <w:bCs/>
          <w:i/>
          <w:snapToGrid w:val="0"/>
        </w:rPr>
        <w:t xml:space="preserve"> </w:t>
      </w:r>
      <w:r w:rsidR="00190D9A" w:rsidRPr="00DD18DB">
        <w:rPr>
          <w:rFonts w:ascii="Helvetica" w:hAnsi="Helvetica" w:cs="Helvetica"/>
          <w:bCs/>
          <w:snapToGrid w:val="0"/>
        </w:rPr>
        <w:t>=</w:t>
      </w:r>
      <w:r w:rsidR="00E721F2">
        <w:rPr>
          <w:rFonts w:ascii="Helvetica" w:hAnsi="Helvetica" w:cs="Helvetica"/>
          <w:bCs/>
          <w:snapToGrid w:val="0"/>
        </w:rPr>
        <w:t xml:space="preserve"> </w:t>
      </w:r>
      <w:r w:rsidR="00190D9A" w:rsidRPr="00DD18DB">
        <w:rPr>
          <w:rFonts w:ascii="Helvetica" w:hAnsi="Helvetica" w:cs="Helvetica"/>
          <w:bCs/>
          <w:snapToGrid w:val="0"/>
        </w:rPr>
        <w:t xml:space="preserve">5.31 ± 0.01 </w:t>
      </w:r>
      <w:r w:rsidR="00151CFA" w:rsidRPr="00DD18DB">
        <w:rPr>
          <w:rFonts w:ascii="Helvetica" w:hAnsi="Helvetica" w:cs="Helvetica"/>
          <w:bCs/>
          <w:snapToGrid w:val="0"/>
        </w:rPr>
        <w:t xml:space="preserve">(2σ and </w:t>
      </w:r>
      <w:r w:rsidR="00A41D01" w:rsidRPr="00DD18DB">
        <w:rPr>
          <w:rFonts w:ascii="Helvetica" w:hAnsi="Helvetica" w:cs="Helvetica"/>
          <w:bCs/>
          <w:snapToGrid w:val="0"/>
        </w:rPr>
        <w:t xml:space="preserve">from </w:t>
      </w:r>
      <w:r w:rsidR="00151CFA" w:rsidRPr="00DD18DB">
        <w:rPr>
          <w:rFonts w:ascii="Helvetica" w:hAnsi="Helvetica" w:cs="Helvetica"/>
          <w:bCs/>
          <w:snapToGrid w:val="0"/>
        </w:rPr>
        <w:t xml:space="preserve">hereon) </w:t>
      </w:r>
      <w:r w:rsidR="00190D9A" w:rsidRPr="00DD18DB">
        <w:rPr>
          <w:rFonts w:ascii="Helvetica" w:hAnsi="Helvetica" w:cs="Helvetica"/>
          <w:bCs/>
          <w:snapToGrid w:val="0"/>
        </w:rPr>
        <w:t>ppm</w:t>
      </w:r>
      <w:r w:rsidR="00190D9A" w:rsidRPr="00DD18DB">
        <w:rPr>
          <w:rFonts w:ascii="Helvetica" w:hAnsi="Helvetica" w:cs="Helvetica"/>
          <w:bCs/>
          <w:snapToGrid w:val="0"/>
          <w:vertAlign w:val="superscript"/>
        </w:rPr>
        <w:t>-1</w:t>
      </w:r>
      <w:r w:rsidR="00190D9A" w:rsidRPr="00DD18DB">
        <w:rPr>
          <w:rFonts w:ascii="Helvetica" w:hAnsi="Helvetica" w:cs="Helvetica"/>
          <w:bCs/>
          <w:snapToGrid w:val="0"/>
        </w:rPr>
        <w:t xml:space="preserve"> cm</w:t>
      </w:r>
      <w:r w:rsidR="00190D9A" w:rsidRPr="00DD18DB">
        <w:rPr>
          <w:rFonts w:ascii="Helvetica" w:hAnsi="Helvetica" w:cs="Helvetica"/>
          <w:bCs/>
          <w:snapToGrid w:val="0"/>
          <w:vertAlign w:val="superscript"/>
        </w:rPr>
        <w:t>-2</w:t>
      </w:r>
      <w:r w:rsidR="00190D9A" w:rsidRPr="00DD18DB">
        <w:rPr>
          <w:rFonts w:ascii="Helvetica" w:hAnsi="Helvetica" w:cs="Helvetica"/>
          <w:bCs/>
          <w:snapToGrid w:val="0"/>
        </w:rPr>
        <w:t xml:space="preserve"> between 3800 and 3400 cm</w:t>
      </w:r>
      <w:r w:rsidR="00190D9A" w:rsidRPr="00DD18DB">
        <w:rPr>
          <w:rFonts w:ascii="Helvetica" w:hAnsi="Helvetica" w:cs="Helvetica"/>
          <w:bCs/>
          <w:snapToGrid w:val="0"/>
          <w:vertAlign w:val="superscript"/>
        </w:rPr>
        <w:t xml:space="preserve">-1 </w:t>
      </w:r>
      <w:r w:rsidR="00190D9A" w:rsidRPr="00DD18DB">
        <w:rPr>
          <w:rFonts w:ascii="Helvetica" w:hAnsi="Helvetica" w:cs="Helvetica"/>
          <w:bCs/>
          <w:snapToGrid w:val="0"/>
        </w:rPr>
        <w:t xml:space="preserve">and </w:t>
      </w:r>
      <w:r w:rsidR="00190D9A" w:rsidRPr="00E721F2">
        <w:rPr>
          <w:rFonts w:ascii="Helvetica" w:hAnsi="Helvetica" w:cs="Helvetica"/>
          <w:bCs/>
          <w:snapToGrid w:val="0"/>
        </w:rPr>
        <w:t>I’</w:t>
      </w:r>
      <w:r w:rsidR="00E721F2">
        <w:rPr>
          <w:rFonts w:ascii="Helvetica" w:hAnsi="Helvetica" w:cs="Helvetica"/>
          <w:bCs/>
          <w:snapToGrid w:val="0"/>
        </w:rPr>
        <w:t xml:space="preserve"> </w:t>
      </w:r>
      <w:r w:rsidR="00190D9A" w:rsidRPr="00DD18DB">
        <w:rPr>
          <w:rFonts w:ascii="Helvetica" w:hAnsi="Helvetica" w:cs="Helvetica"/>
          <w:bCs/>
          <w:snapToGrid w:val="0"/>
        </w:rPr>
        <w:t>=</w:t>
      </w:r>
      <w:r w:rsidR="00E721F2">
        <w:rPr>
          <w:rFonts w:ascii="Helvetica" w:hAnsi="Helvetica" w:cs="Helvetica"/>
          <w:bCs/>
          <w:snapToGrid w:val="0"/>
        </w:rPr>
        <w:t xml:space="preserve"> </w:t>
      </w:r>
      <w:r w:rsidR="00190D9A" w:rsidRPr="00DD18DB">
        <w:rPr>
          <w:rFonts w:ascii="Helvetica" w:hAnsi="Helvetica" w:cs="Helvetica"/>
          <w:bCs/>
          <w:snapToGrid w:val="0"/>
        </w:rPr>
        <w:t>2.22 ± 0.01 ppm</w:t>
      </w:r>
      <w:r w:rsidR="00190D9A" w:rsidRPr="00DD18DB">
        <w:rPr>
          <w:rFonts w:ascii="Helvetica" w:hAnsi="Helvetica" w:cs="Helvetica"/>
          <w:bCs/>
          <w:snapToGrid w:val="0"/>
          <w:vertAlign w:val="superscript"/>
        </w:rPr>
        <w:t>-1</w:t>
      </w:r>
      <w:r w:rsidR="00190D9A" w:rsidRPr="00DD18DB">
        <w:rPr>
          <w:rFonts w:ascii="Helvetica" w:hAnsi="Helvetica" w:cs="Helvetica"/>
          <w:bCs/>
          <w:snapToGrid w:val="0"/>
        </w:rPr>
        <w:t xml:space="preserve"> cm</w:t>
      </w:r>
      <w:r w:rsidR="00190D9A" w:rsidRPr="00DD18DB">
        <w:rPr>
          <w:rFonts w:ascii="Helvetica" w:hAnsi="Helvetica" w:cs="Helvetica"/>
          <w:bCs/>
          <w:snapToGrid w:val="0"/>
          <w:vertAlign w:val="superscript"/>
        </w:rPr>
        <w:t>-2</w:t>
      </w:r>
      <w:r w:rsidR="000E6254" w:rsidRPr="00DD18DB">
        <w:rPr>
          <w:rFonts w:ascii="Helvetica" w:hAnsi="Helvetica" w:cs="Helvetica"/>
          <w:bCs/>
          <w:snapToGrid w:val="0"/>
        </w:rPr>
        <w:t xml:space="preserve"> </w:t>
      </w:r>
      <w:r w:rsidR="00190D9A" w:rsidRPr="00DD18DB">
        <w:rPr>
          <w:rFonts w:ascii="Helvetica" w:hAnsi="Helvetica" w:cs="Helvetica"/>
          <w:bCs/>
          <w:snapToGrid w:val="0"/>
        </w:rPr>
        <w:t>between 3400 and 3100 cm</w:t>
      </w:r>
      <w:r w:rsidR="00190D9A" w:rsidRPr="00DD18DB">
        <w:rPr>
          <w:rFonts w:ascii="Helvetica" w:hAnsi="Helvetica" w:cs="Helvetica"/>
          <w:bCs/>
          <w:snapToGrid w:val="0"/>
          <w:vertAlign w:val="superscript"/>
        </w:rPr>
        <w:t>-1</w:t>
      </w:r>
      <w:r w:rsidR="00017305" w:rsidRPr="00DD18DB">
        <w:rPr>
          <w:rFonts w:ascii="Helvetica" w:hAnsi="Helvetica" w:cs="Helvetica"/>
          <w:bCs/>
          <w:snapToGrid w:val="0"/>
          <w:vertAlign w:val="superscript"/>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&lt;EndNote&gt;&lt;Cite&gt;&lt;Author&gt;Bell&lt;/Author&gt;&lt;Year&gt;2003&lt;/Year&gt;&lt;RecNum&gt;4313&lt;/RecNum&gt;&lt;DisplayText&gt;(Bell et al., 2003)&lt;/DisplayText&gt;&lt;record&gt;&lt;rec-number&gt;4313&lt;/rec-number&gt;&lt;foreign-keys&gt;&lt;key app="EN" db-id="222srtax35pr2fe0wxp59txp00aaxwrf5x0w" timestamp="0"&gt;4313&lt;/key&gt;&lt;/foreign-keys&gt;&lt;ref-type name="Journal Article"&gt;17&lt;/ref-type&gt;&lt;contributors&gt;&lt;authors&gt;&lt;author&gt;Bell, David R.&lt;/author&gt;&lt;author&gt;Rossman, George R.&lt;/author&gt;&lt;author&gt;Maldener, Joachim&lt;/author&gt;&lt;author&gt;Endisch, Denis&lt;/author&gt;&lt;author&gt;Rauch, Friedel&lt;/author&gt;&lt;/authors&gt;&lt;/contributors&gt;&lt;titles&gt;&lt;title&gt;Hydroxide in olivine: A quantitative determination of the absolute amount and calibration of the IR spectrum&lt;/title&gt;&lt;secondary-title&gt;J. Geophys. Res.&lt;/secondary-title&gt;&lt;/titles&gt;&lt;pages&gt;2105&lt;/pages&gt;&lt;volume&gt;108&lt;/volume&gt;&lt;number&gt;B2&lt;/number&gt;&lt;keywords&gt;&lt;keyword&gt;1025 Geochemistry: Composition of the mantle&lt;/keyword&gt;&lt;keyword&gt;3670 Mineralogy and Petrology: Minor and trace element composition&lt;/keyword&gt;&lt;keyword&gt;3934 Mineral Physics: Optical, infrared, and Raman spectroscopy&lt;/keyword&gt;&lt;keyword&gt;8124 Tectonophysics: Earth&amp;apos;s interior&amp;amp;#8212&lt;/keyword&gt;&lt;keyword&gt;composition and state&lt;/keyword&gt;&lt;keyword&gt;8162 Tectonophysics: Rheology&amp;amp;#8212&lt;/keyword&gt;&lt;keyword&gt;mantle&lt;/keyword&gt;&lt;/keywords&gt;&lt;dates&gt;&lt;year&gt;2003&lt;/year&gt;&lt;/dates&gt;&lt;publisher&gt;AGU&lt;/publisher&gt;&lt;isbn&gt;0148-0227&lt;/isbn&gt;&lt;urls&gt;&lt;related-urls&gt;&lt;url&gt;http://dx.doi.org/10.1029/2001JB000679&lt;/url&gt;&lt;/related-urls&gt;&lt;/urls&gt;&lt;electronic-resource-num&gt;10.1029/2001jb000679&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(Bell et al., 2003)</w:t>
      </w:r>
      <w:r w:rsidR="00A86F11" w:rsidRPr="00DD18DB">
        <w:rPr>
          <w:rFonts w:ascii="Helvetica" w:hAnsi="Helvetica" w:cs="Helvetica"/>
          <w:bCs/>
          <w:noProof/>
          <w:snapToGrid w:val="0"/>
          <w:color w:val="0000FF"/>
        </w:rPr>
        <w:fldChar w:fldCharType="end"/>
      </w:r>
      <w:r w:rsidR="00E721F2" w:rsidRPr="00E721F2">
        <w:rPr>
          <w:rFonts w:ascii="Helvetica" w:hAnsi="Helvetica" w:cs="Helvetica"/>
          <w:bCs/>
          <w:snapToGrid w:val="0"/>
          <w:color w:val="0000FF"/>
        </w:rPr>
        <w:t>.</w:t>
      </w:r>
      <w:r w:rsidR="00017305" w:rsidRPr="00DD18DB">
        <w:rPr>
          <w:rFonts w:ascii="Helvetica" w:hAnsi="Helvetica" w:cs="Helvetica"/>
          <w:bCs/>
          <w:snapToGrid w:val="0"/>
        </w:rPr>
        <w:t xml:space="preserve"> </w:t>
      </w:r>
      <w:r w:rsidR="00875312">
        <w:rPr>
          <w:rFonts w:ascii="Helvetica" w:hAnsi="Helvetica" w:cs="Helvetica"/>
          <w:bCs/>
          <w:snapToGrid w:val="0"/>
        </w:rPr>
        <w:t>For comparison we also we also used the absorption coefficient of olivine of l’ = 8.4 ± 0.4</w:t>
      </w:r>
      <w:r w:rsidR="00875312" w:rsidRPr="00DD18DB">
        <w:rPr>
          <w:rFonts w:ascii="Helvetica" w:hAnsi="Helvetica" w:cs="Helvetica"/>
          <w:bCs/>
          <w:snapToGrid w:val="0"/>
        </w:rPr>
        <w:t xml:space="preserve"> ppm</w:t>
      </w:r>
      <w:r w:rsidR="00875312" w:rsidRPr="00DD18DB">
        <w:rPr>
          <w:rFonts w:ascii="Helvetica" w:hAnsi="Helvetica" w:cs="Helvetica"/>
          <w:bCs/>
          <w:snapToGrid w:val="0"/>
          <w:vertAlign w:val="superscript"/>
        </w:rPr>
        <w:t>-1</w:t>
      </w:r>
      <w:r w:rsidR="00875312" w:rsidRPr="00DD18DB">
        <w:rPr>
          <w:rFonts w:ascii="Helvetica" w:hAnsi="Helvetica" w:cs="Helvetica"/>
          <w:bCs/>
          <w:snapToGrid w:val="0"/>
        </w:rPr>
        <w:t xml:space="preserve"> cm</w:t>
      </w:r>
      <w:r w:rsidR="00875312" w:rsidRPr="00DD18DB">
        <w:rPr>
          <w:rFonts w:ascii="Helvetica" w:hAnsi="Helvetica" w:cs="Helvetica"/>
          <w:bCs/>
          <w:snapToGrid w:val="0"/>
          <w:vertAlign w:val="superscript"/>
        </w:rPr>
        <w:t>-2</w:t>
      </w:r>
      <w:r w:rsidR="00875312" w:rsidRPr="00E721F2">
        <w:rPr>
          <w:rFonts w:ascii="Helvetica" w:hAnsi="Helvetica" w:cs="Helvetica"/>
          <w:bCs/>
          <w:snapToGrid w:val="0"/>
        </w:rPr>
        <w:t xml:space="preserve"> between</w:t>
      </w:r>
      <w:r w:rsidR="00875312">
        <w:rPr>
          <w:rFonts w:ascii="Helvetica" w:hAnsi="Helvetica" w:cs="Helvetica"/>
          <w:bCs/>
          <w:snapToGrid w:val="0"/>
        </w:rPr>
        <w:t xml:space="preserve"> 3800-3100 </w:t>
      </w:r>
      <w:r w:rsidR="00875312" w:rsidRPr="00DD18DB">
        <w:rPr>
          <w:rFonts w:ascii="Helvetica" w:hAnsi="Helvetica" w:cs="Helvetica"/>
          <w:bCs/>
          <w:snapToGrid w:val="0"/>
        </w:rPr>
        <w:t>cm</w:t>
      </w:r>
      <w:r w:rsidR="00875312" w:rsidRPr="00DD18DB">
        <w:rPr>
          <w:rFonts w:ascii="Helvetica" w:hAnsi="Helvetica" w:cs="Helvetica"/>
          <w:bCs/>
          <w:snapToGrid w:val="0"/>
          <w:vertAlign w:val="superscript"/>
        </w:rPr>
        <w:t>-1</w:t>
      </w:r>
      <w:r w:rsidR="00875312">
        <w:rPr>
          <w:rFonts w:ascii="Helvetica" w:hAnsi="Helvetica" w:cs="Helvetica"/>
          <w:bCs/>
          <w:snapToGrid w:val="0"/>
        </w:rPr>
        <w:t xml:space="preserve"> determined by the recent </w:t>
      </w:r>
      <w:r w:rsidR="001130BB">
        <w:rPr>
          <w:rFonts w:ascii="Helvetica" w:hAnsi="Helvetica" w:cs="Helvetica"/>
          <w:bCs/>
          <w:snapToGrid w:val="0"/>
        </w:rPr>
        <w:t xml:space="preserve">study of </w:t>
      </w:r>
      <w:r w:rsidR="001130BB" w:rsidRPr="001130BB">
        <w:rPr>
          <w:rFonts w:ascii="Helvetica" w:hAnsi="Helvetica" w:cs="Helvetica"/>
          <w:bCs/>
          <w:snapToGrid w:val="0"/>
          <w:color w:val="0000FF"/>
        </w:rPr>
        <w:t>Withers et al.</w:t>
      </w:r>
      <w:r w:rsidR="001130BB">
        <w:rPr>
          <w:rFonts w:ascii="Helvetica" w:hAnsi="Helvetica" w:cs="Helvetica"/>
          <w:bCs/>
          <w:snapToGrid w:val="0"/>
        </w:rPr>
        <w:t xml:space="preserve"> </w:t>
      </w:r>
      <w:r w:rsidR="000A0B53">
        <w:rPr>
          <w:rFonts w:ascii="Helvetica" w:hAnsi="Helvetica" w:cs="Helvetica"/>
          <w:bCs/>
          <w:snapToGrid w:val="0"/>
          <w:color w:val="0000FF"/>
        </w:rPr>
        <w:fldChar w:fldCharType="begin"/>
      </w:r>
      <w:r w:rsidR="00A76744">
        <w:rPr>
          <w:rFonts w:ascii="Helvetica" w:hAnsi="Helvetica" w:cs="Helvetica"/>
          <w:bCs/>
          <w:snapToGrid w:val="0"/>
          <w:color w:val="0000FF"/>
        </w:rPr>
        <w:instrText xml:space="preserve"> ADDIN EN.CITE &lt;EndNote&gt;&lt;Cite ExcludeAuth="1"&gt;&lt;Author&gt;Withers&lt;/Author&gt;&lt;Year&gt;2012&lt;/Year&gt;&lt;RecNum&gt;4636&lt;/RecNum&gt;&lt;DisplayText&gt;(2012)&lt;/DisplayText&gt;&lt;record&gt;&lt;rec-number&gt;4636&lt;/rec-number&gt;&lt;foreign-keys&gt;&lt;key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0A0B53">
        <w:rPr>
          <w:rFonts w:ascii="Helvetica" w:hAnsi="Helvetica" w:cs="Helvetica"/>
          <w:bCs/>
          <w:snapToGrid w:val="0"/>
          <w:color w:val="0000FF"/>
        </w:rPr>
        <w:fldChar w:fldCharType="separate"/>
      </w:r>
      <w:r w:rsidR="00FE2C66">
        <w:rPr>
          <w:rFonts w:ascii="Helvetica" w:hAnsi="Helvetica" w:cs="Helvetica"/>
          <w:bCs/>
          <w:noProof/>
          <w:snapToGrid w:val="0"/>
          <w:color w:val="0000FF"/>
        </w:rPr>
        <w:t>(2012)</w:t>
      </w:r>
      <w:r w:rsidR="000A0B53">
        <w:rPr>
          <w:rFonts w:ascii="Helvetica" w:hAnsi="Helvetica" w:cs="Helvetica"/>
          <w:bCs/>
          <w:snapToGrid w:val="0"/>
          <w:color w:val="0000FF"/>
        </w:rPr>
        <w:fldChar w:fldCharType="end"/>
      </w:r>
      <w:r w:rsidR="00875312">
        <w:rPr>
          <w:rFonts w:ascii="Helvetica" w:hAnsi="Helvetica" w:cs="Helvetica"/>
          <w:bCs/>
          <w:snapToGrid w:val="0"/>
        </w:rPr>
        <w:t xml:space="preserve">. </w:t>
      </w:r>
      <w:r w:rsidR="00017305" w:rsidRPr="00DD18DB">
        <w:rPr>
          <w:rFonts w:ascii="Helvetica" w:hAnsi="Helvetica" w:cs="Helvetica"/>
          <w:bCs/>
          <w:snapToGrid w:val="0"/>
        </w:rPr>
        <w:t>A</w:t>
      </w:r>
      <w:r w:rsidR="00190D9A" w:rsidRPr="00DD18DB">
        <w:rPr>
          <w:rFonts w:ascii="Helvetica" w:hAnsi="Helvetica" w:cs="Helvetica"/>
          <w:bCs/>
          <w:snapToGrid w:val="0"/>
        </w:rPr>
        <w:t>bsorption coefficient</w:t>
      </w:r>
      <w:r w:rsidR="000E6254" w:rsidRPr="00DD18DB">
        <w:rPr>
          <w:rFonts w:ascii="Helvetica" w:hAnsi="Helvetica" w:cs="Helvetica"/>
          <w:bCs/>
          <w:snapToGrid w:val="0"/>
        </w:rPr>
        <w:t>s</w:t>
      </w:r>
      <w:r w:rsidR="00190D9A" w:rsidRPr="00DD18DB">
        <w:rPr>
          <w:rFonts w:ascii="Helvetica" w:hAnsi="Helvetica" w:cs="Helvetica"/>
          <w:bCs/>
          <w:snapToGrid w:val="0"/>
        </w:rPr>
        <w:t xml:space="preserve"> used for </w:t>
      </w:r>
      <w:r w:rsidR="00EA3B82" w:rsidRPr="00DD18DB">
        <w:rPr>
          <w:rFonts w:ascii="Helvetica" w:hAnsi="Helvetica" w:cs="Helvetica"/>
          <w:bCs/>
          <w:snapToGrid w:val="0"/>
        </w:rPr>
        <w:t>pyroxenes</w:t>
      </w:r>
      <w:r w:rsidR="00190D9A" w:rsidRPr="00DD18DB">
        <w:rPr>
          <w:rFonts w:ascii="Helvetica" w:hAnsi="Helvetica" w:cs="Helvetica"/>
          <w:bCs/>
          <w:snapToGrid w:val="0"/>
        </w:rPr>
        <w:t xml:space="preserve"> are </w:t>
      </w:r>
      <w:r w:rsidR="00802718" w:rsidRPr="00E721F2">
        <w:rPr>
          <w:rFonts w:ascii="Helvetica" w:hAnsi="Helvetica" w:cs="Helvetica"/>
          <w:bCs/>
          <w:snapToGrid w:val="0"/>
        </w:rPr>
        <w:t>I’</w:t>
      </w:r>
      <w:r w:rsidR="00D10DEA" w:rsidRPr="00E721F2">
        <w:rPr>
          <w:rFonts w:ascii="Helvetica" w:hAnsi="Helvetica" w:cs="Helvetica"/>
          <w:bCs/>
          <w:snapToGrid w:val="0"/>
        </w:rPr>
        <w:t xml:space="preserve"> </w:t>
      </w:r>
      <w:r w:rsidR="00802718" w:rsidRPr="00DD18DB">
        <w:rPr>
          <w:rFonts w:ascii="Helvetica" w:hAnsi="Helvetica" w:cs="Helvetica"/>
          <w:bCs/>
          <w:snapToGrid w:val="0"/>
        </w:rPr>
        <w:t>=</w:t>
      </w:r>
      <w:r w:rsidR="00D10DEA" w:rsidRPr="00DD18DB">
        <w:rPr>
          <w:rFonts w:ascii="Helvetica" w:hAnsi="Helvetica" w:cs="Helvetica"/>
          <w:bCs/>
          <w:snapToGrid w:val="0"/>
        </w:rPr>
        <w:t xml:space="preserve"> </w:t>
      </w:r>
      <w:r w:rsidR="00802718" w:rsidRPr="00DD18DB">
        <w:rPr>
          <w:rFonts w:ascii="Helvetica" w:hAnsi="Helvetica" w:cs="Helvetica"/>
          <w:bCs/>
          <w:snapToGrid w:val="0"/>
        </w:rPr>
        <w:t>14.84 ± 0.59 ppm</w:t>
      </w:r>
      <w:r w:rsidR="00802718" w:rsidRPr="00DD18DB">
        <w:rPr>
          <w:rFonts w:ascii="Helvetica" w:hAnsi="Helvetica" w:cs="Helvetica"/>
          <w:bCs/>
          <w:snapToGrid w:val="0"/>
          <w:vertAlign w:val="superscript"/>
        </w:rPr>
        <w:t>-1</w:t>
      </w:r>
      <w:r w:rsidR="00802718" w:rsidRPr="00DD18DB">
        <w:rPr>
          <w:rFonts w:ascii="Helvetica" w:hAnsi="Helvetica" w:cs="Helvetica"/>
          <w:bCs/>
          <w:snapToGrid w:val="0"/>
        </w:rPr>
        <w:t xml:space="preserve"> cm</w:t>
      </w:r>
      <w:r w:rsidR="00802718" w:rsidRPr="00DD18DB">
        <w:rPr>
          <w:rFonts w:ascii="Helvetica" w:hAnsi="Helvetica" w:cs="Helvetica"/>
          <w:bCs/>
          <w:snapToGrid w:val="0"/>
          <w:vertAlign w:val="superscript"/>
        </w:rPr>
        <w:t>-2</w:t>
      </w:r>
      <w:r w:rsidR="000E6254" w:rsidRPr="00DD18DB">
        <w:rPr>
          <w:rFonts w:ascii="Helvetica" w:hAnsi="Helvetica" w:cs="Helvetica"/>
          <w:bCs/>
          <w:snapToGrid w:val="0"/>
        </w:rPr>
        <w:t xml:space="preserve"> </w:t>
      </w:r>
      <w:r w:rsidR="00EA3B82" w:rsidRPr="00DD18DB">
        <w:rPr>
          <w:rFonts w:ascii="Helvetica" w:hAnsi="Helvetica" w:cs="Helvetica"/>
          <w:bCs/>
          <w:snapToGrid w:val="0"/>
        </w:rPr>
        <w:t>between 3800 and 2600 cm</w:t>
      </w:r>
      <w:r w:rsidR="00EA3B82" w:rsidRPr="00DD18DB">
        <w:rPr>
          <w:rFonts w:ascii="Helvetica" w:hAnsi="Helvetica" w:cs="Helvetica"/>
          <w:bCs/>
          <w:snapToGrid w:val="0"/>
          <w:vertAlign w:val="superscript"/>
        </w:rPr>
        <w:t>-1</w:t>
      </w:r>
      <w:r w:rsidR="000E6254" w:rsidRPr="00DD18DB">
        <w:rPr>
          <w:rFonts w:ascii="Helvetica" w:hAnsi="Helvetica" w:cs="Helvetica"/>
          <w:bCs/>
          <w:snapToGrid w:val="0"/>
        </w:rPr>
        <w:t xml:space="preserve"> </w:t>
      </w:r>
      <w:r w:rsidR="00802718" w:rsidRPr="00DD18DB">
        <w:rPr>
          <w:rFonts w:ascii="Helvetica" w:hAnsi="Helvetica" w:cs="Helvetica"/>
          <w:bCs/>
          <w:snapToGrid w:val="0"/>
        </w:rPr>
        <w:t xml:space="preserve">for </w:t>
      </w:r>
      <w:proofErr w:type="spellStart"/>
      <w:r w:rsidR="007E25EE" w:rsidRPr="00DD18DB">
        <w:rPr>
          <w:rFonts w:ascii="Helvetica" w:hAnsi="Helvetica" w:cs="Helvetica"/>
          <w:bCs/>
          <w:snapToGrid w:val="0"/>
        </w:rPr>
        <w:t>orthopyroxene</w:t>
      </w:r>
      <w:proofErr w:type="spellEnd"/>
      <w:r w:rsidR="00EA3B82" w:rsidRPr="00DD18DB">
        <w:rPr>
          <w:rFonts w:ascii="Helvetica" w:hAnsi="Helvetica" w:cs="Helvetica"/>
          <w:bCs/>
          <w:snapToGrid w:val="0"/>
        </w:rPr>
        <w:t xml:space="preserve"> and </w:t>
      </w:r>
      <w:r w:rsidR="00802718" w:rsidRPr="00E721F2">
        <w:rPr>
          <w:rFonts w:ascii="Helvetica" w:hAnsi="Helvetica" w:cs="Helvetica"/>
          <w:bCs/>
          <w:snapToGrid w:val="0"/>
        </w:rPr>
        <w:t>I’</w:t>
      </w:r>
      <w:r w:rsidR="00D10DEA" w:rsidRPr="00DD18DB">
        <w:rPr>
          <w:rFonts w:ascii="Helvetica" w:hAnsi="Helvetica" w:cs="Helvetica"/>
          <w:bCs/>
          <w:i/>
          <w:snapToGrid w:val="0"/>
        </w:rPr>
        <w:t xml:space="preserve"> </w:t>
      </w:r>
      <w:r w:rsidR="00802718" w:rsidRPr="00DD18DB">
        <w:rPr>
          <w:rFonts w:ascii="Helvetica" w:hAnsi="Helvetica" w:cs="Helvetica"/>
          <w:bCs/>
          <w:i/>
          <w:snapToGrid w:val="0"/>
        </w:rPr>
        <w:t>=</w:t>
      </w:r>
      <w:r w:rsidR="00D10DEA" w:rsidRPr="00DD18DB">
        <w:rPr>
          <w:rFonts w:ascii="Helvetica" w:hAnsi="Helvetica" w:cs="Helvetica"/>
          <w:bCs/>
          <w:i/>
          <w:snapToGrid w:val="0"/>
        </w:rPr>
        <w:t xml:space="preserve"> </w:t>
      </w:r>
      <w:r w:rsidR="00802718" w:rsidRPr="00DD18DB">
        <w:rPr>
          <w:rFonts w:ascii="Helvetica" w:hAnsi="Helvetica" w:cs="Helvetica"/>
          <w:bCs/>
          <w:snapToGrid w:val="0"/>
        </w:rPr>
        <w:t>7.09± 0.32 ppm</w:t>
      </w:r>
      <w:r w:rsidR="00802718" w:rsidRPr="00DD18DB">
        <w:rPr>
          <w:rFonts w:ascii="Helvetica" w:hAnsi="Helvetica" w:cs="Helvetica"/>
          <w:bCs/>
          <w:snapToGrid w:val="0"/>
          <w:vertAlign w:val="superscript"/>
        </w:rPr>
        <w:t>-1</w:t>
      </w:r>
      <w:r w:rsidR="00802718" w:rsidRPr="00DD18DB">
        <w:rPr>
          <w:rFonts w:ascii="Helvetica" w:hAnsi="Helvetica" w:cs="Helvetica"/>
          <w:bCs/>
          <w:snapToGrid w:val="0"/>
        </w:rPr>
        <w:t xml:space="preserve"> cm</w:t>
      </w:r>
      <w:r w:rsidR="00802718" w:rsidRPr="00DD18DB">
        <w:rPr>
          <w:rFonts w:ascii="Helvetica" w:hAnsi="Helvetica" w:cs="Helvetica"/>
          <w:bCs/>
          <w:snapToGrid w:val="0"/>
          <w:vertAlign w:val="superscript"/>
        </w:rPr>
        <w:t>-2</w:t>
      </w:r>
      <w:r w:rsidR="000E6254" w:rsidRPr="00DD18DB">
        <w:rPr>
          <w:rFonts w:ascii="Helvetica" w:hAnsi="Helvetica" w:cs="Helvetica"/>
          <w:bCs/>
          <w:snapToGrid w:val="0"/>
        </w:rPr>
        <w:t xml:space="preserve"> </w:t>
      </w:r>
      <w:r w:rsidR="001B4468" w:rsidRPr="00DD18DB">
        <w:rPr>
          <w:rFonts w:ascii="Helvetica" w:hAnsi="Helvetica" w:cs="Helvetica"/>
          <w:bCs/>
          <w:snapToGrid w:val="0"/>
        </w:rPr>
        <w:t>between 3700 and 2</w:t>
      </w:r>
      <w:r w:rsidR="00483910" w:rsidRPr="00DD18DB">
        <w:rPr>
          <w:rFonts w:ascii="Helvetica" w:hAnsi="Helvetica" w:cs="Helvetica"/>
          <w:bCs/>
          <w:snapToGrid w:val="0"/>
        </w:rPr>
        <w:t>6</w:t>
      </w:r>
      <w:r w:rsidR="00EA3B82" w:rsidRPr="00DD18DB">
        <w:rPr>
          <w:rFonts w:ascii="Helvetica" w:hAnsi="Helvetica" w:cs="Helvetica"/>
          <w:bCs/>
          <w:snapToGrid w:val="0"/>
        </w:rPr>
        <w:t>00 cm</w:t>
      </w:r>
      <w:r w:rsidR="00EA3B82" w:rsidRPr="00DD18DB">
        <w:rPr>
          <w:rFonts w:ascii="Helvetica" w:hAnsi="Helvetica" w:cs="Helvetica"/>
          <w:bCs/>
          <w:snapToGrid w:val="0"/>
          <w:vertAlign w:val="superscript"/>
        </w:rPr>
        <w:t>-</w:t>
      </w:r>
      <w:r w:rsidR="00423845" w:rsidRPr="00DD18DB">
        <w:rPr>
          <w:rFonts w:ascii="Helvetica" w:hAnsi="Helvetica" w:cs="Helvetica"/>
          <w:bCs/>
          <w:snapToGrid w:val="0"/>
          <w:vertAlign w:val="superscript"/>
        </w:rPr>
        <w:t>1</w:t>
      </w:r>
      <w:r w:rsidR="000E6254" w:rsidRPr="00DD18DB">
        <w:rPr>
          <w:rFonts w:ascii="Helvetica" w:hAnsi="Helvetica" w:cs="Helvetica"/>
          <w:bCs/>
          <w:snapToGrid w:val="0"/>
        </w:rPr>
        <w:t xml:space="preserve"> </w:t>
      </w:r>
      <w:r w:rsidR="00423845" w:rsidRPr="00DD18DB">
        <w:rPr>
          <w:rFonts w:ascii="Helvetica" w:hAnsi="Helvetica" w:cs="Helvetica"/>
          <w:bCs/>
          <w:snapToGrid w:val="0"/>
        </w:rPr>
        <w:t xml:space="preserve">for </w:t>
      </w:r>
      <w:proofErr w:type="spellStart"/>
      <w:r w:rsidR="007E25EE" w:rsidRPr="00DD18DB">
        <w:rPr>
          <w:rFonts w:ascii="Helvetica" w:hAnsi="Helvetica" w:cs="Helvetica"/>
          <w:bCs/>
          <w:snapToGrid w:val="0"/>
        </w:rPr>
        <w:t>clinopyroxene</w:t>
      </w:r>
      <w:proofErr w:type="spellEnd"/>
      <w:r w:rsidR="00423845" w:rsidRPr="00DD18DB">
        <w:rPr>
          <w:rFonts w:ascii="Helvetica" w:hAnsi="Helvetica" w:cs="Helvetica"/>
          <w:b/>
          <w:bCs/>
          <w:i/>
          <w:snapToGrid w:val="0"/>
          <w:color w:val="FF000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&lt;EndNote&gt;&lt;Cite&gt;&lt;Author&gt;Bell&lt;/Author&gt;&lt;Year&gt;1995&lt;/Year&gt;&lt;RecNum&gt;4304&lt;/RecNum&gt;&lt;DisplayText&gt;(Bell et al., 1995)&lt;/DisplayText&gt;&lt;record&gt;&lt;rec-number&gt;4304&lt;/rec-number&gt;&lt;foreign-keys&gt;&lt;key app="EN" db-id="222srtax35pr2fe0wxp59txp00aaxwrf5x0w" timestamp="0"&gt;4304&lt;/key&gt;&lt;/foreign-keys&gt;&lt;ref-type name="Journal Article"&gt;17&lt;/ref-type&gt;&lt;contributors&gt;&lt;authors&gt;&lt;author&gt;Bell, David R.&lt;/author&gt;&lt;author&gt;Ihinger, Phillip D.&lt;/author&gt;&lt;author&gt;Rossman, George R.&lt;/author&gt;&lt;/authors&gt;&lt;/contributors&gt;&lt;titles&gt;&lt;title&gt;Quantitative analysis of trace OH in garnet and pyroxenes&lt;/title&gt;&lt;secondary-title&gt;American Mineralogist&lt;/secondary-title&gt;&lt;/titles&gt;&lt;pages&gt;465-474&lt;/pages&gt;&lt;volume&gt;80&lt;/volume&gt;&lt;number&gt;5-6&lt;/number&gt;&lt;dates&gt;&lt;year&gt;1995&lt;/year&gt;&lt;pub-dates&gt;&lt;date&gt;June 1, 1995&lt;/date&gt;&lt;/pub-dates&gt;&lt;/dates&gt;&lt;urls&gt;&lt;related-urls&gt;&lt;url&gt;http://ammin.geoscienceworld.org/cgi/content/abstract/80/5-6/465&lt;/url&gt;&lt;/related-urls&gt;&lt;/urls&gt;&lt;/record&gt;&lt;/Cite&gt;&lt;/EndNote&gt;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(Bell et al., 1995)</w:t>
      </w:r>
      <w:r w:rsidR="00A86F11" w:rsidRPr="00DD18DB">
        <w:rPr>
          <w:rFonts w:ascii="Helvetica" w:hAnsi="Helvetica" w:cs="Helvetica"/>
          <w:bCs/>
          <w:noProof/>
          <w:snapToGrid w:val="0"/>
          <w:color w:val="0000FF"/>
        </w:rPr>
        <w:fldChar w:fldCharType="end"/>
      </w:r>
      <w:r w:rsidR="00EA3B82" w:rsidRPr="00DD18DB">
        <w:rPr>
          <w:rFonts w:ascii="Helvetica" w:hAnsi="Helvetica" w:cs="Helvetica"/>
          <w:bCs/>
          <w:snapToGrid w:val="0"/>
        </w:rPr>
        <w:t xml:space="preserve">. We </w:t>
      </w:r>
      <w:r w:rsidR="00151CFA" w:rsidRPr="00DD18DB">
        <w:rPr>
          <w:rFonts w:ascii="Helvetica" w:hAnsi="Helvetica" w:cs="Helvetica"/>
          <w:bCs/>
          <w:snapToGrid w:val="0"/>
        </w:rPr>
        <w:t xml:space="preserve">calculate </w:t>
      </w:r>
      <w:r w:rsidR="00EA3B82" w:rsidRPr="00DD18DB">
        <w:rPr>
          <w:rFonts w:ascii="Helvetica" w:hAnsi="Helvetica" w:cs="Helvetica"/>
          <w:bCs/>
          <w:snapToGrid w:val="0"/>
        </w:rPr>
        <w:t xml:space="preserve">the water content in garnet using two absorption </w:t>
      </w:r>
      <w:r w:rsidR="00EB39F1" w:rsidRPr="00DD18DB">
        <w:rPr>
          <w:rFonts w:ascii="Helvetica" w:hAnsi="Helvetica" w:cs="Helvetica"/>
          <w:bCs/>
          <w:snapToGrid w:val="0"/>
        </w:rPr>
        <w:t>coefficients:</w:t>
      </w:r>
      <w:r w:rsidR="00EA3B82" w:rsidRPr="00DD18DB">
        <w:rPr>
          <w:rFonts w:ascii="Helvetica" w:hAnsi="Helvetica" w:cs="Helvetica"/>
          <w:bCs/>
          <w:snapToGrid w:val="0"/>
        </w:rPr>
        <w:t xml:space="preserve"> I’</w:t>
      </w:r>
      <w:r w:rsidR="00D10DEA" w:rsidRPr="00DD18DB">
        <w:rPr>
          <w:rFonts w:ascii="Helvetica" w:hAnsi="Helvetica" w:cs="Helvetica"/>
          <w:bCs/>
          <w:snapToGrid w:val="0"/>
        </w:rPr>
        <w:t xml:space="preserve"> </w:t>
      </w:r>
      <w:r w:rsidR="00802718" w:rsidRPr="00DD18DB">
        <w:rPr>
          <w:rFonts w:ascii="Helvetica" w:hAnsi="Helvetica" w:cs="Helvetica"/>
          <w:bCs/>
          <w:snapToGrid w:val="0"/>
        </w:rPr>
        <w:t>=</w:t>
      </w:r>
      <w:r w:rsidR="00D10DEA" w:rsidRPr="00DD18DB">
        <w:rPr>
          <w:rFonts w:ascii="Helvetica" w:hAnsi="Helvetica" w:cs="Helvetica"/>
          <w:bCs/>
          <w:snapToGrid w:val="0"/>
        </w:rPr>
        <w:t xml:space="preserve"> </w:t>
      </w:r>
      <w:r w:rsidR="00802718" w:rsidRPr="00DD18DB">
        <w:rPr>
          <w:rFonts w:ascii="Helvetica" w:hAnsi="Helvetica" w:cs="Helvetica"/>
          <w:bCs/>
          <w:snapToGrid w:val="0"/>
        </w:rPr>
        <w:t>0.39 ± 0.14 ppm</w:t>
      </w:r>
      <w:r w:rsidR="00802718" w:rsidRPr="00DD18DB">
        <w:rPr>
          <w:rFonts w:ascii="Helvetica" w:hAnsi="Helvetica" w:cs="Helvetica"/>
          <w:bCs/>
          <w:snapToGrid w:val="0"/>
          <w:vertAlign w:val="superscript"/>
        </w:rPr>
        <w:t>-1</w:t>
      </w:r>
      <w:r w:rsidR="00802718" w:rsidRPr="00DD18DB">
        <w:rPr>
          <w:rFonts w:ascii="Helvetica" w:hAnsi="Helvetica" w:cs="Helvetica"/>
          <w:bCs/>
          <w:snapToGrid w:val="0"/>
        </w:rPr>
        <w:t xml:space="preserve"> cm</w:t>
      </w:r>
      <w:r w:rsidR="00802718" w:rsidRPr="00DD18DB">
        <w:rPr>
          <w:rFonts w:ascii="Helvetica" w:hAnsi="Helvetica" w:cs="Helvetica"/>
          <w:bCs/>
          <w:snapToGrid w:val="0"/>
          <w:vertAlign w:val="superscript"/>
        </w:rPr>
        <w:t>-2</w:t>
      </w:r>
      <w:r w:rsidR="008D5B17" w:rsidRPr="00DD18DB">
        <w:rPr>
          <w:rFonts w:ascii="Helvetica" w:hAnsi="Helvetica" w:cs="Helvetica"/>
          <w:b/>
          <w:bCs/>
          <w:i/>
          <w:snapToGrid w:val="0"/>
          <w:color w:val="FF000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&lt;EndNote&gt;&lt;Cite&gt;&lt;Author&gt;Bell&lt;/Author&gt;&lt;Year&gt;1995&lt;/Year&gt;&lt;RecNum&gt;4304&lt;/RecNum&gt;&lt;DisplayText&gt;(Bell et al., 1995)&lt;/DisplayText&gt;&lt;record&gt;&lt;rec-number&gt;4304&lt;/rec-number&gt;&lt;foreign-keys&gt;&lt;key app="EN" db-id="222srtax35pr2fe0wxp59txp00aaxwrf5x0w" timestamp="0"&gt;4304&lt;/key&gt;&lt;/foreign-keys&gt;&lt;ref-type name="Journal Article"&gt;17&lt;/ref-type&gt;&lt;contributors&gt;&lt;authors&gt;&lt;author&gt;Bell, David R.&lt;/author&gt;&lt;author&gt;Ihinger, Phillip D.&lt;/author&gt;&lt;author&gt;Rossman, George R.&lt;/author&gt;&lt;/authors&gt;&lt;/contributors&gt;&lt;titles&gt;&lt;title&gt;Quantitative analysis of trace OH in garnet and pyroxenes&lt;/title&gt;&lt;secondary-title&gt;American Mineralogist&lt;/secondary-title&gt;&lt;/titles&gt;&lt;pages&gt;465-474&lt;/pages&gt;&lt;volume&gt;80&lt;/volume&gt;&lt;number&gt;5-6&lt;/number&gt;&lt;dates&gt;&lt;year&gt;1995&lt;/year&gt;&lt;pub-dates&gt;&lt;date&gt;June 1, 1995&lt;/date&gt;&lt;/pub-dates&gt;&lt;/dates&gt;&lt;urls&gt;&lt;related-urls&gt;&lt;url&gt;http://ammin.geoscienceworld.org/cgi/content/abstract/80/5-6/465&lt;/url&gt;&lt;/related-urls&gt;&lt;/urls&gt;&lt;/record&gt;&lt;/Cite&gt;&lt;/EndNote&gt;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(Bell et al., 1995)</w:t>
      </w:r>
      <w:r w:rsidR="00A86F11" w:rsidRPr="00DD18DB">
        <w:rPr>
          <w:rFonts w:ascii="Helvetica" w:hAnsi="Helvetica" w:cs="Helvetica"/>
          <w:bCs/>
          <w:noProof/>
          <w:snapToGrid w:val="0"/>
          <w:color w:val="0000FF"/>
        </w:rPr>
        <w:fldChar w:fldCharType="end"/>
      </w:r>
      <w:r w:rsidR="00017305" w:rsidRPr="00DD18DB">
        <w:rPr>
          <w:rFonts w:ascii="Helvetica" w:hAnsi="Helvetica" w:cs="Helvetica"/>
          <w:bCs/>
          <w:noProof/>
          <w:snapToGrid w:val="0"/>
          <w:color w:val="0000FF"/>
        </w:rPr>
        <w:t xml:space="preserve"> </w:t>
      </w:r>
      <w:r w:rsidR="00EA3B82" w:rsidRPr="00DD18DB">
        <w:rPr>
          <w:rFonts w:ascii="Helvetica" w:hAnsi="Helvetica" w:cs="Helvetica"/>
          <w:bCs/>
          <w:snapToGrid w:val="0"/>
        </w:rPr>
        <w:t>an</w:t>
      </w:r>
      <w:r w:rsidR="00EA3B82" w:rsidRPr="00DD18DB">
        <w:rPr>
          <w:rFonts w:ascii="Helvetica" w:hAnsi="Helvetica" w:cs="Helvetica"/>
          <w:bCs/>
          <w:snapToGrid w:val="0"/>
          <w:color w:val="000000" w:themeColor="text1"/>
        </w:rPr>
        <w:t xml:space="preserve">d </w:t>
      </w:r>
      <w:r w:rsidR="00EA3B82" w:rsidRPr="00DD18DB">
        <w:rPr>
          <w:rFonts w:ascii="Helvetica" w:hAnsi="Helvetica" w:cs="Helvetica"/>
          <w:bCs/>
          <w:snapToGrid w:val="0"/>
        </w:rPr>
        <w:t>I’</w:t>
      </w:r>
      <w:r w:rsidR="00D10DEA" w:rsidRPr="00DD18DB">
        <w:rPr>
          <w:rFonts w:ascii="Helvetica" w:hAnsi="Helvetica" w:cs="Helvetica"/>
          <w:bCs/>
          <w:snapToGrid w:val="0"/>
        </w:rPr>
        <w:t xml:space="preserve"> </w:t>
      </w:r>
      <w:r w:rsidR="00EB39F1" w:rsidRPr="00DD18DB">
        <w:rPr>
          <w:rFonts w:ascii="Helvetica" w:hAnsi="Helvetica" w:cs="Helvetica"/>
          <w:bCs/>
          <w:snapToGrid w:val="0"/>
        </w:rPr>
        <w:t>= 0.81 ± 0.1 ppm</w:t>
      </w:r>
      <w:r w:rsidR="00EB39F1" w:rsidRPr="00DD18DB">
        <w:rPr>
          <w:rFonts w:ascii="Helvetica" w:hAnsi="Helvetica" w:cs="Helvetica"/>
          <w:bCs/>
          <w:snapToGrid w:val="0"/>
          <w:vertAlign w:val="superscript"/>
        </w:rPr>
        <w:t>-1</w:t>
      </w:r>
      <w:r w:rsidR="00EB39F1" w:rsidRPr="00DD18DB">
        <w:rPr>
          <w:rFonts w:ascii="Helvetica" w:hAnsi="Helvetica" w:cs="Helvetica"/>
          <w:bCs/>
          <w:snapToGrid w:val="0"/>
        </w:rPr>
        <w:t xml:space="preserve"> cm</w:t>
      </w:r>
      <w:r w:rsidR="00EB39F1" w:rsidRPr="00DD18DB">
        <w:rPr>
          <w:rFonts w:ascii="Helvetica" w:hAnsi="Helvetica" w:cs="Helvetica"/>
          <w:bCs/>
          <w:snapToGrid w:val="0"/>
          <w:vertAlign w:val="superscript"/>
        </w:rPr>
        <w:t>-2</w:t>
      </w:r>
      <w:r w:rsidR="00017305" w:rsidRPr="00DD18DB">
        <w:rPr>
          <w:rFonts w:ascii="Helvetica" w:hAnsi="Helvetica" w:cs="Helvetica"/>
          <w:bCs/>
          <w:snapToGrid w:val="0"/>
          <w:vertAlign w:val="superscript"/>
        </w:rPr>
        <w:t xml:space="preserve"> </w:t>
      </w:r>
      <w:r w:rsidR="001B4468" w:rsidRPr="00DD18DB">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&lt;EndNote&gt;&lt;Cite&gt;&lt;Author&gt;Maldener&lt;/Author&gt;&lt;Year&gt;2003&lt;/Year&gt;&lt;RecNum&gt;4548&lt;/RecNum&gt;&lt;DisplayText&gt;(Maldener et al., 2003)&lt;/DisplayText&gt;&lt;record&gt;&lt;rec-number&gt;4548&lt;/rec-number&gt;&lt;foreign-keys&gt;&lt;key app="EN" db-id="222srtax35pr2fe0wxp59txp00aaxwrf5x0w" timestamp="0"&gt;4548&lt;/key&gt;&lt;/foreign-keys&gt;&lt;ref-type name="Journal Article"&gt;17&lt;/ref-type&gt;&lt;contributors&gt;&lt;authors&gt;&lt;author&gt;Maldener, J.&lt;/author&gt;&lt;author&gt;Hösch, A.&lt;/author&gt;&lt;author&gt;Langer, K.&lt;/author&gt;&lt;author&gt;Rauch, F.&lt;/author&gt;&lt;/authors&gt;&lt;/contributors&gt;&lt;titles&gt;&lt;title&gt;Hydrogen in some natural garnets studied by nuclear reaction analysis and vibrational spectroscopy&lt;/title&gt;&lt;secondary-title&gt;Physics and Chemistry of Minerals&lt;/secondary-title&gt;&lt;alt-title&gt;Phys Chem Minerals&lt;/alt-title&gt;&lt;/titles&gt;&lt;pages&gt;337-344&lt;/pages&gt;&lt;volume&gt;30&lt;/volume&gt;&lt;number&gt;6&lt;/number&gt;&lt;keywords&gt;&lt;keyword&gt;Determination of hydrogen in garnets&lt;/keyword&gt;&lt;keyword&gt;Nuclear reaction analysis of hydrogen&lt;/keyword&gt;&lt;keyword&gt;Calibration of the IR-determination of hydrogen in garnets&lt;/keyword&gt;&lt;/keywords&gt;&lt;dates&gt;&lt;year&gt;2003&lt;/year&gt;&lt;pub-dates&gt;&lt;date&gt;2003/07/01&lt;/date&gt;&lt;/pub-dates&gt;&lt;/dates&gt;&lt;publisher&gt;Springer-Verlag&lt;/publisher&gt;&lt;isbn&gt;0342-1791&lt;/isbn&gt;&lt;urls&gt;&lt;related-urls&gt;&lt;url&gt;http://dx.doi.org/10.1007/s00269-003-0321-7&lt;/url&gt;&lt;/related-urls&gt;&lt;/urls&gt;&lt;electronic-resource-num&gt;10.1007/s00269-003-0321-7&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(Maldener et al., 2003)</w:t>
      </w:r>
      <w:r w:rsidR="00A86F11" w:rsidRPr="00DD18DB">
        <w:rPr>
          <w:rFonts w:ascii="Helvetica" w:hAnsi="Helvetica" w:cs="Helvetica"/>
          <w:bCs/>
          <w:noProof/>
          <w:snapToGrid w:val="0"/>
          <w:color w:val="0000FF"/>
        </w:rPr>
        <w:fldChar w:fldCharType="end"/>
      </w:r>
      <w:r w:rsidR="00017305" w:rsidRPr="00DD18DB">
        <w:rPr>
          <w:rFonts w:ascii="Helvetica" w:hAnsi="Helvetica" w:cs="Helvetica"/>
          <w:bCs/>
          <w:snapToGrid w:val="0"/>
        </w:rPr>
        <w:t xml:space="preserve"> </w:t>
      </w:r>
      <w:r w:rsidR="001B4468" w:rsidRPr="00DD18DB">
        <w:rPr>
          <w:rFonts w:ascii="Helvetica" w:hAnsi="Helvetica" w:cs="Helvetica"/>
          <w:bCs/>
          <w:snapToGrid w:val="0"/>
        </w:rPr>
        <w:t>between 3700 and 3400 cm</w:t>
      </w:r>
      <w:r w:rsidR="001B4468" w:rsidRPr="00DD18DB">
        <w:rPr>
          <w:rFonts w:ascii="Helvetica" w:hAnsi="Helvetica" w:cs="Helvetica"/>
          <w:bCs/>
          <w:snapToGrid w:val="0"/>
          <w:vertAlign w:val="superscript"/>
        </w:rPr>
        <w:t>-1</w:t>
      </w:r>
      <w:r w:rsidR="00EB39F1" w:rsidRPr="00DD18DB">
        <w:rPr>
          <w:rFonts w:ascii="Helvetica" w:hAnsi="Helvetica" w:cs="Helvetica"/>
          <w:bCs/>
          <w:snapToGrid w:val="0"/>
        </w:rPr>
        <w:t xml:space="preserve">. </w:t>
      </w:r>
      <w:r w:rsidR="007B75D5" w:rsidRPr="00DD18DB">
        <w:rPr>
          <w:rFonts w:ascii="Helvetica" w:hAnsi="Helvetica" w:cs="Helvetica"/>
          <w:bCs/>
          <w:snapToGrid w:val="0"/>
        </w:rPr>
        <w:t>Source</w:t>
      </w:r>
      <w:r w:rsidR="000E6254" w:rsidRPr="00DD18DB">
        <w:rPr>
          <w:rFonts w:ascii="Helvetica" w:hAnsi="Helvetica" w:cs="Helvetica"/>
          <w:bCs/>
          <w:snapToGrid w:val="0"/>
        </w:rPr>
        <w:t>s</w:t>
      </w:r>
      <w:r w:rsidR="007B75D5" w:rsidRPr="00DD18DB">
        <w:rPr>
          <w:rFonts w:ascii="Helvetica" w:hAnsi="Helvetica" w:cs="Helvetica"/>
          <w:bCs/>
          <w:snapToGrid w:val="0"/>
        </w:rPr>
        <w:t xml:space="preserve"> of uncertainties have been </w:t>
      </w:r>
      <w:r w:rsidR="00190D9A" w:rsidRPr="00DD18DB">
        <w:rPr>
          <w:rFonts w:ascii="Helvetica" w:hAnsi="Helvetica" w:cs="Helvetica"/>
          <w:bCs/>
          <w:snapToGrid w:val="0"/>
        </w:rPr>
        <w:t xml:space="preserve">discussed </w:t>
      </w:r>
      <w:r w:rsidR="0000797B" w:rsidRPr="00DD18DB">
        <w:rPr>
          <w:rFonts w:ascii="Helvetica" w:hAnsi="Helvetica" w:cs="Helvetica"/>
          <w:bCs/>
          <w:snapToGrid w:val="0"/>
        </w:rPr>
        <w:t>by</w:t>
      </w:r>
      <w:r w:rsidR="00775C22" w:rsidRPr="00DD18DB">
        <w:rPr>
          <w:rFonts w:ascii="Helvetica" w:hAnsi="Helvetica" w:cs="Helvetica"/>
          <w:bCs/>
          <w:snapToGrid w:val="0"/>
        </w:rPr>
        <w:t xml:space="preserve"> </w:t>
      </w:r>
      <w:proofErr w:type="spellStart"/>
      <w:r w:rsidR="00816B1D" w:rsidRPr="00816B1D">
        <w:rPr>
          <w:rFonts w:ascii="Helvetica" w:hAnsi="Helvetica" w:cs="Helvetica"/>
          <w:bCs/>
          <w:snapToGrid w:val="0"/>
          <w:color w:val="0000FF"/>
        </w:rPr>
        <w:t>Peslier</w:t>
      </w:r>
      <w:proofErr w:type="spellEnd"/>
      <w:r w:rsidR="00816B1D" w:rsidRPr="00816B1D">
        <w:rPr>
          <w:rFonts w:ascii="Helvetica" w:hAnsi="Helvetica" w:cs="Helvetica"/>
          <w:bCs/>
          <w:snapToGrid w:val="0"/>
          <w:color w:val="0000FF"/>
        </w:rPr>
        <w:t xml:space="preserve"> et al.</w:t>
      </w:r>
      <w:r w:rsidR="00816B1D">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 ExcludeAuth="1"&gt;&lt;Author&gt;Peslier&lt;/Author&gt;&lt;Year&gt;2002&lt;/Year&gt;&lt;RecNum&gt;2109&lt;/RecNum&gt;&lt;DisplayText&gt;(2002)&lt;/DisplayText&gt;&lt;record&gt;&lt;rec-number&gt;2109&lt;/rec-number&gt;&lt;foreign-keys&gt;&lt;key app="EN" db-id="222srtax35pr2fe0wxp59txp00aaxwrf5x0w" timestamp="0"&gt;2109&lt;/key&gt;&lt;/foreign-keys&gt;&lt;ref-type name="Journal Article"&gt;17&lt;/ref-type&gt;&lt;contributors&gt;&lt;authors&gt;&lt;author&gt;Peslier, A.H.&lt;/author&gt;&lt;author&gt;Luhr, J.F.&lt;/author&gt;&lt;author&gt;Post, J.&lt;/author&gt;&lt;/authors&gt;&lt;/contributors&gt;&lt;titles&gt;&lt;title&gt;Low water contents in pyroxenes from spinel-peridotites of the oxidized, sub-arc mantle wedge&lt;/title&gt;&lt;secondary-title&gt;Earth Planet. Sci. Lett.&lt;/secondary-title&gt;&lt;alt-title&gt;Earth and Planetary Science Letters&lt;/alt-title&gt;&lt;short-title&gt;Earth Planet. Sci. Lett.&lt;/short-title&gt;&lt;/titles&gt;&lt;alt-periodical&gt;&lt;full-title&gt;Earth and Planetary Science Letters&lt;/full-title&gt;&lt;/alt-periodical&gt;&lt;pages&gt;69-86&lt;/pages&gt;&lt;volume&gt;201&lt;/volume&gt;&lt;number&gt;1&lt;/number&gt;&lt;keywords&gt;&lt;keyword&gt;mantle, peridotite, cpx, subduction, water&lt;/keyword&gt;&lt;/keywords&gt;&lt;dates&gt;&lt;year&gt;2002&lt;/year&gt;&lt;pub-dates&gt;&lt;date&gt;15.07.2002&lt;/date&gt;&lt;/pub-dates&gt;&lt;/dates&gt;&lt;urls&gt;&lt;related-urls&gt;&lt;url&gt;http://www.sciencedirect.com/science?_ob=GatewayURL&amp;amp;_origin=CONTENTS&amp;amp;_method=citationSearch&amp;amp;_piikey=S0012821X02006635&amp;amp;_version=1&amp;amp;md5=3f6b31b713b860967404712da739d070&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(2002)</w:t>
      </w:r>
      <w:r w:rsidR="00A86F11" w:rsidRPr="00DD18DB">
        <w:rPr>
          <w:rFonts w:ascii="Helvetica" w:hAnsi="Helvetica" w:cs="Helvetica"/>
          <w:bCs/>
          <w:noProof/>
          <w:snapToGrid w:val="0"/>
          <w:color w:val="0000FF"/>
        </w:rPr>
        <w:fldChar w:fldCharType="end"/>
      </w:r>
      <w:r w:rsidR="00775C22" w:rsidRPr="00DD18DB">
        <w:rPr>
          <w:rFonts w:ascii="Helvetica" w:hAnsi="Helvetica" w:cs="Helvetica"/>
          <w:bCs/>
          <w:noProof/>
          <w:snapToGrid w:val="0"/>
          <w:color w:val="0000FF"/>
        </w:rPr>
        <w:t xml:space="preserve"> </w:t>
      </w:r>
      <w:r w:rsidR="00775C22" w:rsidRPr="00DD18DB">
        <w:rPr>
          <w:rFonts w:ascii="Helvetica" w:hAnsi="Helvetica" w:cs="Helvetica"/>
          <w:bCs/>
          <w:snapToGrid w:val="0"/>
        </w:rPr>
        <w:t xml:space="preserve">and </w:t>
      </w:r>
      <w:proofErr w:type="spellStart"/>
      <w:r w:rsidR="00816B1D" w:rsidRPr="00816B1D">
        <w:rPr>
          <w:rFonts w:ascii="Helvetica" w:hAnsi="Helvetica" w:cs="Helvetica"/>
          <w:bCs/>
          <w:snapToGrid w:val="0"/>
          <w:color w:val="0000FF"/>
        </w:rPr>
        <w:t>Peslier</w:t>
      </w:r>
      <w:proofErr w:type="spellEnd"/>
      <w:r w:rsidR="00816B1D" w:rsidRPr="00816B1D">
        <w:rPr>
          <w:rFonts w:ascii="Helvetica" w:hAnsi="Helvetica" w:cs="Helvetica"/>
          <w:bCs/>
          <w:snapToGrid w:val="0"/>
          <w:color w:val="0000FF"/>
        </w:rPr>
        <w:t xml:space="preserve"> and </w:t>
      </w:r>
      <w:proofErr w:type="spellStart"/>
      <w:r w:rsidR="00816B1D" w:rsidRPr="00816B1D">
        <w:rPr>
          <w:rFonts w:ascii="Helvetica" w:hAnsi="Helvetica" w:cs="Helvetica"/>
          <w:bCs/>
          <w:snapToGrid w:val="0"/>
          <w:color w:val="0000FF"/>
        </w:rPr>
        <w:t>Luhr</w:t>
      </w:r>
      <w:proofErr w:type="spellEnd"/>
      <w:r w:rsidR="00816B1D">
        <w:rPr>
          <w:rFonts w:ascii="Helvetica" w:hAnsi="Helvetica" w:cs="Helvetica"/>
          <w:bCs/>
          <w:snapToGrid w:val="0"/>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 ExcludeAuth="1"&gt;&lt;Author&gt;Peslier&lt;/Author&gt;&lt;Year&gt;2006&lt;/Year&gt;&lt;RecNum&gt;2999&lt;/RecNum&gt;&lt;DisplayText&gt;(2006)&lt;/DisplayText&gt;&lt;record&gt;&lt;rec-number&gt;2999&lt;/rec-number&gt;&lt;foreign-keys&gt;&lt;key app="EN" db-id="222srtax35pr2fe0wxp59txp00aaxwrf5x0w" timestamp="0"&gt;2999&lt;/key&gt;&lt;/foreign-keys&gt;&lt;ref-type name="Journal Article"&gt;17&lt;/ref-type&gt;&lt;contributors&gt;&lt;authors&gt;&lt;author&gt;Peslier, Anne H.&lt;/author&gt;&lt;author&gt;Luhr, James F.&lt;/author&gt;&lt;/authors&gt;&lt;/contributors&gt;&lt;titles&gt;&lt;title&gt;Hydrogen loss from olivines in mantle xenoliths from Simcoe (USA) and Mexico: Mafic alkalic magma ascent rates and water budget of the sub-continental lithosphere&lt;/title&gt;&lt;secondary-title&gt;Earth Planet. Sci. Lett.&lt;/secondary-title&gt;&lt;alt-title&gt;Earth and Planetary Science Letters&lt;/alt-title&gt;&lt;/titles&gt;&lt;alt-periodical&gt;&lt;full-title&gt;Earth and Planetary Science Letters&lt;/full-title&gt;&lt;/alt-periodical&gt;&lt;pages&gt;302-319&lt;/pages&gt;&lt;volume&gt;242&lt;/volume&gt;&lt;number&gt;3-4&lt;/number&gt;&lt;keywords&gt;&lt;keyword&gt;subduction zone&lt;/keyword&gt;&lt;keyword&gt;island arc&lt;/keyword&gt;&lt;keyword&gt;water&lt;/keyword&gt;&lt;keyword&gt;olivine&lt;/keyword&gt;&lt;keyword&gt;peridotite xenolith&lt;/keyword&gt;&lt;keyword&gt;hydrogen loss&lt;/keyword&gt;&lt;keyword&gt;magma ascent&lt;/keyword&gt;&lt;keyword&gt;upper mantle&lt;/keyword&gt;&lt;keyword&gt;CLM&lt;/keyword&gt;&lt;keyword&gt;NW USA&lt;/keyword&gt;&lt;/keywords&gt;&lt;dates&gt;&lt;year&gt;2006&lt;/year&gt;&lt;pub-dates&gt;&lt;date&gt;28 February 2006&lt;/date&gt;&lt;/pub-dates&gt;&lt;/dates&gt;&lt;urls&gt;&lt;/urls&gt;&lt;/record&gt;&lt;/Cite&gt;&lt;/EndNote&gt;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(2006)</w:t>
      </w:r>
      <w:r w:rsidR="00A86F11" w:rsidRPr="00DD18DB">
        <w:rPr>
          <w:rFonts w:ascii="Helvetica" w:hAnsi="Helvetica" w:cs="Helvetica"/>
          <w:bCs/>
          <w:noProof/>
          <w:snapToGrid w:val="0"/>
          <w:color w:val="0000FF"/>
        </w:rPr>
        <w:fldChar w:fldCharType="end"/>
      </w:r>
      <w:r w:rsidR="00775C22" w:rsidRPr="00DD18DB">
        <w:rPr>
          <w:rFonts w:ascii="Helvetica" w:hAnsi="Helvetica" w:cs="Helvetica"/>
          <w:bCs/>
          <w:snapToGrid w:val="0"/>
        </w:rPr>
        <w:t xml:space="preserve"> </w:t>
      </w:r>
      <w:r w:rsidR="000E6254" w:rsidRPr="00DD18DB">
        <w:rPr>
          <w:rFonts w:ascii="Helvetica" w:hAnsi="Helvetica" w:cs="Helvetica"/>
          <w:bCs/>
          <w:snapToGrid w:val="0"/>
        </w:rPr>
        <w:t xml:space="preserve">and are included in </w:t>
      </w:r>
      <w:r w:rsidR="00B70B09" w:rsidRPr="00DD18DB">
        <w:rPr>
          <w:rFonts w:ascii="Helvetica" w:hAnsi="Helvetica" w:cs="Helvetica"/>
          <w:bCs/>
          <w:snapToGrid w:val="0"/>
        </w:rPr>
        <w:t xml:space="preserve">an </w:t>
      </w:r>
      <w:r w:rsidR="007B75D5" w:rsidRPr="00DD18DB">
        <w:rPr>
          <w:rFonts w:ascii="Helvetica" w:hAnsi="Helvetica" w:cs="Helvetica"/>
          <w:bCs/>
          <w:snapToGrid w:val="0"/>
        </w:rPr>
        <w:t>error propagation formula</w:t>
      </w:r>
      <w:r w:rsidR="000E6254" w:rsidRPr="00DD18DB">
        <w:rPr>
          <w:rFonts w:ascii="Helvetica" w:hAnsi="Helvetica" w:cs="Helvetica"/>
          <w:bCs/>
          <w:snapToGrid w:val="0"/>
        </w:rPr>
        <w:t xml:space="preserve"> to obtain</w:t>
      </w:r>
      <w:r w:rsidR="007B75D5" w:rsidRPr="00DD18DB">
        <w:rPr>
          <w:rFonts w:ascii="Helvetica" w:hAnsi="Helvetica" w:cs="Helvetica"/>
          <w:bCs/>
          <w:snapToGrid w:val="0"/>
        </w:rPr>
        <w:t xml:space="preserve"> </w:t>
      </w:r>
      <w:r w:rsidR="000E6254" w:rsidRPr="00DD18DB">
        <w:rPr>
          <w:rFonts w:ascii="Helvetica" w:hAnsi="Helvetica" w:cs="Helvetica"/>
          <w:bCs/>
          <w:snapToGrid w:val="0"/>
        </w:rPr>
        <w:t xml:space="preserve">the </w:t>
      </w:r>
      <w:r w:rsidR="007B75D5" w:rsidRPr="00DD18DB">
        <w:rPr>
          <w:rFonts w:ascii="Helvetica" w:hAnsi="Helvetica" w:cs="Helvetica"/>
          <w:bCs/>
          <w:snapToGrid w:val="0"/>
        </w:rPr>
        <w:t>2σ error bars on water contents</w:t>
      </w:r>
      <w:r w:rsidR="000E6254" w:rsidRPr="00DD18DB">
        <w:rPr>
          <w:rFonts w:ascii="Helvetica" w:hAnsi="Helvetica" w:cs="Helvetica"/>
          <w:bCs/>
          <w:snapToGrid w:val="0"/>
        </w:rPr>
        <w:t xml:space="preserve"> </w:t>
      </w:r>
      <w:r w:rsidR="00B70B09" w:rsidRPr="00DD18DB">
        <w:rPr>
          <w:rFonts w:ascii="Helvetica" w:hAnsi="Helvetica" w:cs="Helvetica"/>
          <w:bCs/>
          <w:snapToGrid w:val="0"/>
        </w:rPr>
        <w:t xml:space="preserve">shown in </w:t>
      </w:r>
      <w:r w:rsidR="006D1E2E" w:rsidRPr="006D1E2E">
        <w:rPr>
          <w:rFonts w:ascii="Helvetica" w:hAnsi="Helvetica" w:cs="Helvetica"/>
          <w:bCs/>
          <w:snapToGrid w:val="0"/>
          <w:color w:val="000000" w:themeColor="text1"/>
        </w:rPr>
        <w:t>figures</w:t>
      </w:r>
      <w:r w:rsidR="00B70B09" w:rsidRPr="00DD18DB">
        <w:rPr>
          <w:rFonts w:ascii="Helvetica" w:hAnsi="Helvetica" w:cs="Helvetica"/>
          <w:bCs/>
          <w:snapToGrid w:val="0"/>
        </w:rPr>
        <w:t xml:space="preserve"> of</w:t>
      </w:r>
      <w:r w:rsidR="000E6254" w:rsidRPr="00DD18DB">
        <w:rPr>
          <w:rFonts w:ascii="Helvetica" w:hAnsi="Helvetica" w:cs="Helvetica"/>
          <w:bCs/>
          <w:snapToGrid w:val="0"/>
        </w:rPr>
        <w:t xml:space="preserve"> this paper</w:t>
      </w:r>
      <w:r w:rsidR="007B75D5" w:rsidRPr="00DD18DB">
        <w:rPr>
          <w:rFonts w:ascii="Helvetica" w:hAnsi="Helvetica" w:cs="Helvetica"/>
          <w:bCs/>
          <w:snapToGrid w:val="0"/>
        </w:rPr>
        <w:t>.</w:t>
      </w:r>
    </w:p>
    <w:p w14:paraId="427DD260" w14:textId="77777777" w:rsidR="000028CC" w:rsidRPr="00DD18DB" w:rsidRDefault="000028CC" w:rsidP="008E748C">
      <w:pPr>
        <w:spacing w:after="0" w:line="480" w:lineRule="auto"/>
        <w:ind w:right="735"/>
        <w:rPr>
          <w:rFonts w:ascii="Helvetica" w:hAnsi="Helvetica" w:cs="Helvetica"/>
          <w:b/>
        </w:rPr>
      </w:pPr>
    </w:p>
    <w:p w14:paraId="51E5D894" w14:textId="77777777" w:rsidR="00423845" w:rsidRPr="00DD18DB" w:rsidRDefault="006E4A5C" w:rsidP="008E748C">
      <w:pPr>
        <w:pStyle w:val="ListParagraph"/>
        <w:keepNext/>
        <w:numPr>
          <w:ilvl w:val="0"/>
          <w:numId w:val="1"/>
        </w:numPr>
        <w:spacing w:after="0" w:line="480" w:lineRule="auto"/>
        <w:ind w:right="735"/>
        <w:contextualSpacing w:val="0"/>
        <w:jc w:val="center"/>
        <w:outlineLvl w:val="0"/>
        <w:rPr>
          <w:rFonts w:ascii="Helvetica" w:hAnsi="Helvetica" w:cs="Helvetica"/>
          <w:b/>
        </w:rPr>
      </w:pPr>
      <w:r w:rsidRPr="00DD18DB">
        <w:rPr>
          <w:rFonts w:ascii="Helvetica" w:hAnsi="Helvetica" w:cs="Helvetica"/>
          <w:b/>
        </w:rPr>
        <w:t>RESULTS</w:t>
      </w:r>
    </w:p>
    <w:p w14:paraId="79B27B8E" w14:textId="77777777" w:rsidR="00945221" w:rsidRPr="00DD18DB" w:rsidRDefault="00945221" w:rsidP="00945221">
      <w:pPr>
        <w:rPr>
          <w:rFonts w:ascii="Helvetica" w:hAnsi="Helvetica" w:cs="Helvetica"/>
          <w:b/>
        </w:rPr>
      </w:pPr>
    </w:p>
    <w:p w14:paraId="4F3AF5F7" w14:textId="77777777" w:rsidR="00945221" w:rsidRPr="00DD18DB" w:rsidRDefault="00945221" w:rsidP="00945221">
      <w:pPr>
        <w:pStyle w:val="ListParagraph"/>
        <w:keepNext/>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lastRenderedPageBreak/>
        <w:t>Olivine</w:t>
      </w:r>
    </w:p>
    <w:p w14:paraId="23FAD67B" w14:textId="77777777" w:rsidR="006C3AC6" w:rsidRPr="00DD18DB" w:rsidRDefault="006C3AC6" w:rsidP="006C3AC6">
      <w:pPr>
        <w:pStyle w:val="ListParagraph"/>
        <w:keepNext/>
        <w:tabs>
          <w:tab w:val="left" w:pos="567"/>
        </w:tabs>
        <w:spacing w:after="0" w:line="480" w:lineRule="auto"/>
        <w:ind w:left="0" w:right="735"/>
        <w:contextualSpacing w:val="0"/>
        <w:outlineLvl w:val="0"/>
        <w:rPr>
          <w:rFonts w:ascii="Helvetica" w:hAnsi="Helvetica" w:cs="Helvetica"/>
          <w:b/>
        </w:rPr>
      </w:pPr>
    </w:p>
    <w:p w14:paraId="2F586B51" w14:textId="03F3F4BD" w:rsidR="00644081" w:rsidRDefault="009262D0" w:rsidP="00E721F2">
      <w:pPr>
        <w:spacing w:after="0" w:line="480" w:lineRule="auto"/>
        <w:ind w:right="735" w:firstLine="426"/>
        <w:rPr>
          <w:rFonts w:ascii="Helvetica" w:hAnsi="Helvetica" w:cs="Helvetica"/>
          <w:bCs/>
          <w:noProof/>
          <w:snapToGrid w:val="0"/>
          <w:color w:val="000000" w:themeColor="text1"/>
        </w:rPr>
      </w:pPr>
      <w:r w:rsidRPr="00C5267A">
        <w:rPr>
          <w:rFonts w:ascii="Helvetica" w:hAnsi="Helvetica" w:cs="Helvetica"/>
          <w:color w:val="FF0000"/>
          <w:highlight w:val="yellow"/>
        </w:rPr>
        <w:t xml:space="preserve">Absorption bands due </w:t>
      </w:r>
      <w:r w:rsidR="00BE4898" w:rsidRPr="00C5267A">
        <w:rPr>
          <w:rFonts w:ascii="Helvetica" w:hAnsi="Helvetica" w:cs="Helvetica"/>
          <w:color w:val="FF0000"/>
          <w:highlight w:val="yellow"/>
        </w:rPr>
        <w:t>to O-H vibration</w:t>
      </w:r>
      <w:r w:rsidR="00EF60EA" w:rsidRPr="00C5267A">
        <w:rPr>
          <w:rFonts w:ascii="Helvetica" w:hAnsi="Helvetica" w:cs="Helvetica"/>
          <w:color w:val="FF0000"/>
          <w:highlight w:val="yellow"/>
        </w:rPr>
        <w:t>s</w:t>
      </w:r>
      <w:r w:rsidR="00BE4898" w:rsidRPr="00C5267A">
        <w:rPr>
          <w:rFonts w:ascii="Helvetica" w:hAnsi="Helvetica" w:cs="Helvetica"/>
          <w:color w:val="FF0000"/>
          <w:highlight w:val="yellow"/>
        </w:rPr>
        <w:t xml:space="preserve"> in </w:t>
      </w:r>
      <w:proofErr w:type="spellStart"/>
      <w:r w:rsidR="00BE4898" w:rsidRPr="00C5267A">
        <w:rPr>
          <w:rFonts w:ascii="Helvetica" w:hAnsi="Helvetica" w:cs="Helvetica"/>
          <w:color w:val="FF0000"/>
          <w:highlight w:val="yellow"/>
        </w:rPr>
        <w:t>olivine</w:t>
      </w:r>
      <w:r w:rsidR="00EF60EA" w:rsidRPr="00C5267A">
        <w:rPr>
          <w:rFonts w:ascii="Helvetica" w:hAnsi="Helvetica" w:cs="Helvetica"/>
          <w:color w:val="FF0000"/>
          <w:highlight w:val="yellow"/>
        </w:rPr>
        <w:t>s</w:t>
      </w:r>
      <w:proofErr w:type="spellEnd"/>
      <w:r w:rsidR="008F0AF4" w:rsidRPr="00C5267A">
        <w:rPr>
          <w:rFonts w:ascii="Helvetica" w:hAnsi="Helvetica" w:cs="Helvetica"/>
          <w:color w:val="FF0000"/>
          <w:highlight w:val="yellow"/>
        </w:rPr>
        <w:t xml:space="preserve"> of twenty </w:t>
      </w:r>
      <w:proofErr w:type="spellStart"/>
      <w:r w:rsidR="008F0AF4" w:rsidRPr="00C5267A">
        <w:rPr>
          <w:rFonts w:ascii="Helvetica" w:hAnsi="Helvetica" w:cs="Helvetica"/>
          <w:color w:val="FF0000"/>
          <w:highlight w:val="yellow"/>
        </w:rPr>
        <w:t>Udachnaya</w:t>
      </w:r>
      <w:proofErr w:type="spellEnd"/>
      <w:r w:rsidR="008F0AF4" w:rsidRPr="00C5267A">
        <w:rPr>
          <w:rFonts w:ascii="Helvetica" w:hAnsi="Helvetica" w:cs="Helvetica"/>
          <w:color w:val="FF0000"/>
          <w:highlight w:val="yellow"/>
        </w:rPr>
        <w:t xml:space="preserve"> </w:t>
      </w:r>
      <w:proofErr w:type="spellStart"/>
      <w:r w:rsidR="008F0AF4" w:rsidRPr="00C5267A">
        <w:rPr>
          <w:rFonts w:ascii="Helvetica" w:hAnsi="Helvetica" w:cs="Helvetica"/>
          <w:color w:val="FF0000"/>
          <w:highlight w:val="yellow"/>
        </w:rPr>
        <w:t>peridotite</w:t>
      </w:r>
      <w:proofErr w:type="spellEnd"/>
      <w:r w:rsidR="008F0AF4" w:rsidRPr="00C5267A">
        <w:rPr>
          <w:rFonts w:ascii="Helvetica" w:hAnsi="Helvetica" w:cs="Helvetica"/>
          <w:color w:val="FF0000"/>
          <w:highlight w:val="yellow"/>
        </w:rPr>
        <w:t xml:space="preserve"> xenoliths</w:t>
      </w:r>
      <w:r w:rsidRPr="00DD18DB">
        <w:rPr>
          <w:rFonts w:ascii="Helvetica" w:hAnsi="Helvetica" w:cs="Helvetica"/>
          <w:color w:val="000000" w:themeColor="text1"/>
        </w:rPr>
        <w:t xml:space="preserve"> </w:t>
      </w:r>
      <w:r w:rsidR="001E0127" w:rsidRPr="00DD18DB">
        <w:rPr>
          <w:rFonts w:ascii="Helvetica" w:hAnsi="Helvetica" w:cs="Helvetica"/>
          <w:color w:val="000000" w:themeColor="text1"/>
        </w:rPr>
        <w:t xml:space="preserve">are </w:t>
      </w:r>
      <w:r w:rsidRPr="00DD18DB">
        <w:rPr>
          <w:rFonts w:ascii="Helvetica" w:hAnsi="Helvetica" w:cs="Helvetica"/>
          <w:color w:val="000000" w:themeColor="text1"/>
        </w:rPr>
        <w:t>located between 3700 and 3100 cm</w:t>
      </w:r>
      <w:r w:rsidRPr="00DD18DB">
        <w:rPr>
          <w:rFonts w:ascii="Helvetica" w:hAnsi="Helvetica" w:cs="Helvetica"/>
          <w:color w:val="000000" w:themeColor="text1"/>
          <w:vertAlign w:val="superscript"/>
        </w:rPr>
        <w:t>-1</w:t>
      </w:r>
      <w:r w:rsidRPr="00DD18DB">
        <w:rPr>
          <w:rFonts w:ascii="Helvetica" w:hAnsi="Helvetica" w:cs="Helvetica"/>
          <w:color w:val="000000" w:themeColor="text1"/>
        </w:rPr>
        <w:t xml:space="preserve"> </w:t>
      </w:r>
      <w:r w:rsidR="001317F0" w:rsidRPr="00DD18DB">
        <w:rPr>
          <w:rFonts w:ascii="Helvetica" w:hAnsi="Helvetica" w:cs="Helvetica"/>
          <w:color w:val="FF0000"/>
        </w:rPr>
        <w:t>(</w:t>
      </w:r>
      <w:r w:rsidR="008356DD">
        <w:rPr>
          <w:rFonts w:ascii="Helvetica" w:hAnsi="Helvetica" w:cs="Helvetica"/>
          <w:color w:val="FF0000"/>
        </w:rPr>
        <w:t>EA2</w:t>
      </w:r>
      <w:r w:rsidR="00C83CAC">
        <w:rPr>
          <w:rFonts w:ascii="Helvetica" w:hAnsi="Helvetica" w:cs="Helvetica"/>
          <w:color w:val="FF0000"/>
        </w:rPr>
        <w:t xml:space="preserve"> </w:t>
      </w:r>
      <w:r w:rsidR="001317F0" w:rsidRPr="00DD18DB">
        <w:rPr>
          <w:rFonts w:ascii="Helvetica" w:hAnsi="Helvetica" w:cs="Helvetica"/>
          <w:color w:val="FF0000"/>
        </w:rPr>
        <w:t xml:space="preserve">Fig. </w:t>
      </w:r>
      <w:r w:rsidR="00D610F3" w:rsidRPr="00DD18DB">
        <w:rPr>
          <w:rFonts w:ascii="Helvetica" w:hAnsi="Helvetica" w:cs="Helvetica"/>
          <w:color w:val="FF0000"/>
        </w:rPr>
        <w:t>2</w:t>
      </w:r>
      <w:r w:rsidR="00C65E9E" w:rsidRPr="00DD18DB">
        <w:rPr>
          <w:rFonts w:ascii="Helvetica" w:hAnsi="Helvetica" w:cs="Helvetica"/>
          <w:color w:val="FF0000"/>
        </w:rPr>
        <w:t>a</w:t>
      </w:r>
      <w:r w:rsidR="00885AD5" w:rsidRPr="00DD18DB">
        <w:rPr>
          <w:rFonts w:ascii="Helvetica" w:hAnsi="Helvetica" w:cs="Helvetica"/>
          <w:color w:val="FF0000"/>
        </w:rPr>
        <w:t>, c</w:t>
      </w:r>
      <w:r w:rsidR="00C65E9E" w:rsidRPr="00DD18DB">
        <w:rPr>
          <w:rFonts w:ascii="Helvetica" w:hAnsi="Helvetica" w:cs="Helvetica"/>
          <w:color w:val="FF0000"/>
        </w:rPr>
        <w:t xml:space="preserve"> and e</w:t>
      </w:r>
      <w:r w:rsidRPr="00DD18DB">
        <w:rPr>
          <w:rFonts w:ascii="Helvetica" w:hAnsi="Helvetica" w:cs="Helvetica"/>
          <w:color w:val="FF0000"/>
        </w:rPr>
        <w:t>)</w:t>
      </w:r>
      <w:r w:rsidRPr="00DD18DB">
        <w:rPr>
          <w:rFonts w:ascii="Helvetica" w:hAnsi="Helvetica" w:cs="Helvetica"/>
          <w:color w:val="000000" w:themeColor="text1"/>
        </w:rPr>
        <w:t>. These spectra are similar to p</w:t>
      </w:r>
      <w:r w:rsidR="00AE3326" w:rsidRPr="00DD18DB">
        <w:rPr>
          <w:rFonts w:ascii="Helvetica" w:hAnsi="Helvetica" w:cs="Helvetica"/>
          <w:color w:val="000000" w:themeColor="text1"/>
        </w:rPr>
        <w:t xml:space="preserve">ublished OH spectra of </w:t>
      </w:r>
      <w:proofErr w:type="spellStart"/>
      <w:r w:rsidR="00AE3326" w:rsidRPr="00DD18DB">
        <w:rPr>
          <w:rFonts w:ascii="Helvetica" w:hAnsi="Helvetica" w:cs="Helvetica"/>
          <w:color w:val="000000" w:themeColor="text1"/>
        </w:rPr>
        <w:t>olivine</w:t>
      </w:r>
      <w:r w:rsidR="004D0783" w:rsidRPr="00DD18DB">
        <w:rPr>
          <w:rFonts w:ascii="Helvetica" w:hAnsi="Helvetica" w:cs="Helvetica"/>
          <w:color w:val="000000" w:themeColor="text1"/>
        </w:rPr>
        <w:t>s</w:t>
      </w:r>
      <w:proofErr w:type="spellEnd"/>
      <w:r w:rsidR="00AE3326" w:rsidRPr="00DD18DB">
        <w:rPr>
          <w:rFonts w:ascii="Helvetica" w:hAnsi="Helvetica" w:cs="Helvetica"/>
          <w:color w:val="000000" w:themeColor="text1"/>
        </w:rPr>
        <w:t xml:space="preserve"> </w:t>
      </w:r>
      <w:r w:rsidRPr="00DD18DB">
        <w:rPr>
          <w:rFonts w:ascii="Helvetica" w:hAnsi="Helvetica" w:cs="Helvetica"/>
          <w:color w:val="000000" w:themeColor="text1"/>
        </w:rPr>
        <w:t xml:space="preserve">from </w:t>
      </w:r>
      <w:proofErr w:type="spellStart"/>
      <w:r w:rsidRPr="00DD18DB">
        <w:rPr>
          <w:rFonts w:ascii="Helvetica" w:hAnsi="Helvetica" w:cs="Helvetica"/>
          <w:color w:val="000000" w:themeColor="text1"/>
        </w:rPr>
        <w:t>kimberlite</w:t>
      </w:r>
      <w:proofErr w:type="spellEnd"/>
      <w:r w:rsidRPr="00DD18DB">
        <w:rPr>
          <w:rFonts w:ascii="Helvetica" w:hAnsi="Helvetica" w:cs="Helvetica"/>
          <w:color w:val="000000" w:themeColor="text1"/>
        </w:rPr>
        <w:t xml:space="preserve">-hosted mantle xenoliths from </w:t>
      </w:r>
      <w:r w:rsidR="00AE3326" w:rsidRPr="00DD18DB">
        <w:rPr>
          <w:rFonts w:ascii="Helvetica" w:hAnsi="Helvetica" w:cs="Helvetica"/>
          <w:color w:val="000000" w:themeColor="text1"/>
        </w:rPr>
        <w:t xml:space="preserve">the </w:t>
      </w:r>
      <w:proofErr w:type="spellStart"/>
      <w:r w:rsidRPr="00DD18DB">
        <w:rPr>
          <w:rFonts w:ascii="Helvetica" w:hAnsi="Helvetica" w:cs="Helvetica"/>
          <w:color w:val="000000" w:themeColor="text1"/>
        </w:rPr>
        <w:t>Kaapvaal</w:t>
      </w:r>
      <w:proofErr w:type="spellEnd"/>
      <w:r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PEVuZE5vdGU+PENpdGU+PEF1dGhvcj5QZXNsaWVyPC9BdXRob3I+PFllYXI+MjAwODwvWWVhcj48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</w:fldData>
        </w:fldChar>
      </w:r>
      <w:r w:rsidR="00815D26">
        <w:rPr>
          <w:rFonts w:ascii="Helvetica" w:hAnsi="Helvetica" w:cs="Helvetica"/>
          <w:bCs/>
          <w:noProof/>
          <w:snapToGrid w:val="0"/>
          <w:color w:val="0000FF"/>
        </w:rPr>
        <w:instrText xml:space="preserve"> ADDIN EN.CITE </w:instrText>
      </w:r>
      <w:r w:rsidR="00815D26">
        <w:rPr>
          <w:rFonts w:ascii="Helvetica" w:hAnsi="Helvetica" w:cs="Helvetica"/>
          <w:bCs/>
          <w:noProof/>
          <w:snapToGrid w:val="0"/>
          <w:color w:val="0000FF"/>
        </w:rPr>
        <w:fldChar w:fldCharType="begin">
          <w:fldData xml:space="preserve">PEVuZE5vdGU+PENpdGU+PEF1dGhvcj5QZXNsaWVyPC9BdXRob3I+PFllYXI+MjAwODwvWWVhcj48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</w:fldData>
        </w:fldChar>
      </w:r>
      <w:r w:rsidR="00815D26">
        <w:rPr>
          <w:rFonts w:ascii="Helvetica" w:hAnsi="Helvetica" w:cs="Helvetica"/>
          <w:bCs/>
          <w:noProof/>
          <w:snapToGrid w:val="0"/>
          <w:color w:val="0000FF"/>
        </w:rPr>
        <w:instrText xml:space="preserve"> ADDIN EN.CITE.DATA </w:instrText>
      </w:r>
      <w:r w:rsidR="00815D26">
        <w:rPr>
          <w:rFonts w:ascii="Helvetica" w:hAnsi="Helvetica" w:cs="Helvetica"/>
          <w:bCs/>
          <w:noProof/>
          <w:snapToGrid w:val="0"/>
          <w:color w:val="0000FF"/>
        </w:rPr>
      </w:r>
      <w:r w:rsidR="00815D2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(Bell et al., 2003; Peslier et al., 2008)</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 xml:space="preserve"> </w:t>
      </w:r>
      <w:r w:rsidRPr="00DD18DB">
        <w:rPr>
          <w:rFonts w:ascii="Helvetica" w:hAnsi="Helvetica" w:cs="Helvetica"/>
          <w:color w:val="000000" w:themeColor="text1"/>
        </w:rPr>
        <w:t xml:space="preserve">and Siberian </w:t>
      </w:r>
      <w:proofErr w:type="spellStart"/>
      <w:r w:rsidRPr="00DD18DB">
        <w:rPr>
          <w:rFonts w:ascii="Helvetica" w:hAnsi="Helvetica" w:cs="Helvetica"/>
          <w:color w:val="000000" w:themeColor="text1"/>
        </w:rPr>
        <w:t>craton</w:t>
      </w:r>
      <w:r w:rsidR="00AE3326" w:rsidRPr="00DD18DB">
        <w:rPr>
          <w:rFonts w:ascii="Helvetica" w:hAnsi="Helvetica" w:cs="Helvetica"/>
          <w:color w:val="000000" w:themeColor="text1"/>
        </w:rPr>
        <w:t>s</w:t>
      </w:r>
      <w:proofErr w:type="spellEnd"/>
      <w:r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&lt;EndNote&gt;&lt;Cite&gt;&lt;Author&gt;Matsyuk&lt;/Author&gt;&lt;Year&gt;2004&lt;/Year&gt;&lt;RecNum&gt;4351&lt;/RecNum&gt;&lt;DisplayText&gt;(Matsyuk and Langer, 2004)&lt;/DisplayText&gt;&lt;record&gt;&lt;rec-number&gt;4351&lt;/rec-number&gt;&lt;foreign-keys&gt;&lt;key app="EN" db-id="222srtax35pr2fe0wxp59txp00aaxwrf5x0w" timestamp="0"&gt;4351&lt;/key&gt;&lt;/foreign-keys&gt;&lt;ref-type name="Journal Article"&gt;17&lt;/ref-type&gt;&lt;contributors&gt;&lt;authors&gt;&lt;author&gt;Matsyuk, S. S.&lt;/author&gt;&lt;author&gt;Langer, K.&lt;/author&gt;&lt;/authors&gt;&lt;/contributors&gt;&lt;titles&gt;&lt;title&gt;Hydroxyl in olivines from mantle xenoliths in kimberlites of the Siberian platform&lt;/title&gt;&lt;secondary-title&gt;Contributions to Mineralogy and Petrology&lt;/secondary-title&gt;&lt;/titles&gt;&lt;pages&gt;413-437&lt;/pages&gt;&lt;volume&gt;147&lt;/volume&gt;&lt;number&gt;4&lt;/number&gt;&lt;keywords&gt;&lt;keyword&gt;Chemistry and Materials Science&lt;/keyword&gt;&lt;/keywords&gt;&lt;dates&gt;&lt;year&gt;2004&lt;/year&gt;&lt;/dates&gt;&lt;publisher&gt;Springer Berlin / Heidelberg&lt;/publisher&gt;&lt;isbn&gt;0010-7999&lt;/isbn&gt;&lt;urls&gt;&lt;related-urls&gt;&lt;url&gt;http://dx.doi.org/10.1007/s00410-003-0541-3&lt;/url&gt;&lt;/related-urls&gt;&lt;/urls&gt;&lt;electronic-resource-num&gt;10.1007/s00410-003-0541-3&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(Matsyuk and Langer, 2004)</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w:t>
      </w:r>
      <w:r w:rsidR="001317F0" w:rsidRPr="00DD18DB">
        <w:rPr>
          <w:rFonts w:ascii="Helvetica" w:hAnsi="Helvetica" w:cs="Helvetica"/>
          <w:bCs/>
          <w:noProof/>
          <w:snapToGrid w:val="0"/>
          <w:color w:val="000000" w:themeColor="text1"/>
        </w:rPr>
        <w:t xml:space="preserve"> Most of </w:t>
      </w:r>
      <w:r w:rsidR="00AE3326" w:rsidRPr="00DD18DB">
        <w:rPr>
          <w:rFonts w:ascii="Helvetica" w:hAnsi="Helvetica" w:cs="Helvetica"/>
          <w:bCs/>
          <w:noProof/>
          <w:snapToGrid w:val="0"/>
          <w:color w:val="000000" w:themeColor="text1"/>
        </w:rPr>
        <w:t xml:space="preserve">the </w:t>
      </w:r>
      <w:r w:rsidR="00B42C1C" w:rsidRPr="00DD18DB">
        <w:rPr>
          <w:rFonts w:ascii="Helvetica" w:hAnsi="Helvetica" w:cs="Helvetica"/>
          <w:bCs/>
          <w:noProof/>
          <w:snapToGrid w:val="0"/>
          <w:color w:val="000000" w:themeColor="text1"/>
        </w:rPr>
        <w:t>olivines have OH b</w:t>
      </w:r>
      <w:r w:rsidR="001317F0" w:rsidRPr="00DD18DB">
        <w:rPr>
          <w:rFonts w:ascii="Helvetica" w:hAnsi="Helvetica" w:cs="Helvetica"/>
          <w:bCs/>
          <w:noProof/>
          <w:snapToGrid w:val="0"/>
          <w:color w:val="000000" w:themeColor="text1"/>
        </w:rPr>
        <w:t>and</w:t>
      </w:r>
      <w:r w:rsidR="00B42C1C" w:rsidRPr="00DD18DB">
        <w:rPr>
          <w:rFonts w:ascii="Helvetica" w:hAnsi="Helvetica" w:cs="Helvetica"/>
          <w:bCs/>
          <w:noProof/>
          <w:snapToGrid w:val="0"/>
          <w:color w:val="000000" w:themeColor="text1"/>
        </w:rPr>
        <w:t>s</w:t>
      </w:r>
      <w:r w:rsidR="001317F0" w:rsidRPr="00DD18DB">
        <w:rPr>
          <w:rFonts w:ascii="Helvetica" w:hAnsi="Helvetica" w:cs="Helvetica"/>
          <w:bCs/>
          <w:noProof/>
          <w:snapToGrid w:val="0"/>
          <w:color w:val="000000" w:themeColor="text1"/>
        </w:rPr>
        <w:t xml:space="preserve"> that may in part be caused by non-intrinsic</w:t>
      </w:r>
      <w:r w:rsidR="007528FF" w:rsidRPr="00DD18DB">
        <w:rPr>
          <w:rFonts w:ascii="Helvetica" w:hAnsi="Helvetica" w:cs="Helvetica"/>
          <w:bCs/>
          <w:noProof/>
          <w:snapToGrid w:val="0"/>
          <w:color w:val="000000" w:themeColor="text1"/>
        </w:rPr>
        <w:t xml:space="preserve"> nano</w:t>
      </w:r>
      <w:r w:rsidR="00777C5B" w:rsidRPr="00DD18DB">
        <w:rPr>
          <w:rFonts w:ascii="Helvetica" w:hAnsi="Helvetica" w:cs="Helvetica"/>
          <w:bCs/>
          <w:noProof/>
          <w:snapToGrid w:val="0"/>
          <w:color w:val="000000" w:themeColor="text1"/>
        </w:rPr>
        <w:t xml:space="preserve">-inclusions </w:t>
      </w:r>
      <w:r w:rsidR="00C52681">
        <w:rPr>
          <w:rFonts w:ascii="Helvetica" w:hAnsi="Helvetica" w:cs="Helvetica"/>
          <w:bCs/>
          <w:noProof/>
          <w:snapToGrid w:val="0"/>
          <w:color w:val="FF0000"/>
        </w:rPr>
        <w:t>(</w:t>
      </w:r>
      <w:r w:rsidR="0070217B" w:rsidRPr="00DD18DB">
        <w:rPr>
          <w:rFonts w:ascii="Helvetica" w:hAnsi="Helvetica" w:cs="Helvetica"/>
          <w:bCs/>
          <w:noProof/>
          <w:snapToGrid w:val="0"/>
          <w:color w:val="FF0000"/>
        </w:rPr>
        <w:t>E</w:t>
      </w:r>
      <w:r w:rsidR="0048571C" w:rsidRPr="00DD18DB">
        <w:rPr>
          <w:rFonts w:ascii="Helvetica" w:hAnsi="Helvetica" w:cs="Helvetica"/>
          <w:bCs/>
          <w:noProof/>
          <w:snapToGrid w:val="0"/>
          <w:color w:val="FF0000"/>
        </w:rPr>
        <w:t>A</w:t>
      </w:r>
      <w:r w:rsidR="0070217B" w:rsidRPr="00DD18DB">
        <w:rPr>
          <w:rFonts w:ascii="Helvetica" w:hAnsi="Helvetica" w:cs="Helvetica"/>
          <w:bCs/>
          <w:noProof/>
          <w:snapToGrid w:val="0"/>
          <w:color w:val="FF0000"/>
        </w:rPr>
        <w:t>2</w:t>
      </w:r>
      <w:r w:rsidR="00C52681">
        <w:rPr>
          <w:rFonts w:ascii="Helvetica" w:hAnsi="Helvetica" w:cs="Helvetica"/>
          <w:bCs/>
          <w:noProof/>
          <w:snapToGrid w:val="0"/>
          <w:color w:val="FF0000"/>
        </w:rPr>
        <w:t xml:space="preserve"> Fig. </w:t>
      </w:r>
      <w:r w:rsidR="00C23490">
        <w:rPr>
          <w:rFonts w:ascii="Helvetica" w:hAnsi="Helvetica" w:cs="Helvetica"/>
          <w:bCs/>
          <w:noProof/>
          <w:snapToGrid w:val="0"/>
          <w:color w:val="FF0000"/>
        </w:rPr>
        <w:t>3</w:t>
      </w:r>
      <w:r w:rsidR="0070217B" w:rsidRPr="00DD18DB">
        <w:rPr>
          <w:rFonts w:ascii="Helvetica" w:hAnsi="Helvetica" w:cs="Helvetica"/>
          <w:bCs/>
          <w:noProof/>
          <w:snapToGrid w:val="0"/>
          <w:color w:val="FF0000"/>
        </w:rPr>
        <w:t>)</w:t>
      </w:r>
      <w:r w:rsidR="001E0127" w:rsidRPr="00DD18DB">
        <w:rPr>
          <w:rFonts w:ascii="Helvetica" w:hAnsi="Helvetica" w:cs="Helvetica"/>
          <w:bCs/>
          <w:noProof/>
          <w:snapToGrid w:val="0"/>
          <w:color w:val="000000" w:themeColor="text1"/>
        </w:rPr>
        <w:t>:</w:t>
      </w:r>
      <w:r w:rsidR="001317F0" w:rsidRPr="00DD18DB">
        <w:rPr>
          <w:rFonts w:ascii="Helvetica" w:hAnsi="Helvetica" w:cs="Helvetica"/>
          <w:bCs/>
          <w:noProof/>
          <w:snapToGrid w:val="0"/>
          <w:color w:val="000000" w:themeColor="text1"/>
        </w:rPr>
        <w:t xml:space="preserve"> </w:t>
      </w:r>
      <w:r w:rsidR="001E0127" w:rsidRPr="00DD18DB">
        <w:rPr>
          <w:rFonts w:ascii="Helvetica" w:hAnsi="Helvetica" w:cs="Helvetica"/>
          <w:bCs/>
          <w:noProof/>
          <w:snapToGrid w:val="0"/>
          <w:color w:val="000000" w:themeColor="text1"/>
        </w:rPr>
        <w:t>rare talc (</w:t>
      </w:r>
      <w:r w:rsidR="001317F0" w:rsidRPr="00DD18DB">
        <w:rPr>
          <w:rFonts w:ascii="Helvetica" w:hAnsi="Helvetica" w:cs="Helvetica"/>
          <w:bCs/>
          <w:noProof/>
          <w:snapToGrid w:val="0"/>
          <w:color w:val="000000" w:themeColor="text1"/>
        </w:rPr>
        <w:t>bands at 3677 cm</w:t>
      </w:r>
      <w:r w:rsidR="001317F0" w:rsidRPr="00DD18DB">
        <w:rPr>
          <w:rFonts w:ascii="Helvetica" w:hAnsi="Helvetica" w:cs="Helvetica"/>
          <w:bCs/>
          <w:noProof/>
          <w:snapToGrid w:val="0"/>
          <w:color w:val="000000" w:themeColor="text1"/>
          <w:vertAlign w:val="superscript"/>
        </w:rPr>
        <w:t>-1</w:t>
      </w:r>
      <w:r w:rsidR="001E0127" w:rsidRPr="00DD18DB">
        <w:rPr>
          <w:rFonts w:ascii="Helvetica" w:hAnsi="Helvetica" w:cs="Helvetica"/>
          <w:bCs/>
          <w:noProof/>
          <w:snapToGrid w:val="0"/>
          <w:color w:val="000000" w:themeColor="text1"/>
        </w:rPr>
        <w:t xml:space="preserve">), </w:t>
      </w:r>
      <w:r w:rsidR="00AB589F" w:rsidRPr="00DD18DB">
        <w:rPr>
          <w:rFonts w:ascii="Helvetica" w:hAnsi="Helvetica" w:cs="Helvetica"/>
          <w:bCs/>
          <w:noProof/>
          <w:snapToGrid w:val="0"/>
          <w:color w:val="000000" w:themeColor="text1"/>
        </w:rPr>
        <w:t xml:space="preserve">common </w:t>
      </w:r>
      <w:r w:rsidR="001E0127" w:rsidRPr="00DD18DB">
        <w:rPr>
          <w:rFonts w:ascii="Helvetica" w:hAnsi="Helvetica" w:cs="Helvetica"/>
          <w:bCs/>
          <w:noProof/>
          <w:snapToGrid w:val="0"/>
          <w:color w:val="000000" w:themeColor="text1"/>
        </w:rPr>
        <w:t>serpentine (</w:t>
      </w:r>
      <w:r w:rsidR="001317F0" w:rsidRPr="00DD18DB">
        <w:rPr>
          <w:rFonts w:ascii="Helvetica" w:hAnsi="Helvetica" w:cs="Helvetica"/>
          <w:bCs/>
          <w:noProof/>
          <w:snapToGrid w:val="0"/>
          <w:color w:val="000000" w:themeColor="text1"/>
        </w:rPr>
        <w:t>3640 cm</w:t>
      </w:r>
      <w:r w:rsidR="001317F0" w:rsidRPr="00DD18DB">
        <w:rPr>
          <w:rFonts w:ascii="Helvetica" w:hAnsi="Helvetica" w:cs="Helvetica"/>
          <w:bCs/>
          <w:noProof/>
          <w:snapToGrid w:val="0"/>
          <w:color w:val="000000" w:themeColor="text1"/>
          <w:vertAlign w:val="superscript"/>
        </w:rPr>
        <w:t>-1</w:t>
      </w:r>
      <w:r w:rsidR="001E0127" w:rsidRPr="00DD18DB">
        <w:rPr>
          <w:rFonts w:ascii="Helvetica" w:hAnsi="Helvetica" w:cs="Helvetica"/>
          <w:bCs/>
          <w:noProof/>
          <w:snapToGrid w:val="0"/>
          <w:color w:val="000000" w:themeColor="text1"/>
        </w:rPr>
        <w:t>)</w:t>
      </w:r>
      <w:r w:rsidR="006744CA" w:rsidRPr="00DD18DB">
        <w:rPr>
          <w:rFonts w:ascii="Helvetica" w:hAnsi="Helvetica" w:cs="Helvetica"/>
          <w:bCs/>
          <w:noProof/>
          <w:snapToGrid w:val="0"/>
          <w:color w:val="000000" w:themeColor="text1"/>
        </w:rPr>
        <w:t xml:space="preserve"> and </w:t>
      </w:r>
      <w:r w:rsidR="001E0127" w:rsidRPr="00DD18DB">
        <w:rPr>
          <w:rFonts w:ascii="Helvetica" w:hAnsi="Helvetica" w:cs="Helvetica"/>
          <w:bCs/>
          <w:noProof/>
          <w:snapToGrid w:val="0"/>
          <w:color w:val="000000" w:themeColor="text1"/>
        </w:rPr>
        <w:t>even Ti-clinohumite (</w:t>
      </w:r>
      <w:r w:rsidR="006744CA" w:rsidRPr="00DD18DB">
        <w:rPr>
          <w:rFonts w:ascii="Helvetica" w:hAnsi="Helvetica" w:cs="Helvetica"/>
          <w:bCs/>
          <w:noProof/>
          <w:snapToGrid w:val="0"/>
          <w:color w:val="000000" w:themeColor="text1"/>
        </w:rPr>
        <w:t>3572 and 3525 cm</w:t>
      </w:r>
      <w:r w:rsidR="006744CA" w:rsidRPr="00DD18DB">
        <w:rPr>
          <w:rFonts w:ascii="Helvetica" w:hAnsi="Helvetica" w:cs="Helvetica"/>
          <w:bCs/>
          <w:noProof/>
          <w:snapToGrid w:val="0"/>
          <w:color w:val="000000" w:themeColor="text1"/>
          <w:vertAlign w:val="superscript"/>
        </w:rPr>
        <w:t>-1</w:t>
      </w:r>
      <w:r w:rsidR="001E0127" w:rsidRPr="00DD18DB">
        <w:rPr>
          <w:rFonts w:ascii="Helvetica" w:hAnsi="Helvetica" w:cs="Helvetica"/>
          <w:bCs/>
          <w:noProof/>
          <w:snapToGrid w:val="0"/>
          <w:color w:val="000000" w:themeColor="text1"/>
        </w:rPr>
        <w:t>)</w:t>
      </w:r>
      <w:r w:rsidR="00AB589F" w:rsidRPr="00DD18DB">
        <w:rPr>
          <w:rFonts w:ascii="Helvetica" w:hAnsi="Helvetica" w:cs="Helvetica"/>
          <w:bCs/>
          <w:noProof/>
          <w:snapToGrid w:val="0"/>
          <w:color w:val="000000" w:themeColor="text1"/>
        </w:rPr>
        <w:t>,</w:t>
      </w:r>
      <w:r w:rsidR="001E0127" w:rsidRPr="00DD18DB">
        <w:rPr>
          <w:rFonts w:ascii="Helvetica" w:hAnsi="Helvetica" w:cs="Helvetica"/>
          <w:bCs/>
          <w:noProof/>
          <w:snapToGrid w:val="0"/>
          <w:color w:val="000000" w:themeColor="text1"/>
        </w:rPr>
        <w:t xml:space="preserve"> though the latter bands </w:t>
      </w:r>
      <w:r w:rsidR="00B31CB9" w:rsidRPr="00DD18DB">
        <w:rPr>
          <w:rFonts w:ascii="Helvetica" w:hAnsi="Helvetica" w:cs="Helvetica"/>
          <w:bCs/>
          <w:noProof/>
          <w:snapToGrid w:val="0"/>
          <w:color w:val="000000" w:themeColor="text1"/>
        </w:rPr>
        <w:t>o</w:t>
      </w:r>
      <w:r w:rsidR="001E0127" w:rsidRPr="00DD18DB">
        <w:rPr>
          <w:rFonts w:ascii="Helvetica" w:hAnsi="Helvetica" w:cs="Helvetica"/>
          <w:bCs/>
          <w:noProof/>
          <w:snapToGrid w:val="0"/>
          <w:color w:val="000000" w:themeColor="text1"/>
        </w:rPr>
        <w:t>verlap with</w:t>
      </w:r>
      <w:r w:rsidR="00B31CB9" w:rsidRPr="00DD18DB">
        <w:rPr>
          <w:rFonts w:ascii="Helvetica" w:hAnsi="Helvetica" w:cs="Helvetica"/>
          <w:bCs/>
          <w:noProof/>
          <w:snapToGrid w:val="0"/>
          <w:color w:val="000000" w:themeColor="text1"/>
        </w:rPr>
        <w:t xml:space="preserve"> those caused by</w:t>
      </w:r>
      <w:r w:rsidR="001E0127" w:rsidRPr="00DD18DB">
        <w:rPr>
          <w:rFonts w:ascii="Helvetica" w:hAnsi="Helvetica" w:cs="Helvetica"/>
          <w:bCs/>
          <w:noProof/>
          <w:snapToGrid w:val="0"/>
          <w:color w:val="000000" w:themeColor="text1"/>
        </w:rPr>
        <w:t xml:space="preserve"> intrinsic OH def</w:t>
      </w:r>
      <w:r w:rsidR="00B31CB9" w:rsidRPr="00DD18DB">
        <w:rPr>
          <w:rFonts w:ascii="Helvetica" w:hAnsi="Helvetica" w:cs="Helvetica"/>
          <w:bCs/>
          <w:noProof/>
          <w:snapToGrid w:val="0"/>
          <w:color w:val="000000" w:themeColor="text1"/>
        </w:rPr>
        <w:t>ects</w:t>
      </w:r>
      <w:r w:rsidR="00777C5B"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PEVuZE5vdGU+PENpdGU+PEF1dGhvcj5LaGlzaW5hPC9BdXRob3I+PFllYXI+MjAwODwvWWVhcj48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PEVuZE5vdGU+PENpdGU+PEF1dGhvcj5LaGlzaW5hPC9BdXRob3I+PFllYXI+MjAwODwvWWVhcj48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(Khisina and Wirth, 2008; Khisina et al., 2008; Miller et al., 1987; Mosenfelder et al., 2006)</w:t>
      </w:r>
      <w:r w:rsidR="00A86F11" w:rsidRPr="00DD18DB">
        <w:rPr>
          <w:rFonts w:ascii="Helvetica" w:hAnsi="Helvetica" w:cs="Helvetica"/>
          <w:bCs/>
          <w:noProof/>
          <w:snapToGrid w:val="0"/>
          <w:color w:val="0000FF"/>
        </w:rPr>
        <w:fldChar w:fldCharType="end"/>
      </w:r>
      <w:r w:rsidR="006744CA" w:rsidRPr="00DD18DB">
        <w:rPr>
          <w:rFonts w:ascii="Helvetica" w:hAnsi="Helvetica" w:cs="Helvetica"/>
          <w:bCs/>
          <w:noProof/>
          <w:snapToGrid w:val="0"/>
          <w:color w:val="000000" w:themeColor="text1"/>
        </w:rPr>
        <w:t>.</w:t>
      </w:r>
      <w:r w:rsidR="008F0AF4" w:rsidRPr="00C5267A">
        <w:rPr>
          <w:rFonts w:ascii="Helvetica" w:hAnsi="Helvetica" w:cs="Helvetica"/>
          <w:bCs/>
          <w:noProof/>
          <w:snapToGrid w:val="0"/>
          <w:color w:val="FF0000"/>
        </w:rPr>
        <w:t xml:space="preserve"> </w:t>
      </w:r>
      <w:r w:rsidR="008F0AF4" w:rsidRPr="00C5267A">
        <w:rPr>
          <w:rFonts w:ascii="Helvetica" w:hAnsi="Helvetica" w:cs="Helvetica"/>
          <w:bCs/>
          <w:noProof/>
          <w:snapToGrid w:val="0"/>
          <w:color w:val="FF0000"/>
          <w:highlight w:val="yellow"/>
        </w:rPr>
        <w:t>This overlap makes it impossible to calculate separately the potential total contribution to the total water content of intrinsic versus hydrous phase inclusions.</w:t>
      </w:r>
      <w:r w:rsidR="006744CA" w:rsidRPr="00C5267A">
        <w:rPr>
          <w:rFonts w:ascii="Helvetica" w:hAnsi="Helvetica" w:cs="Helvetica"/>
          <w:bCs/>
          <w:noProof/>
          <w:snapToGrid w:val="0"/>
          <w:color w:val="FF0000"/>
          <w:highlight w:val="yellow"/>
        </w:rPr>
        <w:t xml:space="preserve"> </w:t>
      </w:r>
      <w:r w:rsidR="008F0AF4" w:rsidRPr="00C5267A">
        <w:rPr>
          <w:rFonts w:ascii="Helvetica" w:hAnsi="Helvetica" w:cs="Helvetica"/>
          <w:bCs/>
          <w:noProof/>
          <w:snapToGrid w:val="0"/>
          <w:color w:val="FF0000"/>
          <w:highlight w:val="yellow"/>
        </w:rPr>
        <w:t xml:space="preserve">At any rate, studies </w:t>
      </w:r>
      <w:r w:rsidR="00B42C1C" w:rsidRPr="00C5267A">
        <w:rPr>
          <w:rFonts w:ascii="Helvetica" w:hAnsi="Helvetica" w:cs="Helvetica"/>
          <w:bCs/>
          <w:noProof/>
          <w:snapToGrid w:val="0"/>
          <w:color w:val="FF0000"/>
          <w:highlight w:val="yellow"/>
        </w:rPr>
        <w:t>on</w:t>
      </w:r>
      <w:r w:rsidR="00B42C1C" w:rsidRPr="00DD18DB">
        <w:rPr>
          <w:rFonts w:ascii="Helvetica" w:hAnsi="Helvetica" w:cs="Helvetica"/>
          <w:bCs/>
          <w:noProof/>
          <w:snapToGrid w:val="0"/>
          <w:color w:val="000000" w:themeColor="text1"/>
        </w:rPr>
        <w:t xml:space="preserve"> nano-inclusions in</w:t>
      </w:r>
      <w:r w:rsidR="007528FF" w:rsidRPr="00DD18DB">
        <w:rPr>
          <w:rFonts w:ascii="Helvetica" w:hAnsi="Helvetica" w:cs="Helvetica"/>
          <w:bCs/>
          <w:noProof/>
          <w:snapToGrid w:val="0"/>
          <w:color w:val="000000" w:themeColor="text1"/>
        </w:rPr>
        <w:t xml:space="preserve"> ol</w:t>
      </w:r>
      <w:r w:rsidR="00FC4C57" w:rsidRPr="00DD18DB">
        <w:rPr>
          <w:rFonts w:ascii="Helvetica" w:hAnsi="Helvetica" w:cs="Helvetica"/>
          <w:bCs/>
          <w:noProof/>
          <w:snapToGrid w:val="0"/>
          <w:color w:val="000000" w:themeColor="text1"/>
        </w:rPr>
        <w:t>i</w:t>
      </w:r>
      <w:r w:rsidR="007528FF" w:rsidRPr="00DD18DB">
        <w:rPr>
          <w:rFonts w:ascii="Helvetica" w:hAnsi="Helvetica" w:cs="Helvetica"/>
          <w:bCs/>
          <w:noProof/>
          <w:snapToGrid w:val="0"/>
          <w:color w:val="000000" w:themeColor="text1"/>
        </w:rPr>
        <w:t>vine megacryst</w:t>
      </w:r>
      <w:r w:rsidR="004578ED" w:rsidRPr="00DD18DB">
        <w:rPr>
          <w:rFonts w:ascii="Helvetica" w:hAnsi="Helvetica" w:cs="Helvetica"/>
          <w:bCs/>
          <w:noProof/>
          <w:snapToGrid w:val="0"/>
          <w:color w:val="000000" w:themeColor="text1"/>
        </w:rPr>
        <w:t xml:space="preserve">s </w:t>
      </w:r>
      <w:r w:rsidR="007528FF" w:rsidRPr="00DD18DB">
        <w:rPr>
          <w:rFonts w:ascii="Helvetica" w:hAnsi="Helvetica" w:cs="Helvetica"/>
          <w:bCs/>
          <w:noProof/>
          <w:snapToGrid w:val="0"/>
          <w:color w:val="000000" w:themeColor="text1"/>
        </w:rPr>
        <w:t xml:space="preserve">from the Udachnaya kimberlite suggest that these inclusions </w:t>
      </w:r>
      <w:r w:rsidR="00252845" w:rsidRPr="00C5267A">
        <w:rPr>
          <w:rFonts w:ascii="Helvetica" w:hAnsi="Helvetica" w:cs="Helvetica"/>
          <w:bCs/>
          <w:noProof/>
          <w:snapToGrid w:val="0"/>
          <w:color w:val="FF0000"/>
          <w:highlight w:val="yellow"/>
        </w:rPr>
        <w:t>are</w:t>
      </w:r>
      <w:r w:rsidR="00252845" w:rsidRPr="00DD18DB">
        <w:rPr>
          <w:rFonts w:ascii="Helvetica" w:hAnsi="Helvetica" w:cs="Helvetica"/>
          <w:bCs/>
          <w:noProof/>
          <w:snapToGrid w:val="0"/>
          <w:color w:val="000000" w:themeColor="text1"/>
        </w:rPr>
        <w:t xml:space="preserve"> </w:t>
      </w:r>
      <w:r w:rsidR="007528FF" w:rsidRPr="00DD18DB">
        <w:rPr>
          <w:rFonts w:ascii="Helvetica" w:hAnsi="Helvetica" w:cs="Helvetica"/>
          <w:bCs/>
          <w:noProof/>
          <w:snapToGrid w:val="0"/>
          <w:color w:val="000000" w:themeColor="text1"/>
        </w:rPr>
        <w:t>formed</w:t>
      </w:r>
      <w:r w:rsidR="00B42C1C" w:rsidRPr="00DD18DB">
        <w:rPr>
          <w:rFonts w:ascii="Helvetica" w:hAnsi="Helvetica" w:cs="Helvetica"/>
          <w:bCs/>
          <w:noProof/>
          <w:snapToGrid w:val="0"/>
          <w:color w:val="000000" w:themeColor="text1"/>
        </w:rPr>
        <w:t xml:space="preserve"> ei</w:t>
      </w:r>
      <w:r w:rsidR="004578ED" w:rsidRPr="00DD18DB">
        <w:rPr>
          <w:rFonts w:ascii="Helvetica" w:hAnsi="Helvetica" w:cs="Helvetica"/>
          <w:bCs/>
          <w:noProof/>
          <w:snapToGrid w:val="0"/>
          <w:color w:val="000000" w:themeColor="text1"/>
        </w:rPr>
        <w:t>ther</w:t>
      </w:r>
      <w:r w:rsidR="007528FF" w:rsidRPr="00DD18DB">
        <w:rPr>
          <w:rFonts w:ascii="Helvetica" w:hAnsi="Helvetica" w:cs="Helvetica"/>
          <w:bCs/>
          <w:noProof/>
          <w:snapToGrid w:val="0"/>
          <w:color w:val="000000" w:themeColor="text1"/>
        </w:rPr>
        <w:t xml:space="preserve"> in mantle environment</w:t>
      </w:r>
      <w:r w:rsidR="00B42C1C" w:rsidRPr="00DD18DB">
        <w:rPr>
          <w:rFonts w:ascii="Helvetica" w:hAnsi="Helvetica" w:cs="Helvetica"/>
          <w:bCs/>
          <w:noProof/>
          <w:snapToGrid w:val="0"/>
          <w:color w:val="000000" w:themeColor="text1"/>
        </w:rPr>
        <w:t>s</w:t>
      </w:r>
      <w:r w:rsidR="007528FF"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&lt;EndNote&gt;&lt;Cite&gt;&lt;Author&gt;Khisina&lt;/Author&gt;&lt;Year&gt;2008&lt;/Year&gt;&lt;RecNum&gt;4339&lt;/RecNum&gt;&lt;DisplayText&gt;(Khisina et al., 2008)&lt;/DisplayText&gt;&lt;record&gt;&lt;rec-number&gt;4339&lt;/rec-number&gt;&lt;foreign-keys&gt;&lt;key app="EN" db-id="222srtax35pr2fe0wxp59txp00aaxwrf5x0w" timestamp="0"&gt;4339&lt;/key&gt;&lt;/foreign-keys&gt;&lt;ref-type name="Journal Article"&gt;17&lt;/ref-type&gt;&lt;contributors&gt;&lt;authors&gt;&lt;author&gt;Khisina, Natasha&lt;/author&gt;&lt;author&gt;Wirth, Richard&lt;/author&gt;&lt;author&gt;Matsyuk, Slava&lt;/author&gt;&lt;author&gt;Koch-Muller, Monika&lt;/author&gt;&lt;/authors&gt;&lt;/contributors&gt;&lt;titles&gt;&lt;title&gt;Microstructures and OH-bearing nano-inclusions in &amp;quot;wet&amp;quot; olivine xenocrysts from the Udachnaya kimberlite&lt;/title&gt;&lt;secondary-title&gt;Eur J Mineral&lt;/secondary-title&gt;&lt;/titles&gt;&lt;pages&gt;1067-1078&lt;/pages&gt;&lt;volume&gt;20&lt;/volume&gt;&lt;number&gt;6&lt;/number&gt;&lt;dates&gt;&lt;year&gt;2008&lt;/year&gt;&lt;pub-dates&gt;&lt;date&gt;December 1, 2008&lt;/date&gt;&lt;/pub-dates&gt;&lt;/dates&gt;&lt;urls&gt;&lt;related-urls&gt;&lt;url&gt;http://eurjmin.geoscienceworld.org/cgi/content/abstract/20/6/1067&lt;/url&gt;&lt;/related-urls&gt;&lt;/urls&gt;&lt;electronic-resource-num&gt;10.1127/0935-1221/2008/0020-1799&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(Khisina et al., 2008)</w:t>
      </w:r>
      <w:r w:rsidR="00A86F11" w:rsidRPr="00DD18DB">
        <w:rPr>
          <w:rFonts w:ascii="Helvetica" w:hAnsi="Helvetica" w:cs="Helvetica"/>
          <w:bCs/>
          <w:noProof/>
          <w:snapToGrid w:val="0"/>
          <w:color w:val="0000FF"/>
        </w:rPr>
        <w:fldChar w:fldCharType="end"/>
      </w:r>
      <w:r w:rsidR="007528FF" w:rsidRPr="00DD18DB">
        <w:rPr>
          <w:rFonts w:ascii="Helvetica" w:hAnsi="Helvetica" w:cs="Helvetica"/>
          <w:bCs/>
          <w:noProof/>
          <w:snapToGrid w:val="0"/>
          <w:color w:val="0000FF"/>
        </w:rPr>
        <w:t xml:space="preserve"> </w:t>
      </w:r>
      <w:r w:rsidR="007528FF" w:rsidRPr="00DD18DB">
        <w:rPr>
          <w:rFonts w:ascii="Helvetica" w:hAnsi="Helvetica" w:cs="Helvetica"/>
          <w:bCs/>
          <w:noProof/>
          <w:snapToGrid w:val="0"/>
          <w:color w:val="000000" w:themeColor="text1"/>
        </w:rPr>
        <w:t>or</w:t>
      </w:r>
      <w:r w:rsidR="004578ED" w:rsidRPr="00DD18DB">
        <w:rPr>
          <w:rFonts w:ascii="Helvetica" w:hAnsi="Helvetica" w:cs="Helvetica"/>
          <w:bCs/>
          <w:noProof/>
          <w:snapToGrid w:val="0"/>
          <w:color w:val="000000" w:themeColor="text1"/>
        </w:rPr>
        <w:t xml:space="preserve"> </w:t>
      </w:r>
      <w:r w:rsidR="00BE4898" w:rsidRPr="00DD18DB">
        <w:rPr>
          <w:rFonts w:ascii="Helvetica" w:hAnsi="Helvetica" w:cs="Helvetica"/>
          <w:bCs/>
          <w:noProof/>
          <w:snapToGrid w:val="0"/>
          <w:color w:val="000000" w:themeColor="text1"/>
        </w:rPr>
        <w:t>through</w:t>
      </w:r>
      <w:r w:rsidR="004578ED" w:rsidRPr="00DD18DB">
        <w:rPr>
          <w:rFonts w:ascii="Helvetica" w:hAnsi="Helvetica" w:cs="Helvetica"/>
          <w:bCs/>
          <w:noProof/>
          <w:snapToGrid w:val="0"/>
          <w:color w:val="000000" w:themeColor="text1"/>
        </w:rPr>
        <w:t xml:space="preserve"> </w:t>
      </w:r>
      <w:r w:rsidR="00BE4898" w:rsidRPr="00DD18DB">
        <w:rPr>
          <w:rFonts w:ascii="Helvetica" w:hAnsi="Helvetica" w:cs="Helvetica"/>
          <w:bCs/>
          <w:noProof/>
          <w:snapToGrid w:val="0"/>
          <w:color w:val="000000" w:themeColor="text1"/>
        </w:rPr>
        <w:t xml:space="preserve">decompression-induced </w:t>
      </w:r>
      <w:r w:rsidR="004578ED" w:rsidRPr="00DD18DB">
        <w:rPr>
          <w:rFonts w:ascii="Helvetica" w:hAnsi="Helvetica" w:cs="Helvetica"/>
          <w:bCs/>
          <w:noProof/>
          <w:snapToGrid w:val="0"/>
          <w:color w:val="000000" w:themeColor="text1"/>
        </w:rPr>
        <w:t>autoserpentinization</w:t>
      </w:r>
      <w:r w:rsidR="007528FF" w:rsidRPr="00DD18DB">
        <w:rPr>
          <w:rFonts w:ascii="Helvetica" w:hAnsi="Helvetica" w:cs="Helvetica"/>
          <w:bCs/>
          <w:noProof/>
          <w:snapToGrid w:val="0"/>
          <w:color w:val="000000" w:themeColor="text1"/>
        </w:rPr>
        <w:t xml:space="preserve"> </w:t>
      </w:r>
      <w:r w:rsidR="004578ED" w:rsidRPr="00DD18DB">
        <w:rPr>
          <w:rFonts w:ascii="Helvetica" w:hAnsi="Helvetica" w:cs="Helvetica"/>
          <w:bCs/>
          <w:noProof/>
          <w:snapToGrid w:val="0"/>
          <w:color w:val="000000" w:themeColor="text1"/>
        </w:rPr>
        <w:t xml:space="preserve">during kimberlite eruption owing to interaction between the inclusion material and the host olivine </w:t>
      </w:r>
      <w:r w:rsidR="004F4B3C" w:rsidRPr="00DD18DB">
        <w:rPr>
          <w:rFonts w:ascii="Helvetica" w:hAnsi="Helvetica" w:cs="Helvetica"/>
          <w:bCs/>
          <w:noProof/>
          <w:snapToGrid w:val="0"/>
          <w:color w:val="000000" w:themeColor="text1"/>
        </w:rPr>
        <w:t xml:space="preserve">matrices </w:t>
      </w:r>
      <w:r w:rsidR="00A86F11" w:rsidRPr="00DD18DB">
        <w:rPr>
          <w:rFonts w:ascii="Helvetica" w:hAnsi="Helvetica" w:cs="Helvetica"/>
          <w:bCs/>
          <w:noProof/>
          <w:snapToGrid w:val="0"/>
          <w:color w:val="0000FF"/>
        </w:rPr>
        <w:fldChar w:fldCharType="begin">
          <w:fldData xml:space="preserve">PEVuZE5vdGU+PENpdGU+PEF1dGhvcj5NYXRzeXVrPC9BdXRob3I+PFllYXI+MjAwNDwvWWVhcj48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PEVuZE5vdGU+PENpdGU+PEF1dGhvcj5NYXRzeXVrPC9BdXRob3I+PFllYXI+MjAwNDwvWWVhcj48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(Khisina et al., 2008; Matsyuk and Langer, 2004)</w:t>
      </w:r>
      <w:r w:rsidR="00A86F11" w:rsidRPr="00DD18DB">
        <w:rPr>
          <w:rFonts w:ascii="Helvetica" w:hAnsi="Helvetica" w:cs="Helvetica"/>
          <w:bCs/>
          <w:noProof/>
          <w:snapToGrid w:val="0"/>
          <w:color w:val="0000FF"/>
        </w:rPr>
        <w:fldChar w:fldCharType="end"/>
      </w:r>
      <w:r w:rsidR="004578ED" w:rsidRPr="00DD18DB">
        <w:rPr>
          <w:rFonts w:ascii="Helvetica" w:hAnsi="Helvetica" w:cs="Helvetica"/>
          <w:bCs/>
          <w:noProof/>
          <w:snapToGrid w:val="0"/>
          <w:color w:val="000000" w:themeColor="text1"/>
        </w:rPr>
        <w:t xml:space="preserve">. </w:t>
      </w:r>
      <w:r w:rsidR="0015092E" w:rsidRPr="00DD18DB">
        <w:rPr>
          <w:rFonts w:ascii="Helvetica" w:hAnsi="Helvetica" w:cs="Helvetica"/>
          <w:bCs/>
          <w:noProof/>
          <w:snapToGrid w:val="0"/>
          <w:color w:val="000000" w:themeColor="text1"/>
        </w:rPr>
        <w:t>We consequently interpret</w:t>
      </w:r>
      <w:r w:rsidR="004578ED" w:rsidRPr="00DD18DB">
        <w:rPr>
          <w:rFonts w:ascii="Helvetica" w:hAnsi="Helvetica" w:cs="Helvetica"/>
          <w:bCs/>
          <w:noProof/>
          <w:snapToGrid w:val="0"/>
          <w:color w:val="000000" w:themeColor="text1"/>
        </w:rPr>
        <w:t xml:space="preserve"> </w:t>
      </w:r>
      <w:r w:rsidR="000958B7" w:rsidRPr="00DD18DB">
        <w:rPr>
          <w:rFonts w:ascii="Helvetica" w:hAnsi="Helvetica" w:cs="Helvetica"/>
          <w:bCs/>
          <w:noProof/>
          <w:snapToGrid w:val="0"/>
          <w:color w:val="000000" w:themeColor="text1"/>
        </w:rPr>
        <w:t>all water detected, whether intrinsic and non-intrinsic, as present in</w:t>
      </w:r>
      <w:r w:rsidR="0015092E" w:rsidRPr="00DD18DB">
        <w:rPr>
          <w:rFonts w:ascii="Helvetica" w:hAnsi="Helvetica" w:cs="Helvetica"/>
          <w:bCs/>
          <w:noProof/>
          <w:snapToGrid w:val="0"/>
          <w:color w:val="000000" w:themeColor="text1"/>
        </w:rPr>
        <w:t xml:space="preserve"> the </w:t>
      </w:r>
      <w:r w:rsidR="004578ED" w:rsidRPr="00DD18DB">
        <w:rPr>
          <w:rFonts w:ascii="Helvetica" w:hAnsi="Helvetica" w:cs="Helvetica"/>
          <w:bCs/>
          <w:noProof/>
          <w:snapToGrid w:val="0"/>
          <w:color w:val="000000" w:themeColor="text1"/>
        </w:rPr>
        <w:t>olivine</w:t>
      </w:r>
      <w:r w:rsidR="004F4B3C" w:rsidRPr="00DD18DB">
        <w:rPr>
          <w:rFonts w:ascii="Helvetica" w:hAnsi="Helvetica" w:cs="Helvetica"/>
          <w:bCs/>
          <w:noProof/>
          <w:snapToGrid w:val="0"/>
          <w:color w:val="000000" w:themeColor="text1"/>
        </w:rPr>
        <w:t>s</w:t>
      </w:r>
      <w:r w:rsidR="004578ED" w:rsidRPr="00DD18DB">
        <w:rPr>
          <w:rFonts w:ascii="Helvetica" w:hAnsi="Helvetica" w:cs="Helvetica"/>
          <w:bCs/>
          <w:noProof/>
          <w:snapToGrid w:val="0"/>
          <w:color w:val="000000" w:themeColor="text1"/>
        </w:rPr>
        <w:t xml:space="preserve"> before </w:t>
      </w:r>
      <w:r w:rsidR="00AB589F" w:rsidRPr="00DD18DB">
        <w:rPr>
          <w:rFonts w:ascii="Helvetica" w:hAnsi="Helvetica" w:cs="Helvetica"/>
          <w:bCs/>
          <w:noProof/>
          <w:snapToGrid w:val="0"/>
          <w:color w:val="000000" w:themeColor="text1"/>
        </w:rPr>
        <w:t xml:space="preserve">entrapment in </w:t>
      </w:r>
      <w:r w:rsidR="000958B7" w:rsidRPr="00DD18DB">
        <w:rPr>
          <w:rFonts w:ascii="Helvetica" w:hAnsi="Helvetica" w:cs="Helvetica"/>
          <w:bCs/>
          <w:noProof/>
          <w:snapToGrid w:val="0"/>
          <w:color w:val="000000" w:themeColor="text1"/>
        </w:rPr>
        <w:t xml:space="preserve">the </w:t>
      </w:r>
      <w:r w:rsidR="00AB589F" w:rsidRPr="00DD18DB">
        <w:rPr>
          <w:rFonts w:ascii="Helvetica" w:hAnsi="Helvetica" w:cs="Helvetica"/>
          <w:bCs/>
          <w:noProof/>
          <w:snapToGrid w:val="0"/>
          <w:color w:val="000000" w:themeColor="text1"/>
        </w:rPr>
        <w:t xml:space="preserve">host </w:t>
      </w:r>
      <w:r w:rsidR="004578ED" w:rsidRPr="00DD18DB">
        <w:rPr>
          <w:rFonts w:ascii="Helvetica" w:hAnsi="Helvetica" w:cs="Helvetica"/>
          <w:bCs/>
          <w:noProof/>
          <w:snapToGrid w:val="0"/>
          <w:color w:val="000000" w:themeColor="text1"/>
        </w:rPr>
        <w:t>kimberlite</w:t>
      </w:r>
      <w:r w:rsidR="000958B7" w:rsidRPr="00DD18DB">
        <w:rPr>
          <w:rFonts w:ascii="Helvetica" w:hAnsi="Helvetica" w:cs="Helvetica"/>
          <w:bCs/>
          <w:noProof/>
          <w:snapToGrid w:val="0"/>
          <w:color w:val="000000" w:themeColor="text1"/>
        </w:rPr>
        <w:t xml:space="preserve"> magma</w:t>
      </w:r>
      <w:r w:rsidR="004578ED" w:rsidRPr="00DD18DB">
        <w:rPr>
          <w:rFonts w:ascii="Helvetica" w:hAnsi="Helvetica" w:cs="Helvetica"/>
          <w:bCs/>
          <w:noProof/>
          <w:snapToGrid w:val="0"/>
          <w:color w:val="000000" w:themeColor="text1"/>
        </w:rPr>
        <w:t>.</w:t>
      </w:r>
      <w:r w:rsidR="00001F08" w:rsidRPr="00DD18DB">
        <w:rPr>
          <w:rFonts w:ascii="Helvetica" w:hAnsi="Helvetica" w:cs="Helvetica"/>
          <w:bCs/>
          <w:noProof/>
          <w:snapToGrid w:val="0"/>
          <w:color w:val="000000" w:themeColor="text1"/>
        </w:rPr>
        <w:t xml:space="preserve"> </w:t>
      </w:r>
      <w:r w:rsidR="0015092E" w:rsidRPr="00DD18DB">
        <w:rPr>
          <w:rFonts w:ascii="Helvetica" w:hAnsi="Helvetica" w:cs="Helvetica"/>
          <w:bCs/>
          <w:noProof/>
          <w:snapToGrid w:val="0"/>
          <w:color w:val="000000" w:themeColor="text1"/>
        </w:rPr>
        <w:t xml:space="preserve">In </w:t>
      </w:r>
      <w:r w:rsidR="001C6D2A" w:rsidRPr="00DD18DB">
        <w:rPr>
          <w:rFonts w:ascii="Helvetica" w:hAnsi="Helvetica" w:cs="Helvetica"/>
          <w:bCs/>
          <w:noProof/>
          <w:snapToGrid w:val="0"/>
          <w:color w:val="000000" w:themeColor="text1"/>
        </w:rPr>
        <w:t>three out</w:t>
      </w:r>
      <w:r w:rsidR="00B42C1C" w:rsidRPr="00DD18DB">
        <w:rPr>
          <w:rFonts w:ascii="Helvetica" w:hAnsi="Helvetica" w:cs="Helvetica"/>
          <w:bCs/>
          <w:noProof/>
          <w:snapToGrid w:val="0"/>
          <w:color w:val="000000" w:themeColor="text1"/>
        </w:rPr>
        <w:t xml:space="preserve"> of</w:t>
      </w:r>
      <w:r w:rsidR="001C6D2A" w:rsidRPr="00DD18DB">
        <w:rPr>
          <w:rFonts w:ascii="Helvetica" w:hAnsi="Helvetica" w:cs="Helvetica"/>
          <w:bCs/>
          <w:noProof/>
          <w:snapToGrid w:val="0"/>
          <w:color w:val="000000" w:themeColor="text1"/>
        </w:rPr>
        <w:t xml:space="preserve"> twenty samples</w:t>
      </w:r>
      <w:r w:rsidR="000958B7" w:rsidRPr="00DD18DB">
        <w:rPr>
          <w:rFonts w:ascii="Helvetica" w:hAnsi="Helvetica" w:cs="Helvetica"/>
          <w:bCs/>
          <w:noProof/>
          <w:snapToGrid w:val="0"/>
          <w:color w:val="000000" w:themeColor="text1"/>
        </w:rPr>
        <w:t>,</w:t>
      </w:r>
      <w:r w:rsidR="001C6D2A" w:rsidRPr="00DD18DB">
        <w:rPr>
          <w:rFonts w:ascii="Helvetica" w:hAnsi="Helvetica" w:cs="Helvetica"/>
          <w:bCs/>
          <w:noProof/>
          <w:snapToGrid w:val="0"/>
          <w:color w:val="000000" w:themeColor="text1"/>
        </w:rPr>
        <w:t xml:space="preserve"> </w:t>
      </w:r>
      <w:r w:rsidR="0015092E" w:rsidRPr="00DD18DB">
        <w:rPr>
          <w:rFonts w:ascii="Helvetica" w:hAnsi="Helvetica" w:cs="Helvetica"/>
          <w:bCs/>
          <w:noProof/>
          <w:snapToGrid w:val="0"/>
          <w:color w:val="000000" w:themeColor="text1"/>
        </w:rPr>
        <w:t xml:space="preserve">the olivine </w:t>
      </w:r>
      <w:r w:rsidR="001C6D2A" w:rsidRPr="00DD18DB">
        <w:rPr>
          <w:rFonts w:ascii="Helvetica" w:hAnsi="Helvetica" w:cs="Helvetica"/>
          <w:bCs/>
          <w:noProof/>
          <w:snapToGrid w:val="0"/>
          <w:color w:val="000000" w:themeColor="text1"/>
        </w:rPr>
        <w:t>water</w:t>
      </w:r>
      <w:r w:rsidR="0015092E" w:rsidRPr="00DD18DB">
        <w:rPr>
          <w:rFonts w:ascii="Helvetica" w:hAnsi="Helvetica" w:cs="Helvetica"/>
          <w:bCs/>
          <w:noProof/>
          <w:snapToGrid w:val="0"/>
          <w:color w:val="000000" w:themeColor="text1"/>
        </w:rPr>
        <w:t xml:space="preserve"> contents</w:t>
      </w:r>
      <w:r w:rsidR="001C6D2A" w:rsidRPr="00DD18DB">
        <w:rPr>
          <w:rFonts w:ascii="Helvetica" w:hAnsi="Helvetica" w:cs="Helvetica"/>
          <w:bCs/>
          <w:noProof/>
          <w:snapToGrid w:val="0"/>
          <w:color w:val="000000" w:themeColor="text1"/>
        </w:rPr>
        <w:t xml:space="preserve"> </w:t>
      </w:r>
      <w:r w:rsidR="0015092E" w:rsidRPr="00DD18DB">
        <w:rPr>
          <w:rFonts w:ascii="Helvetica" w:hAnsi="Helvetica" w:cs="Helvetica"/>
          <w:bCs/>
          <w:noProof/>
          <w:snapToGrid w:val="0"/>
          <w:color w:val="000000" w:themeColor="text1"/>
        </w:rPr>
        <w:t xml:space="preserve">were </w:t>
      </w:r>
      <w:r w:rsidR="001C6D2A" w:rsidRPr="00DD18DB">
        <w:rPr>
          <w:rFonts w:ascii="Helvetica" w:hAnsi="Helvetica" w:cs="Helvetica"/>
          <w:bCs/>
          <w:noProof/>
          <w:snapToGrid w:val="0"/>
          <w:color w:val="000000" w:themeColor="text1"/>
        </w:rPr>
        <w:t>estim</w:t>
      </w:r>
      <w:r w:rsidR="00B42C1C" w:rsidRPr="00DD18DB">
        <w:rPr>
          <w:rFonts w:ascii="Helvetica" w:hAnsi="Helvetica" w:cs="Helvetica"/>
          <w:bCs/>
          <w:noProof/>
          <w:snapToGrid w:val="0"/>
          <w:color w:val="000000" w:themeColor="text1"/>
        </w:rPr>
        <w:t>a</w:t>
      </w:r>
      <w:r w:rsidR="001C6D2A" w:rsidRPr="00DD18DB">
        <w:rPr>
          <w:rFonts w:ascii="Helvetica" w:hAnsi="Helvetica" w:cs="Helvetica"/>
          <w:bCs/>
          <w:noProof/>
          <w:snapToGrid w:val="0"/>
          <w:color w:val="000000" w:themeColor="text1"/>
        </w:rPr>
        <w:t>ted usin</w:t>
      </w:r>
      <w:r w:rsidR="00B42C1C" w:rsidRPr="00DD18DB">
        <w:rPr>
          <w:rFonts w:ascii="Helvetica" w:hAnsi="Helvetica" w:cs="Helvetica"/>
          <w:bCs/>
          <w:noProof/>
          <w:snapToGrid w:val="0"/>
          <w:color w:val="000000" w:themeColor="text1"/>
        </w:rPr>
        <w:t>g the non</w:t>
      </w:r>
      <w:r w:rsidR="00980304">
        <w:rPr>
          <w:rFonts w:ascii="Helvetica" w:hAnsi="Helvetica" w:cs="Helvetica"/>
          <w:bCs/>
          <w:noProof/>
          <w:snapToGrid w:val="0"/>
          <w:color w:val="000000" w:themeColor="text1"/>
        </w:rPr>
        <w:t>-</w:t>
      </w:r>
      <w:r w:rsidR="00B42C1C" w:rsidRPr="00DD18DB">
        <w:rPr>
          <w:rFonts w:ascii="Helvetica" w:hAnsi="Helvetica" w:cs="Helvetica"/>
          <w:bCs/>
          <w:noProof/>
          <w:snapToGrid w:val="0"/>
          <w:color w:val="000000" w:themeColor="text1"/>
        </w:rPr>
        <w:t>polarized FTIR method</w:t>
      </w:r>
      <w:r w:rsidR="0015092E" w:rsidRPr="00DD18DB">
        <w:rPr>
          <w:rFonts w:ascii="Helvetica" w:hAnsi="Helvetica" w:cs="Helvetica"/>
          <w:bCs/>
          <w:noProof/>
          <w:snapToGrid w:val="0"/>
          <w:color w:val="000000" w:themeColor="text1"/>
        </w:rPr>
        <w:t xml:space="preserve"> (</w:t>
      </w:r>
      <w:r w:rsidR="001C6D2A" w:rsidRPr="00DD18DB">
        <w:rPr>
          <w:rFonts w:ascii="Helvetica" w:hAnsi="Helvetica" w:cs="Helvetica"/>
          <w:bCs/>
          <w:noProof/>
          <w:snapToGrid w:val="0"/>
          <w:color w:val="000000" w:themeColor="text1"/>
        </w:rPr>
        <w:t>Uv-604/09, U501 and U71</w:t>
      </w:r>
      <w:r w:rsidR="0015092E" w:rsidRPr="00DD18DB">
        <w:rPr>
          <w:rFonts w:ascii="Helvetica" w:hAnsi="Helvetica" w:cs="Helvetica"/>
          <w:bCs/>
          <w:noProof/>
          <w:snapToGrid w:val="0"/>
          <w:color w:val="000000" w:themeColor="text1"/>
        </w:rPr>
        <w:t xml:space="preserve">) because </w:t>
      </w:r>
      <w:r w:rsidR="00DA115F" w:rsidRPr="00DD18DB">
        <w:rPr>
          <w:rFonts w:ascii="Helvetica" w:hAnsi="Helvetica" w:cs="Helvetica"/>
          <w:bCs/>
          <w:noProof/>
          <w:snapToGrid w:val="0"/>
          <w:color w:val="000000" w:themeColor="text1"/>
        </w:rPr>
        <w:t>our grain mounts</w:t>
      </w:r>
      <w:r w:rsidR="0015092E" w:rsidRPr="00DD18DB">
        <w:rPr>
          <w:rFonts w:ascii="Helvetica" w:hAnsi="Helvetica" w:cs="Helvetica"/>
          <w:bCs/>
          <w:noProof/>
          <w:snapToGrid w:val="0"/>
          <w:color w:val="000000" w:themeColor="text1"/>
        </w:rPr>
        <w:t xml:space="preserve"> did not </w:t>
      </w:r>
      <w:r w:rsidR="00DA115F" w:rsidRPr="00DD18DB">
        <w:rPr>
          <w:rFonts w:ascii="Helvetica" w:hAnsi="Helvetica" w:cs="Helvetica"/>
          <w:bCs/>
          <w:noProof/>
          <w:snapToGrid w:val="0"/>
          <w:color w:val="000000" w:themeColor="text1"/>
        </w:rPr>
        <w:t>con</w:t>
      </w:r>
      <w:r w:rsidR="0015092E" w:rsidRPr="00DD18DB">
        <w:rPr>
          <w:rFonts w:ascii="Helvetica" w:hAnsi="Helvetica" w:cs="Helvetica"/>
          <w:bCs/>
          <w:noProof/>
          <w:snapToGrid w:val="0"/>
          <w:color w:val="000000" w:themeColor="text1"/>
        </w:rPr>
        <w:t xml:space="preserve">tain any </w:t>
      </w:r>
      <w:r w:rsidR="00D31256" w:rsidRPr="00DD18DB">
        <w:rPr>
          <w:rFonts w:ascii="Helvetica" w:hAnsi="Helvetica" w:cs="Helvetica"/>
          <w:bCs/>
          <w:noProof/>
          <w:snapToGrid w:val="0"/>
          <w:color w:val="000000" w:themeColor="text1"/>
        </w:rPr>
        <w:t>crystals</w:t>
      </w:r>
      <w:r w:rsidR="0015092E" w:rsidRPr="00DD18DB">
        <w:rPr>
          <w:rFonts w:ascii="Helvetica" w:hAnsi="Helvetica" w:cs="Helvetica"/>
          <w:bCs/>
          <w:noProof/>
          <w:snapToGrid w:val="0"/>
          <w:color w:val="000000" w:themeColor="text1"/>
        </w:rPr>
        <w:t xml:space="preserve"> oriented p</w:t>
      </w:r>
      <w:r w:rsidR="00A04762" w:rsidRPr="00DD18DB">
        <w:rPr>
          <w:rFonts w:ascii="Helvetica" w:hAnsi="Helvetica" w:cs="Helvetica"/>
          <w:bCs/>
          <w:noProof/>
          <w:snapToGrid w:val="0"/>
          <w:color w:val="000000" w:themeColor="text1"/>
        </w:rPr>
        <w:t>arallel</w:t>
      </w:r>
      <w:r w:rsidR="0015092E" w:rsidRPr="00DD18DB">
        <w:rPr>
          <w:rFonts w:ascii="Helvetica" w:hAnsi="Helvetica" w:cs="Helvetica"/>
          <w:bCs/>
          <w:noProof/>
          <w:snapToGrid w:val="0"/>
          <w:color w:val="000000" w:themeColor="text1"/>
        </w:rPr>
        <w:t xml:space="preserve"> to</w:t>
      </w:r>
      <w:r w:rsidR="001C6D2A" w:rsidRPr="00DD18DB">
        <w:rPr>
          <w:rFonts w:ascii="Helvetica" w:hAnsi="Helvetica" w:cs="Helvetica"/>
          <w:bCs/>
          <w:noProof/>
          <w:snapToGrid w:val="0"/>
          <w:color w:val="000000" w:themeColor="text1"/>
        </w:rPr>
        <w:t xml:space="preserve"> the α </w:t>
      </w:r>
      <w:r w:rsidR="00A04762" w:rsidRPr="00DD18DB">
        <w:rPr>
          <w:rFonts w:ascii="Helvetica" w:hAnsi="Helvetica" w:cs="Helvetica"/>
          <w:bCs/>
          <w:noProof/>
          <w:snapToGrid w:val="0"/>
          <w:color w:val="000000" w:themeColor="text1"/>
        </w:rPr>
        <w:t>electric vector of the incident infrared light</w:t>
      </w:r>
      <w:r w:rsidR="001C6D2A" w:rsidRPr="00DD18DB">
        <w:rPr>
          <w:rFonts w:ascii="Helvetica" w:hAnsi="Helvetica" w:cs="Helvetica"/>
          <w:bCs/>
          <w:noProof/>
          <w:snapToGrid w:val="0"/>
          <w:color w:val="000000" w:themeColor="text1"/>
        </w:rPr>
        <w:t>.</w:t>
      </w:r>
      <w:r w:rsidR="00C03118" w:rsidRPr="00DD18DB">
        <w:rPr>
          <w:rFonts w:ascii="Helvetica" w:hAnsi="Helvetica" w:cs="Helvetica"/>
          <w:bCs/>
          <w:noProof/>
          <w:snapToGrid w:val="0"/>
          <w:color w:val="000000" w:themeColor="text1"/>
        </w:rPr>
        <w:t xml:space="preserve"> Nevertheless, the comparison between polarized and non-polarized FTIR analyses on nine samples in this study show similar</w:t>
      </w:r>
      <w:r w:rsidR="001107E7" w:rsidRPr="00DD18DB">
        <w:rPr>
          <w:rFonts w:ascii="Helvetica" w:hAnsi="Helvetica" w:cs="Helvetica"/>
          <w:bCs/>
          <w:noProof/>
          <w:snapToGrid w:val="0"/>
          <w:color w:val="000000" w:themeColor="text1"/>
        </w:rPr>
        <w:t xml:space="preserve"> olivine water contents </w:t>
      </w:r>
      <w:r w:rsidR="00A04762" w:rsidRPr="00DD18DB">
        <w:rPr>
          <w:rFonts w:ascii="Helvetica" w:hAnsi="Helvetica" w:cs="Helvetica"/>
          <w:bCs/>
          <w:noProof/>
          <w:snapToGrid w:val="0"/>
          <w:color w:val="000000" w:themeColor="text1"/>
        </w:rPr>
        <w:t>within</w:t>
      </w:r>
      <w:r w:rsidR="001107E7" w:rsidRPr="00DD18DB">
        <w:rPr>
          <w:rFonts w:ascii="Helvetica" w:hAnsi="Helvetica" w:cs="Helvetica"/>
          <w:bCs/>
          <w:noProof/>
          <w:snapToGrid w:val="0"/>
          <w:color w:val="000000" w:themeColor="text1"/>
        </w:rPr>
        <w:t xml:space="preserve"> 20%</w:t>
      </w:r>
      <w:r w:rsidR="000A50FC" w:rsidRPr="00DD18DB">
        <w:rPr>
          <w:rFonts w:ascii="Helvetica" w:hAnsi="Helvetica" w:cs="Helvetica"/>
          <w:bCs/>
          <w:noProof/>
          <w:snapToGrid w:val="0"/>
          <w:color w:val="000000" w:themeColor="text1"/>
        </w:rPr>
        <w:t xml:space="preserve"> </w:t>
      </w:r>
      <w:r w:rsidR="00C52681">
        <w:rPr>
          <w:rFonts w:ascii="Helvetica" w:hAnsi="Helvetica" w:cs="Helvetica"/>
          <w:bCs/>
          <w:noProof/>
          <w:snapToGrid w:val="0"/>
          <w:color w:val="FF0000"/>
        </w:rPr>
        <w:t>(</w:t>
      </w:r>
      <w:r w:rsidR="004811CB" w:rsidRPr="00DD18DB">
        <w:rPr>
          <w:rFonts w:ascii="Helvetica" w:hAnsi="Helvetica" w:cs="Helvetica"/>
          <w:bCs/>
          <w:noProof/>
          <w:snapToGrid w:val="0"/>
          <w:color w:val="FF0000"/>
        </w:rPr>
        <w:t>E</w:t>
      </w:r>
      <w:r w:rsidR="00885AD5" w:rsidRPr="00DD18DB">
        <w:rPr>
          <w:rFonts w:ascii="Helvetica" w:hAnsi="Helvetica" w:cs="Helvetica"/>
          <w:bCs/>
          <w:noProof/>
          <w:snapToGrid w:val="0"/>
          <w:color w:val="FF0000"/>
        </w:rPr>
        <w:t>A</w:t>
      </w:r>
      <w:r w:rsidR="004811CB" w:rsidRPr="00DD18DB">
        <w:rPr>
          <w:rFonts w:ascii="Helvetica" w:hAnsi="Helvetica" w:cs="Helvetica"/>
          <w:bCs/>
          <w:noProof/>
          <w:snapToGrid w:val="0"/>
          <w:color w:val="FF0000"/>
        </w:rPr>
        <w:t>2</w:t>
      </w:r>
      <w:r w:rsidR="002E02A3">
        <w:rPr>
          <w:rFonts w:ascii="Helvetica" w:hAnsi="Helvetica" w:cs="Helvetica"/>
          <w:bCs/>
          <w:noProof/>
          <w:snapToGrid w:val="0"/>
          <w:color w:val="FF0000"/>
        </w:rPr>
        <w:t xml:space="preserve"> Fig. 4</w:t>
      </w:r>
      <w:r w:rsidR="000A50FC" w:rsidRPr="00DD18DB">
        <w:rPr>
          <w:rFonts w:ascii="Helvetica" w:hAnsi="Helvetica" w:cs="Helvetica"/>
          <w:bCs/>
          <w:noProof/>
          <w:snapToGrid w:val="0"/>
          <w:color w:val="FF0000"/>
        </w:rPr>
        <w:t>)</w:t>
      </w:r>
      <w:r w:rsidR="001107E7" w:rsidRPr="00DD18DB">
        <w:rPr>
          <w:rFonts w:ascii="Helvetica" w:hAnsi="Helvetica" w:cs="Helvetica"/>
          <w:bCs/>
          <w:noProof/>
          <w:snapToGrid w:val="0"/>
          <w:color w:val="000000" w:themeColor="text1"/>
        </w:rPr>
        <w:t xml:space="preserve">, </w:t>
      </w:r>
      <w:r w:rsidR="00BE4898" w:rsidRPr="00DD18DB">
        <w:rPr>
          <w:rFonts w:ascii="Helvetica" w:hAnsi="Helvetica" w:cs="Helvetica"/>
          <w:bCs/>
          <w:noProof/>
          <w:snapToGrid w:val="0"/>
          <w:color w:val="000000" w:themeColor="text1"/>
        </w:rPr>
        <w:t>which is the</w:t>
      </w:r>
      <w:r w:rsidR="00A04762" w:rsidRPr="00DD18DB">
        <w:rPr>
          <w:rFonts w:ascii="Helvetica" w:hAnsi="Helvetica" w:cs="Helvetica"/>
          <w:bCs/>
          <w:noProof/>
          <w:snapToGrid w:val="0"/>
          <w:color w:val="000000" w:themeColor="text1"/>
        </w:rPr>
        <w:t xml:space="preserve"> typical</w:t>
      </w:r>
      <w:r w:rsidR="00BE4898" w:rsidRPr="00DD18DB">
        <w:rPr>
          <w:rFonts w:ascii="Helvetica" w:hAnsi="Helvetica" w:cs="Helvetica"/>
          <w:bCs/>
          <w:noProof/>
          <w:snapToGrid w:val="0"/>
          <w:color w:val="000000" w:themeColor="text1"/>
        </w:rPr>
        <w:t xml:space="preserve"> </w:t>
      </w:r>
      <w:r w:rsidR="006744CA" w:rsidRPr="00DD18DB">
        <w:rPr>
          <w:rFonts w:ascii="Helvetica" w:hAnsi="Helvetica" w:cs="Helvetica"/>
          <w:bCs/>
          <w:noProof/>
          <w:snapToGrid w:val="0"/>
          <w:color w:val="000000" w:themeColor="text1"/>
        </w:rPr>
        <w:t>2</w:t>
      </w:r>
      <w:r w:rsidR="001107E7" w:rsidRPr="00DD18DB">
        <w:rPr>
          <w:rFonts w:ascii="Helvetica" w:hAnsi="Helvetica" w:cs="Helvetica"/>
          <w:bCs/>
          <w:noProof/>
          <w:snapToGrid w:val="0"/>
          <w:color w:val="000000" w:themeColor="text1"/>
        </w:rPr>
        <w:t>σ</w:t>
      </w:r>
      <w:r w:rsidR="006744CA" w:rsidRPr="00DD18DB">
        <w:rPr>
          <w:rFonts w:ascii="Helvetica" w:hAnsi="Helvetica" w:cs="Helvetica"/>
          <w:bCs/>
          <w:noProof/>
          <w:snapToGrid w:val="0"/>
          <w:color w:val="000000" w:themeColor="text1"/>
        </w:rPr>
        <w:t xml:space="preserve"> </w:t>
      </w:r>
      <w:r w:rsidR="001107E7" w:rsidRPr="00DD18DB">
        <w:rPr>
          <w:rFonts w:ascii="Helvetica" w:hAnsi="Helvetica" w:cs="Helvetica"/>
          <w:bCs/>
          <w:noProof/>
          <w:snapToGrid w:val="0"/>
          <w:color w:val="000000" w:themeColor="text1"/>
        </w:rPr>
        <w:t>error</w:t>
      </w:r>
      <w:r w:rsidR="000A50FC" w:rsidRPr="00DD18DB">
        <w:rPr>
          <w:rFonts w:ascii="Helvetica" w:hAnsi="Helvetica" w:cs="Helvetica"/>
          <w:bCs/>
          <w:noProof/>
          <w:snapToGrid w:val="0"/>
          <w:color w:val="000000" w:themeColor="text1"/>
        </w:rPr>
        <w:t xml:space="preserve"> for non-polarized FTIR</w:t>
      </w:r>
      <w:r w:rsidR="000A50FC"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lastRenderedPageBreak/>
        <w:fldChar w:fldCharType="begin"/>
      </w:r>
      <w:r w:rsidR="00FE2C66">
        <w:rPr>
          <w:rFonts w:ascii="Helvetica" w:hAnsi="Helvetica" w:cs="Helvetica"/>
          <w:bCs/>
          <w:noProof/>
          <w:snapToGrid w:val="0"/>
          <w:color w:val="0000FF"/>
        </w:rPr>
        <w:instrText xml:space="preserve"> ADDIN EN.CITE &lt;EndNote&gt;&lt;Cite&gt;&lt;Author&gt;Kovacs&lt;/Author&gt;&lt;Year&gt;2008&lt;/Year&gt;&lt;RecNum&gt;4346&lt;/RecNum&gt;&lt;DisplayText&gt;(Kovacs et al., 2008)&lt;/DisplayText&gt;&lt;record&gt;&lt;rec-number&gt;4346&lt;/rec-number&gt;&lt;foreign-keys&gt;&lt;key app="EN" db-id="222srtax35pr2fe0wxp59txp00aaxwrf5x0w" timestamp="0"&gt;4346&lt;/key&gt;&lt;/foreign-keys&gt;&lt;ref-type name="Journal Article"&gt;17&lt;/ref-type&gt;&lt;contributors&gt;&lt;authors&gt;&lt;author&gt;Kovacs, Istvan&lt;/author&gt;&lt;author&gt;Hermann, Jorg&lt;/author&gt;&lt;author&gt;O&amp;apos;Neill, Hugh St. C.&lt;/author&gt;&lt;author&gt;Gerald, John Fitz&lt;/author&gt;&lt;author&gt;Sambridge, Malcolm&lt;/author&gt;&lt;author&gt;Horvath, Gabor&lt;/author&gt;&lt;/authors&gt;&lt;/contributors&gt;&lt;titles&gt;&lt;title&gt;Quantitative absorbance spectroscopy with unpolarized light: Part II. Experimental evaluation and development of a protocol for quantitative analysis of mineral IR spectra&lt;/title&gt;&lt;secondary-title&gt;American Mineralogist&lt;/secondary-title&gt;&lt;/titles&gt;&lt;pages&gt;765-778&lt;/pages&gt;&lt;volume&gt;93&lt;/volume&gt;&lt;number&gt;5-6&lt;/number&gt;&lt;dates&gt;&lt;year&gt;2008&lt;/year&gt;&lt;pub-dates&gt;&lt;date&gt;May 1, 2008&lt;/date&gt;&lt;/pub-dates&gt;&lt;/dates&gt;&lt;urls&gt;&lt;related-urls&gt;&lt;url&gt;http://ammin.geoscienceworld.org/cgi/content/abstract/93/5-6/765&lt;/url&gt;&lt;/related-urls&gt;&lt;/urls&gt;&lt;electronic-resource-num&gt;10.2138/am.2008.2656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(Kovacs et al., 2008)</w:t>
      </w:r>
      <w:r w:rsidR="00A86F11" w:rsidRPr="00DD18DB">
        <w:rPr>
          <w:rFonts w:ascii="Helvetica" w:hAnsi="Helvetica" w:cs="Helvetica"/>
          <w:bCs/>
          <w:noProof/>
          <w:snapToGrid w:val="0"/>
          <w:color w:val="0000FF"/>
        </w:rPr>
        <w:fldChar w:fldCharType="end"/>
      </w:r>
      <w:r w:rsidR="000A50FC" w:rsidRPr="00DD18DB">
        <w:rPr>
          <w:rFonts w:ascii="Helvetica" w:hAnsi="Helvetica" w:cs="Helvetica"/>
          <w:bCs/>
          <w:noProof/>
          <w:snapToGrid w:val="0"/>
          <w:color w:val="000000" w:themeColor="text1"/>
        </w:rPr>
        <w:t>.</w:t>
      </w:r>
      <w:r w:rsidR="00B42C1C" w:rsidRPr="00DD18DB">
        <w:rPr>
          <w:rFonts w:ascii="Helvetica" w:hAnsi="Helvetica" w:cs="Helvetica"/>
          <w:bCs/>
          <w:noProof/>
          <w:snapToGrid w:val="0"/>
          <w:color w:val="000000" w:themeColor="text1"/>
        </w:rPr>
        <w:t xml:space="preserve"> </w:t>
      </w:r>
      <w:r w:rsidR="00D31256" w:rsidRPr="00DD18DB">
        <w:rPr>
          <w:rFonts w:ascii="Helvetica" w:hAnsi="Helvetica" w:cs="Helvetica"/>
          <w:bCs/>
          <w:noProof/>
          <w:snapToGrid w:val="0"/>
          <w:color w:val="000000" w:themeColor="text1"/>
        </w:rPr>
        <w:t>For t</w:t>
      </w:r>
      <w:r w:rsidR="00BE5AB5" w:rsidRPr="00DD18DB">
        <w:rPr>
          <w:rFonts w:ascii="Helvetica" w:hAnsi="Helvetica" w:cs="Helvetica"/>
          <w:bCs/>
          <w:noProof/>
          <w:snapToGrid w:val="0"/>
          <w:color w:val="000000" w:themeColor="text1"/>
        </w:rPr>
        <w:t xml:space="preserve">hree out </w:t>
      </w:r>
      <w:r w:rsidR="00B42C1C" w:rsidRPr="00DD18DB">
        <w:rPr>
          <w:rFonts w:ascii="Helvetica" w:hAnsi="Helvetica" w:cs="Helvetica"/>
          <w:bCs/>
          <w:noProof/>
          <w:snapToGrid w:val="0"/>
          <w:color w:val="000000" w:themeColor="text1"/>
        </w:rPr>
        <w:t xml:space="preserve">of </w:t>
      </w:r>
      <w:r w:rsidR="00BE5AB5" w:rsidRPr="00DD18DB">
        <w:rPr>
          <w:rFonts w:ascii="Helvetica" w:hAnsi="Helvetica" w:cs="Helvetica"/>
          <w:bCs/>
          <w:noProof/>
          <w:snapToGrid w:val="0"/>
          <w:color w:val="000000" w:themeColor="text1"/>
        </w:rPr>
        <w:t>twenty sample</w:t>
      </w:r>
      <w:r w:rsidR="00B42C1C" w:rsidRPr="00DD18DB">
        <w:rPr>
          <w:rFonts w:ascii="Helvetica" w:hAnsi="Helvetica" w:cs="Helvetica"/>
          <w:bCs/>
          <w:noProof/>
          <w:snapToGrid w:val="0"/>
          <w:color w:val="000000" w:themeColor="text1"/>
        </w:rPr>
        <w:t>s</w:t>
      </w:r>
      <w:r w:rsidR="00BE4898" w:rsidRPr="00DD18DB">
        <w:rPr>
          <w:rFonts w:ascii="Helvetica" w:hAnsi="Helvetica" w:cs="Helvetica"/>
          <w:bCs/>
          <w:noProof/>
          <w:snapToGrid w:val="0"/>
          <w:color w:val="000000" w:themeColor="text1"/>
        </w:rPr>
        <w:t xml:space="preserve"> </w:t>
      </w:r>
      <w:r w:rsidR="00D31256" w:rsidRPr="00DD18DB">
        <w:rPr>
          <w:rFonts w:ascii="Helvetica" w:hAnsi="Helvetica" w:cs="Helvetica"/>
          <w:bCs/>
          <w:noProof/>
          <w:snapToGrid w:val="0"/>
          <w:color w:val="000000" w:themeColor="text1"/>
        </w:rPr>
        <w:t xml:space="preserve">the differences in water </w:t>
      </w:r>
      <w:r w:rsidR="001F35E9" w:rsidRPr="00DD18DB">
        <w:rPr>
          <w:rFonts w:ascii="Helvetica" w:hAnsi="Helvetica" w:cs="Helvetica"/>
          <w:bCs/>
          <w:noProof/>
          <w:snapToGrid w:val="0"/>
          <w:color w:val="000000" w:themeColor="text1"/>
        </w:rPr>
        <w:t xml:space="preserve">contents </w:t>
      </w:r>
      <w:r w:rsidR="00BE5AB5" w:rsidRPr="00DD18DB">
        <w:rPr>
          <w:rFonts w:ascii="Helvetica" w:hAnsi="Helvetica" w:cs="Helvetica"/>
          <w:bCs/>
          <w:noProof/>
          <w:snapToGrid w:val="0"/>
          <w:color w:val="000000" w:themeColor="text1"/>
        </w:rPr>
        <w:t>between polarize</w:t>
      </w:r>
      <w:r w:rsidR="00B42C1C" w:rsidRPr="00DD18DB">
        <w:rPr>
          <w:rFonts w:ascii="Helvetica" w:hAnsi="Helvetica" w:cs="Helvetica"/>
          <w:bCs/>
          <w:noProof/>
          <w:snapToGrid w:val="0"/>
          <w:color w:val="000000" w:themeColor="text1"/>
        </w:rPr>
        <w:t>d and non-polarized FTIR analyse</w:t>
      </w:r>
      <w:r w:rsidR="00BE5AB5" w:rsidRPr="00DD18DB">
        <w:rPr>
          <w:rFonts w:ascii="Helvetica" w:hAnsi="Helvetica" w:cs="Helvetica"/>
          <w:bCs/>
          <w:noProof/>
          <w:snapToGrid w:val="0"/>
          <w:color w:val="000000" w:themeColor="text1"/>
        </w:rPr>
        <w:t xml:space="preserve">s </w:t>
      </w:r>
      <w:r w:rsidR="00D31256" w:rsidRPr="00DD18DB">
        <w:rPr>
          <w:rFonts w:ascii="Helvetica" w:hAnsi="Helvetica" w:cs="Helvetica"/>
          <w:bCs/>
          <w:noProof/>
          <w:snapToGrid w:val="0"/>
          <w:color w:val="000000" w:themeColor="text1"/>
        </w:rPr>
        <w:t xml:space="preserve">exceed 20% </w:t>
      </w:r>
      <w:r w:rsidR="00C52681">
        <w:rPr>
          <w:rFonts w:ascii="Helvetica" w:hAnsi="Helvetica" w:cs="Helvetica"/>
          <w:bCs/>
          <w:noProof/>
          <w:snapToGrid w:val="0"/>
          <w:color w:val="FF0000"/>
        </w:rPr>
        <w:t>(</w:t>
      </w:r>
      <w:r w:rsidR="00BE5AB5" w:rsidRPr="00DD18DB">
        <w:rPr>
          <w:rFonts w:ascii="Helvetica" w:hAnsi="Helvetica" w:cs="Helvetica"/>
          <w:bCs/>
          <w:noProof/>
          <w:snapToGrid w:val="0"/>
          <w:color w:val="FF0000"/>
        </w:rPr>
        <w:t>EA1</w:t>
      </w:r>
      <w:r w:rsidR="00C52681">
        <w:rPr>
          <w:rFonts w:ascii="Helvetica" w:hAnsi="Helvetica" w:cs="Helvetica"/>
          <w:bCs/>
          <w:noProof/>
          <w:snapToGrid w:val="0"/>
          <w:color w:val="FF0000"/>
        </w:rPr>
        <w:t xml:space="preserve"> table 1; EA2</w:t>
      </w:r>
      <w:r w:rsidR="00BE5AB5" w:rsidRPr="00DD18DB">
        <w:rPr>
          <w:rFonts w:ascii="Helvetica" w:hAnsi="Helvetica" w:cs="Helvetica"/>
          <w:bCs/>
          <w:noProof/>
          <w:snapToGrid w:val="0"/>
          <w:color w:val="FF0000"/>
        </w:rPr>
        <w:t xml:space="preserve"> Fig. </w:t>
      </w:r>
      <w:r w:rsidR="00C80D16">
        <w:rPr>
          <w:rFonts w:ascii="Helvetica" w:hAnsi="Helvetica" w:cs="Helvetica"/>
          <w:bCs/>
          <w:noProof/>
          <w:snapToGrid w:val="0"/>
          <w:color w:val="FF0000"/>
        </w:rPr>
        <w:t>4</w:t>
      </w:r>
      <w:r w:rsidR="00BE5AB5" w:rsidRPr="00DD18DB">
        <w:rPr>
          <w:rFonts w:ascii="Helvetica" w:hAnsi="Helvetica" w:cs="Helvetica"/>
          <w:bCs/>
          <w:noProof/>
          <w:snapToGrid w:val="0"/>
          <w:color w:val="FF0000"/>
        </w:rPr>
        <w:t>)</w:t>
      </w:r>
      <w:r w:rsidR="00BE5AB5" w:rsidRPr="00DD18DB">
        <w:rPr>
          <w:rFonts w:ascii="Helvetica" w:hAnsi="Helvetica" w:cs="Helvetica"/>
          <w:bCs/>
          <w:noProof/>
          <w:snapToGrid w:val="0"/>
          <w:color w:val="000000" w:themeColor="text1"/>
        </w:rPr>
        <w:t xml:space="preserve">. These differences </w:t>
      </w:r>
      <w:r w:rsidR="001167AE" w:rsidRPr="00DD18DB">
        <w:rPr>
          <w:rFonts w:ascii="Helvetica" w:hAnsi="Helvetica" w:cs="Helvetica"/>
          <w:bCs/>
          <w:noProof/>
          <w:snapToGrid w:val="0"/>
          <w:color w:val="000000" w:themeColor="text1"/>
        </w:rPr>
        <w:t xml:space="preserve">may </w:t>
      </w:r>
      <w:r w:rsidR="00BE5AB5" w:rsidRPr="00DD18DB">
        <w:rPr>
          <w:rFonts w:ascii="Helvetica" w:hAnsi="Helvetica" w:cs="Helvetica"/>
          <w:bCs/>
          <w:noProof/>
          <w:snapToGrid w:val="0"/>
          <w:color w:val="000000" w:themeColor="text1"/>
        </w:rPr>
        <w:t xml:space="preserve">be explained by </w:t>
      </w:r>
      <w:r w:rsidR="006075CC" w:rsidRPr="00DD18DB">
        <w:rPr>
          <w:rFonts w:ascii="Helvetica" w:hAnsi="Helvetica" w:cs="Helvetica"/>
          <w:bCs/>
          <w:noProof/>
          <w:snapToGrid w:val="0"/>
          <w:color w:val="000000" w:themeColor="text1"/>
        </w:rPr>
        <w:t xml:space="preserve">undetected </w:t>
      </w:r>
      <w:r w:rsidR="00BE5AB5" w:rsidRPr="00DD18DB">
        <w:rPr>
          <w:rFonts w:ascii="Helvetica" w:hAnsi="Helvetica" w:cs="Helvetica"/>
          <w:bCs/>
          <w:noProof/>
          <w:snapToGrid w:val="0"/>
          <w:color w:val="000000" w:themeColor="text1"/>
        </w:rPr>
        <w:t>nano-fluid inclusion</w:t>
      </w:r>
      <w:r w:rsidR="00B42C1C" w:rsidRPr="00DD18DB">
        <w:rPr>
          <w:rFonts w:ascii="Helvetica" w:hAnsi="Helvetica" w:cs="Helvetica"/>
          <w:bCs/>
          <w:noProof/>
          <w:snapToGrid w:val="0"/>
          <w:color w:val="000000" w:themeColor="text1"/>
        </w:rPr>
        <w:t>s</w:t>
      </w:r>
      <w:r w:rsidR="00A04762" w:rsidRPr="00DD18DB">
        <w:rPr>
          <w:rFonts w:ascii="Helvetica" w:hAnsi="Helvetica" w:cs="Helvetica"/>
          <w:bCs/>
          <w:noProof/>
          <w:snapToGrid w:val="0"/>
          <w:color w:val="000000" w:themeColor="text1"/>
        </w:rPr>
        <w:t xml:space="preserve">. Water in fluid inclusions </w:t>
      </w:r>
      <w:r w:rsidR="00AF0BCA" w:rsidRPr="00DD18DB">
        <w:rPr>
          <w:rFonts w:ascii="Helvetica" w:hAnsi="Helvetica" w:cs="Helvetica"/>
          <w:bCs/>
          <w:noProof/>
          <w:snapToGrid w:val="0"/>
          <w:color w:val="000000" w:themeColor="text1"/>
        </w:rPr>
        <w:t xml:space="preserve">result in </w:t>
      </w:r>
      <w:r w:rsidR="00A04762" w:rsidRPr="00DD18DB">
        <w:rPr>
          <w:rFonts w:ascii="Helvetica" w:hAnsi="Helvetica" w:cs="Helvetica"/>
          <w:bCs/>
          <w:noProof/>
          <w:snapToGrid w:val="0"/>
          <w:color w:val="000000" w:themeColor="text1"/>
        </w:rPr>
        <w:t>wide absorption bands centered at 3420 cm</w:t>
      </w:r>
      <w:r w:rsidR="00A04762" w:rsidRPr="00DD18DB">
        <w:rPr>
          <w:rFonts w:ascii="Helvetica" w:hAnsi="Helvetica" w:cs="Helvetica"/>
          <w:bCs/>
          <w:noProof/>
          <w:snapToGrid w:val="0"/>
          <w:color w:val="000000" w:themeColor="text1"/>
          <w:vertAlign w:val="superscript"/>
        </w:rPr>
        <w:t>-1</w:t>
      </w:r>
      <w:r w:rsidR="00B81111" w:rsidRPr="00DD18DB">
        <w:rPr>
          <w:rFonts w:ascii="Helvetica" w:hAnsi="Helvetica" w:cs="Helvetica"/>
          <w:bCs/>
          <w:noProof/>
          <w:snapToGrid w:val="0"/>
          <w:color w:val="000000" w:themeColor="text1"/>
        </w:rPr>
        <w:t>. W</w:t>
      </w:r>
      <w:r w:rsidR="00A04762" w:rsidRPr="00DD18DB">
        <w:rPr>
          <w:rFonts w:ascii="Helvetica" w:hAnsi="Helvetica" w:cs="Helvetica"/>
          <w:bCs/>
          <w:noProof/>
          <w:snapToGrid w:val="0"/>
          <w:color w:val="000000" w:themeColor="text1"/>
        </w:rPr>
        <w:t>e did not observe such a band in the three samples</w:t>
      </w:r>
      <w:r w:rsidR="00B81111" w:rsidRPr="00DD18DB">
        <w:rPr>
          <w:rFonts w:ascii="Helvetica" w:hAnsi="Helvetica" w:cs="Helvetica"/>
          <w:bCs/>
          <w:noProof/>
          <w:snapToGrid w:val="0"/>
          <w:color w:val="000000" w:themeColor="text1"/>
        </w:rPr>
        <w:t xml:space="preserve">. However, </w:t>
      </w:r>
      <w:r w:rsidR="00A04762" w:rsidRPr="00DD18DB">
        <w:rPr>
          <w:rFonts w:ascii="Helvetica" w:hAnsi="Helvetica" w:cs="Helvetica"/>
          <w:bCs/>
          <w:noProof/>
          <w:snapToGrid w:val="0"/>
          <w:color w:val="000000" w:themeColor="text1"/>
        </w:rPr>
        <w:t>if the fluid inclusions are not numerous, such a band may be undistinguishable from the baseline.</w:t>
      </w:r>
      <w:r w:rsidR="00A864DE" w:rsidRPr="00DD18DB">
        <w:rPr>
          <w:rFonts w:ascii="Helvetica" w:hAnsi="Helvetica" w:cs="Helvetica"/>
          <w:bCs/>
          <w:noProof/>
          <w:snapToGrid w:val="0"/>
          <w:color w:val="000000" w:themeColor="text1"/>
        </w:rPr>
        <w:t xml:space="preserve"> The water contents of </w:t>
      </w:r>
      <w:r w:rsidR="00B42C1C" w:rsidRPr="00DD18DB">
        <w:rPr>
          <w:rFonts w:ascii="Helvetica" w:hAnsi="Helvetica" w:cs="Helvetica"/>
          <w:bCs/>
          <w:noProof/>
          <w:snapToGrid w:val="0"/>
          <w:color w:val="000000" w:themeColor="text1"/>
        </w:rPr>
        <w:t xml:space="preserve">olivine in </w:t>
      </w:r>
      <w:r w:rsidR="00A864DE" w:rsidRPr="00DD18DB">
        <w:rPr>
          <w:rFonts w:ascii="Helvetica" w:hAnsi="Helvetica" w:cs="Helvetica"/>
          <w:bCs/>
          <w:noProof/>
          <w:snapToGrid w:val="0"/>
          <w:color w:val="000000" w:themeColor="text1"/>
        </w:rPr>
        <w:t>these thre</w:t>
      </w:r>
      <w:r w:rsidR="006156D7" w:rsidRPr="00DD18DB">
        <w:rPr>
          <w:rFonts w:ascii="Helvetica" w:hAnsi="Helvetica" w:cs="Helvetica"/>
          <w:bCs/>
          <w:noProof/>
          <w:snapToGrid w:val="0"/>
          <w:color w:val="000000" w:themeColor="text1"/>
        </w:rPr>
        <w:t>e samples probably lie between polarized and non-polarized FTIR</w:t>
      </w:r>
      <w:r w:rsidR="00A864DE" w:rsidRPr="00DD18DB">
        <w:rPr>
          <w:rFonts w:ascii="Helvetica" w:hAnsi="Helvetica" w:cs="Helvetica"/>
          <w:bCs/>
          <w:noProof/>
          <w:snapToGrid w:val="0"/>
          <w:color w:val="000000" w:themeColor="text1"/>
        </w:rPr>
        <w:t xml:space="preserve"> estimates.</w:t>
      </w:r>
    </w:p>
    <w:p w14:paraId="0C133C0B" w14:textId="0A80DF46" w:rsidR="00392126" w:rsidRDefault="00627689" w:rsidP="00392126">
      <w:pPr>
        <w:spacing w:after="0" w:line="480" w:lineRule="auto"/>
        <w:ind w:right="735" w:firstLine="426"/>
        <w:rPr>
          <w:rFonts w:ascii="Helvetica" w:hAnsi="Helvetica" w:cs="Helvetica"/>
          <w:bCs/>
          <w:noProof/>
          <w:snapToGrid w:val="0"/>
          <w:color w:val="000000" w:themeColor="text1"/>
        </w:rPr>
      </w:pPr>
      <w:r w:rsidRPr="00DD18DB">
        <w:rPr>
          <w:rFonts w:ascii="Helvetica" w:hAnsi="Helvetica" w:cs="Helvetica"/>
          <w:bCs/>
          <w:noProof/>
          <w:snapToGrid w:val="0"/>
          <w:color w:val="000000" w:themeColor="text1"/>
        </w:rPr>
        <w:t>All olivines</w:t>
      </w:r>
      <w:r w:rsidR="00D31256" w:rsidRPr="00DD18DB">
        <w:rPr>
          <w:rFonts w:ascii="Helvetica" w:hAnsi="Helvetica" w:cs="Helvetica"/>
          <w:bCs/>
          <w:noProof/>
          <w:snapToGrid w:val="0"/>
          <w:color w:val="000000" w:themeColor="text1"/>
        </w:rPr>
        <w:t xml:space="preserve"> </w:t>
      </w:r>
      <w:r w:rsidR="0052061C" w:rsidRPr="00DD18DB">
        <w:rPr>
          <w:rFonts w:ascii="Helvetica" w:hAnsi="Helvetica" w:cs="Helvetica"/>
          <w:bCs/>
          <w:noProof/>
          <w:snapToGrid w:val="0"/>
          <w:color w:val="000000" w:themeColor="text1"/>
        </w:rPr>
        <w:t>have less water</w:t>
      </w:r>
      <w:r w:rsidR="00D31256" w:rsidRPr="00DD18DB">
        <w:rPr>
          <w:rFonts w:ascii="Helvetica" w:hAnsi="Helvetica" w:cs="Helvetica"/>
          <w:bCs/>
          <w:noProof/>
          <w:snapToGrid w:val="0"/>
          <w:color w:val="000000" w:themeColor="text1"/>
        </w:rPr>
        <w:t xml:space="preserve"> at </w:t>
      </w:r>
      <w:r w:rsidRPr="00DD18DB">
        <w:rPr>
          <w:rFonts w:ascii="Helvetica" w:hAnsi="Helvetica" w:cs="Helvetica"/>
          <w:bCs/>
          <w:noProof/>
          <w:snapToGrid w:val="0"/>
          <w:color w:val="000000" w:themeColor="text1"/>
        </w:rPr>
        <w:t>grain</w:t>
      </w:r>
      <w:r w:rsidR="00D31256" w:rsidRPr="00DD18DB">
        <w:rPr>
          <w:rFonts w:ascii="Helvetica" w:hAnsi="Helvetica" w:cs="Helvetica"/>
          <w:bCs/>
          <w:noProof/>
          <w:snapToGrid w:val="0"/>
          <w:color w:val="000000" w:themeColor="text1"/>
        </w:rPr>
        <w:t xml:space="preserve"> edge</w:t>
      </w:r>
      <w:r w:rsidRPr="00DD18DB">
        <w:rPr>
          <w:rFonts w:ascii="Helvetica" w:hAnsi="Helvetica" w:cs="Helvetica"/>
          <w:bCs/>
          <w:noProof/>
          <w:snapToGrid w:val="0"/>
          <w:color w:val="000000" w:themeColor="text1"/>
        </w:rPr>
        <w:t>s</w:t>
      </w:r>
      <w:r w:rsidR="0052061C" w:rsidRPr="00DD18DB">
        <w:rPr>
          <w:rFonts w:ascii="Helvetica" w:hAnsi="Helvetica" w:cs="Helvetica"/>
          <w:bCs/>
          <w:noProof/>
          <w:snapToGrid w:val="0"/>
          <w:color w:val="000000" w:themeColor="text1"/>
        </w:rPr>
        <w:t xml:space="preserve"> compared to their cores</w:t>
      </w:r>
      <w:r w:rsidRPr="00DD18DB">
        <w:rPr>
          <w:rFonts w:ascii="Helvetica" w:hAnsi="Helvetica" w:cs="Helvetica"/>
          <w:bCs/>
          <w:noProof/>
          <w:snapToGrid w:val="0"/>
          <w:color w:val="FF0000"/>
        </w:rPr>
        <w:t xml:space="preserve"> (Fig. </w:t>
      </w:r>
      <w:r w:rsidR="001F0509">
        <w:rPr>
          <w:rFonts w:ascii="Helvetica" w:hAnsi="Helvetica" w:cs="Helvetica"/>
          <w:bCs/>
          <w:noProof/>
          <w:snapToGrid w:val="0"/>
          <w:color w:val="FF0000"/>
        </w:rPr>
        <w:t>2</w:t>
      </w:r>
      <w:r w:rsidR="00CA0F89">
        <w:rPr>
          <w:rFonts w:ascii="Helvetica" w:hAnsi="Helvetica" w:cs="Helvetica"/>
          <w:bCs/>
          <w:noProof/>
          <w:snapToGrid w:val="0"/>
          <w:color w:val="FF0000"/>
        </w:rPr>
        <w:t xml:space="preserve"> and </w:t>
      </w:r>
      <w:r w:rsidR="008356DD">
        <w:rPr>
          <w:rFonts w:ascii="Helvetica" w:hAnsi="Helvetica" w:cs="Helvetica"/>
          <w:bCs/>
          <w:noProof/>
          <w:snapToGrid w:val="0"/>
          <w:color w:val="FF0000"/>
        </w:rPr>
        <w:t>EA2</w:t>
      </w:r>
      <w:r w:rsidR="00CA0F89">
        <w:rPr>
          <w:rFonts w:ascii="Helvetica" w:hAnsi="Helvetica" w:cs="Helvetica"/>
          <w:bCs/>
          <w:noProof/>
          <w:snapToGrid w:val="0"/>
          <w:color w:val="FF0000"/>
        </w:rPr>
        <w:t xml:space="preserve"> Fig. 5</w:t>
      </w:r>
      <w:r w:rsidR="00C838F6" w:rsidRPr="00DD18DB">
        <w:rPr>
          <w:rFonts w:ascii="Helvetica" w:hAnsi="Helvetica" w:cs="Helvetica"/>
          <w:bCs/>
          <w:noProof/>
          <w:snapToGrid w:val="0"/>
          <w:color w:val="FF0000"/>
        </w:rPr>
        <w:t>)</w:t>
      </w:r>
      <w:r w:rsidR="00D31256" w:rsidRPr="00DD18DB">
        <w:rPr>
          <w:rFonts w:ascii="Helvetica" w:hAnsi="Helvetica" w:cs="Helvetica"/>
          <w:bCs/>
          <w:noProof/>
          <w:snapToGrid w:val="0"/>
          <w:color w:val="FF0000"/>
        </w:rPr>
        <w:t xml:space="preserve">. </w:t>
      </w:r>
      <w:r w:rsidR="00D31256" w:rsidRPr="00DD18DB">
        <w:rPr>
          <w:rFonts w:ascii="Helvetica" w:hAnsi="Helvetica" w:cs="Helvetica"/>
          <w:bCs/>
          <w:noProof/>
          <w:snapToGrid w:val="0"/>
          <w:color w:val="000000" w:themeColor="text1"/>
        </w:rPr>
        <w:t>I</w:t>
      </w:r>
      <w:r w:rsidRPr="00DD18DB">
        <w:rPr>
          <w:rFonts w:ascii="Helvetica" w:hAnsi="Helvetica" w:cs="Helvetica"/>
          <w:bCs/>
          <w:noProof/>
          <w:snapToGrid w:val="0"/>
          <w:color w:val="000000" w:themeColor="text1"/>
        </w:rPr>
        <w:t>n half of our samples th</w:t>
      </w:r>
      <w:r w:rsidR="00943B89" w:rsidRPr="00DD18DB">
        <w:rPr>
          <w:rFonts w:ascii="Helvetica" w:hAnsi="Helvetica" w:cs="Helvetica"/>
          <w:bCs/>
          <w:noProof/>
          <w:snapToGrid w:val="0"/>
          <w:color w:val="000000" w:themeColor="text1"/>
        </w:rPr>
        <w:t>e water content decrease</w:t>
      </w:r>
      <w:r w:rsidRPr="00DD18DB">
        <w:rPr>
          <w:rFonts w:ascii="Helvetica" w:hAnsi="Helvetica" w:cs="Helvetica"/>
          <w:bCs/>
          <w:noProof/>
          <w:snapToGrid w:val="0"/>
          <w:color w:val="000000" w:themeColor="text1"/>
        </w:rPr>
        <w:t xml:space="preserve"> is limited to </w:t>
      </w:r>
      <w:r w:rsidR="00DF129D">
        <w:rPr>
          <w:rFonts w:ascii="Helvetica" w:hAnsi="Helvetica" w:cs="Helvetica"/>
          <w:bCs/>
          <w:noProof/>
          <w:snapToGrid w:val="0"/>
          <w:color w:val="000000" w:themeColor="text1"/>
        </w:rPr>
        <w:t>≤ 200 µ</w:t>
      </w:r>
      <w:r w:rsidR="00D31256" w:rsidRPr="00DD18DB">
        <w:rPr>
          <w:rFonts w:ascii="Helvetica" w:hAnsi="Helvetica" w:cs="Helvetica"/>
          <w:bCs/>
          <w:noProof/>
          <w:snapToGrid w:val="0"/>
          <w:color w:val="000000" w:themeColor="text1"/>
        </w:rPr>
        <w:t>m from the rims</w:t>
      </w:r>
      <w:r w:rsidRPr="00DD18DB">
        <w:rPr>
          <w:rFonts w:ascii="Helvetica" w:hAnsi="Helvetica" w:cs="Helvetica"/>
          <w:bCs/>
          <w:noProof/>
          <w:snapToGrid w:val="0"/>
          <w:color w:val="000000" w:themeColor="text1"/>
        </w:rPr>
        <w:t xml:space="preserve"> </w:t>
      </w:r>
      <w:r w:rsidR="00D31256" w:rsidRPr="00DD18DB">
        <w:rPr>
          <w:rFonts w:ascii="Helvetica" w:hAnsi="Helvetica" w:cs="Helvetica"/>
          <w:bCs/>
          <w:noProof/>
          <w:snapToGrid w:val="0"/>
          <w:color w:val="000000" w:themeColor="text1"/>
        </w:rPr>
        <w:t>while</w:t>
      </w:r>
      <w:r w:rsidRPr="00DD18DB">
        <w:rPr>
          <w:rFonts w:ascii="Helvetica" w:hAnsi="Helvetica" w:cs="Helvetica"/>
          <w:bCs/>
          <w:noProof/>
          <w:snapToGrid w:val="0"/>
          <w:color w:val="000000" w:themeColor="text1"/>
        </w:rPr>
        <w:t xml:space="preserve"> water </w:t>
      </w:r>
      <w:r w:rsidR="00D31256" w:rsidRPr="00DD18DB">
        <w:rPr>
          <w:rFonts w:ascii="Helvetica" w:hAnsi="Helvetica" w:cs="Helvetica"/>
          <w:bCs/>
          <w:noProof/>
          <w:snapToGrid w:val="0"/>
          <w:color w:val="000000" w:themeColor="text1"/>
        </w:rPr>
        <w:t>contents are</w:t>
      </w:r>
      <w:r w:rsidRPr="00DD18DB">
        <w:rPr>
          <w:rFonts w:ascii="Helvetica" w:hAnsi="Helvetica" w:cs="Helvetica"/>
          <w:bCs/>
          <w:noProof/>
          <w:snapToGrid w:val="0"/>
          <w:color w:val="000000" w:themeColor="text1"/>
        </w:rPr>
        <w:t xml:space="preserve"> homogene</w:t>
      </w:r>
      <w:r w:rsidR="00D31256" w:rsidRPr="00DD18DB">
        <w:rPr>
          <w:rFonts w:ascii="Helvetica" w:hAnsi="Helvetica" w:cs="Helvetica"/>
          <w:bCs/>
          <w:noProof/>
          <w:snapToGrid w:val="0"/>
          <w:color w:val="000000" w:themeColor="text1"/>
        </w:rPr>
        <w:t>ous in the core</w:t>
      </w:r>
      <w:r w:rsidRPr="00DD18DB">
        <w:rPr>
          <w:rFonts w:ascii="Helvetica" w:hAnsi="Helvetica" w:cs="Helvetica"/>
          <w:bCs/>
          <w:noProof/>
          <w:snapToGrid w:val="0"/>
          <w:color w:val="000000" w:themeColor="text1"/>
        </w:rPr>
        <w:t>s</w:t>
      </w:r>
      <w:r w:rsidRPr="00DD18DB">
        <w:rPr>
          <w:rFonts w:ascii="Helvetica" w:hAnsi="Helvetica" w:cs="Helvetica"/>
          <w:bCs/>
          <w:noProof/>
          <w:snapToGrid w:val="0"/>
          <w:color w:val="FF0000"/>
        </w:rPr>
        <w:t xml:space="preserve"> (Fig. </w:t>
      </w:r>
      <w:r w:rsidR="00CA0F89">
        <w:rPr>
          <w:rFonts w:ascii="Helvetica" w:hAnsi="Helvetica" w:cs="Helvetica"/>
          <w:bCs/>
          <w:noProof/>
          <w:snapToGrid w:val="0"/>
          <w:color w:val="FF0000"/>
        </w:rPr>
        <w:t>2 and EA2 Fig. 5</w:t>
      </w:r>
      <w:r w:rsidRPr="00DD18DB">
        <w:rPr>
          <w:rFonts w:ascii="Helvetica" w:hAnsi="Helvetica" w:cs="Helvetica"/>
          <w:bCs/>
          <w:noProof/>
          <w:snapToGrid w:val="0"/>
          <w:color w:val="FF0000"/>
        </w:rPr>
        <w:t>).</w:t>
      </w:r>
      <w:r w:rsidR="00943B89" w:rsidRPr="00DD18DB">
        <w:rPr>
          <w:rFonts w:ascii="Helvetica" w:hAnsi="Helvetica" w:cs="Helvetica"/>
          <w:bCs/>
          <w:noProof/>
          <w:snapToGrid w:val="0"/>
          <w:color w:val="000000" w:themeColor="text1"/>
        </w:rPr>
        <w:t xml:space="preserve">The edges have </w:t>
      </w:r>
      <w:r w:rsidR="00DA6644" w:rsidRPr="00DD18DB">
        <w:rPr>
          <w:rFonts w:ascii="Helvetica" w:hAnsi="Helvetica" w:cs="Helvetica"/>
          <w:bCs/>
          <w:noProof/>
          <w:snapToGrid w:val="0"/>
          <w:color w:val="000000" w:themeColor="text1"/>
        </w:rPr>
        <w:t>15</w:t>
      </w:r>
      <w:r w:rsidR="001439E9" w:rsidRPr="00DD18DB">
        <w:rPr>
          <w:rFonts w:ascii="Helvetica" w:hAnsi="Helvetica" w:cs="Helvetica"/>
          <w:bCs/>
          <w:noProof/>
          <w:snapToGrid w:val="0"/>
          <w:color w:val="000000" w:themeColor="text1"/>
        </w:rPr>
        <w:t xml:space="preserve"> to </w:t>
      </w:r>
      <w:r w:rsidR="00DA6644" w:rsidRPr="00DD18DB">
        <w:rPr>
          <w:rFonts w:ascii="Helvetica" w:hAnsi="Helvetica" w:cs="Helvetica"/>
          <w:bCs/>
          <w:noProof/>
          <w:snapToGrid w:val="0"/>
          <w:color w:val="000000" w:themeColor="text1"/>
        </w:rPr>
        <w:t>60</w:t>
      </w:r>
      <w:r w:rsidR="00943B89" w:rsidRPr="00DD18DB">
        <w:rPr>
          <w:rFonts w:ascii="Helvetica" w:hAnsi="Helvetica" w:cs="Helvetica"/>
          <w:bCs/>
          <w:noProof/>
          <w:snapToGrid w:val="0"/>
          <w:color w:val="000000" w:themeColor="text1"/>
        </w:rPr>
        <w:t xml:space="preserve"> % less water </w:t>
      </w:r>
      <w:r w:rsidR="001439E9" w:rsidRPr="00DD18DB">
        <w:rPr>
          <w:rFonts w:ascii="Helvetica" w:hAnsi="Helvetica" w:cs="Helvetica"/>
          <w:bCs/>
          <w:noProof/>
          <w:snapToGrid w:val="0"/>
          <w:color w:val="000000" w:themeColor="text1"/>
        </w:rPr>
        <w:t>compared to</w:t>
      </w:r>
      <w:r w:rsidR="00943B89" w:rsidRPr="00DD18DB">
        <w:rPr>
          <w:rFonts w:ascii="Helvetica" w:hAnsi="Helvetica" w:cs="Helvetica"/>
          <w:bCs/>
          <w:noProof/>
          <w:snapToGrid w:val="0"/>
          <w:color w:val="000000" w:themeColor="text1"/>
        </w:rPr>
        <w:t xml:space="preserve"> the cores</w:t>
      </w:r>
      <w:r w:rsidR="001439E9" w:rsidRPr="00DD18DB">
        <w:rPr>
          <w:rFonts w:ascii="Helvetica" w:hAnsi="Helvetica" w:cs="Helvetica"/>
          <w:bCs/>
          <w:noProof/>
          <w:snapToGrid w:val="0"/>
          <w:color w:val="000000" w:themeColor="text1"/>
        </w:rPr>
        <w:t>.</w:t>
      </w:r>
      <w:r w:rsidRPr="00DD18DB">
        <w:rPr>
          <w:rFonts w:ascii="Helvetica" w:hAnsi="Helvetica" w:cs="Helvetica"/>
          <w:bCs/>
          <w:noProof/>
          <w:snapToGrid w:val="0"/>
          <w:color w:val="000000" w:themeColor="text1"/>
        </w:rPr>
        <w:t xml:space="preserve"> Water contents </w:t>
      </w:r>
      <w:r w:rsidR="006F336D" w:rsidRPr="00DD18DB">
        <w:rPr>
          <w:rFonts w:ascii="Helvetica" w:hAnsi="Helvetica" w:cs="Helvetica"/>
          <w:bCs/>
          <w:noProof/>
          <w:snapToGrid w:val="0"/>
          <w:color w:val="000000" w:themeColor="text1"/>
        </w:rPr>
        <w:t xml:space="preserve">in the cores of olivine grains </w:t>
      </w:r>
      <w:r w:rsidR="009E62D4" w:rsidRPr="00DD18DB">
        <w:rPr>
          <w:rFonts w:ascii="Helvetica" w:hAnsi="Helvetica" w:cs="Helvetica"/>
          <w:bCs/>
          <w:noProof/>
          <w:snapToGrid w:val="0"/>
          <w:color w:val="000000" w:themeColor="text1"/>
        </w:rPr>
        <w:t xml:space="preserve">vary </w:t>
      </w:r>
      <w:r w:rsidR="00A67AC6">
        <w:rPr>
          <w:rFonts w:ascii="Helvetica" w:hAnsi="Helvetica" w:cs="Helvetica"/>
          <w:bCs/>
          <w:noProof/>
          <w:snapToGrid w:val="0"/>
          <w:color w:val="000000" w:themeColor="text1"/>
        </w:rPr>
        <w:t>by</w:t>
      </w:r>
      <w:r w:rsidR="00A67AC6" w:rsidRPr="00DD18DB">
        <w:rPr>
          <w:rFonts w:ascii="Helvetica" w:hAnsi="Helvetica" w:cs="Helvetica"/>
          <w:bCs/>
          <w:noProof/>
          <w:snapToGrid w:val="0"/>
          <w:color w:val="000000" w:themeColor="text1"/>
        </w:rPr>
        <w:t xml:space="preserve"> </w:t>
      </w:r>
      <w:r w:rsidR="009E62D4" w:rsidRPr="00DD18DB">
        <w:rPr>
          <w:rFonts w:ascii="Helvetica" w:hAnsi="Helvetica" w:cs="Helvetica"/>
          <w:bCs/>
          <w:noProof/>
          <w:snapToGrid w:val="0"/>
          <w:color w:val="000000" w:themeColor="text1"/>
        </w:rPr>
        <w:t>1-5%</w:t>
      </w:r>
      <w:r w:rsidR="006F336D" w:rsidRPr="00DD18DB">
        <w:rPr>
          <w:rFonts w:ascii="Helvetica" w:hAnsi="Helvetica" w:cs="Helvetica"/>
          <w:bCs/>
          <w:noProof/>
          <w:snapToGrid w:val="0"/>
          <w:color w:val="000000" w:themeColor="text1"/>
        </w:rPr>
        <w:t xml:space="preserve"> within each xenolith. The w</w:t>
      </w:r>
      <w:r w:rsidRPr="00DD18DB">
        <w:rPr>
          <w:rFonts w:ascii="Helvetica" w:hAnsi="Helvetica" w:cs="Helvetica"/>
          <w:bCs/>
          <w:noProof/>
          <w:snapToGrid w:val="0"/>
          <w:color w:val="000000" w:themeColor="text1"/>
        </w:rPr>
        <w:t xml:space="preserve">ater </w:t>
      </w:r>
      <w:r w:rsidR="00875312">
        <w:rPr>
          <w:rFonts w:ascii="Helvetica" w:hAnsi="Helvetica" w:cs="Helvetica"/>
          <w:bCs/>
          <w:noProof/>
          <w:snapToGrid w:val="0"/>
          <w:color w:val="000000" w:themeColor="text1"/>
        </w:rPr>
        <w:t>contents</w:t>
      </w:r>
      <w:r w:rsidR="001439E9" w:rsidRPr="00DD18DB">
        <w:rPr>
          <w:rFonts w:ascii="Helvetica" w:hAnsi="Helvetica" w:cs="Helvetica"/>
          <w:bCs/>
          <w:noProof/>
          <w:snapToGrid w:val="0"/>
          <w:color w:val="000000" w:themeColor="text1"/>
        </w:rPr>
        <w:t xml:space="preserve"> (</w:t>
      </w:r>
      <w:r w:rsidR="001439E9" w:rsidRPr="00DD18DB">
        <w:rPr>
          <w:rFonts w:ascii="Helvetica" w:hAnsi="Helvetica" w:cs="Helvetica"/>
          <w:bCs/>
          <w:noProof/>
          <w:snapToGrid w:val="0"/>
          <w:color w:val="FF0000"/>
        </w:rPr>
        <w:t>Table 2</w:t>
      </w:r>
      <w:r w:rsidR="001439E9" w:rsidRPr="00DD18DB">
        <w:rPr>
          <w:rFonts w:ascii="Helvetica" w:hAnsi="Helvetica" w:cs="Helvetica"/>
          <w:bCs/>
          <w:noProof/>
          <w:snapToGrid w:val="0"/>
          <w:color w:val="000000" w:themeColor="text1"/>
        </w:rPr>
        <w:t xml:space="preserve"> and </w:t>
      </w:r>
      <w:r w:rsidR="001439E9" w:rsidRPr="00DD18DB">
        <w:rPr>
          <w:rFonts w:ascii="Helvetica" w:hAnsi="Helvetica" w:cs="Helvetica"/>
          <w:color w:val="FF0000"/>
        </w:rPr>
        <w:t>EA1</w:t>
      </w:r>
      <w:r w:rsidR="00C52681">
        <w:rPr>
          <w:rFonts w:ascii="Helvetica" w:hAnsi="Helvetica" w:cs="Helvetica"/>
          <w:color w:val="FF0000"/>
        </w:rPr>
        <w:t xml:space="preserve"> Table 1</w:t>
      </w:r>
      <w:r w:rsidR="001439E9" w:rsidRPr="00DD18DB">
        <w:rPr>
          <w:rFonts w:ascii="Helvetica" w:hAnsi="Helvetica" w:cs="Helvetica"/>
          <w:bCs/>
          <w:noProof/>
          <w:snapToGrid w:val="0"/>
          <w:color w:val="000000" w:themeColor="text1"/>
        </w:rPr>
        <w:t>)</w:t>
      </w:r>
      <w:r w:rsidRPr="00DD18DB">
        <w:rPr>
          <w:rFonts w:ascii="Helvetica" w:hAnsi="Helvetica" w:cs="Helvetica"/>
          <w:bCs/>
          <w:noProof/>
          <w:snapToGrid w:val="0"/>
          <w:color w:val="FF0000"/>
        </w:rPr>
        <w:t xml:space="preserve"> </w:t>
      </w:r>
      <w:r w:rsidRPr="00DD18DB">
        <w:rPr>
          <w:rFonts w:ascii="Helvetica" w:hAnsi="Helvetica" w:cs="Helvetica"/>
          <w:bCs/>
          <w:noProof/>
          <w:snapToGrid w:val="0"/>
          <w:color w:val="000000" w:themeColor="text1"/>
        </w:rPr>
        <w:t xml:space="preserve">calculated using absorbance </w:t>
      </w:r>
      <w:r w:rsidR="00FC4C57" w:rsidRPr="00DD18DB">
        <w:rPr>
          <w:rFonts w:ascii="Helvetica" w:hAnsi="Helvetica" w:cs="Helvetica"/>
          <w:bCs/>
          <w:noProof/>
          <w:snapToGrid w:val="0"/>
          <w:color w:val="000000" w:themeColor="text1"/>
        </w:rPr>
        <w:t xml:space="preserve">from spectra </w:t>
      </w:r>
      <w:r w:rsidRPr="00DD18DB">
        <w:rPr>
          <w:rFonts w:ascii="Helvetica" w:hAnsi="Helvetica" w:cs="Helvetica"/>
          <w:bCs/>
          <w:noProof/>
          <w:snapToGrid w:val="0"/>
          <w:color w:val="000000" w:themeColor="text1"/>
        </w:rPr>
        <w:t>obtained in the core</w:t>
      </w:r>
      <w:r w:rsidR="006F336D" w:rsidRPr="00DD18DB">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of olivine grains</w:t>
      </w:r>
      <w:r w:rsidR="003152CA" w:rsidRPr="00DD18DB">
        <w:rPr>
          <w:rFonts w:ascii="Helvetica" w:hAnsi="Helvetica" w:cs="Helvetica"/>
          <w:bCs/>
          <w:noProof/>
          <w:snapToGrid w:val="0"/>
          <w:color w:val="000000" w:themeColor="text1"/>
        </w:rPr>
        <w:t xml:space="preserve"> </w:t>
      </w:r>
      <w:r w:rsidR="00875312">
        <w:rPr>
          <w:rFonts w:ascii="Helvetica" w:hAnsi="Helvetica" w:cs="Helvetica"/>
          <w:bCs/>
          <w:noProof/>
          <w:snapToGrid w:val="0"/>
          <w:color w:val="000000" w:themeColor="text1"/>
        </w:rPr>
        <w:t xml:space="preserve">and absorption coefficient of </w:t>
      </w:r>
      <w:r w:rsidR="009F48D1" w:rsidRPr="009F48D1">
        <w:rPr>
          <w:rFonts w:ascii="Helvetica" w:hAnsi="Helvetica" w:cs="Helvetica"/>
          <w:bCs/>
          <w:noProof/>
          <w:snapToGrid w:val="0"/>
          <w:color w:val="0000FF"/>
        </w:rPr>
        <w:t>Bell et al.</w:t>
      </w:r>
      <w:r w:rsidR="009F48D1">
        <w:rPr>
          <w:rFonts w:ascii="Helvetica" w:hAnsi="Helvetica" w:cs="Helvetica"/>
          <w:bCs/>
          <w:noProof/>
          <w:snapToGrid w:val="0"/>
          <w:color w:val="000000" w:themeColor="text1"/>
        </w:rPr>
        <w:t xml:space="preserve"> </w:t>
      </w:r>
      <w:r w:rsidR="000A0B53">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ExcludeAuth="1"&gt;&lt;Author&gt;Bell&lt;/Author&gt;&lt;Year&gt;2003&lt;/Year&gt;&lt;RecNum&gt;4313&lt;/RecNum&gt;&lt;DisplayText&gt;(2003)&lt;/DisplayText&gt;&lt;record&gt;&lt;rec-number&gt;4313&lt;/rec-number&gt;&lt;foreign-keys&gt;&lt;key app="EN" db-id="222srtax35pr2fe0wxp59txp00aaxwrf5x0w" timestamp="0"&gt;4313&lt;/key&gt;&lt;/foreign-keys&gt;&lt;ref-type name="Journal Article"&gt;17&lt;/ref-type&gt;&lt;contributors&gt;&lt;authors&gt;&lt;author&gt;Bell, David R.&lt;/author&gt;&lt;author&gt;Rossman, George R.&lt;/author&gt;&lt;author&gt;Maldener, Joachim&lt;/author&gt;&lt;author&gt;Endisch, Denis&lt;/author&gt;&lt;author&gt;Rauch, Friedel&lt;/author&gt;&lt;/authors&gt;&lt;/contributors&gt;&lt;titles&gt;&lt;title&gt;Hydroxide in olivine: A quantitative determination of the absolute amount and calibration of the IR spectrum&lt;/title&gt;&lt;secondary-title&gt;J. Geophys. Res.&lt;/secondary-title&gt;&lt;/titles&gt;&lt;pages&gt;2105&lt;/pages&gt;&lt;volume&gt;108&lt;/volume&gt;&lt;number&gt;B2&lt;/number&gt;&lt;keywords&gt;&lt;keyword&gt;1025 Geochemistry: Composition of the mantle&lt;/keyword&gt;&lt;keyword&gt;3670 Mineralogy and Petrology: Minor and trace element composition&lt;/keyword&gt;&lt;keyword&gt;3934 Mineral Physics: Optical, infrared, and Raman spectroscopy&lt;/keyword&gt;&lt;keyword&gt;8124 Tectonophysics: Earth&amp;apos;s interior&amp;amp;#8212&lt;/keyword&gt;&lt;keyword&gt;composition and state&lt;/keyword&gt;&lt;keyword&gt;8162 Tectonophysics: Rheology&amp;amp;#8212&lt;/keyword&gt;&lt;keyword&gt;mantle&lt;/keyword&gt;&lt;/keywords&gt;&lt;dates&gt;&lt;year&gt;2003&lt;/year&gt;&lt;/dates&gt;&lt;publisher&gt;AGU&lt;/publisher&gt;&lt;isbn&gt;0148-0227&lt;/isbn&gt;&lt;urls&gt;&lt;related-urls&gt;&lt;url&gt;http://dx.doi.org/10.1029/2001JB000679&lt;/url&gt;&lt;/related-urls&gt;&lt;/urls&gt;&lt;electronic-resource-num&gt;10.1029/2001jb000679&lt;/electronic-resource-num&gt;&lt;/record&gt;&lt;/Cite&gt;&lt;/EndNote&gt;</w:instrText>
      </w:r>
      <w:r w:rsidR="000A0B53">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(2003)</w:t>
      </w:r>
      <w:r w:rsidR="000A0B53">
        <w:rPr>
          <w:rFonts w:ascii="Helvetica" w:hAnsi="Helvetica" w:cs="Helvetica"/>
          <w:bCs/>
          <w:noProof/>
          <w:snapToGrid w:val="0"/>
          <w:color w:val="0000FF"/>
        </w:rPr>
        <w:fldChar w:fldCharType="end"/>
      </w:r>
      <w:r w:rsidR="00875312">
        <w:rPr>
          <w:rFonts w:ascii="Helvetica" w:hAnsi="Helvetica" w:cs="Helvetica"/>
          <w:bCs/>
          <w:noProof/>
          <w:snapToGrid w:val="0"/>
          <w:color w:val="000000" w:themeColor="text1"/>
        </w:rPr>
        <w:t xml:space="preserve"> </w:t>
      </w:r>
      <w:r w:rsidR="003152CA" w:rsidRPr="00DD18DB">
        <w:rPr>
          <w:rFonts w:ascii="Helvetica" w:hAnsi="Helvetica" w:cs="Helvetica"/>
          <w:bCs/>
          <w:noProof/>
          <w:snapToGrid w:val="0"/>
          <w:color w:val="000000" w:themeColor="text1"/>
        </w:rPr>
        <w:t>range</w:t>
      </w:r>
      <w:r w:rsidR="006744CA" w:rsidRPr="00DD18DB">
        <w:rPr>
          <w:rFonts w:ascii="Helvetica" w:hAnsi="Helvetica" w:cs="Helvetica"/>
          <w:bCs/>
          <w:noProof/>
          <w:snapToGrid w:val="0"/>
          <w:color w:val="000000" w:themeColor="text1"/>
        </w:rPr>
        <w:t xml:space="preserve"> from 6.</w:t>
      </w:r>
      <w:r w:rsidR="003152CA" w:rsidRPr="00DD18DB">
        <w:rPr>
          <w:rFonts w:ascii="Helvetica" w:hAnsi="Helvetica" w:cs="Helvetica"/>
          <w:bCs/>
          <w:noProof/>
          <w:snapToGrid w:val="0"/>
          <w:color w:val="000000" w:themeColor="text1"/>
        </w:rPr>
        <w:t>5 to 323 ppm</w:t>
      </w:r>
      <w:r w:rsidR="001439E9" w:rsidRPr="00DD18DB">
        <w:rPr>
          <w:rFonts w:ascii="Helvetica" w:hAnsi="Helvetica" w:cs="Helvetica"/>
          <w:bCs/>
          <w:noProof/>
          <w:snapToGrid w:val="0"/>
          <w:color w:val="000000" w:themeColor="text1"/>
        </w:rPr>
        <w:t xml:space="preserve"> H</w:t>
      </w:r>
      <w:r w:rsidR="001439E9" w:rsidRPr="00DD18DB">
        <w:rPr>
          <w:rFonts w:ascii="Helvetica" w:hAnsi="Helvetica" w:cs="Helvetica"/>
          <w:bCs/>
          <w:noProof/>
          <w:snapToGrid w:val="0"/>
          <w:color w:val="000000" w:themeColor="text1"/>
          <w:vertAlign w:val="subscript"/>
        </w:rPr>
        <w:t>2</w:t>
      </w:r>
      <w:r w:rsidR="001439E9" w:rsidRPr="00DD18DB">
        <w:rPr>
          <w:rFonts w:ascii="Helvetica" w:hAnsi="Helvetica" w:cs="Helvetica"/>
          <w:bCs/>
          <w:noProof/>
          <w:snapToGrid w:val="0"/>
          <w:color w:val="000000" w:themeColor="text1"/>
        </w:rPr>
        <w:t>O</w:t>
      </w:r>
      <w:r w:rsidR="00E02BF4">
        <w:rPr>
          <w:rFonts w:ascii="Helvetica" w:hAnsi="Helvetica" w:cs="Helvetica"/>
          <w:bCs/>
          <w:noProof/>
          <w:snapToGrid w:val="0"/>
          <w:color w:val="000000" w:themeColor="text1"/>
        </w:rPr>
        <w:t xml:space="preserve"> </w:t>
      </w:r>
      <w:r w:rsidR="001439E9" w:rsidRPr="00DD18DB">
        <w:rPr>
          <w:rFonts w:ascii="Helvetica" w:hAnsi="Helvetica" w:cs="Helvetica"/>
          <w:bCs/>
          <w:noProof/>
          <w:snapToGrid w:val="0"/>
          <w:color w:val="000000" w:themeColor="text1"/>
        </w:rPr>
        <w:t>(</w:t>
      </w:r>
      <w:r w:rsidR="006744CA" w:rsidRPr="00DD18DB">
        <w:rPr>
          <w:rFonts w:ascii="Helvetica" w:hAnsi="Helvetica" w:cs="Helvetica"/>
          <w:bCs/>
          <w:noProof/>
          <w:snapToGrid w:val="0"/>
          <w:color w:val="000000" w:themeColor="text1"/>
        </w:rPr>
        <w:t>6.5 to 47 ppm</w:t>
      </w:r>
      <w:r w:rsidR="003152CA" w:rsidRPr="00DD18DB">
        <w:rPr>
          <w:rFonts w:ascii="Helvetica" w:hAnsi="Helvetica" w:cs="Helvetica"/>
          <w:bCs/>
          <w:noProof/>
          <w:snapToGrid w:val="0"/>
          <w:color w:val="000000" w:themeColor="text1"/>
        </w:rPr>
        <w:t xml:space="preserve"> for low-</w:t>
      </w:r>
      <w:r w:rsidR="00A67AC6" w:rsidRPr="00DD18DB">
        <w:rPr>
          <w:rFonts w:ascii="Helvetica" w:hAnsi="Helvetica" w:cs="Helvetica"/>
          <w:bCs/>
          <w:noProof/>
          <w:snapToGrid w:val="0"/>
          <w:color w:val="000000" w:themeColor="text1"/>
        </w:rPr>
        <w:t>o</w:t>
      </w:r>
      <w:r w:rsidR="00A67AC6">
        <w:rPr>
          <w:rFonts w:ascii="Helvetica" w:hAnsi="Helvetica" w:cs="Helvetica"/>
          <w:bCs/>
          <w:noProof/>
          <w:snapToGrid w:val="0"/>
          <w:color w:val="000000" w:themeColor="text1"/>
        </w:rPr>
        <w:t>px</w:t>
      </w:r>
      <w:r w:rsidR="00A67AC6" w:rsidRPr="00DD18DB">
        <w:rPr>
          <w:rFonts w:ascii="Helvetica" w:hAnsi="Helvetica" w:cs="Helvetica"/>
          <w:bCs/>
          <w:noProof/>
          <w:snapToGrid w:val="0"/>
          <w:color w:val="000000" w:themeColor="text1"/>
        </w:rPr>
        <w:t xml:space="preserve"> </w:t>
      </w:r>
      <w:r w:rsidR="003152CA" w:rsidRPr="00DD18DB">
        <w:rPr>
          <w:rFonts w:ascii="Helvetica" w:hAnsi="Helvetica" w:cs="Helvetica"/>
          <w:bCs/>
          <w:noProof/>
          <w:snapToGrid w:val="0"/>
          <w:color w:val="000000" w:themeColor="text1"/>
        </w:rPr>
        <w:t>spinel peridotites</w:t>
      </w:r>
      <w:r w:rsidR="006744CA" w:rsidRPr="00DD18DB">
        <w:rPr>
          <w:rFonts w:ascii="Helvetica" w:hAnsi="Helvetica" w:cs="Helvetica"/>
          <w:bCs/>
          <w:noProof/>
          <w:snapToGrid w:val="0"/>
          <w:color w:val="000000" w:themeColor="text1"/>
        </w:rPr>
        <w:t xml:space="preserve">, 14 to 20 </w:t>
      </w:r>
      <w:r w:rsidR="003152CA" w:rsidRPr="00DD18DB">
        <w:rPr>
          <w:rFonts w:ascii="Helvetica" w:hAnsi="Helvetica" w:cs="Helvetica"/>
          <w:bCs/>
          <w:noProof/>
          <w:snapToGrid w:val="0"/>
          <w:color w:val="000000" w:themeColor="text1"/>
        </w:rPr>
        <w:t xml:space="preserve">ppm </w:t>
      </w:r>
      <w:r w:rsidR="006744CA" w:rsidRPr="00DD18DB">
        <w:rPr>
          <w:rFonts w:ascii="Helvetica" w:hAnsi="Helvetica" w:cs="Helvetica"/>
          <w:bCs/>
          <w:noProof/>
          <w:snapToGrid w:val="0"/>
          <w:color w:val="000000" w:themeColor="text1"/>
        </w:rPr>
        <w:t>fo</w:t>
      </w:r>
      <w:r w:rsidR="003152CA" w:rsidRPr="00DD18DB">
        <w:rPr>
          <w:rFonts w:ascii="Helvetica" w:hAnsi="Helvetica" w:cs="Helvetica"/>
          <w:bCs/>
          <w:noProof/>
          <w:snapToGrid w:val="0"/>
          <w:color w:val="000000" w:themeColor="text1"/>
        </w:rPr>
        <w:t>r high-</w:t>
      </w:r>
      <w:r w:rsidR="00A67AC6" w:rsidRPr="00DD18DB">
        <w:rPr>
          <w:rFonts w:ascii="Helvetica" w:hAnsi="Helvetica" w:cs="Helvetica"/>
          <w:bCs/>
          <w:noProof/>
          <w:snapToGrid w:val="0"/>
          <w:color w:val="000000" w:themeColor="text1"/>
        </w:rPr>
        <w:t>o</w:t>
      </w:r>
      <w:r w:rsidR="00A67AC6">
        <w:rPr>
          <w:rFonts w:ascii="Helvetica" w:hAnsi="Helvetica" w:cs="Helvetica"/>
          <w:bCs/>
          <w:noProof/>
          <w:snapToGrid w:val="0"/>
          <w:color w:val="000000" w:themeColor="text1"/>
        </w:rPr>
        <w:t>px</w:t>
      </w:r>
      <w:r w:rsidR="00A67AC6" w:rsidRPr="00DD18DB">
        <w:rPr>
          <w:rFonts w:ascii="Helvetica" w:hAnsi="Helvetica" w:cs="Helvetica"/>
          <w:bCs/>
          <w:noProof/>
          <w:snapToGrid w:val="0"/>
          <w:color w:val="000000" w:themeColor="text1"/>
        </w:rPr>
        <w:t xml:space="preserve"> </w:t>
      </w:r>
      <w:r w:rsidR="003152CA" w:rsidRPr="00DD18DB">
        <w:rPr>
          <w:rFonts w:ascii="Helvetica" w:hAnsi="Helvetica" w:cs="Helvetica"/>
          <w:bCs/>
          <w:noProof/>
          <w:snapToGrid w:val="0"/>
          <w:color w:val="000000" w:themeColor="text1"/>
        </w:rPr>
        <w:t xml:space="preserve">spinel peridotites, </w:t>
      </w:r>
      <w:r w:rsidR="006744CA" w:rsidRPr="00DD18DB">
        <w:rPr>
          <w:rFonts w:ascii="Helvetica" w:hAnsi="Helvetica" w:cs="Helvetica"/>
          <w:bCs/>
          <w:noProof/>
          <w:snapToGrid w:val="0"/>
          <w:color w:val="000000" w:themeColor="text1"/>
        </w:rPr>
        <w:t xml:space="preserve">7 to 323 ppm for coarse garnet peridotites, 212 to 305 </w:t>
      </w:r>
      <w:r w:rsidR="006F336D" w:rsidRPr="00DD18DB">
        <w:rPr>
          <w:rFonts w:ascii="Helvetica" w:hAnsi="Helvetica" w:cs="Helvetica"/>
          <w:bCs/>
          <w:noProof/>
          <w:snapToGrid w:val="0"/>
          <w:color w:val="000000" w:themeColor="text1"/>
        </w:rPr>
        <w:t xml:space="preserve">ppm </w:t>
      </w:r>
      <w:r w:rsidR="006744CA" w:rsidRPr="00DD18DB">
        <w:rPr>
          <w:rFonts w:ascii="Helvetica" w:hAnsi="Helvetica" w:cs="Helvetica"/>
          <w:bCs/>
          <w:noProof/>
          <w:snapToGrid w:val="0"/>
          <w:color w:val="000000" w:themeColor="text1"/>
        </w:rPr>
        <w:t>for tra</w:t>
      </w:r>
      <w:r w:rsidR="006F336D" w:rsidRPr="00DD18DB">
        <w:rPr>
          <w:rFonts w:ascii="Helvetica" w:hAnsi="Helvetica" w:cs="Helvetica"/>
          <w:bCs/>
          <w:noProof/>
          <w:snapToGrid w:val="0"/>
          <w:color w:val="000000" w:themeColor="text1"/>
        </w:rPr>
        <w:t>nsitional garnet peridotites and 70 ppm for</w:t>
      </w:r>
      <w:r w:rsidR="00F91DE7" w:rsidRPr="00DD18DB">
        <w:rPr>
          <w:rFonts w:ascii="Helvetica" w:hAnsi="Helvetica" w:cs="Helvetica"/>
          <w:bCs/>
          <w:noProof/>
          <w:snapToGrid w:val="0"/>
          <w:color w:val="000000" w:themeColor="text1"/>
        </w:rPr>
        <w:t xml:space="preserve"> </w:t>
      </w:r>
      <w:r w:rsidR="00E64FE4" w:rsidRPr="00DD18DB">
        <w:rPr>
          <w:rFonts w:ascii="Helvetica" w:hAnsi="Helvetica" w:cs="Helvetica"/>
          <w:bCs/>
          <w:noProof/>
          <w:snapToGrid w:val="0"/>
          <w:color w:val="000000" w:themeColor="text1"/>
        </w:rPr>
        <w:t>the only</w:t>
      </w:r>
      <w:r w:rsidR="006744CA" w:rsidRPr="00DD18DB">
        <w:rPr>
          <w:rFonts w:ascii="Helvetica" w:hAnsi="Helvetica" w:cs="Helvetica"/>
          <w:bCs/>
          <w:noProof/>
          <w:snapToGrid w:val="0"/>
          <w:color w:val="000000" w:themeColor="text1"/>
        </w:rPr>
        <w:t xml:space="preserve"> sheared ga</w:t>
      </w:r>
      <w:r w:rsidR="00510176" w:rsidRPr="00DD18DB">
        <w:rPr>
          <w:rFonts w:ascii="Helvetica" w:hAnsi="Helvetica" w:cs="Helvetica"/>
          <w:bCs/>
          <w:noProof/>
          <w:snapToGrid w:val="0"/>
          <w:color w:val="000000" w:themeColor="text1"/>
        </w:rPr>
        <w:t>rnet peridotite analyzed (U503)</w:t>
      </w:r>
      <w:r w:rsidR="001439E9" w:rsidRPr="00DD18DB">
        <w:rPr>
          <w:rFonts w:ascii="Helvetica" w:hAnsi="Helvetica" w:cs="Helvetica"/>
          <w:bCs/>
          <w:noProof/>
          <w:snapToGrid w:val="0"/>
          <w:color w:val="000000" w:themeColor="text1"/>
        </w:rPr>
        <w:t>)</w:t>
      </w:r>
      <w:r w:rsidR="006744CA" w:rsidRPr="00DD18DB">
        <w:rPr>
          <w:rFonts w:ascii="Helvetica" w:hAnsi="Helvetica" w:cs="Helvetica"/>
          <w:bCs/>
          <w:noProof/>
          <w:snapToGrid w:val="0"/>
          <w:color w:val="000000" w:themeColor="text1"/>
        </w:rPr>
        <w:t>.</w:t>
      </w:r>
      <w:r w:rsidR="00875312">
        <w:rPr>
          <w:rFonts w:ascii="Helvetica" w:hAnsi="Helvetica" w:cs="Helvetica"/>
          <w:bCs/>
          <w:noProof/>
          <w:snapToGrid w:val="0"/>
          <w:color w:val="000000" w:themeColor="text1"/>
        </w:rPr>
        <w:t xml:space="preserve"> </w:t>
      </w:r>
      <w:r w:rsidR="009F48D1">
        <w:rPr>
          <w:rFonts w:ascii="Helvetica" w:hAnsi="Helvetica" w:cs="Helvetica"/>
          <w:bCs/>
          <w:noProof/>
          <w:snapToGrid w:val="0"/>
          <w:color w:val="000000" w:themeColor="text1"/>
        </w:rPr>
        <w:t xml:space="preserve">The water contents of olivine calculated using the absorption coefficient of </w:t>
      </w:r>
      <w:r w:rsidR="009F48D1">
        <w:rPr>
          <w:rFonts w:ascii="Helvetica" w:hAnsi="Helvetica" w:cs="Helvetica"/>
          <w:bCs/>
          <w:noProof/>
          <w:snapToGrid w:val="0"/>
          <w:color w:val="0000FF"/>
        </w:rPr>
        <w:fldChar w:fldCharType="begin"/>
      </w:r>
      <w:r w:rsidR="00C5267A">
        <w:rPr>
          <w:rFonts w:ascii="Helvetica" w:hAnsi="Helvetica" w:cs="Helvetica"/>
          <w:bCs/>
          <w:noProof/>
          <w:snapToGrid w:val="0"/>
          <w:color w:val="0000FF"/>
        </w:rPr>
        <w:instrText xml:space="preserve"> ADDIN EN.CITE &lt;EndNote&gt;&lt;Cite AuthorYear="1"&gt;&lt;Author&gt;Withers&lt;/Author&gt;&lt;Year&gt;2012&lt;/Year&gt;&lt;RecNum&gt;4636&lt;/RecNum&gt;&lt;DisplayText&gt;Withers et al. (2012)&lt;/DisplayText&gt;&lt;record&gt;&lt;rec-number&gt;4636&lt;/rec-number&gt;&lt;foreign-keys&gt;&lt;key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9F48D1">
        <w:rPr>
          <w:rFonts w:ascii="Helvetica" w:hAnsi="Helvetica" w:cs="Helvetica"/>
          <w:bCs/>
          <w:noProof/>
          <w:snapToGrid w:val="0"/>
          <w:color w:val="0000FF"/>
        </w:rPr>
        <w:fldChar w:fldCharType="separate"/>
      </w:r>
      <w:r w:rsidR="00C5267A">
        <w:rPr>
          <w:rFonts w:ascii="Helvetica" w:hAnsi="Helvetica" w:cs="Helvetica"/>
          <w:bCs/>
          <w:noProof/>
          <w:snapToGrid w:val="0"/>
          <w:color w:val="0000FF"/>
        </w:rPr>
        <w:t>Withers et al. (2012)</w:t>
      </w:r>
      <w:r w:rsidR="009F48D1">
        <w:rPr>
          <w:rFonts w:ascii="Helvetica" w:hAnsi="Helvetica" w:cs="Helvetica"/>
          <w:bCs/>
          <w:noProof/>
          <w:snapToGrid w:val="0"/>
          <w:color w:val="0000FF"/>
        </w:rPr>
        <w:fldChar w:fldCharType="end"/>
      </w:r>
      <w:r w:rsidR="009F48D1">
        <w:rPr>
          <w:rFonts w:ascii="Helvetica" w:hAnsi="Helvetica" w:cs="Helvetica"/>
          <w:bCs/>
          <w:noProof/>
          <w:snapToGrid w:val="0"/>
          <w:color w:val="0000FF"/>
        </w:rPr>
        <w:t xml:space="preserve"> </w:t>
      </w:r>
      <w:r w:rsidR="009F48D1" w:rsidRPr="001C682D">
        <w:rPr>
          <w:rFonts w:ascii="Helvetica" w:hAnsi="Helvetica" w:cs="Helvetica"/>
          <w:bCs/>
          <w:noProof/>
          <w:snapToGrid w:val="0"/>
          <w:color w:val="000000" w:themeColor="text1"/>
        </w:rPr>
        <w:t xml:space="preserve">are a third to half lower than those obtained with </w:t>
      </w:r>
      <w:r w:rsidR="009F48D1">
        <w:rPr>
          <w:rFonts w:ascii="Helvetica" w:hAnsi="Helvetica" w:cs="Helvetica"/>
          <w:bCs/>
          <w:noProof/>
          <w:snapToGrid w:val="0"/>
          <w:color w:val="0000FF"/>
        </w:rPr>
        <w:t>Bell et al. (2003)</w:t>
      </w:r>
      <w:r w:rsidR="001130BB">
        <w:rPr>
          <w:rFonts w:ascii="Helvetica" w:hAnsi="Helvetica" w:cs="Helvetica"/>
          <w:bCs/>
          <w:noProof/>
          <w:snapToGrid w:val="0"/>
          <w:color w:val="0000FF"/>
        </w:rPr>
        <w:t xml:space="preserve"> </w:t>
      </w:r>
      <w:r w:rsidR="001130BB" w:rsidRPr="001130BB">
        <w:rPr>
          <w:rFonts w:ascii="Helvetica" w:hAnsi="Helvetica" w:cs="Helvetica"/>
          <w:bCs/>
          <w:noProof/>
          <w:snapToGrid w:val="0"/>
          <w:color w:val="000000" w:themeColor="text1"/>
        </w:rPr>
        <w:t>absorption coefficient</w:t>
      </w:r>
      <w:r w:rsidR="001130BB">
        <w:rPr>
          <w:rFonts w:ascii="Helvetica" w:hAnsi="Helvetica" w:cs="Helvetica"/>
          <w:bCs/>
          <w:noProof/>
          <w:snapToGrid w:val="0"/>
          <w:color w:val="000000" w:themeColor="text1"/>
        </w:rPr>
        <w:t xml:space="preserve"> </w:t>
      </w:r>
      <w:r w:rsidR="001130BB" w:rsidRPr="00D977BB">
        <w:rPr>
          <w:rFonts w:ascii="Helvetica" w:hAnsi="Helvetica" w:cs="Helvetica"/>
          <w:bCs/>
          <w:noProof/>
          <w:snapToGrid w:val="0"/>
          <w:color w:val="FF0000"/>
        </w:rPr>
        <w:t>(EA1 Table 1)</w:t>
      </w:r>
      <w:r w:rsidR="001130BB">
        <w:rPr>
          <w:rFonts w:ascii="Helvetica" w:hAnsi="Helvetica" w:cs="Helvetica"/>
          <w:bCs/>
          <w:noProof/>
          <w:snapToGrid w:val="0"/>
          <w:color w:val="000000" w:themeColor="text1"/>
        </w:rPr>
        <w:t xml:space="preserve">. </w:t>
      </w:r>
      <w:r w:rsidR="00B9387B">
        <w:rPr>
          <w:rFonts w:ascii="Helvetica" w:hAnsi="Helvetica" w:cs="Helvetica"/>
          <w:bCs/>
          <w:noProof/>
          <w:snapToGrid w:val="0"/>
          <w:color w:val="000000" w:themeColor="text1"/>
        </w:rPr>
        <w:t>T</w:t>
      </w:r>
      <w:r w:rsidR="00FF7F79">
        <w:rPr>
          <w:rFonts w:ascii="Helvetica" w:hAnsi="Helvetica" w:cs="Helvetica"/>
          <w:bCs/>
          <w:noProof/>
          <w:snapToGrid w:val="0"/>
          <w:color w:val="000000" w:themeColor="text1"/>
        </w:rPr>
        <w:t>he</w:t>
      </w:r>
      <w:r w:rsidR="001130BB">
        <w:rPr>
          <w:rFonts w:ascii="Helvetica" w:hAnsi="Helvetica" w:cs="Helvetica"/>
          <w:bCs/>
          <w:noProof/>
          <w:snapToGrid w:val="0"/>
          <w:color w:val="000000" w:themeColor="text1"/>
        </w:rPr>
        <w:t xml:space="preserve"> </w:t>
      </w:r>
      <w:r w:rsidR="001130BB" w:rsidRPr="00F0646F">
        <w:rPr>
          <w:rFonts w:ascii="Helvetica" w:hAnsi="Helvetica" w:cs="Helvetica"/>
          <w:bCs/>
          <w:noProof/>
          <w:snapToGrid w:val="0"/>
          <w:color w:val="0000FF"/>
        </w:rPr>
        <w:t>Bell et al.</w:t>
      </w:r>
      <w:r w:rsidR="001130BB">
        <w:rPr>
          <w:rFonts w:ascii="Helvetica" w:hAnsi="Helvetica" w:cs="Helvetica"/>
          <w:bCs/>
          <w:noProof/>
          <w:snapToGrid w:val="0"/>
          <w:color w:val="000000" w:themeColor="text1"/>
        </w:rPr>
        <w:t xml:space="preserve"> </w:t>
      </w:r>
      <w:r w:rsidR="001130BB">
        <w:rPr>
          <w:rFonts w:ascii="Helvetica" w:hAnsi="Helvetica" w:cs="Helvetica"/>
          <w:bCs/>
          <w:noProof/>
          <w:snapToGrid w:val="0"/>
          <w:color w:val="0000FF"/>
        </w:rPr>
        <w:t>(2003)</w:t>
      </w:r>
      <w:r w:rsidR="00F0646F">
        <w:rPr>
          <w:rFonts w:ascii="Helvetica" w:hAnsi="Helvetica" w:cs="Helvetica"/>
          <w:bCs/>
          <w:noProof/>
          <w:snapToGrid w:val="0"/>
          <w:color w:val="0000FF"/>
        </w:rPr>
        <w:t xml:space="preserve"> </w:t>
      </w:r>
      <w:r w:rsidR="00F0646F" w:rsidRPr="00F0646F">
        <w:rPr>
          <w:rFonts w:ascii="Helvetica" w:hAnsi="Helvetica" w:cs="Helvetica"/>
          <w:bCs/>
          <w:noProof/>
          <w:snapToGrid w:val="0"/>
          <w:color w:val="000000" w:themeColor="text1"/>
        </w:rPr>
        <w:t>absorption coefficient</w:t>
      </w:r>
      <w:r w:rsidR="001130BB" w:rsidRPr="00F0646F">
        <w:rPr>
          <w:rFonts w:ascii="Helvetica" w:hAnsi="Helvetica" w:cs="Helvetica"/>
          <w:bCs/>
          <w:noProof/>
          <w:snapToGrid w:val="0"/>
          <w:color w:val="000000" w:themeColor="text1"/>
        </w:rPr>
        <w:t xml:space="preserve"> </w:t>
      </w:r>
      <w:r w:rsidR="00B9387B">
        <w:rPr>
          <w:rFonts w:ascii="Helvetica" w:hAnsi="Helvetica" w:cs="Helvetica"/>
          <w:bCs/>
          <w:noProof/>
          <w:snapToGrid w:val="0"/>
          <w:color w:val="000000" w:themeColor="text1"/>
        </w:rPr>
        <w:t>is</w:t>
      </w:r>
      <w:r w:rsidR="00B9387B" w:rsidRPr="00F0646F">
        <w:rPr>
          <w:rFonts w:ascii="Helvetica" w:hAnsi="Helvetica" w:cs="Helvetica"/>
          <w:bCs/>
          <w:noProof/>
          <w:snapToGrid w:val="0"/>
          <w:color w:val="000000" w:themeColor="text1"/>
        </w:rPr>
        <w:t xml:space="preserve"> </w:t>
      </w:r>
      <w:r w:rsidR="00FF7F79">
        <w:rPr>
          <w:rFonts w:ascii="Helvetica" w:hAnsi="Helvetica" w:cs="Helvetica"/>
          <w:bCs/>
          <w:noProof/>
          <w:snapToGrid w:val="0"/>
          <w:color w:val="000000" w:themeColor="text1"/>
        </w:rPr>
        <w:t>used preferentially</w:t>
      </w:r>
      <w:r w:rsidR="00FF7F79" w:rsidRPr="00F0646F">
        <w:rPr>
          <w:rFonts w:ascii="Helvetica" w:hAnsi="Helvetica" w:cs="Helvetica"/>
          <w:bCs/>
          <w:noProof/>
          <w:snapToGrid w:val="0"/>
          <w:color w:val="000000" w:themeColor="text1"/>
        </w:rPr>
        <w:t xml:space="preserve"> </w:t>
      </w:r>
      <w:r w:rsidR="001130BB" w:rsidRPr="00F0646F">
        <w:rPr>
          <w:rFonts w:ascii="Helvetica" w:hAnsi="Helvetica" w:cs="Helvetica"/>
          <w:bCs/>
          <w:noProof/>
          <w:snapToGrid w:val="0"/>
          <w:color w:val="000000" w:themeColor="text1"/>
        </w:rPr>
        <w:t xml:space="preserve">in </w:t>
      </w:r>
      <w:r w:rsidR="00FF7F79" w:rsidRPr="00F0646F">
        <w:rPr>
          <w:rFonts w:ascii="Helvetica" w:hAnsi="Helvetica" w:cs="Helvetica"/>
          <w:bCs/>
          <w:noProof/>
          <w:snapToGrid w:val="0"/>
          <w:color w:val="000000" w:themeColor="text1"/>
        </w:rPr>
        <w:t>th</w:t>
      </w:r>
      <w:r w:rsidR="00FF7F79">
        <w:rPr>
          <w:rFonts w:ascii="Helvetica" w:hAnsi="Helvetica" w:cs="Helvetica"/>
          <w:bCs/>
          <w:noProof/>
          <w:snapToGrid w:val="0"/>
          <w:color w:val="000000" w:themeColor="text1"/>
        </w:rPr>
        <w:t>e present</w:t>
      </w:r>
      <w:r w:rsidR="00FF7F79" w:rsidRPr="00F0646F">
        <w:rPr>
          <w:rFonts w:ascii="Helvetica" w:hAnsi="Helvetica" w:cs="Helvetica"/>
          <w:bCs/>
          <w:noProof/>
          <w:snapToGrid w:val="0"/>
          <w:color w:val="000000" w:themeColor="text1"/>
        </w:rPr>
        <w:t xml:space="preserve"> </w:t>
      </w:r>
      <w:r w:rsidR="001130BB" w:rsidRPr="00F0646F">
        <w:rPr>
          <w:rFonts w:ascii="Helvetica" w:hAnsi="Helvetica" w:cs="Helvetica"/>
          <w:bCs/>
          <w:noProof/>
          <w:snapToGrid w:val="0"/>
          <w:color w:val="000000" w:themeColor="text1"/>
        </w:rPr>
        <w:t>paper because</w:t>
      </w:r>
      <w:r w:rsidR="00F0646F" w:rsidRPr="00F0646F">
        <w:rPr>
          <w:rFonts w:ascii="Helvetica" w:hAnsi="Helvetica" w:cs="Helvetica"/>
          <w:bCs/>
          <w:noProof/>
          <w:snapToGrid w:val="0"/>
          <w:color w:val="000000" w:themeColor="text1"/>
        </w:rPr>
        <w:t xml:space="preserve"> it </w:t>
      </w:r>
      <w:r w:rsidR="00FF7F79">
        <w:rPr>
          <w:rFonts w:ascii="Helvetica" w:hAnsi="Helvetica" w:cs="Helvetica"/>
          <w:bCs/>
          <w:noProof/>
          <w:snapToGrid w:val="0"/>
          <w:color w:val="000000" w:themeColor="text1"/>
        </w:rPr>
        <w:t>is</w:t>
      </w:r>
      <w:r w:rsidR="001130BB" w:rsidRPr="00F0646F">
        <w:rPr>
          <w:rFonts w:ascii="Helvetica" w:hAnsi="Helvetica" w:cs="Helvetica"/>
          <w:bCs/>
          <w:noProof/>
          <w:snapToGrid w:val="0"/>
          <w:color w:val="000000" w:themeColor="text1"/>
        </w:rPr>
        <w:t xml:space="preserve"> the one used by most research group</w:t>
      </w:r>
      <w:r w:rsidR="00097433">
        <w:rPr>
          <w:rFonts w:ascii="Helvetica" w:hAnsi="Helvetica" w:cs="Helvetica"/>
          <w:bCs/>
          <w:noProof/>
          <w:snapToGrid w:val="0"/>
          <w:color w:val="000000" w:themeColor="text1"/>
        </w:rPr>
        <w:t>s</w:t>
      </w:r>
      <w:r w:rsidR="001130BB" w:rsidRPr="00F0646F">
        <w:rPr>
          <w:rFonts w:ascii="Helvetica" w:hAnsi="Helvetica" w:cs="Helvetica"/>
          <w:bCs/>
          <w:noProof/>
          <w:snapToGrid w:val="0"/>
          <w:color w:val="000000" w:themeColor="text1"/>
        </w:rPr>
        <w:t xml:space="preserve"> working on water in olivine</w:t>
      </w:r>
      <w:r w:rsidR="00F0646F">
        <w:rPr>
          <w:rFonts w:ascii="Helvetica" w:hAnsi="Helvetica" w:cs="Helvetica"/>
          <w:bCs/>
          <w:noProof/>
          <w:snapToGrid w:val="0"/>
          <w:color w:val="000000" w:themeColor="text1"/>
        </w:rPr>
        <w:t xml:space="preserve"> </w:t>
      </w:r>
      <w:r w:rsidR="00860E07">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&lt;EndNote&gt;&lt;Cite&gt;&lt;Author&gt;Peslier&lt;/Author&gt;&lt;Year&gt;2010&lt;/Year&gt;&lt;RecNum&gt;4358&lt;/RecNum&gt;&lt;DisplayText&gt;(Peslier, 2010)&lt;/DisplayText&gt;&lt;record&gt;&lt;rec-number&gt;4358&lt;/rec-number&gt;&lt;foreign-keys&gt;&lt;key app="EN" db-id="222srtax35pr2fe0wxp59txp00aaxwrf5x0w" timestamp="0"&gt;4358&lt;/key&gt;&lt;/foreign-keys&gt;&lt;ref-type name="Journal Article"&gt;17&lt;/ref-type&gt;&lt;contributors&gt;&lt;authors&gt;&lt;author&gt; Peslier, Anne H.&lt;/author&gt;&lt;/authors&gt;&lt;/contributors&gt;&lt;titles&gt;&lt;title&gt;A review of water contents of nominally anhydrous natural minerals in the mantles of Earth, Mars and the Moon&lt;/title&gt;&lt;secondary-title&gt;Journal Of Volcanology And Geothermal Research&lt;/secondary-title&gt;&lt;/titles&gt;&lt;pages&gt;239-258&lt;/pages&gt;&lt;volume&gt;197&lt;/volume&gt;&lt;number&gt;1-4&lt;/number&gt;&lt;keywords&gt;&lt;keyword&gt;water&lt;/keyword&gt;&lt;keyword&gt;hydrogen&lt;/keyword&gt;&lt;keyword&gt;mantle&lt;/keyword&gt;&lt;keyword&gt;peridotite&lt;/keyword&gt;&lt;keyword&gt;melt&lt;/keyword&gt;&lt;keyword&gt;Mars&lt;/keyword&gt;&lt;keyword&gt;Moon&lt;/keyword&gt;&lt;/keywords&gt;&lt;dates&gt;&lt;year&gt;2010&lt;/year&gt;&lt;/dates&gt;&lt;isbn&gt;0377-0273&lt;/isbn&gt;&lt;urls&gt;&lt;related-urls&gt;&lt;url&gt;http://www.sciencedirect.com/science/article/pii/S0377027309004028&lt;/url&gt;&lt;/related-urls&gt;&lt;/urls&gt;&lt;electronic-resource-num&gt;10.1016/j.jvolgeores.2009.10.006&lt;/electronic-resource-num&gt;&lt;/record&gt;&lt;/Cite&gt;&lt;/EndNote&gt;</w:instrText>
      </w:r>
      <w:r w:rsidR="00860E07">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2010)</w:t>
      </w:r>
      <w:r w:rsidR="00860E07">
        <w:rPr>
          <w:rFonts w:ascii="Helvetica" w:hAnsi="Helvetica" w:cs="Helvetica"/>
          <w:bCs/>
          <w:noProof/>
          <w:snapToGrid w:val="0"/>
          <w:color w:val="0000FF"/>
        </w:rPr>
        <w:fldChar w:fldCharType="end"/>
      </w:r>
      <w:r w:rsidR="00A7318E">
        <w:rPr>
          <w:rFonts w:ascii="Helvetica" w:hAnsi="Helvetica" w:cs="Helvetica"/>
          <w:bCs/>
          <w:noProof/>
          <w:snapToGrid w:val="0"/>
          <w:color w:val="0000FF"/>
        </w:rPr>
        <w:t>,</w:t>
      </w:r>
      <w:r w:rsidR="00F0646F">
        <w:rPr>
          <w:rFonts w:ascii="Helvetica" w:hAnsi="Helvetica" w:cs="Helvetica"/>
          <w:bCs/>
          <w:noProof/>
          <w:snapToGrid w:val="0"/>
          <w:color w:val="000000" w:themeColor="text1"/>
        </w:rPr>
        <w:t xml:space="preserve"> which facilitate</w:t>
      </w:r>
      <w:r w:rsidR="00097433">
        <w:rPr>
          <w:rFonts w:ascii="Helvetica" w:hAnsi="Helvetica" w:cs="Helvetica"/>
          <w:bCs/>
          <w:noProof/>
          <w:snapToGrid w:val="0"/>
          <w:color w:val="000000" w:themeColor="text1"/>
        </w:rPr>
        <w:t>s</w:t>
      </w:r>
      <w:r w:rsidR="00F0646F">
        <w:rPr>
          <w:rFonts w:ascii="Helvetica" w:hAnsi="Helvetica" w:cs="Helvetica"/>
          <w:bCs/>
          <w:noProof/>
          <w:snapToGrid w:val="0"/>
          <w:color w:val="000000" w:themeColor="text1"/>
        </w:rPr>
        <w:t xml:space="preserve"> the comparison of our data with those from the literature</w:t>
      </w:r>
      <w:r w:rsidR="001130BB">
        <w:rPr>
          <w:rFonts w:ascii="Helvetica" w:hAnsi="Helvetica" w:cs="Helvetica"/>
          <w:bCs/>
          <w:noProof/>
          <w:snapToGrid w:val="0"/>
          <w:color w:val="0000FF"/>
        </w:rPr>
        <w:t>.</w:t>
      </w:r>
    </w:p>
    <w:p w14:paraId="6F15E60A" w14:textId="5ECE9452" w:rsidR="0028641A" w:rsidRPr="00392126" w:rsidRDefault="00C111B4" w:rsidP="00392126">
      <w:pPr>
        <w:spacing w:after="0" w:line="480" w:lineRule="auto"/>
        <w:ind w:right="735" w:firstLine="426"/>
        <w:rPr>
          <w:rFonts w:ascii="Helvetica" w:hAnsi="Helvetica" w:cs="Helvetica"/>
          <w:bCs/>
          <w:noProof/>
          <w:snapToGrid w:val="0"/>
          <w:color w:val="000000" w:themeColor="text1"/>
        </w:rPr>
      </w:pPr>
      <w:r w:rsidRPr="00DD18DB">
        <w:rPr>
          <w:rFonts w:ascii="Helvetica" w:hAnsi="Helvetica" w:cs="Helvetica"/>
          <w:bCs/>
          <w:noProof/>
          <w:snapToGrid w:val="0"/>
          <w:color w:val="000000" w:themeColor="text1"/>
        </w:rPr>
        <w:t>W</w:t>
      </w:r>
      <w:r w:rsidR="00FD5427" w:rsidRPr="00DD18DB">
        <w:rPr>
          <w:rFonts w:ascii="Helvetica" w:hAnsi="Helvetica" w:cs="Helvetica"/>
          <w:bCs/>
          <w:noProof/>
          <w:snapToGrid w:val="0"/>
          <w:color w:val="000000" w:themeColor="text1"/>
        </w:rPr>
        <w:t>ater contents</w:t>
      </w:r>
      <w:r w:rsidR="00730AC9" w:rsidRPr="00DD18DB">
        <w:rPr>
          <w:rFonts w:ascii="Helvetica" w:hAnsi="Helvetica" w:cs="Helvetica"/>
          <w:bCs/>
          <w:noProof/>
          <w:snapToGrid w:val="0"/>
          <w:color w:val="000000" w:themeColor="text1"/>
        </w:rPr>
        <w:t xml:space="preserve"> </w:t>
      </w:r>
      <w:r w:rsidR="006F1D8E" w:rsidRPr="00DD18DB">
        <w:rPr>
          <w:rFonts w:ascii="Helvetica" w:hAnsi="Helvetica" w:cs="Helvetica"/>
          <w:bCs/>
          <w:noProof/>
          <w:snapToGrid w:val="0"/>
          <w:color w:val="000000" w:themeColor="text1"/>
        </w:rPr>
        <w:t xml:space="preserve">in olivine </w:t>
      </w:r>
      <w:r w:rsidR="00F93B5A" w:rsidRPr="00DD18DB">
        <w:rPr>
          <w:rFonts w:ascii="Helvetica" w:hAnsi="Helvetica" w:cs="Helvetica"/>
          <w:bCs/>
          <w:noProof/>
          <w:snapToGrid w:val="0"/>
          <w:color w:val="000000" w:themeColor="text1"/>
        </w:rPr>
        <w:t xml:space="preserve">appear </w:t>
      </w:r>
      <w:r w:rsidR="006F336D" w:rsidRPr="00DD18DB">
        <w:rPr>
          <w:rFonts w:ascii="Helvetica" w:hAnsi="Helvetica" w:cs="Helvetica"/>
          <w:bCs/>
          <w:noProof/>
          <w:snapToGrid w:val="0"/>
          <w:color w:val="000000" w:themeColor="text1"/>
        </w:rPr>
        <w:t xml:space="preserve">to be </w:t>
      </w:r>
      <w:r w:rsidR="00F93B5A" w:rsidRPr="00DD18DB">
        <w:rPr>
          <w:rFonts w:ascii="Helvetica" w:hAnsi="Helvetica" w:cs="Helvetica"/>
          <w:bCs/>
          <w:noProof/>
          <w:snapToGrid w:val="0"/>
          <w:color w:val="000000" w:themeColor="text1"/>
        </w:rPr>
        <w:t>linked</w:t>
      </w:r>
      <w:r w:rsidR="006F336D" w:rsidRPr="00DD18DB">
        <w:rPr>
          <w:rFonts w:ascii="Helvetica" w:hAnsi="Helvetica" w:cs="Helvetica"/>
          <w:bCs/>
          <w:noProof/>
          <w:snapToGrid w:val="0"/>
          <w:color w:val="000000" w:themeColor="text1"/>
        </w:rPr>
        <w:t xml:space="preserve"> to </w:t>
      </w:r>
      <w:r w:rsidR="00FD5427" w:rsidRPr="00DD18DB">
        <w:rPr>
          <w:rFonts w:ascii="Helvetica" w:hAnsi="Helvetica" w:cs="Helvetica"/>
          <w:bCs/>
          <w:noProof/>
          <w:snapToGrid w:val="0"/>
          <w:color w:val="000000" w:themeColor="text1"/>
        </w:rPr>
        <w:t xml:space="preserve">Mg# in olivine and modal </w:t>
      </w:r>
      <w:r w:rsidR="007E25EE" w:rsidRPr="00DD18DB">
        <w:rPr>
          <w:rFonts w:ascii="Helvetica" w:hAnsi="Helvetica" w:cs="Helvetica"/>
          <w:bCs/>
          <w:noProof/>
          <w:snapToGrid w:val="0"/>
          <w:color w:val="000000" w:themeColor="text1"/>
        </w:rPr>
        <w:t>clinopyroxene</w:t>
      </w:r>
      <w:r w:rsidR="00FD5427" w:rsidRPr="00DD18DB">
        <w:rPr>
          <w:rFonts w:ascii="Helvetica" w:hAnsi="Helvetica" w:cs="Helvetica"/>
          <w:bCs/>
          <w:noProof/>
          <w:snapToGrid w:val="0"/>
          <w:color w:val="000000" w:themeColor="text1"/>
        </w:rPr>
        <w:t xml:space="preserve"> </w:t>
      </w:r>
      <w:r w:rsidR="00FD5427" w:rsidRPr="00DD18DB">
        <w:rPr>
          <w:rFonts w:ascii="Helvetica" w:hAnsi="Helvetica" w:cs="Helvetica"/>
          <w:bCs/>
          <w:noProof/>
          <w:snapToGrid w:val="0"/>
          <w:color w:val="FF0000"/>
        </w:rPr>
        <w:t xml:space="preserve">(Fig. </w:t>
      </w:r>
      <w:r w:rsidR="00CA0F89">
        <w:rPr>
          <w:rFonts w:ascii="Helvetica" w:hAnsi="Helvetica" w:cs="Helvetica"/>
          <w:bCs/>
          <w:noProof/>
          <w:snapToGrid w:val="0"/>
          <w:color w:val="FF0000"/>
        </w:rPr>
        <w:t>3a and b</w:t>
      </w:r>
      <w:r w:rsidR="00FD5427" w:rsidRPr="00DD18DB">
        <w:rPr>
          <w:rFonts w:ascii="Helvetica" w:hAnsi="Helvetica" w:cs="Helvetica"/>
          <w:bCs/>
          <w:noProof/>
          <w:snapToGrid w:val="0"/>
          <w:color w:val="FF0000"/>
        </w:rPr>
        <w:t>)</w:t>
      </w:r>
      <w:r w:rsidR="00342F7B" w:rsidRPr="00DD18DB">
        <w:rPr>
          <w:rFonts w:ascii="Helvetica" w:hAnsi="Helvetica" w:cs="Helvetica"/>
          <w:bCs/>
          <w:noProof/>
          <w:snapToGrid w:val="0"/>
          <w:color w:val="000000" w:themeColor="text1"/>
        </w:rPr>
        <w:t>.</w:t>
      </w:r>
      <w:r w:rsidR="00342F7B" w:rsidRPr="00DD18DB">
        <w:rPr>
          <w:rFonts w:ascii="Helvetica" w:hAnsi="Helvetica" w:cs="Helvetica"/>
        </w:rPr>
        <w:t xml:space="preserve"> </w:t>
      </w:r>
      <w:r w:rsidR="00342F7B" w:rsidRPr="00DD18DB">
        <w:rPr>
          <w:rFonts w:ascii="Helvetica" w:hAnsi="Helvetica" w:cs="Helvetica"/>
          <w:bCs/>
          <w:noProof/>
          <w:snapToGrid w:val="0"/>
          <w:color w:val="000000" w:themeColor="text1"/>
        </w:rPr>
        <w:t>W</w:t>
      </w:r>
      <w:r w:rsidR="00FD5427" w:rsidRPr="00DD18DB">
        <w:rPr>
          <w:rFonts w:ascii="Helvetica" w:hAnsi="Helvetica" w:cs="Helvetica"/>
          <w:bCs/>
          <w:noProof/>
          <w:snapToGrid w:val="0"/>
          <w:color w:val="000000" w:themeColor="text1"/>
        </w:rPr>
        <w:t>ater contents</w:t>
      </w:r>
      <w:r w:rsidR="00DD76AB" w:rsidRPr="00DD18DB">
        <w:rPr>
          <w:rFonts w:ascii="Helvetica" w:hAnsi="Helvetica" w:cs="Helvetica"/>
          <w:bCs/>
          <w:noProof/>
          <w:snapToGrid w:val="0"/>
          <w:color w:val="000000" w:themeColor="text1"/>
        </w:rPr>
        <w:t xml:space="preserve"> </w:t>
      </w:r>
      <w:r w:rsidR="006F1D8E" w:rsidRPr="00DD18DB">
        <w:rPr>
          <w:rFonts w:ascii="Helvetica" w:hAnsi="Helvetica" w:cs="Helvetica"/>
          <w:bCs/>
          <w:noProof/>
          <w:snapToGrid w:val="0"/>
          <w:color w:val="000000" w:themeColor="text1"/>
        </w:rPr>
        <w:t>in olivine from</w:t>
      </w:r>
      <w:r w:rsidR="00DD76AB" w:rsidRPr="00DD18DB">
        <w:rPr>
          <w:rFonts w:ascii="Helvetica" w:hAnsi="Helvetica" w:cs="Helvetica"/>
          <w:bCs/>
          <w:noProof/>
          <w:snapToGrid w:val="0"/>
          <w:color w:val="000000" w:themeColor="text1"/>
        </w:rPr>
        <w:t xml:space="preserve"> </w:t>
      </w:r>
      <w:r w:rsidR="006F1D8E" w:rsidRPr="00DD18DB">
        <w:rPr>
          <w:rFonts w:ascii="Helvetica" w:hAnsi="Helvetica" w:cs="Helvetica"/>
          <w:bCs/>
          <w:noProof/>
          <w:snapToGrid w:val="0"/>
          <w:color w:val="000000" w:themeColor="text1"/>
        </w:rPr>
        <w:t xml:space="preserve">the </w:t>
      </w:r>
      <w:r w:rsidR="00DD76AB" w:rsidRPr="00DD18DB">
        <w:rPr>
          <w:rFonts w:ascii="Helvetica" w:hAnsi="Helvetica" w:cs="Helvetica"/>
          <w:bCs/>
          <w:noProof/>
          <w:snapToGrid w:val="0"/>
          <w:color w:val="000000" w:themeColor="text1"/>
        </w:rPr>
        <w:t xml:space="preserve">Udachnaya </w:t>
      </w:r>
      <w:r w:rsidR="006F1D8E" w:rsidRPr="00DD18DB">
        <w:rPr>
          <w:rFonts w:ascii="Helvetica" w:hAnsi="Helvetica" w:cs="Helvetica"/>
          <w:bCs/>
          <w:noProof/>
          <w:snapToGrid w:val="0"/>
          <w:color w:val="000000" w:themeColor="text1"/>
        </w:rPr>
        <w:t>peridotite</w:t>
      </w:r>
      <w:r w:rsidR="00DD76AB" w:rsidRPr="00DD18DB">
        <w:rPr>
          <w:rFonts w:ascii="Helvetica" w:hAnsi="Helvetica" w:cs="Helvetica"/>
          <w:bCs/>
          <w:noProof/>
          <w:snapToGrid w:val="0"/>
          <w:color w:val="000000" w:themeColor="text1"/>
        </w:rPr>
        <w:t>s</w:t>
      </w:r>
      <w:r w:rsidR="00FD5427" w:rsidRPr="00DD18DB">
        <w:rPr>
          <w:rFonts w:ascii="Helvetica" w:hAnsi="Helvetica" w:cs="Helvetica"/>
          <w:bCs/>
          <w:noProof/>
          <w:snapToGrid w:val="0"/>
          <w:color w:val="000000" w:themeColor="text1"/>
        </w:rPr>
        <w:t xml:space="preserve"> </w:t>
      </w:r>
      <w:r w:rsidR="006F1D8E" w:rsidRPr="00DD18DB">
        <w:rPr>
          <w:rFonts w:ascii="Helvetica" w:hAnsi="Helvetica" w:cs="Helvetica"/>
          <w:bCs/>
          <w:noProof/>
          <w:snapToGrid w:val="0"/>
          <w:color w:val="000000" w:themeColor="text1"/>
        </w:rPr>
        <w:lastRenderedPageBreak/>
        <w:t xml:space="preserve">show no </w:t>
      </w:r>
      <w:r w:rsidR="00FD5427" w:rsidRPr="00DD18DB">
        <w:rPr>
          <w:rFonts w:ascii="Helvetica" w:hAnsi="Helvetica" w:cs="Helvetica"/>
          <w:bCs/>
          <w:noProof/>
          <w:snapToGrid w:val="0"/>
          <w:color w:val="000000" w:themeColor="text1"/>
        </w:rPr>
        <w:t xml:space="preserve">correlation with depth </w:t>
      </w:r>
      <w:r w:rsidR="00CA0F89">
        <w:rPr>
          <w:rFonts w:ascii="Helvetica" w:hAnsi="Helvetica" w:cs="Helvetica"/>
          <w:bCs/>
          <w:noProof/>
          <w:snapToGrid w:val="0"/>
          <w:color w:val="FF0000"/>
        </w:rPr>
        <w:t>(Fig. 4</w:t>
      </w:r>
      <w:r w:rsidR="00C65E9E" w:rsidRPr="00DD18DB">
        <w:rPr>
          <w:rFonts w:ascii="Helvetica" w:hAnsi="Helvetica" w:cs="Helvetica"/>
          <w:bCs/>
          <w:noProof/>
          <w:snapToGrid w:val="0"/>
          <w:color w:val="FF0000"/>
        </w:rPr>
        <w:t>a</w:t>
      </w:r>
      <w:r w:rsidR="00FD5427" w:rsidRPr="00DD18DB">
        <w:rPr>
          <w:rFonts w:ascii="Helvetica" w:hAnsi="Helvetica" w:cs="Helvetica"/>
          <w:bCs/>
          <w:noProof/>
          <w:snapToGrid w:val="0"/>
          <w:color w:val="FF0000"/>
        </w:rPr>
        <w:t>)</w:t>
      </w:r>
      <w:r w:rsidR="006F1D8E" w:rsidRPr="00DD18DB">
        <w:rPr>
          <w:rFonts w:ascii="Helvetica" w:hAnsi="Helvetica" w:cs="Helvetica"/>
          <w:bCs/>
          <w:noProof/>
          <w:snapToGrid w:val="0"/>
          <w:color w:val="000000" w:themeColor="text1"/>
        </w:rPr>
        <w:t>, temperature or</w:t>
      </w:r>
      <w:r w:rsidR="00FD5427" w:rsidRPr="00DD18DB">
        <w:rPr>
          <w:rFonts w:ascii="Helvetica" w:hAnsi="Helvetica" w:cs="Helvetica"/>
          <w:bCs/>
          <w:noProof/>
          <w:snapToGrid w:val="0"/>
          <w:color w:val="000000" w:themeColor="text1"/>
        </w:rPr>
        <w:t xml:space="preserve"> oxygen fugacity </w:t>
      </w:r>
      <w:r w:rsidR="00CA0F89">
        <w:rPr>
          <w:rFonts w:ascii="Helvetica" w:hAnsi="Helvetica" w:cs="Helvetica"/>
          <w:bCs/>
          <w:noProof/>
          <w:snapToGrid w:val="0"/>
          <w:color w:val="FF0000"/>
        </w:rPr>
        <w:t>(Fig. 5</w:t>
      </w:r>
      <w:r w:rsidR="00C65E9E" w:rsidRPr="00DD18DB">
        <w:rPr>
          <w:rFonts w:ascii="Helvetica" w:hAnsi="Helvetica" w:cs="Helvetica"/>
          <w:bCs/>
          <w:noProof/>
          <w:snapToGrid w:val="0"/>
          <w:color w:val="FF0000"/>
        </w:rPr>
        <w:t>a</w:t>
      </w:r>
      <w:r w:rsidR="00FD5427" w:rsidRPr="00DD18DB">
        <w:rPr>
          <w:rFonts w:ascii="Helvetica" w:hAnsi="Helvetica" w:cs="Helvetica"/>
          <w:bCs/>
          <w:noProof/>
          <w:snapToGrid w:val="0"/>
          <w:color w:val="FF0000"/>
        </w:rPr>
        <w:t>)</w:t>
      </w:r>
      <w:r w:rsidR="00DD76AB" w:rsidRPr="00DD18DB">
        <w:rPr>
          <w:rFonts w:ascii="Helvetica" w:hAnsi="Helvetica" w:cs="Helvetica"/>
          <w:bCs/>
          <w:noProof/>
          <w:snapToGrid w:val="0"/>
          <w:color w:val="000000" w:themeColor="text1"/>
        </w:rPr>
        <w:t xml:space="preserve">. </w:t>
      </w:r>
      <w:r w:rsidR="008D52A5" w:rsidRPr="00DD18DB">
        <w:rPr>
          <w:rFonts w:ascii="Helvetica" w:hAnsi="Helvetica" w:cs="Helvetica"/>
          <w:bCs/>
          <w:noProof/>
          <w:snapToGrid w:val="0"/>
          <w:color w:val="000000" w:themeColor="text1"/>
        </w:rPr>
        <w:t>There are</w:t>
      </w:r>
      <w:r w:rsidR="006F1D8E" w:rsidRPr="00DD18DB">
        <w:rPr>
          <w:rFonts w:ascii="Helvetica" w:hAnsi="Helvetica" w:cs="Helvetica"/>
          <w:bCs/>
          <w:noProof/>
          <w:snapToGrid w:val="0"/>
          <w:color w:val="000000" w:themeColor="text1"/>
        </w:rPr>
        <w:t xml:space="preserve"> no correlation</w:t>
      </w:r>
      <w:r w:rsidR="00A7318E">
        <w:rPr>
          <w:rFonts w:ascii="Helvetica" w:hAnsi="Helvetica" w:cs="Helvetica"/>
          <w:bCs/>
          <w:noProof/>
          <w:snapToGrid w:val="0"/>
          <w:color w:val="000000" w:themeColor="text1"/>
        </w:rPr>
        <w:t>s</w:t>
      </w:r>
      <w:r w:rsidR="006F1D8E" w:rsidRPr="00DD18DB">
        <w:rPr>
          <w:rFonts w:ascii="Helvetica" w:hAnsi="Helvetica" w:cs="Helvetica"/>
          <w:bCs/>
          <w:noProof/>
          <w:snapToGrid w:val="0"/>
          <w:color w:val="000000" w:themeColor="text1"/>
        </w:rPr>
        <w:t xml:space="preserve"> </w:t>
      </w:r>
      <w:r w:rsidR="00FD5427" w:rsidRPr="00DD18DB">
        <w:rPr>
          <w:rFonts w:ascii="Helvetica" w:hAnsi="Helvetica" w:cs="Helvetica"/>
          <w:bCs/>
          <w:noProof/>
          <w:snapToGrid w:val="0"/>
          <w:color w:val="000000" w:themeColor="text1"/>
        </w:rPr>
        <w:t xml:space="preserve">with </w:t>
      </w:r>
      <w:r w:rsidR="00743825" w:rsidRPr="00DD18DB">
        <w:rPr>
          <w:rFonts w:ascii="Helvetica" w:hAnsi="Helvetica" w:cs="Helvetica"/>
          <w:bCs/>
          <w:noProof/>
          <w:snapToGrid w:val="0"/>
          <w:color w:val="000000" w:themeColor="text1"/>
        </w:rPr>
        <w:t xml:space="preserve">the abundances of </w:t>
      </w:r>
      <w:r w:rsidR="00FD5427" w:rsidRPr="00DD18DB">
        <w:rPr>
          <w:rFonts w:ascii="Helvetica" w:hAnsi="Helvetica" w:cs="Helvetica"/>
          <w:bCs/>
          <w:noProof/>
          <w:snapToGrid w:val="0"/>
          <w:color w:val="000000" w:themeColor="text1"/>
        </w:rPr>
        <w:t xml:space="preserve">other </w:t>
      </w:r>
      <w:r w:rsidR="006F1D8E" w:rsidRPr="00DD18DB">
        <w:rPr>
          <w:rFonts w:ascii="Helvetica" w:hAnsi="Helvetica" w:cs="Helvetica"/>
          <w:bCs/>
          <w:noProof/>
          <w:snapToGrid w:val="0"/>
          <w:color w:val="000000" w:themeColor="text1"/>
        </w:rPr>
        <w:t>major and trace element</w:t>
      </w:r>
      <w:r w:rsidR="00743825" w:rsidRPr="00DD18DB">
        <w:rPr>
          <w:rFonts w:ascii="Helvetica" w:hAnsi="Helvetica" w:cs="Helvetica"/>
          <w:bCs/>
          <w:noProof/>
          <w:snapToGrid w:val="0"/>
          <w:color w:val="000000" w:themeColor="text1"/>
        </w:rPr>
        <w:t>s</w:t>
      </w:r>
      <w:r w:rsidR="006F1D8E" w:rsidRPr="00DD18DB">
        <w:rPr>
          <w:rFonts w:ascii="Helvetica" w:hAnsi="Helvetica" w:cs="Helvetica"/>
          <w:bCs/>
          <w:noProof/>
          <w:snapToGrid w:val="0"/>
          <w:color w:val="000000" w:themeColor="text1"/>
        </w:rPr>
        <w:t xml:space="preserve"> </w:t>
      </w:r>
      <w:r w:rsidR="002F5A8C" w:rsidRPr="00DD18DB">
        <w:rPr>
          <w:rFonts w:ascii="Helvetica" w:hAnsi="Helvetica" w:cs="Helvetica"/>
          <w:bCs/>
          <w:noProof/>
          <w:snapToGrid w:val="0"/>
          <w:color w:val="000000" w:themeColor="text1"/>
        </w:rPr>
        <w:t>in whole-rocks and minerals or</w:t>
      </w:r>
      <w:r w:rsidR="00FD5427" w:rsidRPr="00DD18DB">
        <w:rPr>
          <w:rFonts w:ascii="Helvetica" w:hAnsi="Helvetica" w:cs="Helvetica"/>
          <w:bCs/>
          <w:noProof/>
          <w:snapToGrid w:val="0"/>
          <w:color w:val="000000" w:themeColor="text1"/>
        </w:rPr>
        <w:t xml:space="preserve"> with modal abundance</w:t>
      </w:r>
      <w:r w:rsidR="002F5A8C" w:rsidRPr="00DD18DB">
        <w:rPr>
          <w:rFonts w:ascii="Helvetica" w:hAnsi="Helvetica" w:cs="Helvetica"/>
          <w:bCs/>
          <w:noProof/>
          <w:snapToGrid w:val="0"/>
          <w:color w:val="000000" w:themeColor="text1"/>
        </w:rPr>
        <w:t>s</w:t>
      </w:r>
      <w:r w:rsidR="00FD5427" w:rsidRPr="00DD18DB">
        <w:rPr>
          <w:rFonts w:ascii="Helvetica" w:hAnsi="Helvetica" w:cs="Helvetica"/>
          <w:bCs/>
          <w:noProof/>
          <w:snapToGrid w:val="0"/>
          <w:color w:val="000000" w:themeColor="text1"/>
        </w:rPr>
        <w:t xml:space="preserve"> of olivine, orthopyroxene and garnet</w:t>
      </w:r>
      <w:r w:rsidR="00D327BA" w:rsidRPr="00DD18DB">
        <w:rPr>
          <w:rFonts w:ascii="Helvetica" w:hAnsi="Helvetica" w:cs="Helvetica"/>
          <w:bCs/>
          <w:noProof/>
          <w:snapToGrid w:val="0"/>
          <w:color w:val="000000" w:themeColor="text1"/>
        </w:rPr>
        <w:t xml:space="preserve"> </w:t>
      </w:r>
      <w:r w:rsidR="00D327BA" w:rsidRPr="00DD18DB">
        <w:rPr>
          <w:rFonts w:ascii="Helvetica" w:hAnsi="Helvetica" w:cs="Helvetica"/>
          <w:bCs/>
          <w:noProof/>
          <w:snapToGrid w:val="0"/>
          <w:color w:val="FF0000"/>
        </w:rPr>
        <w:t>(Tables of EA1)</w:t>
      </w:r>
      <w:r w:rsidR="00FD5427" w:rsidRPr="00DD18DB">
        <w:rPr>
          <w:rFonts w:ascii="Helvetica" w:hAnsi="Helvetica" w:cs="Helvetica"/>
          <w:bCs/>
          <w:noProof/>
          <w:snapToGrid w:val="0"/>
          <w:color w:val="000000" w:themeColor="text1"/>
        </w:rPr>
        <w:t>.</w:t>
      </w:r>
    </w:p>
    <w:p w14:paraId="36270059" w14:textId="77777777" w:rsidR="001317F0" w:rsidRPr="00DD18DB" w:rsidRDefault="001317F0" w:rsidP="008E748C">
      <w:pPr>
        <w:spacing w:after="0" w:line="480" w:lineRule="auto"/>
        <w:ind w:right="735"/>
        <w:rPr>
          <w:rFonts w:ascii="Helvetica" w:hAnsi="Helvetica" w:cs="Helvetica"/>
          <w:color w:val="000000" w:themeColor="text1"/>
        </w:rPr>
      </w:pPr>
    </w:p>
    <w:p w14:paraId="114533C5" w14:textId="77777777" w:rsidR="00945221" w:rsidRPr="00DD18DB" w:rsidRDefault="00945221" w:rsidP="00945221">
      <w:pPr>
        <w:pStyle w:val="ListParagraph"/>
        <w:keepNext/>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t>Pyroxenes</w:t>
      </w:r>
    </w:p>
    <w:p w14:paraId="26DFD373" w14:textId="77777777" w:rsidR="006C3AC6" w:rsidRPr="00DD18DB" w:rsidRDefault="006C3AC6" w:rsidP="006C3AC6">
      <w:pPr>
        <w:pStyle w:val="ListParagraph"/>
        <w:keepNext/>
        <w:tabs>
          <w:tab w:val="left" w:pos="567"/>
        </w:tabs>
        <w:spacing w:after="0" w:line="480" w:lineRule="auto"/>
        <w:ind w:left="0" w:right="735"/>
        <w:contextualSpacing w:val="0"/>
        <w:outlineLvl w:val="0"/>
        <w:rPr>
          <w:rFonts w:ascii="Helvetica" w:hAnsi="Helvetica" w:cs="Helvetica"/>
          <w:b/>
        </w:rPr>
      </w:pPr>
    </w:p>
    <w:p w14:paraId="73BFB62B" w14:textId="6FC33903" w:rsidR="0085560E" w:rsidRPr="00DD18DB" w:rsidRDefault="0088123F" w:rsidP="009A1174">
      <w:pPr>
        <w:spacing w:line="480" w:lineRule="auto"/>
        <w:ind w:firstLine="426"/>
        <w:rPr>
          <w:rFonts w:ascii="Helvetica" w:hAnsi="Helvetica" w:cs="Helvetica"/>
          <w:bCs/>
          <w:noProof/>
          <w:snapToGrid w:val="0"/>
          <w:color w:val="0000FF"/>
        </w:rPr>
      </w:pPr>
      <w:r w:rsidRPr="00DD18DB">
        <w:rPr>
          <w:rFonts w:ascii="Helvetica" w:hAnsi="Helvetica" w:cs="Helvetica"/>
          <w:color w:val="000000" w:themeColor="text1"/>
        </w:rPr>
        <w:t xml:space="preserve">Thirteen </w:t>
      </w:r>
      <w:proofErr w:type="spellStart"/>
      <w:r w:rsidRPr="00DD18DB">
        <w:rPr>
          <w:rFonts w:ascii="Helvetica" w:hAnsi="Helvetica" w:cs="Helvetica"/>
          <w:color w:val="000000" w:themeColor="text1"/>
        </w:rPr>
        <w:t>peridotite</w:t>
      </w:r>
      <w:proofErr w:type="spellEnd"/>
      <w:r w:rsidRPr="00DD18DB">
        <w:rPr>
          <w:rFonts w:ascii="Helvetica" w:hAnsi="Helvetica" w:cs="Helvetica"/>
          <w:color w:val="000000" w:themeColor="text1"/>
        </w:rPr>
        <w:t xml:space="preserve"> xenoliths were analyzed for water in </w:t>
      </w:r>
      <w:proofErr w:type="spellStart"/>
      <w:r w:rsidRPr="00DD18DB">
        <w:rPr>
          <w:rFonts w:ascii="Helvetica" w:hAnsi="Helvetica" w:cs="Helvetica"/>
          <w:color w:val="000000" w:themeColor="text1"/>
        </w:rPr>
        <w:t>orthopyroxene</w:t>
      </w:r>
      <w:proofErr w:type="spellEnd"/>
      <w:r w:rsidRPr="00DD18DB">
        <w:rPr>
          <w:rFonts w:ascii="Helvetica" w:hAnsi="Helvetica" w:cs="Helvetica"/>
          <w:color w:val="000000" w:themeColor="text1"/>
        </w:rPr>
        <w:t xml:space="preserve"> and four samples for water in </w:t>
      </w:r>
      <w:proofErr w:type="spellStart"/>
      <w:r w:rsidRPr="00DD18DB">
        <w:rPr>
          <w:rFonts w:ascii="Helvetica" w:hAnsi="Helvetica" w:cs="Helvetica"/>
          <w:color w:val="000000" w:themeColor="text1"/>
        </w:rPr>
        <w:t>clinopyroxene</w:t>
      </w:r>
      <w:proofErr w:type="spellEnd"/>
      <w:r w:rsidRPr="00DD18DB">
        <w:rPr>
          <w:rFonts w:ascii="Helvetica" w:hAnsi="Helvetica" w:cs="Helvetica"/>
          <w:color w:val="000000" w:themeColor="text1"/>
        </w:rPr>
        <w:t>.</w:t>
      </w:r>
      <w:r w:rsidR="00AE7925" w:rsidRPr="00DD18DB">
        <w:rPr>
          <w:rFonts w:ascii="Helvetica" w:hAnsi="Helvetica" w:cs="Helvetica"/>
          <w:color w:val="000000" w:themeColor="text1"/>
        </w:rPr>
        <w:t xml:space="preserve"> Water contents could not be analyzed in pyroxenes from t</w:t>
      </w:r>
      <w:r w:rsidR="00074C3C" w:rsidRPr="00DD18DB">
        <w:rPr>
          <w:rFonts w:ascii="Helvetica" w:hAnsi="Helvetica" w:cs="Helvetica"/>
          <w:color w:val="000000" w:themeColor="text1"/>
        </w:rPr>
        <w:t xml:space="preserve">he </w:t>
      </w:r>
      <w:r w:rsidR="00835793" w:rsidRPr="00DD18DB">
        <w:rPr>
          <w:rFonts w:ascii="Helvetica" w:hAnsi="Helvetica" w:cs="Helvetica"/>
          <w:color w:val="000000" w:themeColor="text1"/>
        </w:rPr>
        <w:t xml:space="preserve">remainder </w:t>
      </w:r>
      <w:r w:rsidR="00074C3C" w:rsidRPr="00DD18DB">
        <w:rPr>
          <w:rFonts w:ascii="Helvetica" w:hAnsi="Helvetica" w:cs="Helvetica"/>
          <w:color w:val="000000" w:themeColor="text1"/>
        </w:rPr>
        <w:t xml:space="preserve">of </w:t>
      </w:r>
      <w:r w:rsidR="00AE7925" w:rsidRPr="00DD18DB">
        <w:rPr>
          <w:rFonts w:ascii="Helvetica" w:hAnsi="Helvetica" w:cs="Helvetica"/>
          <w:color w:val="000000" w:themeColor="text1"/>
        </w:rPr>
        <w:t xml:space="preserve">our </w:t>
      </w:r>
      <w:r w:rsidR="00074C3C" w:rsidRPr="00DD18DB">
        <w:rPr>
          <w:rFonts w:ascii="Helvetica" w:hAnsi="Helvetica" w:cs="Helvetica"/>
          <w:color w:val="000000" w:themeColor="text1"/>
        </w:rPr>
        <w:t xml:space="preserve">samples </w:t>
      </w:r>
      <w:r w:rsidR="00AE7925" w:rsidRPr="00DD18DB">
        <w:rPr>
          <w:rFonts w:ascii="Helvetica" w:hAnsi="Helvetica" w:cs="Helvetica"/>
          <w:color w:val="000000" w:themeColor="text1"/>
        </w:rPr>
        <w:t xml:space="preserve">because of </w:t>
      </w:r>
      <w:r w:rsidR="00614860" w:rsidRPr="00DD18DB">
        <w:rPr>
          <w:rFonts w:ascii="Helvetica" w:hAnsi="Helvetica" w:cs="Helvetica"/>
          <w:color w:val="000000" w:themeColor="text1"/>
        </w:rPr>
        <w:t xml:space="preserve">the </w:t>
      </w:r>
      <w:r w:rsidR="00AE7925" w:rsidRPr="00DD18DB">
        <w:rPr>
          <w:rFonts w:ascii="Helvetica" w:hAnsi="Helvetica" w:cs="Helvetica"/>
          <w:color w:val="000000" w:themeColor="text1"/>
        </w:rPr>
        <w:t xml:space="preserve">small </w:t>
      </w:r>
      <w:r w:rsidR="00074C3C" w:rsidRPr="00DD18DB">
        <w:rPr>
          <w:rFonts w:ascii="Helvetica" w:hAnsi="Helvetica" w:cs="Helvetica"/>
          <w:color w:val="000000" w:themeColor="text1"/>
        </w:rPr>
        <w:t xml:space="preserve">size </w:t>
      </w:r>
      <w:r w:rsidR="00AE7925" w:rsidRPr="00DD18DB">
        <w:rPr>
          <w:rFonts w:ascii="Helvetica" w:hAnsi="Helvetica" w:cs="Helvetica"/>
          <w:color w:val="000000" w:themeColor="text1"/>
        </w:rPr>
        <w:t xml:space="preserve">of </w:t>
      </w:r>
      <w:r w:rsidR="00BE7158" w:rsidRPr="00DD18DB">
        <w:rPr>
          <w:rFonts w:ascii="Helvetica" w:hAnsi="Helvetica" w:cs="Helvetica"/>
          <w:color w:val="000000" w:themeColor="text1"/>
        </w:rPr>
        <w:t xml:space="preserve">the </w:t>
      </w:r>
      <w:r w:rsidR="00AE7925" w:rsidRPr="00DD18DB">
        <w:rPr>
          <w:rFonts w:ascii="Helvetica" w:hAnsi="Helvetica" w:cs="Helvetica"/>
          <w:color w:val="000000" w:themeColor="text1"/>
        </w:rPr>
        <w:t xml:space="preserve">grains and </w:t>
      </w:r>
      <w:r w:rsidR="00614860" w:rsidRPr="00DD18DB">
        <w:rPr>
          <w:rFonts w:ascii="Helvetica" w:hAnsi="Helvetica" w:cs="Helvetica"/>
          <w:color w:val="000000" w:themeColor="text1"/>
        </w:rPr>
        <w:t xml:space="preserve">the abundance of </w:t>
      </w:r>
      <w:r w:rsidR="00AE7925" w:rsidRPr="00DD18DB">
        <w:rPr>
          <w:rFonts w:ascii="Helvetica" w:hAnsi="Helvetica" w:cs="Helvetica"/>
          <w:color w:val="000000" w:themeColor="text1"/>
        </w:rPr>
        <w:t>fractures, fluid</w:t>
      </w:r>
      <w:r w:rsidR="00074C3C" w:rsidRPr="00DD18DB">
        <w:rPr>
          <w:rFonts w:ascii="Helvetica" w:hAnsi="Helvetica" w:cs="Helvetica"/>
          <w:color w:val="000000" w:themeColor="text1"/>
        </w:rPr>
        <w:t xml:space="preserve"> inclusions and </w:t>
      </w:r>
      <w:proofErr w:type="spellStart"/>
      <w:r w:rsidR="00074C3C" w:rsidRPr="00DD18DB">
        <w:rPr>
          <w:rFonts w:ascii="Helvetica" w:hAnsi="Helvetica" w:cs="Helvetica"/>
          <w:color w:val="000000" w:themeColor="text1"/>
        </w:rPr>
        <w:t>exsolution</w:t>
      </w:r>
      <w:proofErr w:type="spellEnd"/>
      <w:r w:rsidR="00074C3C" w:rsidRPr="00DD18DB">
        <w:rPr>
          <w:rFonts w:ascii="Helvetica" w:hAnsi="Helvetica" w:cs="Helvetica"/>
          <w:color w:val="000000" w:themeColor="text1"/>
        </w:rPr>
        <w:t xml:space="preserve"> lamellae</w:t>
      </w:r>
      <w:r w:rsidR="00BF5A63" w:rsidRPr="00DD18DB">
        <w:rPr>
          <w:rFonts w:ascii="Helvetica" w:hAnsi="Helvetica" w:cs="Helvetica"/>
          <w:color w:val="000000" w:themeColor="text1"/>
        </w:rPr>
        <w:t xml:space="preserve"> in them</w:t>
      </w:r>
      <w:r w:rsidR="00614860" w:rsidRPr="00DD18DB">
        <w:rPr>
          <w:rFonts w:ascii="Helvetica" w:hAnsi="Helvetica" w:cs="Helvetica"/>
          <w:color w:val="000000" w:themeColor="text1"/>
        </w:rPr>
        <w:t xml:space="preserve"> </w:t>
      </w:r>
      <w:r w:rsidR="00074C3C" w:rsidRPr="00DD18DB">
        <w:rPr>
          <w:rFonts w:ascii="Helvetica" w:hAnsi="Helvetica" w:cs="Helvetica"/>
          <w:color w:val="FF0000"/>
        </w:rPr>
        <w:t>(</w:t>
      </w:r>
      <w:r w:rsidR="005619AD" w:rsidRPr="00DD18DB">
        <w:rPr>
          <w:rFonts w:ascii="Helvetica" w:hAnsi="Helvetica" w:cs="Helvetica"/>
          <w:color w:val="FF0000"/>
        </w:rPr>
        <w:t>EA</w:t>
      </w:r>
      <w:r w:rsidR="004811CB" w:rsidRPr="00DD18DB">
        <w:rPr>
          <w:rFonts w:ascii="Helvetica" w:hAnsi="Helvetica" w:cs="Helvetica"/>
          <w:color w:val="FF0000"/>
        </w:rPr>
        <w:t>2</w:t>
      </w:r>
      <w:r w:rsidR="00BE4B63">
        <w:rPr>
          <w:rFonts w:ascii="Helvetica" w:hAnsi="Helvetica" w:cs="Helvetica"/>
          <w:color w:val="FF0000"/>
        </w:rPr>
        <w:t xml:space="preserve"> Fig. 6</w:t>
      </w:r>
      <w:r w:rsidR="00F23DB6" w:rsidRPr="00DD18DB">
        <w:rPr>
          <w:rFonts w:ascii="Helvetica" w:hAnsi="Helvetica" w:cs="Helvetica"/>
          <w:color w:val="FF0000"/>
        </w:rPr>
        <w:t>)</w:t>
      </w:r>
      <w:r w:rsidR="00C7491E" w:rsidRPr="00DD18DB">
        <w:rPr>
          <w:rFonts w:ascii="Helvetica" w:hAnsi="Helvetica" w:cs="Helvetica"/>
          <w:color w:val="000000" w:themeColor="text1"/>
        </w:rPr>
        <w:t xml:space="preserve">. </w:t>
      </w:r>
      <w:r w:rsidR="00F23DB6" w:rsidRPr="00DD18DB">
        <w:rPr>
          <w:rFonts w:ascii="Helvetica" w:hAnsi="Helvetica" w:cs="Helvetica"/>
          <w:color w:val="000000" w:themeColor="text1"/>
        </w:rPr>
        <w:t xml:space="preserve">These features </w:t>
      </w:r>
      <w:r w:rsidR="00614860" w:rsidRPr="00DD18DB">
        <w:rPr>
          <w:rFonts w:ascii="Helvetica" w:hAnsi="Helvetica" w:cs="Helvetica"/>
          <w:color w:val="000000" w:themeColor="text1"/>
        </w:rPr>
        <w:t xml:space="preserve">make it impossible to </w:t>
      </w:r>
      <w:r w:rsidR="004811CB" w:rsidRPr="00DD18DB">
        <w:rPr>
          <w:rFonts w:ascii="Helvetica" w:hAnsi="Helvetica" w:cs="Helvetica"/>
          <w:color w:val="000000" w:themeColor="text1"/>
        </w:rPr>
        <w:t>analy</w:t>
      </w:r>
      <w:r w:rsidR="00614860" w:rsidRPr="00DD18DB">
        <w:rPr>
          <w:rFonts w:ascii="Helvetica" w:hAnsi="Helvetica" w:cs="Helvetica"/>
          <w:color w:val="000000" w:themeColor="text1"/>
        </w:rPr>
        <w:t>ze only intrinsic water</w:t>
      </w:r>
      <w:r w:rsidR="00F23DB6" w:rsidRPr="00DD18DB">
        <w:rPr>
          <w:rFonts w:ascii="Helvetica" w:hAnsi="Helvetica" w:cs="Helvetica"/>
          <w:color w:val="000000" w:themeColor="text1"/>
        </w:rPr>
        <w:t xml:space="preserve"> with the current FTIR </w:t>
      </w:r>
      <w:r w:rsidR="003C3598" w:rsidRPr="00DD18DB">
        <w:rPr>
          <w:rFonts w:ascii="Helvetica" w:hAnsi="Helvetica" w:cs="Helvetica"/>
          <w:color w:val="000000" w:themeColor="text1"/>
        </w:rPr>
        <w:t xml:space="preserve">analytical </w:t>
      </w:r>
      <w:r w:rsidR="00F23DB6" w:rsidRPr="00DD18DB">
        <w:rPr>
          <w:rFonts w:ascii="Helvetica" w:hAnsi="Helvetica" w:cs="Helvetica"/>
          <w:color w:val="000000" w:themeColor="text1"/>
        </w:rPr>
        <w:t>protocols</w:t>
      </w:r>
      <w:r w:rsidR="004811CB" w:rsidRPr="00DD18DB">
        <w:rPr>
          <w:rFonts w:ascii="Helvetica" w:hAnsi="Helvetica" w:cs="Helvetica"/>
          <w:color w:val="000000" w:themeColor="text1"/>
        </w:rPr>
        <w:t>.</w:t>
      </w:r>
      <w:r w:rsidR="00013E63" w:rsidRPr="00DD18DB">
        <w:rPr>
          <w:rFonts w:ascii="Helvetica" w:hAnsi="Helvetica" w:cs="Helvetica"/>
          <w:color w:val="000000" w:themeColor="text1"/>
        </w:rPr>
        <w:t xml:space="preserve"> </w:t>
      </w:r>
      <w:r w:rsidR="008A5FCB" w:rsidRPr="00DD18DB">
        <w:rPr>
          <w:rFonts w:ascii="Helvetica" w:hAnsi="Helvetica" w:cs="Helvetica"/>
          <w:color w:val="000000" w:themeColor="text1"/>
        </w:rPr>
        <w:t>The FTIR spectra</w:t>
      </w:r>
      <w:r w:rsidR="00BF5A63" w:rsidRPr="00DD18DB">
        <w:rPr>
          <w:rFonts w:ascii="Helvetica" w:hAnsi="Helvetica" w:cs="Helvetica"/>
          <w:color w:val="000000" w:themeColor="text1"/>
        </w:rPr>
        <w:t xml:space="preserve"> </w:t>
      </w:r>
      <w:r w:rsidR="00C52681">
        <w:rPr>
          <w:rFonts w:ascii="Helvetica" w:hAnsi="Helvetica" w:cs="Helvetica"/>
          <w:bCs/>
          <w:noProof/>
          <w:snapToGrid w:val="0"/>
          <w:color w:val="FF0000"/>
        </w:rPr>
        <w:t>(</w:t>
      </w:r>
      <w:r w:rsidR="008356DD">
        <w:rPr>
          <w:rFonts w:ascii="Helvetica" w:hAnsi="Helvetica" w:cs="Helvetica"/>
          <w:bCs/>
          <w:noProof/>
          <w:snapToGrid w:val="0"/>
          <w:color w:val="FF0000"/>
        </w:rPr>
        <w:t>EA2</w:t>
      </w:r>
      <w:r w:rsidR="00BE4B63">
        <w:rPr>
          <w:rFonts w:ascii="Helvetica" w:hAnsi="Helvetica" w:cs="Helvetica"/>
          <w:bCs/>
          <w:noProof/>
          <w:snapToGrid w:val="0"/>
          <w:color w:val="FF0000"/>
        </w:rPr>
        <w:t xml:space="preserve"> </w:t>
      </w:r>
      <w:r w:rsidR="00C52681">
        <w:rPr>
          <w:rFonts w:ascii="Helvetica" w:hAnsi="Helvetica" w:cs="Helvetica"/>
          <w:bCs/>
          <w:noProof/>
          <w:snapToGrid w:val="0"/>
          <w:color w:val="FF0000"/>
        </w:rPr>
        <w:t>Fig. 2b,d,</w:t>
      </w:r>
      <w:r w:rsidR="00BF5A63" w:rsidRPr="00DD18DB">
        <w:rPr>
          <w:rFonts w:ascii="Helvetica" w:hAnsi="Helvetica" w:cs="Helvetica"/>
          <w:bCs/>
          <w:noProof/>
          <w:snapToGrid w:val="0"/>
          <w:color w:val="FF0000"/>
        </w:rPr>
        <w:t xml:space="preserve"> f</w:t>
      </w:r>
      <w:r w:rsidR="00C52681">
        <w:rPr>
          <w:rFonts w:ascii="Helvetica" w:hAnsi="Helvetica" w:cs="Helvetica"/>
          <w:bCs/>
          <w:noProof/>
          <w:snapToGrid w:val="0"/>
          <w:color w:val="FF0000"/>
        </w:rPr>
        <w:t xml:space="preserve"> and h</w:t>
      </w:r>
      <w:r w:rsidR="00BF5A63" w:rsidRPr="00DD18DB">
        <w:rPr>
          <w:rFonts w:ascii="Helvetica" w:hAnsi="Helvetica" w:cs="Helvetica"/>
          <w:bCs/>
          <w:noProof/>
          <w:snapToGrid w:val="0"/>
          <w:color w:val="FF0000"/>
        </w:rPr>
        <w:t>)</w:t>
      </w:r>
      <w:r w:rsidR="008A5FCB" w:rsidRPr="00DD18DB">
        <w:rPr>
          <w:rFonts w:ascii="Helvetica" w:hAnsi="Helvetica" w:cs="Helvetica"/>
          <w:color w:val="000000" w:themeColor="text1"/>
        </w:rPr>
        <w:t xml:space="preserve"> resemble those observed in </w:t>
      </w:r>
      <w:proofErr w:type="spellStart"/>
      <w:r w:rsidR="00162B73" w:rsidRPr="00DD18DB">
        <w:rPr>
          <w:rFonts w:ascii="Helvetica" w:hAnsi="Helvetica" w:cs="Helvetica"/>
          <w:color w:val="000000" w:themeColor="text1"/>
        </w:rPr>
        <w:t>orthopyroxene</w:t>
      </w:r>
      <w:proofErr w:type="spellEnd"/>
      <w:r w:rsidR="00E30044" w:rsidRPr="00DD18DB">
        <w:rPr>
          <w:rFonts w:ascii="Helvetica" w:hAnsi="Helvetica" w:cs="Helvetica"/>
          <w:color w:val="000000" w:themeColor="text1"/>
        </w:rPr>
        <w:t xml:space="preserve"> and </w:t>
      </w:r>
      <w:proofErr w:type="spellStart"/>
      <w:r w:rsidR="002E3B68">
        <w:rPr>
          <w:rFonts w:ascii="Helvetica" w:hAnsi="Helvetica" w:cs="Helvetica"/>
          <w:color w:val="000000" w:themeColor="text1"/>
        </w:rPr>
        <w:t>cl</w:t>
      </w:r>
      <w:r w:rsidR="00162B73" w:rsidRPr="00DD18DB">
        <w:rPr>
          <w:rFonts w:ascii="Helvetica" w:hAnsi="Helvetica" w:cs="Helvetica"/>
          <w:color w:val="000000" w:themeColor="text1"/>
        </w:rPr>
        <w:t>inopyroxene</w:t>
      </w:r>
      <w:proofErr w:type="spellEnd"/>
      <w:r w:rsidR="008A5FCB" w:rsidRPr="00DD18DB">
        <w:rPr>
          <w:rFonts w:ascii="Helvetica" w:hAnsi="Helvetica" w:cs="Helvetica"/>
          <w:color w:val="000000" w:themeColor="text1"/>
        </w:rPr>
        <w:t xml:space="preserve"> from </w:t>
      </w:r>
      <w:r w:rsidR="00614860" w:rsidRPr="00DD18DB">
        <w:rPr>
          <w:rFonts w:ascii="Helvetica" w:hAnsi="Helvetica" w:cs="Helvetica"/>
          <w:color w:val="000000" w:themeColor="text1"/>
        </w:rPr>
        <w:t xml:space="preserve">other </w:t>
      </w:r>
      <w:proofErr w:type="spellStart"/>
      <w:r w:rsidR="00B9387B">
        <w:rPr>
          <w:rFonts w:ascii="Helvetica" w:hAnsi="Helvetica" w:cs="Helvetica"/>
          <w:color w:val="000000" w:themeColor="text1"/>
        </w:rPr>
        <w:t>peridotite</w:t>
      </w:r>
      <w:proofErr w:type="spellEnd"/>
      <w:r w:rsidR="00B9387B" w:rsidRPr="00DD18DB">
        <w:rPr>
          <w:rFonts w:ascii="Helvetica" w:hAnsi="Helvetica" w:cs="Helvetica"/>
          <w:color w:val="000000" w:themeColor="text1"/>
        </w:rPr>
        <w:t xml:space="preserve"> </w:t>
      </w:r>
      <w:r w:rsidR="008A5FCB" w:rsidRPr="00DD18DB">
        <w:rPr>
          <w:rFonts w:ascii="Helvetica" w:hAnsi="Helvetica" w:cs="Helvetica"/>
          <w:color w:val="000000" w:themeColor="text1"/>
        </w:rPr>
        <w:t>xenoliths</w:t>
      </w:r>
      <w:r w:rsidR="00B9387B">
        <w:rPr>
          <w:rFonts w:ascii="Helvetica" w:hAnsi="Helvetica" w:cs="Helvetica"/>
          <w:color w:val="000000" w:themeColor="text1"/>
        </w:rPr>
        <w:t xml:space="preserve"> found in </w:t>
      </w:r>
      <w:proofErr w:type="spellStart"/>
      <w:r w:rsidR="00B9387B">
        <w:rPr>
          <w:rFonts w:ascii="Helvetica" w:hAnsi="Helvetica" w:cs="Helvetica"/>
          <w:color w:val="000000" w:themeColor="text1"/>
        </w:rPr>
        <w:t>kimberlites</w:t>
      </w:r>
      <w:proofErr w:type="spellEnd"/>
      <w:r w:rsidR="008A5FCB"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PEVuZE5vdGU+PENpdGU+PEF1dGhvcj5Ta29nYnk8L0F1dGhvcj48WWVhcj4xOTkwPC9ZZWFyPjxS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</w:fldData>
        </w:fldChar>
      </w:r>
      <w:r w:rsidR="00815D26">
        <w:rPr>
          <w:rFonts w:ascii="Helvetica" w:hAnsi="Helvetica" w:cs="Helvetica"/>
          <w:bCs/>
          <w:noProof/>
          <w:snapToGrid w:val="0"/>
          <w:color w:val="0000FF"/>
        </w:rPr>
        <w:instrText xml:space="preserve"> ADDIN EN.CITE </w:instrText>
      </w:r>
      <w:r w:rsidR="00815D26">
        <w:rPr>
          <w:rFonts w:ascii="Helvetica" w:hAnsi="Helvetica" w:cs="Helvetica"/>
          <w:bCs/>
          <w:noProof/>
          <w:snapToGrid w:val="0"/>
          <w:color w:val="0000FF"/>
        </w:rPr>
        <w:fldChar w:fldCharType="begin">
          <w:fldData xml:space="preserve">PEVuZE5vdGU+PENpdGU+PEF1dGhvcj5Ta29nYnk8L0F1dGhvcj48WWVhcj4xOTkwPC9ZZWFyPjxS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</w:fldData>
        </w:fldChar>
      </w:r>
      <w:r w:rsidR="00815D26">
        <w:rPr>
          <w:rFonts w:ascii="Helvetica" w:hAnsi="Helvetica" w:cs="Helvetica"/>
          <w:bCs/>
          <w:noProof/>
          <w:snapToGrid w:val="0"/>
          <w:color w:val="0000FF"/>
        </w:rPr>
        <w:instrText xml:space="preserve"> ADDIN EN.CITE.DATA </w:instrText>
      </w:r>
      <w:r w:rsidR="00815D26">
        <w:rPr>
          <w:rFonts w:ascii="Helvetica" w:hAnsi="Helvetica" w:cs="Helvetica"/>
          <w:bCs/>
          <w:noProof/>
          <w:snapToGrid w:val="0"/>
          <w:color w:val="0000FF"/>
        </w:rPr>
      </w:r>
      <w:r w:rsidR="00815D2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(Grant et al., 2007b; Mosenfelder and Rossman, 2013a; Mosenfelder and Rossman, 2013b; Peslier et al., 2012; Rossman, 1996; Skogby et al., 1990)</w:t>
      </w:r>
      <w:r w:rsidR="00A86F11" w:rsidRPr="00DD18DB">
        <w:rPr>
          <w:rFonts w:ascii="Helvetica" w:hAnsi="Helvetica" w:cs="Helvetica"/>
          <w:bCs/>
          <w:noProof/>
          <w:snapToGrid w:val="0"/>
          <w:color w:val="0000FF"/>
        </w:rPr>
        <w:fldChar w:fldCharType="end"/>
      </w:r>
      <w:r w:rsidR="00E30044" w:rsidRPr="00DD18DB">
        <w:rPr>
          <w:rFonts w:ascii="Helvetica" w:hAnsi="Helvetica" w:cs="Helvetica"/>
          <w:color w:val="000000" w:themeColor="text1"/>
        </w:rPr>
        <w:t>. S</w:t>
      </w:r>
      <w:r w:rsidR="008A5FCB" w:rsidRPr="00DD18DB">
        <w:rPr>
          <w:rFonts w:ascii="Helvetica" w:hAnsi="Helvetica" w:cs="Helvetica"/>
          <w:color w:val="000000" w:themeColor="text1"/>
        </w:rPr>
        <w:t>ome</w:t>
      </w:r>
      <w:r w:rsidR="00E30044" w:rsidRPr="00DD18DB">
        <w:rPr>
          <w:rFonts w:ascii="Helvetica" w:hAnsi="Helvetica" w:cs="Helvetica"/>
          <w:color w:val="000000" w:themeColor="text1"/>
        </w:rPr>
        <w:t xml:space="preserve"> </w:t>
      </w:r>
      <w:proofErr w:type="spellStart"/>
      <w:r w:rsidR="007E25EE" w:rsidRPr="00DD18DB">
        <w:rPr>
          <w:rFonts w:ascii="Helvetica" w:hAnsi="Helvetica" w:cs="Helvetica"/>
          <w:color w:val="000000" w:themeColor="text1"/>
        </w:rPr>
        <w:t>orthopyroxene</w:t>
      </w:r>
      <w:r w:rsidR="00162B73">
        <w:rPr>
          <w:rFonts w:ascii="Helvetica" w:hAnsi="Helvetica" w:cs="Helvetica"/>
          <w:color w:val="000000" w:themeColor="text1"/>
        </w:rPr>
        <w:t>s</w:t>
      </w:r>
      <w:proofErr w:type="spellEnd"/>
      <w:r w:rsidR="008A5FCB" w:rsidRPr="00DD18DB">
        <w:rPr>
          <w:rFonts w:ascii="Helvetica" w:hAnsi="Helvetica" w:cs="Helvetica"/>
          <w:color w:val="000000" w:themeColor="text1"/>
        </w:rPr>
        <w:t xml:space="preserve"> have OH bands between 3683 and 3677 cm</w:t>
      </w:r>
      <w:r w:rsidR="008A5FCB" w:rsidRPr="00DD18DB">
        <w:rPr>
          <w:rFonts w:ascii="Helvetica" w:hAnsi="Helvetica" w:cs="Helvetica"/>
          <w:color w:val="000000" w:themeColor="text1"/>
          <w:vertAlign w:val="superscript"/>
        </w:rPr>
        <w:t>-1</w:t>
      </w:r>
      <w:r w:rsidR="008A5FCB" w:rsidRPr="00DD18DB">
        <w:rPr>
          <w:rFonts w:ascii="Helvetica" w:hAnsi="Helvetica" w:cs="Helvetica"/>
          <w:color w:val="000000" w:themeColor="text1"/>
        </w:rPr>
        <w:t xml:space="preserve"> that may </w:t>
      </w:r>
      <w:r w:rsidR="00E6637C" w:rsidRPr="00DD18DB">
        <w:rPr>
          <w:rFonts w:ascii="Helvetica" w:hAnsi="Helvetica" w:cs="Helvetica"/>
          <w:color w:val="000000" w:themeColor="text1"/>
        </w:rPr>
        <w:t>result from</w:t>
      </w:r>
      <w:r w:rsidR="008A5FCB" w:rsidRPr="00DD18DB">
        <w:rPr>
          <w:rFonts w:ascii="Helvetica" w:hAnsi="Helvetica" w:cs="Helvetica"/>
          <w:color w:val="000000" w:themeColor="text1"/>
        </w:rPr>
        <w:t xml:space="preserve"> non-intrinsic inclusion</w:t>
      </w:r>
      <w:r w:rsidR="00D13BA1" w:rsidRPr="00DD18DB">
        <w:rPr>
          <w:rFonts w:ascii="Helvetica" w:hAnsi="Helvetica" w:cs="Helvetica"/>
          <w:color w:val="000000" w:themeColor="text1"/>
        </w:rPr>
        <w:t>s</w:t>
      </w:r>
      <w:r w:rsidR="008A5FCB" w:rsidRPr="00DD18DB">
        <w:rPr>
          <w:rFonts w:ascii="Helvetica" w:hAnsi="Helvetica" w:cs="Helvetica"/>
          <w:color w:val="000000" w:themeColor="text1"/>
        </w:rPr>
        <w:t xml:space="preserve"> of </w:t>
      </w:r>
      <w:r w:rsidR="00614860" w:rsidRPr="00DD18DB">
        <w:rPr>
          <w:rFonts w:ascii="Helvetica" w:hAnsi="Helvetica" w:cs="Helvetica"/>
          <w:color w:val="000000" w:themeColor="text1"/>
        </w:rPr>
        <w:t>amphibole</w:t>
      </w:r>
      <w:r w:rsidR="008A5FCB"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&lt;EndNote&gt;&lt;Cite&gt;&lt;Author&gt;Skogby&lt;/Author&gt;&lt;Year&gt;1990&lt;/Year&gt;&lt;RecNum&gt;4306&lt;/RecNum&gt;&lt;DisplayText&gt;(Skogby et al., 1990)&lt;/DisplayText&gt;&lt;record&gt;&lt;rec-number&gt;4306&lt;/rec-number&gt;&lt;foreign-keys&gt;&lt;key app="EN" db-id="222srtax35pr2fe0wxp59txp00aaxwrf5x0w" timestamp="0"&gt;4306&lt;/key&gt;&lt;/foreign-keys&gt;&lt;ref-type name="Journal Article"&gt;17&lt;/ref-type&gt;&lt;contributors&gt;&lt;authors&gt;&lt;author&gt;Skogby, Henrik&lt;/author&gt;&lt;author&gt;Bell, David R.&lt;/author&gt;&lt;author&gt;Rossman, George R.&lt;/author&gt;&lt;/authors&gt;&lt;/contributors&gt;&lt;titles&gt;&lt;title&gt;Hydroxide in pyroxene; variations in the natural environment&lt;/title&gt;&lt;secondary-title&gt;American Mineralogist&lt;/secondary-title&gt;&lt;/titles&gt;&lt;pages&gt;764-774&lt;/pages&gt;&lt;volume&gt;75&lt;/volume&gt;&lt;number&gt;7-8&lt;/number&gt;&lt;dates&gt;&lt;year&gt;1990&lt;/year&gt;&lt;pub-dates&gt;&lt;date&gt;August 1, 1990&lt;/date&gt;&lt;/pub-dates&gt;&lt;/dates&gt;&lt;urls&gt;&lt;related-urls&gt;&lt;url&gt;http://ammin.geoscienceworld.org/cgi/content/abstract/75/7-8/764&lt;/url&gt;&lt;/related-urls&gt;&lt;/urls&gt;&lt;/record&gt;&lt;/Cite&gt;&lt;/EndNote&gt;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(Skogby et al., 1990)</w:t>
      </w:r>
      <w:r w:rsidR="00A86F11" w:rsidRPr="00DD18DB">
        <w:rPr>
          <w:rFonts w:ascii="Helvetica" w:hAnsi="Helvetica" w:cs="Helvetica"/>
          <w:bCs/>
          <w:noProof/>
          <w:snapToGrid w:val="0"/>
          <w:color w:val="0000FF"/>
        </w:rPr>
        <w:fldChar w:fldCharType="end"/>
      </w:r>
      <w:r w:rsidR="00C52681">
        <w:rPr>
          <w:rFonts w:ascii="Helvetica" w:hAnsi="Helvetica" w:cs="Helvetica"/>
          <w:bCs/>
          <w:noProof/>
          <w:snapToGrid w:val="0"/>
          <w:color w:val="FF0000"/>
        </w:rPr>
        <w:t>(</w:t>
      </w:r>
      <w:r w:rsidR="0048571C" w:rsidRPr="00DD18DB">
        <w:rPr>
          <w:rFonts w:ascii="Helvetica" w:hAnsi="Helvetica" w:cs="Helvetica"/>
          <w:bCs/>
          <w:noProof/>
          <w:snapToGrid w:val="0"/>
          <w:color w:val="FF0000"/>
        </w:rPr>
        <w:t>EA</w:t>
      </w:r>
      <w:r w:rsidR="002C613B" w:rsidRPr="00DD18DB">
        <w:rPr>
          <w:rFonts w:ascii="Helvetica" w:hAnsi="Helvetica" w:cs="Helvetica"/>
          <w:bCs/>
          <w:noProof/>
          <w:snapToGrid w:val="0"/>
          <w:color w:val="FF0000"/>
        </w:rPr>
        <w:t>2</w:t>
      </w:r>
      <w:r w:rsidR="00D97E3D">
        <w:rPr>
          <w:rFonts w:ascii="Helvetica" w:hAnsi="Helvetica" w:cs="Helvetica"/>
          <w:bCs/>
          <w:noProof/>
          <w:snapToGrid w:val="0"/>
          <w:color w:val="FF0000"/>
        </w:rPr>
        <w:t xml:space="preserve"> Fig. 3</w:t>
      </w:r>
      <w:r w:rsidR="002C613B" w:rsidRPr="00DD18DB">
        <w:rPr>
          <w:rFonts w:ascii="Helvetica" w:hAnsi="Helvetica" w:cs="Helvetica"/>
          <w:bCs/>
          <w:noProof/>
          <w:snapToGrid w:val="0"/>
          <w:color w:val="FF0000"/>
        </w:rPr>
        <w:t>)</w:t>
      </w:r>
      <w:r w:rsidR="008A5FCB" w:rsidRPr="00DD18DB">
        <w:rPr>
          <w:rFonts w:ascii="Helvetica" w:hAnsi="Helvetica" w:cs="Helvetica"/>
          <w:color w:val="000000" w:themeColor="text1"/>
        </w:rPr>
        <w:t>.</w:t>
      </w:r>
      <w:r w:rsidR="005C1AF5" w:rsidRPr="00DD18DB">
        <w:rPr>
          <w:rFonts w:ascii="Helvetica" w:hAnsi="Helvetica" w:cs="Helvetica"/>
          <w:color w:val="000000" w:themeColor="text1"/>
        </w:rPr>
        <w:t xml:space="preserve"> </w:t>
      </w:r>
      <w:r w:rsidR="00162B73">
        <w:rPr>
          <w:rFonts w:ascii="Helvetica" w:hAnsi="Helvetica" w:cs="Helvetica"/>
          <w:bCs/>
          <w:noProof/>
          <w:snapToGrid w:val="0"/>
          <w:color w:val="000000" w:themeColor="text1"/>
        </w:rPr>
        <w:t>P</w:t>
      </w:r>
      <w:r w:rsidR="00162B73" w:rsidRPr="00DD18DB">
        <w:rPr>
          <w:rFonts w:ascii="Helvetica" w:hAnsi="Helvetica" w:cs="Helvetica"/>
          <w:bCs/>
          <w:noProof/>
          <w:snapToGrid w:val="0"/>
          <w:color w:val="000000" w:themeColor="text1"/>
        </w:rPr>
        <w:t xml:space="preserve">olished </w:t>
      </w:r>
      <w:r w:rsidR="00162B73">
        <w:rPr>
          <w:rFonts w:ascii="Helvetica" w:hAnsi="Helvetica" w:cs="Helvetica"/>
          <w:bCs/>
          <w:noProof/>
          <w:snapToGrid w:val="0"/>
          <w:color w:val="000000" w:themeColor="text1"/>
        </w:rPr>
        <w:t>g</w:t>
      </w:r>
      <w:r w:rsidR="002709E7" w:rsidRPr="00DD18DB">
        <w:rPr>
          <w:rFonts w:ascii="Helvetica" w:hAnsi="Helvetica" w:cs="Helvetica"/>
          <w:bCs/>
          <w:noProof/>
          <w:snapToGrid w:val="0"/>
          <w:color w:val="000000" w:themeColor="text1"/>
        </w:rPr>
        <w:t xml:space="preserve">rain surfaces oriented perpendicular to the </w:t>
      </w:r>
      <w:r w:rsidR="005C1AF5" w:rsidRPr="00DD18DB">
        <w:rPr>
          <w:rFonts w:ascii="Helvetica" w:hAnsi="Helvetica" w:cs="Helvetica"/>
          <w:bCs/>
          <w:noProof/>
          <w:snapToGrid w:val="0"/>
          <w:color w:val="000000" w:themeColor="text1"/>
        </w:rPr>
        <w:t xml:space="preserve">β indicatrix </w:t>
      </w:r>
      <w:r w:rsidR="002709E7" w:rsidRPr="00DD18DB">
        <w:rPr>
          <w:rFonts w:ascii="Helvetica" w:hAnsi="Helvetica" w:cs="Helvetica"/>
          <w:bCs/>
          <w:noProof/>
          <w:snapToGrid w:val="0"/>
          <w:color w:val="000000" w:themeColor="text1"/>
        </w:rPr>
        <w:t xml:space="preserve">were </w:t>
      </w:r>
      <w:r w:rsidR="005C1AF5" w:rsidRPr="00DD18DB">
        <w:rPr>
          <w:rFonts w:ascii="Helvetica" w:hAnsi="Helvetica" w:cs="Helvetica"/>
          <w:bCs/>
          <w:noProof/>
          <w:snapToGrid w:val="0"/>
          <w:color w:val="000000" w:themeColor="text1"/>
        </w:rPr>
        <w:t xml:space="preserve">never </w:t>
      </w:r>
      <w:r w:rsidR="002709E7" w:rsidRPr="00DD18DB">
        <w:rPr>
          <w:rFonts w:ascii="Helvetica" w:hAnsi="Helvetica" w:cs="Helvetica"/>
          <w:bCs/>
          <w:noProof/>
          <w:snapToGrid w:val="0"/>
          <w:color w:val="000000" w:themeColor="text1"/>
        </w:rPr>
        <w:t xml:space="preserve">available </w:t>
      </w:r>
      <w:r w:rsidR="005C1AF5" w:rsidRPr="00DD18DB">
        <w:rPr>
          <w:rFonts w:ascii="Helvetica" w:hAnsi="Helvetica" w:cs="Helvetica"/>
          <w:bCs/>
          <w:noProof/>
          <w:snapToGrid w:val="0"/>
          <w:color w:val="000000" w:themeColor="text1"/>
        </w:rPr>
        <w:t>in grain mounts</w:t>
      </w:r>
      <w:r w:rsidR="00D13BA1" w:rsidRPr="00DD18DB">
        <w:rPr>
          <w:rFonts w:ascii="Helvetica" w:hAnsi="Helvetica" w:cs="Helvetica"/>
          <w:bCs/>
          <w:noProof/>
          <w:snapToGrid w:val="0"/>
          <w:color w:val="000000" w:themeColor="text1"/>
        </w:rPr>
        <w:t xml:space="preserve"> of </w:t>
      </w:r>
      <w:r w:rsidR="007E25EE" w:rsidRPr="00DD18DB">
        <w:rPr>
          <w:rFonts w:ascii="Helvetica" w:hAnsi="Helvetica" w:cs="Helvetica"/>
          <w:bCs/>
          <w:noProof/>
          <w:snapToGrid w:val="0"/>
          <w:color w:val="000000" w:themeColor="text1"/>
        </w:rPr>
        <w:t>orthopyroxene</w:t>
      </w:r>
      <w:r w:rsidR="00D13BA1" w:rsidRPr="00DD18DB">
        <w:rPr>
          <w:rFonts w:ascii="Helvetica" w:hAnsi="Helvetica" w:cs="Helvetica"/>
          <w:bCs/>
          <w:noProof/>
          <w:snapToGrid w:val="0"/>
          <w:color w:val="000000" w:themeColor="text1"/>
        </w:rPr>
        <w:t xml:space="preserve"> Uv-604/09 and </w:t>
      </w:r>
      <w:r w:rsidR="007E25EE" w:rsidRPr="00DD18DB">
        <w:rPr>
          <w:rFonts w:ascii="Helvetica" w:hAnsi="Helvetica" w:cs="Helvetica"/>
          <w:bCs/>
          <w:noProof/>
          <w:snapToGrid w:val="0"/>
          <w:color w:val="000000" w:themeColor="text1"/>
        </w:rPr>
        <w:t>clinopyroxene</w:t>
      </w:r>
      <w:r w:rsidR="00D13BA1" w:rsidRPr="00DD18DB">
        <w:rPr>
          <w:rFonts w:ascii="Helvetica" w:hAnsi="Helvetica" w:cs="Helvetica"/>
          <w:bCs/>
          <w:noProof/>
          <w:snapToGrid w:val="0"/>
          <w:color w:val="000000" w:themeColor="text1"/>
        </w:rPr>
        <w:t xml:space="preserve"> U64. The non-polarized </w:t>
      </w:r>
      <w:r w:rsidR="005C1AF5" w:rsidRPr="00DD18DB">
        <w:rPr>
          <w:rFonts w:ascii="Helvetica" w:hAnsi="Helvetica" w:cs="Helvetica"/>
          <w:bCs/>
          <w:noProof/>
          <w:snapToGrid w:val="0"/>
          <w:color w:val="000000" w:themeColor="text1"/>
        </w:rPr>
        <w:t xml:space="preserve">FTIR method could not be used because there was not enough </w:t>
      </w:r>
      <w:r w:rsidR="00D918E3" w:rsidRPr="00DD18DB">
        <w:rPr>
          <w:rFonts w:ascii="Helvetica" w:hAnsi="Helvetica" w:cs="Helvetica"/>
          <w:bCs/>
          <w:noProof/>
          <w:snapToGrid w:val="0"/>
          <w:color w:val="000000" w:themeColor="text1"/>
        </w:rPr>
        <w:t>pyroxene</w:t>
      </w:r>
      <w:r w:rsidR="00C7491E" w:rsidRPr="00DD18DB">
        <w:rPr>
          <w:rFonts w:ascii="Helvetica" w:hAnsi="Helvetica" w:cs="Helvetica"/>
          <w:bCs/>
          <w:noProof/>
          <w:snapToGrid w:val="0"/>
          <w:color w:val="000000" w:themeColor="text1"/>
        </w:rPr>
        <w:t xml:space="preserve"> w</w:t>
      </w:r>
      <w:r w:rsidR="00162B73">
        <w:rPr>
          <w:rFonts w:ascii="Helvetica" w:hAnsi="Helvetica" w:cs="Helvetica"/>
          <w:bCs/>
          <w:noProof/>
          <w:snapToGrid w:val="0"/>
          <w:color w:val="000000" w:themeColor="text1"/>
        </w:rPr>
        <w:t>ith</w:t>
      </w:r>
      <w:r w:rsidR="00C7491E" w:rsidRPr="00DD18DB">
        <w:rPr>
          <w:rFonts w:ascii="Helvetica" w:hAnsi="Helvetica" w:cs="Helvetica"/>
          <w:bCs/>
          <w:noProof/>
          <w:snapToGrid w:val="0"/>
          <w:color w:val="000000" w:themeColor="text1"/>
        </w:rPr>
        <w:t>out fractures and inclusions</w:t>
      </w:r>
      <w:r w:rsidR="005C1AF5" w:rsidRPr="00DD18DB">
        <w:rPr>
          <w:rFonts w:ascii="Helvetica" w:hAnsi="Helvetica" w:cs="Helvetica"/>
          <w:bCs/>
          <w:noProof/>
          <w:snapToGrid w:val="0"/>
          <w:color w:val="000000" w:themeColor="text1"/>
        </w:rPr>
        <w:t xml:space="preserve"> </w:t>
      </w:r>
      <w:r w:rsidR="002709E7" w:rsidRPr="00DD18DB">
        <w:rPr>
          <w:rFonts w:ascii="Helvetica" w:hAnsi="Helvetica" w:cs="Helvetica"/>
          <w:bCs/>
          <w:noProof/>
          <w:snapToGrid w:val="0"/>
          <w:color w:val="000000" w:themeColor="text1"/>
        </w:rPr>
        <w:t xml:space="preserve">in </w:t>
      </w:r>
      <w:r w:rsidR="005C1AF5" w:rsidRPr="00DD18DB">
        <w:rPr>
          <w:rFonts w:ascii="Helvetica" w:hAnsi="Helvetica" w:cs="Helvetica"/>
          <w:bCs/>
          <w:noProof/>
          <w:snapToGrid w:val="0"/>
          <w:color w:val="000000" w:themeColor="text1"/>
        </w:rPr>
        <w:t>the grain mount to obtain statistica</w:t>
      </w:r>
      <w:r w:rsidR="00D13BA1" w:rsidRPr="00DD18DB">
        <w:rPr>
          <w:rFonts w:ascii="Helvetica" w:hAnsi="Helvetica" w:cs="Helvetica"/>
          <w:bCs/>
          <w:noProof/>
          <w:snapToGrid w:val="0"/>
          <w:color w:val="000000" w:themeColor="text1"/>
        </w:rPr>
        <w:t>lly valid</w:t>
      </w:r>
      <w:r w:rsidR="005C1AF5" w:rsidRPr="00DD18DB">
        <w:rPr>
          <w:rFonts w:ascii="Helvetica" w:hAnsi="Helvetica" w:cs="Helvetica"/>
          <w:bCs/>
          <w:noProof/>
          <w:snapToGrid w:val="0"/>
          <w:color w:val="000000" w:themeColor="text1"/>
        </w:rPr>
        <w:t xml:space="preserve"> result</w:t>
      </w:r>
      <w:r w:rsidR="00D13BA1" w:rsidRPr="00DD18DB">
        <w:rPr>
          <w:rFonts w:ascii="Helvetica" w:hAnsi="Helvetica" w:cs="Helvetica"/>
          <w:bCs/>
          <w:noProof/>
          <w:snapToGrid w:val="0"/>
          <w:color w:val="000000" w:themeColor="text1"/>
        </w:rPr>
        <w:t>s</w:t>
      </w:r>
      <w:r w:rsidR="005C1AF5"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&lt;EndNote&gt;&lt;Cite&gt;&lt;Author&gt;Kovacs&lt;/Author&gt;&lt;Year&gt;2008&lt;/Year&gt;&lt;RecNum&gt;4346&lt;/RecNum&gt;&lt;DisplayText&gt;(Kovacs et al., 2008)&lt;/DisplayText&gt;&lt;record&gt;&lt;rec-number&gt;4346&lt;/rec-number&gt;&lt;foreign-keys&gt;&lt;key app="EN" db-id="222srtax35pr2fe0wxp59txp00aaxwrf5x0w" timestamp="0"&gt;4346&lt;/key&gt;&lt;/foreign-keys&gt;&lt;ref-type name="Journal Article"&gt;17&lt;/ref-type&gt;&lt;contributors&gt;&lt;authors&gt;&lt;author&gt;Kovacs, Istvan&lt;/author&gt;&lt;author&gt;Hermann, Jorg&lt;/author&gt;&lt;author&gt;O&amp;apos;Neill, Hugh St. C.&lt;/author&gt;&lt;author&gt;Gerald, John Fitz&lt;/author&gt;&lt;author&gt;Sambridge, Malcolm&lt;/author&gt;&lt;author&gt;Horvath, Gabor&lt;/author&gt;&lt;/authors&gt;&lt;/contributors&gt;&lt;titles&gt;&lt;title&gt;Quantitative absorbance spectroscopy with unpolarized light: Part II. Experimental evaluation and development of a protocol for quantitative analysis of mineral IR spectra&lt;/title&gt;&lt;secondary-title&gt;American Mineralogist&lt;/secondary-title&gt;&lt;/titles&gt;&lt;pages&gt;765-778&lt;/pages&gt;&lt;volume&gt;93&lt;/volume&gt;&lt;number&gt;5-6&lt;/number&gt;&lt;dates&gt;&lt;year&gt;2008&lt;/year&gt;&lt;pub-dates&gt;&lt;date&gt;May 1, 2008&lt;/date&gt;&lt;/pub-dates&gt;&lt;/dates&gt;&lt;urls&gt;&lt;related-urls&gt;&lt;url&gt;http://ammin.geoscienceworld.org/cgi/content/abstract/93/5-6/765&lt;/url&gt;&lt;/related-urls&gt;&lt;/urls&gt;&lt;electronic-resource-num&gt;10.2138/am.2008.2656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(Kovacs et al., 2008)</w:t>
      </w:r>
      <w:r w:rsidR="00A86F11" w:rsidRPr="00DD18DB">
        <w:rPr>
          <w:rFonts w:ascii="Helvetica" w:hAnsi="Helvetica" w:cs="Helvetica"/>
          <w:bCs/>
          <w:noProof/>
          <w:snapToGrid w:val="0"/>
          <w:color w:val="0000FF"/>
        </w:rPr>
        <w:fldChar w:fldCharType="end"/>
      </w:r>
      <w:r w:rsidR="008C6915" w:rsidRPr="00DD18DB">
        <w:rPr>
          <w:rFonts w:ascii="Helvetica" w:hAnsi="Helvetica" w:cs="Helvetica"/>
          <w:bCs/>
          <w:noProof/>
          <w:snapToGrid w:val="0"/>
          <w:color w:val="000000" w:themeColor="text1"/>
        </w:rPr>
        <w:t xml:space="preserve">. </w:t>
      </w:r>
      <w:r w:rsidR="002709E7" w:rsidRPr="00DD18DB">
        <w:rPr>
          <w:rFonts w:ascii="Helvetica" w:hAnsi="Helvetica" w:cs="Helvetica"/>
          <w:bCs/>
          <w:noProof/>
          <w:snapToGrid w:val="0"/>
          <w:color w:val="000000" w:themeColor="text1"/>
        </w:rPr>
        <w:t xml:space="preserve">Instead, </w:t>
      </w:r>
      <w:r w:rsidR="00C7491E" w:rsidRPr="00DD18DB">
        <w:rPr>
          <w:rFonts w:ascii="Helvetica" w:hAnsi="Helvetica" w:cs="Helvetica"/>
          <w:bCs/>
          <w:noProof/>
          <w:snapToGrid w:val="0"/>
          <w:color w:val="000000" w:themeColor="text1"/>
        </w:rPr>
        <w:t xml:space="preserve">to calculate the water contents of orthopyroxene Uv-604/09 and clinopyroxene U64 we assumed the </w:t>
      </w:r>
      <w:r w:rsidR="00A360EB" w:rsidRPr="00DD18DB">
        <w:rPr>
          <w:rFonts w:ascii="Helvetica" w:hAnsi="Helvetica" w:cs="Helvetica"/>
          <w:bCs/>
          <w:noProof/>
          <w:snapToGrid w:val="0"/>
          <w:color w:val="000000" w:themeColor="text1"/>
        </w:rPr>
        <w:t>absorban</w:t>
      </w:r>
      <w:r w:rsidR="00C7491E" w:rsidRPr="00DD18DB">
        <w:rPr>
          <w:rFonts w:ascii="Helvetica" w:hAnsi="Helvetica" w:cs="Helvetica"/>
          <w:bCs/>
          <w:noProof/>
          <w:snapToGrid w:val="0"/>
          <w:color w:val="000000" w:themeColor="text1"/>
        </w:rPr>
        <w:t>ce value along the indicatrix α</w:t>
      </w:r>
      <w:r w:rsidR="002709E7" w:rsidRPr="00DD18DB">
        <w:rPr>
          <w:rFonts w:ascii="Helvetica" w:hAnsi="Helvetica" w:cs="Helvetica"/>
          <w:bCs/>
          <w:noProof/>
          <w:snapToGrid w:val="0"/>
          <w:color w:val="000000" w:themeColor="text1"/>
        </w:rPr>
        <w:t xml:space="preserve"> to be </w:t>
      </w:r>
      <w:r w:rsidR="00A360EB" w:rsidRPr="00DD18DB">
        <w:rPr>
          <w:rFonts w:ascii="Helvetica" w:hAnsi="Helvetica" w:cs="Helvetica"/>
          <w:bCs/>
          <w:noProof/>
          <w:snapToGrid w:val="0"/>
          <w:color w:val="000000" w:themeColor="text1"/>
        </w:rPr>
        <w:t>similar to the absorbanc</w:t>
      </w:r>
      <w:r w:rsidR="009B5C5C" w:rsidRPr="00DD18DB">
        <w:rPr>
          <w:rFonts w:ascii="Helvetica" w:hAnsi="Helvetica" w:cs="Helvetica"/>
          <w:bCs/>
          <w:noProof/>
          <w:snapToGrid w:val="0"/>
          <w:color w:val="000000" w:themeColor="text1"/>
        </w:rPr>
        <w:t>e value along the indicatrix β.</w:t>
      </w:r>
      <w:r w:rsidR="00162B73">
        <w:rPr>
          <w:rFonts w:ascii="Helvetica" w:hAnsi="Helvetica" w:cs="Helvetica"/>
          <w:bCs/>
          <w:noProof/>
          <w:snapToGrid w:val="0"/>
          <w:color w:val="000000" w:themeColor="text1"/>
        </w:rPr>
        <w:t xml:space="preserve"> </w:t>
      </w:r>
      <w:r w:rsidR="00A360EB" w:rsidRPr="00DD18DB">
        <w:rPr>
          <w:rFonts w:ascii="Helvetica" w:hAnsi="Helvetica" w:cs="Helvetica"/>
          <w:bCs/>
          <w:noProof/>
          <w:snapToGrid w:val="0"/>
          <w:color w:val="000000" w:themeColor="text1"/>
        </w:rPr>
        <w:t>This assumption</w:t>
      </w:r>
      <w:r w:rsidR="00BF5A63" w:rsidRPr="00DD18DB">
        <w:rPr>
          <w:rFonts w:ascii="Helvetica" w:hAnsi="Helvetica" w:cs="Helvetica"/>
          <w:bCs/>
          <w:noProof/>
          <w:snapToGrid w:val="0"/>
          <w:color w:val="000000" w:themeColor="text1"/>
        </w:rPr>
        <w:t>,</w:t>
      </w:r>
      <w:r w:rsidR="009B5C5C" w:rsidRPr="00DD18DB">
        <w:rPr>
          <w:rFonts w:ascii="Helvetica" w:hAnsi="Helvetica" w:cs="Helvetica"/>
          <w:bCs/>
          <w:noProof/>
          <w:snapToGrid w:val="0"/>
          <w:color w:val="000000" w:themeColor="text1"/>
        </w:rPr>
        <w:t xml:space="preserve"> applied to samples for which absordance</w:t>
      </w:r>
      <w:r w:rsidR="00BF5A63" w:rsidRPr="00DD18DB">
        <w:rPr>
          <w:rFonts w:ascii="Helvetica" w:hAnsi="Helvetica" w:cs="Helvetica"/>
          <w:bCs/>
          <w:noProof/>
          <w:snapToGrid w:val="0"/>
          <w:color w:val="000000" w:themeColor="text1"/>
        </w:rPr>
        <w:t>s</w:t>
      </w:r>
      <w:r w:rsidR="009B5C5C" w:rsidRPr="00DD18DB">
        <w:rPr>
          <w:rFonts w:ascii="Helvetica" w:hAnsi="Helvetica" w:cs="Helvetica"/>
          <w:bCs/>
          <w:noProof/>
          <w:snapToGrid w:val="0"/>
          <w:color w:val="000000" w:themeColor="text1"/>
        </w:rPr>
        <w:t xml:space="preserve"> along α, β and γ </w:t>
      </w:r>
      <w:r w:rsidR="00BF5A63" w:rsidRPr="00DD18DB">
        <w:rPr>
          <w:rFonts w:ascii="Helvetica" w:hAnsi="Helvetica" w:cs="Helvetica"/>
          <w:bCs/>
          <w:noProof/>
          <w:snapToGrid w:val="0"/>
          <w:color w:val="000000" w:themeColor="text1"/>
        </w:rPr>
        <w:t xml:space="preserve">are </w:t>
      </w:r>
      <w:r w:rsidR="009B5C5C" w:rsidRPr="00DD18DB">
        <w:rPr>
          <w:rFonts w:ascii="Helvetica" w:hAnsi="Helvetica" w:cs="Helvetica"/>
          <w:bCs/>
          <w:noProof/>
          <w:snapToGrid w:val="0"/>
          <w:color w:val="000000" w:themeColor="text1"/>
        </w:rPr>
        <w:t>known</w:t>
      </w:r>
      <w:r w:rsidR="00BF5A63" w:rsidRPr="00DD18DB">
        <w:rPr>
          <w:rFonts w:ascii="Helvetica" w:hAnsi="Helvetica" w:cs="Helvetica"/>
          <w:bCs/>
          <w:noProof/>
          <w:snapToGrid w:val="0"/>
          <w:color w:val="000000" w:themeColor="text1"/>
        </w:rPr>
        <w:t>,</w:t>
      </w:r>
      <w:r w:rsidR="009B5C5C" w:rsidRPr="00DD18DB">
        <w:rPr>
          <w:rFonts w:ascii="Helvetica" w:hAnsi="Helvetica" w:cs="Helvetica"/>
          <w:bCs/>
          <w:noProof/>
          <w:snapToGrid w:val="0"/>
          <w:color w:val="000000" w:themeColor="text1"/>
        </w:rPr>
        <w:t xml:space="preserve"> </w:t>
      </w:r>
      <w:r w:rsidR="005D7816" w:rsidRPr="00DD18DB">
        <w:rPr>
          <w:rFonts w:ascii="Helvetica" w:hAnsi="Helvetica" w:cs="Helvetica"/>
          <w:bCs/>
          <w:noProof/>
          <w:snapToGrid w:val="0"/>
          <w:color w:val="000000" w:themeColor="text1"/>
        </w:rPr>
        <w:t xml:space="preserve">results in calculated </w:t>
      </w:r>
      <w:r w:rsidR="00944C3C" w:rsidRPr="00DD18DB">
        <w:rPr>
          <w:rFonts w:ascii="Helvetica" w:hAnsi="Helvetica" w:cs="Helvetica"/>
          <w:bCs/>
          <w:noProof/>
          <w:snapToGrid w:val="0"/>
          <w:color w:val="000000" w:themeColor="text1"/>
        </w:rPr>
        <w:t>water contents</w:t>
      </w:r>
      <w:r w:rsidR="005D7816" w:rsidRPr="00DD18DB">
        <w:rPr>
          <w:rFonts w:ascii="Helvetica" w:hAnsi="Helvetica" w:cs="Helvetica"/>
          <w:bCs/>
          <w:noProof/>
          <w:snapToGrid w:val="0"/>
          <w:color w:val="000000" w:themeColor="text1"/>
        </w:rPr>
        <w:t xml:space="preserve"> </w:t>
      </w:r>
      <w:r w:rsidR="00944C3C" w:rsidRPr="00DD18DB">
        <w:rPr>
          <w:rFonts w:ascii="Helvetica" w:hAnsi="Helvetica" w:cs="Helvetica"/>
          <w:bCs/>
          <w:noProof/>
          <w:snapToGrid w:val="0"/>
          <w:color w:val="000000" w:themeColor="text1"/>
        </w:rPr>
        <w:t>similar</w:t>
      </w:r>
      <w:r w:rsidR="00BF5A63" w:rsidRPr="00DD18DB">
        <w:rPr>
          <w:rFonts w:ascii="Helvetica" w:hAnsi="Helvetica" w:cs="Helvetica"/>
          <w:bCs/>
          <w:noProof/>
          <w:snapToGrid w:val="0"/>
          <w:color w:val="000000" w:themeColor="text1"/>
        </w:rPr>
        <w:t xml:space="preserve"> within the typical error of 20%</w:t>
      </w:r>
      <w:r w:rsidR="00944C3C" w:rsidRPr="00DD18DB">
        <w:rPr>
          <w:rFonts w:ascii="Helvetica" w:hAnsi="Helvetica" w:cs="Helvetica"/>
          <w:bCs/>
          <w:noProof/>
          <w:snapToGrid w:val="0"/>
          <w:color w:val="000000" w:themeColor="text1"/>
        </w:rPr>
        <w:t xml:space="preserve"> to </w:t>
      </w:r>
      <w:r w:rsidR="00BF5A63" w:rsidRPr="00DD18DB">
        <w:rPr>
          <w:rFonts w:ascii="Helvetica" w:hAnsi="Helvetica" w:cs="Helvetica"/>
          <w:bCs/>
          <w:noProof/>
          <w:snapToGrid w:val="0"/>
          <w:color w:val="000000" w:themeColor="text1"/>
        </w:rPr>
        <w:t>those with only two</w:t>
      </w:r>
      <w:r w:rsidR="00944C3C" w:rsidRPr="00DD18DB">
        <w:rPr>
          <w:rFonts w:ascii="Helvetica" w:hAnsi="Helvetica" w:cs="Helvetica"/>
          <w:bCs/>
          <w:noProof/>
          <w:snapToGrid w:val="0"/>
          <w:color w:val="000000" w:themeColor="text1"/>
        </w:rPr>
        <w:t xml:space="preserve"> </w:t>
      </w:r>
      <w:r w:rsidR="00BF5A63" w:rsidRPr="00DD18DB">
        <w:rPr>
          <w:rFonts w:ascii="Helvetica" w:hAnsi="Helvetica" w:cs="Helvetica"/>
          <w:bCs/>
          <w:noProof/>
          <w:snapToGrid w:val="0"/>
          <w:color w:val="000000" w:themeColor="text1"/>
        </w:rPr>
        <w:t>measured directions</w:t>
      </w:r>
      <w:r w:rsidR="00944C3C" w:rsidRPr="00DD18DB">
        <w:rPr>
          <w:rFonts w:ascii="Helvetica" w:hAnsi="Helvetica" w:cs="Helvetica"/>
          <w:bCs/>
          <w:noProof/>
          <w:snapToGrid w:val="0"/>
          <w:color w:val="000000" w:themeColor="text1"/>
        </w:rPr>
        <w:t xml:space="preserve"> </w:t>
      </w:r>
      <w:r w:rsidR="00C52681">
        <w:rPr>
          <w:rFonts w:ascii="Helvetica" w:hAnsi="Helvetica" w:cs="Helvetica"/>
          <w:bCs/>
          <w:noProof/>
          <w:snapToGrid w:val="0"/>
          <w:color w:val="FF0000"/>
        </w:rPr>
        <w:t>(</w:t>
      </w:r>
      <w:r w:rsidR="0076790A" w:rsidRPr="00DD18DB">
        <w:rPr>
          <w:rFonts w:ascii="Helvetica" w:hAnsi="Helvetica" w:cs="Helvetica"/>
          <w:bCs/>
          <w:noProof/>
          <w:snapToGrid w:val="0"/>
          <w:color w:val="FF0000"/>
        </w:rPr>
        <w:t>EA</w:t>
      </w:r>
      <w:r w:rsidR="00A360EB" w:rsidRPr="00DD18DB">
        <w:rPr>
          <w:rFonts w:ascii="Helvetica" w:hAnsi="Helvetica" w:cs="Helvetica"/>
          <w:bCs/>
          <w:noProof/>
          <w:snapToGrid w:val="0"/>
          <w:color w:val="FF0000"/>
        </w:rPr>
        <w:t>2</w:t>
      </w:r>
      <w:r w:rsidR="00C52681">
        <w:rPr>
          <w:rFonts w:ascii="Helvetica" w:hAnsi="Helvetica" w:cs="Helvetica"/>
          <w:bCs/>
          <w:noProof/>
          <w:snapToGrid w:val="0"/>
          <w:color w:val="FF0000"/>
        </w:rPr>
        <w:t xml:space="preserve"> </w:t>
      </w:r>
      <w:r w:rsidR="00C52681">
        <w:rPr>
          <w:rFonts w:ascii="Helvetica" w:hAnsi="Helvetica" w:cs="Helvetica"/>
          <w:bCs/>
          <w:noProof/>
          <w:snapToGrid w:val="0"/>
          <w:color w:val="FF0000"/>
        </w:rPr>
        <w:lastRenderedPageBreak/>
        <w:t xml:space="preserve">Fig. </w:t>
      </w:r>
      <w:r w:rsidR="008356DD">
        <w:rPr>
          <w:rFonts w:ascii="Helvetica" w:hAnsi="Helvetica" w:cs="Helvetica"/>
          <w:bCs/>
          <w:noProof/>
          <w:snapToGrid w:val="0"/>
          <w:color w:val="FF0000"/>
        </w:rPr>
        <w:t>7</w:t>
      </w:r>
      <w:r w:rsidR="00A360EB" w:rsidRPr="00DD18DB">
        <w:rPr>
          <w:rFonts w:ascii="Helvetica" w:hAnsi="Helvetica" w:cs="Helvetica"/>
          <w:bCs/>
          <w:noProof/>
          <w:snapToGrid w:val="0"/>
          <w:color w:val="FF0000"/>
        </w:rPr>
        <w:t>)</w:t>
      </w:r>
      <w:r w:rsidR="00A360EB" w:rsidRPr="00DD18DB">
        <w:rPr>
          <w:rFonts w:ascii="Helvetica" w:hAnsi="Helvetica" w:cs="Helvetica"/>
          <w:bCs/>
          <w:noProof/>
          <w:snapToGrid w:val="0"/>
          <w:color w:val="000000" w:themeColor="text1"/>
        </w:rPr>
        <w:t>.</w:t>
      </w:r>
      <w:r w:rsidR="00944C3C" w:rsidRPr="00DD18DB" w:rsidDel="00944C3C">
        <w:rPr>
          <w:rFonts w:ascii="Helvetica" w:hAnsi="Helvetica" w:cs="Helvetica"/>
          <w:bCs/>
          <w:noProof/>
          <w:snapToGrid w:val="0"/>
          <w:color w:val="000000" w:themeColor="text1"/>
        </w:rPr>
        <w:t xml:space="preserve"> </w:t>
      </w:r>
      <w:r w:rsidR="00236E81" w:rsidRPr="00DD18DB">
        <w:rPr>
          <w:rFonts w:ascii="Helvetica" w:hAnsi="Helvetica" w:cs="Helvetica"/>
          <w:bCs/>
          <w:noProof/>
          <w:snapToGrid w:val="0"/>
          <w:color w:val="000000" w:themeColor="text1"/>
        </w:rPr>
        <w:t xml:space="preserve">Orthopyroxene and </w:t>
      </w:r>
      <w:r w:rsidR="007E25EE" w:rsidRPr="00DD18DB">
        <w:rPr>
          <w:rFonts w:ascii="Helvetica" w:hAnsi="Helvetica" w:cs="Helvetica"/>
          <w:bCs/>
          <w:noProof/>
          <w:snapToGrid w:val="0"/>
          <w:color w:val="000000" w:themeColor="text1"/>
        </w:rPr>
        <w:t>clinopyroxene</w:t>
      </w:r>
      <w:r w:rsidR="00A27288" w:rsidRPr="00DD18DB">
        <w:rPr>
          <w:rFonts w:ascii="Helvetica" w:hAnsi="Helvetica" w:cs="Helvetica"/>
          <w:bCs/>
          <w:noProof/>
          <w:snapToGrid w:val="0"/>
          <w:color w:val="000000" w:themeColor="text1"/>
        </w:rPr>
        <w:t xml:space="preserve"> show no evidence for water </w:t>
      </w:r>
      <w:r w:rsidR="009E62D4" w:rsidRPr="00DD18DB">
        <w:rPr>
          <w:rFonts w:ascii="Helvetica" w:hAnsi="Helvetica" w:cs="Helvetica"/>
          <w:bCs/>
          <w:noProof/>
          <w:snapToGrid w:val="0"/>
          <w:color w:val="000000" w:themeColor="text1"/>
        </w:rPr>
        <w:t xml:space="preserve">loss at grain boundaries </w:t>
      </w:r>
      <w:r w:rsidR="00466180">
        <w:rPr>
          <w:rFonts w:ascii="Helvetica" w:hAnsi="Helvetica" w:cs="Helvetica"/>
          <w:bCs/>
          <w:noProof/>
          <w:snapToGrid w:val="0"/>
          <w:color w:val="FF0000"/>
        </w:rPr>
        <w:t>(EA2 Fig. 5</w:t>
      </w:r>
      <w:r w:rsidR="00A27288" w:rsidRPr="00DD18DB">
        <w:rPr>
          <w:rFonts w:ascii="Helvetica" w:hAnsi="Helvetica" w:cs="Helvetica"/>
          <w:bCs/>
          <w:noProof/>
          <w:snapToGrid w:val="0"/>
          <w:color w:val="FF0000"/>
        </w:rPr>
        <w:t>i-j)</w:t>
      </w:r>
      <w:r w:rsidR="00A27288" w:rsidRPr="00DD18DB">
        <w:rPr>
          <w:rFonts w:ascii="Helvetica" w:hAnsi="Helvetica" w:cs="Helvetica"/>
          <w:bCs/>
          <w:noProof/>
          <w:snapToGrid w:val="0"/>
          <w:color w:val="000000" w:themeColor="text1"/>
        </w:rPr>
        <w:t>.</w:t>
      </w:r>
      <w:r w:rsidR="00E02BF4">
        <w:rPr>
          <w:rFonts w:ascii="Helvetica" w:hAnsi="Helvetica" w:cs="Helvetica"/>
          <w:bCs/>
          <w:noProof/>
          <w:snapToGrid w:val="0"/>
          <w:color w:val="000000" w:themeColor="text1"/>
        </w:rPr>
        <w:t xml:space="preserve"> </w:t>
      </w:r>
      <w:r w:rsidR="00BF5A63" w:rsidRPr="00DD18DB">
        <w:rPr>
          <w:rFonts w:ascii="Helvetica" w:hAnsi="Helvetica" w:cs="Helvetica"/>
          <w:bCs/>
          <w:noProof/>
          <w:snapToGrid w:val="0"/>
          <w:color w:val="000000" w:themeColor="text1"/>
        </w:rPr>
        <w:t>Orthopyroxene</w:t>
      </w:r>
      <w:r w:rsidR="00BF5A63" w:rsidRPr="00DD18DB" w:rsidDel="00BF5A63">
        <w:rPr>
          <w:rFonts w:ascii="Helvetica" w:hAnsi="Helvetica" w:cs="Helvetica"/>
          <w:bCs/>
          <w:noProof/>
          <w:snapToGrid w:val="0"/>
          <w:color w:val="000000" w:themeColor="text1"/>
        </w:rPr>
        <w:t xml:space="preserve"> </w:t>
      </w:r>
      <w:r w:rsidR="00BF5A63" w:rsidRPr="00DD18DB">
        <w:rPr>
          <w:rFonts w:ascii="Helvetica" w:hAnsi="Helvetica" w:cs="Helvetica"/>
          <w:bCs/>
          <w:noProof/>
          <w:snapToGrid w:val="0"/>
          <w:color w:val="000000" w:themeColor="text1"/>
        </w:rPr>
        <w:t>w</w:t>
      </w:r>
      <w:r w:rsidR="00C17E14" w:rsidRPr="00DD18DB">
        <w:rPr>
          <w:rFonts w:ascii="Helvetica" w:hAnsi="Helvetica" w:cs="Helvetica"/>
          <w:bCs/>
          <w:noProof/>
          <w:snapToGrid w:val="0"/>
          <w:color w:val="000000" w:themeColor="text1"/>
        </w:rPr>
        <w:t>ater</w:t>
      </w:r>
      <w:r w:rsidR="00F91DE7" w:rsidRPr="00DD18DB">
        <w:rPr>
          <w:rFonts w:ascii="Helvetica" w:hAnsi="Helvetica" w:cs="Helvetica"/>
          <w:bCs/>
          <w:noProof/>
          <w:snapToGrid w:val="0"/>
          <w:color w:val="000000" w:themeColor="text1"/>
        </w:rPr>
        <w:t xml:space="preserve"> con</w:t>
      </w:r>
      <w:r w:rsidR="002117F1" w:rsidRPr="00DD18DB">
        <w:rPr>
          <w:rFonts w:ascii="Helvetica" w:hAnsi="Helvetica" w:cs="Helvetica"/>
          <w:bCs/>
          <w:noProof/>
          <w:snapToGrid w:val="0"/>
          <w:color w:val="000000" w:themeColor="text1"/>
        </w:rPr>
        <w:t>tents of</w:t>
      </w:r>
      <w:r w:rsidR="00F91DE7" w:rsidRPr="00DD18DB">
        <w:rPr>
          <w:rFonts w:ascii="Helvetica" w:hAnsi="Helvetica" w:cs="Helvetica"/>
          <w:bCs/>
          <w:noProof/>
          <w:snapToGrid w:val="0"/>
          <w:color w:val="000000" w:themeColor="text1"/>
        </w:rPr>
        <w:t xml:space="preserve"> Udachnaya peridotite xenoliths </w:t>
      </w:r>
      <w:r w:rsidR="002117F1" w:rsidRPr="00DD18DB">
        <w:rPr>
          <w:rFonts w:ascii="Helvetica" w:hAnsi="Helvetica" w:cs="Helvetica"/>
          <w:bCs/>
          <w:noProof/>
          <w:snapToGrid w:val="0"/>
          <w:color w:val="000000" w:themeColor="text1"/>
        </w:rPr>
        <w:t>range from 28 to 301 ppm</w:t>
      </w:r>
      <w:r w:rsidR="00C17E14" w:rsidRPr="00DD18DB">
        <w:rPr>
          <w:rFonts w:ascii="Helvetica" w:hAnsi="Helvetica" w:cs="Helvetica"/>
          <w:bCs/>
          <w:noProof/>
          <w:snapToGrid w:val="0"/>
          <w:color w:val="000000" w:themeColor="text1"/>
        </w:rPr>
        <w:t xml:space="preserve"> H</w:t>
      </w:r>
      <w:r w:rsidR="00C17E14" w:rsidRPr="00DD18DB">
        <w:rPr>
          <w:rFonts w:ascii="Helvetica" w:hAnsi="Helvetica" w:cs="Helvetica"/>
          <w:bCs/>
          <w:noProof/>
          <w:snapToGrid w:val="0"/>
          <w:color w:val="000000" w:themeColor="text1"/>
          <w:vertAlign w:val="subscript"/>
        </w:rPr>
        <w:t>2</w:t>
      </w:r>
      <w:r w:rsidR="00C17E14" w:rsidRPr="00DD18DB">
        <w:rPr>
          <w:rFonts w:ascii="Helvetica" w:hAnsi="Helvetica" w:cs="Helvetica"/>
          <w:bCs/>
          <w:noProof/>
          <w:snapToGrid w:val="0"/>
          <w:color w:val="000000" w:themeColor="text1"/>
        </w:rPr>
        <w:t>O</w:t>
      </w:r>
      <w:r w:rsidR="002117F1" w:rsidRPr="00DD18DB">
        <w:rPr>
          <w:rFonts w:ascii="Helvetica" w:hAnsi="Helvetica" w:cs="Helvetica"/>
          <w:bCs/>
          <w:noProof/>
          <w:snapToGrid w:val="0"/>
          <w:color w:val="000000" w:themeColor="text1"/>
        </w:rPr>
        <w:t>, i.e.</w:t>
      </w:r>
      <w:r w:rsidR="00F91DE7" w:rsidRPr="00DD18DB">
        <w:rPr>
          <w:rFonts w:ascii="Helvetica" w:hAnsi="Helvetica" w:cs="Helvetica"/>
          <w:bCs/>
          <w:noProof/>
          <w:snapToGrid w:val="0"/>
          <w:color w:val="000000" w:themeColor="text1"/>
        </w:rPr>
        <w:t xml:space="preserve"> 30 ppm</w:t>
      </w:r>
      <w:r w:rsidR="002117F1" w:rsidRPr="00DD18DB">
        <w:rPr>
          <w:rFonts w:ascii="Helvetica" w:hAnsi="Helvetica" w:cs="Helvetica"/>
          <w:bCs/>
          <w:noProof/>
          <w:snapToGrid w:val="0"/>
          <w:color w:val="000000" w:themeColor="text1"/>
        </w:rPr>
        <w:t xml:space="preserve"> for a low-</w:t>
      </w:r>
      <w:r w:rsidR="007E25EE" w:rsidRPr="00DD18DB">
        <w:rPr>
          <w:rFonts w:ascii="Helvetica" w:hAnsi="Helvetica" w:cs="Helvetica"/>
          <w:bCs/>
          <w:noProof/>
          <w:snapToGrid w:val="0"/>
          <w:color w:val="000000" w:themeColor="text1"/>
        </w:rPr>
        <w:t>orthopyroxene</w:t>
      </w:r>
      <w:r w:rsidR="002117F1" w:rsidRPr="00DD18DB">
        <w:rPr>
          <w:rFonts w:ascii="Helvetica" w:hAnsi="Helvetica" w:cs="Helvetica"/>
          <w:bCs/>
          <w:noProof/>
          <w:snapToGrid w:val="0"/>
          <w:color w:val="000000" w:themeColor="text1"/>
        </w:rPr>
        <w:t xml:space="preserve"> spinel peridotite</w:t>
      </w:r>
      <w:r w:rsidR="00F91DE7" w:rsidRPr="00DD18DB">
        <w:rPr>
          <w:rFonts w:ascii="Helvetica" w:hAnsi="Helvetica" w:cs="Helvetica"/>
          <w:bCs/>
          <w:noProof/>
          <w:snapToGrid w:val="0"/>
          <w:color w:val="000000" w:themeColor="text1"/>
        </w:rPr>
        <w:t xml:space="preserve"> (U24), 28 to 301 ppm for coarse garnet peridotites, 298</w:t>
      </w:r>
      <w:r w:rsidR="00A25D39" w:rsidRPr="00DD18DB">
        <w:rPr>
          <w:rFonts w:ascii="Helvetica" w:hAnsi="Helvetica" w:cs="Helvetica"/>
          <w:bCs/>
          <w:noProof/>
          <w:snapToGrid w:val="0"/>
          <w:color w:val="000000" w:themeColor="text1"/>
        </w:rPr>
        <w:t xml:space="preserve"> ppm</w:t>
      </w:r>
      <w:r w:rsidR="00F91DE7" w:rsidRPr="00DD18DB">
        <w:rPr>
          <w:rFonts w:ascii="Helvetica" w:hAnsi="Helvetica" w:cs="Helvetica"/>
          <w:bCs/>
          <w:noProof/>
          <w:snapToGrid w:val="0"/>
          <w:color w:val="000000" w:themeColor="text1"/>
        </w:rPr>
        <w:t xml:space="preserve"> for</w:t>
      </w:r>
      <w:r w:rsidR="002117F1" w:rsidRPr="00DD18DB">
        <w:rPr>
          <w:rFonts w:ascii="Helvetica" w:hAnsi="Helvetica" w:cs="Helvetica"/>
          <w:bCs/>
          <w:noProof/>
          <w:snapToGrid w:val="0"/>
          <w:color w:val="000000" w:themeColor="text1"/>
        </w:rPr>
        <w:t xml:space="preserve"> a transitional garnet peridotite</w:t>
      </w:r>
      <w:r w:rsidR="00F91DE7" w:rsidRPr="00DD18DB">
        <w:rPr>
          <w:rFonts w:ascii="Helvetica" w:hAnsi="Helvetica" w:cs="Helvetica"/>
          <w:bCs/>
          <w:noProof/>
          <w:snapToGrid w:val="0"/>
          <w:color w:val="000000" w:themeColor="text1"/>
        </w:rPr>
        <w:t xml:space="preserve"> (U71</w:t>
      </w:r>
      <w:r w:rsidR="00BF5A63" w:rsidRPr="00DD18DB">
        <w:rPr>
          <w:rFonts w:ascii="Helvetica" w:hAnsi="Helvetica" w:cs="Helvetica"/>
          <w:bCs/>
          <w:noProof/>
          <w:snapToGrid w:val="0"/>
          <w:color w:val="000000" w:themeColor="text1"/>
        </w:rPr>
        <w:t xml:space="preserve">), </w:t>
      </w:r>
      <w:r w:rsidR="00F91DE7" w:rsidRPr="00DD18DB">
        <w:rPr>
          <w:rFonts w:ascii="Helvetica" w:hAnsi="Helvetica" w:cs="Helvetica"/>
          <w:bCs/>
          <w:noProof/>
          <w:snapToGrid w:val="0"/>
          <w:color w:val="000000" w:themeColor="text1"/>
        </w:rPr>
        <w:t>and 103 to 123</w:t>
      </w:r>
      <w:r w:rsidR="00A25D39" w:rsidRPr="00DD18DB">
        <w:rPr>
          <w:rFonts w:ascii="Helvetica" w:hAnsi="Helvetica" w:cs="Helvetica"/>
          <w:bCs/>
          <w:noProof/>
          <w:snapToGrid w:val="0"/>
          <w:color w:val="000000" w:themeColor="text1"/>
        </w:rPr>
        <w:t xml:space="preserve"> ppm</w:t>
      </w:r>
      <w:r w:rsidR="00F91DE7" w:rsidRPr="00DD18DB">
        <w:rPr>
          <w:rFonts w:ascii="Helvetica" w:hAnsi="Helvetica" w:cs="Helvetica"/>
          <w:bCs/>
          <w:noProof/>
          <w:snapToGrid w:val="0"/>
          <w:color w:val="000000" w:themeColor="text1"/>
        </w:rPr>
        <w:t xml:space="preserve"> for sheared garnet peridotites.</w:t>
      </w:r>
      <w:r w:rsidR="00213E33" w:rsidRPr="00DD18DB">
        <w:rPr>
          <w:rFonts w:ascii="Helvetica" w:hAnsi="Helvetica" w:cs="Helvetica"/>
          <w:bCs/>
          <w:noProof/>
          <w:snapToGrid w:val="0"/>
          <w:color w:val="000000" w:themeColor="text1"/>
        </w:rPr>
        <w:t xml:space="preserve"> </w:t>
      </w:r>
      <w:r w:rsidR="00D918E3" w:rsidRPr="00DD18DB">
        <w:rPr>
          <w:rFonts w:ascii="Helvetica" w:hAnsi="Helvetica" w:cs="Helvetica"/>
          <w:bCs/>
          <w:noProof/>
          <w:snapToGrid w:val="0"/>
          <w:color w:val="000000" w:themeColor="text1"/>
        </w:rPr>
        <w:t xml:space="preserve">Water contents in </w:t>
      </w:r>
      <w:r w:rsidR="00236E81" w:rsidRPr="00DD18DB">
        <w:rPr>
          <w:rFonts w:ascii="Helvetica" w:hAnsi="Helvetica" w:cs="Helvetica"/>
          <w:bCs/>
          <w:noProof/>
          <w:snapToGrid w:val="0"/>
        </w:rPr>
        <w:t>the</w:t>
      </w:r>
      <w:r w:rsidR="00236E81" w:rsidRPr="00DD18DB">
        <w:rPr>
          <w:rFonts w:ascii="Helvetica" w:hAnsi="Helvetica" w:cs="Helvetica"/>
          <w:bCs/>
          <w:noProof/>
          <w:snapToGrid w:val="0"/>
          <w:color w:val="000000" w:themeColor="text1"/>
        </w:rPr>
        <w:t xml:space="preserve"> </w:t>
      </w:r>
      <w:r w:rsidR="007E25EE" w:rsidRPr="00DD18DB">
        <w:rPr>
          <w:rFonts w:ascii="Helvetica" w:hAnsi="Helvetica" w:cs="Helvetica"/>
          <w:bCs/>
          <w:noProof/>
          <w:snapToGrid w:val="0"/>
          <w:color w:val="000000" w:themeColor="text1"/>
        </w:rPr>
        <w:t>clinopyroxene</w:t>
      </w:r>
      <w:r w:rsidR="00BF5A63" w:rsidRPr="00DD18DB">
        <w:rPr>
          <w:rFonts w:ascii="Helvetica" w:hAnsi="Helvetica" w:cs="Helvetica"/>
          <w:bCs/>
          <w:noProof/>
          <w:snapToGrid w:val="0"/>
          <w:color w:val="000000" w:themeColor="text1"/>
        </w:rPr>
        <w:t>s</w:t>
      </w:r>
      <w:r w:rsidR="00D918E3" w:rsidRPr="00DD18DB">
        <w:rPr>
          <w:rFonts w:ascii="Helvetica" w:hAnsi="Helvetica" w:cs="Helvetica"/>
          <w:bCs/>
          <w:noProof/>
          <w:snapToGrid w:val="0"/>
          <w:color w:val="000000" w:themeColor="text1"/>
        </w:rPr>
        <w:t xml:space="preserve"> </w:t>
      </w:r>
      <w:r w:rsidR="002117F1" w:rsidRPr="00DD18DB">
        <w:rPr>
          <w:rFonts w:ascii="Helvetica" w:hAnsi="Helvetica" w:cs="Helvetica"/>
          <w:bCs/>
          <w:noProof/>
          <w:snapToGrid w:val="0"/>
          <w:color w:val="000000" w:themeColor="text1"/>
        </w:rPr>
        <w:t>range from 100 to 272 ppm:</w:t>
      </w:r>
      <w:r w:rsidR="00D918E3" w:rsidRPr="00DD18DB">
        <w:rPr>
          <w:rFonts w:ascii="Helvetica" w:hAnsi="Helvetica" w:cs="Helvetica"/>
          <w:bCs/>
          <w:noProof/>
          <w:snapToGrid w:val="0"/>
          <w:color w:val="000000" w:themeColor="text1"/>
        </w:rPr>
        <w:t xml:space="preserve"> 208 to 272 ppm for coarse garnet peridotite</w:t>
      </w:r>
      <w:r w:rsidR="002117F1" w:rsidRPr="00DD18DB">
        <w:rPr>
          <w:rFonts w:ascii="Helvetica" w:hAnsi="Helvetica" w:cs="Helvetica"/>
          <w:bCs/>
          <w:noProof/>
          <w:snapToGrid w:val="0"/>
          <w:color w:val="000000" w:themeColor="text1"/>
        </w:rPr>
        <w:t>s</w:t>
      </w:r>
      <w:r w:rsidR="00D918E3" w:rsidRPr="00DD18DB">
        <w:rPr>
          <w:rFonts w:ascii="Helvetica" w:hAnsi="Helvetica" w:cs="Helvetica"/>
          <w:bCs/>
          <w:noProof/>
          <w:snapToGrid w:val="0"/>
          <w:color w:val="000000" w:themeColor="text1"/>
        </w:rPr>
        <w:t xml:space="preserve"> and 100 </w:t>
      </w:r>
      <w:r w:rsidR="00F407A5" w:rsidRPr="00DD18DB">
        <w:rPr>
          <w:rFonts w:ascii="Helvetica" w:hAnsi="Helvetica" w:cs="Helvetica"/>
          <w:bCs/>
          <w:noProof/>
          <w:snapToGrid w:val="0"/>
          <w:color w:val="000000" w:themeColor="text1"/>
        </w:rPr>
        <w:t xml:space="preserve">ppm </w:t>
      </w:r>
      <w:r w:rsidR="00D918E3" w:rsidRPr="00DD18DB">
        <w:rPr>
          <w:rFonts w:ascii="Helvetica" w:hAnsi="Helvetica" w:cs="Helvetica"/>
          <w:bCs/>
          <w:noProof/>
          <w:snapToGrid w:val="0"/>
          <w:color w:val="000000" w:themeColor="text1"/>
        </w:rPr>
        <w:t>for sheared garnet peridotite (U503).</w:t>
      </w:r>
      <w:r w:rsidR="002117F1" w:rsidRPr="00DD18DB">
        <w:rPr>
          <w:rFonts w:ascii="Helvetica" w:hAnsi="Helvetica" w:cs="Helvetica"/>
          <w:bCs/>
          <w:noProof/>
          <w:snapToGrid w:val="0"/>
          <w:color w:val="000000" w:themeColor="text1"/>
        </w:rPr>
        <w:t xml:space="preserve"> The water contents in these pyroxenes are</w:t>
      </w:r>
      <w:r w:rsidR="00696324" w:rsidRPr="00DD18DB">
        <w:rPr>
          <w:rFonts w:ascii="Helvetica" w:hAnsi="Helvetica" w:cs="Helvetica"/>
          <w:bCs/>
          <w:noProof/>
          <w:snapToGrid w:val="0"/>
          <w:color w:val="000000" w:themeColor="text1"/>
        </w:rPr>
        <w:t xml:space="preserve"> typical for cratonic mantle xenoliths</w:t>
      </w:r>
      <w:r w:rsidR="006D282A" w:rsidRPr="00DD18DB">
        <w:rPr>
          <w:rFonts w:ascii="Helvetica" w:hAnsi="Helvetica" w:cs="Helvetica"/>
          <w:bCs/>
          <w:noProof/>
          <w:snapToGrid w:val="0"/>
          <w:color w:val="000000" w:themeColor="text1"/>
        </w:rPr>
        <w:t xml:space="preserve"> elsewhere</w:t>
      </w:r>
      <w:r w:rsidR="00696324"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&lt;EndNote&gt;&lt;Cite&gt;&lt;Author&gt;Peslier&lt;/Author&gt;&lt;Year&gt;2010&lt;/Year&gt;&lt;RecNum&gt;4358&lt;/RecNum&gt;&lt;DisplayText&gt;(Peslier, 2010)&lt;/DisplayText&gt;&lt;record&gt;&lt;rec-number&gt;4358&lt;/rec-number&gt;&lt;foreign-keys&gt;&lt;key app="EN" db-id="222srtax35pr2fe0wxp59txp00aaxwrf5x0w" timestamp="0"&gt;4358&lt;/key&gt;&lt;/foreign-keys&gt;&lt;ref-type name="Journal Article"&gt;17&lt;/ref-type&gt;&lt;contributors&gt;&lt;authors&gt;&lt;author&gt; Peslier, Anne H.&lt;/author&gt;&lt;/authors&gt;&lt;/contributors&gt;&lt;titles&gt;&lt;title&gt;A review of water contents of nominally anhydrous natural minerals in the mantles of Earth, Mars and the Moon&lt;/title&gt;&lt;secondary-title&gt;Journal Of Volcanology And Geothermal Research&lt;/secondary-title&gt;&lt;/titles&gt;&lt;pages&gt;239-258&lt;/pages&gt;&lt;volume&gt;197&lt;/volume&gt;&lt;number&gt;1-4&lt;/number&gt;&lt;keywords&gt;&lt;keyword&gt;water&lt;/keyword&gt;&lt;keyword&gt;hydrogen&lt;/keyword&gt;&lt;keyword&gt;mantle&lt;/keyword&gt;&lt;keyword&gt;peridotite&lt;/keyword&gt;&lt;keyword&gt;melt&lt;/keyword&gt;&lt;keyword&gt;Mars&lt;/keyword&gt;&lt;keyword&gt;Moon&lt;/keyword&gt;&lt;/keywords&gt;&lt;dates&gt;&lt;year&gt;2010&lt;/year&gt;&lt;/dates&gt;&lt;isbn&gt;0377-0273&lt;/isbn&gt;&lt;urls&gt;&lt;related-urls&gt;&lt;url&gt;http://www.sciencedirect.com/science/article/pii/S0377027309004028&lt;/url&gt;&lt;/related-urls&gt;&lt;/urls&gt;&lt;electronic-resource-num&gt;10.1016/j.jvolgeores.2009.10.006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2010)</w:t>
      </w:r>
      <w:r w:rsidR="00A86F11" w:rsidRPr="00DD18DB">
        <w:rPr>
          <w:rFonts w:ascii="Helvetica" w:hAnsi="Helvetica" w:cs="Helvetica"/>
          <w:bCs/>
          <w:noProof/>
          <w:snapToGrid w:val="0"/>
          <w:color w:val="0000FF"/>
        </w:rPr>
        <w:fldChar w:fldCharType="end"/>
      </w:r>
      <w:r w:rsidR="00696324" w:rsidRPr="00DD18DB">
        <w:rPr>
          <w:rFonts w:ascii="Helvetica" w:hAnsi="Helvetica" w:cs="Helvetica"/>
          <w:bCs/>
          <w:noProof/>
          <w:snapToGrid w:val="0"/>
          <w:color w:val="0000FF"/>
        </w:rPr>
        <w:t>.</w:t>
      </w:r>
      <w:r w:rsidR="00AC13E4" w:rsidRPr="00DD18DB">
        <w:rPr>
          <w:rFonts w:ascii="Helvetica" w:hAnsi="Helvetica" w:cs="Helvetica"/>
          <w:bCs/>
          <w:noProof/>
          <w:snapToGrid w:val="0"/>
          <w:color w:val="0000FF"/>
        </w:rPr>
        <w:t xml:space="preserve"> </w:t>
      </w:r>
      <w:r w:rsidR="00865CED" w:rsidRPr="00DD18DB">
        <w:rPr>
          <w:rFonts w:ascii="Helvetica" w:hAnsi="Helvetica" w:cs="Helvetica"/>
          <w:bCs/>
          <w:noProof/>
          <w:snapToGrid w:val="0"/>
          <w:color w:val="000000" w:themeColor="text1"/>
        </w:rPr>
        <w:t>Water in orthopyroxene correla</w:t>
      </w:r>
      <w:r w:rsidR="00162B73">
        <w:rPr>
          <w:rFonts w:ascii="Helvetica" w:hAnsi="Helvetica" w:cs="Helvetica"/>
          <w:bCs/>
          <w:noProof/>
          <w:snapToGrid w:val="0"/>
          <w:color w:val="000000" w:themeColor="text1"/>
        </w:rPr>
        <w:t>tes</w:t>
      </w:r>
      <w:r w:rsidR="004233AB" w:rsidRPr="00DD18DB">
        <w:rPr>
          <w:rFonts w:ascii="Helvetica" w:hAnsi="Helvetica" w:cs="Helvetica"/>
          <w:bCs/>
          <w:noProof/>
          <w:snapToGrid w:val="0"/>
          <w:color w:val="000000" w:themeColor="text1"/>
        </w:rPr>
        <w:t xml:space="preserve"> with modal orthopyroxene in coarse garnet peridotite</w:t>
      </w:r>
      <w:r w:rsidR="00865CED" w:rsidRPr="00DD18DB">
        <w:rPr>
          <w:rFonts w:ascii="Helvetica" w:hAnsi="Helvetica" w:cs="Helvetica"/>
          <w:bCs/>
          <w:noProof/>
          <w:snapToGrid w:val="0"/>
          <w:color w:val="000000" w:themeColor="text1"/>
        </w:rPr>
        <w:t xml:space="preserve"> (R²=0.7,</w:t>
      </w:r>
      <w:r w:rsidR="00865CED" w:rsidRPr="00DD18DB">
        <w:rPr>
          <w:rFonts w:ascii="Helvetica" w:hAnsi="Helvetica" w:cs="Helvetica"/>
          <w:bCs/>
          <w:noProof/>
          <w:snapToGrid w:val="0"/>
          <w:color w:val="FF0000"/>
        </w:rPr>
        <w:t xml:space="preserve"> </w:t>
      </w:r>
      <w:r w:rsidR="00466180">
        <w:rPr>
          <w:rFonts w:ascii="Helvetica" w:hAnsi="Helvetica" w:cs="Helvetica"/>
          <w:bCs/>
          <w:noProof/>
          <w:snapToGrid w:val="0"/>
          <w:color w:val="FF0000"/>
        </w:rPr>
        <w:t>Fig. 3c</w:t>
      </w:r>
      <w:r w:rsidR="00865CED" w:rsidRPr="00DD18DB">
        <w:rPr>
          <w:rFonts w:ascii="Helvetica" w:hAnsi="Helvetica" w:cs="Helvetica"/>
          <w:bCs/>
          <w:noProof/>
          <w:snapToGrid w:val="0"/>
          <w:color w:val="000000" w:themeColor="text1"/>
        </w:rPr>
        <w:t>)</w:t>
      </w:r>
      <w:r w:rsidR="004233AB" w:rsidRPr="00DD18DB">
        <w:rPr>
          <w:rFonts w:ascii="Helvetica" w:hAnsi="Helvetica" w:cs="Helvetica"/>
          <w:bCs/>
          <w:noProof/>
          <w:snapToGrid w:val="0"/>
          <w:color w:val="000000" w:themeColor="text1"/>
        </w:rPr>
        <w:t>, except for sample U1147</w:t>
      </w:r>
      <w:r w:rsidR="00162B73">
        <w:rPr>
          <w:rFonts w:ascii="Helvetica" w:hAnsi="Helvetica" w:cs="Helvetica"/>
          <w:bCs/>
          <w:noProof/>
          <w:snapToGrid w:val="0"/>
          <w:color w:val="000000" w:themeColor="text1"/>
        </w:rPr>
        <w:t>,</w:t>
      </w:r>
      <w:r w:rsidR="004233AB" w:rsidRPr="00DD18DB">
        <w:rPr>
          <w:rFonts w:ascii="Helvetica" w:hAnsi="Helvetica" w:cs="Helvetica"/>
          <w:bCs/>
          <w:noProof/>
          <w:snapToGrid w:val="0"/>
          <w:color w:val="000000" w:themeColor="text1"/>
        </w:rPr>
        <w:t xml:space="preserve"> for which no</w:t>
      </w:r>
      <w:r w:rsidR="00865CED" w:rsidRPr="00DD18DB">
        <w:rPr>
          <w:rFonts w:ascii="Helvetica" w:hAnsi="Helvetica" w:cs="Helvetica"/>
          <w:bCs/>
          <w:noProof/>
          <w:snapToGrid w:val="0"/>
          <w:color w:val="000000" w:themeColor="text1"/>
        </w:rPr>
        <w:t xml:space="preserve"> water </w:t>
      </w:r>
      <w:r w:rsidR="00162B73">
        <w:rPr>
          <w:rFonts w:ascii="Helvetica" w:hAnsi="Helvetica" w:cs="Helvetica"/>
          <w:bCs/>
          <w:noProof/>
          <w:snapToGrid w:val="0"/>
          <w:color w:val="000000" w:themeColor="text1"/>
        </w:rPr>
        <w:t xml:space="preserve">was detected </w:t>
      </w:r>
      <w:r w:rsidR="00865CED" w:rsidRPr="00DD18DB">
        <w:rPr>
          <w:rFonts w:ascii="Helvetica" w:hAnsi="Helvetica" w:cs="Helvetica"/>
          <w:bCs/>
          <w:noProof/>
          <w:snapToGrid w:val="0"/>
          <w:color w:val="000000" w:themeColor="text1"/>
        </w:rPr>
        <w:t>in garnet.</w:t>
      </w:r>
      <w:r w:rsidR="00865CED" w:rsidRPr="00DD18DB">
        <w:rPr>
          <w:rFonts w:ascii="Helvetica" w:hAnsi="Helvetica" w:cs="Helvetica"/>
          <w:bCs/>
          <w:noProof/>
          <w:snapToGrid w:val="0"/>
          <w:color w:val="0000FF"/>
        </w:rPr>
        <w:t xml:space="preserve"> </w:t>
      </w:r>
      <w:r w:rsidR="006A117D" w:rsidRPr="00DD18DB">
        <w:rPr>
          <w:rFonts w:ascii="Helvetica" w:hAnsi="Helvetica" w:cs="Helvetica"/>
          <w:bCs/>
          <w:noProof/>
          <w:snapToGrid w:val="0"/>
          <w:color w:val="000000" w:themeColor="text1"/>
        </w:rPr>
        <w:t>Water content in</w:t>
      </w:r>
      <w:r w:rsidR="00236E81" w:rsidRPr="00DD18DB">
        <w:rPr>
          <w:rFonts w:ascii="Helvetica" w:hAnsi="Helvetica" w:cs="Helvetica"/>
          <w:bCs/>
          <w:noProof/>
          <w:snapToGrid w:val="0"/>
          <w:color w:val="000000" w:themeColor="text1"/>
        </w:rPr>
        <w:t xml:space="preserve"> </w:t>
      </w:r>
      <w:r w:rsidR="00C52681">
        <w:rPr>
          <w:rFonts w:ascii="Helvetica" w:hAnsi="Helvetica" w:cs="Helvetica"/>
          <w:bCs/>
          <w:noProof/>
          <w:snapToGrid w:val="0"/>
          <w:color w:val="000000" w:themeColor="text1"/>
        </w:rPr>
        <w:t>pyroxene</w:t>
      </w:r>
      <w:r w:rsidR="002D51F9" w:rsidRPr="00DD18DB">
        <w:rPr>
          <w:rFonts w:ascii="Helvetica" w:hAnsi="Helvetica" w:cs="Helvetica"/>
          <w:bCs/>
          <w:noProof/>
          <w:snapToGrid w:val="0"/>
          <w:color w:val="000000" w:themeColor="text1"/>
        </w:rPr>
        <w:t xml:space="preserve"> </w:t>
      </w:r>
      <w:r w:rsidR="006A117D" w:rsidRPr="00DD18DB">
        <w:rPr>
          <w:rFonts w:ascii="Helvetica" w:hAnsi="Helvetica" w:cs="Helvetica"/>
          <w:bCs/>
          <w:noProof/>
          <w:snapToGrid w:val="0"/>
          <w:color w:val="000000" w:themeColor="text1"/>
        </w:rPr>
        <w:t>do</w:t>
      </w:r>
      <w:r w:rsidR="00BF5A63" w:rsidRPr="00DD18DB">
        <w:rPr>
          <w:rFonts w:ascii="Helvetica" w:hAnsi="Helvetica" w:cs="Helvetica"/>
          <w:bCs/>
          <w:noProof/>
          <w:snapToGrid w:val="0"/>
          <w:color w:val="000000" w:themeColor="text1"/>
        </w:rPr>
        <w:t>es</w:t>
      </w:r>
      <w:r w:rsidR="006A117D" w:rsidRPr="00DD18DB">
        <w:rPr>
          <w:rFonts w:ascii="Helvetica" w:hAnsi="Helvetica" w:cs="Helvetica"/>
          <w:bCs/>
          <w:noProof/>
          <w:snapToGrid w:val="0"/>
          <w:color w:val="000000" w:themeColor="text1"/>
        </w:rPr>
        <w:t xml:space="preserve"> not correlate with depth </w:t>
      </w:r>
      <w:r w:rsidR="006A117D" w:rsidRPr="00DD18DB">
        <w:rPr>
          <w:rFonts w:ascii="Helvetica" w:hAnsi="Helvetica" w:cs="Helvetica"/>
          <w:bCs/>
          <w:noProof/>
          <w:snapToGrid w:val="0"/>
          <w:color w:val="FF0000"/>
        </w:rPr>
        <w:t xml:space="preserve">(Fig. </w:t>
      </w:r>
      <w:r w:rsidR="00302578">
        <w:rPr>
          <w:rFonts w:ascii="Helvetica" w:hAnsi="Helvetica" w:cs="Helvetica"/>
          <w:bCs/>
          <w:noProof/>
          <w:snapToGrid w:val="0"/>
          <w:color w:val="FF0000"/>
        </w:rPr>
        <w:t>4</w:t>
      </w:r>
      <w:r w:rsidR="006A117D" w:rsidRPr="00DD18DB">
        <w:rPr>
          <w:rFonts w:ascii="Helvetica" w:hAnsi="Helvetica" w:cs="Helvetica"/>
          <w:bCs/>
          <w:noProof/>
          <w:snapToGrid w:val="0"/>
          <w:color w:val="FF0000"/>
        </w:rPr>
        <w:t>b</w:t>
      </w:r>
      <w:r w:rsidR="00C52681">
        <w:rPr>
          <w:rFonts w:ascii="Helvetica" w:hAnsi="Helvetica" w:cs="Helvetica"/>
          <w:bCs/>
          <w:noProof/>
          <w:snapToGrid w:val="0"/>
          <w:color w:val="FF0000"/>
        </w:rPr>
        <w:t xml:space="preserve"> and d</w:t>
      </w:r>
      <w:r w:rsidR="006A117D" w:rsidRPr="00DD18DB">
        <w:rPr>
          <w:rFonts w:ascii="Helvetica" w:hAnsi="Helvetica" w:cs="Helvetica"/>
          <w:bCs/>
          <w:noProof/>
          <w:snapToGrid w:val="0"/>
          <w:color w:val="FF0000"/>
        </w:rPr>
        <w:t>)</w:t>
      </w:r>
      <w:r w:rsidR="006A117D" w:rsidRPr="00DD18DB">
        <w:rPr>
          <w:rFonts w:ascii="Helvetica" w:hAnsi="Helvetica" w:cs="Helvetica"/>
          <w:bCs/>
          <w:noProof/>
          <w:snapToGrid w:val="0"/>
          <w:color w:val="000000" w:themeColor="text1"/>
        </w:rPr>
        <w:t xml:space="preserve"> </w:t>
      </w:r>
      <w:r w:rsidR="009E07D3" w:rsidRPr="00DD18DB">
        <w:rPr>
          <w:rFonts w:ascii="Helvetica" w:hAnsi="Helvetica" w:cs="Helvetica"/>
          <w:bCs/>
          <w:noProof/>
          <w:snapToGrid w:val="0"/>
          <w:color w:val="000000" w:themeColor="text1"/>
        </w:rPr>
        <w:t xml:space="preserve">or </w:t>
      </w:r>
      <w:r w:rsidR="00BF5A63" w:rsidRPr="00DD18DB">
        <w:rPr>
          <w:rFonts w:ascii="Helvetica" w:hAnsi="Helvetica" w:cs="Helvetica"/>
          <w:bCs/>
          <w:noProof/>
          <w:snapToGrid w:val="0"/>
          <w:color w:val="000000" w:themeColor="text1"/>
        </w:rPr>
        <w:t xml:space="preserve">other </w:t>
      </w:r>
      <w:r w:rsidR="006A117D" w:rsidRPr="00DD18DB">
        <w:rPr>
          <w:rFonts w:ascii="Helvetica" w:hAnsi="Helvetica" w:cs="Helvetica"/>
          <w:bCs/>
          <w:noProof/>
          <w:snapToGrid w:val="0"/>
          <w:color w:val="000000" w:themeColor="text1"/>
        </w:rPr>
        <w:t xml:space="preserve">geochemical </w:t>
      </w:r>
      <w:r w:rsidR="009E07D3" w:rsidRPr="00DD18DB">
        <w:rPr>
          <w:rFonts w:ascii="Helvetica" w:hAnsi="Helvetica" w:cs="Helvetica"/>
          <w:bCs/>
          <w:noProof/>
          <w:snapToGrid w:val="0"/>
          <w:color w:val="000000" w:themeColor="text1"/>
        </w:rPr>
        <w:t>parameters</w:t>
      </w:r>
      <w:r w:rsidR="009B5C5C" w:rsidRPr="00DD18DB">
        <w:rPr>
          <w:rFonts w:ascii="Helvetica" w:hAnsi="Helvetica" w:cs="Helvetica"/>
          <w:bCs/>
          <w:noProof/>
          <w:snapToGrid w:val="0"/>
          <w:color w:val="000000" w:themeColor="text1"/>
        </w:rPr>
        <w:t xml:space="preserve"> </w:t>
      </w:r>
      <w:r w:rsidR="009B5C5C" w:rsidRPr="00DD18DB">
        <w:rPr>
          <w:rFonts w:ascii="Helvetica" w:hAnsi="Helvetica" w:cs="Helvetica"/>
          <w:bCs/>
          <w:noProof/>
          <w:snapToGrid w:val="0"/>
          <w:color w:val="FF0000"/>
        </w:rPr>
        <w:t>(Tables of EA1)</w:t>
      </w:r>
      <w:r w:rsidR="006A117D" w:rsidRPr="00DD18DB">
        <w:rPr>
          <w:rFonts w:ascii="Helvetica" w:hAnsi="Helvetica" w:cs="Helvetica"/>
          <w:bCs/>
          <w:noProof/>
          <w:snapToGrid w:val="0"/>
          <w:color w:val="000000" w:themeColor="text1"/>
        </w:rPr>
        <w:t>.</w:t>
      </w:r>
      <w:r w:rsidR="004233AB" w:rsidRPr="00DD18DB">
        <w:rPr>
          <w:rFonts w:ascii="Helvetica" w:hAnsi="Helvetica" w:cs="Helvetica"/>
          <w:bCs/>
          <w:noProof/>
          <w:snapToGrid w:val="0"/>
          <w:color w:val="000000" w:themeColor="text1"/>
        </w:rPr>
        <w:t xml:space="preserve"> </w:t>
      </w:r>
      <w:r w:rsidR="00865CED" w:rsidRPr="00DD18DB">
        <w:rPr>
          <w:rFonts w:ascii="Helvetica" w:hAnsi="Helvetica" w:cs="Helvetica"/>
          <w:bCs/>
          <w:noProof/>
          <w:snapToGrid w:val="0"/>
          <w:color w:val="000000" w:themeColor="text1"/>
        </w:rPr>
        <w:t>Water in clinopyroxene correlate</w:t>
      </w:r>
      <w:r w:rsidR="00162B73">
        <w:rPr>
          <w:rFonts w:ascii="Helvetica" w:hAnsi="Helvetica" w:cs="Helvetica"/>
          <w:bCs/>
          <w:noProof/>
          <w:snapToGrid w:val="0"/>
          <w:color w:val="000000" w:themeColor="text1"/>
        </w:rPr>
        <w:t>s</w:t>
      </w:r>
      <w:r w:rsidR="00865CED" w:rsidRPr="00DD18DB">
        <w:rPr>
          <w:rFonts w:ascii="Helvetica" w:hAnsi="Helvetica" w:cs="Helvetica"/>
          <w:bCs/>
          <w:noProof/>
          <w:snapToGrid w:val="0"/>
          <w:color w:val="000000" w:themeColor="text1"/>
        </w:rPr>
        <w:t xml:space="preserve"> with Ce/Yb in clinopyroxene (R²=0.9, </w:t>
      </w:r>
      <w:r w:rsidR="0050059B" w:rsidRPr="0050059B">
        <w:rPr>
          <w:rFonts w:ascii="Helvetica" w:hAnsi="Helvetica" w:cs="Helvetica"/>
          <w:bCs/>
          <w:noProof/>
          <w:snapToGrid w:val="0"/>
          <w:color w:val="FF0000"/>
        </w:rPr>
        <w:t>Fig. 3d</w:t>
      </w:r>
      <w:r w:rsidR="00865CED" w:rsidRPr="00DD18DB">
        <w:rPr>
          <w:rFonts w:ascii="Helvetica" w:hAnsi="Helvetica" w:cs="Helvetica"/>
          <w:bCs/>
          <w:noProof/>
          <w:snapToGrid w:val="0"/>
          <w:color w:val="000000" w:themeColor="text1"/>
        </w:rPr>
        <w:t>)</w:t>
      </w:r>
      <w:r w:rsidR="009A1174" w:rsidRPr="00DD18DB">
        <w:rPr>
          <w:rFonts w:ascii="Helvetica" w:hAnsi="Helvetica" w:cs="Helvetica"/>
          <w:bCs/>
          <w:noProof/>
          <w:snapToGrid w:val="0"/>
          <w:color w:val="000000" w:themeColor="text1"/>
        </w:rPr>
        <w:t xml:space="preserve"> but do</w:t>
      </w:r>
      <w:r w:rsidR="00162B73">
        <w:rPr>
          <w:rFonts w:ascii="Helvetica" w:hAnsi="Helvetica" w:cs="Helvetica"/>
          <w:bCs/>
          <w:noProof/>
          <w:snapToGrid w:val="0"/>
          <w:color w:val="000000" w:themeColor="text1"/>
        </w:rPr>
        <w:t>es</w:t>
      </w:r>
      <w:r w:rsidR="009A1174" w:rsidRPr="00DD18DB">
        <w:rPr>
          <w:rFonts w:ascii="Helvetica" w:hAnsi="Helvetica" w:cs="Helvetica"/>
          <w:bCs/>
          <w:noProof/>
          <w:snapToGrid w:val="0"/>
          <w:color w:val="000000" w:themeColor="text1"/>
        </w:rPr>
        <w:t xml:space="preserve"> not correlate with other geochemical parameters </w:t>
      </w:r>
      <w:r w:rsidR="009A1174" w:rsidRPr="00DD18DB">
        <w:rPr>
          <w:rFonts w:ascii="Helvetica" w:hAnsi="Helvetica" w:cs="Helvetica"/>
          <w:bCs/>
          <w:noProof/>
          <w:snapToGrid w:val="0"/>
          <w:color w:val="FF0000"/>
        </w:rPr>
        <w:t>(Tables of EA1)</w:t>
      </w:r>
      <w:r w:rsidR="00162B73">
        <w:rPr>
          <w:rFonts w:ascii="Helvetica" w:hAnsi="Helvetica" w:cs="Helvetica"/>
          <w:bCs/>
          <w:noProof/>
          <w:snapToGrid w:val="0"/>
          <w:color w:val="FF0000"/>
        </w:rPr>
        <w:t>.</w:t>
      </w:r>
    </w:p>
    <w:p w14:paraId="1CBC9632" w14:textId="77777777" w:rsidR="00425252" w:rsidRPr="00DD18DB" w:rsidRDefault="00425252" w:rsidP="008E748C">
      <w:pPr>
        <w:pStyle w:val="ListParagraph"/>
        <w:spacing w:after="0" w:line="480" w:lineRule="auto"/>
        <w:ind w:left="0" w:right="735"/>
        <w:contextualSpacing w:val="0"/>
        <w:jc w:val="both"/>
        <w:rPr>
          <w:rFonts w:ascii="Helvetica" w:hAnsi="Helvetica" w:cs="Helvetica"/>
          <w:color w:val="000000" w:themeColor="text1"/>
        </w:rPr>
      </w:pPr>
    </w:p>
    <w:p w14:paraId="09DAB856" w14:textId="77777777" w:rsidR="00366D43" w:rsidRPr="00DD18DB" w:rsidRDefault="00945221" w:rsidP="003D2711">
      <w:pPr>
        <w:pStyle w:val="ListParagraph"/>
        <w:keepNext/>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t>Garnet</w:t>
      </w:r>
    </w:p>
    <w:p w14:paraId="26DE6940" w14:textId="77777777" w:rsidR="006C3AC6" w:rsidRPr="00DD18DB" w:rsidRDefault="006C3AC6" w:rsidP="006C3AC6">
      <w:pPr>
        <w:pStyle w:val="ListParagraph"/>
        <w:keepNext/>
        <w:tabs>
          <w:tab w:val="left" w:pos="567"/>
        </w:tabs>
        <w:spacing w:after="0" w:line="480" w:lineRule="auto"/>
        <w:ind w:left="0" w:right="735"/>
        <w:contextualSpacing w:val="0"/>
        <w:outlineLvl w:val="0"/>
        <w:rPr>
          <w:rFonts w:ascii="Helvetica" w:hAnsi="Helvetica" w:cs="Helvetica"/>
          <w:b/>
        </w:rPr>
      </w:pPr>
    </w:p>
    <w:p w14:paraId="3D7883F5" w14:textId="5C104B2E" w:rsidR="00013E63" w:rsidRPr="00DD18DB" w:rsidRDefault="00DC3D2F" w:rsidP="001D5BE6">
      <w:pPr>
        <w:spacing w:after="0" w:line="480" w:lineRule="auto"/>
        <w:ind w:right="735" w:firstLine="426"/>
        <w:rPr>
          <w:rFonts w:ascii="Helvetica" w:hAnsi="Helvetica" w:cs="Helvetica"/>
          <w:bCs/>
          <w:noProof/>
          <w:snapToGrid w:val="0"/>
          <w:color w:val="000000" w:themeColor="text1"/>
        </w:rPr>
      </w:pPr>
      <w:r w:rsidRPr="00DD18DB">
        <w:rPr>
          <w:rFonts w:ascii="Helvetica" w:hAnsi="Helvetica" w:cs="Helvetica"/>
          <w:color w:val="000000" w:themeColor="text1"/>
        </w:rPr>
        <w:t xml:space="preserve">The garnets from nine </w:t>
      </w:r>
      <w:proofErr w:type="spellStart"/>
      <w:r w:rsidR="0088123F" w:rsidRPr="00DD18DB">
        <w:rPr>
          <w:rFonts w:ascii="Helvetica" w:hAnsi="Helvetica" w:cs="Helvetica"/>
          <w:color w:val="000000" w:themeColor="text1"/>
        </w:rPr>
        <w:t>Udachnaya</w:t>
      </w:r>
      <w:proofErr w:type="spellEnd"/>
      <w:r w:rsidR="0088123F" w:rsidRPr="00DD18DB">
        <w:rPr>
          <w:rFonts w:ascii="Helvetica" w:hAnsi="Helvetica" w:cs="Helvetica"/>
          <w:color w:val="000000" w:themeColor="text1"/>
        </w:rPr>
        <w:t xml:space="preserve"> </w:t>
      </w:r>
      <w:proofErr w:type="spellStart"/>
      <w:r w:rsidR="0088123F" w:rsidRPr="00DD18DB">
        <w:rPr>
          <w:rFonts w:ascii="Helvetica" w:hAnsi="Helvetica" w:cs="Helvetica"/>
          <w:color w:val="000000" w:themeColor="text1"/>
        </w:rPr>
        <w:t>peridotite</w:t>
      </w:r>
      <w:proofErr w:type="spellEnd"/>
      <w:r w:rsidR="0088123F" w:rsidRPr="00DD18DB">
        <w:rPr>
          <w:rFonts w:ascii="Helvetica" w:hAnsi="Helvetica" w:cs="Helvetica"/>
          <w:color w:val="000000" w:themeColor="text1"/>
        </w:rPr>
        <w:t xml:space="preserve"> xenoliths wer</w:t>
      </w:r>
      <w:r w:rsidR="00213E33" w:rsidRPr="00DD18DB">
        <w:rPr>
          <w:rFonts w:ascii="Helvetica" w:hAnsi="Helvetica" w:cs="Helvetica"/>
          <w:color w:val="000000" w:themeColor="text1"/>
        </w:rPr>
        <w:t xml:space="preserve">e </w:t>
      </w:r>
      <w:r w:rsidR="00C73B40" w:rsidRPr="00DD18DB">
        <w:rPr>
          <w:rFonts w:ascii="Helvetica" w:hAnsi="Helvetica" w:cs="Helvetica"/>
          <w:color w:val="000000" w:themeColor="text1"/>
        </w:rPr>
        <w:t>analyzed for water</w:t>
      </w:r>
      <w:r w:rsidR="006839D1" w:rsidRPr="00DD18DB">
        <w:rPr>
          <w:rFonts w:ascii="Helvetica" w:hAnsi="Helvetica" w:cs="Helvetica"/>
          <w:color w:val="000000" w:themeColor="text1"/>
        </w:rPr>
        <w:t xml:space="preserve"> </w:t>
      </w:r>
      <w:r w:rsidR="006839D1" w:rsidRPr="0050059B">
        <w:rPr>
          <w:rFonts w:ascii="Helvetica" w:hAnsi="Helvetica" w:cs="Helvetica"/>
          <w:color w:val="FF0000"/>
        </w:rPr>
        <w:t>(</w:t>
      </w:r>
      <w:r w:rsidR="0050059B" w:rsidRPr="0050059B">
        <w:rPr>
          <w:rFonts w:ascii="Helvetica" w:hAnsi="Helvetica" w:cs="Helvetica"/>
          <w:color w:val="FF0000"/>
        </w:rPr>
        <w:t>Table 2</w:t>
      </w:r>
      <w:r w:rsidR="006839D1" w:rsidRPr="00DD18DB">
        <w:rPr>
          <w:rFonts w:ascii="Helvetica" w:hAnsi="Helvetica" w:cs="Helvetica"/>
          <w:color w:val="FF0000"/>
        </w:rPr>
        <w:t>)</w:t>
      </w:r>
      <w:r w:rsidR="00213E33" w:rsidRPr="00DD18DB">
        <w:rPr>
          <w:rFonts w:ascii="Helvetica" w:hAnsi="Helvetica" w:cs="Helvetica"/>
          <w:color w:val="000000" w:themeColor="text1"/>
        </w:rPr>
        <w:t>.</w:t>
      </w:r>
      <w:r w:rsidR="00001F08" w:rsidRPr="00DD18DB">
        <w:rPr>
          <w:rFonts w:ascii="Helvetica" w:hAnsi="Helvetica" w:cs="Helvetica"/>
          <w:color w:val="000000" w:themeColor="text1"/>
        </w:rPr>
        <w:t xml:space="preserve"> The majority of </w:t>
      </w:r>
      <w:r w:rsidR="00C73B40" w:rsidRPr="00DD18DB">
        <w:rPr>
          <w:rFonts w:ascii="Helvetica" w:hAnsi="Helvetica" w:cs="Helvetica"/>
          <w:color w:val="000000" w:themeColor="text1"/>
        </w:rPr>
        <w:t xml:space="preserve">the </w:t>
      </w:r>
      <w:r w:rsidR="00001F08" w:rsidRPr="00DD18DB">
        <w:rPr>
          <w:rFonts w:ascii="Helvetica" w:hAnsi="Helvetica" w:cs="Helvetica"/>
          <w:color w:val="000000" w:themeColor="text1"/>
        </w:rPr>
        <w:t>samples could not be analyzed because of the small</w:t>
      </w:r>
      <w:r w:rsidR="00C73B40" w:rsidRPr="00DD18DB">
        <w:rPr>
          <w:rFonts w:ascii="Helvetica" w:hAnsi="Helvetica" w:cs="Helvetica"/>
          <w:color w:val="000000" w:themeColor="text1"/>
        </w:rPr>
        <w:t xml:space="preserve"> size of </w:t>
      </w:r>
      <w:r w:rsidR="000F48F5" w:rsidRPr="00DD18DB">
        <w:rPr>
          <w:rFonts w:ascii="Helvetica" w:hAnsi="Helvetica" w:cs="Helvetica"/>
          <w:color w:val="000000" w:themeColor="text1"/>
        </w:rPr>
        <w:t xml:space="preserve">garnet </w:t>
      </w:r>
      <w:r w:rsidR="00C73B40" w:rsidRPr="00DD18DB">
        <w:rPr>
          <w:rFonts w:ascii="Helvetica" w:hAnsi="Helvetica" w:cs="Helvetica"/>
          <w:color w:val="000000" w:themeColor="text1"/>
        </w:rPr>
        <w:t xml:space="preserve">grains as well as </w:t>
      </w:r>
      <w:r w:rsidRPr="00DD18DB">
        <w:rPr>
          <w:rFonts w:ascii="Helvetica" w:hAnsi="Helvetica" w:cs="Helvetica"/>
          <w:color w:val="000000" w:themeColor="text1"/>
        </w:rPr>
        <w:t xml:space="preserve">ubiquitous </w:t>
      </w:r>
      <w:r w:rsidR="00001F08" w:rsidRPr="00DD18DB">
        <w:rPr>
          <w:rFonts w:ascii="Helvetica" w:hAnsi="Helvetica" w:cs="Helvetica"/>
          <w:color w:val="000000" w:themeColor="text1"/>
        </w:rPr>
        <w:t>fractures</w:t>
      </w:r>
      <w:r w:rsidR="00E02BF4">
        <w:rPr>
          <w:rFonts w:ascii="Helvetica" w:hAnsi="Helvetica" w:cs="Helvetica"/>
          <w:color w:val="000000" w:themeColor="text1"/>
        </w:rPr>
        <w:t>,</w:t>
      </w:r>
      <w:r w:rsidR="00C46624" w:rsidRPr="00DD18DB">
        <w:rPr>
          <w:rFonts w:ascii="Helvetica" w:hAnsi="Helvetica" w:cs="Helvetica"/>
          <w:color w:val="000000" w:themeColor="text1"/>
        </w:rPr>
        <w:t xml:space="preserve"> inclusions </w:t>
      </w:r>
      <w:r w:rsidR="00C73B40" w:rsidRPr="00DD18DB">
        <w:rPr>
          <w:rFonts w:ascii="Helvetica" w:hAnsi="Helvetica" w:cs="Helvetica"/>
          <w:color w:val="000000" w:themeColor="text1"/>
        </w:rPr>
        <w:t>and</w:t>
      </w:r>
      <w:r w:rsidR="00296370" w:rsidRPr="00DD18DB">
        <w:rPr>
          <w:rFonts w:ascii="Helvetica" w:hAnsi="Helvetica" w:cs="Helvetica"/>
          <w:color w:val="000000" w:themeColor="text1"/>
        </w:rPr>
        <w:t xml:space="preserve"> alteration</w:t>
      </w:r>
      <w:r w:rsidR="00001F08" w:rsidRPr="00DD18DB">
        <w:rPr>
          <w:rFonts w:ascii="Helvetica" w:hAnsi="Helvetica" w:cs="Helvetica"/>
          <w:color w:val="000000" w:themeColor="text1"/>
        </w:rPr>
        <w:t xml:space="preserve"> rims (</w:t>
      </w:r>
      <w:r w:rsidR="00296370" w:rsidRPr="00DD18DB">
        <w:rPr>
          <w:rFonts w:ascii="Helvetica" w:hAnsi="Helvetica" w:cs="Helvetica"/>
          <w:color w:val="000000" w:themeColor="text1"/>
        </w:rPr>
        <w:t xml:space="preserve">i.e. </w:t>
      </w:r>
      <w:proofErr w:type="spellStart"/>
      <w:r w:rsidR="00001F08" w:rsidRPr="00DD18DB">
        <w:rPr>
          <w:rFonts w:ascii="Helvetica" w:hAnsi="Helvetica" w:cs="Helvetica"/>
          <w:color w:val="000000" w:themeColor="text1"/>
        </w:rPr>
        <w:t>kelyphite</w:t>
      </w:r>
      <w:proofErr w:type="spellEnd"/>
      <w:r w:rsidR="00001F08" w:rsidRPr="00DD18DB">
        <w:rPr>
          <w:rFonts w:ascii="Helvetica" w:hAnsi="Helvetica" w:cs="Helvetica"/>
          <w:color w:val="000000" w:themeColor="text1"/>
        </w:rPr>
        <w:t xml:space="preserve">) </w:t>
      </w:r>
      <w:r w:rsidR="00C52681">
        <w:rPr>
          <w:rFonts w:ascii="Helvetica" w:hAnsi="Helvetica" w:cs="Helvetica"/>
          <w:color w:val="FF0000"/>
        </w:rPr>
        <w:t>(</w:t>
      </w:r>
      <w:r w:rsidR="00355616">
        <w:rPr>
          <w:rFonts w:ascii="Helvetica" w:hAnsi="Helvetica" w:cs="Helvetica"/>
          <w:color w:val="FF0000"/>
        </w:rPr>
        <w:t xml:space="preserve">EA2 </w:t>
      </w:r>
      <w:r w:rsidR="007066FF">
        <w:rPr>
          <w:rFonts w:ascii="Helvetica" w:hAnsi="Helvetica" w:cs="Helvetica"/>
          <w:color w:val="FF0000"/>
        </w:rPr>
        <w:t>Fig. 6</w:t>
      </w:r>
      <w:r w:rsidR="00001F08" w:rsidRPr="00DD18DB">
        <w:rPr>
          <w:rFonts w:ascii="Helvetica" w:hAnsi="Helvetica" w:cs="Helvetica"/>
          <w:color w:val="FF0000"/>
        </w:rPr>
        <w:t>)</w:t>
      </w:r>
      <w:r w:rsidR="00001F08" w:rsidRPr="00DD18DB">
        <w:rPr>
          <w:rFonts w:ascii="Helvetica" w:hAnsi="Helvetica" w:cs="Helvetica"/>
          <w:color w:val="000000" w:themeColor="text1"/>
        </w:rPr>
        <w:t xml:space="preserve">. </w:t>
      </w:r>
      <w:r w:rsidR="00471BE5" w:rsidRPr="00DD18DB">
        <w:rPr>
          <w:rFonts w:ascii="Helvetica" w:hAnsi="Helvetica" w:cs="Helvetica"/>
          <w:color w:val="000000" w:themeColor="text1"/>
        </w:rPr>
        <w:t xml:space="preserve">Nearly all </w:t>
      </w:r>
      <w:r w:rsidR="00C73B40" w:rsidRPr="00DD18DB">
        <w:rPr>
          <w:rFonts w:ascii="Helvetica" w:hAnsi="Helvetica" w:cs="Helvetica"/>
          <w:color w:val="000000" w:themeColor="text1"/>
        </w:rPr>
        <w:t xml:space="preserve">the </w:t>
      </w:r>
      <w:r w:rsidR="00471BE5" w:rsidRPr="00DD18DB">
        <w:rPr>
          <w:rFonts w:ascii="Helvetica" w:hAnsi="Helvetica" w:cs="Helvetica"/>
          <w:color w:val="000000" w:themeColor="text1"/>
        </w:rPr>
        <w:t>g</w:t>
      </w:r>
      <w:r w:rsidR="002C0D56" w:rsidRPr="00DD18DB">
        <w:rPr>
          <w:rFonts w:ascii="Helvetica" w:hAnsi="Helvetica" w:cs="Helvetica"/>
          <w:color w:val="000000" w:themeColor="text1"/>
        </w:rPr>
        <w:t>arnet</w:t>
      </w:r>
      <w:r w:rsidR="007B489D" w:rsidRPr="00DD18DB">
        <w:rPr>
          <w:rFonts w:ascii="Helvetica" w:hAnsi="Helvetica" w:cs="Helvetica"/>
          <w:color w:val="000000" w:themeColor="text1"/>
        </w:rPr>
        <w:t>s</w:t>
      </w:r>
      <w:r w:rsidR="00001F08" w:rsidRPr="00DD18DB">
        <w:rPr>
          <w:rFonts w:ascii="Helvetica" w:hAnsi="Helvetica" w:cs="Helvetica"/>
          <w:color w:val="000000" w:themeColor="text1"/>
        </w:rPr>
        <w:t xml:space="preserve"> in this study</w:t>
      </w:r>
      <w:r w:rsidR="002C0D56" w:rsidRPr="00DD18DB">
        <w:rPr>
          <w:rFonts w:ascii="Helvetica" w:hAnsi="Helvetica" w:cs="Helvetica"/>
          <w:color w:val="000000" w:themeColor="text1"/>
        </w:rPr>
        <w:t xml:space="preserve"> have detectable wate</w:t>
      </w:r>
      <w:r w:rsidR="007B489D" w:rsidRPr="00DD18DB">
        <w:rPr>
          <w:rFonts w:ascii="Helvetica" w:hAnsi="Helvetica" w:cs="Helvetica"/>
          <w:color w:val="000000" w:themeColor="text1"/>
        </w:rPr>
        <w:t>r, except U1147</w:t>
      </w:r>
      <w:r w:rsidR="00471BE5" w:rsidRPr="00DD18DB">
        <w:rPr>
          <w:rFonts w:ascii="Helvetica" w:hAnsi="Helvetica" w:cs="Helvetica"/>
          <w:color w:val="000000" w:themeColor="text1"/>
        </w:rPr>
        <w:t xml:space="preserve"> </w:t>
      </w:r>
      <w:r w:rsidR="00471BE5" w:rsidRPr="00DD18DB">
        <w:rPr>
          <w:rFonts w:ascii="Helvetica" w:hAnsi="Helvetica" w:cs="Helvetica"/>
          <w:color w:val="FF0000"/>
        </w:rPr>
        <w:t>(</w:t>
      </w:r>
      <w:r w:rsidR="007066FF">
        <w:rPr>
          <w:rFonts w:ascii="Helvetica" w:hAnsi="Helvetica" w:cs="Helvetica"/>
          <w:color w:val="FF0000"/>
        </w:rPr>
        <w:t xml:space="preserve">EA2 </w:t>
      </w:r>
      <w:r w:rsidR="00471BE5" w:rsidRPr="00DD18DB">
        <w:rPr>
          <w:rFonts w:ascii="Helvetica" w:hAnsi="Helvetica" w:cs="Helvetica"/>
          <w:color w:val="FF0000"/>
        </w:rPr>
        <w:t xml:space="preserve">Fig. </w:t>
      </w:r>
      <w:r w:rsidR="002C613B" w:rsidRPr="00DD18DB">
        <w:rPr>
          <w:rFonts w:ascii="Helvetica" w:hAnsi="Helvetica" w:cs="Helvetica"/>
          <w:color w:val="FF0000"/>
        </w:rPr>
        <w:t>2</w:t>
      </w:r>
      <w:r w:rsidR="00C65E9E" w:rsidRPr="00DD18DB">
        <w:rPr>
          <w:rFonts w:ascii="Helvetica" w:hAnsi="Helvetica" w:cs="Helvetica"/>
          <w:color w:val="FF0000"/>
        </w:rPr>
        <w:t>g</w:t>
      </w:r>
      <w:r w:rsidR="00471BE5" w:rsidRPr="00DD18DB">
        <w:rPr>
          <w:rFonts w:ascii="Helvetica" w:hAnsi="Helvetica" w:cs="Helvetica"/>
          <w:color w:val="FF0000"/>
        </w:rPr>
        <w:t>)</w:t>
      </w:r>
      <w:r w:rsidR="00296370" w:rsidRPr="00DD18DB">
        <w:rPr>
          <w:rFonts w:ascii="Helvetica" w:hAnsi="Helvetica" w:cs="Helvetica"/>
          <w:color w:val="000000" w:themeColor="text1"/>
        </w:rPr>
        <w:t xml:space="preserve">. </w:t>
      </w:r>
      <w:r w:rsidR="009050FE" w:rsidRPr="00DD18DB">
        <w:rPr>
          <w:rFonts w:ascii="Helvetica" w:hAnsi="Helvetica" w:cs="Helvetica"/>
          <w:color w:val="000000" w:themeColor="text1"/>
        </w:rPr>
        <w:t xml:space="preserve">These FTIR spectra are similar to those observed in garnet from </w:t>
      </w:r>
      <w:r w:rsidR="000F48F5" w:rsidRPr="00DD18DB">
        <w:rPr>
          <w:rFonts w:ascii="Helvetica" w:hAnsi="Helvetica" w:cs="Helvetica"/>
          <w:color w:val="000000" w:themeColor="text1"/>
        </w:rPr>
        <w:t xml:space="preserve">earlier work on </w:t>
      </w:r>
      <w:proofErr w:type="spellStart"/>
      <w:r w:rsidR="009050FE" w:rsidRPr="00DD18DB">
        <w:rPr>
          <w:rFonts w:ascii="Helvetica" w:hAnsi="Helvetica" w:cs="Helvetica"/>
          <w:color w:val="000000" w:themeColor="text1"/>
        </w:rPr>
        <w:t>kimberlite</w:t>
      </w:r>
      <w:proofErr w:type="spellEnd"/>
      <w:r w:rsidR="009050FE" w:rsidRPr="00DD18DB">
        <w:rPr>
          <w:rFonts w:ascii="Helvetica" w:hAnsi="Helvetica" w:cs="Helvetica"/>
          <w:color w:val="000000" w:themeColor="text1"/>
        </w:rPr>
        <w:t xml:space="preserve">-hosted mantle xenoliths from the Siberian </w:t>
      </w:r>
      <w:proofErr w:type="spellStart"/>
      <w:r w:rsidR="009050FE" w:rsidRPr="00DD18DB">
        <w:rPr>
          <w:rFonts w:ascii="Helvetica" w:hAnsi="Helvetica" w:cs="Helvetica"/>
          <w:color w:val="000000" w:themeColor="text1"/>
        </w:rPr>
        <w:t>craton</w:t>
      </w:r>
      <w:proofErr w:type="spellEnd"/>
      <w:r w:rsidR="009050FE"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&lt;EndNote&gt;&lt;Cite&gt;&lt;Author&gt;Matsyuk&lt;/Author&gt;&lt;Year&gt;1998&lt;/Year&gt;&lt;RecNum&gt;4553&lt;/RecNum&gt;&lt;DisplayText&gt;(Matsyuk et al., 1998)&lt;/DisplayText&gt;&lt;record&gt;&lt;rec-number&gt;4553&lt;/rec-number&gt;&lt;foreign-keys&gt;&lt;key app="EN" db-id="222srtax35pr2fe0wxp59txp00aaxwrf5x0w" timestamp="0"&gt;4553&lt;/key&gt;&lt;/foreign-keys&gt;&lt;ref-type name="Journal Article"&gt;17&lt;/ref-type&gt;&lt;contributors&gt;&lt;authors&gt;&lt;author&gt;Matsyuk, S. S.&lt;/author&gt;&lt;author&gt;Langer, K.&lt;/author&gt;&lt;author&gt;Hösch, A.&lt;/author&gt;&lt;/authors&gt;&lt;/contributors&gt;&lt;titles&gt;&lt;title&gt;Hydroxyl defects in garnets from mantle xenoliths in kimberlites of the Siberian platform&lt;/title&gt;&lt;secondary-title&gt;Contributions to Mineralogy and Petrology&lt;/secondary-title&gt;&lt;alt-title&gt;Contrib Mineral Petrol&lt;/alt-title&gt;&lt;/titles&gt;&lt;pages&gt;163-179&lt;/pages&gt;&lt;volume&gt;132&lt;/volume&gt;&lt;number&gt;2&lt;/number&gt;&lt;dates&gt;&lt;year&gt;1998&lt;/year&gt;&lt;pub-dates&gt;&lt;date&gt;1998/07/01&lt;/date&gt;&lt;/pub-dates&gt;&lt;/dates&gt;&lt;publisher&gt;Springer-Verlag&lt;/publisher&gt;&lt;isbn&gt;0010-7999&lt;/isbn&gt;&lt;urls&gt;&lt;related-urls&gt;&lt;url&gt;http://dx.doi.org/10.1007/s004100050414&lt;/url&gt;&lt;/related-urls&gt;&lt;/urls&gt;&lt;electronic-resource-num&gt;10.1007/s004100050414&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(Matsyuk et al., 1998)</w:t>
      </w:r>
      <w:r w:rsidR="00A86F11" w:rsidRPr="00DD18DB">
        <w:rPr>
          <w:rFonts w:ascii="Helvetica" w:hAnsi="Helvetica" w:cs="Helvetica"/>
          <w:bCs/>
          <w:noProof/>
          <w:snapToGrid w:val="0"/>
          <w:color w:val="0000FF"/>
        </w:rPr>
        <w:fldChar w:fldCharType="end"/>
      </w:r>
      <w:r w:rsidR="009050FE" w:rsidRPr="00DD18DB">
        <w:rPr>
          <w:rFonts w:ascii="Helvetica" w:hAnsi="Helvetica" w:cs="Helvetica"/>
          <w:color w:val="000000" w:themeColor="text1"/>
        </w:rPr>
        <w:t>.</w:t>
      </w:r>
      <w:r w:rsidR="00A361F7" w:rsidRPr="00DD18DB">
        <w:rPr>
          <w:rFonts w:ascii="Helvetica" w:hAnsi="Helvetica" w:cs="Helvetica"/>
          <w:color w:val="000000" w:themeColor="text1"/>
        </w:rPr>
        <w:t xml:space="preserve"> The majority </w:t>
      </w:r>
      <w:r w:rsidR="000F48F5" w:rsidRPr="00DD18DB">
        <w:rPr>
          <w:rFonts w:ascii="Helvetica" w:hAnsi="Helvetica" w:cs="Helvetica"/>
          <w:color w:val="000000" w:themeColor="text1"/>
        </w:rPr>
        <w:t xml:space="preserve">of our garnets </w:t>
      </w:r>
      <w:r w:rsidR="00A361F7" w:rsidRPr="00DD18DB">
        <w:rPr>
          <w:rFonts w:ascii="Helvetica" w:hAnsi="Helvetica" w:cs="Helvetica"/>
          <w:color w:val="000000" w:themeColor="text1"/>
        </w:rPr>
        <w:t>have</w:t>
      </w:r>
      <w:r w:rsidRPr="00DD18DB">
        <w:rPr>
          <w:rFonts w:ascii="Helvetica" w:hAnsi="Helvetica" w:cs="Helvetica"/>
          <w:color w:val="000000" w:themeColor="text1"/>
        </w:rPr>
        <w:t xml:space="preserve"> their main</w:t>
      </w:r>
      <w:r w:rsidR="00A361F7" w:rsidRPr="00DD18DB">
        <w:rPr>
          <w:rFonts w:ascii="Helvetica" w:hAnsi="Helvetica" w:cs="Helvetica"/>
          <w:color w:val="000000" w:themeColor="text1"/>
        </w:rPr>
        <w:t xml:space="preserve"> OH </w:t>
      </w:r>
      <w:r w:rsidRPr="00DD18DB">
        <w:rPr>
          <w:rFonts w:ascii="Helvetica" w:hAnsi="Helvetica" w:cs="Helvetica"/>
          <w:color w:val="000000" w:themeColor="text1"/>
        </w:rPr>
        <w:t xml:space="preserve">band centered </w:t>
      </w:r>
      <w:r w:rsidR="00A361F7" w:rsidRPr="00DD18DB">
        <w:rPr>
          <w:rFonts w:ascii="Helvetica" w:hAnsi="Helvetica" w:cs="Helvetica"/>
          <w:color w:val="000000" w:themeColor="text1"/>
        </w:rPr>
        <w:t>at 3572 cm</w:t>
      </w:r>
      <w:r w:rsidR="004A6AB3" w:rsidRPr="00DD18DB">
        <w:rPr>
          <w:rFonts w:ascii="Helvetica" w:hAnsi="Helvetica" w:cs="Helvetica"/>
          <w:color w:val="000000" w:themeColor="text1"/>
          <w:vertAlign w:val="superscript"/>
        </w:rPr>
        <w:t>-1</w:t>
      </w:r>
      <w:r w:rsidR="00CD50FB" w:rsidRPr="00DD18DB">
        <w:rPr>
          <w:rFonts w:ascii="Helvetica" w:hAnsi="Helvetica" w:cs="Helvetica"/>
          <w:color w:val="000000" w:themeColor="text1"/>
          <w:vertAlign w:val="superscript"/>
        </w:rPr>
        <w:t xml:space="preserve"> </w:t>
      </w:r>
      <w:r w:rsidR="00CD50FB" w:rsidRPr="00DD18DB">
        <w:rPr>
          <w:rFonts w:ascii="Helvetica" w:hAnsi="Helvetica" w:cs="Helvetica"/>
          <w:color w:val="FF0000"/>
        </w:rPr>
        <w:t>(</w:t>
      </w:r>
      <w:r w:rsidR="007066FF">
        <w:rPr>
          <w:rFonts w:ascii="Helvetica" w:hAnsi="Helvetica" w:cs="Helvetica"/>
          <w:color w:val="FF0000"/>
        </w:rPr>
        <w:t xml:space="preserve">EA2 </w:t>
      </w:r>
      <w:r w:rsidR="00CD50FB" w:rsidRPr="00DD18DB">
        <w:rPr>
          <w:rFonts w:ascii="Helvetica" w:hAnsi="Helvetica" w:cs="Helvetica"/>
          <w:color w:val="FF0000"/>
        </w:rPr>
        <w:t xml:space="preserve">Fig. </w:t>
      </w:r>
      <w:r w:rsidR="002C613B" w:rsidRPr="00DD18DB">
        <w:rPr>
          <w:rFonts w:ascii="Helvetica" w:hAnsi="Helvetica" w:cs="Helvetica"/>
          <w:color w:val="FF0000"/>
        </w:rPr>
        <w:t>2</w:t>
      </w:r>
      <w:r w:rsidR="00C65E9E" w:rsidRPr="00DD18DB">
        <w:rPr>
          <w:rFonts w:ascii="Helvetica" w:hAnsi="Helvetica" w:cs="Helvetica"/>
          <w:color w:val="FF0000"/>
        </w:rPr>
        <w:t>b</w:t>
      </w:r>
      <w:r w:rsidR="00CD50FB" w:rsidRPr="00DD18DB">
        <w:rPr>
          <w:rFonts w:ascii="Helvetica" w:hAnsi="Helvetica" w:cs="Helvetica"/>
          <w:color w:val="FF0000"/>
        </w:rPr>
        <w:t>)</w:t>
      </w:r>
      <w:r w:rsidR="00B11C01" w:rsidRPr="00DD18DB">
        <w:rPr>
          <w:rFonts w:ascii="Helvetica" w:hAnsi="Helvetica" w:cs="Helvetica"/>
          <w:color w:val="000000" w:themeColor="text1"/>
        </w:rPr>
        <w:t xml:space="preserve"> </w:t>
      </w:r>
      <w:r w:rsidR="00E02BF4">
        <w:rPr>
          <w:rFonts w:ascii="Helvetica" w:hAnsi="Helvetica" w:cs="Helvetica"/>
          <w:color w:val="000000" w:themeColor="text1"/>
        </w:rPr>
        <w:t xml:space="preserve">that </w:t>
      </w:r>
      <w:r w:rsidR="00B11C01" w:rsidRPr="00DD18DB">
        <w:rPr>
          <w:rFonts w:ascii="Helvetica" w:hAnsi="Helvetica" w:cs="Helvetica"/>
          <w:color w:val="000000" w:themeColor="text1"/>
        </w:rPr>
        <w:t>may be linked to non-intrinsic inclusions of Ti-</w:t>
      </w:r>
      <w:proofErr w:type="spellStart"/>
      <w:r w:rsidR="00B11C01" w:rsidRPr="00DD18DB">
        <w:rPr>
          <w:rFonts w:ascii="Helvetica" w:hAnsi="Helvetica" w:cs="Helvetica"/>
          <w:color w:val="000000" w:themeColor="text1"/>
        </w:rPr>
        <w:t>clinohumite</w:t>
      </w:r>
      <w:proofErr w:type="spellEnd"/>
      <w:r w:rsidR="00B11C01"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&lt;EndNote&gt;&lt;Cite&gt;&lt;Author&gt;Miller&lt;/Author&gt;&lt;Year&gt;1987&lt;/Year&gt;&lt;RecNum&gt;4355&lt;/RecNum&gt;&lt;DisplayText&gt;(Miller et al., 1987)&lt;/DisplayText&gt;&lt;record&gt;&lt;rec-number&gt;4355&lt;/rec-number&gt;&lt;foreign-keys&gt;&lt;key app="EN" db-id="222srtax35pr2fe0wxp59txp00aaxwrf5x0w" timestamp="0"&gt;4355&lt;/key&gt;&lt;/foreign-keys&gt;&lt;ref-type name="Journal Article"&gt;17&lt;/ref-type&gt;&lt;contributors&gt;&lt;authors&gt;&lt;author&gt;Miller, Gregory H.&lt;/author&gt;&lt;author&gt;Rossman, George R.&lt;/author&gt;&lt;author&gt;Harlow, George E.&lt;/author&gt;&lt;/authors&gt;&lt;/contributors&gt;&lt;titles&gt;&lt;title&gt;The natural occurrence of hydroxide in olivine&lt;/title&gt;&lt;secondary-title&gt;Physics and Chemistry of Minerals&lt;/secondary-title&gt;&lt;/titles&gt;&lt;pages&gt;461-472&lt;/pages&gt;&lt;volume&gt;14&lt;/volume&gt;&lt;number&gt;5&lt;/number&gt;&lt;keywords&gt;&lt;keyword&gt;Physics and Astronomy&lt;/keyword&gt;&lt;/keywords&gt;&lt;dates&gt;&lt;year&gt;1987&lt;/year&gt;&lt;/dates&gt;&lt;publisher&gt;Springer Berlin / Heidelberg&lt;/publisher&gt;&lt;isbn&gt;0342-1791&lt;/isbn&gt;&lt;urls&gt;&lt;related-urls&gt;&lt;url&gt;http://dx.doi.org/10.1007/BF00628824&lt;/url&gt;&lt;/related-urls&gt;&lt;/urls&gt;&lt;electronic-resource-num&gt;10.1007/bf00628824&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(Miller et al., 1987)</w:t>
      </w:r>
      <w:r w:rsidR="00A86F11" w:rsidRPr="00DD18DB">
        <w:rPr>
          <w:rFonts w:ascii="Helvetica" w:hAnsi="Helvetica" w:cs="Helvetica"/>
          <w:bCs/>
          <w:noProof/>
          <w:snapToGrid w:val="0"/>
          <w:color w:val="0000FF"/>
        </w:rPr>
        <w:fldChar w:fldCharType="end"/>
      </w:r>
      <w:r w:rsidR="007A411D" w:rsidRPr="00DD18DB">
        <w:rPr>
          <w:rFonts w:ascii="Helvetica" w:hAnsi="Helvetica" w:cs="Helvetica"/>
          <w:color w:val="000000" w:themeColor="text1"/>
        </w:rPr>
        <w:t xml:space="preserve">. As in </w:t>
      </w:r>
      <w:proofErr w:type="spellStart"/>
      <w:r w:rsidR="007A411D" w:rsidRPr="00DD18DB">
        <w:rPr>
          <w:rFonts w:ascii="Helvetica" w:hAnsi="Helvetica" w:cs="Helvetica"/>
          <w:color w:val="000000" w:themeColor="text1"/>
        </w:rPr>
        <w:t>Kaapvaal</w:t>
      </w:r>
      <w:proofErr w:type="spellEnd"/>
      <w:r w:rsidR="007A411D" w:rsidRPr="00DD18DB">
        <w:rPr>
          <w:rFonts w:ascii="Helvetica" w:hAnsi="Helvetica" w:cs="Helvetica"/>
          <w:color w:val="000000" w:themeColor="text1"/>
        </w:rPr>
        <w:t xml:space="preserve"> xenolith garnets</w:t>
      </w:r>
      <w:r w:rsidR="003434E8"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&lt;EndNote&gt;&lt;Cite&gt;&lt;Author&gt;Peslier&lt;/Author&gt;&lt;Year&gt;2012&lt;/Year&gt;&lt;RecNum&gt;4549&lt;/RecNum&gt;&lt;DisplayText&gt;(Peslier et al., 2012)&lt;/DisplayText&gt;&lt;record&gt;&lt;rec-number&gt;4549&lt;/rec-number&gt;&lt;foreign-keys&gt;&lt;key app="EN" db-id="222srtax35pr2fe0wxp59txp00aaxwrf5x0w" timestamp="0"&gt;4549&lt;/key&gt;&lt;/foreign-keys&gt;&lt;ref-type name="Journal Article"&gt;17&lt;/ref-type&gt;&lt;contributors&gt;&lt;authors&gt;&lt;author&gt;Peslier, A. H.&lt;/author&gt;&lt;author&gt;Woodland, A. B.&lt;/author&gt;&lt;author&gt;Bell, D. R.&lt;/author&gt;&lt;author&gt;Lazarov, M.&lt;/author&gt;&lt;author&gt;Lapen, T. J.&lt;/author&gt;&lt;/authors&gt;&lt;/contributors&gt;&lt;titles&gt;&lt;title&gt;Metasomatic control of water contents in the Kaapvaal cratonic mantle&lt;/title&gt;&lt;secondary-title&gt;Geochimica et Cosmochimica Acta&lt;/secondary-title&gt;&lt;/titles&gt;&lt;periodical&gt;&lt;full-title&gt;Geochimica Et Cosmochimica Acta&lt;/full-title&gt;&lt;abbr-1&gt;Geochim. Cosmochim. Acta&lt;/abbr-1&gt;&lt;/periodical&gt;&lt;pages&gt;213-246&lt;/pages&gt;&lt;volume&gt;97&lt;/volume&gt;&lt;number&gt;0&lt;/number&gt;&lt;dates&gt;&lt;year&gt;2012&lt;/year&gt;&lt;pub-dates&gt;&lt;date&gt;11/15/&lt;/date&gt;&lt;/pub-dates&gt;&lt;/dates&gt;&lt;isbn&gt;0016-7037&lt;/isbn&gt;&lt;urls&gt;&lt;related-urls&gt;&lt;url&gt;http://www.sciencedirect.com/science/article/pii/S0016703712004863&lt;/url&gt;&lt;/related-urls&gt;&lt;/urls&gt;&lt;electronic-resource-num&gt;http://dx.doi.org/10.1016/j.gca.2012.08.028&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et al., 2012)</w:t>
      </w:r>
      <w:r w:rsidR="00A86F11" w:rsidRPr="00DD18DB">
        <w:rPr>
          <w:rFonts w:ascii="Helvetica" w:hAnsi="Helvetica" w:cs="Helvetica"/>
          <w:bCs/>
          <w:noProof/>
          <w:snapToGrid w:val="0"/>
          <w:color w:val="0000FF"/>
        </w:rPr>
        <w:fldChar w:fldCharType="end"/>
      </w:r>
      <w:r w:rsidR="007A411D" w:rsidRPr="00DD18DB">
        <w:rPr>
          <w:rFonts w:ascii="Helvetica" w:hAnsi="Helvetica" w:cs="Helvetica"/>
          <w:color w:val="000000" w:themeColor="text1"/>
        </w:rPr>
        <w:t>, s</w:t>
      </w:r>
      <w:r w:rsidRPr="00DD18DB">
        <w:rPr>
          <w:rFonts w:ascii="Helvetica" w:hAnsi="Helvetica" w:cs="Helvetica"/>
          <w:color w:val="000000" w:themeColor="text1"/>
        </w:rPr>
        <w:t>uch a band</w:t>
      </w:r>
      <w:r w:rsidR="00492C2D" w:rsidRPr="00DD18DB">
        <w:rPr>
          <w:rFonts w:ascii="Helvetica" w:hAnsi="Helvetica" w:cs="Helvetica"/>
          <w:color w:val="000000" w:themeColor="text1"/>
        </w:rPr>
        <w:t xml:space="preserve"> </w:t>
      </w:r>
      <w:r w:rsidRPr="00DD18DB">
        <w:rPr>
          <w:rFonts w:ascii="Helvetica" w:hAnsi="Helvetica" w:cs="Helvetica"/>
          <w:color w:val="000000" w:themeColor="text1"/>
        </w:rPr>
        <w:t xml:space="preserve">is </w:t>
      </w:r>
      <w:r w:rsidR="00492C2D" w:rsidRPr="00DD18DB">
        <w:rPr>
          <w:rFonts w:ascii="Helvetica" w:hAnsi="Helvetica" w:cs="Helvetica"/>
          <w:color w:val="000000" w:themeColor="text1"/>
        </w:rPr>
        <w:t xml:space="preserve">more </w:t>
      </w:r>
      <w:r w:rsidR="00492C2D" w:rsidRPr="00DD18DB">
        <w:rPr>
          <w:rFonts w:ascii="Helvetica" w:hAnsi="Helvetica" w:cs="Helvetica"/>
          <w:color w:val="000000" w:themeColor="text1"/>
        </w:rPr>
        <w:lastRenderedPageBreak/>
        <w:t>conspicuous</w:t>
      </w:r>
      <w:r w:rsidR="000F48F5" w:rsidRPr="00DD18DB">
        <w:rPr>
          <w:rFonts w:ascii="Helvetica" w:hAnsi="Helvetica" w:cs="Helvetica"/>
          <w:color w:val="000000" w:themeColor="text1"/>
        </w:rPr>
        <w:t xml:space="preserve"> for garnets with &gt;1000 ppm of Ti</w:t>
      </w:r>
      <w:r w:rsidR="00CD50FB" w:rsidRPr="00DD18DB">
        <w:rPr>
          <w:rFonts w:ascii="Helvetica" w:hAnsi="Helvetica" w:cs="Helvetica"/>
          <w:color w:val="000000" w:themeColor="text1"/>
        </w:rPr>
        <w:t>.</w:t>
      </w:r>
      <w:r w:rsidR="00A27288" w:rsidRPr="00DD18DB">
        <w:rPr>
          <w:rFonts w:ascii="Helvetica" w:hAnsi="Helvetica" w:cs="Helvetica"/>
          <w:bCs/>
          <w:noProof/>
          <w:snapToGrid w:val="0"/>
          <w:color w:val="000000" w:themeColor="text1"/>
        </w:rPr>
        <w:t xml:space="preserve"> The majority of garnet</w:t>
      </w:r>
      <w:r w:rsidR="00236E81" w:rsidRPr="00DD18DB">
        <w:rPr>
          <w:rFonts w:ascii="Helvetica" w:hAnsi="Helvetica" w:cs="Helvetica"/>
          <w:bCs/>
          <w:noProof/>
          <w:snapToGrid w:val="0"/>
          <w:color w:val="000000" w:themeColor="text1"/>
        </w:rPr>
        <w:t>s</w:t>
      </w:r>
      <w:r w:rsidR="00A27288" w:rsidRPr="00DD18DB">
        <w:rPr>
          <w:rFonts w:ascii="Helvetica" w:hAnsi="Helvetica" w:cs="Helvetica"/>
          <w:bCs/>
          <w:noProof/>
          <w:snapToGrid w:val="0"/>
          <w:color w:val="000000" w:themeColor="text1"/>
        </w:rPr>
        <w:t xml:space="preserve"> have homogenous water</w:t>
      </w:r>
      <w:r w:rsidR="00236E81" w:rsidRPr="00DD18DB">
        <w:rPr>
          <w:rFonts w:ascii="Helvetica" w:hAnsi="Helvetica" w:cs="Helvetica"/>
          <w:bCs/>
          <w:noProof/>
          <w:snapToGrid w:val="0"/>
          <w:color w:val="000000" w:themeColor="text1"/>
        </w:rPr>
        <w:t xml:space="preserve"> distribution</w:t>
      </w:r>
      <w:r w:rsidR="006839D1" w:rsidRPr="00DD18DB">
        <w:rPr>
          <w:rFonts w:ascii="Helvetica" w:hAnsi="Helvetica" w:cs="Helvetica"/>
          <w:bCs/>
          <w:noProof/>
          <w:snapToGrid w:val="0"/>
          <w:color w:val="000000" w:themeColor="text1"/>
        </w:rPr>
        <w:t xml:space="preserve"> and</w:t>
      </w:r>
      <w:r w:rsidR="001D5BE6" w:rsidRPr="00DD18DB">
        <w:rPr>
          <w:rFonts w:ascii="Helvetica" w:hAnsi="Helvetica" w:cs="Helvetica"/>
          <w:bCs/>
          <w:noProof/>
          <w:snapToGrid w:val="0"/>
          <w:color w:val="000000" w:themeColor="text1"/>
        </w:rPr>
        <w:t xml:space="preserve"> only a third</w:t>
      </w:r>
      <w:r w:rsidR="00A27288" w:rsidRPr="00DD18DB">
        <w:rPr>
          <w:rFonts w:ascii="Helvetica" w:hAnsi="Helvetica" w:cs="Helvetica"/>
          <w:bCs/>
          <w:noProof/>
          <w:snapToGrid w:val="0"/>
          <w:color w:val="000000" w:themeColor="text1"/>
        </w:rPr>
        <w:t xml:space="preserve"> </w:t>
      </w:r>
      <w:r w:rsidR="00236E81" w:rsidRPr="00DD18DB">
        <w:rPr>
          <w:rFonts w:ascii="Helvetica" w:hAnsi="Helvetica" w:cs="Helvetica"/>
          <w:bCs/>
          <w:noProof/>
          <w:snapToGrid w:val="0"/>
          <w:color w:val="000000" w:themeColor="text1"/>
        </w:rPr>
        <w:t>show</w:t>
      </w:r>
      <w:r w:rsidR="001D5BE6" w:rsidRPr="00DD18DB">
        <w:rPr>
          <w:rFonts w:ascii="Helvetica" w:hAnsi="Helvetica" w:cs="Helvetica"/>
          <w:bCs/>
          <w:noProof/>
          <w:snapToGrid w:val="0"/>
          <w:color w:val="000000" w:themeColor="text1"/>
        </w:rPr>
        <w:t>s</w:t>
      </w:r>
      <w:r w:rsidR="00A27288" w:rsidRPr="00DD18DB">
        <w:rPr>
          <w:rFonts w:ascii="Helvetica" w:hAnsi="Helvetica" w:cs="Helvetica"/>
          <w:bCs/>
          <w:noProof/>
          <w:snapToGrid w:val="0"/>
          <w:color w:val="000000" w:themeColor="text1"/>
        </w:rPr>
        <w:t xml:space="preserve"> </w:t>
      </w:r>
      <w:r w:rsidR="00B11C01" w:rsidRPr="00DD18DB">
        <w:rPr>
          <w:rFonts w:ascii="Helvetica" w:hAnsi="Helvetica" w:cs="Helvetica"/>
          <w:bCs/>
          <w:noProof/>
          <w:snapToGrid w:val="0"/>
          <w:color w:val="000000" w:themeColor="text1"/>
        </w:rPr>
        <w:t xml:space="preserve">a decrease in </w:t>
      </w:r>
      <w:r w:rsidR="00A27288" w:rsidRPr="00DD18DB">
        <w:rPr>
          <w:rFonts w:ascii="Helvetica" w:hAnsi="Helvetica" w:cs="Helvetica"/>
          <w:bCs/>
          <w:noProof/>
          <w:snapToGrid w:val="0"/>
          <w:color w:val="000000" w:themeColor="text1"/>
        </w:rPr>
        <w:t xml:space="preserve">water </w:t>
      </w:r>
      <w:r w:rsidR="00B11C01" w:rsidRPr="00DD18DB">
        <w:rPr>
          <w:rFonts w:ascii="Helvetica" w:hAnsi="Helvetica" w:cs="Helvetica"/>
          <w:bCs/>
          <w:noProof/>
          <w:snapToGrid w:val="0"/>
          <w:color w:val="000000" w:themeColor="text1"/>
        </w:rPr>
        <w:t xml:space="preserve">content whithin </w:t>
      </w:r>
      <w:r w:rsidR="003269F2" w:rsidRPr="00DD18DB">
        <w:rPr>
          <w:rFonts w:ascii="Helvetica" w:hAnsi="Helvetica" w:cs="Helvetica"/>
          <w:bCs/>
          <w:noProof/>
          <w:snapToGrid w:val="0"/>
          <w:color w:val="000000" w:themeColor="text1"/>
        </w:rPr>
        <w:t>20</w:t>
      </w:r>
      <w:r w:rsidR="001D5BE6" w:rsidRPr="00DD18DB">
        <w:rPr>
          <w:rFonts w:ascii="Helvetica" w:hAnsi="Helvetica" w:cs="Helvetica"/>
          <w:bCs/>
          <w:noProof/>
          <w:snapToGrid w:val="0"/>
          <w:color w:val="000000" w:themeColor="text1"/>
        </w:rPr>
        <w:t>0</w:t>
      </w:r>
      <w:r w:rsidR="00B11C01" w:rsidRPr="00DD18DB">
        <w:rPr>
          <w:rFonts w:ascii="Helvetica" w:hAnsi="Helvetica" w:cs="Helvetica"/>
          <w:bCs/>
          <w:noProof/>
          <w:snapToGrid w:val="0"/>
          <w:color w:val="000000" w:themeColor="text1"/>
        </w:rPr>
        <w:t xml:space="preserve"> microns</w:t>
      </w:r>
      <w:r w:rsidR="00A27288" w:rsidRPr="00DD18DB">
        <w:rPr>
          <w:rFonts w:ascii="Helvetica" w:hAnsi="Helvetica" w:cs="Helvetica"/>
          <w:bCs/>
          <w:noProof/>
          <w:snapToGrid w:val="0"/>
          <w:color w:val="000000" w:themeColor="text1"/>
        </w:rPr>
        <w:t xml:space="preserve"> </w:t>
      </w:r>
      <w:r w:rsidR="00B11C01" w:rsidRPr="00DD18DB">
        <w:rPr>
          <w:rFonts w:ascii="Helvetica" w:hAnsi="Helvetica" w:cs="Helvetica"/>
          <w:bCs/>
          <w:noProof/>
          <w:snapToGrid w:val="0"/>
          <w:color w:val="000000" w:themeColor="text1"/>
        </w:rPr>
        <w:t xml:space="preserve">of the </w:t>
      </w:r>
      <w:r w:rsidR="00A27288" w:rsidRPr="00DD18DB">
        <w:rPr>
          <w:rFonts w:ascii="Helvetica" w:hAnsi="Helvetica" w:cs="Helvetica"/>
          <w:bCs/>
          <w:noProof/>
          <w:snapToGrid w:val="0"/>
          <w:color w:val="000000" w:themeColor="text1"/>
        </w:rPr>
        <w:t xml:space="preserve">grain </w:t>
      </w:r>
      <w:r w:rsidR="00B11C01" w:rsidRPr="00DD18DB">
        <w:rPr>
          <w:rFonts w:ascii="Helvetica" w:hAnsi="Helvetica" w:cs="Helvetica"/>
          <w:bCs/>
          <w:noProof/>
          <w:snapToGrid w:val="0"/>
          <w:color w:val="000000" w:themeColor="text1"/>
        </w:rPr>
        <w:t xml:space="preserve">edges </w:t>
      </w:r>
      <w:r w:rsidR="00C33658" w:rsidRPr="00DD18DB">
        <w:rPr>
          <w:rFonts w:ascii="Helvetica" w:hAnsi="Helvetica" w:cs="Helvetica"/>
          <w:bCs/>
          <w:noProof/>
          <w:snapToGrid w:val="0"/>
          <w:color w:val="FF0000"/>
        </w:rPr>
        <w:t>(</w:t>
      </w:r>
      <w:r w:rsidR="007066FF">
        <w:rPr>
          <w:rFonts w:ascii="Helvetica" w:hAnsi="Helvetica" w:cs="Helvetica"/>
          <w:bCs/>
          <w:noProof/>
          <w:snapToGrid w:val="0"/>
          <w:color w:val="FF0000"/>
        </w:rPr>
        <w:t xml:space="preserve">EA2 </w:t>
      </w:r>
      <w:r w:rsidR="00C33658" w:rsidRPr="00DD18DB">
        <w:rPr>
          <w:rFonts w:ascii="Helvetica" w:hAnsi="Helvetica" w:cs="Helvetica"/>
          <w:bCs/>
          <w:noProof/>
          <w:snapToGrid w:val="0"/>
          <w:color w:val="FF0000"/>
        </w:rPr>
        <w:t xml:space="preserve">Fig. </w:t>
      </w:r>
      <w:r w:rsidR="007066FF">
        <w:rPr>
          <w:rFonts w:ascii="Helvetica" w:hAnsi="Helvetica" w:cs="Helvetica"/>
          <w:bCs/>
          <w:noProof/>
          <w:snapToGrid w:val="0"/>
          <w:color w:val="FF0000"/>
        </w:rPr>
        <w:t>5</w:t>
      </w:r>
      <w:r w:rsidR="003269F2" w:rsidRPr="00DD18DB">
        <w:rPr>
          <w:rFonts w:ascii="Helvetica" w:hAnsi="Helvetica" w:cs="Helvetica"/>
          <w:bCs/>
          <w:noProof/>
          <w:snapToGrid w:val="0"/>
          <w:color w:val="FF0000"/>
        </w:rPr>
        <w:t>k-l</w:t>
      </w:r>
      <w:r w:rsidR="00C33658" w:rsidRPr="00843186">
        <w:rPr>
          <w:rFonts w:ascii="Helvetica" w:hAnsi="Helvetica" w:cs="Helvetica"/>
          <w:bCs/>
          <w:noProof/>
          <w:snapToGrid w:val="0"/>
          <w:color w:val="FF0000"/>
        </w:rPr>
        <w:t>)</w:t>
      </w:r>
      <w:r w:rsidR="00C33658" w:rsidRPr="00843186">
        <w:rPr>
          <w:rFonts w:ascii="Helvetica" w:hAnsi="Helvetica" w:cs="Helvetica"/>
          <w:bCs/>
          <w:noProof/>
          <w:snapToGrid w:val="0"/>
          <w:color w:val="000000" w:themeColor="text1"/>
        </w:rPr>
        <w:t>.</w:t>
      </w:r>
      <w:r w:rsidR="0042425C" w:rsidRPr="00843186">
        <w:rPr>
          <w:rFonts w:ascii="Helvetica" w:hAnsi="Helvetica" w:cs="Helvetica"/>
          <w:bCs/>
          <w:noProof/>
          <w:snapToGrid w:val="0"/>
          <w:color w:val="000000" w:themeColor="text1"/>
        </w:rPr>
        <w:t xml:space="preserve"> T</w:t>
      </w:r>
      <w:r w:rsidR="0042425C" w:rsidRPr="00DD18DB">
        <w:rPr>
          <w:rFonts w:ascii="Helvetica" w:hAnsi="Helvetica" w:cs="Helvetica"/>
          <w:bCs/>
          <w:noProof/>
          <w:snapToGrid w:val="0"/>
          <w:color w:val="000000" w:themeColor="text1"/>
        </w:rPr>
        <w:t>he majority of garnet</w:t>
      </w:r>
      <w:r w:rsidR="00700FAB">
        <w:rPr>
          <w:rFonts w:ascii="Helvetica" w:hAnsi="Helvetica" w:cs="Helvetica"/>
          <w:bCs/>
          <w:noProof/>
          <w:snapToGrid w:val="0"/>
          <w:color w:val="000000" w:themeColor="text1"/>
        </w:rPr>
        <w:t>s</w:t>
      </w:r>
      <w:r w:rsidR="0042425C" w:rsidRPr="00DD18DB">
        <w:rPr>
          <w:rFonts w:ascii="Helvetica" w:hAnsi="Helvetica" w:cs="Helvetica"/>
          <w:bCs/>
          <w:noProof/>
          <w:snapToGrid w:val="0"/>
          <w:color w:val="000000" w:themeColor="text1"/>
        </w:rPr>
        <w:t xml:space="preserve"> in Udachnaya collection have homogeneous major, minor and trace elements</w:t>
      </w:r>
      <w:r w:rsidR="00C46624" w:rsidRPr="00DD18DB">
        <w:rPr>
          <w:rFonts w:ascii="Helvetica" w:hAnsi="Helvetica" w:cs="Helvetica"/>
          <w:bCs/>
          <w:noProof/>
          <w:snapToGrid w:val="0"/>
          <w:color w:val="000000" w:themeColor="text1"/>
        </w:rPr>
        <w:t xml:space="preserve"> composition</w:t>
      </w:r>
      <w:r w:rsidR="0042425C" w:rsidRPr="00DD18DB">
        <w:rPr>
          <w:rFonts w:ascii="Helvetica" w:hAnsi="Helvetica" w:cs="Helvetica"/>
          <w:bCs/>
          <w:noProof/>
          <w:snapToGrid w:val="0"/>
          <w:color w:val="000000" w:themeColor="text1"/>
        </w:rPr>
        <w:t>. However</w:t>
      </w:r>
      <w:r w:rsidR="0042425C" w:rsidRPr="007D4218">
        <w:rPr>
          <w:rFonts w:ascii="Helvetica" w:hAnsi="Helvetica" w:cs="Helvetica"/>
          <w:bCs/>
          <w:noProof/>
          <w:snapToGrid w:val="0"/>
          <w:color w:val="0000FF"/>
        </w:rPr>
        <w:t>,</w:t>
      </w:r>
      <w:r w:rsidR="007D4218" w:rsidRPr="007D4218">
        <w:rPr>
          <w:rFonts w:ascii="Helvetica" w:hAnsi="Helvetica" w:cs="Helvetica"/>
          <w:bCs/>
          <w:noProof/>
          <w:snapToGrid w:val="0"/>
          <w:color w:val="0000FF"/>
        </w:rPr>
        <w:t xml:space="preserve"> Ionov et al.</w:t>
      </w:r>
      <w:r w:rsidR="0042425C"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ExcludeAuth="1"&gt;&lt;Author&gt;Ionov&lt;/Author&gt;&lt;Year&gt;2010&lt;/Year&gt;&lt;RecNum&gt;4033&lt;/RecNum&gt;&lt;DisplayText&gt;(2010)&lt;/DisplayText&gt;&lt;record&gt;&lt;rec-number&gt;4033&lt;/rec-number&gt;&lt;foreign-keys&gt;&lt;key app="EN" db-id="222srtax35pr2fe0wxp59txp00aaxwrf5x0w" timestamp="0"&gt;4033&lt;/key&gt;&lt;/foreign-keys&gt;&lt;ref-type name="Journal Article"&gt;17&lt;/ref-type&gt;&lt;contributors&gt;&lt;authors&gt;&lt;author&gt;Ionov, Dmitri A.&lt;/author&gt;&lt;author&gt;Doucet, L. S.&lt;/author&gt;&lt;author&gt;Ashchepkov, Igor V.&lt;/author&gt;&lt;/authors&gt;&lt;/contributors&gt;&lt;titles&gt;&lt;title&gt;Composition of the lithospheric mantle in the Siberian craton: New constraints from fresh peridotites in the Udachnaya-East kimberlite&lt;/title&gt;&lt;secondary-title&gt;Journal of Petrology&lt;/secondary-title&gt;&lt;/titles&gt;&lt;pages&gt;2177-2210&lt;/pages&gt;&lt;volume&gt;51&lt;/volume&gt;&lt;number&gt;11&lt;/number&gt;&lt;keywords&gt;&lt;keyword&gt;craton&lt;/keyword&gt;&lt;keyword&gt;Udachnaya&lt;/keyword&gt;&lt;keyword&gt;mantle xenolith&lt;/keyword&gt;&lt;/keywords&gt;&lt;dates&gt;&lt;year&gt;2010&lt;/year&gt;&lt;pub-dates&gt;&lt;date&gt;November 1, 2010&lt;/date&gt;&lt;/pub-dates&gt;&lt;/dates&gt;&lt;urls&gt;&lt;related-urls&gt;&lt;url&gt;http://petrology.oxfordjournals.org/content/51/11/2177.abstract &lt;/url&gt;&lt;/related-urls&gt;&lt;/urls&gt;&lt;research-notes&gt;pdf&lt;/research-notes&gt;&lt;/record&gt;&lt;/Cite&gt;&lt;/EndNote&gt;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(2010)</w:t>
      </w:r>
      <w:r w:rsidR="00A86F11" w:rsidRPr="00DD18DB">
        <w:rPr>
          <w:rFonts w:ascii="Helvetica" w:hAnsi="Helvetica" w:cs="Helvetica"/>
          <w:bCs/>
          <w:noProof/>
          <w:snapToGrid w:val="0"/>
          <w:color w:val="0000FF"/>
        </w:rPr>
        <w:fldChar w:fldCharType="end"/>
      </w:r>
      <w:r w:rsidR="0042425C" w:rsidRPr="00DD18DB">
        <w:rPr>
          <w:rFonts w:ascii="Helvetica" w:hAnsi="Helvetica" w:cs="Helvetica"/>
          <w:bCs/>
          <w:noProof/>
          <w:snapToGrid w:val="0"/>
          <w:color w:val="000000" w:themeColor="text1"/>
        </w:rPr>
        <w:t xml:space="preserve"> show that some</w:t>
      </w:r>
      <w:r w:rsidR="006E1920">
        <w:rPr>
          <w:rFonts w:ascii="Helvetica" w:hAnsi="Helvetica" w:cs="Helvetica"/>
          <w:bCs/>
          <w:noProof/>
          <w:snapToGrid w:val="0"/>
          <w:color w:val="000000" w:themeColor="text1"/>
        </w:rPr>
        <w:t xml:space="preserve"> of the</w:t>
      </w:r>
      <w:r w:rsidR="0042425C" w:rsidRPr="00DD18DB">
        <w:rPr>
          <w:rFonts w:ascii="Helvetica" w:hAnsi="Helvetica" w:cs="Helvetica"/>
          <w:bCs/>
          <w:noProof/>
          <w:snapToGrid w:val="0"/>
          <w:color w:val="000000" w:themeColor="text1"/>
        </w:rPr>
        <w:t xml:space="preserve"> </w:t>
      </w:r>
      <w:r w:rsidR="006E1920">
        <w:rPr>
          <w:rFonts w:ascii="Helvetica" w:hAnsi="Helvetica" w:cs="Helvetica"/>
          <w:bCs/>
          <w:noProof/>
          <w:snapToGrid w:val="0"/>
          <w:color w:val="000000" w:themeColor="text1"/>
        </w:rPr>
        <w:t>largest</w:t>
      </w:r>
      <w:r w:rsidR="006E1920" w:rsidRPr="00DD18DB">
        <w:rPr>
          <w:rFonts w:ascii="Helvetica" w:hAnsi="Helvetica" w:cs="Helvetica"/>
          <w:bCs/>
          <w:noProof/>
          <w:snapToGrid w:val="0"/>
          <w:color w:val="000000" w:themeColor="text1"/>
        </w:rPr>
        <w:t xml:space="preserve"> </w:t>
      </w:r>
      <w:r w:rsidR="0042425C" w:rsidRPr="00DD18DB">
        <w:rPr>
          <w:rFonts w:ascii="Helvetica" w:hAnsi="Helvetica" w:cs="Helvetica"/>
          <w:bCs/>
          <w:noProof/>
          <w:snapToGrid w:val="0"/>
          <w:color w:val="000000" w:themeColor="text1"/>
        </w:rPr>
        <w:t xml:space="preserve">garnets </w:t>
      </w:r>
      <w:r w:rsidR="00843186">
        <w:rPr>
          <w:rFonts w:ascii="Helvetica" w:hAnsi="Helvetica" w:cs="Helvetica"/>
          <w:bCs/>
          <w:noProof/>
          <w:snapToGrid w:val="0"/>
          <w:color w:val="000000" w:themeColor="text1"/>
        </w:rPr>
        <w:t xml:space="preserve">(2-3 mm) </w:t>
      </w:r>
      <w:r w:rsidR="0042425C" w:rsidRPr="00DD18DB">
        <w:rPr>
          <w:rFonts w:ascii="Helvetica" w:hAnsi="Helvetica" w:cs="Helvetica"/>
          <w:bCs/>
          <w:noProof/>
          <w:snapToGrid w:val="0"/>
          <w:color w:val="000000" w:themeColor="text1"/>
        </w:rPr>
        <w:t>from the sample U267 have a range of TiO</w:t>
      </w:r>
      <w:r w:rsidR="0042425C" w:rsidRPr="00DD18DB">
        <w:rPr>
          <w:rFonts w:ascii="Helvetica" w:hAnsi="Helvetica" w:cs="Helvetica"/>
          <w:bCs/>
          <w:noProof/>
          <w:snapToGrid w:val="0"/>
          <w:color w:val="000000" w:themeColor="text1"/>
          <w:vertAlign w:val="subscript"/>
        </w:rPr>
        <w:t>2</w:t>
      </w:r>
      <w:r w:rsidR="0042425C" w:rsidRPr="00DD18DB">
        <w:rPr>
          <w:rFonts w:ascii="Helvetica" w:hAnsi="Helvetica" w:cs="Helvetica"/>
          <w:bCs/>
          <w:noProof/>
          <w:snapToGrid w:val="0"/>
          <w:color w:val="000000" w:themeColor="text1"/>
        </w:rPr>
        <w:t xml:space="preserve"> content</w:t>
      </w:r>
      <w:r w:rsidR="00700FAB">
        <w:rPr>
          <w:rFonts w:ascii="Helvetica" w:hAnsi="Helvetica" w:cs="Helvetica"/>
          <w:bCs/>
          <w:noProof/>
          <w:snapToGrid w:val="0"/>
          <w:color w:val="000000" w:themeColor="text1"/>
        </w:rPr>
        <w:t>s</w:t>
      </w:r>
      <w:r w:rsidR="0042425C" w:rsidRPr="00DD18DB">
        <w:rPr>
          <w:rFonts w:ascii="Helvetica" w:hAnsi="Helvetica" w:cs="Helvetica"/>
          <w:bCs/>
          <w:noProof/>
          <w:snapToGrid w:val="0"/>
          <w:color w:val="000000" w:themeColor="text1"/>
        </w:rPr>
        <w:t xml:space="preserve"> higher at the rim</w:t>
      </w:r>
      <w:r w:rsidR="00700FAB">
        <w:rPr>
          <w:rFonts w:ascii="Helvetica" w:hAnsi="Helvetica" w:cs="Helvetica"/>
          <w:bCs/>
          <w:noProof/>
          <w:snapToGrid w:val="0"/>
          <w:color w:val="000000" w:themeColor="text1"/>
        </w:rPr>
        <w:t>s</w:t>
      </w:r>
      <w:r w:rsidR="0042425C" w:rsidRPr="00DD18DB">
        <w:rPr>
          <w:rFonts w:ascii="Helvetica" w:hAnsi="Helvetica" w:cs="Helvetica"/>
          <w:bCs/>
          <w:noProof/>
          <w:snapToGrid w:val="0"/>
          <w:color w:val="000000" w:themeColor="text1"/>
        </w:rPr>
        <w:t xml:space="preserve"> </w:t>
      </w:r>
      <w:r w:rsidR="00700FAB">
        <w:rPr>
          <w:rFonts w:ascii="Helvetica" w:hAnsi="Helvetica" w:cs="Helvetica"/>
          <w:bCs/>
          <w:noProof/>
          <w:snapToGrid w:val="0"/>
          <w:color w:val="000000" w:themeColor="text1"/>
        </w:rPr>
        <w:t>than in</w:t>
      </w:r>
      <w:r w:rsidR="0042425C" w:rsidRPr="00DD18DB">
        <w:rPr>
          <w:rFonts w:ascii="Helvetica" w:hAnsi="Helvetica" w:cs="Helvetica"/>
          <w:bCs/>
          <w:noProof/>
          <w:snapToGrid w:val="0"/>
          <w:color w:val="000000" w:themeColor="text1"/>
        </w:rPr>
        <w:t xml:space="preserve"> the core</w:t>
      </w:r>
      <w:r w:rsidR="00700FAB">
        <w:rPr>
          <w:rFonts w:ascii="Helvetica" w:hAnsi="Helvetica" w:cs="Helvetica"/>
          <w:bCs/>
          <w:noProof/>
          <w:snapToGrid w:val="0"/>
          <w:color w:val="000000" w:themeColor="text1"/>
        </w:rPr>
        <w:t>s</w:t>
      </w:r>
      <w:r w:rsidR="0042425C" w:rsidRPr="00DD18DB">
        <w:rPr>
          <w:rFonts w:ascii="Helvetica" w:hAnsi="Helvetica" w:cs="Helvetica"/>
          <w:bCs/>
          <w:noProof/>
          <w:snapToGrid w:val="0"/>
          <w:color w:val="000000" w:themeColor="text1"/>
        </w:rPr>
        <w:t xml:space="preserve">. This may be linked to the thick </w:t>
      </w:r>
      <w:r w:rsidR="00700FAB">
        <w:rPr>
          <w:rFonts w:ascii="Helvetica" w:hAnsi="Helvetica" w:cs="Helvetica"/>
          <w:bCs/>
          <w:noProof/>
          <w:snapToGrid w:val="0"/>
          <w:color w:val="000000" w:themeColor="text1"/>
        </w:rPr>
        <w:t xml:space="preserve">layers of </w:t>
      </w:r>
      <w:r w:rsidR="0042425C" w:rsidRPr="00DD18DB">
        <w:rPr>
          <w:rFonts w:ascii="Helvetica" w:hAnsi="Helvetica" w:cs="Helvetica"/>
          <w:bCs/>
          <w:noProof/>
          <w:snapToGrid w:val="0"/>
          <w:color w:val="000000" w:themeColor="text1"/>
        </w:rPr>
        <w:t xml:space="preserve">kelyphite that usually </w:t>
      </w:r>
      <w:r w:rsidR="00700FAB">
        <w:rPr>
          <w:rFonts w:ascii="Helvetica" w:hAnsi="Helvetica" w:cs="Helvetica"/>
          <w:bCs/>
          <w:noProof/>
          <w:snapToGrid w:val="0"/>
          <w:color w:val="000000" w:themeColor="text1"/>
        </w:rPr>
        <w:t>rim</w:t>
      </w:r>
      <w:r w:rsidR="00700FAB" w:rsidRPr="00DD18DB">
        <w:rPr>
          <w:rFonts w:ascii="Helvetica" w:hAnsi="Helvetica" w:cs="Helvetica"/>
          <w:bCs/>
          <w:noProof/>
          <w:snapToGrid w:val="0"/>
          <w:color w:val="000000" w:themeColor="text1"/>
        </w:rPr>
        <w:t xml:space="preserve"> </w:t>
      </w:r>
      <w:r w:rsidR="0042425C" w:rsidRPr="00DD18DB">
        <w:rPr>
          <w:rFonts w:ascii="Helvetica" w:hAnsi="Helvetica" w:cs="Helvetica"/>
          <w:bCs/>
          <w:noProof/>
          <w:snapToGrid w:val="0"/>
          <w:color w:val="000000" w:themeColor="text1"/>
        </w:rPr>
        <w:t>garnet</w:t>
      </w:r>
      <w:r w:rsidR="00700FAB">
        <w:rPr>
          <w:rFonts w:ascii="Helvetica" w:hAnsi="Helvetica" w:cs="Helvetica"/>
          <w:bCs/>
          <w:noProof/>
          <w:snapToGrid w:val="0"/>
          <w:color w:val="000000" w:themeColor="text1"/>
        </w:rPr>
        <w:t xml:space="preserve"> grain</w:t>
      </w:r>
      <w:r w:rsidR="00C46624" w:rsidRPr="00DD18DB">
        <w:rPr>
          <w:rFonts w:ascii="Helvetica" w:hAnsi="Helvetica" w:cs="Helvetica"/>
          <w:bCs/>
          <w:noProof/>
          <w:snapToGrid w:val="0"/>
          <w:color w:val="000000" w:themeColor="text1"/>
        </w:rPr>
        <w:t>s. Garnets from U267</w:t>
      </w:r>
      <w:r w:rsidR="00A11922">
        <w:rPr>
          <w:rFonts w:ascii="Helvetica" w:hAnsi="Helvetica" w:cs="Helvetica"/>
          <w:bCs/>
          <w:noProof/>
          <w:snapToGrid w:val="0"/>
          <w:color w:val="000000" w:themeColor="text1"/>
        </w:rPr>
        <w:t xml:space="preserve"> analyzed here </w:t>
      </w:r>
      <w:r w:rsidR="00700FAB">
        <w:rPr>
          <w:rFonts w:ascii="Helvetica" w:hAnsi="Helvetica" w:cs="Helvetica"/>
          <w:bCs/>
          <w:noProof/>
          <w:snapToGrid w:val="0"/>
          <w:color w:val="000000" w:themeColor="text1"/>
        </w:rPr>
        <w:t xml:space="preserve">are </w:t>
      </w:r>
      <w:r w:rsidR="00A11922">
        <w:rPr>
          <w:rFonts w:ascii="Helvetica" w:hAnsi="Helvetica" w:cs="Helvetica"/>
          <w:bCs/>
          <w:noProof/>
          <w:snapToGrid w:val="0"/>
          <w:color w:val="000000" w:themeColor="text1"/>
        </w:rPr>
        <w:t xml:space="preserve">0.5 to 1.5 mm </w:t>
      </w:r>
      <w:r w:rsidR="00700FAB">
        <w:rPr>
          <w:rFonts w:ascii="Helvetica" w:hAnsi="Helvetica" w:cs="Helvetica"/>
          <w:bCs/>
          <w:noProof/>
          <w:snapToGrid w:val="0"/>
          <w:color w:val="000000" w:themeColor="text1"/>
        </w:rPr>
        <w:t xml:space="preserve">in </w:t>
      </w:r>
      <w:r w:rsidR="00A11922">
        <w:rPr>
          <w:rFonts w:ascii="Helvetica" w:hAnsi="Helvetica" w:cs="Helvetica"/>
          <w:bCs/>
          <w:noProof/>
          <w:snapToGrid w:val="0"/>
          <w:color w:val="000000" w:themeColor="text1"/>
        </w:rPr>
        <w:t>size</w:t>
      </w:r>
      <w:r w:rsidR="00700FAB">
        <w:rPr>
          <w:rFonts w:ascii="Helvetica" w:hAnsi="Helvetica" w:cs="Helvetica"/>
          <w:bCs/>
          <w:noProof/>
          <w:snapToGrid w:val="0"/>
          <w:color w:val="000000" w:themeColor="text1"/>
        </w:rPr>
        <w:t>; they</w:t>
      </w:r>
      <w:r w:rsidR="00A11922">
        <w:rPr>
          <w:rFonts w:ascii="Helvetica" w:hAnsi="Helvetica" w:cs="Helvetica"/>
          <w:bCs/>
          <w:noProof/>
          <w:snapToGrid w:val="0"/>
          <w:color w:val="000000" w:themeColor="text1"/>
        </w:rPr>
        <w:t xml:space="preserve"> </w:t>
      </w:r>
      <w:r w:rsidR="00C46624" w:rsidRPr="00DD18DB">
        <w:rPr>
          <w:rFonts w:ascii="Helvetica" w:hAnsi="Helvetica" w:cs="Helvetica"/>
          <w:bCs/>
          <w:noProof/>
          <w:snapToGrid w:val="0"/>
          <w:color w:val="000000" w:themeColor="text1"/>
        </w:rPr>
        <w:t xml:space="preserve">have homogenous water distribution in the core of grains and show decrease in water content at the grain edge, in the same order of magnitude than for garnet from U85 </w:t>
      </w:r>
      <w:r w:rsidR="00C46624" w:rsidRPr="00DD18DB">
        <w:rPr>
          <w:rFonts w:ascii="Helvetica" w:hAnsi="Helvetica" w:cs="Helvetica"/>
          <w:bCs/>
          <w:noProof/>
          <w:snapToGrid w:val="0"/>
          <w:color w:val="FF0000"/>
        </w:rPr>
        <w:t>(</w:t>
      </w:r>
      <w:r w:rsidR="007066FF">
        <w:rPr>
          <w:rFonts w:ascii="Helvetica" w:hAnsi="Helvetica" w:cs="Helvetica"/>
          <w:bCs/>
          <w:noProof/>
          <w:snapToGrid w:val="0"/>
          <w:color w:val="FF0000"/>
        </w:rPr>
        <w:t>EA2 Fig. 5</w:t>
      </w:r>
      <w:r w:rsidR="00C46624" w:rsidRPr="00DD18DB">
        <w:rPr>
          <w:rFonts w:ascii="Helvetica" w:hAnsi="Helvetica" w:cs="Helvetica"/>
          <w:bCs/>
          <w:noProof/>
          <w:snapToGrid w:val="0"/>
          <w:color w:val="FF0000"/>
        </w:rPr>
        <w:t>k)</w:t>
      </w:r>
      <w:r w:rsidR="00C46624" w:rsidRPr="00DD18DB">
        <w:rPr>
          <w:rFonts w:ascii="Helvetica" w:hAnsi="Helvetica" w:cs="Helvetica"/>
          <w:bCs/>
          <w:noProof/>
          <w:snapToGrid w:val="0"/>
          <w:color w:val="000000" w:themeColor="text1"/>
        </w:rPr>
        <w:t xml:space="preserve"> for which a complete water profile is available.</w:t>
      </w:r>
    </w:p>
    <w:p w14:paraId="536B2153" w14:textId="043AA99D" w:rsidR="00BA0992" w:rsidRPr="00DD18DB" w:rsidRDefault="006839D1" w:rsidP="008E748C">
      <w:pPr>
        <w:spacing w:after="0" w:line="480" w:lineRule="auto"/>
        <w:ind w:right="735" w:firstLine="426"/>
        <w:rPr>
          <w:rFonts w:ascii="Helvetica" w:hAnsi="Helvetica" w:cs="Helvetica"/>
          <w:color w:val="000000" w:themeColor="text1"/>
        </w:rPr>
      </w:pP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peridotite</w:t>
      </w:r>
      <w:proofErr w:type="spellEnd"/>
      <w:r w:rsidRPr="00DD18DB">
        <w:rPr>
          <w:rFonts w:ascii="Helvetica" w:hAnsi="Helvetica" w:cs="Helvetica"/>
          <w:color w:val="000000" w:themeColor="text1"/>
        </w:rPr>
        <w:t xml:space="preserve"> </w:t>
      </w:r>
      <w:r w:rsidR="001B5C1D" w:rsidRPr="00DD18DB">
        <w:rPr>
          <w:rFonts w:ascii="Helvetica" w:hAnsi="Helvetica" w:cs="Helvetica"/>
          <w:color w:val="000000" w:themeColor="text1"/>
        </w:rPr>
        <w:t>garnet</w:t>
      </w:r>
      <w:r w:rsidR="00236E81" w:rsidRPr="00DD18DB">
        <w:rPr>
          <w:rFonts w:ascii="Helvetica" w:hAnsi="Helvetica" w:cs="Helvetica"/>
          <w:color w:val="000000" w:themeColor="text1"/>
        </w:rPr>
        <w:t>s</w:t>
      </w:r>
      <w:r w:rsidR="001B5C1D" w:rsidRPr="00DD18DB">
        <w:rPr>
          <w:rFonts w:ascii="Helvetica" w:hAnsi="Helvetica" w:cs="Helvetica"/>
          <w:color w:val="000000" w:themeColor="text1"/>
        </w:rPr>
        <w:t xml:space="preserve"> </w:t>
      </w:r>
      <w:r w:rsidR="00236E81" w:rsidRPr="00DD18DB">
        <w:rPr>
          <w:rFonts w:ascii="Helvetica" w:hAnsi="Helvetica" w:cs="Helvetica"/>
          <w:color w:val="000000" w:themeColor="text1"/>
        </w:rPr>
        <w:t>contain</w:t>
      </w:r>
      <w:r w:rsidR="001B5C1D" w:rsidRPr="00DD18DB">
        <w:rPr>
          <w:rFonts w:ascii="Helvetica" w:hAnsi="Helvetica" w:cs="Helvetica"/>
          <w:color w:val="000000" w:themeColor="text1"/>
        </w:rPr>
        <w:t xml:space="preserve"> 0 (U1147) to 23 ppm</w:t>
      </w:r>
      <w:r w:rsidR="003434E8" w:rsidRPr="00DD18DB">
        <w:rPr>
          <w:rFonts w:ascii="Helvetica" w:hAnsi="Helvetica" w:cs="Helvetica"/>
          <w:color w:val="000000" w:themeColor="text1"/>
        </w:rPr>
        <w:t xml:space="preserve"> H</w:t>
      </w:r>
      <w:r w:rsidR="003434E8" w:rsidRPr="00DD18DB">
        <w:rPr>
          <w:rFonts w:ascii="Helvetica" w:hAnsi="Helvetica" w:cs="Helvetica"/>
          <w:color w:val="000000" w:themeColor="text1"/>
          <w:vertAlign w:val="subscript"/>
        </w:rPr>
        <w:t>2</w:t>
      </w:r>
      <w:r w:rsidR="003434E8" w:rsidRPr="00DD18DB">
        <w:rPr>
          <w:rFonts w:ascii="Helvetica" w:hAnsi="Helvetica" w:cs="Helvetica"/>
          <w:color w:val="000000" w:themeColor="text1"/>
        </w:rPr>
        <w:t>O</w:t>
      </w:r>
      <w:r w:rsidR="001B5C1D" w:rsidRPr="00DD18DB">
        <w:rPr>
          <w:rFonts w:ascii="Helvetica" w:hAnsi="Helvetica" w:cs="Helvetica"/>
          <w:color w:val="000000" w:themeColor="text1"/>
        </w:rPr>
        <w:t xml:space="preserve">: </w:t>
      </w:r>
      <w:r w:rsidR="008268E5" w:rsidRPr="00DD18DB">
        <w:rPr>
          <w:rFonts w:ascii="Helvetica" w:hAnsi="Helvetica" w:cs="Helvetica"/>
          <w:color w:val="000000" w:themeColor="text1"/>
        </w:rPr>
        <w:t>0 to 11 pp</w:t>
      </w:r>
      <w:r w:rsidR="00CC11DC" w:rsidRPr="00DD18DB">
        <w:rPr>
          <w:rFonts w:ascii="Helvetica" w:hAnsi="Helvetica" w:cs="Helvetica"/>
          <w:color w:val="000000" w:themeColor="text1"/>
        </w:rPr>
        <w:t xml:space="preserve">m for coarse garnet </w:t>
      </w:r>
      <w:proofErr w:type="spellStart"/>
      <w:r w:rsidR="00CC11DC" w:rsidRPr="00DD18DB">
        <w:rPr>
          <w:rFonts w:ascii="Helvetica" w:hAnsi="Helvetica" w:cs="Helvetica"/>
          <w:color w:val="000000" w:themeColor="text1"/>
        </w:rPr>
        <w:t>peridotites</w:t>
      </w:r>
      <w:proofErr w:type="spellEnd"/>
      <w:r w:rsidR="00CC11DC" w:rsidRPr="00DD18DB">
        <w:rPr>
          <w:rFonts w:ascii="Helvetica" w:hAnsi="Helvetica" w:cs="Helvetica"/>
          <w:color w:val="000000" w:themeColor="text1"/>
        </w:rPr>
        <w:t xml:space="preserve">, 16 ppm for </w:t>
      </w:r>
      <w:r w:rsidR="001B5C1D" w:rsidRPr="00DD18DB">
        <w:rPr>
          <w:rFonts w:ascii="Helvetica" w:hAnsi="Helvetica" w:cs="Helvetica"/>
          <w:color w:val="000000" w:themeColor="text1"/>
        </w:rPr>
        <w:t xml:space="preserve">a transitional garnet </w:t>
      </w:r>
      <w:proofErr w:type="spellStart"/>
      <w:r w:rsidR="001B5C1D" w:rsidRPr="00DD18DB">
        <w:rPr>
          <w:rFonts w:ascii="Helvetica" w:hAnsi="Helvetica" w:cs="Helvetica"/>
          <w:color w:val="000000" w:themeColor="text1"/>
        </w:rPr>
        <w:t>peridotite</w:t>
      </w:r>
      <w:proofErr w:type="spellEnd"/>
      <w:r w:rsidR="00446DAF" w:rsidRPr="00DD18DB">
        <w:rPr>
          <w:rFonts w:ascii="Helvetica" w:hAnsi="Helvetica" w:cs="Helvetica"/>
          <w:color w:val="000000" w:themeColor="text1"/>
        </w:rPr>
        <w:t xml:space="preserve"> (U71)</w:t>
      </w:r>
      <w:r w:rsidR="003434E8" w:rsidRPr="00DD18DB">
        <w:rPr>
          <w:rFonts w:ascii="Helvetica" w:hAnsi="Helvetica" w:cs="Helvetica"/>
          <w:color w:val="000000" w:themeColor="text1"/>
        </w:rPr>
        <w:t xml:space="preserve"> </w:t>
      </w:r>
      <w:r w:rsidR="00C22B72" w:rsidRPr="00DD18DB">
        <w:rPr>
          <w:rFonts w:ascii="Helvetica" w:hAnsi="Helvetica" w:cs="Helvetica"/>
          <w:color w:val="000000" w:themeColor="text1"/>
        </w:rPr>
        <w:t>and</w:t>
      </w:r>
      <w:r w:rsidR="00CC11DC" w:rsidRPr="00DD18DB">
        <w:rPr>
          <w:rFonts w:ascii="Helvetica" w:hAnsi="Helvetica" w:cs="Helvetica"/>
          <w:color w:val="000000" w:themeColor="text1"/>
        </w:rPr>
        <w:t xml:space="preserve"> 16 to 23 </w:t>
      </w:r>
      <w:r w:rsidR="00013E63" w:rsidRPr="00DD18DB">
        <w:rPr>
          <w:rFonts w:ascii="Helvetica" w:hAnsi="Helvetica" w:cs="Helvetica"/>
          <w:color w:val="000000" w:themeColor="text1"/>
        </w:rPr>
        <w:t xml:space="preserve">for sheared garnet </w:t>
      </w:r>
      <w:proofErr w:type="spellStart"/>
      <w:r w:rsidR="00013E63" w:rsidRPr="00DD18DB">
        <w:rPr>
          <w:rFonts w:ascii="Helvetica" w:hAnsi="Helvetica" w:cs="Helvetica"/>
          <w:color w:val="000000" w:themeColor="text1"/>
        </w:rPr>
        <w:t>peridotites</w:t>
      </w:r>
      <w:proofErr w:type="spellEnd"/>
      <w:r w:rsidR="00013E63" w:rsidRPr="00DD18DB">
        <w:rPr>
          <w:rFonts w:ascii="Helvetica" w:hAnsi="Helvetica" w:cs="Helvetica"/>
          <w:color w:val="000000" w:themeColor="text1"/>
        </w:rPr>
        <w:t>.</w:t>
      </w:r>
      <w:r w:rsidR="00296370" w:rsidRPr="00DD18DB">
        <w:rPr>
          <w:rFonts w:ascii="Helvetica" w:hAnsi="Helvetica" w:cs="Helvetica"/>
          <w:color w:val="000000" w:themeColor="text1"/>
        </w:rPr>
        <w:t xml:space="preserve"> These </w:t>
      </w:r>
      <w:r w:rsidR="008268E5" w:rsidRPr="00DD18DB">
        <w:rPr>
          <w:rFonts w:ascii="Helvetica" w:hAnsi="Helvetica" w:cs="Helvetica"/>
          <w:color w:val="000000" w:themeColor="text1"/>
        </w:rPr>
        <w:t>ranges</w:t>
      </w:r>
      <w:r w:rsidR="00375542" w:rsidRPr="00DD18DB">
        <w:rPr>
          <w:rFonts w:ascii="Helvetica" w:hAnsi="Helvetica" w:cs="Helvetica"/>
          <w:color w:val="000000" w:themeColor="text1"/>
        </w:rPr>
        <w:t xml:space="preserve"> </w:t>
      </w:r>
      <w:r w:rsidR="00296370" w:rsidRPr="00DD18DB">
        <w:rPr>
          <w:rFonts w:ascii="Helvetica" w:hAnsi="Helvetica" w:cs="Helvetica"/>
          <w:color w:val="000000" w:themeColor="text1"/>
        </w:rPr>
        <w:t xml:space="preserve">are similar to </w:t>
      </w:r>
      <w:r w:rsidR="0068375F" w:rsidRPr="00DD18DB">
        <w:rPr>
          <w:rFonts w:ascii="Helvetica" w:hAnsi="Helvetica" w:cs="Helvetica"/>
          <w:color w:val="000000" w:themeColor="text1"/>
        </w:rPr>
        <w:t xml:space="preserve">those </w:t>
      </w:r>
      <w:r w:rsidR="001B5C1D" w:rsidRPr="00DD18DB">
        <w:rPr>
          <w:rFonts w:ascii="Helvetica" w:hAnsi="Helvetica" w:cs="Helvetica"/>
          <w:color w:val="000000" w:themeColor="text1"/>
        </w:rPr>
        <w:t xml:space="preserve">previously reported for garnet from other </w:t>
      </w:r>
      <w:proofErr w:type="spellStart"/>
      <w:r w:rsidR="0068375F" w:rsidRPr="00DD18DB">
        <w:rPr>
          <w:rFonts w:ascii="Helvetica" w:hAnsi="Helvetica" w:cs="Helvetica"/>
          <w:color w:val="000000" w:themeColor="text1"/>
        </w:rPr>
        <w:t>peridotite</w:t>
      </w:r>
      <w:proofErr w:type="spellEnd"/>
      <w:r w:rsidR="0068375F" w:rsidRPr="00DD18DB">
        <w:rPr>
          <w:rFonts w:ascii="Helvetica" w:hAnsi="Helvetica" w:cs="Helvetica"/>
          <w:color w:val="000000" w:themeColor="text1"/>
        </w:rPr>
        <w:t xml:space="preserve"> xenoliths</w:t>
      </w:r>
      <w:r w:rsidR="001B5C1D" w:rsidRPr="00DD18DB">
        <w:rPr>
          <w:rFonts w:ascii="Helvetica" w:hAnsi="Helvetica" w:cs="Helvetica"/>
          <w:color w:val="000000" w:themeColor="text1"/>
        </w:rPr>
        <w:t xml:space="preserve"> from the Siberian</w:t>
      </w:r>
      <w:r w:rsidR="000A711D" w:rsidRPr="00DD18DB">
        <w:rPr>
          <w:rFonts w:ascii="Helvetica" w:hAnsi="Helvetica" w:cs="Helvetica"/>
          <w:color w:val="000000" w:themeColor="text1"/>
        </w:rPr>
        <w:t xml:space="preserve"> and </w:t>
      </w:r>
      <w:proofErr w:type="spellStart"/>
      <w:r w:rsidR="000A711D" w:rsidRPr="00DD18DB">
        <w:rPr>
          <w:rFonts w:ascii="Helvetica" w:hAnsi="Helvetica" w:cs="Helvetica"/>
          <w:color w:val="000000" w:themeColor="text1"/>
        </w:rPr>
        <w:t>Kaapvaal</w:t>
      </w:r>
      <w:proofErr w:type="spellEnd"/>
      <w:r w:rsidR="001B5C1D" w:rsidRPr="00DD18DB">
        <w:rPr>
          <w:rFonts w:ascii="Helvetica" w:hAnsi="Helvetica" w:cs="Helvetica"/>
          <w:color w:val="000000" w:themeColor="text1"/>
        </w:rPr>
        <w:t xml:space="preserve"> </w:t>
      </w:r>
      <w:proofErr w:type="spellStart"/>
      <w:r w:rsidR="001B5C1D" w:rsidRPr="00DD18DB">
        <w:rPr>
          <w:rFonts w:ascii="Helvetica" w:hAnsi="Helvetica" w:cs="Helvetica"/>
          <w:color w:val="000000" w:themeColor="text1"/>
        </w:rPr>
        <w:t>craton</w:t>
      </w:r>
      <w:r w:rsidRPr="00DD18DB">
        <w:rPr>
          <w:rFonts w:ascii="Helvetica" w:hAnsi="Helvetica" w:cs="Helvetica"/>
          <w:color w:val="000000" w:themeColor="text1"/>
        </w:rPr>
        <w:t>s</w:t>
      </w:r>
      <w:proofErr w:type="spellEnd"/>
      <w:r w:rsidR="0068375F"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PEVuZE5vdGU+PENpdGU+PEF1dGhvcj5NYXRzeXVrPC9BdXRob3I+PFllYXI+MTk5ODwvWWVhcj48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</w:fldData>
        </w:fldChar>
      </w:r>
      <w:r w:rsidR="00815D26">
        <w:rPr>
          <w:rFonts w:ascii="Helvetica" w:hAnsi="Helvetica" w:cs="Helvetica"/>
          <w:bCs/>
          <w:noProof/>
          <w:snapToGrid w:val="0"/>
          <w:color w:val="0000FF"/>
        </w:rPr>
        <w:instrText xml:space="preserve"> ADDIN EN.CITE </w:instrText>
      </w:r>
      <w:r w:rsidR="00815D26">
        <w:rPr>
          <w:rFonts w:ascii="Helvetica" w:hAnsi="Helvetica" w:cs="Helvetica"/>
          <w:bCs/>
          <w:noProof/>
          <w:snapToGrid w:val="0"/>
          <w:color w:val="0000FF"/>
        </w:rPr>
        <w:fldChar w:fldCharType="begin">
          <w:fldData xml:space="preserve">PEVuZE5vdGU+PENpdGU+PEF1dGhvcj5NYXRzeXVrPC9BdXRob3I+PFllYXI+MTk5ODwvWWVhcj48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</w:fldData>
        </w:fldChar>
      </w:r>
      <w:r w:rsidR="00815D26">
        <w:rPr>
          <w:rFonts w:ascii="Helvetica" w:hAnsi="Helvetica" w:cs="Helvetica"/>
          <w:bCs/>
          <w:noProof/>
          <w:snapToGrid w:val="0"/>
          <w:color w:val="0000FF"/>
        </w:rPr>
        <w:instrText xml:space="preserve"> ADDIN EN.CITE.DATA </w:instrText>
      </w:r>
      <w:r w:rsidR="00815D26">
        <w:rPr>
          <w:rFonts w:ascii="Helvetica" w:hAnsi="Helvetica" w:cs="Helvetica"/>
          <w:bCs/>
          <w:noProof/>
          <w:snapToGrid w:val="0"/>
          <w:color w:val="0000FF"/>
        </w:rPr>
      </w:r>
      <w:r w:rsidR="00815D2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(Bell and Rossman, 1992a; Matsyuk et al., 1998; Peslier et al., 2012)</w:t>
      </w:r>
      <w:r w:rsidR="00A86F11" w:rsidRPr="00DD18DB">
        <w:rPr>
          <w:rFonts w:ascii="Helvetica" w:hAnsi="Helvetica" w:cs="Helvetica"/>
          <w:bCs/>
          <w:noProof/>
          <w:snapToGrid w:val="0"/>
          <w:color w:val="0000FF"/>
        </w:rPr>
        <w:fldChar w:fldCharType="end"/>
      </w:r>
      <w:r w:rsidR="00375542" w:rsidRPr="00DD18DB">
        <w:rPr>
          <w:rFonts w:ascii="Helvetica" w:hAnsi="Helvetica" w:cs="Helvetica"/>
          <w:color w:val="000000" w:themeColor="text1"/>
        </w:rPr>
        <w:t>.</w:t>
      </w:r>
      <w:r w:rsidR="000A711D" w:rsidRPr="00DD18DB">
        <w:rPr>
          <w:rFonts w:ascii="Helvetica" w:hAnsi="Helvetica" w:cs="Helvetica"/>
          <w:color w:val="000000" w:themeColor="text1"/>
        </w:rPr>
        <w:t xml:space="preserve"> </w:t>
      </w:r>
      <w:r w:rsidR="00700FAB">
        <w:rPr>
          <w:rFonts w:ascii="Helvetica" w:hAnsi="Helvetica" w:cs="Helvetica"/>
          <w:color w:val="000000" w:themeColor="text1"/>
        </w:rPr>
        <w:t>T</w:t>
      </w:r>
      <w:r w:rsidR="000A711D" w:rsidRPr="00DD18DB">
        <w:rPr>
          <w:rFonts w:ascii="Helvetica" w:hAnsi="Helvetica" w:cs="Helvetica"/>
          <w:color w:val="000000" w:themeColor="text1"/>
        </w:rPr>
        <w:t>his is consistent with</w:t>
      </w:r>
      <w:r w:rsidR="003979A4">
        <w:rPr>
          <w:rFonts w:ascii="Helvetica" w:hAnsi="Helvetica" w:cs="Helvetica"/>
          <w:color w:val="000000" w:themeColor="text1"/>
        </w:rPr>
        <w:t xml:space="preserve"> the </w:t>
      </w:r>
      <w:r w:rsidR="003979A4" w:rsidRPr="00DD18DB">
        <w:rPr>
          <w:rFonts w:ascii="Helvetica" w:hAnsi="Helvetica" w:cs="Helvetica"/>
          <w:bCs/>
          <w:noProof/>
          <w:snapToGrid w:val="0"/>
          <w:color w:val="000000" w:themeColor="text1"/>
        </w:rPr>
        <w:t>observation</w:t>
      </w:r>
      <w:r w:rsidR="003979A4">
        <w:rPr>
          <w:rFonts w:ascii="Helvetica" w:hAnsi="Helvetica" w:cs="Helvetica"/>
          <w:bCs/>
          <w:noProof/>
          <w:snapToGrid w:val="0"/>
          <w:color w:val="000000" w:themeColor="text1"/>
        </w:rPr>
        <w:t xml:space="preserve"> of</w:t>
      </w:r>
      <w:r w:rsidR="000A711D" w:rsidRPr="00DD18DB">
        <w:rPr>
          <w:rFonts w:ascii="Helvetica" w:hAnsi="Helvetica" w:cs="Helvetica"/>
          <w:color w:val="FF0000"/>
        </w:rPr>
        <w:t xml:space="preserve"> </w:t>
      </w:r>
      <w:hyperlink w:anchor="_ENREF_9" w:tooltip="Bell, 1992 #4307" w:history="1">
        <w:r w:rsidR="000A711D" w:rsidRPr="00DD18DB">
          <w:rPr>
            <w:rFonts w:ascii="Helvetica" w:hAnsi="Helvetica" w:cs="Helvetica"/>
            <w:bCs/>
            <w:noProof/>
            <w:snapToGrid w:val="0"/>
            <w:color w:val="0000FF"/>
          </w:rPr>
          <w:t xml:space="preserve">Bell and Rossman </w:t>
        </w:r>
        <w:r w:rsidR="00047519">
          <w:rPr>
            <w:rFonts w:ascii="Helvetica" w:hAnsi="Helvetica" w:cs="Helvetica"/>
            <w:bCs/>
            <w:noProof/>
            <w:snapToGrid w:val="0"/>
            <w:color w:val="0000FF"/>
          </w:rPr>
          <w:t>(</w:t>
        </w:r>
        <w:r w:rsidR="000A711D" w:rsidRPr="00DD18DB">
          <w:rPr>
            <w:rFonts w:ascii="Helvetica" w:hAnsi="Helvetica" w:cs="Helvetica"/>
            <w:bCs/>
            <w:noProof/>
            <w:snapToGrid w:val="0"/>
            <w:color w:val="0000FF"/>
          </w:rPr>
          <w:t>1992a</w:t>
        </w:r>
      </w:hyperlink>
      <w:r w:rsidR="003979A4">
        <w:rPr>
          <w:rFonts w:ascii="Helvetica" w:hAnsi="Helvetica" w:cs="Helvetica"/>
          <w:bCs/>
          <w:noProof/>
          <w:snapToGrid w:val="0"/>
          <w:color w:val="0000FF"/>
        </w:rPr>
        <w:t>)</w:t>
      </w:r>
      <w:r w:rsidR="000A711D" w:rsidRPr="00DD18DB">
        <w:rPr>
          <w:rFonts w:ascii="Helvetica" w:hAnsi="Helvetica" w:cs="Helvetica"/>
          <w:bCs/>
          <w:noProof/>
          <w:snapToGrid w:val="0"/>
          <w:color w:val="0000FF"/>
        </w:rPr>
        <w:t xml:space="preserve"> </w:t>
      </w:r>
      <w:r w:rsidR="00047519">
        <w:rPr>
          <w:rFonts w:ascii="Helvetica" w:hAnsi="Helvetica" w:cs="Helvetica"/>
          <w:bCs/>
          <w:noProof/>
          <w:snapToGrid w:val="0"/>
          <w:color w:val="000000" w:themeColor="text1"/>
        </w:rPr>
        <w:t>o</w:t>
      </w:r>
      <w:r w:rsidR="000A711D" w:rsidRPr="00DD18DB">
        <w:rPr>
          <w:rFonts w:ascii="Helvetica" w:hAnsi="Helvetica" w:cs="Helvetica"/>
          <w:bCs/>
          <w:noProof/>
          <w:snapToGrid w:val="0"/>
          <w:color w:val="000000" w:themeColor="text1"/>
        </w:rPr>
        <w:t>n Kaapvaal craton peridotites that</w:t>
      </w:r>
      <w:r w:rsidR="000A711D" w:rsidRPr="00DD18DB">
        <w:rPr>
          <w:rFonts w:ascii="Helvetica" w:hAnsi="Helvetica" w:cs="Helvetica"/>
          <w:color w:val="000000" w:themeColor="text1"/>
        </w:rPr>
        <w:t xml:space="preserve"> garnets in deformed </w:t>
      </w:r>
      <w:proofErr w:type="spellStart"/>
      <w:r w:rsidR="000A711D" w:rsidRPr="00DD18DB">
        <w:rPr>
          <w:rFonts w:ascii="Helvetica" w:hAnsi="Helvetica" w:cs="Helvetica"/>
          <w:color w:val="000000" w:themeColor="text1"/>
        </w:rPr>
        <w:t>peridotites</w:t>
      </w:r>
      <w:proofErr w:type="spellEnd"/>
      <w:r w:rsidR="000A711D" w:rsidRPr="00DD18DB">
        <w:rPr>
          <w:rFonts w:ascii="Helvetica" w:hAnsi="Helvetica" w:cs="Helvetica"/>
          <w:color w:val="000000" w:themeColor="text1"/>
        </w:rPr>
        <w:t xml:space="preserve"> </w:t>
      </w:r>
      <w:r w:rsidR="00D7277F" w:rsidRPr="00DD18DB">
        <w:rPr>
          <w:rFonts w:ascii="Helvetica" w:hAnsi="Helvetica" w:cs="Helvetica"/>
          <w:color w:val="000000" w:themeColor="text1"/>
        </w:rPr>
        <w:t>contain</w:t>
      </w:r>
      <w:r w:rsidR="000A711D" w:rsidRPr="00DD18DB">
        <w:rPr>
          <w:rFonts w:ascii="Helvetica" w:hAnsi="Helvetica" w:cs="Helvetica"/>
          <w:color w:val="000000" w:themeColor="text1"/>
        </w:rPr>
        <w:t xml:space="preserve"> more water than</w:t>
      </w:r>
      <w:r w:rsidRPr="00DD18DB">
        <w:rPr>
          <w:rFonts w:ascii="Helvetica" w:hAnsi="Helvetica" w:cs="Helvetica"/>
          <w:color w:val="000000" w:themeColor="text1"/>
        </w:rPr>
        <w:t xml:space="preserve"> those in</w:t>
      </w:r>
      <w:r w:rsidR="000A711D" w:rsidRPr="00DD18DB">
        <w:rPr>
          <w:rFonts w:ascii="Helvetica" w:hAnsi="Helvetica" w:cs="Helvetica"/>
          <w:color w:val="000000" w:themeColor="text1"/>
        </w:rPr>
        <w:t xml:space="preserve"> coarse garnet </w:t>
      </w:r>
      <w:proofErr w:type="spellStart"/>
      <w:r w:rsidR="000A711D" w:rsidRPr="00DD18DB">
        <w:rPr>
          <w:rFonts w:ascii="Helvetica" w:hAnsi="Helvetica" w:cs="Helvetica"/>
          <w:color w:val="000000" w:themeColor="text1"/>
        </w:rPr>
        <w:t>peridotites</w:t>
      </w:r>
      <w:proofErr w:type="spellEnd"/>
      <w:r w:rsidR="000A711D" w:rsidRPr="00DD18DB">
        <w:rPr>
          <w:rFonts w:ascii="Helvetica" w:hAnsi="Helvetica" w:cs="Helvetica"/>
          <w:color w:val="000000" w:themeColor="text1"/>
        </w:rPr>
        <w:t>.</w:t>
      </w:r>
      <w:r w:rsidR="001070F9" w:rsidRPr="00DD18DB">
        <w:rPr>
          <w:rFonts w:ascii="Helvetica" w:hAnsi="Helvetica" w:cs="Helvetica"/>
          <w:color w:val="000000" w:themeColor="text1"/>
        </w:rPr>
        <w:t xml:space="preserve"> </w:t>
      </w:r>
      <w:r w:rsidR="001B5C1D" w:rsidRPr="00DD18DB">
        <w:rPr>
          <w:rFonts w:ascii="Helvetica" w:hAnsi="Helvetica" w:cs="Helvetica"/>
          <w:color w:val="000000" w:themeColor="text1"/>
        </w:rPr>
        <w:t>W</w:t>
      </w:r>
      <w:r w:rsidR="001070F9" w:rsidRPr="00DD18DB">
        <w:rPr>
          <w:rFonts w:ascii="Helvetica" w:hAnsi="Helvetica" w:cs="Helvetica"/>
          <w:color w:val="000000" w:themeColor="text1"/>
        </w:rPr>
        <w:t xml:space="preserve">ater contents of garnet </w:t>
      </w:r>
      <w:r w:rsidR="003834D8" w:rsidRPr="00DD18DB">
        <w:rPr>
          <w:rFonts w:ascii="Helvetica" w:hAnsi="Helvetica" w:cs="Helvetica"/>
          <w:color w:val="000000" w:themeColor="text1"/>
        </w:rPr>
        <w:t>in this study</w:t>
      </w:r>
      <w:r w:rsidR="001070F9" w:rsidRPr="00DD18DB">
        <w:rPr>
          <w:rFonts w:ascii="Helvetica" w:hAnsi="Helvetica" w:cs="Helvetica"/>
          <w:color w:val="000000" w:themeColor="text1"/>
        </w:rPr>
        <w:t xml:space="preserve"> </w:t>
      </w:r>
      <w:r w:rsidR="00BA0992" w:rsidRPr="00DD18DB">
        <w:rPr>
          <w:rFonts w:ascii="Helvetica" w:hAnsi="Helvetica" w:cs="Helvetica"/>
          <w:color w:val="000000" w:themeColor="text1"/>
        </w:rPr>
        <w:t xml:space="preserve">correlate </w:t>
      </w:r>
      <w:r w:rsidR="00F300D3">
        <w:rPr>
          <w:rFonts w:ascii="Helvetica" w:hAnsi="Helvetica" w:cs="Helvetica"/>
          <w:color w:val="000000" w:themeColor="text1"/>
        </w:rPr>
        <w:t xml:space="preserve">with </w:t>
      </w:r>
      <w:r w:rsidR="00F300D3" w:rsidRPr="00C5267A">
        <w:rPr>
          <w:rFonts w:ascii="Helvetica" w:hAnsi="Helvetica" w:cs="Helvetica"/>
          <w:color w:val="FF0000"/>
          <w:highlight w:val="yellow"/>
        </w:rPr>
        <w:t>a few parameters shown in</w:t>
      </w:r>
      <w:r w:rsidR="00BA0992" w:rsidRPr="00C5267A">
        <w:rPr>
          <w:rFonts w:ascii="Helvetica" w:hAnsi="Helvetica" w:cs="Helvetica"/>
          <w:color w:val="FF0000"/>
          <w:highlight w:val="yellow"/>
        </w:rPr>
        <w:t xml:space="preserve"> </w:t>
      </w:r>
      <w:r w:rsidR="00A36992" w:rsidRPr="00C5267A">
        <w:rPr>
          <w:rFonts w:ascii="Helvetica" w:hAnsi="Helvetica" w:cs="Helvetica"/>
          <w:color w:val="FF0000"/>
          <w:highlight w:val="yellow"/>
        </w:rPr>
        <w:t>Fig. 6</w:t>
      </w:r>
      <w:r w:rsidR="00BA0992" w:rsidRPr="00C5267A">
        <w:rPr>
          <w:rFonts w:ascii="Helvetica" w:hAnsi="Helvetica" w:cs="Helvetica"/>
          <w:color w:val="FF0000"/>
          <w:highlight w:val="yellow"/>
        </w:rPr>
        <w:t>a</w:t>
      </w:r>
      <w:r w:rsidR="00F300D3" w:rsidRPr="00C5267A">
        <w:rPr>
          <w:rFonts w:ascii="Helvetica" w:hAnsi="Helvetica" w:cs="Helvetica"/>
          <w:color w:val="FF0000"/>
          <w:highlight w:val="yellow"/>
        </w:rPr>
        <w:t>-f</w:t>
      </w:r>
      <w:r w:rsidR="00BA0992" w:rsidRPr="00C5267A">
        <w:rPr>
          <w:rFonts w:ascii="Helvetica" w:hAnsi="Helvetica" w:cs="Helvetica"/>
          <w:color w:val="FF0000"/>
          <w:highlight w:val="yellow"/>
        </w:rPr>
        <w:t>.</w:t>
      </w:r>
      <w:r w:rsidR="003C164D" w:rsidRPr="00DD18DB">
        <w:rPr>
          <w:rFonts w:ascii="Helvetica" w:hAnsi="Helvetica" w:cs="Helvetica"/>
          <w:color w:val="000000" w:themeColor="text1"/>
        </w:rPr>
        <w:t xml:space="preserve"> Generally, </w:t>
      </w:r>
      <w:r w:rsidR="002321D9" w:rsidRPr="00DD18DB">
        <w:rPr>
          <w:rFonts w:ascii="Helvetica" w:hAnsi="Helvetica" w:cs="Helvetica"/>
          <w:color w:val="000000" w:themeColor="text1"/>
        </w:rPr>
        <w:t xml:space="preserve">water in </w:t>
      </w:r>
      <w:r w:rsidR="003C164D" w:rsidRPr="00DD18DB">
        <w:rPr>
          <w:rFonts w:ascii="Helvetica" w:hAnsi="Helvetica" w:cs="Helvetica"/>
          <w:color w:val="000000" w:themeColor="text1"/>
        </w:rPr>
        <w:t>garnet can be link</w:t>
      </w:r>
      <w:r w:rsidR="002321D9" w:rsidRPr="00DD18DB">
        <w:rPr>
          <w:rFonts w:ascii="Helvetica" w:hAnsi="Helvetica" w:cs="Helvetica"/>
          <w:color w:val="000000" w:themeColor="text1"/>
        </w:rPr>
        <w:t>ed</w:t>
      </w:r>
      <w:r w:rsidR="003C164D" w:rsidRPr="00DD18DB">
        <w:rPr>
          <w:rFonts w:ascii="Helvetica" w:hAnsi="Helvetica" w:cs="Helvetica"/>
          <w:color w:val="000000" w:themeColor="text1"/>
        </w:rPr>
        <w:t xml:space="preserve"> with </w:t>
      </w:r>
      <w:r w:rsidR="00F77DDE" w:rsidRPr="00DD18DB">
        <w:rPr>
          <w:rFonts w:ascii="Helvetica" w:hAnsi="Helvetica" w:cs="Helvetica"/>
          <w:color w:val="000000" w:themeColor="text1"/>
        </w:rPr>
        <w:t xml:space="preserve">REE </w:t>
      </w:r>
      <w:r w:rsidR="003C164D" w:rsidRPr="00DD18DB">
        <w:rPr>
          <w:rFonts w:ascii="Helvetica" w:hAnsi="Helvetica" w:cs="Helvetica"/>
          <w:color w:val="000000" w:themeColor="text1"/>
        </w:rPr>
        <w:t xml:space="preserve">patterns in </w:t>
      </w:r>
      <w:proofErr w:type="spellStart"/>
      <w:r w:rsidR="007E25EE" w:rsidRPr="00DD18DB">
        <w:rPr>
          <w:rFonts w:ascii="Helvetica" w:hAnsi="Helvetica" w:cs="Helvetica"/>
          <w:color w:val="000000" w:themeColor="text1"/>
        </w:rPr>
        <w:t>clinopyroxene</w:t>
      </w:r>
      <w:proofErr w:type="spellEnd"/>
      <w:r w:rsidR="003C164D" w:rsidRPr="00DD18DB">
        <w:rPr>
          <w:rFonts w:ascii="Helvetica" w:hAnsi="Helvetica" w:cs="Helvetica"/>
          <w:color w:val="000000" w:themeColor="text1"/>
        </w:rPr>
        <w:t xml:space="preserve"> and garnet </w:t>
      </w:r>
      <w:r w:rsidR="003C164D" w:rsidRPr="00A56566">
        <w:rPr>
          <w:rFonts w:ascii="Helvetica" w:hAnsi="Helvetica" w:cs="Helvetica"/>
          <w:color w:val="FF0000"/>
        </w:rPr>
        <w:t>(</w:t>
      </w:r>
      <w:r w:rsidR="005A5713" w:rsidRPr="00A56566">
        <w:rPr>
          <w:rFonts w:ascii="Helvetica" w:hAnsi="Helvetica" w:cs="Helvetica"/>
          <w:color w:val="FF0000"/>
        </w:rPr>
        <w:t xml:space="preserve">Fig. </w:t>
      </w:r>
      <w:r w:rsidR="00A36992">
        <w:rPr>
          <w:rFonts w:ascii="Helvetica" w:hAnsi="Helvetica" w:cs="Helvetica"/>
          <w:color w:val="FF0000"/>
        </w:rPr>
        <w:t>7</w:t>
      </w:r>
      <w:r w:rsidR="003C164D" w:rsidRPr="00A56566">
        <w:rPr>
          <w:rFonts w:ascii="Helvetica" w:hAnsi="Helvetica" w:cs="Helvetica"/>
          <w:color w:val="FF0000"/>
        </w:rPr>
        <w:t>)</w:t>
      </w:r>
      <w:r w:rsidR="003C164D" w:rsidRPr="00DD18DB">
        <w:rPr>
          <w:rFonts w:ascii="Helvetica" w:hAnsi="Helvetica" w:cs="Helvetica"/>
          <w:color w:val="000000" w:themeColor="text1"/>
        </w:rPr>
        <w:t>.</w:t>
      </w:r>
      <w:r w:rsidR="00D7277F" w:rsidRPr="00DD18DB">
        <w:rPr>
          <w:rFonts w:ascii="Helvetica" w:hAnsi="Helvetica" w:cs="Helvetica"/>
          <w:color w:val="000000" w:themeColor="text1"/>
        </w:rPr>
        <w:t xml:space="preserve"> Finally, </w:t>
      </w:r>
      <w:r w:rsidR="00047519">
        <w:rPr>
          <w:rFonts w:ascii="Helvetica" w:hAnsi="Helvetica" w:cs="Helvetica"/>
          <w:color w:val="000000" w:themeColor="text1"/>
        </w:rPr>
        <w:t xml:space="preserve">we find </w:t>
      </w:r>
      <w:r w:rsidR="00D7277F" w:rsidRPr="00DD18DB">
        <w:rPr>
          <w:rFonts w:ascii="Helvetica" w:hAnsi="Helvetica" w:cs="Helvetica"/>
          <w:color w:val="000000" w:themeColor="text1"/>
        </w:rPr>
        <w:t xml:space="preserve">no correlations </w:t>
      </w:r>
      <w:r w:rsidR="00047519">
        <w:rPr>
          <w:rFonts w:ascii="Helvetica" w:hAnsi="Helvetica" w:cs="Helvetica"/>
          <w:color w:val="000000" w:themeColor="text1"/>
        </w:rPr>
        <w:t>of</w:t>
      </w:r>
      <w:r w:rsidR="00047519" w:rsidRPr="00DD18DB">
        <w:rPr>
          <w:rFonts w:ascii="Helvetica" w:hAnsi="Helvetica" w:cs="Helvetica"/>
          <w:color w:val="000000" w:themeColor="text1"/>
        </w:rPr>
        <w:t xml:space="preserve"> </w:t>
      </w:r>
      <w:r w:rsidR="00D7277F" w:rsidRPr="00DD18DB">
        <w:rPr>
          <w:rFonts w:ascii="Helvetica" w:hAnsi="Helvetica" w:cs="Helvetica"/>
          <w:color w:val="000000" w:themeColor="text1"/>
        </w:rPr>
        <w:t xml:space="preserve">water contents in garnet with depth </w:t>
      </w:r>
      <w:r w:rsidR="00D7277F" w:rsidRPr="00DD18DB">
        <w:rPr>
          <w:rFonts w:ascii="Helvetica" w:hAnsi="Helvetica" w:cs="Helvetica"/>
          <w:color w:val="FF0000"/>
        </w:rPr>
        <w:t xml:space="preserve">(Fig. </w:t>
      </w:r>
      <w:r w:rsidR="00A36992">
        <w:rPr>
          <w:rFonts w:ascii="Helvetica" w:hAnsi="Helvetica" w:cs="Helvetica"/>
          <w:color w:val="FF0000"/>
        </w:rPr>
        <w:t>4</w:t>
      </w:r>
      <w:r w:rsidR="00812EAA">
        <w:rPr>
          <w:rFonts w:ascii="Helvetica" w:hAnsi="Helvetica" w:cs="Helvetica"/>
          <w:color w:val="FF0000"/>
        </w:rPr>
        <w:t>c</w:t>
      </w:r>
      <w:r w:rsidR="00D7277F" w:rsidRPr="00DD18DB">
        <w:rPr>
          <w:rFonts w:ascii="Helvetica" w:hAnsi="Helvetica" w:cs="Helvetica"/>
          <w:color w:val="FF0000"/>
        </w:rPr>
        <w:t>)</w:t>
      </w:r>
      <w:r w:rsidR="00D7277F" w:rsidRPr="00DD18DB">
        <w:rPr>
          <w:rFonts w:ascii="Helvetica" w:hAnsi="Helvetica" w:cs="Helvetica"/>
          <w:color w:val="000000" w:themeColor="text1"/>
        </w:rPr>
        <w:t xml:space="preserve">, temperature or oxygen fugacity </w:t>
      </w:r>
      <w:r w:rsidR="00D7277F" w:rsidRPr="00DD18DB">
        <w:rPr>
          <w:rFonts w:ascii="Helvetica" w:hAnsi="Helvetica" w:cs="Helvetica"/>
          <w:color w:val="FF0000"/>
        </w:rPr>
        <w:t xml:space="preserve">(Fig. </w:t>
      </w:r>
      <w:r w:rsidR="00A36992">
        <w:rPr>
          <w:rFonts w:ascii="Helvetica" w:hAnsi="Helvetica" w:cs="Helvetica"/>
          <w:color w:val="FF0000"/>
        </w:rPr>
        <w:t>5d</w:t>
      </w:r>
      <w:r w:rsidR="00D7277F" w:rsidRPr="00DD18DB">
        <w:rPr>
          <w:rFonts w:ascii="Helvetica" w:hAnsi="Helvetica" w:cs="Helvetica"/>
          <w:color w:val="FF0000"/>
        </w:rPr>
        <w:t>)</w:t>
      </w:r>
      <w:r w:rsidR="00D7277F" w:rsidRPr="00DD18DB">
        <w:rPr>
          <w:rFonts w:ascii="Helvetica" w:hAnsi="Helvetica" w:cs="Helvetica"/>
          <w:color w:val="000000" w:themeColor="text1"/>
        </w:rPr>
        <w:t>.</w:t>
      </w:r>
    </w:p>
    <w:p w14:paraId="4FEA4664" w14:textId="77777777" w:rsidR="00302A6A" w:rsidRPr="00DD18DB" w:rsidRDefault="00302A6A" w:rsidP="009A4FDC">
      <w:pPr>
        <w:spacing w:after="0" w:line="480" w:lineRule="auto"/>
        <w:ind w:right="735"/>
        <w:rPr>
          <w:rFonts w:ascii="Helvetica" w:hAnsi="Helvetica" w:cs="Helvetica"/>
          <w:color w:val="000000" w:themeColor="text1"/>
        </w:rPr>
      </w:pPr>
    </w:p>
    <w:p w14:paraId="699B50FA" w14:textId="77777777" w:rsidR="00945221" w:rsidRPr="00DD18DB" w:rsidRDefault="00945221" w:rsidP="00945221">
      <w:pPr>
        <w:pStyle w:val="ListParagraph"/>
        <w:keepNext/>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t>Bulk-rock water contents</w:t>
      </w:r>
    </w:p>
    <w:p w14:paraId="067E812F" w14:textId="77777777" w:rsidR="00366D43" w:rsidRPr="00DD18DB" w:rsidRDefault="00366D43" w:rsidP="003D2711">
      <w:pPr>
        <w:pStyle w:val="ListParagraph"/>
        <w:tabs>
          <w:tab w:val="left" w:pos="567"/>
        </w:tabs>
        <w:spacing w:after="0" w:line="480" w:lineRule="auto"/>
        <w:ind w:left="0" w:right="735"/>
        <w:contextualSpacing w:val="0"/>
        <w:rPr>
          <w:rFonts w:ascii="Helvetica" w:hAnsi="Helvetica" w:cs="Helvetica"/>
          <w:i/>
          <w:color w:val="000000" w:themeColor="text1"/>
        </w:rPr>
      </w:pPr>
    </w:p>
    <w:p w14:paraId="3E2E8CF0" w14:textId="0CEC0855" w:rsidR="00302A6A" w:rsidRPr="00DD18DB" w:rsidRDefault="00D86747" w:rsidP="00302A6A">
      <w:pPr>
        <w:spacing w:after="0" w:line="480" w:lineRule="auto"/>
        <w:ind w:right="735" w:firstLine="426"/>
        <w:rPr>
          <w:rFonts w:ascii="Helvetica" w:hAnsi="Helvetica" w:cs="Helvetica"/>
          <w:color w:val="000000" w:themeColor="text1"/>
        </w:rPr>
      </w:pPr>
      <w:r w:rsidRPr="00DD18DB">
        <w:rPr>
          <w:rFonts w:ascii="Helvetica" w:hAnsi="Helvetica" w:cs="Helvetica"/>
          <w:color w:val="000000" w:themeColor="text1"/>
        </w:rPr>
        <w:lastRenderedPageBreak/>
        <w:t>B</w:t>
      </w:r>
      <w:r w:rsidR="004A3CD0" w:rsidRPr="00DD18DB">
        <w:rPr>
          <w:rFonts w:ascii="Helvetica" w:hAnsi="Helvetica" w:cs="Helvetica"/>
          <w:color w:val="000000" w:themeColor="text1"/>
        </w:rPr>
        <w:t>ulk</w:t>
      </w:r>
      <w:r w:rsidRPr="00DD18DB">
        <w:rPr>
          <w:rFonts w:ascii="Helvetica" w:hAnsi="Helvetica" w:cs="Helvetica"/>
          <w:color w:val="000000" w:themeColor="text1"/>
        </w:rPr>
        <w:t>-rock</w:t>
      </w:r>
      <w:r w:rsidR="00302A6A" w:rsidRPr="00DD18DB">
        <w:rPr>
          <w:rFonts w:ascii="Helvetica" w:hAnsi="Helvetica" w:cs="Helvetica"/>
          <w:color w:val="000000" w:themeColor="text1"/>
        </w:rPr>
        <w:t xml:space="preserve"> </w:t>
      </w:r>
      <w:r w:rsidRPr="00DD18DB">
        <w:rPr>
          <w:rFonts w:ascii="Helvetica" w:hAnsi="Helvetica" w:cs="Helvetica"/>
          <w:color w:val="000000" w:themeColor="text1"/>
        </w:rPr>
        <w:t>water contents</w:t>
      </w:r>
      <w:r w:rsidR="006456FF" w:rsidRPr="00DD18DB">
        <w:rPr>
          <w:rFonts w:ascii="Helvetica" w:hAnsi="Helvetica" w:cs="Helvetica"/>
          <w:color w:val="000000" w:themeColor="text1"/>
        </w:rPr>
        <w:t xml:space="preserve"> of the </w:t>
      </w:r>
      <w:proofErr w:type="spellStart"/>
      <w:r w:rsidR="006456FF"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w:t>
      </w:r>
      <w:r w:rsidR="00302A6A" w:rsidRPr="00DD18DB">
        <w:rPr>
          <w:rFonts w:ascii="Helvetica" w:hAnsi="Helvetica" w:cs="Helvetica"/>
          <w:color w:val="000000" w:themeColor="text1"/>
        </w:rPr>
        <w:t xml:space="preserve">can be </w:t>
      </w:r>
      <w:r w:rsidR="00B12FB5" w:rsidRPr="00DD18DB">
        <w:rPr>
          <w:rFonts w:ascii="Helvetica" w:hAnsi="Helvetica" w:cs="Helvetica"/>
          <w:color w:val="000000" w:themeColor="text1"/>
        </w:rPr>
        <w:t>estimated</w:t>
      </w:r>
      <w:r w:rsidR="00302A6A" w:rsidRPr="00DD18DB">
        <w:rPr>
          <w:rFonts w:ascii="Helvetica" w:hAnsi="Helvetica" w:cs="Helvetica"/>
          <w:color w:val="000000" w:themeColor="text1"/>
        </w:rPr>
        <w:t xml:space="preserve"> </w:t>
      </w:r>
      <w:r w:rsidR="00303D1A" w:rsidRPr="00DD18DB">
        <w:rPr>
          <w:rFonts w:ascii="Helvetica" w:hAnsi="Helvetica" w:cs="Helvetica"/>
          <w:color w:val="000000" w:themeColor="text1"/>
        </w:rPr>
        <w:t xml:space="preserve">by mass balance using the water </w:t>
      </w:r>
      <w:r w:rsidR="00B12FB5" w:rsidRPr="00DD18DB">
        <w:rPr>
          <w:rFonts w:ascii="Helvetica" w:hAnsi="Helvetica" w:cs="Helvetica"/>
          <w:color w:val="000000" w:themeColor="text1"/>
        </w:rPr>
        <w:t>contents</w:t>
      </w:r>
      <w:r w:rsidR="00302A6A" w:rsidRPr="00DD18DB">
        <w:rPr>
          <w:rFonts w:ascii="Helvetica" w:hAnsi="Helvetica" w:cs="Helvetica"/>
          <w:color w:val="000000" w:themeColor="text1"/>
        </w:rPr>
        <w:t xml:space="preserve"> </w:t>
      </w:r>
      <w:r w:rsidR="004A2372" w:rsidRPr="00DD18DB">
        <w:rPr>
          <w:rFonts w:ascii="Helvetica" w:hAnsi="Helvetica" w:cs="Helvetica"/>
          <w:color w:val="000000" w:themeColor="text1"/>
        </w:rPr>
        <w:t xml:space="preserve">of </w:t>
      </w:r>
      <w:r w:rsidR="00303D1A" w:rsidRPr="00DD18DB">
        <w:rPr>
          <w:rFonts w:ascii="Helvetica" w:hAnsi="Helvetica" w:cs="Helvetica"/>
          <w:color w:val="000000" w:themeColor="text1"/>
        </w:rPr>
        <w:t>the</w:t>
      </w:r>
      <w:r w:rsidR="008B1F85" w:rsidRPr="00DD18DB">
        <w:rPr>
          <w:rFonts w:ascii="Helvetica" w:hAnsi="Helvetica" w:cs="Helvetica"/>
          <w:color w:val="000000" w:themeColor="text1"/>
        </w:rPr>
        <w:t>ir</w:t>
      </w:r>
      <w:r w:rsidR="00303D1A" w:rsidRPr="00DD18DB">
        <w:rPr>
          <w:rFonts w:ascii="Helvetica" w:hAnsi="Helvetica" w:cs="Helvetica"/>
          <w:color w:val="000000" w:themeColor="text1"/>
        </w:rPr>
        <w:t xml:space="preserve"> constituent </w:t>
      </w:r>
      <w:r w:rsidR="00302A6A" w:rsidRPr="00DD18DB">
        <w:rPr>
          <w:rFonts w:ascii="Helvetica" w:hAnsi="Helvetica" w:cs="Helvetica"/>
          <w:color w:val="000000" w:themeColor="text1"/>
        </w:rPr>
        <w:t>minerals and modal abundance</w:t>
      </w:r>
      <w:r w:rsidR="004235CD" w:rsidRPr="00DD18DB">
        <w:rPr>
          <w:rFonts w:ascii="Helvetica" w:hAnsi="Helvetica" w:cs="Helvetica"/>
          <w:color w:val="000000" w:themeColor="text1"/>
        </w:rPr>
        <w:t>s</w:t>
      </w:r>
      <w:r w:rsidR="00302A6A" w:rsidRPr="00DD18DB">
        <w:rPr>
          <w:rFonts w:ascii="Helvetica" w:hAnsi="Helvetica" w:cs="Helvetica"/>
          <w:color w:val="000000" w:themeColor="text1"/>
        </w:rPr>
        <w:t xml:space="preserve">. </w:t>
      </w:r>
      <w:r w:rsidR="003C3906" w:rsidRPr="00DD18DB">
        <w:rPr>
          <w:rFonts w:ascii="Helvetica" w:hAnsi="Helvetica" w:cs="Helvetica"/>
          <w:color w:val="000000" w:themeColor="text1"/>
        </w:rPr>
        <w:t xml:space="preserve">This </w:t>
      </w:r>
      <w:r w:rsidR="00B16C88" w:rsidRPr="00DD18DB">
        <w:rPr>
          <w:rFonts w:ascii="Helvetica" w:hAnsi="Helvetica" w:cs="Helvetica"/>
          <w:color w:val="000000" w:themeColor="text1"/>
        </w:rPr>
        <w:t xml:space="preserve">could </w:t>
      </w:r>
      <w:r w:rsidRPr="00DD18DB">
        <w:rPr>
          <w:rFonts w:ascii="Helvetica" w:hAnsi="Helvetica" w:cs="Helvetica"/>
          <w:color w:val="000000" w:themeColor="text1"/>
        </w:rPr>
        <w:t xml:space="preserve">only be done for </w:t>
      </w:r>
      <w:r w:rsidR="003C3906" w:rsidRPr="00DD18DB">
        <w:rPr>
          <w:rFonts w:ascii="Helvetica" w:hAnsi="Helvetica" w:cs="Helvetica"/>
          <w:color w:val="000000" w:themeColor="text1"/>
        </w:rPr>
        <w:t>3 samples</w:t>
      </w:r>
      <w:r w:rsidRPr="00DD18DB">
        <w:rPr>
          <w:rFonts w:ascii="Helvetica" w:hAnsi="Helvetica" w:cs="Helvetica"/>
          <w:color w:val="000000" w:themeColor="text1"/>
        </w:rPr>
        <w:t xml:space="preserve"> in this study (U64, U1188 and U71</w:t>
      </w:r>
      <w:r w:rsidR="00446607" w:rsidRPr="00DD18DB">
        <w:rPr>
          <w:rFonts w:ascii="Helvetica" w:hAnsi="Helvetica" w:cs="Helvetica"/>
          <w:color w:val="000000" w:themeColor="text1"/>
        </w:rPr>
        <w:t>)</w:t>
      </w:r>
      <w:r w:rsidR="00041F0B" w:rsidRPr="00DD18DB">
        <w:rPr>
          <w:rFonts w:ascii="Helvetica" w:hAnsi="Helvetica" w:cs="Helvetica"/>
          <w:color w:val="000000" w:themeColor="text1"/>
        </w:rPr>
        <w:t xml:space="preserve"> given that</w:t>
      </w:r>
      <w:r w:rsidRPr="00DD18DB">
        <w:rPr>
          <w:rFonts w:ascii="Helvetica" w:hAnsi="Helvetica" w:cs="Helvetica"/>
          <w:color w:val="000000" w:themeColor="text1"/>
        </w:rPr>
        <w:t xml:space="preserve"> pyroxene and garnet could not be analyzed</w:t>
      </w:r>
      <w:r w:rsidR="001C6AE3">
        <w:rPr>
          <w:rFonts w:ascii="Helvetica" w:hAnsi="Helvetica" w:cs="Helvetica"/>
          <w:color w:val="000000" w:themeColor="text1"/>
        </w:rPr>
        <w:t xml:space="preserve"> concurrently</w:t>
      </w:r>
      <w:r w:rsidRPr="00DD18DB">
        <w:rPr>
          <w:rFonts w:ascii="Helvetica" w:hAnsi="Helvetica" w:cs="Helvetica"/>
          <w:color w:val="000000" w:themeColor="text1"/>
        </w:rPr>
        <w:t xml:space="preserve"> in</w:t>
      </w:r>
      <w:r w:rsidR="00041F0B" w:rsidRPr="00DD18DB">
        <w:rPr>
          <w:rFonts w:ascii="Helvetica" w:hAnsi="Helvetica" w:cs="Helvetica"/>
          <w:color w:val="000000" w:themeColor="text1"/>
        </w:rPr>
        <w:t xml:space="preserve"> the</w:t>
      </w:r>
      <w:r w:rsidRPr="00DD18DB">
        <w:rPr>
          <w:rFonts w:ascii="Helvetica" w:hAnsi="Helvetica" w:cs="Helvetica"/>
          <w:color w:val="000000" w:themeColor="text1"/>
        </w:rPr>
        <w:t xml:space="preserve"> other samples </w:t>
      </w:r>
      <w:r w:rsidR="00510164" w:rsidRPr="00DD18DB">
        <w:rPr>
          <w:rFonts w:ascii="Helvetica" w:hAnsi="Helvetica" w:cs="Helvetica"/>
          <w:color w:val="000000" w:themeColor="text1"/>
        </w:rPr>
        <w:t>as noted above</w:t>
      </w:r>
      <w:r w:rsidRPr="00DD18DB">
        <w:rPr>
          <w:rFonts w:ascii="Helvetica" w:hAnsi="Helvetica" w:cs="Helvetica"/>
          <w:color w:val="000000" w:themeColor="text1"/>
        </w:rPr>
        <w:t>.</w:t>
      </w:r>
      <w:r w:rsidR="00B12FB5" w:rsidRPr="00DD18DB">
        <w:rPr>
          <w:rFonts w:ascii="Helvetica" w:hAnsi="Helvetica" w:cs="Helvetica"/>
          <w:color w:val="000000" w:themeColor="text1"/>
        </w:rPr>
        <w:t xml:space="preserve"> </w:t>
      </w:r>
      <w:r w:rsidR="00787AD2" w:rsidRPr="00DD18DB">
        <w:rPr>
          <w:rFonts w:ascii="Helvetica" w:hAnsi="Helvetica" w:cs="Helvetica"/>
          <w:color w:val="000000" w:themeColor="text1"/>
        </w:rPr>
        <w:t>Bulk-rock</w:t>
      </w:r>
      <w:r w:rsidRPr="00DD18DB">
        <w:rPr>
          <w:rFonts w:ascii="Helvetica" w:hAnsi="Helvetica" w:cs="Helvetica"/>
          <w:color w:val="000000" w:themeColor="text1"/>
        </w:rPr>
        <w:t xml:space="preserve"> water contents </w:t>
      </w:r>
      <w:r w:rsidR="00446607" w:rsidRPr="00DD18DB">
        <w:rPr>
          <w:rFonts w:ascii="Helvetica" w:hAnsi="Helvetica" w:cs="Helvetica"/>
          <w:color w:val="000000" w:themeColor="text1"/>
        </w:rPr>
        <w:t>range from 92</w:t>
      </w:r>
      <w:r w:rsidR="00B16C88" w:rsidRPr="00DD18DB">
        <w:rPr>
          <w:rFonts w:ascii="Helvetica" w:hAnsi="Helvetica" w:cs="Helvetica"/>
          <w:color w:val="000000" w:themeColor="text1"/>
        </w:rPr>
        <w:t xml:space="preserve"> to </w:t>
      </w:r>
      <w:r w:rsidR="00446607" w:rsidRPr="00DD18DB">
        <w:rPr>
          <w:rFonts w:ascii="Helvetica" w:hAnsi="Helvetica" w:cs="Helvetica"/>
          <w:color w:val="000000" w:themeColor="text1"/>
        </w:rPr>
        <w:t>293</w:t>
      </w:r>
      <w:r w:rsidR="00B16C88" w:rsidRPr="00DD18DB">
        <w:rPr>
          <w:rFonts w:ascii="Helvetica" w:hAnsi="Helvetica" w:cs="Helvetica"/>
          <w:color w:val="000000" w:themeColor="text1"/>
        </w:rPr>
        <w:t xml:space="preserve"> ppm H</w:t>
      </w:r>
      <w:r w:rsidR="00B16C88" w:rsidRPr="00DD18DB">
        <w:rPr>
          <w:rFonts w:ascii="Helvetica" w:hAnsi="Helvetica" w:cs="Helvetica"/>
          <w:color w:val="000000" w:themeColor="text1"/>
          <w:vertAlign w:val="subscript"/>
        </w:rPr>
        <w:t>2</w:t>
      </w:r>
      <w:r w:rsidR="00B16C88" w:rsidRPr="00DD18DB">
        <w:rPr>
          <w:rFonts w:ascii="Helvetica" w:hAnsi="Helvetica" w:cs="Helvetica"/>
          <w:color w:val="000000" w:themeColor="text1"/>
        </w:rPr>
        <w:t xml:space="preserve">O and </w:t>
      </w:r>
      <w:r w:rsidRPr="00DD18DB">
        <w:rPr>
          <w:rFonts w:ascii="Helvetica" w:hAnsi="Helvetica" w:cs="Helvetica"/>
          <w:color w:val="000000" w:themeColor="text1"/>
        </w:rPr>
        <w:t>show a negative correlation</w:t>
      </w:r>
      <w:r w:rsidR="00787AD2" w:rsidRPr="00DD18DB">
        <w:rPr>
          <w:rFonts w:ascii="Helvetica" w:hAnsi="Helvetica" w:cs="Helvetica"/>
          <w:color w:val="000000" w:themeColor="text1"/>
        </w:rPr>
        <w:t xml:space="preserve"> with </w:t>
      </w:r>
      <w:proofErr w:type="spellStart"/>
      <w:r w:rsidR="00787AD2" w:rsidRPr="00DD18DB">
        <w:rPr>
          <w:rFonts w:ascii="Helvetica" w:hAnsi="Helvetica" w:cs="Helvetica"/>
          <w:color w:val="000000" w:themeColor="text1"/>
        </w:rPr>
        <w:t>Mg#</w:t>
      </w:r>
      <w:r w:rsidR="00787AD2" w:rsidRPr="00DD18DB">
        <w:rPr>
          <w:rFonts w:ascii="Helvetica" w:hAnsi="Helvetica" w:cs="Helvetica"/>
          <w:color w:val="000000" w:themeColor="text1"/>
          <w:vertAlign w:val="subscript"/>
        </w:rPr>
        <w:t>Ol</w:t>
      </w:r>
      <w:proofErr w:type="spellEnd"/>
      <w:r w:rsidR="00787AD2" w:rsidRPr="00DD18DB">
        <w:rPr>
          <w:rFonts w:ascii="Helvetica" w:hAnsi="Helvetica" w:cs="Helvetica"/>
          <w:color w:val="000000" w:themeColor="text1"/>
        </w:rPr>
        <w:t xml:space="preserve"> and positive </w:t>
      </w:r>
      <w:r w:rsidRPr="00DD18DB">
        <w:rPr>
          <w:rFonts w:ascii="Helvetica" w:hAnsi="Helvetica" w:cs="Helvetica"/>
          <w:color w:val="000000" w:themeColor="text1"/>
        </w:rPr>
        <w:t>correlation</w:t>
      </w:r>
      <w:r w:rsidR="00787AD2" w:rsidRPr="00DD18DB">
        <w:rPr>
          <w:rFonts w:ascii="Helvetica" w:hAnsi="Helvetica" w:cs="Helvetica"/>
          <w:color w:val="000000" w:themeColor="text1"/>
        </w:rPr>
        <w:t xml:space="preserve"> with modal </w:t>
      </w:r>
      <w:proofErr w:type="spellStart"/>
      <w:r w:rsidR="007E25EE" w:rsidRPr="00DD18DB">
        <w:rPr>
          <w:rFonts w:ascii="Helvetica" w:hAnsi="Helvetica" w:cs="Helvetica"/>
          <w:color w:val="000000" w:themeColor="text1"/>
        </w:rPr>
        <w:t>clinopyroxene</w:t>
      </w:r>
      <w:proofErr w:type="spellEnd"/>
      <w:r w:rsidR="00446607" w:rsidRPr="00DD18DB">
        <w:rPr>
          <w:rFonts w:ascii="Helvetica" w:hAnsi="Helvetica" w:cs="Helvetica"/>
          <w:color w:val="000000" w:themeColor="text1"/>
        </w:rPr>
        <w:t xml:space="preserve"> </w:t>
      </w:r>
      <w:r w:rsidR="00446607" w:rsidRPr="00DD18DB">
        <w:rPr>
          <w:rFonts w:ascii="Helvetica" w:hAnsi="Helvetica" w:cs="Helvetica"/>
          <w:color w:val="FF0000"/>
        </w:rPr>
        <w:t xml:space="preserve">(Table </w:t>
      </w:r>
      <w:r w:rsidR="005B5AB0" w:rsidRPr="00DD18DB">
        <w:rPr>
          <w:rFonts w:ascii="Helvetica" w:hAnsi="Helvetica" w:cs="Helvetica"/>
          <w:color w:val="FF0000"/>
        </w:rPr>
        <w:t>2</w:t>
      </w:r>
      <w:r w:rsidR="005F7358" w:rsidRPr="00DD18DB">
        <w:rPr>
          <w:rFonts w:ascii="Helvetica" w:hAnsi="Helvetica" w:cs="Helvetica"/>
          <w:color w:val="FF0000"/>
        </w:rPr>
        <w:t xml:space="preserve"> and </w:t>
      </w:r>
      <w:r w:rsidR="00313CD4">
        <w:rPr>
          <w:rFonts w:ascii="Helvetica" w:hAnsi="Helvetica" w:cs="Helvetica"/>
          <w:color w:val="FF0000"/>
        </w:rPr>
        <w:t>EA2 Fig. 8</w:t>
      </w:r>
      <w:r w:rsidR="00446607" w:rsidRPr="00DD18DB">
        <w:rPr>
          <w:rFonts w:ascii="Helvetica" w:hAnsi="Helvetica" w:cs="Helvetica"/>
          <w:color w:val="FF0000"/>
        </w:rPr>
        <w:t>)</w:t>
      </w:r>
      <w:r w:rsidR="0015184A" w:rsidRPr="00DD18DB">
        <w:rPr>
          <w:rFonts w:ascii="Helvetica" w:hAnsi="Helvetica" w:cs="Helvetica"/>
          <w:color w:val="000000" w:themeColor="text1"/>
        </w:rPr>
        <w:t>.</w:t>
      </w:r>
      <w:r w:rsidR="0097581E">
        <w:rPr>
          <w:rFonts w:ascii="Helvetica" w:hAnsi="Helvetica" w:cs="Helvetica"/>
          <w:color w:val="000000" w:themeColor="text1"/>
        </w:rPr>
        <w:t xml:space="preserve"> Using olivine water contents </w:t>
      </w:r>
      <w:r w:rsidR="00097433">
        <w:rPr>
          <w:rFonts w:ascii="Helvetica" w:hAnsi="Helvetica" w:cs="Helvetica"/>
          <w:color w:val="000000" w:themeColor="text1"/>
        </w:rPr>
        <w:t xml:space="preserve">calculated </w:t>
      </w:r>
      <w:r w:rsidR="00355911" w:rsidRPr="00C5267A">
        <w:rPr>
          <w:rFonts w:ascii="Helvetica" w:hAnsi="Helvetica" w:cs="Helvetica"/>
          <w:color w:val="FF0000"/>
          <w:highlight w:val="yellow"/>
        </w:rPr>
        <w:t>with the absorption coefficient</w:t>
      </w:r>
      <w:r w:rsidR="00097433">
        <w:rPr>
          <w:rFonts w:ascii="Helvetica" w:hAnsi="Helvetica" w:cs="Helvetica"/>
          <w:color w:val="000000" w:themeColor="text1"/>
        </w:rPr>
        <w:t xml:space="preserve"> </w:t>
      </w:r>
      <w:r w:rsidR="0097581E">
        <w:rPr>
          <w:rFonts w:ascii="Helvetica" w:hAnsi="Helvetica" w:cs="Helvetica"/>
          <w:color w:val="000000" w:themeColor="text1"/>
        </w:rPr>
        <w:t xml:space="preserve">of </w:t>
      </w:r>
      <w:r w:rsidR="0097581E" w:rsidRPr="0097581E">
        <w:rPr>
          <w:rFonts w:ascii="Helvetica" w:hAnsi="Helvetica" w:cs="Helvetica"/>
          <w:color w:val="0000FF"/>
        </w:rPr>
        <w:t>Withers et al.</w:t>
      </w:r>
      <w:r w:rsidR="0097581E">
        <w:rPr>
          <w:rFonts w:ascii="Helvetica" w:hAnsi="Helvetica" w:cs="Helvetica"/>
          <w:color w:val="000000" w:themeColor="text1"/>
        </w:rPr>
        <w:t xml:space="preserve"> </w:t>
      </w:r>
      <w:r w:rsidR="00860E07">
        <w:rPr>
          <w:rFonts w:ascii="Helvetica" w:hAnsi="Helvetica" w:cs="Helvetica"/>
          <w:color w:val="0000FF"/>
        </w:rPr>
        <w:fldChar w:fldCharType="begin"/>
      </w:r>
      <w:r w:rsidR="00A76744">
        <w:rPr>
          <w:rFonts w:ascii="Helvetica" w:hAnsi="Helvetica" w:cs="Helvetica"/>
          <w:color w:val="0000FF"/>
        </w:rPr>
        <w:instrText xml:space="preserve"> ADDIN EN.CITE &lt;EndNote&gt;&lt;Cite ExcludeAuth="1"&gt;&lt;Author&gt;Withers&lt;/Author&gt;&lt;Year&gt;2012&lt;/Year&gt;&lt;RecNum&gt;4636&lt;/RecNum&gt;&lt;DisplayText&gt;(2012)&lt;/DisplayText&gt;&lt;record&gt;&lt;rec-number&gt;4636&lt;/rec-number&gt;&lt;foreign-keys&gt;&lt;key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860E07">
        <w:rPr>
          <w:rFonts w:ascii="Helvetica" w:hAnsi="Helvetica" w:cs="Helvetica"/>
          <w:color w:val="0000FF"/>
        </w:rPr>
        <w:fldChar w:fldCharType="separate"/>
      </w:r>
      <w:r w:rsidR="00FE2C66">
        <w:rPr>
          <w:rFonts w:ascii="Helvetica" w:hAnsi="Helvetica" w:cs="Helvetica"/>
          <w:noProof/>
          <w:color w:val="0000FF"/>
        </w:rPr>
        <w:t>(2012)</w:t>
      </w:r>
      <w:r w:rsidR="00860E07">
        <w:rPr>
          <w:rFonts w:ascii="Helvetica" w:hAnsi="Helvetica" w:cs="Helvetica"/>
          <w:color w:val="0000FF"/>
        </w:rPr>
        <w:fldChar w:fldCharType="end"/>
      </w:r>
      <w:r w:rsidR="00097433">
        <w:rPr>
          <w:rFonts w:ascii="Helvetica" w:hAnsi="Helvetica" w:cs="Helvetica"/>
          <w:color w:val="0000FF"/>
        </w:rPr>
        <w:t>, the</w:t>
      </w:r>
      <w:r w:rsidR="00860E07">
        <w:rPr>
          <w:rFonts w:ascii="Helvetica" w:hAnsi="Helvetica" w:cs="Helvetica"/>
          <w:color w:val="0000FF"/>
        </w:rPr>
        <w:t xml:space="preserve"> </w:t>
      </w:r>
      <w:r w:rsidR="00860E07" w:rsidRPr="00860E07">
        <w:rPr>
          <w:rFonts w:ascii="Helvetica" w:hAnsi="Helvetica" w:cs="Helvetica"/>
          <w:color w:val="000000" w:themeColor="text1"/>
        </w:rPr>
        <w:t xml:space="preserve">bulk rock water </w:t>
      </w:r>
      <w:r w:rsidR="00097433">
        <w:rPr>
          <w:rFonts w:ascii="Helvetica" w:hAnsi="Helvetica" w:cs="Helvetica"/>
          <w:color w:val="000000" w:themeColor="text1"/>
        </w:rPr>
        <w:t xml:space="preserve">estimates </w:t>
      </w:r>
      <w:r w:rsidR="00860E07" w:rsidRPr="00860E07">
        <w:rPr>
          <w:rFonts w:ascii="Helvetica" w:hAnsi="Helvetica" w:cs="Helvetica"/>
          <w:color w:val="000000" w:themeColor="text1"/>
        </w:rPr>
        <w:t>range from 16 to 135 ppm</w:t>
      </w:r>
      <w:r w:rsidR="00860E07">
        <w:rPr>
          <w:rFonts w:ascii="Helvetica" w:hAnsi="Helvetica" w:cs="Helvetica"/>
          <w:color w:val="000000" w:themeColor="text1"/>
        </w:rPr>
        <w:t xml:space="preserve"> </w:t>
      </w:r>
      <w:r w:rsidR="00860E07" w:rsidRPr="00860E07">
        <w:rPr>
          <w:rFonts w:ascii="Helvetica" w:hAnsi="Helvetica" w:cs="Helvetica"/>
          <w:color w:val="FF0000"/>
        </w:rPr>
        <w:t>(EA1 Table 1)</w:t>
      </w:r>
      <w:r w:rsidR="00860E07" w:rsidRPr="00860E07">
        <w:rPr>
          <w:rFonts w:ascii="Helvetica" w:hAnsi="Helvetica" w:cs="Helvetica"/>
          <w:color w:val="000000" w:themeColor="text1"/>
        </w:rPr>
        <w:t>.</w:t>
      </w:r>
    </w:p>
    <w:p w14:paraId="1AE1BB1E" w14:textId="77777777" w:rsidR="00834EBD" w:rsidRPr="00DD18DB" w:rsidRDefault="00834EBD" w:rsidP="008E748C">
      <w:pPr>
        <w:spacing w:after="0" w:line="480" w:lineRule="auto"/>
        <w:ind w:right="735"/>
        <w:rPr>
          <w:rFonts w:ascii="Helvetica" w:hAnsi="Helvetica" w:cs="Helvetica"/>
          <w:color w:val="000000" w:themeColor="text1"/>
        </w:rPr>
      </w:pPr>
    </w:p>
    <w:p w14:paraId="6751DCA8" w14:textId="0866C974" w:rsidR="00DB7D15" w:rsidRPr="009F48D1" w:rsidRDefault="000F356A" w:rsidP="009F48D1">
      <w:pPr>
        <w:pStyle w:val="ListParagraph"/>
        <w:keepNext/>
        <w:numPr>
          <w:ilvl w:val="0"/>
          <w:numId w:val="1"/>
        </w:numPr>
        <w:spacing w:after="0" w:line="480" w:lineRule="auto"/>
        <w:ind w:left="0" w:right="735" w:firstLine="0"/>
        <w:contextualSpacing w:val="0"/>
        <w:jc w:val="center"/>
        <w:outlineLvl w:val="0"/>
        <w:rPr>
          <w:rFonts w:ascii="Helvetica" w:hAnsi="Helvetica" w:cs="Helvetica"/>
          <w:b/>
        </w:rPr>
      </w:pPr>
      <w:r w:rsidRPr="00DD18DB">
        <w:rPr>
          <w:rFonts w:ascii="Helvetica" w:hAnsi="Helvetica" w:cs="Helvetica"/>
          <w:b/>
        </w:rPr>
        <w:t>DISCUSSION</w:t>
      </w:r>
    </w:p>
    <w:p w14:paraId="5224C2CC" w14:textId="77777777" w:rsidR="00DB7D15" w:rsidRPr="00DB7D15" w:rsidRDefault="00DB7D15" w:rsidP="008D3547">
      <w:pPr>
        <w:pStyle w:val="ListParagraph"/>
        <w:keepNext/>
        <w:tabs>
          <w:tab w:val="left" w:pos="567"/>
        </w:tabs>
        <w:spacing w:after="0" w:line="480" w:lineRule="auto"/>
        <w:ind w:left="0" w:right="735"/>
        <w:contextualSpacing w:val="0"/>
        <w:outlineLvl w:val="0"/>
        <w:rPr>
          <w:rFonts w:ascii="Helvetica" w:hAnsi="Helvetica" w:cs="Helvetica"/>
          <w:bCs/>
          <w:snapToGrid w:val="0"/>
        </w:rPr>
      </w:pPr>
    </w:p>
    <w:p w14:paraId="2A18E357" w14:textId="77777777" w:rsidR="008D3547" w:rsidRDefault="008D3547" w:rsidP="008D3547">
      <w:pPr>
        <w:pStyle w:val="ListParagraph"/>
        <w:keepNext/>
        <w:numPr>
          <w:ilvl w:val="1"/>
          <w:numId w:val="1"/>
        </w:numPr>
        <w:tabs>
          <w:tab w:val="left" w:pos="567"/>
        </w:tabs>
        <w:spacing w:after="0" w:line="480" w:lineRule="auto"/>
        <w:ind w:left="0" w:right="735" w:firstLine="0"/>
        <w:contextualSpacing w:val="0"/>
        <w:outlineLvl w:val="0"/>
        <w:rPr>
          <w:rFonts w:ascii="Helvetica" w:hAnsi="Helvetica" w:cs="Helvetica"/>
          <w:b/>
        </w:rPr>
      </w:pPr>
      <w:r w:rsidRPr="00DD18DB">
        <w:rPr>
          <w:rFonts w:ascii="Helvetica" w:hAnsi="Helvetica" w:cs="Helvetica"/>
          <w:b/>
        </w:rPr>
        <w:t xml:space="preserve">On the preservation of mantle water contents during host </w:t>
      </w:r>
      <w:proofErr w:type="spellStart"/>
      <w:r w:rsidRPr="00DD18DB">
        <w:rPr>
          <w:rFonts w:ascii="Helvetica" w:hAnsi="Helvetica" w:cs="Helvetica"/>
          <w:b/>
        </w:rPr>
        <w:t>kimberlite</w:t>
      </w:r>
      <w:proofErr w:type="spellEnd"/>
      <w:r w:rsidRPr="00DD18DB">
        <w:rPr>
          <w:rFonts w:ascii="Helvetica" w:hAnsi="Helvetica" w:cs="Helvetica"/>
          <w:b/>
        </w:rPr>
        <w:t xml:space="preserve"> ascent</w:t>
      </w:r>
    </w:p>
    <w:p w14:paraId="09AE8BCA" w14:textId="2F13755F" w:rsidR="006C3AC6" w:rsidRPr="008D3547" w:rsidRDefault="006C3AC6" w:rsidP="008D3547">
      <w:pPr>
        <w:pStyle w:val="ListParagraph"/>
        <w:keepNext/>
        <w:tabs>
          <w:tab w:val="left" w:pos="567"/>
        </w:tabs>
        <w:spacing w:after="0" w:line="480" w:lineRule="auto"/>
        <w:ind w:left="0" w:right="735"/>
        <w:contextualSpacing w:val="0"/>
        <w:outlineLvl w:val="0"/>
        <w:rPr>
          <w:rFonts w:ascii="Helvetica" w:hAnsi="Helvetica" w:cs="Helvetica"/>
          <w:b/>
        </w:rPr>
      </w:pPr>
    </w:p>
    <w:p w14:paraId="08356AE6" w14:textId="67D35D9B" w:rsidR="008D44A7" w:rsidRPr="00DD18DB" w:rsidRDefault="008D44A7" w:rsidP="002C1853">
      <w:pPr>
        <w:pStyle w:val="ListParagraph"/>
        <w:widowControl w:val="0"/>
        <w:tabs>
          <w:tab w:val="left" w:pos="426"/>
        </w:tabs>
        <w:spacing w:after="0" w:line="480" w:lineRule="auto"/>
        <w:ind w:left="0" w:right="735" w:firstLine="426"/>
        <w:contextualSpacing w:val="0"/>
        <w:rPr>
          <w:rFonts w:ascii="Helvetica" w:hAnsi="Helvetica" w:cs="Helvetica"/>
          <w:color w:val="FF0000"/>
        </w:rPr>
      </w:pPr>
      <w:r w:rsidRPr="00DD18DB">
        <w:rPr>
          <w:rFonts w:ascii="Helvetica" w:hAnsi="Helvetica" w:cs="Helvetica"/>
          <w:color w:val="000000" w:themeColor="text1"/>
        </w:rPr>
        <w:t>Hydrogen diffuses rapidly</w:t>
      </w:r>
      <w:r w:rsidR="002874F5" w:rsidRPr="00DD18DB">
        <w:rPr>
          <w:rFonts w:ascii="Helvetica" w:hAnsi="Helvetica" w:cs="Helvetica"/>
          <w:color w:val="000000" w:themeColor="text1"/>
        </w:rPr>
        <w:t xml:space="preserve"> through nominally anhydrous minerals</w:t>
      </w:r>
      <w:r w:rsidRPr="00DD18DB">
        <w:rPr>
          <w:rFonts w:ascii="Helvetica" w:hAnsi="Helvetica" w:cs="Helvetica"/>
          <w:color w:val="000000" w:themeColor="text1"/>
        </w:rPr>
        <w:t xml:space="preserve"> at magmatic temperatures</w:t>
      </w:r>
      <w:r w:rsidR="00F373A0" w:rsidRPr="00DD18DB">
        <w:rPr>
          <w:rFonts w:ascii="Helvetica" w:hAnsi="Helvetica" w:cs="Helvetica"/>
          <w:color w:val="000000" w:themeColor="text1"/>
        </w:rPr>
        <w:t xml:space="preserve"> (T&gt;800°C)</w:t>
      </w:r>
      <w:r w:rsidR="008B6D1C"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PEVuZE5vdGU+PENpdGU+PEF1dGhvcj5NYWNrd2VsbDwvQXV0aG9yPjxZZWFyPjE5OTA8L1llYXI+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==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PEVuZE5vdGU+PENpdGU+PEF1dGhvcj5NYWNrd2VsbDwvQXV0aG9yPjxZZWFyPjE5OTA8L1llYXI+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==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(Demouchy, 2010; Demouchy and Mackwell, 2003; Kohlstedt and Mackwell, 1998; Mackwell and Kohlstedt, 1990)</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w:t>
      </w:r>
      <w:r w:rsidRPr="00DD18DB">
        <w:rPr>
          <w:rFonts w:ascii="Helvetica" w:hAnsi="Helvetica" w:cs="Helvetica"/>
          <w:bCs/>
          <w:noProof/>
          <w:snapToGrid w:val="0"/>
          <w:color w:val="000000" w:themeColor="text1"/>
        </w:rPr>
        <w:t xml:space="preserve"> The H</w:t>
      </w:r>
      <w:r w:rsidRPr="00DD18DB">
        <w:rPr>
          <w:rFonts w:ascii="Helvetica" w:hAnsi="Helvetica" w:cs="Helvetica"/>
          <w:bCs/>
          <w:noProof/>
          <w:snapToGrid w:val="0"/>
          <w:color w:val="000000" w:themeColor="text1"/>
          <w:vertAlign w:val="subscript"/>
        </w:rPr>
        <w:t>2</w:t>
      </w:r>
      <w:r w:rsidRPr="00DD18DB">
        <w:rPr>
          <w:rFonts w:ascii="Helvetica" w:hAnsi="Helvetica" w:cs="Helvetica"/>
          <w:bCs/>
          <w:noProof/>
          <w:snapToGrid w:val="0"/>
          <w:color w:val="000000" w:themeColor="text1"/>
        </w:rPr>
        <w:t xml:space="preserve">O-rich </w:t>
      </w:r>
      <w:r w:rsidR="00097433" w:rsidRPr="00DD18DB">
        <w:rPr>
          <w:rFonts w:ascii="Helvetica" w:hAnsi="Helvetica" w:cs="Helvetica"/>
          <w:bCs/>
          <w:noProof/>
          <w:snapToGrid w:val="0"/>
          <w:color w:val="000000" w:themeColor="text1"/>
        </w:rPr>
        <w:t xml:space="preserve">kimberlite </w:t>
      </w:r>
      <w:r w:rsidRPr="00DD18DB">
        <w:rPr>
          <w:rFonts w:ascii="Helvetica" w:hAnsi="Helvetica" w:cs="Helvetica"/>
          <w:bCs/>
          <w:noProof/>
          <w:snapToGrid w:val="0"/>
          <w:color w:val="000000" w:themeColor="text1"/>
        </w:rPr>
        <w:t xml:space="preserve">magma could potentially add water to the xenoliths, or alternatively, hydrogen could be lost from </w:t>
      </w:r>
      <w:r w:rsidR="00097433">
        <w:rPr>
          <w:rFonts w:ascii="Helvetica" w:hAnsi="Helvetica" w:cs="Helvetica"/>
          <w:bCs/>
          <w:noProof/>
          <w:snapToGrid w:val="0"/>
          <w:color w:val="000000" w:themeColor="text1"/>
        </w:rPr>
        <w:t>the xenoliths</w:t>
      </w:r>
      <w:r w:rsidR="00097433" w:rsidRPr="00DD18DB">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 xml:space="preserve">via </w:t>
      </w:r>
      <w:r w:rsidR="006809F6" w:rsidRPr="00DD18DB">
        <w:rPr>
          <w:rFonts w:ascii="Helvetica" w:hAnsi="Helvetica" w:cs="Helvetica"/>
          <w:bCs/>
          <w:noProof/>
          <w:snapToGrid w:val="0"/>
          <w:color w:val="000000" w:themeColor="text1"/>
        </w:rPr>
        <w:t xml:space="preserve">re-equilibration with </w:t>
      </w:r>
      <w:r w:rsidRPr="00DD18DB">
        <w:rPr>
          <w:rFonts w:ascii="Helvetica" w:hAnsi="Helvetica" w:cs="Helvetica"/>
          <w:bCs/>
          <w:noProof/>
          <w:snapToGrid w:val="0"/>
          <w:color w:val="000000" w:themeColor="text1"/>
        </w:rPr>
        <w:t>degassing</w:t>
      </w:r>
      <w:r w:rsidR="006809F6" w:rsidRPr="00DD18DB">
        <w:rPr>
          <w:rFonts w:ascii="Helvetica" w:hAnsi="Helvetica" w:cs="Helvetica"/>
          <w:bCs/>
          <w:noProof/>
          <w:snapToGrid w:val="0"/>
          <w:color w:val="000000" w:themeColor="text1"/>
        </w:rPr>
        <w:t xml:space="preserve"> host kimberlite </w:t>
      </w:r>
      <w:r w:rsidR="003C23A3">
        <w:rPr>
          <w:rFonts w:ascii="Helvetica" w:hAnsi="Helvetica" w:cs="Helvetica"/>
          <w:bCs/>
          <w:noProof/>
          <w:snapToGrid w:val="0"/>
          <w:color w:val="000000" w:themeColor="text1"/>
        </w:rPr>
        <w:t xml:space="preserve">magma </w:t>
      </w:r>
      <w:r w:rsidR="006809F6" w:rsidRPr="00DD18DB">
        <w:rPr>
          <w:rFonts w:ascii="Helvetica" w:hAnsi="Helvetica" w:cs="Helvetica"/>
          <w:bCs/>
          <w:noProof/>
          <w:snapToGrid w:val="0"/>
          <w:color w:val="000000" w:themeColor="text1"/>
        </w:rPr>
        <w:t>during</w:t>
      </w:r>
      <w:r w:rsidRPr="00DD18DB">
        <w:rPr>
          <w:rFonts w:ascii="Helvetica" w:hAnsi="Helvetica" w:cs="Helvetica"/>
          <w:bCs/>
          <w:noProof/>
          <w:snapToGrid w:val="0"/>
          <w:color w:val="000000" w:themeColor="text1"/>
        </w:rPr>
        <w:t xml:space="preserve"> decompression. </w:t>
      </w:r>
      <w:r w:rsidRPr="00DD18DB">
        <w:rPr>
          <w:rFonts w:ascii="Helvetica" w:hAnsi="Helvetica" w:cs="Helvetica"/>
          <w:color w:val="000000" w:themeColor="text1"/>
        </w:rPr>
        <w:t xml:space="preserve">To explore the distribution of water and processes controlling the water contents in the mantle it is crucial to know if the mineral grains preserved the water contents they had in the mantle prior to incorporation as xenoliths in </w:t>
      </w:r>
      <w:proofErr w:type="spellStart"/>
      <w:r w:rsidRPr="00DD18DB">
        <w:rPr>
          <w:rFonts w:ascii="Helvetica" w:hAnsi="Helvetica" w:cs="Helvetica"/>
          <w:color w:val="000000" w:themeColor="text1"/>
        </w:rPr>
        <w:t>kimberlite</w:t>
      </w:r>
      <w:proofErr w:type="spellEnd"/>
      <w:r w:rsidRPr="00DD18DB">
        <w:rPr>
          <w:rFonts w:ascii="Helvetica" w:hAnsi="Helvetica" w:cs="Helvetica"/>
          <w:color w:val="000000" w:themeColor="text1"/>
        </w:rPr>
        <w:t xml:space="preserve"> magmas.</w:t>
      </w:r>
      <w:r w:rsidR="00C33658" w:rsidRPr="00DD18DB">
        <w:rPr>
          <w:rFonts w:ascii="Helvetica" w:hAnsi="Helvetica" w:cs="Helvetica"/>
          <w:color w:val="000000" w:themeColor="text1"/>
        </w:rPr>
        <w:t xml:space="preserve"> </w:t>
      </w:r>
    </w:p>
    <w:p w14:paraId="0452BAF9" w14:textId="77777777" w:rsidR="00F50E54" w:rsidRPr="00DD18DB" w:rsidRDefault="00F50E54" w:rsidP="002C1853">
      <w:pPr>
        <w:pStyle w:val="ListParagraph"/>
        <w:widowControl w:val="0"/>
        <w:tabs>
          <w:tab w:val="left" w:pos="426"/>
        </w:tabs>
        <w:spacing w:after="0" w:line="480" w:lineRule="auto"/>
        <w:ind w:left="0" w:right="735"/>
        <w:contextualSpacing w:val="0"/>
        <w:rPr>
          <w:rFonts w:ascii="Helvetica" w:hAnsi="Helvetica" w:cs="Helvetica"/>
          <w:b/>
          <w:color w:val="FF0000"/>
        </w:rPr>
      </w:pPr>
    </w:p>
    <w:p w14:paraId="74DB8585" w14:textId="77777777" w:rsidR="009A4FDC" w:rsidRPr="00DD18DB" w:rsidRDefault="009A4FDC" w:rsidP="009A4FDC">
      <w:pPr>
        <w:pStyle w:val="ListParagraph"/>
        <w:keepNext/>
        <w:numPr>
          <w:ilvl w:val="2"/>
          <w:numId w:val="1"/>
        </w:numPr>
        <w:spacing w:after="0" w:line="480" w:lineRule="auto"/>
        <w:ind w:left="0" w:right="735" w:firstLine="0"/>
        <w:contextualSpacing w:val="0"/>
        <w:outlineLvl w:val="0"/>
        <w:rPr>
          <w:rFonts w:ascii="Helvetica" w:hAnsi="Helvetica" w:cs="Helvetica"/>
          <w:i/>
        </w:rPr>
      </w:pPr>
      <w:r w:rsidRPr="00DD18DB">
        <w:rPr>
          <w:rFonts w:ascii="Helvetica" w:hAnsi="Helvetica" w:cs="Helvetica"/>
          <w:i/>
        </w:rPr>
        <w:t xml:space="preserve">Assessment of potential water addition by </w:t>
      </w:r>
      <w:proofErr w:type="spellStart"/>
      <w:r w:rsidRPr="00DD18DB">
        <w:rPr>
          <w:rFonts w:ascii="Helvetica" w:hAnsi="Helvetica" w:cs="Helvetica"/>
          <w:i/>
        </w:rPr>
        <w:t>kimberlite</w:t>
      </w:r>
      <w:proofErr w:type="spellEnd"/>
      <w:r w:rsidRPr="00DD18DB">
        <w:rPr>
          <w:rFonts w:ascii="Helvetica" w:hAnsi="Helvetica" w:cs="Helvetica"/>
          <w:i/>
        </w:rPr>
        <w:t xml:space="preserve"> magma</w:t>
      </w:r>
    </w:p>
    <w:p w14:paraId="249E3FD2" w14:textId="30AB2F11" w:rsidR="008D44A7" w:rsidRPr="00DD18DB" w:rsidRDefault="008D44A7" w:rsidP="009A4FDC">
      <w:pPr>
        <w:widowControl w:val="0"/>
        <w:autoSpaceDE w:val="0"/>
        <w:autoSpaceDN w:val="0"/>
        <w:adjustRightInd w:val="0"/>
        <w:spacing w:after="0" w:line="480" w:lineRule="auto"/>
        <w:ind w:right="735" w:firstLine="426"/>
        <w:rPr>
          <w:rFonts w:ascii="Helvetica" w:hAnsi="Helvetica" w:cs="Helvetica"/>
          <w:bCs/>
          <w:noProof/>
          <w:snapToGrid w:val="0"/>
          <w:color w:val="0000FF"/>
        </w:rPr>
      </w:pPr>
      <w:r w:rsidRPr="00DD18DB">
        <w:rPr>
          <w:rFonts w:ascii="Helvetica" w:hAnsi="Helvetica" w:cs="Helvetica"/>
          <w:bCs/>
          <w:noProof/>
          <w:snapToGrid w:val="0"/>
          <w:color w:val="000000" w:themeColor="text1"/>
        </w:rPr>
        <w:t>If kimberlite magmas are water-rich</w:t>
      </w:r>
      <w:r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fldData xml:space="preserve">PEVuZE5vdGU+PENpdGU+PEF1dGhvcj5LamFyc2dhYXJkPC9BdXRob3I+PFllYXI+MjAwOTwvWWVh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</w:fldData>
        </w:fldChar>
      </w:r>
      <w:r w:rsidR="00815D26">
        <w:rPr>
          <w:rFonts w:ascii="Helvetica" w:hAnsi="Helvetica" w:cs="Helvetica"/>
          <w:bCs/>
          <w:noProof/>
          <w:snapToGrid w:val="0"/>
          <w:color w:val="0000FF"/>
        </w:rPr>
        <w:instrText xml:space="preserve"> ADDIN EN.CITE </w:instrText>
      </w:r>
      <w:r w:rsidR="00815D26">
        <w:rPr>
          <w:rFonts w:ascii="Helvetica" w:hAnsi="Helvetica" w:cs="Helvetica"/>
          <w:bCs/>
          <w:noProof/>
          <w:snapToGrid w:val="0"/>
          <w:color w:val="0000FF"/>
        </w:rPr>
        <w:fldChar w:fldCharType="begin">
          <w:fldData xml:space="preserve">PEVuZE5vdGU+PENpdGU+PEF1dGhvcj5LamFyc2dhYXJkPC9BdXRob3I+PFllYXI+MjAwOTwvWWVh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</w:fldData>
        </w:fldChar>
      </w:r>
      <w:r w:rsidR="00815D26">
        <w:rPr>
          <w:rFonts w:ascii="Helvetica" w:hAnsi="Helvetica" w:cs="Helvetica"/>
          <w:bCs/>
          <w:noProof/>
          <w:snapToGrid w:val="0"/>
          <w:color w:val="0000FF"/>
        </w:rPr>
        <w:instrText xml:space="preserve"> ADDIN EN.CITE.DATA </w:instrText>
      </w:r>
      <w:r w:rsidR="00815D26">
        <w:rPr>
          <w:rFonts w:ascii="Helvetica" w:hAnsi="Helvetica" w:cs="Helvetica"/>
          <w:bCs/>
          <w:noProof/>
          <w:snapToGrid w:val="0"/>
          <w:color w:val="0000FF"/>
        </w:rPr>
      </w:r>
      <w:r w:rsidR="00815D2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(Kjarsgaard et al., 2009; Kopylova et al., 2007; Le Roex et al., 2003; Price et al., 2000)</w:t>
      </w:r>
      <w:r w:rsidR="00A86F11" w:rsidRPr="00DD18DB">
        <w:rPr>
          <w:rFonts w:ascii="Helvetica" w:hAnsi="Helvetica" w:cs="Helvetica"/>
          <w:bCs/>
          <w:noProof/>
          <w:snapToGrid w:val="0"/>
          <w:color w:val="0000FF"/>
        </w:rPr>
        <w:fldChar w:fldCharType="end"/>
      </w:r>
      <w:r w:rsidR="003C396A" w:rsidRPr="00DD18DB">
        <w:rPr>
          <w:rFonts w:ascii="Helvetica" w:hAnsi="Helvetica" w:cs="Helvetica"/>
          <w:bCs/>
          <w:noProof/>
          <w:snapToGrid w:val="0"/>
          <w:color w:val="0000FF"/>
        </w:rPr>
        <w:t>,</w:t>
      </w:r>
      <w:r w:rsidRPr="00DD18DB">
        <w:rPr>
          <w:rFonts w:ascii="Helvetica" w:hAnsi="Helvetica" w:cs="Helvetica"/>
          <w:bCs/>
          <w:noProof/>
          <w:snapToGrid w:val="0"/>
          <w:color w:val="0000FF"/>
        </w:rPr>
        <w:t xml:space="preserve"> </w:t>
      </w:r>
      <w:r w:rsidRPr="00DD18DB">
        <w:rPr>
          <w:rFonts w:ascii="Helvetica" w:hAnsi="Helvetica" w:cs="Helvetica"/>
          <w:bCs/>
          <w:noProof/>
          <w:snapToGrid w:val="0"/>
          <w:color w:val="000000" w:themeColor="text1"/>
        </w:rPr>
        <w:t xml:space="preserve">hydrogen may be added from the magma to </w:t>
      </w:r>
      <w:r w:rsidR="00691783" w:rsidRPr="00DD18DB">
        <w:rPr>
          <w:rFonts w:ascii="Helvetica" w:hAnsi="Helvetica" w:cs="Helvetica"/>
          <w:bCs/>
          <w:noProof/>
          <w:snapToGrid w:val="0"/>
          <w:color w:val="000000" w:themeColor="text1"/>
        </w:rPr>
        <w:lastRenderedPageBreak/>
        <w:t>entrap</w:t>
      </w:r>
      <w:r w:rsidR="00FF5124" w:rsidRPr="00DD18DB">
        <w:rPr>
          <w:rFonts w:ascii="Helvetica" w:hAnsi="Helvetica" w:cs="Helvetica"/>
          <w:bCs/>
          <w:noProof/>
          <w:snapToGrid w:val="0"/>
          <w:color w:val="000000" w:themeColor="text1"/>
        </w:rPr>
        <w:t>p</w:t>
      </w:r>
      <w:r w:rsidR="00691783" w:rsidRPr="00DD18DB">
        <w:rPr>
          <w:rFonts w:ascii="Helvetica" w:hAnsi="Helvetica" w:cs="Helvetica"/>
          <w:bCs/>
          <w:noProof/>
          <w:snapToGrid w:val="0"/>
          <w:color w:val="000000" w:themeColor="text1"/>
        </w:rPr>
        <w:t xml:space="preserve">ed </w:t>
      </w:r>
      <w:r w:rsidRPr="00DD18DB">
        <w:rPr>
          <w:rFonts w:ascii="Helvetica" w:hAnsi="Helvetica" w:cs="Helvetica"/>
          <w:bCs/>
          <w:noProof/>
          <w:snapToGrid w:val="0"/>
          <w:color w:val="000000" w:themeColor="text1"/>
        </w:rPr>
        <w:t>xenoliths</w:t>
      </w:r>
      <w:r w:rsidR="00691783" w:rsidRPr="00DD18DB">
        <w:rPr>
          <w:rFonts w:ascii="Helvetica" w:hAnsi="Helvetica" w:cs="Helvetica"/>
          <w:bCs/>
          <w:noProof/>
          <w:snapToGrid w:val="0"/>
          <w:color w:val="000000" w:themeColor="text1"/>
        </w:rPr>
        <w:t xml:space="preserve"> and their constituent minerals</w:t>
      </w:r>
      <w:r w:rsidRPr="00DD18DB">
        <w:rPr>
          <w:rFonts w:ascii="Helvetica" w:hAnsi="Helvetica" w:cs="Helvetica"/>
          <w:bCs/>
          <w:noProof/>
          <w:snapToGrid w:val="0"/>
          <w:color w:val="000000" w:themeColor="text1"/>
        </w:rPr>
        <w:t xml:space="preserve">. Whether kimberlite magmas contain volatiles from the time they are extracted from the mantle or acquire them via hydrothermal processes </w:t>
      </w:r>
      <w:r w:rsidR="003C23A3">
        <w:rPr>
          <w:rFonts w:ascii="Helvetica" w:hAnsi="Helvetica" w:cs="Helvetica"/>
          <w:bCs/>
          <w:noProof/>
          <w:snapToGrid w:val="0"/>
          <w:color w:val="000000" w:themeColor="text1"/>
        </w:rPr>
        <w:t>near</w:t>
      </w:r>
      <w:r w:rsidR="003C23A3" w:rsidRPr="00DD18DB">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the surface is a matter of debate, as is the depths at which degassing of a rising kimberlite magma may occur</w:t>
      </w:r>
      <w:r w:rsidR="009D1C41"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PEVuZE5vdGU+PENpdGU+PEF1dGhvcj5TcGFya3M8L0F1dGhvcj48WWVhcj4yMDA2PC9ZZWFyPjxS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PEVuZE5vdGU+PENpdGU+PEF1dGhvcj5TcGFya3M8L0F1dGhvcj48WWVhcj4yMDA2PC9ZZWFyPjxS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(Sparks et al., 2006; Stripp et al., 2006)</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w:t>
      </w:r>
      <w:r w:rsidR="00CF019E" w:rsidRPr="00DD18DB">
        <w:rPr>
          <w:rFonts w:ascii="Helvetica" w:hAnsi="Helvetica" w:cs="Helvetica"/>
          <w:bCs/>
          <w:noProof/>
          <w:snapToGrid w:val="0"/>
          <w:color w:val="000000" w:themeColor="text1"/>
        </w:rPr>
        <w:t xml:space="preserve">A predictive outcome of </w:t>
      </w:r>
      <w:r w:rsidRPr="00DD18DB">
        <w:rPr>
          <w:rFonts w:ascii="Helvetica" w:hAnsi="Helvetica" w:cs="Helvetica"/>
          <w:bCs/>
          <w:noProof/>
          <w:snapToGrid w:val="0"/>
          <w:color w:val="000000" w:themeColor="text1"/>
        </w:rPr>
        <w:t xml:space="preserve">H </w:t>
      </w:r>
      <w:r w:rsidR="00CF019E" w:rsidRPr="00DD18DB">
        <w:rPr>
          <w:rFonts w:ascii="Helvetica" w:hAnsi="Helvetica" w:cs="Helvetica"/>
          <w:bCs/>
          <w:noProof/>
          <w:snapToGrid w:val="0"/>
          <w:color w:val="000000" w:themeColor="text1"/>
        </w:rPr>
        <w:t>addition from</w:t>
      </w:r>
      <w:r w:rsidRPr="00DD18DB">
        <w:rPr>
          <w:rFonts w:ascii="Helvetica" w:hAnsi="Helvetica" w:cs="Helvetica"/>
          <w:bCs/>
          <w:noProof/>
          <w:snapToGrid w:val="0"/>
          <w:color w:val="000000" w:themeColor="text1"/>
        </w:rPr>
        <w:t xml:space="preserve"> outside</w:t>
      </w:r>
      <w:r w:rsidR="00CF019E" w:rsidRPr="00DD18DB">
        <w:rPr>
          <w:rFonts w:ascii="Helvetica" w:hAnsi="Helvetica" w:cs="Helvetica"/>
          <w:bCs/>
          <w:noProof/>
          <w:snapToGrid w:val="0"/>
          <w:color w:val="000000" w:themeColor="text1"/>
        </w:rPr>
        <w:t xml:space="preserve"> sources </w:t>
      </w:r>
      <w:r w:rsidR="00972D95" w:rsidRPr="00DD18DB">
        <w:rPr>
          <w:rFonts w:ascii="Helvetica" w:hAnsi="Helvetica" w:cs="Helvetica"/>
          <w:bCs/>
          <w:noProof/>
          <w:snapToGrid w:val="0"/>
          <w:color w:val="000000" w:themeColor="text1"/>
        </w:rPr>
        <w:t>in</w:t>
      </w:r>
      <w:r w:rsidR="00CF019E" w:rsidRPr="00DD18DB">
        <w:rPr>
          <w:rFonts w:ascii="Helvetica" w:hAnsi="Helvetica" w:cs="Helvetica"/>
          <w:bCs/>
          <w:noProof/>
          <w:snapToGrid w:val="0"/>
          <w:color w:val="000000" w:themeColor="text1"/>
        </w:rPr>
        <w:t>to</w:t>
      </w:r>
      <w:r w:rsidRPr="00DD18DB">
        <w:rPr>
          <w:rFonts w:ascii="Helvetica" w:hAnsi="Helvetica" w:cs="Helvetica"/>
          <w:bCs/>
          <w:noProof/>
          <w:snapToGrid w:val="0"/>
          <w:color w:val="000000" w:themeColor="text1"/>
        </w:rPr>
        <w:t xml:space="preserve"> the xenolith minerals</w:t>
      </w:r>
      <w:r w:rsidR="00CF019E" w:rsidRPr="00DD18DB">
        <w:rPr>
          <w:rFonts w:ascii="Helvetica" w:hAnsi="Helvetica" w:cs="Helvetica"/>
          <w:bCs/>
          <w:noProof/>
          <w:snapToGrid w:val="0"/>
          <w:color w:val="000000" w:themeColor="text1"/>
        </w:rPr>
        <w:t xml:space="preserve"> are </w:t>
      </w:r>
      <w:r w:rsidRPr="00DD18DB">
        <w:rPr>
          <w:rFonts w:ascii="Helvetica" w:hAnsi="Helvetica" w:cs="Helvetica"/>
          <w:bCs/>
          <w:noProof/>
          <w:snapToGrid w:val="0"/>
          <w:color w:val="000000" w:themeColor="text1"/>
        </w:rPr>
        <w:t xml:space="preserve">diffusion profiles characterized by more </w:t>
      </w:r>
      <w:r w:rsidR="00CF019E" w:rsidRPr="00DD18DB">
        <w:rPr>
          <w:rFonts w:ascii="Helvetica" w:hAnsi="Helvetica" w:cs="Helvetica"/>
          <w:bCs/>
          <w:noProof/>
          <w:snapToGrid w:val="0"/>
          <w:color w:val="000000" w:themeColor="text1"/>
        </w:rPr>
        <w:t xml:space="preserve">H </w:t>
      </w:r>
      <w:r w:rsidRPr="00DD18DB">
        <w:rPr>
          <w:rFonts w:ascii="Helvetica" w:hAnsi="Helvetica" w:cs="Helvetica"/>
          <w:bCs/>
          <w:noProof/>
          <w:snapToGrid w:val="0"/>
          <w:color w:val="000000" w:themeColor="text1"/>
        </w:rPr>
        <w:t xml:space="preserve">at the edges and </w:t>
      </w:r>
      <w:r w:rsidR="00220DC9" w:rsidRPr="00DD18DB">
        <w:rPr>
          <w:rFonts w:ascii="Helvetica" w:hAnsi="Helvetica" w:cs="Helvetica"/>
          <w:bCs/>
          <w:noProof/>
          <w:snapToGrid w:val="0"/>
          <w:color w:val="000000" w:themeColor="text1"/>
        </w:rPr>
        <w:t>l</w:t>
      </w:r>
      <w:r w:rsidR="00220DC9">
        <w:rPr>
          <w:rFonts w:ascii="Helvetica" w:hAnsi="Helvetica" w:cs="Helvetica"/>
          <w:bCs/>
          <w:noProof/>
          <w:snapToGrid w:val="0"/>
          <w:color w:val="000000" w:themeColor="text1"/>
        </w:rPr>
        <w:t>ower</w:t>
      </w:r>
      <w:r w:rsidR="00220DC9" w:rsidRPr="00DD18DB">
        <w:rPr>
          <w:rFonts w:ascii="Helvetica" w:hAnsi="Helvetica" w:cs="Helvetica"/>
          <w:bCs/>
          <w:noProof/>
          <w:snapToGrid w:val="0"/>
          <w:color w:val="000000" w:themeColor="text1"/>
        </w:rPr>
        <w:t xml:space="preserve"> </w:t>
      </w:r>
      <w:r w:rsidR="0066093D" w:rsidRPr="00DD18DB">
        <w:rPr>
          <w:rFonts w:ascii="Helvetica" w:hAnsi="Helvetica" w:cs="Helvetica"/>
          <w:bCs/>
          <w:noProof/>
          <w:snapToGrid w:val="0"/>
          <w:color w:val="000000" w:themeColor="text1"/>
        </w:rPr>
        <w:t xml:space="preserve">but </w:t>
      </w:r>
      <w:r w:rsidR="00A70CF9" w:rsidRPr="00DD18DB">
        <w:rPr>
          <w:rFonts w:ascii="Helvetica" w:hAnsi="Helvetica" w:cs="Helvetica"/>
          <w:bCs/>
          <w:noProof/>
          <w:snapToGrid w:val="0"/>
          <w:color w:val="000000" w:themeColor="text1"/>
        </w:rPr>
        <w:t>measurable</w:t>
      </w:r>
      <w:r w:rsidR="0066093D" w:rsidRPr="00DD18DB">
        <w:rPr>
          <w:rFonts w:ascii="Helvetica" w:hAnsi="Helvetica" w:cs="Helvetica"/>
          <w:bCs/>
          <w:noProof/>
          <w:snapToGrid w:val="0"/>
          <w:color w:val="000000" w:themeColor="text1"/>
        </w:rPr>
        <w:t xml:space="preserve"> amounts</w:t>
      </w:r>
      <w:r w:rsidRPr="00DD18DB">
        <w:rPr>
          <w:rFonts w:ascii="Helvetica" w:hAnsi="Helvetica" w:cs="Helvetica"/>
          <w:bCs/>
          <w:noProof/>
          <w:snapToGrid w:val="0"/>
          <w:color w:val="000000" w:themeColor="text1"/>
        </w:rPr>
        <w:t xml:space="preserve"> in the core</w:t>
      </w:r>
      <w:r w:rsidR="00CF019E" w:rsidRPr="00DD18DB">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similar to what is observed in diffusion experiments </w:t>
      </w:r>
      <w:r w:rsidR="00A86F11" w:rsidRPr="00DD18DB">
        <w:rPr>
          <w:rFonts w:ascii="Helvetica" w:hAnsi="Helvetica" w:cs="Helvetica"/>
          <w:bCs/>
          <w:noProof/>
          <w:snapToGrid w:val="0"/>
          <w:color w:val="0000FF"/>
        </w:rPr>
        <w:fldChar w:fldCharType="begin"/>
      </w:r>
      <w:r w:rsidR="00F03DE3">
        <w:rPr>
          <w:rFonts w:ascii="Helvetica" w:hAnsi="Helvetica" w:cs="Helvetica"/>
          <w:bCs/>
          <w:noProof/>
          <w:snapToGrid w:val="0"/>
          <w:color w:val="0000FF"/>
        </w:rPr>
        <w:instrText xml:space="preserve"> ADDIN EN.CITE &lt;EndNote&gt;&lt;Cite&gt;&lt;Author&gt;Demouchy&lt;/Author&gt;&lt;Year&gt;2006&lt;/Year&gt;&lt;RecNum&gt;3096&lt;/RecNum&gt;&lt;DisplayText&gt;(Demouchy and Mackwell, 2006; Ingrin and Blanchard, 2006)&lt;/DisplayText&gt;&lt;record&gt;&lt;rec-number&gt;3096&lt;/rec-number&gt;&lt;foreign-keys&gt;&lt;key app="EN" db-id="222srtax35pr2fe0wxp59txp00aaxwrf5x0w" timestamp="0"&gt;3096&lt;/key&gt;&lt;/foreign-keys&gt;&lt;ref-type name="Journal Article"&gt;17&lt;/ref-type&gt;&lt;contributors&gt;&lt;authors&gt;&lt;author&gt;Demouchy, Sylvie&lt;/author&gt;&lt;author&gt;Mackwell, Stephen&lt;/author&gt;&lt;/authors&gt;&lt;/contributors&gt;&lt;titles&gt;&lt;title&gt;Mechanisms of hydrogen incorporation and diffusion in iron-bearing olivine&lt;/title&gt;&lt;secondary-title&gt;Physics and Chemistry of Minerals&lt;/secondary-title&gt;&lt;/titles&gt;&lt;pages&gt;347&lt;/pages&gt;&lt;volume&gt;33&lt;/volume&gt;&lt;number&gt;5&lt;/number&gt;&lt;keywords&gt;&lt;keyword&gt;water&lt;/keyword&gt;&lt;keyword&gt;hydrogen&lt;/keyword&gt;&lt;keyword&gt;diffusion&lt;/keyword&gt;&lt;keyword&gt;olivine&lt;/keyword&gt;&lt;keyword&gt;mantle&lt;/keyword&gt;&lt;/keywords&gt;&lt;dates&gt;&lt;year&gt;2006&lt;/year&gt;&lt;/dates&gt;&lt;urls&gt;&lt;related-urls&gt;&lt;url&gt;http://dx.doi.org/10.1007/s00269-006-0081-2 &lt;/url&gt;&lt;/related-urls&gt;&lt;/urls&gt;&lt;/record&gt;&lt;/Cite&gt;&lt;Cite&gt;&lt;Author&gt;Ingrin&lt;/Author&gt;&lt;Year&gt;2006&lt;/Year&gt;&lt;RecNum&gt;4333&lt;/RecNum&gt;&lt;record&gt;&lt;rec-number&gt;4333&lt;/rec-number&gt;&lt;foreign-keys&gt;&lt;key app="EN" db-id="222srtax35pr2fe0wxp59txp00aaxwrf5x0w" timestamp="0"&gt;4333&lt;/key&gt;&lt;/foreign-keys&gt;&lt;ref-type name="Journal Article"&gt;17&lt;/ref-type&gt;&lt;contributors&gt;&lt;authors&gt;&lt;author&gt;Ingrin, Jannick&lt;/author&gt;&lt;author&gt;Blanchard, Marc&lt;/author&gt;&lt;/authors&gt;&lt;/contributors&gt;&lt;titles&gt;&lt;title&gt;Diffusion of Hydrogen in Minerals&lt;/title&gt;&lt;secondary-title&gt;Reviews in Mineralogy and Geochemistry&lt;/secondary-title&gt;&lt;/titles&gt;&lt;periodical&gt;&lt;full-title&gt;Reviews in Mineralogy and Geochemistry&lt;/full-title&gt;&lt;/periodical&gt;&lt;pages&gt;291-320&lt;/pages&gt;&lt;volume&gt;62&lt;/volume&gt;&lt;number&gt;1&lt;/number&gt;&lt;dates&gt;&lt;year&gt;2006&lt;/year&gt;&lt;pub-dates&gt;&lt;date&gt;January 1, 2006&lt;/date&gt;&lt;/pub-dates&gt;&lt;/dates&gt;&lt;urls&gt;&lt;related-urls&gt;&lt;url&gt;http://rimg.geoscienceworld.org&lt;/url&gt;&lt;/related-urls&gt;&lt;/urls&gt;&lt;electronic-resource-num&gt;10.2138/rmg.2006.62.13&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(Demouchy and Mackwell, 2006; Ingrin and Blanchard, 2006)</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In</w:t>
      </w:r>
      <w:r w:rsidR="00103D2E" w:rsidRPr="00DD18DB">
        <w:rPr>
          <w:rFonts w:ascii="Helvetica" w:hAnsi="Helvetica" w:cs="Helvetica"/>
          <w:bCs/>
          <w:noProof/>
          <w:snapToGrid w:val="0"/>
          <w:color w:val="000000" w:themeColor="text1"/>
        </w:rPr>
        <w:t xml:space="preserve"> the majority of</w:t>
      </w:r>
      <w:r w:rsidRPr="00DD18DB">
        <w:rPr>
          <w:rFonts w:ascii="Helvetica" w:hAnsi="Helvetica" w:cs="Helvetica"/>
          <w:bCs/>
          <w:noProof/>
          <w:snapToGrid w:val="0"/>
          <w:color w:val="92D050"/>
        </w:rPr>
        <w:t xml:space="preserve"> </w:t>
      </w:r>
      <w:r w:rsidRPr="00DD18DB">
        <w:rPr>
          <w:rFonts w:ascii="Helvetica" w:hAnsi="Helvetica" w:cs="Helvetica"/>
          <w:bCs/>
          <w:noProof/>
          <w:snapToGrid w:val="0"/>
          <w:color w:val="000000" w:themeColor="text1"/>
        </w:rPr>
        <w:t xml:space="preserve">Udachnaya </w:t>
      </w:r>
      <w:r w:rsidR="00C33658" w:rsidRPr="00DD18DB">
        <w:rPr>
          <w:rFonts w:ascii="Helvetica" w:hAnsi="Helvetica" w:cs="Helvetica"/>
          <w:bCs/>
          <w:noProof/>
          <w:snapToGrid w:val="0"/>
          <w:color w:val="000000" w:themeColor="text1"/>
        </w:rPr>
        <w:t>xenoliths</w:t>
      </w:r>
      <w:r w:rsidR="00263E36" w:rsidRPr="00DD18DB">
        <w:rPr>
          <w:rFonts w:ascii="Helvetica" w:hAnsi="Helvetica" w:cs="Helvetica"/>
          <w:bCs/>
          <w:noProof/>
          <w:snapToGrid w:val="0"/>
          <w:color w:val="000000" w:themeColor="text1"/>
        </w:rPr>
        <w:t xml:space="preserve"> where diffusion profiles </w:t>
      </w:r>
      <w:r w:rsidR="00220DC9">
        <w:rPr>
          <w:rFonts w:ascii="Helvetica" w:hAnsi="Helvetica" w:cs="Helvetica"/>
          <w:bCs/>
          <w:noProof/>
          <w:snapToGrid w:val="0"/>
          <w:color w:val="000000" w:themeColor="text1"/>
        </w:rPr>
        <w:t>we</w:t>
      </w:r>
      <w:r w:rsidR="00220DC9" w:rsidRPr="00DD18DB">
        <w:rPr>
          <w:rFonts w:ascii="Helvetica" w:hAnsi="Helvetica" w:cs="Helvetica"/>
          <w:bCs/>
          <w:noProof/>
          <w:snapToGrid w:val="0"/>
          <w:color w:val="000000" w:themeColor="text1"/>
        </w:rPr>
        <w:t xml:space="preserve">re </w:t>
      </w:r>
      <w:r w:rsidR="00220DC9">
        <w:rPr>
          <w:rFonts w:ascii="Helvetica" w:hAnsi="Helvetica" w:cs="Helvetica"/>
          <w:bCs/>
          <w:noProof/>
          <w:snapToGrid w:val="0"/>
          <w:color w:val="000000" w:themeColor="text1"/>
        </w:rPr>
        <w:t>reported</w:t>
      </w:r>
      <w:r w:rsidRPr="00DD18DB">
        <w:rPr>
          <w:rFonts w:ascii="Helvetica" w:hAnsi="Helvetica" w:cs="Helvetica"/>
          <w:bCs/>
          <w:noProof/>
          <w:snapToGrid w:val="0"/>
          <w:color w:val="000000" w:themeColor="text1"/>
        </w:rPr>
        <w:t>, the opposite is observed</w:t>
      </w:r>
      <w:r w:rsidR="00220DC9">
        <w:rPr>
          <w:rFonts w:ascii="Helvetica" w:hAnsi="Helvetica" w:cs="Helvetica"/>
          <w:bCs/>
          <w:noProof/>
          <w:snapToGrid w:val="0"/>
          <w:color w:val="000000" w:themeColor="text1"/>
        </w:rPr>
        <w:t>, i.e.</w:t>
      </w:r>
      <w:r w:rsidR="00220DC9" w:rsidRPr="00DD18DB">
        <w:rPr>
          <w:rFonts w:ascii="Helvetica" w:hAnsi="Helvetica" w:cs="Helvetica"/>
          <w:bCs/>
          <w:noProof/>
          <w:snapToGrid w:val="0"/>
          <w:color w:val="000000" w:themeColor="text1"/>
        </w:rPr>
        <w:t xml:space="preserve"> </w:t>
      </w:r>
      <w:r w:rsidR="00220DC9">
        <w:rPr>
          <w:rFonts w:ascii="Helvetica" w:hAnsi="Helvetica" w:cs="Helvetica"/>
          <w:bCs/>
          <w:noProof/>
          <w:snapToGrid w:val="0"/>
          <w:color w:val="000000" w:themeColor="text1"/>
        </w:rPr>
        <w:t>t</w:t>
      </w:r>
      <w:r w:rsidR="00972D95" w:rsidRPr="00DD18DB">
        <w:rPr>
          <w:rFonts w:ascii="Helvetica" w:hAnsi="Helvetica" w:cs="Helvetica"/>
          <w:bCs/>
          <w:noProof/>
          <w:snapToGrid w:val="0"/>
          <w:color w:val="000000" w:themeColor="text1"/>
        </w:rPr>
        <w:t xml:space="preserve">he grain </w:t>
      </w:r>
      <w:r w:rsidR="00220DC9">
        <w:rPr>
          <w:rFonts w:ascii="Helvetica" w:hAnsi="Helvetica" w:cs="Helvetica"/>
          <w:bCs/>
          <w:noProof/>
          <w:snapToGrid w:val="0"/>
          <w:color w:val="000000" w:themeColor="text1"/>
        </w:rPr>
        <w:t>rim</w:t>
      </w:r>
      <w:r w:rsidR="00220DC9" w:rsidRPr="00DD18DB">
        <w:rPr>
          <w:rFonts w:ascii="Helvetica" w:hAnsi="Helvetica" w:cs="Helvetica"/>
          <w:bCs/>
          <w:noProof/>
          <w:snapToGrid w:val="0"/>
          <w:color w:val="000000" w:themeColor="text1"/>
        </w:rPr>
        <w:t xml:space="preserve">s </w:t>
      </w:r>
      <w:r w:rsidR="00972D95" w:rsidRPr="00DD18DB">
        <w:rPr>
          <w:rFonts w:ascii="Helvetica" w:hAnsi="Helvetica" w:cs="Helvetica"/>
          <w:bCs/>
          <w:noProof/>
          <w:snapToGrid w:val="0"/>
          <w:color w:val="000000" w:themeColor="text1"/>
        </w:rPr>
        <w:t xml:space="preserve">have </w:t>
      </w:r>
      <w:r w:rsidRPr="00DD18DB">
        <w:rPr>
          <w:rFonts w:ascii="Helvetica" w:hAnsi="Helvetica" w:cs="Helvetica"/>
          <w:bCs/>
          <w:noProof/>
          <w:snapToGrid w:val="0"/>
          <w:color w:val="000000" w:themeColor="text1"/>
        </w:rPr>
        <w:t xml:space="preserve">lower </w:t>
      </w:r>
      <w:r w:rsidR="00972D95" w:rsidRPr="00DD18DB">
        <w:rPr>
          <w:rFonts w:ascii="Helvetica" w:hAnsi="Helvetica" w:cs="Helvetica"/>
          <w:bCs/>
          <w:noProof/>
          <w:snapToGrid w:val="0"/>
          <w:color w:val="000000" w:themeColor="text1"/>
        </w:rPr>
        <w:t xml:space="preserve">H </w:t>
      </w:r>
      <w:r w:rsidRPr="00DD18DB">
        <w:rPr>
          <w:rFonts w:ascii="Helvetica" w:hAnsi="Helvetica" w:cs="Helvetica"/>
          <w:bCs/>
          <w:noProof/>
          <w:snapToGrid w:val="0"/>
          <w:color w:val="000000" w:themeColor="text1"/>
        </w:rPr>
        <w:t xml:space="preserve">contents </w:t>
      </w:r>
      <w:r w:rsidR="00220DC9">
        <w:rPr>
          <w:rFonts w:ascii="Helvetica" w:hAnsi="Helvetica" w:cs="Helvetica"/>
          <w:bCs/>
          <w:noProof/>
          <w:snapToGrid w:val="0"/>
          <w:color w:val="000000" w:themeColor="text1"/>
        </w:rPr>
        <w:t>than</w:t>
      </w:r>
      <w:r w:rsidR="00972D95" w:rsidRPr="00DD18DB">
        <w:rPr>
          <w:rFonts w:ascii="Helvetica" w:hAnsi="Helvetica" w:cs="Helvetica"/>
          <w:bCs/>
          <w:noProof/>
          <w:snapToGrid w:val="0"/>
          <w:color w:val="000000" w:themeColor="text1"/>
        </w:rPr>
        <w:t xml:space="preserve"> the cores. This is observed </w:t>
      </w:r>
      <w:r w:rsidRPr="00DD18DB">
        <w:rPr>
          <w:rFonts w:ascii="Helvetica" w:hAnsi="Helvetica" w:cs="Helvetica"/>
          <w:bCs/>
          <w:noProof/>
          <w:snapToGrid w:val="0"/>
          <w:color w:val="000000" w:themeColor="text1"/>
        </w:rPr>
        <w:t xml:space="preserve">at </w:t>
      </w:r>
      <w:r w:rsidR="00103D2E" w:rsidRPr="00DD18DB">
        <w:rPr>
          <w:rFonts w:ascii="Helvetica" w:hAnsi="Helvetica" w:cs="Helvetica"/>
          <w:bCs/>
          <w:noProof/>
          <w:snapToGrid w:val="0"/>
          <w:color w:val="000000" w:themeColor="text1"/>
        </w:rPr>
        <w:t xml:space="preserve">grain boundaries </w:t>
      </w:r>
      <w:r w:rsidR="00D34B70" w:rsidRPr="00DD18DB">
        <w:rPr>
          <w:rFonts w:ascii="Helvetica" w:hAnsi="Helvetica" w:cs="Helvetica"/>
          <w:bCs/>
          <w:noProof/>
          <w:snapToGrid w:val="0"/>
          <w:color w:val="000000" w:themeColor="text1"/>
        </w:rPr>
        <w:t xml:space="preserve">of all olivines and </w:t>
      </w:r>
      <w:r w:rsidR="00796B2C" w:rsidRPr="00DD18DB">
        <w:rPr>
          <w:rFonts w:ascii="Helvetica" w:hAnsi="Helvetica" w:cs="Helvetica"/>
          <w:bCs/>
          <w:noProof/>
          <w:snapToGrid w:val="0"/>
          <w:color w:val="000000" w:themeColor="text1"/>
        </w:rPr>
        <w:t>a third</w:t>
      </w:r>
      <w:r w:rsidR="00D34B70" w:rsidRPr="00DD18DB">
        <w:rPr>
          <w:rFonts w:ascii="Helvetica" w:hAnsi="Helvetica" w:cs="Helvetica"/>
          <w:bCs/>
          <w:noProof/>
          <w:snapToGrid w:val="0"/>
          <w:color w:val="000000" w:themeColor="text1"/>
        </w:rPr>
        <w:t xml:space="preserve"> of </w:t>
      </w:r>
      <w:r w:rsidR="00972D95" w:rsidRPr="00DD18DB">
        <w:rPr>
          <w:rFonts w:ascii="Helvetica" w:hAnsi="Helvetica" w:cs="Helvetica"/>
          <w:bCs/>
          <w:noProof/>
          <w:snapToGrid w:val="0"/>
          <w:color w:val="000000" w:themeColor="text1"/>
        </w:rPr>
        <w:t xml:space="preserve">the </w:t>
      </w:r>
      <w:r w:rsidR="00D34B70" w:rsidRPr="00DD18DB">
        <w:rPr>
          <w:rFonts w:ascii="Helvetica" w:hAnsi="Helvetica" w:cs="Helvetica"/>
          <w:bCs/>
          <w:noProof/>
          <w:snapToGrid w:val="0"/>
          <w:color w:val="000000" w:themeColor="text1"/>
        </w:rPr>
        <w:t>garnets</w:t>
      </w:r>
      <w:r w:rsidR="00220DC9">
        <w:rPr>
          <w:rFonts w:ascii="Helvetica" w:hAnsi="Helvetica" w:cs="Helvetica"/>
          <w:bCs/>
          <w:noProof/>
          <w:snapToGrid w:val="0"/>
          <w:color w:val="000000" w:themeColor="text1"/>
        </w:rPr>
        <w:t xml:space="preserve"> in this study</w:t>
      </w:r>
      <w:r w:rsidR="00972D95" w:rsidRPr="00DD18DB">
        <w:rPr>
          <w:rFonts w:ascii="Helvetica" w:hAnsi="Helvetica" w:cs="Helvetica"/>
          <w:bCs/>
          <w:noProof/>
          <w:snapToGrid w:val="0"/>
          <w:color w:val="000000" w:themeColor="text1"/>
        </w:rPr>
        <w:t>,</w:t>
      </w:r>
      <w:r w:rsidR="00D34B70" w:rsidRPr="00DD18DB">
        <w:rPr>
          <w:rFonts w:ascii="Helvetica" w:hAnsi="Helvetica" w:cs="Helvetica"/>
          <w:bCs/>
          <w:noProof/>
          <w:snapToGrid w:val="0"/>
          <w:color w:val="000000" w:themeColor="text1"/>
        </w:rPr>
        <w:t xml:space="preserve"> whereas</w:t>
      </w:r>
      <w:r w:rsidR="003C396A" w:rsidRPr="00DD18DB">
        <w:rPr>
          <w:rFonts w:ascii="Helvetica" w:hAnsi="Helvetica" w:cs="Helvetica"/>
          <w:bCs/>
          <w:noProof/>
          <w:snapToGrid w:val="0"/>
          <w:color w:val="000000" w:themeColor="text1"/>
        </w:rPr>
        <w:t xml:space="preserve"> orthopyroxene, clinopyroxene, and</w:t>
      </w:r>
      <w:r w:rsidR="00D34B70" w:rsidRPr="00DD18DB">
        <w:rPr>
          <w:rFonts w:ascii="Helvetica" w:hAnsi="Helvetica" w:cs="Helvetica"/>
          <w:bCs/>
          <w:noProof/>
          <w:snapToGrid w:val="0"/>
          <w:color w:val="000000" w:themeColor="text1"/>
        </w:rPr>
        <w:t xml:space="preserve"> </w:t>
      </w:r>
      <w:r w:rsidR="00972D95" w:rsidRPr="00DD18DB">
        <w:rPr>
          <w:rFonts w:ascii="Helvetica" w:hAnsi="Helvetica" w:cs="Helvetica"/>
          <w:bCs/>
          <w:noProof/>
          <w:snapToGrid w:val="0"/>
          <w:color w:val="000000" w:themeColor="text1"/>
        </w:rPr>
        <w:t xml:space="preserve">the </w:t>
      </w:r>
      <w:r w:rsidR="00220DC9">
        <w:rPr>
          <w:rFonts w:ascii="Helvetica" w:hAnsi="Helvetica" w:cs="Helvetica"/>
          <w:bCs/>
          <w:noProof/>
          <w:snapToGrid w:val="0"/>
          <w:color w:val="000000" w:themeColor="text1"/>
        </w:rPr>
        <w:t>remaind</w:t>
      </w:r>
      <w:r w:rsidR="00220DC9" w:rsidRPr="00DD18DB">
        <w:rPr>
          <w:rFonts w:ascii="Helvetica" w:hAnsi="Helvetica" w:cs="Helvetica"/>
          <w:bCs/>
          <w:noProof/>
          <w:snapToGrid w:val="0"/>
          <w:color w:val="000000" w:themeColor="text1"/>
        </w:rPr>
        <w:t xml:space="preserve">er </w:t>
      </w:r>
      <w:r w:rsidR="00220DC9">
        <w:rPr>
          <w:rFonts w:ascii="Helvetica" w:hAnsi="Helvetica" w:cs="Helvetica"/>
          <w:bCs/>
          <w:noProof/>
          <w:snapToGrid w:val="0"/>
          <w:color w:val="000000" w:themeColor="text1"/>
        </w:rPr>
        <w:t xml:space="preserve">of the </w:t>
      </w:r>
      <w:r w:rsidR="00C33658" w:rsidRPr="00DD18DB">
        <w:rPr>
          <w:rFonts w:ascii="Helvetica" w:hAnsi="Helvetica" w:cs="Helvetica"/>
          <w:bCs/>
          <w:noProof/>
          <w:snapToGrid w:val="0"/>
          <w:color w:val="000000" w:themeColor="text1"/>
        </w:rPr>
        <w:t>garnet</w:t>
      </w:r>
      <w:r w:rsidR="00D34B70" w:rsidRPr="00DD18DB">
        <w:rPr>
          <w:rFonts w:ascii="Helvetica" w:hAnsi="Helvetica" w:cs="Helvetica"/>
          <w:bCs/>
          <w:noProof/>
          <w:snapToGrid w:val="0"/>
          <w:color w:val="000000" w:themeColor="text1"/>
        </w:rPr>
        <w:t>s</w:t>
      </w:r>
      <w:r w:rsidR="00C33658" w:rsidRPr="00DD18DB">
        <w:rPr>
          <w:rFonts w:ascii="Helvetica" w:hAnsi="Helvetica" w:cs="Helvetica"/>
          <w:bCs/>
          <w:noProof/>
          <w:snapToGrid w:val="0"/>
          <w:color w:val="000000" w:themeColor="text1"/>
        </w:rPr>
        <w:t xml:space="preserve"> have homogeneous water contents</w:t>
      </w:r>
      <w:r w:rsidRPr="00DD18DB">
        <w:rPr>
          <w:rFonts w:ascii="Helvetica" w:hAnsi="Helvetica" w:cs="Helvetica"/>
          <w:bCs/>
          <w:noProof/>
          <w:snapToGrid w:val="0"/>
          <w:color w:val="FF0000"/>
        </w:rPr>
        <w:t xml:space="preserve"> </w:t>
      </w:r>
      <w:r w:rsidR="00580F76" w:rsidRPr="00DD18DB">
        <w:rPr>
          <w:rFonts w:ascii="Helvetica" w:hAnsi="Helvetica" w:cs="Helvetica"/>
          <w:bCs/>
          <w:noProof/>
          <w:snapToGrid w:val="0"/>
          <w:color w:val="FF0000"/>
        </w:rPr>
        <w:t>(</w:t>
      </w:r>
      <w:r w:rsidR="004C7AB5">
        <w:rPr>
          <w:rFonts w:ascii="Helvetica" w:hAnsi="Helvetica" w:cs="Helvetica"/>
          <w:bCs/>
          <w:noProof/>
          <w:snapToGrid w:val="0"/>
          <w:color w:val="FF0000"/>
        </w:rPr>
        <w:t>EA2 Fig. 5</w:t>
      </w:r>
      <w:r w:rsidRPr="00DD18DB">
        <w:rPr>
          <w:rFonts w:ascii="Helvetica" w:hAnsi="Helvetica" w:cs="Helvetica"/>
          <w:bCs/>
          <w:noProof/>
          <w:snapToGrid w:val="0"/>
          <w:color w:val="FF0000"/>
        </w:rPr>
        <w:t>)</w:t>
      </w:r>
      <w:r w:rsidRPr="00DD18DB">
        <w:rPr>
          <w:rFonts w:ascii="Helvetica" w:hAnsi="Helvetica" w:cs="Helvetica"/>
          <w:bCs/>
          <w:noProof/>
          <w:snapToGrid w:val="0"/>
          <w:color w:val="000000" w:themeColor="text1"/>
        </w:rPr>
        <w:t xml:space="preserve">. Moreover, hydrogen addition from </w:t>
      </w:r>
      <w:r w:rsidR="0077061B" w:rsidRPr="00DD18DB">
        <w:rPr>
          <w:rFonts w:ascii="Helvetica" w:hAnsi="Helvetica" w:cs="Helvetica"/>
          <w:bCs/>
          <w:noProof/>
          <w:snapToGrid w:val="0"/>
          <w:color w:val="000000" w:themeColor="text1"/>
        </w:rPr>
        <w:t xml:space="preserve">the </w:t>
      </w:r>
      <w:r w:rsidR="00220DC9" w:rsidRPr="00DD18DB">
        <w:rPr>
          <w:rFonts w:ascii="Helvetica" w:hAnsi="Helvetica" w:cs="Helvetica"/>
          <w:bCs/>
          <w:noProof/>
          <w:snapToGrid w:val="0"/>
          <w:color w:val="000000" w:themeColor="text1"/>
        </w:rPr>
        <w:t xml:space="preserve">host </w:t>
      </w:r>
      <w:r w:rsidRPr="00DD18DB">
        <w:rPr>
          <w:rFonts w:ascii="Helvetica" w:hAnsi="Helvetica" w:cs="Helvetica"/>
          <w:bCs/>
          <w:noProof/>
          <w:snapToGrid w:val="0"/>
          <w:color w:val="000000" w:themeColor="text1"/>
        </w:rPr>
        <w:t xml:space="preserve">kimberlite magma is not consistent with the broad range of water </w:t>
      </w:r>
      <w:r w:rsidR="00796B2C" w:rsidRPr="00DD18DB">
        <w:rPr>
          <w:rFonts w:ascii="Helvetica" w:hAnsi="Helvetica" w:cs="Helvetica"/>
          <w:bCs/>
          <w:noProof/>
          <w:snapToGrid w:val="0"/>
          <w:color w:val="000000" w:themeColor="text1"/>
        </w:rPr>
        <w:t xml:space="preserve">contents </w:t>
      </w:r>
      <w:r w:rsidRPr="00DD18DB">
        <w:rPr>
          <w:rFonts w:ascii="Helvetica" w:hAnsi="Helvetica" w:cs="Helvetica"/>
          <w:bCs/>
          <w:noProof/>
          <w:snapToGrid w:val="0"/>
          <w:color w:val="000000" w:themeColor="text1"/>
        </w:rPr>
        <w:t>in minerals from different xenoliths</w:t>
      </w:r>
      <w:r w:rsidR="004E1BA9" w:rsidRPr="00DD18DB">
        <w:rPr>
          <w:rFonts w:ascii="Helvetica" w:hAnsi="Helvetica" w:cs="Helvetica"/>
          <w:bCs/>
          <w:noProof/>
          <w:snapToGrid w:val="0"/>
          <w:color w:val="000000" w:themeColor="text1"/>
        </w:rPr>
        <w:t xml:space="preserve"> </w:t>
      </w:r>
      <w:r w:rsidR="004E1BA9" w:rsidRPr="00DD18DB">
        <w:rPr>
          <w:rFonts w:ascii="Helvetica" w:hAnsi="Helvetica" w:cs="Helvetica"/>
          <w:bCs/>
          <w:noProof/>
          <w:snapToGrid w:val="0"/>
          <w:color w:val="FF0000"/>
        </w:rPr>
        <w:t>(Table 2)</w:t>
      </w:r>
      <w:r w:rsidRPr="00DD18DB">
        <w:rPr>
          <w:rFonts w:ascii="Helvetica" w:hAnsi="Helvetica" w:cs="Helvetica"/>
          <w:bCs/>
          <w:noProof/>
          <w:snapToGrid w:val="0"/>
          <w:color w:val="000000" w:themeColor="text1"/>
        </w:rPr>
        <w:t xml:space="preserve"> </w:t>
      </w:r>
      <w:r w:rsidR="004E1BA9" w:rsidRPr="00DD18DB">
        <w:rPr>
          <w:rFonts w:ascii="Helvetica" w:hAnsi="Helvetica" w:cs="Helvetica"/>
          <w:bCs/>
          <w:noProof/>
          <w:snapToGrid w:val="0"/>
          <w:color w:val="000000" w:themeColor="text1"/>
        </w:rPr>
        <w:t xml:space="preserve">especially for olivine (6.5 to 323 ppm, </w:t>
      </w:r>
      <w:r w:rsidR="000B6507">
        <w:rPr>
          <w:rFonts w:ascii="Helvetica" w:hAnsi="Helvetica" w:cs="Helvetica"/>
          <w:bCs/>
          <w:noProof/>
          <w:snapToGrid w:val="0"/>
          <w:color w:val="FF0000"/>
        </w:rPr>
        <w:t>Fig. 3</w:t>
      </w:r>
      <w:r w:rsidRPr="00DD18DB">
        <w:rPr>
          <w:rFonts w:ascii="Helvetica" w:hAnsi="Helvetica" w:cs="Helvetica"/>
          <w:bCs/>
          <w:noProof/>
          <w:snapToGrid w:val="0"/>
          <w:color w:val="FF0000"/>
        </w:rPr>
        <w:t>)</w:t>
      </w:r>
      <w:r w:rsidR="004E1BA9" w:rsidRPr="00DD18DB">
        <w:rPr>
          <w:rFonts w:ascii="Helvetica" w:hAnsi="Helvetica" w:cs="Helvetica"/>
          <w:bCs/>
          <w:noProof/>
          <w:snapToGrid w:val="0"/>
          <w:color w:val="FF0000"/>
        </w:rPr>
        <w:t xml:space="preserve"> </w:t>
      </w:r>
      <w:r w:rsidR="004E1BA9" w:rsidRPr="00DD18DB">
        <w:rPr>
          <w:rFonts w:ascii="Helvetica" w:hAnsi="Helvetica" w:cs="Helvetica"/>
          <w:bCs/>
          <w:noProof/>
          <w:snapToGrid w:val="0"/>
          <w:color w:val="000000" w:themeColor="text1"/>
        </w:rPr>
        <w:t>and garnet</w:t>
      </w:r>
      <w:r w:rsidR="004E1BA9" w:rsidRPr="00DD18DB">
        <w:rPr>
          <w:rFonts w:ascii="Helvetica" w:hAnsi="Helvetica" w:cs="Helvetica"/>
          <w:bCs/>
          <w:noProof/>
          <w:snapToGrid w:val="0"/>
          <w:color w:val="FF0000"/>
        </w:rPr>
        <w:t xml:space="preserve"> </w:t>
      </w:r>
      <w:r w:rsidR="004E1BA9" w:rsidRPr="00DD18DB">
        <w:rPr>
          <w:rFonts w:ascii="Helvetica" w:hAnsi="Helvetica" w:cs="Helvetica"/>
          <w:bCs/>
          <w:noProof/>
          <w:snapToGrid w:val="0"/>
          <w:color w:val="000000" w:themeColor="text1"/>
        </w:rPr>
        <w:t xml:space="preserve">(0 to 23 ppm, </w:t>
      </w:r>
      <w:r w:rsidR="000B6507">
        <w:rPr>
          <w:rFonts w:ascii="Helvetica" w:hAnsi="Helvetica" w:cs="Helvetica"/>
          <w:bCs/>
          <w:noProof/>
          <w:snapToGrid w:val="0"/>
          <w:color w:val="FF0000"/>
        </w:rPr>
        <w:t>Fig. 6</w:t>
      </w:r>
      <w:r w:rsidR="004E1BA9" w:rsidRPr="00DD18DB">
        <w:rPr>
          <w:rFonts w:ascii="Helvetica" w:hAnsi="Helvetica" w:cs="Helvetica"/>
          <w:bCs/>
          <w:noProof/>
          <w:snapToGrid w:val="0"/>
          <w:color w:val="FF0000"/>
        </w:rPr>
        <w:t>)</w:t>
      </w:r>
      <w:r w:rsidRPr="00DD18DB">
        <w:rPr>
          <w:rFonts w:ascii="Helvetica" w:hAnsi="Helvetica" w:cs="Helvetica"/>
          <w:bCs/>
          <w:noProof/>
          <w:snapToGrid w:val="0"/>
          <w:color w:val="FF0000"/>
        </w:rPr>
        <w:t>.</w:t>
      </w:r>
      <w:r w:rsidRPr="00DD18DB">
        <w:rPr>
          <w:rFonts w:ascii="Helvetica" w:hAnsi="Helvetica" w:cs="Helvetica"/>
          <w:bCs/>
          <w:noProof/>
          <w:snapToGrid w:val="0"/>
          <w:color w:val="000000" w:themeColor="text1"/>
        </w:rPr>
        <w:t xml:space="preserve"> </w:t>
      </w:r>
      <w:r w:rsidR="00577C74" w:rsidRPr="00DD18DB">
        <w:rPr>
          <w:rFonts w:ascii="Helvetica" w:hAnsi="Helvetica" w:cs="Helvetica"/>
          <w:bCs/>
          <w:noProof/>
          <w:snapToGrid w:val="0"/>
          <w:color w:val="000000" w:themeColor="text1"/>
        </w:rPr>
        <w:t xml:space="preserve">One may expect all xenoliths to have similar water contents in their minerals if that water came from </w:t>
      </w:r>
      <w:r w:rsidR="00220DC9">
        <w:rPr>
          <w:rFonts w:ascii="Helvetica" w:hAnsi="Helvetica" w:cs="Helvetica"/>
          <w:bCs/>
          <w:noProof/>
          <w:snapToGrid w:val="0"/>
          <w:color w:val="000000" w:themeColor="text1"/>
        </w:rPr>
        <w:t>the</w:t>
      </w:r>
      <w:r w:rsidR="00220DC9" w:rsidRPr="00DD18DB">
        <w:rPr>
          <w:rFonts w:ascii="Helvetica" w:hAnsi="Helvetica" w:cs="Helvetica"/>
          <w:bCs/>
          <w:noProof/>
          <w:snapToGrid w:val="0"/>
          <w:color w:val="000000" w:themeColor="text1"/>
        </w:rPr>
        <w:t xml:space="preserve"> </w:t>
      </w:r>
      <w:r w:rsidR="00577C74" w:rsidRPr="00DD18DB">
        <w:rPr>
          <w:rFonts w:ascii="Helvetica" w:hAnsi="Helvetica" w:cs="Helvetica"/>
          <w:bCs/>
          <w:noProof/>
          <w:snapToGrid w:val="0"/>
          <w:color w:val="000000" w:themeColor="text1"/>
        </w:rPr>
        <w:t xml:space="preserve">kimberlite magma </w:t>
      </w:r>
      <w:r w:rsidR="00220DC9">
        <w:rPr>
          <w:rFonts w:ascii="Helvetica" w:hAnsi="Helvetica" w:cs="Helvetica"/>
          <w:bCs/>
          <w:noProof/>
          <w:snapToGrid w:val="0"/>
          <w:color w:val="000000" w:themeColor="text1"/>
        </w:rPr>
        <w:t>with</w:t>
      </w:r>
      <w:r w:rsidR="00220DC9" w:rsidRPr="00DD18DB">
        <w:rPr>
          <w:rFonts w:ascii="Helvetica" w:hAnsi="Helvetica" w:cs="Helvetica"/>
          <w:bCs/>
          <w:noProof/>
          <w:snapToGrid w:val="0"/>
          <w:color w:val="000000" w:themeColor="text1"/>
        </w:rPr>
        <w:t xml:space="preserve"> </w:t>
      </w:r>
      <w:r w:rsidR="00220DC9">
        <w:rPr>
          <w:rFonts w:ascii="Helvetica" w:hAnsi="Helvetica" w:cs="Helvetica"/>
          <w:bCs/>
          <w:noProof/>
          <w:snapToGrid w:val="0"/>
          <w:color w:val="000000" w:themeColor="text1"/>
        </w:rPr>
        <w:t>given</w:t>
      </w:r>
      <w:r w:rsidR="00220DC9" w:rsidRPr="00DD18DB">
        <w:rPr>
          <w:rFonts w:ascii="Helvetica" w:hAnsi="Helvetica" w:cs="Helvetica"/>
          <w:bCs/>
          <w:noProof/>
          <w:snapToGrid w:val="0"/>
          <w:color w:val="000000" w:themeColor="text1"/>
        </w:rPr>
        <w:t xml:space="preserve"> </w:t>
      </w:r>
      <w:r w:rsidR="00577C74" w:rsidRPr="00DD18DB">
        <w:rPr>
          <w:rFonts w:ascii="Helvetica" w:hAnsi="Helvetica" w:cs="Helvetica"/>
          <w:bCs/>
          <w:noProof/>
          <w:snapToGrid w:val="0"/>
          <w:color w:val="000000" w:themeColor="text1"/>
        </w:rPr>
        <w:t>volatile content</w:t>
      </w:r>
      <w:r w:rsidR="00220DC9">
        <w:rPr>
          <w:rFonts w:ascii="Helvetica" w:hAnsi="Helvetica" w:cs="Helvetica"/>
          <w:bCs/>
          <w:noProof/>
          <w:snapToGrid w:val="0"/>
          <w:color w:val="000000" w:themeColor="text1"/>
        </w:rPr>
        <w:t>s</w:t>
      </w:r>
      <w:r w:rsidR="00577C74" w:rsidRPr="00DD18DB">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 xml:space="preserve">The absence of water </w:t>
      </w:r>
      <w:r w:rsidR="00EE78AC" w:rsidRPr="00DD18DB">
        <w:rPr>
          <w:rFonts w:ascii="Helvetica" w:hAnsi="Helvetica" w:cs="Helvetica"/>
          <w:bCs/>
          <w:noProof/>
          <w:snapToGrid w:val="0"/>
          <w:color w:val="000000" w:themeColor="text1"/>
        </w:rPr>
        <w:t>addition</w:t>
      </w:r>
      <w:r w:rsidRPr="00DD18DB">
        <w:rPr>
          <w:rFonts w:ascii="Helvetica" w:hAnsi="Helvetica" w:cs="Helvetica"/>
          <w:bCs/>
          <w:noProof/>
          <w:snapToGrid w:val="0"/>
          <w:color w:val="000000" w:themeColor="text1"/>
        </w:rPr>
        <w:t xml:space="preserve"> </w:t>
      </w:r>
      <w:r w:rsidR="002E00AF" w:rsidRPr="00DD18DB">
        <w:rPr>
          <w:rFonts w:ascii="Helvetica" w:hAnsi="Helvetica" w:cs="Helvetica"/>
          <w:bCs/>
          <w:noProof/>
          <w:snapToGrid w:val="0"/>
          <w:color w:val="000000" w:themeColor="text1"/>
        </w:rPr>
        <w:t xml:space="preserve">to the xenoltihs </w:t>
      </w:r>
      <w:r w:rsidRPr="00DD18DB">
        <w:rPr>
          <w:rFonts w:ascii="Helvetica" w:hAnsi="Helvetica" w:cs="Helvetica"/>
          <w:bCs/>
          <w:noProof/>
          <w:snapToGrid w:val="0"/>
          <w:color w:val="000000" w:themeColor="text1"/>
        </w:rPr>
        <w:t xml:space="preserve">from the host magma </w:t>
      </w:r>
      <w:r w:rsidR="00436AB8" w:rsidRPr="00DD18DB">
        <w:rPr>
          <w:rFonts w:ascii="Helvetica" w:hAnsi="Helvetica" w:cs="Helvetica"/>
          <w:bCs/>
          <w:noProof/>
          <w:snapToGrid w:val="0"/>
          <w:color w:val="000000" w:themeColor="text1"/>
        </w:rPr>
        <w:t>is best</w:t>
      </w:r>
      <w:r w:rsidRPr="00DD18DB">
        <w:rPr>
          <w:rFonts w:ascii="Helvetica" w:hAnsi="Helvetica" w:cs="Helvetica"/>
          <w:bCs/>
          <w:noProof/>
          <w:snapToGrid w:val="0"/>
          <w:color w:val="000000" w:themeColor="text1"/>
        </w:rPr>
        <w:t xml:space="preserve"> explained by the fast ascent of the magma</w:t>
      </w:r>
      <w:r w:rsidR="00EE78AC" w:rsidRPr="00DD18DB">
        <w:rPr>
          <w:rFonts w:ascii="Helvetica" w:hAnsi="Helvetica" w:cs="Helvetica"/>
          <w:bCs/>
          <w:noProof/>
          <w:snapToGrid w:val="0"/>
          <w:color w:val="000000" w:themeColor="text1"/>
        </w:rPr>
        <w:t xml:space="preserve"> (</w:t>
      </w:r>
      <w:r w:rsidR="00D34B70" w:rsidRPr="00DD18DB">
        <w:rPr>
          <w:rFonts w:ascii="Helvetica" w:hAnsi="Helvetica" w:cs="Helvetica"/>
          <w:bCs/>
          <w:noProof/>
          <w:snapToGrid w:val="0"/>
          <w:color w:val="000000" w:themeColor="text1"/>
        </w:rPr>
        <w:t>several</w:t>
      </w:r>
      <w:r w:rsidR="00EE78AC" w:rsidRPr="00DD18DB">
        <w:rPr>
          <w:rFonts w:ascii="Helvetica" w:hAnsi="Helvetica" w:cs="Helvetica"/>
          <w:bCs/>
          <w:noProof/>
          <w:snapToGrid w:val="0"/>
          <w:color w:val="000000" w:themeColor="text1"/>
        </w:rPr>
        <w:t xml:space="preserve"> hours according to estimates </w:t>
      </w:r>
      <w:r w:rsidR="00D34B70" w:rsidRPr="00DD18DB">
        <w:rPr>
          <w:rFonts w:ascii="Helvetica" w:hAnsi="Helvetica" w:cs="Helvetica"/>
          <w:bCs/>
          <w:noProof/>
          <w:snapToGrid w:val="0"/>
          <w:color w:val="000000" w:themeColor="text1"/>
        </w:rPr>
        <w:t xml:space="preserve">of </w:t>
      </w:r>
      <w:r w:rsidR="00EE78AC" w:rsidRPr="00DD18DB">
        <w:rPr>
          <w:rFonts w:ascii="Helvetica" w:hAnsi="Helvetica" w:cs="Helvetica"/>
          <w:bCs/>
          <w:noProof/>
          <w:snapToGrid w:val="0"/>
          <w:color w:val="000000" w:themeColor="text1"/>
        </w:rPr>
        <w:t>ascent rate of kimberlite</w:t>
      </w:r>
      <w:r w:rsidR="00997226" w:rsidRPr="00DD18DB">
        <w:rPr>
          <w:rFonts w:ascii="Helvetica" w:hAnsi="Helvetica" w:cs="Helvetica"/>
          <w:bCs/>
          <w:noProof/>
          <w:snapToGrid w:val="0"/>
          <w:color w:val="000000" w:themeColor="text1"/>
        </w:rPr>
        <w:t xml:space="preserve"> magma</w:t>
      </w:r>
      <w:r w:rsidR="00D34B70" w:rsidRPr="00DD18DB">
        <w:rPr>
          <w:rFonts w:ascii="Helvetica" w:hAnsi="Helvetica" w:cs="Helvetica"/>
          <w:bCs/>
          <w:noProof/>
          <w:snapToGrid w:val="0"/>
          <w:color w:val="000000" w:themeColor="text1"/>
        </w:rPr>
        <w:t xml:space="preserve"> </w:t>
      </w:r>
      <w:r w:rsidR="00577C74" w:rsidRPr="00DD18DB">
        <w:rPr>
          <w:rFonts w:ascii="Helvetica" w:hAnsi="Helvetica" w:cs="Helvetica"/>
          <w:bCs/>
          <w:noProof/>
          <w:snapToGrid w:val="0"/>
          <w:color w:val="000000" w:themeColor="text1"/>
        </w:rPr>
        <w:t xml:space="preserve">from </w:t>
      </w:r>
      <w:r w:rsidR="007D4218" w:rsidRPr="007D4218">
        <w:rPr>
          <w:rFonts w:ascii="Helvetica" w:hAnsi="Helvetica" w:cs="Helvetica"/>
          <w:bCs/>
          <w:noProof/>
          <w:snapToGrid w:val="0"/>
          <w:color w:val="0000FF"/>
        </w:rPr>
        <w:t>Peslier et al.</w:t>
      </w:r>
      <w:r w:rsidR="007D4218">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 ExcludeAuth="1"&gt;&lt;Author&gt;Peslier&lt;/Author&gt;&lt;Year&gt;2008&lt;/Year&gt;&lt;RecNum&gt;3560&lt;/RecNum&gt;&lt;DisplayText&gt;(2008)&lt;/DisplayText&gt;&lt;record&gt;&lt;rec-number&gt;3560&lt;/rec-number&gt;&lt;foreign-keys&gt;&lt;key app="EN" db-id="222srtax35pr2fe0wxp59txp00aaxwrf5x0w" timestamp="0"&gt;3560&lt;/key&gt;&lt;/foreign-keys&gt;&lt;ref-type name="Journal Article"&gt;17&lt;/ref-type&gt;&lt;contributors&gt;&lt;authors&gt;&lt;author&gt;Peslier, Anne H.&lt;/author&gt;&lt;author&gt;Woodland, Alan B.&lt;/author&gt;&lt;author&gt;Wolff, John A.&lt;/author&gt;&lt;/authors&gt;&lt;/contributors&gt;&lt;titles&gt;&lt;title&gt;Fast kimberlite ascent rates estimated from hydrogen diffusion profiles in xenolithic mantle olivines from southern Africa&lt;/title&gt;&lt;secondary-title&gt;Geochimica et Cosmochimica Acta&lt;/secondary-title&gt;&lt;/titles&gt;&lt;periodical&gt;&lt;full-title&gt;Geochimica Et Cosmochimica Acta&lt;/full-title&gt;&lt;abbr-1&gt;Geochim. Cosmochim. Acta&lt;/abbr-1&gt;&lt;/periodical&gt;&lt;pages&gt;27112722&lt;/pages&gt;&lt;volume&gt;72&lt;/volume&gt;&lt;number&gt;11&lt;/number&gt;&lt;keywords&gt;&lt;keyword&gt;olivine&lt;/keyword&gt;&lt;keyword&gt;peridotite&lt;/keyword&gt;&lt;keyword&gt;xenolith&lt;/keyword&gt;&lt;keyword&gt;FTIR&lt;/keyword&gt;&lt;keyword&gt;water&lt;/keyword&gt;&lt;keyword&gt;diffusion&lt;/keyword&gt;&lt;/keywords&gt;&lt;dates&gt;&lt;year&gt;2008&lt;/year&gt;&lt;/dates&gt;&lt;urls&gt;&lt;related-urls&gt;&lt;url&gt;http://www.sciencedirect.com/science/article/B6V66-4S7J5KG-2/1/a823876db22f3962e6ab51c214d173bd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(2008)</w:t>
      </w:r>
      <w:r w:rsidR="00A86F11" w:rsidRPr="00DD18DB">
        <w:rPr>
          <w:rFonts w:ascii="Helvetica" w:hAnsi="Helvetica" w:cs="Helvetica"/>
          <w:bCs/>
          <w:noProof/>
          <w:snapToGrid w:val="0"/>
          <w:color w:val="0000FF"/>
        </w:rPr>
        <w:fldChar w:fldCharType="end"/>
      </w:r>
      <w:r w:rsidR="00577C74" w:rsidRPr="00DD18DB">
        <w:rPr>
          <w:rFonts w:ascii="Helvetica" w:hAnsi="Helvetica" w:cs="Helvetica"/>
          <w:bCs/>
          <w:noProof/>
          <w:snapToGrid w:val="0"/>
          <w:color w:val="0000FF"/>
        </w:rPr>
        <w:t xml:space="preserve"> </w:t>
      </w:r>
      <w:r w:rsidR="00577C74" w:rsidRPr="00DD18DB">
        <w:rPr>
          <w:rFonts w:ascii="Helvetica" w:hAnsi="Helvetica" w:cs="Helvetica"/>
          <w:bCs/>
          <w:noProof/>
          <w:snapToGrid w:val="0"/>
          <w:color w:val="000000" w:themeColor="text1"/>
        </w:rPr>
        <w:t>and our own data, see below</w:t>
      </w:r>
      <w:r w:rsidR="00EE78AC" w:rsidRPr="00DD18DB">
        <w:rPr>
          <w:rFonts w:ascii="Helvetica" w:hAnsi="Helvetica" w:cs="Helvetica"/>
          <w:bCs/>
          <w:noProof/>
          <w:snapToGrid w:val="0"/>
        </w:rPr>
        <w:t>)</w:t>
      </w:r>
      <w:r w:rsidR="00EE78AC" w:rsidRPr="00DD18DB">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leaving no time for significant exchange of water</w:t>
      </w:r>
      <w:r w:rsidR="00D34B70" w:rsidRPr="00DD18DB">
        <w:rPr>
          <w:rFonts w:ascii="Helvetica" w:hAnsi="Helvetica" w:cs="Helvetica"/>
          <w:bCs/>
          <w:noProof/>
          <w:snapToGrid w:val="0"/>
          <w:color w:val="000000" w:themeColor="text1"/>
        </w:rPr>
        <w:t xml:space="preserve"> with</w:t>
      </w:r>
      <w:r w:rsidRPr="00DD18DB">
        <w:rPr>
          <w:rFonts w:ascii="Helvetica" w:hAnsi="Helvetica" w:cs="Helvetica"/>
          <w:bCs/>
          <w:noProof/>
          <w:snapToGrid w:val="0"/>
          <w:color w:val="000000" w:themeColor="text1"/>
        </w:rPr>
        <w:t xml:space="preserve"> </w:t>
      </w:r>
      <w:r w:rsidR="00997226" w:rsidRPr="00DD18DB">
        <w:rPr>
          <w:rFonts w:ascii="Helvetica" w:hAnsi="Helvetica" w:cs="Helvetica"/>
          <w:bCs/>
          <w:noProof/>
          <w:snapToGrid w:val="0"/>
          <w:color w:val="000000" w:themeColor="text1"/>
        </w:rPr>
        <w:t>the entrapped</w:t>
      </w:r>
      <w:r w:rsidR="00997226" w:rsidRPr="00DD18DB">
        <w:rPr>
          <w:rFonts w:ascii="Helvetica" w:hAnsi="Helvetica" w:cs="Helvetica"/>
          <w:bCs/>
          <w:noProof/>
          <w:snapToGrid w:val="0"/>
          <w:color w:val="FF0000"/>
        </w:rPr>
        <w:t xml:space="preserve"> </w:t>
      </w:r>
      <w:r w:rsidRPr="00DD18DB">
        <w:rPr>
          <w:rFonts w:ascii="Helvetica" w:hAnsi="Helvetica" w:cs="Helvetica"/>
          <w:bCs/>
          <w:noProof/>
          <w:snapToGrid w:val="0"/>
          <w:color w:val="000000" w:themeColor="text1"/>
        </w:rPr>
        <w:t>xenolith</w:t>
      </w:r>
      <w:r w:rsidR="00997226" w:rsidRPr="00DD18DB">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Alternatively, the parental melt of the Udachnaya kimberlite may have had a low water content as advocated by </w:t>
      </w:r>
      <w:r w:rsidR="007D4218" w:rsidRPr="007D4218">
        <w:rPr>
          <w:rFonts w:ascii="Helvetica" w:hAnsi="Helvetica" w:cs="Helvetica"/>
          <w:bCs/>
          <w:noProof/>
          <w:snapToGrid w:val="0"/>
          <w:color w:val="0000FF"/>
        </w:rPr>
        <w:t xml:space="preserve">Kamenetsky et al.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ExcludeAuth="1"&gt;&lt;Author&gt;Kamenetsky&lt;/Author&gt;&lt;Year&gt;2012&lt;/Year&gt;&lt;RecNum&gt;4420&lt;/RecNum&gt;&lt;DisplayText&gt;(2012)&lt;/DisplayText&gt;&lt;record&gt;&lt;rec-number&gt;4420&lt;/rec-number&gt;&lt;foreign-keys&gt;&lt;key app="EN" db-id="222srtax35pr2fe0wxp59txp00aaxwrf5x0w" timestamp="0"&gt;4420&lt;/key&gt;&lt;/foreign-keys&gt;&lt;ref-type name="Journal Article"&gt;17&lt;/ref-type&gt;&lt;contributors&gt;&lt;authors&gt;&lt;author&gt;Kamenetsky, Vadim S.&lt;/author&gt;&lt;author&gt;Kamenetsky, Maya B.&lt;/author&gt;&lt;author&gt;Golovin, Alexander V.&lt;/author&gt;&lt;author&gt;Sharygin, Victor V.&lt;/author&gt;&lt;author&gt;Maas, Roland&lt;/author&gt;&lt;/authors&gt;&lt;/contributors&gt;&lt;titles&gt;&lt;title&gt;Ultrafresh salty kimberlite of the Udachnaya–East pipe (Yakutia, Russia): A petrological oddity or fortuitous discovery?&lt;/title&gt;&lt;secondary-title&gt;Lithos&lt;/secondary-title&gt;&lt;/titles&gt;&lt;periodical&gt;&lt;full-title&gt;Lithos&lt;/full-title&gt;&lt;/periodical&gt;&lt;number&gt;0&lt;/number&gt;&lt;keywords&gt;&lt;keyword&gt;Kimberlite&lt;/keyword&gt;&lt;keyword&gt;Olivine&lt;/keyword&gt;&lt;keyword&gt;Primary melt&lt;/keyword&gt;&lt;keyword&gt;Carbonate&lt;/keyword&gt;&lt;keyword&gt;Geochemistry&lt;/keyword&gt;&lt;keyword&gt;Stable isotopes&lt;/keyword&gt;&lt;/keywords&gt;&lt;dates&gt;&lt;year&gt;2012&lt;/year&gt;&lt;/dates&gt;&lt;isbn&gt;0024-4937&lt;/isbn&gt;&lt;urls&gt;&lt;related-urls&gt;&lt;url&gt;http://www.sciencedirect.com/science/article/pii/S0024493712001788&lt;/url&gt;&lt;/related-urls&gt;&lt;/urls&gt;&lt;electronic-resource-num&gt;10.1016/j.lithos.2012.04.032&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(2012)</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The latter is </w:t>
      </w:r>
      <w:r w:rsidRPr="002E3B68">
        <w:rPr>
          <w:rFonts w:ascii="Helvetica" w:hAnsi="Helvetica" w:cs="Helvetica"/>
          <w:bCs/>
          <w:noProof/>
          <w:snapToGrid w:val="0"/>
        </w:rPr>
        <w:t xml:space="preserve">consistent with </w:t>
      </w:r>
      <w:r w:rsidR="003515F1" w:rsidRPr="002E3B68">
        <w:rPr>
          <w:rFonts w:ascii="Helvetica" w:hAnsi="Helvetica" w:cs="Helvetica"/>
          <w:bCs/>
          <w:noProof/>
          <w:snapToGrid w:val="0"/>
        </w:rPr>
        <w:t>the fact that x</w:t>
      </w:r>
      <w:r w:rsidR="002E00AF" w:rsidRPr="002E3B68">
        <w:rPr>
          <w:rFonts w:ascii="Helvetica" w:hAnsi="Helvetica" w:cs="Helvetica"/>
          <w:bCs/>
          <w:noProof/>
          <w:snapToGrid w:val="0"/>
        </w:rPr>
        <w:t xml:space="preserve">enoliths </w:t>
      </w:r>
      <w:r w:rsidR="003515F1" w:rsidRPr="002E3B68">
        <w:rPr>
          <w:rFonts w:ascii="Helvetica" w:hAnsi="Helvetica" w:cs="Helvetica"/>
          <w:bCs/>
          <w:noProof/>
          <w:snapToGrid w:val="0"/>
        </w:rPr>
        <w:t xml:space="preserve">that </w:t>
      </w:r>
      <w:r w:rsidRPr="002E3B68">
        <w:rPr>
          <w:rFonts w:ascii="Helvetica" w:hAnsi="Helvetica" w:cs="Helvetica"/>
          <w:bCs/>
          <w:noProof/>
          <w:snapToGrid w:val="0"/>
        </w:rPr>
        <w:t xml:space="preserve">contain </w:t>
      </w:r>
      <w:r w:rsidR="002E00AF" w:rsidRPr="002E3B68">
        <w:rPr>
          <w:rFonts w:ascii="Helvetica" w:hAnsi="Helvetica" w:cs="Helvetica"/>
          <w:bCs/>
          <w:noProof/>
          <w:snapToGrid w:val="0"/>
        </w:rPr>
        <w:t>small amounts (&lt;&lt; 5%) of interstitial</w:t>
      </w:r>
      <w:r w:rsidR="002E00AF">
        <w:rPr>
          <w:rFonts w:ascii="Helvetica" w:hAnsi="Helvetica" w:cs="Helvetica"/>
          <w:bCs/>
          <w:noProof/>
          <w:snapToGrid w:val="0"/>
          <w:color w:val="000000" w:themeColor="text1"/>
        </w:rPr>
        <w:t xml:space="preserve"> </w:t>
      </w:r>
      <w:r w:rsidR="002E00AF" w:rsidRPr="009A1387">
        <w:rPr>
          <w:rFonts w:ascii="Helvetica" w:hAnsi="Helvetica" w:cs="Helvetica"/>
          <w:bCs/>
          <w:noProof/>
          <w:snapToGrid w:val="0"/>
          <w:color w:val="000000" w:themeColor="text1"/>
        </w:rPr>
        <w:t xml:space="preserve">phlogopite group minerals </w:t>
      </w:r>
      <w:r w:rsidR="009A1387" w:rsidRPr="009A1387">
        <w:rPr>
          <w:rFonts w:ascii="Helvetica" w:hAnsi="Helvetica" w:cs="Helvetica"/>
          <w:bCs/>
          <w:noProof/>
          <w:snapToGrid w:val="0"/>
          <w:color w:val="000000" w:themeColor="text1"/>
        </w:rPr>
        <w:t>(</w:t>
      </w:r>
      <w:r w:rsidR="003515F1" w:rsidRPr="009A1387">
        <w:rPr>
          <w:rFonts w:ascii="Helvetica" w:hAnsi="Helvetica" w:cs="Helvetica"/>
          <w:bCs/>
          <w:noProof/>
          <w:snapToGrid w:val="0"/>
          <w:color w:val="000000" w:themeColor="text1"/>
        </w:rPr>
        <w:t>interpreted as</w:t>
      </w:r>
      <w:r w:rsidR="002E00AF" w:rsidRPr="009A1387">
        <w:rPr>
          <w:rFonts w:ascii="Helvetica" w:hAnsi="Helvetica" w:cs="Helvetica"/>
          <w:bCs/>
          <w:noProof/>
          <w:snapToGrid w:val="0"/>
          <w:color w:val="000000" w:themeColor="text1"/>
        </w:rPr>
        <w:t xml:space="preserve"> related to </w:t>
      </w:r>
      <w:r w:rsidRPr="009A1387">
        <w:rPr>
          <w:rFonts w:ascii="Helvetica" w:hAnsi="Helvetica" w:cs="Helvetica"/>
          <w:bCs/>
          <w:noProof/>
          <w:snapToGrid w:val="0"/>
          <w:color w:val="000000" w:themeColor="text1"/>
        </w:rPr>
        <w:t>infiltration of host magmas</w:t>
      </w:r>
      <w:r w:rsidR="009A1387" w:rsidRPr="009A1387">
        <w:rPr>
          <w:rFonts w:ascii="Helvetica" w:hAnsi="Helvetica" w:cs="Helvetica"/>
          <w:bCs/>
          <w:noProof/>
          <w:snapToGrid w:val="0"/>
          <w:color w:val="000000" w:themeColor="text1"/>
        </w:rPr>
        <w:t xml:space="preserve"> </w:t>
      </w:r>
      <w:r w:rsidR="009A1387" w:rsidRPr="008C438C">
        <w:rPr>
          <w:rFonts w:ascii="Helvetica" w:hAnsi="Helvetica" w:cs="Helvetica"/>
          <w:bCs/>
          <w:noProof/>
          <w:snapToGrid w:val="0"/>
          <w:color w:val="0000FF"/>
        </w:rPr>
        <w:t>(Sharygin et al., 2012)</w:t>
      </w:r>
      <w:r w:rsidR="009A1387" w:rsidRPr="009A1387">
        <w:rPr>
          <w:rFonts w:ascii="Helvetica" w:hAnsi="Helvetica" w:cs="Helvetica"/>
          <w:bCs/>
          <w:noProof/>
          <w:snapToGrid w:val="0"/>
          <w:color w:val="000000" w:themeColor="text1"/>
        </w:rPr>
        <w:t>)</w:t>
      </w:r>
      <w:r w:rsidR="003515F1" w:rsidRPr="009A1387">
        <w:rPr>
          <w:rFonts w:ascii="Helvetica" w:hAnsi="Helvetica" w:cs="Helvetica"/>
          <w:bCs/>
          <w:noProof/>
          <w:snapToGrid w:val="0"/>
          <w:color w:val="000000" w:themeColor="text1"/>
        </w:rPr>
        <w:t xml:space="preserve"> are rare</w:t>
      </w:r>
      <w:r w:rsidR="00262850" w:rsidRPr="009A1387">
        <w:rPr>
          <w:rFonts w:ascii="Helvetica" w:hAnsi="Helvetica" w:cs="Helvetica"/>
          <w:bCs/>
          <w:noProof/>
          <w:snapToGrid w:val="0"/>
          <w:color w:val="000000" w:themeColor="text1"/>
        </w:rPr>
        <w:t xml:space="preserve"> while xenoliths that show kimberlite infiltration material without</w:t>
      </w:r>
      <w:r w:rsidR="00262850">
        <w:rPr>
          <w:rFonts w:ascii="Helvetica" w:hAnsi="Helvetica" w:cs="Helvetica"/>
          <w:bCs/>
          <w:noProof/>
          <w:snapToGrid w:val="0"/>
          <w:color w:val="000000" w:themeColor="text1"/>
        </w:rPr>
        <w:t xml:space="preserve"> </w:t>
      </w:r>
      <w:r w:rsidR="00262850">
        <w:rPr>
          <w:rFonts w:ascii="Helvetica" w:hAnsi="Helvetica" w:cs="Helvetica"/>
          <w:bCs/>
          <w:noProof/>
          <w:snapToGrid w:val="0"/>
          <w:color w:val="000000" w:themeColor="text1"/>
        </w:rPr>
        <w:lastRenderedPageBreak/>
        <w:t>hydrous minerals is more common</w:t>
      </w:r>
      <w:r w:rsidR="003515F1" w:rsidRPr="00DD18DB">
        <w:rPr>
          <w:rFonts w:ascii="Helvetica" w:hAnsi="Helvetica" w:cs="Helvetica"/>
          <w:bCs/>
          <w:noProof/>
          <w:snapToGrid w:val="0"/>
          <w:color w:val="000000" w:themeColor="text1"/>
        </w:rPr>
        <w:t xml:space="preserve"> </w:t>
      </w:r>
      <w:r w:rsidR="003515F1" w:rsidRPr="00DD18DB">
        <w:rPr>
          <w:rFonts w:ascii="Helvetica" w:hAnsi="Helvetica" w:cs="Helvetica"/>
          <w:bCs/>
          <w:noProof/>
          <w:snapToGrid w:val="0"/>
          <w:color w:val="0000FF"/>
        </w:rPr>
        <w:fldChar w:fldCharType="begin"/>
      </w:r>
      <w:r w:rsidR="003515F1">
        <w:rPr>
          <w:rFonts w:ascii="Helvetica" w:hAnsi="Helvetica" w:cs="Helvetica"/>
          <w:bCs/>
          <w:noProof/>
          <w:snapToGrid w:val="0"/>
          <w:color w:val="0000FF"/>
        </w:rPr>
        <w:instrText xml:space="preserve"> ADDIN EN.CITE &lt;EndNote&gt;&lt;Cite&gt;&lt;Author&gt;Doucet&lt;/Author&gt;&lt;Year&gt;2013&lt;/Year&gt;&lt;RecNum&gt;4550&lt;/RecNum&gt;&lt;DisplayText&gt;(Doucet et al., 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3515F1" w:rsidRPr="00DD18DB">
        <w:rPr>
          <w:rFonts w:ascii="Helvetica" w:hAnsi="Helvetica" w:cs="Helvetica"/>
          <w:bCs/>
          <w:noProof/>
          <w:snapToGrid w:val="0"/>
          <w:color w:val="0000FF"/>
        </w:rPr>
        <w:fldChar w:fldCharType="separate"/>
      </w:r>
      <w:r w:rsidR="003515F1">
        <w:rPr>
          <w:rFonts w:ascii="Helvetica" w:hAnsi="Helvetica" w:cs="Helvetica"/>
          <w:bCs/>
          <w:noProof/>
          <w:snapToGrid w:val="0"/>
          <w:color w:val="0000FF"/>
        </w:rPr>
        <w:t>(Doucet et al., 2013)</w:t>
      </w:r>
      <w:r w:rsidR="003515F1" w:rsidRPr="00DD18DB">
        <w:rPr>
          <w:rFonts w:ascii="Helvetica" w:hAnsi="Helvetica" w:cs="Helvetica"/>
          <w:bCs/>
          <w:noProof/>
          <w:snapToGrid w:val="0"/>
          <w:color w:val="0000FF"/>
        </w:rPr>
        <w:fldChar w:fldCharType="end"/>
      </w:r>
      <w:r w:rsidR="002E00AF">
        <w:rPr>
          <w:rFonts w:ascii="Helvetica" w:hAnsi="Helvetica" w:cs="Helvetica"/>
          <w:bCs/>
          <w:noProof/>
          <w:snapToGrid w:val="0"/>
          <w:color w:val="000000" w:themeColor="text1"/>
        </w:rPr>
        <w:t>.</w:t>
      </w:r>
    </w:p>
    <w:p w14:paraId="6603228B" w14:textId="77777777" w:rsidR="008D44A7" w:rsidRPr="00DD18DB" w:rsidRDefault="008D44A7" w:rsidP="008E748C">
      <w:pPr>
        <w:spacing w:after="0" w:line="480" w:lineRule="auto"/>
        <w:ind w:right="735"/>
        <w:rPr>
          <w:rFonts w:ascii="Helvetica" w:hAnsi="Helvetica" w:cs="Helvetica"/>
          <w:bCs/>
          <w:noProof/>
          <w:snapToGrid w:val="0"/>
          <w:color w:val="000000" w:themeColor="text1"/>
        </w:rPr>
      </w:pPr>
    </w:p>
    <w:p w14:paraId="215124BC" w14:textId="77777777" w:rsidR="008D44A7" w:rsidRPr="00DD18DB" w:rsidRDefault="009A4FDC" w:rsidP="00067EFD">
      <w:pPr>
        <w:pStyle w:val="ListParagraph"/>
        <w:keepNext/>
        <w:numPr>
          <w:ilvl w:val="2"/>
          <w:numId w:val="1"/>
        </w:numPr>
        <w:spacing w:after="0" w:line="480" w:lineRule="auto"/>
        <w:ind w:left="0" w:right="735" w:firstLine="0"/>
        <w:contextualSpacing w:val="0"/>
        <w:outlineLvl w:val="0"/>
        <w:rPr>
          <w:rFonts w:ascii="Helvetica" w:hAnsi="Helvetica" w:cs="Helvetica"/>
          <w:bCs/>
          <w:noProof/>
          <w:snapToGrid w:val="0"/>
          <w:color w:val="000000" w:themeColor="text1"/>
        </w:rPr>
      </w:pPr>
      <w:r w:rsidRPr="00DD18DB">
        <w:rPr>
          <w:rFonts w:ascii="Helvetica" w:hAnsi="Helvetica" w:cs="Helvetica"/>
          <w:i/>
        </w:rPr>
        <w:t xml:space="preserve"> Water loss during decompression</w:t>
      </w:r>
    </w:p>
    <w:p w14:paraId="40FB0BE6" w14:textId="15259B45" w:rsidR="00874EDB" w:rsidRPr="00DD18DB" w:rsidRDefault="00874EDB" w:rsidP="00067EFD">
      <w:pPr>
        <w:autoSpaceDE w:val="0"/>
        <w:autoSpaceDN w:val="0"/>
        <w:adjustRightInd w:val="0"/>
        <w:spacing w:after="0" w:line="480" w:lineRule="auto"/>
        <w:ind w:firstLine="426"/>
        <w:rPr>
          <w:rFonts w:ascii="Helvetica" w:hAnsi="Helvetica" w:cs="Helvetica"/>
          <w:bCs/>
          <w:noProof/>
          <w:snapToGrid w:val="0"/>
          <w:color w:val="FF0000"/>
        </w:rPr>
      </w:pPr>
      <w:r w:rsidRPr="00DD18DB">
        <w:rPr>
          <w:rFonts w:ascii="Helvetica" w:hAnsi="Helvetica" w:cs="Helvetica"/>
          <w:bCs/>
          <w:noProof/>
          <w:snapToGrid w:val="0"/>
          <w:color w:val="000000" w:themeColor="text1"/>
        </w:rPr>
        <w:t xml:space="preserve">The </w:t>
      </w:r>
      <w:r w:rsidR="0041737E" w:rsidRPr="00DD18DB">
        <w:rPr>
          <w:rFonts w:ascii="Helvetica" w:hAnsi="Helvetica" w:cs="Helvetica"/>
          <w:bCs/>
          <w:noProof/>
          <w:snapToGrid w:val="0"/>
          <w:color w:val="000000" w:themeColor="text1"/>
        </w:rPr>
        <w:t>low H contents in</w:t>
      </w:r>
      <w:r w:rsidRPr="00DD18DB">
        <w:rPr>
          <w:rFonts w:ascii="Helvetica" w:hAnsi="Helvetica" w:cs="Helvetica"/>
          <w:bCs/>
          <w:noProof/>
          <w:snapToGrid w:val="0"/>
          <w:color w:val="000000" w:themeColor="text1"/>
        </w:rPr>
        <w:t xml:space="preserve"> </w:t>
      </w:r>
      <w:r w:rsidR="0041737E" w:rsidRPr="00DD18DB">
        <w:rPr>
          <w:rFonts w:ascii="Helvetica" w:hAnsi="Helvetica" w:cs="Helvetica"/>
          <w:bCs/>
          <w:noProof/>
          <w:snapToGrid w:val="0"/>
          <w:color w:val="000000" w:themeColor="text1"/>
        </w:rPr>
        <w:t xml:space="preserve">the </w:t>
      </w:r>
      <w:r w:rsidRPr="00DD18DB">
        <w:rPr>
          <w:rFonts w:ascii="Helvetica" w:hAnsi="Helvetica" w:cs="Helvetica"/>
          <w:bCs/>
          <w:noProof/>
          <w:snapToGrid w:val="0"/>
          <w:color w:val="000000" w:themeColor="text1"/>
        </w:rPr>
        <w:t xml:space="preserve">olivine </w:t>
      </w:r>
      <w:r w:rsidR="0041737E" w:rsidRPr="00DD18DB">
        <w:rPr>
          <w:rFonts w:ascii="Helvetica" w:hAnsi="Helvetica" w:cs="Helvetica"/>
          <w:bCs/>
          <w:noProof/>
          <w:snapToGrid w:val="0"/>
          <w:color w:val="000000" w:themeColor="text1"/>
        </w:rPr>
        <w:t>grains a</w:t>
      </w:r>
      <w:r w:rsidR="00E145DB">
        <w:rPr>
          <w:rFonts w:ascii="Helvetica" w:hAnsi="Helvetica" w:cs="Helvetica"/>
          <w:bCs/>
          <w:noProof/>
          <w:snapToGrid w:val="0"/>
          <w:color w:val="000000" w:themeColor="text1"/>
        </w:rPr>
        <w:t>t</w:t>
      </w:r>
      <w:r w:rsidR="0041737E" w:rsidRPr="00DD18DB">
        <w:rPr>
          <w:rFonts w:ascii="Helvetica" w:hAnsi="Helvetica" w:cs="Helvetica"/>
          <w:bCs/>
          <w:noProof/>
          <w:snapToGrid w:val="0"/>
          <w:color w:val="000000" w:themeColor="text1"/>
        </w:rPr>
        <w:t xml:space="preserve"> the </w:t>
      </w:r>
      <w:r w:rsidR="00E145DB">
        <w:rPr>
          <w:rFonts w:ascii="Helvetica" w:hAnsi="Helvetica" w:cs="Helvetica"/>
          <w:bCs/>
          <w:noProof/>
          <w:snapToGrid w:val="0"/>
          <w:color w:val="000000" w:themeColor="text1"/>
        </w:rPr>
        <w:t xml:space="preserve">rims </w:t>
      </w:r>
      <w:r w:rsidR="009A1387">
        <w:rPr>
          <w:rFonts w:ascii="Helvetica" w:hAnsi="Helvetica" w:cs="Helvetica"/>
          <w:bCs/>
          <w:noProof/>
          <w:snapToGrid w:val="0"/>
          <w:color w:val="000000" w:themeColor="text1"/>
        </w:rPr>
        <w:t>compared to</w:t>
      </w:r>
      <w:r w:rsidR="0041737E" w:rsidRPr="00DD18DB">
        <w:rPr>
          <w:rFonts w:ascii="Helvetica" w:hAnsi="Helvetica" w:cs="Helvetica"/>
          <w:bCs/>
          <w:noProof/>
          <w:snapToGrid w:val="0"/>
          <w:color w:val="000000" w:themeColor="text1"/>
        </w:rPr>
        <w:t xml:space="preserve"> the cores</w:t>
      </w:r>
      <w:r w:rsidRPr="00DD18DB">
        <w:rPr>
          <w:rFonts w:ascii="Helvetica" w:hAnsi="Helvetica" w:cs="Helvetica"/>
          <w:bCs/>
          <w:noProof/>
          <w:snapToGrid w:val="0"/>
          <w:color w:val="000000" w:themeColor="text1"/>
        </w:rPr>
        <w:t xml:space="preserve"> </w:t>
      </w:r>
      <w:r w:rsidR="009A1387">
        <w:rPr>
          <w:rFonts w:ascii="Helvetica" w:hAnsi="Helvetica" w:cs="Helvetica"/>
          <w:bCs/>
          <w:noProof/>
          <w:snapToGrid w:val="0"/>
          <w:color w:val="000000" w:themeColor="text1"/>
        </w:rPr>
        <w:t>are</w:t>
      </w:r>
      <w:r w:rsidRPr="00DD18DB">
        <w:rPr>
          <w:rFonts w:ascii="Helvetica" w:hAnsi="Helvetica" w:cs="Helvetica"/>
          <w:bCs/>
          <w:noProof/>
          <w:snapToGrid w:val="0"/>
          <w:color w:val="000000" w:themeColor="text1"/>
        </w:rPr>
        <w:t xml:space="preserve"> interpreted</w:t>
      </w:r>
      <w:r w:rsidR="0041737E" w:rsidRPr="00DD18DB">
        <w:rPr>
          <w:rFonts w:ascii="Helvetica" w:hAnsi="Helvetica" w:cs="Helvetica"/>
          <w:bCs/>
          <w:noProof/>
          <w:snapToGrid w:val="0"/>
          <w:color w:val="000000" w:themeColor="text1"/>
        </w:rPr>
        <w:t xml:space="preserve"> to</w:t>
      </w:r>
      <w:r w:rsidRPr="00DD18DB">
        <w:rPr>
          <w:rFonts w:ascii="Helvetica" w:hAnsi="Helvetica" w:cs="Helvetica"/>
          <w:bCs/>
          <w:noProof/>
          <w:snapToGrid w:val="0"/>
          <w:color w:val="000000" w:themeColor="text1"/>
        </w:rPr>
        <w:t xml:space="preserve"> result </w:t>
      </w:r>
      <w:r w:rsidR="0041737E" w:rsidRPr="00DD18DB">
        <w:rPr>
          <w:rFonts w:ascii="Helvetica" w:hAnsi="Helvetica" w:cs="Helvetica"/>
          <w:bCs/>
          <w:noProof/>
          <w:snapToGrid w:val="0"/>
          <w:color w:val="000000" w:themeColor="text1"/>
        </w:rPr>
        <w:t xml:space="preserve">from </w:t>
      </w:r>
      <w:r w:rsidRPr="00DD18DB">
        <w:rPr>
          <w:rFonts w:ascii="Helvetica" w:hAnsi="Helvetica" w:cs="Helvetica"/>
          <w:bCs/>
          <w:noProof/>
          <w:snapToGrid w:val="0"/>
          <w:color w:val="000000" w:themeColor="text1"/>
        </w:rPr>
        <w:t xml:space="preserve">H diffusing out of grains during transport of the xenolith by the host magma </w:t>
      </w:r>
      <w:r w:rsidR="00A86F11" w:rsidRPr="007942FC">
        <w:rPr>
          <w:rFonts w:ascii="Helvetica" w:hAnsi="Helvetica" w:cs="Helvetica"/>
          <w:bCs/>
          <w:noProof/>
          <w:snapToGrid w:val="0"/>
          <w:color w:val="FF0000"/>
          <w:highlight w:val="yellow"/>
        </w:rPr>
        <w:fldChar w:fldCharType="begin">
          <w:fldData xml:space="preserve">PEVuZE5vdGU+PENpdGU+PEF1dGhvcj5QZXNsaWVyPC9BdXRob3I+PFllYXI+MjAwODwvWWVhcj48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</w:fldData>
        </w:fldChar>
      </w:r>
      <w:r w:rsidR="00A76744" w:rsidRPr="007942FC">
        <w:rPr>
          <w:rFonts w:ascii="Helvetica" w:hAnsi="Helvetica" w:cs="Helvetica"/>
          <w:bCs/>
          <w:noProof/>
          <w:snapToGrid w:val="0"/>
          <w:color w:val="FF0000"/>
          <w:highlight w:val="yellow"/>
        </w:rPr>
        <w:instrText xml:space="preserve"> ADDIN EN.CITE </w:instrText>
      </w:r>
      <w:r w:rsidR="00A76744" w:rsidRPr="007942FC">
        <w:rPr>
          <w:rFonts w:ascii="Helvetica" w:hAnsi="Helvetica" w:cs="Helvetica"/>
          <w:bCs/>
          <w:noProof/>
          <w:snapToGrid w:val="0"/>
          <w:color w:val="FF0000"/>
          <w:highlight w:val="yellow"/>
        </w:rPr>
        <w:fldChar w:fldCharType="begin">
          <w:fldData xml:space="preserve">PEVuZE5vdGU+PENpdGU+PEF1dGhvcj5QZXNsaWVyPC9BdXRob3I+PFllYXI+MjAwODwvWWVhcj48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</w:fldData>
        </w:fldChar>
      </w:r>
      <w:r w:rsidR="00A76744" w:rsidRPr="007942FC">
        <w:rPr>
          <w:rFonts w:ascii="Helvetica" w:hAnsi="Helvetica" w:cs="Helvetica"/>
          <w:bCs/>
          <w:noProof/>
          <w:snapToGrid w:val="0"/>
          <w:color w:val="FF0000"/>
          <w:highlight w:val="yellow"/>
        </w:rPr>
        <w:instrText xml:space="preserve"> ADDIN EN.CITE.DATA </w:instrText>
      </w:r>
      <w:r w:rsidR="00A76744" w:rsidRPr="007942FC">
        <w:rPr>
          <w:rFonts w:ascii="Helvetica" w:hAnsi="Helvetica" w:cs="Helvetica"/>
          <w:bCs/>
          <w:noProof/>
          <w:snapToGrid w:val="0"/>
          <w:color w:val="FF0000"/>
          <w:highlight w:val="yellow"/>
        </w:rPr>
      </w:r>
      <w:r w:rsidR="00A76744" w:rsidRPr="007942FC">
        <w:rPr>
          <w:rFonts w:ascii="Helvetica" w:hAnsi="Helvetica" w:cs="Helvetica"/>
          <w:bCs/>
          <w:noProof/>
          <w:snapToGrid w:val="0"/>
          <w:color w:val="FF0000"/>
          <w:highlight w:val="yellow"/>
        </w:rPr>
        <w:fldChar w:fldCharType="end"/>
      </w:r>
      <w:r w:rsidR="00A86F11" w:rsidRPr="007942FC">
        <w:rPr>
          <w:rFonts w:ascii="Helvetica" w:hAnsi="Helvetica" w:cs="Helvetica"/>
          <w:bCs/>
          <w:noProof/>
          <w:snapToGrid w:val="0"/>
          <w:color w:val="FF0000"/>
          <w:highlight w:val="yellow"/>
        </w:rPr>
      </w:r>
      <w:r w:rsidR="00A86F11" w:rsidRPr="007942FC">
        <w:rPr>
          <w:rFonts w:ascii="Helvetica" w:hAnsi="Helvetica" w:cs="Helvetica"/>
          <w:bCs/>
          <w:noProof/>
          <w:snapToGrid w:val="0"/>
          <w:color w:val="FF0000"/>
          <w:highlight w:val="yellow"/>
        </w:rPr>
        <w:fldChar w:fldCharType="separate"/>
      </w:r>
      <w:r w:rsidR="00FE2C66" w:rsidRPr="007942FC">
        <w:rPr>
          <w:rFonts w:ascii="Helvetica" w:hAnsi="Helvetica" w:cs="Helvetica"/>
          <w:bCs/>
          <w:noProof/>
          <w:snapToGrid w:val="0"/>
          <w:color w:val="FF0000"/>
          <w:highlight w:val="yellow"/>
        </w:rPr>
        <w:t>(Demouchy et al., 2006; Peslier and Luhr, 2006; Peslier et al., 2008)</w:t>
      </w:r>
      <w:r w:rsidR="00A86F11" w:rsidRPr="007942FC">
        <w:rPr>
          <w:rFonts w:ascii="Helvetica" w:hAnsi="Helvetica" w:cs="Helvetica"/>
          <w:bCs/>
          <w:noProof/>
          <w:snapToGrid w:val="0"/>
          <w:color w:val="FF0000"/>
          <w:highlight w:val="yellow"/>
        </w:rPr>
        <w:fldChar w:fldCharType="end"/>
      </w:r>
      <w:r w:rsidR="009A1387" w:rsidRPr="007942FC">
        <w:rPr>
          <w:rFonts w:ascii="Helvetica" w:hAnsi="Helvetica" w:cs="Helvetica"/>
          <w:bCs/>
          <w:noProof/>
          <w:snapToGrid w:val="0"/>
          <w:color w:val="FF0000"/>
          <w:highlight w:val="yellow"/>
        </w:rPr>
        <w:t>.</w:t>
      </w:r>
      <w:r w:rsidR="00F95614" w:rsidRPr="007942FC">
        <w:rPr>
          <w:rFonts w:ascii="Helvetica" w:hAnsi="Helvetica" w:cs="Helvetica"/>
          <w:bCs/>
          <w:noProof/>
          <w:snapToGrid w:val="0"/>
          <w:color w:val="FF0000"/>
          <w:highlight w:val="yellow"/>
        </w:rPr>
        <w:t xml:space="preserve"> The same 2D-diffusion modeling as in  </w:t>
      </w:r>
      <w:r w:rsidR="007942FC" w:rsidRPr="007942FC">
        <w:rPr>
          <w:rFonts w:ascii="Helvetica" w:hAnsi="Helvetica" w:cs="Helvetica"/>
          <w:bCs/>
          <w:noProof/>
          <w:snapToGrid w:val="0"/>
          <w:color w:val="FF0000"/>
          <w:highlight w:val="yellow"/>
        </w:rPr>
        <w:fldChar w:fldCharType="begin"/>
      </w:r>
      <w:r w:rsidR="007942FC" w:rsidRPr="007942FC">
        <w:rPr>
          <w:rFonts w:ascii="Helvetica" w:hAnsi="Helvetica" w:cs="Helvetica"/>
          <w:bCs/>
          <w:noProof/>
          <w:snapToGrid w:val="0"/>
          <w:color w:val="FF0000"/>
          <w:highlight w:val="yellow"/>
        </w:rPr>
        <w:instrText xml:space="preserve"> ADDIN EN.CITE &lt;EndNote&gt;&lt;Cite&gt;&lt;Author&gt;Peslier&lt;/Author&gt;&lt;Year&gt;2008&lt;/Year&gt;&lt;RecNum&gt;3560&lt;/RecNum&gt;&lt;DisplayText&gt;(Peslier et al., 2008)&lt;/DisplayText&gt;&lt;record&gt;&lt;rec-number&gt;3560&lt;/rec-number&gt;&lt;foreign-keys&gt;&lt;key app="EN" db-id="222srtax35pr2fe0wxp59txp00aaxwrf5x0w" timestamp="0"&gt;3560&lt;/key&gt;&lt;/foreign-keys&gt;&lt;ref-type name="Journal Article"&gt;17&lt;/ref-type&gt;&lt;contributors&gt;&lt;authors&gt;&lt;author&gt;Peslier, Anne H.&lt;/author&gt;&lt;author&gt;Woodland, Alan B.&lt;/author&gt;&lt;author&gt;Wolff, John A.&lt;/author&gt;&lt;/authors&gt;&lt;/contributors&gt;&lt;titles&gt;&lt;title&gt;Fast kimberlite ascent rates estimated from hydrogen diffusion profiles in xenolithic mantle olivines from southern Africa&lt;/title&gt;&lt;secondary-title&gt;Geochimica et Cosmochimica Acta&lt;/secondary-title&gt;&lt;/titles&gt;&lt;periodical&gt;&lt;full-title&gt;Geochimica Et Cosmochimica Acta&lt;/full-title&gt;&lt;abbr-1&gt;Geochim. Cosmochim. Acta&lt;/abbr-1&gt;&lt;/periodical&gt;&lt;pages&gt;27112722&lt;/pages&gt;&lt;volume&gt;72&lt;/volume&gt;&lt;number&gt;11&lt;/number&gt;&lt;keywords&gt;&lt;keyword&gt;olivine&lt;/keyword&gt;&lt;keyword&gt;peridotite&lt;/keyword&gt;&lt;keyword&gt;xenolith&lt;/keyword&gt;&lt;keyword&gt;FTIR&lt;/keyword&gt;&lt;keyword&gt;water&lt;/keyword&gt;&lt;keyword&gt;diffusion&lt;/keyword&gt;&lt;/keywords&gt;&lt;dates&gt;&lt;year&gt;2008&lt;/year&gt;&lt;/dates&gt;&lt;urls&gt;&lt;related-urls&gt;&lt;url&gt;http://www.sciencedirect.com/science/article/B6V66-4S7J5KG-2/1/a823876db22f3962e6ab51c214d173bd &lt;/url&gt;&lt;/related-urls&gt;&lt;/urls&gt;&lt;/record&gt;&lt;/Cite&gt;&lt;/EndNote&gt;</w:instrText>
      </w:r>
      <w:r w:rsidR="007942FC" w:rsidRPr="007942FC">
        <w:rPr>
          <w:rFonts w:ascii="Helvetica" w:hAnsi="Helvetica" w:cs="Helvetica"/>
          <w:bCs/>
          <w:noProof/>
          <w:snapToGrid w:val="0"/>
          <w:color w:val="FF0000"/>
          <w:highlight w:val="yellow"/>
        </w:rPr>
        <w:fldChar w:fldCharType="separate"/>
      </w:r>
      <w:r w:rsidR="007942FC" w:rsidRPr="007942FC">
        <w:rPr>
          <w:rFonts w:ascii="Helvetica" w:hAnsi="Helvetica" w:cs="Helvetica"/>
          <w:bCs/>
          <w:noProof/>
          <w:snapToGrid w:val="0"/>
          <w:color w:val="FF0000"/>
          <w:highlight w:val="yellow"/>
        </w:rPr>
        <w:t>(Peslier et al., 2008)</w:t>
      </w:r>
      <w:r w:rsidR="007942FC" w:rsidRPr="007942FC">
        <w:rPr>
          <w:rFonts w:ascii="Helvetica" w:hAnsi="Helvetica" w:cs="Helvetica"/>
          <w:bCs/>
          <w:noProof/>
          <w:snapToGrid w:val="0"/>
          <w:color w:val="FF0000"/>
          <w:highlight w:val="yellow"/>
        </w:rPr>
        <w:fldChar w:fldCharType="end"/>
      </w:r>
      <w:r w:rsidR="00F95614" w:rsidRPr="007942FC">
        <w:rPr>
          <w:rFonts w:ascii="Helvetica" w:hAnsi="Helvetica" w:cs="Helvetica"/>
          <w:bCs/>
          <w:noProof/>
          <w:snapToGrid w:val="0"/>
          <w:color w:val="FF0000"/>
          <w:highlight w:val="yellow"/>
        </w:rPr>
        <w:t xml:space="preserve"> was applied following diffusion equation of Shewnon </w:t>
      </w:r>
      <w:r w:rsidR="00F95614" w:rsidRPr="007942FC">
        <w:rPr>
          <w:rFonts w:ascii="Helvetica" w:hAnsi="Helvetica" w:cs="Helvetica"/>
          <w:bCs/>
          <w:noProof/>
          <w:snapToGrid w:val="0"/>
          <w:color w:val="FF0000"/>
          <w:highlight w:val="yellow"/>
        </w:rPr>
        <w:fldChar w:fldCharType="begin"/>
      </w:r>
      <w:r w:rsidR="00F95614" w:rsidRPr="007942FC">
        <w:rPr>
          <w:rFonts w:ascii="Helvetica" w:hAnsi="Helvetica" w:cs="Helvetica"/>
          <w:bCs/>
          <w:noProof/>
          <w:snapToGrid w:val="0"/>
          <w:color w:val="FF0000"/>
          <w:highlight w:val="yellow"/>
        </w:rPr>
        <w:instrText xml:space="preserve"> ADDIN EN.CITE &lt;EndNote&gt;&lt;Cite ExcludeAuth="1"&gt;&lt;Author&gt;Shewmon&lt;/Author&gt;&lt;Year&gt;1983&lt;/Year&gt;&lt;RecNum&gt;4555&lt;/RecNum&gt;&lt;DisplayText&gt;(1983)&lt;/DisplayText&gt;&lt;record&gt;&lt;rec-number&gt;4555&lt;/rec-number&gt;&lt;foreign-keys&gt;&lt;key app="EN" db-id="222srtax35pr2fe0wxp59txp00aaxwrf5x0w" timestamp="0"&gt;4555&lt;/key&gt;&lt;/foreign-keys&gt;&lt;ref-type name="Journal Article"&gt;17&lt;/ref-type&gt;&lt;contributors&gt;&lt;authors&gt;&lt;author&gt;Shewmon, P.G.&lt;/author&gt;&lt;/authors&gt;&lt;/contributors&gt;&lt;titles&gt;&lt;title&gt;Diffusion in solid&lt;/title&gt;&lt;secondary-title&gt;J. Williams Book Compagny, Jenks, OK.&lt;/secondary-title&gt;&lt;/titles&gt;&lt;dates&gt;&lt;year&gt;1983&lt;/year&gt;&lt;/dates&gt;&lt;urls&gt;&lt;/urls&gt;&lt;/record&gt;&lt;/Cite&gt;&lt;/EndNote&gt;</w:instrText>
      </w:r>
      <w:r w:rsidR="00F95614" w:rsidRPr="007942FC">
        <w:rPr>
          <w:rFonts w:ascii="Helvetica" w:hAnsi="Helvetica" w:cs="Helvetica"/>
          <w:bCs/>
          <w:noProof/>
          <w:snapToGrid w:val="0"/>
          <w:color w:val="FF0000"/>
          <w:highlight w:val="yellow"/>
        </w:rPr>
        <w:fldChar w:fldCharType="separate"/>
      </w:r>
      <w:r w:rsidR="00F95614" w:rsidRPr="007942FC">
        <w:rPr>
          <w:rFonts w:ascii="Helvetica" w:hAnsi="Helvetica" w:cs="Helvetica"/>
          <w:bCs/>
          <w:noProof/>
          <w:snapToGrid w:val="0"/>
          <w:color w:val="FF0000"/>
          <w:highlight w:val="yellow"/>
        </w:rPr>
        <w:t>(1983)</w:t>
      </w:r>
      <w:r w:rsidR="00F95614" w:rsidRPr="007942FC">
        <w:rPr>
          <w:rFonts w:ascii="Helvetica" w:hAnsi="Helvetica" w:cs="Helvetica"/>
          <w:bCs/>
          <w:noProof/>
          <w:snapToGrid w:val="0"/>
          <w:color w:val="FF0000"/>
          <w:highlight w:val="yellow"/>
        </w:rPr>
        <w:fldChar w:fldCharType="end"/>
      </w:r>
      <w:r w:rsidR="00F95614" w:rsidRPr="007942FC">
        <w:rPr>
          <w:rFonts w:ascii="Helvetica" w:hAnsi="Helvetica" w:cs="Helvetica"/>
          <w:bCs/>
          <w:noProof/>
          <w:snapToGrid w:val="0"/>
          <w:color w:val="FF0000"/>
          <w:highlight w:val="yellow"/>
        </w:rPr>
        <w:t xml:space="preserve"> and diffusion parameter determined by </w:t>
      </w:r>
      <w:r w:rsidR="00F95614" w:rsidRPr="007942FC">
        <w:rPr>
          <w:rFonts w:ascii="Helvetica" w:hAnsi="Helvetica" w:cs="Helvetica"/>
          <w:bCs/>
          <w:noProof/>
          <w:snapToGrid w:val="0"/>
          <w:color w:val="FF0000"/>
          <w:highlight w:val="yellow"/>
        </w:rPr>
        <w:fldChar w:fldCharType="begin"/>
      </w:r>
      <w:r w:rsidR="007942FC" w:rsidRPr="007942FC">
        <w:rPr>
          <w:rFonts w:ascii="Helvetica" w:hAnsi="Helvetica" w:cs="Helvetica"/>
          <w:bCs/>
          <w:noProof/>
          <w:snapToGrid w:val="0"/>
          <w:color w:val="FF0000"/>
          <w:highlight w:val="yellow"/>
        </w:rPr>
        <w:instrText xml:space="preserve"> ADDIN EN.CITE &lt;EndNote&gt;&lt;Cite AuthorYear="1"&gt;&lt;Author&gt;Demouchy&lt;/Author&gt;&lt;Year&gt;2006&lt;/Year&gt;&lt;RecNum&gt;3096&lt;/RecNum&gt;&lt;DisplayText&gt;Demouchy and Mackwell (2006)&lt;/DisplayText&gt;&lt;record&gt;&lt;rec-number&gt;3096&lt;/rec-number&gt;&lt;foreign-keys&gt;&lt;key app="EN" db-id="222srtax35pr2fe0wxp59txp00aaxwrf5x0w" timestamp="0"&gt;3096&lt;/key&gt;&lt;/foreign-keys&gt;&lt;ref-type name="Journal Article"&gt;17&lt;/ref-type&gt;&lt;contributors&gt;&lt;authors&gt;&lt;author&gt;Demouchy, Sylvie&lt;/author&gt;&lt;author&gt;Mackwell, Stephen&lt;/author&gt;&lt;/authors&gt;&lt;/contributors&gt;&lt;titles&gt;&lt;title&gt;Mechanisms of hydrogen incorporation and diffusion in iron-bearing olivine&lt;/title&gt;&lt;secondary-title&gt;Physics and Chemistry of Minerals&lt;/secondary-title&gt;&lt;/titles&gt;&lt;pages&gt;347&lt;/pages&gt;&lt;volume&gt;33&lt;/volume&gt;&lt;number&gt;5&lt;/number&gt;&lt;keywords&gt;&lt;keyword&gt;water&lt;/keyword&gt;&lt;keyword&gt;hydrogen&lt;/keyword&gt;&lt;keyword&gt;diffusion&lt;/keyword&gt;&lt;keyword&gt;olivine&lt;/keyword&gt;&lt;keyword&gt;mantle&lt;/keyword&gt;&lt;/keywords&gt;&lt;dates&gt;&lt;year&gt;2006&lt;/year&gt;&lt;/dates&gt;&lt;urls&gt;&lt;related-urls&gt;&lt;url&gt;http://dx.doi.org/10.1007/s00269-006-0081-2 &lt;/url&gt;&lt;/related-urls&gt;&lt;/urls&gt;&lt;/record&gt;&lt;/Cite&gt;&lt;/EndNote&gt;</w:instrText>
      </w:r>
      <w:r w:rsidR="00F95614" w:rsidRPr="007942FC">
        <w:rPr>
          <w:rFonts w:ascii="Helvetica" w:hAnsi="Helvetica" w:cs="Helvetica"/>
          <w:bCs/>
          <w:noProof/>
          <w:snapToGrid w:val="0"/>
          <w:color w:val="FF0000"/>
          <w:highlight w:val="yellow"/>
        </w:rPr>
        <w:fldChar w:fldCharType="separate"/>
      </w:r>
      <w:r w:rsidR="007942FC" w:rsidRPr="007942FC">
        <w:rPr>
          <w:rFonts w:ascii="Helvetica" w:hAnsi="Helvetica" w:cs="Helvetica"/>
          <w:bCs/>
          <w:noProof/>
          <w:snapToGrid w:val="0"/>
          <w:color w:val="FF0000"/>
          <w:highlight w:val="yellow"/>
        </w:rPr>
        <w:t>Demouchy and Mackwell (2006)</w:t>
      </w:r>
      <w:r w:rsidR="00F95614" w:rsidRPr="007942FC">
        <w:rPr>
          <w:rFonts w:ascii="Helvetica" w:hAnsi="Helvetica" w:cs="Helvetica"/>
          <w:bCs/>
          <w:noProof/>
          <w:snapToGrid w:val="0"/>
          <w:color w:val="FF0000"/>
          <w:highlight w:val="yellow"/>
        </w:rPr>
        <w:fldChar w:fldCharType="end"/>
      </w:r>
      <w:r w:rsidR="00F95614" w:rsidRPr="007942FC">
        <w:rPr>
          <w:rFonts w:ascii="Helvetica" w:hAnsi="Helvetica" w:cs="Helvetica"/>
          <w:bCs/>
          <w:noProof/>
          <w:snapToGrid w:val="0"/>
          <w:color w:val="FF0000"/>
          <w:highlight w:val="yellow"/>
        </w:rPr>
        <w:t xml:space="preserve"> (details and are given in</w:t>
      </w:r>
      <w:r w:rsidR="00F95614">
        <w:rPr>
          <w:rFonts w:ascii="Helvetica" w:hAnsi="Helvetica" w:cs="Helvetica"/>
          <w:bCs/>
          <w:noProof/>
          <w:snapToGrid w:val="0"/>
          <w:color w:val="000000" w:themeColor="text1"/>
        </w:rPr>
        <w:t xml:space="preserve"> </w:t>
      </w:r>
      <w:r w:rsidR="00F95614" w:rsidRPr="00F95614">
        <w:rPr>
          <w:rFonts w:ascii="Helvetica" w:hAnsi="Helvetica" w:cs="Helvetica"/>
          <w:bCs/>
          <w:noProof/>
          <w:snapToGrid w:val="0"/>
          <w:color w:val="FF0000"/>
          <w:highlight w:val="yellow"/>
        </w:rPr>
        <w:t>Electronic Annex 3</w:t>
      </w:r>
      <w:r w:rsidR="00F95614">
        <w:rPr>
          <w:rFonts w:ascii="Helvetica" w:hAnsi="Helvetica" w:cs="Helvetica"/>
          <w:bCs/>
          <w:noProof/>
          <w:snapToGrid w:val="0"/>
          <w:color w:val="000000" w:themeColor="text1"/>
        </w:rPr>
        <w:t>).</w:t>
      </w:r>
    </w:p>
    <w:p w14:paraId="30A271C2" w14:textId="702361CE" w:rsidR="00863AAE" w:rsidRPr="00DD18DB" w:rsidRDefault="002F62AF" w:rsidP="00C96B12">
      <w:pPr>
        <w:spacing w:after="0" w:line="480" w:lineRule="auto"/>
        <w:ind w:right="735" w:firstLine="426"/>
        <w:rPr>
          <w:rFonts w:ascii="Helvetica" w:hAnsi="Helvetica" w:cs="Helvetica"/>
          <w:bCs/>
          <w:noProof/>
          <w:snapToGrid w:val="0"/>
          <w:color w:val="000000" w:themeColor="text1"/>
        </w:rPr>
      </w:pPr>
      <w:r w:rsidRPr="00DD18DB">
        <w:rPr>
          <w:rFonts w:ascii="Helvetica" w:hAnsi="Helvetica" w:cs="Helvetica"/>
          <w:color w:val="000000" w:themeColor="text1"/>
        </w:rPr>
        <w:t xml:space="preserve">The best </w:t>
      </w:r>
      <w:r w:rsidR="00362842" w:rsidRPr="00DD18DB">
        <w:rPr>
          <w:rFonts w:ascii="Helvetica" w:hAnsi="Helvetica" w:cs="Helvetica"/>
          <w:color w:val="000000" w:themeColor="text1"/>
        </w:rPr>
        <w:t>fit</w:t>
      </w:r>
      <w:r w:rsidRPr="00DD18DB">
        <w:rPr>
          <w:rFonts w:ascii="Helvetica" w:hAnsi="Helvetica" w:cs="Helvetica"/>
          <w:color w:val="000000" w:themeColor="text1"/>
        </w:rPr>
        <w:t xml:space="preserve"> to the data</w:t>
      </w:r>
      <w:r w:rsidR="00362842" w:rsidRPr="00DD18DB">
        <w:rPr>
          <w:rFonts w:ascii="Helvetica" w:hAnsi="Helvetica" w:cs="Helvetica"/>
          <w:color w:val="000000" w:themeColor="text1"/>
        </w:rPr>
        <w:t xml:space="preserve"> </w:t>
      </w:r>
      <w:r w:rsidR="007F4076" w:rsidRPr="00DD18DB">
        <w:rPr>
          <w:rFonts w:ascii="Helvetica" w:hAnsi="Helvetica" w:cs="Helvetica"/>
          <w:color w:val="000000" w:themeColor="text1"/>
        </w:rPr>
        <w:t>is</w:t>
      </w:r>
      <w:r w:rsidRPr="00DD18DB">
        <w:rPr>
          <w:rFonts w:ascii="Helvetica" w:hAnsi="Helvetica" w:cs="Helvetica"/>
          <w:color w:val="000000" w:themeColor="text1"/>
        </w:rPr>
        <w:t xml:space="preserve"> </w:t>
      </w:r>
      <w:r w:rsidR="00362842" w:rsidRPr="00DD18DB">
        <w:rPr>
          <w:rFonts w:ascii="Helvetica" w:hAnsi="Helvetica" w:cs="Helvetica"/>
          <w:color w:val="000000" w:themeColor="text1"/>
        </w:rPr>
        <w:t xml:space="preserve">obtained using </w:t>
      </w:r>
      <w:r w:rsidRPr="00DD18DB">
        <w:rPr>
          <w:rFonts w:ascii="Helvetica" w:hAnsi="Helvetica" w:cs="Helvetica"/>
          <w:color w:val="000000" w:themeColor="text1"/>
        </w:rPr>
        <w:t>the water content measured at the core as initial water content</w:t>
      </w:r>
      <w:r w:rsidR="00580F76" w:rsidRPr="00DD18DB">
        <w:rPr>
          <w:rFonts w:ascii="Helvetica" w:hAnsi="Helvetica" w:cs="Helvetica"/>
          <w:color w:val="000000" w:themeColor="text1"/>
        </w:rPr>
        <w:t xml:space="preserve"> (</w:t>
      </w:r>
      <w:r w:rsidR="0098452C">
        <w:rPr>
          <w:rFonts w:ascii="Helvetica" w:hAnsi="Helvetica" w:cs="Helvetica"/>
          <w:color w:val="000000" w:themeColor="text1"/>
        </w:rPr>
        <w:t xml:space="preserve">solid lines in </w:t>
      </w:r>
      <w:r w:rsidR="00870528" w:rsidRPr="00870528">
        <w:rPr>
          <w:rFonts w:ascii="Helvetica" w:hAnsi="Helvetica" w:cs="Helvetica"/>
          <w:color w:val="FF0000"/>
        </w:rPr>
        <w:t xml:space="preserve">Fig. 2 and EA2 </w:t>
      </w:r>
      <w:r w:rsidR="00580F76" w:rsidRPr="00870528">
        <w:rPr>
          <w:rFonts w:ascii="Helvetica" w:hAnsi="Helvetica" w:cs="Helvetica"/>
          <w:color w:val="FF0000"/>
        </w:rPr>
        <w:t>Fig</w:t>
      </w:r>
      <w:r w:rsidR="00580F76" w:rsidRPr="00DD18DB">
        <w:rPr>
          <w:rFonts w:ascii="Helvetica" w:hAnsi="Helvetica" w:cs="Helvetica"/>
          <w:color w:val="FF0000"/>
        </w:rPr>
        <w:t>.</w:t>
      </w:r>
      <w:r w:rsidR="00FC1B93">
        <w:rPr>
          <w:rFonts w:ascii="Helvetica" w:hAnsi="Helvetica" w:cs="Helvetica"/>
          <w:color w:val="FF0000"/>
        </w:rPr>
        <w:t xml:space="preserve"> 5</w:t>
      </w:r>
      <w:r w:rsidR="00362842" w:rsidRPr="00DD18DB">
        <w:rPr>
          <w:rFonts w:ascii="Helvetica" w:hAnsi="Helvetica" w:cs="Helvetica"/>
          <w:color w:val="FF0000"/>
        </w:rPr>
        <w:t>a-d</w:t>
      </w:r>
      <w:r w:rsidR="00362842" w:rsidRPr="00DD18DB">
        <w:rPr>
          <w:rFonts w:ascii="Helvetica" w:hAnsi="Helvetica" w:cs="Helvetica"/>
          <w:color w:val="000000" w:themeColor="text1"/>
        </w:rPr>
        <w:t xml:space="preserve">). By contrast, </w:t>
      </w:r>
      <w:r w:rsidRPr="00DD18DB">
        <w:rPr>
          <w:rFonts w:ascii="Helvetica" w:hAnsi="Helvetica" w:cs="Helvetica"/>
          <w:color w:val="000000" w:themeColor="text1"/>
        </w:rPr>
        <w:t xml:space="preserve">using </w:t>
      </w:r>
      <w:r w:rsidR="00383338" w:rsidRPr="00DD18DB">
        <w:rPr>
          <w:rFonts w:ascii="Helvetica" w:hAnsi="Helvetica" w:cs="Helvetica"/>
          <w:color w:val="000000" w:themeColor="text1"/>
        </w:rPr>
        <w:t>20</w:t>
      </w:r>
      <w:r w:rsidR="00362842" w:rsidRPr="00DD18DB">
        <w:rPr>
          <w:rFonts w:ascii="Helvetica" w:hAnsi="Helvetica" w:cs="Helvetica"/>
          <w:color w:val="000000" w:themeColor="text1"/>
        </w:rPr>
        <w:t xml:space="preserve">% </w:t>
      </w:r>
      <w:r w:rsidRPr="00DD18DB">
        <w:rPr>
          <w:rFonts w:ascii="Helvetica" w:hAnsi="Helvetica" w:cs="Helvetica"/>
          <w:color w:val="000000" w:themeColor="text1"/>
        </w:rPr>
        <w:t>higher initial water content</w:t>
      </w:r>
      <w:r w:rsidR="00362842" w:rsidRPr="00DD18DB">
        <w:rPr>
          <w:rFonts w:ascii="Helvetica" w:hAnsi="Helvetica" w:cs="Helvetica"/>
          <w:color w:val="000000" w:themeColor="text1"/>
        </w:rPr>
        <w:t xml:space="preserve"> does not reproduce the </w:t>
      </w:r>
      <w:r w:rsidR="00457A17" w:rsidRPr="00DD18DB">
        <w:rPr>
          <w:rFonts w:ascii="Helvetica" w:hAnsi="Helvetica" w:cs="Helvetica"/>
          <w:color w:val="000000" w:themeColor="text1"/>
        </w:rPr>
        <w:t>water</w:t>
      </w:r>
      <w:r w:rsidR="00362842" w:rsidRPr="00DD18DB">
        <w:rPr>
          <w:rFonts w:ascii="Helvetica" w:hAnsi="Helvetica" w:cs="Helvetica"/>
          <w:color w:val="000000" w:themeColor="text1"/>
        </w:rPr>
        <w:t xml:space="preserve"> profile in olivine grains</w:t>
      </w:r>
      <w:r w:rsidR="00383338">
        <w:rPr>
          <w:rFonts w:ascii="Helvetica" w:hAnsi="Helvetica" w:cs="Helvetica"/>
          <w:color w:val="000000" w:themeColor="text1"/>
        </w:rPr>
        <w:t xml:space="preserve"> (dotted lines in </w:t>
      </w:r>
      <w:r w:rsidR="00FC1B93" w:rsidRPr="00BF2CE3">
        <w:rPr>
          <w:rFonts w:ascii="Helvetica" w:hAnsi="Helvetica" w:cs="Helvetica"/>
          <w:color w:val="FF0000"/>
        </w:rPr>
        <w:t>Fig. 2 and EA2</w:t>
      </w:r>
      <w:r w:rsidR="00FC1B93">
        <w:rPr>
          <w:rFonts w:ascii="Helvetica" w:hAnsi="Helvetica" w:cs="Helvetica"/>
          <w:color w:val="000000" w:themeColor="text1"/>
        </w:rPr>
        <w:t xml:space="preserve"> </w:t>
      </w:r>
      <w:r w:rsidR="00383338" w:rsidRPr="00383338">
        <w:rPr>
          <w:rFonts w:ascii="Helvetica" w:hAnsi="Helvetica" w:cs="Helvetica"/>
          <w:color w:val="FF0000"/>
        </w:rPr>
        <w:t>Fig.</w:t>
      </w:r>
      <w:r w:rsidR="00FC1B93">
        <w:rPr>
          <w:rFonts w:ascii="Helvetica" w:hAnsi="Helvetica" w:cs="Helvetica"/>
          <w:color w:val="FF0000"/>
        </w:rPr>
        <w:t xml:space="preserve"> 5</w:t>
      </w:r>
      <w:r w:rsidR="00383338" w:rsidRPr="00383338">
        <w:rPr>
          <w:rFonts w:ascii="Helvetica" w:hAnsi="Helvetica" w:cs="Helvetica"/>
          <w:color w:val="FF0000"/>
        </w:rPr>
        <w:t>a-d</w:t>
      </w:r>
      <w:r w:rsidR="0098452C">
        <w:rPr>
          <w:rFonts w:ascii="Helvetica" w:hAnsi="Helvetica" w:cs="Helvetica"/>
          <w:color w:val="000000" w:themeColor="text1"/>
        </w:rPr>
        <w:t>)</w:t>
      </w:r>
      <w:r w:rsidR="00362842" w:rsidRPr="00DD18DB">
        <w:rPr>
          <w:rFonts w:ascii="Helvetica" w:hAnsi="Helvetica" w:cs="Helvetica"/>
          <w:color w:val="000000" w:themeColor="text1"/>
        </w:rPr>
        <w:t xml:space="preserve">. </w:t>
      </w:r>
      <w:r w:rsidR="007D1398" w:rsidRPr="00DD18DB">
        <w:rPr>
          <w:rFonts w:ascii="Helvetica" w:hAnsi="Helvetica" w:cs="Helvetica"/>
          <w:color w:val="000000" w:themeColor="text1"/>
        </w:rPr>
        <w:t xml:space="preserve">The major conclusion of </w:t>
      </w:r>
      <w:r w:rsidR="00AD4530" w:rsidRPr="00DD18DB">
        <w:rPr>
          <w:rFonts w:ascii="Helvetica" w:hAnsi="Helvetica" w:cs="Helvetica"/>
          <w:color w:val="000000" w:themeColor="text1"/>
        </w:rPr>
        <w:t xml:space="preserve">this </w:t>
      </w:r>
      <w:r w:rsidR="007D1398" w:rsidRPr="00DD18DB">
        <w:rPr>
          <w:rFonts w:ascii="Helvetica" w:hAnsi="Helvetica" w:cs="Helvetica"/>
          <w:color w:val="000000" w:themeColor="text1"/>
        </w:rPr>
        <w:t>modeling is that</w:t>
      </w:r>
      <w:r w:rsidR="00362842" w:rsidRPr="00DD18DB">
        <w:rPr>
          <w:rFonts w:ascii="Helvetica" w:hAnsi="Helvetica" w:cs="Helvetica"/>
          <w:color w:val="000000" w:themeColor="text1"/>
        </w:rPr>
        <w:t xml:space="preserve"> </w:t>
      </w:r>
      <w:r w:rsidR="00362842" w:rsidRPr="00DD18DB">
        <w:rPr>
          <w:rFonts w:ascii="Helvetica" w:hAnsi="Helvetica" w:cs="Helvetica"/>
          <w:bCs/>
          <w:noProof/>
          <w:snapToGrid w:val="0"/>
          <w:color w:val="000000" w:themeColor="text1"/>
        </w:rPr>
        <w:t>the cores of the olivine gra</w:t>
      </w:r>
      <w:r w:rsidR="00B84018" w:rsidRPr="00DD18DB">
        <w:rPr>
          <w:rFonts w:ascii="Helvetica" w:hAnsi="Helvetica" w:cs="Helvetica"/>
          <w:bCs/>
          <w:noProof/>
          <w:snapToGrid w:val="0"/>
          <w:color w:val="000000" w:themeColor="text1"/>
        </w:rPr>
        <w:t>i</w:t>
      </w:r>
      <w:r w:rsidR="00362842" w:rsidRPr="00DD18DB">
        <w:rPr>
          <w:rFonts w:ascii="Helvetica" w:hAnsi="Helvetica" w:cs="Helvetica"/>
          <w:bCs/>
          <w:noProof/>
          <w:snapToGrid w:val="0"/>
          <w:color w:val="000000" w:themeColor="text1"/>
        </w:rPr>
        <w:t xml:space="preserve">ns preserved their </w:t>
      </w:r>
      <w:r w:rsidR="00737C42">
        <w:rPr>
          <w:rFonts w:ascii="Helvetica" w:hAnsi="Helvetica" w:cs="Helvetica"/>
          <w:bCs/>
          <w:noProof/>
          <w:snapToGrid w:val="0"/>
          <w:color w:val="000000" w:themeColor="text1"/>
        </w:rPr>
        <w:t>mantle</w:t>
      </w:r>
      <w:r w:rsidR="00AD4530" w:rsidRPr="00DD18DB">
        <w:rPr>
          <w:rFonts w:ascii="Helvetica" w:hAnsi="Helvetica" w:cs="Helvetica"/>
          <w:bCs/>
          <w:noProof/>
          <w:snapToGrid w:val="0"/>
          <w:color w:val="000000" w:themeColor="text1"/>
        </w:rPr>
        <w:t xml:space="preserve"> </w:t>
      </w:r>
      <w:r w:rsidR="00362842" w:rsidRPr="00DD18DB">
        <w:rPr>
          <w:rFonts w:ascii="Helvetica" w:hAnsi="Helvetica" w:cs="Helvetica"/>
          <w:bCs/>
          <w:noProof/>
          <w:snapToGrid w:val="0"/>
          <w:color w:val="000000" w:themeColor="text1"/>
        </w:rPr>
        <w:t>water contents</w:t>
      </w:r>
      <w:r w:rsidR="00685222" w:rsidRPr="00DD18DB">
        <w:rPr>
          <w:rFonts w:ascii="Helvetica" w:hAnsi="Helvetica" w:cs="Helvetica"/>
          <w:bCs/>
          <w:noProof/>
          <w:snapToGrid w:val="0"/>
          <w:color w:val="000000" w:themeColor="text1"/>
        </w:rPr>
        <w:t>.</w:t>
      </w:r>
    </w:p>
    <w:p w14:paraId="62F2DD97" w14:textId="77777777" w:rsidR="00535443" w:rsidRPr="00DD18DB" w:rsidRDefault="00535443" w:rsidP="00C96B12">
      <w:pPr>
        <w:spacing w:after="0" w:line="480" w:lineRule="auto"/>
        <w:ind w:right="735" w:firstLine="426"/>
        <w:rPr>
          <w:rFonts w:ascii="Helvetica" w:hAnsi="Helvetica" w:cs="Helvetica"/>
          <w:bCs/>
          <w:noProof/>
          <w:snapToGrid w:val="0"/>
          <w:color w:val="FF0000"/>
        </w:rPr>
      </w:pPr>
    </w:p>
    <w:p w14:paraId="1A2BD9F3" w14:textId="3059CF64" w:rsidR="00535443" w:rsidRPr="00DD18DB" w:rsidRDefault="00535443" w:rsidP="00535443">
      <w:pPr>
        <w:pStyle w:val="ListParagraph"/>
        <w:keepNext/>
        <w:numPr>
          <w:ilvl w:val="2"/>
          <w:numId w:val="1"/>
        </w:numPr>
        <w:spacing w:after="0" w:line="480" w:lineRule="auto"/>
        <w:ind w:left="0" w:right="735" w:firstLine="0"/>
        <w:contextualSpacing w:val="0"/>
        <w:outlineLvl w:val="0"/>
        <w:rPr>
          <w:rFonts w:ascii="Helvetica" w:hAnsi="Helvetica" w:cs="Helvetica"/>
          <w:bCs/>
          <w:noProof/>
          <w:snapToGrid w:val="0"/>
          <w:color w:val="000000" w:themeColor="text1"/>
        </w:rPr>
      </w:pPr>
      <w:proofErr w:type="spellStart"/>
      <w:r w:rsidRPr="00DD18DB">
        <w:rPr>
          <w:rFonts w:ascii="Helvetica" w:hAnsi="Helvetica" w:cs="Helvetica"/>
          <w:i/>
        </w:rPr>
        <w:t>Kimberlite</w:t>
      </w:r>
      <w:proofErr w:type="spellEnd"/>
      <w:r w:rsidRPr="00DD18DB">
        <w:rPr>
          <w:rFonts w:ascii="Helvetica" w:hAnsi="Helvetica" w:cs="Helvetica"/>
          <w:i/>
        </w:rPr>
        <w:t xml:space="preserve"> ascent rates</w:t>
      </w:r>
    </w:p>
    <w:p w14:paraId="1F550EEE" w14:textId="58C26090" w:rsidR="006D2BD5" w:rsidRDefault="008B0E95" w:rsidP="00383338">
      <w:pPr>
        <w:spacing w:after="0" w:line="480" w:lineRule="auto"/>
        <w:ind w:right="735" w:firstLine="426"/>
        <w:rPr>
          <w:rFonts w:ascii="Helvetica" w:hAnsi="Helvetica" w:cs="Helvetica"/>
          <w:bCs/>
          <w:noProof/>
          <w:snapToGrid w:val="0"/>
          <w:color w:val="000000" w:themeColor="text1"/>
        </w:rPr>
      </w:pPr>
      <w:r w:rsidRPr="00DD18DB">
        <w:rPr>
          <w:rFonts w:ascii="Helvetica" w:hAnsi="Helvetica" w:cs="Helvetica"/>
          <w:bCs/>
          <w:noProof/>
          <w:snapToGrid w:val="0"/>
          <w:color w:val="000000" w:themeColor="text1"/>
        </w:rPr>
        <w:t>Time estimated from the best fit to diffusion profiles can be used to calcula</w:t>
      </w:r>
      <w:r w:rsidR="00ED320B" w:rsidRPr="00DD18DB">
        <w:rPr>
          <w:rFonts w:ascii="Helvetica" w:hAnsi="Helvetica" w:cs="Helvetica"/>
          <w:bCs/>
          <w:noProof/>
          <w:snapToGrid w:val="0"/>
          <w:color w:val="000000" w:themeColor="text1"/>
        </w:rPr>
        <w:t>te host magma ascent rates</w:t>
      </w:r>
      <w:r w:rsidR="00ED320B" w:rsidRPr="00DD18DB">
        <w:rPr>
          <w:rFonts w:ascii="Helvetica" w:hAnsi="Helvetica" w:cs="Helvetica"/>
          <w:bCs/>
          <w:noProof/>
          <w:snapToGrid w:val="0"/>
          <w:color w:val="FF0000"/>
        </w:rPr>
        <w:t xml:space="preserve"> </w:t>
      </w:r>
      <w:r w:rsidR="00A86F11" w:rsidRPr="00DD18DB">
        <w:rPr>
          <w:rFonts w:ascii="Helvetica" w:hAnsi="Helvetica" w:cs="Helvetica"/>
          <w:noProof/>
          <w:color w:val="0000FF"/>
        </w:rPr>
        <w:fldChar w:fldCharType="begin">
          <w:fldData xml:space="preserve">PEVuZE5vdGU+PENpdGU+PEF1dGhvcj5QZXNsaWVyPC9BdXRob3I+PFllYXI+MjAwODwvWWVhcj48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</w:fldData>
        </w:fldChar>
      </w:r>
      <w:r w:rsidR="00A76744">
        <w:rPr>
          <w:rFonts w:ascii="Helvetica" w:hAnsi="Helvetica" w:cs="Helvetica"/>
          <w:noProof/>
          <w:color w:val="0000FF"/>
        </w:rPr>
        <w:instrText xml:space="preserve"> ADDIN EN.CITE </w:instrText>
      </w:r>
      <w:r w:rsidR="00A76744">
        <w:rPr>
          <w:rFonts w:ascii="Helvetica" w:hAnsi="Helvetica" w:cs="Helvetica"/>
          <w:noProof/>
          <w:color w:val="0000FF"/>
        </w:rPr>
        <w:fldChar w:fldCharType="begin">
          <w:fldData xml:space="preserve">PEVuZE5vdGU+PENpdGU+PEF1dGhvcj5QZXNsaWVyPC9BdXRob3I+PFllYXI+MjAwODwvWWVhcj48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</w:fldData>
        </w:fldChar>
      </w:r>
      <w:r w:rsidR="00A76744">
        <w:rPr>
          <w:rFonts w:ascii="Helvetica" w:hAnsi="Helvetica" w:cs="Helvetica"/>
          <w:noProof/>
          <w:color w:val="0000FF"/>
        </w:rPr>
        <w:instrText xml:space="preserve"> ADDIN EN.CITE.DATA </w:instrText>
      </w:r>
      <w:r w:rsidR="00A76744">
        <w:rPr>
          <w:rFonts w:ascii="Helvetica" w:hAnsi="Helvetica" w:cs="Helvetica"/>
          <w:noProof/>
          <w:color w:val="0000FF"/>
        </w:rPr>
      </w:r>
      <w:r w:rsidR="00A76744">
        <w:rPr>
          <w:rFonts w:ascii="Helvetica" w:hAnsi="Helvetica" w:cs="Helvetica"/>
          <w:noProof/>
          <w:color w:val="0000FF"/>
        </w:rPr>
        <w:fldChar w:fldCharType="end"/>
      </w:r>
      <w:r w:rsidR="00A86F11" w:rsidRPr="00DD18DB">
        <w:rPr>
          <w:rFonts w:ascii="Helvetica" w:hAnsi="Helvetica" w:cs="Helvetica"/>
          <w:noProof/>
          <w:color w:val="0000FF"/>
        </w:rPr>
      </w:r>
      <w:r w:rsidR="00A86F11" w:rsidRPr="00DD18DB">
        <w:rPr>
          <w:rFonts w:ascii="Helvetica" w:hAnsi="Helvetica" w:cs="Helvetica"/>
          <w:noProof/>
          <w:color w:val="0000FF"/>
        </w:rPr>
        <w:fldChar w:fldCharType="separate"/>
      </w:r>
      <w:r w:rsidR="00FE2C66">
        <w:rPr>
          <w:rFonts w:ascii="Helvetica" w:hAnsi="Helvetica" w:cs="Helvetica"/>
          <w:noProof/>
          <w:color w:val="0000FF"/>
        </w:rPr>
        <w:t>(Demouchy et al., 2006; Peslier and Luhr, 2006; Peslier et al., 2008)</w:t>
      </w:r>
      <w:r w:rsidR="00A86F11" w:rsidRPr="00DD18DB">
        <w:rPr>
          <w:rFonts w:ascii="Helvetica" w:hAnsi="Helvetica" w:cs="Helvetica"/>
          <w:noProof/>
          <w:color w:val="0000FF"/>
        </w:rPr>
        <w:fldChar w:fldCharType="end"/>
      </w:r>
      <w:r w:rsidRPr="00DD18DB">
        <w:rPr>
          <w:rFonts w:ascii="Helvetica" w:hAnsi="Helvetica" w:cs="Helvetica"/>
          <w:bCs/>
          <w:noProof/>
          <w:snapToGrid w:val="0"/>
        </w:rPr>
        <w:t xml:space="preserve">. </w:t>
      </w:r>
      <w:r w:rsidRPr="00DD18DB">
        <w:rPr>
          <w:rFonts w:ascii="Helvetica" w:hAnsi="Helvetica" w:cs="Helvetica"/>
          <w:bCs/>
          <w:noProof/>
          <w:snapToGrid w:val="0"/>
          <w:color w:val="000000" w:themeColor="text1"/>
        </w:rPr>
        <w:t>If the depth of equilibration</w:t>
      </w:r>
      <w:r w:rsidR="00477509" w:rsidRPr="00DD18DB">
        <w:rPr>
          <w:rFonts w:ascii="Helvetica" w:hAnsi="Helvetica" w:cs="Helvetica"/>
          <w:bCs/>
          <w:noProof/>
          <w:snapToGrid w:val="0"/>
          <w:color w:val="000000" w:themeColor="text1"/>
        </w:rPr>
        <w:t xml:space="preserve"> of the peridotites</w:t>
      </w:r>
      <w:r w:rsidRPr="00DD18DB">
        <w:rPr>
          <w:rFonts w:ascii="Helvetica" w:hAnsi="Helvetica" w:cs="Helvetica"/>
          <w:bCs/>
          <w:noProof/>
          <w:snapToGrid w:val="0"/>
          <w:color w:val="000000" w:themeColor="text1"/>
        </w:rPr>
        <w:t xml:space="preserve"> is used as the start of degassing, </w:t>
      </w:r>
      <w:r w:rsidR="00AF5B13" w:rsidRPr="00DD18DB">
        <w:rPr>
          <w:rFonts w:ascii="Helvetica" w:hAnsi="Helvetica" w:cs="Helvetica"/>
          <w:bCs/>
          <w:noProof/>
          <w:snapToGrid w:val="0"/>
          <w:color w:val="000000" w:themeColor="text1"/>
        </w:rPr>
        <w:t>1</w:t>
      </w:r>
      <w:r w:rsidRPr="00DD18DB">
        <w:rPr>
          <w:rFonts w:ascii="Helvetica" w:hAnsi="Helvetica" w:cs="Helvetica"/>
          <w:bCs/>
          <w:noProof/>
          <w:snapToGrid w:val="0"/>
          <w:color w:val="000000" w:themeColor="text1"/>
        </w:rPr>
        <w:t xml:space="preserve"> to </w:t>
      </w:r>
      <w:r w:rsidR="00AF5B13" w:rsidRPr="00DD18DB">
        <w:rPr>
          <w:rFonts w:ascii="Helvetica" w:hAnsi="Helvetica" w:cs="Helvetica"/>
          <w:bCs/>
          <w:noProof/>
          <w:snapToGrid w:val="0"/>
          <w:color w:val="000000" w:themeColor="text1"/>
        </w:rPr>
        <w:t>87 m.s</w:t>
      </w:r>
      <w:r w:rsidR="00AF5B13" w:rsidRPr="00DD18DB">
        <w:rPr>
          <w:rFonts w:ascii="Helvetica" w:hAnsi="Helvetica" w:cs="Helvetica"/>
          <w:bCs/>
          <w:noProof/>
          <w:snapToGrid w:val="0"/>
          <w:color w:val="000000" w:themeColor="text1"/>
          <w:vertAlign w:val="superscript"/>
        </w:rPr>
        <w:t>-1</w:t>
      </w:r>
      <w:r w:rsidRPr="00DD18DB">
        <w:rPr>
          <w:rFonts w:ascii="Helvetica" w:hAnsi="Helvetica" w:cs="Helvetica"/>
          <w:bCs/>
          <w:noProof/>
          <w:snapToGrid w:val="0"/>
          <w:color w:val="000000" w:themeColor="text1"/>
        </w:rPr>
        <w:t xml:space="preserve"> are obtained for the ascent rates</w:t>
      </w:r>
      <w:r w:rsidRPr="00DD18DB">
        <w:rPr>
          <w:rFonts w:ascii="Helvetica" w:hAnsi="Helvetica" w:cs="Helvetica"/>
          <w:bCs/>
          <w:noProof/>
          <w:snapToGrid w:val="0"/>
          <w:color w:val="FF0000"/>
        </w:rPr>
        <w:t xml:space="preserve">. </w:t>
      </w:r>
      <w:r w:rsidRPr="00DD18DB">
        <w:rPr>
          <w:rFonts w:ascii="Helvetica" w:hAnsi="Helvetica" w:cs="Helvetica"/>
          <w:bCs/>
          <w:noProof/>
          <w:snapToGrid w:val="0"/>
          <w:color w:val="000000" w:themeColor="text1"/>
        </w:rPr>
        <w:t xml:space="preserve">However, it is a matter of debate at what depth volatiles start to be exsolved from the </w:t>
      </w:r>
      <w:r w:rsidR="00974FD1" w:rsidRPr="00DD18DB">
        <w:rPr>
          <w:rFonts w:ascii="Helvetica" w:hAnsi="Helvetica" w:cs="Helvetica"/>
          <w:bCs/>
          <w:noProof/>
          <w:snapToGrid w:val="0"/>
          <w:color w:val="000000" w:themeColor="text1"/>
        </w:rPr>
        <w:t>kimberlite</w:t>
      </w:r>
      <w:r w:rsidR="00974FD1">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magma and from the xenoliths it transports</w:t>
      </w:r>
      <w:r w:rsidRPr="00DD18DB">
        <w:rPr>
          <w:rFonts w:ascii="Helvetica" w:hAnsi="Helvetica" w:cs="Helvetica"/>
          <w:bCs/>
          <w:noProof/>
          <w:snapToGrid w:val="0"/>
          <w:color w:val="FF0000"/>
        </w:rPr>
        <w:t xml:space="preserve"> </w:t>
      </w:r>
      <w:r w:rsidR="00A86F11" w:rsidRPr="00DD18DB">
        <w:rPr>
          <w:rFonts w:ascii="Helvetica" w:hAnsi="Helvetica" w:cs="Helvetica"/>
          <w:noProof/>
          <w:color w:val="0000FF"/>
        </w:rPr>
        <w:fldChar w:fldCharType="begin">
          <w:fldData xml:space="preserve">PEVuZE5vdGU+PENpdGU+PEF1dGhvcj5TcGFya3M8L0F1dGhvcj48WWVhcj4yMDA2PC9ZZWFyPjxS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</w:fldData>
        </w:fldChar>
      </w:r>
      <w:r w:rsidR="00A76744">
        <w:rPr>
          <w:rFonts w:ascii="Helvetica" w:hAnsi="Helvetica" w:cs="Helvetica"/>
          <w:noProof/>
          <w:color w:val="0000FF"/>
        </w:rPr>
        <w:instrText xml:space="preserve"> ADDIN EN.CITE </w:instrText>
      </w:r>
      <w:r w:rsidR="00A76744">
        <w:rPr>
          <w:rFonts w:ascii="Helvetica" w:hAnsi="Helvetica" w:cs="Helvetica"/>
          <w:noProof/>
          <w:color w:val="0000FF"/>
        </w:rPr>
        <w:fldChar w:fldCharType="begin">
          <w:fldData xml:space="preserve">PEVuZE5vdGU+PENpdGU+PEF1dGhvcj5TcGFya3M8L0F1dGhvcj48WWVhcj4yMDA2PC9ZZWFyPjxS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</w:fldData>
        </w:fldChar>
      </w:r>
      <w:r w:rsidR="00A76744">
        <w:rPr>
          <w:rFonts w:ascii="Helvetica" w:hAnsi="Helvetica" w:cs="Helvetica"/>
          <w:noProof/>
          <w:color w:val="0000FF"/>
        </w:rPr>
        <w:instrText xml:space="preserve"> ADDIN EN.CITE.DATA </w:instrText>
      </w:r>
      <w:r w:rsidR="00A76744">
        <w:rPr>
          <w:rFonts w:ascii="Helvetica" w:hAnsi="Helvetica" w:cs="Helvetica"/>
          <w:noProof/>
          <w:color w:val="0000FF"/>
        </w:rPr>
      </w:r>
      <w:r w:rsidR="00A76744">
        <w:rPr>
          <w:rFonts w:ascii="Helvetica" w:hAnsi="Helvetica" w:cs="Helvetica"/>
          <w:noProof/>
          <w:color w:val="0000FF"/>
        </w:rPr>
        <w:fldChar w:fldCharType="end"/>
      </w:r>
      <w:r w:rsidR="00A86F11" w:rsidRPr="00DD18DB">
        <w:rPr>
          <w:rFonts w:ascii="Helvetica" w:hAnsi="Helvetica" w:cs="Helvetica"/>
          <w:noProof/>
          <w:color w:val="0000FF"/>
        </w:rPr>
      </w:r>
      <w:r w:rsidR="00A86F11" w:rsidRPr="00DD18DB">
        <w:rPr>
          <w:rFonts w:ascii="Helvetica" w:hAnsi="Helvetica" w:cs="Helvetica"/>
          <w:noProof/>
          <w:color w:val="0000FF"/>
        </w:rPr>
        <w:fldChar w:fldCharType="separate"/>
      </w:r>
      <w:r w:rsidR="00FE2C66">
        <w:rPr>
          <w:rFonts w:ascii="Helvetica" w:hAnsi="Helvetica" w:cs="Helvetica"/>
          <w:noProof/>
          <w:color w:val="0000FF"/>
        </w:rPr>
        <w:t>(Canil and Fedortchouk, 1999; Sparks et al., 2006)</w:t>
      </w:r>
      <w:r w:rsidR="00A86F11" w:rsidRPr="00DD18DB">
        <w:rPr>
          <w:rFonts w:ascii="Helvetica" w:hAnsi="Helvetica" w:cs="Helvetica"/>
          <w:noProof/>
          <w:color w:val="0000FF"/>
        </w:rPr>
        <w:fldChar w:fldCharType="end"/>
      </w:r>
      <w:r w:rsidR="005A6114" w:rsidRPr="00DD18DB">
        <w:rPr>
          <w:rFonts w:ascii="Helvetica" w:hAnsi="Helvetica" w:cs="Helvetica"/>
          <w:noProof/>
          <w:color w:val="0000FF"/>
        </w:rPr>
        <w:t>.</w:t>
      </w:r>
      <w:r w:rsidRPr="00DD18DB">
        <w:rPr>
          <w:rFonts w:ascii="Helvetica" w:hAnsi="Helvetica" w:cs="Helvetica"/>
          <w:noProof/>
          <w:color w:val="0000FF"/>
        </w:rPr>
        <w:t xml:space="preserve"> </w:t>
      </w:r>
      <w:r w:rsidRPr="00DD18DB">
        <w:rPr>
          <w:rFonts w:ascii="Helvetica" w:hAnsi="Helvetica" w:cs="Helvetica"/>
          <w:noProof/>
          <w:color w:val="000000" w:themeColor="text1"/>
        </w:rPr>
        <w:t>If we assume water starts degassing at the same</w:t>
      </w:r>
      <w:r w:rsidR="005A6114" w:rsidRPr="00DD18DB">
        <w:rPr>
          <w:rFonts w:ascii="Helvetica" w:hAnsi="Helvetica" w:cs="Helvetica"/>
          <w:bCs/>
          <w:noProof/>
          <w:snapToGrid w:val="0"/>
          <w:color w:val="000000" w:themeColor="text1"/>
        </w:rPr>
        <w:t xml:space="preserve"> time CO</w:t>
      </w:r>
      <w:r w:rsidR="005A6114" w:rsidRPr="00DD18DB">
        <w:rPr>
          <w:rFonts w:ascii="Helvetica" w:hAnsi="Helvetica" w:cs="Helvetica"/>
          <w:bCs/>
          <w:noProof/>
          <w:snapToGrid w:val="0"/>
          <w:color w:val="000000" w:themeColor="text1"/>
          <w:vertAlign w:val="subscript"/>
        </w:rPr>
        <w:t>2</w:t>
      </w:r>
      <w:r w:rsidRPr="00DD18DB">
        <w:rPr>
          <w:rFonts w:ascii="Helvetica" w:hAnsi="Helvetica" w:cs="Helvetica"/>
          <w:bCs/>
          <w:noProof/>
          <w:snapToGrid w:val="0"/>
          <w:color w:val="000000" w:themeColor="text1"/>
        </w:rPr>
        <w:t xml:space="preserve"> </w:t>
      </w:r>
      <w:r w:rsidR="005A6114" w:rsidRPr="00DD18DB">
        <w:rPr>
          <w:rFonts w:ascii="Helvetica" w:hAnsi="Helvetica" w:cs="Helvetica"/>
          <w:bCs/>
          <w:noProof/>
          <w:snapToGrid w:val="0"/>
          <w:color w:val="000000" w:themeColor="text1"/>
        </w:rPr>
        <w:t>does</w:t>
      </w:r>
      <w:r w:rsidR="00477509" w:rsidRPr="00DD18DB">
        <w:rPr>
          <w:rFonts w:ascii="Helvetica" w:hAnsi="Helvetica" w:cs="Helvetica"/>
          <w:bCs/>
          <w:noProof/>
          <w:snapToGrid w:val="0"/>
          <w:color w:val="000000" w:themeColor="text1"/>
        </w:rPr>
        <w:t xml:space="preserve"> </w:t>
      </w:r>
      <w:r w:rsidR="00A86F11" w:rsidRPr="00DD18DB">
        <w:rPr>
          <w:rFonts w:ascii="Helvetica" w:hAnsi="Helvetica" w:cs="Helvetica"/>
          <w:noProof/>
          <w:color w:val="0000FF"/>
        </w:rPr>
        <w:fldChar w:fldCharType="begin"/>
      </w:r>
      <w:r w:rsidR="00F03DE3">
        <w:rPr>
          <w:rFonts w:ascii="Helvetica" w:hAnsi="Helvetica" w:cs="Helvetica"/>
          <w:noProof/>
          <w:color w:val="0000FF"/>
        </w:rPr>
        <w:instrText xml:space="preserve"> ADDIN EN.CITE &lt;EndNote&gt;&lt;Cite&gt;&lt;Author&gt;L&lt;/Author&gt;&lt;Year&gt;2007&lt;/Year&gt;&lt;RecNum&gt;4595&lt;/RecNum&gt;&lt;DisplayText&gt;(Wilson and Head, 2007)&lt;/DisplayText&gt;&lt;record&gt;&lt;rec-number&gt;4595&lt;/rec-number&gt;&lt;foreign-keys&gt;&lt;key app="EN" db-id="222srtax35pr2fe0wxp59txp00aaxwrf5x0w" timestamp="0"&gt;4595&lt;/key&gt;&lt;/foreign-keys&gt;&lt;ref-type name="Journal Article"&gt;17&lt;/ref-type&gt;&lt;contributors&gt;&lt;authors&gt;&lt;author&gt;Wilson, L.&lt;/author&gt;&lt;author&gt;Head, J.W.&lt;/author&gt;&lt;/authors&gt;&lt;/contributors&gt;&lt;titles&gt;&lt;title&gt;An integrated model of kimberlite ascent and eruption&lt;/title&gt;&lt;secondary-title&gt;Nature&lt;/secondary-title&gt;&lt;/titles&gt;&lt;periodical&gt;&lt;full-title&gt;Nature&lt;/full-title&gt;&lt;/periodical&gt;&lt;pages&gt;53-57&lt;/pages&gt;&lt;volume&gt;447&lt;/volume&gt;&lt;dates&gt;&lt;year&gt;2007&lt;/year&gt;&lt;/dates&gt;&lt;urls&gt;&lt;/urls&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(Wilson and Head, 2007)</w:t>
      </w:r>
      <w:r w:rsidR="00A86F11" w:rsidRPr="00DD18DB">
        <w:rPr>
          <w:rFonts w:ascii="Helvetica" w:hAnsi="Helvetica" w:cs="Helvetica"/>
          <w:noProof/>
          <w:color w:val="0000FF"/>
        </w:rPr>
        <w:fldChar w:fldCharType="end"/>
      </w:r>
      <w:r w:rsidR="005A6114" w:rsidRPr="00DD18DB">
        <w:rPr>
          <w:rFonts w:ascii="Helvetica" w:hAnsi="Helvetica" w:cs="Helvetica"/>
          <w:bCs/>
          <w:noProof/>
          <w:snapToGrid w:val="0"/>
          <w:color w:val="000000" w:themeColor="text1"/>
        </w:rPr>
        <w:t>, then a depth of 60 km</w:t>
      </w:r>
      <w:r w:rsidRPr="00DD18DB">
        <w:rPr>
          <w:rFonts w:ascii="Helvetica" w:hAnsi="Helvetica" w:cs="Helvetica"/>
          <w:bCs/>
          <w:noProof/>
          <w:snapToGrid w:val="0"/>
          <w:color w:val="000000" w:themeColor="text1"/>
        </w:rPr>
        <w:t xml:space="preserve"> ca</w:t>
      </w:r>
      <w:r w:rsidR="005A6114" w:rsidRPr="00DD18DB">
        <w:rPr>
          <w:rFonts w:ascii="Helvetica" w:hAnsi="Helvetica" w:cs="Helvetica"/>
          <w:bCs/>
          <w:noProof/>
          <w:snapToGrid w:val="0"/>
          <w:color w:val="000000" w:themeColor="text1"/>
        </w:rPr>
        <w:t>n be used for the inception of H</w:t>
      </w:r>
      <w:r w:rsidR="00E95CC5" w:rsidRPr="00DD18DB">
        <w:rPr>
          <w:rFonts w:ascii="Helvetica" w:hAnsi="Helvetica" w:cs="Helvetica"/>
          <w:bCs/>
          <w:noProof/>
          <w:snapToGrid w:val="0"/>
          <w:color w:val="000000" w:themeColor="text1"/>
        </w:rPr>
        <w:t xml:space="preserve"> loss, the kimberlite ascent rates </w:t>
      </w:r>
      <w:r w:rsidR="00477509" w:rsidRPr="00DD18DB">
        <w:rPr>
          <w:rFonts w:ascii="Helvetica" w:hAnsi="Helvetica" w:cs="Helvetica"/>
          <w:bCs/>
          <w:noProof/>
          <w:snapToGrid w:val="0"/>
          <w:color w:val="000000" w:themeColor="text1"/>
        </w:rPr>
        <w:t xml:space="preserve">are </w:t>
      </w:r>
      <w:r w:rsidR="00E95CC5" w:rsidRPr="00DD18DB">
        <w:rPr>
          <w:rFonts w:ascii="Helvetica" w:hAnsi="Helvetica" w:cs="Helvetica"/>
          <w:bCs/>
          <w:noProof/>
          <w:snapToGrid w:val="0"/>
          <w:color w:val="000000" w:themeColor="text1"/>
        </w:rPr>
        <w:t>0.5-25 m.s</w:t>
      </w:r>
      <w:r w:rsidR="00E95CC5" w:rsidRPr="00DD18DB">
        <w:rPr>
          <w:rFonts w:ascii="Helvetica" w:hAnsi="Helvetica" w:cs="Helvetica"/>
          <w:bCs/>
          <w:noProof/>
          <w:snapToGrid w:val="0"/>
          <w:color w:val="000000" w:themeColor="text1"/>
          <w:vertAlign w:val="superscript"/>
        </w:rPr>
        <w:t>-1</w:t>
      </w:r>
      <w:r w:rsidR="00E95CC5" w:rsidRPr="00DD18DB">
        <w:rPr>
          <w:rFonts w:ascii="Helvetica" w:hAnsi="Helvetica" w:cs="Helvetica"/>
          <w:bCs/>
          <w:noProof/>
          <w:snapToGrid w:val="0"/>
          <w:color w:val="000000" w:themeColor="text1"/>
        </w:rPr>
        <w:t>.</w:t>
      </w:r>
    </w:p>
    <w:p w14:paraId="1D2A7729" w14:textId="3B381343" w:rsidR="00DE4F3B" w:rsidRPr="00DD18DB" w:rsidRDefault="00DE4F3B" w:rsidP="00DE4F3B">
      <w:pPr>
        <w:spacing w:after="0" w:line="480" w:lineRule="auto"/>
        <w:ind w:right="735" w:firstLine="426"/>
        <w:rPr>
          <w:rFonts w:ascii="Helvetica" w:hAnsi="Helvetica" w:cs="Helvetica"/>
          <w:bCs/>
          <w:noProof/>
          <w:snapToGrid w:val="0"/>
          <w:color w:val="000000" w:themeColor="text1"/>
        </w:rPr>
      </w:pPr>
      <w:r w:rsidRPr="00DD18DB">
        <w:rPr>
          <w:rFonts w:ascii="Helvetica" w:hAnsi="Helvetica" w:cs="Helvetica"/>
          <w:bCs/>
          <w:noProof/>
          <w:snapToGrid w:val="0"/>
          <w:color w:val="000000" w:themeColor="text1"/>
        </w:rPr>
        <w:lastRenderedPageBreak/>
        <w:t>These ascent rates are approximations</w:t>
      </w:r>
      <w:r w:rsidR="00597FB4" w:rsidRPr="00DD18DB">
        <w:rPr>
          <w:rFonts w:ascii="Helvetica" w:hAnsi="Helvetica" w:cs="Helvetica"/>
          <w:bCs/>
          <w:noProof/>
          <w:snapToGrid w:val="0"/>
          <w:color w:val="000000" w:themeColor="text1"/>
        </w:rPr>
        <w:t xml:space="preserve"> because the velocity of the kimberlite magmas could have varied during the ascent to the surface, in particular due to decompression which decrease</w:t>
      </w:r>
      <w:r w:rsidR="00974FD1">
        <w:rPr>
          <w:rFonts w:ascii="Helvetica" w:hAnsi="Helvetica" w:cs="Helvetica"/>
          <w:bCs/>
          <w:noProof/>
          <w:snapToGrid w:val="0"/>
          <w:color w:val="000000" w:themeColor="text1"/>
        </w:rPr>
        <w:t>s</w:t>
      </w:r>
      <w:r w:rsidR="00597FB4" w:rsidRPr="00DD18DB">
        <w:rPr>
          <w:rFonts w:ascii="Helvetica" w:hAnsi="Helvetica" w:cs="Helvetica"/>
          <w:bCs/>
          <w:noProof/>
          <w:snapToGrid w:val="0"/>
          <w:color w:val="000000" w:themeColor="text1"/>
        </w:rPr>
        <w:t xml:space="preserve"> the CO</w:t>
      </w:r>
      <w:r w:rsidR="00597FB4" w:rsidRPr="00515309">
        <w:rPr>
          <w:rFonts w:ascii="Helvetica" w:hAnsi="Helvetica" w:cs="Helvetica"/>
          <w:bCs/>
          <w:noProof/>
          <w:snapToGrid w:val="0"/>
          <w:color w:val="000000" w:themeColor="text1"/>
          <w:vertAlign w:val="subscript"/>
        </w:rPr>
        <w:t>2</w:t>
      </w:r>
      <w:r w:rsidR="00597FB4" w:rsidRPr="00DD18DB">
        <w:rPr>
          <w:rFonts w:ascii="Helvetica" w:hAnsi="Helvetica" w:cs="Helvetica"/>
          <w:bCs/>
          <w:noProof/>
          <w:snapToGrid w:val="0"/>
          <w:color w:val="000000" w:themeColor="text1"/>
        </w:rPr>
        <w:t xml:space="preserve"> solubility and increase</w:t>
      </w:r>
      <w:r w:rsidR="00974FD1">
        <w:rPr>
          <w:rFonts w:ascii="Helvetica" w:hAnsi="Helvetica" w:cs="Helvetica"/>
          <w:bCs/>
          <w:noProof/>
          <w:snapToGrid w:val="0"/>
          <w:color w:val="000000" w:themeColor="text1"/>
        </w:rPr>
        <w:t>s</w:t>
      </w:r>
      <w:r w:rsidR="00597FB4" w:rsidRPr="00DD18DB">
        <w:rPr>
          <w:rFonts w:ascii="Helvetica" w:hAnsi="Helvetica" w:cs="Helvetica"/>
          <w:bCs/>
          <w:noProof/>
          <w:snapToGrid w:val="0"/>
          <w:color w:val="000000" w:themeColor="text1"/>
        </w:rPr>
        <w:t xml:space="preserve"> the ascent rates </w:t>
      </w:r>
      <w:r w:rsidR="00A86F11" w:rsidRPr="00DD18DB">
        <w:rPr>
          <w:rFonts w:ascii="Helvetica" w:hAnsi="Helvetica" w:cs="Helvetica"/>
          <w:noProof/>
          <w:color w:val="0000FF"/>
        </w:rPr>
        <w:fldChar w:fldCharType="begin"/>
      </w:r>
      <w:r w:rsidR="00F03DE3">
        <w:rPr>
          <w:rFonts w:ascii="Helvetica" w:hAnsi="Helvetica" w:cs="Helvetica"/>
          <w:noProof/>
          <w:color w:val="0000FF"/>
        </w:rPr>
        <w:instrText xml:space="preserve"> ADDIN EN.CITE &lt;EndNote&gt;&lt;Cite&gt;&lt;Author&gt;Russell&lt;/Author&gt;&lt;Year&gt;2012&lt;/Year&gt;&lt;RecNum&gt;4596&lt;/RecNum&gt;&lt;DisplayText&gt;(Russell et al., 2012)&lt;/DisplayText&gt;&lt;record&gt;&lt;rec-number&gt;4596&lt;/rec-number&gt;&lt;foreign-keys&gt;&lt;key app="EN" db-id="222srtax35pr2fe0wxp59txp00aaxwrf5x0w" timestamp="0"&gt;4596&lt;/key&gt;&lt;/foreign-keys&gt;&lt;ref-type name="Journal Article"&gt;17&lt;/ref-type&gt;&lt;contributors&gt;&lt;authors&gt;&lt;author&gt;Russell, J. K.&lt;/author&gt;&lt;author&gt;Porritt, L.A.&lt;/author&gt;&lt;author&gt;Lavallée, Y.&lt;/author&gt;&lt;author&gt;Dingwell, D.B.&lt;/author&gt;&lt;/authors&gt;&lt;/contributors&gt;&lt;titles&gt;&lt;title&gt;Kimberlite ascent by assimilation-fuelled buoyancy&lt;/title&gt;&lt;secondary-title&gt;Nature&lt;/secondary-title&gt;&lt;/titles&gt;&lt;periodical&gt;&lt;full-title&gt;Nature&lt;/full-title&gt;&lt;/periodical&gt;&lt;pages&gt;352-356&lt;/pages&gt;&lt;volume&gt;481&lt;/volume&gt;&lt;dates&gt;&lt;year&gt;2012&lt;/year&gt;&lt;/dates&gt;&lt;urls&gt;&lt;/urls&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(Russell et al., 2012)</w:t>
      </w:r>
      <w:r w:rsidR="00A86F11" w:rsidRPr="00DD18DB">
        <w:rPr>
          <w:rFonts w:ascii="Helvetica" w:hAnsi="Helvetica" w:cs="Helvetica"/>
          <w:noProof/>
          <w:color w:val="0000FF"/>
        </w:rPr>
        <w:fldChar w:fldCharType="end"/>
      </w:r>
      <w:r w:rsidR="00225449" w:rsidRPr="00DD18DB">
        <w:rPr>
          <w:rFonts w:ascii="Helvetica" w:hAnsi="Helvetica" w:cs="Helvetica"/>
          <w:noProof/>
          <w:color w:val="0000FF"/>
        </w:rPr>
        <w:t>.</w:t>
      </w:r>
      <w:r w:rsidR="00225449" w:rsidRPr="00DD18DB">
        <w:rPr>
          <w:rFonts w:ascii="Helvetica" w:hAnsi="Helvetica" w:cs="Helvetica"/>
          <w:noProof/>
          <w:color w:val="000000" w:themeColor="text1"/>
        </w:rPr>
        <w:t xml:space="preserve"> However, the ascent rates </w:t>
      </w:r>
      <w:r w:rsidRPr="00DD18DB">
        <w:rPr>
          <w:rFonts w:ascii="Helvetica" w:hAnsi="Helvetica" w:cs="Helvetica"/>
          <w:bCs/>
          <w:noProof/>
          <w:snapToGrid w:val="0"/>
          <w:color w:val="000000" w:themeColor="text1"/>
        </w:rPr>
        <w:t>are on the same order of magnitude as estimates for kimberlite magmas</w:t>
      </w:r>
      <w:r w:rsidR="00F801D0" w:rsidRPr="00DD18DB">
        <w:rPr>
          <w:rFonts w:ascii="Helvetica" w:hAnsi="Helvetica" w:cs="Helvetica"/>
          <w:bCs/>
          <w:noProof/>
          <w:snapToGrid w:val="0"/>
          <w:color w:val="000000" w:themeColor="text1"/>
        </w:rPr>
        <w:t xml:space="preserve"> derived from other methods</w:t>
      </w:r>
      <w:r w:rsidR="00737C42">
        <w:rPr>
          <w:rFonts w:ascii="Helvetica" w:hAnsi="Helvetica" w:cs="Helvetica"/>
          <w:bCs/>
          <w:noProof/>
          <w:snapToGrid w:val="0"/>
          <w:color w:val="000000" w:themeColor="text1"/>
        </w:rPr>
        <w:t>, with the xenoliths bei</w:t>
      </w:r>
      <w:r w:rsidR="0029046A">
        <w:rPr>
          <w:rFonts w:ascii="Helvetica" w:hAnsi="Helvetica" w:cs="Helvetica"/>
          <w:bCs/>
          <w:noProof/>
          <w:snapToGrid w:val="0"/>
          <w:color w:val="000000" w:themeColor="text1"/>
        </w:rPr>
        <w:t>ng transported from the mantle t</w:t>
      </w:r>
      <w:r w:rsidR="00737C42">
        <w:rPr>
          <w:rFonts w:ascii="Helvetica" w:hAnsi="Helvetica" w:cs="Helvetica"/>
          <w:bCs/>
          <w:noProof/>
          <w:snapToGrid w:val="0"/>
          <w:color w:val="000000" w:themeColor="text1"/>
        </w:rPr>
        <w:t>o the surface in a matter of hours</w:t>
      </w:r>
      <w:r w:rsidR="002F387E">
        <w:rPr>
          <w:rFonts w:ascii="Helvetica" w:hAnsi="Helvetica" w:cs="Helvetica"/>
          <w:bCs/>
          <w:noProof/>
          <w:snapToGrid w:val="0"/>
          <w:color w:val="000000" w:themeColor="text1"/>
        </w:rPr>
        <w:t xml:space="preserve"> to days</w:t>
      </w:r>
      <w:r w:rsidRPr="00DD18DB">
        <w:rPr>
          <w:rFonts w:ascii="Helvetica" w:hAnsi="Helvetica" w:cs="Helvetica"/>
          <w:bCs/>
          <w:noProof/>
          <w:snapToGrid w:val="0"/>
          <w:color w:val="000000" w:themeColor="text1"/>
        </w:rPr>
        <w:t xml:space="preserve"> </w:t>
      </w:r>
      <w:r w:rsidR="00A86F11" w:rsidRPr="00DD18DB">
        <w:rPr>
          <w:rFonts w:ascii="Helvetica" w:hAnsi="Helvetica" w:cs="Helvetica"/>
          <w:noProof/>
          <w:color w:val="0000FF"/>
        </w:rPr>
        <w:fldChar w:fldCharType="begin">
          <w:fldData xml:space="preserve">PEVuZE5vdGU+PENpdGU+PEF1dGhvcj5NY0dldGNoaW48L0F1dGhvcj48WWVhcj4xOTczPC9ZZWFy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</w:fldData>
        </w:fldChar>
      </w:r>
      <w:r w:rsidR="00A76744">
        <w:rPr>
          <w:rFonts w:ascii="Helvetica" w:hAnsi="Helvetica" w:cs="Helvetica"/>
          <w:noProof/>
          <w:color w:val="0000FF"/>
        </w:rPr>
        <w:instrText xml:space="preserve"> ADDIN EN.CITE </w:instrText>
      </w:r>
      <w:r w:rsidR="00A76744">
        <w:rPr>
          <w:rFonts w:ascii="Helvetica" w:hAnsi="Helvetica" w:cs="Helvetica"/>
          <w:noProof/>
          <w:color w:val="0000FF"/>
        </w:rPr>
        <w:fldChar w:fldCharType="begin">
          <w:fldData xml:space="preserve">PEVuZE5vdGU+PENpdGU+PEF1dGhvcj5NY0dldGNoaW48L0F1dGhvcj48WWVhcj4xOTczPC9ZZWFy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</w:fldData>
        </w:fldChar>
      </w:r>
      <w:r w:rsidR="00A76744">
        <w:rPr>
          <w:rFonts w:ascii="Helvetica" w:hAnsi="Helvetica" w:cs="Helvetica"/>
          <w:noProof/>
          <w:color w:val="0000FF"/>
        </w:rPr>
        <w:instrText xml:space="preserve"> ADDIN EN.CITE.DATA </w:instrText>
      </w:r>
      <w:r w:rsidR="00A76744">
        <w:rPr>
          <w:rFonts w:ascii="Helvetica" w:hAnsi="Helvetica" w:cs="Helvetica"/>
          <w:noProof/>
          <w:color w:val="0000FF"/>
        </w:rPr>
      </w:r>
      <w:r w:rsidR="00A76744">
        <w:rPr>
          <w:rFonts w:ascii="Helvetica" w:hAnsi="Helvetica" w:cs="Helvetica"/>
          <w:noProof/>
          <w:color w:val="0000FF"/>
        </w:rPr>
        <w:fldChar w:fldCharType="end"/>
      </w:r>
      <w:r w:rsidR="00A86F11" w:rsidRPr="00DD18DB">
        <w:rPr>
          <w:rFonts w:ascii="Helvetica" w:hAnsi="Helvetica" w:cs="Helvetica"/>
          <w:noProof/>
          <w:color w:val="0000FF"/>
        </w:rPr>
      </w:r>
      <w:r w:rsidR="00A86F11" w:rsidRPr="00DD18DB">
        <w:rPr>
          <w:rFonts w:ascii="Helvetica" w:hAnsi="Helvetica" w:cs="Helvetica"/>
          <w:noProof/>
          <w:color w:val="0000FF"/>
        </w:rPr>
        <w:fldChar w:fldCharType="separate"/>
      </w:r>
      <w:r w:rsidR="00FE2C66">
        <w:rPr>
          <w:rFonts w:ascii="Helvetica" w:hAnsi="Helvetica" w:cs="Helvetica"/>
          <w:noProof/>
          <w:color w:val="0000FF"/>
        </w:rPr>
        <w:t>(Canil and Fedortchouk, 1999; Downes et al., 2006; McCallister et al., 1979; McGetchin and Besancon, 1973; Sparks et al., 2006)</w:t>
      </w:r>
      <w:r w:rsidR="00A86F11" w:rsidRPr="00DD18DB">
        <w:rPr>
          <w:rFonts w:ascii="Helvetica" w:hAnsi="Helvetica" w:cs="Helvetica"/>
          <w:noProof/>
          <w:color w:val="0000FF"/>
        </w:rPr>
        <w:fldChar w:fldCharType="end"/>
      </w:r>
      <w:r w:rsidR="005C5B87" w:rsidRPr="00DD18DB">
        <w:rPr>
          <w:rFonts w:ascii="Helvetica" w:hAnsi="Helvetica" w:cs="Helvetica"/>
          <w:noProof/>
          <w:color w:val="0000FF"/>
        </w:rPr>
        <w:t>.</w:t>
      </w:r>
    </w:p>
    <w:p w14:paraId="0DCAB7D4" w14:textId="77777777" w:rsidR="00FC66B3" w:rsidRPr="00DD18DB" w:rsidRDefault="00FC66B3" w:rsidP="00C5211B">
      <w:pPr>
        <w:spacing w:after="0" w:line="480" w:lineRule="auto"/>
        <w:ind w:right="735"/>
        <w:rPr>
          <w:rFonts w:ascii="Helvetica" w:hAnsi="Helvetica" w:cs="Helvetica"/>
        </w:rPr>
      </w:pPr>
    </w:p>
    <w:p w14:paraId="49A58D9C" w14:textId="50AC2B7C" w:rsidR="00535443" w:rsidRPr="00DD18DB" w:rsidRDefault="00067EFD" w:rsidP="002C1853">
      <w:pPr>
        <w:pStyle w:val="ListParagraph"/>
        <w:keepNext/>
        <w:numPr>
          <w:ilvl w:val="1"/>
          <w:numId w:val="1"/>
        </w:numPr>
        <w:spacing w:after="0" w:line="480" w:lineRule="auto"/>
        <w:ind w:left="0" w:right="735" w:firstLine="0"/>
        <w:contextualSpacing w:val="0"/>
        <w:outlineLvl w:val="0"/>
        <w:rPr>
          <w:rFonts w:ascii="Helvetica" w:hAnsi="Helvetica" w:cs="Helvetica"/>
          <w:b/>
        </w:rPr>
      </w:pPr>
      <w:r w:rsidRPr="00DD18DB">
        <w:rPr>
          <w:rFonts w:ascii="Helvetica" w:hAnsi="Helvetica" w:cs="Helvetica"/>
          <w:b/>
          <w:bCs/>
          <w:noProof/>
          <w:snapToGrid w:val="0"/>
          <w:color w:val="000000" w:themeColor="text1"/>
        </w:rPr>
        <w:t>Estimat</w:t>
      </w:r>
      <w:r w:rsidR="00E145DB">
        <w:rPr>
          <w:rFonts w:ascii="Helvetica" w:hAnsi="Helvetica" w:cs="Helvetica"/>
          <w:b/>
          <w:bCs/>
          <w:noProof/>
          <w:snapToGrid w:val="0"/>
          <w:color w:val="000000" w:themeColor="text1"/>
        </w:rPr>
        <w:t>es</w:t>
      </w:r>
      <w:r w:rsidRPr="00DD18DB">
        <w:rPr>
          <w:rFonts w:ascii="Helvetica" w:hAnsi="Helvetica" w:cs="Helvetica"/>
          <w:b/>
          <w:bCs/>
          <w:noProof/>
          <w:snapToGrid w:val="0"/>
          <w:color w:val="000000" w:themeColor="text1"/>
        </w:rPr>
        <w:t xml:space="preserve"> of </w:t>
      </w:r>
      <w:r w:rsidR="00E145DB" w:rsidRPr="00DD18DB">
        <w:rPr>
          <w:rFonts w:ascii="Helvetica" w:hAnsi="Helvetica" w:cs="Helvetica"/>
          <w:b/>
          <w:bCs/>
          <w:noProof/>
          <w:snapToGrid w:val="0"/>
          <w:color w:val="000000" w:themeColor="text1"/>
        </w:rPr>
        <w:t xml:space="preserve">equilibrium </w:t>
      </w:r>
      <w:r w:rsidR="00E145DB">
        <w:rPr>
          <w:rFonts w:ascii="Helvetica" w:hAnsi="Helvetica" w:cs="Helvetica"/>
          <w:b/>
          <w:bCs/>
          <w:noProof/>
          <w:snapToGrid w:val="0"/>
          <w:color w:val="000000" w:themeColor="text1"/>
        </w:rPr>
        <w:t xml:space="preserve">water distribution </w:t>
      </w:r>
      <w:r w:rsidRPr="00DD18DB">
        <w:rPr>
          <w:rFonts w:ascii="Helvetica" w:hAnsi="Helvetica" w:cs="Helvetica"/>
          <w:b/>
          <w:bCs/>
          <w:noProof/>
          <w:snapToGrid w:val="0"/>
          <w:color w:val="000000" w:themeColor="text1"/>
        </w:rPr>
        <w:t>between peridotite phases</w:t>
      </w:r>
      <w:r w:rsidR="002A00D1" w:rsidRPr="00DD18DB">
        <w:rPr>
          <w:rFonts w:ascii="Helvetica" w:hAnsi="Helvetica" w:cs="Helvetica"/>
          <w:b/>
          <w:bCs/>
          <w:noProof/>
          <w:snapToGrid w:val="0"/>
          <w:color w:val="000000" w:themeColor="text1"/>
        </w:rPr>
        <w:t xml:space="preserve"> and </w:t>
      </w:r>
      <w:r w:rsidR="00E145DB">
        <w:rPr>
          <w:rFonts w:ascii="Helvetica" w:hAnsi="Helvetica" w:cs="Helvetica"/>
          <w:b/>
          <w:bCs/>
          <w:noProof/>
          <w:snapToGrid w:val="0"/>
          <w:color w:val="000000" w:themeColor="text1"/>
        </w:rPr>
        <w:t>coexisting</w:t>
      </w:r>
      <w:r w:rsidR="00E145DB" w:rsidRPr="00DD18DB">
        <w:rPr>
          <w:rFonts w:ascii="Helvetica" w:hAnsi="Helvetica" w:cs="Helvetica"/>
          <w:b/>
          <w:bCs/>
          <w:noProof/>
          <w:snapToGrid w:val="0"/>
          <w:color w:val="000000" w:themeColor="text1"/>
        </w:rPr>
        <w:t xml:space="preserve"> </w:t>
      </w:r>
      <w:r w:rsidR="002A00D1" w:rsidRPr="00DD18DB">
        <w:rPr>
          <w:rFonts w:ascii="Helvetica" w:hAnsi="Helvetica" w:cs="Helvetica"/>
          <w:b/>
          <w:bCs/>
          <w:noProof/>
          <w:snapToGrid w:val="0"/>
          <w:color w:val="000000" w:themeColor="text1"/>
        </w:rPr>
        <w:t>melts.</w:t>
      </w:r>
    </w:p>
    <w:p w14:paraId="6F367801" w14:textId="77777777" w:rsidR="006C3AC6" w:rsidRPr="00DD18DB" w:rsidRDefault="006C3AC6" w:rsidP="006C3AC6">
      <w:pPr>
        <w:pStyle w:val="ListParagraph"/>
        <w:keepNext/>
        <w:spacing w:after="0" w:line="480" w:lineRule="auto"/>
        <w:ind w:left="0" w:right="735"/>
        <w:contextualSpacing w:val="0"/>
        <w:outlineLvl w:val="0"/>
        <w:rPr>
          <w:rFonts w:ascii="Helvetica" w:hAnsi="Helvetica" w:cs="Helvetica"/>
          <w:b/>
        </w:rPr>
      </w:pPr>
    </w:p>
    <w:p w14:paraId="17A6BDF8" w14:textId="3ACC2FD3" w:rsidR="00AD7F02" w:rsidRPr="00DD18DB" w:rsidRDefault="002A00D1" w:rsidP="0029263E">
      <w:pPr>
        <w:autoSpaceDE w:val="0"/>
        <w:autoSpaceDN w:val="0"/>
        <w:adjustRightInd w:val="0"/>
        <w:spacing w:after="0" w:line="480" w:lineRule="auto"/>
        <w:ind w:firstLine="426"/>
        <w:rPr>
          <w:rFonts w:ascii="Helvetica" w:hAnsi="Helvetica" w:cs="Helvetica"/>
          <w:color w:val="000000" w:themeColor="text1"/>
          <w:lang w:val="en-GB"/>
        </w:rPr>
      </w:pPr>
      <w:r w:rsidRPr="00DD18DB">
        <w:rPr>
          <w:rFonts w:ascii="Helvetica" w:hAnsi="Helvetica" w:cs="Helvetica"/>
          <w:color w:val="000000" w:themeColor="text1"/>
        </w:rPr>
        <w:t>The w</w:t>
      </w:r>
      <w:proofErr w:type="spellStart"/>
      <w:r w:rsidR="00AC6FFA" w:rsidRPr="00DD18DB">
        <w:rPr>
          <w:rFonts w:ascii="Helvetica" w:hAnsi="Helvetica" w:cs="Helvetica"/>
          <w:color w:val="000000" w:themeColor="text1"/>
          <w:lang w:val="en-GB"/>
        </w:rPr>
        <w:t>ater</w:t>
      </w:r>
      <w:proofErr w:type="spellEnd"/>
      <w:r w:rsidR="00AC6FFA" w:rsidRPr="00DD18DB">
        <w:rPr>
          <w:rFonts w:ascii="Helvetica" w:hAnsi="Helvetica" w:cs="Helvetica"/>
          <w:color w:val="000000" w:themeColor="text1"/>
          <w:lang w:val="en-GB"/>
        </w:rPr>
        <w:t xml:space="preserve"> contents</w:t>
      </w:r>
      <w:r w:rsidRPr="00DD18DB">
        <w:rPr>
          <w:rFonts w:ascii="Helvetica" w:hAnsi="Helvetica" w:cs="Helvetica"/>
          <w:color w:val="000000" w:themeColor="text1"/>
          <w:lang w:val="en-GB"/>
        </w:rPr>
        <w:t xml:space="preserve"> measured</w:t>
      </w:r>
      <w:r w:rsidR="00AC6FFA" w:rsidRPr="00DD18DB">
        <w:rPr>
          <w:rFonts w:ascii="Helvetica" w:hAnsi="Helvetica" w:cs="Helvetica"/>
          <w:color w:val="000000" w:themeColor="text1"/>
          <w:lang w:val="en-GB"/>
        </w:rPr>
        <w:t xml:space="preserve"> in </w:t>
      </w:r>
      <w:proofErr w:type="spellStart"/>
      <w:r w:rsidR="00AC6FFA" w:rsidRPr="00DD18DB">
        <w:rPr>
          <w:rFonts w:ascii="Helvetica" w:hAnsi="Helvetica" w:cs="Helvetica"/>
          <w:color w:val="000000" w:themeColor="text1"/>
          <w:lang w:val="en-GB"/>
        </w:rPr>
        <w:t>peridotite</w:t>
      </w:r>
      <w:proofErr w:type="spellEnd"/>
      <w:r w:rsidR="00AC6FFA" w:rsidRPr="00DD18DB">
        <w:rPr>
          <w:rFonts w:ascii="Helvetica" w:hAnsi="Helvetica" w:cs="Helvetica"/>
          <w:color w:val="000000" w:themeColor="text1"/>
          <w:lang w:val="en-GB"/>
        </w:rPr>
        <w:t xml:space="preserve"> minerals allow (1) comparison of the inter-mineral water partition coefficients</w:t>
      </w:r>
      <w:r w:rsidRPr="00DD18DB">
        <w:rPr>
          <w:rFonts w:ascii="Helvetica" w:hAnsi="Helvetica" w:cs="Helvetica"/>
          <w:color w:val="000000" w:themeColor="text1"/>
          <w:lang w:val="en-GB"/>
        </w:rPr>
        <w:t xml:space="preserve"> </w:t>
      </w:r>
      <w:r w:rsidR="00AC6FFA" w:rsidRPr="00DD18DB">
        <w:rPr>
          <w:rFonts w:ascii="Helvetica" w:hAnsi="Helvetica" w:cs="Helvetica"/>
          <w:color w:val="000000" w:themeColor="text1"/>
          <w:lang w:val="en-GB"/>
        </w:rPr>
        <w:t xml:space="preserve">with experimentally determined data, and (2) calculation of the water content of a melt in equilibrium with these minerals using experimentally determined partition coefficients. </w:t>
      </w:r>
    </w:p>
    <w:p w14:paraId="72D29374" w14:textId="77777777" w:rsidR="00AD7F02" w:rsidRPr="00DD18DB" w:rsidRDefault="00AD7F02" w:rsidP="00673394">
      <w:pPr>
        <w:autoSpaceDE w:val="0"/>
        <w:autoSpaceDN w:val="0"/>
        <w:adjustRightInd w:val="0"/>
        <w:spacing w:after="0" w:line="480" w:lineRule="auto"/>
        <w:rPr>
          <w:rFonts w:ascii="Helvetica" w:hAnsi="Helvetica" w:cs="Helvetica"/>
          <w:color w:val="000000" w:themeColor="text1"/>
          <w:lang w:val="en-GB"/>
        </w:rPr>
      </w:pPr>
    </w:p>
    <w:p w14:paraId="136FCA78" w14:textId="77777777" w:rsidR="00AD7F02" w:rsidRPr="003F6C31" w:rsidRDefault="00AD7F02" w:rsidP="00AD7F02">
      <w:pPr>
        <w:pStyle w:val="ListParagraph"/>
        <w:keepNext/>
        <w:numPr>
          <w:ilvl w:val="2"/>
          <w:numId w:val="1"/>
        </w:numPr>
        <w:spacing w:after="0" w:line="480" w:lineRule="auto"/>
        <w:ind w:left="0" w:right="735" w:firstLine="0"/>
        <w:contextualSpacing w:val="0"/>
        <w:outlineLvl w:val="0"/>
        <w:rPr>
          <w:rFonts w:ascii="Helvetica" w:hAnsi="Helvetica" w:cs="Helvetica"/>
          <w:i/>
        </w:rPr>
      </w:pPr>
      <w:r w:rsidRPr="003F6C31">
        <w:rPr>
          <w:rFonts w:ascii="Helvetica" w:hAnsi="Helvetica" w:cs="Helvetica"/>
          <w:i/>
        </w:rPr>
        <w:t>Water equilibrium between minerals</w:t>
      </w:r>
    </w:p>
    <w:p w14:paraId="42B724DA" w14:textId="16D935AF" w:rsidR="00302DFD" w:rsidRPr="003F6C31" w:rsidRDefault="00AC6FFA" w:rsidP="00AD7F02">
      <w:pPr>
        <w:autoSpaceDE w:val="0"/>
        <w:autoSpaceDN w:val="0"/>
        <w:adjustRightInd w:val="0"/>
        <w:spacing w:after="0" w:line="480" w:lineRule="auto"/>
        <w:ind w:firstLine="426"/>
        <w:rPr>
          <w:rFonts w:ascii="Helvetica" w:hAnsi="Helvetica" w:cs="Helvetica"/>
          <w:color w:val="000000" w:themeColor="text1"/>
          <w:lang w:val="en-GB"/>
        </w:rPr>
      </w:pPr>
      <w:r w:rsidRPr="003F6C31">
        <w:rPr>
          <w:rFonts w:ascii="Helvetica" w:hAnsi="Helvetica" w:cs="Helvetica"/>
          <w:color w:val="000000" w:themeColor="text1"/>
          <w:lang w:val="en-GB"/>
        </w:rPr>
        <w:t xml:space="preserve">Partitioning of water between </w:t>
      </w:r>
      <w:r w:rsidR="002A00D1" w:rsidRPr="003F6C31">
        <w:rPr>
          <w:rFonts w:ascii="Helvetica" w:hAnsi="Helvetica" w:cs="Helvetica"/>
          <w:color w:val="000000" w:themeColor="text1"/>
          <w:lang w:val="en-GB"/>
        </w:rPr>
        <w:t>pyroxene</w:t>
      </w:r>
      <w:r w:rsidRPr="003F6C31">
        <w:rPr>
          <w:rFonts w:ascii="Helvetica" w:hAnsi="Helvetica" w:cs="Helvetica"/>
          <w:color w:val="000000" w:themeColor="text1"/>
          <w:lang w:val="en-GB"/>
        </w:rPr>
        <w:t xml:space="preserve"> and melt depends on the</w:t>
      </w:r>
      <w:r w:rsidR="002A00D1" w:rsidRPr="003F6C31">
        <w:rPr>
          <w:rFonts w:ascii="Helvetica" w:hAnsi="Helvetica" w:cs="Helvetica"/>
          <w:color w:val="000000" w:themeColor="text1"/>
          <w:lang w:val="en-GB"/>
        </w:rPr>
        <w:t>ir Al content</w:t>
      </w:r>
      <w:r w:rsidR="00974FD1" w:rsidRPr="003F6C31">
        <w:rPr>
          <w:rFonts w:ascii="Helvetica" w:hAnsi="Helvetica" w:cs="Helvetica"/>
          <w:color w:val="000000" w:themeColor="text1"/>
          <w:lang w:val="en-GB"/>
        </w:rPr>
        <w:t>s</w:t>
      </w:r>
      <w:r w:rsidR="00A21ACA" w:rsidRPr="003F6C31">
        <w:rPr>
          <w:rFonts w:ascii="Helvetica" w:hAnsi="Helvetica" w:cs="Helvetica"/>
          <w:color w:val="000000" w:themeColor="text1"/>
          <w:lang w:val="en-GB"/>
        </w:rPr>
        <w:t xml:space="preserve"> and</w:t>
      </w:r>
      <w:r w:rsidR="00E145DB" w:rsidRPr="003F6C31">
        <w:rPr>
          <w:rFonts w:ascii="Helvetica" w:hAnsi="Helvetica" w:cs="Helvetica"/>
          <w:color w:val="000000" w:themeColor="text1"/>
          <w:lang w:val="en-GB"/>
        </w:rPr>
        <w:t xml:space="preserve"> also</w:t>
      </w:r>
      <w:r w:rsidR="00170AE8" w:rsidRPr="003F6C31">
        <w:rPr>
          <w:rFonts w:ascii="Helvetica" w:hAnsi="Helvetica" w:cs="Helvetica"/>
          <w:color w:val="000000" w:themeColor="text1"/>
          <w:lang w:val="en-GB"/>
        </w:rPr>
        <w:t xml:space="preserve"> is temperature dependent</w:t>
      </w:r>
      <w:r w:rsidR="00170AE8" w:rsidRPr="003F6C31">
        <w:rPr>
          <w:rFonts w:ascii="Helvetica" w:hAnsi="Helvetica" w:cs="Helvetica"/>
          <w:b/>
          <w:i/>
          <w:noProof/>
          <w:color w:val="000000" w:themeColor="text1"/>
        </w:rPr>
        <w:t xml:space="preserve"> </w:t>
      </w:r>
      <w:r w:rsidR="00A86F11" w:rsidRPr="003F6C31">
        <w:rPr>
          <w:rFonts w:ascii="Helvetica" w:hAnsi="Helvetica" w:cs="Helvetica"/>
          <w:noProof/>
          <w:color w:val="0000FF"/>
        </w:rPr>
        <w:fldChar w:fldCharType="begin">
          <w:fldData xml:space="preserve">PEVuZE5vdGU+PENpdGU+PEF1dGhvcj5BdWJhdWQ8L0F1dGhvcj48WWVhcj4yMDA0PC9ZZWFyPjxS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</w:fldData>
        </w:fldChar>
      </w:r>
      <w:r w:rsidR="00A76744" w:rsidRPr="003F6C31">
        <w:rPr>
          <w:rFonts w:ascii="Helvetica" w:hAnsi="Helvetica" w:cs="Helvetica"/>
          <w:noProof/>
          <w:color w:val="0000FF"/>
        </w:rPr>
        <w:instrText xml:space="preserve"> ADDIN EN.CITE </w:instrText>
      </w:r>
      <w:r w:rsidR="00A76744" w:rsidRPr="003F6C31">
        <w:rPr>
          <w:rFonts w:ascii="Helvetica" w:hAnsi="Helvetica" w:cs="Helvetica"/>
          <w:noProof/>
          <w:color w:val="0000FF"/>
        </w:rPr>
        <w:fldChar w:fldCharType="begin">
          <w:fldData xml:space="preserve">PEVuZE5vdGU+PENpdGU+PEF1dGhvcj5BdWJhdWQ8L0F1dGhvcj48WWVhcj4yMDA0PC9ZZWFyPjxS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</w:fldData>
        </w:fldChar>
      </w:r>
      <w:r w:rsidR="00A76744" w:rsidRPr="003F6C31">
        <w:rPr>
          <w:rFonts w:ascii="Helvetica" w:hAnsi="Helvetica" w:cs="Helvetica"/>
          <w:noProof/>
          <w:color w:val="0000FF"/>
        </w:rPr>
        <w:instrText xml:space="preserve"> ADDIN EN.CITE.DATA </w:instrText>
      </w:r>
      <w:r w:rsidR="00A76744" w:rsidRPr="003F6C31">
        <w:rPr>
          <w:rFonts w:ascii="Helvetica" w:hAnsi="Helvetica" w:cs="Helvetica"/>
          <w:noProof/>
          <w:color w:val="0000FF"/>
        </w:rPr>
      </w:r>
      <w:r w:rsidR="00A76744" w:rsidRPr="003F6C31">
        <w:rPr>
          <w:rFonts w:ascii="Helvetica" w:hAnsi="Helvetica" w:cs="Helvetica"/>
          <w:noProof/>
          <w:color w:val="0000FF"/>
        </w:rPr>
        <w:fldChar w:fldCharType="end"/>
      </w:r>
      <w:r w:rsidR="00A86F11" w:rsidRPr="003F6C31">
        <w:rPr>
          <w:rFonts w:ascii="Helvetica" w:hAnsi="Helvetica" w:cs="Helvetica"/>
          <w:noProof/>
          <w:color w:val="0000FF"/>
        </w:rPr>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(Aubaud et al., 2004; Aubaud et al., 2008; Grant et al., 2007b; Hauri et al., 2006; O'Leary et al., 2010; Tenner et al., 2009)</w:t>
      </w:r>
      <w:r w:rsidR="00A86F11" w:rsidRPr="003F6C31">
        <w:rPr>
          <w:rFonts w:ascii="Helvetica" w:hAnsi="Helvetica" w:cs="Helvetica"/>
          <w:noProof/>
          <w:color w:val="0000FF"/>
        </w:rPr>
        <w:fldChar w:fldCharType="end"/>
      </w:r>
      <w:r w:rsidRPr="003F6C31">
        <w:rPr>
          <w:rFonts w:ascii="Helvetica" w:hAnsi="Helvetica" w:cs="Helvetica"/>
          <w:color w:val="000000" w:themeColor="text1"/>
          <w:lang w:val="en-GB"/>
        </w:rPr>
        <w:t>.</w:t>
      </w:r>
      <w:r w:rsidRPr="003F6C31">
        <w:rPr>
          <w:rFonts w:ascii="Helvetica" w:hAnsi="Helvetica" w:cs="Helvetica"/>
          <w:color w:val="FF0000"/>
          <w:lang w:val="en-GB"/>
        </w:rPr>
        <w:t xml:space="preserve"> </w:t>
      </w:r>
      <w:r w:rsidRPr="003F6C31">
        <w:rPr>
          <w:rFonts w:ascii="Helvetica" w:hAnsi="Helvetica" w:cs="Helvetica"/>
          <w:color w:val="000000" w:themeColor="text1"/>
          <w:lang w:val="en-GB"/>
        </w:rPr>
        <w:t xml:space="preserve">We calculated the </w:t>
      </w:r>
      <w:proofErr w:type="spellStart"/>
      <w:r w:rsidRPr="003F6C31">
        <w:rPr>
          <w:rFonts w:ascii="Helvetica" w:hAnsi="Helvetica" w:cs="Helvetica"/>
          <w:color w:val="000000" w:themeColor="text1"/>
          <w:lang w:val="en-GB"/>
        </w:rPr>
        <w:t>orthopyroxene</w:t>
      </w:r>
      <w:proofErr w:type="spellEnd"/>
      <w:r w:rsidRPr="003F6C31">
        <w:rPr>
          <w:rFonts w:ascii="Helvetica" w:hAnsi="Helvetica" w:cs="Helvetica"/>
          <w:color w:val="000000" w:themeColor="text1"/>
          <w:lang w:val="en-GB"/>
        </w:rPr>
        <w:t>-melt and</w:t>
      </w:r>
      <w:r w:rsidR="00170AE8" w:rsidRPr="003F6C31">
        <w:rPr>
          <w:rFonts w:ascii="Helvetica" w:hAnsi="Helvetica" w:cs="Helvetica"/>
          <w:color w:val="000000" w:themeColor="text1"/>
          <w:lang w:val="en-GB"/>
        </w:rPr>
        <w:t xml:space="preserve"> </w:t>
      </w:r>
      <w:proofErr w:type="spellStart"/>
      <w:r w:rsidR="00170AE8" w:rsidRPr="003F6C31">
        <w:rPr>
          <w:rFonts w:ascii="Helvetica" w:hAnsi="Helvetica" w:cs="Helvetica"/>
          <w:color w:val="000000" w:themeColor="text1"/>
          <w:lang w:val="en-GB"/>
        </w:rPr>
        <w:t>clinopyroxene</w:t>
      </w:r>
      <w:proofErr w:type="spellEnd"/>
      <w:r w:rsidR="00170AE8" w:rsidRPr="003F6C31">
        <w:rPr>
          <w:rFonts w:ascii="Helvetica" w:hAnsi="Helvetica" w:cs="Helvetica"/>
          <w:color w:val="000000" w:themeColor="text1"/>
          <w:lang w:val="en-GB"/>
        </w:rPr>
        <w:t>-melt</w:t>
      </w:r>
      <w:r w:rsidRPr="003F6C31">
        <w:rPr>
          <w:rFonts w:ascii="Helvetica" w:hAnsi="Helvetica" w:cs="Helvetica"/>
          <w:color w:val="000000" w:themeColor="text1"/>
          <w:lang w:val="en-GB"/>
        </w:rPr>
        <w:t xml:space="preserve"> partition coefficients using the equations of </w:t>
      </w:r>
      <w:r w:rsidR="007D4218" w:rsidRPr="003F6C31">
        <w:rPr>
          <w:rFonts w:ascii="Helvetica" w:hAnsi="Helvetica" w:cs="Helvetica"/>
          <w:color w:val="0000FF"/>
          <w:lang w:val="en-GB"/>
        </w:rPr>
        <w:t>O’Leary et al.</w:t>
      </w:r>
      <w:r w:rsidR="007D4218" w:rsidRPr="003F6C31">
        <w:rPr>
          <w:rFonts w:ascii="Helvetica" w:hAnsi="Helvetica" w:cs="Helvetica"/>
          <w:color w:val="000000" w:themeColor="text1"/>
          <w:lang w:val="en-GB"/>
        </w:rPr>
        <w:t xml:space="preserve"> </w:t>
      </w:r>
      <w:r w:rsidR="00A86F11" w:rsidRPr="003F6C31">
        <w:rPr>
          <w:rFonts w:ascii="Helvetica" w:hAnsi="Helvetica" w:cs="Helvetica"/>
          <w:noProof/>
          <w:color w:val="0000FF"/>
        </w:rPr>
        <w:fldChar w:fldCharType="begin"/>
      </w:r>
      <w:r w:rsidR="00FE2C66" w:rsidRPr="003F6C31">
        <w:rPr>
          <w:rFonts w:ascii="Helvetica" w:hAnsi="Helvetica" w:cs="Helvetica"/>
          <w:noProof/>
          <w:color w:val="0000FF"/>
        </w:rPr>
        <w:instrText xml:space="preserve"> ADDIN EN.CITE &lt;EndNote&gt;&lt;Cite ExcludeAuth="1"&gt;&lt;Author&gt;O&amp;apos;Leary&lt;/Author&gt;&lt;Year&gt;2010&lt;/Year&gt;&lt;RecNum&gt;4356&lt;/RecNum&gt;&lt;DisplayText&gt;(2010)&lt;/DisplayText&gt;&lt;record&gt;&lt;rec-number&gt;4356&lt;/rec-number&gt;&lt;foreign-keys&gt;&lt;key app="EN" db-id="222srtax35pr2fe0wxp59txp00aaxwrf5x0w" timestamp="0"&gt;4356&lt;/key&gt;&lt;/foreign-keys&gt;&lt;ref-type name="Journal Article"&gt;17&lt;/ref-type&gt;&lt;contributors&gt;&lt;authors&gt;&lt;author&gt;O&amp;apos;Leary, Julie A.&lt;/author&gt;&lt;author&gt;Gaetani, Glenn A.&lt;/author&gt;&lt;author&gt;Hauri, Erik H.&lt;/author&gt;&lt;/authors&gt;&lt;/contributors&gt;&lt;titles&gt;&lt;title&gt;The effect of tetrahedral Al3+ on the partitioning of water between clinopyroxene and silicate melt&lt;/title&gt;&lt;secondary-title&gt;Earth Planet. Sci. Lett.&lt;/secondary-title&gt;&lt;/titles&gt;&lt;pages&gt;111-120&lt;/pages&gt;&lt;volume&gt;297&lt;/volume&gt;&lt;number&gt;1-2&lt;/number&gt;&lt;keywords&gt;&lt;keyword&gt;nominally anhydrous minerals&lt;/keyword&gt;&lt;keyword&gt;water partitioning&lt;/keyword&gt;&lt;/keywords&gt;&lt;dates&gt;&lt;year&gt;2010&lt;/year&gt;&lt;/dates&gt;&lt;isbn&gt;0012-821X&lt;/isbn&gt;&lt;urls&gt;&lt;related-urls&gt;&lt;url&gt;http://www.sciencedirect.com/science/article/pii/S0012821X10003857&lt;/url&gt;&lt;/related-urls&gt;&lt;/urls&gt;&lt;electronic-resource-num&gt;10.1016/j.epsl.2010.06.011&lt;/electronic-resource-num&gt;&lt;/record&gt;&lt;/Cite&gt;&lt;/EndNote&gt;</w:instrText>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(2010)</w:t>
      </w:r>
      <w:r w:rsidR="00A86F11" w:rsidRPr="003F6C31">
        <w:rPr>
          <w:rFonts w:ascii="Helvetica" w:hAnsi="Helvetica" w:cs="Helvetica"/>
          <w:noProof/>
          <w:color w:val="0000FF"/>
        </w:rPr>
        <w:fldChar w:fldCharType="end"/>
      </w:r>
      <w:r w:rsidRPr="003F6C31">
        <w:rPr>
          <w:rFonts w:ascii="Helvetica" w:hAnsi="Helvetica" w:cs="Helvetica"/>
          <w:color w:val="000000" w:themeColor="text1"/>
          <w:lang w:val="en-GB"/>
        </w:rPr>
        <w:t xml:space="preserve"> parameterized as a function of temperature and Al and </w:t>
      </w:r>
      <w:proofErr w:type="spellStart"/>
      <w:r w:rsidRPr="003F6C31">
        <w:rPr>
          <w:rFonts w:ascii="Helvetica" w:hAnsi="Helvetica" w:cs="Helvetica"/>
          <w:color w:val="000000" w:themeColor="text1"/>
          <w:lang w:val="en-GB"/>
        </w:rPr>
        <w:t>Ca</w:t>
      </w:r>
      <w:proofErr w:type="spellEnd"/>
      <w:r w:rsidRPr="003F6C31">
        <w:rPr>
          <w:rFonts w:ascii="Helvetica" w:hAnsi="Helvetica" w:cs="Helvetica"/>
          <w:color w:val="000000" w:themeColor="text1"/>
          <w:lang w:val="en-GB"/>
        </w:rPr>
        <w:t xml:space="preserve"> co</w:t>
      </w:r>
      <w:r w:rsidR="002A00D1" w:rsidRPr="003F6C31">
        <w:rPr>
          <w:rFonts w:ascii="Helvetica" w:hAnsi="Helvetica" w:cs="Helvetica"/>
          <w:color w:val="000000" w:themeColor="text1"/>
          <w:lang w:val="en-GB"/>
        </w:rPr>
        <w:t xml:space="preserve">ntents of the pyroxenes </w:t>
      </w:r>
      <w:r w:rsidR="002A00D1" w:rsidRPr="003F6C31">
        <w:rPr>
          <w:rFonts w:ascii="Helvetica" w:hAnsi="Helvetica" w:cs="Helvetica"/>
          <w:color w:val="FF0000"/>
          <w:lang w:val="en-GB"/>
        </w:rPr>
        <w:t>(Table 2 of EA2</w:t>
      </w:r>
      <w:r w:rsidRPr="003F6C31">
        <w:rPr>
          <w:rFonts w:ascii="Helvetica" w:hAnsi="Helvetica" w:cs="Helvetica"/>
          <w:color w:val="FF0000"/>
          <w:lang w:val="en-GB"/>
        </w:rPr>
        <w:t>)</w:t>
      </w:r>
      <w:r w:rsidRPr="003F6C31">
        <w:rPr>
          <w:rFonts w:ascii="Helvetica" w:hAnsi="Helvetica" w:cs="Helvetica"/>
          <w:color w:val="000000" w:themeColor="text1"/>
          <w:lang w:val="en-GB"/>
        </w:rPr>
        <w:t>. Experimental studies and thermodynamic models suggest dependence of olivine-melt water partitioning on press</w:t>
      </w:r>
      <w:r w:rsidR="009B280F" w:rsidRPr="003F6C31">
        <w:rPr>
          <w:rFonts w:ascii="Helvetica" w:hAnsi="Helvetica" w:cs="Helvetica"/>
          <w:color w:val="000000" w:themeColor="text1"/>
          <w:lang w:val="en-GB"/>
        </w:rPr>
        <w:t>ure</w:t>
      </w:r>
      <w:r w:rsidR="00170AE8" w:rsidRPr="003F6C31">
        <w:rPr>
          <w:rFonts w:ascii="Helvetica" w:hAnsi="Helvetica" w:cs="Helvetica"/>
          <w:b/>
          <w:color w:val="000000" w:themeColor="text1"/>
          <w:lang w:val="en-GB"/>
        </w:rPr>
        <w:t xml:space="preserve"> </w:t>
      </w:r>
      <w:r w:rsidR="00A86F11" w:rsidRPr="003F6C31">
        <w:rPr>
          <w:rFonts w:ascii="Helvetica" w:hAnsi="Helvetica" w:cs="Helvetica"/>
          <w:noProof/>
          <w:color w:val="0000FF"/>
        </w:rPr>
        <w:fldChar w:fldCharType="begin">
          <w:fldData xml:space="preserve">PEVuZE5vdGU+PENpdGU+PEF1dGhvcj5Lb2hsc3RlZHQ8L0F1dGhvcj48WWVhcj4xOTk2PC9ZZWFy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</w:fldData>
        </w:fldChar>
      </w:r>
      <w:r w:rsidR="00A76744" w:rsidRPr="003F6C31">
        <w:rPr>
          <w:rFonts w:ascii="Helvetica" w:hAnsi="Helvetica" w:cs="Helvetica"/>
          <w:noProof/>
          <w:color w:val="0000FF"/>
        </w:rPr>
        <w:instrText xml:space="preserve"> ADDIN EN.CITE </w:instrText>
      </w:r>
      <w:r w:rsidR="00A76744" w:rsidRPr="003F6C31">
        <w:rPr>
          <w:rFonts w:ascii="Helvetica" w:hAnsi="Helvetica" w:cs="Helvetica"/>
          <w:noProof/>
          <w:color w:val="0000FF"/>
        </w:rPr>
        <w:fldChar w:fldCharType="begin">
          <w:fldData xml:space="preserve">PEVuZE5vdGU+PENpdGU+PEF1dGhvcj5Lb2hsc3RlZHQ8L0F1dGhvcj48WWVhcj4xOTk2PC9ZZWFy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</w:fldData>
        </w:fldChar>
      </w:r>
      <w:r w:rsidR="00A76744" w:rsidRPr="003F6C31">
        <w:rPr>
          <w:rFonts w:ascii="Helvetica" w:hAnsi="Helvetica" w:cs="Helvetica"/>
          <w:noProof/>
          <w:color w:val="0000FF"/>
        </w:rPr>
        <w:instrText xml:space="preserve"> ADDIN EN.CITE.DATA </w:instrText>
      </w:r>
      <w:r w:rsidR="00A76744" w:rsidRPr="003F6C31">
        <w:rPr>
          <w:rFonts w:ascii="Helvetica" w:hAnsi="Helvetica" w:cs="Helvetica"/>
          <w:noProof/>
          <w:color w:val="0000FF"/>
        </w:rPr>
      </w:r>
      <w:r w:rsidR="00A76744" w:rsidRPr="003F6C31">
        <w:rPr>
          <w:rFonts w:ascii="Helvetica" w:hAnsi="Helvetica" w:cs="Helvetica"/>
          <w:noProof/>
          <w:color w:val="0000FF"/>
        </w:rPr>
        <w:fldChar w:fldCharType="end"/>
      </w:r>
      <w:r w:rsidR="00A86F11" w:rsidRPr="003F6C31">
        <w:rPr>
          <w:rFonts w:ascii="Helvetica" w:hAnsi="Helvetica" w:cs="Helvetica"/>
          <w:noProof/>
          <w:color w:val="0000FF"/>
        </w:rPr>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 xml:space="preserve">(Hirschmann et al., 2009; Kohlstedt et al., 1996; Tenner et al., </w:t>
      </w:r>
      <w:r w:rsidR="00FE2C66" w:rsidRPr="003F6C31">
        <w:rPr>
          <w:rFonts w:ascii="Helvetica" w:hAnsi="Helvetica" w:cs="Helvetica"/>
          <w:noProof/>
          <w:color w:val="0000FF"/>
        </w:rPr>
        <w:lastRenderedPageBreak/>
        <w:t>2009)</w:t>
      </w:r>
      <w:r w:rsidR="00A86F11" w:rsidRPr="003F6C31">
        <w:rPr>
          <w:rFonts w:ascii="Helvetica" w:hAnsi="Helvetica" w:cs="Helvetica"/>
          <w:noProof/>
          <w:color w:val="0000FF"/>
        </w:rPr>
        <w:fldChar w:fldCharType="end"/>
      </w:r>
      <w:r w:rsidRPr="003F6C31">
        <w:rPr>
          <w:rFonts w:ascii="Helvetica" w:hAnsi="Helvetica" w:cs="Helvetica"/>
          <w:color w:val="000000" w:themeColor="text1"/>
          <w:lang w:val="en-GB"/>
        </w:rPr>
        <w:t xml:space="preserve">. However, in the absence of a specific scheme for calculating H partition coefficients for the variety of possible mantle fluids and conditions of our samples we adopt here the partition coefficients for olivine (0.0006) and garnet (0.0033) of </w:t>
      </w:r>
      <w:r w:rsidR="007D4218" w:rsidRPr="003F6C31">
        <w:rPr>
          <w:rFonts w:ascii="Helvetica" w:hAnsi="Helvetica" w:cs="Helvetica"/>
          <w:color w:val="0000FF"/>
          <w:lang w:val="en-GB"/>
        </w:rPr>
        <w:t>Tenner et al.</w:t>
      </w:r>
      <w:r w:rsidR="007D4218" w:rsidRPr="003F6C31">
        <w:rPr>
          <w:rFonts w:ascii="Helvetica" w:hAnsi="Helvetica" w:cs="Helvetica"/>
          <w:color w:val="000000" w:themeColor="text1"/>
          <w:lang w:val="en-GB"/>
        </w:rPr>
        <w:t xml:space="preserve"> </w:t>
      </w:r>
      <w:r w:rsidR="00A86F11" w:rsidRPr="003F6C31">
        <w:rPr>
          <w:rFonts w:ascii="Helvetica" w:hAnsi="Helvetica" w:cs="Helvetica"/>
          <w:noProof/>
          <w:color w:val="0000FF"/>
        </w:rPr>
        <w:fldChar w:fldCharType="begin"/>
      </w:r>
      <w:r w:rsidR="00A76744" w:rsidRPr="003F6C31">
        <w:rPr>
          <w:rFonts w:ascii="Helvetica" w:hAnsi="Helvetica" w:cs="Helvetica"/>
          <w:noProof/>
          <w:color w:val="0000FF"/>
        </w:rPr>
        <w:instrText xml:space="preserve"> ADDIN EN.CITE &lt;EndNote&gt;&lt;Cite ExcludeAuth="1"&gt;&lt;Author&gt;Tenner&lt;/Author&gt;&lt;Year&gt;2009&lt;/Year&gt;&lt;RecNum&gt;4559&lt;/RecNum&gt;&lt;DisplayText&gt;(2009)&lt;/DisplayText&gt;&lt;record&gt;&lt;rec-number&gt;4559&lt;/rec-number&gt;&lt;foreign-keys&gt;&lt;key app="EN" db-id="222srtax35pr2fe0wxp59txp00aaxwrf5x0w" timestamp="0"&gt;4559&lt;/key&gt;&lt;/foreign-keys&gt;&lt;ref-type name="Journal Article"&gt;17&lt;/ref-type&gt;&lt;contributors&gt;&lt;authors&gt;&lt;author&gt;Tenner, Travis J.&lt;/author&gt;&lt;author&gt;Hirschmann, Marc M.&lt;/author&gt;&lt;author&gt;Withers, Anthony C.&lt;/author&gt;&lt;author&gt;Hervig, Richard L.&lt;/author&gt;&lt;/authors&gt;&lt;/contributors&gt;&lt;titles&gt;&lt;title&gt;Hydrogen partitioning between nominally anhydrous upper mantle minerals and melt between 3 and 5 GPa and applications to hydrous peridotite partial melting&lt;/title&gt;&lt;secondary-title&gt;Chemical Geology&lt;/secondary-title&gt;&lt;/titles&gt;&lt;periodical&gt;&lt;full-title&gt;Chemical Geology&lt;/full-title&gt;&lt;/periodical&gt;&lt;pages&gt;42-56&lt;/pages&gt;&lt;volume&gt;262&lt;/volume&gt;&lt;number&gt;1–2&lt;/number&gt;&lt;keywords&gt;&lt;keyword&gt;Hydrogen partitioning&lt;/keyword&gt;&lt;keyword&gt;Experimental petrology&lt;/keyword&gt;&lt;keyword&gt;Mantle melting&lt;/keyword&gt;&lt;/keywords&gt;&lt;dates&gt;&lt;year&gt;2009&lt;/year&gt;&lt;pub-dates&gt;&lt;date&gt;5/15/&lt;/date&gt;&lt;/pub-dates&gt;&lt;/dates&gt;&lt;isbn&gt;0009-2541&lt;/isbn&gt;&lt;urls&gt;&lt;related-urls&gt;&lt;url&gt;http://www.sciencedirect.com/science/article/pii/S0009254108005457&lt;/url&gt;&lt;/related-urls&gt;&lt;/urls&gt;&lt;electronic-resource-num&gt;http://dx.doi.org/10.1016/j.chemgeo.2008.12.006&lt;/electronic-resource-num&gt;&lt;/record&gt;&lt;/Cite&gt;&lt;/EndNote&gt;</w:instrText>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(2009)</w:t>
      </w:r>
      <w:r w:rsidR="00A86F11" w:rsidRPr="003F6C31">
        <w:rPr>
          <w:rFonts w:ascii="Helvetica" w:hAnsi="Helvetica" w:cs="Helvetica"/>
          <w:noProof/>
          <w:color w:val="0000FF"/>
        </w:rPr>
        <w:fldChar w:fldCharType="end"/>
      </w:r>
      <w:r w:rsidRPr="003F6C31">
        <w:rPr>
          <w:rFonts w:ascii="Helvetica" w:hAnsi="Helvetica" w:cs="Helvetica"/>
          <w:color w:val="000000" w:themeColor="text1"/>
          <w:lang w:val="en-GB"/>
        </w:rPr>
        <w:t>. These were determined ex</w:t>
      </w:r>
      <w:r w:rsidR="002A00D1" w:rsidRPr="003F6C31">
        <w:rPr>
          <w:rFonts w:ascii="Helvetica" w:hAnsi="Helvetica" w:cs="Helvetica"/>
          <w:color w:val="000000" w:themeColor="text1"/>
          <w:lang w:val="en-GB"/>
        </w:rPr>
        <w:t xml:space="preserve">perimentally at 5 </w:t>
      </w:r>
      <w:proofErr w:type="spellStart"/>
      <w:r w:rsidR="002A00D1" w:rsidRPr="003F6C31">
        <w:rPr>
          <w:rFonts w:ascii="Helvetica" w:hAnsi="Helvetica" w:cs="Helvetica"/>
          <w:color w:val="000000" w:themeColor="text1"/>
          <w:lang w:val="en-GB"/>
        </w:rPr>
        <w:t>GPa</w:t>
      </w:r>
      <w:proofErr w:type="spellEnd"/>
      <w:r w:rsidR="002A00D1" w:rsidRPr="003F6C31">
        <w:rPr>
          <w:rFonts w:ascii="Helvetica" w:hAnsi="Helvetica" w:cs="Helvetica"/>
          <w:color w:val="000000" w:themeColor="text1"/>
          <w:lang w:val="en-GB"/>
        </w:rPr>
        <w:t xml:space="preserve"> and 1350 °</w:t>
      </w:r>
      <w:r w:rsidRPr="003F6C31">
        <w:rPr>
          <w:rFonts w:ascii="Helvetica" w:hAnsi="Helvetica" w:cs="Helvetica"/>
          <w:color w:val="000000" w:themeColor="text1"/>
          <w:lang w:val="en-GB"/>
        </w:rPr>
        <w:t xml:space="preserve">C, which is relatively close to the equilibration conditions of most of our </w:t>
      </w:r>
      <w:proofErr w:type="spellStart"/>
      <w:r w:rsidRPr="003F6C31">
        <w:rPr>
          <w:rFonts w:ascii="Helvetica" w:hAnsi="Helvetica" w:cs="Helvetica"/>
          <w:color w:val="000000" w:themeColor="text1"/>
          <w:lang w:val="en-GB"/>
        </w:rPr>
        <w:t>peridotites</w:t>
      </w:r>
      <w:proofErr w:type="spellEnd"/>
      <w:r w:rsidRPr="003F6C31">
        <w:rPr>
          <w:rFonts w:ascii="Helvetica" w:hAnsi="Helvetica" w:cs="Helvetica"/>
          <w:color w:val="000000" w:themeColor="text1"/>
          <w:lang w:val="en-GB"/>
        </w:rPr>
        <w:t xml:space="preserve"> (</w:t>
      </w:r>
      <w:r w:rsidRPr="003F6C31">
        <w:rPr>
          <w:rFonts w:ascii="Helvetica" w:hAnsi="Helvetica" w:cs="Helvetica"/>
          <w:color w:val="FF0000"/>
          <w:lang w:val="en-GB"/>
        </w:rPr>
        <w:t>Table 1</w:t>
      </w:r>
      <w:r w:rsidRPr="003F6C31">
        <w:rPr>
          <w:rFonts w:ascii="Helvetica" w:hAnsi="Helvetica" w:cs="Helvetica"/>
          <w:color w:val="000000" w:themeColor="text1"/>
          <w:lang w:val="en-GB"/>
        </w:rPr>
        <w:t>)</w:t>
      </w:r>
      <w:r w:rsidRPr="003F6C31">
        <w:rPr>
          <w:rFonts w:ascii="Helvetica" w:hAnsi="Helvetica" w:cs="Helvetica"/>
          <w:lang w:val="en-GB"/>
        </w:rPr>
        <w:t>.</w:t>
      </w:r>
      <w:r w:rsidRPr="003F6C31">
        <w:rPr>
          <w:rFonts w:ascii="Helvetica" w:hAnsi="Helvetica" w:cs="Helvetica"/>
          <w:color w:val="FF0000"/>
          <w:lang w:val="en-GB"/>
        </w:rPr>
        <w:t xml:space="preserve"> </w:t>
      </w:r>
      <w:r w:rsidR="002A00D1" w:rsidRPr="000009A9">
        <w:rPr>
          <w:rFonts w:ascii="Helvetica" w:hAnsi="Helvetica" w:cs="Helvetica"/>
          <w:color w:val="000000" w:themeColor="text1"/>
          <w:lang w:val="en-GB"/>
        </w:rPr>
        <w:t>We then calculate the water par</w:t>
      </w:r>
      <w:r w:rsidRPr="000009A9">
        <w:rPr>
          <w:rFonts w:ascii="Helvetica" w:hAnsi="Helvetica" w:cs="Helvetica"/>
          <w:color w:val="000000" w:themeColor="text1"/>
          <w:lang w:val="en-GB"/>
        </w:rPr>
        <w:t>tition coefficients between minerals by dividing two experimentally determined mineral-melt partition coefficients</w:t>
      </w:r>
      <w:r w:rsidR="008F0AF4">
        <w:rPr>
          <w:rFonts w:ascii="Helvetica" w:hAnsi="Helvetica" w:cs="Helvetica"/>
          <w:color w:val="000000" w:themeColor="text1"/>
          <w:lang w:val="en-GB"/>
        </w:rPr>
        <w:t xml:space="preserve"> </w:t>
      </w:r>
      <w:r w:rsidR="008F0AF4" w:rsidRPr="00C5267A">
        <w:rPr>
          <w:rFonts w:ascii="Helvetica" w:hAnsi="Helvetica" w:cs="Helvetica"/>
          <w:color w:val="FF0000"/>
          <w:highlight w:val="yellow"/>
          <w:lang w:val="en-GB"/>
        </w:rPr>
        <w:t>(D</w:t>
      </w:r>
      <w:r w:rsidR="008F0AF4" w:rsidRPr="00C5267A">
        <w:rPr>
          <w:rFonts w:ascii="Helvetica" w:hAnsi="Helvetica" w:cs="Helvetica"/>
          <w:color w:val="FF0000"/>
          <w:highlight w:val="yellow"/>
          <w:vertAlign w:val="subscript"/>
          <w:lang w:val="en-GB"/>
        </w:rPr>
        <w:t>H2O</w:t>
      </w:r>
      <w:r w:rsidR="008F0AF4" w:rsidRPr="00C5267A">
        <w:rPr>
          <w:rFonts w:ascii="Helvetica" w:hAnsi="Helvetica" w:cs="Helvetica"/>
          <w:color w:val="FF0000"/>
          <w:highlight w:val="yellow"/>
          <w:vertAlign w:val="superscript"/>
          <w:lang w:val="en-GB"/>
        </w:rPr>
        <w:t xml:space="preserve">mineral/mineral </w:t>
      </w:r>
      <w:r w:rsidR="007942FC">
        <w:rPr>
          <w:rFonts w:ascii="Helvetica" w:hAnsi="Helvetica" w:cs="Helvetica"/>
          <w:color w:val="FF0000"/>
          <w:highlight w:val="yellow"/>
          <w:lang w:val="en-GB"/>
        </w:rPr>
        <w:t>exp.</w:t>
      </w:r>
      <w:r w:rsidR="008F0AF4" w:rsidRPr="00C5267A">
        <w:rPr>
          <w:rFonts w:ascii="Helvetica" w:hAnsi="Helvetica" w:cs="Helvetica"/>
          <w:color w:val="FF0000"/>
          <w:highlight w:val="yellow"/>
          <w:lang w:val="en-GB"/>
        </w:rPr>
        <w:t>)</w:t>
      </w:r>
      <w:r w:rsidR="00A21ACA" w:rsidRPr="000009A9">
        <w:rPr>
          <w:rFonts w:ascii="Helvetica" w:hAnsi="Helvetica" w:cs="Helvetica"/>
          <w:color w:val="000000" w:themeColor="text1"/>
          <w:lang w:val="en-GB"/>
        </w:rPr>
        <w:t>.</w:t>
      </w:r>
      <w:r w:rsidRPr="003F6C31">
        <w:rPr>
          <w:rFonts w:ascii="Helvetica" w:hAnsi="Helvetica" w:cs="Helvetica"/>
          <w:color w:val="000000" w:themeColor="text1"/>
          <w:lang w:val="en-GB"/>
        </w:rPr>
        <w:t xml:space="preserve"> Finally, bulk </w:t>
      </w:r>
      <w:proofErr w:type="spellStart"/>
      <w:r w:rsidRPr="003F6C31">
        <w:rPr>
          <w:rFonts w:ascii="Helvetica" w:hAnsi="Helvetica" w:cs="Helvetica"/>
          <w:color w:val="000000" w:themeColor="text1"/>
          <w:lang w:val="en-GB"/>
        </w:rPr>
        <w:t>peridotite</w:t>
      </w:r>
      <w:proofErr w:type="spellEnd"/>
      <w:r w:rsidRPr="003F6C31">
        <w:rPr>
          <w:rFonts w:ascii="Helvetica" w:hAnsi="Helvetica" w:cs="Helvetica"/>
          <w:color w:val="000000" w:themeColor="text1"/>
          <w:lang w:val="en-GB"/>
        </w:rPr>
        <w:t xml:space="preserve"> partition coefficients (D</w:t>
      </w:r>
      <w:r w:rsidR="009B280F" w:rsidRPr="003F6C31">
        <w:rPr>
          <w:rFonts w:ascii="Helvetica" w:hAnsi="Helvetica" w:cs="Helvetica"/>
          <w:color w:val="000000" w:themeColor="text1"/>
          <w:vertAlign w:val="subscript"/>
          <w:lang w:val="en-GB"/>
        </w:rPr>
        <w:t>H2O</w:t>
      </w:r>
      <w:r w:rsidRPr="003F6C31">
        <w:rPr>
          <w:rFonts w:ascii="Helvetica" w:hAnsi="Helvetica" w:cs="Helvetica"/>
          <w:color w:val="000000" w:themeColor="text1"/>
          <w:vertAlign w:val="superscript"/>
          <w:lang w:val="en-GB"/>
        </w:rPr>
        <w:t>peridotite/liquid</w:t>
      </w:r>
      <w:r w:rsidRPr="003F6C31">
        <w:rPr>
          <w:rFonts w:ascii="Helvetica" w:hAnsi="Helvetica" w:cs="Helvetica"/>
          <w:color w:val="000000" w:themeColor="text1"/>
          <w:lang w:val="en-GB"/>
        </w:rPr>
        <w:t>) were determined using the</w:t>
      </w:r>
      <w:r w:rsidR="00267DAD" w:rsidRPr="003F6C31">
        <w:rPr>
          <w:rFonts w:ascii="Helvetica" w:hAnsi="Helvetica" w:cs="Helvetica"/>
          <w:color w:val="000000" w:themeColor="text1"/>
          <w:lang w:val="en-GB"/>
        </w:rPr>
        <w:t xml:space="preserve"> partition coefficient of each mineral and the modal abundances of our samples.</w:t>
      </w:r>
    </w:p>
    <w:p w14:paraId="1153A9E8" w14:textId="4AF66D0B" w:rsidR="00BD7F56" w:rsidRDefault="00643347" w:rsidP="008C2F96">
      <w:pPr>
        <w:autoSpaceDE w:val="0"/>
        <w:autoSpaceDN w:val="0"/>
        <w:adjustRightInd w:val="0"/>
        <w:spacing w:after="0" w:line="480" w:lineRule="auto"/>
        <w:ind w:firstLine="426"/>
        <w:rPr>
          <w:rFonts w:ascii="Helvetica" w:hAnsi="Helvetica" w:cs="Helvetica"/>
          <w:color w:val="000000" w:themeColor="text1"/>
          <w:lang w:val="en-GB"/>
        </w:rPr>
      </w:pPr>
      <w:r w:rsidRPr="00C5267A">
        <w:rPr>
          <w:rFonts w:ascii="Helvetica" w:hAnsi="Helvetica" w:cs="Helvetica"/>
          <w:color w:val="FF0000"/>
          <w:highlight w:val="yellow"/>
          <w:lang w:val="en-GB"/>
        </w:rPr>
        <w:t xml:space="preserve">The data on </w:t>
      </w:r>
      <w:proofErr w:type="spellStart"/>
      <w:r w:rsidRPr="00C5267A">
        <w:rPr>
          <w:rFonts w:ascii="Helvetica" w:hAnsi="Helvetica" w:cs="Helvetica"/>
          <w:color w:val="FF0000"/>
          <w:highlight w:val="yellow"/>
          <w:lang w:val="en-GB"/>
        </w:rPr>
        <w:t>Udachnaya</w:t>
      </w:r>
      <w:proofErr w:type="spellEnd"/>
      <w:r w:rsidRPr="00C5267A">
        <w:rPr>
          <w:rFonts w:ascii="Helvetica" w:hAnsi="Helvetica" w:cs="Helvetica"/>
          <w:color w:val="FF0000"/>
          <w:highlight w:val="yellow"/>
          <w:lang w:val="en-GB"/>
        </w:rPr>
        <w:t xml:space="preserve"> </w:t>
      </w:r>
      <w:proofErr w:type="spellStart"/>
      <w:r w:rsidRPr="00C5267A">
        <w:rPr>
          <w:rFonts w:ascii="Helvetica" w:hAnsi="Helvetica" w:cs="Helvetica"/>
          <w:color w:val="FF0000"/>
          <w:highlight w:val="yellow"/>
          <w:lang w:val="en-GB"/>
        </w:rPr>
        <w:t>peridotites</w:t>
      </w:r>
      <w:proofErr w:type="spellEnd"/>
      <w:r w:rsidRPr="00C5267A">
        <w:rPr>
          <w:rFonts w:ascii="Helvetica" w:hAnsi="Helvetica" w:cs="Helvetica"/>
          <w:color w:val="FF0000"/>
          <w:highlight w:val="yellow"/>
          <w:lang w:val="en-GB"/>
        </w:rPr>
        <w:t xml:space="preserve"> could also provide </w:t>
      </w:r>
      <w:proofErr w:type="gramStart"/>
      <w:r w:rsidRPr="00C5267A">
        <w:rPr>
          <w:rFonts w:ascii="Helvetica" w:hAnsi="Helvetica" w:cs="Helvetica"/>
          <w:color w:val="FF0000"/>
          <w:highlight w:val="yellow"/>
          <w:lang w:val="en-GB"/>
        </w:rPr>
        <w:t>a</w:t>
      </w:r>
      <w:proofErr w:type="gramEnd"/>
      <w:r w:rsidRPr="00C5267A">
        <w:rPr>
          <w:rFonts w:ascii="Helvetica" w:hAnsi="Helvetica" w:cs="Helvetica"/>
          <w:color w:val="FF0000"/>
          <w:highlight w:val="yellow"/>
          <w:lang w:val="en-GB"/>
        </w:rPr>
        <w:t xml:space="preserve"> inter-mineral partition coefficients if the minerals are in equilibrium for water. </w:t>
      </w:r>
      <w:r w:rsidR="008C2F96" w:rsidRPr="00C5267A">
        <w:rPr>
          <w:rFonts w:ascii="Helvetica" w:hAnsi="Helvetica" w:cs="Helvetica"/>
          <w:color w:val="FF0000"/>
          <w:highlight w:val="yellow"/>
          <w:lang w:val="en-GB"/>
        </w:rPr>
        <w:t>We determined the ratio of water contents between two minerals</w:t>
      </w:r>
      <w:r w:rsidR="00F71035">
        <w:rPr>
          <w:rFonts w:ascii="Helvetica" w:hAnsi="Helvetica" w:cs="Helvetica"/>
          <w:color w:val="FF0000"/>
          <w:highlight w:val="yellow"/>
          <w:lang w:val="en-GB"/>
        </w:rPr>
        <w:t xml:space="preserve"> </w:t>
      </w:r>
      <w:r w:rsidR="00F71035" w:rsidRPr="00C5267A">
        <w:rPr>
          <w:rFonts w:ascii="Helvetica" w:hAnsi="Helvetica" w:cs="Helvetica"/>
          <w:color w:val="FF0000"/>
          <w:highlight w:val="yellow"/>
          <w:lang w:val="en-GB"/>
        </w:rPr>
        <w:t>(D</w:t>
      </w:r>
      <w:r w:rsidR="00F71035" w:rsidRPr="00C5267A">
        <w:rPr>
          <w:rFonts w:ascii="Helvetica" w:hAnsi="Helvetica" w:cs="Helvetica"/>
          <w:color w:val="FF0000"/>
          <w:highlight w:val="yellow"/>
          <w:vertAlign w:val="subscript"/>
          <w:lang w:val="en-GB"/>
        </w:rPr>
        <w:t>H2O</w:t>
      </w:r>
      <w:r w:rsidR="00F71035" w:rsidRPr="00C5267A">
        <w:rPr>
          <w:rFonts w:ascii="Helvetica" w:hAnsi="Helvetica" w:cs="Helvetica"/>
          <w:color w:val="FF0000"/>
          <w:highlight w:val="yellow"/>
          <w:vertAlign w:val="superscript"/>
          <w:lang w:val="en-GB"/>
        </w:rPr>
        <w:t xml:space="preserve">mineral/mineral </w:t>
      </w:r>
      <w:proofErr w:type="spellStart"/>
      <w:r w:rsidR="00F71035">
        <w:rPr>
          <w:rFonts w:ascii="Helvetica" w:hAnsi="Helvetica" w:cs="Helvetica"/>
          <w:color w:val="FF0000"/>
          <w:highlight w:val="yellow"/>
          <w:lang w:val="en-GB"/>
        </w:rPr>
        <w:t>Udachnaya</w:t>
      </w:r>
      <w:proofErr w:type="spellEnd"/>
      <w:r w:rsidR="00F71035" w:rsidRPr="00C5267A">
        <w:rPr>
          <w:rFonts w:ascii="Helvetica" w:hAnsi="Helvetica" w:cs="Helvetica"/>
          <w:color w:val="FF0000"/>
          <w:highlight w:val="yellow"/>
          <w:lang w:val="en-GB"/>
        </w:rPr>
        <w:t>)</w:t>
      </w:r>
      <w:r w:rsidR="008C2F96" w:rsidRPr="00C5267A">
        <w:rPr>
          <w:rFonts w:ascii="Helvetica" w:hAnsi="Helvetica" w:cs="Helvetica"/>
          <w:color w:val="FF0000"/>
          <w:highlight w:val="yellow"/>
          <w:lang w:val="en-GB"/>
        </w:rPr>
        <w:t>, for example D</w:t>
      </w:r>
      <w:r w:rsidR="008C2F96" w:rsidRPr="00C5267A">
        <w:rPr>
          <w:rFonts w:ascii="Helvetica" w:hAnsi="Helvetica" w:cs="Helvetica"/>
          <w:color w:val="FF0000"/>
          <w:highlight w:val="yellow"/>
          <w:vertAlign w:val="subscript"/>
          <w:lang w:val="en-GB"/>
        </w:rPr>
        <w:t>H2O</w:t>
      </w:r>
      <w:r w:rsidR="008C2F96" w:rsidRPr="00C5267A">
        <w:rPr>
          <w:rFonts w:ascii="Helvetica" w:hAnsi="Helvetica" w:cs="Helvetica"/>
          <w:color w:val="FF0000"/>
          <w:highlight w:val="yellow"/>
          <w:vertAlign w:val="superscript"/>
          <w:lang w:val="en-GB"/>
        </w:rPr>
        <w:t>ol/</w:t>
      </w:r>
      <w:proofErr w:type="spellStart"/>
      <w:r w:rsidR="008C2F96" w:rsidRPr="00C5267A">
        <w:rPr>
          <w:rFonts w:ascii="Helvetica" w:hAnsi="Helvetica" w:cs="Helvetica"/>
          <w:color w:val="FF0000"/>
          <w:highlight w:val="yellow"/>
          <w:vertAlign w:val="superscript"/>
          <w:lang w:val="en-GB"/>
        </w:rPr>
        <w:t>opx</w:t>
      </w:r>
      <w:proofErr w:type="spellEnd"/>
      <w:r w:rsidR="008C2F96" w:rsidRPr="00C5267A">
        <w:rPr>
          <w:rFonts w:ascii="Helvetica" w:hAnsi="Helvetica" w:cs="Helvetica"/>
          <w:color w:val="FF0000"/>
          <w:highlight w:val="yellow"/>
          <w:lang w:val="en-GB"/>
        </w:rPr>
        <w:t xml:space="preserve"> </w:t>
      </w:r>
      <w:r w:rsidRPr="00C5267A">
        <w:rPr>
          <w:rFonts w:ascii="Helvetica" w:hAnsi="Helvetica" w:cs="Helvetica"/>
          <w:color w:val="FF0000"/>
          <w:highlight w:val="yellow"/>
          <w:lang w:val="en-GB"/>
        </w:rPr>
        <w:t xml:space="preserve">being </w:t>
      </w:r>
      <w:r w:rsidR="008C2F96" w:rsidRPr="00C5267A">
        <w:rPr>
          <w:rFonts w:ascii="Helvetica" w:hAnsi="Helvetica" w:cs="Helvetica"/>
          <w:color w:val="FF0000"/>
          <w:highlight w:val="yellow"/>
          <w:lang w:val="en-GB"/>
        </w:rPr>
        <w:t xml:space="preserve">the ratio of water contents in olivine and </w:t>
      </w:r>
      <w:proofErr w:type="spellStart"/>
      <w:r w:rsidR="008C2F96" w:rsidRPr="00C5267A">
        <w:rPr>
          <w:rFonts w:ascii="Helvetica" w:hAnsi="Helvetica" w:cs="Helvetica"/>
          <w:color w:val="FF0000"/>
          <w:highlight w:val="yellow"/>
          <w:lang w:val="en-GB"/>
        </w:rPr>
        <w:t>orthopyroxene</w:t>
      </w:r>
      <w:proofErr w:type="spellEnd"/>
      <w:r w:rsidR="008C2F96" w:rsidRPr="00C5267A">
        <w:rPr>
          <w:rFonts w:ascii="Helvetica" w:hAnsi="Helvetica" w:cs="Helvetica"/>
          <w:color w:val="FF0000"/>
          <w:highlight w:val="yellow"/>
          <w:lang w:val="en-GB"/>
        </w:rPr>
        <w:t xml:space="preserve"> from the same sample</w:t>
      </w:r>
      <w:r w:rsidRPr="00C5267A">
        <w:rPr>
          <w:rFonts w:ascii="Helvetica" w:hAnsi="Helvetica" w:cs="Helvetica"/>
          <w:color w:val="FF0000"/>
          <w:highlight w:val="yellow"/>
          <w:lang w:val="en-GB"/>
        </w:rPr>
        <w:t>. We then compare these values to the D</w:t>
      </w:r>
      <w:r w:rsidRPr="00C5267A">
        <w:rPr>
          <w:rFonts w:ascii="Helvetica" w:hAnsi="Helvetica" w:cs="Helvetica"/>
          <w:color w:val="FF0000"/>
          <w:highlight w:val="yellow"/>
          <w:vertAlign w:val="subscript"/>
          <w:lang w:val="en-GB"/>
        </w:rPr>
        <w:t>H2O</w:t>
      </w:r>
      <w:r w:rsidRPr="00C5267A">
        <w:rPr>
          <w:rFonts w:ascii="Helvetica" w:hAnsi="Helvetica" w:cs="Helvetica"/>
          <w:color w:val="FF0000"/>
          <w:highlight w:val="yellow"/>
          <w:vertAlign w:val="superscript"/>
          <w:lang w:val="en-GB"/>
        </w:rPr>
        <w:t xml:space="preserve">mineral/mineral </w:t>
      </w:r>
      <w:r w:rsidRPr="00C5267A">
        <w:rPr>
          <w:rFonts w:ascii="Helvetica" w:hAnsi="Helvetica" w:cs="Helvetica"/>
          <w:color w:val="FF0000"/>
          <w:highlight w:val="yellow"/>
          <w:lang w:val="en-GB"/>
        </w:rPr>
        <w:t>calculated to see if the minerals are in equilibrium (Fig. 8)</w:t>
      </w:r>
      <w:r w:rsidR="008C2F96" w:rsidRPr="00C5267A">
        <w:rPr>
          <w:rFonts w:ascii="Helvetica" w:hAnsi="Helvetica" w:cs="Helvetica"/>
          <w:color w:val="FF0000"/>
          <w:highlight w:val="yellow"/>
          <w:lang w:val="en-GB"/>
        </w:rPr>
        <w:t xml:space="preserve">. </w:t>
      </w:r>
      <w:r w:rsidR="00673394" w:rsidRPr="00C5267A">
        <w:rPr>
          <w:rFonts w:ascii="Helvetica" w:hAnsi="Helvetica" w:cs="Helvetica"/>
          <w:color w:val="FF0000"/>
          <w:highlight w:val="yellow"/>
          <w:lang w:val="en-GB"/>
        </w:rPr>
        <w:t xml:space="preserve">The inter-mineral </w:t>
      </w:r>
      <w:r w:rsidRPr="00C5267A">
        <w:rPr>
          <w:rFonts w:ascii="Helvetica" w:hAnsi="Helvetica" w:cs="Helvetica"/>
          <w:color w:val="FF0000"/>
          <w:highlight w:val="yellow"/>
          <w:lang w:val="en-GB"/>
        </w:rPr>
        <w:t>ratios of water contents</w:t>
      </w:r>
      <w:r w:rsidR="00673394" w:rsidRPr="00C5267A">
        <w:rPr>
          <w:rFonts w:ascii="Helvetica" w:hAnsi="Helvetica" w:cs="Helvetica"/>
          <w:color w:val="FF0000"/>
          <w:highlight w:val="yellow"/>
          <w:lang w:val="en-GB"/>
        </w:rPr>
        <w:t xml:space="preserve"> are extremely</w:t>
      </w:r>
      <w:r w:rsidR="00673394" w:rsidRPr="008C2F96">
        <w:rPr>
          <w:rFonts w:ascii="Helvetica" w:hAnsi="Helvetica" w:cs="Helvetica"/>
          <w:color w:val="FF0000"/>
          <w:lang w:val="en-GB"/>
        </w:rPr>
        <w:t xml:space="preserve"> </w:t>
      </w:r>
      <w:r w:rsidR="00673394" w:rsidRPr="003F6C31">
        <w:rPr>
          <w:rFonts w:ascii="Helvetica" w:hAnsi="Helvetica" w:cs="Helvetica"/>
          <w:color w:val="000000" w:themeColor="text1"/>
          <w:lang w:val="en-GB"/>
        </w:rPr>
        <w:t>variable</w:t>
      </w:r>
      <w:r w:rsidR="009B280F" w:rsidRPr="003F6C31">
        <w:rPr>
          <w:rFonts w:ascii="Helvetica" w:hAnsi="Helvetica" w:cs="Helvetica"/>
          <w:color w:val="000000" w:themeColor="text1"/>
          <w:lang w:val="en-GB"/>
        </w:rPr>
        <w:t xml:space="preserve">, ranging from </w:t>
      </w:r>
      <w:r w:rsidR="00911F00" w:rsidRPr="003F6C31">
        <w:rPr>
          <w:rFonts w:ascii="Helvetica" w:hAnsi="Helvetica" w:cs="Helvetica"/>
          <w:color w:val="000000" w:themeColor="text1"/>
          <w:lang w:val="en-GB"/>
        </w:rPr>
        <w:t>0.086 to 1.63 for</w:t>
      </w:r>
      <w:r w:rsidR="005D621C" w:rsidRPr="003F6C31">
        <w:rPr>
          <w:rFonts w:ascii="Helvetica" w:hAnsi="Helvetica" w:cs="Helvetica"/>
          <w:color w:val="000000" w:themeColor="text1"/>
          <w:lang w:val="en-GB"/>
        </w:rPr>
        <w:t xml:space="preserve"> D</w:t>
      </w:r>
      <w:r w:rsidR="009B280F" w:rsidRPr="003F6C31">
        <w:rPr>
          <w:rFonts w:ascii="Helvetica" w:hAnsi="Helvetica" w:cs="Helvetica"/>
          <w:color w:val="000000" w:themeColor="text1"/>
          <w:vertAlign w:val="subscript"/>
          <w:lang w:val="en-GB"/>
        </w:rPr>
        <w:t>H2O</w:t>
      </w:r>
      <w:r w:rsidR="009B280F" w:rsidRPr="003F6C31">
        <w:rPr>
          <w:rFonts w:ascii="Helvetica" w:hAnsi="Helvetica" w:cs="Helvetica"/>
          <w:color w:val="000000" w:themeColor="text1"/>
          <w:vertAlign w:val="superscript"/>
          <w:lang w:val="en-GB"/>
        </w:rPr>
        <w:t>ol/</w:t>
      </w:r>
      <w:proofErr w:type="spellStart"/>
      <w:r w:rsidR="009B280F" w:rsidRPr="003F6C31">
        <w:rPr>
          <w:rFonts w:ascii="Helvetica" w:hAnsi="Helvetica" w:cs="Helvetica"/>
          <w:color w:val="000000" w:themeColor="text1"/>
          <w:vertAlign w:val="superscript"/>
          <w:lang w:val="en-GB"/>
        </w:rPr>
        <w:t>opx</w:t>
      </w:r>
      <w:proofErr w:type="spellEnd"/>
      <w:r w:rsidR="00911F00" w:rsidRPr="003F6C31">
        <w:rPr>
          <w:rFonts w:ascii="Helvetica" w:hAnsi="Helvetica" w:cs="Helvetica"/>
          <w:color w:val="000000" w:themeColor="text1"/>
          <w:lang w:val="en-GB"/>
        </w:rPr>
        <w:t>, from 1.65 to 75 for D</w:t>
      </w:r>
      <w:r w:rsidR="00911F00" w:rsidRPr="003F6C31">
        <w:rPr>
          <w:rFonts w:ascii="Helvetica" w:hAnsi="Helvetica" w:cs="Helvetica"/>
          <w:color w:val="000000" w:themeColor="text1"/>
          <w:vertAlign w:val="subscript"/>
          <w:lang w:val="en-GB"/>
        </w:rPr>
        <w:t>H2O</w:t>
      </w:r>
      <w:r w:rsidR="00911F00" w:rsidRPr="003F6C31">
        <w:rPr>
          <w:rFonts w:ascii="Helvetica" w:hAnsi="Helvetica" w:cs="Helvetica"/>
          <w:color w:val="000000" w:themeColor="text1"/>
          <w:vertAlign w:val="superscript"/>
          <w:lang w:val="en-GB"/>
        </w:rPr>
        <w:t>ol/gar</w:t>
      </w:r>
      <w:r w:rsidR="00911F00" w:rsidRPr="003F6C31">
        <w:rPr>
          <w:rFonts w:ascii="Helvetica" w:hAnsi="Helvetica" w:cs="Helvetica"/>
          <w:color w:val="000000" w:themeColor="text1"/>
          <w:lang w:val="en-GB"/>
        </w:rPr>
        <w:t>, from 0.</w:t>
      </w:r>
      <w:r w:rsidR="00E145DB" w:rsidRPr="003F6C31">
        <w:rPr>
          <w:rFonts w:ascii="Helvetica" w:hAnsi="Helvetica" w:cs="Helvetica"/>
          <w:color w:val="000000" w:themeColor="text1"/>
          <w:lang w:val="en-GB"/>
        </w:rPr>
        <w:t xml:space="preserve">73 </w:t>
      </w:r>
      <w:r w:rsidR="00911F00" w:rsidRPr="003F6C31">
        <w:rPr>
          <w:rFonts w:ascii="Helvetica" w:hAnsi="Helvetica" w:cs="Helvetica"/>
          <w:color w:val="000000" w:themeColor="text1"/>
          <w:lang w:val="en-GB"/>
        </w:rPr>
        <w:t>to 1.</w:t>
      </w:r>
      <w:r w:rsidR="00E145DB" w:rsidRPr="003F6C31">
        <w:rPr>
          <w:rFonts w:ascii="Helvetica" w:hAnsi="Helvetica" w:cs="Helvetica"/>
          <w:color w:val="000000" w:themeColor="text1"/>
          <w:lang w:val="en-GB"/>
        </w:rPr>
        <w:t xml:space="preserve">45 </w:t>
      </w:r>
      <w:r w:rsidR="00911F00" w:rsidRPr="003F6C31">
        <w:rPr>
          <w:rFonts w:ascii="Helvetica" w:hAnsi="Helvetica" w:cs="Helvetica"/>
          <w:color w:val="000000" w:themeColor="text1"/>
          <w:lang w:val="en-GB"/>
        </w:rPr>
        <w:t>for D</w:t>
      </w:r>
      <w:r w:rsidR="00911F00" w:rsidRPr="003F6C31">
        <w:rPr>
          <w:rFonts w:ascii="Helvetica" w:hAnsi="Helvetica" w:cs="Helvetica"/>
          <w:color w:val="000000" w:themeColor="text1"/>
          <w:vertAlign w:val="subscript"/>
          <w:lang w:val="en-GB"/>
        </w:rPr>
        <w:t>H2O</w:t>
      </w:r>
      <w:r w:rsidR="00911F00" w:rsidRPr="003F6C31">
        <w:rPr>
          <w:rFonts w:ascii="Helvetica" w:hAnsi="Helvetica" w:cs="Helvetica"/>
          <w:color w:val="000000" w:themeColor="text1"/>
          <w:vertAlign w:val="superscript"/>
          <w:lang w:val="en-GB"/>
        </w:rPr>
        <w:t>opx/</w:t>
      </w:r>
      <w:proofErr w:type="spellStart"/>
      <w:r w:rsidR="00911F00" w:rsidRPr="003F6C31">
        <w:rPr>
          <w:rFonts w:ascii="Helvetica" w:hAnsi="Helvetica" w:cs="Helvetica"/>
          <w:color w:val="000000" w:themeColor="text1"/>
          <w:vertAlign w:val="superscript"/>
          <w:lang w:val="en-GB"/>
        </w:rPr>
        <w:t>cpx</w:t>
      </w:r>
      <w:proofErr w:type="spellEnd"/>
      <w:r w:rsidR="00BE4A00" w:rsidRPr="003F6C31">
        <w:rPr>
          <w:rFonts w:ascii="Helvetica" w:hAnsi="Helvetica" w:cs="Helvetica"/>
          <w:color w:val="000000" w:themeColor="text1"/>
          <w:lang w:val="en-GB"/>
        </w:rPr>
        <w:t xml:space="preserve"> and</w:t>
      </w:r>
      <w:r w:rsidR="00911F00" w:rsidRPr="003F6C31">
        <w:rPr>
          <w:rFonts w:ascii="Helvetica" w:hAnsi="Helvetica" w:cs="Helvetica"/>
          <w:color w:val="000000" w:themeColor="text1"/>
          <w:lang w:val="en-GB"/>
        </w:rPr>
        <w:t xml:space="preserve"> from 5.3 to 85 for D</w:t>
      </w:r>
      <w:r w:rsidR="00911F00" w:rsidRPr="003F6C31">
        <w:rPr>
          <w:rFonts w:ascii="Helvetica" w:hAnsi="Helvetica" w:cs="Helvetica"/>
          <w:color w:val="000000" w:themeColor="text1"/>
          <w:vertAlign w:val="subscript"/>
          <w:lang w:val="en-GB"/>
        </w:rPr>
        <w:t>H2O</w:t>
      </w:r>
      <w:r w:rsidR="00911F00" w:rsidRPr="003F6C31">
        <w:rPr>
          <w:rFonts w:ascii="Helvetica" w:hAnsi="Helvetica" w:cs="Helvetica"/>
          <w:color w:val="000000" w:themeColor="text1"/>
          <w:vertAlign w:val="superscript"/>
          <w:lang w:val="en-GB"/>
        </w:rPr>
        <w:t>opx/gar</w:t>
      </w:r>
      <w:r w:rsidR="00054FCE" w:rsidRPr="003F6C31">
        <w:rPr>
          <w:rFonts w:ascii="Helvetica" w:hAnsi="Helvetica" w:cs="Helvetica"/>
          <w:color w:val="000000" w:themeColor="text1"/>
          <w:lang w:val="en-GB"/>
        </w:rPr>
        <w:t xml:space="preserve"> </w:t>
      </w:r>
      <w:r w:rsidR="007D4565" w:rsidRPr="003F6C31">
        <w:rPr>
          <w:rFonts w:ascii="Helvetica" w:hAnsi="Helvetica" w:cs="Helvetica"/>
          <w:color w:val="FF0000"/>
          <w:lang w:val="en-GB"/>
        </w:rPr>
        <w:t>(</w:t>
      </w:r>
      <w:r w:rsidR="00054FCE" w:rsidRPr="003F6C31">
        <w:rPr>
          <w:rFonts w:ascii="Helvetica" w:hAnsi="Helvetica" w:cs="Helvetica"/>
          <w:color w:val="FF0000"/>
          <w:lang w:val="en-GB"/>
        </w:rPr>
        <w:t>EA1</w:t>
      </w:r>
      <w:r w:rsidR="007D4565" w:rsidRPr="003F6C31">
        <w:rPr>
          <w:rFonts w:ascii="Helvetica" w:hAnsi="Helvetica" w:cs="Helvetica"/>
          <w:color w:val="FF0000"/>
          <w:lang w:val="en-GB"/>
        </w:rPr>
        <w:t xml:space="preserve"> Table 4</w:t>
      </w:r>
      <w:r w:rsidR="00054FCE" w:rsidRPr="003F6C31">
        <w:rPr>
          <w:rFonts w:ascii="Helvetica" w:hAnsi="Helvetica" w:cs="Helvetica"/>
          <w:color w:val="FF0000"/>
          <w:lang w:val="en-GB"/>
        </w:rPr>
        <w:t>)</w:t>
      </w:r>
      <w:r w:rsidR="00054FCE" w:rsidRPr="003F6C31">
        <w:rPr>
          <w:rFonts w:ascii="Helvetica" w:hAnsi="Helvetica" w:cs="Helvetica"/>
          <w:color w:val="000000" w:themeColor="text1"/>
          <w:lang w:val="en-GB"/>
        </w:rPr>
        <w:t>.</w:t>
      </w:r>
    </w:p>
    <w:p w14:paraId="070D8F13" w14:textId="32B4626B" w:rsidR="00211AD7" w:rsidRPr="003F6C31" w:rsidRDefault="00BD7F56" w:rsidP="00F71035">
      <w:pPr>
        <w:autoSpaceDE w:val="0"/>
        <w:autoSpaceDN w:val="0"/>
        <w:adjustRightInd w:val="0"/>
        <w:spacing w:after="0" w:line="480" w:lineRule="auto"/>
        <w:ind w:firstLine="720"/>
        <w:rPr>
          <w:rFonts w:ascii="Helvetica" w:hAnsi="Helvetica" w:cs="Helvetica"/>
          <w:color w:val="000000" w:themeColor="text1"/>
          <w:lang w:val="en-GB"/>
        </w:rPr>
      </w:pPr>
      <w:r w:rsidRPr="00AB0711">
        <w:rPr>
          <w:rFonts w:ascii="Helvetica" w:hAnsi="Helvetica" w:cs="Helvetica"/>
          <w:color w:val="FF0000"/>
          <w:highlight w:val="yellow"/>
          <w:lang w:val="en-GB"/>
        </w:rPr>
        <w:t>Water content ratios</w:t>
      </w:r>
      <w:r w:rsidR="00643347">
        <w:rPr>
          <w:rFonts w:ascii="Helvetica" w:hAnsi="Helvetica" w:cs="Helvetica"/>
          <w:color w:val="000000" w:themeColor="text1"/>
          <w:lang w:val="en-GB"/>
        </w:rPr>
        <w:t xml:space="preserve"> </w:t>
      </w:r>
      <w:r w:rsidR="00211AD7" w:rsidRPr="003F6C31">
        <w:rPr>
          <w:rFonts w:ascii="Helvetica" w:hAnsi="Helvetica" w:cs="Helvetica"/>
          <w:color w:val="000000" w:themeColor="text1"/>
          <w:lang w:val="en-GB"/>
        </w:rPr>
        <w:t xml:space="preserve">between olivine and </w:t>
      </w:r>
      <w:proofErr w:type="spellStart"/>
      <w:r w:rsidR="00211AD7" w:rsidRPr="003F6C31">
        <w:rPr>
          <w:rFonts w:ascii="Helvetica" w:hAnsi="Helvetica" w:cs="Helvetica"/>
          <w:color w:val="000000" w:themeColor="text1"/>
          <w:lang w:val="en-GB"/>
        </w:rPr>
        <w:t>orthopyroxene</w:t>
      </w:r>
      <w:proofErr w:type="spellEnd"/>
      <w:r w:rsidR="00302DFD" w:rsidRPr="003F6C31">
        <w:rPr>
          <w:rFonts w:ascii="Helvetica" w:hAnsi="Helvetica" w:cs="Helvetica"/>
          <w:color w:val="000000" w:themeColor="text1"/>
          <w:lang w:val="en-GB"/>
        </w:rPr>
        <w:t xml:space="preserve"> </w:t>
      </w:r>
      <w:r w:rsidR="00302DFD" w:rsidRPr="003F6C31">
        <w:rPr>
          <w:rFonts w:ascii="Helvetica" w:hAnsi="Helvetica" w:cs="Helvetica"/>
          <w:color w:val="FF0000"/>
          <w:highlight w:val="yellow"/>
          <w:lang w:val="en-GB"/>
        </w:rPr>
        <w:t>(</w:t>
      </w:r>
      <w:r w:rsidR="003F6C31" w:rsidRPr="00AB0711">
        <w:rPr>
          <w:rFonts w:ascii="Helvetica" w:hAnsi="Helvetica" w:cs="Helvetica"/>
          <w:color w:val="FF0000"/>
          <w:highlight w:val="yellow"/>
          <w:lang w:val="en-GB"/>
        </w:rPr>
        <w:t xml:space="preserve">average </w:t>
      </w:r>
      <w:r w:rsidRPr="00AB0711">
        <w:rPr>
          <w:rFonts w:ascii="Helvetica" w:hAnsi="Helvetica" w:cs="Helvetica"/>
          <w:color w:val="FF0000"/>
          <w:highlight w:val="yellow"/>
          <w:lang w:val="en-GB"/>
        </w:rPr>
        <w:t>D</w:t>
      </w:r>
      <w:r w:rsidRPr="00AB0711">
        <w:rPr>
          <w:rFonts w:ascii="Helvetica" w:hAnsi="Helvetica" w:cs="Helvetica"/>
          <w:color w:val="FF0000"/>
          <w:highlight w:val="yellow"/>
          <w:vertAlign w:val="subscript"/>
          <w:lang w:val="en-GB"/>
        </w:rPr>
        <w:t>H2O</w:t>
      </w:r>
      <w:r w:rsidRPr="00AB0711">
        <w:rPr>
          <w:rFonts w:ascii="Helvetica" w:hAnsi="Helvetica" w:cs="Helvetica"/>
          <w:color w:val="FF0000"/>
          <w:highlight w:val="yellow"/>
          <w:vertAlign w:val="superscript"/>
          <w:lang w:val="en-GB"/>
        </w:rPr>
        <w:t>ol/</w:t>
      </w:r>
      <w:proofErr w:type="spellStart"/>
      <w:r w:rsidRPr="00AB0711">
        <w:rPr>
          <w:rFonts w:ascii="Helvetica" w:hAnsi="Helvetica" w:cs="Helvetica"/>
          <w:color w:val="FF0000"/>
          <w:highlight w:val="yellow"/>
          <w:vertAlign w:val="superscript"/>
          <w:lang w:val="en-GB"/>
        </w:rPr>
        <w:t>opx</w:t>
      </w:r>
      <w:proofErr w:type="spellEnd"/>
      <w:r w:rsidR="003F6C31" w:rsidRPr="00AB0711">
        <w:rPr>
          <w:rFonts w:ascii="Helvetica" w:hAnsi="Helvetica" w:cs="Helvetica"/>
          <w:color w:val="FF0000"/>
          <w:highlight w:val="yellow"/>
          <w:lang w:val="en-GB"/>
        </w:rPr>
        <w:t xml:space="preserve"> </w:t>
      </w:r>
      <w:r w:rsidR="003F6C31">
        <w:rPr>
          <w:rFonts w:ascii="Helvetica" w:hAnsi="Helvetica" w:cs="Helvetica"/>
          <w:color w:val="FF0000"/>
          <w:highlight w:val="yellow"/>
          <w:lang w:val="en-GB"/>
        </w:rPr>
        <w:t>of</w:t>
      </w:r>
      <w:r w:rsidR="003F6C31" w:rsidRPr="003F6C31">
        <w:rPr>
          <w:rFonts w:ascii="Helvetica" w:hAnsi="Helvetica" w:cs="Helvetica"/>
          <w:color w:val="FF0000"/>
          <w:highlight w:val="yellow"/>
          <w:lang w:val="en-GB"/>
        </w:rPr>
        <w:t xml:space="preserve"> </w:t>
      </w:r>
      <w:r w:rsidR="00302DFD" w:rsidRPr="003F6C31">
        <w:rPr>
          <w:rFonts w:ascii="Helvetica" w:hAnsi="Helvetica" w:cs="Helvetica"/>
          <w:color w:val="FF0000"/>
          <w:highlight w:val="yellow"/>
          <w:lang w:val="en-GB"/>
        </w:rPr>
        <w:t>0.59 ± 0.02</w:t>
      </w:r>
      <w:r w:rsidR="00302DFD" w:rsidRPr="00F71035">
        <w:rPr>
          <w:rFonts w:ascii="Helvetica" w:hAnsi="Helvetica" w:cs="Helvetica"/>
          <w:color w:val="FF0000"/>
          <w:highlight w:val="yellow"/>
          <w:lang w:val="en-GB"/>
        </w:rPr>
        <w:t>)</w:t>
      </w:r>
      <w:r w:rsidR="00211AD7" w:rsidRPr="00AB0711">
        <w:rPr>
          <w:rFonts w:ascii="Helvetica" w:hAnsi="Helvetica" w:cs="Helvetica"/>
          <w:color w:val="FF0000"/>
          <w:highlight w:val="yellow"/>
          <w:lang w:val="en-GB"/>
        </w:rPr>
        <w:t xml:space="preserve"> </w:t>
      </w:r>
      <w:r w:rsidR="00643347" w:rsidRPr="00AB0711">
        <w:rPr>
          <w:rFonts w:ascii="Helvetica" w:hAnsi="Helvetica" w:cs="Helvetica"/>
          <w:color w:val="FF0000"/>
          <w:highlight w:val="yellow"/>
          <w:lang w:val="en-GB"/>
        </w:rPr>
        <w:t>are</w:t>
      </w:r>
      <w:r w:rsidR="00643347" w:rsidRPr="003F6C31">
        <w:rPr>
          <w:rFonts w:ascii="Helvetica" w:hAnsi="Helvetica" w:cs="Helvetica"/>
          <w:color w:val="000000" w:themeColor="text1"/>
          <w:lang w:val="en-GB"/>
        </w:rPr>
        <w:t xml:space="preserve"> </w:t>
      </w:r>
      <w:r w:rsidR="00054FCE" w:rsidRPr="003F6C31">
        <w:rPr>
          <w:rFonts w:ascii="Helvetica" w:hAnsi="Helvetica" w:cs="Helvetica"/>
          <w:color w:val="000000" w:themeColor="text1"/>
          <w:lang w:val="en-GB"/>
        </w:rPr>
        <w:t xml:space="preserve">higher than the </w:t>
      </w:r>
      <w:r w:rsidR="00643347" w:rsidRPr="00AB0711">
        <w:rPr>
          <w:rFonts w:ascii="Helvetica" w:hAnsi="Helvetica" w:cs="Helvetica"/>
          <w:color w:val="FF0000"/>
          <w:highlight w:val="yellow"/>
          <w:lang w:val="en-GB"/>
        </w:rPr>
        <w:t>experimental partition coefficients</w:t>
      </w:r>
      <w:r w:rsidR="00054FCE" w:rsidRPr="003F6C31">
        <w:rPr>
          <w:rFonts w:ascii="Helvetica" w:hAnsi="Helvetica" w:cs="Helvetica"/>
          <w:color w:val="000000" w:themeColor="text1"/>
          <w:lang w:val="en-GB"/>
        </w:rPr>
        <w:t xml:space="preserve"> </w:t>
      </w:r>
      <w:r w:rsidR="003E340A" w:rsidRPr="003F6C31">
        <w:rPr>
          <w:rFonts w:ascii="Helvetica" w:hAnsi="Helvetica" w:cs="Helvetica"/>
          <w:noProof/>
          <w:color w:val="000000" w:themeColor="text1"/>
        </w:rPr>
        <w:t>(</w:t>
      </w:r>
      <w:r w:rsidR="00302DFD" w:rsidRPr="003F6C31">
        <w:rPr>
          <w:rFonts w:ascii="Helvetica" w:hAnsi="Helvetica" w:cs="Helvetica"/>
          <w:noProof/>
          <w:color w:val="000000" w:themeColor="text1"/>
        </w:rPr>
        <w:t>0.10 ± 0.05,</w:t>
      </w:r>
      <w:r w:rsidR="00302DFD" w:rsidRPr="003F6C31">
        <w:rPr>
          <w:rFonts w:ascii="Helvetica" w:hAnsi="Helvetica" w:cs="Helvetica"/>
          <w:noProof/>
          <w:color w:val="FF0000"/>
        </w:rPr>
        <w:t xml:space="preserve"> </w:t>
      </w:r>
      <w:r w:rsidR="00211AD7" w:rsidRPr="003F6C31">
        <w:rPr>
          <w:rFonts w:ascii="Helvetica" w:hAnsi="Helvetica" w:cs="Helvetica"/>
          <w:noProof/>
          <w:color w:val="FF0000"/>
        </w:rPr>
        <w:t xml:space="preserve">EA1 </w:t>
      </w:r>
      <w:r w:rsidR="007D4565" w:rsidRPr="003F6C31">
        <w:rPr>
          <w:rFonts w:ascii="Helvetica" w:hAnsi="Helvetica" w:cs="Helvetica"/>
          <w:noProof/>
          <w:color w:val="FF0000"/>
        </w:rPr>
        <w:t>Table 4</w:t>
      </w:r>
      <w:r w:rsidR="003E340A" w:rsidRPr="003F6C31">
        <w:rPr>
          <w:rFonts w:ascii="Helvetica" w:hAnsi="Helvetica" w:cs="Helvetica"/>
          <w:noProof/>
          <w:color w:val="FF0000"/>
        </w:rPr>
        <w:t>)</w:t>
      </w:r>
      <w:r w:rsidR="00467DF7" w:rsidRPr="003F6C31">
        <w:rPr>
          <w:rFonts w:ascii="Helvetica" w:hAnsi="Helvetica" w:cs="Helvetica"/>
          <w:noProof/>
          <w:color w:val="FF0000"/>
        </w:rPr>
        <w:t>(</w:t>
      </w:r>
      <w:r w:rsidR="00CC5704">
        <w:rPr>
          <w:rFonts w:ascii="Helvetica" w:hAnsi="Helvetica" w:cs="Helvetica"/>
          <w:noProof/>
          <w:color w:val="FF0000"/>
        </w:rPr>
        <w:t>Fig. 8</w:t>
      </w:r>
      <w:r w:rsidR="00DC4A1C" w:rsidRPr="003F6C31">
        <w:rPr>
          <w:rFonts w:ascii="Helvetica" w:hAnsi="Helvetica" w:cs="Helvetica"/>
          <w:noProof/>
          <w:color w:val="FF0000"/>
        </w:rPr>
        <w:t>a)</w:t>
      </w:r>
      <w:r w:rsidR="00054FCE" w:rsidRPr="003F6C31">
        <w:rPr>
          <w:rFonts w:ascii="Helvetica" w:hAnsi="Helvetica" w:cs="Helvetica"/>
          <w:noProof/>
          <w:color w:val="000000" w:themeColor="text1"/>
        </w:rPr>
        <w:t>.</w:t>
      </w:r>
      <w:r w:rsidR="003E340A" w:rsidRPr="003F6C31">
        <w:rPr>
          <w:rFonts w:ascii="Helvetica" w:hAnsi="Helvetica" w:cs="Helvetica"/>
          <w:color w:val="000000" w:themeColor="text1"/>
          <w:lang w:val="en-GB"/>
        </w:rPr>
        <w:t xml:space="preserve"> I</w:t>
      </w:r>
      <w:r w:rsidR="00673394" w:rsidRPr="003F6C31">
        <w:rPr>
          <w:rFonts w:ascii="Helvetica" w:hAnsi="Helvetica" w:cs="Helvetica"/>
          <w:color w:val="000000" w:themeColor="text1"/>
          <w:lang w:val="en-GB"/>
        </w:rPr>
        <w:t>n addition, the</w:t>
      </w:r>
      <w:r w:rsidR="00CB68AB" w:rsidRPr="003F6C31">
        <w:rPr>
          <w:rFonts w:ascii="Helvetica" w:hAnsi="Helvetica" w:cs="Helvetica"/>
          <w:color w:val="000000" w:themeColor="text1"/>
          <w:lang w:val="en-GB"/>
        </w:rPr>
        <w:t xml:space="preserve"> highe</w:t>
      </w:r>
      <w:r w:rsidR="00A21ACA" w:rsidRPr="003F6C31">
        <w:rPr>
          <w:rFonts w:ascii="Helvetica" w:hAnsi="Helvetica" w:cs="Helvetica"/>
          <w:color w:val="000000" w:themeColor="text1"/>
          <w:lang w:val="en-GB"/>
        </w:rPr>
        <w:t>st</w:t>
      </w:r>
      <w:r w:rsidR="00673394" w:rsidRPr="003F6C31">
        <w:rPr>
          <w:rFonts w:ascii="Helvetica" w:hAnsi="Helvetica" w:cs="Helvetica"/>
          <w:color w:val="000000" w:themeColor="text1"/>
          <w:lang w:val="en-GB"/>
        </w:rPr>
        <w:t xml:space="preserve"> values </w:t>
      </w:r>
      <w:r w:rsidR="003E340A" w:rsidRPr="003F6C31">
        <w:rPr>
          <w:rFonts w:ascii="Helvetica" w:hAnsi="Helvetica" w:cs="Helvetica"/>
          <w:color w:val="000000" w:themeColor="text1"/>
          <w:lang w:val="en-GB"/>
        </w:rPr>
        <w:t>for D</w:t>
      </w:r>
      <w:r w:rsidR="003E340A" w:rsidRPr="003F6C31">
        <w:rPr>
          <w:rFonts w:ascii="Helvetica" w:hAnsi="Helvetica" w:cs="Helvetica"/>
          <w:color w:val="000000" w:themeColor="text1"/>
          <w:vertAlign w:val="subscript"/>
          <w:lang w:val="en-GB"/>
        </w:rPr>
        <w:t>H2O</w:t>
      </w:r>
      <w:r w:rsidR="003E340A" w:rsidRPr="003F6C31">
        <w:rPr>
          <w:rFonts w:ascii="Helvetica" w:hAnsi="Helvetica" w:cs="Helvetica"/>
          <w:color w:val="000000" w:themeColor="text1"/>
          <w:vertAlign w:val="superscript"/>
          <w:lang w:val="en-GB"/>
        </w:rPr>
        <w:t>ol/</w:t>
      </w:r>
      <w:proofErr w:type="spellStart"/>
      <w:r w:rsidR="003E340A" w:rsidRPr="003F6C31">
        <w:rPr>
          <w:rFonts w:ascii="Helvetica" w:hAnsi="Helvetica" w:cs="Helvetica"/>
          <w:color w:val="000000" w:themeColor="text1"/>
          <w:vertAlign w:val="superscript"/>
          <w:lang w:val="en-GB"/>
        </w:rPr>
        <w:t>opx</w:t>
      </w:r>
      <w:proofErr w:type="spellEnd"/>
      <w:r w:rsidR="003E340A" w:rsidRPr="003F6C31">
        <w:rPr>
          <w:rFonts w:ascii="Helvetica" w:hAnsi="Helvetica" w:cs="Helvetica"/>
          <w:color w:val="000000" w:themeColor="text1"/>
          <w:lang w:val="en-GB"/>
        </w:rPr>
        <w:t xml:space="preserve"> </w:t>
      </w:r>
      <w:r w:rsidR="00673394" w:rsidRPr="003F6C31">
        <w:rPr>
          <w:rFonts w:ascii="Helvetica" w:hAnsi="Helvetica" w:cs="Helvetica"/>
          <w:color w:val="000000" w:themeColor="text1"/>
          <w:lang w:val="en-GB"/>
        </w:rPr>
        <w:t xml:space="preserve">are </w:t>
      </w:r>
      <w:r w:rsidR="003E340A" w:rsidRPr="003F6C31">
        <w:rPr>
          <w:rFonts w:ascii="Helvetica" w:hAnsi="Helvetica" w:cs="Helvetica"/>
          <w:color w:val="000000" w:themeColor="text1"/>
          <w:lang w:val="en-GB"/>
        </w:rPr>
        <w:t>similar to</w:t>
      </w:r>
      <w:r w:rsidR="00673394" w:rsidRPr="003F6C31">
        <w:rPr>
          <w:rFonts w:ascii="Helvetica" w:hAnsi="Helvetica" w:cs="Helvetica"/>
          <w:color w:val="000000" w:themeColor="text1"/>
          <w:lang w:val="en-GB"/>
        </w:rPr>
        <w:t xml:space="preserve"> recen</w:t>
      </w:r>
      <w:r w:rsidR="00CB68AB" w:rsidRPr="003F6C31">
        <w:rPr>
          <w:rFonts w:ascii="Helvetica" w:hAnsi="Helvetica" w:cs="Helvetica"/>
          <w:color w:val="000000" w:themeColor="text1"/>
          <w:lang w:val="en-GB"/>
        </w:rPr>
        <w:t>t experimental determination</w:t>
      </w:r>
      <w:r w:rsidR="00E145DB" w:rsidRPr="003F6C31">
        <w:rPr>
          <w:rFonts w:ascii="Helvetica" w:hAnsi="Helvetica" w:cs="Helvetica"/>
          <w:color w:val="000000" w:themeColor="text1"/>
          <w:lang w:val="en-GB"/>
        </w:rPr>
        <w:t>s</w:t>
      </w:r>
      <w:r w:rsidR="00CB68AB" w:rsidRPr="003F6C31">
        <w:rPr>
          <w:rFonts w:ascii="Helvetica" w:hAnsi="Helvetica" w:cs="Helvetica"/>
          <w:color w:val="000000" w:themeColor="text1"/>
          <w:lang w:val="en-GB"/>
        </w:rPr>
        <w:t xml:space="preserve"> </w:t>
      </w:r>
      <w:r w:rsidR="003E340A" w:rsidRPr="003F6C31">
        <w:rPr>
          <w:rFonts w:ascii="Helvetica" w:hAnsi="Helvetica" w:cs="Helvetica"/>
          <w:color w:val="000000" w:themeColor="text1"/>
          <w:lang w:val="en-GB"/>
        </w:rPr>
        <w:t>(~1.67</w:t>
      </w:r>
      <w:r w:rsidR="00673394" w:rsidRPr="003F6C31">
        <w:rPr>
          <w:rFonts w:ascii="Helvetica" w:hAnsi="Helvetica" w:cs="Helvetica"/>
          <w:color w:val="000000" w:themeColor="text1"/>
          <w:lang w:val="en-GB"/>
        </w:rPr>
        <w:t xml:space="preserve"> at 6 </w:t>
      </w:r>
      <w:proofErr w:type="spellStart"/>
      <w:r w:rsidR="00673394" w:rsidRPr="003F6C31">
        <w:rPr>
          <w:rFonts w:ascii="Helvetica" w:hAnsi="Helvetica" w:cs="Helvetica"/>
          <w:color w:val="000000" w:themeColor="text1"/>
          <w:lang w:val="en-GB"/>
        </w:rPr>
        <w:t>GPa</w:t>
      </w:r>
      <w:proofErr w:type="spellEnd"/>
      <w:r w:rsidR="00673394" w:rsidRPr="003F6C31">
        <w:rPr>
          <w:rFonts w:ascii="Helvetica" w:hAnsi="Helvetica" w:cs="Helvetica"/>
          <w:color w:val="000000" w:themeColor="text1"/>
          <w:lang w:val="en-GB"/>
        </w:rPr>
        <w:t>;</w:t>
      </w:r>
      <w:r w:rsidR="00673394" w:rsidRPr="003F6C31">
        <w:rPr>
          <w:rFonts w:ascii="Helvetica" w:hAnsi="Helvetica" w:cs="Helvetica"/>
          <w:color w:val="FF0000"/>
          <w:lang w:val="en-GB"/>
        </w:rPr>
        <w:t xml:space="preserve"> </w:t>
      </w:r>
      <w:r w:rsidR="00A86F11" w:rsidRPr="003F6C31">
        <w:rPr>
          <w:rFonts w:ascii="Helvetica" w:hAnsi="Helvetica" w:cs="Helvetica"/>
          <w:noProof/>
          <w:color w:val="0000FF"/>
        </w:rPr>
        <w:fldChar w:fldCharType="begin"/>
      </w:r>
      <w:r w:rsidR="00FE2C66" w:rsidRPr="003F6C31">
        <w:rPr>
          <w:rFonts w:ascii="Helvetica" w:hAnsi="Helvetica" w:cs="Helvetica"/>
          <w:noProof/>
          <w:color w:val="0000FF"/>
        </w:rPr>
        <w:instrText xml:space="preserve"> ADDIN EN.CITE &lt;EndNote&gt;&lt;Cite&gt;&lt;Author&gt;Withers&lt;/Author&gt;&lt;Year&gt;2011&lt;/Year&gt;&lt;RecNum&gt;4591&lt;/RecNum&gt;&lt;DisplayText&gt;(Withers et al., 2011)&lt;/DisplayText&gt;&lt;record&gt;&lt;rec-number&gt;4591&lt;/rec-number&gt;&lt;foreign-keys&gt;&lt;key app="EN" db-id="222srtax35pr2fe0wxp59txp00aaxwrf5x0w" timestamp="0"&gt;4591&lt;/key&gt;&lt;/foreign-keys&gt;&lt;ref-type name="Journal Article"&gt;17&lt;/ref-type&gt;&lt;contributors&gt;&lt;authors&gt;&lt;author&gt;Withers, A.C.&lt;/author&gt;&lt;author&gt;Hirschmann, M.M.&lt;/author&gt;&lt;author&gt;Tenner, T.J.&lt;/author&gt;&lt;/authors&gt;&lt;/contributors&gt;&lt;titles&gt;&lt;title&gt;The effect of Fe on olivine H2O storage capacity: Consequences for H2O in the martian mantle&lt;/title&gt;&lt;secondary-title&gt;American Mineralogist&lt;/secondary-title&gt;&lt;/titles&gt;&lt;pages&gt;1039-1053&lt;/pages&gt;&lt;volume&gt;96&lt;/volume&gt;&lt;number&gt;7&lt;/number&gt;&lt;dates&gt;&lt;year&gt;2011&lt;/year&gt;&lt;pub-dates&gt;&lt;date&gt;July 1, 2011&lt;/date&gt;&lt;/pub-dates&gt;&lt;/dates&gt;&lt;urls&gt;&lt;related-urls&gt;&lt;url&gt;http://ammin.geoscienceworld.org/content/96/7/1039.abstract&lt;/url&gt;&lt;/related-urls&gt;&lt;/urls&gt;&lt;electronic-resource-num&gt;10.2138/am.2011.3669&lt;/electronic-resource-num&gt;&lt;/record&gt;&lt;/Cite&gt;&lt;/EndNote&gt;</w:instrText>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(Withers et al., 2011)</w:t>
      </w:r>
      <w:r w:rsidR="00A86F11" w:rsidRPr="003F6C31">
        <w:rPr>
          <w:rFonts w:ascii="Helvetica" w:hAnsi="Helvetica" w:cs="Helvetica"/>
          <w:noProof/>
          <w:color w:val="0000FF"/>
        </w:rPr>
        <w:fldChar w:fldCharType="end"/>
      </w:r>
      <w:r w:rsidR="00673394" w:rsidRPr="003F6C31">
        <w:rPr>
          <w:rFonts w:ascii="Helvetica" w:hAnsi="Helvetica" w:cs="Helvetica"/>
          <w:color w:val="000000" w:themeColor="text1"/>
          <w:lang w:val="en-GB"/>
        </w:rPr>
        <w:t>)</w:t>
      </w:r>
      <w:r w:rsidR="00E145DB" w:rsidRPr="003F6C31">
        <w:rPr>
          <w:rFonts w:ascii="Helvetica" w:hAnsi="Helvetica" w:cs="Helvetica"/>
          <w:color w:val="000000" w:themeColor="text1"/>
          <w:lang w:val="en-GB"/>
        </w:rPr>
        <w:t>,</w:t>
      </w:r>
      <w:r w:rsidR="00673394" w:rsidRPr="003F6C31">
        <w:rPr>
          <w:rFonts w:ascii="Helvetica" w:hAnsi="Helvetica" w:cs="Helvetica"/>
          <w:color w:val="FF0000"/>
          <w:lang w:val="en-GB"/>
        </w:rPr>
        <w:t xml:space="preserve"> </w:t>
      </w:r>
      <w:r w:rsidR="00673394" w:rsidRPr="003F6C31">
        <w:rPr>
          <w:rFonts w:ascii="Helvetica" w:hAnsi="Helvetica" w:cs="Helvetica"/>
          <w:color w:val="000000" w:themeColor="text1"/>
          <w:lang w:val="en-GB"/>
        </w:rPr>
        <w:t>and</w:t>
      </w:r>
      <w:r w:rsidR="00CB68AB" w:rsidRPr="003F6C31">
        <w:rPr>
          <w:rFonts w:ascii="Helvetica" w:hAnsi="Helvetica" w:cs="Helvetica"/>
          <w:color w:val="000000" w:themeColor="text1"/>
          <w:lang w:val="en-GB"/>
        </w:rPr>
        <w:t xml:space="preserve"> the average value for </w:t>
      </w:r>
      <w:proofErr w:type="spellStart"/>
      <w:r w:rsidR="00643347" w:rsidRPr="00F71035">
        <w:rPr>
          <w:rFonts w:ascii="Helvetica" w:hAnsi="Helvetica" w:cs="Helvetica"/>
          <w:color w:val="FF0000"/>
          <w:highlight w:val="yellow"/>
          <w:lang w:val="en-GB"/>
        </w:rPr>
        <w:t>Udachnaya</w:t>
      </w:r>
      <w:proofErr w:type="spellEnd"/>
      <w:r w:rsidR="00643347" w:rsidRPr="00F71035">
        <w:rPr>
          <w:rFonts w:ascii="Helvetica" w:hAnsi="Helvetica" w:cs="Helvetica"/>
          <w:color w:val="FF0000"/>
          <w:highlight w:val="yellow"/>
          <w:lang w:val="en-GB"/>
        </w:rPr>
        <w:t xml:space="preserve"> </w:t>
      </w:r>
      <w:proofErr w:type="spellStart"/>
      <w:r w:rsidR="00643347" w:rsidRPr="00F71035">
        <w:rPr>
          <w:rFonts w:ascii="Helvetica" w:hAnsi="Helvetica" w:cs="Helvetica"/>
          <w:color w:val="FF0000"/>
          <w:highlight w:val="yellow"/>
          <w:lang w:val="en-GB"/>
        </w:rPr>
        <w:t>peridotite</w:t>
      </w:r>
      <w:proofErr w:type="spellEnd"/>
      <w:r w:rsidR="00643347" w:rsidRPr="003F6C31">
        <w:rPr>
          <w:rFonts w:ascii="Helvetica" w:hAnsi="Helvetica" w:cs="Helvetica"/>
          <w:color w:val="000000" w:themeColor="text1"/>
          <w:lang w:val="en-GB"/>
        </w:rPr>
        <w:t xml:space="preserve"> </w:t>
      </w:r>
      <w:r w:rsidR="00CB68AB" w:rsidRPr="003F6C31">
        <w:rPr>
          <w:rFonts w:ascii="Helvetica" w:hAnsi="Helvetica" w:cs="Helvetica"/>
          <w:color w:val="000000" w:themeColor="text1"/>
          <w:lang w:val="en-GB"/>
        </w:rPr>
        <w:t>D</w:t>
      </w:r>
      <w:r w:rsidR="00CB68AB" w:rsidRPr="003F6C31">
        <w:rPr>
          <w:rFonts w:ascii="Helvetica" w:hAnsi="Helvetica" w:cs="Helvetica"/>
          <w:color w:val="000000" w:themeColor="text1"/>
          <w:vertAlign w:val="subscript"/>
          <w:lang w:val="en-GB"/>
        </w:rPr>
        <w:t>H2O</w:t>
      </w:r>
      <w:r w:rsidR="00CB68AB" w:rsidRPr="003F6C31">
        <w:rPr>
          <w:rFonts w:ascii="Helvetica" w:hAnsi="Helvetica" w:cs="Helvetica"/>
          <w:color w:val="000000" w:themeColor="text1"/>
          <w:vertAlign w:val="superscript"/>
          <w:lang w:val="en-GB"/>
        </w:rPr>
        <w:t>ol/</w:t>
      </w:r>
      <w:proofErr w:type="spellStart"/>
      <w:r w:rsidR="00CB68AB" w:rsidRPr="003F6C31">
        <w:rPr>
          <w:rFonts w:ascii="Helvetica" w:hAnsi="Helvetica" w:cs="Helvetica"/>
          <w:color w:val="000000" w:themeColor="text1"/>
          <w:vertAlign w:val="superscript"/>
          <w:lang w:val="en-GB"/>
        </w:rPr>
        <w:t>opx</w:t>
      </w:r>
      <w:proofErr w:type="spellEnd"/>
      <w:r w:rsidR="00673394" w:rsidRPr="003F6C31">
        <w:rPr>
          <w:rFonts w:ascii="Helvetica" w:hAnsi="Helvetica" w:cs="Helvetica"/>
          <w:color w:val="000000" w:themeColor="text1"/>
          <w:lang w:val="en-GB"/>
        </w:rPr>
        <w:t xml:space="preserve"> </w:t>
      </w:r>
      <w:r w:rsidR="00CB68AB" w:rsidRPr="003F6C31">
        <w:rPr>
          <w:rFonts w:ascii="Helvetica" w:hAnsi="Helvetica" w:cs="Helvetica"/>
          <w:color w:val="000000" w:themeColor="text1"/>
          <w:lang w:val="en-GB"/>
        </w:rPr>
        <w:t>is similar to D</w:t>
      </w:r>
      <w:r w:rsidR="00CB68AB" w:rsidRPr="003F6C31">
        <w:rPr>
          <w:rFonts w:ascii="Helvetica" w:hAnsi="Helvetica" w:cs="Helvetica"/>
          <w:color w:val="000000" w:themeColor="text1"/>
          <w:vertAlign w:val="subscript"/>
          <w:lang w:val="en-GB"/>
        </w:rPr>
        <w:t>H2O</w:t>
      </w:r>
      <w:r w:rsidR="00CB68AB" w:rsidRPr="003F6C31">
        <w:rPr>
          <w:rFonts w:ascii="Helvetica" w:hAnsi="Helvetica" w:cs="Helvetica"/>
          <w:color w:val="000000" w:themeColor="text1"/>
          <w:vertAlign w:val="superscript"/>
          <w:lang w:val="en-GB"/>
        </w:rPr>
        <w:t>ol/</w:t>
      </w:r>
      <w:proofErr w:type="spellStart"/>
      <w:r w:rsidR="00CB68AB" w:rsidRPr="003F6C31">
        <w:rPr>
          <w:rFonts w:ascii="Helvetica" w:hAnsi="Helvetica" w:cs="Helvetica"/>
          <w:color w:val="000000" w:themeColor="text1"/>
          <w:vertAlign w:val="superscript"/>
          <w:lang w:val="en-GB"/>
        </w:rPr>
        <w:t>opx</w:t>
      </w:r>
      <w:proofErr w:type="spellEnd"/>
      <w:r w:rsidR="00CB68AB" w:rsidRPr="003F6C31">
        <w:rPr>
          <w:rFonts w:ascii="Helvetica" w:hAnsi="Helvetica" w:cs="Helvetica"/>
          <w:color w:val="000000" w:themeColor="text1"/>
          <w:lang w:val="en-GB"/>
        </w:rPr>
        <w:t xml:space="preserve"> </w:t>
      </w:r>
      <w:r w:rsidR="00673394" w:rsidRPr="003F6C31">
        <w:rPr>
          <w:rFonts w:ascii="Helvetica" w:hAnsi="Helvetica" w:cs="Helvetica"/>
          <w:color w:val="000000" w:themeColor="text1"/>
          <w:lang w:val="en-GB"/>
        </w:rPr>
        <w:t>determined fr</w:t>
      </w:r>
      <w:r w:rsidR="00CB68AB" w:rsidRPr="003F6C31">
        <w:rPr>
          <w:rFonts w:ascii="Helvetica" w:hAnsi="Helvetica" w:cs="Helvetica"/>
          <w:color w:val="000000" w:themeColor="text1"/>
          <w:lang w:val="en-GB"/>
        </w:rPr>
        <w:t xml:space="preserve">om </w:t>
      </w:r>
      <w:proofErr w:type="spellStart"/>
      <w:r w:rsidR="00643347" w:rsidRPr="00F71035">
        <w:rPr>
          <w:rFonts w:ascii="Helvetica" w:hAnsi="Helvetica" w:cs="Helvetica"/>
          <w:color w:val="FF0000"/>
          <w:highlight w:val="yellow"/>
          <w:lang w:val="en-GB"/>
        </w:rPr>
        <w:t>Kaapvaal</w:t>
      </w:r>
      <w:proofErr w:type="spellEnd"/>
      <w:r w:rsidR="00643347" w:rsidRPr="00F71035">
        <w:rPr>
          <w:rFonts w:ascii="Helvetica" w:hAnsi="Helvetica" w:cs="Helvetica"/>
          <w:color w:val="FF0000"/>
          <w:lang w:val="en-GB"/>
        </w:rPr>
        <w:t xml:space="preserve"> </w:t>
      </w:r>
      <w:proofErr w:type="spellStart"/>
      <w:r w:rsidR="00CB68AB" w:rsidRPr="003F6C31">
        <w:rPr>
          <w:rFonts w:ascii="Helvetica" w:hAnsi="Helvetica" w:cs="Helvetica"/>
          <w:color w:val="000000" w:themeColor="text1"/>
          <w:lang w:val="en-GB"/>
        </w:rPr>
        <w:t>megacrysts</w:t>
      </w:r>
      <w:proofErr w:type="spellEnd"/>
      <w:r w:rsidR="00CB68AB" w:rsidRPr="003F6C31">
        <w:rPr>
          <w:rFonts w:ascii="Helvetica" w:hAnsi="Helvetica" w:cs="Helvetica"/>
          <w:color w:val="000000" w:themeColor="text1"/>
          <w:lang w:val="en-GB"/>
        </w:rPr>
        <w:t xml:space="preserve"> formed at </w:t>
      </w:r>
      <w:r w:rsidR="00673394" w:rsidRPr="003F6C31">
        <w:rPr>
          <w:rFonts w:ascii="Helvetica" w:hAnsi="Helvetica" w:cs="Helvetica"/>
          <w:color w:val="000000" w:themeColor="text1"/>
          <w:lang w:val="en-GB"/>
        </w:rPr>
        <w:t xml:space="preserve">5 </w:t>
      </w:r>
      <w:proofErr w:type="spellStart"/>
      <w:r w:rsidR="00673394" w:rsidRPr="003F6C31">
        <w:rPr>
          <w:rFonts w:ascii="Helvetica" w:hAnsi="Helvetica" w:cs="Helvetica"/>
          <w:color w:val="000000" w:themeColor="text1"/>
          <w:lang w:val="en-GB"/>
        </w:rPr>
        <w:t>GPa</w:t>
      </w:r>
      <w:proofErr w:type="spellEnd"/>
      <w:r w:rsidR="00CB68AB" w:rsidRPr="003F6C31">
        <w:rPr>
          <w:rFonts w:ascii="Helvetica" w:hAnsi="Helvetica" w:cs="Helvetica"/>
          <w:color w:val="FF0000"/>
          <w:lang w:val="en-GB"/>
        </w:rPr>
        <w:t xml:space="preserve"> </w:t>
      </w:r>
      <w:r w:rsidR="00A86F11" w:rsidRPr="003F6C31">
        <w:rPr>
          <w:rFonts w:ascii="Helvetica" w:hAnsi="Helvetica" w:cs="Helvetica"/>
          <w:noProof/>
          <w:color w:val="0000FF"/>
        </w:rPr>
        <w:fldChar w:fldCharType="begin"/>
      </w:r>
      <w:r w:rsidR="00FE2C66" w:rsidRPr="003F6C31">
        <w:rPr>
          <w:rFonts w:ascii="Helvetica" w:hAnsi="Helvetica" w:cs="Helvetica"/>
          <w:noProof/>
          <w:color w:val="0000FF"/>
        </w:rPr>
        <w:instrText xml:space="preserve"> ADDIN EN.CITE &lt;EndNote&gt;&lt;Cite&gt;&lt;Author&gt;Bell&lt;/Author&gt;&lt;Year&gt;2004&lt;/Year&gt;&lt;RecNum&gt;2622&lt;/RecNum&gt;&lt;DisplayText&gt;(Bell et al., 2004)&lt;/DisplayText&gt;&lt;record&gt;&lt;rec-number&gt;2622&lt;/rec-number&gt;&lt;foreign-keys&gt;&lt;key app="EN" db-id="222srtax35pr2fe0wxp59txp00aaxwrf5x0w" timestamp="0"&gt;2622&lt;/key&gt;&lt;/foreign-keys&gt;&lt;ref-type name="Journal Article"&gt;17&lt;/ref-type&gt;&lt;contributors&gt;&lt;authors&gt;&lt;author&gt;Bell, D.R.&lt;/author&gt;&lt;author&gt;ROSSMAN, GEORGE R.&lt;/author&gt;&lt;author&gt;MOORE, RORY O.&lt;/author&gt;&lt;/authors&gt;&lt;/contributors&gt;&lt;titles&gt;&lt;title&gt;Abundance and Partitioning of OH in a High-pressure Magmatic System: Megacrysts from the Monastery Kimberlite, South Africa&lt;/title&gt;&lt;secondary-title&gt;J. Petrology&lt;/secondary-title&gt;&lt;alt-title&gt;J. Petrology&lt;/alt-title&gt;&lt;/titles&gt;&lt;pages&gt;1539-1564&lt;/pages&gt;&lt;volume&gt;45&lt;/volume&gt;&lt;number&gt;8&lt;/number&gt;&lt;keywords&gt;&lt;keyword&gt;megacryst, OH, water, kimberlite&lt;/keyword&gt;&lt;/keywords&gt;&lt;dates&gt;&lt;year&gt;2004&lt;/year&gt;&lt;pub-dates&gt;&lt;date&gt;August 1, 2004&lt;/date&gt;&lt;/pub-dates&gt;&lt;/dates&gt;&lt;urls&gt;&lt;related-urls&gt;&lt;url&gt;http://petrology.oupjournals.org/cgi/content/abstract/45/8/1539&lt;/url&gt;&lt;/related-urls&gt;&lt;/urls&gt;&lt;/record&gt;&lt;/Cite&gt;&lt;/EndNote&gt;</w:instrText>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(Bell et al., 2004)</w:t>
      </w:r>
      <w:r w:rsidR="00A86F11" w:rsidRPr="003F6C31">
        <w:rPr>
          <w:rFonts w:ascii="Helvetica" w:hAnsi="Helvetica" w:cs="Helvetica"/>
          <w:noProof/>
          <w:color w:val="0000FF"/>
        </w:rPr>
        <w:fldChar w:fldCharType="end"/>
      </w:r>
      <w:r w:rsidR="00CB68AB" w:rsidRPr="0018446A">
        <w:rPr>
          <w:rFonts w:ascii="Helvetica" w:hAnsi="Helvetica" w:cs="Helvetica"/>
          <w:color w:val="000000" w:themeColor="text1"/>
          <w:lang w:val="en-GB"/>
        </w:rPr>
        <w:t>.</w:t>
      </w:r>
      <w:r w:rsidR="00AD7F02" w:rsidRPr="003F6C31">
        <w:rPr>
          <w:rFonts w:ascii="Helvetica" w:hAnsi="Helvetica" w:cs="Helvetica"/>
          <w:color w:val="000000" w:themeColor="text1"/>
          <w:lang w:val="en-GB"/>
        </w:rPr>
        <w:t xml:space="preserve"> </w:t>
      </w:r>
      <w:r w:rsidR="00211AD7" w:rsidRPr="003F6C31">
        <w:rPr>
          <w:rFonts w:ascii="Helvetica" w:hAnsi="Helvetica" w:cs="Helvetica"/>
          <w:color w:val="000000" w:themeColor="text1"/>
          <w:lang w:val="en-GB"/>
        </w:rPr>
        <w:t xml:space="preserve">One possible explanation for the </w:t>
      </w:r>
      <w:r w:rsidR="00AD7F02" w:rsidRPr="003F6C31">
        <w:rPr>
          <w:rFonts w:ascii="Helvetica" w:hAnsi="Helvetica" w:cs="Helvetica"/>
          <w:color w:val="000000" w:themeColor="text1"/>
          <w:lang w:val="en-GB"/>
        </w:rPr>
        <w:t>range of D</w:t>
      </w:r>
      <w:r w:rsidR="00AD7F02" w:rsidRPr="003F6C31">
        <w:rPr>
          <w:rFonts w:ascii="Helvetica" w:hAnsi="Helvetica" w:cs="Helvetica"/>
          <w:color w:val="000000" w:themeColor="text1"/>
          <w:vertAlign w:val="subscript"/>
          <w:lang w:val="en-GB"/>
        </w:rPr>
        <w:t>H2O</w:t>
      </w:r>
      <w:r w:rsidR="00AD7F02" w:rsidRPr="003F6C31">
        <w:rPr>
          <w:rFonts w:ascii="Helvetica" w:hAnsi="Helvetica" w:cs="Helvetica"/>
          <w:color w:val="000000" w:themeColor="text1"/>
          <w:vertAlign w:val="superscript"/>
          <w:lang w:val="en-GB"/>
        </w:rPr>
        <w:t>ol/</w:t>
      </w:r>
      <w:proofErr w:type="spellStart"/>
      <w:r w:rsidR="00AD7F02" w:rsidRPr="003F6C31">
        <w:rPr>
          <w:rFonts w:ascii="Helvetica" w:hAnsi="Helvetica" w:cs="Helvetica"/>
          <w:color w:val="000000" w:themeColor="text1"/>
          <w:vertAlign w:val="superscript"/>
          <w:lang w:val="en-GB"/>
        </w:rPr>
        <w:t>opx</w:t>
      </w:r>
      <w:proofErr w:type="spellEnd"/>
      <w:r w:rsidR="00AD7F02" w:rsidRPr="003F6C31">
        <w:rPr>
          <w:rFonts w:ascii="Helvetica" w:hAnsi="Helvetica" w:cs="Helvetica"/>
          <w:color w:val="000000" w:themeColor="text1"/>
          <w:lang w:val="en-GB"/>
        </w:rPr>
        <w:t xml:space="preserve"> </w:t>
      </w:r>
      <w:r w:rsidR="00211AD7" w:rsidRPr="003F6C31">
        <w:rPr>
          <w:rFonts w:ascii="Helvetica" w:hAnsi="Helvetica" w:cs="Helvetica"/>
          <w:color w:val="000000" w:themeColor="text1"/>
          <w:lang w:val="en-GB"/>
        </w:rPr>
        <w:t>is that the water content of minerals was disturbed after major element equilibration was achieved (</w:t>
      </w:r>
      <w:r w:rsidR="00211AD7" w:rsidRPr="0018446A">
        <w:rPr>
          <w:rFonts w:ascii="Helvetica" w:hAnsi="Helvetica" w:cs="Helvetica"/>
          <w:color w:val="FF0000"/>
          <w:highlight w:val="yellow"/>
          <w:lang w:val="en-GB"/>
        </w:rPr>
        <w:t>water</w:t>
      </w:r>
      <w:r w:rsidR="00211AD7" w:rsidRPr="0018446A">
        <w:rPr>
          <w:rFonts w:ascii="Helvetica" w:hAnsi="Helvetica" w:cs="Helvetica"/>
          <w:color w:val="FF0000"/>
          <w:lang w:val="en-GB"/>
        </w:rPr>
        <w:t xml:space="preserve"> </w:t>
      </w:r>
      <w:r w:rsidR="00211AD7" w:rsidRPr="0018446A">
        <w:rPr>
          <w:rFonts w:ascii="Helvetica" w:hAnsi="Helvetica" w:cs="Helvetica"/>
          <w:color w:val="FF0000"/>
          <w:highlight w:val="yellow"/>
          <w:lang w:val="en-GB"/>
        </w:rPr>
        <w:t>addition</w:t>
      </w:r>
      <w:r w:rsidRPr="0018446A">
        <w:rPr>
          <w:rFonts w:ascii="Helvetica" w:hAnsi="Helvetica" w:cs="Helvetica"/>
          <w:color w:val="FF0000"/>
          <w:highlight w:val="yellow"/>
          <w:lang w:val="en-GB"/>
        </w:rPr>
        <w:t xml:space="preserve"> to olivine</w:t>
      </w:r>
      <w:r w:rsidR="00211AD7" w:rsidRPr="0018446A">
        <w:rPr>
          <w:rFonts w:ascii="Helvetica" w:hAnsi="Helvetica" w:cs="Helvetica"/>
          <w:color w:val="FF0000"/>
          <w:highlight w:val="yellow"/>
          <w:lang w:val="en-GB"/>
        </w:rPr>
        <w:t xml:space="preserve"> or </w:t>
      </w:r>
      <w:r w:rsidRPr="0018446A">
        <w:rPr>
          <w:rFonts w:ascii="Helvetica" w:hAnsi="Helvetica" w:cs="Helvetica"/>
          <w:color w:val="FF0000"/>
          <w:highlight w:val="yellow"/>
          <w:lang w:val="en-GB"/>
        </w:rPr>
        <w:t xml:space="preserve">water </w:t>
      </w:r>
      <w:r w:rsidR="00211AD7" w:rsidRPr="0018446A">
        <w:rPr>
          <w:rFonts w:ascii="Helvetica" w:hAnsi="Helvetica" w:cs="Helvetica"/>
          <w:color w:val="FF0000"/>
          <w:highlight w:val="yellow"/>
          <w:lang w:val="en-GB"/>
        </w:rPr>
        <w:t>loss</w:t>
      </w:r>
      <w:r w:rsidRPr="0018446A">
        <w:rPr>
          <w:rFonts w:ascii="Helvetica" w:hAnsi="Helvetica" w:cs="Helvetica"/>
          <w:color w:val="FF0000"/>
          <w:highlight w:val="yellow"/>
          <w:lang w:val="en-GB"/>
        </w:rPr>
        <w:t xml:space="preserve"> from </w:t>
      </w:r>
      <w:proofErr w:type="spellStart"/>
      <w:r w:rsidRPr="0018446A">
        <w:rPr>
          <w:rFonts w:ascii="Helvetica" w:hAnsi="Helvetica" w:cs="Helvetica"/>
          <w:color w:val="FF0000"/>
          <w:highlight w:val="yellow"/>
          <w:lang w:val="en-GB"/>
        </w:rPr>
        <w:t>orthopyroxene</w:t>
      </w:r>
      <w:proofErr w:type="spellEnd"/>
      <w:r w:rsidR="00211AD7" w:rsidRPr="0018446A">
        <w:rPr>
          <w:rFonts w:ascii="Helvetica" w:hAnsi="Helvetica" w:cs="Helvetica"/>
          <w:color w:val="FF0000"/>
          <w:highlight w:val="yellow"/>
          <w:lang w:val="en-GB"/>
        </w:rPr>
        <w:t xml:space="preserve">). </w:t>
      </w:r>
      <w:r w:rsidRPr="0018446A">
        <w:rPr>
          <w:rFonts w:ascii="Helvetica" w:hAnsi="Helvetica" w:cs="Helvetica"/>
          <w:color w:val="FF0000"/>
          <w:highlight w:val="yellow"/>
          <w:lang w:val="en-GB"/>
        </w:rPr>
        <w:t>Our diffusion modelling of olivine water data above has</w:t>
      </w:r>
      <w:r>
        <w:rPr>
          <w:rFonts w:ascii="Helvetica" w:hAnsi="Helvetica" w:cs="Helvetica"/>
          <w:color w:val="000000" w:themeColor="text1"/>
          <w:lang w:val="en-GB"/>
        </w:rPr>
        <w:t xml:space="preserve"> </w:t>
      </w:r>
      <w:r w:rsidRPr="00F71035">
        <w:rPr>
          <w:rFonts w:ascii="Helvetica" w:hAnsi="Helvetica" w:cs="Helvetica"/>
          <w:color w:val="FF0000"/>
          <w:highlight w:val="yellow"/>
          <w:lang w:val="en-GB"/>
        </w:rPr>
        <w:lastRenderedPageBreak/>
        <w:t xml:space="preserve">demonstrated that water loss from olivine occurred only at the rim of some </w:t>
      </w:r>
      <w:proofErr w:type="spellStart"/>
      <w:r w:rsidRPr="00F71035">
        <w:rPr>
          <w:rFonts w:ascii="Helvetica" w:hAnsi="Helvetica" w:cs="Helvetica"/>
          <w:color w:val="FF0000"/>
          <w:highlight w:val="yellow"/>
          <w:lang w:val="en-GB"/>
        </w:rPr>
        <w:t>olivines</w:t>
      </w:r>
      <w:proofErr w:type="spellEnd"/>
      <w:r w:rsidRPr="00F71035">
        <w:rPr>
          <w:rFonts w:ascii="Helvetica" w:hAnsi="Helvetica" w:cs="Helvetica"/>
          <w:color w:val="FF0000"/>
          <w:highlight w:val="yellow"/>
          <w:lang w:val="en-GB"/>
        </w:rPr>
        <w:t xml:space="preserve">. However, as the water content at the core of </w:t>
      </w:r>
      <w:proofErr w:type="spellStart"/>
      <w:r w:rsidRPr="00F71035">
        <w:rPr>
          <w:rFonts w:ascii="Helvetica" w:hAnsi="Helvetica" w:cs="Helvetica"/>
          <w:color w:val="FF0000"/>
          <w:highlight w:val="yellow"/>
          <w:lang w:val="en-GB"/>
        </w:rPr>
        <w:t>olivines</w:t>
      </w:r>
      <w:proofErr w:type="spellEnd"/>
      <w:r w:rsidRPr="00F71035">
        <w:rPr>
          <w:rFonts w:ascii="Helvetica" w:hAnsi="Helvetica" w:cs="Helvetica"/>
          <w:color w:val="FF0000"/>
          <w:highlight w:val="yellow"/>
          <w:lang w:val="en-GB"/>
        </w:rPr>
        <w:t xml:space="preserve"> were used to calculate the </w:t>
      </w:r>
      <w:r w:rsidRPr="0018446A">
        <w:rPr>
          <w:rFonts w:ascii="Helvetica" w:hAnsi="Helvetica" w:cs="Helvetica"/>
          <w:color w:val="FF0000"/>
          <w:highlight w:val="yellow"/>
          <w:lang w:val="en-GB"/>
        </w:rPr>
        <w:t>D</w:t>
      </w:r>
      <w:r w:rsidRPr="0018446A">
        <w:rPr>
          <w:rFonts w:ascii="Helvetica" w:hAnsi="Helvetica" w:cs="Helvetica"/>
          <w:color w:val="FF0000"/>
          <w:highlight w:val="yellow"/>
          <w:vertAlign w:val="subscript"/>
          <w:lang w:val="en-GB"/>
        </w:rPr>
        <w:t>H2O</w:t>
      </w:r>
      <w:r w:rsidRPr="0018446A">
        <w:rPr>
          <w:rFonts w:ascii="Helvetica" w:hAnsi="Helvetica" w:cs="Helvetica"/>
          <w:color w:val="FF0000"/>
          <w:highlight w:val="yellow"/>
          <w:vertAlign w:val="superscript"/>
          <w:lang w:val="en-GB"/>
        </w:rPr>
        <w:t>ol/</w:t>
      </w:r>
      <w:proofErr w:type="spellStart"/>
      <w:proofErr w:type="gramStart"/>
      <w:r w:rsidRPr="0018446A">
        <w:rPr>
          <w:rFonts w:ascii="Helvetica" w:hAnsi="Helvetica" w:cs="Helvetica"/>
          <w:color w:val="FF0000"/>
          <w:highlight w:val="yellow"/>
          <w:vertAlign w:val="superscript"/>
          <w:lang w:val="en-GB"/>
        </w:rPr>
        <w:t>opx</w:t>
      </w:r>
      <w:proofErr w:type="spellEnd"/>
      <w:r w:rsidRPr="0018446A">
        <w:rPr>
          <w:rFonts w:ascii="Helvetica" w:hAnsi="Helvetica" w:cs="Helvetica"/>
          <w:color w:val="FF0000"/>
          <w:highlight w:val="yellow"/>
          <w:lang w:val="en-GB"/>
        </w:rPr>
        <w:t xml:space="preserve"> </w:t>
      </w:r>
      <w:r w:rsidR="00211AD7" w:rsidRPr="0018446A">
        <w:rPr>
          <w:rFonts w:ascii="Helvetica" w:hAnsi="Helvetica" w:cs="Helvetica"/>
          <w:color w:val="FF0000"/>
          <w:highlight w:val="yellow"/>
          <w:lang w:val="en-GB"/>
        </w:rPr>
        <w:t>,</w:t>
      </w:r>
      <w:proofErr w:type="gramEnd"/>
      <w:r w:rsidR="00211AD7" w:rsidRPr="00F71035">
        <w:rPr>
          <w:rFonts w:ascii="Helvetica" w:hAnsi="Helvetica" w:cs="Helvetica"/>
          <w:color w:val="FF0000"/>
          <w:highlight w:val="yellow"/>
          <w:lang w:val="en-GB"/>
        </w:rPr>
        <w:t xml:space="preserve"> the discrepancy in D</w:t>
      </w:r>
      <w:r w:rsidR="00211AD7" w:rsidRPr="00F71035">
        <w:rPr>
          <w:rFonts w:ascii="Helvetica" w:hAnsi="Helvetica" w:cs="Helvetica"/>
          <w:color w:val="FF0000"/>
          <w:highlight w:val="yellow"/>
          <w:vertAlign w:val="subscript"/>
          <w:lang w:val="en-GB"/>
        </w:rPr>
        <w:t>H2O</w:t>
      </w:r>
      <w:r w:rsidR="00211AD7" w:rsidRPr="00F71035">
        <w:rPr>
          <w:rFonts w:ascii="Helvetica" w:hAnsi="Helvetica" w:cs="Helvetica"/>
          <w:color w:val="FF0000"/>
          <w:highlight w:val="yellow"/>
          <w:vertAlign w:val="superscript"/>
          <w:lang w:val="en-GB"/>
        </w:rPr>
        <w:t>ol/</w:t>
      </w:r>
      <w:proofErr w:type="spellStart"/>
      <w:r w:rsidR="00211AD7" w:rsidRPr="00F71035">
        <w:rPr>
          <w:rFonts w:ascii="Helvetica" w:hAnsi="Helvetica" w:cs="Helvetica"/>
          <w:color w:val="FF0000"/>
          <w:highlight w:val="yellow"/>
          <w:vertAlign w:val="superscript"/>
          <w:lang w:val="en-GB"/>
        </w:rPr>
        <w:t>opx</w:t>
      </w:r>
      <w:proofErr w:type="spellEnd"/>
      <w:r w:rsidR="00211AD7" w:rsidRPr="00F71035">
        <w:rPr>
          <w:rFonts w:ascii="Helvetica" w:hAnsi="Helvetica" w:cs="Helvetica"/>
          <w:color w:val="FF0000"/>
          <w:highlight w:val="yellow"/>
          <w:lang w:val="en-GB"/>
        </w:rPr>
        <w:t xml:space="preserve"> </w:t>
      </w:r>
      <w:r w:rsidRPr="00F71035">
        <w:rPr>
          <w:rFonts w:ascii="Helvetica" w:hAnsi="Helvetica" w:cs="Helvetica"/>
          <w:color w:val="FF0000"/>
          <w:highlight w:val="yellow"/>
          <w:lang w:val="en-GB"/>
        </w:rPr>
        <w:t xml:space="preserve">between </w:t>
      </w:r>
      <w:proofErr w:type="spellStart"/>
      <w:r w:rsidRPr="00F71035">
        <w:rPr>
          <w:rFonts w:ascii="Helvetica" w:hAnsi="Helvetica" w:cs="Helvetica"/>
          <w:color w:val="FF0000"/>
          <w:highlight w:val="yellow"/>
          <w:lang w:val="en-GB"/>
        </w:rPr>
        <w:t>Udachnaya</w:t>
      </w:r>
      <w:proofErr w:type="spellEnd"/>
      <w:r w:rsidRPr="00F71035">
        <w:rPr>
          <w:rFonts w:ascii="Helvetica" w:hAnsi="Helvetica" w:cs="Helvetica"/>
          <w:color w:val="FF0000"/>
          <w:highlight w:val="yellow"/>
          <w:lang w:val="en-GB"/>
        </w:rPr>
        <w:t xml:space="preserve"> data and experimental values</w:t>
      </w:r>
      <w:r>
        <w:rPr>
          <w:rFonts w:ascii="Helvetica" w:hAnsi="Helvetica" w:cs="Helvetica"/>
          <w:color w:val="000000" w:themeColor="text1"/>
          <w:lang w:val="en-GB"/>
        </w:rPr>
        <w:t xml:space="preserve"> </w:t>
      </w:r>
      <w:r w:rsidR="00211AD7" w:rsidRPr="003F6C31">
        <w:rPr>
          <w:rFonts w:ascii="Helvetica" w:hAnsi="Helvetica" w:cs="Helvetica"/>
          <w:color w:val="000000" w:themeColor="text1"/>
          <w:lang w:val="en-GB"/>
        </w:rPr>
        <w:t xml:space="preserve">cannot be due to water loss from olivine during xenolith entrainment by </w:t>
      </w:r>
      <w:proofErr w:type="spellStart"/>
      <w:r w:rsidR="00211AD7" w:rsidRPr="003F6C31">
        <w:rPr>
          <w:rFonts w:ascii="Helvetica" w:hAnsi="Helvetica" w:cs="Helvetica"/>
          <w:color w:val="000000" w:themeColor="text1"/>
          <w:lang w:val="en-GB"/>
        </w:rPr>
        <w:t>kimberlite</w:t>
      </w:r>
      <w:proofErr w:type="spellEnd"/>
      <w:r w:rsidR="00211AD7" w:rsidRPr="003F6C31">
        <w:rPr>
          <w:rFonts w:ascii="Helvetica" w:hAnsi="Helvetica" w:cs="Helvetica"/>
          <w:color w:val="000000" w:themeColor="text1"/>
          <w:lang w:val="en-GB"/>
        </w:rPr>
        <w:t xml:space="preserve"> magma. Another possibility is that the discrepancy results in part from the difficulty in determining the water partition coefficient</w:t>
      </w:r>
      <w:r w:rsidR="003F31B9" w:rsidRPr="003F6C31">
        <w:rPr>
          <w:rFonts w:ascii="Helvetica" w:hAnsi="Helvetica" w:cs="Helvetica"/>
          <w:color w:val="000000" w:themeColor="text1"/>
          <w:lang w:val="en-GB"/>
        </w:rPr>
        <w:t>s</w:t>
      </w:r>
      <w:r w:rsidR="00211AD7" w:rsidRPr="003F6C31">
        <w:rPr>
          <w:rFonts w:ascii="Helvetica" w:hAnsi="Helvetica" w:cs="Helvetica"/>
          <w:color w:val="000000" w:themeColor="text1"/>
          <w:lang w:val="en-GB"/>
        </w:rPr>
        <w:t xml:space="preserve"> between olivine and melt from high pressure experiments (&gt;3 </w:t>
      </w:r>
      <w:proofErr w:type="spellStart"/>
      <w:r w:rsidR="00211AD7" w:rsidRPr="003F6C31">
        <w:rPr>
          <w:rFonts w:ascii="Helvetica" w:hAnsi="Helvetica" w:cs="Helvetica"/>
          <w:color w:val="000000" w:themeColor="text1"/>
          <w:lang w:val="en-GB"/>
        </w:rPr>
        <w:t>GPa</w:t>
      </w:r>
      <w:proofErr w:type="spellEnd"/>
      <w:r w:rsidR="00211AD7" w:rsidRPr="003F6C31">
        <w:rPr>
          <w:rFonts w:ascii="Helvetica" w:hAnsi="Helvetica" w:cs="Helvetica"/>
          <w:color w:val="000000" w:themeColor="text1"/>
          <w:lang w:val="en-GB"/>
        </w:rPr>
        <w:t xml:space="preserve">) </w:t>
      </w:r>
      <w:r w:rsidR="00A86F11" w:rsidRPr="003F6C31">
        <w:rPr>
          <w:rFonts w:ascii="Helvetica" w:hAnsi="Helvetica" w:cs="Helvetica"/>
          <w:noProof/>
          <w:color w:val="0000FF"/>
        </w:rPr>
        <w:fldChar w:fldCharType="begin"/>
      </w:r>
      <w:r w:rsidR="00A76744" w:rsidRPr="003F6C31">
        <w:rPr>
          <w:rFonts w:ascii="Helvetica" w:hAnsi="Helvetica" w:cs="Helvetica"/>
          <w:noProof/>
          <w:color w:val="0000FF"/>
        </w:rPr>
        <w:instrText xml:space="preserve"> ADDIN EN.CITE &lt;EndNote&gt;&lt;Cite&gt;&lt;Author&gt;Hirschmann&lt;/Author&gt;&lt;Year&gt;2009&lt;/Year&gt;&lt;RecNum&gt;4590&lt;/RecNum&gt;&lt;DisplayText&gt;(Hirschmann et al., 2009)&lt;/DisplayText&gt;&lt;record&gt;&lt;rec-number&gt;4590&lt;/rec-number&gt;&lt;foreign-keys&gt;&lt;key app="EN" db-id="222srtax35pr2fe0wxp59txp00aaxwrf5x0w" timestamp="0"&gt;4590&lt;/key&gt;&lt;/foreign-keys&gt;&lt;ref-type name="Journal Article"&gt;17&lt;/ref-type&gt;&lt;contributors&gt;&lt;authors&gt;&lt;author&gt;Hirschmann, Marc M.&lt;/author&gt;&lt;author&gt;Tenner, Travis&lt;/author&gt;&lt;author&gt;Aubaud, Cyril&lt;/author&gt;&lt;author&gt;Withers, A. C.&lt;/author&gt;&lt;/authors&gt;&lt;/contributors&gt;&lt;titles&gt;&lt;title&gt;Dehydration melting of nominally anhydrous mantle: The primacy of partitioning&lt;/title&gt;&lt;secondary-title&gt;Physics of the Earth and Planetary Interiors&lt;/secondary-title&gt;&lt;/titles&gt;&lt;periodical&gt;&lt;full-title&gt;Physics of the Earth and Planetary Interiors&lt;/full-title&gt;&lt;/periodical&gt;&lt;pages&gt;54-68&lt;/pages&gt;&lt;volume&gt;176&lt;/volume&gt;&lt;number&gt;1–2&lt;/number&gt;&lt;keywords&gt;&lt;keyword&gt;Hydrous melting&lt;/keyword&gt;&lt;keyword&gt;Mantle&lt;/keyword&gt;&lt;keyword&gt;Nominally anhydrous minerals&lt;/keyword&gt;&lt;keyword&gt;Low velocity zone&lt;/keyword&gt;&lt;/keywords&gt;&lt;dates&gt;&lt;year&gt;2009&lt;/year&gt;&lt;pub-dates&gt;&lt;date&gt;9//&lt;/date&gt;&lt;/pub-dates&gt;&lt;/dates&gt;&lt;isbn&gt;0031-9201&lt;/isbn&gt;&lt;urls&gt;&lt;related-urls&gt;&lt;url&gt;http://www.sciencedirect.com/science/article/pii/S0031920109000673&lt;/url&gt;&lt;/related-urls&gt;&lt;/urls&gt;&lt;electronic-resource-num&gt;http://dx.doi.org/10.1016/j.pepi.2009.04.001&lt;/electronic-resource-num&gt;&lt;/record&gt;&lt;/Cite&gt;&lt;/EndNote&gt;</w:instrText>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(Hirschmann et al., 2009)</w:t>
      </w:r>
      <w:r w:rsidR="00A86F11" w:rsidRPr="003F6C31">
        <w:rPr>
          <w:rFonts w:ascii="Helvetica" w:hAnsi="Helvetica" w:cs="Helvetica"/>
          <w:noProof/>
          <w:color w:val="0000FF"/>
        </w:rPr>
        <w:fldChar w:fldCharType="end"/>
      </w:r>
      <w:r w:rsidR="00211AD7" w:rsidRPr="003F6C31">
        <w:rPr>
          <w:rFonts w:ascii="Helvetica" w:hAnsi="Helvetica" w:cs="Helvetica"/>
          <w:color w:val="000000" w:themeColor="text1"/>
          <w:lang w:val="en-GB"/>
        </w:rPr>
        <w:t xml:space="preserve">. </w:t>
      </w:r>
      <w:r w:rsidR="00A21ACA" w:rsidRPr="003F6C31">
        <w:rPr>
          <w:rFonts w:ascii="Helvetica" w:hAnsi="Helvetica" w:cs="Helvetica"/>
          <w:color w:val="000000" w:themeColor="text1"/>
          <w:lang w:val="en-GB"/>
        </w:rPr>
        <w:t>Most likely, however</w:t>
      </w:r>
      <w:r w:rsidR="00211AD7" w:rsidRPr="003F6C31">
        <w:rPr>
          <w:rFonts w:ascii="Helvetica" w:hAnsi="Helvetica" w:cs="Helvetica"/>
          <w:color w:val="000000" w:themeColor="text1"/>
          <w:lang w:val="en-GB"/>
        </w:rPr>
        <w:t xml:space="preserve">, the water contents of olivine and/or </w:t>
      </w:r>
      <w:proofErr w:type="spellStart"/>
      <w:r w:rsidR="00211AD7" w:rsidRPr="003F6C31">
        <w:rPr>
          <w:rFonts w:ascii="Helvetica" w:hAnsi="Helvetica" w:cs="Helvetica"/>
          <w:color w:val="000000" w:themeColor="text1"/>
          <w:lang w:val="en-GB"/>
        </w:rPr>
        <w:t>orthopyroxene</w:t>
      </w:r>
      <w:proofErr w:type="spellEnd"/>
      <w:r w:rsidR="00211AD7" w:rsidRPr="003F6C31">
        <w:rPr>
          <w:rFonts w:ascii="Helvetica" w:hAnsi="Helvetica" w:cs="Helvetica"/>
          <w:color w:val="000000" w:themeColor="text1"/>
          <w:lang w:val="en-GB"/>
        </w:rPr>
        <w:t xml:space="preserve"> could have been disturbed during </w:t>
      </w:r>
      <w:proofErr w:type="spellStart"/>
      <w:r w:rsidR="00211AD7" w:rsidRPr="003F6C31">
        <w:rPr>
          <w:rFonts w:ascii="Helvetica" w:hAnsi="Helvetica" w:cs="Helvetica"/>
          <w:color w:val="000000" w:themeColor="text1"/>
          <w:lang w:val="en-GB"/>
        </w:rPr>
        <w:t>metasomati</w:t>
      </w:r>
      <w:r w:rsidR="00A21ACA" w:rsidRPr="003F6C31">
        <w:rPr>
          <w:rFonts w:ascii="Helvetica" w:hAnsi="Helvetica" w:cs="Helvetica"/>
          <w:color w:val="000000" w:themeColor="text1"/>
          <w:lang w:val="en-GB"/>
        </w:rPr>
        <w:t>sm</w:t>
      </w:r>
      <w:proofErr w:type="spellEnd"/>
      <w:r w:rsidR="00A21ACA" w:rsidRPr="003F6C31">
        <w:rPr>
          <w:rFonts w:ascii="Helvetica" w:hAnsi="Helvetica" w:cs="Helvetica"/>
          <w:color w:val="000000" w:themeColor="text1"/>
          <w:lang w:val="en-GB"/>
        </w:rPr>
        <w:t xml:space="preserve"> as discussed in section 6.3.2</w:t>
      </w:r>
      <w:r w:rsidR="00211AD7" w:rsidRPr="003F6C31">
        <w:rPr>
          <w:rFonts w:ascii="Helvetica" w:hAnsi="Helvetica" w:cs="Helvetica"/>
          <w:color w:val="000000" w:themeColor="text1"/>
          <w:lang w:val="en-GB"/>
        </w:rPr>
        <w:t>.</w:t>
      </w:r>
    </w:p>
    <w:p w14:paraId="5FAA3A17" w14:textId="7E126C18" w:rsidR="00BD7F56" w:rsidRDefault="00211AD7" w:rsidP="00302DFD">
      <w:pPr>
        <w:autoSpaceDE w:val="0"/>
        <w:autoSpaceDN w:val="0"/>
        <w:adjustRightInd w:val="0"/>
        <w:spacing w:after="0" w:line="480" w:lineRule="auto"/>
        <w:ind w:firstLine="426"/>
        <w:rPr>
          <w:rFonts w:ascii="Helvetica" w:hAnsi="Helvetica" w:cs="Helvetica"/>
          <w:color w:val="000000" w:themeColor="text1"/>
          <w:lang w:val="en-GB"/>
        </w:rPr>
      </w:pPr>
      <w:r w:rsidRPr="003F6C31">
        <w:rPr>
          <w:rFonts w:ascii="Helvetica" w:hAnsi="Helvetica" w:cs="Helvetica"/>
          <w:color w:val="000000" w:themeColor="text1"/>
          <w:lang w:val="en-GB"/>
        </w:rPr>
        <w:t xml:space="preserve">The </w:t>
      </w:r>
      <w:proofErr w:type="spellStart"/>
      <w:r w:rsidR="003F31B9" w:rsidRPr="003F6C31">
        <w:rPr>
          <w:rFonts w:ascii="Helvetica" w:hAnsi="Helvetica" w:cs="Helvetica"/>
          <w:color w:val="000000" w:themeColor="text1"/>
          <w:lang w:val="en-GB"/>
        </w:rPr>
        <w:t>opx</w:t>
      </w:r>
      <w:proofErr w:type="spellEnd"/>
      <w:r w:rsidR="003F31B9" w:rsidRPr="003F6C31">
        <w:rPr>
          <w:rFonts w:ascii="Helvetica" w:hAnsi="Helvetica" w:cs="Helvetica"/>
          <w:color w:val="000000" w:themeColor="text1"/>
          <w:lang w:val="en-GB"/>
        </w:rPr>
        <w:t>/</w:t>
      </w:r>
      <w:proofErr w:type="spellStart"/>
      <w:r w:rsidR="003F31B9" w:rsidRPr="003F6C31">
        <w:rPr>
          <w:rFonts w:ascii="Helvetica" w:hAnsi="Helvetica" w:cs="Helvetica"/>
          <w:color w:val="000000" w:themeColor="text1"/>
          <w:lang w:val="en-GB"/>
        </w:rPr>
        <w:t>cpx</w:t>
      </w:r>
      <w:proofErr w:type="spellEnd"/>
      <w:r w:rsidR="003F31B9" w:rsidRPr="003F6C31">
        <w:rPr>
          <w:rFonts w:ascii="Helvetica" w:hAnsi="Helvetica" w:cs="Helvetica"/>
          <w:color w:val="000000" w:themeColor="text1"/>
          <w:lang w:val="en-GB"/>
        </w:rPr>
        <w:t xml:space="preserve"> water</w:t>
      </w:r>
      <w:r w:rsidR="00BD7F56" w:rsidRPr="00F71035">
        <w:rPr>
          <w:rFonts w:ascii="Helvetica" w:hAnsi="Helvetica" w:cs="Helvetica"/>
          <w:color w:val="FF0000"/>
          <w:lang w:val="en-GB"/>
        </w:rPr>
        <w:t xml:space="preserve"> </w:t>
      </w:r>
      <w:r w:rsidR="00BD7F56" w:rsidRPr="00F71035">
        <w:rPr>
          <w:rFonts w:ascii="Helvetica" w:hAnsi="Helvetica" w:cs="Helvetica"/>
          <w:color w:val="FF0000"/>
          <w:highlight w:val="yellow"/>
          <w:lang w:val="en-GB"/>
        </w:rPr>
        <w:t>ratio</w:t>
      </w:r>
      <w:r w:rsidRPr="003F6C31">
        <w:rPr>
          <w:rFonts w:ascii="Helvetica" w:hAnsi="Helvetica" w:cs="Helvetica"/>
          <w:color w:val="000000" w:themeColor="text1"/>
          <w:lang w:val="en-GB"/>
        </w:rPr>
        <w:t xml:space="preserve"> measured in </w:t>
      </w:r>
      <w:proofErr w:type="spellStart"/>
      <w:r w:rsidRPr="003F6C31">
        <w:rPr>
          <w:rFonts w:ascii="Helvetica" w:hAnsi="Helvetica" w:cs="Helvetica"/>
          <w:color w:val="000000" w:themeColor="text1"/>
          <w:lang w:val="en-GB"/>
        </w:rPr>
        <w:t>Udachnaya</w:t>
      </w:r>
      <w:proofErr w:type="spellEnd"/>
      <w:r w:rsidRPr="003F6C31">
        <w:rPr>
          <w:rFonts w:ascii="Helvetica" w:hAnsi="Helvetica" w:cs="Helvetica"/>
          <w:color w:val="000000" w:themeColor="text1"/>
          <w:lang w:val="en-GB"/>
        </w:rPr>
        <w:t xml:space="preserve"> </w:t>
      </w:r>
      <w:proofErr w:type="spellStart"/>
      <w:r w:rsidRPr="003F6C31">
        <w:rPr>
          <w:rFonts w:ascii="Helvetica" w:hAnsi="Helvetica" w:cs="Helvetica"/>
          <w:color w:val="000000" w:themeColor="text1"/>
          <w:lang w:val="en-GB"/>
        </w:rPr>
        <w:t>peridotites</w:t>
      </w:r>
      <w:proofErr w:type="spellEnd"/>
      <w:r w:rsidR="00302DFD" w:rsidRPr="003F6C31">
        <w:rPr>
          <w:rFonts w:ascii="Helvetica" w:hAnsi="Helvetica" w:cs="Helvetica"/>
          <w:color w:val="000000" w:themeColor="text1"/>
          <w:lang w:val="en-GB"/>
        </w:rPr>
        <w:t xml:space="preserve"> </w:t>
      </w:r>
      <w:r w:rsidR="00302DFD" w:rsidRPr="003F6C31">
        <w:rPr>
          <w:rFonts w:ascii="Helvetica" w:hAnsi="Helvetica" w:cs="Helvetica"/>
          <w:color w:val="FF0000"/>
          <w:highlight w:val="yellow"/>
          <w:lang w:val="en-GB"/>
        </w:rPr>
        <w:t>(</w:t>
      </w:r>
      <w:r w:rsidR="003F6C31" w:rsidRPr="003F6C31">
        <w:rPr>
          <w:rFonts w:ascii="Helvetica" w:hAnsi="Helvetica" w:cs="Helvetica"/>
          <w:color w:val="FF0000"/>
          <w:highlight w:val="yellow"/>
          <w:lang w:val="en-GB"/>
        </w:rPr>
        <w:t>average</w:t>
      </w:r>
      <w:r w:rsidR="003F6C31">
        <w:rPr>
          <w:rFonts w:ascii="Helvetica" w:hAnsi="Helvetica" w:cs="Helvetica"/>
          <w:color w:val="FF0000"/>
          <w:highlight w:val="yellow"/>
          <w:lang w:val="en-GB"/>
        </w:rPr>
        <w:t xml:space="preserve"> </w:t>
      </w:r>
      <w:r w:rsidR="00BD7F56" w:rsidRPr="00F71035">
        <w:rPr>
          <w:rFonts w:ascii="Helvetica" w:hAnsi="Helvetica" w:cs="Helvetica"/>
          <w:color w:val="FF0000"/>
          <w:highlight w:val="yellow"/>
          <w:lang w:val="en-GB"/>
        </w:rPr>
        <w:t>D</w:t>
      </w:r>
      <w:r w:rsidR="00BD7F56" w:rsidRPr="00F71035">
        <w:rPr>
          <w:rFonts w:ascii="Helvetica" w:hAnsi="Helvetica" w:cs="Helvetica"/>
          <w:color w:val="FF0000"/>
          <w:highlight w:val="yellow"/>
          <w:vertAlign w:val="subscript"/>
          <w:lang w:val="en-GB"/>
        </w:rPr>
        <w:t>H2O</w:t>
      </w:r>
      <w:r w:rsidR="00BD7F56" w:rsidRPr="00F71035">
        <w:rPr>
          <w:rFonts w:ascii="Helvetica" w:hAnsi="Helvetica" w:cs="Helvetica"/>
          <w:color w:val="FF0000"/>
          <w:highlight w:val="yellow"/>
          <w:vertAlign w:val="superscript"/>
          <w:lang w:val="en-GB"/>
        </w:rPr>
        <w:t>opx/</w:t>
      </w:r>
      <w:proofErr w:type="spellStart"/>
      <w:r w:rsidR="00BD7F56" w:rsidRPr="00F71035">
        <w:rPr>
          <w:rFonts w:ascii="Helvetica" w:hAnsi="Helvetica" w:cs="Helvetica"/>
          <w:color w:val="FF0000"/>
          <w:highlight w:val="yellow"/>
          <w:vertAlign w:val="superscript"/>
          <w:lang w:val="en-GB"/>
        </w:rPr>
        <w:t>cpx</w:t>
      </w:r>
      <w:proofErr w:type="spellEnd"/>
      <w:r w:rsidR="00BD7F56" w:rsidRPr="00F71035">
        <w:rPr>
          <w:rFonts w:ascii="Helvetica" w:hAnsi="Helvetica" w:cs="Helvetica"/>
          <w:color w:val="FF0000"/>
          <w:highlight w:val="yellow"/>
          <w:lang w:val="en-GB"/>
        </w:rPr>
        <w:t xml:space="preserve"> </w:t>
      </w:r>
      <w:proofErr w:type="spellStart"/>
      <w:r w:rsidR="00F71035" w:rsidRPr="00F71035">
        <w:rPr>
          <w:rFonts w:ascii="Helvetica" w:hAnsi="Helvetica" w:cs="Helvetica"/>
          <w:color w:val="FF0000"/>
          <w:highlight w:val="yellow"/>
          <w:lang w:val="en-GB"/>
        </w:rPr>
        <w:t>Udachnaya</w:t>
      </w:r>
      <w:proofErr w:type="spellEnd"/>
      <w:r w:rsidR="003F6C31" w:rsidRPr="00F71035">
        <w:rPr>
          <w:rFonts w:ascii="Helvetica" w:hAnsi="Helvetica" w:cs="Helvetica"/>
          <w:color w:val="FF0000"/>
          <w:highlight w:val="yellow"/>
          <w:lang w:val="en-GB"/>
        </w:rPr>
        <w:t xml:space="preserve"> </w:t>
      </w:r>
      <w:r w:rsidR="003F6C31">
        <w:rPr>
          <w:rFonts w:ascii="Helvetica" w:hAnsi="Helvetica" w:cs="Helvetica"/>
          <w:color w:val="FF0000"/>
          <w:highlight w:val="yellow"/>
          <w:lang w:val="en-GB"/>
        </w:rPr>
        <w:t>of</w:t>
      </w:r>
      <w:r w:rsidR="003F6C31" w:rsidRPr="003F6C31">
        <w:rPr>
          <w:rFonts w:ascii="Helvetica" w:hAnsi="Helvetica" w:cs="Helvetica"/>
          <w:color w:val="FF0000"/>
          <w:highlight w:val="yellow"/>
          <w:lang w:val="en-GB"/>
        </w:rPr>
        <w:t xml:space="preserve"> </w:t>
      </w:r>
      <w:r w:rsidR="00302DFD" w:rsidRPr="003F6C31">
        <w:rPr>
          <w:rFonts w:ascii="Helvetica" w:hAnsi="Helvetica" w:cs="Helvetica"/>
          <w:color w:val="FF0000"/>
          <w:highlight w:val="yellow"/>
          <w:lang w:val="en-GB"/>
        </w:rPr>
        <w:t>1.19 ± 0.04)</w:t>
      </w:r>
      <w:r w:rsidR="00302DFD" w:rsidRPr="003F6C31">
        <w:rPr>
          <w:rFonts w:ascii="Helvetica" w:hAnsi="Helvetica" w:cs="Helvetica"/>
          <w:color w:val="000000" w:themeColor="text1"/>
          <w:lang w:val="en-GB"/>
        </w:rPr>
        <w:t xml:space="preserve"> is</w:t>
      </w:r>
      <w:r w:rsidRPr="003F6C31">
        <w:rPr>
          <w:rFonts w:ascii="Helvetica" w:hAnsi="Helvetica" w:cs="Helvetica"/>
          <w:color w:val="000000" w:themeColor="text1"/>
          <w:lang w:val="en-GB"/>
        </w:rPr>
        <w:t xml:space="preserve"> </w:t>
      </w:r>
      <w:r w:rsidR="00AF0627" w:rsidRPr="003F6C31">
        <w:rPr>
          <w:rFonts w:ascii="Helvetica" w:hAnsi="Helvetica" w:cs="Helvetica"/>
          <w:color w:val="000000" w:themeColor="text1"/>
          <w:lang w:val="en-GB"/>
        </w:rPr>
        <w:t xml:space="preserve">two to </w:t>
      </w:r>
      <w:r w:rsidRPr="003F6C31">
        <w:rPr>
          <w:rFonts w:ascii="Helvetica" w:hAnsi="Helvetica" w:cs="Helvetica"/>
          <w:color w:val="000000" w:themeColor="text1"/>
          <w:lang w:val="en-GB"/>
        </w:rPr>
        <w:t xml:space="preserve">three </w:t>
      </w:r>
      <w:r w:rsidR="00DC4A1C" w:rsidRPr="003F6C31">
        <w:rPr>
          <w:rFonts w:ascii="Helvetica" w:hAnsi="Helvetica" w:cs="Helvetica"/>
          <w:color w:val="000000" w:themeColor="text1"/>
          <w:lang w:val="en-GB"/>
        </w:rPr>
        <w:t>times</w:t>
      </w:r>
      <w:r w:rsidRPr="003F6C31">
        <w:rPr>
          <w:rFonts w:ascii="Helvetica" w:hAnsi="Helvetica" w:cs="Helvetica"/>
          <w:color w:val="000000" w:themeColor="text1"/>
          <w:lang w:val="en-GB"/>
        </w:rPr>
        <w:t xml:space="preserve"> higher than </w:t>
      </w:r>
      <w:r w:rsidRPr="003F6C31">
        <w:rPr>
          <w:rFonts w:ascii="Helvetica" w:hAnsi="Helvetica" w:cs="Helvetica"/>
          <w:noProof/>
          <w:color w:val="000000" w:themeColor="text1"/>
        </w:rPr>
        <w:t>experimentaly determined values</w:t>
      </w:r>
      <w:r w:rsidRPr="003F6C31">
        <w:rPr>
          <w:rFonts w:ascii="Helvetica" w:hAnsi="Helvetica" w:cs="Helvetica"/>
          <w:noProof/>
          <w:color w:val="FF0000"/>
        </w:rPr>
        <w:t xml:space="preserve"> </w:t>
      </w:r>
      <w:r w:rsidRPr="003F6C31">
        <w:rPr>
          <w:rFonts w:ascii="Helvetica" w:hAnsi="Helvetica" w:cs="Helvetica"/>
          <w:noProof/>
          <w:color w:val="FF0000"/>
          <w:highlight w:val="yellow"/>
        </w:rPr>
        <w:t>(</w:t>
      </w:r>
      <w:r w:rsidR="003F6C31" w:rsidRPr="003F6C31">
        <w:rPr>
          <w:rFonts w:ascii="Helvetica" w:hAnsi="Helvetica" w:cs="Helvetica"/>
          <w:noProof/>
          <w:color w:val="FF0000"/>
          <w:highlight w:val="yellow"/>
        </w:rPr>
        <w:t>average</w:t>
      </w:r>
      <w:r w:rsidR="003F6C31">
        <w:rPr>
          <w:rFonts w:ascii="Helvetica" w:hAnsi="Helvetica" w:cs="Helvetica"/>
          <w:noProof/>
          <w:color w:val="FF0000"/>
          <w:highlight w:val="yellow"/>
        </w:rPr>
        <w:t xml:space="preserve"> </w:t>
      </w:r>
      <w:r w:rsidR="00BD7F56" w:rsidRPr="00F71035">
        <w:rPr>
          <w:rFonts w:ascii="Helvetica" w:hAnsi="Helvetica" w:cs="Helvetica"/>
          <w:color w:val="FF0000"/>
          <w:highlight w:val="yellow"/>
          <w:lang w:val="en-GB"/>
        </w:rPr>
        <w:t>D</w:t>
      </w:r>
      <w:r w:rsidR="00BD7F56" w:rsidRPr="00F71035">
        <w:rPr>
          <w:rFonts w:ascii="Helvetica" w:hAnsi="Helvetica" w:cs="Helvetica"/>
          <w:color w:val="FF0000"/>
          <w:highlight w:val="yellow"/>
          <w:vertAlign w:val="subscript"/>
          <w:lang w:val="en-GB"/>
        </w:rPr>
        <w:t>H2O</w:t>
      </w:r>
      <w:r w:rsidR="00BD7F56" w:rsidRPr="00F71035">
        <w:rPr>
          <w:rFonts w:ascii="Helvetica" w:hAnsi="Helvetica" w:cs="Helvetica"/>
          <w:color w:val="FF0000"/>
          <w:highlight w:val="yellow"/>
          <w:vertAlign w:val="superscript"/>
          <w:lang w:val="en-GB"/>
        </w:rPr>
        <w:t>opx/</w:t>
      </w:r>
      <w:proofErr w:type="spellStart"/>
      <w:r w:rsidR="00BD7F56" w:rsidRPr="00F71035">
        <w:rPr>
          <w:rFonts w:ascii="Helvetica" w:hAnsi="Helvetica" w:cs="Helvetica"/>
          <w:color w:val="FF0000"/>
          <w:highlight w:val="yellow"/>
          <w:vertAlign w:val="superscript"/>
          <w:lang w:val="en-GB"/>
        </w:rPr>
        <w:t>cpx</w:t>
      </w:r>
      <w:proofErr w:type="spellEnd"/>
      <w:r w:rsidR="00BD7F56" w:rsidRPr="00F71035">
        <w:rPr>
          <w:rFonts w:ascii="Helvetica" w:hAnsi="Helvetica" w:cs="Helvetica"/>
          <w:color w:val="FF0000"/>
          <w:highlight w:val="yellow"/>
          <w:vertAlign w:val="superscript"/>
          <w:lang w:val="en-GB"/>
        </w:rPr>
        <w:t xml:space="preserve"> </w:t>
      </w:r>
      <w:proofErr w:type="spellStart"/>
      <w:r w:rsidR="00F71035" w:rsidRPr="00F71035">
        <w:rPr>
          <w:rFonts w:ascii="Helvetica" w:hAnsi="Helvetica" w:cs="Helvetica"/>
          <w:color w:val="FF0000"/>
          <w:highlight w:val="yellow"/>
          <w:lang w:val="en-GB"/>
        </w:rPr>
        <w:t>Udachnaya</w:t>
      </w:r>
      <w:proofErr w:type="spellEnd"/>
      <w:r w:rsidR="003F6C31" w:rsidRPr="00F71035">
        <w:rPr>
          <w:rFonts w:ascii="Helvetica" w:hAnsi="Helvetica" w:cs="Helvetica"/>
          <w:noProof/>
          <w:color w:val="FF0000"/>
          <w:highlight w:val="yellow"/>
        </w:rPr>
        <w:t xml:space="preserve"> </w:t>
      </w:r>
      <w:r w:rsidR="003F6C31">
        <w:rPr>
          <w:rFonts w:ascii="Helvetica" w:hAnsi="Helvetica" w:cs="Helvetica"/>
          <w:noProof/>
          <w:color w:val="FF0000"/>
          <w:highlight w:val="yellow"/>
        </w:rPr>
        <w:t>of</w:t>
      </w:r>
      <w:r w:rsidR="003F6C31" w:rsidRPr="003F6C31">
        <w:rPr>
          <w:rFonts w:ascii="Helvetica" w:hAnsi="Helvetica" w:cs="Helvetica"/>
          <w:noProof/>
          <w:color w:val="FF0000"/>
          <w:highlight w:val="yellow"/>
        </w:rPr>
        <w:t xml:space="preserve"> </w:t>
      </w:r>
      <w:r w:rsidR="00AF0627" w:rsidRPr="003F6C31">
        <w:rPr>
          <w:rFonts w:ascii="Helvetica" w:hAnsi="Helvetica" w:cs="Helvetica"/>
          <w:noProof/>
          <w:color w:val="FF0000"/>
          <w:highlight w:val="yellow"/>
        </w:rPr>
        <w:t>0.61 ± 0.09 for samples for which water in pyroxene is available</w:t>
      </w:r>
      <w:r w:rsidR="007C3354" w:rsidRPr="003F6C31">
        <w:rPr>
          <w:rFonts w:ascii="Helvetica" w:hAnsi="Helvetica" w:cs="Helvetica"/>
          <w:noProof/>
          <w:color w:val="FF0000"/>
          <w:highlight w:val="yellow"/>
        </w:rPr>
        <w:t>;</w:t>
      </w:r>
      <w:r w:rsidR="00AF0627" w:rsidRPr="003F6C31">
        <w:rPr>
          <w:rFonts w:ascii="Helvetica" w:hAnsi="Helvetica" w:cs="Helvetica"/>
          <w:noProof/>
          <w:color w:val="FF0000"/>
          <w:highlight w:val="yellow"/>
        </w:rPr>
        <w:t xml:space="preserve"> </w:t>
      </w:r>
      <w:r w:rsidR="003F6C31" w:rsidRPr="003F6C31">
        <w:rPr>
          <w:rFonts w:ascii="Helvetica" w:hAnsi="Helvetica" w:cs="Helvetica"/>
          <w:noProof/>
          <w:color w:val="FF0000"/>
          <w:highlight w:val="yellow"/>
        </w:rPr>
        <w:t>average</w:t>
      </w:r>
      <w:r w:rsidR="003F6C31">
        <w:rPr>
          <w:rFonts w:ascii="Helvetica" w:hAnsi="Helvetica" w:cs="Helvetica"/>
          <w:noProof/>
          <w:color w:val="FF0000"/>
          <w:highlight w:val="yellow"/>
        </w:rPr>
        <w:t xml:space="preserve"> value of</w:t>
      </w:r>
      <w:r w:rsidR="003F6C31" w:rsidRPr="003F6C31">
        <w:rPr>
          <w:rFonts w:ascii="Helvetica" w:hAnsi="Helvetica" w:cs="Helvetica"/>
          <w:noProof/>
          <w:color w:val="FF0000"/>
          <w:highlight w:val="yellow"/>
        </w:rPr>
        <w:t xml:space="preserve"> </w:t>
      </w:r>
      <w:r w:rsidR="00AF0627" w:rsidRPr="003F6C31">
        <w:rPr>
          <w:rFonts w:ascii="Helvetica" w:hAnsi="Helvetica" w:cs="Helvetica"/>
          <w:noProof/>
          <w:color w:val="FF0000"/>
          <w:highlight w:val="yellow"/>
        </w:rPr>
        <w:t>0.46 ± 0.04 for all samples</w:t>
      </w:r>
      <w:r w:rsidR="00AF0627" w:rsidRPr="003F6C31">
        <w:rPr>
          <w:rFonts w:ascii="Helvetica" w:hAnsi="Helvetica" w:cs="Helvetica"/>
          <w:noProof/>
          <w:color w:val="FF0000"/>
        </w:rPr>
        <w:t xml:space="preserve">; </w:t>
      </w:r>
      <w:r w:rsidRPr="003F6C31">
        <w:rPr>
          <w:rFonts w:ascii="Helvetica" w:hAnsi="Helvetica" w:cs="Helvetica"/>
          <w:noProof/>
          <w:color w:val="FF0000"/>
        </w:rPr>
        <w:t>Table 4 of EA1 )</w:t>
      </w:r>
      <w:r w:rsidR="00DC4A1C" w:rsidRPr="003F6C31">
        <w:rPr>
          <w:rFonts w:ascii="Helvetica" w:hAnsi="Helvetica" w:cs="Helvetica"/>
          <w:noProof/>
          <w:color w:val="FF0000"/>
        </w:rPr>
        <w:t>(</w:t>
      </w:r>
      <w:r w:rsidR="005A5713" w:rsidRPr="003F6C31">
        <w:rPr>
          <w:rFonts w:ascii="Helvetica" w:hAnsi="Helvetica" w:cs="Helvetica"/>
          <w:noProof/>
          <w:color w:val="FF0000"/>
        </w:rPr>
        <w:t xml:space="preserve">Fig. </w:t>
      </w:r>
      <w:r w:rsidR="007F4CC4">
        <w:rPr>
          <w:rFonts w:ascii="Helvetica" w:hAnsi="Helvetica" w:cs="Helvetica"/>
          <w:noProof/>
          <w:color w:val="FF0000"/>
        </w:rPr>
        <w:t>8</w:t>
      </w:r>
      <w:r w:rsidR="00DC4A1C" w:rsidRPr="003F6C31">
        <w:rPr>
          <w:rFonts w:ascii="Helvetica" w:hAnsi="Helvetica" w:cs="Helvetica"/>
          <w:noProof/>
          <w:color w:val="FF0000"/>
        </w:rPr>
        <w:t>c)</w:t>
      </w:r>
      <w:r w:rsidR="00302DFD" w:rsidRPr="003F6C31">
        <w:rPr>
          <w:rFonts w:ascii="Helvetica" w:hAnsi="Helvetica" w:cs="Helvetica"/>
          <w:color w:val="000000" w:themeColor="text1"/>
          <w:lang w:val="en-GB"/>
        </w:rPr>
        <w:t xml:space="preserve">. </w:t>
      </w:r>
      <w:proofErr w:type="spellStart"/>
      <w:r w:rsidR="003F31B9" w:rsidRPr="003F6C31">
        <w:rPr>
          <w:rFonts w:ascii="Helvetica" w:hAnsi="Helvetica" w:cs="Helvetica"/>
          <w:color w:val="000000" w:themeColor="text1"/>
          <w:lang w:val="en-GB"/>
        </w:rPr>
        <w:t>Orthopyroxene</w:t>
      </w:r>
      <w:proofErr w:type="spellEnd"/>
      <w:r w:rsidR="003F31B9" w:rsidRPr="003F6C31">
        <w:rPr>
          <w:rFonts w:ascii="Helvetica" w:hAnsi="Helvetica" w:cs="Helvetica"/>
          <w:color w:val="000000" w:themeColor="text1"/>
          <w:lang w:val="en-GB"/>
        </w:rPr>
        <w:t xml:space="preserve"> in the </w:t>
      </w:r>
      <w:proofErr w:type="spellStart"/>
      <w:r w:rsidR="00A21ACA" w:rsidRPr="003F6C31">
        <w:rPr>
          <w:rFonts w:ascii="Helvetica" w:hAnsi="Helvetica" w:cs="Helvetica"/>
          <w:color w:val="000000" w:themeColor="text1"/>
          <w:lang w:val="en-GB"/>
        </w:rPr>
        <w:t>Udachnaya</w:t>
      </w:r>
      <w:proofErr w:type="spellEnd"/>
      <w:r w:rsidR="00A21ACA" w:rsidRPr="003F6C31">
        <w:rPr>
          <w:rFonts w:ascii="Helvetica" w:hAnsi="Helvetica" w:cs="Helvetica"/>
          <w:color w:val="000000" w:themeColor="text1"/>
          <w:lang w:val="en-GB"/>
        </w:rPr>
        <w:t xml:space="preserve"> </w:t>
      </w:r>
      <w:proofErr w:type="spellStart"/>
      <w:r w:rsidR="00A21ACA" w:rsidRPr="003F6C31">
        <w:rPr>
          <w:rFonts w:ascii="Helvetica" w:hAnsi="Helvetica" w:cs="Helvetica"/>
          <w:color w:val="000000" w:themeColor="text1"/>
          <w:lang w:val="en-GB"/>
        </w:rPr>
        <w:t>peridotite</w:t>
      </w:r>
      <w:r w:rsidR="003F31B9" w:rsidRPr="003F6C31">
        <w:rPr>
          <w:rFonts w:ascii="Helvetica" w:hAnsi="Helvetica" w:cs="Helvetica"/>
          <w:color w:val="000000" w:themeColor="text1"/>
          <w:lang w:val="en-GB"/>
        </w:rPr>
        <w:t>s</w:t>
      </w:r>
      <w:proofErr w:type="spellEnd"/>
      <w:r w:rsidR="00A21ACA" w:rsidRPr="003F6C31">
        <w:rPr>
          <w:rFonts w:ascii="Helvetica" w:hAnsi="Helvetica" w:cs="Helvetica"/>
          <w:color w:val="000000" w:themeColor="text1"/>
          <w:lang w:val="en-GB"/>
        </w:rPr>
        <w:t xml:space="preserve"> </w:t>
      </w:r>
      <w:r w:rsidR="003F31B9" w:rsidRPr="003F6C31">
        <w:rPr>
          <w:rFonts w:ascii="Helvetica" w:hAnsi="Helvetica" w:cs="Helvetica"/>
          <w:color w:val="000000" w:themeColor="text1"/>
          <w:lang w:val="en-GB"/>
        </w:rPr>
        <w:t>ha</w:t>
      </w:r>
      <w:r w:rsidR="0071413E" w:rsidRPr="003F6C31">
        <w:rPr>
          <w:rFonts w:ascii="Helvetica" w:hAnsi="Helvetica" w:cs="Helvetica"/>
          <w:color w:val="000000" w:themeColor="text1"/>
          <w:lang w:val="en-GB"/>
        </w:rPr>
        <w:t>s similar</w:t>
      </w:r>
      <w:r w:rsidR="00A21ACA" w:rsidRPr="003F6C31">
        <w:rPr>
          <w:rFonts w:ascii="Helvetica" w:hAnsi="Helvetica" w:cs="Helvetica"/>
          <w:color w:val="000000" w:themeColor="text1"/>
          <w:lang w:val="en-GB"/>
        </w:rPr>
        <w:t xml:space="preserve"> </w:t>
      </w:r>
      <w:r w:rsidR="0071413E" w:rsidRPr="003F6C31">
        <w:rPr>
          <w:rFonts w:ascii="Helvetica" w:hAnsi="Helvetica" w:cs="Helvetica"/>
          <w:color w:val="000000" w:themeColor="text1"/>
          <w:lang w:val="en-GB"/>
        </w:rPr>
        <w:t xml:space="preserve">to </w:t>
      </w:r>
      <w:r w:rsidR="003F31B9" w:rsidRPr="003F6C31">
        <w:rPr>
          <w:rFonts w:ascii="Helvetica" w:hAnsi="Helvetica" w:cs="Helvetica"/>
          <w:color w:val="000000" w:themeColor="text1"/>
          <w:lang w:val="en-GB"/>
        </w:rPr>
        <w:t xml:space="preserve">higher </w:t>
      </w:r>
      <w:r w:rsidR="0071413E" w:rsidRPr="003F6C31">
        <w:rPr>
          <w:rFonts w:ascii="Helvetica" w:hAnsi="Helvetica" w:cs="Helvetica"/>
          <w:color w:val="000000" w:themeColor="text1"/>
          <w:lang w:val="en-GB"/>
        </w:rPr>
        <w:t xml:space="preserve">water </w:t>
      </w:r>
      <w:r w:rsidR="003F31B9" w:rsidRPr="003F6C31">
        <w:rPr>
          <w:rFonts w:ascii="Helvetica" w:hAnsi="Helvetica" w:cs="Helvetica"/>
          <w:color w:val="000000" w:themeColor="text1"/>
          <w:lang w:val="en-GB"/>
        </w:rPr>
        <w:t xml:space="preserve">contents </w:t>
      </w:r>
      <w:r w:rsidR="0071413E" w:rsidRPr="003F6C31">
        <w:rPr>
          <w:rFonts w:ascii="Helvetica" w:hAnsi="Helvetica" w:cs="Helvetica"/>
          <w:color w:val="000000" w:themeColor="text1"/>
          <w:lang w:val="en-GB"/>
        </w:rPr>
        <w:t xml:space="preserve">than </w:t>
      </w:r>
      <w:proofErr w:type="spellStart"/>
      <w:r w:rsidR="0071413E" w:rsidRPr="003F6C31">
        <w:rPr>
          <w:rFonts w:ascii="Helvetica" w:hAnsi="Helvetica" w:cs="Helvetica"/>
          <w:color w:val="000000" w:themeColor="text1"/>
          <w:lang w:val="en-GB"/>
        </w:rPr>
        <w:t>clinopyroxene</w:t>
      </w:r>
      <w:proofErr w:type="spellEnd"/>
      <w:r w:rsidR="0071413E" w:rsidRPr="003F6C31">
        <w:rPr>
          <w:rFonts w:ascii="Helvetica" w:hAnsi="Helvetica" w:cs="Helvetica"/>
          <w:color w:val="000000" w:themeColor="text1"/>
          <w:lang w:val="en-GB"/>
        </w:rPr>
        <w:t xml:space="preserve">. This is in contrast with </w:t>
      </w:r>
      <w:proofErr w:type="spellStart"/>
      <w:r w:rsidR="0071413E" w:rsidRPr="003F6C31">
        <w:rPr>
          <w:rFonts w:ascii="Helvetica" w:hAnsi="Helvetica" w:cs="Helvetica"/>
          <w:color w:val="000000" w:themeColor="text1"/>
          <w:lang w:val="en-GB"/>
        </w:rPr>
        <w:t>peridotites</w:t>
      </w:r>
      <w:proofErr w:type="spellEnd"/>
      <w:r w:rsidR="0071413E" w:rsidRPr="003F6C31">
        <w:rPr>
          <w:rFonts w:ascii="Helvetica" w:hAnsi="Helvetica" w:cs="Helvetica"/>
          <w:color w:val="000000" w:themeColor="text1"/>
          <w:lang w:val="en-GB"/>
        </w:rPr>
        <w:t xml:space="preserve"> worldwide</w:t>
      </w:r>
      <w:r w:rsidR="003F31B9" w:rsidRPr="003F6C31">
        <w:rPr>
          <w:rFonts w:ascii="Helvetica" w:hAnsi="Helvetica" w:cs="Helvetica"/>
          <w:color w:val="000000" w:themeColor="text1"/>
          <w:lang w:val="en-GB"/>
        </w:rPr>
        <w:t>,</w:t>
      </w:r>
      <w:r w:rsidR="0071413E" w:rsidRPr="003F6C31">
        <w:rPr>
          <w:rFonts w:ascii="Helvetica" w:hAnsi="Helvetica" w:cs="Helvetica"/>
          <w:color w:val="000000" w:themeColor="text1"/>
          <w:lang w:val="en-GB"/>
        </w:rPr>
        <w:t xml:space="preserve"> </w:t>
      </w:r>
      <w:r w:rsidR="00BD7F56" w:rsidRPr="00F71035">
        <w:rPr>
          <w:rFonts w:ascii="Helvetica" w:hAnsi="Helvetica" w:cs="Helvetica"/>
          <w:color w:val="FF0000"/>
          <w:highlight w:val="yellow"/>
          <w:lang w:val="en-GB"/>
        </w:rPr>
        <w:t>in which</w:t>
      </w:r>
      <w:r w:rsidR="00BD7F56" w:rsidRPr="00F71035">
        <w:rPr>
          <w:rFonts w:ascii="Helvetica" w:hAnsi="Helvetica" w:cs="Helvetica"/>
          <w:color w:val="FF0000"/>
          <w:lang w:val="en-GB"/>
        </w:rPr>
        <w:t xml:space="preserve"> </w:t>
      </w:r>
      <w:proofErr w:type="spellStart"/>
      <w:r w:rsidR="0071413E" w:rsidRPr="003F6C31">
        <w:rPr>
          <w:rFonts w:ascii="Helvetica" w:hAnsi="Helvetica" w:cs="Helvetica"/>
          <w:color w:val="000000" w:themeColor="text1"/>
          <w:lang w:val="en-GB"/>
        </w:rPr>
        <w:t>clinopyroxene</w:t>
      </w:r>
      <w:proofErr w:type="spellEnd"/>
      <w:r w:rsidR="0071413E" w:rsidRPr="003F6C31">
        <w:rPr>
          <w:rFonts w:ascii="Helvetica" w:hAnsi="Helvetica" w:cs="Helvetica"/>
          <w:color w:val="000000" w:themeColor="text1"/>
          <w:lang w:val="en-GB"/>
        </w:rPr>
        <w:t xml:space="preserve"> </w:t>
      </w:r>
      <w:r w:rsidR="00BD7F56" w:rsidRPr="00F71035">
        <w:rPr>
          <w:rFonts w:ascii="Helvetica" w:hAnsi="Helvetica" w:cs="Helvetica"/>
          <w:color w:val="000000" w:themeColor="text1"/>
          <w:highlight w:val="yellow"/>
          <w:lang w:val="en-GB"/>
        </w:rPr>
        <w:t>contains</w:t>
      </w:r>
      <w:r w:rsidR="00BD7F56" w:rsidRPr="003F6C31">
        <w:rPr>
          <w:rFonts w:ascii="Helvetica" w:hAnsi="Helvetica" w:cs="Helvetica"/>
          <w:color w:val="000000" w:themeColor="text1"/>
          <w:lang w:val="en-GB"/>
        </w:rPr>
        <w:t xml:space="preserve"> </w:t>
      </w:r>
      <w:proofErr w:type="gramStart"/>
      <w:r w:rsidR="0071413E" w:rsidRPr="003F6C31">
        <w:rPr>
          <w:rFonts w:ascii="Helvetica" w:hAnsi="Helvetica" w:cs="Helvetica"/>
          <w:color w:val="000000" w:themeColor="text1"/>
          <w:lang w:val="en-GB"/>
        </w:rPr>
        <w:t>about twice as much water</w:t>
      </w:r>
      <w:proofErr w:type="gramEnd"/>
      <w:r w:rsidR="0071413E" w:rsidRPr="003F6C31">
        <w:rPr>
          <w:rFonts w:ascii="Helvetica" w:hAnsi="Helvetica" w:cs="Helvetica"/>
          <w:color w:val="000000" w:themeColor="text1"/>
          <w:lang w:val="en-GB"/>
        </w:rPr>
        <w:t xml:space="preserve"> as </w:t>
      </w:r>
      <w:proofErr w:type="spellStart"/>
      <w:r w:rsidR="0071413E" w:rsidRPr="003F6C31">
        <w:rPr>
          <w:rFonts w:ascii="Helvetica" w:hAnsi="Helvetica" w:cs="Helvetica"/>
          <w:color w:val="000000" w:themeColor="text1"/>
          <w:lang w:val="en-GB"/>
        </w:rPr>
        <w:t>orthopyroxene</w:t>
      </w:r>
      <w:proofErr w:type="spellEnd"/>
      <w:r w:rsidR="0071413E" w:rsidRPr="003F6C31">
        <w:rPr>
          <w:rFonts w:ascii="Helvetica" w:hAnsi="Helvetica" w:cs="Helvetica"/>
          <w:color w:val="FF0000"/>
          <w:lang w:val="en-GB"/>
        </w:rPr>
        <w:t xml:space="preserve"> </w:t>
      </w:r>
      <w:r w:rsidR="00A86F11" w:rsidRPr="003F6C31">
        <w:rPr>
          <w:rFonts w:ascii="Helvetica" w:hAnsi="Helvetica" w:cs="Helvetica"/>
          <w:noProof/>
          <w:color w:val="0000FF"/>
        </w:rPr>
        <w:fldChar w:fldCharType="begin">
          <w:fldData xml:space="preserve">PEVuZE5vdGU+PENpdGU+PEF1dGhvcj5CZWxsPC9BdXRob3I+PFllYXI+MTk5MjwvWWVhcj48UmVj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</w:fldData>
        </w:fldChar>
      </w:r>
      <w:r w:rsidR="00A76744" w:rsidRPr="003F6C31">
        <w:rPr>
          <w:rFonts w:ascii="Helvetica" w:hAnsi="Helvetica" w:cs="Helvetica"/>
          <w:noProof/>
          <w:color w:val="0000FF"/>
        </w:rPr>
        <w:instrText xml:space="preserve"> ADDIN EN.CITE </w:instrText>
      </w:r>
      <w:r w:rsidR="00A76744" w:rsidRPr="003F6C31">
        <w:rPr>
          <w:rFonts w:ascii="Helvetica" w:hAnsi="Helvetica" w:cs="Helvetica"/>
          <w:noProof/>
          <w:color w:val="0000FF"/>
        </w:rPr>
        <w:fldChar w:fldCharType="begin">
          <w:fldData xml:space="preserve">PEVuZE5vdGU+PENpdGU+PEF1dGhvcj5CZWxsPC9BdXRob3I+PFllYXI+MTk5MjwvWWVhcj48UmVj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</w:fldData>
        </w:fldChar>
      </w:r>
      <w:r w:rsidR="00A76744" w:rsidRPr="003F6C31">
        <w:rPr>
          <w:rFonts w:ascii="Helvetica" w:hAnsi="Helvetica" w:cs="Helvetica"/>
          <w:noProof/>
          <w:color w:val="0000FF"/>
        </w:rPr>
        <w:instrText xml:space="preserve"> ADDIN EN.CITE.DATA </w:instrText>
      </w:r>
      <w:r w:rsidR="00A76744" w:rsidRPr="003F6C31">
        <w:rPr>
          <w:rFonts w:ascii="Helvetica" w:hAnsi="Helvetica" w:cs="Helvetica"/>
          <w:noProof/>
          <w:color w:val="0000FF"/>
        </w:rPr>
      </w:r>
      <w:r w:rsidR="00A76744" w:rsidRPr="003F6C31">
        <w:rPr>
          <w:rFonts w:ascii="Helvetica" w:hAnsi="Helvetica" w:cs="Helvetica"/>
          <w:noProof/>
          <w:color w:val="0000FF"/>
        </w:rPr>
        <w:fldChar w:fldCharType="end"/>
      </w:r>
      <w:r w:rsidR="00A86F11" w:rsidRPr="003F6C31">
        <w:rPr>
          <w:rFonts w:ascii="Helvetica" w:hAnsi="Helvetica" w:cs="Helvetica"/>
          <w:noProof/>
          <w:color w:val="0000FF"/>
        </w:rPr>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(Bell and Rossman, 1992b; Grant et al., 2007a; Peslier et al., 2002; Peslier et al., 2012; Xia et al., 2010; Yang et al., 2008)</w:t>
      </w:r>
      <w:r w:rsidR="00A86F11" w:rsidRPr="003F6C31">
        <w:rPr>
          <w:rFonts w:ascii="Helvetica" w:hAnsi="Helvetica" w:cs="Helvetica"/>
          <w:noProof/>
          <w:color w:val="0000FF"/>
        </w:rPr>
        <w:fldChar w:fldCharType="end"/>
      </w:r>
      <w:r w:rsidR="001D041A" w:rsidRPr="003F6C31">
        <w:rPr>
          <w:rFonts w:ascii="Helvetica" w:hAnsi="Helvetica" w:cs="Helvetica"/>
          <w:noProof/>
          <w:color w:val="000000" w:themeColor="text1"/>
        </w:rPr>
        <w:t>.</w:t>
      </w:r>
    </w:p>
    <w:p w14:paraId="2E367125" w14:textId="30227998" w:rsidR="00302DFD" w:rsidRPr="003F6C31" w:rsidRDefault="00AC6FFA" w:rsidP="00F71035">
      <w:pPr>
        <w:autoSpaceDE w:val="0"/>
        <w:autoSpaceDN w:val="0"/>
        <w:adjustRightInd w:val="0"/>
        <w:spacing w:after="0" w:line="480" w:lineRule="auto"/>
        <w:ind w:firstLine="720"/>
        <w:rPr>
          <w:rFonts w:ascii="Helvetica" w:hAnsi="Helvetica" w:cs="Helvetica"/>
          <w:color w:val="000000" w:themeColor="text1"/>
          <w:lang w:val="en-GB"/>
        </w:rPr>
      </w:pPr>
      <w:proofErr w:type="gramStart"/>
      <w:r w:rsidRPr="00F71035">
        <w:rPr>
          <w:rFonts w:ascii="Helvetica" w:hAnsi="Helvetica" w:cs="Helvetica"/>
          <w:color w:val="000000" w:themeColor="text1"/>
          <w:highlight w:val="yellow"/>
          <w:lang w:val="en-GB"/>
        </w:rPr>
        <w:t xml:space="preserve">The </w:t>
      </w:r>
      <w:proofErr w:type="spellStart"/>
      <w:r w:rsidR="00BD7F56" w:rsidRPr="00F71035">
        <w:rPr>
          <w:rFonts w:ascii="Helvetica" w:hAnsi="Helvetica" w:cs="Helvetica"/>
          <w:color w:val="000000" w:themeColor="text1"/>
          <w:highlight w:val="yellow"/>
          <w:lang w:val="en-GB"/>
        </w:rPr>
        <w:t>Udachnaya</w:t>
      </w:r>
      <w:proofErr w:type="spellEnd"/>
      <w:r w:rsidR="00BD7F56" w:rsidRPr="003F6C31">
        <w:rPr>
          <w:rFonts w:ascii="Helvetica" w:hAnsi="Helvetica" w:cs="Helvetica"/>
          <w:color w:val="000000" w:themeColor="text1"/>
          <w:lang w:val="en-GB"/>
        </w:rPr>
        <w:t xml:space="preserve"> </w:t>
      </w:r>
      <w:r w:rsidRPr="003F6C31">
        <w:rPr>
          <w:rFonts w:ascii="Helvetica" w:hAnsi="Helvetica" w:cs="Helvetica"/>
          <w:color w:val="000000" w:themeColor="text1"/>
          <w:lang w:val="en-GB"/>
        </w:rPr>
        <w:t xml:space="preserve">water </w:t>
      </w:r>
      <w:r w:rsidR="00BD7F56" w:rsidRPr="00F71035">
        <w:rPr>
          <w:rFonts w:ascii="Helvetica" w:hAnsi="Helvetica" w:cs="Helvetica"/>
          <w:color w:val="FF0000"/>
          <w:highlight w:val="yellow"/>
          <w:lang w:val="en-GB"/>
        </w:rPr>
        <w:t>content ratio</w:t>
      </w:r>
      <w:r w:rsidRPr="003F6C31">
        <w:rPr>
          <w:rFonts w:ascii="Helvetica" w:hAnsi="Helvetica" w:cs="Helvetica"/>
          <w:color w:val="000000" w:themeColor="text1"/>
          <w:lang w:val="en-GB"/>
        </w:rPr>
        <w:t xml:space="preserve"> between </w:t>
      </w:r>
      <w:proofErr w:type="spellStart"/>
      <w:r w:rsidR="00302DFD" w:rsidRPr="003F6C31">
        <w:rPr>
          <w:rFonts w:ascii="Helvetica" w:hAnsi="Helvetica" w:cs="Helvetica"/>
          <w:color w:val="000000" w:themeColor="text1"/>
          <w:lang w:val="en-GB"/>
        </w:rPr>
        <w:t>orthopyroxene</w:t>
      </w:r>
      <w:proofErr w:type="spellEnd"/>
      <w:r w:rsidR="00302DFD" w:rsidRPr="003F6C31">
        <w:rPr>
          <w:rFonts w:ascii="Helvetica" w:hAnsi="Helvetica" w:cs="Helvetica"/>
          <w:color w:val="000000" w:themeColor="text1"/>
          <w:lang w:val="en-GB"/>
        </w:rPr>
        <w:t xml:space="preserve"> and garnet </w:t>
      </w:r>
      <w:r w:rsidR="00DC4A1C" w:rsidRPr="003F6C31">
        <w:rPr>
          <w:rFonts w:ascii="Helvetica" w:hAnsi="Helvetica" w:cs="Helvetica"/>
          <w:color w:val="FF0000"/>
          <w:highlight w:val="yellow"/>
          <w:lang w:val="en-GB"/>
        </w:rPr>
        <w:t>(</w:t>
      </w:r>
      <w:r w:rsidR="003F6C31" w:rsidRPr="003F6C31">
        <w:rPr>
          <w:rFonts w:ascii="Helvetica" w:hAnsi="Helvetica" w:cs="Helvetica"/>
          <w:color w:val="FF0000"/>
          <w:highlight w:val="yellow"/>
          <w:lang w:val="en-GB"/>
        </w:rPr>
        <w:t>average</w:t>
      </w:r>
      <w:r w:rsidR="003F6C31">
        <w:rPr>
          <w:rFonts w:ascii="Helvetica" w:hAnsi="Helvetica" w:cs="Helvetica"/>
          <w:color w:val="FF0000"/>
          <w:highlight w:val="yellow"/>
          <w:lang w:val="en-GB"/>
        </w:rPr>
        <w:t xml:space="preserve"> </w:t>
      </w:r>
      <w:r w:rsidR="00BD7F56" w:rsidRPr="00F71035">
        <w:rPr>
          <w:rFonts w:ascii="Helvetica" w:hAnsi="Helvetica" w:cs="Helvetica"/>
          <w:color w:val="FF0000"/>
          <w:highlight w:val="yellow"/>
          <w:lang w:val="en-GB"/>
        </w:rPr>
        <w:t>D</w:t>
      </w:r>
      <w:r w:rsidR="00BD7F56" w:rsidRPr="00F71035">
        <w:rPr>
          <w:rFonts w:ascii="Helvetica" w:hAnsi="Helvetica" w:cs="Helvetica"/>
          <w:color w:val="FF0000"/>
          <w:highlight w:val="yellow"/>
          <w:vertAlign w:val="subscript"/>
          <w:lang w:val="en-GB"/>
        </w:rPr>
        <w:t>H2O</w:t>
      </w:r>
      <w:r w:rsidR="00BD7F56" w:rsidRPr="00F71035">
        <w:rPr>
          <w:rFonts w:ascii="Helvetica" w:hAnsi="Helvetica" w:cs="Helvetica"/>
          <w:color w:val="FF0000"/>
          <w:highlight w:val="yellow"/>
          <w:vertAlign w:val="superscript"/>
          <w:lang w:val="en-GB"/>
        </w:rPr>
        <w:t xml:space="preserve">opx/gar </w:t>
      </w:r>
      <w:proofErr w:type="spellStart"/>
      <w:r w:rsidR="00F71035" w:rsidRPr="00F71035">
        <w:rPr>
          <w:rFonts w:ascii="Helvetica" w:hAnsi="Helvetica" w:cs="Helvetica"/>
          <w:color w:val="FF0000"/>
          <w:highlight w:val="yellow"/>
          <w:lang w:val="en-GB"/>
        </w:rPr>
        <w:t>Udachnaya</w:t>
      </w:r>
      <w:proofErr w:type="spellEnd"/>
      <w:r w:rsidR="003F6C31" w:rsidRPr="00F71035">
        <w:rPr>
          <w:rFonts w:ascii="Helvetica" w:hAnsi="Helvetica" w:cs="Helvetica"/>
          <w:color w:val="FF0000"/>
          <w:highlight w:val="yellow"/>
          <w:lang w:val="en-GB"/>
        </w:rPr>
        <w:t xml:space="preserve"> </w:t>
      </w:r>
      <w:r w:rsidR="003F6C31">
        <w:rPr>
          <w:rFonts w:ascii="Helvetica" w:hAnsi="Helvetica" w:cs="Helvetica"/>
          <w:color w:val="FF0000"/>
          <w:highlight w:val="yellow"/>
          <w:lang w:val="en-GB"/>
        </w:rPr>
        <w:t>of</w:t>
      </w:r>
      <w:r w:rsidR="003F6C31" w:rsidRPr="003F6C31">
        <w:rPr>
          <w:rFonts w:ascii="Helvetica" w:hAnsi="Helvetica" w:cs="Helvetica"/>
          <w:color w:val="FF0000"/>
          <w:highlight w:val="yellow"/>
          <w:lang w:val="en-GB"/>
        </w:rPr>
        <w:t xml:space="preserve"> </w:t>
      </w:r>
      <w:r w:rsidR="00DC4A1C" w:rsidRPr="003F6C31">
        <w:rPr>
          <w:rFonts w:ascii="Helvetica" w:hAnsi="Helvetica" w:cs="Helvetica"/>
          <w:color w:val="FF0000"/>
          <w:highlight w:val="yellow"/>
          <w:lang w:val="en-GB"/>
        </w:rPr>
        <w:t>28 ± 4)</w:t>
      </w:r>
      <w:r w:rsidR="00DC4A1C" w:rsidRPr="003F6C31">
        <w:rPr>
          <w:rFonts w:ascii="Helvetica" w:hAnsi="Helvetica" w:cs="Helvetica"/>
          <w:color w:val="000000" w:themeColor="text1"/>
          <w:highlight w:val="yellow"/>
          <w:lang w:val="en-GB"/>
        </w:rPr>
        <w:t xml:space="preserve"> </w:t>
      </w:r>
      <w:r w:rsidR="00DC4A1C" w:rsidRPr="003F6C31">
        <w:rPr>
          <w:rFonts w:ascii="Helvetica" w:hAnsi="Helvetica" w:cs="Helvetica"/>
          <w:color w:val="000000" w:themeColor="text1"/>
          <w:lang w:val="en-GB"/>
        </w:rPr>
        <w:t xml:space="preserve">are </w:t>
      </w:r>
      <w:r w:rsidR="00302DFD" w:rsidRPr="003F6C31">
        <w:rPr>
          <w:rFonts w:ascii="Helvetica" w:hAnsi="Helvetica" w:cs="Helvetica"/>
          <w:color w:val="000000" w:themeColor="text1"/>
          <w:lang w:val="en-GB"/>
        </w:rPr>
        <w:t>higher</w:t>
      </w:r>
      <w:r w:rsidRPr="003F6C31">
        <w:rPr>
          <w:rFonts w:ascii="Helvetica" w:hAnsi="Helvetica" w:cs="Helvetica"/>
          <w:color w:val="000000" w:themeColor="text1"/>
          <w:lang w:val="en-GB"/>
        </w:rPr>
        <w:t xml:space="preserve"> than those calculated from experimen</w:t>
      </w:r>
      <w:r w:rsidR="00302DFD" w:rsidRPr="003F6C31">
        <w:rPr>
          <w:rFonts w:ascii="Helvetica" w:hAnsi="Helvetica" w:cs="Helvetica"/>
          <w:color w:val="000000" w:themeColor="text1"/>
          <w:lang w:val="en-GB"/>
        </w:rPr>
        <w:t xml:space="preserve">tal data </w:t>
      </w:r>
      <w:r w:rsidR="00DC4A1C" w:rsidRPr="00F71035">
        <w:rPr>
          <w:rFonts w:ascii="Helvetica" w:hAnsi="Helvetica" w:cs="Helvetica"/>
          <w:color w:val="FF0000"/>
          <w:highlight w:val="yellow"/>
          <w:lang w:val="en-GB"/>
        </w:rPr>
        <w:t>(</w:t>
      </w:r>
      <w:r w:rsidR="00BD7F56" w:rsidRPr="00F71035">
        <w:rPr>
          <w:rFonts w:ascii="Helvetica" w:hAnsi="Helvetica" w:cs="Helvetica"/>
          <w:color w:val="FF0000"/>
          <w:highlight w:val="yellow"/>
          <w:lang w:val="en-GB"/>
        </w:rPr>
        <w:t>D</w:t>
      </w:r>
      <w:r w:rsidR="00BD7F56" w:rsidRPr="00F71035">
        <w:rPr>
          <w:rFonts w:ascii="Helvetica" w:hAnsi="Helvetica" w:cs="Helvetica"/>
          <w:color w:val="FF0000"/>
          <w:highlight w:val="yellow"/>
          <w:vertAlign w:val="subscript"/>
          <w:lang w:val="en-GB"/>
        </w:rPr>
        <w:t>H2O</w:t>
      </w:r>
      <w:r w:rsidR="00BD7F56" w:rsidRPr="00F71035">
        <w:rPr>
          <w:rFonts w:ascii="Helvetica" w:hAnsi="Helvetica" w:cs="Helvetica"/>
          <w:color w:val="FF0000"/>
          <w:highlight w:val="yellow"/>
          <w:vertAlign w:val="superscript"/>
          <w:lang w:val="en-GB"/>
        </w:rPr>
        <w:t xml:space="preserve">opx/gar </w:t>
      </w:r>
      <w:r w:rsidR="00F71035" w:rsidRPr="00F71035">
        <w:rPr>
          <w:rFonts w:ascii="Helvetica" w:hAnsi="Helvetica" w:cs="Helvetica"/>
          <w:color w:val="FF0000"/>
          <w:highlight w:val="yellow"/>
          <w:lang w:val="en-GB"/>
        </w:rPr>
        <w:t>exp.</w:t>
      </w:r>
      <w:r w:rsidR="00BD7F56" w:rsidRPr="00F71035">
        <w:rPr>
          <w:rFonts w:ascii="Helvetica" w:hAnsi="Helvetica" w:cs="Helvetica"/>
          <w:color w:val="FF0000"/>
          <w:highlight w:val="yellow"/>
          <w:lang w:val="en-GB"/>
        </w:rPr>
        <w:t xml:space="preserve"> = 1</w:t>
      </w:r>
      <w:r w:rsidR="00DC4A1C" w:rsidRPr="00F71035">
        <w:rPr>
          <w:rFonts w:ascii="Helvetica" w:hAnsi="Helvetica" w:cs="Helvetica"/>
          <w:color w:val="FF0000"/>
          <w:highlight w:val="yellow"/>
          <w:lang w:val="en-GB"/>
        </w:rPr>
        <w:t>.</w:t>
      </w:r>
      <w:r w:rsidR="00DC4A1C" w:rsidRPr="003F6C31">
        <w:rPr>
          <w:rFonts w:ascii="Helvetica" w:hAnsi="Helvetica" w:cs="Helvetica"/>
          <w:color w:val="000000" w:themeColor="text1"/>
          <w:lang w:val="en-GB"/>
        </w:rPr>
        <w:t xml:space="preserve">74 ± 0.19, </w:t>
      </w:r>
      <w:r w:rsidR="00DC4A1C" w:rsidRPr="003F6C31">
        <w:rPr>
          <w:rFonts w:ascii="Helvetica" w:hAnsi="Helvetica" w:cs="Helvetica"/>
          <w:color w:val="FF0000"/>
          <w:lang w:val="en-GB"/>
        </w:rPr>
        <w:t>EA1</w:t>
      </w:r>
      <w:r w:rsidR="007D4565" w:rsidRPr="003F6C31">
        <w:rPr>
          <w:rFonts w:ascii="Helvetica" w:hAnsi="Helvetica" w:cs="Helvetica"/>
          <w:color w:val="FF0000"/>
          <w:lang w:val="en-GB"/>
        </w:rPr>
        <w:t xml:space="preserve"> Table 4</w:t>
      </w:r>
      <w:r w:rsidR="00DC4A1C" w:rsidRPr="003F6C31">
        <w:rPr>
          <w:rFonts w:ascii="Helvetica" w:hAnsi="Helvetica" w:cs="Helvetica"/>
          <w:color w:val="FF0000"/>
          <w:lang w:val="en-GB"/>
        </w:rPr>
        <w:t>) (</w:t>
      </w:r>
      <w:r w:rsidR="007F4CC4">
        <w:rPr>
          <w:rFonts w:ascii="Helvetica" w:hAnsi="Helvetica" w:cs="Helvetica"/>
          <w:color w:val="FF0000"/>
          <w:lang w:val="en-GB"/>
        </w:rPr>
        <w:t>Fig. 8</w:t>
      </w:r>
      <w:r w:rsidR="00302DFD" w:rsidRPr="003F6C31">
        <w:rPr>
          <w:rFonts w:ascii="Helvetica" w:hAnsi="Helvetica" w:cs="Helvetica"/>
          <w:color w:val="FF0000"/>
          <w:lang w:val="en-GB"/>
        </w:rPr>
        <w:t>d</w:t>
      </w:r>
      <w:r w:rsidR="00DC4A1C" w:rsidRPr="003F6C31">
        <w:rPr>
          <w:rFonts w:ascii="Helvetica" w:hAnsi="Helvetica" w:cs="Helvetica"/>
          <w:color w:val="FF0000"/>
          <w:lang w:val="en-GB"/>
        </w:rPr>
        <w:t>)</w:t>
      </w:r>
      <w:r w:rsidRPr="003F6C31">
        <w:rPr>
          <w:rFonts w:ascii="Helvetica" w:hAnsi="Helvetica" w:cs="Helvetica"/>
          <w:color w:val="000000" w:themeColor="text1"/>
          <w:lang w:val="en-GB"/>
        </w:rPr>
        <w:t>.</w:t>
      </w:r>
      <w:proofErr w:type="gramEnd"/>
      <w:r w:rsidRPr="003F6C31">
        <w:rPr>
          <w:rFonts w:ascii="Helvetica" w:hAnsi="Helvetica" w:cs="Helvetica"/>
          <w:color w:val="000000" w:themeColor="text1"/>
          <w:lang w:val="en-GB"/>
        </w:rPr>
        <w:t xml:space="preserve"> Moreover the </w:t>
      </w:r>
      <w:proofErr w:type="spellStart"/>
      <w:r w:rsidR="00BD7F56" w:rsidRPr="00F71035">
        <w:rPr>
          <w:rFonts w:ascii="Helvetica" w:hAnsi="Helvetica" w:cs="Helvetica"/>
          <w:color w:val="FF0000"/>
          <w:highlight w:val="yellow"/>
          <w:lang w:val="en-GB"/>
        </w:rPr>
        <w:t>Udachnaya</w:t>
      </w:r>
      <w:proofErr w:type="spellEnd"/>
      <w:r w:rsidR="00BD7F56" w:rsidRPr="00F71035">
        <w:rPr>
          <w:rFonts w:ascii="Helvetica" w:hAnsi="Helvetica" w:cs="Helvetica"/>
          <w:color w:val="FF0000"/>
          <w:lang w:val="en-GB"/>
        </w:rPr>
        <w:t xml:space="preserve"> </w:t>
      </w:r>
      <w:r w:rsidRPr="003F6C31">
        <w:rPr>
          <w:rFonts w:ascii="Helvetica" w:hAnsi="Helvetica" w:cs="Helvetica"/>
          <w:color w:val="000000" w:themeColor="text1"/>
          <w:lang w:val="en-GB"/>
        </w:rPr>
        <w:t xml:space="preserve">water </w:t>
      </w:r>
      <w:r w:rsidR="00BD7F56" w:rsidRPr="00F71035">
        <w:rPr>
          <w:rFonts w:ascii="Helvetica" w:hAnsi="Helvetica" w:cs="Helvetica"/>
          <w:color w:val="FF0000"/>
          <w:highlight w:val="yellow"/>
          <w:lang w:val="en-GB"/>
        </w:rPr>
        <w:t>ratio</w:t>
      </w:r>
      <w:r w:rsidRPr="003F6C31">
        <w:rPr>
          <w:rFonts w:ascii="Helvetica" w:hAnsi="Helvetica" w:cs="Helvetica"/>
          <w:color w:val="000000" w:themeColor="text1"/>
          <w:lang w:val="en-GB"/>
        </w:rPr>
        <w:t xml:space="preserve"> between olivine</w:t>
      </w:r>
      <w:r w:rsidR="00DC4A1C" w:rsidRPr="003F6C31">
        <w:rPr>
          <w:rFonts w:ascii="Helvetica" w:hAnsi="Helvetica" w:cs="Helvetica"/>
          <w:color w:val="000000" w:themeColor="text1"/>
          <w:lang w:val="en-GB"/>
        </w:rPr>
        <w:t xml:space="preserve"> and garnet </w:t>
      </w:r>
      <w:r w:rsidR="00DC4A1C" w:rsidRPr="003F6C31">
        <w:rPr>
          <w:rFonts w:ascii="Helvetica" w:hAnsi="Helvetica" w:cs="Helvetica"/>
          <w:color w:val="FF0000"/>
          <w:highlight w:val="yellow"/>
          <w:lang w:val="en-GB"/>
        </w:rPr>
        <w:t>(</w:t>
      </w:r>
      <w:r w:rsidR="003F6C31" w:rsidRPr="00F71035">
        <w:rPr>
          <w:rFonts w:ascii="Helvetica" w:hAnsi="Helvetica" w:cs="Helvetica"/>
          <w:color w:val="FF0000"/>
          <w:highlight w:val="yellow"/>
          <w:lang w:val="en-GB"/>
        </w:rPr>
        <w:t xml:space="preserve">average </w:t>
      </w:r>
      <w:r w:rsidR="00BD7F56" w:rsidRPr="00F71035">
        <w:rPr>
          <w:rFonts w:ascii="Helvetica" w:hAnsi="Helvetica" w:cs="Helvetica"/>
          <w:color w:val="FF0000"/>
          <w:highlight w:val="yellow"/>
          <w:lang w:val="en-GB"/>
        </w:rPr>
        <w:t>D</w:t>
      </w:r>
      <w:r w:rsidR="00BD7F56" w:rsidRPr="00F71035">
        <w:rPr>
          <w:rFonts w:ascii="Helvetica" w:hAnsi="Helvetica" w:cs="Helvetica"/>
          <w:color w:val="FF0000"/>
          <w:highlight w:val="yellow"/>
          <w:vertAlign w:val="subscript"/>
          <w:lang w:val="en-GB"/>
        </w:rPr>
        <w:t>H2O</w:t>
      </w:r>
      <w:r w:rsidR="00BD7F56" w:rsidRPr="00F71035">
        <w:rPr>
          <w:rFonts w:ascii="Helvetica" w:hAnsi="Helvetica" w:cs="Helvetica"/>
          <w:color w:val="FF0000"/>
          <w:highlight w:val="yellow"/>
          <w:vertAlign w:val="superscript"/>
          <w:lang w:val="en-GB"/>
        </w:rPr>
        <w:t xml:space="preserve">ol/gar </w:t>
      </w:r>
      <w:proofErr w:type="spellStart"/>
      <w:r w:rsidR="00F71035" w:rsidRPr="00F71035">
        <w:rPr>
          <w:rFonts w:ascii="Helvetica" w:hAnsi="Helvetica" w:cs="Helvetica"/>
          <w:color w:val="FF0000"/>
          <w:highlight w:val="yellow"/>
          <w:lang w:val="en-GB"/>
        </w:rPr>
        <w:t>Udachnaya</w:t>
      </w:r>
      <w:proofErr w:type="spellEnd"/>
      <w:r w:rsidR="003F6C31" w:rsidRPr="00F71035">
        <w:rPr>
          <w:rFonts w:ascii="Helvetica" w:hAnsi="Helvetica" w:cs="Helvetica"/>
          <w:color w:val="FF0000"/>
          <w:highlight w:val="yellow"/>
          <w:lang w:val="en-GB"/>
        </w:rPr>
        <w:t xml:space="preserve"> </w:t>
      </w:r>
      <w:r w:rsidR="003F6C31">
        <w:rPr>
          <w:rFonts w:ascii="Helvetica" w:hAnsi="Helvetica" w:cs="Helvetica"/>
          <w:color w:val="FF0000"/>
          <w:highlight w:val="yellow"/>
          <w:lang w:val="en-GB"/>
        </w:rPr>
        <w:t xml:space="preserve">of </w:t>
      </w:r>
      <w:r w:rsidR="00DC4A1C" w:rsidRPr="003F6C31">
        <w:rPr>
          <w:rFonts w:ascii="Helvetica" w:hAnsi="Helvetica" w:cs="Helvetica"/>
          <w:color w:val="FF0000"/>
          <w:highlight w:val="yellow"/>
          <w:lang w:val="en-GB"/>
        </w:rPr>
        <w:t>25 ± 8</w:t>
      </w:r>
      <w:r w:rsidRPr="003F6C31">
        <w:rPr>
          <w:rFonts w:ascii="Helvetica" w:hAnsi="Helvetica" w:cs="Helvetica"/>
          <w:color w:val="FF0000"/>
          <w:highlight w:val="yellow"/>
          <w:lang w:val="en-GB"/>
        </w:rPr>
        <w:t>)</w:t>
      </w:r>
      <w:r w:rsidRPr="003F6C31">
        <w:rPr>
          <w:rFonts w:ascii="Helvetica" w:hAnsi="Helvetica" w:cs="Helvetica"/>
          <w:color w:val="000000" w:themeColor="text1"/>
          <w:highlight w:val="yellow"/>
          <w:lang w:val="en-GB"/>
        </w:rPr>
        <w:t xml:space="preserve"> </w:t>
      </w:r>
      <w:r w:rsidRPr="003F6C31">
        <w:rPr>
          <w:rFonts w:ascii="Helvetica" w:hAnsi="Helvetica" w:cs="Helvetica"/>
          <w:color w:val="000000" w:themeColor="text1"/>
          <w:lang w:val="en-GB"/>
        </w:rPr>
        <w:t xml:space="preserve">is </w:t>
      </w:r>
      <w:r w:rsidR="00DC4A1C" w:rsidRPr="003F6C31">
        <w:rPr>
          <w:rFonts w:ascii="Helvetica" w:hAnsi="Helvetica" w:cs="Helvetica"/>
          <w:color w:val="000000" w:themeColor="text1"/>
          <w:lang w:val="en-GB"/>
        </w:rPr>
        <w:t>135 times higher</w:t>
      </w:r>
      <w:r w:rsidRPr="003F6C31">
        <w:rPr>
          <w:rFonts w:ascii="Helvetica" w:hAnsi="Helvetica" w:cs="Helvetica"/>
          <w:color w:val="000000" w:themeColor="text1"/>
          <w:lang w:val="en-GB"/>
        </w:rPr>
        <w:t xml:space="preserve"> than that calcul</w:t>
      </w:r>
      <w:r w:rsidR="00DC4A1C" w:rsidRPr="003F6C31">
        <w:rPr>
          <w:rFonts w:ascii="Helvetica" w:hAnsi="Helvetica" w:cs="Helvetica"/>
          <w:color w:val="000000" w:themeColor="text1"/>
          <w:lang w:val="en-GB"/>
        </w:rPr>
        <w:t xml:space="preserve">ated from experimental data </w:t>
      </w:r>
      <w:r w:rsidR="00DC4A1C" w:rsidRPr="00F71035">
        <w:rPr>
          <w:rFonts w:ascii="Helvetica" w:hAnsi="Helvetica" w:cs="Helvetica"/>
          <w:color w:val="FF0000"/>
          <w:highlight w:val="yellow"/>
          <w:lang w:val="en-GB"/>
        </w:rPr>
        <w:t>(</w:t>
      </w:r>
      <w:r w:rsidR="00286313" w:rsidRPr="00F71035">
        <w:rPr>
          <w:rFonts w:ascii="Helvetica" w:hAnsi="Helvetica" w:cs="Helvetica"/>
          <w:color w:val="FF0000"/>
          <w:highlight w:val="yellow"/>
          <w:lang w:val="en-GB"/>
        </w:rPr>
        <w:t>D</w:t>
      </w:r>
      <w:r w:rsidR="00286313" w:rsidRPr="00F71035">
        <w:rPr>
          <w:rFonts w:ascii="Helvetica" w:hAnsi="Helvetica" w:cs="Helvetica"/>
          <w:color w:val="FF0000"/>
          <w:highlight w:val="yellow"/>
          <w:vertAlign w:val="subscript"/>
          <w:lang w:val="en-GB"/>
        </w:rPr>
        <w:t>H2O</w:t>
      </w:r>
      <w:r w:rsidR="00286313" w:rsidRPr="00F71035">
        <w:rPr>
          <w:rFonts w:ascii="Helvetica" w:hAnsi="Helvetica" w:cs="Helvetica"/>
          <w:color w:val="FF0000"/>
          <w:highlight w:val="yellow"/>
          <w:vertAlign w:val="superscript"/>
          <w:lang w:val="en-GB"/>
        </w:rPr>
        <w:t xml:space="preserve">ol/gar </w:t>
      </w:r>
      <w:r w:rsidR="00F71035" w:rsidRPr="00F71035">
        <w:rPr>
          <w:rFonts w:ascii="Helvetica" w:hAnsi="Helvetica" w:cs="Helvetica"/>
          <w:color w:val="FF0000"/>
          <w:highlight w:val="yellow"/>
          <w:lang w:val="en-GB"/>
        </w:rPr>
        <w:t>exp.</w:t>
      </w:r>
      <w:r w:rsidR="00286313" w:rsidRPr="00F71035">
        <w:rPr>
          <w:rFonts w:ascii="Helvetica" w:hAnsi="Helvetica" w:cs="Helvetica"/>
          <w:color w:val="FF0000"/>
          <w:highlight w:val="yellow"/>
          <w:lang w:val="en-GB"/>
        </w:rPr>
        <w:t xml:space="preserve"> =</w:t>
      </w:r>
      <w:r w:rsidR="00DC4A1C" w:rsidRPr="003F6C31">
        <w:rPr>
          <w:rFonts w:ascii="Helvetica" w:hAnsi="Helvetica" w:cs="Helvetica"/>
          <w:color w:val="000000" w:themeColor="text1"/>
          <w:lang w:val="en-GB"/>
        </w:rPr>
        <w:t xml:space="preserve">0.18 ± 0.08, </w:t>
      </w:r>
      <w:r w:rsidR="00DC4A1C" w:rsidRPr="003F6C31">
        <w:rPr>
          <w:rFonts w:ascii="Helvetica" w:hAnsi="Helvetica" w:cs="Helvetica"/>
          <w:color w:val="FF0000"/>
          <w:lang w:val="en-GB"/>
        </w:rPr>
        <w:t>EA1</w:t>
      </w:r>
      <w:r w:rsidR="007D4565" w:rsidRPr="003F6C31">
        <w:rPr>
          <w:rFonts w:ascii="Helvetica" w:hAnsi="Helvetica" w:cs="Helvetica"/>
          <w:color w:val="FF0000"/>
          <w:lang w:val="en-GB"/>
        </w:rPr>
        <w:t xml:space="preserve"> table 4</w:t>
      </w:r>
      <w:r w:rsidRPr="003F6C31">
        <w:rPr>
          <w:rFonts w:ascii="Helvetica" w:hAnsi="Helvetica" w:cs="Helvetica"/>
          <w:color w:val="FF0000"/>
          <w:lang w:val="en-GB"/>
        </w:rPr>
        <w:t>)</w:t>
      </w:r>
      <w:r w:rsidR="007D0038" w:rsidRPr="003F6C31">
        <w:rPr>
          <w:rFonts w:ascii="Helvetica" w:hAnsi="Helvetica" w:cs="Helvetica"/>
          <w:color w:val="FF0000"/>
          <w:lang w:val="en-GB"/>
        </w:rPr>
        <w:t>(</w:t>
      </w:r>
      <w:r w:rsidR="007F4CC4">
        <w:rPr>
          <w:rFonts w:ascii="Helvetica" w:hAnsi="Helvetica" w:cs="Helvetica"/>
          <w:color w:val="FF0000"/>
          <w:lang w:val="en-GB"/>
        </w:rPr>
        <w:t>Fig. 8</w:t>
      </w:r>
      <w:r w:rsidR="007D0038" w:rsidRPr="003F6C31">
        <w:rPr>
          <w:rFonts w:ascii="Helvetica" w:hAnsi="Helvetica" w:cs="Helvetica"/>
          <w:color w:val="FF0000"/>
          <w:lang w:val="en-GB"/>
        </w:rPr>
        <w:t>b)</w:t>
      </w:r>
      <w:r w:rsidRPr="003F6C31">
        <w:rPr>
          <w:rFonts w:ascii="Helvetica" w:hAnsi="Helvetica" w:cs="Helvetica"/>
          <w:color w:val="FF0000"/>
          <w:lang w:val="en-GB"/>
        </w:rPr>
        <w:t xml:space="preserve"> </w:t>
      </w:r>
      <w:r w:rsidR="00DC4A1C" w:rsidRPr="003F6C31">
        <w:rPr>
          <w:rFonts w:ascii="Helvetica" w:hAnsi="Helvetica" w:cs="Helvetica"/>
          <w:color w:val="000000" w:themeColor="text1"/>
          <w:lang w:val="en-GB"/>
        </w:rPr>
        <w:t xml:space="preserve">and 10 times </w:t>
      </w:r>
      <w:r w:rsidR="007D0038" w:rsidRPr="003F6C31">
        <w:rPr>
          <w:rFonts w:ascii="Helvetica" w:hAnsi="Helvetica" w:cs="Helvetica"/>
          <w:color w:val="000000" w:themeColor="text1"/>
          <w:lang w:val="en-GB"/>
        </w:rPr>
        <w:t>higher</w:t>
      </w:r>
      <w:r w:rsidR="00DC4A1C" w:rsidRPr="003F6C31">
        <w:rPr>
          <w:rFonts w:ascii="Helvetica" w:hAnsi="Helvetica" w:cs="Helvetica"/>
          <w:color w:val="000000" w:themeColor="text1"/>
          <w:lang w:val="en-GB"/>
        </w:rPr>
        <w:t xml:space="preserve"> </w:t>
      </w:r>
      <w:r w:rsidRPr="003F6C31">
        <w:rPr>
          <w:rFonts w:ascii="Helvetica" w:hAnsi="Helvetica" w:cs="Helvetica"/>
          <w:color w:val="000000" w:themeColor="text1"/>
          <w:lang w:val="en-GB"/>
        </w:rPr>
        <w:t>t</w:t>
      </w:r>
      <w:r w:rsidR="003F31B9" w:rsidRPr="003F6C31">
        <w:rPr>
          <w:rFonts w:ascii="Helvetica" w:hAnsi="Helvetica" w:cs="Helvetica"/>
          <w:color w:val="000000" w:themeColor="text1"/>
          <w:lang w:val="en-GB"/>
        </w:rPr>
        <w:t>han</w:t>
      </w:r>
      <w:r w:rsidRPr="003F6C31">
        <w:rPr>
          <w:rFonts w:ascii="Helvetica" w:hAnsi="Helvetica" w:cs="Helvetica"/>
          <w:color w:val="000000" w:themeColor="text1"/>
          <w:lang w:val="en-GB"/>
        </w:rPr>
        <w:t xml:space="preserve"> that measured in </w:t>
      </w:r>
      <w:proofErr w:type="spellStart"/>
      <w:r w:rsidR="00286313" w:rsidRPr="00F71035">
        <w:rPr>
          <w:rFonts w:ascii="Helvetica" w:hAnsi="Helvetica" w:cs="Helvetica"/>
          <w:color w:val="FF0000"/>
          <w:highlight w:val="yellow"/>
          <w:lang w:val="en-GB"/>
        </w:rPr>
        <w:t>Kaapvaal</w:t>
      </w:r>
      <w:proofErr w:type="spellEnd"/>
      <w:r w:rsidR="00286313" w:rsidRPr="00F71035">
        <w:rPr>
          <w:rFonts w:ascii="Helvetica" w:hAnsi="Helvetica" w:cs="Helvetica"/>
          <w:color w:val="FF0000"/>
          <w:lang w:val="en-GB"/>
        </w:rPr>
        <w:t xml:space="preserve"> </w:t>
      </w:r>
      <w:proofErr w:type="spellStart"/>
      <w:r w:rsidRPr="003F6C31">
        <w:rPr>
          <w:rFonts w:ascii="Helvetica" w:hAnsi="Helvetica" w:cs="Helvetica"/>
          <w:color w:val="000000" w:themeColor="text1"/>
          <w:lang w:val="en-GB"/>
        </w:rPr>
        <w:t>megacrysts</w:t>
      </w:r>
      <w:proofErr w:type="spellEnd"/>
      <w:r w:rsidRPr="003F6C31">
        <w:rPr>
          <w:rFonts w:ascii="Helvetica" w:hAnsi="Helvetica" w:cs="Helvetica"/>
          <w:color w:val="000000" w:themeColor="text1"/>
          <w:lang w:val="en-GB"/>
        </w:rPr>
        <w:t xml:space="preserve"> (</w:t>
      </w:r>
      <w:r w:rsidR="00DC4A1C" w:rsidRPr="003F6C31">
        <w:rPr>
          <w:rFonts w:ascii="Helvetica" w:hAnsi="Helvetica" w:cs="Helvetica"/>
          <w:color w:val="000000" w:themeColor="text1"/>
          <w:lang w:val="en-GB"/>
        </w:rPr>
        <w:t xml:space="preserve">4-15 </w:t>
      </w:r>
      <w:r w:rsidR="00A86F11" w:rsidRPr="003F6C31">
        <w:rPr>
          <w:rFonts w:ascii="Helvetica" w:hAnsi="Helvetica" w:cs="Helvetica"/>
          <w:noProof/>
          <w:color w:val="0000FF"/>
        </w:rPr>
        <w:fldChar w:fldCharType="begin"/>
      </w:r>
      <w:r w:rsidR="00FE2C66" w:rsidRPr="003F6C31">
        <w:rPr>
          <w:rFonts w:ascii="Helvetica" w:hAnsi="Helvetica" w:cs="Helvetica"/>
          <w:noProof/>
          <w:color w:val="0000FF"/>
        </w:rPr>
        <w:instrText xml:space="preserve"> ADDIN EN.CITE &lt;EndNote&gt;&lt;Cite&gt;&lt;Author&gt;Bell&lt;/Author&gt;&lt;Year&gt;2004&lt;/Year&gt;&lt;RecNum&gt;2622&lt;/RecNum&gt;&lt;DisplayText&gt;(Bell et al., 2004)&lt;/DisplayText&gt;&lt;record&gt;&lt;rec-number&gt;2622&lt;/rec-number&gt;&lt;foreign-keys&gt;&lt;key app="EN" db-id="222srtax35pr2fe0wxp59txp00aaxwrf5x0w" timestamp="0"&gt;2622&lt;/key&gt;&lt;/foreign-keys&gt;&lt;ref-type name="Journal Article"&gt;17&lt;/ref-type&gt;&lt;contributors&gt;&lt;authors&gt;&lt;author&gt;Bell, D.R.&lt;/author&gt;&lt;author&gt;ROSSMAN, GEORGE R.&lt;/author&gt;&lt;author&gt;MOORE, RORY O.&lt;/author&gt;&lt;/authors&gt;&lt;/contributors&gt;&lt;titles&gt;&lt;title&gt;Abundance and Partitioning of OH in a High-pressure Magmatic System: Megacrysts from the Monastery Kimberlite, South Africa&lt;/title&gt;&lt;secondary-title&gt;J. Petrology&lt;/secondary-title&gt;&lt;alt-title&gt;J. Petrology&lt;/alt-title&gt;&lt;/titles&gt;&lt;pages&gt;1539-1564&lt;/pages&gt;&lt;volume&gt;45&lt;/volume&gt;&lt;number&gt;8&lt;/number&gt;&lt;keywords&gt;&lt;keyword&gt;megacryst, OH, water, kimberlite&lt;/keyword&gt;&lt;/keywords&gt;&lt;dates&gt;&lt;year&gt;2004&lt;/year&gt;&lt;pub-dates&gt;&lt;date&gt;August 1, 2004&lt;/date&gt;&lt;/pub-dates&gt;&lt;/dates&gt;&lt;urls&gt;&lt;related-urls&gt;&lt;url&gt;http://petrology.oupjournals.org/cgi/content/abstract/45/8/1539&lt;/url&gt;&lt;/related-urls&gt;&lt;/urls&gt;&lt;/record&gt;&lt;/Cite&gt;&lt;/EndNote&gt;</w:instrText>
      </w:r>
      <w:r w:rsidR="00A86F11" w:rsidRPr="003F6C31">
        <w:rPr>
          <w:rFonts w:ascii="Helvetica" w:hAnsi="Helvetica" w:cs="Helvetica"/>
          <w:noProof/>
          <w:color w:val="0000FF"/>
        </w:rPr>
        <w:fldChar w:fldCharType="separate"/>
      </w:r>
      <w:r w:rsidR="00FE2C66" w:rsidRPr="003F6C31">
        <w:rPr>
          <w:rFonts w:ascii="Helvetica" w:hAnsi="Helvetica" w:cs="Helvetica"/>
          <w:noProof/>
          <w:color w:val="0000FF"/>
        </w:rPr>
        <w:t>(Bell et al., 2004)</w:t>
      </w:r>
      <w:r w:rsidR="00A86F11" w:rsidRPr="003F6C31">
        <w:rPr>
          <w:rFonts w:ascii="Helvetica" w:hAnsi="Helvetica" w:cs="Helvetica"/>
          <w:noProof/>
          <w:color w:val="0000FF"/>
        </w:rPr>
        <w:fldChar w:fldCharType="end"/>
      </w:r>
      <w:r w:rsidRPr="003F6C31">
        <w:rPr>
          <w:rFonts w:ascii="Helvetica" w:hAnsi="Helvetica" w:cs="Helvetica"/>
          <w:color w:val="000000" w:themeColor="text1"/>
          <w:lang w:val="en-GB"/>
        </w:rPr>
        <w:t>)</w:t>
      </w:r>
      <w:r w:rsidRPr="003F6C31">
        <w:rPr>
          <w:rFonts w:ascii="Helvetica" w:hAnsi="Helvetica" w:cs="Helvetica"/>
          <w:color w:val="FF0000"/>
          <w:lang w:val="en-GB"/>
        </w:rPr>
        <w:t xml:space="preserve">. </w:t>
      </w:r>
    </w:p>
    <w:p w14:paraId="799F567B" w14:textId="12FDFFFD" w:rsidR="007D0038" w:rsidRPr="00DD18DB" w:rsidRDefault="00AC6FFA" w:rsidP="00F71172">
      <w:pPr>
        <w:autoSpaceDE w:val="0"/>
        <w:autoSpaceDN w:val="0"/>
        <w:adjustRightInd w:val="0"/>
        <w:spacing w:after="0" w:line="480" w:lineRule="auto"/>
        <w:ind w:firstLine="426"/>
        <w:rPr>
          <w:rFonts w:ascii="Helvetica" w:hAnsi="Helvetica" w:cs="Helvetica"/>
          <w:color w:val="FF0000"/>
          <w:lang w:val="en-GB"/>
        </w:rPr>
      </w:pPr>
      <w:r w:rsidRPr="003F6C31">
        <w:rPr>
          <w:rFonts w:ascii="Helvetica" w:hAnsi="Helvetica" w:cs="Helvetica"/>
          <w:color w:val="000000" w:themeColor="text1"/>
          <w:lang w:val="en-GB"/>
        </w:rPr>
        <w:t>The</w:t>
      </w:r>
      <w:r w:rsidR="00A21ACA" w:rsidRPr="003F6C31">
        <w:rPr>
          <w:rFonts w:ascii="Helvetica" w:hAnsi="Helvetica" w:cs="Helvetica"/>
          <w:color w:val="000000" w:themeColor="text1"/>
          <w:lang w:val="en-GB"/>
        </w:rPr>
        <w:t xml:space="preserve"> </w:t>
      </w:r>
      <w:r w:rsidR="00850E16" w:rsidRPr="003F6C31">
        <w:rPr>
          <w:rFonts w:ascii="Helvetica" w:hAnsi="Helvetica" w:cs="Helvetica"/>
          <w:color w:val="000000" w:themeColor="text1"/>
          <w:lang w:val="en-GB"/>
        </w:rPr>
        <w:t xml:space="preserve">apparent </w:t>
      </w:r>
      <w:r w:rsidR="00A21ACA" w:rsidRPr="003F6C31">
        <w:rPr>
          <w:rFonts w:ascii="Helvetica" w:hAnsi="Helvetica" w:cs="Helvetica"/>
          <w:color w:val="000000" w:themeColor="text1"/>
          <w:lang w:val="en-GB"/>
        </w:rPr>
        <w:t xml:space="preserve">overall disequilibrium for water between </w:t>
      </w:r>
      <w:proofErr w:type="spellStart"/>
      <w:r w:rsidR="00A21ACA" w:rsidRPr="003F6C31">
        <w:rPr>
          <w:rFonts w:ascii="Helvetica" w:hAnsi="Helvetica" w:cs="Helvetica"/>
          <w:color w:val="000000" w:themeColor="text1"/>
          <w:lang w:val="en-GB"/>
        </w:rPr>
        <w:t>Udachnaya</w:t>
      </w:r>
      <w:proofErr w:type="spellEnd"/>
      <w:r w:rsidR="00A21ACA" w:rsidRPr="003F6C31">
        <w:rPr>
          <w:rFonts w:ascii="Helvetica" w:hAnsi="Helvetica" w:cs="Helvetica"/>
          <w:color w:val="000000" w:themeColor="text1"/>
          <w:lang w:val="en-GB"/>
        </w:rPr>
        <w:t xml:space="preserve"> </w:t>
      </w:r>
      <w:proofErr w:type="spellStart"/>
      <w:r w:rsidR="00A21ACA" w:rsidRPr="003F6C31">
        <w:rPr>
          <w:rFonts w:ascii="Helvetica" w:hAnsi="Helvetica" w:cs="Helvetica"/>
          <w:color w:val="000000" w:themeColor="text1"/>
          <w:lang w:val="en-GB"/>
        </w:rPr>
        <w:t>peridotite</w:t>
      </w:r>
      <w:proofErr w:type="spellEnd"/>
      <w:r w:rsidR="00A21ACA" w:rsidRPr="003F6C31">
        <w:rPr>
          <w:rFonts w:ascii="Helvetica" w:hAnsi="Helvetica" w:cs="Helvetica"/>
          <w:color w:val="000000" w:themeColor="text1"/>
          <w:lang w:val="en-GB"/>
        </w:rPr>
        <w:t xml:space="preserve"> minerals</w:t>
      </w:r>
      <w:r w:rsidR="00AD7F02" w:rsidRPr="003F6C31">
        <w:rPr>
          <w:rFonts w:ascii="Helvetica" w:hAnsi="Helvetica" w:cs="Helvetica"/>
          <w:color w:val="000000" w:themeColor="text1"/>
          <w:lang w:val="en-GB"/>
        </w:rPr>
        <w:t xml:space="preserve"> </w:t>
      </w:r>
      <w:r w:rsidR="00850E16" w:rsidRPr="003F6C31">
        <w:rPr>
          <w:rFonts w:ascii="Helvetica" w:hAnsi="Helvetica" w:cs="Helvetica"/>
          <w:color w:val="000000" w:themeColor="text1"/>
          <w:lang w:val="en-GB"/>
        </w:rPr>
        <w:t xml:space="preserve">is </w:t>
      </w:r>
      <w:r w:rsidRPr="003F6C31">
        <w:rPr>
          <w:rFonts w:ascii="Helvetica" w:hAnsi="Helvetica" w:cs="Helvetica"/>
          <w:color w:val="000000" w:themeColor="text1"/>
          <w:lang w:val="en-GB"/>
        </w:rPr>
        <w:t>due to either (</w:t>
      </w:r>
      <w:proofErr w:type="spellStart"/>
      <w:r w:rsidRPr="003F6C31">
        <w:rPr>
          <w:rFonts w:ascii="Helvetica" w:hAnsi="Helvetica" w:cs="Helvetica"/>
          <w:color w:val="000000" w:themeColor="text1"/>
          <w:lang w:val="en-GB"/>
        </w:rPr>
        <w:t>i</w:t>
      </w:r>
      <w:proofErr w:type="spellEnd"/>
      <w:r w:rsidRPr="003F6C31">
        <w:rPr>
          <w:rFonts w:ascii="Helvetica" w:hAnsi="Helvetica" w:cs="Helvetica"/>
          <w:color w:val="000000" w:themeColor="text1"/>
          <w:lang w:val="en-GB"/>
        </w:rPr>
        <w:t xml:space="preserve">) inadequate experimentally-determined water partition coefficients between melt and </w:t>
      </w:r>
      <w:r w:rsidRPr="003F6C31">
        <w:rPr>
          <w:rFonts w:ascii="Helvetica" w:hAnsi="Helvetica" w:cs="Helvetica"/>
          <w:color w:val="000000" w:themeColor="text1"/>
          <w:lang w:val="en-GB"/>
        </w:rPr>
        <w:lastRenderedPageBreak/>
        <w:t xml:space="preserve">olivine or garnet, or (ii) </w:t>
      </w:r>
      <w:r w:rsidR="002E6015" w:rsidRPr="003F6C31">
        <w:rPr>
          <w:rFonts w:ascii="Helvetica" w:hAnsi="Helvetica" w:cs="Helvetica"/>
          <w:color w:val="000000" w:themeColor="text1"/>
          <w:lang w:val="en-GB"/>
        </w:rPr>
        <w:t xml:space="preserve">to </w:t>
      </w:r>
      <w:proofErr w:type="spellStart"/>
      <w:r w:rsidR="002E6015" w:rsidRPr="003F6C31">
        <w:rPr>
          <w:rFonts w:ascii="Helvetica" w:hAnsi="Helvetica" w:cs="Helvetica"/>
          <w:color w:val="000000" w:themeColor="text1"/>
          <w:lang w:val="en-GB"/>
        </w:rPr>
        <w:t>metasomatic</w:t>
      </w:r>
      <w:proofErr w:type="spellEnd"/>
      <w:r w:rsidR="002E6015" w:rsidRPr="003F6C31">
        <w:rPr>
          <w:rFonts w:ascii="Helvetica" w:hAnsi="Helvetica" w:cs="Helvetica"/>
          <w:color w:val="000000" w:themeColor="text1"/>
          <w:lang w:val="en-GB"/>
        </w:rPr>
        <w:t xml:space="preserve"> processes affecting each mineral differently as discussed below.</w:t>
      </w:r>
    </w:p>
    <w:p w14:paraId="70C595CE" w14:textId="77777777" w:rsidR="00AD7F02" w:rsidRPr="00DD18DB" w:rsidRDefault="00AD7F02" w:rsidP="00586B4C">
      <w:pPr>
        <w:autoSpaceDE w:val="0"/>
        <w:autoSpaceDN w:val="0"/>
        <w:adjustRightInd w:val="0"/>
        <w:spacing w:after="0" w:line="480" w:lineRule="auto"/>
        <w:ind w:firstLine="426"/>
        <w:rPr>
          <w:rFonts w:ascii="Helvetica" w:hAnsi="Helvetica" w:cs="Helvetica"/>
          <w:color w:val="000000" w:themeColor="text1"/>
          <w:lang w:val="en-GB"/>
        </w:rPr>
      </w:pPr>
    </w:p>
    <w:p w14:paraId="6710FA0B" w14:textId="77777777" w:rsidR="00AD7F02" w:rsidRPr="00DD18DB" w:rsidRDefault="00AD7F02" w:rsidP="00AD7F02">
      <w:pPr>
        <w:pStyle w:val="ListParagraph"/>
        <w:keepNext/>
        <w:numPr>
          <w:ilvl w:val="2"/>
          <w:numId w:val="1"/>
        </w:numPr>
        <w:spacing w:after="0" w:line="480" w:lineRule="auto"/>
        <w:ind w:left="0" w:right="735" w:firstLine="0"/>
        <w:contextualSpacing w:val="0"/>
        <w:outlineLvl w:val="0"/>
        <w:rPr>
          <w:rFonts w:ascii="Helvetica" w:hAnsi="Helvetica" w:cs="Helvetica"/>
          <w:i/>
        </w:rPr>
      </w:pPr>
      <w:r w:rsidRPr="00DD18DB">
        <w:rPr>
          <w:rFonts w:ascii="Helvetica" w:hAnsi="Helvetica" w:cs="Helvetica"/>
          <w:i/>
        </w:rPr>
        <w:t>Water contents of equilibrium melts</w:t>
      </w:r>
    </w:p>
    <w:p w14:paraId="40085C31" w14:textId="19175EC2" w:rsidR="00383338" w:rsidRPr="00DD18DB" w:rsidRDefault="00AC6FFA" w:rsidP="00A43348">
      <w:pPr>
        <w:autoSpaceDE w:val="0"/>
        <w:autoSpaceDN w:val="0"/>
        <w:adjustRightInd w:val="0"/>
        <w:spacing w:after="0" w:line="480" w:lineRule="auto"/>
        <w:ind w:firstLine="426"/>
        <w:rPr>
          <w:rFonts w:ascii="Helvetica" w:hAnsi="Helvetica" w:cs="Helvetica"/>
          <w:color w:val="000000" w:themeColor="text1"/>
          <w:lang w:val="en-GB"/>
        </w:rPr>
      </w:pPr>
      <w:r w:rsidRPr="00DD18DB">
        <w:rPr>
          <w:rFonts w:ascii="Helvetica" w:hAnsi="Helvetica" w:cs="Helvetica"/>
          <w:color w:val="000000" w:themeColor="text1"/>
          <w:lang w:val="en-GB"/>
        </w:rPr>
        <w:t>Calculated water contents of melts in equilibrium with</w:t>
      </w:r>
      <w:r w:rsidR="007D0038" w:rsidRPr="00DD18DB">
        <w:rPr>
          <w:rFonts w:ascii="Helvetica" w:hAnsi="Helvetica" w:cs="Helvetica"/>
          <w:color w:val="000000" w:themeColor="text1"/>
          <w:lang w:val="en-GB"/>
        </w:rPr>
        <w:t xml:space="preserve"> olivine range from 2.3 to </w:t>
      </w:r>
      <w:proofErr w:type="gramStart"/>
      <w:r w:rsidR="007D0038" w:rsidRPr="00DD18DB">
        <w:rPr>
          <w:rFonts w:ascii="Helvetica" w:hAnsi="Helvetica" w:cs="Helvetica"/>
          <w:color w:val="000000" w:themeColor="text1"/>
          <w:lang w:val="en-GB"/>
        </w:rPr>
        <w:t>51</w:t>
      </w:r>
      <w:r w:rsidR="008E4717" w:rsidRPr="00DD18DB">
        <w:rPr>
          <w:rFonts w:ascii="Helvetica" w:hAnsi="Helvetica" w:cs="Helvetica"/>
          <w:color w:val="000000" w:themeColor="text1"/>
          <w:lang w:val="en-GB"/>
        </w:rPr>
        <w:t xml:space="preserve"> </w:t>
      </w:r>
      <w:proofErr w:type="spellStart"/>
      <w:r w:rsidR="008E4717" w:rsidRPr="00DD18DB">
        <w:rPr>
          <w:rFonts w:ascii="Helvetica" w:hAnsi="Helvetica" w:cs="Helvetica"/>
          <w:color w:val="000000" w:themeColor="text1"/>
          <w:lang w:val="en-GB"/>
        </w:rPr>
        <w:t>wt</w:t>
      </w:r>
      <w:proofErr w:type="spellEnd"/>
      <w:proofErr w:type="gramEnd"/>
      <w:r w:rsidR="007D0038" w:rsidRPr="00DD18DB">
        <w:rPr>
          <w:rFonts w:ascii="Helvetica" w:hAnsi="Helvetica" w:cs="Helvetica"/>
          <w:color w:val="000000" w:themeColor="text1"/>
          <w:lang w:val="en-GB"/>
        </w:rPr>
        <w:t>%</w:t>
      </w:r>
      <w:r w:rsidR="00AD7F02" w:rsidRPr="00DD18DB">
        <w:rPr>
          <w:rFonts w:ascii="Helvetica" w:hAnsi="Helvetica" w:cs="Helvetica"/>
          <w:color w:val="000000" w:themeColor="text1"/>
          <w:lang w:val="en-GB"/>
        </w:rPr>
        <w:t xml:space="preserve"> </w:t>
      </w:r>
      <w:r w:rsidR="008E4717" w:rsidRPr="00DD18DB">
        <w:rPr>
          <w:rFonts w:ascii="Helvetica" w:hAnsi="Helvetica" w:cs="Helvetica"/>
          <w:color w:val="000000" w:themeColor="text1"/>
          <w:lang w:val="en-GB"/>
        </w:rPr>
        <w:t>H</w:t>
      </w:r>
      <w:r w:rsidR="008E4717" w:rsidRPr="00DD18DB">
        <w:rPr>
          <w:rFonts w:ascii="Helvetica" w:hAnsi="Helvetica" w:cs="Helvetica"/>
          <w:color w:val="000000" w:themeColor="text1"/>
          <w:vertAlign w:val="subscript"/>
          <w:lang w:val="en-GB"/>
        </w:rPr>
        <w:t>2</w:t>
      </w:r>
      <w:r w:rsidR="008E4717" w:rsidRPr="00DD18DB">
        <w:rPr>
          <w:rFonts w:ascii="Helvetica" w:hAnsi="Helvetica" w:cs="Helvetica"/>
          <w:color w:val="000000" w:themeColor="text1"/>
          <w:lang w:val="en-GB"/>
        </w:rPr>
        <w:t xml:space="preserve">O </w:t>
      </w:r>
      <w:r w:rsidR="00AD7F02" w:rsidRPr="00DD18DB">
        <w:rPr>
          <w:rFonts w:ascii="Helvetica" w:hAnsi="Helvetica" w:cs="Helvetica"/>
          <w:color w:val="FF0000"/>
          <w:lang w:val="en-GB"/>
        </w:rPr>
        <w:t>(Table</w:t>
      </w:r>
      <w:r w:rsidR="003F19AF" w:rsidRPr="00DD18DB">
        <w:rPr>
          <w:rFonts w:ascii="Helvetica" w:hAnsi="Helvetica" w:cs="Helvetica"/>
          <w:color w:val="FF0000"/>
          <w:lang w:val="en-GB"/>
        </w:rPr>
        <w:t xml:space="preserve"> 3</w:t>
      </w:r>
      <w:r w:rsidR="00AD7F02" w:rsidRPr="00DD18DB">
        <w:rPr>
          <w:rFonts w:ascii="Helvetica" w:hAnsi="Helvetica" w:cs="Helvetica"/>
          <w:color w:val="FF0000"/>
          <w:lang w:val="en-GB"/>
        </w:rPr>
        <w:t>)</w:t>
      </w:r>
      <w:r w:rsidR="007D0038" w:rsidRPr="00DD18DB">
        <w:rPr>
          <w:rFonts w:ascii="Helvetica" w:hAnsi="Helvetica" w:cs="Helvetica"/>
          <w:color w:val="000000" w:themeColor="text1"/>
          <w:lang w:val="en-GB"/>
        </w:rPr>
        <w:t xml:space="preserve">. </w:t>
      </w:r>
      <w:proofErr w:type="gramStart"/>
      <w:r w:rsidR="00AD7F02" w:rsidRPr="00DD18DB">
        <w:rPr>
          <w:rFonts w:ascii="Helvetica" w:hAnsi="Helvetica" w:cs="Helvetica"/>
          <w:color w:val="000000" w:themeColor="text1"/>
          <w:lang w:val="en-GB"/>
        </w:rPr>
        <w:t>Five</w:t>
      </w:r>
      <w:r w:rsidR="007D0038" w:rsidRPr="00DD18DB">
        <w:rPr>
          <w:rFonts w:ascii="Helvetica" w:hAnsi="Helvetica" w:cs="Helvetica"/>
          <w:color w:val="000000" w:themeColor="text1"/>
          <w:lang w:val="en-GB"/>
        </w:rPr>
        <w:t xml:space="preserve"> samples </w:t>
      </w:r>
      <w:r w:rsidR="00217FE8" w:rsidRPr="00DD18DB">
        <w:rPr>
          <w:rFonts w:ascii="Helvetica" w:hAnsi="Helvetica" w:cs="Helvetica"/>
          <w:color w:val="000000" w:themeColor="text1"/>
          <w:lang w:val="en-GB"/>
        </w:rPr>
        <w:t>with olivine water contents &gt;</w:t>
      </w:r>
      <w:r w:rsidR="008E4717" w:rsidRPr="00DD18DB">
        <w:rPr>
          <w:rFonts w:ascii="Helvetica" w:hAnsi="Helvetica" w:cs="Helvetica"/>
          <w:color w:val="000000" w:themeColor="text1"/>
          <w:lang w:val="en-GB"/>
        </w:rPr>
        <w:t xml:space="preserve"> </w:t>
      </w:r>
      <w:r w:rsidR="00217FE8" w:rsidRPr="00DD18DB">
        <w:rPr>
          <w:rFonts w:ascii="Helvetica" w:hAnsi="Helvetica" w:cs="Helvetica"/>
          <w:color w:val="000000" w:themeColor="text1"/>
          <w:lang w:val="en-GB"/>
        </w:rPr>
        <w:t>200 ppm</w:t>
      </w:r>
      <w:r w:rsidR="005A0EDE" w:rsidRPr="00DD18DB">
        <w:rPr>
          <w:rFonts w:ascii="Helvetica" w:hAnsi="Helvetica" w:cs="Helvetica"/>
          <w:color w:val="000000" w:themeColor="text1"/>
          <w:lang w:val="en-GB"/>
        </w:rPr>
        <w:t xml:space="preserve"> </w:t>
      </w:r>
      <w:r w:rsidR="00850E16">
        <w:rPr>
          <w:rFonts w:ascii="Helvetica" w:hAnsi="Helvetica" w:cs="Helvetica"/>
          <w:color w:val="000000" w:themeColor="text1"/>
          <w:lang w:val="en-GB"/>
        </w:rPr>
        <w:t>yield</w:t>
      </w:r>
      <w:r w:rsidRPr="00DD18DB">
        <w:rPr>
          <w:rFonts w:ascii="Helvetica" w:hAnsi="Helvetica" w:cs="Helvetica"/>
          <w:color w:val="000000" w:themeColor="text1"/>
          <w:lang w:val="en-GB"/>
        </w:rPr>
        <w:t xml:space="preserve"> </w:t>
      </w:r>
      <w:r w:rsidR="007D0038" w:rsidRPr="00DD18DB">
        <w:rPr>
          <w:rFonts w:ascii="Helvetica" w:hAnsi="Helvetica" w:cs="Helvetica"/>
          <w:color w:val="000000" w:themeColor="text1"/>
          <w:lang w:val="en-GB"/>
        </w:rPr>
        <w:t>calculated water contents of melts in equil</w:t>
      </w:r>
      <w:r w:rsidR="00AD7F02" w:rsidRPr="00DD18DB">
        <w:rPr>
          <w:rFonts w:ascii="Helvetica" w:hAnsi="Helvetica" w:cs="Helvetica"/>
          <w:color w:val="000000" w:themeColor="text1"/>
          <w:lang w:val="en-GB"/>
        </w:rPr>
        <w:t>ibrium with olivine &gt;</w:t>
      </w:r>
      <w:r w:rsidR="008E4717" w:rsidRPr="00DD18DB">
        <w:rPr>
          <w:rFonts w:ascii="Helvetica" w:hAnsi="Helvetica" w:cs="Helvetica"/>
          <w:color w:val="000000" w:themeColor="text1"/>
          <w:lang w:val="en-GB"/>
        </w:rPr>
        <w:t xml:space="preserve"> </w:t>
      </w:r>
      <w:r w:rsidR="00AD7F02" w:rsidRPr="00DD18DB">
        <w:rPr>
          <w:rFonts w:ascii="Helvetica" w:hAnsi="Helvetica" w:cs="Helvetica"/>
          <w:color w:val="000000" w:themeColor="text1"/>
          <w:lang w:val="en-GB"/>
        </w:rPr>
        <w:t>30</w:t>
      </w:r>
      <w:r w:rsidR="007D0038" w:rsidRPr="00DD18DB">
        <w:rPr>
          <w:rFonts w:ascii="Helvetica" w:hAnsi="Helvetica" w:cs="Helvetica"/>
          <w:color w:val="000000" w:themeColor="text1"/>
          <w:lang w:val="en-GB"/>
        </w:rPr>
        <w:t>%.</w:t>
      </w:r>
      <w:proofErr w:type="gramEnd"/>
      <w:r w:rsidR="007D0038" w:rsidRPr="00DD18DB">
        <w:rPr>
          <w:rFonts w:ascii="Helvetica" w:hAnsi="Helvetica" w:cs="Helvetica"/>
          <w:color w:val="000000" w:themeColor="text1"/>
          <w:lang w:val="en-GB"/>
        </w:rPr>
        <w:t xml:space="preserve"> Th</w:t>
      </w:r>
      <w:r w:rsidR="008E4717" w:rsidRPr="00DD18DB">
        <w:rPr>
          <w:rFonts w:ascii="Helvetica" w:hAnsi="Helvetica" w:cs="Helvetica"/>
          <w:color w:val="000000" w:themeColor="text1"/>
          <w:lang w:val="en-GB"/>
        </w:rPr>
        <w:t>ese unrealistic melt water contents</w:t>
      </w:r>
      <w:r w:rsidR="007D0038" w:rsidRPr="00DD18DB">
        <w:rPr>
          <w:rFonts w:ascii="Helvetica" w:hAnsi="Helvetica" w:cs="Helvetica"/>
          <w:color w:val="000000" w:themeColor="text1"/>
          <w:lang w:val="en-GB"/>
        </w:rPr>
        <w:t xml:space="preserve"> </w:t>
      </w:r>
      <w:r w:rsidR="008E4717" w:rsidRPr="00DD18DB">
        <w:rPr>
          <w:rFonts w:ascii="Helvetica" w:hAnsi="Helvetica" w:cs="Helvetica"/>
          <w:color w:val="000000" w:themeColor="text1"/>
          <w:lang w:val="en-GB"/>
        </w:rPr>
        <w:t xml:space="preserve">are </w:t>
      </w:r>
      <w:r w:rsidR="00943A68" w:rsidRPr="00DD18DB">
        <w:rPr>
          <w:rFonts w:ascii="Helvetica" w:hAnsi="Helvetica" w:cs="Helvetica"/>
          <w:color w:val="000000" w:themeColor="text1"/>
          <w:lang w:val="en-GB"/>
        </w:rPr>
        <w:t>generated by using</w:t>
      </w:r>
      <w:r w:rsidR="007D0038" w:rsidRPr="00DD18DB">
        <w:rPr>
          <w:rFonts w:ascii="Helvetica" w:hAnsi="Helvetica" w:cs="Helvetica"/>
          <w:color w:val="000000" w:themeColor="text1"/>
          <w:lang w:val="en-GB"/>
        </w:rPr>
        <w:t xml:space="preserve"> the very low partition coefficient between olivine and melt determined by </w:t>
      </w:r>
      <w:r w:rsidR="007D4218" w:rsidRPr="007D4218">
        <w:rPr>
          <w:rFonts w:ascii="Helvetica" w:hAnsi="Helvetica" w:cs="Helvetica"/>
          <w:color w:val="0000FF"/>
          <w:lang w:val="en-GB"/>
        </w:rPr>
        <w:t>Tenner et al</w:t>
      </w:r>
      <w:r w:rsidR="007D4218">
        <w:rPr>
          <w:rFonts w:ascii="Helvetica" w:hAnsi="Helvetica" w:cs="Helvetica"/>
          <w:color w:val="000000" w:themeColor="text1"/>
          <w:lang w:val="en-GB"/>
        </w:rPr>
        <w:t xml:space="preserve">. </w:t>
      </w:r>
      <w:r w:rsidR="00A86F11" w:rsidRPr="00DD18DB">
        <w:rPr>
          <w:rFonts w:ascii="Helvetica" w:hAnsi="Helvetica" w:cs="Helvetica"/>
          <w:noProof/>
          <w:color w:val="0000FF"/>
        </w:rPr>
        <w:fldChar w:fldCharType="begin"/>
      </w:r>
      <w:r w:rsidR="00A76744">
        <w:rPr>
          <w:rFonts w:ascii="Helvetica" w:hAnsi="Helvetica" w:cs="Helvetica"/>
          <w:noProof/>
          <w:color w:val="0000FF"/>
        </w:rPr>
        <w:instrText xml:space="preserve"> ADDIN EN.CITE &lt;EndNote&gt;&lt;Cite ExcludeAuth="1"&gt;&lt;Author&gt;Tenner&lt;/Author&gt;&lt;Year&gt;2009&lt;/Year&gt;&lt;RecNum&gt;4559&lt;/RecNum&gt;&lt;DisplayText&gt;(2009)&lt;/DisplayText&gt;&lt;record&gt;&lt;rec-number&gt;4559&lt;/rec-number&gt;&lt;foreign-keys&gt;&lt;key app="EN" db-id="222srtax35pr2fe0wxp59txp00aaxwrf5x0w" timestamp="0"&gt;4559&lt;/key&gt;&lt;/foreign-keys&gt;&lt;ref-type name="Journal Article"&gt;17&lt;/ref-type&gt;&lt;contributors&gt;&lt;authors&gt;&lt;author&gt;Tenner, Travis J.&lt;/author&gt;&lt;author&gt;Hirschmann, Marc M.&lt;/author&gt;&lt;author&gt;Withers, Anthony C.&lt;/author&gt;&lt;author&gt;Hervig, Richard L.&lt;/author&gt;&lt;/authors&gt;&lt;/contributors&gt;&lt;titles&gt;&lt;title&gt;Hydrogen partitioning between nominally anhydrous upper mantle minerals and melt between 3 and 5 GPa and applications to hydrous peridotite partial melting&lt;/title&gt;&lt;secondary-title&gt;Chemical Geology&lt;/secondary-title&gt;&lt;/titles&gt;&lt;periodical&gt;&lt;full-title&gt;Chemical Geology&lt;/full-title&gt;&lt;/periodical&gt;&lt;pages&gt;42-56&lt;/pages&gt;&lt;volume&gt;262&lt;/volume&gt;&lt;number&gt;1–2&lt;/number&gt;&lt;keywords&gt;&lt;keyword&gt;Hydrogen partitioning&lt;/keyword&gt;&lt;keyword&gt;Experimental petrology&lt;/keyword&gt;&lt;keyword&gt;Mantle melting&lt;/keyword&gt;&lt;/keywords&gt;&lt;dates&gt;&lt;year&gt;2009&lt;/year&gt;&lt;pub-dates&gt;&lt;date&gt;5/15/&lt;/date&gt;&lt;/pub-dates&gt;&lt;/dates&gt;&lt;isbn&gt;0009-2541&lt;/isbn&gt;&lt;urls&gt;&lt;related-urls&gt;&lt;url&gt;http://www.sciencedirect.com/science/article/pii/S0009254108005457&lt;/url&gt;&lt;/related-urls&gt;&lt;/urls&gt;&lt;electronic-resource-num&gt;http://dx.doi.org/10.1016/j.chemgeo.2008.12.006&lt;/electronic-resource-num&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(2009)</w:t>
      </w:r>
      <w:r w:rsidR="00A86F11" w:rsidRPr="00DD18DB">
        <w:rPr>
          <w:rFonts w:ascii="Helvetica" w:hAnsi="Helvetica" w:cs="Helvetica"/>
          <w:noProof/>
          <w:color w:val="0000FF"/>
        </w:rPr>
        <w:fldChar w:fldCharType="end"/>
      </w:r>
      <w:r w:rsidR="00850E16">
        <w:rPr>
          <w:rFonts w:ascii="Helvetica" w:hAnsi="Helvetica" w:cs="Helvetica"/>
          <w:noProof/>
          <w:color w:val="0000FF"/>
        </w:rPr>
        <w:t xml:space="preserve"> </w:t>
      </w:r>
      <w:r w:rsidR="00217FE8" w:rsidRPr="00DD18DB">
        <w:rPr>
          <w:rFonts w:ascii="Helvetica" w:hAnsi="Helvetica" w:cs="Helvetica"/>
          <w:color w:val="000000" w:themeColor="text1"/>
          <w:lang w:val="en-GB"/>
        </w:rPr>
        <w:t xml:space="preserve">(i.e. </w:t>
      </w:r>
      <w:r w:rsidR="00E01004" w:rsidRPr="00DD18DB">
        <w:rPr>
          <w:rFonts w:ascii="Helvetica" w:hAnsi="Helvetica" w:cs="Helvetica"/>
          <w:color w:val="000000" w:themeColor="text1"/>
          <w:lang w:val="en-GB"/>
        </w:rPr>
        <w:t>D</w:t>
      </w:r>
      <w:r w:rsidR="00E01004" w:rsidRPr="00DD18DB">
        <w:rPr>
          <w:rFonts w:ascii="Helvetica" w:hAnsi="Helvetica" w:cs="Helvetica"/>
          <w:color w:val="000000" w:themeColor="text1"/>
          <w:vertAlign w:val="subscript"/>
          <w:lang w:val="en-GB"/>
        </w:rPr>
        <w:t>H2O</w:t>
      </w:r>
      <w:r w:rsidR="00E01004" w:rsidRPr="00DD18DB">
        <w:rPr>
          <w:rFonts w:ascii="Helvetica" w:hAnsi="Helvetica" w:cs="Helvetica"/>
          <w:color w:val="000000" w:themeColor="text1"/>
          <w:vertAlign w:val="superscript"/>
          <w:lang w:val="en-GB"/>
        </w:rPr>
        <w:t>ol/melt</w:t>
      </w:r>
      <w:r w:rsidR="00E01004" w:rsidRPr="00DD18DB">
        <w:rPr>
          <w:rFonts w:ascii="Helvetica" w:hAnsi="Helvetica" w:cs="Helvetica"/>
          <w:color w:val="000000" w:themeColor="text1"/>
          <w:lang w:val="en-GB"/>
        </w:rPr>
        <w:t xml:space="preserve"> ~</w:t>
      </w:r>
      <w:r w:rsidR="00217FE8" w:rsidRPr="00DD18DB">
        <w:rPr>
          <w:rFonts w:ascii="Helvetica" w:hAnsi="Helvetica" w:cs="Helvetica"/>
          <w:color w:val="000000" w:themeColor="text1"/>
          <w:lang w:val="en-GB"/>
        </w:rPr>
        <w:t>0.0006) estimated for oliv</w:t>
      </w:r>
      <w:r w:rsidR="00CB7E21" w:rsidRPr="00DD18DB">
        <w:rPr>
          <w:rFonts w:ascii="Helvetica" w:hAnsi="Helvetica" w:cs="Helvetica"/>
          <w:color w:val="000000" w:themeColor="text1"/>
          <w:lang w:val="en-GB"/>
        </w:rPr>
        <w:t>ine-</w:t>
      </w:r>
      <w:r w:rsidR="00217FE8" w:rsidRPr="00DD18DB">
        <w:rPr>
          <w:rFonts w:ascii="Helvetica" w:hAnsi="Helvetica" w:cs="Helvetica"/>
          <w:color w:val="000000" w:themeColor="text1"/>
          <w:lang w:val="en-GB"/>
        </w:rPr>
        <w:t xml:space="preserve">melt equilibrium at 5 </w:t>
      </w:r>
      <w:proofErr w:type="spellStart"/>
      <w:r w:rsidR="00217FE8" w:rsidRPr="00DD18DB">
        <w:rPr>
          <w:rFonts w:ascii="Helvetica" w:hAnsi="Helvetica" w:cs="Helvetica"/>
          <w:color w:val="000000" w:themeColor="text1"/>
          <w:lang w:val="en-GB"/>
        </w:rPr>
        <w:t>GPa</w:t>
      </w:r>
      <w:proofErr w:type="spellEnd"/>
      <w:r w:rsidR="00217FE8" w:rsidRPr="00DD18DB">
        <w:rPr>
          <w:rFonts w:ascii="Helvetica" w:hAnsi="Helvetica" w:cs="Helvetica"/>
          <w:color w:val="000000" w:themeColor="text1"/>
          <w:lang w:val="en-GB"/>
        </w:rPr>
        <w:t xml:space="preserve">. The recent </w:t>
      </w:r>
      <w:r w:rsidR="00EA6F07">
        <w:rPr>
          <w:rFonts w:ascii="Helvetica" w:hAnsi="Helvetica" w:cs="Helvetica"/>
          <w:color w:val="000000" w:themeColor="text1"/>
          <w:lang w:val="en-GB"/>
        </w:rPr>
        <w:t xml:space="preserve">experimental </w:t>
      </w:r>
      <w:r w:rsidR="00217FE8" w:rsidRPr="00DD18DB">
        <w:rPr>
          <w:rFonts w:ascii="Helvetica" w:hAnsi="Helvetica" w:cs="Helvetica"/>
          <w:color w:val="000000" w:themeColor="text1"/>
          <w:lang w:val="en-GB"/>
        </w:rPr>
        <w:t xml:space="preserve">study of </w:t>
      </w:r>
      <w:proofErr w:type="spellStart"/>
      <w:r w:rsidR="007D4218" w:rsidRPr="007D4218">
        <w:rPr>
          <w:rFonts w:ascii="Helvetica" w:hAnsi="Helvetica" w:cs="Helvetica"/>
          <w:color w:val="0000FF"/>
          <w:lang w:val="en-GB"/>
        </w:rPr>
        <w:t>Sokol</w:t>
      </w:r>
      <w:proofErr w:type="spellEnd"/>
      <w:r w:rsidR="007D4218" w:rsidRPr="007D4218">
        <w:rPr>
          <w:rFonts w:ascii="Helvetica" w:hAnsi="Helvetica" w:cs="Helvetica"/>
          <w:color w:val="0000FF"/>
          <w:lang w:val="en-GB"/>
        </w:rPr>
        <w:t xml:space="preserve"> et al.</w:t>
      </w:r>
      <w:r w:rsidR="007D4218">
        <w:rPr>
          <w:rFonts w:ascii="Helvetica" w:hAnsi="Helvetica" w:cs="Helvetica"/>
          <w:color w:val="000000" w:themeColor="text1"/>
          <w:lang w:val="en-GB"/>
        </w:rPr>
        <w:t xml:space="preserve"> </w:t>
      </w:r>
      <w:r w:rsidR="00A86F11" w:rsidRPr="00DD18DB">
        <w:rPr>
          <w:rFonts w:ascii="Helvetica" w:hAnsi="Helvetica" w:cs="Helvetica"/>
          <w:noProof/>
          <w:color w:val="0000FF"/>
        </w:rPr>
        <w:fldChar w:fldCharType="begin"/>
      </w:r>
      <w:r w:rsidR="00A76744">
        <w:rPr>
          <w:rFonts w:ascii="Helvetica" w:hAnsi="Helvetica" w:cs="Helvetica"/>
          <w:noProof/>
          <w:color w:val="0000FF"/>
        </w:rPr>
        <w:instrText xml:space="preserve"> ADDIN EN.CITE &lt;EndNote&gt;&lt;Cite ExcludeAuth="1"&gt;&lt;Author&gt;Sokol&lt;/Author&gt;&lt;Year&gt;2013&lt;/Year&gt;&lt;RecNum&gt;4597&lt;/RecNum&gt;&lt;DisplayText&gt;(2013c)&lt;/DisplayText&gt;&lt;record&gt;&lt;rec-number&gt;4597&lt;/rec-number&gt;&lt;foreign-keys&gt;&lt;key app="EN" db-id="222srtax35pr2fe0wxp59txp00aaxwrf5x0w" timestamp="0"&gt;4597&lt;/key&gt;&lt;/foreign-keys&gt;&lt;ref-type name="Journal Article"&gt;17&lt;/ref-type&gt;&lt;contributors&gt;&lt;authors&gt;&lt;author&gt;Sokol, Alexander G.&lt;/author&gt;&lt;author&gt;Kupriyanov, Igor N.&lt;/author&gt;&lt;author&gt;Palyanov, Yury N.&lt;/author&gt;&lt;author&gt;Kruk, Alexey N.&lt;/author&gt;&lt;author&gt;Sobolev, Nikolay V.&lt;/author&gt;&lt;/authors&gt;&lt;/contributors&gt;&lt;titles&gt;&lt;title&gt;Melting experiments on the Udachnaya kimberlite at 6.3–7.5 GPa: Implications for the role of H2O in magma generation and formation of hydrous olivine&lt;/title&gt;&lt;secondary-title&gt;Geochimica et Cosmochimica Acta&lt;/secondary-title&gt;&lt;/titles&gt;&lt;periodical&gt;&lt;full-title&gt;Geochimica Et Cosmochimica Acta&lt;/full-title&gt;&lt;abbr-1&gt;Geochim. Cosmochim. Acta&lt;/abbr-1&gt;&lt;/periodical&gt;&lt;pages&gt;133-155&lt;/pages&gt;&lt;volume&gt;101&lt;/volume&gt;&lt;number&gt;0&lt;/number&gt;&lt;dates&gt;&lt;year&gt;2013&lt;/year&gt;&lt;pub-dates&gt;&lt;date&gt;1/15/&lt;/date&gt;&lt;/pub-dates&gt;&lt;/dates&gt;&lt;isbn&gt;0016-7037&lt;/isbn&gt;&lt;urls&gt;&lt;related-urls&gt;&lt;url&gt;http://www.sciencedirect.com/science/article/pii/S0016703712005947&lt;/url&gt;&lt;/related-urls&gt;&lt;/urls&gt;&lt;electronic-resource-num&gt;http://dx.doi.org/10.1016/j.gca.2012.10.018&lt;/electronic-resource-num&gt;&lt;/record&gt;&lt;/Cite&gt;&lt;/EndNote&gt;</w:instrText>
      </w:r>
      <w:r w:rsidR="00A86F11" w:rsidRPr="00DD18DB">
        <w:rPr>
          <w:rFonts w:ascii="Helvetica" w:hAnsi="Helvetica" w:cs="Helvetica"/>
          <w:noProof/>
          <w:color w:val="0000FF"/>
        </w:rPr>
        <w:fldChar w:fldCharType="separate"/>
      </w:r>
      <w:r w:rsidR="00A76744">
        <w:rPr>
          <w:rFonts w:ascii="Helvetica" w:hAnsi="Helvetica" w:cs="Helvetica"/>
          <w:noProof/>
          <w:color w:val="0000FF"/>
        </w:rPr>
        <w:t>(2013c)</w:t>
      </w:r>
      <w:r w:rsidR="00A86F11" w:rsidRPr="00DD18DB">
        <w:rPr>
          <w:rFonts w:ascii="Helvetica" w:hAnsi="Helvetica" w:cs="Helvetica"/>
          <w:noProof/>
          <w:color w:val="0000FF"/>
        </w:rPr>
        <w:fldChar w:fldCharType="end"/>
      </w:r>
      <w:r w:rsidR="00EA6F07">
        <w:rPr>
          <w:rFonts w:ascii="Helvetica" w:hAnsi="Helvetica" w:cs="Helvetica"/>
          <w:noProof/>
          <w:color w:val="0000FF"/>
        </w:rPr>
        <w:t xml:space="preserve"> </w:t>
      </w:r>
      <w:r w:rsidR="00EA6F07" w:rsidRPr="00EA6F07">
        <w:rPr>
          <w:rFonts w:ascii="Helvetica" w:hAnsi="Helvetica" w:cs="Helvetica"/>
          <w:noProof/>
          <w:color w:val="000000" w:themeColor="text1"/>
        </w:rPr>
        <w:t xml:space="preserve">on </w:t>
      </w:r>
      <w:r w:rsidR="00EA6F07">
        <w:rPr>
          <w:rFonts w:ascii="Helvetica" w:hAnsi="Helvetica" w:cs="Helvetica"/>
          <w:noProof/>
          <w:color w:val="000000" w:themeColor="text1"/>
        </w:rPr>
        <w:t>CO</w:t>
      </w:r>
      <w:r w:rsidR="00EA6F07" w:rsidRPr="00EA6F07">
        <w:rPr>
          <w:rFonts w:ascii="Helvetica" w:hAnsi="Helvetica" w:cs="Helvetica"/>
          <w:noProof/>
          <w:color w:val="000000" w:themeColor="text1"/>
          <w:vertAlign w:val="subscript"/>
        </w:rPr>
        <w:t>2</w:t>
      </w:r>
      <w:r w:rsidR="00EA6F07">
        <w:rPr>
          <w:rFonts w:ascii="Helvetica" w:hAnsi="Helvetica" w:cs="Helvetica"/>
          <w:noProof/>
          <w:color w:val="000000" w:themeColor="text1"/>
        </w:rPr>
        <w:t>-rich</w:t>
      </w:r>
      <w:r w:rsidR="00EA6F07" w:rsidRPr="00EA6F07">
        <w:rPr>
          <w:rFonts w:ascii="Helvetica" w:hAnsi="Helvetica" w:cs="Helvetica"/>
          <w:noProof/>
          <w:color w:val="000000" w:themeColor="text1"/>
        </w:rPr>
        <w:t xml:space="preserve"> </w:t>
      </w:r>
      <w:r w:rsidR="00EA6F07">
        <w:rPr>
          <w:rFonts w:ascii="Helvetica" w:hAnsi="Helvetica" w:cs="Helvetica"/>
          <w:noProof/>
          <w:color w:val="000000" w:themeColor="text1"/>
        </w:rPr>
        <w:t xml:space="preserve">Udachnaya </w:t>
      </w:r>
      <w:r w:rsidR="00EA6F07" w:rsidRPr="00EA6F07">
        <w:rPr>
          <w:rFonts w:ascii="Helvetica" w:hAnsi="Helvetica" w:cs="Helvetica"/>
          <w:noProof/>
          <w:color w:val="000000" w:themeColor="text1"/>
        </w:rPr>
        <w:t>kimberlite</w:t>
      </w:r>
      <w:r w:rsidR="00EA6F07">
        <w:rPr>
          <w:rFonts w:ascii="Helvetica" w:hAnsi="Helvetica" w:cs="Helvetica"/>
          <w:noProof/>
          <w:color w:val="000000" w:themeColor="text1"/>
        </w:rPr>
        <w:t xml:space="preserve"> (8.5 to 9.4% CO</w:t>
      </w:r>
      <w:r w:rsidR="00EA6F07" w:rsidRPr="00EA6F07">
        <w:rPr>
          <w:rFonts w:ascii="Helvetica" w:hAnsi="Helvetica" w:cs="Helvetica"/>
          <w:noProof/>
          <w:color w:val="000000" w:themeColor="text1"/>
          <w:vertAlign w:val="subscript"/>
        </w:rPr>
        <w:t>2</w:t>
      </w:r>
      <w:r w:rsidR="00EA6F07">
        <w:rPr>
          <w:rFonts w:ascii="Helvetica" w:hAnsi="Helvetica" w:cs="Helvetica"/>
          <w:noProof/>
          <w:color w:val="000000" w:themeColor="text1"/>
        </w:rPr>
        <w:t>)</w:t>
      </w:r>
      <w:r w:rsidR="00EA6F07">
        <w:rPr>
          <w:rFonts w:ascii="Helvetica" w:hAnsi="Helvetica" w:cs="Helvetica"/>
          <w:color w:val="000000" w:themeColor="text1"/>
          <w:lang w:val="en-GB"/>
        </w:rPr>
        <w:t xml:space="preserve"> </w:t>
      </w:r>
      <w:r w:rsidR="00CB7E21" w:rsidRPr="00DD18DB">
        <w:rPr>
          <w:rFonts w:ascii="Helvetica" w:hAnsi="Helvetica" w:cs="Helvetica"/>
          <w:color w:val="000000" w:themeColor="text1"/>
          <w:lang w:val="en-GB"/>
        </w:rPr>
        <w:t>show</w:t>
      </w:r>
      <w:r w:rsidR="005C61A0">
        <w:rPr>
          <w:rFonts w:ascii="Helvetica" w:hAnsi="Helvetica" w:cs="Helvetica"/>
          <w:color w:val="000000" w:themeColor="text1"/>
          <w:lang w:val="en-GB"/>
        </w:rPr>
        <w:t>s</w:t>
      </w:r>
      <w:r w:rsidR="00CB7E21" w:rsidRPr="00DD18DB">
        <w:rPr>
          <w:rFonts w:ascii="Helvetica" w:hAnsi="Helvetica" w:cs="Helvetica"/>
          <w:color w:val="000000" w:themeColor="text1"/>
          <w:lang w:val="en-GB"/>
        </w:rPr>
        <w:t xml:space="preserve"> that olivine-</w:t>
      </w:r>
      <w:r w:rsidR="00217FE8" w:rsidRPr="00DD18DB">
        <w:rPr>
          <w:rFonts w:ascii="Helvetica" w:hAnsi="Helvetica" w:cs="Helvetica"/>
          <w:color w:val="000000" w:themeColor="text1"/>
          <w:lang w:val="en-GB"/>
        </w:rPr>
        <w:t xml:space="preserve">melt partition </w:t>
      </w:r>
      <w:r w:rsidR="00E01004" w:rsidRPr="00DD18DB">
        <w:rPr>
          <w:rFonts w:ascii="Helvetica" w:hAnsi="Helvetica" w:cs="Helvetica"/>
          <w:color w:val="000000" w:themeColor="text1"/>
          <w:lang w:val="en-GB"/>
        </w:rPr>
        <w:t>coefficient</w:t>
      </w:r>
      <w:r w:rsidR="005C61A0">
        <w:rPr>
          <w:rFonts w:ascii="Helvetica" w:hAnsi="Helvetica" w:cs="Helvetica"/>
          <w:color w:val="000000" w:themeColor="text1"/>
          <w:lang w:val="en-GB"/>
        </w:rPr>
        <w:t>s</w:t>
      </w:r>
      <w:r w:rsidR="00E01004" w:rsidRPr="00DD18DB">
        <w:rPr>
          <w:rFonts w:ascii="Helvetica" w:hAnsi="Helvetica" w:cs="Helvetica"/>
          <w:color w:val="000000" w:themeColor="text1"/>
          <w:lang w:val="en-GB"/>
        </w:rPr>
        <w:t xml:space="preserve"> could be 5 times higher at</w:t>
      </w:r>
      <w:r w:rsidR="00CB7E21" w:rsidRPr="00DD18DB">
        <w:rPr>
          <w:rFonts w:ascii="Helvetica" w:hAnsi="Helvetica" w:cs="Helvetica"/>
          <w:color w:val="000000" w:themeColor="text1"/>
          <w:lang w:val="en-GB"/>
        </w:rPr>
        <w:t xml:space="preserve"> P</w:t>
      </w:r>
      <w:r w:rsidR="00E01004" w:rsidRPr="00DD18DB">
        <w:rPr>
          <w:rFonts w:ascii="Helvetica" w:hAnsi="Helvetica" w:cs="Helvetica"/>
          <w:color w:val="000000" w:themeColor="text1"/>
          <w:lang w:val="en-GB"/>
        </w:rPr>
        <w:t xml:space="preserve"> ~7 </w:t>
      </w:r>
      <w:proofErr w:type="spellStart"/>
      <w:r w:rsidR="00E01004" w:rsidRPr="00DD18DB">
        <w:rPr>
          <w:rFonts w:ascii="Helvetica" w:hAnsi="Helvetica" w:cs="Helvetica"/>
          <w:color w:val="000000" w:themeColor="text1"/>
          <w:lang w:val="en-GB"/>
        </w:rPr>
        <w:t>GPa</w:t>
      </w:r>
      <w:proofErr w:type="spellEnd"/>
      <w:r w:rsidR="00515309">
        <w:rPr>
          <w:rFonts w:ascii="Helvetica" w:hAnsi="Helvetica" w:cs="Helvetica"/>
          <w:color w:val="000000" w:themeColor="text1"/>
          <w:lang w:val="en-GB"/>
        </w:rPr>
        <w:t>,</w:t>
      </w:r>
      <w:r w:rsidR="00850E16">
        <w:rPr>
          <w:rFonts w:ascii="Helvetica" w:hAnsi="Helvetica" w:cs="Helvetica"/>
          <w:color w:val="000000" w:themeColor="text1"/>
          <w:lang w:val="en-GB"/>
        </w:rPr>
        <w:t xml:space="preserve"> </w:t>
      </w:r>
      <w:r w:rsidR="00E01004" w:rsidRPr="00DD18DB">
        <w:rPr>
          <w:rFonts w:ascii="Helvetica" w:hAnsi="Helvetica" w:cs="Helvetica"/>
          <w:color w:val="000000" w:themeColor="text1"/>
          <w:lang w:val="en-GB"/>
        </w:rPr>
        <w:t>up to</w:t>
      </w:r>
      <w:r w:rsidR="00E01004" w:rsidRPr="00DD18DB">
        <w:rPr>
          <w:rFonts w:ascii="Helvetica" w:hAnsi="Helvetica" w:cs="Helvetica"/>
          <w:color w:val="FF0000"/>
          <w:lang w:val="en-GB"/>
        </w:rPr>
        <w:t xml:space="preserve"> </w:t>
      </w:r>
      <w:r w:rsidR="00E01004" w:rsidRPr="00DD18DB">
        <w:rPr>
          <w:rFonts w:ascii="Helvetica" w:hAnsi="Helvetica" w:cs="Helvetica"/>
          <w:color w:val="000000" w:themeColor="text1"/>
          <w:lang w:val="en-GB"/>
        </w:rPr>
        <w:t>D</w:t>
      </w:r>
      <w:r w:rsidR="00E01004" w:rsidRPr="00DD18DB">
        <w:rPr>
          <w:rFonts w:ascii="Helvetica" w:hAnsi="Helvetica" w:cs="Helvetica"/>
          <w:color w:val="000000" w:themeColor="text1"/>
          <w:vertAlign w:val="subscript"/>
          <w:lang w:val="en-GB"/>
        </w:rPr>
        <w:t>H2O</w:t>
      </w:r>
      <w:r w:rsidR="00E01004" w:rsidRPr="00DD18DB">
        <w:rPr>
          <w:rFonts w:ascii="Helvetica" w:hAnsi="Helvetica" w:cs="Helvetica"/>
          <w:color w:val="000000" w:themeColor="text1"/>
          <w:vertAlign w:val="superscript"/>
          <w:lang w:val="en-GB"/>
        </w:rPr>
        <w:t>ol/melt</w:t>
      </w:r>
      <w:r w:rsidR="00E01004" w:rsidRPr="00DD18DB">
        <w:rPr>
          <w:rFonts w:ascii="Helvetica" w:hAnsi="Helvetica" w:cs="Helvetica"/>
          <w:color w:val="000000" w:themeColor="text1"/>
          <w:lang w:val="en-GB"/>
        </w:rPr>
        <w:t xml:space="preserve"> ~0.003.</w:t>
      </w:r>
      <w:r w:rsidR="00CB7E21" w:rsidRPr="00DD18DB">
        <w:rPr>
          <w:rFonts w:ascii="Helvetica" w:hAnsi="Helvetica" w:cs="Helvetica"/>
          <w:color w:val="000000" w:themeColor="text1"/>
          <w:lang w:val="en-GB"/>
        </w:rPr>
        <w:t xml:space="preserve"> </w:t>
      </w:r>
      <w:r w:rsidR="008422A4" w:rsidRPr="00DD18DB">
        <w:rPr>
          <w:rFonts w:ascii="Helvetica" w:hAnsi="Helvetica" w:cs="Helvetica"/>
          <w:color w:val="000000" w:themeColor="text1"/>
          <w:lang w:val="en-GB"/>
        </w:rPr>
        <w:t xml:space="preserve">Ten out 15 garnet </w:t>
      </w:r>
      <w:proofErr w:type="spellStart"/>
      <w:r w:rsidR="008422A4" w:rsidRPr="00DD18DB">
        <w:rPr>
          <w:rFonts w:ascii="Helvetica" w:hAnsi="Helvetica" w:cs="Helvetica"/>
          <w:color w:val="000000" w:themeColor="text1"/>
          <w:lang w:val="en-GB"/>
        </w:rPr>
        <w:t>peridotites</w:t>
      </w:r>
      <w:proofErr w:type="spellEnd"/>
      <w:r w:rsidR="008422A4" w:rsidRPr="00DD18DB">
        <w:rPr>
          <w:rFonts w:ascii="Helvetica" w:hAnsi="Helvetica" w:cs="Helvetica"/>
          <w:color w:val="000000" w:themeColor="text1"/>
          <w:lang w:val="en-GB"/>
        </w:rPr>
        <w:t xml:space="preserve"> </w:t>
      </w:r>
      <w:r w:rsidR="005C61A0">
        <w:rPr>
          <w:rFonts w:ascii="Helvetica" w:hAnsi="Helvetica" w:cs="Helvetica"/>
          <w:color w:val="000000" w:themeColor="text1"/>
          <w:lang w:val="en-GB"/>
        </w:rPr>
        <w:t xml:space="preserve">in this study </w:t>
      </w:r>
      <w:r w:rsidR="008422A4" w:rsidRPr="00DD18DB">
        <w:rPr>
          <w:rFonts w:ascii="Helvetica" w:hAnsi="Helvetica" w:cs="Helvetica"/>
          <w:color w:val="000000" w:themeColor="text1"/>
          <w:lang w:val="en-GB"/>
        </w:rPr>
        <w:t xml:space="preserve">are equilibrated at P ≥ 5 </w:t>
      </w:r>
      <w:proofErr w:type="spellStart"/>
      <w:r w:rsidR="008422A4" w:rsidRPr="00DD18DB">
        <w:rPr>
          <w:rFonts w:ascii="Helvetica" w:hAnsi="Helvetica" w:cs="Helvetica"/>
          <w:color w:val="000000" w:themeColor="text1"/>
          <w:lang w:val="en-GB"/>
        </w:rPr>
        <w:t>GPa</w:t>
      </w:r>
      <w:proofErr w:type="spellEnd"/>
      <w:r w:rsidR="008422A4" w:rsidRPr="00DD18DB">
        <w:rPr>
          <w:rFonts w:ascii="Helvetica" w:hAnsi="Helvetica" w:cs="Helvetica"/>
          <w:color w:val="000000" w:themeColor="text1"/>
          <w:lang w:val="en-GB"/>
        </w:rPr>
        <w:t xml:space="preserve"> and </w:t>
      </w:r>
      <w:r w:rsidR="005C61A0">
        <w:rPr>
          <w:rFonts w:ascii="Helvetica" w:hAnsi="Helvetica" w:cs="Helvetica"/>
          <w:color w:val="000000" w:themeColor="text1"/>
          <w:lang w:val="en-GB"/>
        </w:rPr>
        <w:t>seven are equilibrated</w:t>
      </w:r>
      <w:r w:rsidR="008422A4" w:rsidRPr="00DD18DB">
        <w:rPr>
          <w:rFonts w:ascii="Helvetica" w:hAnsi="Helvetica" w:cs="Helvetica"/>
          <w:color w:val="000000" w:themeColor="text1"/>
          <w:lang w:val="en-GB"/>
        </w:rPr>
        <w:t xml:space="preserve"> </w:t>
      </w:r>
      <w:r w:rsidR="005C61A0">
        <w:rPr>
          <w:rFonts w:ascii="Helvetica" w:hAnsi="Helvetica" w:cs="Helvetica"/>
          <w:color w:val="000000" w:themeColor="text1"/>
          <w:lang w:val="en-GB"/>
        </w:rPr>
        <w:t>at</w:t>
      </w:r>
      <w:r w:rsidR="005C61A0" w:rsidRPr="00DD18DB">
        <w:rPr>
          <w:rFonts w:ascii="Helvetica" w:hAnsi="Helvetica" w:cs="Helvetica"/>
          <w:color w:val="000000" w:themeColor="text1"/>
          <w:lang w:val="en-GB"/>
        </w:rPr>
        <w:t xml:space="preserve"> </w:t>
      </w:r>
      <w:r w:rsidR="008422A4" w:rsidRPr="00DD18DB">
        <w:rPr>
          <w:rFonts w:ascii="Helvetica" w:hAnsi="Helvetica" w:cs="Helvetica"/>
          <w:color w:val="000000" w:themeColor="text1"/>
          <w:lang w:val="en-GB"/>
        </w:rPr>
        <w:t xml:space="preserve">6 to 7 </w:t>
      </w:r>
      <w:proofErr w:type="spellStart"/>
      <w:r w:rsidR="008422A4" w:rsidRPr="00DD18DB">
        <w:rPr>
          <w:rFonts w:ascii="Helvetica" w:hAnsi="Helvetica" w:cs="Helvetica"/>
          <w:color w:val="000000" w:themeColor="text1"/>
          <w:lang w:val="en-GB"/>
        </w:rPr>
        <w:t>GPa</w:t>
      </w:r>
      <w:proofErr w:type="spellEnd"/>
      <w:r w:rsidR="008422A4" w:rsidRPr="00DD18DB">
        <w:rPr>
          <w:rFonts w:ascii="Helvetica" w:hAnsi="Helvetica" w:cs="Helvetica"/>
          <w:color w:val="000000" w:themeColor="text1"/>
          <w:lang w:val="en-GB"/>
        </w:rPr>
        <w:t>.</w:t>
      </w:r>
      <w:r w:rsidR="00943A68" w:rsidRPr="00DD18DB">
        <w:rPr>
          <w:rFonts w:ascii="Helvetica" w:hAnsi="Helvetica" w:cs="Helvetica"/>
          <w:color w:val="000000" w:themeColor="text1"/>
          <w:lang w:val="en-GB"/>
        </w:rPr>
        <w:t xml:space="preserve"> </w:t>
      </w:r>
      <w:r w:rsidR="003B4CE8" w:rsidRPr="00DD18DB">
        <w:rPr>
          <w:rFonts w:ascii="Helvetica" w:hAnsi="Helvetica" w:cs="Helvetica"/>
          <w:color w:val="000000" w:themeColor="text1"/>
          <w:lang w:val="en-GB"/>
        </w:rPr>
        <w:t>The effective D</w:t>
      </w:r>
      <w:r w:rsidR="003B4CE8" w:rsidRPr="00DD18DB">
        <w:rPr>
          <w:rFonts w:ascii="Helvetica" w:hAnsi="Helvetica" w:cs="Helvetica"/>
          <w:color w:val="000000" w:themeColor="text1"/>
          <w:vertAlign w:val="subscript"/>
          <w:lang w:val="en-GB"/>
        </w:rPr>
        <w:t>H2O</w:t>
      </w:r>
      <w:r w:rsidR="003B4CE8" w:rsidRPr="00DD18DB">
        <w:rPr>
          <w:rFonts w:ascii="Helvetica" w:hAnsi="Helvetica" w:cs="Helvetica"/>
          <w:color w:val="000000" w:themeColor="text1"/>
          <w:vertAlign w:val="superscript"/>
          <w:lang w:val="en-GB"/>
        </w:rPr>
        <w:t>ol/melt</w:t>
      </w:r>
      <w:r w:rsidR="003B4CE8" w:rsidRPr="00DD18DB">
        <w:rPr>
          <w:rFonts w:ascii="Helvetica" w:hAnsi="Helvetica" w:cs="Helvetica"/>
          <w:color w:val="000000" w:themeColor="text1"/>
          <w:lang w:val="en-GB"/>
        </w:rPr>
        <w:t xml:space="preserve"> must be between the two estimates.</w:t>
      </w:r>
      <w:r w:rsidR="00EA6B3D" w:rsidRPr="00DD18DB">
        <w:rPr>
          <w:rFonts w:ascii="Helvetica" w:hAnsi="Helvetica" w:cs="Helvetica"/>
          <w:color w:val="000000" w:themeColor="text1"/>
          <w:lang w:val="en-GB"/>
        </w:rPr>
        <w:t xml:space="preserve"> The </w:t>
      </w:r>
      <w:proofErr w:type="spellStart"/>
      <w:r w:rsidR="00EA6B3D" w:rsidRPr="00DD18DB">
        <w:rPr>
          <w:rFonts w:ascii="Helvetica" w:hAnsi="Helvetica" w:cs="Helvetica"/>
          <w:color w:val="000000" w:themeColor="text1"/>
          <w:lang w:val="en-GB"/>
        </w:rPr>
        <w:t>peridotite</w:t>
      </w:r>
      <w:proofErr w:type="spellEnd"/>
      <w:r w:rsidR="00EA6B3D" w:rsidRPr="00DD18DB">
        <w:rPr>
          <w:rFonts w:ascii="Helvetica" w:hAnsi="Helvetica" w:cs="Helvetica"/>
          <w:color w:val="000000" w:themeColor="text1"/>
          <w:lang w:val="en-GB"/>
        </w:rPr>
        <w:t xml:space="preserve"> xenoliths equilibrated </w:t>
      </w:r>
      <w:r w:rsidR="00850E16">
        <w:rPr>
          <w:rFonts w:ascii="Helvetica" w:hAnsi="Helvetica" w:cs="Helvetica"/>
          <w:color w:val="000000" w:themeColor="text1"/>
          <w:lang w:val="en-GB"/>
        </w:rPr>
        <w:t>at</w:t>
      </w:r>
      <w:r w:rsidR="00EA6B3D" w:rsidRPr="00DD18DB">
        <w:rPr>
          <w:rFonts w:ascii="Helvetica" w:hAnsi="Helvetica" w:cs="Helvetica"/>
          <w:color w:val="000000" w:themeColor="text1"/>
          <w:lang w:val="en-GB"/>
        </w:rPr>
        <w:t xml:space="preserve"> P &gt; 5</w:t>
      </w:r>
      <w:r w:rsidR="005A0EDE">
        <w:rPr>
          <w:rFonts w:ascii="Helvetica" w:hAnsi="Helvetica" w:cs="Helvetica"/>
          <w:color w:val="000000" w:themeColor="text1"/>
          <w:lang w:val="en-GB"/>
        </w:rPr>
        <w:t xml:space="preserve"> </w:t>
      </w:r>
      <w:proofErr w:type="spellStart"/>
      <w:r w:rsidR="00EA6B3D" w:rsidRPr="00DD18DB">
        <w:rPr>
          <w:rFonts w:ascii="Helvetica" w:hAnsi="Helvetica" w:cs="Helvetica"/>
          <w:color w:val="000000" w:themeColor="text1"/>
          <w:lang w:val="en-GB"/>
        </w:rPr>
        <w:t>GPa</w:t>
      </w:r>
      <w:proofErr w:type="spellEnd"/>
      <w:r w:rsidR="008422A4" w:rsidRPr="00DD18DB">
        <w:rPr>
          <w:rFonts w:ascii="Helvetica" w:hAnsi="Helvetica" w:cs="Helvetica"/>
          <w:color w:val="000000" w:themeColor="text1"/>
          <w:lang w:val="en-GB"/>
        </w:rPr>
        <w:t xml:space="preserve"> have P-T conditions close to</w:t>
      </w:r>
      <w:r w:rsidR="005C61A0">
        <w:rPr>
          <w:rFonts w:ascii="Helvetica" w:hAnsi="Helvetica" w:cs="Helvetica"/>
          <w:color w:val="000000" w:themeColor="text1"/>
          <w:lang w:val="en-GB"/>
        </w:rPr>
        <w:t xml:space="preserve"> those in the </w:t>
      </w:r>
      <w:r w:rsidR="005C61A0" w:rsidRPr="00DD18DB">
        <w:rPr>
          <w:rFonts w:ascii="Helvetica" w:hAnsi="Helvetica" w:cs="Helvetica"/>
          <w:color w:val="000000" w:themeColor="text1"/>
          <w:lang w:val="en-GB"/>
        </w:rPr>
        <w:t>experimental work</w:t>
      </w:r>
      <w:r w:rsidR="005C61A0">
        <w:rPr>
          <w:rFonts w:ascii="Helvetica" w:hAnsi="Helvetica" w:cs="Helvetica"/>
          <w:color w:val="000000" w:themeColor="text1"/>
          <w:lang w:val="en-GB"/>
        </w:rPr>
        <w:t xml:space="preserve"> of</w:t>
      </w:r>
      <w:r w:rsidR="008422A4" w:rsidRPr="00DD18DB">
        <w:rPr>
          <w:rFonts w:ascii="Helvetica" w:hAnsi="Helvetica" w:cs="Helvetica"/>
          <w:color w:val="000000" w:themeColor="text1"/>
          <w:lang w:val="en-GB"/>
        </w:rPr>
        <w:t xml:space="preserve"> </w:t>
      </w:r>
      <w:proofErr w:type="spellStart"/>
      <w:r w:rsidR="007D4218" w:rsidRPr="007D4218">
        <w:rPr>
          <w:rFonts w:ascii="Helvetica" w:hAnsi="Helvetica" w:cs="Helvetica"/>
          <w:color w:val="0000FF"/>
          <w:lang w:val="en-GB"/>
        </w:rPr>
        <w:t>Sokol</w:t>
      </w:r>
      <w:proofErr w:type="spellEnd"/>
      <w:r w:rsidR="007D4218" w:rsidRPr="007D4218">
        <w:rPr>
          <w:rFonts w:ascii="Helvetica" w:hAnsi="Helvetica" w:cs="Helvetica"/>
          <w:color w:val="0000FF"/>
          <w:lang w:val="en-GB"/>
        </w:rPr>
        <w:t xml:space="preserve"> et al.</w:t>
      </w:r>
      <w:r w:rsidR="007D4218">
        <w:rPr>
          <w:rFonts w:ascii="Helvetica" w:hAnsi="Helvetica" w:cs="Helvetica"/>
          <w:color w:val="000000" w:themeColor="text1"/>
          <w:lang w:val="en-GB"/>
        </w:rPr>
        <w:t xml:space="preserve"> </w:t>
      </w:r>
      <w:r w:rsidR="00A86F11" w:rsidRPr="00DD18DB">
        <w:rPr>
          <w:rFonts w:ascii="Helvetica" w:hAnsi="Helvetica" w:cs="Helvetica"/>
          <w:noProof/>
          <w:color w:val="0000FF"/>
        </w:rPr>
        <w:fldChar w:fldCharType="begin"/>
      </w:r>
      <w:r w:rsidR="00A76744">
        <w:rPr>
          <w:rFonts w:ascii="Helvetica" w:hAnsi="Helvetica" w:cs="Helvetica"/>
          <w:noProof/>
          <w:color w:val="0000FF"/>
        </w:rPr>
        <w:instrText xml:space="preserve"> ADDIN EN.CITE &lt;EndNote&gt;&lt;Cite ExcludeAuth="1"&gt;&lt;Author&gt;Sokol&lt;/Author&gt;&lt;Year&gt;2013&lt;/Year&gt;&lt;RecNum&gt;4597&lt;/RecNum&gt;&lt;DisplayText&gt;(2013c)&lt;/DisplayText&gt;&lt;record&gt;&lt;rec-number&gt;4597&lt;/rec-number&gt;&lt;foreign-keys&gt;&lt;key app="EN" db-id="222srtax35pr2fe0wxp59txp00aaxwrf5x0w" timestamp="0"&gt;4597&lt;/key&gt;&lt;/foreign-keys&gt;&lt;ref-type name="Journal Article"&gt;17&lt;/ref-type&gt;&lt;contributors&gt;&lt;authors&gt;&lt;author&gt;Sokol, Alexander G.&lt;/author&gt;&lt;author&gt;Kupriyanov, Igor N.&lt;/author&gt;&lt;author&gt;Palyanov, Yury N.&lt;/author&gt;&lt;author&gt;Kruk, Alexey N.&lt;/author&gt;&lt;author&gt;Sobolev, Nikolay V.&lt;/author&gt;&lt;/authors&gt;&lt;/contributors&gt;&lt;titles&gt;&lt;title&gt;Melting experiments on the Udachnaya kimberlite at 6.3–7.5 GPa: Implications for the role of H2O in magma generation and formation of hydrous olivine&lt;/title&gt;&lt;secondary-title&gt;Geochimica et Cosmochimica Acta&lt;/secondary-title&gt;&lt;/titles&gt;&lt;periodical&gt;&lt;full-title&gt;Geochimica Et Cosmochimica Acta&lt;/full-title&gt;&lt;abbr-1&gt;Geochim. Cosmochim. Acta&lt;/abbr-1&gt;&lt;/periodical&gt;&lt;pages&gt;133-155&lt;/pages&gt;&lt;volume&gt;101&lt;/volume&gt;&lt;number&gt;0&lt;/number&gt;&lt;dates&gt;&lt;year&gt;2013&lt;/year&gt;&lt;pub-dates&gt;&lt;date&gt;1/15/&lt;/date&gt;&lt;/pub-dates&gt;&lt;/dates&gt;&lt;isbn&gt;0016-7037&lt;/isbn&gt;&lt;urls&gt;&lt;related-urls&gt;&lt;url&gt;http://www.sciencedirect.com/science/article/pii/S0016703712005947&lt;/url&gt;&lt;/related-urls&gt;&lt;/urls&gt;&lt;electronic-resource-num&gt;http://dx.doi.org/10.1016/j.gca.2012.10.018&lt;/electronic-resource-num&gt;&lt;/record&gt;&lt;/Cite&gt;&lt;/EndNote&gt;</w:instrText>
      </w:r>
      <w:r w:rsidR="00A86F11" w:rsidRPr="00DD18DB">
        <w:rPr>
          <w:rFonts w:ascii="Helvetica" w:hAnsi="Helvetica" w:cs="Helvetica"/>
          <w:noProof/>
          <w:color w:val="0000FF"/>
        </w:rPr>
        <w:fldChar w:fldCharType="separate"/>
      </w:r>
      <w:r w:rsidR="00A76744">
        <w:rPr>
          <w:rFonts w:ascii="Helvetica" w:hAnsi="Helvetica" w:cs="Helvetica"/>
          <w:noProof/>
          <w:color w:val="0000FF"/>
        </w:rPr>
        <w:t>(2013c)</w:t>
      </w:r>
      <w:r w:rsidR="00A86F11" w:rsidRPr="00DD18DB">
        <w:rPr>
          <w:rFonts w:ascii="Helvetica" w:hAnsi="Helvetica" w:cs="Helvetica"/>
          <w:noProof/>
          <w:color w:val="0000FF"/>
        </w:rPr>
        <w:fldChar w:fldCharType="end"/>
      </w:r>
      <w:r w:rsidR="008422A4" w:rsidRPr="00DD18DB">
        <w:rPr>
          <w:rFonts w:ascii="Helvetica" w:hAnsi="Helvetica" w:cs="Helvetica"/>
          <w:color w:val="000000" w:themeColor="text1"/>
          <w:lang w:val="en-GB"/>
        </w:rPr>
        <w:t xml:space="preserve"> and D</w:t>
      </w:r>
      <w:r w:rsidR="008422A4" w:rsidRPr="00DD18DB">
        <w:rPr>
          <w:rFonts w:ascii="Helvetica" w:hAnsi="Helvetica" w:cs="Helvetica"/>
          <w:color w:val="000000" w:themeColor="text1"/>
          <w:vertAlign w:val="subscript"/>
          <w:lang w:val="en-GB"/>
        </w:rPr>
        <w:t>H2O</w:t>
      </w:r>
      <w:r w:rsidR="008422A4" w:rsidRPr="00DD18DB">
        <w:rPr>
          <w:rFonts w:ascii="Helvetica" w:hAnsi="Helvetica" w:cs="Helvetica"/>
          <w:color w:val="000000" w:themeColor="text1"/>
          <w:vertAlign w:val="superscript"/>
          <w:lang w:val="en-GB"/>
        </w:rPr>
        <w:t>ol/melt</w:t>
      </w:r>
      <w:r w:rsidR="008422A4" w:rsidRPr="00DD18DB">
        <w:rPr>
          <w:rFonts w:ascii="Helvetica" w:hAnsi="Helvetica" w:cs="Helvetica"/>
          <w:color w:val="000000" w:themeColor="text1"/>
          <w:lang w:val="en-GB"/>
        </w:rPr>
        <w:t xml:space="preserve"> ~0.003 appear</w:t>
      </w:r>
      <w:r w:rsidR="005C61A0">
        <w:rPr>
          <w:rFonts w:ascii="Helvetica" w:hAnsi="Helvetica" w:cs="Helvetica"/>
          <w:color w:val="000000" w:themeColor="text1"/>
          <w:lang w:val="en-GB"/>
        </w:rPr>
        <w:t>s</w:t>
      </w:r>
      <w:r w:rsidR="008422A4" w:rsidRPr="00DD18DB">
        <w:rPr>
          <w:rFonts w:ascii="Helvetica" w:hAnsi="Helvetica" w:cs="Helvetica"/>
          <w:color w:val="000000" w:themeColor="text1"/>
          <w:lang w:val="en-GB"/>
        </w:rPr>
        <w:t xml:space="preserve"> more adequate to calculate the water content of melt in equilibrium with </w:t>
      </w:r>
      <w:proofErr w:type="spellStart"/>
      <w:r w:rsidR="008422A4" w:rsidRPr="00DD18DB">
        <w:rPr>
          <w:rFonts w:ascii="Helvetica" w:hAnsi="Helvetica" w:cs="Helvetica"/>
          <w:color w:val="000000" w:themeColor="text1"/>
          <w:lang w:val="en-GB"/>
        </w:rPr>
        <w:t>olivines</w:t>
      </w:r>
      <w:proofErr w:type="spellEnd"/>
      <w:r w:rsidR="008422A4" w:rsidRPr="00DD18DB">
        <w:rPr>
          <w:rFonts w:ascii="Helvetica" w:hAnsi="Helvetica" w:cs="Helvetica"/>
          <w:color w:val="000000" w:themeColor="text1"/>
          <w:lang w:val="en-GB"/>
        </w:rPr>
        <w:t xml:space="preserve"> of those </w:t>
      </w:r>
      <w:proofErr w:type="spellStart"/>
      <w:r w:rsidR="008422A4" w:rsidRPr="00DD18DB">
        <w:rPr>
          <w:rFonts w:ascii="Helvetica" w:hAnsi="Helvetica" w:cs="Helvetica"/>
          <w:color w:val="000000" w:themeColor="text1"/>
          <w:lang w:val="en-GB"/>
        </w:rPr>
        <w:t>peridotites</w:t>
      </w:r>
      <w:proofErr w:type="spellEnd"/>
      <w:r w:rsidR="008422A4" w:rsidRPr="00DD18DB">
        <w:rPr>
          <w:rFonts w:ascii="Helvetica" w:hAnsi="Helvetica" w:cs="Helvetica"/>
          <w:color w:val="000000" w:themeColor="text1"/>
          <w:lang w:val="en-GB"/>
        </w:rPr>
        <w:t>.</w:t>
      </w:r>
      <w:r w:rsidR="00436DE3" w:rsidRPr="00DD18DB">
        <w:rPr>
          <w:rFonts w:ascii="Helvetica" w:hAnsi="Helvetica" w:cs="Helvetica"/>
          <w:color w:val="000000" w:themeColor="text1"/>
          <w:lang w:val="en-GB"/>
        </w:rPr>
        <w:t xml:space="preserve"> Using the </w:t>
      </w:r>
      <w:proofErr w:type="spellStart"/>
      <w:r w:rsidR="007D4218" w:rsidRPr="007D4218">
        <w:rPr>
          <w:rFonts w:ascii="Helvetica" w:hAnsi="Helvetica" w:cs="Helvetica"/>
          <w:color w:val="0000FF"/>
          <w:lang w:val="en-GB"/>
        </w:rPr>
        <w:t>Sokol</w:t>
      </w:r>
      <w:proofErr w:type="spellEnd"/>
      <w:r w:rsidR="007D4218" w:rsidRPr="007D4218">
        <w:rPr>
          <w:rFonts w:ascii="Helvetica" w:hAnsi="Helvetica" w:cs="Helvetica"/>
          <w:color w:val="0000FF"/>
          <w:lang w:val="en-GB"/>
        </w:rPr>
        <w:t xml:space="preserve"> et al.</w:t>
      </w:r>
      <w:r w:rsidR="007D4218">
        <w:rPr>
          <w:rFonts w:ascii="Helvetica" w:hAnsi="Helvetica" w:cs="Helvetica"/>
          <w:color w:val="000000" w:themeColor="text1"/>
          <w:lang w:val="en-GB"/>
        </w:rPr>
        <w:t xml:space="preserve"> </w:t>
      </w:r>
      <w:r w:rsidR="00A86F11" w:rsidRPr="00DD18DB">
        <w:rPr>
          <w:rFonts w:ascii="Helvetica" w:hAnsi="Helvetica" w:cs="Helvetica"/>
          <w:noProof/>
          <w:color w:val="0000FF"/>
        </w:rPr>
        <w:fldChar w:fldCharType="begin"/>
      </w:r>
      <w:r w:rsidR="00A76744">
        <w:rPr>
          <w:rFonts w:ascii="Helvetica" w:hAnsi="Helvetica" w:cs="Helvetica"/>
          <w:noProof/>
          <w:color w:val="0000FF"/>
        </w:rPr>
        <w:instrText xml:space="preserve"> ADDIN EN.CITE &lt;EndNote&gt;&lt;Cite ExcludeAuth="1"&gt;&lt;Author&gt;Sokol&lt;/Author&gt;&lt;Year&gt;2013&lt;/Year&gt;&lt;RecNum&gt;4597&lt;/RecNum&gt;&lt;DisplayText&gt;(2013c)&lt;/DisplayText&gt;&lt;record&gt;&lt;rec-number&gt;4597&lt;/rec-number&gt;&lt;foreign-keys&gt;&lt;key app="EN" db-id="222srtax35pr2fe0wxp59txp00aaxwrf5x0w" timestamp="0"&gt;4597&lt;/key&gt;&lt;/foreign-keys&gt;&lt;ref-type name="Journal Article"&gt;17&lt;/ref-type&gt;&lt;contributors&gt;&lt;authors&gt;&lt;author&gt;Sokol, Alexander G.&lt;/author&gt;&lt;author&gt;Kupriyanov, Igor N.&lt;/author&gt;&lt;author&gt;Palyanov, Yury N.&lt;/author&gt;&lt;author&gt;Kruk, Alexey N.&lt;/author&gt;&lt;author&gt;Sobolev, Nikolay V.&lt;/author&gt;&lt;/authors&gt;&lt;/contributors&gt;&lt;titles&gt;&lt;title&gt;Melting experiments on the Udachnaya kimberlite at 6.3–7.5 GPa: Implications for the role of H2O in magma generation and formation of hydrous olivine&lt;/title&gt;&lt;secondary-title&gt;Geochimica et Cosmochimica Acta&lt;/secondary-title&gt;&lt;/titles&gt;&lt;periodical&gt;&lt;full-title&gt;Geochimica Et Cosmochimica Acta&lt;/full-title&gt;&lt;abbr-1&gt;Geochim. Cosmochim. Acta&lt;/abbr-1&gt;&lt;/periodical&gt;&lt;pages&gt;133-155&lt;/pages&gt;&lt;volume&gt;101&lt;/volume&gt;&lt;number&gt;0&lt;/number&gt;&lt;dates&gt;&lt;year&gt;2013&lt;/year&gt;&lt;pub-dates&gt;&lt;date&gt;1/15/&lt;/date&gt;&lt;/pub-dates&gt;&lt;/dates&gt;&lt;isbn&gt;0016-7037&lt;/isbn&gt;&lt;urls&gt;&lt;related-urls&gt;&lt;url&gt;http://www.sciencedirect.com/science/article/pii/S0016703712005947&lt;/url&gt;&lt;/related-urls&gt;&lt;/urls&gt;&lt;electronic-resource-num&gt;http://dx.doi.org/10.1016/j.gca.2012.10.018&lt;/electronic-resource-num&gt;&lt;/record&gt;&lt;/Cite&gt;&lt;/EndNote&gt;</w:instrText>
      </w:r>
      <w:r w:rsidR="00A86F11" w:rsidRPr="00DD18DB">
        <w:rPr>
          <w:rFonts w:ascii="Helvetica" w:hAnsi="Helvetica" w:cs="Helvetica"/>
          <w:noProof/>
          <w:color w:val="0000FF"/>
        </w:rPr>
        <w:fldChar w:fldCharType="separate"/>
      </w:r>
      <w:r w:rsidR="00A76744">
        <w:rPr>
          <w:rFonts w:ascii="Helvetica" w:hAnsi="Helvetica" w:cs="Helvetica"/>
          <w:noProof/>
          <w:color w:val="0000FF"/>
        </w:rPr>
        <w:t>(2013c)</w:t>
      </w:r>
      <w:r w:rsidR="00A86F11" w:rsidRPr="00DD18DB">
        <w:rPr>
          <w:rFonts w:ascii="Helvetica" w:hAnsi="Helvetica" w:cs="Helvetica"/>
          <w:noProof/>
          <w:color w:val="0000FF"/>
        </w:rPr>
        <w:fldChar w:fldCharType="end"/>
      </w:r>
      <w:r w:rsidR="00AF0627" w:rsidRPr="00DD18DB">
        <w:rPr>
          <w:rFonts w:ascii="Helvetica" w:hAnsi="Helvetica" w:cs="Helvetica"/>
          <w:color w:val="000000" w:themeColor="text1"/>
          <w:lang w:val="en-GB"/>
        </w:rPr>
        <w:t xml:space="preserve"> </w:t>
      </w:r>
      <w:r w:rsidR="00436DE3" w:rsidRPr="00DD18DB">
        <w:rPr>
          <w:rFonts w:ascii="Helvetica" w:hAnsi="Helvetica" w:cs="Helvetica"/>
          <w:color w:val="000000" w:themeColor="text1"/>
          <w:lang w:val="en-GB"/>
        </w:rPr>
        <w:t>olivine /melt partition coefficient</w:t>
      </w:r>
      <w:r w:rsidR="005E11A8">
        <w:rPr>
          <w:rFonts w:ascii="Helvetica" w:hAnsi="Helvetica" w:cs="Helvetica"/>
          <w:color w:val="000000" w:themeColor="text1"/>
          <w:lang w:val="en-GB"/>
        </w:rPr>
        <w:t xml:space="preserve">, the water content of melt in equilibrium with </w:t>
      </w:r>
      <w:proofErr w:type="spellStart"/>
      <w:r w:rsidR="005E11A8">
        <w:rPr>
          <w:rFonts w:ascii="Helvetica" w:hAnsi="Helvetica" w:cs="Helvetica"/>
          <w:color w:val="000000" w:themeColor="text1"/>
          <w:lang w:val="en-GB"/>
        </w:rPr>
        <w:t>peridotites</w:t>
      </w:r>
      <w:proofErr w:type="spellEnd"/>
      <w:r w:rsidR="005E11A8">
        <w:rPr>
          <w:rFonts w:ascii="Helvetica" w:hAnsi="Helvetica" w:cs="Helvetica"/>
          <w:color w:val="000000" w:themeColor="text1"/>
          <w:lang w:val="en-GB"/>
        </w:rPr>
        <w:t xml:space="preserve"> equilibrated at &gt; 5 </w:t>
      </w:r>
      <w:proofErr w:type="spellStart"/>
      <w:r w:rsidR="005E11A8">
        <w:rPr>
          <w:rFonts w:ascii="Helvetica" w:hAnsi="Helvetica" w:cs="Helvetica"/>
          <w:color w:val="000000" w:themeColor="text1"/>
          <w:lang w:val="en-GB"/>
        </w:rPr>
        <w:t>GPa</w:t>
      </w:r>
      <w:proofErr w:type="spellEnd"/>
      <w:r w:rsidR="005E11A8">
        <w:rPr>
          <w:rFonts w:ascii="Helvetica" w:hAnsi="Helvetica" w:cs="Helvetica"/>
          <w:color w:val="000000" w:themeColor="text1"/>
          <w:lang w:val="en-GB"/>
        </w:rPr>
        <w:t xml:space="preserve"> range</w:t>
      </w:r>
      <w:r w:rsidR="00850E16">
        <w:rPr>
          <w:rFonts w:ascii="Helvetica" w:hAnsi="Helvetica" w:cs="Helvetica"/>
          <w:color w:val="000000" w:themeColor="text1"/>
          <w:lang w:val="en-GB"/>
        </w:rPr>
        <w:t>s</w:t>
      </w:r>
      <w:r w:rsidR="005E11A8">
        <w:rPr>
          <w:rFonts w:ascii="Helvetica" w:hAnsi="Helvetica" w:cs="Helvetica"/>
          <w:color w:val="000000" w:themeColor="text1"/>
          <w:lang w:val="en-GB"/>
        </w:rPr>
        <w:t xml:space="preserve"> from 7 to 11% </w:t>
      </w:r>
      <w:r w:rsidR="005E11A8" w:rsidRPr="00DD18DB">
        <w:rPr>
          <w:rFonts w:ascii="Helvetica" w:hAnsi="Helvetica" w:cs="Helvetica"/>
          <w:color w:val="000000" w:themeColor="text1"/>
          <w:lang w:val="en-GB"/>
        </w:rPr>
        <w:t>H</w:t>
      </w:r>
      <w:r w:rsidR="005E11A8" w:rsidRPr="00DD18DB">
        <w:rPr>
          <w:rFonts w:ascii="Helvetica" w:hAnsi="Helvetica" w:cs="Helvetica"/>
          <w:color w:val="000000" w:themeColor="text1"/>
          <w:vertAlign w:val="subscript"/>
          <w:lang w:val="en-GB"/>
        </w:rPr>
        <w:t>2</w:t>
      </w:r>
      <w:r w:rsidR="005E11A8" w:rsidRPr="00DD18DB">
        <w:rPr>
          <w:rFonts w:ascii="Helvetica" w:hAnsi="Helvetica" w:cs="Helvetica"/>
          <w:color w:val="000000" w:themeColor="text1"/>
          <w:lang w:val="en-GB"/>
        </w:rPr>
        <w:t>O</w:t>
      </w:r>
      <w:r w:rsidR="005E11A8">
        <w:rPr>
          <w:rFonts w:ascii="Helvetica" w:hAnsi="Helvetica" w:cs="Helvetica"/>
          <w:color w:val="000000" w:themeColor="text1"/>
          <w:lang w:val="en-GB"/>
        </w:rPr>
        <w:t xml:space="preserve"> </w:t>
      </w:r>
      <w:r w:rsidR="005E11A8" w:rsidRPr="005E11A8">
        <w:rPr>
          <w:rFonts w:ascii="Helvetica" w:hAnsi="Helvetica" w:cs="Helvetica"/>
          <w:color w:val="FF0000"/>
          <w:lang w:val="en-GB"/>
        </w:rPr>
        <w:t>(Table 3)</w:t>
      </w:r>
      <w:r w:rsidR="005E11A8">
        <w:rPr>
          <w:rFonts w:ascii="Helvetica" w:hAnsi="Helvetica" w:cs="Helvetica"/>
          <w:color w:val="000000" w:themeColor="text1"/>
          <w:lang w:val="en-GB"/>
        </w:rPr>
        <w:t xml:space="preserve">. </w:t>
      </w:r>
      <w:r w:rsidR="00592883">
        <w:rPr>
          <w:rFonts w:ascii="Helvetica" w:hAnsi="Helvetica" w:cs="Helvetica"/>
          <w:color w:val="000000" w:themeColor="text1"/>
          <w:lang w:val="en-GB"/>
        </w:rPr>
        <w:t xml:space="preserve">These values appear more realistic and are in the range of volatile contents estimated for </w:t>
      </w:r>
      <w:proofErr w:type="spellStart"/>
      <w:r w:rsidR="00592883">
        <w:rPr>
          <w:rFonts w:ascii="Helvetica" w:hAnsi="Helvetica" w:cs="Helvetica"/>
          <w:color w:val="000000" w:themeColor="text1"/>
          <w:lang w:val="en-GB"/>
        </w:rPr>
        <w:t>kimberlites</w:t>
      </w:r>
      <w:proofErr w:type="spellEnd"/>
      <w:r w:rsidR="00592883">
        <w:rPr>
          <w:rFonts w:ascii="Helvetica" w:hAnsi="Helvetica" w:cs="Helvetica"/>
          <w:color w:val="000000" w:themeColor="text1"/>
          <w:lang w:val="en-GB"/>
        </w:rPr>
        <w:t xml:space="preserve"> (&gt; 7% water</w:t>
      </w:r>
      <w:r w:rsidR="00850E16">
        <w:rPr>
          <w:rFonts w:ascii="Helvetica" w:hAnsi="Helvetica" w:cs="Helvetica"/>
          <w:color w:val="000000" w:themeColor="text1"/>
          <w:lang w:val="en-GB"/>
        </w:rPr>
        <w:t xml:space="preserve">; </w:t>
      </w:r>
      <w:r w:rsidR="00592883">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&lt;EndNote&gt;&lt;Cite&gt;&lt;Author&gt;Sparks&lt;/Author&gt;&lt;Year&gt;2006&lt;/Year&gt;&lt;RecNum&gt;4584&lt;/RecNum&gt;&lt;DisplayText&gt;(Sparks et al., 2006)&lt;/DisplayText&gt;&lt;record&gt;&lt;rec-number&gt;4584&lt;/rec-number&gt;&lt;foreign-keys&gt;&lt;key app="EN" db-id="222srtax35pr2fe0wxp59txp00aaxwrf5x0w" timestamp="0"&gt;4584&lt;/key&gt;&lt;/foreign-keys&gt;&lt;ref-type name="Journal Article"&gt;17&lt;/ref-type&gt;&lt;contributors&gt;&lt;authors&gt;&lt;author&gt;Sparks, R. S. J.&lt;/author&gt;&lt;author&gt;Baker, L.&lt;/author&gt;&lt;author&gt;Brown, R. J.&lt;/author&gt;&lt;author&gt;Field, M.&lt;/author&gt;&lt;author&gt;Schumacher, J.&lt;/author&gt;&lt;author&gt;Stripp, G.&lt;/author&gt;&lt;author&gt;Walters, A.&lt;/author&gt;&lt;/authors&gt;&lt;/contributors&gt;&lt;titles&gt;&lt;title&gt;Dynamical constraints on kimberlite volcanism&lt;/title&gt;&lt;secondary-title&gt;Journal of Volcanology and Geothermal Research&lt;/secondary-title&gt;&lt;/titles&gt;&lt;pages&gt;18-48&lt;/pages&gt;&lt;volume&gt;155&lt;/volume&gt;&lt;number&gt;1–2&lt;/number&gt;&lt;keywords&gt;&lt;keyword&gt;kimberlite&lt;/keyword&gt;&lt;keyword&gt;dynamics of eruptions&lt;/keyword&gt;&lt;keyword&gt;fluidisation&lt;/keyword&gt;&lt;keyword&gt;diamonds&lt;/keyword&gt;&lt;/keywords&gt;&lt;dates&gt;&lt;year&gt;2006&lt;/year&gt;&lt;pub-dates&gt;&lt;date&gt;7/1/&lt;/date&gt;&lt;/pub-dates&gt;&lt;/dates&gt;&lt;isbn&gt;0377-0273&lt;/isbn&gt;&lt;urls&gt;&lt;related-urls&gt;&lt;url&gt;http://www.sciencedirect.com/science/article/pii/S0377027306000588&lt;/url&gt;&lt;/related-urls&gt;&lt;/urls&gt;&lt;electronic-resource-num&gt;http://dx.doi.org/10.1016/j.jvolgeores.2006.02.010&lt;/electronic-resource-num&gt;&lt;/record&gt;&lt;/Cite&gt;&lt;/EndNote&gt;</w:instrText>
      </w:r>
      <w:r w:rsidR="00592883">
        <w:rPr>
          <w:rFonts w:ascii="Helvetica" w:hAnsi="Helvetica" w:cs="Helvetica"/>
          <w:color w:val="0000FF"/>
          <w:lang w:val="en-GB"/>
        </w:rPr>
        <w:fldChar w:fldCharType="separate"/>
      </w:r>
      <w:r w:rsidR="00A76744">
        <w:rPr>
          <w:rFonts w:ascii="Helvetica" w:hAnsi="Helvetica" w:cs="Helvetica"/>
          <w:noProof/>
          <w:color w:val="0000FF"/>
          <w:lang w:val="en-GB"/>
        </w:rPr>
        <w:t>(Sparks et al., 2006)</w:t>
      </w:r>
      <w:r w:rsidR="00592883">
        <w:rPr>
          <w:rFonts w:ascii="Helvetica" w:hAnsi="Helvetica" w:cs="Helvetica"/>
          <w:color w:val="0000FF"/>
          <w:lang w:val="en-GB"/>
        </w:rPr>
        <w:fldChar w:fldCharType="end"/>
      </w:r>
      <w:r w:rsidR="00592883">
        <w:rPr>
          <w:rFonts w:ascii="Helvetica" w:hAnsi="Helvetica" w:cs="Helvetica"/>
          <w:color w:val="0000FF"/>
          <w:lang w:val="en-GB"/>
        </w:rPr>
        <w:t xml:space="preserve"> </w:t>
      </w:r>
      <w:r w:rsidR="00592883" w:rsidRPr="00BA20E5">
        <w:rPr>
          <w:rFonts w:ascii="Helvetica" w:hAnsi="Helvetica" w:cs="Helvetica"/>
          <w:lang w:val="en-GB"/>
        </w:rPr>
        <w:t>and</w:t>
      </w:r>
      <w:r w:rsidR="00592883">
        <w:rPr>
          <w:rFonts w:ascii="Helvetica" w:hAnsi="Helvetica" w:cs="Helvetica"/>
          <w:lang w:val="en-GB"/>
        </w:rPr>
        <w:t xml:space="preserve"> carbonates</w:t>
      </w:r>
      <w:r w:rsidR="001D1AB8">
        <w:rPr>
          <w:rFonts w:ascii="Helvetica" w:hAnsi="Helvetica" w:cs="Helvetica"/>
          <w:lang w:val="en-GB"/>
        </w:rPr>
        <w:t xml:space="preserve"> (6 to 10</w:t>
      </w:r>
      <w:r w:rsidR="00850E16">
        <w:rPr>
          <w:rFonts w:ascii="Helvetica" w:hAnsi="Helvetica" w:cs="Helvetica"/>
          <w:lang w:val="en-GB"/>
        </w:rPr>
        <w:t>%,</w:t>
      </w:r>
      <w:r w:rsidR="00850E16">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&lt;EndNote&gt;&lt;Cite&gt;&lt;Author&gt;Sokol&lt;/Author&gt;&lt;Year&gt;2013&lt;/Year&gt;&lt;RecNum&gt;4642&lt;/RecNum&gt;&lt;DisplayText&gt;(Sokol et al., 2013b)&lt;/DisplayText&gt;&lt;record&gt;&lt;rec-number&gt;4642&lt;/rec-number&gt;&lt;foreign-keys&gt;&lt;key app="EN" db-id="e5f2w2psfpa5xie0wscxa0srsp2xadaprzd0"&gt;4642&lt;/key&gt;&lt;/foreign-keys&gt;&lt;ref-type name="Journal Article"&gt;17&lt;/ref-type&gt;&lt;contributors&gt;&lt;authors&gt;&lt;author&gt;Sokol, Alexander G.&lt;/author&gt;&lt;author&gt;Kupriyanov, Igor N.&lt;/author&gt;&lt;author&gt;Palyanov, Yuri N.&lt;/author&gt;&lt;/authors&gt;&lt;/contributors&gt;&lt;titles&gt;&lt;title&gt;Partitioning of H2O between olivine and carbonate‚Äìsilicate melts at 6.3 GPa and 1400°C: Implications for kimberlite formation&lt;/title&gt;&lt;secondary-title&gt;Earth and Planetary Science Letters&lt;/secondary-title&gt;&lt;/titles&gt;&lt;periodical&gt;&lt;full-title&gt;Earth and Planetary Science Letters&lt;/full-title&gt;&lt;/periodical&gt;&lt;pages&gt;58-67&lt;/pages&gt;&lt;volume&gt;383&lt;/volume&gt;&lt;number&gt;0&lt;/number&gt;&lt;keywords&gt;&lt;keyword&gt;olivine water storage capacity&lt;/keyword&gt;&lt;keyword&gt;kimberlite&lt;/keyword&gt;&lt;keyword&gt;hydrous partial melting&lt;/keyword&gt;&lt;keyword&gt;IR spectroscopy&lt;/keyword&gt;&lt;/keywords&gt;&lt;dates&gt;&lt;year&gt;2013&lt;/year&gt;&lt;/dates&gt;&lt;isbn&gt;0012-821X&lt;/isbn&gt;&lt;urls&gt;&lt;related-urls&gt;&lt;url&gt;http://www.sciencedirect.com/science/article/pii/S0012821X13005414&lt;/url&gt;&lt;/related-urls&gt;&lt;/urls&gt;&lt;electronic-resource-num&gt;http://dx.doi.org/10.1016/j.epsl.2013.09.030&lt;/electronic-resource-num&gt;&lt;/record&gt;&lt;/Cite&gt;&lt;/EndNote&gt;</w:instrText>
      </w:r>
      <w:r w:rsidR="00850E16">
        <w:rPr>
          <w:rFonts w:ascii="Helvetica" w:hAnsi="Helvetica" w:cs="Helvetica"/>
          <w:color w:val="0000FF"/>
          <w:lang w:val="en-GB"/>
        </w:rPr>
        <w:fldChar w:fldCharType="separate"/>
      </w:r>
      <w:r w:rsidR="00A76744">
        <w:rPr>
          <w:rFonts w:ascii="Helvetica" w:hAnsi="Helvetica" w:cs="Helvetica"/>
          <w:noProof/>
          <w:color w:val="0000FF"/>
          <w:lang w:val="en-GB"/>
        </w:rPr>
        <w:t>(Sokol et al., 2013b)</w:t>
      </w:r>
      <w:r w:rsidR="00850E16">
        <w:rPr>
          <w:rFonts w:ascii="Helvetica" w:hAnsi="Helvetica" w:cs="Helvetica"/>
          <w:color w:val="0000FF"/>
          <w:lang w:val="en-GB"/>
        </w:rPr>
        <w:fldChar w:fldCharType="end"/>
      </w:r>
      <w:r w:rsidR="00592883">
        <w:rPr>
          <w:rFonts w:ascii="Helvetica" w:hAnsi="Helvetica" w:cs="Helvetica"/>
          <w:color w:val="000000" w:themeColor="text1"/>
          <w:lang w:val="en-GB"/>
        </w:rPr>
        <w:t>. However, these value</w:t>
      </w:r>
      <w:r w:rsidR="00850E16">
        <w:rPr>
          <w:rFonts w:ascii="Helvetica" w:hAnsi="Helvetica" w:cs="Helvetica"/>
          <w:color w:val="000000" w:themeColor="text1"/>
          <w:lang w:val="en-GB"/>
        </w:rPr>
        <w:t>s</w:t>
      </w:r>
      <w:r w:rsidR="00592883">
        <w:rPr>
          <w:rFonts w:ascii="Helvetica" w:hAnsi="Helvetica" w:cs="Helvetica"/>
          <w:color w:val="000000" w:themeColor="text1"/>
          <w:lang w:val="en-GB"/>
        </w:rPr>
        <w:t xml:space="preserve"> are </w:t>
      </w:r>
      <w:r w:rsidR="00876320">
        <w:rPr>
          <w:rFonts w:ascii="Helvetica" w:hAnsi="Helvetica" w:cs="Helvetica"/>
          <w:color w:val="000000" w:themeColor="text1"/>
          <w:lang w:val="en-GB"/>
        </w:rPr>
        <w:t xml:space="preserve">only </w:t>
      </w:r>
      <w:r w:rsidR="00592883">
        <w:rPr>
          <w:rFonts w:ascii="Helvetica" w:hAnsi="Helvetica" w:cs="Helvetica"/>
          <w:color w:val="000000" w:themeColor="text1"/>
          <w:lang w:val="en-GB"/>
        </w:rPr>
        <w:t xml:space="preserve">accurate </w:t>
      </w:r>
      <w:r w:rsidR="00876320">
        <w:rPr>
          <w:rFonts w:ascii="Helvetica" w:hAnsi="Helvetica" w:cs="Helvetica"/>
          <w:color w:val="000000" w:themeColor="text1"/>
          <w:lang w:val="en-GB"/>
        </w:rPr>
        <w:t>if</w:t>
      </w:r>
      <w:r w:rsidR="00592883">
        <w:rPr>
          <w:rFonts w:ascii="Helvetica" w:hAnsi="Helvetica" w:cs="Helvetica"/>
          <w:color w:val="000000" w:themeColor="text1"/>
          <w:lang w:val="en-GB"/>
        </w:rPr>
        <w:t xml:space="preserve"> abundant CO</w:t>
      </w:r>
      <w:r w:rsidR="00592883" w:rsidRPr="00592883">
        <w:rPr>
          <w:rFonts w:ascii="Helvetica" w:hAnsi="Helvetica" w:cs="Helvetica"/>
          <w:color w:val="000000" w:themeColor="text1"/>
          <w:vertAlign w:val="subscript"/>
          <w:lang w:val="en-GB"/>
        </w:rPr>
        <w:t>2</w:t>
      </w:r>
      <w:r w:rsidR="00592883">
        <w:rPr>
          <w:rFonts w:ascii="Helvetica" w:hAnsi="Helvetica" w:cs="Helvetica"/>
          <w:color w:val="000000" w:themeColor="text1"/>
          <w:lang w:val="en-GB"/>
        </w:rPr>
        <w:t xml:space="preserve"> </w:t>
      </w:r>
      <w:r w:rsidR="00876320">
        <w:rPr>
          <w:rFonts w:ascii="Helvetica" w:hAnsi="Helvetica" w:cs="Helvetica"/>
          <w:color w:val="000000" w:themeColor="text1"/>
          <w:lang w:val="en-GB"/>
        </w:rPr>
        <w:t xml:space="preserve">is present </w:t>
      </w:r>
      <w:r w:rsidR="00592883">
        <w:rPr>
          <w:rFonts w:ascii="Helvetica" w:hAnsi="Helvetica" w:cs="Helvetica"/>
          <w:color w:val="000000" w:themeColor="text1"/>
          <w:lang w:val="en-GB"/>
        </w:rPr>
        <w:t>in the melt in equilibrium with olivine</w:t>
      </w:r>
      <w:r w:rsidR="00A43348">
        <w:rPr>
          <w:rFonts w:ascii="Helvetica" w:hAnsi="Helvetica" w:cs="Helvetica"/>
          <w:color w:val="000000" w:themeColor="text1"/>
          <w:lang w:val="en-GB"/>
        </w:rPr>
        <w:t xml:space="preserve"> </w:t>
      </w:r>
      <w:r w:rsidR="00492C0F">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&lt;EndNote&gt;&lt;Cite&gt;&lt;Author&gt;Sokol&lt;/Author&gt;&lt;Year&gt;2013&lt;/Year&gt;&lt;RecNum&gt;4625&lt;/RecNum&gt;&lt;DisplayText&gt;(Sokol et al., 2013a)&lt;/DisplayText&gt;&lt;record&gt;&lt;rec-number&gt;4625&lt;/rec-number&gt;&lt;foreign-keys&gt;&lt;key app="EN" db-id="222srtax35pr2fe0wxp59txp00aaxwrf5x0w" timestamp="0"&gt;4625&lt;/key&gt;&lt;/foreign-keys&gt;&lt;ref-type name="Journal Article"&gt;17&lt;/ref-type&gt;&lt;contributors&gt;&lt;authors&gt;&lt;author&gt;Sokol, AG&lt;/author&gt;&lt;author&gt;Kupriyanov, IN&lt;/author&gt;&lt;author&gt;Palyanov, YN&lt;/author&gt;&lt;/authors&gt;&lt;/contributors&gt;&lt;titles&gt;&lt;title&gt;Partitioning of H2O between olivine and carbonate–silicate melts at 6.3 GPa and1400°C : Implications for kimberlite formation&lt;/title&gt;&lt;secondary-title&gt;Earth and Planetary Science Letters&lt;/secondary-title&gt;&lt;/titles&gt;&lt;periodical&gt;&lt;full-title&gt;Earth and Planetary Science Letters&lt;/full-title&gt;&lt;/periodical&gt;&lt;dates&gt;&lt;year&gt;2013&lt;/year&gt;&lt;/dates&gt;&lt;urls&gt;&lt;/urls&gt;&lt;/record&gt;&lt;/Cite&gt;&lt;/EndNote&gt;</w:instrText>
      </w:r>
      <w:r w:rsidR="00492C0F">
        <w:rPr>
          <w:rFonts w:ascii="Helvetica" w:hAnsi="Helvetica" w:cs="Helvetica"/>
          <w:color w:val="0000FF"/>
          <w:lang w:val="en-GB"/>
        </w:rPr>
        <w:fldChar w:fldCharType="separate"/>
      </w:r>
      <w:r w:rsidR="00492C0F">
        <w:rPr>
          <w:rFonts w:ascii="Helvetica" w:hAnsi="Helvetica" w:cs="Helvetica"/>
          <w:noProof/>
          <w:color w:val="0000FF"/>
          <w:lang w:val="en-GB"/>
        </w:rPr>
        <w:t>(Sokol et al., 2013a)</w:t>
      </w:r>
      <w:r w:rsidR="00492C0F">
        <w:rPr>
          <w:rFonts w:ascii="Helvetica" w:hAnsi="Helvetica" w:cs="Helvetica"/>
          <w:color w:val="0000FF"/>
          <w:lang w:val="en-GB"/>
        </w:rPr>
        <w:fldChar w:fldCharType="end"/>
      </w:r>
      <w:r w:rsidR="00592883">
        <w:rPr>
          <w:rFonts w:ascii="Helvetica" w:hAnsi="Helvetica" w:cs="Helvetica"/>
          <w:color w:val="000000" w:themeColor="text1"/>
          <w:lang w:val="en-GB"/>
        </w:rPr>
        <w:t xml:space="preserve">. </w:t>
      </w:r>
      <w:r w:rsidR="00492C0F">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 AuthorYear="1"&gt;&lt;Author&gt;Sokol&lt;/Author&gt;&lt;Year&gt;2013&lt;/Year&gt;&lt;RecNum&gt;4625&lt;/RecNum&gt;&lt;DisplayText&gt;Sokol et al. (2013a)&lt;/DisplayText&gt;&lt;record&gt;&lt;rec-number&gt;4625&lt;/rec-number&gt;&lt;foreign-keys&gt;&lt;key app="EN" db-id="222srtax35pr2fe0wxp59txp00aaxwrf5x0w" timestamp="0"&gt;4625&lt;/key&gt;&lt;/foreign-keys&gt;&lt;ref-type name="Journal Article"&gt;17&lt;/ref-type&gt;&lt;contributors&gt;&lt;authors&gt;&lt;author&gt;Sokol, AG&lt;/author&gt;&lt;author&gt;Kupriyanov, IN&lt;/author&gt;&lt;author&gt;Palyanov, YN&lt;/author&gt;&lt;/authors&gt;&lt;/contributors&gt;&lt;titles&gt;&lt;title&gt;Partitioning of H2O between olivine and carbonate–silicate melts at 6.3 GPa and1400°C : Implications for kimberlite formation&lt;/title&gt;&lt;secondary-title&gt;Earth and Planetary Science Letters&lt;/secondary-title&gt;&lt;/titles&gt;&lt;periodical&gt;&lt;full-title&gt;Earth and Planetary Science Letters&lt;/full-title&gt;&lt;/periodical&gt;&lt;dates&gt;&lt;year&gt;2013&lt;/year&gt;&lt;/dates&gt;&lt;urls&gt;&lt;/urls&gt;&lt;/record&gt;&lt;/Cite&gt;&lt;/EndNote&gt;</w:instrText>
      </w:r>
      <w:r w:rsidR="00492C0F">
        <w:rPr>
          <w:rFonts w:ascii="Helvetica" w:hAnsi="Helvetica" w:cs="Helvetica"/>
          <w:color w:val="0000FF"/>
          <w:lang w:val="en-GB"/>
        </w:rPr>
        <w:fldChar w:fldCharType="separate"/>
      </w:r>
      <w:r w:rsidR="00492C0F">
        <w:rPr>
          <w:rFonts w:ascii="Helvetica" w:hAnsi="Helvetica" w:cs="Helvetica"/>
          <w:noProof/>
          <w:color w:val="0000FF"/>
          <w:lang w:val="en-GB"/>
        </w:rPr>
        <w:t>Sokol et al. (2013a)</w:t>
      </w:r>
      <w:r w:rsidR="00492C0F">
        <w:rPr>
          <w:rFonts w:ascii="Helvetica" w:hAnsi="Helvetica" w:cs="Helvetica"/>
          <w:color w:val="0000FF"/>
          <w:lang w:val="en-GB"/>
        </w:rPr>
        <w:fldChar w:fldCharType="end"/>
      </w:r>
      <w:r w:rsidR="00A43348">
        <w:rPr>
          <w:rFonts w:ascii="Helvetica" w:hAnsi="Helvetica" w:cs="Helvetica"/>
          <w:color w:val="000000" w:themeColor="text1"/>
          <w:lang w:val="en-GB"/>
        </w:rPr>
        <w:t xml:space="preserve"> show that </w:t>
      </w:r>
      <w:r w:rsidR="00A43348" w:rsidRPr="00DD18DB">
        <w:rPr>
          <w:rFonts w:ascii="Helvetica" w:hAnsi="Helvetica" w:cs="Helvetica"/>
          <w:color w:val="000000" w:themeColor="text1"/>
          <w:lang w:val="en-GB"/>
        </w:rPr>
        <w:t>D</w:t>
      </w:r>
      <w:r w:rsidR="00A43348" w:rsidRPr="00DD18DB">
        <w:rPr>
          <w:rFonts w:ascii="Helvetica" w:hAnsi="Helvetica" w:cs="Helvetica"/>
          <w:color w:val="000000" w:themeColor="text1"/>
          <w:vertAlign w:val="subscript"/>
          <w:lang w:val="en-GB"/>
        </w:rPr>
        <w:t>H2O</w:t>
      </w:r>
      <w:r w:rsidR="00A43348" w:rsidRPr="00DD18DB">
        <w:rPr>
          <w:rFonts w:ascii="Helvetica" w:hAnsi="Helvetica" w:cs="Helvetica"/>
          <w:color w:val="000000" w:themeColor="text1"/>
          <w:vertAlign w:val="superscript"/>
          <w:lang w:val="en-GB"/>
        </w:rPr>
        <w:t>ol/melt</w:t>
      </w:r>
      <w:r w:rsidR="00A43348">
        <w:rPr>
          <w:rFonts w:ascii="Helvetica" w:hAnsi="Helvetica" w:cs="Helvetica"/>
          <w:color w:val="000000" w:themeColor="text1"/>
          <w:vertAlign w:val="superscript"/>
          <w:lang w:val="en-GB"/>
        </w:rPr>
        <w:t xml:space="preserve"> </w:t>
      </w:r>
      <w:r w:rsidR="00A43348" w:rsidRPr="00A43348">
        <w:rPr>
          <w:rFonts w:ascii="Helvetica" w:hAnsi="Helvetica" w:cs="Helvetica"/>
          <w:color w:val="000000" w:themeColor="text1"/>
          <w:lang w:val="en-GB"/>
        </w:rPr>
        <w:t xml:space="preserve">is </w:t>
      </w:r>
      <w:r w:rsidR="00850E16">
        <w:rPr>
          <w:rFonts w:ascii="Helvetica" w:hAnsi="Helvetica" w:cs="Helvetica"/>
          <w:color w:val="000000" w:themeColor="text1"/>
          <w:lang w:val="en-GB"/>
        </w:rPr>
        <w:t>strongly affect</w:t>
      </w:r>
      <w:r w:rsidR="00A43348" w:rsidRPr="00A43348">
        <w:rPr>
          <w:rFonts w:ascii="Helvetica" w:hAnsi="Helvetica" w:cs="Helvetica"/>
          <w:color w:val="000000" w:themeColor="text1"/>
          <w:lang w:val="en-GB"/>
        </w:rPr>
        <w:t>ed by CO</w:t>
      </w:r>
      <w:r w:rsidR="00A43348" w:rsidRPr="00A43348">
        <w:rPr>
          <w:rFonts w:ascii="Helvetica" w:hAnsi="Helvetica" w:cs="Helvetica"/>
          <w:color w:val="000000" w:themeColor="text1"/>
          <w:vertAlign w:val="subscript"/>
          <w:lang w:val="en-GB"/>
        </w:rPr>
        <w:t>2</w:t>
      </w:r>
      <w:r w:rsidR="00A43348">
        <w:rPr>
          <w:rFonts w:ascii="Helvetica" w:hAnsi="Helvetica" w:cs="Helvetica"/>
          <w:color w:val="000000" w:themeColor="text1"/>
          <w:vertAlign w:val="subscript"/>
          <w:lang w:val="en-GB"/>
        </w:rPr>
        <w:t xml:space="preserve">. </w:t>
      </w:r>
      <w:r w:rsidR="00850E16">
        <w:rPr>
          <w:rFonts w:ascii="Helvetica" w:hAnsi="Helvetica" w:cs="Helvetica"/>
          <w:color w:val="000000" w:themeColor="text1"/>
          <w:lang w:val="en-GB"/>
        </w:rPr>
        <w:t xml:space="preserve">For </w:t>
      </w:r>
      <w:r w:rsidR="00A43348" w:rsidRPr="00A43348">
        <w:rPr>
          <w:rFonts w:ascii="Helvetica" w:hAnsi="Helvetica" w:cs="Helvetica"/>
          <w:color w:val="000000" w:themeColor="text1"/>
          <w:lang w:val="en-GB"/>
        </w:rPr>
        <w:t xml:space="preserve">olivine </w:t>
      </w:r>
      <w:r w:rsidR="00850E16">
        <w:rPr>
          <w:rFonts w:ascii="Helvetica" w:hAnsi="Helvetica" w:cs="Helvetica"/>
          <w:color w:val="000000" w:themeColor="text1"/>
          <w:lang w:val="en-GB"/>
        </w:rPr>
        <w:t>equilibrated with</w:t>
      </w:r>
      <w:r w:rsidR="00850E16" w:rsidRPr="00A43348">
        <w:rPr>
          <w:rFonts w:ascii="Helvetica" w:hAnsi="Helvetica" w:cs="Helvetica"/>
          <w:color w:val="000000" w:themeColor="text1"/>
          <w:lang w:val="en-GB"/>
        </w:rPr>
        <w:t xml:space="preserve"> </w:t>
      </w:r>
      <w:r w:rsidR="00A43348" w:rsidRPr="00A43348">
        <w:rPr>
          <w:rFonts w:ascii="Helvetica" w:hAnsi="Helvetica" w:cs="Helvetica"/>
          <w:color w:val="000000" w:themeColor="text1"/>
          <w:lang w:val="en-GB"/>
        </w:rPr>
        <w:t>CO</w:t>
      </w:r>
      <w:r w:rsidR="00A43348" w:rsidRPr="00A43348">
        <w:rPr>
          <w:rFonts w:ascii="Helvetica" w:hAnsi="Helvetica" w:cs="Helvetica"/>
          <w:color w:val="000000" w:themeColor="text1"/>
          <w:vertAlign w:val="subscript"/>
          <w:lang w:val="en-GB"/>
        </w:rPr>
        <w:t>2</w:t>
      </w:r>
      <w:r w:rsidR="00850E16">
        <w:rPr>
          <w:rFonts w:ascii="Helvetica" w:hAnsi="Helvetica" w:cs="Helvetica"/>
          <w:color w:val="000000" w:themeColor="text1"/>
          <w:lang w:val="en-GB"/>
        </w:rPr>
        <w:t>-</w:t>
      </w:r>
      <w:r w:rsidR="00A43348" w:rsidRPr="00A43348">
        <w:rPr>
          <w:rFonts w:ascii="Helvetica" w:hAnsi="Helvetica" w:cs="Helvetica"/>
          <w:color w:val="000000" w:themeColor="text1"/>
          <w:lang w:val="en-GB"/>
        </w:rPr>
        <w:t xml:space="preserve">poor silicate-melt, </w:t>
      </w:r>
      <w:r w:rsidR="00A43348" w:rsidRPr="00DD18DB">
        <w:rPr>
          <w:rFonts w:ascii="Helvetica" w:hAnsi="Helvetica" w:cs="Helvetica"/>
          <w:color w:val="000000" w:themeColor="text1"/>
          <w:lang w:val="en-GB"/>
        </w:rPr>
        <w:t>D</w:t>
      </w:r>
      <w:r w:rsidR="00A43348" w:rsidRPr="00DD18DB">
        <w:rPr>
          <w:rFonts w:ascii="Helvetica" w:hAnsi="Helvetica" w:cs="Helvetica"/>
          <w:color w:val="000000" w:themeColor="text1"/>
          <w:vertAlign w:val="subscript"/>
          <w:lang w:val="en-GB"/>
        </w:rPr>
        <w:t>H2O</w:t>
      </w:r>
      <w:r w:rsidR="00A43348" w:rsidRPr="00DD18DB">
        <w:rPr>
          <w:rFonts w:ascii="Helvetica" w:hAnsi="Helvetica" w:cs="Helvetica"/>
          <w:color w:val="000000" w:themeColor="text1"/>
          <w:vertAlign w:val="superscript"/>
          <w:lang w:val="en-GB"/>
        </w:rPr>
        <w:t>ol/melt</w:t>
      </w:r>
      <w:r w:rsidR="00A43348">
        <w:rPr>
          <w:rFonts w:ascii="Helvetica" w:hAnsi="Helvetica" w:cs="Helvetica"/>
          <w:color w:val="000000" w:themeColor="text1"/>
          <w:lang w:val="en-GB"/>
        </w:rPr>
        <w:t xml:space="preserve"> is two times higher</w:t>
      </w:r>
      <w:r w:rsidR="00515309">
        <w:rPr>
          <w:rFonts w:ascii="Helvetica" w:hAnsi="Helvetica" w:cs="Helvetica"/>
          <w:color w:val="000000" w:themeColor="text1"/>
          <w:lang w:val="en-GB"/>
        </w:rPr>
        <w:t xml:space="preserve"> than </w:t>
      </w:r>
      <w:r w:rsidR="00850E16">
        <w:rPr>
          <w:rFonts w:ascii="Helvetica" w:hAnsi="Helvetica" w:cs="Helvetica"/>
          <w:color w:val="000000" w:themeColor="text1"/>
          <w:lang w:val="en-GB"/>
        </w:rPr>
        <w:t xml:space="preserve">for </w:t>
      </w:r>
      <w:r w:rsidR="00515309">
        <w:rPr>
          <w:rFonts w:ascii="Helvetica" w:hAnsi="Helvetica" w:cs="Helvetica"/>
          <w:color w:val="000000" w:themeColor="text1"/>
          <w:lang w:val="en-GB"/>
        </w:rPr>
        <w:t xml:space="preserve">olivine </w:t>
      </w:r>
      <w:r w:rsidR="00850E16">
        <w:rPr>
          <w:rFonts w:ascii="Helvetica" w:hAnsi="Helvetica" w:cs="Helvetica"/>
          <w:color w:val="000000" w:themeColor="text1"/>
          <w:lang w:val="en-GB"/>
        </w:rPr>
        <w:t xml:space="preserve">in equilibrium with </w:t>
      </w:r>
      <w:r w:rsidR="00515309">
        <w:rPr>
          <w:rFonts w:ascii="Helvetica" w:hAnsi="Helvetica" w:cs="Helvetica"/>
          <w:color w:val="000000" w:themeColor="text1"/>
          <w:lang w:val="en-GB"/>
        </w:rPr>
        <w:t>carbonate-silicate melt.</w:t>
      </w:r>
      <w:r w:rsidR="00A43348">
        <w:rPr>
          <w:rFonts w:ascii="Helvetica" w:hAnsi="Helvetica" w:cs="Helvetica"/>
          <w:color w:val="000000" w:themeColor="text1"/>
          <w:lang w:val="en-GB"/>
        </w:rPr>
        <w:t xml:space="preserve"> </w:t>
      </w:r>
      <w:r w:rsidR="00850E16">
        <w:rPr>
          <w:rFonts w:ascii="Helvetica" w:hAnsi="Helvetica" w:cs="Helvetica"/>
          <w:color w:val="000000" w:themeColor="text1"/>
          <w:lang w:val="en-GB"/>
        </w:rPr>
        <w:t>In the light of the latter study and a</w:t>
      </w:r>
      <w:r w:rsidR="00A43348">
        <w:rPr>
          <w:rFonts w:ascii="Helvetica" w:hAnsi="Helvetica" w:cs="Helvetica"/>
          <w:color w:val="000000" w:themeColor="text1"/>
          <w:lang w:val="en-GB"/>
        </w:rPr>
        <w:t xml:space="preserve">ssuming </w:t>
      </w:r>
      <w:r w:rsidR="00850E16">
        <w:rPr>
          <w:rFonts w:ascii="Helvetica" w:hAnsi="Helvetica" w:cs="Helvetica"/>
          <w:color w:val="000000" w:themeColor="text1"/>
          <w:lang w:val="en-GB"/>
        </w:rPr>
        <w:t>mineral</w:t>
      </w:r>
      <w:r w:rsidR="00A43348">
        <w:rPr>
          <w:rFonts w:ascii="Helvetica" w:hAnsi="Helvetica" w:cs="Helvetica"/>
          <w:color w:val="000000" w:themeColor="text1"/>
          <w:lang w:val="en-GB"/>
        </w:rPr>
        <w:t>-melt equilibrium</w:t>
      </w:r>
      <w:r w:rsidR="00876320">
        <w:rPr>
          <w:rFonts w:ascii="Helvetica" w:hAnsi="Helvetica" w:cs="Helvetica"/>
          <w:color w:val="000000" w:themeColor="text1"/>
          <w:lang w:val="en-GB"/>
        </w:rPr>
        <w:t>,</w:t>
      </w:r>
      <w:r w:rsidR="00A43348">
        <w:rPr>
          <w:rFonts w:ascii="Helvetica" w:hAnsi="Helvetica" w:cs="Helvetica"/>
          <w:color w:val="000000" w:themeColor="text1"/>
          <w:lang w:val="en-GB"/>
        </w:rPr>
        <w:t xml:space="preserve"> the water content of melt in equilibrium with </w:t>
      </w:r>
      <w:proofErr w:type="spellStart"/>
      <w:r w:rsidR="00850E16">
        <w:rPr>
          <w:rFonts w:ascii="Helvetica" w:hAnsi="Helvetica" w:cs="Helvetica"/>
          <w:color w:val="000000" w:themeColor="text1"/>
          <w:lang w:val="en-GB"/>
        </w:rPr>
        <w:t>Udachnaya</w:t>
      </w:r>
      <w:proofErr w:type="spellEnd"/>
      <w:r w:rsidR="00850E16">
        <w:rPr>
          <w:rFonts w:ascii="Helvetica" w:hAnsi="Helvetica" w:cs="Helvetica"/>
          <w:color w:val="000000" w:themeColor="text1"/>
          <w:lang w:val="en-GB"/>
        </w:rPr>
        <w:t xml:space="preserve"> </w:t>
      </w:r>
      <w:proofErr w:type="spellStart"/>
      <w:r w:rsidR="00A43348">
        <w:rPr>
          <w:rFonts w:ascii="Helvetica" w:hAnsi="Helvetica" w:cs="Helvetica"/>
          <w:color w:val="000000" w:themeColor="text1"/>
          <w:lang w:val="en-GB"/>
        </w:rPr>
        <w:t>peridotites</w:t>
      </w:r>
      <w:proofErr w:type="spellEnd"/>
      <w:r w:rsidR="00A43348">
        <w:rPr>
          <w:rFonts w:ascii="Helvetica" w:hAnsi="Helvetica" w:cs="Helvetica"/>
          <w:color w:val="000000" w:themeColor="text1"/>
          <w:lang w:val="en-GB"/>
        </w:rPr>
        <w:t xml:space="preserve"> equilibrated at &gt; </w:t>
      </w:r>
      <w:r w:rsidR="00A43348">
        <w:rPr>
          <w:rFonts w:ascii="Helvetica" w:hAnsi="Helvetica" w:cs="Helvetica"/>
          <w:color w:val="000000" w:themeColor="text1"/>
          <w:lang w:val="en-GB"/>
        </w:rPr>
        <w:lastRenderedPageBreak/>
        <w:t xml:space="preserve">5 </w:t>
      </w:r>
      <w:proofErr w:type="spellStart"/>
      <w:r w:rsidR="00A43348">
        <w:rPr>
          <w:rFonts w:ascii="Helvetica" w:hAnsi="Helvetica" w:cs="Helvetica"/>
          <w:color w:val="000000" w:themeColor="text1"/>
          <w:lang w:val="en-GB"/>
        </w:rPr>
        <w:t>GPa</w:t>
      </w:r>
      <w:proofErr w:type="spellEnd"/>
      <w:r w:rsidR="00A43348">
        <w:rPr>
          <w:rFonts w:ascii="Helvetica" w:hAnsi="Helvetica" w:cs="Helvetica"/>
          <w:color w:val="000000" w:themeColor="text1"/>
          <w:lang w:val="en-GB"/>
        </w:rPr>
        <w:t xml:space="preserve"> range</w:t>
      </w:r>
      <w:r w:rsidR="00850E16">
        <w:rPr>
          <w:rFonts w:ascii="Helvetica" w:hAnsi="Helvetica" w:cs="Helvetica"/>
          <w:color w:val="000000" w:themeColor="text1"/>
          <w:lang w:val="en-GB"/>
        </w:rPr>
        <w:t>s</w:t>
      </w:r>
      <w:r w:rsidR="00A43348">
        <w:rPr>
          <w:rFonts w:ascii="Helvetica" w:hAnsi="Helvetica" w:cs="Helvetica"/>
          <w:color w:val="000000" w:themeColor="text1"/>
          <w:lang w:val="en-GB"/>
        </w:rPr>
        <w:t xml:space="preserve"> from 3.5 to 5.5</w:t>
      </w:r>
      <w:r w:rsidR="001D1AB8">
        <w:rPr>
          <w:rFonts w:ascii="Helvetica" w:hAnsi="Helvetica" w:cs="Helvetica"/>
          <w:color w:val="000000" w:themeColor="text1"/>
          <w:lang w:val="en-GB"/>
        </w:rPr>
        <w:t xml:space="preserve"> %</w:t>
      </w:r>
      <w:r w:rsidR="00A43348">
        <w:rPr>
          <w:rFonts w:ascii="Helvetica" w:hAnsi="Helvetica" w:cs="Helvetica"/>
          <w:color w:val="000000" w:themeColor="text1"/>
          <w:lang w:val="en-GB"/>
        </w:rPr>
        <w:t xml:space="preserve"> </w:t>
      </w:r>
      <w:r w:rsidR="00A43348" w:rsidRPr="00DD18DB">
        <w:rPr>
          <w:rFonts w:ascii="Helvetica" w:hAnsi="Helvetica" w:cs="Helvetica"/>
          <w:color w:val="000000" w:themeColor="text1"/>
          <w:lang w:val="en-GB"/>
        </w:rPr>
        <w:t>H</w:t>
      </w:r>
      <w:r w:rsidR="00A43348" w:rsidRPr="00DD18DB">
        <w:rPr>
          <w:rFonts w:ascii="Helvetica" w:hAnsi="Helvetica" w:cs="Helvetica"/>
          <w:color w:val="000000" w:themeColor="text1"/>
          <w:vertAlign w:val="subscript"/>
          <w:lang w:val="en-GB"/>
        </w:rPr>
        <w:t>2</w:t>
      </w:r>
      <w:r w:rsidR="00A43348" w:rsidRPr="00DD18DB">
        <w:rPr>
          <w:rFonts w:ascii="Helvetica" w:hAnsi="Helvetica" w:cs="Helvetica"/>
          <w:color w:val="000000" w:themeColor="text1"/>
          <w:lang w:val="en-GB"/>
        </w:rPr>
        <w:t>O</w:t>
      </w:r>
      <w:r w:rsidR="00A43348">
        <w:rPr>
          <w:rFonts w:ascii="Helvetica" w:hAnsi="Helvetica" w:cs="Helvetica"/>
          <w:color w:val="000000" w:themeColor="text1"/>
          <w:lang w:val="en-GB"/>
        </w:rPr>
        <w:t xml:space="preserve">. </w:t>
      </w:r>
      <w:r w:rsidR="00CF1C0F">
        <w:rPr>
          <w:rFonts w:ascii="Helvetica" w:hAnsi="Helvetica" w:cs="Helvetica"/>
          <w:color w:val="000000" w:themeColor="text1"/>
          <w:lang w:val="en-GB"/>
        </w:rPr>
        <w:t xml:space="preserve">Using the </w:t>
      </w:r>
      <w:r w:rsidR="00CF1C0F" w:rsidRPr="00CF1C0F">
        <w:rPr>
          <w:rFonts w:ascii="Helvetica" w:hAnsi="Helvetica" w:cs="Helvetica"/>
          <w:color w:val="0000FF"/>
          <w:lang w:val="en-GB"/>
        </w:rPr>
        <w:t>Withers et al.</w:t>
      </w:r>
      <w:r w:rsidR="00CF1C0F">
        <w:rPr>
          <w:rFonts w:ascii="Helvetica" w:hAnsi="Helvetica" w:cs="Helvetica"/>
          <w:color w:val="000000" w:themeColor="text1"/>
          <w:lang w:val="en-GB"/>
        </w:rPr>
        <w:t xml:space="preserve"> </w:t>
      </w:r>
      <w:r w:rsidR="000C05B0">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 ExcludeAuth="1"&gt;&lt;Author&gt;Withers&lt;/Author&gt;&lt;Year&gt;2012&lt;/Year&gt;&lt;RecNum&gt;4636&lt;/RecNum&gt;&lt;DisplayText&gt;(2012)&lt;/DisplayText&gt;&lt;record&gt;&lt;rec-number&gt;4636&lt;/rec-number&gt;&lt;foreign-keys&gt;&lt;key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0C05B0">
        <w:rPr>
          <w:rFonts w:ascii="Helvetica" w:hAnsi="Helvetica" w:cs="Helvetica"/>
          <w:color w:val="0000FF"/>
          <w:lang w:val="en-GB"/>
        </w:rPr>
        <w:fldChar w:fldCharType="separate"/>
      </w:r>
      <w:r w:rsidR="00FE2C66">
        <w:rPr>
          <w:rFonts w:ascii="Helvetica" w:hAnsi="Helvetica" w:cs="Helvetica"/>
          <w:noProof/>
          <w:color w:val="0000FF"/>
          <w:lang w:val="en-GB"/>
        </w:rPr>
        <w:t>(2012)</w:t>
      </w:r>
      <w:r w:rsidR="000C05B0">
        <w:rPr>
          <w:rFonts w:ascii="Helvetica" w:hAnsi="Helvetica" w:cs="Helvetica"/>
          <w:color w:val="0000FF"/>
          <w:lang w:val="en-GB"/>
        </w:rPr>
        <w:fldChar w:fldCharType="end"/>
      </w:r>
      <w:r w:rsidR="00CF1C0F">
        <w:rPr>
          <w:rFonts w:ascii="Helvetica" w:hAnsi="Helvetica" w:cs="Helvetica"/>
          <w:color w:val="000000" w:themeColor="text1"/>
          <w:lang w:val="en-GB"/>
        </w:rPr>
        <w:t xml:space="preserve"> calibration</w:t>
      </w:r>
      <w:r w:rsidR="00A24268">
        <w:rPr>
          <w:rFonts w:ascii="Helvetica" w:hAnsi="Helvetica" w:cs="Helvetica"/>
          <w:color w:val="000000" w:themeColor="text1"/>
          <w:lang w:val="en-GB"/>
        </w:rPr>
        <w:t xml:space="preserve"> of FTIR data to estimate water </w:t>
      </w:r>
      <w:r w:rsidR="00876320">
        <w:rPr>
          <w:rFonts w:ascii="Helvetica" w:hAnsi="Helvetica" w:cs="Helvetica"/>
          <w:color w:val="000000" w:themeColor="text1"/>
          <w:lang w:val="en-GB"/>
        </w:rPr>
        <w:t xml:space="preserve">content </w:t>
      </w:r>
      <w:r w:rsidR="00A24268">
        <w:rPr>
          <w:rFonts w:ascii="Helvetica" w:hAnsi="Helvetica" w:cs="Helvetica"/>
          <w:color w:val="000000" w:themeColor="text1"/>
          <w:lang w:val="en-GB"/>
        </w:rPr>
        <w:t>in olivine</w:t>
      </w:r>
      <w:r w:rsidR="005C61A0">
        <w:rPr>
          <w:rFonts w:ascii="Helvetica" w:hAnsi="Helvetica" w:cs="Helvetica"/>
          <w:color w:val="000000" w:themeColor="text1"/>
          <w:lang w:val="en-GB"/>
        </w:rPr>
        <w:t>,</w:t>
      </w:r>
      <w:r w:rsidR="00CF1C0F">
        <w:rPr>
          <w:rFonts w:ascii="Helvetica" w:hAnsi="Helvetica" w:cs="Helvetica"/>
          <w:color w:val="000000" w:themeColor="text1"/>
          <w:lang w:val="en-GB"/>
        </w:rPr>
        <w:t xml:space="preserve"> the</w:t>
      </w:r>
      <w:r w:rsidR="005C61A0">
        <w:rPr>
          <w:rFonts w:ascii="Helvetica" w:hAnsi="Helvetica" w:cs="Helvetica"/>
          <w:color w:val="000000" w:themeColor="text1"/>
          <w:lang w:val="en-GB"/>
        </w:rPr>
        <w:t xml:space="preserve"> </w:t>
      </w:r>
      <w:r w:rsidR="00CF1C0F">
        <w:rPr>
          <w:rFonts w:ascii="Helvetica" w:hAnsi="Helvetica" w:cs="Helvetica"/>
          <w:color w:val="000000" w:themeColor="text1"/>
          <w:lang w:val="en-GB"/>
        </w:rPr>
        <w:t xml:space="preserve">melt in equilibrium </w:t>
      </w:r>
      <w:r w:rsidR="005C61A0">
        <w:rPr>
          <w:rFonts w:ascii="Helvetica" w:hAnsi="Helvetica" w:cs="Helvetica"/>
          <w:color w:val="000000" w:themeColor="text1"/>
          <w:lang w:val="en-GB"/>
        </w:rPr>
        <w:t xml:space="preserve">with the olivine </w:t>
      </w:r>
      <w:r w:rsidR="00876320">
        <w:rPr>
          <w:rFonts w:ascii="Helvetica" w:hAnsi="Helvetica" w:cs="Helvetica"/>
          <w:color w:val="000000" w:themeColor="text1"/>
          <w:lang w:val="en-GB"/>
        </w:rPr>
        <w:t>contain</w:t>
      </w:r>
      <w:r w:rsidR="00850E16">
        <w:rPr>
          <w:rFonts w:ascii="Helvetica" w:hAnsi="Helvetica" w:cs="Helvetica"/>
          <w:color w:val="000000" w:themeColor="text1"/>
          <w:lang w:val="en-GB"/>
        </w:rPr>
        <w:t>s</w:t>
      </w:r>
      <w:r w:rsidR="00876320">
        <w:rPr>
          <w:rFonts w:ascii="Helvetica" w:hAnsi="Helvetica" w:cs="Helvetica"/>
          <w:color w:val="000000" w:themeColor="text1"/>
          <w:lang w:val="en-GB"/>
        </w:rPr>
        <w:t xml:space="preserve"> </w:t>
      </w:r>
      <w:r w:rsidR="00CF1C0F">
        <w:rPr>
          <w:rFonts w:ascii="Helvetica" w:hAnsi="Helvetica" w:cs="Helvetica"/>
          <w:color w:val="000000" w:themeColor="text1"/>
          <w:lang w:val="en-GB"/>
        </w:rPr>
        <w:t xml:space="preserve">from 0.4 to 27% </w:t>
      </w:r>
      <w:r w:rsidR="00876320">
        <w:rPr>
          <w:rFonts w:ascii="Helvetica" w:hAnsi="Helvetica" w:cs="Helvetica"/>
          <w:color w:val="000000" w:themeColor="text1"/>
          <w:lang w:val="en-GB"/>
        </w:rPr>
        <w:t>H</w:t>
      </w:r>
      <w:r w:rsidR="00876320" w:rsidRPr="001D1AB8">
        <w:rPr>
          <w:rFonts w:ascii="Helvetica" w:hAnsi="Helvetica" w:cs="Helvetica"/>
          <w:color w:val="000000" w:themeColor="text1"/>
          <w:vertAlign w:val="subscript"/>
          <w:lang w:val="en-GB"/>
        </w:rPr>
        <w:t>2</w:t>
      </w:r>
      <w:r w:rsidR="00876320">
        <w:rPr>
          <w:rFonts w:ascii="Helvetica" w:hAnsi="Helvetica" w:cs="Helvetica"/>
          <w:color w:val="000000" w:themeColor="text1"/>
          <w:lang w:val="en-GB"/>
        </w:rPr>
        <w:t xml:space="preserve">O using </w:t>
      </w:r>
      <w:r w:rsidR="00C11DF1" w:rsidRPr="000C05B0">
        <w:rPr>
          <w:rFonts w:ascii="Helvetica" w:hAnsi="Helvetica" w:cs="Helvetica"/>
          <w:color w:val="0000FF"/>
          <w:lang w:val="en-GB"/>
        </w:rPr>
        <w:t xml:space="preserve">Tenner et al. </w:t>
      </w:r>
      <w:r w:rsidR="000C05B0">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 ExcludeAuth="1"&gt;&lt;Author&gt;Tenner&lt;/Author&gt;&lt;Year&gt;2009&lt;/Year&gt;&lt;RecNum&gt;4559&lt;/RecNum&gt;&lt;DisplayText&gt;(2009)&lt;/DisplayText&gt;&lt;record&gt;&lt;rec-number&gt;4559&lt;/rec-number&gt;&lt;foreign-keys&gt;&lt;key app="EN" db-id="222srtax35pr2fe0wxp59txp00aaxwrf5x0w" timestamp="0"&gt;4559&lt;/key&gt;&lt;/foreign-keys&gt;&lt;ref-type name="Journal Article"&gt;17&lt;/ref-type&gt;&lt;contributors&gt;&lt;authors&gt;&lt;author&gt;Tenner, Travis J.&lt;/author&gt;&lt;author&gt;Hirschmann, Marc M.&lt;/author&gt;&lt;author&gt;Withers, Anthony C.&lt;/author&gt;&lt;author&gt;Hervig, Richard L.&lt;/author&gt;&lt;/authors&gt;&lt;/contributors&gt;&lt;titles&gt;&lt;title&gt;Hydrogen partitioning between nominally anhydrous upper mantle minerals and melt between 3 and 5 GPa and applications to hydrous peridotite partial melting&lt;/title&gt;&lt;secondary-title&gt;Chemical Geology&lt;/secondary-title&gt;&lt;/titles&gt;&lt;periodical&gt;&lt;full-title&gt;Chemical Geology&lt;/full-title&gt;&lt;/periodical&gt;&lt;pages&gt;42-56&lt;/pages&gt;&lt;volume&gt;262&lt;/volume&gt;&lt;number&gt;1–2&lt;/number&gt;&lt;keywords&gt;&lt;keyword&gt;Hydrogen partitioning&lt;/keyword&gt;&lt;keyword&gt;Experimental petrology&lt;/keyword&gt;&lt;keyword&gt;Mantle melting&lt;/keyword&gt;&lt;/keywords&gt;&lt;dates&gt;&lt;year&gt;2009&lt;/year&gt;&lt;pub-dates&gt;&lt;date&gt;5/15/&lt;/date&gt;&lt;/pub-dates&gt;&lt;/dates&gt;&lt;isbn&gt;0009-2541&lt;/isbn&gt;&lt;urls&gt;&lt;related-urls&gt;&lt;url&gt;http://www.sciencedirect.com/science/article/pii/S0009254108005457&lt;/url&gt;&lt;/related-urls&gt;&lt;/urls&gt;&lt;electronic-resource-num&gt;http://dx.doi.org/10.1016/j.chemgeo.2008.12.006&lt;/electronic-resource-num&gt;&lt;/record&gt;&lt;/Cite&gt;&lt;/EndNote&gt;</w:instrText>
      </w:r>
      <w:r w:rsidR="000C05B0">
        <w:rPr>
          <w:rFonts w:ascii="Helvetica" w:hAnsi="Helvetica" w:cs="Helvetica"/>
          <w:color w:val="0000FF"/>
          <w:lang w:val="en-GB"/>
        </w:rPr>
        <w:fldChar w:fldCharType="separate"/>
      </w:r>
      <w:r w:rsidR="00FE2C66">
        <w:rPr>
          <w:rFonts w:ascii="Helvetica" w:hAnsi="Helvetica" w:cs="Helvetica"/>
          <w:noProof/>
          <w:color w:val="0000FF"/>
          <w:lang w:val="en-GB"/>
        </w:rPr>
        <w:t>(2009)</w:t>
      </w:r>
      <w:r w:rsidR="000C05B0">
        <w:rPr>
          <w:rFonts w:ascii="Helvetica" w:hAnsi="Helvetica" w:cs="Helvetica"/>
          <w:color w:val="0000FF"/>
          <w:lang w:val="en-GB"/>
        </w:rPr>
        <w:fldChar w:fldCharType="end"/>
      </w:r>
      <w:r w:rsidR="00C11DF1">
        <w:rPr>
          <w:rFonts w:ascii="Helvetica" w:hAnsi="Helvetica" w:cs="Helvetica"/>
          <w:color w:val="000000" w:themeColor="text1"/>
          <w:lang w:val="en-GB"/>
        </w:rPr>
        <w:t xml:space="preserve"> </w:t>
      </w:r>
      <w:r w:rsidR="00876320">
        <w:rPr>
          <w:rFonts w:ascii="Helvetica" w:hAnsi="Helvetica" w:cs="Helvetica"/>
          <w:color w:val="000000" w:themeColor="text1"/>
          <w:lang w:val="en-GB"/>
        </w:rPr>
        <w:t xml:space="preserve">partition coefficients </w:t>
      </w:r>
      <w:r w:rsidR="00C11DF1">
        <w:rPr>
          <w:rFonts w:ascii="Helvetica" w:hAnsi="Helvetica" w:cs="Helvetica"/>
          <w:color w:val="000000" w:themeColor="text1"/>
          <w:lang w:val="en-GB"/>
        </w:rPr>
        <w:t xml:space="preserve">and from 0.1 to 5.4 % </w:t>
      </w:r>
      <w:r w:rsidR="00876320">
        <w:rPr>
          <w:rFonts w:ascii="Helvetica" w:hAnsi="Helvetica" w:cs="Helvetica"/>
          <w:color w:val="000000" w:themeColor="text1"/>
          <w:lang w:val="en-GB"/>
        </w:rPr>
        <w:t xml:space="preserve">using those of </w:t>
      </w:r>
      <w:proofErr w:type="spellStart"/>
      <w:r w:rsidR="00C11DF1" w:rsidRPr="000C05B0">
        <w:rPr>
          <w:rFonts w:ascii="Helvetica" w:hAnsi="Helvetica" w:cs="Helvetica"/>
          <w:color w:val="0000FF"/>
          <w:lang w:val="en-GB"/>
        </w:rPr>
        <w:t>Sokol</w:t>
      </w:r>
      <w:proofErr w:type="spellEnd"/>
      <w:r w:rsidR="00C11DF1" w:rsidRPr="000C05B0">
        <w:rPr>
          <w:rFonts w:ascii="Helvetica" w:hAnsi="Helvetica" w:cs="Helvetica"/>
          <w:color w:val="0000FF"/>
          <w:lang w:val="en-GB"/>
        </w:rPr>
        <w:t xml:space="preserve"> et al. </w:t>
      </w:r>
      <w:r w:rsidR="000C05B0">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 ExcludeAuth="1"&gt;&lt;Author&gt;Sokol&lt;/Author&gt;&lt;Year&gt;2013&lt;/Year&gt;&lt;RecNum&gt;4597&lt;/RecNum&gt;&lt;DisplayText&gt;(2013c)&lt;/DisplayText&gt;&lt;record&gt;&lt;rec-number&gt;4597&lt;/rec-number&gt;&lt;foreign-keys&gt;&lt;key app="EN" db-id="222srtax35pr2fe0wxp59txp00aaxwrf5x0w" timestamp="0"&gt;4597&lt;/key&gt;&lt;/foreign-keys&gt;&lt;ref-type name="Journal Article"&gt;17&lt;/ref-type&gt;&lt;contributors&gt;&lt;authors&gt;&lt;author&gt;Sokol, Alexander G.&lt;/author&gt;&lt;author&gt;Kupriyanov, Igor N.&lt;/author&gt;&lt;author&gt;Palyanov, Yury N.&lt;/author&gt;&lt;author&gt;Kruk, Alexey N.&lt;/author&gt;&lt;author&gt;Sobolev, Nikolay V.&lt;/author&gt;&lt;/authors&gt;&lt;/contributors&gt;&lt;titles&gt;&lt;title&gt;Melting experiments on the Udachnaya kimberlite at 6.3–7.5 GPa: Implications for the role of H2O in magma generation and formation of hydrous olivine&lt;/title&gt;&lt;secondary-title&gt;Geochimica et Cosmochimica Acta&lt;/secondary-title&gt;&lt;/titles&gt;&lt;periodical&gt;&lt;full-title&gt;Geochimica Et Cosmochimica Acta&lt;/full-title&gt;&lt;abbr-1&gt;Geochim. Cosmochim. Acta&lt;/abbr-1&gt;&lt;/periodical&gt;&lt;pages&gt;133-155&lt;/pages&gt;&lt;volume&gt;101&lt;/volume&gt;&lt;number&gt;0&lt;/number&gt;&lt;dates&gt;&lt;year&gt;2013&lt;/year&gt;&lt;pub-dates&gt;&lt;date&gt;1/15/&lt;/date&gt;&lt;/pub-dates&gt;&lt;/dates&gt;&lt;isbn&gt;0016-7037&lt;/isbn&gt;&lt;urls&gt;&lt;related-urls&gt;&lt;url&gt;http://www.sciencedirect.com/science/article/pii/S0016703712005947&lt;/url&gt;&lt;/related-urls&gt;&lt;/urls&gt;&lt;electronic-resource-num&gt;http://dx.doi.org/10.1016/j.gca.2012.10.018&lt;/electronic-resource-num&gt;&lt;/record&gt;&lt;/Cite&gt;&lt;/EndNote&gt;</w:instrText>
      </w:r>
      <w:r w:rsidR="000C05B0">
        <w:rPr>
          <w:rFonts w:ascii="Helvetica" w:hAnsi="Helvetica" w:cs="Helvetica"/>
          <w:color w:val="0000FF"/>
          <w:lang w:val="en-GB"/>
        </w:rPr>
        <w:fldChar w:fldCharType="separate"/>
      </w:r>
      <w:r w:rsidR="00A76744">
        <w:rPr>
          <w:rFonts w:ascii="Helvetica" w:hAnsi="Helvetica" w:cs="Helvetica"/>
          <w:noProof/>
          <w:color w:val="0000FF"/>
          <w:lang w:val="en-GB"/>
        </w:rPr>
        <w:t>(2013c)</w:t>
      </w:r>
      <w:r w:rsidR="000C05B0">
        <w:rPr>
          <w:rFonts w:ascii="Helvetica" w:hAnsi="Helvetica" w:cs="Helvetica"/>
          <w:color w:val="0000FF"/>
          <w:lang w:val="en-GB"/>
        </w:rPr>
        <w:fldChar w:fldCharType="end"/>
      </w:r>
      <w:r w:rsidR="00C11DF1" w:rsidRPr="000C05B0">
        <w:rPr>
          <w:rFonts w:ascii="Helvetica" w:hAnsi="Helvetica" w:cs="Helvetica"/>
          <w:color w:val="0000FF"/>
          <w:lang w:val="en-GB"/>
        </w:rPr>
        <w:t xml:space="preserve"> (</w:t>
      </w:r>
      <w:r w:rsidR="00C11DF1" w:rsidRPr="00C11DF1">
        <w:rPr>
          <w:rFonts w:ascii="Helvetica" w:hAnsi="Helvetica" w:cs="Helvetica"/>
          <w:color w:val="FF0000"/>
          <w:lang w:val="en-GB"/>
        </w:rPr>
        <w:t>EA1 Table 4)</w:t>
      </w:r>
      <w:r w:rsidR="00C11DF1">
        <w:rPr>
          <w:rFonts w:ascii="Helvetica" w:hAnsi="Helvetica" w:cs="Helvetica"/>
          <w:color w:val="000000" w:themeColor="text1"/>
          <w:lang w:val="en-GB"/>
        </w:rPr>
        <w:t>.</w:t>
      </w:r>
    </w:p>
    <w:p w14:paraId="12ACBF59" w14:textId="2AD198E6" w:rsidR="00AD7F02" w:rsidRPr="009E4199" w:rsidRDefault="00F149B5" w:rsidP="009E4199">
      <w:pPr>
        <w:autoSpaceDE w:val="0"/>
        <w:autoSpaceDN w:val="0"/>
        <w:adjustRightInd w:val="0"/>
        <w:spacing w:after="0" w:line="480" w:lineRule="auto"/>
        <w:ind w:firstLine="426"/>
        <w:rPr>
          <w:rFonts w:ascii="Helvetica" w:hAnsi="Helvetica" w:cs="Helvetica"/>
          <w:color w:val="000000" w:themeColor="text1"/>
          <w:lang w:val="en-GB"/>
        </w:rPr>
      </w:pPr>
      <w:r>
        <w:rPr>
          <w:rFonts w:ascii="Helvetica" w:hAnsi="Helvetica" w:cs="Helvetica"/>
          <w:color w:val="000000" w:themeColor="text1"/>
          <w:lang w:val="en-GB"/>
        </w:rPr>
        <w:t>To sum</w:t>
      </w:r>
      <w:r w:rsidR="00C444CB">
        <w:rPr>
          <w:rFonts w:ascii="Helvetica" w:hAnsi="Helvetica" w:cs="Helvetica"/>
          <w:color w:val="000000" w:themeColor="text1"/>
          <w:lang w:val="en-GB"/>
        </w:rPr>
        <w:t xml:space="preserve"> up</w:t>
      </w:r>
      <w:r>
        <w:rPr>
          <w:rFonts w:ascii="Helvetica" w:hAnsi="Helvetica" w:cs="Helvetica"/>
          <w:color w:val="000000" w:themeColor="text1"/>
          <w:lang w:val="en-GB"/>
        </w:rPr>
        <w:t>, m</w:t>
      </w:r>
      <w:r w:rsidR="00943A68" w:rsidRPr="00DD18DB">
        <w:rPr>
          <w:rFonts w:ascii="Helvetica" w:hAnsi="Helvetica" w:cs="Helvetica"/>
          <w:color w:val="000000" w:themeColor="text1"/>
          <w:lang w:val="en-GB"/>
        </w:rPr>
        <w:t xml:space="preserve">elts in equilibrium with </w:t>
      </w:r>
      <w:proofErr w:type="spellStart"/>
      <w:r w:rsidR="007D0038" w:rsidRPr="00DD18DB">
        <w:rPr>
          <w:rFonts w:ascii="Helvetica" w:hAnsi="Helvetica" w:cs="Helvetica"/>
          <w:color w:val="000000" w:themeColor="text1"/>
          <w:lang w:val="en-GB"/>
        </w:rPr>
        <w:t>Udachnaya</w:t>
      </w:r>
      <w:proofErr w:type="spellEnd"/>
      <w:r w:rsidR="00AC6FFA" w:rsidRPr="00DD18DB">
        <w:rPr>
          <w:rFonts w:ascii="Helvetica" w:hAnsi="Helvetica" w:cs="Helvetica"/>
          <w:color w:val="000000" w:themeColor="text1"/>
          <w:lang w:val="en-GB"/>
        </w:rPr>
        <w:t xml:space="preserve"> </w:t>
      </w:r>
      <w:proofErr w:type="spellStart"/>
      <w:r w:rsidR="00AC6FFA" w:rsidRPr="00DD18DB">
        <w:rPr>
          <w:rFonts w:ascii="Helvetica" w:hAnsi="Helvetica" w:cs="Helvetica"/>
          <w:color w:val="000000" w:themeColor="text1"/>
          <w:lang w:val="en-GB"/>
        </w:rPr>
        <w:t>peridotite</w:t>
      </w:r>
      <w:proofErr w:type="spellEnd"/>
      <w:r w:rsidR="00AC6FFA" w:rsidRPr="00DD18DB">
        <w:rPr>
          <w:rFonts w:ascii="Helvetica" w:hAnsi="Helvetica" w:cs="Helvetica"/>
          <w:color w:val="000000" w:themeColor="text1"/>
          <w:lang w:val="en-GB"/>
        </w:rPr>
        <w:t xml:space="preserve"> minerals </w:t>
      </w:r>
      <w:r w:rsidR="00AC6FFA" w:rsidRPr="00DD18DB">
        <w:rPr>
          <w:rFonts w:ascii="Helvetica" w:hAnsi="Helvetica" w:cs="Helvetica"/>
          <w:color w:val="FF0000"/>
          <w:lang w:val="en-GB"/>
        </w:rPr>
        <w:t xml:space="preserve">(Table 3) </w:t>
      </w:r>
      <w:r w:rsidR="00876320">
        <w:rPr>
          <w:rFonts w:ascii="Helvetica" w:hAnsi="Helvetica" w:cs="Helvetica"/>
          <w:color w:val="000000" w:themeColor="text1"/>
          <w:lang w:val="en-GB"/>
        </w:rPr>
        <w:t>contain</w:t>
      </w:r>
      <w:r w:rsidR="00876320" w:rsidRPr="00DD18DB">
        <w:rPr>
          <w:rFonts w:ascii="Helvetica" w:hAnsi="Helvetica" w:cs="Helvetica"/>
          <w:color w:val="000000" w:themeColor="text1"/>
          <w:lang w:val="en-GB"/>
        </w:rPr>
        <w:t xml:space="preserve"> </w:t>
      </w:r>
      <w:r w:rsidR="00876320">
        <w:rPr>
          <w:rFonts w:ascii="Helvetica" w:hAnsi="Helvetica" w:cs="Helvetica"/>
          <w:color w:val="000000" w:themeColor="text1"/>
          <w:lang w:val="en-GB"/>
        </w:rPr>
        <w:t>0</w:t>
      </w:r>
      <w:proofErr w:type="gramStart"/>
      <w:r w:rsidR="00876320">
        <w:rPr>
          <w:rFonts w:ascii="Helvetica" w:hAnsi="Helvetica" w:cs="Helvetica"/>
          <w:color w:val="000000" w:themeColor="text1"/>
          <w:lang w:val="en-GB"/>
        </w:rPr>
        <w:t>.3-6</w:t>
      </w:r>
      <w:r w:rsidR="00AC6FFA" w:rsidRPr="00DD18DB">
        <w:rPr>
          <w:rFonts w:ascii="Helvetica" w:hAnsi="Helvetica" w:cs="Helvetica"/>
          <w:color w:val="000000" w:themeColor="text1"/>
          <w:lang w:val="en-GB"/>
        </w:rPr>
        <w:t xml:space="preserve"> </w:t>
      </w:r>
      <w:proofErr w:type="spellStart"/>
      <w:r w:rsidR="00AC6FFA" w:rsidRPr="00DD18DB">
        <w:rPr>
          <w:rFonts w:ascii="Helvetica" w:hAnsi="Helvetica" w:cs="Helvetica"/>
          <w:color w:val="000000" w:themeColor="text1"/>
          <w:lang w:val="en-GB"/>
        </w:rPr>
        <w:t>wt</w:t>
      </w:r>
      <w:proofErr w:type="spellEnd"/>
      <w:proofErr w:type="gramEnd"/>
      <w:r w:rsidR="00AC6FFA" w:rsidRPr="00DD18DB">
        <w:rPr>
          <w:rFonts w:ascii="Helvetica" w:hAnsi="Helvetica" w:cs="Helvetica"/>
          <w:color w:val="000000" w:themeColor="text1"/>
          <w:lang w:val="en-GB"/>
        </w:rPr>
        <w:t>% H</w:t>
      </w:r>
      <w:r w:rsidR="00AC6FFA" w:rsidRPr="00DD18DB">
        <w:rPr>
          <w:rFonts w:ascii="Helvetica" w:hAnsi="Helvetica" w:cs="Helvetica"/>
          <w:color w:val="000000" w:themeColor="text1"/>
          <w:vertAlign w:val="subscript"/>
          <w:lang w:val="en-GB"/>
        </w:rPr>
        <w:t>2</w:t>
      </w:r>
      <w:r w:rsidR="00AC6FFA" w:rsidRPr="00DD18DB">
        <w:rPr>
          <w:rFonts w:ascii="Helvetica" w:hAnsi="Helvetica" w:cs="Helvetica"/>
          <w:color w:val="000000" w:themeColor="text1"/>
          <w:lang w:val="en-GB"/>
        </w:rPr>
        <w:t>O (</w:t>
      </w:r>
      <w:r w:rsidR="00EA6B3D" w:rsidRPr="00DD18DB">
        <w:rPr>
          <w:rFonts w:ascii="Helvetica" w:hAnsi="Helvetica" w:cs="Helvetica"/>
          <w:color w:val="000000" w:themeColor="text1"/>
          <w:lang w:val="en-GB"/>
        </w:rPr>
        <w:t>6.0</w:t>
      </w:r>
      <w:r w:rsidR="00217FE8" w:rsidRPr="00DD18DB">
        <w:rPr>
          <w:rFonts w:ascii="Helvetica" w:hAnsi="Helvetica" w:cs="Helvetica"/>
          <w:color w:val="000000" w:themeColor="text1"/>
          <w:lang w:val="en-GB"/>
        </w:rPr>
        <w:t xml:space="preserve"> ± </w:t>
      </w:r>
      <w:r w:rsidR="00EA6B3D" w:rsidRPr="00DD18DB">
        <w:rPr>
          <w:rFonts w:ascii="Helvetica" w:hAnsi="Helvetica" w:cs="Helvetica"/>
          <w:color w:val="000000" w:themeColor="text1"/>
          <w:lang w:val="en-GB"/>
        </w:rPr>
        <w:t>4.0</w:t>
      </w:r>
      <w:r w:rsidR="00AC6FFA" w:rsidRPr="00DD18DB">
        <w:rPr>
          <w:rFonts w:ascii="Helvetica" w:hAnsi="Helvetica" w:cs="Helvetica"/>
          <w:color w:val="000000" w:themeColor="text1"/>
          <w:lang w:val="en-GB"/>
        </w:rPr>
        <w:t xml:space="preserve"> for a melt in eq</w:t>
      </w:r>
      <w:r w:rsidR="00354F10" w:rsidRPr="00DD18DB">
        <w:rPr>
          <w:rFonts w:ascii="Helvetica" w:hAnsi="Helvetica" w:cs="Helvetica"/>
          <w:color w:val="000000" w:themeColor="text1"/>
          <w:lang w:val="en-GB"/>
        </w:rPr>
        <w:t xml:space="preserve">uilibrium with the olivine, 2.3 ± 0.4 with </w:t>
      </w:r>
      <w:proofErr w:type="spellStart"/>
      <w:r w:rsidR="00354F10" w:rsidRPr="00DD18DB">
        <w:rPr>
          <w:rFonts w:ascii="Helvetica" w:hAnsi="Helvetica" w:cs="Helvetica"/>
          <w:color w:val="000000" w:themeColor="text1"/>
          <w:lang w:val="en-GB"/>
        </w:rPr>
        <w:t>orthopyroxene</w:t>
      </w:r>
      <w:proofErr w:type="spellEnd"/>
      <w:r w:rsidR="00354F10" w:rsidRPr="00DD18DB">
        <w:rPr>
          <w:rFonts w:ascii="Helvetica" w:hAnsi="Helvetica" w:cs="Helvetica"/>
          <w:color w:val="000000" w:themeColor="text1"/>
          <w:lang w:val="en-GB"/>
        </w:rPr>
        <w:t>, 2.0 ± 0.2</w:t>
      </w:r>
      <w:r w:rsidR="00AC6FFA" w:rsidRPr="00DD18DB">
        <w:rPr>
          <w:rFonts w:ascii="Helvetica" w:hAnsi="Helvetica" w:cs="Helvetica"/>
          <w:color w:val="000000" w:themeColor="text1"/>
          <w:lang w:val="en-GB"/>
        </w:rPr>
        <w:t xml:space="preserve"> with </w:t>
      </w:r>
      <w:proofErr w:type="spellStart"/>
      <w:r w:rsidR="00AC6FFA" w:rsidRPr="00DD18DB">
        <w:rPr>
          <w:rFonts w:ascii="Helvetica" w:hAnsi="Helvetica" w:cs="Helvetica"/>
          <w:color w:val="000000" w:themeColor="text1"/>
          <w:lang w:val="en-GB"/>
        </w:rPr>
        <w:t>clinopyroxene</w:t>
      </w:r>
      <w:proofErr w:type="spellEnd"/>
      <w:r w:rsidR="00AC6FFA" w:rsidRPr="00DD18DB">
        <w:rPr>
          <w:rFonts w:ascii="Helvetica" w:hAnsi="Helvetica" w:cs="Helvetica"/>
          <w:color w:val="000000" w:themeColor="text1"/>
          <w:lang w:val="en-GB"/>
        </w:rPr>
        <w:t xml:space="preserve">, </w:t>
      </w:r>
      <w:r w:rsidR="00354F10" w:rsidRPr="00DD18DB">
        <w:rPr>
          <w:rFonts w:ascii="Helvetica" w:hAnsi="Helvetica" w:cs="Helvetica"/>
          <w:color w:val="000000" w:themeColor="text1"/>
          <w:lang w:val="en-GB"/>
        </w:rPr>
        <w:t>and 0.29</w:t>
      </w:r>
      <w:r w:rsidR="00255D7C" w:rsidRPr="00DD18DB">
        <w:rPr>
          <w:rFonts w:ascii="Helvetica" w:hAnsi="Helvetica" w:cs="Helvetica"/>
          <w:color w:val="000000" w:themeColor="text1"/>
          <w:lang w:val="en-GB"/>
        </w:rPr>
        <w:t xml:space="preserve"> ± 0.04</w:t>
      </w:r>
      <w:r w:rsidR="00AC6FFA" w:rsidRPr="00DD18DB">
        <w:rPr>
          <w:rFonts w:ascii="Helvetica" w:hAnsi="Helvetica" w:cs="Helvetica"/>
          <w:color w:val="000000" w:themeColor="text1"/>
          <w:lang w:val="en-GB"/>
        </w:rPr>
        <w:t xml:space="preserve"> with garnet). The water content of a melt in equilibrium with the calculated bulk </w:t>
      </w:r>
      <w:proofErr w:type="spellStart"/>
      <w:r w:rsidR="00AC6FFA" w:rsidRPr="00DD18DB">
        <w:rPr>
          <w:rFonts w:ascii="Helvetica" w:hAnsi="Helvetica" w:cs="Helvetica"/>
          <w:color w:val="000000" w:themeColor="text1"/>
          <w:lang w:val="en-GB"/>
        </w:rPr>
        <w:t>peridotite</w:t>
      </w:r>
      <w:proofErr w:type="spellEnd"/>
      <w:r w:rsidR="00AC6FFA" w:rsidRPr="00DD18DB">
        <w:rPr>
          <w:rFonts w:ascii="Helvetica" w:hAnsi="Helvetica" w:cs="Helvetica"/>
          <w:color w:val="000000" w:themeColor="text1"/>
          <w:lang w:val="en-GB"/>
        </w:rPr>
        <w:t xml:space="preserve"> (using modal proportion</w:t>
      </w:r>
      <w:r>
        <w:rPr>
          <w:rFonts w:ascii="Helvetica" w:hAnsi="Helvetica" w:cs="Helvetica"/>
          <w:color w:val="000000" w:themeColor="text1"/>
          <w:lang w:val="en-GB"/>
        </w:rPr>
        <w:t>s</w:t>
      </w:r>
      <w:r w:rsidR="00AC6FFA" w:rsidRPr="00DD18DB">
        <w:rPr>
          <w:rFonts w:ascii="Helvetica" w:hAnsi="Helvetica" w:cs="Helvetica"/>
          <w:color w:val="000000" w:themeColor="text1"/>
          <w:lang w:val="en-GB"/>
        </w:rPr>
        <w:t xml:space="preserve"> of minerals, </w:t>
      </w:r>
      <w:r w:rsidR="00AC6FFA" w:rsidRPr="00DD18DB">
        <w:rPr>
          <w:rFonts w:ascii="Helvetica" w:hAnsi="Helvetica" w:cs="Helvetica"/>
          <w:color w:val="FF0000"/>
          <w:lang w:val="en-GB"/>
        </w:rPr>
        <w:t xml:space="preserve">Table </w:t>
      </w:r>
      <w:r w:rsidR="00A01675">
        <w:rPr>
          <w:rFonts w:ascii="Helvetica" w:hAnsi="Helvetica" w:cs="Helvetica"/>
          <w:color w:val="FF0000"/>
          <w:lang w:val="en-GB"/>
        </w:rPr>
        <w:t>1</w:t>
      </w:r>
      <w:r w:rsidR="00AC6FFA" w:rsidRPr="00DD18DB">
        <w:rPr>
          <w:rFonts w:ascii="Helvetica" w:hAnsi="Helvetica" w:cs="Helvetica"/>
          <w:color w:val="FF0000"/>
          <w:lang w:val="en-GB"/>
        </w:rPr>
        <w:t xml:space="preserve">) </w:t>
      </w:r>
      <w:r w:rsidR="00AC6FFA" w:rsidRPr="00DD18DB">
        <w:rPr>
          <w:rFonts w:ascii="Helvetica" w:hAnsi="Helvetica" w:cs="Helvetica"/>
          <w:color w:val="000000" w:themeColor="text1"/>
          <w:lang w:val="en-GB"/>
        </w:rPr>
        <w:t xml:space="preserve">is </w:t>
      </w:r>
      <w:r w:rsidR="00255D7C" w:rsidRPr="00DD18DB">
        <w:rPr>
          <w:rFonts w:ascii="Helvetica" w:hAnsi="Helvetica" w:cs="Helvetica"/>
          <w:color w:val="000000" w:themeColor="text1"/>
          <w:lang w:val="en-GB"/>
        </w:rPr>
        <w:t>3.3 ± 0.4</w:t>
      </w:r>
      <w:r w:rsidR="00AC6FFA" w:rsidRPr="00DD18DB">
        <w:rPr>
          <w:rFonts w:ascii="Helvetica" w:hAnsi="Helvetica" w:cs="Helvetica"/>
          <w:color w:val="000000" w:themeColor="text1"/>
          <w:lang w:val="en-GB"/>
        </w:rPr>
        <w:t xml:space="preserve"> </w:t>
      </w:r>
      <w:proofErr w:type="spellStart"/>
      <w:r w:rsidR="00AC6FFA" w:rsidRPr="00DD18DB">
        <w:rPr>
          <w:rFonts w:ascii="Helvetica" w:hAnsi="Helvetica" w:cs="Helvetica"/>
          <w:color w:val="000000" w:themeColor="text1"/>
          <w:lang w:val="en-GB"/>
        </w:rPr>
        <w:t>wt</w:t>
      </w:r>
      <w:proofErr w:type="spellEnd"/>
      <w:r w:rsidR="00AC6FFA" w:rsidRPr="00DD18DB">
        <w:rPr>
          <w:rFonts w:ascii="Helvetica" w:hAnsi="Helvetica" w:cs="Helvetica"/>
          <w:color w:val="000000" w:themeColor="text1"/>
          <w:lang w:val="en-GB"/>
        </w:rPr>
        <w:t>%</w:t>
      </w:r>
      <w:r w:rsidR="00CC7AE3" w:rsidRPr="00DD18DB">
        <w:rPr>
          <w:rFonts w:ascii="Helvetica" w:hAnsi="Helvetica" w:cs="Helvetica"/>
          <w:color w:val="000000" w:themeColor="text1"/>
          <w:lang w:val="en-GB"/>
        </w:rPr>
        <w:t xml:space="preserve"> H</w:t>
      </w:r>
      <w:r w:rsidR="00CC7AE3" w:rsidRPr="00DD18DB">
        <w:rPr>
          <w:rFonts w:ascii="Helvetica" w:hAnsi="Helvetica" w:cs="Helvetica"/>
          <w:color w:val="000000" w:themeColor="text1"/>
          <w:vertAlign w:val="subscript"/>
          <w:lang w:val="en-GB"/>
        </w:rPr>
        <w:t>2</w:t>
      </w:r>
      <w:r w:rsidR="00CC7AE3" w:rsidRPr="00DD18DB">
        <w:rPr>
          <w:rFonts w:ascii="Helvetica" w:hAnsi="Helvetica" w:cs="Helvetica"/>
          <w:color w:val="000000" w:themeColor="text1"/>
          <w:lang w:val="en-GB"/>
        </w:rPr>
        <w:t>O</w:t>
      </w:r>
      <w:r w:rsidR="00876320">
        <w:rPr>
          <w:rFonts w:ascii="Helvetica" w:hAnsi="Helvetica" w:cs="Helvetica"/>
          <w:color w:val="000000" w:themeColor="text1"/>
          <w:lang w:val="en-GB"/>
        </w:rPr>
        <w:t xml:space="preserve"> (</w:t>
      </w:r>
      <w:r w:rsidR="00876320" w:rsidRPr="00C11DF1">
        <w:rPr>
          <w:rFonts w:ascii="Helvetica" w:hAnsi="Helvetica" w:cs="Helvetica"/>
          <w:color w:val="000000" w:themeColor="text1"/>
          <w:lang w:val="en-GB"/>
        </w:rPr>
        <w:t xml:space="preserve">1.3 ± </w:t>
      </w:r>
      <w:r w:rsidR="00876320">
        <w:rPr>
          <w:rFonts w:ascii="Helvetica" w:hAnsi="Helvetica" w:cs="Helvetica"/>
          <w:color w:val="000000" w:themeColor="text1"/>
          <w:lang w:val="en-GB"/>
        </w:rPr>
        <w:t xml:space="preserve">0.5 </w:t>
      </w:r>
      <w:proofErr w:type="spellStart"/>
      <w:r w:rsidR="00876320">
        <w:rPr>
          <w:rFonts w:ascii="Helvetica" w:hAnsi="Helvetica" w:cs="Helvetica"/>
          <w:color w:val="000000" w:themeColor="text1"/>
          <w:lang w:val="en-GB"/>
        </w:rPr>
        <w:t>wt</w:t>
      </w:r>
      <w:proofErr w:type="spellEnd"/>
      <w:r w:rsidR="00876320">
        <w:rPr>
          <w:rFonts w:ascii="Helvetica" w:hAnsi="Helvetica" w:cs="Helvetica"/>
          <w:color w:val="000000" w:themeColor="text1"/>
          <w:lang w:val="en-GB"/>
        </w:rPr>
        <w:t>% using the</w:t>
      </w:r>
      <w:r w:rsidR="00AC6FFA" w:rsidRPr="00DD18DB">
        <w:rPr>
          <w:rFonts w:ascii="Helvetica" w:hAnsi="Helvetica" w:cs="Helvetica"/>
          <w:color w:val="FF0000"/>
          <w:lang w:val="en-GB"/>
        </w:rPr>
        <w:t xml:space="preserve"> </w:t>
      </w:r>
      <w:r w:rsidR="00C11DF1" w:rsidRPr="00C11DF1">
        <w:rPr>
          <w:rFonts w:ascii="Helvetica" w:hAnsi="Helvetica" w:cs="Helvetica"/>
          <w:color w:val="0000FF"/>
          <w:lang w:val="en-GB"/>
        </w:rPr>
        <w:t xml:space="preserve">Wither et al. </w:t>
      </w:r>
      <w:r w:rsidR="000C05B0">
        <w:rPr>
          <w:rFonts w:ascii="Helvetica" w:hAnsi="Helvetica" w:cs="Helvetica"/>
          <w:color w:val="0000FF"/>
          <w:lang w:val="en-GB"/>
        </w:rPr>
        <w:fldChar w:fldCharType="begin"/>
      </w:r>
      <w:r w:rsidR="00A76744">
        <w:rPr>
          <w:rFonts w:ascii="Helvetica" w:hAnsi="Helvetica" w:cs="Helvetica"/>
          <w:color w:val="0000FF"/>
          <w:lang w:val="en-GB"/>
        </w:rPr>
        <w:instrText xml:space="preserve"> ADDIN EN.CITE &lt;EndNote&gt;&lt;Cite ExcludeAuth="1"&gt;&lt;Author&gt;Withers&lt;/Author&gt;&lt;Year&gt;2012&lt;/Year&gt;&lt;RecNum&gt;4636&lt;/RecNum&gt;&lt;DisplayText&gt;(2012)&lt;/DisplayText&gt;&lt;record&gt;&lt;rec-number&gt;4636&lt;/rec-number&gt;&lt;foreign-keys&gt;&lt;key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0C05B0">
        <w:rPr>
          <w:rFonts w:ascii="Helvetica" w:hAnsi="Helvetica" w:cs="Helvetica"/>
          <w:color w:val="0000FF"/>
          <w:lang w:val="en-GB"/>
        </w:rPr>
        <w:fldChar w:fldCharType="separate"/>
      </w:r>
      <w:r w:rsidR="00FE2C66">
        <w:rPr>
          <w:rFonts w:ascii="Helvetica" w:hAnsi="Helvetica" w:cs="Helvetica"/>
          <w:noProof/>
          <w:color w:val="0000FF"/>
          <w:lang w:val="en-GB"/>
        </w:rPr>
        <w:t>(2012)</w:t>
      </w:r>
      <w:r w:rsidR="000C05B0">
        <w:rPr>
          <w:rFonts w:ascii="Helvetica" w:hAnsi="Helvetica" w:cs="Helvetica"/>
          <w:color w:val="0000FF"/>
          <w:lang w:val="en-GB"/>
        </w:rPr>
        <w:fldChar w:fldCharType="end"/>
      </w:r>
      <w:r w:rsidR="00876320">
        <w:rPr>
          <w:rFonts w:ascii="Helvetica" w:hAnsi="Helvetica" w:cs="Helvetica"/>
          <w:color w:val="0000FF"/>
          <w:lang w:val="en-GB"/>
        </w:rPr>
        <w:t xml:space="preserve"> calibration)</w:t>
      </w:r>
      <w:r w:rsidR="00C11DF1">
        <w:rPr>
          <w:rFonts w:ascii="Helvetica" w:hAnsi="Helvetica" w:cs="Helvetica"/>
          <w:color w:val="000000" w:themeColor="text1"/>
          <w:lang w:val="en-GB"/>
        </w:rPr>
        <w:t>.</w:t>
      </w:r>
      <w:r w:rsidR="00C11DF1" w:rsidRPr="00C11DF1">
        <w:rPr>
          <w:rFonts w:ascii="Helvetica" w:hAnsi="Helvetica" w:cs="Helvetica"/>
          <w:color w:val="000000" w:themeColor="text1"/>
          <w:lang w:val="en-GB"/>
        </w:rPr>
        <w:t xml:space="preserve"> </w:t>
      </w:r>
      <w:r w:rsidR="00463588" w:rsidRPr="00DD18DB">
        <w:rPr>
          <w:rFonts w:ascii="Helvetica" w:hAnsi="Helvetica" w:cs="Helvetica"/>
          <w:color w:val="000000" w:themeColor="text1"/>
          <w:lang w:val="en-GB"/>
        </w:rPr>
        <w:t>These estimat</w:t>
      </w:r>
      <w:r>
        <w:rPr>
          <w:rFonts w:ascii="Helvetica" w:hAnsi="Helvetica" w:cs="Helvetica"/>
          <w:color w:val="000000" w:themeColor="text1"/>
          <w:lang w:val="en-GB"/>
        </w:rPr>
        <w:t>e</w:t>
      </w:r>
      <w:r w:rsidR="00463588" w:rsidRPr="00DD18DB">
        <w:rPr>
          <w:rFonts w:ascii="Helvetica" w:hAnsi="Helvetica" w:cs="Helvetica"/>
          <w:color w:val="000000" w:themeColor="text1"/>
          <w:lang w:val="en-GB"/>
        </w:rPr>
        <w:t xml:space="preserve">s are </w:t>
      </w:r>
      <w:r w:rsidR="00876320">
        <w:rPr>
          <w:rFonts w:ascii="Helvetica" w:hAnsi="Helvetica" w:cs="Helvetica"/>
          <w:color w:val="000000" w:themeColor="text1"/>
          <w:lang w:val="en-GB"/>
        </w:rPr>
        <w:t>mostly</w:t>
      </w:r>
      <w:r>
        <w:rPr>
          <w:rFonts w:ascii="Helvetica" w:hAnsi="Helvetica" w:cs="Helvetica"/>
          <w:color w:val="000000" w:themeColor="text1"/>
          <w:lang w:val="en-GB"/>
        </w:rPr>
        <w:t xml:space="preserve"> </w:t>
      </w:r>
      <w:r w:rsidR="00463588" w:rsidRPr="00DD18DB">
        <w:rPr>
          <w:rFonts w:ascii="Helvetica" w:hAnsi="Helvetica" w:cs="Helvetica"/>
          <w:color w:val="000000" w:themeColor="text1"/>
          <w:lang w:val="en-GB"/>
        </w:rPr>
        <w:t xml:space="preserve">higher than those for </w:t>
      </w:r>
      <w:r>
        <w:rPr>
          <w:rFonts w:ascii="Helvetica" w:hAnsi="Helvetica" w:cs="Helvetica"/>
          <w:color w:val="000000" w:themeColor="text1"/>
          <w:lang w:val="en-GB"/>
        </w:rPr>
        <w:t xml:space="preserve">parental magmas of </w:t>
      </w:r>
      <w:r w:rsidR="00463588" w:rsidRPr="00DD18DB">
        <w:rPr>
          <w:rFonts w:ascii="Helvetica" w:hAnsi="Helvetica" w:cs="Helvetica"/>
          <w:color w:val="000000" w:themeColor="text1"/>
          <w:lang w:val="en-GB"/>
        </w:rPr>
        <w:t>mid</w:t>
      </w:r>
      <w:r w:rsidR="003D6792">
        <w:rPr>
          <w:rFonts w:ascii="Helvetica" w:hAnsi="Helvetica" w:cs="Helvetica"/>
          <w:color w:val="000000" w:themeColor="text1"/>
          <w:lang w:val="en-GB"/>
        </w:rPr>
        <w:t>-</w:t>
      </w:r>
      <w:r w:rsidR="00463588" w:rsidRPr="00DD18DB">
        <w:rPr>
          <w:rFonts w:ascii="Helvetica" w:hAnsi="Helvetica" w:cs="Helvetica"/>
          <w:color w:val="000000" w:themeColor="text1"/>
          <w:lang w:val="en-GB"/>
        </w:rPr>
        <w:t>ocean ridge ba</w:t>
      </w:r>
      <w:r w:rsidR="0046071B" w:rsidRPr="00DD18DB">
        <w:rPr>
          <w:rFonts w:ascii="Helvetica" w:hAnsi="Helvetica" w:cs="Helvetica"/>
          <w:color w:val="000000" w:themeColor="text1"/>
          <w:lang w:val="en-GB"/>
        </w:rPr>
        <w:t>salts</w:t>
      </w:r>
      <w:r w:rsidR="0084128F">
        <w:rPr>
          <w:rFonts w:ascii="Helvetica" w:hAnsi="Helvetica" w:cs="Helvetica"/>
          <w:color w:val="000000" w:themeColor="text1"/>
          <w:lang w:val="en-GB"/>
        </w:rPr>
        <w:t xml:space="preserve"> (MORB)</w:t>
      </w:r>
      <w:r w:rsidR="0046071B" w:rsidRPr="00DD18DB">
        <w:rPr>
          <w:rFonts w:ascii="Helvetica" w:hAnsi="Helvetica" w:cs="Helvetica"/>
          <w:color w:val="000000" w:themeColor="text1"/>
          <w:lang w:val="en-GB"/>
        </w:rPr>
        <w:t xml:space="preserve"> (0.05 to 1.4%)</w:t>
      </w:r>
      <w:r w:rsidR="00A01675">
        <w:rPr>
          <w:rFonts w:ascii="Helvetica" w:hAnsi="Helvetica" w:cs="Helvetica"/>
          <w:color w:val="000000" w:themeColor="text1"/>
          <w:lang w:val="en-GB"/>
        </w:rPr>
        <w:t xml:space="preserve"> </w:t>
      </w:r>
      <w:r w:rsidR="00A86F11" w:rsidRPr="00DD18DB">
        <w:rPr>
          <w:rFonts w:ascii="Helvetica" w:hAnsi="Helvetica" w:cs="Helvetica"/>
          <w:bCs/>
          <w:noProof/>
          <w:snapToGrid w:val="0"/>
          <w:color w:val="0000FF"/>
        </w:rPr>
        <w:fldChar w:fldCharType="begin">
          <w:fldData xml:space="preserve">PEVuZE5vdGU+PENpdGU+PEF1dGhvcj5Kb2huc29uPC9BdXRob3I+PFllYXI+MTk5NDwvWWVhcj48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PEVuZE5vdGU+PENpdGU+PEF1dGhvcj5Kb2huc29uPC9BdXRob3I+PFllYXI+MTk5NDwvWWVhcj48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(Danyushevsky et al., 2000; Dixon et al., 1988; Johnson et al., 1994; Michael, 1995; Michael, 1988)</w:t>
      </w:r>
      <w:r w:rsidR="00A86F11" w:rsidRPr="00DD18DB">
        <w:rPr>
          <w:rFonts w:ascii="Helvetica" w:hAnsi="Helvetica" w:cs="Helvetica"/>
          <w:bCs/>
          <w:noProof/>
          <w:snapToGrid w:val="0"/>
          <w:color w:val="0000FF"/>
        </w:rPr>
        <w:fldChar w:fldCharType="end"/>
      </w:r>
      <w:r w:rsidR="00EF057F" w:rsidRPr="00DD18DB">
        <w:rPr>
          <w:rFonts w:ascii="Helvetica" w:hAnsi="Helvetica" w:cs="Helvetica"/>
          <w:bCs/>
          <w:noProof/>
          <w:snapToGrid w:val="0"/>
          <w:color w:val="0000FF"/>
        </w:rPr>
        <w:t xml:space="preserve"> </w:t>
      </w:r>
      <w:r w:rsidR="00EF057F" w:rsidRPr="00DD18DB">
        <w:rPr>
          <w:rFonts w:ascii="Helvetica" w:hAnsi="Helvetica" w:cs="Helvetica"/>
          <w:color w:val="000000" w:themeColor="text1"/>
          <w:lang w:val="en-GB"/>
        </w:rPr>
        <w:t>and</w:t>
      </w:r>
      <w:r w:rsidR="00463588" w:rsidRPr="00DD18DB">
        <w:rPr>
          <w:rFonts w:ascii="Helvetica" w:hAnsi="Helvetica" w:cs="Helvetica"/>
          <w:color w:val="000000" w:themeColor="text1"/>
          <w:lang w:val="en-GB"/>
        </w:rPr>
        <w:t xml:space="preserve"> ocean island basalts</w:t>
      </w:r>
      <w:r w:rsidR="0084128F">
        <w:rPr>
          <w:rFonts w:ascii="Helvetica" w:hAnsi="Helvetica" w:cs="Helvetica"/>
          <w:color w:val="000000" w:themeColor="text1"/>
          <w:lang w:val="en-GB"/>
        </w:rPr>
        <w:t xml:space="preserve"> (OIB)</w:t>
      </w:r>
      <w:r w:rsidR="00463588" w:rsidRPr="00DD18DB">
        <w:rPr>
          <w:rFonts w:ascii="Helvetica" w:hAnsi="Helvetica" w:cs="Helvetica"/>
          <w:color w:val="000000" w:themeColor="text1"/>
          <w:lang w:val="en-GB"/>
        </w:rPr>
        <w:t xml:space="preserve"> (0.6 to </w:t>
      </w:r>
      <w:r w:rsidR="001C2141" w:rsidRPr="00DD18DB">
        <w:rPr>
          <w:rFonts w:ascii="Helvetica" w:hAnsi="Helvetica" w:cs="Helvetica"/>
          <w:color w:val="000000" w:themeColor="text1"/>
          <w:lang w:val="en-GB"/>
        </w:rPr>
        <w:t>2</w:t>
      </w:r>
      <w:r w:rsidR="00463588" w:rsidRPr="00DD18DB">
        <w:rPr>
          <w:rFonts w:ascii="Helvetica" w:hAnsi="Helvetica" w:cs="Helvetica"/>
          <w:color w:val="000000" w:themeColor="text1"/>
          <w:lang w:val="en-GB"/>
        </w:rPr>
        <w:t>%)</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&lt;EndNote&gt;&lt;Cite&gt;&lt;Author&gt;Dixon&lt;/Author&gt;&lt;Year&gt;1997&lt;/Year&gt;&lt;RecNum&gt;975&lt;/RecNum&gt;&lt;DisplayText&gt;(Dixon et al., 1997; Dixon and Clague, 2001)&lt;/DisplayText&gt;&lt;record&gt;&lt;rec-number&gt;975&lt;/rec-number&gt;&lt;foreign-keys&gt;&lt;key app="EN" db-id="222srtax35pr2fe0wxp59txp00aaxwrf5x0w" timestamp="0"&gt;975&lt;/key&gt;&lt;/foreign-keys&gt;&lt;ref-type name="Journal Article"&gt;17&lt;/ref-type&gt;&lt;contributors&gt;&lt;authors&gt;&lt;author&gt;Dixon, J.E.&lt;/author&gt;&lt;author&gt;Clague, D.A.&lt;/author&gt;&lt;author&gt;Wallace, P.&lt;/author&gt;&lt;author&gt;Poreda, R.&lt;/author&gt;&lt;/authors&gt;&lt;/contributors&gt;&lt;titles&gt;&lt;title&gt;Volatiles in alkalic basalts from the North Arch volcanic field, Hawaii: extensive degassing of deep submarine-erupted alkalic series lavas&lt;/title&gt;&lt;secondary-title&gt;J. Petrol.&lt;/secondary-title&gt;&lt;/titles&gt;&lt;pages&gt;911-939&lt;/pages&gt;&lt;volume&gt;38&lt;/volume&gt;&lt;number&gt;7&lt;/number&gt;&lt;keywords&gt;&lt;keyword&gt;H2O, CO2, chlorine, helium, volcanic gas&lt;/keyword&gt;&lt;/keywords&gt;&lt;dates&gt;&lt;year&gt;1997&lt;/year&gt;&lt;/dates&gt;&lt;urls&gt;&lt;/urls&gt;&lt;/record&gt;&lt;/Cite&gt;&lt;Cite&gt;&lt;Author&gt;DIXON&lt;/Author&gt;&lt;Year&gt;2001&lt;/Year&gt;&lt;RecNum&gt;4604&lt;/RecNum&gt;&lt;record&gt;&lt;rec-number&gt;4604&lt;/rec-number&gt;&lt;foreign-keys&gt;&lt;key app="EN" db-id="222srtax35pr2fe0wxp59txp00aaxwrf5x0w" timestamp="0"&gt;4604&lt;/key&gt;&lt;/foreign-keys&gt;&lt;ref-type name="Journal Article"&gt;17&lt;/ref-type&gt;&lt;contributors&gt;&lt;authors&gt;&lt;author&gt;Dixon, J.E.&lt;/author&gt;&lt;author&gt;Clague, D.C.&lt;/author&gt;&lt;/authors&gt;&lt;/contributors&gt;&lt;titles&gt;&lt;title&gt;Volatiles in Basaltic Glasses from Loihi Seamount, Hawaii: Evidence for a Relatively Dry Plume Component&lt;/title&gt;&lt;secondary-title&gt;Journal of Petrology&lt;/secondary-title&gt;&lt;/titles&gt;&lt;pages&gt;627-654&lt;/pages&gt;&lt;volume&gt;42&lt;/volume&gt;&lt;number&gt;3&lt;/number&gt;&lt;dates&gt;&lt;year&gt;2001&lt;/year&gt;&lt;pub-dates&gt;&lt;date&gt;March 1, 2001&lt;/date&gt;&lt;/pub-dates&gt;&lt;/dates&gt;&lt;urls&gt;&lt;related-urls&gt;&lt;url&gt;http://petrology.oxfordjournals.org/content/42/3/627.abstract&lt;/url&gt;&lt;/related-urls&gt;&lt;/urls&gt;&lt;electronic-resource-num&gt;10.1093/petrology/42.3.627&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(Dixon et al., 1997; Dixon and Clague, 2001)</w:t>
      </w:r>
      <w:r w:rsidR="00A86F11" w:rsidRPr="00DD18DB">
        <w:rPr>
          <w:rFonts w:ascii="Helvetica" w:hAnsi="Helvetica" w:cs="Helvetica"/>
          <w:bCs/>
          <w:noProof/>
          <w:snapToGrid w:val="0"/>
          <w:color w:val="0000FF"/>
        </w:rPr>
        <w:fldChar w:fldCharType="end"/>
      </w:r>
      <w:r w:rsidR="00463588" w:rsidRPr="00DD18DB">
        <w:rPr>
          <w:rFonts w:ascii="Helvetica" w:hAnsi="Helvetica" w:cs="Helvetica"/>
          <w:bCs/>
          <w:noProof/>
          <w:snapToGrid w:val="0"/>
          <w:color w:val="0000FF"/>
        </w:rPr>
        <w:t>.</w:t>
      </w:r>
      <w:r w:rsidR="00602B2D" w:rsidRPr="00DD18DB">
        <w:rPr>
          <w:rFonts w:ascii="Helvetica" w:hAnsi="Helvetica" w:cs="Helvetica"/>
          <w:bCs/>
          <w:noProof/>
          <w:snapToGrid w:val="0"/>
          <w:color w:val="000000" w:themeColor="text1"/>
        </w:rPr>
        <w:t xml:space="preserve"> </w:t>
      </w:r>
      <w:r w:rsidR="0037526C">
        <w:rPr>
          <w:rFonts w:ascii="Helvetica" w:hAnsi="Helvetica" w:cs="Helvetica"/>
          <w:bCs/>
          <w:noProof/>
          <w:snapToGrid w:val="0"/>
          <w:color w:val="000000" w:themeColor="text1"/>
        </w:rPr>
        <w:t>The highest esti</w:t>
      </w:r>
      <w:r w:rsidR="00876320">
        <w:rPr>
          <w:rFonts w:ascii="Helvetica" w:hAnsi="Helvetica" w:cs="Helvetica"/>
          <w:bCs/>
          <w:noProof/>
          <w:snapToGrid w:val="0"/>
          <w:color w:val="000000" w:themeColor="text1"/>
        </w:rPr>
        <w:t>m</w:t>
      </w:r>
      <w:r w:rsidR="0037526C">
        <w:rPr>
          <w:rFonts w:ascii="Helvetica" w:hAnsi="Helvetica" w:cs="Helvetica"/>
          <w:bCs/>
          <w:noProof/>
          <w:snapToGrid w:val="0"/>
          <w:color w:val="000000" w:themeColor="text1"/>
        </w:rPr>
        <w:t>a</w:t>
      </w:r>
      <w:r w:rsidR="00876320">
        <w:rPr>
          <w:rFonts w:ascii="Helvetica" w:hAnsi="Helvetica" w:cs="Helvetica"/>
          <w:bCs/>
          <w:noProof/>
          <w:snapToGrid w:val="0"/>
          <w:color w:val="000000" w:themeColor="text1"/>
        </w:rPr>
        <w:t>tes for water in melts in equilibrium for Udachnaya peridotites are similar to those measured in s</w:t>
      </w:r>
      <w:r w:rsidR="00876320" w:rsidRPr="00DD18DB">
        <w:rPr>
          <w:rFonts w:ascii="Helvetica" w:hAnsi="Helvetica" w:cs="Helvetica"/>
          <w:bCs/>
          <w:noProof/>
          <w:snapToGrid w:val="0"/>
          <w:color w:val="000000" w:themeColor="text1"/>
        </w:rPr>
        <w:t xml:space="preserve">ome </w:t>
      </w:r>
      <w:r w:rsidR="00602B2D" w:rsidRPr="00DD18DB">
        <w:rPr>
          <w:rFonts w:ascii="Helvetica" w:hAnsi="Helvetica" w:cs="Helvetica"/>
          <w:bCs/>
          <w:noProof/>
          <w:snapToGrid w:val="0"/>
          <w:color w:val="000000" w:themeColor="text1"/>
        </w:rPr>
        <w:t>melt inclusions in olivine</w:t>
      </w:r>
      <w:r w:rsidR="002F18C3" w:rsidRPr="00DD18DB">
        <w:rPr>
          <w:rFonts w:ascii="Helvetica" w:hAnsi="Helvetica" w:cs="Helvetica"/>
          <w:bCs/>
          <w:noProof/>
          <w:snapToGrid w:val="0"/>
          <w:color w:val="000000" w:themeColor="text1"/>
        </w:rPr>
        <w:t xml:space="preserve"> from subduction arc magmas</w:t>
      </w:r>
      <w:r w:rsidR="00602B2D" w:rsidRPr="00DD18DB">
        <w:rPr>
          <w:rFonts w:ascii="Helvetica" w:hAnsi="Helvetica" w:cs="Helvetica"/>
          <w:bCs/>
          <w:noProof/>
          <w:snapToGrid w:val="0"/>
          <w:color w:val="000000" w:themeColor="text1"/>
        </w:rPr>
        <w:t xml:space="preserve"> </w:t>
      </w:r>
      <w:r w:rsidR="00F92896">
        <w:rPr>
          <w:rFonts w:ascii="Helvetica" w:hAnsi="Helvetica" w:cs="Helvetica"/>
          <w:bCs/>
          <w:noProof/>
          <w:snapToGrid w:val="0"/>
          <w:color w:val="000000" w:themeColor="text1"/>
        </w:rPr>
        <w:t>(</w:t>
      </w:r>
      <w:r w:rsidR="00602B2D" w:rsidRPr="00DD18DB">
        <w:rPr>
          <w:rFonts w:ascii="Helvetica" w:hAnsi="Helvetica" w:cs="Helvetica"/>
          <w:bCs/>
          <w:noProof/>
          <w:snapToGrid w:val="0"/>
          <w:color w:val="000000" w:themeColor="text1"/>
        </w:rPr>
        <w:t>up to 6-8</w:t>
      </w:r>
      <w:r w:rsidR="00F92896">
        <w:rPr>
          <w:rFonts w:ascii="Helvetica" w:hAnsi="Helvetica" w:cs="Helvetica"/>
          <w:bCs/>
          <w:noProof/>
          <w:snapToGrid w:val="0"/>
          <w:color w:val="000000" w:themeColor="text1"/>
        </w:rPr>
        <w:t xml:space="preserve"> wt</w:t>
      </w:r>
      <w:r w:rsidR="00602B2D" w:rsidRPr="00DD18DB">
        <w:rPr>
          <w:rFonts w:ascii="Helvetica" w:hAnsi="Helvetica" w:cs="Helvetica"/>
          <w:bCs/>
          <w:noProof/>
          <w:snapToGrid w:val="0"/>
          <w:color w:val="000000" w:themeColor="text1"/>
        </w:rPr>
        <w:t xml:space="preserve">% </w:t>
      </w:r>
      <w:r w:rsidR="00F92896">
        <w:rPr>
          <w:rFonts w:ascii="Helvetica" w:hAnsi="Helvetica" w:cs="Helvetica"/>
          <w:bCs/>
          <w:noProof/>
          <w:snapToGrid w:val="0"/>
          <w:color w:val="000000" w:themeColor="text1"/>
        </w:rPr>
        <w:t>H</w:t>
      </w:r>
      <w:r w:rsidR="00F92896" w:rsidRPr="008C438C">
        <w:rPr>
          <w:rFonts w:ascii="Helvetica" w:hAnsi="Helvetica" w:cs="Helvetica"/>
          <w:bCs/>
          <w:noProof/>
          <w:snapToGrid w:val="0"/>
          <w:color w:val="000000" w:themeColor="text1"/>
          <w:vertAlign w:val="subscript"/>
        </w:rPr>
        <w:t>2</w:t>
      </w:r>
      <w:r w:rsidR="00F92896">
        <w:rPr>
          <w:rFonts w:ascii="Helvetica" w:hAnsi="Helvetica" w:cs="Helvetica"/>
          <w:bCs/>
          <w:noProof/>
          <w:snapToGrid w:val="0"/>
          <w:color w:val="000000" w:themeColor="text1"/>
        </w:rPr>
        <w:t>O)</w:t>
      </w:r>
      <w:r w:rsidR="00602B2D"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PEVuZE5vdGU+PENpdGU+PEF1dGhvcj5TaXNzb248L0F1dGhvcj48WWVhcj4xOTkzPC9ZZWFyPjxS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==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PEVuZE5vdGU+PENpdGU+PEF1dGhvcj5TaXNzb248L0F1dGhvcj48WWVhcj4xOTkzPC9ZZWFyPjxS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==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(Grove et al., 2002; Roggensack, 2001; Sisson and Layne, 1993)</w:t>
      </w:r>
      <w:r w:rsidR="00A86F11" w:rsidRPr="00DD18DB">
        <w:rPr>
          <w:rFonts w:ascii="Helvetica" w:hAnsi="Helvetica" w:cs="Helvetica"/>
          <w:bCs/>
          <w:noProof/>
          <w:snapToGrid w:val="0"/>
          <w:color w:val="0000FF"/>
        </w:rPr>
        <w:fldChar w:fldCharType="end"/>
      </w:r>
      <w:r w:rsidR="002F18C3" w:rsidRPr="00DD18DB">
        <w:rPr>
          <w:rFonts w:ascii="Helvetica" w:hAnsi="Helvetica" w:cs="Helvetica"/>
          <w:bCs/>
          <w:noProof/>
          <w:snapToGrid w:val="0"/>
          <w:color w:val="000000" w:themeColor="text1"/>
        </w:rPr>
        <w:t xml:space="preserve"> indicating that such melt</w:t>
      </w:r>
      <w:r>
        <w:rPr>
          <w:rFonts w:ascii="Helvetica" w:hAnsi="Helvetica" w:cs="Helvetica"/>
          <w:bCs/>
          <w:noProof/>
          <w:snapToGrid w:val="0"/>
          <w:color w:val="000000" w:themeColor="text1"/>
        </w:rPr>
        <w:t>s</w:t>
      </w:r>
      <w:r w:rsidR="002F18C3" w:rsidRPr="00DD18DB">
        <w:rPr>
          <w:rFonts w:ascii="Helvetica" w:hAnsi="Helvetica" w:cs="Helvetica"/>
          <w:bCs/>
          <w:noProof/>
          <w:snapToGrid w:val="0"/>
          <w:color w:val="000000" w:themeColor="text1"/>
        </w:rPr>
        <w:t xml:space="preserve"> can be considered as good candidate</w:t>
      </w:r>
      <w:r>
        <w:rPr>
          <w:rFonts w:ascii="Helvetica" w:hAnsi="Helvetica" w:cs="Helvetica"/>
          <w:bCs/>
          <w:noProof/>
          <w:snapToGrid w:val="0"/>
          <w:color w:val="000000" w:themeColor="text1"/>
        </w:rPr>
        <w:t>s</w:t>
      </w:r>
      <w:r w:rsidR="002F18C3" w:rsidRPr="00DD18DB">
        <w:rPr>
          <w:rFonts w:ascii="Helvetica" w:hAnsi="Helvetica" w:cs="Helvetica"/>
          <w:bCs/>
          <w:noProof/>
          <w:snapToGrid w:val="0"/>
          <w:color w:val="000000" w:themeColor="text1"/>
        </w:rPr>
        <w:t xml:space="preserve"> for the metasomatic agent, however such high value</w:t>
      </w:r>
      <w:r w:rsidR="00F8454F">
        <w:rPr>
          <w:rFonts w:ascii="Helvetica" w:hAnsi="Helvetica" w:cs="Helvetica"/>
          <w:bCs/>
          <w:noProof/>
          <w:snapToGrid w:val="0"/>
          <w:color w:val="000000" w:themeColor="text1"/>
        </w:rPr>
        <w:t>s</w:t>
      </w:r>
      <w:r w:rsidR="002F18C3" w:rsidRPr="00DD18DB">
        <w:rPr>
          <w:rFonts w:ascii="Helvetica" w:hAnsi="Helvetica" w:cs="Helvetica"/>
          <w:bCs/>
          <w:noProof/>
          <w:snapToGrid w:val="0"/>
          <w:color w:val="000000" w:themeColor="text1"/>
        </w:rPr>
        <w:t xml:space="preserve"> </w:t>
      </w:r>
      <w:r w:rsidR="00F92896">
        <w:rPr>
          <w:rFonts w:ascii="Helvetica" w:hAnsi="Helvetica" w:cs="Helvetica"/>
          <w:bCs/>
          <w:noProof/>
          <w:snapToGrid w:val="0"/>
          <w:color w:val="000000" w:themeColor="text1"/>
        </w:rPr>
        <w:t xml:space="preserve">in the melt inclusions </w:t>
      </w:r>
      <w:r w:rsidR="002F18C3" w:rsidRPr="00DD18DB">
        <w:rPr>
          <w:rFonts w:ascii="Helvetica" w:hAnsi="Helvetica" w:cs="Helvetica"/>
          <w:bCs/>
          <w:noProof/>
          <w:snapToGrid w:val="0"/>
          <w:color w:val="000000" w:themeColor="text1"/>
        </w:rPr>
        <w:t xml:space="preserve">may result from fractional </w:t>
      </w:r>
      <w:r w:rsidR="00F8454F" w:rsidRPr="00DD18DB">
        <w:rPr>
          <w:rFonts w:ascii="Helvetica" w:hAnsi="Helvetica" w:cs="Helvetica"/>
          <w:bCs/>
          <w:noProof/>
          <w:snapToGrid w:val="0"/>
          <w:color w:val="000000" w:themeColor="text1"/>
        </w:rPr>
        <w:t>cr</w:t>
      </w:r>
      <w:r w:rsidR="00F8454F">
        <w:rPr>
          <w:rFonts w:ascii="Helvetica" w:hAnsi="Helvetica" w:cs="Helvetica"/>
          <w:bCs/>
          <w:noProof/>
          <w:snapToGrid w:val="0"/>
          <w:color w:val="000000" w:themeColor="text1"/>
        </w:rPr>
        <w:t>y</w:t>
      </w:r>
      <w:r w:rsidR="00F8454F" w:rsidRPr="00DD18DB">
        <w:rPr>
          <w:rFonts w:ascii="Helvetica" w:hAnsi="Helvetica" w:cs="Helvetica"/>
          <w:bCs/>
          <w:noProof/>
          <w:snapToGrid w:val="0"/>
          <w:color w:val="000000" w:themeColor="text1"/>
        </w:rPr>
        <w:t>stalli</w:t>
      </w:r>
      <w:r w:rsidR="00F8454F">
        <w:rPr>
          <w:rFonts w:ascii="Helvetica" w:hAnsi="Helvetica" w:cs="Helvetica"/>
          <w:bCs/>
          <w:noProof/>
          <w:snapToGrid w:val="0"/>
          <w:color w:val="000000" w:themeColor="text1"/>
        </w:rPr>
        <w:t>z</w:t>
      </w:r>
      <w:r w:rsidR="00F8454F" w:rsidRPr="00DD18DB">
        <w:rPr>
          <w:rFonts w:ascii="Helvetica" w:hAnsi="Helvetica" w:cs="Helvetica"/>
          <w:bCs/>
          <w:noProof/>
          <w:snapToGrid w:val="0"/>
          <w:color w:val="000000" w:themeColor="text1"/>
        </w:rPr>
        <w:t>ation</w:t>
      </w:r>
      <w:r w:rsidR="00F8454F">
        <w:rPr>
          <w:rFonts w:ascii="Helvetica" w:hAnsi="Helvetica" w:cs="Helvetica"/>
          <w:bCs/>
          <w:noProof/>
          <w:snapToGrid w:val="0"/>
          <w:color w:val="000000" w:themeColor="text1"/>
        </w:rPr>
        <w:t xml:space="preserve"> processes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&lt;EndNote&gt;&lt;Cite&gt;&lt;Author&gt;Sobolev&lt;/Author&gt;&lt;Year&gt;1996&lt;/Year&gt;&lt;RecNum&gt;2268&lt;/RecNum&gt;&lt;DisplayText&gt;(Sobolev and Chaussidon, 1996)&lt;/DisplayText&gt;&lt;record&gt;&lt;rec-number&gt;2268&lt;/rec-number&gt;&lt;foreign-keys&gt;&lt;key app="EN" db-id="222srtax35pr2fe0wxp59txp00aaxwrf5x0w" timestamp="0"&gt;2268&lt;/key&gt;&lt;/foreign-keys&gt;&lt;ref-type name="Journal Article"&gt;17&lt;/ref-type&gt;&lt;contributors&gt;&lt;authors&gt;&lt;author&gt;Sobolev, A. V.&lt;/author&gt;&lt;author&gt;Chaussidon, M.&lt;/author&gt;&lt;/authors&gt;&lt;/contributors&gt;&lt;titles&gt;&lt;title&gt;H2O concentrations in primary melts from supra-subduction zones and mid-ocean ridges: implications for H2O storage and recycling in the mantle&lt;/title&gt;&lt;secondary-title&gt;Earth Planet. Sci. Lett.&lt;/secondary-title&gt;&lt;alt-title&gt;Earth and Planetary Science Letters&lt;/alt-title&gt;&lt;/titles&gt;&lt;alt-periodical&gt;&lt;full-title&gt;Earth and Planetary Science Letters&lt;/full-title&gt;&lt;/alt-periodical&gt;&lt;pages&gt;45-55&lt;/pages&gt;&lt;volume&gt;137&lt;/volume&gt;&lt;keywords&gt;&lt;keyword&gt;basalt&lt;/keyword&gt;&lt;keyword&gt;melt inclusion&lt;/keyword&gt;&lt;keyword&gt;subduction&lt;/keyword&gt;&lt;keyword&gt;water&lt;/keyword&gt;&lt;keyword&gt;arc magmatism&lt;/keyword&gt;&lt;/keywords&gt;&lt;dates&gt;&lt;year&gt;1996&lt;/year&gt;&lt;/dates&gt;&lt;urls&gt;&lt;/urls&gt;&lt;/record&gt;&lt;/Cite&gt;&lt;/EndNote&gt;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(Sobolev and Chaussidon, 1996)</w:t>
      </w:r>
      <w:r w:rsidR="00A86F11" w:rsidRPr="00DD18DB">
        <w:rPr>
          <w:rFonts w:ascii="Helvetica" w:hAnsi="Helvetica" w:cs="Helvetica"/>
          <w:bCs/>
          <w:noProof/>
          <w:snapToGrid w:val="0"/>
          <w:color w:val="0000FF"/>
        </w:rPr>
        <w:fldChar w:fldCharType="end"/>
      </w:r>
      <w:r w:rsidR="002F18C3" w:rsidRPr="00DD18DB">
        <w:rPr>
          <w:rFonts w:ascii="Helvetica" w:hAnsi="Helvetica" w:cs="Helvetica"/>
          <w:bCs/>
          <w:noProof/>
          <w:snapToGrid w:val="0"/>
          <w:color w:val="000000" w:themeColor="text1"/>
        </w:rPr>
        <w:t>. Melt inclusion</w:t>
      </w:r>
      <w:r w:rsidR="00A01675">
        <w:rPr>
          <w:rFonts w:ascii="Helvetica" w:hAnsi="Helvetica" w:cs="Helvetica"/>
          <w:bCs/>
          <w:noProof/>
          <w:snapToGrid w:val="0"/>
          <w:color w:val="000000" w:themeColor="text1"/>
        </w:rPr>
        <w:t>s</w:t>
      </w:r>
      <w:r w:rsidR="002F18C3" w:rsidRPr="00DD18DB">
        <w:rPr>
          <w:rFonts w:ascii="Helvetica" w:hAnsi="Helvetica" w:cs="Helvetica"/>
          <w:bCs/>
          <w:noProof/>
          <w:snapToGrid w:val="0"/>
          <w:color w:val="000000" w:themeColor="text1"/>
        </w:rPr>
        <w:t xml:space="preserve"> in </w:t>
      </w:r>
      <w:r w:rsidR="00A01675">
        <w:rPr>
          <w:rFonts w:ascii="Helvetica" w:hAnsi="Helvetica" w:cs="Helvetica"/>
          <w:bCs/>
          <w:noProof/>
          <w:snapToGrid w:val="0"/>
          <w:color w:val="000000" w:themeColor="text1"/>
        </w:rPr>
        <w:t>Mg</w:t>
      </w:r>
      <w:r w:rsidR="002F18C3" w:rsidRPr="00DD18DB">
        <w:rPr>
          <w:rFonts w:ascii="Helvetica" w:hAnsi="Helvetica" w:cs="Helvetica"/>
          <w:bCs/>
          <w:noProof/>
          <w:snapToGrid w:val="0"/>
          <w:color w:val="000000" w:themeColor="text1"/>
        </w:rPr>
        <w:t xml:space="preserve">-rich </w:t>
      </w:r>
      <w:r w:rsidR="00002404" w:rsidRPr="00DD18DB">
        <w:rPr>
          <w:rFonts w:ascii="Helvetica" w:hAnsi="Helvetica" w:cs="Helvetica"/>
          <w:bCs/>
          <w:noProof/>
          <w:snapToGrid w:val="0"/>
          <w:color w:val="000000" w:themeColor="text1"/>
        </w:rPr>
        <w:t xml:space="preserve">minerals (olivine, pyroxenes and spinel) </w:t>
      </w:r>
      <w:r w:rsidR="002F18C3" w:rsidRPr="00DD18DB">
        <w:rPr>
          <w:rFonts w:ascii="Helvetica" w:hAnsi="Helvetica" w:cs="Helvetica"/>
          <w:bCs/>
          <w:noProof/>
          <w:snapToGrid w:val="0"/>
          <w:color w:val="000000" w:themeColor="text1"/>
        </w:rPr>
        <w:t>from subduction arc magm</w:t>
      </w:r>
      <w:r w:rsidR="00002404" w:rsidRPr="00DD18DB">
        <w:rPr>
          <w:rFonts w:ascii="Helvetica" w:hAnsi="Helvetica" w:cs="Helvetica"/>
          <w:bCs/>
          <w:noProof/>
          <w:snapToGrid w:val="0"/>
          <w:color w:val="000000" w:themeColor="text1"/>
        </w:rPr>
        <w:t>a</w:t>
      </w:r>
      <w:r w:rsidR="002F18C3" w:rsidRPr="00DD18DB">
        <w:rPr>
          <w:rFonts w:ascii="Helvetica" w:hAnsi="Helvetica" w:cs="Helvetica"/>
          <w:bCs/>
          <w:noProof/>
          <w:snapToGrid w:val="0"/>
          <w:color w:val="000000" w:themeColor="text1"/>
        </w:rPr>
        <w:t>s</w:t>
      </w:r>
      <w:r w:rsidR="0043580C" w:rsidRPr="0043580C">
        <w:rPr>
          <w:rFonts w:ascii="Helvetica" w:hAnsi="Helvetica" w:cs="Helvetica"/>
          <w:bCs/>
          <w:noProof/>
          <w:snapToGrid w:val="0"/>
          <w:color w:val="000000" w:themeColor="text1"/>
        </w:rPr>
        <w:t xml:space="preserve"> </w:t>
      </w:r>
      <w:r w:rsidR="0043580C" w:rsidRPr="00DD18DB">
        <w:rPr>
          <w:rFonts w:ascii="Helvetica" w:hAnsi="Helvetica" w:cs="Helvetica"/>
          <w:bCs/>
          <w:noProof/>
          <w:snapToGrid w:val="0"/>
          <w:color w:val="000000" w:themeColor="text1"/>
        </w:rPr>
        <w:t>provide the best estimate</w:t>
      </w:r>
      <w:r w:rsidR="00A01675">
        <w:rPr>
          <w:rFonts w:ascii="Helvetica" w:hAnsi="Helvetica" w:cs="Helvetica"/>
          <w:bCs/>
          <w:noProof/>
          <w:snapToGrid w:val="0"/>
          <w:color w:val="000000" w:themeColor="text1"/>
        </w:rPr>
        <w:t>s</w:t>
      </w:r>
      <w:r w:rsidR="0043580C" w:rsidRPr="00DD18DB">
        <w:rPr>
          <w:rFonts w:ascii="Helvetica" w:hAnsi="Helvetica" w:cs="Helvetica"/>
          <w:bCs/>
          <w:noProof/>
          <w:snapToGrid w:val="0"/>
          <w:color w:val="000000" w:themeColor="text1"/>
        </w:rPr>
        <w:t xml:space="preserve"> of water content</w:t>
      </w:r>
      <w:r w:rsidR="00A01675">
        <w:rPr>
          <w:rFonts w:ascii="Helvetica" w:hAnsi="Helvetica" w:cs="Helvetica"/>
          <w:bCs/>
          <w:noProof/>
          <w:snapToGrid w:val="0"/>
          <w:color w:val="000000" w:themeColor="text1"/>
        </w:rPr>
        <w:t>s</w:t>
      </w:r>
      <w:r w:rsidR="0043580C" w:rsidRPr="00DD18DB">
        <w:rPr>
          <w:rFonts w:ascii="Helvetica" w:hAnsi="Helvetica" w:cs="Helvetica"/>
          <w:bCs/>
          <w:noProof/>
          <w:snapToGrid w:val="0"/>
          <w:color w:val="000000" w:themeColor="text1"/>
        </w:rPr>
        <w:t xml:space="preserve"> </w:t>
      </w:r>
      <w:r w:rsidR="00A01675">
        <w:rPr>
          <w:rFonts w:ascii="Helvetica" w:hAnsi="Helvetica" w:cs="Helvetica"/>
          <w:bCs/>
          <w:noProof/>
          <w:snapToGrid w:val="0"/>
          <w:color w:val="000000" w:themeColor="text1"/>
        </w:rPr>
        <w:t>in</w:t>
      </w:r>
      <w:r w:rsidR="0043580C" w:rsidRPr="00DD18DB">
        <w:rPr>
          <w:rFonts w:ascii="Helvetica" w:hAnsi="Helvetica" w:cs="Helvetica"/>
          <w:bCs/>
          <w:noProof/>
          <w:snapToGrid w:val="0"/>
          <w:color w:val="000000" w:themeColor="text1"/>
        </w:rPr>
        <w:t xml:space="preserve"> the least-modified </w:t>
      </w:r>
      <w:r w:rsidR="0043580C">
        <w:rPr>
          <w:rFonts w:ascii="Helvetica" w:hAnsi="Helvetica" w:cs="Helvetica"/>
          <w:bCs/>
          <w:noProof/>
          <w:snapToGrid w:val="0"/>
          <w:color w:val="000000" w:themeColor="text1"/>
        </w:rPr>
        <w:t>parent</w:t>
      </w:r>
      <w:r w:rsidR="00A01675">
        <w:rPr>
          <w:rFonts w:ascii="Helvetica" w:hAnsi="Helvetica" w:cs="Helvetica"/>
          <w:bCs/>
          <w:noProof/>
          <w:snapToGrid w:val="0"/>
          <w:color w:val="000000" w:themeColor="text1"/>
        </w:rPr>
        <w:t>al</w:t>
      </w:r>
      <w:r w:rsidR="0043580C">
        <w:rPr>
          <w:rFonts w:ascii="Helvetica" w:hAnsi="Helvetica" w:cs="Helvetica"/>
          <w:bCs/>
          <w:noProof/>
          <w:snapToGrid w:val="0"/>
          <w:color w:val="000000" w:themeColor="text1"/>
        </w:rPr>
        <w:t xml:space="preserve"> </w:t>
      </w:r>
      <w:r w:rsidR="0043580C" w:rsidRPr="00DD18DB">
        <w:rPr>
          <w:rFonts w:ascii="Helvetica" w:hAnsi="Helvetica" w:cs="Helvetica"/>
          <w:bCs/>
          <w:noProof/>
          <w:snapToGrid w:val="0"/>
          <w:color w:val="000000" w:themeColor="text1"/>
        </w:rPr>
        <w:t>mag</w:t>
      </w:r>
      <w:r w:rsidR="0043580C">
        <w:rPr>
          <w:rFonts w:ascii="Helvetica" w:hAnsi="Helvetica" w:cs="Helvetica"/>
          <w:bCs/>
          <w:noProof/>
          <w:snapToGrid w:val="0"/>
          <w:color w:val="000000" w:themeColor="text1"/>
        </w:rPr>
        <w:t>ma</w:t>
      </w:r>
      <w:r w:rsidR="00A01675">
        <w:rPr>
          <w:rFonts w:ascii="Helvetica" w:hAnsi="Helvetica" w:cs="Helvetica"/>
          <w:bCs/>
          <w:noProof/>
          <w:snapToGrid w:val="0"/>
          <w:color w:val="000000" w:themeColor="text1"/>
        </w:rPr>
        <w:t>s</w:t>
      </w:r>
      <w:r w:rsidR="0043580C">
        <w:rPr>
          <w:rFonts w:ascii="Helvetica" w:hAnsi="Helvetica" w:cs="Helvetica"/>
          <w:bCs/>
          <w:noProof/>
          <w:snapToGrid w:val="0"/>
          <w:color w:val="000000" w:themeColor="text1"/>
        </w:rPr>
        <w:t>. These</w:t>
      </w:r>
      <w:r w:rsidR="002F18C3" w:rsidRPr="00DD18DB">
        <w:rPr>
          <w:rFonts w:ascii="Helvetica" w:hAnsi="Helvetica" w:cs="Helvetica"/>
          <w:bCs/>
          <w:noProof/>
          <w:snapToGrid w:val="0"/>
          <w:color w:val="000000" w:themeColor="text1"/>
        </w:rPr>
        <w:t xml:space="preserve"> contain &lt;1 to 3</w:t>
      </w:r>
      <w:r w:rsidR="0043580C">
        <w:rPr>
          <w:rFonts w:ascii="Helvetica" w:hAnsi="Helvetica" w:cs="Helvetica"/>
          <w:bCs/>
          <w:noProof/>
          <w:snapToGrid w:val="0"/>
          <w:color w:val="000000" w:themeColor="text1"/>
        </w:rPr>
        <w:t xml:space="preserve"> wt</w:t>
      </w:r>
      <w:r w:rsidR="002F18C3" w:rsidRPr="00DD18DB">
        <w:rPr>
          <w:rFonts w:ascii="Helvetica" w:hAnsi="Helvetica" w:cs="Helvetica"/>
          <w:bCs/>
          <w:noProof/>
          <w:snapToGrid w:val="0"/>
          <w:color w:val="000000" w:themeColor="text1"/>
        </w:rPr>
        <w:t xml:space="preserve">% </w:t>
      </w:r>
      <w:r w:rsidR="0043580C">
        <w:rPr>
          <w:rFonts w:ascii="Helvetica" w:hAnsi="Helvetica" w:cs="Helvetica"/>
          <w:bCs/>
          <w:noProof/>
          <w:snapToGrid w:val="0"/>
          <w:color w:val="000000" w:themeColor="text1"/>
        </w:rPr>
        <w:t>H</w:t>
      </w:r>
      <w:r w:rsidR="0043580C" w:rsidRPr="008C438C">
        <w:rPr>
          <w:rFonts w:ascii="Helvetica" w:hAnsi="Helvetica" w:cs="Helvetica"/>
          <w:bCs/>
          <w:noProof/>
          <w:snapToGrid w:val="0"/>
          <w:color w:val="000000" w:themeColor="text1"/>
          <w:vertAlign w:val="subscript"/>
        </w:rPr>
        <w:t>2</w:t>
      </w:r>
      <w:r w:rsidR="0043580C">
        <w:rPr>
          <w:rFonts w:ascii="Helvetica" w:hAnsi="Helvetica" w:cs="Helvetica"/>
          <w:bCs/>
          <w:noProof/>
          <w:snapToGrid w:val="0"/>
          <w:color w:val="000000" w:themeColor="text1"/>
        </w:rPr>
        <w:t>O</w:t>
      </w:r>
      <w:r w:rsidR="00002404"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PEVuZE5vdGU+PENpdGU+PEF1dGhvcj5Tb2JvbGV2PC9BdXRob3I+PFllYXI+MTk5NjwvWWVhcj48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PEVuZE5vdGU+PENpdGU+PEF1dGhvcj5Tb2JvbGV2PC9BdXRob3I+PFllYXI+MTk5NjwvWWVhcj48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(Dobson et al., 1995; Kamenetsky et al., 2002; Sobolev and Chaussidon, 1996)</w:t>
      </w:r>
      <w:r w:rsidR="00A86F11" w:rsidRPr="00DD18DB">
        <w:rPr>
          <w:rFonts w:ascii="Helvetica" w:hAnsi="Helvetica" w:cs="Helvetica"/>
          <w:bCs/>
          <w:noProof/>
          <w:snapToGrid w:val="0"/>
          <w:color w:val="0000FF"/>
        </w:rPr>
        <w:fldChar w:fldCharType="end"/>
      </w:r>
      <w:r w:rsidR="00A01675">
        <w:rPr>
          <w:rFonts w:ascii="Helvetica" w:hAnsi="Helvetica" w:cs="Helvetica"/>
          <w:bCs/>
          <w:noProof/>
          <w:snapToGrid w:val="0"/>
          <w:color w:val="0000FF"/>
        </w:rPr>
        <w:t xml:space="preserve">, i.e. </w:t>
      </w:r>
      <w:r w:rsidR="00002404" w:rsidRPr="00FD3281">
        <w:rPr>
          <w:rFonts w:ascii="Helvetica" w:hAnsi="Helvetica" w:cs="Helvetica"/>
          <w:bCs/>
          <w:noProof/>
          <w:snapToGrid w:val="0"/>
          <w:color w:val="000000" w:themeColor="text1"/>
        </w:rPr>
        <w:t>are</w:t>
      </w:r>
      <w:r w:rsidR="00C11DF1" w:rsidRPr="00FD3281">
        <w:rPr>
          <w:rFonts w:ascii="Helvetica" w:hAnsi="Helvetica" w:cs="Helvetica"/>
          <w:bCs/>
          <w:noProof/>
          <w:snapToGrid w:val="0"/>
          <w:color w:val="000000" w:themeColor="text1"/>
        </w:rPr>
        <w:t xml:space="preserve"> similar</w:t>
      </w:r>
      <w:r w:rsidR="00002404" w:rsidRPr="00FD3281">
        <w:rPr>
          <w:rFonts w:ascii="Helvetica" w:hAnsi="Helvetica" w:cs="Helvetica"/>
          <w:bCs/>
          <w:noProof/>
          <w:snapToGrid w:val="0"/>
          <w:color w:val="000000" w:themeColor="text1"/>
        </w:rPr>
        <w:t xml:space="preserve"> t</w:t>
      </w:r>
      <w:r w:rsidR="00A01675">
        <w:rPr>
          <w:rFonts w:ascii="Helvetica" w:hAnsi="Helvetica" w:cs="Helvetica"/>
          <w:bCs/>
          <w:noProof/>
          <w:snapToGrid w:val="0"/>
          <w:color w:val="000000" w:themeColor="text1"/>
        </w:rPr>
        <w:t>o</w:t>
      </w:r>
      <w:r w:rsidR="00002404" w:rsidRPr="00DD18DB">
        <w:rPr>
          <w:rFonts w:ascii="Helvetica" w:hAnsi="Helvetica" w:cs="Helvetica"/>
          <w:bCs/>
          <w:noProof/>
          <w:snapToGrid w:val="0"/>
          <w:color w:val="000000" w:themeColor="text1"/>
        </w:rPr>
        <w:t xml:space="preserve"> values estimate</w:t>
      </w:r>
      <w:r>
        <w:rPr>
          <w:rFonts w:ascii="Helvetica" w:hAnsi="Helvetica" w:cs="Helvetica"/>
          <w:bCs/>
          <w:noProof/>
          <w:snapToGrid w:val="0"/>
          <w:color w:val="000000" w:themeColor="text1"/>
        </w:rPr>
        <w:t>d</w:t>
      </w:r>
      <w:r w:rsidR="00002404" w:rsidRPr="00DD18DB">
        <w:rPr>
          <w:rFonts w:ascii="Helvetica" w:hAnsi="Helvetica" w:cs="Helvetica"/>
          <w:bCs/>
          <w:noProof/>
          <w:snapToGrid w:val="0"/>
          <w:color w:val="000000" w:themeColor="text1"/>
        </w:rPr>
        <w:t xml:space="preserve"> for melt</w:t>
      </w:r>
      <w:r w:rsidR="0043580C">
        <w:rPr>
          <w:rFonts w:ascii="Helvetica" w:hAnsi="Helvetica" w:cs="Helvetica"/>
          <w:bCs/>
          <w:noProof/>
          <w:snapToGrid w:val="0"/>
          <w:color w:val="000000" w:themeColor="text1"/>
        </w:rPr>
        <w:t>s</w:t>
      </w:r>
      <w:r w:rsidR="00002404" w:rsidRPr="00DD18DB">
        <w:rPr>
          <w:rFonts w:ascii="Helvetica" w:hAnsi="Helvetica" w:cs="Helvetica"/>
          <w:bCs/>
          <w:noProof/>
          <w:snapToGrid w:val="0"/>
          <w:color w:val="000000" w:themeColor="text1"/>
        </w:rPr>
        <w:t xml:space="preserve"> in equilibrium with Udachnaya peridotites. </w:t>
      </w:r>
      <w:r w:rsidR="005E261D" w:rsidRPr="00DD18DB">
        <w:rPr>
          <w:rFonts w:ascii="Helvetica" w:hAnsi="Helvetica" w:cs="Helvetica"/>
          <w:color w:val="000000" w:themeColor="text1"/>
          <w:lang w:val="en-GB"/>
        </w:rPr>
        <w:t>The</w:t>
      </w:r>
      <w:r w:rsidR="00002404" w:rsidRPr="00DD18DB">
        <w:rPr>
          <w:rFonts w:ascii="Helvetica" w:hAnsi="Helvetica" w:cs="Helvetica"/>
          <w:color w:val="000000" w:themeColor="text1"/>
          <w:lang w:val="en-GB"/>
        </w:rPr>
        <w:t xml:space="preserve"> </w:t>
      </w:r>
      <w:r w:rsidR="00A01675">
        <w:rPr>
          <w:rFonts w:ascii="Helvetica" w:hAnsi="Helvetica" w:cs="Helvetica"/>
          <w:color w:val="000000" w:themeColor="text1"/>
          <w:lang w:val="en-GB"/>
        </w:rPr>
        <w:t xml:space="preserve">latter </w:t>
      </w:r>
      <w:r w:rsidR="00AC6FFA" w:rsidRPr="00DD18DB">
        <w:rPr>
          <w:rFonts w:ascii="Helvetica" w:hAnsi="Helvetica" w:cs="Helvetica"/>
          <w:color w:val="000000" w:themeColor="text1"/>
          <w:lang w:val="en-GB"/>
        </w:rPr>
        <w:t xml:space="preserve">are </w:t>
      </w:r>
      <w:r w:rsidR="00002404" w:rsidRPr="00DD18DB">
        <w:rPr>
          <w:rFonts w:ascii="Helvetica" w:hAnsi="Helvetica" w:cs="Helvetica"/>
          <w:color w:val="000000" w:themeColor="text1"/>
          <w:lang w:val="en-GB"/>
        </w:rPr>
        <w:t xml:space="preserve">also </w:t>
      </w:r>
      <w:r w:rsidR="00A01675">
        <w:rPr>
          <w:rFonts w:ascii="Helvetica" w:hAnsi="Helvetica" w:cs="Helvetica"/>
          <w:color w:val="000000" w:themeColor="text1"/>
          <w:lang w:val="en-GB"/>
        </w:rPr>
        <w:t>common</w:t>
      </w:r>
      <w:r w:rsidR="0043580C">
        <w:rPr>
          <w:rFonts w:ascii="Helvetica" w:hAnsi="Helvetica" w:cs="Helvetica"/>
          <w:color w:val="000000" w:themeColor="text1"/>
          <w:lang w:val="en-GB"/>
        </w:rPr>
        <w:t xml:space="preserve">ly </w:t>
      </w:r>
      <w:r w:rsidR="00AC6FFA" w:rsidRPr="00DD18DB">
        <w:rPr>
          <w:rFonts w:ascii="Helvetica" w:hAnsi="Helvetica" w:cs="Helvetica"/>
          <w:color w:val="000000" w:themeColor="text1"/>
          <w:lang w:val="en-GB"/>
        </w:rPr>
        <w:t>lower than</w:t>
      </w:r>
      <w:r w:rsidR="00D43125" w:rsidRPr="00DD18DB">
        <w:rPr>
          <w:rFonts w:ascii="Helvetica" w:hAnsi="Helvetica" w:cs="Helvetica"/>
          <w:color w:val="000000" w:themeColor="text1"/>
          <w:lang w:val="en-GB"/>
        </w:rPr>
        <w:t xml:space="preserve"> the</w:t>
      </w:r>
      <w:r w:rsidR="00AC6FFA" w:rsidRPr="00DD18DB">
        <w:rPr>
          <w:rFonts w:ascii="Helvetica" w:hAnsi="Helvetica" w:cs="Helvetica"/>
          <w:color w:val="000000" w:themeColor="text1"/>
          <w:lang w:val="en-GB"/>
        </w:rPr>
        <w:t xml:space="preserve"> </w:t>
      </w:r>
      <w:r w:rsidR="00D43125" w:rsidRPr="00DD18DB">
        <w:rPr>
          <w:rFonts w:ascii="Helvetica" w:hAnsi="Helvetica" w:cs="Helvetica"/>
          <w:color w:val="000000" w:themeColor="text1"/>
          <w:lang w:val="en-GB"/>
        </w:rPr>
        <w:t>estimated</w:t>
      </w:r>
      <w:r w:rsidR="00AC6FFA" w:rsidRPr="00DD18DB">
        <w:rPr>
          <w:rFonts w:ascii="Helvetica" w:hAnsi="Helvetica" w:cs="Helvetica"/>
          <w:color w:val="000000" w:themeColor="text1"/>
          <w:lang w:val="en-GB"/>
        </w:rPr>
        <w:t xml:space="preserve"> water content</w:t>
      </w:r>
      <w:r w:rsidR="00A01675">
        <w:rPr>
          <w:rFonts w:ascii="Helvetica" w:hAnsi="Helvetica" w:cs="Helvetica"/>
          <w:color w:val="000000" w:themeColor="text1"/>
          <w:lang w:val="en-GB"/>
        </w:rPr>
        <w:t>s</w:t>
      </w:r>
      <w:r w:rsidR="00AC6FFA" w:rsidRPr="00DD18DB">
        <w:rPr>
          <w:rFonts w:ascii="Helvetica" w:hAnsi="Helvetica" w:cs="Helvetica"/>
          <w:color w:val="000000" w:themeColor="text1"/>
          <w:lang w:val="en-GB"/>
        </w:rPr>
        <w:t xml:space="preserve"> of </w:t>
      </w:r>
      <w:proofErr w:type="spellStart"/>
      <w:r w:rsidR="00AC6FFA" w:rsidRPr="00DD18DB">
        <w:rPr>
          <w:rFonts w:ascii="Helvetica" w:hAnsi="Helvetica" w:cs="Helvetica"/>
          <w:color w:val="000000" w:themeColor="text1"/>
          <w:lang w:val="en-GB"/>
        </w:rPr>
        <w:t>kimberlit</w:t>
      </w:r>
      <w:r w:rsidR="0067353F" w:rsidRPr="00DD18DB">
        <w:rPr>
          <w:rFonts w:ascii="Helvetica" w:hAnsi="Helvetica" w:cs="Helvetica"/>
          <w:color w:val="000000" w:themeColor="text1"/>
          <w:lang w:val="en-GB"/>
        </w:rPr>
        <w:t>e</w:t>
      </w:r>
      <w:proofErr w:type="spellEnd"/>
      <w:r w:rsidR="0067353F" w:rsidRPr="00DD18DB">
        <w:rPr>
          <w:rFonts w:ascii="Helvetica" w:hAnsi="Helvetica" w:cs="Helvetica"/>
          <w:color w:val="000000" w:themeColor="text1"/>
          <w:lang w:val="en-GB"/>
        </w:rPr>
        <w:t xml:space="preserve"> magmas before eruption, i.e. ~</w:t>
      </w:r>
      <w:r w:rsidR="00AC6FFA" w:rsidRPr="00DD18DB">
        <w:rPr>
          <w:rFonts w:ascii="Helvetica" w:hAnsi="Helvetica" w:cs="Helvetica"/>
          <w:color w:val="000000" w:themeColor="text1"/>
          <w:lang w:val="en-GB"/>
        </w:rPr>
        <w:t xml:space="preserve">5 </w:t>
      </w:r>
      <w:proofErr w:type="spellStart"/>
      <w:r w:rsidR="00AC6FFA" w:rsidRPr="00DD18DB">
        <w:rPr>
          <w:rFonts w:ascii="Helvetica" w:hAnsi="Helvetica" w:cs="Helvetica"/>
          <w:color w:val="000000" w:themeColor="text1"/>
          <w:lang w:val="en-GB"/>
        </w:rPr>
        <w:t>wt</w:t>
      </w:r>
      <w:proofErr w:type="spellEnd"/>
      <w:r w:rsidR="00AC6FFA" w:rsidRPr="00DD18DB">
        <w:rPr>
          <w:rFonts w:ascii="Helvetica" w:hAnsi="Helvetica" w:cs="Helvetica"/>
          <w:color w:val="000000" w:themeColor="text1"/>
          <w:lang w:val="en-GB"/>
        </w:rPr>
        <w:t>%</w:t>
      </w:r>
      <w:r w:rsidR="00873792"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&lt;EndNote&gt;&lt;Cite&gt;&lt;Author&gt;Kavanagh&lt;/Author&gt;&lt;Year&gt;2009&lt;/Year&gt;&lt;RecNum&gt;4592&lt;/RecNum&gt;&lt;DisplayText&gt;(Kavanagh and Sparks, 2009)&lt;/DisplayText&gt;&lt;record&gt;&lt;rec-number&gt;4592&lt;/rec-number&gt;&lt;foreign-keys&gt;&lt;key app="EN" db-id="222srtax35pr2fe0wxp59txp00aaxwrf5x0w" timestamp="0"&gt;4592&lt;/key&gt;&lt;/foreign-keys&gt;&lt;ref-type name="Journal Article"&gt;17&lt;/ref-type&gt;&lt;contributors&gt;&lt;authors&gt;&lt;author&gt;Kavanagh, Janine L.&lt;/author&gt;&lt;author&gt;Sparks, R. Stephen J.&lt;/author&gt;&lt;/authors&gt;&lt;/contributors&gt;&lt;titles&gt;&lt;title&gt;Temperature changes in ascending kimberlite magma&lt;/title&gt;&lt;secondary-title&gt;Earth and Planetary Science Letters&lt;/secondary-title&gt;&lt;/titles&gt;&lt;periodical&gt;&lt;full-title&gt;Earth and Planetary Science Letters&lt;/full-title&gt;&lt;/periodical&gt;&lt;pages&gt;404-413&lt;/pages&gt;&lt;volume&gt;286&lt;/volume&gt;&lt;number&gt;3–4&lt;/number&gt;&lt;keywords&gt;&lt;keyword&gt;kimberlite&lt;/keyword&gt;&lt;keyword&gt;gases&lt;/keyword&gt;&lt;keyword&gt;melt&lt;/keyword&gt;&lt;keyword&gt;crystallization&lt;/keyword&gt;&lt;keyword&gt;temperature&lt;/keyword&gt;&lt;/keywords&gt;&lt;dates&gt;&lt;year&gt;2009&lt;/year&gt;&lt;pub-dates&gt;&lt;date&gt;9/15/&lt;/date&gt;&lt;/pub-dates&gt;&lt;/dates&gt;&lt;isbn&gt;0012-821X&lt;/isbn&gt;&lt;urls&gt;&lt;related-urls&gt;&lt;url&gt;http://www.sciencedirect.com/science/article/pii/S0012821X09003987&lt;/url&gt;&lt;/related-urls&gt;&lt;/urls&gt;&lt;electronic-resource-num&gt;http://dx.doi.org/10.1016/j.epsl.2009.07.011&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(Kavanagh and Sparks, 2009)</w:t>
      </w:r>
      <w:r w:rsidR="00A86F11" w:rsidRPr="00DD18DB">
        <w:rPr>
          <w:rFonts w:ascii="Helvetica" w:hAnsi="Helvetica" w:cs="Helvetica"/>
          <w:bCs/>
          <w:noProof/>
          <w:snapToGrid w:val="0"/>
          <w:color w:val="0000FF"/>
        </w:rPr>
        <w:fldChar w:fldCharType="end"/>
      </w:r>
      <w:r w:rsidR="00B75175">
        <w:rPr>
          <w:rFonts w:ascii="Helvetica" w:hAnsi="Helvetica" w:cs="Helvetica"/>
          <w:bCs/>
          <w:noProof/>
          <w:snapToGrid w:val="0"/>
          <w:color w:val="0000FF"/>
        </w:rPr>
        <w:t>.</w:t>
      </w:r>
      <w:r w:rsidR="005E261D" w:rsidRPr="00DD18DB">
        <w:rPr>
          <w:rFonts w:ascii="Helvetica" w:hAnsi="Helvetica" w:cs="Helvetica"/>
          <w:color w:val="FF0000"/>
        </w:rPr>
        <w:t xml:space="preserve"> </w:t>
      </w:r>
      <w:r w:rsidR="007D4F36">
        <w:rPr>
          <w:rFonts w:ascii="Helvetica" w:hAnsi="Helvetica" w:cs="Helvetica"/>
          <w:bCs/>
          <w:noProof/>
          <w:snapToGrid w:val="0"/>
          <w:color w:val="000000" w:themeColor="text1"/>
        </w:rPr>
        <w:t>Moreover the</w:t>
      </w:r>
      <w:r w:rsidR="007D4F36" w:rsidRPr="00DD18DB">
        <w:rPr>
          <w:rFonts w:ascii="Helvetica" w:hAnsi="Helvetica" w:cs="Helvetica"/>
          <w:color w:val="000000" w:themeColor="text1"/>
          <w:lang w:val="en-GB"/>
        </w:rPr>
        <w:t xml:space="preserve"> parent magma</w:t>
      </w:r>
      <w:r w:rsidR="007D4F36">
        <w:rPr>
          <w:rFonts w:ascii="Helvetica" w:hAnsi="Helvetica" w:cs="Helvetica"/>
          <w:color w:val="000000" w:themeColor="text1"/>
          <w:lang w:val="en-GB"/>
        </w:rPr>
        <w:t>s</w:t>
      </w:r>
      <w:r w:rsidR="007D4F36" w:rsidRPr="00DD18DB">
        <w:rPr>
          <w:rFonts w:ascii="Helvetica" w:hAnsi="Helvetica" w:cs="Helvetica"/>
          <w:color w:val="000000" w:themeColor="text1"/>
          <w:lang w:val="en-GB"/>
        </w:rPr>
        <w:t xml:space="preserve"> of </w:t>
      </w:r>
      <w:proofErr w:type="spellStart"/>
      <w:r w:rsidR="007D4F36" w:rsidRPr="00DD18DB">
        <w:rPr>
          <w:rFonts w:ascii="Helvetica" w:hAnsi="Helvetica" w:cs="Helvetica"/>
          <w:color w:val="000000" w:themeColor="text1"/>
          <w:lang w:val="en-GB"/>
        </w:rPr>
        <w:t>Kaapvaal</w:t>
      </w:r>
      <w:proofErr w:type="spellEnd"/>
      <w:r w:rsidR="007D4F36" w:rsidRPr="00DD18DB">
        <w:rPr>
          <w:rFonts w:ascii="Helvetica" w:hAnsi="Helvetica" w:cs="Helvetica"/>
          <w:color w:val="000000" w:themeColor="text1"/>
          <w:lang w:val="en-GB"/>
        </w:rPr>
        <w:t xml:space="preserve"> </w:t>
      </w:r>
      <w:proofErr w:type="spellStart"/>
      <w:r w:rsidR="007D4F36" w:rsidRPr="00DD18DB">
        <w:rPr>
          <w:rFonts w:ascii="Helvetica" w:hAnsi="Helvetica" w:cs="Helvetica"/>
          <w:color w:val="000000" w:themeColor="text1"/>
          <w:lang w:val="en-GB"/>
        </w:rPr>
        <w:t>megacryst</w:t>
      </w:r>
      <w:proofErr w:type="spellEnd"/>
      <w:r w:rsidR="007D4F36" w:rsidRPr="00DD18DB">
        <w:rPr>
          <w:rFonts w:ascii="Helvetica" w:hAnsi="Helvetica" w:cs="Helvetica"/>
          <w:color w:val="000000" w:themeColor="text1"/>
          <w:lang w:val="en-GB"/>
        </w:rPr>
        <w:t xml:space="preserve"> suites</w:t>
      </w:r>
      <w:r w:rsidR="007D4F36">
        <w:rPr>
          <w:rFonts w:ascii="Helvetica" w:hAnsi="Helvetica" w:cs="Helvetica"/>
          <w:color w:val="000000" w:themeColor="text1"/>
          <w:lang w:val="en-GB"/>
        </w:rPr>
        <w:t>, thought to represent melt</w:t>
      </w:r>
      <w:r w:rsidR="00A01675">
        <w:rPr>
          <w:rFonts w:ascii="Helvetica" w:hAnsi="Helvetica" w:cs="Helvetica"/>
          <w:color w:val="000000" w:themeColor="text1"/>
          <w:lang w:val="en-GB"/>
        </w:rPr>
        <w:t>s</w:t>
      </w:r>
      <w:r w:rsidR="007D4F36">
        <w:rPr>
          <w:rFonts w:ascii="Helvetica" w:hAnsi="Helvetica" w:cs="Helvetica"/>
          <w:color w:val="000000" w:themeColor="text1"/>
          <w:lang w:val="en-GB"/>
        </w:rPr>
        <w:t xml:space="preserve"> </w:t>
      </w:r>
      <w:r w:rsidR="00A01675">
        <w:rPr>
          <w:rFonts w:ascii="Helvetica" w:hAnsi="Helvetica" w:cs="Helvetica"/>
          <w:color w:val="000000" w:themeColor="text1"/>
          <w:lang w:val="en-GB"/>
        </w:rPr>
        <w:lastRenderedPageBreak/>
        <w:t xml:space="preserve">crystallized </w:t>
      </w:r>
      <w:r w:rsidR="007D4F36">
        <w:rPr>
          <w:rFonts w:ascii="Helvetica" w:hAnsi="Helvetica" w:cs="Helvetica"/>
          <w:color w:val="000000" w:themeColor="text1"/>
          <w:lang w:val="en-GB"/>
        </w:rPr>
        <w:t>at mantle depths, have the same water contents within uncertainty (</w:t>
      </w:r>
      <w:r w:rsidR="007D4F36" w:rsidRPr="00DD18DB">
        <w:rPr>
          <w:rFonts w:ascii="Helvetica" w:hAnsi="Helvetica" w:cs="Helvetica"/>
          <w:color w:val="000000" w:themeColor="text1"/>
          <w:lang w:val="en-GB"/>
        </w:rPr>
        <w:t xml:space="preserve">2.8 ± 1 </w:t>
      </w:r>
      <w:proofErr w:type="spellStart"/>
      <w:r w:rsidR="007D4F36" w:rsidRPr="00DD18DB">
        <w:rPr>
          <w:rFonts w:ascii="Helvetica" w:hAnsi="Helvetica" w:cs="Helvetica"/>
          <w:color w:val="000000" w:themeColor="text1"/>
          <w:lang w:val="en-GB"/>
        </w:rPr>
        <w:t>wt</w:t>
      </w:r>
      <w:proofErr w:type="spellEnd"/>
      <w:r w:rsidR="007D4F36" w:rsidRPr="00DD18DB">
        <w:rPr>
          <w:rFonts w:ascii="Helvetica" w:hAnsi="Helvetica" w:cs="Helvetica"/>
          <w:color w:val="000000" w:themeColor="text1"/>
          <w:lang w:val="en-GB"/>
        </w:rPr>
        <w:t>%</w:t>
      </w:r>
      <w:r w:rsidR="007D4F36">
        <w:rPr>
          <w:rFonts w:ascii="Helvetica" w:hAnsi="Helvetica" w:cs="Helvetica"/>
          <w:color w:val="000000" w:themeColor="text1"/>
          <w:lang w:val="en-GB"/>
        </w:rPr>
        <w:t>)</w:t>
      </w:r>
      <w:r w:rsidR="00A01675">
        <w:rPr>
          <w:rFonts w:ascii="Helvetica" w:hAnsi="Helvetica" w:cs="Helvetica"/>
          <w:color w:val="000000" w:themeColor="text1"/>
          <w:lang w:val="en-GB"/>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&lt;EndNote&gt;&lt;Cite&gt;&lt;Author&gt;Bell&lt;/Author&gt;&lt;Year&gt;2004&lt;/Year&gt;&lt;RecNum&gt;2622&lt;/RecNum&gt;&lt;DisplayText&gt;(Bell and Moore, 2004; Bell et al., 2004)&lt;/DisplayText&gt;&lt;record&gt;&lt;rec-number&gt;2622&lt;/rec-number&gt;&lt;foreign-keys&gt;&lt;key app="EN" db-id="222srtax35pr2fe0wxp59txp00aaxwrf5x0w" timestamp="0"&gt;2622&lt;/key&gt;&lt;/foreign-keys&gt;&lt;ref-type name="Journal Article"&gt;17&lt;/ref-type&gt;&lt;contributors&gt;&lt;authors&gt;&lt;author&gt;Bell, D.R.&lt;/author&gt;&lt;author&gt;ROSSMAN, GEORGE R.&lt;/author&gt;&lt;author&gt;MOORE, RORY O.&lt;/author&gt;&lt;/authors&gt;&lt;/contributors&gt;&lt;titles&gt;&lt;title&gt;Abundance and Partitioning of OH in a High-pressure Magmatic System: Megacrysts from the Monastery Kimberlite, South Africa&lt;/title&gt;&lt;secondary-title&gt;J. Petrology&lt;/secondary-title&gt;&lt;alt-title&gt;J. Petrology&lt;/alt-title&gt;&lt;/titles&gt;&lt;pages&gt;1539-1564&lt;/pages&gt;&lt;volume&gt;45&lt;/volume&gt;&lt;number&gt;8&lt;/number&gt;&lt;keywords&gt;&lt;keyword&gt;megacryst, OH, water, kimberlite&lt;/keyword&gt;&lt;/keywords&gt;&lt;dates&gt;&lt;year&gt;2004&lt;/year&gt;&lt;pub-dates&gt;&lt;date&gt;August 1, 2004&lt;/date&gt;&lt;/pub-dates&gt;&lt;/dates&gt;&lt;urls&gt;&lt;related-urls&gt;&lt;url&gt;http://petrology.oupjournals.org/cgi/content/abstract/45/8/1539&lt;/url&gt;&lt;/related-urls&gt;&lt;/urls&gt;&lt;/record&gt;&lt;/Cite&gt;&lt;Cite&gt;&lt;Author&gt;Bell&lt;/Author&gt;&lt;Year&gt;2004&lt;/Year&gt;&lt;RecNum&gt;4593&lt;/RecNum&gt;&lt;record&gt;&lt;rec-number&gt;4593&lt;/rec-number&gt;&lt;foreign-keys&gt;&lt;key app="EN" db-id="222srtax35pr2fe0wxp59txp00aaxwrf5x0w" timestamp="0"&gt;4593&lt;/key&gt;&lt;/foreign-keys&gt;&lt;ref-type name="Journal Article"&gt;17&lt;/ref-type&gt;&lt;contributors&gt;&lt;authors&gt;&lt;author&gt;Bell, David R.&lt;/author&gt;&lt;author&gt;Moore, Rory O.&lt;/author&gt;&lt;/authors&gt;&lt;/contributors&gt;&lt;titles&gt;&lt;title&gt;Deep chemical structure of the southern African mantle from kimberlite megacrysts&lt;/title&gt;&lt;secondary-title&gt;South African Journal of Geology&lt;/secondary-title&gt;&lt;/titles&gt;&lt;periodical&gt;&lt;full-title&gt;South African Journal of Geology&lt;/full-title&gt;&lt;/periodical&gt;&lt;pages&gt;59-80&lt;/pages&gt;&lt;volume&gt;107&lt;/volume&gt;&lt;number&gt;1-2&lt;/number&gt;&lt;dates&gt;&lt;year&gt;2004&lt;/year&gt;&lt;pub-dates&gt;&lt;date&gt;June 1, 2004&lt;/date&gt;&lt;/pub-dates&gt;&lt;/dates&gt;&lt;urls&gt;&lt;related-urls&gt;&lt;url&gt;http://sajg.geoscienceworld.org/content/107/1-2/59.abstract&lt;/url&gt;&lt;/related-urls&gt;&lt;/urls&gt;&lt;electronic-resource-num&gt;10.2113/107.1-2.59&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(Bell and Moore, 2004; Bell et al., 2004)</w:t>
      </w:r>
      <w:r w:rsidR="00A86F11" w:rsidRPr="00DD18DB">
        <w:rPr>
          <w:rFonts w:ascii="Helvetica" w:hAnsi="Helvetica" w:cs="Helvetica"/>
          <w:bCs/>
          <w:noProof/>
          <w:snapToGrid w:val="0"/>
          <w:color w:val="0000FF"/>
        </w:rPr>
        <w:fldChar w:fldCharType="end"/>
      </w:r>
      <w:r w:rsidR="007D4F36">
        <w:rPr>
          <w:rFonts w:ascii="Helvetica" w:hAnsi="Helvetica" w:cs="Helvetica"/>
          <w:bCs/>
          <w:noProof/>
          <w:snapToGrid w:val="0"/>
          <w:color w:val="0000FF"/>
        </w:rPr>
        <w:t xml:space="preserve"> </w:t>
      </w:r>
      <w:r w:rsidR="007D4F36" w:rsidRPr="00B75175">
        <w:rPr>
          <w:rFonts w:ascii="Helvetica" w:hAnsi="Helvetica" w:cs="Helvetica"/>
          <w:bCs/>
          <w:noProof/>
          <w:snapToGrid w:val="0"/>
          <w:color w:val="000000" w:themeColor="text1"/>
        </w:rPr>
        <w:t xml:space="preserve">as </w:t>
      </w:r>
      <w:r w:rsidR="00A01675">
        <w:rPr>
          <w:rFonts w:ascii="Helvetica" w:hAnsi="Helvetica" w:cs="Helvetica"/>
          <w:bCs/>
          <w:noProof/>
          <w:snapToGrid w:val="0"/>
          <w:color w:val="000000" w:themeColor="text1"/>
        </w:rPr>
        <w:t>the</w:t>
      </w:r>
      <w:r w:rsidR="007D4F36" w:rsidRPr="00B75175">
        <w:rPr>
          <w:rFonts w:ascii="Helvetica" w:hAnsi="Helvetica" w:cs="Helvetica"/>
          <w:bCs/>
          <w:noProof/>
          <w:snapToGrid w:val="0"/>
          <w:color w:val="000000" w:themeColor="text1"/>
        </w:rPr>
        <w:t xml:space="preserve"> melts in equilibrium with our Siberian peridotites</w:t>
      </w:r>
      <w:r w:rsidR="007D4F36">
        <w:rPr>
          <w:rFonts w:ascii="Helvetica" w:hAnsi="Helvetica" w:cs="Helvetica"/>
          <w:bCs/>
          <w:noProof/>
          <w:snapToGrid w:val="0"/>
          <w:color w:val="0000FF"/>
        </w:rPr>
        <w:t>.</w:t>
      </w:r>
    </w:p>
    <w:p w14:paraId="08356578" w14:textId="77777777" w:rsidR="00386C2A" w:rsidRPr="00DD18DB" w:rsidRDefault="00386C2A" w:rsidP="002C1853">
      <w:pPr>
        <w:pStyle w:val="ListParagraph"/>
        <w:keepNext/>
        <w:spacing w:after="0" w:line="480" w:lineRule="auto"/>
        <w:ind w:left="0" w:right="735"/>
        <w:contextualSpacing w:val="0"/>
        <w:rPr>
          <w:rFonts w:ascii="Helvetica" w:hAnsi="Helvetica" w:cs="Helvetica"/>
          <w:b/>
        </w:rPr>
      </w:pPr>
    </w:p>
    <w:p w14:paraId="03825F8D" w14:textId="77777777" w:rsidR="00535443" w:rsidRPr="00DD18DB" w:rsidRDefault="00067EFD" w:rsidP="0029263E">
      <w:pPr>
        <w:pStyle w:val="ListParagraph"/>
        <w:keepNext/>
        <w:numPr>
          <w:ilvl w:val="1"/>
          <w:numId w:val="1"/>
        </w:numPr>
        <w:spacing w:after="0" w:line="480" w:lineRule="auto"/>
        <w:ind w:left="0" w:right="735" w:firstLine="0"/>
        <w:contextualSpacing w:val="0"/>
        <w:outlineLvl w:val="0"/>
        <w:rPr>
          <w:rFonts w:ascii="Helvetica" w:hAnsi="Helvetica" w:cs="Helvetica"/>
          <w:b/>
          <w:color w:val="000000" w:themeColor="text1"/>
        </w:rPr>
      </w:pPr>
      <w:r w:rsidRPr="00DD18DB">
        <w:rPr>
          <w:rFonts w:ascii="Helvetica" w:hAnsi="Helvetica" w:cs="Helvetica"/>
          <w:b/>
          <w:bCs/>
          <w:noProof/>
          <w:snapToGrid w:val="0"/>
          <w:color w:val="000000" w:themeColor="text1"/>
        </w:rPr>
        <w:t>Metasomatic control of water contents in Udachnaya olivine and garnet</w:t>
      </w:r>
    </w:p>
    <w:p w14:paraId="3B98451E" w14:textId="77777777" w:rsidR="006C3AC6" w:rsidRPr="00DD18DB" w:rsidRDefault="006C3AC6" w:rsidP="006C3AC6">
      <w:pPr>
        <w:pStyle w:val="ListParagraph"/>
        <w:keepNext/>
        <w:spacing w:after="0" w:line="480" w:lineRule="auto"/>
        <w:ind w:left="0" w:right="735"/>
        <w:contextualSpacing w:val="0"/>
        <w:outlineLvl w:val="0"/>
        <w:rPr>
          <w:rFonts w:ascii="Helvetica" w:hAnsi="Helvetica" w:cs="Helvetica"/>
          <w:b/>
          <w:color w:val="000000" w:themeColor="text1"/>
        </w:rPr>
      </w:pPr>
    </w:p>
    <w:p w14:paraId="5BA05FC5" w14:textId="59FFC112" w:rsidR="00F170B6" w:rsidRPr="00DD18DB" w:rsidRDefault="00ED3ECE" w:rsidP="00586B4C">
      <w:pPr>
        <w:pStyle w:val="ListParagraph"/>
        <w:spacing w:after="0" w:line="480" w:lineRule="auto"/>
        <w:ind w:left="0" w:right="735" w:firstLine="425"/>
        <w:contextualSpacing w:val="0"/>
        <w:rPr>
          <w:rFonts w:ascii="Helvetica" w:hAnsi="Helvetica" w:cs="Helvetica"/>
          <w:color w:val="000000" w:themeColor="text1"/>
        </w:rPr>
      </w:pPr>
      <w:r w:rsidRPr="00DD18DB">
        <w:rPr>
          <w:rFonts w:ascii="Helvetica" w:hAnsi="Helvetica" w:cs="Helvetica"/>
          <w:color w:val="000000" w:themeColor="text1"/>
        </w:rPr>
        <w:t>W</w:t>
      </w:r>
      <w:r w:rsidR="00F170B6" w:rsidRPr="00DD18DB">
        <w:rPr>
          <w:rFonts w:ascii="Helvetica" w:hAnsi="Helvetica" w:cs="Helvetica"/>
          <w:color w:val="000000" w:themeColor="text1"/>
        </w:rPr>
        <w:t>ater</w:t>
      </w:r>
      <w:r w:rsidR="00586B4C" w:rsidRPr="00DD18DB">
        <w:rPr>
          <w:rFonts w:ascii="Helvetica" w:hAnsi="Helvetica" w:cs="Helvetica"/>
          <w:color w:val="000000" w:themeColor="text1"/>
        </w:rPr>
        <w:t xml:space="preserve"> contents</w:t>
      </w:r>
      <w:r w:rsidR="00F170B6" w:rsidRPr="00DD18DB">
        <w:rPr>
          <w:rFonts w:ascii="Helvetica" w:hAnsi="Helvetica" w:cs="Helvetica"/>
          <w:color w:val="000000" w:themeColor="text1"/>
        </w:rPr>
        <w:t xml:space="preserve"> in olivine and garnet from the Siberian </w:t>
      </w:r>
      <w:proofErr w:type="spellStart"/>
      <w:r w:rsidR="00F170B6" w:rsidRPr="00DD18DB">
        <w:rPr>
          <w:rFonts w:ascii="Helvetica" w:hAnsi="Helvetica" w:cs="Helvetica"/>
          <w:color w:val="000000" w:themeColor="text1"/>
        </w:rPr>
        <w:t>cratonic</w:t>
      </w:r>
      <w:proofErr w:type="spellEnd"/>
      <w:r w:rsidR="00F170B6" w:rsidRPr="00DD18DB">
        <w:rPr>
          <w:rFonts w:ascii="Helvetica" w:hAnsi="Helvetica" w:cs="Helvetica"/>
          <w:color w:val="000000" w:themeColor="text1"/>
        </w:rPr>
        <w:t xml:space="preserve"> mantle have been reported</w:t>
      </w:r>
      <w:r w:rsidR="008D4A48">
        <w:rPr>
          <w:rFonts w:ascii="Helvetica" w:hAnsi="Helvetica" w:cs="Helvetica"/>
          <w:color w:val="000000" w:themeColor="text1"/>
        </w:rPr>
        <w:t xml:space="preserve"> before </w:t>
      </w:r>
      <w:r w:rsidR="00F170B6" w:rsidRPr="00DD18DB">
        <w:rPr>
          <w:rFonts w:ascii="Helvetica" w:hAnsi="Helvetica" w:cs="Helvetica"/>
          <w:color w:val="000000" w:themeColor="text1"/>
        </w:rPr>
        <w:t xml:space="preserve">in two papers </w:t>
      </w:r>
      <w:r w:rsidR="008D4A48">
        <w:rPr>
          <w:rFonts w:ascii="Helvetica" w:hAnsi="Helvetica" w:cs="Helvetica"/>
          <w:color w:val="000000" w:themeColor="text1"/>
        </w:rPr>
        <w:t>with FTIR analyses</w:t>
      </w:r>
      <w:r w:rsidR="00F170B6" w:rsidRPr="00DD18DB">
        <w:rPr>
          <w:rFonts w:ascii="Helvetica" w:hAnsi="Helvetica" w:cs="Helvetica"/>
          <w:color w:val="000000" w:themeColor="text1"/>
        </w:rPr>
        <w:t xml:space="preserve"> </w:t>
      </w:r>
      <w:r w:rsidR="005E4E31">
        <w:rPr>
          <w:rFonts w:ascii="Helvetica" w:hAnsi="Helvetica" w:cs="Helvetica"/>
          <w:color w:val="000000" w:themeColor="text1"/>
        </w:rPr>
        <w:t xml:space="preserve">of </w:t>
      </w:r>
      <w:proofErr w:type="spellStart"/>
      <w:r w:rsidR="00F170B6" w:rsidRPr="00DD18DB">
        <w:rPr>
          <w:rFonts w:ascii="Helvetica" w:hAnsi="Helvetica" w:cs="Helvetica"/>
          <w:color w:val="000000" w:themeColor="text1"/>
        </w:rPr>
        <w:t>peridotite</w:t>
      </w:r>
      <w:proofErr w:type="spellEnd"/>
      <w:r w:rsidR="00F170B6" w:rsidRPr="00DD18DB">
        <w:rPr>
          <w:rFonts w:ascii="Helvetica" w:hAnsi="Helvetica" w:cs="Helvetica"/>
          <w:color w:val="000000" w:themeColor="text1"/>
        </w:rPr>
        <w:t xml:space="preserve"> xenoliths from several </w:t>
      </w:r>
      <w:proofErr w:type="spellStart"/>
      <w:r w:rsidR="00F170B6" w:rsidRPr="00DD18DB">
        <w:rPr>
          <w:rFonts w:ascii="Helvetica" w:hAnsi="Helvetica" w:cs="Helvetica"/>
          <w:color w:val="000000" w:themeColor="text1"/>
        </w:rPr>
        <w:t>kimberlite</w:t>
      </w:r>
      <w:proofErr w:type="spellEnd"/>
      <w:r w:rsidR="00F170B6" w:rsidRPr="00DD18DB">
        <w:rPr>
          <w:rFonts w:ascii="Helvetica" w:hAnsi="Helvetica" w:cs="Helvetica"/>
          <w:color w:val="000000" w:themeColor="text1"/>
        </w:rPr>
        <w:t xml:space="preserve"> pipes, but with </w:t>
      </w:r>
      <w:r w:rsidR="005354D8">
        <w:rPr>
          <w:rFonts w:ascii="Helvetica" w:hAnsi="Helvetica" w:cs="Helvetica"/>
          <w:color w:val="000000" w:themeColor="text1"/>
        </w:rPr>
        <w:t xml:space="preserve">very </w:t>
      </w:r>
      <w:r w:rsidR="00F170B6" w:rsidRPr="00DD18DB">
        <w:rPr>
          <w:rFonts w:ascii="Helvetica" w:hAnsi="Helvetica" w:cs="Helvetica"/>
          <w:color w:val="000000" w:themeColor="text1"/>
        </w:rPr>
        <w:t xml:space="preserve">limited petrographic and chemical data </w:t>
      </w:r>
      <w:r w:rsidR="00A86F11" w:rsidRPr="00DD18DB">
        <w:rPr>
          <w:rFonts w:ascii="Helvetica" w:hAnsi="Helvetica" w:cs="Helvetica"/>
          <w:bCs/>
          <w:noProof/>
          <w:snapToGrid w:val="0"/>
          <w:color w:val="0000FF"/>
        </w:rPr>
        <w:fldChar w:fldCharType="begin">
          <w:fldData xml:space="preserve">PEVuZE5vdGU+PENpdGU+PEF1dGhvcj5NYXRzeXVrPC9BdXRob3I+PFllYXI+MjAwNDwvWWVhcj48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PEVuZE5vdGU+PENpdGU+PEF1dGhvcj5NYXRzeXVrPC9BdXRob3I+PFllYXI+MjAwNDwvWWVhcj48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(Matsyuk and Langer, 2004; Matsyuk et al., 1998)</w:t>
      </w:r>
      <w:r w:rsidR="00A86F11" w:rsidRPr="00DD18DB">
        <w:rPr>
          <w:rFonts w:ascii="Helvetica" w:hAnsi="Helvetica" w:cs="Helvetica"/>
          <w:bCs/>
          <w:noProof/>
          <w:snapToGrid w:val="0"/>
          <w:color w:val="0000FF"/>
        </w:rPr>
        <w:fldChar w:fldCharType="end"/>
      </w:r>
      <w:r w:rsidR="00F170B6" w:rsidRPr="00DD18DB">
        <w:rPr>
          <w:rFonts w:ascii="Helvetica" w:hAnsi="Helvetica" w:cs="Helvetica"/>
          <w:color w:val="000000" w:themeColor="text1"/>
        </w:rPr>
        <w:t xml:space="preserve">. Other work addressed water in olivine </w:t>
      </w:r>
      <w:proofErr w:type="spellStart"/>
      <w:r w:rsidR="00F170B6" w:rsidRPr="00DD18DB">
        <w:rPr>
          <w:rFonts w:ascii="Helvetica" w:hAnsi="Helvetica" w:cs="Helvetica"/>
          <w:color w:val="000000" w:themeColor="text1"/>
        </w:rPr>
        <w:t>xenocrysts</w:t>
      </w:r>
      <w:proofErr w:type="spellEnd"/>
      <w:r w:rsidR="00F170B6" w:rsidRPr="00DD18DB">
        <w:rPr>
          <w:rFonts w:ascii="Helvetica" w:hAnsi="Helvetica" w:cs="Helvetica"/>
          <w:color w:val="000000" w:themeColor="text1"/>
        </w:rPr>
        <w:t xml:space="preserve"> and in </w:t>
      </w:r>
      <w:proofErr w:type="spellStart"/>
      <w:r w:rsidR="00F170B6" w:rsidRPr="00DD18DB">
        <w:rPr>
          <w:rFonts w:ascii="Helvetica" w:hAnsi="Helvetica" w:cs="Helvetica"/>
          <w:color w:val="000000" w:themeColor="text1"/>
        </w:rPr>
        <w:t>clinopyroxene</w:t>
      </w:r>
      <w:proofErr w:type="spellEnd"/>
      <w:r w:rsidR="00F170B6" w:rsidRPr="00DD18DB">
        <w:rPr>
          <w:rFonts w:ascii="Helvetica" w:hAnsi="Helvetica" w:cs="Helvetica"/>
          <w:color w:val="000000" w:themeColor="text1"/>
        </w:rPr>
        <w:t xml:space="preserve"> from </w:t>
      </w:r>
      <w:proofErr w:type="spellStart"/>
      <w:r w:rsidR="00F170B6" w:rsidRPr="00DD18DB">
        <w:rPr>
          <w:rFonts w:ascii="Helvetica" w:hAnsi="Helvetica" w:cs="Helvetica"/>
          <w:color w:val="000000" w:themeColor="text1"/>
        </w:rPr>
        <w:t>eclogite</w:t>
      </w:r>
      <w:proofErr w:type="spellEnd"/>
      <w:r w:rsidR="00F170B6" w:rsidRPr="00DD18DB">
        <w:rPr>
          <w:rFonts w:ascii="Helvetica" w:hAnsi="Helvetica" w:cs="Helvetica"/>
          <w:color w:val="000000" w:themeColor="text1"/>
        </w:rPr>
        <w:t xml:space="preserve"> and granulite xenoliths in the Siberian </w:t>
      </w:r>
      <w:proofErr w:type="spellStart"/>
      <w:r w:rsidR="00F170B6" w:rsidRPr="00DD18DB">
        <w:rPr>
          <w:rFonts w:ascii="Helvetica" w:hAnsi="Helvetica" w:cs="Helvetica"/>
          <w:color w:val="000000" w:themeColor="text1"/>
        </w:rPr>
        <w:t>craton</w:t>
      </w:r>
      <w:proofErr w:type="spellEnd"/>
      <w:r w:rsidR="005E4E31">
        <w:rPr>
          <w:rFonts w:ascii="Helvetica" w:hAnsi="Helvetica" w:cs="Helvetica"/>
          <w:color w:val="000000" w:themeColor="text1"/>
        </w:rPr>
        <w:t>,</w:t>
      </w:r>
      <w:r w:rsidR="00F170B6" w:rsidRPr="00DD18DB">
        <w:rPr>
          <w:rFonts w:ascii="Helvetica" w:hAnsi="Helvetica" w:cs="Helvetica"/>
          <w:color w:val="000000" w:themeColor="text1"/>
        </w:rPr>
        <w:t xml:space="preserve"> but</w:t>
      </w:r>
      <w:r w:rsidR="0092254E" w:rsidRPr="00DD18DB">
        <w:rPr>
          <w:rFonts w:ascii="Helvetica" w:hAnsi="Helvetica" w:cs="Helvetica"/>
          <w:color w:val="000000" w:themeColor="text1"/>
        </w:rPr>
        <w:t xml:space="preserve"> with the interpretation</w:t>
      </w:r>
      <w:r w:rsidR="00F170B6" w:rsidRPr="00DD18DB">
        <w:rPr>
          <w:rFonts w:ascii="Helvetica" w:hAnsi="Helvetica" w:cs="Helvetica"/>
          <w:color w:val="000000" w:themeColor="text1"/>
        </w:rPr>
        <w:t xml:space="preserve"> focused on crystallograph</w:t>
      </w:r>
      <w:r w:rsidR="0092254E" w:rsidRPr="00DD18DB">
        <w:rPr>
          <w:rFonts w:ascii="Helvetica" w:hAnsi="Helvetica" w:cs="Helvetica"/>
          <w:color w:val="000000" w:themeColor="text1"/>
        </w:rPr>
        <w:t>y</w:t>
      </w:r>
      <w:r w:rsidR="00F170B6"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PEVuZE5vdGU+PENpdGU+PEF1dGhvcj5Lb2NoLU11bGxlcjwvQXV0aG9yPjxZZWFyPjIwMDQ8L1ll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=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PEVuZE5vdGU+PENpdGU+PEF1dGhvcj5Lb2NoLU11bGxlcjwvQXV0aG9yPjxZZWFyPjIwMDQ8L1ll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=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(Khisina and Wirth, 2010; Koch-Müller et al., 2006; Koch-Muller et al., 2004)</w:t>
      </w:r>
      <w:r w:rsidR="00A86F11" w:rsidRPr="00DD18DB">
        <w:rPr>
          <w:rFonts w:ascii="Helvetica" w:hAnsi="Helvetica" w:cs="Helvetica"/>
          <w:bCs/>
          <w:noProof/>
          <w:snapToGrid w:val="0"/>
          <w:color w:val="0000FF"/>
        </w:rPr>
        <w:fldChar w:fldCharType="end"/>
      </w:r>
      <w:r w:rsidR="00F170B6" w:rsidRPr="00DD18DB">
        <w:rPr>
          <w:rFonts w:ascii="Helvetica" w:hAnsi="Helvetica" w:cs="Helvetica"/>
          <w:color w:val="000000" w:themeColor="text1"/>
        </w:rPr>
        <w:t>.</w:t>
      </w:r>
      <w:r w:rsidR="0092254E" w:rsidRPr="00DD18DB">
        <w:rPr>
          <w:rFonts w:ascii="Helvetica" w:hAnsi="Helvetica" w:cs="Helvetica"/>
          <w:color w:val="000000" w:themeColor="text1"/>
        </w:rPr>
        <w:t xml:space="preserve"> In the present section, we </w:t>
      </w:r>
      <w:r w:rsidR="00940C31">
        <w:rPr>
          <w:rFonts w:ascii="Helvetica" w:hAnsi="Helvetica" w:cs="Helvetica"/>
          <w:color w:val="000000" w:themeColor="text1"/>
        </w:rPr>
        <w:t>seek to</w:t>
      </w:r>
      <w:r w:rsidR="0092254E" w:rsidRPr="00DD18DB">
        <w:rPr>
          <w:rFonts w:ascii="Helvetica" w:hAnsi="Helvetica" w:cs="Helvetica"/>
          <w:color w:val="000000" w:themeColor="text1"/>
        </w:rPr>
        <w:t xml:space="preserve"> link water contents with the petrologic history of </w:t>
      </w:r>
      <w:r w:rsidR="00923E6F">
        <w:rPr>
          <w:rFonts w:ascii="Helvetica" w:hAnsi="Helvetica" w:cs="Helvetica"/>
          <w:color w:val="000000" w:themeColor="text1"/>
        </w:rPr>
        <w:t>our</w:t>
      </w:r>
      <w:r w:rsidR="00923E6F" w:rsidRPr="00DD18DB">
        <w:rPr>
          <w:rFonts w:ascii="Helvetica" w:hAnsi="Helvetica" w:cs="Helvetica"/>
          <w:color w:val="000000" w:themeColor="text1"/>
        </w:rPr>
        <w:t xml:space="preserve"> </w:t>
      </w:r>
      <w:proofErr w:type="spellStart"/>
      <w:r w:rsidR="0092254E" w:rsidRPr="00DD18DB">
        <w:rPr>
          <w:rFonts w:ascii="Helvetica" w:hAnsi="Helvetica" w:cs="Helvetica"/>
          <w:color w:val="000000" w:themeColor="text1"/>
        </w:rPr>
        <w:t>peridotites</w:t>
      </w:r>
      <w:proofErr w:type="spellEnd"/>
      <w:r w:rsidR="005354D8">
        <w:rPr>
          <w:rFonts w:ascii="Helvetica" w:hAnsi="Helvetica" w:cs="Helvetica"/>
          <w:color w:val="000000" w:themeColor="text1"/>
        </w:rPr>
        <w:t xml:space="preserve"> inferred from comprehensive petrographic and chemical data</w:t>
      </w:r>
      <w:r w:rsidR="0092254E" w:rsidRPr="00DD18DB">
        <w:rPr>
          <w:rFonts w:ascii="Helvetica" w:hAnsi="Helvetica" w:cs="Helvetica"/>
          <w:color w:val="000000" w:themeColor="text1"/>
        </w:rPr>
        <w:t>.</w:t>
      </w:r>
    </w:p>
    <w:p w14:paraId="3286FA89" w14:textId="77777777" w:rsidR="00F170B6" w:rsidRPr="00DD18DB" w:rsidRDefault="00F170B6" w:rsidP="002C1853">
      <w:pPr>
        <w:pStyle w:val="ListParagraph"/>
        <w:keepNext/>
        <w:spacing w:after="0" w:line="480" w:lineRule="auto"/>
        <w:ind w:left="0" w:right="735"/>
        <w:contextualSpacing w:val="0"/>
        <w:rPr>
          <w:rFonts w:ascii="Helvetica" w:hAnsi="Helvetica" w:cs="Helvetica"/>
          <w:b/>
          <w:color w:val="000000" w:themeColor="text1"/>
        </w:rPr>
      </w:pPr>
    </w:p>
    <w:p w14:paraId="7F4617CE" w14:textId="77777777" w:rsidR="00535443" w:rsidRPr="00DD18DB" w:rsidRDefault="00535443" w:rsidP="00535443">
      <w:pPr>
        <w:pStyle w:val="ListParagraph"/>
        <w:keepNext/>
        <w:numPr>
          <w:ilvl w:val="2"/>
          <w:numId w:val="1"/>
        </w:numPr>
        <w:spacing w:after="0" w:line="480" w:lineRule="auto"/>
        <w:ind w:right="735"/>
        <w:contextualSpacing w:val="0"/>
        <w:outlineLvl w:val="0"/>
        <w:rPr>
          <w:rFonts w:ascii="Helvetica" w:hAnsi="Helvetica" w:cs="Helvetica"/>
          <w:i/>
          <w:color w:val="000000" w:themeColor="text1"/>
        </w:rPr>
      </w:pPr>
      <w:r w:rsidRPr="00DD18DB">
        <w:rPr>
          <w:rFonts w:ascii="Helvetica" w:hAnsi="Helvetica" w:cs="Helvetica"/>
          <w:bCs/>
          <w:i/>
          <w:noProof/>
          <w:snapToGrid w:val="0"/>
          <w:color w:val="000000" w:themeColor="text1"/>
        </w:rPr>
        <w:t>Partial melting and water contents</w:t>
      </w:r>
    </w:p>
    <w:p w14:paraId="3F0C4953" w14:textId="51221DEF" w:rsidR="00F71172" w:rsidRPr="00DD18DB" w:rsidRDefault="00572634" w:rsidP="00F71172">
      <w:pPr>
        <w:spacing w:after="0" w:line="480" w:lineRule="auto"/>
        <w:ind w:right="735" w:firstLine="426"/>
        <w:rPr>
          <w:rFonts w:ascii="Helvetica" w:hAnsi="Helvetica" w:cs="Helvetica"/>
          <w:color w:val="0000FF"/>
        </w:rPr>
      </w:pPr>
      <w:r w:rsidRPr="00DD18DB">
        <w:rPr>
          <w:rFonts w:ascii="Helvetica" w:hAnsi="Helvetica" w:cs="Helvetica"/>
        </w:rPr>
        <w:t xml:space="preserve">Although the tectonic settings responsible for the formation of </w:t>
      </w:r>
      <w:proofErr w:type="spellStart"/>
      <w:r w:rsidRPr="00DD18DB">
        <w:rPr>
          <w:rFonts w:ascii="Helvetica" w:hAnsi="Helvetica" w:cs="Helvetica"/>
        </w:rPr>
        <w:t>cratons</w:t>
      </w:r>
      <w:proofErr w:type="spellEnd"/>
      <w:r w:rsidRPr="00DD18DB">
        <w:rPr>
          <w:rFonts w:ascii="Helvetica" w:hAnsi="Helvetica" w:cs="Helvetica"/>
        </w:rPr>
        <w:t xml:space="preserve"> are still debated, it is generally accepted that the </w:t>
      </w:r>
      <w:proofErr w:type="spellStart"/>
      <w:r w:rsidRPr="00DD18DB">
        <w:rPr>
          <w:rFonts w:ascii="Helvetica" w:hAnsi="Helvetica" w:cs="Helvetica"/>
        </w:rPr>
        <w:t>cratonic</w:t>
      </w:r>
      <w:proofErr w:type="spellEnd"/>
      <w:r w:rsidRPr="00DD18DB">
        <w:rPr>
          <w:rFonts w:ascii="Helvetica" w:hAnsi="Helvetica" w:cs="Helvetica"/>
        </w:rPr>
        <w:t xml:space="preserve"> mantle lithosphere under ancient continental cores </w:t>
      </w:r>
      <w:r w:rsidR="001B68F0">
        <w:rPr>
          <w:rFonts w:ascii="Helvetica" w:hAnsi="Helvetica" w:cs="Helvetica"/>
        </w:rPr>
        <w:t>experienced</w:t>
      </w:r>
      <w:r w:rsidRPr="00DD18DB">
        <w:rPr>
          <w:rFonts w:ascii="Helvetica" w:hAnsi="Helvetica" w:cs="Helvetica"/>
        </w:rPr>
        <w:t xml:space="preserve"> partial melting with at least 30% melt extraction </w:t>
      </w:r>
      <w:r w:rsidR="00A86F11" w:rsidRPr="00DD18DB">
        <w:rPr>
          <w:rFonts w:ascii="Helvetica" w:hAnsi="Helvetica" w:cs="Helvetica"/>
          <w:bCs/>
          <w:noProof/>
          <w:snapToGrid w:val="0"/>
          <w:color w:val="0000FF"/>
        </w:rPr>
        <w:fldChar w:fldCharType="begin">
          <w:fldData xml:space="preserve">PEVuZE5vdGU+PENpdGU+PEF1dGhvcj5Cb3lkPC9BdXRob3I+PFllYXI+MTk4OTwvWWVhcj48UmVj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PEVuZE5vdGU+PENpdGU+PEF1dGhvcj5Cb3lkPC9BdXRob3I+PFllYXI+MTk4OTwvWWVhcj48UmVj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(Bernstein et al., 1998; Boyd, 1989; Boyd et al., 1997; Ionov et al., 2010; Kopylova et al., 1999; Lee, 2006; Pearson and Wittig, 2008; Simon et al., 2007)</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 xml:space="preserve">. </w:t>
      </w:r>
      <w:r w:rsidR="00B31C30" w:rsidRPr="00DD18DB">
        <w:rPr>
          <w:rFonts w:ascii="Helvetica" w:hAnsi="Helvetica" w:cs="Helvetica"/>
          <w:bCs/>
          <w:noProof/>
          <w:snapToGrid w:val="0"/>
          <w:color w:val="000000" w:themeColor="text1"/>
        </w:rPr>
        <w:t xml:space="preserve">These melting events </w:t>
      </w:r>
      <w:r w:rsidRPr="00DD18DB">
        <w:rPr>
          <w:rFonts w:ascii="Helvetica" w:hAnsi="Helvetica" w:cs="Helvetica"/>
          <w:bCs/>
          <w:noProof/>
          <w:snapToGrid w:val="0"/>
          <w:color w:val="000000" w:themeColor="text1"/>
        </w:rPr>
        <w:t>occur</w:t>
      </w:r>
      <w:r w:rsidR="00B31C30" w:rsidRPr="00DD18DB">
        <w:rPr>
          <w:rFonts w:ascii="Helvetica" w:hAnsi="Helvetica" w:cs="Helvetica"/>
          <w:bCs/>
          <w:noProof/>
          <w:snapToGrid w:val="0"/>
          <w:color w:val="000000" w:themeColor="text1"/>
        </w:rPr>
        <w:t>r</w:t>
      </w:r>
      <w:r w:rsidRPr="00DD18DB">
        <w:rPr>
          <w:rFonts w:ascii="Helvetica" w:hAnsi="Helvetica" w:cs="Helvetica"/>
          <w:bCs/>
          <w:noProof/>
          <w:snapToGrid w:val="0"/>
          <w:color w:val="000000" w:themeColor="text1"/>
        </w:rPr>
        <w:t>ed</w:t>
      </w:r>
      <w:r w:rsidRPr="00DD18DB">
        <w:rPr>
          <w:rFonts w:ascii="Helvetica" w:hAnsi="Helvetica" w:cs="Helvetica"/>
        </w:rPr>
        <w:t xml:space="preserve"> during the </w:t>
      </w:r>
      <w:proofErr w:type="spellStart"/>
      <w:r w:rsidRPr="00DD18DB">
        <w:rPr>
          <w:rFonts w:ascii="Helvetica" w:hAnsi="Helvetica" w:cs="Helvetica"/>
        </w:rPr>
        <w:t>Archean</w:t>
      </w:r>
      <w:proofErr w:type="spellEnd"/>
      <w:r w:rsidRPr="00DD18DB">
        <w:rPr>
          <w:rFonts w:ascii="Helvetica" w:hAnsi="Helvetica" w:cs="Helvetica"/>
        </w:rPr>
        <w:t xml:space="preserve"> or early in the Proterozoic </w:t>
      </w:r>
      <w:r w:rsidR="00A86F11" w:rsidRPr="00DD18DB">
        <w:rPr>
          <w:rFonts w:ascii="Helvetica" w:hAnsi="Helvetica" w:cs="Helvetica"/>
          <w:bCs/>
          <w:noProof/>
          <w:snapToGrid w:val="0"/>
          <w:color w:val="0000FF"/>
        </w:rPr>
        <w:fldChar w:fldCharType="begin">
          <w:fldData xml:space="preserve">PEVuZE5vdGU+PENpdGU+PEF1dGhvcj5QZWFyc29uPC9BdXRob3I+PFllYXI+MTk5NTwvWWVhcj48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PEVuZE5vdGU+PENpdGU+PEF1dGhvcj5QZWFyc29uPC9BdXRob3I+PFllYXI+MTk5NTwvWWVhcj48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(Carlson et al., 1999; Pearson et al., 1995b; Wiggers de Vries et al., 2013; Wittig et al., 2010)</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with </w:t>
      </w:r>
      <w:r w:rsidR="001B68F0">
        <w:rPr>
          <w:rFonts w:ascii="Helvetica" w:hAnsi="Helvetica" w:cs="Helvetica"/>
          <w:bCs/>
          <w:noProof/>
          <w:snapToGrid w:val="0"/>
          <w:color w:val="000000" w:themeColor="text1"/>
        </w:rPr>
        <w:t>a range of</w:t>
      </w:r>
      <w:r w:rsidRPr="00DD18DB">
        <w:rPr>
          <w:rFonts w:ascii="Helvetica" w:hAnsi="Helvetica" w:cs="Helvetica"/>
          <w:bCs/>
          <w:noProof/>
          <w:snapToGrid w:val="0"/>
          <w:color w:val="000000" w:themeColor="text1"/>
        </w:rPr>
        <w:t xml:space="preserve"> post-melting enrichments by infiltrating metasomatic agents</w:t>
      </w:r>
      <w:r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fldData xml:space="preserve">PEVuZE5vdGU+PENpdGU+PEF1dGhvcj5MZWU8L0F1dGhvcj48WWVhcj4yMDA2PC9ZZWFyPjxSZWNO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PEVuZE5vdGU+PENpdGU+PEF1dGhvcj5MZWU8L0F1dGhvcj48WWVhcj4yMDA2PC9ZZWFyPjxSZWNO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(Boyd et al., 1997; Ionov et al., 2010; Kopylova et al., 1999; Lee, 2006; Pearson and Wittig, 2008; Simon et al., 2007)</w:t>
      </w:r>
      <w:r w:rsidR="00A86F11" w:rsidRPr="00DD18DB">
        <w:rPr>
          <w:rFonts w:ascii="Helvetica" w:hAnsi="Helvetica" w:cs="Helvetica"/>
          <w:bCs/>
          <w:noProof/>
          <w:snapToGrid w:val="0"/>
          <w:color w:val="0000FF"/>
        </w:rPr>
        <w:fldChar w:fldCharType="end"/>
      </w:r>
      <w:r w:rsidR="00F71172" w:rsidRPr="00DD18DB">
        <w:rPr>
          <w:rFonts w:ascii="Helvetica" w:hAnsi="Helvetica" w:cs="Helvetica"/>
          <w:color w:val="000000" w:themeColor="text1"/>
        </w:rPr>
        <w:t xml:space="preserve">. </w:t>
      </w:r>
      <w:r w:rsidRPr="00DD18DB">
        <w:rPr>
          <w:rFonts w:ascii="Helvetica" w:hAnsi="Helvetica" w:cs="Helvetica"/>
        </w:rPr>
        <w:t xml:space="preserve">Water </w:t>
      </w:r>
      <w:r w:rsidRPr="00DD18DB">
        <w:rPr>
          <w:rFonts w:ascii="Helvetica" w:hAnsi="Helvetica" w:cs="Helvetica"/>
        </w:rPr>
        <w:lastRenderedPageBreak/>
        <w:t>partitions into the melt durin</w:t>
      </w:r>
      <w:r w:rsidR="007A6192" w:rsidRPr="00DD18DB">
        <w:rPr>
          <w:rFonts w:ascii="Helvetica" w:hAnsi="Helvetica" w:cs="Helvetica"/>
        </w:rPr>
        <w:t>g partial melting leaving</w:t>
      </w:r>
      <w:r w:rsidRPr="00DD18DB">
        <w:rPr>
          <w:rFonts w:ascii="Helvetica" w:hAnsi="Helvetica" w:cs="Helvetica"/>
        </w:rPr>
        <w:t xml:space="preserve"> </w:t>
      </w:r>
      <w:r w:rsidR="001B68F0">
        <w:rPr>
          <w:rFonts w:ascii="Helvetica" w:hAnsi="Helvetica" w:cs="Helvetica"/>
        </w:rPr>
        <w:t xml:space="preserve">behind </w:t>
      </w:r>
      <w:r w:rsidR="00F00F8F">
        <w:rPr>
          <w:rFonts w:ascii="Helvetica" w:hAnsi="Helvetica" w:cs="Helvetica"/>
        </w:rPr>
        <w:t xml:space="preserve">water-depleted </w:t>
      </w:r>
      <w:r w:rsidRPr="00DD18DB">
        <w:rPr>
          <w:rFonts w:ascii="Helvetica" w:hAnsi="Helvetica" w:cs="Helvetica"/>
        </w:rPr>
        <w:t xml:space="preserve">residues </w:t>
      </w:r>
      <w:r w:rsidR="00A86F11" w:rsidRPr="00DD18DB">
        <w:rPr>
          <w:rFonts w:ascii="Helvetica" w:hAnsi="Helvetica" w:cs="Helvetica"/>
          <w:color w:val="0000FF"/>
        </w:rPr>
        <w:fldChar w:fldCharType="begin">
          <w:fldData xml:space="preserve">PEVuZE5vdGU+PENpdGU+PEF1dGhvcj5BdWJhdWQ8L0F1dGhvcj48WWVhcj4yMDA4PC9ZZWFyPjxS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</w:fldData>
        </w:fldChar>
      </w:r>
      <w:r w:rsidR="00A76744">
        <w:rPr>
          <w:rFonts w:ascii="Helvetica" w:hAnsi="Helvetica" w:cs="Helvetica"/>
          <w:color w:val="0000FF"/>
        </w:rPr>
        <w:instrText xml:space="preserve"> ADDIN EN.CITE </w:instrText>
      </w:r>
      <w:r w:rsidR="00A76744">
        <w:rPr>
          <w:rFonts w:ascii="Helvetica" w:hAnsi="Helvetica" w:cs="Helvetica"/>
          <w:color w:val="0000FF"/>
        </w:rPr>
        <w:fldChar w:fldCharType="begin">
          <w:fldData xml:space="preserve">PEVuZE5vdGU+PENpdGU+PEF1dGhvcj5BdWJhdWQ8L0F1dGhvcj48WWVhcj4yMDA4PC9ZZWFyPjxS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</w:fldData>
        </w:fldChar>
      </w:r>
      <w:r w:rsidR="00A76744">
        <w:rPr>
          <w:rFonts w:ascii="Helvetica" w:hAnsi="Helvetica" w:cs="Helvetica"/>
          <w:color w:val="0000FF"/>
        </w:rPr>
        <w:instrText xml:space="preserve"> ADDIN EN.CITE.DATA </w:instrText>
      </w:r>
      <w:r w:rsidR="00A76744">
        <w:rPr>
          <w:rFonts w:ascii="Helvetica" w:hAnsi="Helvetica" w:cs="Helvetica"/>
          <w:color w:val="0000FF"/>
        </w:rPr>
      </w:r>
      <w:r w:rsidR="00A76744">
        <w:rPr>
          <w:rFonts w:ascii="Helvetica" w:hAnsi="Helvetica" w:cs="Helvetica"/>
          <w:color w:val="0000FF"/>
        </w:rPr>
        <w:fldChar w:fldCharType="end"/>
      </w:r>
      <w:r w:rsidR="00A86F11" w:rsidRPr="00DD18DB">
        <w:rPr>
          <w:rFonts w:ascii="Helvetica" w:hAnsi="Helvetica" w:cs="Helvetica"/>
          <w:color w:val="0000FF"/>
        </w:rPr>
      </w:r>
      <w:r w:rsidR="00A86F11" w:rsidRPr="00DD18DB">
        <w:rPr>
          <w:rFonts w:ascii="Helvetica" w:hAnsi="Helvetica" w:cs="Helvetica"/>
          <w:color w:val="0000FF"/>
        </w:rPr>
        <w:fldChar w:fldCharType="separate"/>
      </w:r>
      <w:r w:rsidR="00FE2C66">
        <w:rPr>
          <w:rFonts w:ascii="Helvetica" w:hAnsi="Helvetica" w:cs="Helvetica"/>
          <w:noProof/>
          <w:color w:val="0000FF"/>
        </w:rPr>
        <w:t>(Aubaud et al., 2004; Aubaud et al., 2008; Grant et al., 2006; Grant et al., 2007b; Hauri et al., 2006; Tenner et al., 2009)</w:t>
      </w:r>
      <w:r w:rsidR="00A86F11" w:rsidRPr="00DD18DB">
        <w:rPr>
          <w:rFonts w:ascii="Helvetica" w:hAnsi="Helvetica" w:cs="Helvetica"/>
          <w:color w:val="0000FF"/>
        </w:rPr>
        <w:fldChar w:fldCharType="end"/>
      </w:r>
      <w:r w:rsidR="00F71172" w:rsidRPr="00DD18DB">
        <w:rPr>
          <w:rFonts w:ascii="Helvetica" w:hAnsi="Helvetica" w:cs="Helvetica"/>
          <w:i/>
          <w:color w:val="0000FF"/>
        </w:rPr>
        <w:t>.</w:t>
      </w:r>
    </w:p>
    <w:p w14:paraId="44AB7FC8" w14:textId="57FA04FE" w:rsidR="00135947" w:rsidRDefault="00727775" w:rsidP="00D0415E">
      <w:pPr>
        <w:spacing w:after="0" w:line="480" w:lineRule="auto"/>
        <w:ind w:right="735" w:firstLine="426"/>
        <w:rPr>
          <w:rFonts w:ascii="Helvetica" w:hAnsi="Helvetica" w:cs="Helvetica"/>
          <w:color w:val="000000" w:themeColor="text1"/>
        </w:rPr>
      </w:pPr>
      <w:r w:rsidRPr="00DD18DB">
        <w:rPr>
          <w:rFonts w:ascii="Helvetica" w:hAnsi="Helvetica" w:cs="Helvetica"/>
          <w:color w:val="000000" w:themeColor="text1"/>
        </w:rPr>
        <w:t xml:space="preserve">The water contents of olivine and garnet of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show co-variation trend</w:t>
      </w:r>
      <w:r w:rsidR="001B68F0">
        <w:rPr>
          <w:rFonts w:ascii="Helvetica" w:hAnsi="Helvetica" w:cs="Helvetica"/>
          <w:color w:val="000000" w:themeColor="text1"/>
        </w:rPr>
        <w:t>s</w:t>
      </w:r>
      <w:r w:rsidRPr="00DD18DB">
        <w:rPr>
          <w:rFonts w:ascii="Helvetica" w:hAnsi="Helvetica" w:cs="Helvetica"/>
          <w:color w:val="000000" w:themeColor="text1"/>
        </w:rPr>
        <w:t xml:space="preserve"> with Mg # in olivine </w:t>
      </w:r>
      <w:r w:rsidRPr="00DD18DB">
        <w:rPr>
          <w:rFonts w:ascii="Helvetica" w:hAnsi="Helvetica" w:cs="Helvetica"/>
          <w:color w:val="FF0000"/>
        </w:rPr>
        <w:t>(Fig</w:t>
      </w:r>
      <w:r w:rsidR="001B68F0">
        <w:rPr>
          <w:rFonts w:ascii="Helvetica" w:hAnsi="Helvetica" w:cs="Helvetica"/>
          <w:color w:val="FF0000"/>
        </w:rPr>
        <w:t>s</w:t>
      </w:r>
      <w:r w:rsidRPr="00DD18DB">
        <w:rPr>
          <w:rFonts w:ascii="Helvetica" w:hAnsi="Helvetica" w:cs="Helvetica"/>
          <w:color w:val="FF0000"/>
        </w:rPr>
        <w:t>.</w:t>
      </w:r>
      <w:r w:rsidR="00B349B3" w:rsidRPr="00DD18DB">
        <w:rPr>
          <w:rFonts w:ascii="Helvetica" w:hAnsi="Helvetica" w:cs="Helvetica"/>
          <w:color w:val="FF0000"/>
        </w:rPr>
        <w:t xml:space="preserve"> </w:t>
      </w:r>
      <w:r w:rsidR="008016EF">
        <w:rPr>
          <w:rFonts w:ascii="Helvetica" w:hAnsi="Helvetica" w:cs="Helvetica"/>
          <w:color w:val="FF0000"/>
        </w:rPr>
        <w:t>3</w:t>
      </w:r>
      <w:r w:rsidR="00A967E6" w:rsidRPr="00DD18DB">
        <w:rPr>
          <w:rFonts w:ascii="Helvetica" w:hAnsi="Helvetica" w:cs="Helvetica"/>
          <w:color w:val="FF0000"/>
        </w:rPr>
        <w:t xml:space="preserve">a </w:t>
      </w:r>
      <w:r w:rsidR="008016EF">
        <w:rPr>
          <w:rFonts w:ascii="Helvetica" w:hAnsi="Helvetica" w:cs="Helvetica"/>
          <w:color w:val="FF0000"/>
        </w:rPr>
        <w:t>and 6</w:t>
      </w:r>
      <w:r w:rsidR="00B349B3" w:rsidRPr="00DD18DB">
        <w:rPr>
          <w:rFonts w:ascii="Helvetica" w:hAnsi="Helvetica" w:cs="Helvetica"/>
          <w:color w:val="FF0000"/>
        </w:rPr>
        <w:t>a</w:t>
      </w:r>
      <w:r w:rsidR="00316906" w:rsidRPr="00DD18DB">
        <w:rPr>
          <w:rFonts w:ascii="Helvetica" w:hAnsi="Helvetica" w:cs="Helvetica"/>
          <w:color w:val="FF0000"/>
        </w:rPr>
        <w:t>)</w:t>
      </w:r>
      <w:r w:rsidR="00316906" w:rsidRPr="00DD18DB">
        <w:rPr>
          <w:rFonts w:ascii="Helvetica" w:hAnsi="Helvetica" w:cs="Helvetica"/>
          <w:color w:val="000000" w:themeColor="text1"/>
        </w:rPr>
        <w:t>.</w:t>
      </w:r>
      <w:r w:rsidR="0018172B" w:rsidRPr="00DD18DB">
        <w:rPr>
          <w:rFonts w:ascii="Helvetica" w:hAnsi="Helvetica" w:cs="Helvetica"/>
          <w:color w:val="000000" w:themeColor="text1"/>
        </w:rPr>
        <w:t xml:space="preserve"> T</w:t>
      </w:r>
      <w:r w:rsidR="00316906" w:rsidRPr="00DD18DB">
        <w:rPr>
          <w:rFonts w:ascii="Helvetica" w:hAnsi="Helvetica" w:cs="Helvetica"/>
          <w:color w:val="000000" w:themeColor="text1"/>
        </w:rPr>
        <w:t xml:space="preserve">he </w:t>
      </w:r>
      <w:proofErr w:type="spellStart"/>
      <w:r w:rsidR="00316906" w:rsidRPr="00DD18DB">
        <w:rPr>
          <w:rFonts w:ascii="Helvetica" w:hAnsi="Helvetica" w:cs="Helvetica"/>
          <w:color w:val="000000" w:themeColor="text1"/>
        </w:rPr>
        <w:t>Mg#</w:t>
      </w:r>
      <w:r w:rsidR="001B68F0" w:rsidRPr="00C8617E">
        <w:rPr>
          <w:rFonts w:ascii="Helvetica" w:hAnsi="Helvetica" w:cs="Helvetica"/>
          <w:color w:val="000000" w:themeColor="text1"/>
          <w:vertAlign w:val="subscript"/>
        </w:rPr>
        <w:t>Ol</w:t>
      </w:r>
      <w:proofErr w:type="spellEnd"/>
      <w:r w:rsidR="00316906" w:rsidRPr="00DD18DB">
        <w:rPr>
          <w:rFonts w:ascii="Helvetica" w:hAnsi="Helvetica" w:cs="Helvetica"/>
          <w:color w:val="000000" w:themeColor="text1"/>
        </w:rPr>
        <w:t xml:space="preserve"> </w:t>
      </w:r>
      <w:r w:rsidR="001B68F0">
        <w:rPr>
          <w:rFonts w:ascii="Helvetica" w:hAnsi="Helvetica" w:cs="Helvetica"/>
          <w:color w:val="000000" w:themeColor="text1"/>
        </w:rPr>
        <w:t xml:space="preserve">in melting </w:t>
      </w:r>
      <w:r w:rsidR="00505F4E">
        <w:rPr>
          <w:rFonts w:ascii="Helvetica" w:hAnsi="Helvetica" w:cs="Helvetica"/>
          <w:color w:val="000000" w:themeColor="text1"/>
        </w:rPr>
        <w:t>residues increases</w:t>
      </w:r>
      <w:r w:rsidR="0018172B" w:rsidRPr="00DD18DB">
        <w:rPr>
          <w:rFonts w:ascii="Helvetica" w:hAnsi="Helvetica" w:cs="Helvetica"/>
          <w:color w:val="000000" w:themeColor="text1"/>
        </w:rPr>
        <w:t xml:space="preserve"> </w:t>
      </w:r>
      <w:r w:rsidR="007A34FF">
        <w:rPr>
          <w:rFonts w:ascii="Helvetica" w:hAnsi="Helvetica" w:cs="Helvetica"/>
          <w:color w:val="000000" w:themeColor="text1"/>
        </w:rPr>
        <w:t>with increasing</w:t>
      </w:r>
      <w:r w:rsidR="0018172B" w:rsidRPr="00DD18DB">
        <w:rPr>
          <w:rFonts w:ascii="Helvetica" w:hAnsi="Helvetica" w:cs="Helvetica"/>
          <w:color w:val="000000" w:themeColor="text1"/>
        </w:rPr>
        <w:t xml:space="preserve"> degree</w:t>
      </w:r>
      <w:r w:rsidR="001B68F0">
        <w:rPr>
          <w:rFonts w:ascii="Helvetica" w:hAnsi="Helvetica" w:cs="Helvetica"/>
          <w:color w:val="000000" w:themeColor="text1"/>
        </w:rPr>
        <w:t>s</w:t>
      </w:r>
      <w:r w:rsidR="0018172B" w:rsidRPr="00DD18DB">
        <w:rPr>
          <w:rFonts w:ascii="Helvetica" w:hAnsi="Helvetica" w:cs="Helvetica"/>
          <w:color w:val="000000" w:themeColor="text1"/>
        </w:rPr>
        <w:t xml:space="preserve"> of melt extraction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&lt;EndNote&gt;&lt;Cite&gt;&lt;Author&gt;Boyd&lt;/Author&gt;&lt;Year&gt;1989&lt;/Year&gt;&lt;RecNum&gt;1003&lt;/RecNum&gt;&lt;DisplayText&gt;(Boyd, 1989)&lt;/DisplayText&gt;&lt;record&gt;&lt;rec-number&gt;1003&lt;/rec-number&gt;&lt;foreign-keys&gt;&lt;key app="EN" db-id="222srtax35pr2fe0wxp59txp00aaxwrf5x0w" timestamp="0"&gt;1003&lt;/key&gt;&lt;/foreign-keys&gt;&lt;ref-type name="Journal Article"&gt;17&lt;/ref-type&gt;&lt;contributors&gt;&lt;authors&gt;&lt;author&gt;Boyd, F.R.&lt;/author&gt;&lt;/authors&gt;&lt;/contributors&gt;&lt;titles&gt;&lt;title&gt;Compositional distinction between oceanic and cratonic lithosphere&lt;/title&gt;&lt;secondary-title&gt;Earth Planet. Sci. Lett.&lt;/secondary-title&gt;&lt;/titles&gt;&lt;pages&gt;15-26&lt;/pages&gt;&lt;volume&gt;96&lt;/volume&gt;&lt;keywords&gt;&lt;keyword&gt;garnet peridotite&lt;/keyword&gt;&lt;keyword&gt;spinel lherzolite&lt;/keyword&gt;&lt;keyword&gt;bulk composition&lt;/keyword&gt;&lt;keyword&gt;craton&lt;/keyword&gt;&lt;keyword&gt;partial melting&lt;/keyword&gt;&lt;keyword&gt;oceanic lithosphere&lt;/keyword&gt;&lt;keyword&gt;South Africa&lt;/keyword&gt;&lt;/keywords&gt;&lt;dates&gt;&lt;year&gt;1989&lt;/year&gt;&lt;/dates&gt;&lt;urls&gt;&lt;/urls&gt;&lt;/record&gt;&lt;/Cite&gt;&lt;/EndNote&gt;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(Boyd, 1989)</w:t>
      </w:r>
      <w:r w:rsidR="00A86F11" w:rsidRPr="00DD18DB">
        <w:rPr>
          <w:rFonts w:ascii="Helvetica" w:hAnsi="Helvetica" w:cs="Helvetica"/>
          <w:noProof/>
          <w:color w:val="0000FF"/>
        </w:rPr>
        <w:fldChar w:fldCharType="end"/>
      </w:r>
      <w:r w:rsidR="0018172B" w:rsidRPr="00DD18DB">
        <w:rPr>
          <w:rFonts w:ascii="Helvetica" w:hAnsi="Helvetica" w:cs="Helvetica"/>
          <w:color w:val="000000" w:themeColor="text1"/>
        </w:rPr>
        <w:t>. The co-var</w:t>
      </w:r>
      <w:r w:rsidR="007A34FF">
        <w:rPr>
          <w:rFonts w:ascii="Helvetica" w:hAnsi="Helvetica" w:cs="Helvetica"/>
          <w:color w:val="000000" w:themeColor="text1"/>
        </w:rPr>
        <w:t>i</w:t>
      </w:r>
      <w:r w:rsidR="0018172B" w:rsidRPr="00DD18DB">
        <w:rPr>
          <w:rFonts w:ascii="Helvetica" w:hAnsi="Helvetica" w:cs="Helvetica"/>
          <w:color w:val="000000" w:themeColor="text1"/>
        </w:rPr>
        <w:t xml:space="preserve">ation between Mg# in olivine and water contents of minerals could imply that water in </w:t>
      </w:r>
      <w:proofErr w:type="spellStart"/>
      <w:r w:rsidR="0018172B" w:rsidRPr="00DD18DB">
        <w:rPr>
          <w:rFonts w:ascii="Helvetica" w:hAnsi="Helvetica" w:cs="Helvetica"/>
          <w:color w:val="000000" w:themeColor="text1"/>
        </w:rPr>
        <w:t>Udachnaya</w:t>
      </w:r>
      <w:proofErr w:type="spellEnd"/>
      <w:r w:rsidR="0018172B" w:rsidRPr="00DD18DB">
        <w:rPr>
          <w:rFonts w:ascii="Helvetica" w:hAnsi="Helvetica" w:cs="Helvetica"/>
          <w:color w:val="000000" w:themeColor="text1"/>
        </w:rPr>
        <w:t xml:space="preserve"> </w:t>
      </w:r>
      <w:proofErr w:type="spellStart"/>
      <w:r w:rsidR="0018172B" w:rsidRPr="00DD18DB">
        <w:rPr>
          <w:rFonts w:ascii="Helvetica" w:hAnsi="Helvetica" w:cs="Helvetica"/>
          <w:color w:val="000000" w:themeColor="text1"/>
        </w:rPr>
        <w:t>peridotite</w:t>
      </w:r>
      <w:proofErr w:type="spellEnd"/>
      <w:r w:rsidR="0018172B" w:rsidRPr="00DD18DB">
        <w:rPr>
          <w:rFonts w:ascii="Helvetica" w:hAnsi="Helvetica" w:cs="Helvetica"/>
          <w:color w:val="000000" w:themeColor="text1"/>
        </w:rPr>
        <w:t xml:space="preserve"> is controlled by melting processes. However, Mg#</w:t>
      </w:r>
      <w:r w:rsidR="00B349B3" w:rsidRPr="00DD18DB">
        <w:rPr>
          <w:rFonts w:ascii="Helvetica" w:hAnsi="Helvetica" w:cs="Helvetica"/>
          <w:color w:val="000000" w:themeColor="text1"/>
        </w:rPr>
        <w:t xml:space="preserve"> below 0.91</w:t>
      </w:r>
      <w:r w:rsidR="0018172B" w:rsidRPr="00DD18DB">
        <w:rPr>
          <w:rFonts w:ascii="Helvetica" w:hAnsi="Helvetica" w:cs="Helvetica"/>
          <w:color w:val="000000" w:themeColor="text1"/>
        </w:rPr>
        <w:t xml:space="preserve"> in both olivine and </w:t>
      </w:r>
      <w:proofErr w:type="gramStart"/>
      <w:r w:rsidR="0018172B" w:rsidRPr="00DD18DB">
        <w:rPr>
          <w:rFonts w:ascii="Helvetica" w:hAnsi="Helvetica" w:cs="Helvetica"/>
          <w:color w:val="000000" w:themeColor="text1"/>
        </w:rPr>
        <w:t>whole-rock</w:t>
      </w:r>
      <w:proofErr w:type="gramEnd"/>
      <w:r w:rsidR="0018172B" w:rsidRPr="00DD18DB">
        <w:rPr>
          <w:rFonts w:ascii="Helvetica" w:hAnsi="Helvetica" w:cs="Helvetica"/>
          <w:color w:val="000000" w:themeColor="text1"/>
        </w:rPr>
        <w:t xml:space="preserve"> in </w:t>
      </w:r>
      <w:proofErr w:type="spellStart"/>
      <w:r w:rsidR="0018172B" w:rsidRPr="00DD18DB">
        <w:rPr>
          <w:rFonts w:ascii="Helvetica" w:hAnsi="Helvetica" w:cs="Helvetica"/>
          <w:color w:val="000000" w:themeColor="text1"/>
        </w:rPr>
        <w:t>cratonic</w:t>
      </w:r>
      <w:proofErr w:type="spellEnd"/>
      <w:r w:rsidR="0018172B" w:rsidRPr="00DD18DB">
        <w:rPr>
          <w:rFonts w:ascii="Helvetica" w:hAnsi="Helvetica" w:cs="Helvetica"/>
          <w:color w:val="000000" w:themeColor="text1"/>
        </w:rPr>
        <w:t xml:space="preserve"> </w:t>
      </w:r>
      <w:proofErr w:type="spellStart"/>
      <w:r w:rsidR="0018172B" w:rsidRPr="00DD18DB">
        <w:rPr>
          <w:rFonts w:ascii="Helvetica" w:hAnsi="Helvetica" w:cs="Helvetica"/>
          <w:color w:val="000000" w:themeColor="text1"/>
        </w:rPr>
        <w:t>peridotites</w:t>
      </w:r>
      <w:proofErr w:type="spellEnd"/>
      <w:r w:rsidR="0018172B" w:rsidRPr="00DD18DB">
        <w:rPr>
          <w:rFonts w:ascii="Helvetica" w:hAnsi="Helvetica" w:cs="Helvetica"/>
          <w:color w:val="000000" w:themeColor="text1"/>
        </w:rPr>
        <w:t xml:space="preserve"> </w:t>
      </w:r>
      <w:r w:rsidR="008327E7">
        <w:rPr>
          <w:rFonts w:ascii="Helvetica" w:hAnsi="Helvetica" w:cs="Helvetica"/>
          <w:color w:val="000000" w:themeColor="text1"/>
        </w:rPr>
        <w:t>can also</w:t>
      </w:r>
      <w:r w:rsidR="0018172B" w:rsidRPr="00DD18DB">
        <w:rPr>
          <w:rFonts w:ascii="Helvetica" w:hAnsi="Helvetica" w:cs="Helvetica"/>
          <w:color w:val="000000" w:themeColor="text1"/>
        </w:rPr>
        <w:t xml:space="preserve"> be </w:t>
      </w:r>
      <w:r w:rsidR="00B349B3" w:rsidRPr="00DD18DB">
        <w:rPr>
          <w:rFonts w:ascii="Helvetica" w:hAnsi="Helvetica" w:cs="Helvetica"/>
          <w:color w:val="000000" w:themeColor="text1"/>
        </w:rPr>
        <w:t xml:space="preserve">the result of </w:t>
      </w:r>
      <w:r w:rsidR="001B68F0">
        <w:rPr>
          <w:rFonts w:ascii="Helvetica" w:hAnsi="Helvetica" w:cs="Helvetica"/>
          <w:color w:val="000000" w:themeColor="text1"/>
        </w:rPr>
        <w:t xml:space="preserve">post-melting </w:t>
      </w:r>
      <w:r w:rsidR="008327E7">
        <w:rPr>
          <w:rFonts w:ascii="Helvetica" w:hAnsi="Helvetica" w:cs="Helvetica"/>
          <w:color w:val="000000" w:themeColor="text1"/>
        </w:rPr>
        <w:t>mantle-melt interaction</w:t>
      </w:r>
      <w:r w:rsidR="00E21AE7">
        <w:rPr>
          <w:rFonts w:ascii="Helvetica" w:hAnsi="Helvetica" w:cs="Helvetica"/>
          <w:color w:val="000000" w:themeColor="text1"/>
        </w:rPr>
        <w:t xml:space="preserve"> </w:t>
      </w:r>
      <w:r w:rsidR="00A86F11" w:rsidRPr="00DD18DB">
        <w:rPr>
          <w:rFonts w:ascii="Helvetica" w:hAnsi="Helvetica" w:cs="Helvetica"/>
          <w:noProof/>
          <w:color w:val="0000FF"/>
        </w:rPr>
        <w:fldChar w:fldCharType="begin">
          <w:fldData xml:space="preserve">PEVuZE5vdGU+PENpdGU+PEF1dGhvcj5MZWU8L0F1dGhvcj48WWVhcj4xOTk5PC9ZZWFyPjxSZWNO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</w:fldData>
        </w:fldChar>
      </w:r>
      <w:r w:rsidR="00FE2C66">
        <w:rPr>
          <w:rFonts w:ascii="Helvetica" w:hAnsi="Helvetica" w:cs="Helvetica"/>
          <w:noProof/>
          <w:color w:val="0000FF"/>
        </w:rPr>
        <w:instrText xml:space="preserve"> ADDIN EN.CITE </w:instrText>
      </w:r>
      <w:r w:rsidR="00FE2C66">
        <w:rPr>
          <w:rFonts w:ascii="Helvetica" w:hAnsi="Helvetica" w:cs="Helvetica"/>
          <w:noProof/>
          <w:color w:val="0000FF"/>
        </w:rPr>
        <w:fldChar w:fldCharType="begin">
          <w:fldData xml:space="preserve">PEVuZE5vdGU+PENpdGU+PEF1dGhvcj5MZWU8L0F1dGhvcj48WWVhcj4xOTk5PC9ZZWFyPjxSZWNO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</w:fldData>
        </w:fldChar>
      </w:r>
      <w:r w:rsidR="00FE2C66">
        <w:rPr>
          <w:rFonts w:ascii="Helvetica" w:hAnsi="Helvetica" w:cs="Helvetica"/>
          <w:noProof/>
          <w:color w:val="0000FF"/>
        </w:rPr>
        <w:instrText xml:space="preserve"> ADDIN EN.CITE.DATA </w:instrText>
      </w:r>
      <w:r w:rsidR="00FE2C66">
        <w:rPr>
          <w:rFonts w:ascii="Helvetica" w:hAnsi="Helvetica" w:cs="Helvetica"/>
          <w:noProof/>
          <w:color w:val="0000FF"/>
        </w:rPr>
      </w:r>
      <w:r w:rsidR="00FE2C66">
        <w:rPr>
          <w:rFonts w:ascii="Helvetica" w:hAnsi="Helvetica" w:cs="Helvetica"/>
          <w:noProof/>
          <w:color w:val="0000FF"/>
        </w:rPr>
        <w:fldChar w:fldCharType="end"/>
      </w:r>
      <w:r w:rsidR="00A86F11" w:rsidRPr="00DD18DB">
        <w:rPr>
          <w:rFonts w:ascii="Helvetica" w:hAnsi="Helvetica" w:cs="Helvetica"/>
          <w:noProof/>
          <w:color w:val="0000FF"/>
        </w:rPr>
      </w:r>
      <w:r w:rsidR="00A86F11" w:rsidRPr="00DD18DB">
        <w:rPr>
          <w:rFonts w:ascii="Helvetica" w:hAnsi="Helvetica" w:cs="Helvetica"/>
          <w:noProof/>
          <w:color w:val="0000FF"/>
        </w:rPr>
        <w:fldChar w:fldCharType="separate"/>
      </w:r>
      <w:r w:rsidR="00FE2C66">
        <w:rPr>
          <w:rFonts w:ascii="Helvetica" w:hAnsi="Helvetica" w:cs="Helvetica"/>
          <w:noProof/>
          <w:color w:val="0000FF"/>
        </w:rPr>
        <w:t>(Boyd, 1998; Kelemen et al., 1998; Lee and Rudnick, 1999)</w:t>
      </w:r>
      <w:r w:rsidR="00A86F11" w:rsidRPr="00DD18DB">
        <w:rPr>
          <w:rFonts w:ascii="Helvetica" w:hAnsi="Helvetica" w:cs="Helvetica"/>
          <w:noProof/>
          <w:color w:val="0000FF"/>
        </w:rPr>
        <w:fldChar w:fldCharType="end"/>
      </w:r>
      <w:r w:rsidR="004B2492">
        <w:rPr>
          <w:rFonts w:ascii="Helvetica" w:hAnsi="Helvetica" w:cs="Helvetica"/>
          <w:noProof/>
          <w:color w:val="0000FF"/>
        </w:rPr>
        <w:t>.</w:t>
      </w:r>
      <w:r w:rsidR="00CC4360" w:rsidRPr="00DD18DB">
        <w:rPr>
          <w:rFonts w:ascii="Helvetica" w:hAnsi="Helvetica" w:cs="Helvetica"/>
          <w:color w:val="000000" w:themeColor="text1"/>
        </w:rPr>
        <w:t xml:space="preserve"> </w:t>
      </w:r>
      <w:r w:rsidR="005D304E" w:rsidRPr="00DD18DB">
        <w:rPr>
          <w:rFonts w:ascii="Helvetica" w:hAnsi="Helvetica" w:cs="Helvetica"/>
          <w:color w:val="000000" w:themeColor="text1"/>
        </w:rPr>
        <w:t>Moreover, t</w:t>
      </w:r>
      <w:r w:rsidR="00CC4360" w:rsidRPr="00DD18DB">
        <w:rPr>
          <w:rFonts w:ascii="Helvetica" w:hAnsi="Helvetica" w:cs="Helvetica"/>
          <w:color w:val="000000" w:themeColor="text1"/>
        </w:rPr>
        <w:t xml:space="preserve">here is no correlation between water in minerals of </w:t>
      </w:r>
      <w:proofErr w:type="spellStart"/>
      <w:r w:rsidR="00CC4360" w:rsidRPr="00DD18DB">
        <w:rPr>
          <w:rFonts w:ascii="Helvetica" w:hAnsi="Helvetica" w:cs="Helvetica"/>
          <w:color w:val="000000" w:themeColor="text1"/>
        </w:rPr>
        <w:t>Udachnaya</w:t>
      </w:r>
      <w:proofErr w:type="spellEnd"/>
      <w:r w:rsidR="00CC4360" w:rsidRPr="00DD18DB">
        <w:rPr>
          <w:rFonts w:ascii="Helvetica" w:hAnsi="Helvetica" w:cs="Helvetica"/>
          <w:color w:val="000000" w:themeColor="text1"/>
        </w:rPr>
        <w:t xml:space="preserve"> </w:t>
      </w:r>
      <w:proofErr w:type="spellStart"/>
      <w:r w:rsidR="00CC4360" w:rsidRPr="00DD18DB">
        <w:rPr>
          <w:rFonts w:ascii="Helvetica" w:hAnsi="Helvetica" w:cs="Helvetica"/>
          <w:color w:val="000000" w:themeColor="text1"/>
        </w:rPr>
        <w:t>peridotites</w:t>
      </w:r>
      <w:proofErr w:type="spellEnd"/>
      <w:r w:rsidR="00CC4360" w:rsidRPr="00DD18DB">
        <w:rPr>
          <w:rFonts w:ascii="Helvetica" w:hAnsi="Helvetica" w:cs="Helvetica"/>
          <w:color w:val="000000" w:themeColor="text1"/>
        </w:rPr>
        <w:t xml:space="preserve"> and Al</w:t>
      </w:r>
      <w:r w:rsidR="00CC4360" w:rsidRPr="00DD18DB">
        <w:rPr>
          <w:rFonts w:ascii="Helvetica" w:hAnsi="Helvetica" w:cs="Helvetica"/>
          <w:color w:val="000000" w:themeColor="text1"/>
          <w:vertAlign w:val="subscript"/>
        </w:rPr>
        <w:t>2</w:t>
      </w:r>
      <w:r w:rsidR="00CC4360" w:rsidRPr="00DD18DB">
        <w:rPr>
          <w:rFonts w:ascii="Helvetica" w:hAnsi="Helvetica" w:cs="Helvetica"/>
          <w:color w:val="000000" w:themeColor="text1"/>
        </w:rPr>
        <w:t>O</w:t>
      </w:r>
      <w:r w:rsidR="00CC4360" w:rsidRPr="00DD18DB">
        <w:rPr>
          <w:rFonts w:ascii="Helvetica" w:hAnsi="Helvetica" w:cs="Helvetica"/>
          <w:color w:val="000000" w:themeColor="text1"/>
          <w:vertAlign w:val="subscript"/>
        </w:rPr>
        <w:t>3</w:t>
      </w:r>
      <w:r w:rsidR="00CC4360" w:rsidRPr="00DD18DB">
        <w:rPr>
          <w:rFonts w:ascii="Helvetica" w:hAnsi="Helvetica" w:cs="Helvetica"/>
          <w:color w:val="000000" w:themeColor="text1"/>
        </w:rPr>
        <w:t xml:space="preserve"> in the whole-rock</w:t>
      </w:r>
      <w:r w:rsidR="00DC6392">
        <w:rPr>
          <w:rFonts w:ascii="Helvetica" w:hAnsi="Helvetica" w:cs="Helvetica"/>
          <w:color w:val="FF0000"/>
        </w:rPr>
        <w:t xml:space="preserve"> (</w:t>
      </w:r>
      <w:r w:rsidR="008614E6" w:rsidRPr="00DD18DB">
        <w:rPr>
          <w:rFonts w:ascii="Helvetica" w:hAnsi="Helvetica" w:cs="Helvetica"/>
          <w:color w:val="FF0000"/>
        </w:rPr>
        <w:t>EA1</w:t>
      </w:r>
      <w:r w:rsidR="00DC6392">
        <w:rPr>
          <w:rFonts w:ascii="Helvetica" w:hAnsi="Helvetica" w:cs="Helvetica"/>
          <w:color w:val="FF0000"/>
        </w:rPr>
        <w:t xml:space="preserve"> Table 2</w:t>
      </w:r>
      <w:r w:rsidR="008614E6" w:rsidRPr="00DD18DB">
        <w:rPr>
          <w:rFonts w:ascii="Helvetica" w:hAnsi="Helvetica" w:cs="Helvetica"/>
          <w:color w:val="FF0000"/>
        </w:rPr>
        <w:t>)</w:t>
      </w:r>
      <w:r w:rsidR="00CC4360" w:rsidRPr="00DD18DB">
        <w:rPr>
          <w:rFonts w:ascii="Helvetica" w:hAnsi="Helvetica" w:cs="Helvetica"/>
          <w:color w:val="000000" w:themeColor="text1"/>
        </w:rPr>
        <w:t xml:space="preserve">, considered as </w:t>
      </w:r>
      <w:r w:rsidR="001B68F0">
        <w:rPr>
          <w:rFonts w:ascii="Helvetica" w:hAnsi="Helvetica" w:cs="Helvetica"/>
          <w:color w:val="000000" w:themeColor="text1"/>
        </w:rPr>
        <w:t xml:space="preserve">a robust </w:t>
      </w:r>
      <w:r w:rsidR="00CC4360" w:rsidRPr="00DD18DB">
        <w:rPr>
          <w:rFonts w:ascii="Helvetica" w:hAnsi="Helvetica" w:cs="Helvetica"/>
          <w:color w:val="000000" w:themeColor="text1"/>
        </w:rPr>
        <w:t>ind</w:t>
      </w:r>
      <w:r w:rsidR="001B68F0">
        <w:rPr>
          <w:rFonts w:ascii="Helvetica" w:hAnsi="Helvetica" w:cs="Helvetica"/>
          <w:color w:val="000000" w:themeColor="text1"/>
        </w:rPr>
        <w:t>ex</w:t>
      </w:r>
      <w:r w:rsidR="00CC4360" w:rsidRPr="00DD18DB">
        <w:rPr>
          <w:rFonts w:ascii="Helvetica" w:hAnsi="Helvetica" w:cs="Helvetica"/>
          <w:color w:val="000000" w:themeColor="text1"/>
        </w:rPr>
        <w:t xml:space="preserve"> of melting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&lt;EndNote&gt;&lt;Cite&gt;&lt;Author&gt;Ionov&lt;/Author&gt;&lt;Year&gt;2010&lt;/Year&gt;&lt;RecNum&gt;4033&lt;/RecNum&gt;&lt;DisplayText&gt;(Ionov et al., 2010)&lt;/DisplayText&gt;&lt;record&gt;&lt;rec-number&gt;4033&lt;/rec-number&gt;&lt;foreign-keys&gt;&lt;key app="EN" db-id="222srtax35pr2fe0wxp59txp00aaxwrf5x0w" timestamp="0"&gt;4033&lt;/key&gt;&lt;/foreign-keys&gt;&lt;ref-type name="Journal Article"&gt;17&lt;/ref-type&gt;&lt;contributors&gt;&lt;authors&gt;&lt;author&gt;Ionov, Dmitri A.&lt;/author&gt;&lt;author&gt;Doucet, L. S.&lt;/author&gt;&lt;author&gt;Ashchepkov, Igor V.&lt;/author&gt;&lt;/authors&gt;&lt;/contributors&gt;&lt;titles&gt;&lt;title&gt;Composition of the lithospheric mantle in the Siberian craton: New constraints from fresh peridotites in the Udachnaya-East kimberlite&lt;/title&gt;&lt;secondary-title&gt;Journal of Petrology&lt;/secondary-title&gt;&lt;/titles&gt;&lt;pages&gt;2177-2210&lt;/pages&gt;&lt;volume&gt;51&lt;/volume&gt;&lt;number&gt;11&lt;/number&gt;&lt;keywords&gt;&lt;keyword&gt;craton&lt;/keyword&gt;&lt;keyword&gt;Udachnaya&lt;/keyword&gt;&lt;keyword&gt;mantle xenolith&lt;/keyword&gt;&lt;/keywords&gt;&lt;dates&gt;&lt;year&gt;2010&lt;/year&gt;&lt;pub-dates&gt;&lt;date&gt;November 1, 2010&lt;/date&gt;&lt;/pub-dates&gt;&lt;/dates&gt;&lt;urls&gt;&lt;related-urls&gt;&lt;url&gt;http://petrology.oxfordjournals.org/content/51/11/2177.abstract &lt;/url&gt;&lt;/related-urls&gt;&lt;/urls&gt;&lt;research-notes&gt;pdf&lt;/research-notes&gt;&lt;/record&gt;&lt;/Cite&gt;&lt;/EndNote&gt;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(Ionov et al., 2010)</w:t>
      </w:r>
      <w:r w:rsidR="00A86F11" w:rsidRPr="00DD18DB">
        <w:rPr>
          <w:rFonts w:ascii="Helvetica" w:hAnsi="Helvetica" w:cs="Helvetica"/>
          <w:noProof/>
          <w:color w:val="0000FF"/>
        </w:rPr>
        <w:fldChar w:fldCharType="end"/>
      </w:r>
      <w:r w:rsidR="00CC4360" w:rsidRPr="00DD18DB">
        <w:rPr>
          <w:rFonts w:ascii="Helvetica" w:hAnsi="Helvetica" w:cs="Helvetica"/>
          <w:color w:val="000000" w:themeColor="text1"/>
        </w:rPr>
        <w:t>.</w:t>
      </w:r>
      <w:r w:rsidR="005D304E" w:rsidRPr="00DD18DB">
        <w:rPr>
          <w:rFonts w:ascii="Helvetica" w:hAnsi="Helvetica" w:cs="Helvetica"/>
          <w:color w:val="000000" w:themeColor="text1"/>
        </w:rPr>
        <w:t xml:space="preserve"> In addition, </w:t>
      </w:r>
      <w:r w:rsidR="00135947">
        <w:rPr>
          <w:rFonts w:ascii="Helvetica" w:hAnsi="Helvetica" w:cs="Helvetica"/>
          <w:color w:val="000000" w:themeColor="text1"/>
        </w:rPr>
        <w:t>some</w:t>
      </w:r>
      <w:r w:rsidR="005D304E" w:rsidRPr="00DD18DB">
        <w:rPr>
          <w:rFonts w:ascii="Helvetica" w:hAnsi="Helvetica" w:cs="Helvetica"/>
          <w:color w:val="000000" w:themeColor="text1"/>
        </w:rPr>
        <w:t xml:space="preserve"> </w:t>
      </w:r>
      <w:proofErr w:type="spellStart"/>
      <w:r w:rsidR="005D304E" w:rsidRPr="00DD18DB">
        <w:rPr>
          <w:rFonts w:ascii="Helvetica" w:hAnsi="Helvetica" w:cs="Helvetica"/>
          <w:color w:val="000000" w:themeColor="text1"/>
        </w:rPr>
        <w:t>Udachnaya</w:t>
      </w:r>
      <w:proofErr w:type="spellEnd"/>
      <w:r w:rsidR="005D304E" w:rsidRPr="00DD18DB">
        <w:rPr>
          <w:rFonts w:ascii="Helvetica" w:hAnsi="Helvetica" w:cs="Helvetica"/>
          <w:color w:val="000000" w:themeColor="text1"/>
        </w:rPr>
        <w:t xml:space="preserve"> </w:t>
      </w:r>
      <w:proofErr w:type="spellStart"/>
      <w:r w:rsidR="005D304E" w:rsidRPr="00DD18DB">
        <w:rPr>
          <w:rFonts w:ascii="Helvetica" w:hAnsi="Helvetica" w:cs="Helvetica"/>
          <w:color w:val="000000" w:themeColor="text1"/>
        </w:rPr>
        <w:t>peridotites</w:t>
      </w:r>
      <w:proofErr w:type="spellEnd"/>
      <w:r w:rsidR="005D304E" w:rsidRPr="00DD18DB">
        <w:rPr>
          <w:rFonts w:ascii="Helvetica" w:hAnsi="Helvetica" w:cs="Helvetica"/>
          <w:color w:val="000000" w:themeColor="text1"/>
        </w:rPr>
        <w:t xml:space="preserve"> contain several percent of </w:t>
      </w:r>
      <w:proofErr w:type="spellStart"/>
      <w:r w:rsidR="005D304E" w:rsidRPr="00DD18DB">
        <w:rPr>
          <w:rFonts w:ascii="Helvetica" w:hAnsi="Helvetica" w:cs="Helvetica"/>
          <w:color w:val="000000" w:themeColor="text1"/>
        </w:rPr>
        <w:t>clinopyroxene</w:t>
      </w:r>
      <w:proofErr w:type="spellEnd"/>
      <w:r w:rsidR="005D304E" w:rsidRPr="00DD18DB">
        <w:rPr>
          <w:rFonts w:ascii="Helvetica" w:hAnsi="Helvetica" w:cs="Helvetica"/>
          <w:color w:val="000000" w:themeColor="text1"/>
        </w:rPr>
        <w:t xml:space="preserve"> </w:t>
      </w:r>
      <w:r w:rsidR="00135947">
        <w:rPr>
          <w:rFonts w:ascii="Helvetica" w:hAnsi="Helvetica" w:cs="Helvetica"/>
          <w:color w:val="000000" w:themeColor="text1"/>
        </w:rPr>
        <w:t>(</w:t>
      </w:r>
      <w:r w:rsidR="005D304E" w:rsidRPr="00DD18DB">
        <w:rPr>
          <w:rFonts w:ascii="Helvetica" w:hAnsi="Helvetica" w:cs="Helvetica"/>
          <w:color w:val="000000" w:themeColor="text1"/>
        </w:rPr>
        <w:t xml:space="preserve">up to 6 % in </w:t>
      </w:r>
      <w:r w:rsidR="005D304E" w:rsidRPr="002E3B68">
        <w:rPr>
          <w:rFonts w:ascii="Helvetica" w:hAnsi="Helvetica" w:cs="Helvetica"/>
        </w:rPr>
        <w:t xml:space="preserve">deformed </w:t>
      </w:r>
      <w:r w:rsidR="00135947" w:rsidRPr="002E3B68">
        <w:rPr>
          <w:rFonts w:ascii="Helvetica" w:hAnsi="Helvetica" w:cs="Helvetica"/>
        </w:rPr>
        <w:t>xenoliths;</w:t>
      </w:r>
      <w:r w:rsidR="00135947">
        <w:rPr>
          <w:rFonts w:ascii="Helvetica" w:hAnsi="Helvetica" w:cs="Helvetica"/>
          <w:color w:val="FF0000"/>
        </w:rPr>
        <w:t xml:space="preserve"> </w:t>
      </w:r>
      <w:r w:rsidR="005D304E" w:rsidRPr="00DD18DB">
        <w:rPr>
          <w:rFonts w:ascii="Helvetica" w:hAnsi="Helvetica" w:cs="Helvetica"/>
          <w:color w:val="FF0000"/>
        </w:rPr>
        <w:t>Table 1)</w:t>
      </w:r>
      <w:r w:rsidR="00135947">
        <w:rPr>
          <w:rFonts w:ascii="Helvetica" w:hAnsi="Helvetica" w:cs="Helvetica"/>
          <w:color w:val="000000" w:themeColor="text1"/>
        </w:rPr>
        <w:t xml:space="preserve"> whereas </w:t>
      </w:r>
      <w:proofErr w:type="spellStart"/>
      <w:r w:rsidR="00135947">
        <w:rPr>
          <w:rFonts w:ascii="Helvetica" w:hAnsi="Helvetica" w:cs="Helvetica"/>
          <w:color w:val="000000" w:themeColor="text1"/>
        </w:rPr>
        <w:t>cpx</w:t>
      </w:r>
      <w:proofErr w:type="spellEnd"/>
      <w:r w:rsidR="00135947">
        <w:rPr>
          <w:rFonts w:ascii="Helvetica" w:hAnsi="Helvetica" w:cs="Helvetica"/>
          <w:color w:val="000000" w:themeColor="text1"/>
        </w:rPr>
        <w:t xml:space="preserve"> is</w:t>
      </w:r>
      <w:r w:rsidR="000B1599" w:rsidRPr="00DD18DB">
        <w:rPr>
          <w:rFonts w:ascii="Helvetica" w:hAnsi="Helvetica" w:cs="Helvetica"/>
          <w:color w:val="000000" w:themeColor="text1"/>
        </w:rPr>
        <w:t xml:space="preserve"> exhausted </w:t>
      </w:r>
      <w:r w:rsidR="00135947">
        <w:rPr>
          <w:rFonts w:ascii="Helvetica" w:hAnsi="Helvetica" w:cs="Helvetica"/>
          <w:color w:val="000000" w:themeColor="text1"/>
        </w:rPr>
        <w:t>in</w:t>
      </w:r>
      <w:r w:rsidR="00135947" w:rsidRPr="00DD18DB">
        <w:rPr>
          <w:rFonts w:ascii="Helvetica" w:hAnsi="Helvetica" w:cs="Helvetica"/>
          <w:color w:val="000000" w:themeColor="text1"/>
        </w:rPr>
        <w:t xml:space="preserve"> </w:t>
      </w:r>
      <w:r w:rsidR="000B1599" w:rsidRPr="00DD18DB">
        <w:rPr>
          <w:rFonts w:ascii="Helvetica" w:hAnsi="Helvetica" w:cs="Helvetica"/>
          <w:color w:val="000000" w:themeColor="text1"/>
        </w:rPr>
        <w:t>the residue</w:t>
      </w:r>
      <w:r w:rsidR="00135947">
        <w:rPr>
          <w:rFonts w:ascii="Helvetica" w:hAnsi="Helvetica" w:cs="Helvetica"/>
          <w:color w:val="000000" w:themeColor="text1"/>
        </w:rPr>
        <w:t>s</w:t>
      </w:r>
      <w:r w:rsidR="000B1599" w:rsidRPr="00DD18DB">
        <w:rPr>
          <w:rFonts w:ascii="Helvetica" w:hAnsi="Helvetica" w:cs="Helvetica"/>
          <w:color w:val="000000" w:themeColor="text1"/>
        </w:rPr>
        <w:t xml:space="preserve"> </w:t>
      </w:r>
      <w:r w:rsidR="00135947">
        <w:rPr>
          <w:rFonts w:ascii="Helvetica" w:hAnsi="Helvetica" w:cs="Helvetica"/>
          <w:color w:val="000000" w:themeColor="text1"/>
        </w:rPr>
        <w:t xml:space="preserve">after 20-25% of melting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&lt;EndNote&gt;&lt;Cite&gt;&lt;Author&gt;Herzberg&lt;/Author&gt;&lt;Year&gt;2004&lt;/Year&gt;&lt;RecNum&gt;2770&lt;/RecNum&gt;&lt;DisplayText&gt;(Herzberg, 2004; Walter, 1998)&lt;/DisplayText&gt;&lt;record&gt;&lt;rec-number&gt;2770&lt;/rec-number&gt;&lt;foreign-keys&gt;&lt;key app="EN" db-id="222srtax35pr2fe0wxp59txp00aaxwrf5x0w" timestamp="0"&gt;2770&lt;/key&gt;&lt;/foreign-keys&gt;&lt;ref-type name="Journal Article"&gt;17&lt;/ref-type&gt;&lt;contributors&gt;&lt;authors&gt;&lt;author&gt;Herzberg, C.&lt;/author&gt;&lt;/authors&gt;&lt;/contributors&gt;&lt;titles&gt;&lt;title&gt;Geodynamic information in peridotite petrology&lt;/title&gt;&lt;secondary-title&gt;J. Petrology&lt;/secondary-title&gt;&lt;alt-title&gt;J. Petrology&lt;/alt-title&gt;&lt;/titles&gt;&lt;pages&gt;2507-2530&lt;/pages&gt;&lt;volume&gt;45&lt;/volume&gt;&lt;number&gt;12&lt;/number&gt;&lt;keywords&gt;&lt;keyword&gt;mantle peridotite, xenolith, lithospheric mantle, oceanic ridge,subduction zone, abyssal peridotite&lt;/keyword&gt;&lt;/keywords&gt;&lt;dates&gt;&lt;year&gt;2004&lt;/year&gt;&lt;pub-dates&gt;&lt;date&gt;December 1, 2004&lt;/date&gt;&lt;/pub-dates&gt;&lt;/dates&gt;&lt;urls&gt;&lt;related-urls&gt;&lt;url&gt;http://petrology.oupjournals.org/cgi/content/abstract/45/12/2507&lt;/url&gt;&lt;/related-urls&gt;&lt;/urls&gt;&lt;/record&gt;&lt;/Cite&gt;&lt;Cite&gt;&lt;Author&gt;Walter&lt;/Author&gt;&lt;Year&gt;1998&lt;/Year&gt;&lt;RecNum&gt;1032&lt;/RecNum&gt;&lt;record&gt;&lt;rec-number&gt;1032&lt;/rec-number&gt;&lt;foreign-keys&gt;&lt;key app="EN" db-id="222srtax35pr2fe0wxp59txp00aaxwrf5x0w" timestamp="0"&gt;1032&lt;/key&gt;&lt;/foreign-keys&gt;&lt;ref-type name="Journal Article"&gt;17&lt;/ref-type&gt;&lt;contributors&gt;&lt;authors&gt;&lt;author&gt;Walter, M.J.&lt;/author&gt;&lt;/authors&gt;&lt;/contributors&gt;&lt;titles&gt;&lt;title&gt;Melting of garnet peridotite and the origin of komatiite and depleted lithosphere&lt;/title&gt;&lt;secondary-title&gt;J. Petrol.&lt;/secondary-title&gt;&lt;alt-title&gt;J Petrol&lt;/alt-title&gt;&lt;/titles&gt;&lt;pages&gt;29-60&lt;/pages&gt;&lt;volume&gt;39&lt;/volume&gt;&lt;number&gt;1&lt;/number&gt;&lt;keywords&gt;&lt;keyword&gt;experiment&lt;/keyword&gt;&lt;keyword&gt;craton&lt;/keyword&gt;&lt;keyword&gt;garnet peridotite&lt;/keyword&gt;&lt;keyword&gt;Ca/Al&lt;/keyword&gt;&lt;keyword&gt;REE&lt;/keyword&gt;&lt;/keywords&gt;&lt;dates&gt;&lt;year&gt;1998&lt;/year&gt;&lt;/dates&gt;&lt;urls&gt;&lt;/urls&gt;&lt;/record&gt;&lt;/Cite&gt;&lt;/EndNote&gt;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(Herzberg, 2004; Walter, 1998)</w:t>
      </w:r>
      <w:r w:rsidR="00A86F11" w:rsidRPr="00DD18DB">
        <w:rPr>
          <w:rFonts w:ascii="Helvetica" w:hAnsi="Helvetica" w:cs="Helvetica"/>
          <w:noProof/>
          <w:color w:val="0000FF"/>
        </w:rPr>
        <w:fldChar w:fldCharType="end"/>
      </w:r>
      <w:r w:rsidR="00135947">
        <w:rPr>
          <w:rFonts w:ascii="Helvetica" w:hAnsi="Helvetica" w:cs="Helvetica"/>
          <w:color w:val="000000" w:themeColor="text1"/>
        </w:rPr>
        <w:t>; this is why</w:t>
      </w:r>
      <w:r w:rsidR="000B1599" w:rsidRPr="00DD18DB">
        <w:rPr>
          <w:rFonts w:ascii="Helvetica" w:hAnsi="Helvetica" w:cs="Helvetica"/>
          <w:color w:val="000000" w:themeColor="text1"/>
        </w:rPr>
        <w:t xml:space="preserve"> </w:t>
      </w:r>
      <w:proofErr w:type="spellStart"/>
      <w:r w:rsidR="000B1599" w:rsidRPr="00DD18DB">
        <w:rPr>
          <w:rFonts w:ascii="Helvetica" w:hAnsi="Helvetica" w:cs="Helvetica"/>
          <w:color w:val="000000" w:themeColor="text1"/>
        </w:rPr>
        <w:t>clinopyroxene</w:t>
      </w:r>
      <w:proofErr w:type="spellEnd"/>
      <w:r w:rsidR="000B1599" w:rsidRPr="00DD18DB">
        <w:rPr>
          <w:rFonts w:ascii="Helvetica" w:hAnsi="Helvetica" w:cs="Helvetica"/>
          <w:color w:val="000000" w:themeColor="text1"/>
        </w:rPr>
        <w:t xml:space="preserve"> in </w:t>
      </w:r>
      <w:proofErr w:type="spellStart"/>
      <w:r w:rsidR="000B1599" w:rsidRPr="00DD18DB">
        <w:rPr>
          <w:rFonts w:ascii="Helvetica" w:hAnsi="Helvetica" w:cs="Helvetica"/>
          <w:color w:val="000000" w:themeColor="text1"/>
        </w:rPr>
        <w:t>cratonic</w:t>
      </w:r>
      <w:proofErr w:type="spellEnd"/>
      <w:r w:rsidR="000B1599" w:rsidRPr="00DD18DB">
        <w:rPr>
          <w:rFonts w:ascii="Helvetica" w:hAnsi="Helvetica" w:cs="Helvetica"/>
          <w:color w:val="000000" w:themeColor="text1"/>
        </w:rPr>
        <w:t xml:space="preserve"> </w:t>
      </w:r>
      <w:proofErr w:type="spellStart"/>
      <w:r w:rsidR="000B1599" w:rsidRPr="00DD18DB">
        <w:rPr>
          <w:rFonts w:ascii="Helvetica" w:hAnsi="Helvetica" w:cs="Helvetica"/>
          <w:color w:val="000000" w:themeColor="text1"/>
        </w:rPr>
        <w:t>peridotite</w:t>
      </w:r>
      <w:r w:rsidR="00135947">
        <w:rPr>
          <w:rFonts w:ascii="Helvetica" w:hAnsi="Helvetica" w:cs="Helvetica"/>
          <w:color w:val="000000" w:themeColor="text1"/>
        </w:rPr>
        <w:t>s</w:t>
      </w:r>
      <w:proofErr w:type="spellEnd"/>
      <w:r w:rsidR="000B1599" w:rsidRPr="00DD18DB">
        <w:rPr>
          <w:rFonts w:ascii="Helvetica" w:hAnsi="Helvetica" w:cs="Helvetica"/>
          <w:color w:val="000000" w:themeColor="text1"/>
        </w:rPr>
        <w:t xml:space="preserve"> </w:t>
      </w:r>
      <w:r w:rsidR="00135947">
        <w:rPr>
          <w:rFonts w:ascii="Helvetica" w:hAnsi="Helvetica" w:cs="Helvetica"/>
          <w:color w:val="000000" w:themeColor="text1"/>
        </w:rPr>
        <w:t>is commonly viewed as having</w:t>
      </w:r>
      <w:r w:rsidR="000B1599" w:rsidRPr="00DD18DB">
        <w:rPr>
          <w:rFonts w:ascii="Helvetica" w:hAnsi="Helvetica" w:cs="Helvetica"/>
          <w:color w:val="000000" w:themeColor="text1"/>
        </w:rPr>
        <w:t xml:space="preserve"> a late</w:t>
      </w:r>
      <w:r w:rsidR="00135947">
        <w:rPr>
          <w:rFonts w:ascii="Helvetica" w:hAnsi="Helvetica" w:cs="Helvetica"/>
          <w:color w:val="000000" w:themeColor="text1"/>
        </w:rPr>
        <w:t>-</w:t>
      </w:r>
      <w:r w:rsidR="0093531C">
        <w:rPr>
          <w:rFonts w:ascii="Helvetica" w:hAnsi="Helvetica" w:cs="Helvetica"/>
          <w:color w:val="000000" w:themeColor="text1"/>
        </w:rPr>
        <w:t xml:space="preserve">stage origin </w:t>
      </w:r>
      <w:r w:rsidR="00A86F11" w:rsidRPr="00DD18DB">
        <w:rPr>
          <w:rFonts w:ascii="Helvetica" w:hAnsi="Helvetica" w:cs="Helvetica"/>
          <w:noProof/>
          <w:color w:val="0000FF"/>
        </w:rPr>
        <w:fldChar w:fldCharType="begin">
          <w:fldData xml:space="preserve">PEVuZE5vdGU+PENpdGU+PEF1dGhvcj5TaW1vbjwvQXV0aG9yPjxZZWFyPjIwMDM8L1llYXI+PFJl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</w:fldData>
        </w:fldChar>
      </w:r>
      <w:r w:rsidR="00C8617E">
        <w:rPr>
          <w:rFonts w:ascii="Helvetica" w:hAnsi="Helvetica" w:cs="Helvetica"/>
          <w:noProof/>
          <w:color w:val="0000FF"/>
        </w:rPr>
        <w:instrText xml:space="preserve"> ADDIN EN.CITE </w:instrText>
      </w:r>
      <w:r w:rsidR="00C8617E">
        <w:rPr>
          <w:rFonts w:ascii="Helvetica" w:hAnsi="Helvetica" w:cs="Helvetica"/>
          <w:noProof/>
          <w:color w:val="0000FF"/>
        </w:rPr>
        <w:fldChar w:fldCharType="begin">
          <w:fldData xml:space="preserve">PEVuZE5vdGU+PENpdGU+PEF1dGhvcj5TaW1vbjwvQXV0aG9yPjxZZWFyPjIwMDM8L1llYXI+PFJl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</w:fldData>
        </w:fldChar>
      </w:r>
      <w:r w:rsidR="00C8617E">
        <w:rPr>
          <w:rFonts w:ascii="Helvetica" w:hAnsi="Helvetica" w:cs="Helvetica"/>
          <w:noProof/>
          <w:color w:val="0000FF"/>
        </w:rPr>
        <w:instrText xml:space="preserve"> ADDIN EN.CITE.DATA </w:instrText>
      </w:r>
      <w:r w:rsidR="00C8617E">
        <w:rPr>
          <w:rFonts w:ascii="Helvetica" w:hAnsi="Helvetica" w:cs="Helvetica"/>
          <w:noProof/>
          <w:color w:val="0000FF"/>
        </w:rPr>
      </w:r>
      <w:r w:rsidR="00C8617E">
        <w:rPr>
          <w:rFonts w:ascii="Helvetica" w:hAnsi="Helvetica" w:cs="Helvetica"/>
          <w:noProof/>
          <w:color w:val="0000FF"/>
        </w:rPr>
        <w:fldChar w:fldCharType="end"/>
      </w:r>
      <w:r w:rsidR="00A86F11" w:rsidRPr="00DD18DB">
        <w:rPr>
          <w:rFonts w:ascii="Helvetica" w:hAnsi="Helvetica" w:cs="Helvetica"/>
          <w:noProof/>
          <w:color w:val="0000FF"/>
        </w:rPr>
      </w:r>
      <w:r w:rsidR="00A86F11" w:rsidRPr="00DD18DB">
        <w:rPr>
          <w:rFonts w:ascii="Helvetica" w:hAnsi="Helvetica" w:cs="Helvetica"/>
          <w:noProof/>
          <w:color w:val="0000FF"/>
        </w:rPr>
        <w:fldChar w:fldCharType="separate"/>
      </w:r>
      <w:r w:rsidR="00C8617E">
        <w:rPr>
          <w:rFonts w:ascii="Helvetica" w:hAnsi="Helvetica" w:cs="Helvetica"/>
          <w:noProof/>
          <w:color w:val="0000FF"/>
        </w:rPr>
        <w:t>(Boyd et al., 1997; Simon et al., 2003)</w:t>
      </w:r>
      <w:r w:rsidR="00A86F11" w:rsidRPr="00DD18DB">
        <w:rPr>
          <w:rFonts w:ascii="Helvetica" w:hAnsi="Helvetica" w:cs="Helvetica"/>
          <w:noProof/>
          <w:color w:val="0000FF"/>
        </w:rPr>
        <w:fldChar w:fldCharType="end"/>
      </w:r>
      <w:r w:rsidR="000B1599" w:rsidRPr="00DD18DB">
        <w:rPr>
          <w:rFonts w:ascii="Helvetica" w:hAnsi="Helvetica" w:cs="Helvetica"/>
          <w:color w:val="000000" w:themeColor="text1"/>
        </w:rPr>
        <w:t>.</w:t>
      </w:r>
    </w:p>
    <w:p w14:paraId="5565C8FF" w14:textId="32409A01" w:rsidR="00D0415E" w:rsidRPr="00DD18DB" w:rsidRDefault="00135947" w:rsidP="00D0415E">
      <w:pPr>
        <w:spacing w:after="0" w:line="480" w:lineRule="auto"/>
        <w:ind w:right="735" w:firstLine="426"/>
        <w:rPr>
          <w:rFonts w:ascii="Helvetica" w:hAnsi="Helvetica" w:cs="Helvetica"/>
          <w:color w:val="000000" w:themeColor="text1"/>
        </w:rPr>
      </w:pPr>
      <w:r>
        <w:rPr>
          <w:rFonts w:ascii="Helvetica" w:hAnsi="Helvetica" w:cs="Helvetica"/>
          <w:color w:val="000000" w:themeColor="text1"/>
        </w:rPr>
        <w:t>S</w:t>
      </w:r>
      <w:r w:rsidR="00904DC6" w:rsidRPr="00DD18DB">
        <w:rPr>
          <w:rFonts w:ascii="Helvetica" w:hAnsi="Helvetica" w:cs="Helvetica"/>
          <w:color w:val="000000" w:themeColor="text1"/>
        </w:rPr>
        <w:t xml:space="preserve">even out </w:t>
      </w:r>
      <w:r w:rsidR="000B15F2">
        <w:rPr>
          <w:rFonts w:ascii="Helvetica" w:hAnsi="Helvetica" w:cs="Helvetica"/>
          <w:color w:val="000000" w:themeColor="text1"/>
        </w:rPr>
        <w:t xml:space="preserve">of </w:t>
      </w:r>
      <w:r w:rsidR="00904DC6" w:rsidRPr="00DD18DB">
        <w:rPr>
          <w:rFonts w:ascii="Helvetica" w:hAnsi="Helvetica" w:cs="Helvetica"/>
          <w:color w:val="000000" w:themeColor="text1"/>
        </w:rPr>
        <w:t>ten</w:t>
      </w:r>
      <w:r w:rsidR="000B1599" w:rsidRPr="00DD18DB">
        <w:rPr>
          <w:rFonts w:ascii="Helvetica" w:hAnsi="Helvetica" w:cs="Helvetica"/>
          <w:color w:val="000000" w:themeColor="text1"/>
        </w:rPr>
        <w:t xml:space="preserve"> </w:t>
      </w:r>
      <w:proofErr w:type="spellStart"/>
      <w:r w:rsidR="000B1599" w:rsidRPr="00DD18DB">
        <w:rPr>
          <w:rFonts w:ascii="Helvetica" w:hAnsi="Helvetica" w:cs="Helvetica"/>
          <w:color w:val="000000" w:themeColor="text1"/>
        </w:rPr>
        <w:t>Udachnaya</w:t>
      </w:r>
      <w:proofErr w:type="spellEnd"/>
      <w:r w:rsidR="000B1599" w:rsidRPr="00DD18DB">
        <w:rPr>
          <w:rFonts w:ascii="Helvetica" w:hAnsi="Helvetica" w:cs="Helvetica"/>
          <w:color w:val="000000" w:themeColor="text1"/>
        </w:rPr>
        <w:t xml:space="preserve"> </w:t>
      </w:r>
      <w:proofErr w:type="spellStart"/>
      <w:r w:rsidR="000B1599" w:rsidRPr="00DD18DB">
        <w:rPr>
          <w:rFonts w:ascii="Helvetica" w:hAnsi="Helvetica" w:cs="Helvetica"/>
          <w:color w:val="000000" w:themeColor="text1"/>
        </w:rPr>
        <w:t>peridotite</w:t>
      </w:r>
      <w:r w:rsidR="000B15F2">
        <w:rPr>
          <w:rFonts w:ascii="Helvetica" w:hAnsi="Helvetica" w:cs="Helvetica"/>
          <w:color w:val="000000" w:themeColor="text1"/>
        </w:rPr>
        <w:t>s</w:t>
      </w:r>
      <w:proofErr w:type="spellEnd"/>
      <w:r w:rsidR="000B15F2">
        <w:rPr>
          <w:rFonts w:ascii="Helvetica" w:hAnsi="Helvetica" w:cs="Helvetica"/>
          <w:color w:val="000000" w:themeColor="text1"/>
        </w:rPr>
        <w:t xml:space="preserve"> </w:t>
      </w:r>
      <w:r w:rsidR="00065D5E">
        <w:rPr>
          <w:rFonts w:ascii="Helvetica" w:hAnsi="Helvetica" w:cs="Helvetica"/>
          <w:color w:val="000000" w:themeColor="text1"/>
        </w:rPr>
        <w:t xml:space="preserve">in this study </w:t>
      </w:r>
      <w:r w:rsidR="000B15F2">
        <w:rPr>
          <w:rFonts w:ascii="Helvetica" w:hAnsi="Helvetica" w:cs="Helvetica"/>
          <w:color w:val="000000" w:themeColor="text1"/>
        </w:rPr>
        <w:t>can be interpreted</w:t>
      </w:r>
      <w:r w:rsidR="000B1599" w:rsidRPr="00DD18DB">
        <w:rPr>
          <w:rFonts w:ascii="Helvetica" w:hAnsi="Helvetica" w:cs="Helvetica"/>
          <w:color w:val="000000" w:themeColor="text1"/>
        </w:rPr>
        <w:t xml:space="preserve"> as </w:t>
      </w:r>
      <w:r w:rsidR="004C75CB">
        <w:rPr>
          <w:rFonts w:ascii="Helvetica" w:hAnsi="Helvetica" w:cs="Helvetica"/>
          <w:color w:val="000000" w:themeColor="text1"/>
        </w:rPr>
        <w:t>minimally</w:t>
      </w:r>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metasomatized</w:t>
      </w:r>
      <w:proofErr w:type="spellEnd"/>
      <w:r>
        <w:rPr>
          <w:rFonts w:ascii="Helvetica" w:hAnsi="Helvetica" w:cs="Helvetica"/>
          <w:color w:val="000000" w:themeColor="text1"/>
        </w:rPr>
        <w:t>, near-</w:t>
      </w:r>
      <w:r w:rsidR="000B1599" w:rsidRPr="00DD18DB">
        <w:rPr>
          <w:rFonts w:ascii="Helvetica" w:hAnsi="Helvetica" w:cs="Helvetica"/>
          <w:color w:val="000000" w:themeColor="text1"/>
        </w:rPr>
        <w:t>pristine melting residue</w:t>
      </w:r>
      <w:r w:rsidR="000B15F2">
        <w:rPr>
          <w:rFonts w:ascii="Helvetica" w:hAnsi="Helvetica" w:cs="Helvetica"/>
          <w:color w:val="000000" w:themeColor="text1"/>
        </w:rPr>
        <w:t>s</w:t>
      </w:r>
      <w:r w:rsidR="000B1599" w:rsidRPr="00DD18DB">
        <w:rPr>
          <w:rFonts w:ascii="Helvetica" w:hAnsi="Helvetica" w:cs="Helvetica"/>
          <w:color w:val="000000" w:themeColor="text1"/>
        </w:rPr>
        <w:t xml:space="preserve"> </w:t>
      </w:r>
      <w:r>
        <w:rPr>
          <w:rFonts w:ascii="Helvetica" w:hAnsi="Helvetica" w:cs="Helvetica"/>
          <w:color w:val="000000" w:themeColor="text1"/>
        </w:rPr>
        <w:t xml:space="preserve">from modal and </w:t>
      </w:r>
      <w:r w:rsidR="008C517E">
        <w:rPr>
          <w:rFonts w:ascii="Helvetica" w:hAnsi="Helvetica" w:cs="Helvetica"/>
          <w:color w:val="000000" w:themeColor="text1"/>
        </w:rPr>
        <w:t>chemical</w:t>
      </w:r>
      <w:r>
        <w:rPr>
          <w:rFonts w:ascii="Helvetica" w:hAnsi="Helvetica" w:cs="Helvetica"/>
          <w:color w:val="000000" w:themeColor="text1"/>
        </w:rPr>
        <w:t xml:space="preserve"> data </w:t>
      </w:r>
      <w:r w:rsidR="00904DC6" w:rsidRPr="00DD18DB">
        <w:rPr>
          <w:rFonts w:ascii="Helvetica" w:hAnsi="Helvetica" w:cs="Helvetica"/>
          <w:color w:val="FF0000"/>
        </w:rPr>
        <w:t>(Table 1)</w:t>
      </w:r>
      <w:r w:rsidR="008C517E">
        <w:rPr>
          <w:rFonts w:ascii="Helvetica" w:hAnsi="Helvetica" w:cs="Helvetica"/>
          <w:color w:val="000000" w:themeColor="text1"/>
        </w:rPr>
        <w:t>. They</w:t>
      </w:r>
      <w:r w:rsidR="00904DC6" w:rsidRPr="00DD18DB">
        <w:rPr>
          <w:rFonts w:ascii="Helvetica" w:hAnsi="Helvetica" w:cs="Helvetica"/>
          <w:color w:val="FF0000"/>
        </w:rPr>
        <w:t xml:space="preserve"> </w:t>
      </w:r>
      <w:r w:rsidR="00904DC6" w:rsidRPr="00DD18DB">
        <w:rPr>
          <w:rFonts w:ascii="Helvetica" w:hAnsi="Helvetica" w:cs="Helvetica"/>
          <w:color w:val="000000" w:themeColor="text1"/>
        </w:rPr>
        <w:t xml:space="preserve">have water contents in olivine of 6.5 to </w:t>
      </w:r>
      <w:r w:rsidR="007842C2" w:rsidRPr="00DD18DB">
        <w:rPr>
          <w:rFonts w:ascii="Helvetica" w:hAnsi="Helvetica" w:cs="Helvetica"/>
          <w:color w:val="000000" w:themeColor="text1"/>
        </w:rPr>
        <w:t>4</w:t>
      </w:r>
      <w:r w:rsidR="007842C2">
        <w:rPr>
          <w:rFonts w:ascii="Helvetica" w:hAnsi="Helvetica" w:cs="Helvetica"/>
          <w:color w:val="000000" w:themeColor="text1"/>
        </w:rPr>
        <w:t>7</w:t>
      </w:r>
      <w:r w:rsidR="007842C2" w:rsidRPr="00DD18DB">
        <w:rPr>
          <w:rFonts w:ascii="Helvetica" w:hAnsi="Helvetica" w:cs="Helvetica"/>
          <w:color w:val="000000" w:themeColor="text1"/>
        </w:rPr>
        <w:t xml:space="preserve"> </w:t>
      </w:r>
      <w:r w:rsidR="00904DC6" w:rsidRPr="00DD18DB">
        <w:rPr>
          <w:rFonts w:ascii="Helvetica" w:hAnsi="Helvetica" w:cs="Helvetica"/>
          <w:color w:val="000000" w:themeColor="text1"/>
        </w:rPr>
        <w:t>ppm</w:t>
      </w:r>
      <w:r w:rsidR="002C78BF">
        <w:rPr>
          <w:rFonts w:ascii="Helvetica" w:hAnsi="Helvetica" w:cs="Helvetica"/>
          <w:color w:val="000000" w:themeColor="text1"/>
        </w:rPr>
        <w:t xml:space="preserve"> H</w:t>
      </w:r>
      <w:r w:rsidR="002C78BF" w:rsidRPr="008078C4">
        <w:rPr>
          <w:rFonts w:ascii="Helvetica" w:hAnsi="Helvetica" w:cs="Helvetica"/>
          <w:color w:val="000000" w:themeColor="text1"/>
          <w:vertAlign w:val="subscript"/>
        </w:rPr>
        <w:t>2</w:t>
      </w:r>
      <w:r w:rsidR="002C78BF">
        <w:rPr>
          <w:rFonts w:ascii="Helvetica" w:hAnsi="Helvetica" w:cs="Helvetica"/>
          <w:color w:val="000000" w:themeColor="text1"/>
        </w:rPr>
        <w:t>O</w:t>
      </w:r>
      <w:r w:rsidR="008C517E">
        <w:rPr>
          <w:rFonts w:ascii="Helvetica" w:hAnsi="Helvetica" w:cs="Helvetica"/>
          <w:color w:val="000000" w:themeColor="text1"/>
        </w:rPr>
        <w:t xml:space="preserve">, i.e. an order of magnitude lower than </w:t>
      </w:r>
      <w:r w:rsidR="004C75CB">
        <w:rPr>
          <w:rFonts w:ascii="Helvetica" w:hAnsi="Helvetica" w:cs="Helvetica"/>
          <w:color w:val="000000" w:themeColor="text1"/>
        </w:rPr>
        <w:t>all other</w:t>
      </w:r>
      <w:r w:rsidR="008C517E">
        <w:rPr>
          <w:rFonts w:ascii="Helvetica" w:hAnsi="Helvetica" w:cs="Helvetica"/>
          <w:color w:val="000000" w:themeColor="text1"/>
        </w:rPr>
        <w:t xml:space="preserve"> samples </w:t>
      </w:r>
      <w:r w:rsidR="008C517E" w:rsidRPr="006D4390">
        <w:rPr>
          <w:rFonts w:ascii="Helvetica" w:hAnsi="Helvetica" w:cs="Helvetica"/>
          <w:color w:val="FF0000"/>
        </w:rPr>
        <w:t>(Table 2)</w:t>
      </w:r>
      <w:r w:rsidR="004C75CB">
        <w:rPr>
          <w:rFonts w:ascii="Helvetica" w:hAnsi="Helvetica" w:cs="Helvetica"/>
          <w:color w:val="000000" w:themeColor="text1"/>
        </w:rPr>
        <w:t>. As a first approximation, these relatively low water contents</w:t>
      </w:r>
      <w:r w:rsidR="008C517E">
        <w:rPr>
          <w:rFonts w:ascii="Helvetica" w:hAnsi="Helvetica" w:cs="Helvetica"/>
          <w:color w:val="000000" w:themeColor="text1"/>
        </w:rPr>
        <w:t xml:space="preserve"> </w:t>
      </w:r>
      <w:r w:rsidR="00D0415E" w:rsidRPr="00DD18DB">
        <w:rPr>
          <w:rFonts w:ascii="Helvetica" w:hAnsi="Helvetica" w:cs="Helvetica"/>
          <w:color w:val="000000" w:themeColor="text1"/>
        </w:rPr>
        <w:t xml:space="preserve">may </w:t>
      </w:r>
      <w:r w:rsidR="003C6937">
        <w:rPr>
          <w:rFonts w:ascii="Helvetica" w:hAnsi="Helvetica" w:cs="Helvetica"/>
          <w:color w:val="000000" w:themeColor="text1"/>
        </w:rPr>
        <w:t xml:space="preserve">have </w:t>
      </w:r>
      <w:r w:rsidR="00D23495">
        <w:rPr>
          <w:rFonts w:ascii="Helvetica" w:hAnsi="Helvetica" w:cs="Helvetica"/>
          <w:color w:val="000000" w:themeColor="text1"/>
        </w:rPr>
        <w:t>originate</w:t>
      </w:r>
      <w:r w:rsidR="003C6937">
        <w:rPr>
          <w:rFonts w:ascii="Helvetica" w:hAnsi="Helvetica" w:cs="Helvetica"/>
          <w:color w:val="000000" w:themeColor="text1"/>
        </w:rPr>
        <w:t>d</w:t>
      </w:r>
      <w:r w:rsidR="00D23495">
        <w:rPr>
          <w:rFonts w:ascii="Helvetica" w:hAnsi="Helvetica" w:cs="Helvetica"/>
          <w:color w:val="000000" w:themeColor="text1"/>
        </w:rPr>
        <w:t xml:space="preserve"> from</w:t>
      </w:r>
      <w:r w:rsidR="00D0415E" w:rsidRPr="00DD18DB">
        <w:rPr>
          <w:rFonts w:ascii="Helvetica" w:hAnsi="Helvetica" w:cs="Helvetica"/>
          <w:color w:val="000000" w:themeColor="text1"/>
        </w:rPr>
        <w:t xml:space="preserve"> melting processes </w:t>
      </w:r>
      <w:r w:rsidR="00E36AF7">
        <w:rPr>
          <w:rFonts w:ascii="Helvetica" w:hAnsi="Helvetica" w:cs="Helvetica"/>
          <w:color w:val="000000" w:themeColor="text1"/>
        </w:rPr>
        <w:t xml:space="preserve">with minimal </w:t>
      </w:r>
      <w:proofErr w:type="spellStart"/>
      <w:r w:rsidR="00E36AF7">
        <w:rPr>
          <w:rFonts w:ascii="Helvetica" w:hAnsi="Helvetica" w:cs="Helvetica"/>
          <w:color w:val="000000" w:themeColor="text1"/>
        </w:rPr>
        <w:t>metasomatic</w:t>
      </w:r>
      <w:proofErr w:type="spellEnd"/>
      <w:r w:rsidR="00E36AF7">
        <w:rPr>
          <w:rFonts w:ascii="Helvetica" w:hAnsi="Helvetica" w:cs="Helvetica"/>
          <w:color w:val="000000" w:themeColor="text1"/>
        </w:rPr>
        <w:t xml:space="preserve"> disturbance</w:t>
      </w:r>
      <w:r w:rsidR="00D0415E" w:rsidRPr="00DD18DB">
        <w:rPr>
          <w:rFonts w:ascii="Helvetica" w:hAnsi="Helvetica" w:cs="Helvetica"/>
          <w:color w:val="000000" w:themeColor="text1"/>
        </w:rPr>
        <w:t>.</w:t>
      </w:r>
    </w:p>
    <w:p w14:paraId="3CDCC24B" w14:textId="05BC88D8" w:rsidR="00E113C6" w:rsidRPr="00F71035" w:rsidRDefault="00D0415E" w:rsidP="00D0415E">
      <w:pPr>
        <w:spacing w:after="0" w:line="480" w:lineRule="auto"/>
        <w:ind w:right="735" w:firstLine="426"/>
        <w:rPr>
          <w:rFonts w:ascii="Helvetica" w:hAnsi="Helvetica" w:cs="Helvetica"/>
          <w:color w:val="FF0000"/>
        </w:rPr>
      </w:pPr>
      <w:r w:rsidRPr="00DD18DB">
        <w:rPr>
          <w:rFonts w:ascii="Helvetica" w:hAnsi="Helvetica" w:cs="Helvetica"/>
          <w:color w:val="000000" w:themeColor="text1"/>
        </w:rPr>
        <w:t xml:space="preserve">To investigate the possible link between water distribution in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lithosphere and melting </w:t>
      </w:r>
      <w:r w:rsidR="00625A1B" w:rsidRPr="00DD18DB">
        <w:rPr>
          <w:rFonts w:ascii="Helvetica" w:hAnsi="Helvetica" w:cs="Helvetica"/>
          <w:color w:val="000000" w:themeColor="text1"/>
        </w:rPr>
        <w:t>processes we</w:t>
      </w:r>
      <w:r w:rsidRPr="00DD18DB">
        <w:rPr>
          <w:rFonts w:ascii="Helvetica" w:hAnsi="Helvetica" w:cs="Helvetica"/>
          <w:color w:val="000000" w:themeColor="text1"/>
        </w:rPr>
        <w:t xml:space="preserve"> modeled the</w:t>
      </w:r>
      <w:r w:rsidR="00572634" w:rsidRPr="00DD18DB">
        <w:rPr>
          <w:rFonts w:ascii="Helvetica" w:hAnsi="Helvetica" w:cs="Helvetica"/>
          <w:bCs/>
          <w:noProof/>
          <w:snapToGrid w:val="0"/>
          <w:color w:val="000000" w:themeColor="text1"/>
        </w:rPr>
        <w:t xml:space="preserve"> water content of a melting residue </w:t>
      </w:r>
      <w:r w:rsidR="0044516C" w:rsidRPr="00DD18DB">
        <w:rPr>
          <w:rFonts w:ascii="Helvetica" w:hAnsi="Helvetica" w:cs="Helvetica"/>
          <w:bCs/>
          <w:noProof/>
          <w:snapToGrid w:val="0"/>
          <w:color w:val="000000" w:themeColor="text1"/>
        </w:rPr>
        <w:t xml:space="preserve">assuming that </w:t>
      </w:r>
      <w:r w:rsidR="0044516C" w:rsidRPr="00DD18DB">
        <w:rPr>
          <w:rFonts w:ascii="Helvetica" w:hAnsi="Helvetica" w:cs="Helvetica"/>
          <w:bCs/>
          <w:noProof/>
          <w:snapToGrid w:val="0"/>
          <w:color w:val="000000" w:themeColor="text1"/>
        </w:rPr>
        <w:lastRenderedPageBreak/>
        <w:t xml:space="preserve">water behaves as an incompatible </w:t>
      </w:r>
      <w:r w:rsidR="003A6862">
        <w:rPr>
          <w:rFonts w:ascii="Helvetica" w:hAnsi="Helvetica" w:cs="Helvetica"/>
          <w:bCs/>
          <w:noProof/>
          <w:snapToGrid w:val="0"/>
          <w:color w:val="000000" w:themeColor="text1"/>
        </w:rPr>
        <w:t>component</w:t>
      </w:r>
      <w:r w:rsidR="00F71035">
        <w:rPr>
          <w:rFonts w:ascii="Helvetica" w:hAnsi="Helvetica" w:cs="Helvetica"/>
          <w:bCs/>
          <w:noProof/>
          <w:snapToGrid w:val="0"/>
          <w:color w:val="000000" w:themeColor="text1"/>
        </w:rPr>
        <w:t xml:space="preserve"> </w:t>
      </w:r>
      <w:r w:rsidR="00AB0711" w:rsidRPr="00AB0711">
        <w:rPr>
          <w:rFonts w:ascii="Helvetica" w:hAnsi="Helvetica" w:cs="Helvetica"/>
          <w:bCs/>
          <w:noProof/>
          <w:snapToGrid w:val="0"/>
          <w:color w:val="0000FF"/>
        </w:rPr>
        <w:t>{Shaw, 1970 #195}{Johnson, 1990 #647}{Hellebrand, 2002 #2212</w:t>
      </w:r>
      <w:r w:rsidR="00AB0711" w:rsidRPr="004A43BB">
        <w:rPr>
          <w:rFonts w:ascii="Helvetica" w:hAnsi="Helvetica" w:cs="Helvetica"/>
          <w:bCs/>
          <w:noProof/>
          <w:snapToGrid w:val="0"/>
          <w:color w:val="0000FF"/>
        </w:rPr>
        <w:t>}</w:t>
      </w:r>
      <w:r w:rsidR="00F71035">
        <w:rPr>
          <w:rFonts w:ascii="Helvetica" w:hAnsi="Helvetica" w:cs="Helvetica"/>
          <w:noProof/>
          <w:color w:val="0000FF"/>
        </w:rPr>
        <w:t xml:space="preserve">. </w:t>
      </w:r>
      <w:r w:rsidR="00F71035" w:rsidRPr="00F71035">
        <w:rPr>
          <w:rFonts w:ascii="Helvetica" w:hAnsi="Helvetica" w:cs="Helvetica"/>
          <w:noProof/>
          <w:color w:val="FF0000"/>
          <w:highlight w:val="yellow"/>
        </w:rPr>
        <w:t>Detail of melting models are given in Electronic Annex 3.</w:t>
      </w:r>
    </w:p>
    <w:p w14:paraId="570DF125" w14:textId="640F3E8C" w:rsidR="00572634" w:rsidRPr="00DD18DB" w:rsidRDefault="00DD6C4F" w:rsidP="008604EE">
      <w:pPr>
        <w:spacing w:after="0" w:line="480" w:lineRule="auto"/>
        <w:ind w:right="735" w:firstLine="426"/>
        <w:rPr>
          <w:rFonts w:ascii="Helvetica" w:hAnsi="Helvetica" w:cs="Helvetica"/>
          <w:color w:val="000000" w:themeColor="text1"/>
        </w:rPr>
      </w:pPr>
      <w:r w:rsidRPr="00DD18DB">
        <w:rPr>
          <w:rFonts w:ascii="Helvetica" w:hAnsi="Helvetica" w:cs="Helvetica"/>
          <w:bCs/>
          <w:noProof/>
          <w:snapToGrid w:val="0"/>
          <w:color w:val="000000" w:themeColor="text1"/>
        </w:rPr>
        <w:t>The water content</w:t>
      </w:r>
      <w:r>
        <w:rPr>
          <w:rFonts w:ascii="Helvetica" w:hAnsi="Helvetica" w:cs="Helvetica"/>
          <w:bCs/>
          <w:noProof/>
          <w:snapToGrid w:val="0"/>
          <w:color w:val="000000" w:themeColor="text1"/>
        </w:rPr>
        <w:t xml:space="preserve"> estimated for the</w:t>
      </w:r>
      <w:r w:rsidRPr="00DD18DB">
        <w:rPr>
          <w:rFonts w:ascii="Helvetica" w:hAnsi="Helvetica" w:cs="Helvetica"/>
          <w:bCs/>
          <w:noProof/>
          <w:snapToGrid w:val="0"/>
          <w:color w:val="000000" w:themeColor="text1"/>
        </w:rPr>
        <w:t xml:space="preserve"> primitive mantle </w:t>
      </w:r>
      <w:r>
        <w:rPr>
          <w:rFonts w:ascii="Helvetica" w:hAnsi="Helvetica" w:cs="Helvetica"/>
          <w:bCs/>
          <w:noProof/>
          <w:snapToGrid w:val="0"/>
          <w:color w:val="000000" w:themeColor="text1"/>
        </w:rPr>
        <w:t>(</w:t>
      </w:r>
      <w:r w:rsidRPr="00DD18DB">
        <w:rPr>
          <w:rFonts w:ascii="Helvetica" w:hAnsi="Helvetica" w:cs="Helvetica"/>
          <w:bCs/>
          <w:noProof/>
          <w:snapToGrid w:val="0"/>
          <w:color w:val="000000" w:themeColor="text1"/>
        </w:rPr>
        <w:t>1100 ppm</w:t>
      </w:r>
      <w:r>
        <w:rPr>
          <w:rFonts w:ascii="Helvetica" w:hAnsi="Helvetica" w:cs="Helvetica"/>
          <w:bCs/>
          <w:noProof/>
          <w:snapToGrid w:val="0"/>
          <w:color w:val="000000" w:themeColor="text1"/>
        </w:rPr>
        <w:t xml:space="preserve"> H</w:t>
      </w:r>
      <w:r w:rsidRPr="002E3B68">
        <w:rPr>
          <w:rFonts w:ascii="Helvetica" w:hAnsi="Helvetica" w:cs="Helvetica"/>
          <w:bCs/>
          <w:noProof/>
          <w:snapToGrid w:val="0"/>
          <w:color w:val="000000" w:themeColor="text1"/>
          <w:vertAlign w:val="subscript"/>
        </w:rPr>
        <w:t>2</w:t>
      </w:r>
      <w:r>
        <w:rPr>
          <w:rFonts w:ascii="Helvetica" w:hAnsi="Helvetica" w:cs="Helvetica"/>
          <w:bCs/>
          <w:noProof/>
          <w:snapToGrid w:val="0"/>
          <w:color w:val="000000" w:themeColor="text1"/>
        </w:rPr>
        <w:t>O) is first used as initial water content</w:t>
      </w:r>
      <w:r w:rsidRPr="00DD18DB">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FF"/>
        </w:rPr>
        <w:fldChar w:fldCharType="begin"/>
      </w:r>
      <w:r w:rsidR="006701AB">
        <w:rPr>
          <w:rFonts w:ascii="Helvetica" w:hAnsi="Helvetica" w:cs="Helvetica"/>
          <w:bCs/>
          <w:noProof/>
          <w:snapToGrid w:val="0"/>
          <w:color w:val="0000FF"/>
        </w:rPr>
        <w:instrText xml:space="preserve"> ADDIN EN.CITE &lt;EndNote&gt;&lt;Cite&gt;&lt;Author&gt;Bell&lt;/Author&gt;&lt;Year&gt;1992&lt;/Year&gt;&lt;RecNum&gt;1501&lt;/RecNum&gt;&lt;DisplayText&gt;(Bell and Rossman, 1992b; Palme and O&amp;apos;Neill, 2003)&lt;/DisplayText&gt;&lt;record&gt;&lt;rec-number&gt;1501&lt;/rec-number&gt;&lt;foreign-keys&gt;&lt;key app="EN" db-id="222srtax35pr2fe0wxp59txp00aaxwrf5x0w" timestamp="0"&gt;1501&lt;/key&gt;&lt;/foreign-keys&gt;&lt;ref-type name="Journal Article"&gt;17&lt;/ref-type&gt;&lt;contributors&gt;&lt;authors&gt;&lt;author&gt;Bell, D.R.&lt;/author&gt;&lt;author&gt;Rossman, G.R.&lt;/author&gt;&lt;/authors&gt;&lt;/contributors&gt;&lt;titles&gt;&lt;title&gt;Water in Earth`s Mantle: The Role of Nominally Anhydrous Minerals&lt;/title&gt;&lt;secondary-title&gt;Science&lt;/secondary-title&gt;&lt;/titles&gt;&lt;periodical&gt;&lt;full-title&gt;Science&lt;/full-title&gt;&lt;/periodical&gt;&lt;pages&gt;1391-1396&lt;/pages&gt;&lt;volume&gt;255&lt;/volume&gt;&lt;number&gt;5050&lt;/number&gt;&lt;keywords&gt;&lt;keyword&gt;Wasser, Erdmantel&lt;/keyword&gt;&lt;/keywords&gt;&lt;dates&gt;&lt;year&gt;1992&lt;/year&gt;&lt;/dates&gt;&lt;urls&gt;&lt;/urls&gt;&lt;/record&gt;&lt;/Cite&gt;&lt;Cite&gt;&lt;Author&gt;Palme&lt;/Author&gt;&lt;Year&gt;2003&lt;/Year&gt;&lt;RecNum&gt;2554&lt;/RecNum&gt;&lt;record&gt;&lt;rec-number&gt;2554&lt;/rec-number&gt;&lt;foreign-keys&gt;&lt;key app="EN" db-id="222srtax35pr2fe0wxp59txp00aaxwrf5x0w" timestamp="0"&gt;2554&lt;/key&gt;&lt;/foreign-keys&gt;&lt;ref-type name="Book Section"&gt;5&lt;/ref-type&gt;&lt;contributors&gt;&lt;authors&gt;&lt;author&gt;Palme, H.&lt;/author&gt;&lt;author&gt;O&amp;apos;Neill, H.S.C.&lt;/author&gt;&lt;/authors&gt;&lt;secondary-authors&gt;&lt;author&gt;Carlson, R.W.&lt;/author&gt;&lt;/secondary-authors&gt;&lt;tertiary-authors&gt;&lt;author&gt;Holland, H.D.&lt;/author&gt;&lt;author&gt;Turekian, K.K.&lt;/author&gt;&lt;/tertiary-authors&gt;&lt;/contributors&gt;&lt;titles&gt;&lt;title&gt;Cosmochemical estimates of mantle composition&lt;/title&gt;&lt;secondary-title&gt;Treatise on Geochemistry. Vol. 2. The Mantle and Core&lt;/secondary-title&gt;&lt;/titles&gt;&lt;pages&gt;1-38&lt;/pages&gt;&lt;num-vols&gt;10&lt;/num-vols&gt;&lt;keywords&gt;&lt;keyword&gt;peridotite, primitive mantle, chondrite, meteorite&lt;/keyword&gt;&lt;/keywords&gt;&lt;dates&gt;&lt;year&gt;2003&lt;/year&gt;&lt;/dates&gt;&lt;publisher&gt;Elsevier&lt;/publisher&gt;&lt;urls&gt;&lt;/urls&gt;&lt;/record&gt;&lt;/Cite&gt;&lt;/EndNote&gt;</w:instrText>
      </w:r>
      <w:r w:rsidRPr="00DD18DB">
        <w:rPr>
          <w:rFonts w:ascii="Helvetica" w:hAnsi="Helvetica" w:cs="Helvetica"/>
          <w:bCs/>
          <w:noProof/>
          <w:snapToGrid w:val="0"/>
          <w:color w:val="0000FF"/>
        </w:rPr>
        <w:fldChar w:fldCharType="separate"/>
      </w:r>
      <w:r>
        <w:rPr>
          <w:rFonts w:ascii="Helvetica" w:hAnsi="Helvetica" w:cs="Helvetica"/>
          <w:bCs/>
          <w:noProof/>
          <w:snapToGrid w:val="0"/>
          <w:color w:val="0000FF"/>
        </w:rPr>
        <w:t>(Bell and Rossman, 1992b; Palme and O'Neill, 2003)</w:t>
      </w:r>
      <w:r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w:t>
      </w:r>
      <w:r>
        <w:rPr>
          <w:rFonts w:ascii="Helvetica" w:hAnsi="Helvetica" w:cs="Helvetica"/>
          <w:bCs/>
          <w:noProof/>
          <w:snapToGrid w:val="0"/>
          <w:color w:val="0000FF"/>
        </w:rPr>
        <w:t xml:space="preserve"> </w:t>
      </w:r>
      <w:r w:rsidR="00463A55">
        <w:rPr>
          <w:rFonts w:ascii="Helvetica" w:hAnsi="Helvetica" w:cs="Helvetica"/>
          <w:bCs/>
          <w:noProof/>
          <w:snapToGrid w:val="0"/>
          <w:color w:val="000000" w:themeColor="text1"/>
        </w:rPr>
        <w:t>Using the fractional melting equation, t</w:t>
      </w:r>
      <w:r w:rsidR="00463A55" w:rsidRPr="00DD18DB">
        <w:rPr>
          <w:rFonts w:ascii="Helvetica" w:hAnsi="Helvetica" w:cs="Helvetica"/>
          <w:bCs/>
          <w:noProof/>
          <w:snapToGrid w:val="0"/>
          <w:color w:val="000000" w:themeColor="text1"/>
        </w:rPr>
        <w:t>he</w:t>
      </w:r>
      <w:r w:rsidR="00572634" w:rsidRPr="00DD18DB">
        <w:rPr>
          <w:rFonts w:ascii="Helvetica" w:hAnsi="Helvetica" w:cs="Helvetica"/>
          <w:bCs/>
          <w:noProof/>
          <w:snapToGrid w:val="0"/>
          <w:color w:val="000000" w:themeColor="text1"/>
        </w:rPr>
        <w:t xml:space="preserve"> residue become</w:t>
      </w:r>
      <w:r w:rsidR="00463A55">
        <w:rPr>
          <w:rFonts w:ascii="Helvetica" w:hAnsi="Helvetica" w:cs="Helvetica"/>
          <w:bCs/>
          <w:noProof/>
          <w:snapToGrid w:val="0"/>
          <w:color w:val="000000" w:themeColor="text1"/>
        </w:rPr>
        <w:t>s</w:t>
      </w:r>
      <w:r w:rsidR="00572634" w:rsidRPr="00DD18DB">
        <w:rPr>
          <w:rFonts w:ascii="Helvetica" w:hAnsi="Helvetica" w:cs="Helvetica"/>
          <w:bCs/>
          <w:noProof/>
          <w:snapToGrid w:val="0"/>
          <w:color w:val="000000" w:themeColor="text1"/>
        </w:rPr>
        <w:t xml:space="preserve"> “dry” </w:t>
      </w:r>
      <w:r w:rsidR="00463A55">
        <w:rPr>
          <w:rFonts w:ascii="Helvetica" w:hAnsi="Helvetica" w:cs="Helvetica"/>
          <w:bCs/>
          <w:noProof/>
          <w:snapToGrid w:val="0"/>
          <w:color w:val="000000" w:themeColor="text1"/>
        </w:rPr>
        <w:t>(</w:t>
      </w:r>
      <w:r w:rsidR="00572634" w:rsidRPr="00DD18DB">
        <w:rPr>
          <w:rFonts w:ascii="Helvetica" w:hAnsi="Helvetica" w:cs="Helvetica"/>
          <w:bCs/>
          <w:noProof/>
          <w:snapToGrid w:val="0"/>
          <w:color w:val="000000" w:themeColor="text1"/>
        </w:rPr>
        <w:t xml:space="preserve">&lt; 0.1 ppm </w:t>
      </w:r>
      <w:r w:rsidR="00463A55">
        <w:rPr>
          <w:rFonts w:ascii="Helvetica" w:hAnsi="Helvetica" w:cs="Helvetica"/>
          <w:bCs/>
          <w:noProof/>
          <w:snapToGrid w:val="0"/>
          <w:color w:val="000000" w:themeColor="text1"/>
        </w:rPr>
        <w:t>H</w:t>
      </w:r>
      <w:r w:rsidR="00463A55" w:rsidRPr="008B4CF3">
        <w:rPr>
          <w:rFonts w:ascii="Helvetica" w:hAnsi="Helvetica" w:cs="Helvetica"/>
          <w:bCs/>
          <w:noProof/>
          <w:snapToGrid w:val="0"/>
          <w:color w:val="000000" w:themeColor="text1"/>
          <w:vertAlign w:val="subscript"/>
        </w:rPr>
        <w:t>2</w:t>
      </w:r>
      <w:r w:rsidR="00463A55">
        <w:rPr>
          <w:rFonts w:ascii="Helvetica" w:hAnsi="Helvetica" w:cs="Helvetica"/>
          <w:bCs/>
          <w:noProof/>
          <w:snapToGrid w:val="0"/>
          <w:color w:val="000000" w:themeColor="text1"/>
        </w:rPr>
        <w:t>O)</w:t>
      </w:r>
      <w:r w:rsidR="00463A55" w:rsidRPr="00DD18DB">
        <w:rPr>
          <w:rFonts w:ascii="Helvetica" w:hAnsi="Helvetica" w:cs="Helvetica"/>
          <w:bCs/>
          <w:noProof/>
          <w:snapToGrid w:val="0"/>
          <w:color w:val="000000" w:themeColor="text1"/>
        </w:rPr>
        <w:t xml:space="preserve"> </w:t>
      </w:r>
      <w:r w:rsidR="00572634" w:rsidRPr="00DD18DB">
        <w:rPr>
          <w:rFonts w:ascii="Helvetica" w:hAnsi="Helvetica" w:cs="Helvetica"/>
          <w:bCs/>
          <w:noProof/>
          <w:snapToGrid w:val="0"/>
          <w:color w:val="000000" w:themeColor="text1"/>
        </w:rPr>
        <w:t xml:space="preserve">after </w:t>
      </w:r>
      <w:r w:rsidR="007A6192" w:rsidRPr="00DD18DB">
        <w:rPr>
          <w:rFonts w:ascii="Helvetica" w:hAnsi="Helvetica" w:cs="Helvetica"/>
          <w:bCs/>
          <w:noProof/>
          <w:snapToGrid w:val="0"/>
          <w:color w:val="000000" w:themeColor="text1"/>
        </w:rPr>
        <w:t>3 to 5</w:t>
      </w:r>
      <w:r w:rsidR="00572634" w:rsidRPr="00DD18DB">
        <w:rPr>
          <w:rFonts w:ascii="Helvetica" w:hAnsi="Helvetica" w:cs="Helvetica"/>
          <w:bCs/>
          <w:noProof/>
          <w:snapToGrid w:val="0"/>
          <w:color w:val="000000" w:themeColor="text1"/>
        </w:rPr>
        <w:t>% melt extraction at 3 GPa</w:t>
      </w:r>
      <w:r w:rsidR="00463A55">
        <w:rPr>
          <w:rFonts w:ascii="Helvetica" w:hAnsi="Helvetica" w:cs="Helvetica"/>
          <w:bCs/>
          <w:noProof/>
          <w:snapToGrid w:val="0"/>
          <w:color w:val="000000" w:themeColor="text1"/>
        </w:rPr>
        <w:t>,</w:t>
      </w:r>
      <w:r w:rsidR="00572634" w:rsidRPr="00DD18DB">
        <w:rPr>
          <w:rFonts w:ascii="Helvetica" w:hAnsi="Helvetica" w:cs="Helvetica"/>
          <w:bCs/>
          <w:noProof/>
          <w:snapToGrid w:val="0"/>
          <w:color w:val="000000" w:themeColor="text1"/>
        </w:rPr>
        <w:t xml:space="preserve"> and after 5</w:t>
      </w:r>
      <w:r w:rsidR="007A6192" w:rsidRPr="00DD18DB">
        <w:rPr>
          <w:rFonts w:ascii="Helvetica" w:hAnsi="Helvetica" w:cs="Helvetica"/>
          <w:bCs/>
          <w:noProof/>
          <w:snapToGrid w:val="0"/>
          <w:color w:val="000000" w:themeColor="text1"/>
        </w:rPr>
        <w:t xml:space="preserve"> to 6 </w:t>
      </w:r>
      <w:r w:rsidR="00572634" w:rsidRPr="00DD18DB">
        <w:rPr>
          <w:rFonts w:ascii="Helvetica" w:hAnsi="Helvetica" w:cs="Helvetica"/>
          <w:bCs/>
          <w:noProof/>
          <w:snapToGrid w:val="0"/>
          <w:color w:val="000000" w:themeColor="text1"/>
        </w:rPr>
        <w:t>% at 5 GPa</w:t>
      </w:r>
      <w:r w:rsidR="008604EE" w:rsidRPr="00DD18DB">
        <w:rPr>
          <w:rFonts w:ascii="Helvetica" w:hAnsi="Helvetica" w:cs="Helvetica"/>
          <w:bCs/>
          <w:noProof/>
          <w:snapToGrid w:val="0"/>
          <w:color w:val="000000" w:themeColor="text1"/>
        </w:rPr>
        <w:t>, all minerals have &lt; 0.1 ppm</w:t>
      </w:r>
      <w:r w:rsidR="00463A55">
        <w:rPr>
          <w:rFonts w:ascii="Helvetica" w:hAnsi="Helvetica" w:cs="Helvetica"/>
          <w:bCs/>
          <w:noProof/>
          <w:snapToGrid w:val="0"/>
          <w:color w:val="000000" w:themeColor="text1"/>
        </w:rPr>
        <w:t xml:space="preserve"> H</w:t>
      </w:r>
      <w:r w:rsidR="00463A55" w:rsidRPr="008B4CF3">
        <w:rPr>
          <w:rFonts w:ascii="Helvetica" w:hAnsi="Helvetica" w:cs="Helvetica"/>
          <w:bCs/>
          <w:noProof/>
          <w:snapToGrid w:val="0"/>
          <w:color w:val="000000" w:themeColor="text1"/>
          <w:vertAlign w:val="subscript"/>
        </w:rPr>
        <w:t>2</w:t>
      </w:r>
      <w:r w:rsidR="00463A55">
        <w:rPr>
          <w:rFonts w:ascii="Helvetica" w:hAnsi="Helvetica" w:cs="Helvetica"/>
          <w:bCs/>
          <w:noProof/>
          <w:snapToGrid w:val="0"/>
          <w:color w:val="000000" w:themeColor="text1"/>
        </w:rPr>
        <w:t>O</w:t>
      </w:r>
      <w:r w:rsidR="00572634" w:rsidRPr="00DD18DB">
        <w:rPr>
          <w:rFonts w:ascii="Helvetica" w:hAnsi="Helvetica" w:cs="Helvetica"/>
          <w:bCs/>
          <w:noProof/>
          <w:snapToGrid w:val="0"/>
          <w:color w:val="92D050"/>
        </w:rPr>
        <w:t xml:space="preserve"> </w:t>
      </w:r>
      <w:r w:rsidR="00A86F11" w:rsidRPr="00DD18DB">
        <w:rPr>
          <w:rFonts w:ascii="Helvetica" w:hAnsi="Helvetica" w:cs="Helvetica"/>
          <w:bCs/>
          <w:noProof/>
          <w:snapToGrid w:val="0"/>
          <w:color w:val="0000FF"/>
        </w:rPr>
        <w:fldChar w:fldCharType="begin">
          <w:fldData xml:space="preserve">PEVuZE5vdGU+PENpdGU+PEF1dGhvcj5Qb2xsYWNrPC9BdXRob3I+PFllYXI+MTk4NjwvWWVhcj48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PEVuZE5vdGU+PENpdGU+PEF1dGhvcj5Qb2xsYWNrPC9BdXRob3I+PFllYXI+MTk4NjwvWWVhcj48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(Aubaud et al., 2004; Aubaud et al., 2008; Dixon et al., 2004; Grant et al., 2006; Grant et al., 2007b; Hirth et al., 2000; Pollack, 1986)</w:t>
      </w:r>
      <w:r w:rsidR="00A86F11" w:rsidRPr="00DD18DB">
        <w:rPr>
          <w:rFonts w:ascii="Helvetica" w:hAnsi="Helvetica" w:cs="Helvetica"/>
          <w:bCs/>
          <w:noProof/>
          <w:snapToGrid w:val="0"/>
          <w:color w:val="0000FF"/>
        </w:rPr>
        <w:fldChar w:fldCharType="end"/>
      </w:r>
      <w:r w:rsidR="00572634" w:rsidRPr="00DD18DB">
        <w:rPr>
          <w:rFonts w:ascii="Helvetica" w:hAnsi="Helvetica" w:cs="Helvetica"/>
          <w:i/>
        </w:rPr>
        <w:t>.</w:t>
      </w:r>
      <w:r w:rsidR="00572634" w:rsidRPr="00DD18DB">
        <w:rPr>
          <w:rFonts w:ascii="Helvetica" w:hAnsi="Helvetica" w:cs="Helvetica"/>
          <w:color w:val="000000" w:themeColor="text1"/>
        </w:rPr>
        <w:t xml:space="preserve"> </w:t>
      </w:r>
      <w:r w:rsidR="00D0415E" w:rsidRPr="00DD18DB">
        <w:rPr>
          <w:rFonts w:ascii="Helvetica" w:hAnsi="Helvetica" w:cs="Helvetica"/>
          <w:color w:val="000000" w:themeColor="text1"/>
        </w:rPr>
        <w:t xml:space="preserve">After 25 % of </w:t>
      </w:r>
      <w:r w:rsidR="00463A55">
        <w:rPr>
          <w:rFonts w:ascii="Helvetica" w:hAnsi="Helvetica" w:cs="Helvetica"/>
          <w:color w:val="000000" w:themeColor="text1"/>
        </w:rPr>
        <w:t xml:space="preserve">batch </w:t>
      </w:r>
      <w:r w:rsidR="00D0415E" w:rsidRPr="00DD18DB">
        <w:rPr>
          <w:rFonts w:ascii="Helvetica" w:hAnsi="Helvetica" w:cs="Helvetica"/>
          <w:color w:val="000000" w:themeColor="text1"/>
        </w:rPr>
        <w:t>melting</w:t>
      </w:r>
      <w:r w:rsidR="005449E7" w:rsidRPr="00DD18DB">
        <w:rPr>
          <w:rFonts w:ascii="Helvetica" w:hAnsi="Helvetica" w:cs="Helvetica"/>
          <w:color w:val="000000" w:themeColor="text1"/>
        </w:rPr>
        <w:t xml:space="preserve"> </w:t>
      </w:r>
      <w:r w:rsidR="009C41AC" w:rsidRPr="00DD18DB">
        <w:rPr>
          <w:rFonts w:ascii="Helvetica" w:hAnsi="Helvetica" w:cs="Helvetica"/>
          <w:color w:val="000000" w:themeColor="text1"/>
        </w:rPr>
        <w:t>the residue still contains between</w:t>
      </w:r>
      <w:r w:rsidR="00D0415E" w:rsidRPr="00DD18DB">
        <w:rPr>
          <w:rFonts w:ascii="Helvetica" w:hAnsi="Helvetica" w:cs="Helvetica"/>
          <w:color w:val="000000" w:themeColor="text1"/>
        </w:rPr>
        <w:t xml:space="preserve"> </w:t>
      </w:r>
      <w:r w:rsidR="009C41AC" w:rsidRPr="00DD18DB">
        <w:rPr>
          <w:rFonts w:ascii="Helvetica" w:hAnsi="Helvetica" w:cs="Helvetica"/>
          <w:color w:val="000000" w:themeColor="text1"/>
        </w:rPr>
        <w:t xml:space="preserve">10 to </w:t>
      </w:r>
      <w:r w:rsidR="00625A1B" w:rsidRPr="00DD18DB">
        <w:rPr>
          <w:rFonts w:ascii="Helvetica" w:hAnsi="Helvetica" w:cs="Helvetica"/>
          <w:color w:val="000000" w:themeColor="text1"/>
        </w:rPr>
        <w:t>15 ppm</w:t>
      </w:r>
      <w:r w:rsidR="00FD720E" w:rsidRPr="00DD18DB">
        <w:rPr>
          <w:rFonts w:ascii="Helvetica" w:hAnsi="Helvetica" w:cs="Helvetica"/>
          <w:color w:val="000000" w:themeColor="text1"/>
        </w:rPr>
        <w:t xml:space="preserve"> H</w:t>
      </w:r>
      <w:r w:rsidR="00FD720E" w:rsidRPr="00DD18DB">
        <w:rPr>
          <w:rFonts w:ascii="Helvetica" w:hAnsi="Helvetica" w:cs="Helvetica"/>
          <w:color w:val="000000" w:themeColor="text1"/>
          <w:vertAlign w:val="subscript"/>
        </w:rPr>
        <w:t>2</w:t>
      </w:r>
      <w:r w:rsidR="00FD720E" w:rsidRPr="00DD18DB">
        <w:rPr>
          <w:rFonts w:ascii="Helvetica" w:hAnsi="Helvetica" w:cs="Helvetica"/>
          <w:color w:val="000000" w:themeColor="text1"/>
        </w:rPr>
        <w:t xml:space="preserve">O </w:t>
      </w:r>
      <w:r w:rsidR="00625A1B" w:rsidRPr="00DD18DB">
        <w:rPr>
          <w:rFonts w:ascii="Helvetica" w:hAnsi="Helvetica" w:cs="Helvetica"/>
          <w:color w:val="000000" w:themeColor="text1"/>
        </w:rPr>
        <w:t>in the bulk-rock</w:t>
      </w:r>
      <w:r w:rsidR="00BC2391" w:rsidRPr="00DD18DB">
        <w:rPr>
          <w:rFonts w:ascii="Helvetica" w:hAnsi="Helvetica" w:cs="Helvetica"/>
          <w:color w:val="000000" w:themeColor="text1"/>
        </w:rPr>
        <w:t>, 1</w:t>
      </w:r>
      <w:r w:rsidR="00D0415E" w:rsidRPr="00DD18DB">
        <w:rPr>
          <w:rFonts w:ascii="Helvetica" w:hAnsi="Helvetica" w:cs="Helvetica"/>
          <w:color w:val="000000" w:themeColor="text1"/>
        </w:rPr>
        <w:t xml:space="preserve"> to 15 ppm in olivine</w:t>
      </w:r>
      <w:r w:rsidR="00625A1B" w:rsidRPr="00DD18DB">
        <w:rPr>
          <w:rFonts w:ascii="Helvetica" w:hAnsi="Helvetica" w:cs="Helvetica"/>
          <w:color w:val="000000" w:themeColor="text1"/>
        </w:rPr>
        <w:t xml:space="preserve">, 20 to 45 ppm in </w:t>
      </w:r>
      <w:proofErr w:type="spellStart"/>
      <w:r w:rsidR="00625A1B" w:rsidRPr="00DD18DB">
        <w:rPr>
          <w:rFonts w:ascii="Helvetica" w:hAnsi="Helvetica" w:cs="Helvetica"/>
          <w:color w:val="000000" w:themeColor="text1"/>
        </w:rPr>
        <w:t>orthopyroxene</w:t>
      </w:r>
      <w:proofErr w:type="spellEnd"/>
      <w:r w:rsidR="00625A1B" w:rsidRPr="00DD18DB">
        <w:rPr>
          <w:rFonts w:ascii="Helvetica" w:hAnsi="Helvetica" w:cs="Helvetica"/>
          <w:color w:val="000000" w:themeColor="text1"/>
        </w:rPr>
        <w:t xml:space="preserve">, 30 to 45 ppm in </w:t>
      </w:r>
      <w:proofErr w:type="spellStart"/>
      <w:r w:rsidR="00625A1B" w:rsidRPr="00DD18DB">
        <w:rPr>
          <w:rFonts w:ascii="Helvetica" w:hAnsi="Helvetica" w:cs="Helvetica"/>
          <w:color w:val="000000" w:themeColor="text1"/>
        </w:rPr>
        <w:t>clinopyroxene</w:t>
      </w:r>
      <w:proofErr w:type="spellEnd"/>
      <w:r w:rsidR="00625A1B" w:rsidRPr="00DD18DB">
        <w:rPr>
          <w:rFonts w:ascii="Helvetica" w:hAnsi="Helvetica" w:cs="Helvetica"/>
          <w:color w:val="000000" w:themeColor="text1"/>
        </w:rPr>
        <w:t xml:space="preserve"> and 2 to 8 ppm in garnet</w:t>
      </w:r>
      <w:r w:rsidR="008604EE" w:rsidRPr="00DD18DB">
        <w:rPr>
          <w:rFonts w:ascii="Helvetica" w:hAnsi="Helvetica" w:cs="Helvetica"/>
          <w:color w:val="000000" w:themeColor="text1"/>
        </w:rPr>
        <w:t xml:space="preserve">. </w:t>
      </w:r>
      <w:r w:rsidR="00E113C6" w:rsidRPr="00DD18DB">
        <w:rPr>
          <w:rFonts w:ascii="Helvetica" w:hAnsi="Helvetica" w:cs="Helvetica"/>
          <w:color w:val="000000" w:themeColor="text1"/>
        </w:rPr>
        <w:t>Using</w:t>
      </w:r>
      <w:r w:rsidR="00CB1D80">
        <w:rPr>
          <w:rFonts w:ascii="Helvetica" w:hAnsi="Helvetica" w:cs="Helvetica"/>
          <w:color w:val="000000" w:themeColor="text1"/>
        </w:rPr>
        <w:t xml:space="preserve"> a</w:t>
      </w:r>
      <w:r w:rsidR="00E113C6" w:rsidRPr="00DD18DB">
        <w:rPr>
          <w:rFonts w:ascii="Helvetica" w:hAnsi="Helvetica" w:cs="Helvetica"/>
          <w:color w:val="000000" w:themeColor="text1"/>
        </w:rPr>
        <w:t xml:space="preserve"> </w:t>
      </w:r>
      <w:r w:rsidR="00C9471F" w:rsidRPr="00DD18DB">
        <w:rPr>
          <w:rFonts w:ascii="Helvetica" w:hAnsi="Helvetica" w:cs="Helvetica"/>
          <w:color w:val="000000" w:themeColor="text1"/>
        </w:rPr>
        <w:t>water</w:t>
      </w:r>
      <w:r w:rsidR="005F672C">
        <w:rPr>
          <w:rFonts w:ascii="Helvetica" w:hAnsi="Helvetica" w:cs="Helvetica"/>
          <w:color w:val="000000" w:themeColor="text1"/>
        </w:rPr>
        <w:t>-</w:t>
      </w:r>
      <w:r w:rsidR="00E113C6" w:rsidRPr="00DD18DB">
        <w:rPr>
          <w:rFonts w:ascii="Helvetica" w:hAnsi="Helvetica" w:cs="Helvetica"/>
          <w:color w:val="000000" w:themeColor="text1"/>
        </w:rPr>
        <w:t xml:space="preserve">depleted source, </w:t>
      </w:r>
      <w:r w:rsidR="005449E7" w:rsidRPr="00DD18DB">
        <w:rPr>
          <w:rFonts w:ascii="Helvetica" w:hAnsi="Helvetica" w:cs="Helvetica"/>
          <w:color w:val="000000" w:themeColor="text1"/>
        </w:rPr>
        <w:t>for example</w:t>
      </w:r>
      <w:r w:rsidR="00C9471F" w:rsidRPr="00DD18DB">
        <w:rPr>
          <w:rFonts w:ascii="Helvetica" w:hAnsi="Helvetica" w:cs="Helvetica"/>
          <w:color w:val="000000" w:themeColor="text1"/>
        </w:rPr>
        <w:t xml:space="preserve"> the source region of</w:t>
      </w:r>
      <w:r w:rsidR="00E113C6" w:rsidRPr="00DD18DB">
        <w:rPr>
          <w:rFonts w:ascii="Helvetica" w:hAnsi="Helvetica" w:cs="Helvetica"/>
          <w:color w:val="000000" w:themeColor="text1"/>
        </w:rPr>
        <w:t xml:space="preserve"> mid</w:t>
      </w:r>
      <w:r w:rsidR="005F672C">
        <w:rPr>
          <w:rFonts w:ascii="Helvetica" w:hAnsi="Helvetica" w:cs="Helvetica"/>
          <w:color w:val="000000" w:themeColor="text1"/>
        </w:rPr>
        <w:t>-</w:t>
      </w:r>
      <w:r w:rsidR="00E113C6" w:rsidRPr="00DD18DB">
        <w:rPr>
          <w:rFonts w:ascii="Helvetica" w:hAnsi="Helvetica" w:cs="Helvetica"/>
          <w:color w:val="000000" w:themeColor="text1"/>
        </w:rPr>
        <w:t>ocean</w:t>
      </w:r>
      <w:r w:rsidR="00C9471F" w:rsidRPr="00DD18DB">
        <w:rPr>
          <w:rFonts w:ascii="Helvetica" w:hAnsi="Helvetica" w:cs="Helvetica"/>
          <w:color w:val="000000" w:themeColor="text1"/>
        </w:rPr>
        <w:t xml:space="preserve"> ridge basalt</w:t>
      </w:r>
      <w:r w:rsidR="00D63E0A">
        <w:rPr>
          <w:rFonts w:ascii="Helvetica" w:hAnsi="Helvetica" w:cs="Helvetica"/>
          <w:color w:val="000000" w:themeColor="text1"/>
        </w:rPr>
        <w:t>s</w:t>
      </w:r>
      <w:r w:rsidR="00702CD7">
        <w:rPr>
          <w:rFonts w:ascii="Helvetica" w:hAnsi="Helvetica" w:cs="Helvetica"/>
          <w:color w:val="000000" w:themeColor="text1"/>
        </w:rPr>
        <w:t xml:space="preserve"> (MORB)</w:t>
      </w:r>
      <w:r w:rsidR="00C9471F" w:rsidRPr="00DD18DB">
        <w:rPr>
          <w:rFonts w:ascii="Helvetica" w:hAnsi="Helvetica" w:cs="Helvetica"/>
          <w:color w:val="000000" w:themeColor="text1"/>
        </w:rPr>
        <w:t>, i.e. an initial water content of 180 ppm</w:t>
      </w:r>
      <w:r w:rsidR="00D63E0A">
        <w:rPr>
          <w:rFonts w:ascii="Helvetica" w:hAnsi="Helvetica" w:cs="Helvetica"/>
          <w:color w:val="000000" w:themeColor="text1"/>
        </w:rPr>
        <w:t xml:space="preserve"> H</w:t>
      </w:r>
      <w:r w:rsidR="00D63E0A" w:rsidRPr="008B4CF3">
        <w:rPr>
          <w:rFonts w:ascii="Helvetica" w:hAnsi="Helvetica" w:cs="Helvetica"/>
          <w:color w:val="000000" w:themeColor="text1"/>
          <w:vertAlign w:val="subscript"/>
        </w:rPr>
        <w:t>2</w:t>
      </w:r>
      <w:r w:rsidR="00D63E0A">
        <w:rPr>
          <w:rFonts w:ascii="Helvetica" w:hAnsi="Helvetica" w:cs="Helvetica"/>
          <w:color w:val="000000" w:themeColor="text1"/>
        </w:rPr>
        <w:t>O</w:t>
      </w:r>
      <w:r w:rsidR="00C9471F" w:rsidRPr="00DD18DB">
        <w:rPr>
          <w:rFonts w:ascii="Helvetica" w:hAnsi="Helvetica" w:cs="Helvetica"/>
          <w:bCs/>
          <w:noProof/>
          <w:snapToGrid w:val="0"/>
          <w:color w:val="0000FF"/>
        </w:rPr>
        <w:t xml:space="preserve"> </w:t>
      </w:r>
      <w:r w:rsidR="00CB1D80" w:rsidRPr="00DD18DB">
        <w:rPr>
          <w:rFonts w:ascii="Helvetica" w:hAnsi="Helvetica" w:cs="Helvetica"/>
          <w:bCs/>
          <w:noProof/>
          <w:snapToGrid w:val="0"/>
          <w:color w:val="0000FF"/>
        </w:rPr>
        <w:fldChar w:fldCharType="begin">
          <w:fldData xml:space="preserve">PEVuZE5vdGU+PENpdGU+PEF1dGhvcj5EYW55dXNoZXZza3k8L0F1dGhvcj48WWVhcj4yMDAwPC9Z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PEVuZE5vdGU+PENpdGU+PEF1dGhvcj5EYW55dXNoZXZza3k8L0F1dGhvcj48WWVhcj4yMDAwPC9Z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CB1D80" w:rsidRPr="00DD18DB">
        <w:rPr>
          <w:rFonts w:ascii="Helvetica" w:hAnsi="Helvetica" w:cs="Helvetica"/>
          <w:bCs/>
          <w:noProof/>
          <w:snapToGrid w:val="0"/>
          <w:color w:val="0000FF"/>
        </w:rPr>
      </w:r>
      <w:r w:rsidR="00CB1D80"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(Danyushevsky et al., 2000; Dixon et al., 1988; Michael, 1995; Michael, 1988; Sobolev and Chaussidon, 1996)</w:t>
      </w:r>
      <w:r w:rsidR="00CB1D80" w:rsidRPr="00DD18DB">
        <w:rPr>
          <w:rFonts w:ascii="Helvetica" w:hAnsi="Helvetica" w:cs="Helvetica"/>
          <w:bCs/>
          <w:noProof/>
          <w:snapToGrid w:val="0"/>
          <w:color w:val="0000FF"/>
        </w:rPr>
        <w:fldChar w:fldCharType="end"/>
      </w:r>
      <w:r w:rsidR="00CB1D80">
        <w:rPr>
          <w:rFonts w:ascii="Helvetica" w:hAnsi="Helvetica" w:cs="Helvetica"/>
          <w:color w:val="000000" w:themeColor="text1"/>
        </w:rPr>
        <w:t>,</w:t>
      </w:r>
      <w:r w:rsidR="00CB1D80" w:rsidRPr="00DD18DB">
        <w:rPr>
          <w:rFonts w:ascii="Helvetica" w:hAnsi="Helvetica" w:cs="Helvetica"/>
          <w:color w:val="000000" w:themeColor="text1"/>
        </w:rPr>
        <w:t xml:space="preserve"> </w:t>
      </w:r>
      <w:r w:rsidR="00803D4D" w:rsidRPr="00DD18DB">
        <w:rPr>
          <w:rFonts w:ascii="Helvetica" w:hAnsi="Helvetica" w:cs="Helvetica"/>
          <w:color w:val="000000" w:themeColor="text1"/>
        </w:rPr>
        <w:t xml:space="preserve">the residue contains </w:t>
      </w:r>
      <w:r w:rsidR="009C41AC" w:rsidRPr="00DD18DB">
        <w:rPr>
          <w:rFonts w:ascii="Helvetica" w:hAnsi="Helvetica" w:cs="Helvetica"/>
          <w:color w:val="000000" w:themeColor="text1"/>
        </w:rPr>
        <w:t>2 to 3</w:t>
      </w:r>
      <w:r w:rsidR="00803D4D" w:rsidRPr="00DD18DB">
        <w:rPr>
          <w:rFonts w:ascii="Helvetica" w:hAnsi="Helvetica" w:cs="Helvetica"/>
          <w:color w:val="000000" w:themeColor="text1"/>
        </w:rPr>
        <w:t xml:space="preserve"> ppm H</w:t>
      </w:r>
      <w:r w:rsidR="00803D4D" w:rsidRPr="00DD18DB">
        <w:rPr>
          <w:rFonts w:ascii="Helvetica" w:hAnsi="Helvetica" w:cs="Helvetica"/>
          <w:color w:val="000000" w:themeColor="text1"/>
          <w:vertAlign w:val="subscript"/>
        </w:rPr>
        <w:t>2</w:t>
      </w:r>
      <w:r w:rsidR="008604EE" w:rsidRPr="00DD18DB">
        <w:rPr>
          <w:rFonts w:ascii="Helvetica" w:hAnsi="Helvetica" w:cs="Helvetica"/>
          <w:color w:val="000000" w:themeColor="text1"/>
        </w:rPr>
        <w:t>O in the bulk rock, &lt;0.2 ppm in olivine, 3 to 7 ppm in pyroxene and &lt;1.3 ppm in garnet</w:t>
      </w:r>
      <w:r w:rsidR="00CB1D80">
        <w:rPr>
          <w:rFonts w:ascii="Helvetica" w:hAnsi="Helvetica" w:cs="Helvetica"/>
          <w:color w:val="000000" w:themeColor="text1"/>
        </w:rPr>
        <w:t xml:space="preserve"> a</w:t>
      </w:r>
      <w:r w:rsidR="00CB1D80" w:rsidRPr="00DD18DB">
        <w:rPr>
          <w:rFonts w:ascii="Helvetica" w:hAnsi="Helvetica" w:cs="Helvetica"/>
          <w:color w:val="000000" w:themeColor="text1"/>
        </w:rPr>
        <w:t xml:space="preserve">fter 25 % of </w:t>
      </w:r>
      <w:r w:rsidR="005F672C">
        <w:rPr>
          <w:rFonts w:ascii="Helvetica" w:hAnsi="Helvetica" w:cs="Helvetica"/>
          <w:color w:val="000000" w:themeColor="text1"/>
        </w:rPr>
        <w:t xml:space="preserve">batch </w:t>
      </w:r>
      <w:r w:rsidR="00CB1D80" w:rsidRPr="00DD18DB">
        <w:rPr>
          <w:rFonts w:ascii="Helvetica" w:hAnsi="Helvetica" w:cs="Helvetica"/>
          <w:color w:val="000000" w:themeColor="text1"/>
        </w:rPr>
        <w:t>melting</w:t>
      </w:r>
      <w:r w:rsidR="00CB1D80">
        <w:rPr>
          <w:rFonts w:ascii="Helvetica" w:hAnsi="Helvetica" w:cs="Helvetica"/>
          <w:color w:val="000000" w:themeColor="text1"/>
        </w:rPr>
        <w:t xml:space="preserve">, which is lower than the degree of melting inferred for most </w:t>
      </w:r>
      <w:proofErr w:type="spellStart"/>
      <w:r w:rsidR="00CB1D80">
        <w:rPr>
          <w:rFonts w:ascii="Helvetica" w:hAnsi="Helvetica" w:cs="Helvetica"/>
          <w:color w:val="000000" w:themeColor="text1"/>
        </w:rPr>
        <w:t>Udac</w:t>
      </w:r>
      <w:r w:rsidR="005D760E">
        <w:rPr>
          <w:rFonts w:ascii="Helvetica" w:hAnsi="Helvetica" w:cs="Helvetica"/>
          <w:color w:val="000000" w:themeColor="text1"/>
        </w:rPr>
        <w:t>h</w:t>
      </w:r>
      <w:r w:rsidR="00702CD7">
        <w:rPr>
          <w:rFonts w:ascii="Helvetica" w:hAnsi="Helvetica" w:cs="Helvetica"/>
          <w:color w:val="000000" w:themeColor="text1"/>
        </w:rPr>
        <w:t>naya</w:t>
      </w:r>
      <w:proofErr w:type="spellEnd"/>
      <w:r w:rsidR="00702CD7">
        <w:rPr>
          <w:rFonts w:ascii="Helvetica" w:hAnsi="Helvetica" w:cs="Helvetica"/>
          <w:color w:val="000000" w:themeColor="text1"/>
        </w:rPr>
        <w:t xml:space="preserve"> </w:t>
      </w:r>
      <w:proofErr w:type="spellStart"/>
      <w:r w:rsidR="00702CD7">
        <w:rPr>
          <w:rFonts w:ascii="Helvetica" w:hAnsi="Helvetica" w:cs="Helvetica"/>
          <w:color w:val="000000" w:themeColor="text1"/>
        </w:rPr>
        <w:t>peridoti</w:t>
      </w:r>
      <w:r w:rsidR="00CB1D80">
        <w:rPr>
          <w:rFonts w:ascii="Helvetica" w:hAnsi="Helvetica" w:cs="Helvetica"/>
          <w:color w:val="000000" w:themeColor="text1"/>
        </w:rPr>
        <w:t>tes</w:t>
      </w:r>
      <w:proofErr w:type="spellEnd"/>
      <w:r w:rsidR="00CB1D80">
        <w:rPr>
          <w:rFonts w:ascii="Helvetica" w:hAnsi="Helvetica" w:cs="Helvetica"/>
          <w:color w:val="000000" w:themeColor="text1"/>
        </w:rPr>
        <w:t xml:space="preserve"> </w:t>
      </w:r>
      <w:r w:rsidR="00CB1D80" w:rsidRPr="00893BCE">
        <w:rPr>
          <w:rFonts w:ascii="Helvetica" w:hAnsi="Helvetica" w:cs="Helvetica"/>
          <w:color w:val="FF0000"/>
        </w:rPr>
        <w:t>(EA2 Fig. 1a)</w:t>
      </w:r>
      <w:r w:rsidR="008604EE" w:rsidRPr="00DD18DB">
        <w:rPr>
          <w:rFonts w:ascii="Helvetica" w:hAnsi="Helvetica" w:cs="Helvetica"/>
          <w:color w:val="000000" w:themeColor="text1"/>
        </w:rPr>
        <w:t>. These</w:t>
      </w:r>
      <w:r w:rsidR="00D543A7" w:rsidRPr="00DD18DB">
        <w:rPr>
          <w:rFonts w:ascii="Helvetica" w:hAnsi="Helvetica" w:cs="Helvetica"/>
          <w:color w:val="000000" w:themeColor="text1"/>
        </w:rPr>
        <w:t xml:space="preserve"> values are </w:t>
      </w:r>
      <w:r w:rsidR="00FD720E" w:rsidRPr="00DD18DB">
        <w:rPr>
          <w:rFonts w:ascii="Helvetica" w:hAnsi="Helvetica" w:cs="Helvetica"/>
        </w:rPr>
        <w:t>lower than the bulk-</w:t>
      </w:r>
      <w:r w:rsidR="00BC2391" w:rsidRPr="00DD18DB">
        <w:rPr>
          <w:rFonts w:ascii="Helvetica" w:hAnsi="Helvetica" w:cs="Helvetica"/>
        </w:rPr>
        <w:t>rock and</w:t>
      </w:r>
      <w:r w:rsidR="008604EE" w:rsidRPr="00DD18DB">
        <w:rPr>
          <w:rFonts w:ascii="Helvetica" w:hAnsi="Helvetica" w:cs="Helvetica"/>
        </w:rPr>
        <w:t xml:space="preserve"> mineral </w:t>
      </w:r>
      <w:r w:rsidR="00FD720E" w:rsidRPr="00DD18DB">
        <w:rPr>
          <w:rFonts w:ascii="Helvetica" w:hAnsi="Helvetica" w:cs="Helvetica"/>
        </w:rPr>
        <w:t>water content</w:t>
      </w:r>
      <w:r w:rsidR="008604EE" w:rsidRPr="00DD18DB">
        <w:rPr>
          <w:rFonts w:ascii="Helvetica" w:hAnsi="Helvetica" w:cs="Helvetica"/>
        </w:rPr>
        <w:t>s</w:t>
      </w:r>
      <w:r w:rsidR="00FD720E" w:rsidRPr="00DD18DB">
        <w:rPr>
          <w:rFonts w:ascii="Helvetica" w:hAnsi="Helvetica" w:cs="Helvetica"/>
        </w:rPr>
        <w:t xml:space="preserve"> </w:t>
      </w:r>
      <w:r w:rsidR="005F672C">
        <w:rPr>
          <w:rFonts w:ascii="Helvetica" w:hAnsi="Helvetica" w:cs="Helvetica"/>
        </w:rPr>
        <w:t>foun</w:t>
      </w:r>
      <w:r w:rsidR="00CB1D80">
        <w:rPr>
          <w:rFonts w:ascii="Helvetica" w:hAnsi="Helvetica" w:cs="Helvetica"/>
        </w:rPr>
        <w:t xml:space="preserve">d in </w:t>
      </w:r>
      <w:proofErr w:type="spellStart"/>
      <w:r w:rsidR="008604EE" w:rsidRPr="00DD18DB">
        <w:rPr>
          <w:rFonts w:ascii="Helvetica" w:hAnsi="Helvetica" w:cs="Helvetica"/>
        </w:rPr>
        <w:t>Udachnaya</w:t>
      </w:r>
      <w:proofErr w:type="spellEnd"/>
      <w:r w:rsidR="008604EE" w:rsidRPr="00DD18DB">
        <w:rPr>
          <w:rFonts w:ascii="Helvetica" w:hAnsi="Helvetica" w:cs="Helvetica"/>
        </w:rPr>
        <w:t xml:space="preserve"> </w:t>
      </w:r>
      <w:proofErr w:type="spellStart"/>
      <w:r w:rsidR="008604EE" w:rsidRPr="00DD18DB">
        <w:rPr>
          <w:rFonts w:ascii="Helvetica" w:hAnsi="Helvetica" w:cs="Helvetica"/>
        </w:rPr>
        <w:t>peridotites</w:t>
      </w:r>
      <w:proofErr w:type="spellEnd"/>
      <w:r w:rsidR="00FD720E" w:rsidRPr="00DD18DB">
        <w:rPr>
          <w:rFonts w:ascii="Helvetica" w:hAnsi="Helvetica" w:cs="Helvetica"/>
        </w:rPr>
        <w:t xml:space="preserve">. </w:t>
      </w:r>
      <w:r w:rsidR="00CF1E99" w:rsidRPr="00DD18DB">
        <w:rPr>
          <w:rFonts w:ascii="Helvetica" w:hAnsi="Helvetica" w:cs="Helvetica"/>
        </w:rPr>
        <w:t xml:space="preserve">Even </w:t>
      </w:r>
      <w:r w:rsidR="00BB19DB" w:rsidRPr="00DD18DB">
        <w:rPr>
          <w:rFonts w:ascii="Helvetica" w:hAnsi="Helvetica" w:cs="Helvetica"/>
        </w:rPr>
        <w:t>if</w:t>
      </w:r>
      <w:r w:rsidR="00CF1E99" w:rsidRPr="00DD18DB">
        <w:rPr>
          <w:rFonts w:ascii="Helvetica" w:hAnsi="Helvetica" w:cs="Helvetica"/>
        </w:rPr>
        <w:t xml:space="preserve"> the partition coefficient of</w:t>
      </w:r>
      <w:r w:rsidR="00CF1E99" w:rsidRPr="00DD18DB">
        <w:rPr>
          <w:rFonts w:ascii="Helvetica" w:hAnsi="Helvetica" w:cs="Helvetica"/>
          <w:b/>
        </w:rPr>
        <w:t xml:space="preserve"> </w:t>
      </w:r>
      <w:proofErr w:type="spellStart"/>
      <w:r w:rsidR="007D4218" w:rsidRPr="007D4218">
        <w:rPr>
          <w:rFonts w:ascii="Helvetica" w:hAnsi="Helvetica" w:cs="Helvetica"/>
          <w:color w:val="0000FF"/>
        </w:rPr>
        <w:t>Sokol</w:t>
      </w:r>
      <w:proofErr w:type="spellEnd"/>
      <w:r w:rsidR="007D4218" w:rsidRPr="007D4218">
        <w:rPr>
          <w:rFonts w:ascii="Helvetica" w:hAnsi="Helvetica" w:cs="Helvetica"/>
          <w:color w:val="0000FF"/>
        </w:rPr>
        <w:t xml:space="preserve"> et al.</w:t>
      </w:r>
      <w:r w:rsidR="007D4218">
        <w:rPr>
          <w:rFonts w:ascii="Helvetica" w:hAnsi="Helvetica" w:cs="Helvetica"/>
          <w:b/>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 ExcludeAuth="1"&gt;&lt;Author&gt;Sokol&lt;/Author&gt;&lt;Year&gt;2013&lt;/Year&gt;&lt;RecNum&gt;4597&lt;/RecNum&gt;&lt;DisplayText&gt;(2013c)&lt;/DisplayText&gt;&lt;record&gt;&lt;rec-number&gt;4597&lt;/rec-number&gt;&lt;foreign-keys&gt;&lt;key app="EN" db-id="222srtax35pr2fe0wxp59txp00aaxwrf5x0w" timestamp="0"&gt;4597&lt;/key&gt;&lt;/foreign-keys&gt;&lt;ref-type name="Journal Article"&gt;17&lt;/ref-type&gt;&lt;contributors&gt;&lt;authors&gt;&lt;author&gt;Sokol, Alexander G.&lt;/author&gt;&lt;author&gt;Kupriyanov, Igor N.&lt;/author&gt;&lt;author&gt;Palyanov, Yury N.&lt;/author&gt;&lt;author&gt;Kruk, Alexey N.&lt;/author&gt;&lt;author&gt;Sobolev, Nikolay V.&lt;/author&gt;&lt;/authors&gt;&lt;/contributors&gt;&lt;titles&gt;&lt;title&gt;Melting experiments on the Udachnaya kimberlite at 6.3–7.5 GPa: Implications for the role of H2O in magma generation and formation of hydrous olivine&lt;/title&gt;&lt;secondary-title&gt;Geochimica et Cosmochimica Acta&lt;/secondary-title&gt;&lt;/titles&gt;&lt;periodical&gt;&lt;full-title&gt;Geochimica Et Cosmochimica Acta&lt;/full-title&gt;&lt;abbr-1&gt;Geochim. Cosmochim. Acta&lt;/abbr-1&gt;&lt;/periodical&gt;&lt;pages&gt;133-155&lt;/pages&gt;&lt;volume&gt;101&lt;/volume&gt;&lt;number&gt;0&lt;/number&gt;&lt;dates&gt;&lt;year&gt;2013&lt;/year&gt;&lt;pub-dates&gt;&lt;date&gt;1/15/&lt;/date&gt;&lt;/pub-dates&gt;&lt;/dates&gt;&lt;isbn&gt;0016-7037&lt;/isbn&gt;&lt;urls&gt;&lt;related-urls&gt;&lt;url&gt;http://www.sciencedirect.com/science/article/pii/S0016703712005947&lt;/url&gt;&lt;/related-urls&gt;&lt;/urls&gt;&lt;electronic-resource-num&gt;http://dx.doi.org/10.1016/j.gca.2012.10.018&lt;/electronic-resource-num&gt;&lt;/record&gt;&lt;/Cite&gt;&lt;/EndNote&gt;</w:instrText>
      </w:r>
      <w:r w:rsidR="00A86F11" w:rsidRPr="00DD18DB">
        <w:rPr>
          <w:rFonts w:ascii="Helvetica" w:hAnsi="Helvetica" w:cs="Helvetica"/>
          <w:bCs/>
          <w:noProof/>
          <w:snapToGrid w:val="0"/>
          <w:color w:val="0000FF"/>
        </w:rPr>
        <w:fldChar w:fldCharType="separate"/>
      </w:r>
      <w:r w:rsidR="00A76744">
        <w:rPr>
          <w:rFonts w:ascii="Helvetica" w:hAnsi="Helvetica" w:cs="Helvetica"/>
          <w:bCs/>
          <w:noProof/>
          <w:snapToGrid w:val="0"/>
          <w:color w:val="0000FF"/>
        </w:rPr>
        <w:t>(2013c)</w:t>
      </w:r>
      <w:r w:rsidR="00A86F11" w:rsidRPr="00DD18DB">
        <w:rPr>
          <w:rFonts w:ascii="Helvetica" w:hAnsi="Helvetica" w:cs="Helvetica"/>
          <w:bCs/>
          <w:noProof/>
          <w:snapToGrid w:val="0"/>
          <w:color w:val="0000FF"/>
        </w:rPr>
        <w:fldChar w:fldCharType="end"/>
      </w:r>
      <w:r w:rsidR="00D543A7" w:rsidRPr="00DD18DB">
        <w:rPr>
          <w:rFonts w:ascii="Helvetica" w:hAnsi="Helvetica" w:cs="Helvetica"/>
          <w:bCs/>
          <w:noProof/>
          <w:snapToGrid w:val="0"/>
          <w:color w:val="0000FF"/>
        </w:rPr>
        <w:t xml:space="preserve"> </w:t>
      </w:r>
      <w:r w:rsidR="00CF1E99" w:rsidRPr="00DD18DB">
        <w:rPr>
          <w:rFonts w:ascii="Helvetica" w:hAnsi="Helvetica" w:cs="Helvetica"/>
        </w:rPr>
        <w:t>between olivine and melt</w:t>
      </w:r>
      <w:r w:rsidR="00BB19DB" w:rsidRPr="00DD18DB">
        <w:rPr>
          <w:rFonts w:ascii="Helvetica" w:hAnsi="Helvetica" w:cs="Helvetica"/>
        </w:rPr>
        <w:t xml:space="preserve"> is applied</w:t>
      </w:r>
      <w:r w:rsidR="00CF1E99" w:rsidRPr="00DD18DB">
        <w:rPr>
          <w:rFonts w:ascii="Helvetica" w:hAnsi="Helvetica" w:cs="Helvetica"/>
        </w:rPr>
        <w:t xml:space="preserve"> </w:t>
      </w:r>
      <w:r w:rsidR="00BB19DB" w:rsidRPr="00DD18DB">
        <w:rPr>
          <w:rFonts w:ascii="Helvetica" w:hAnsi="Helvetica" w:cs="Helvetica"/>
        </w:rPr>
        <w:t>(</w:t>
      </w:r>
      <w:r w:rsidR="00CF1E99" w:rsidRPr="00DD18DB">
        <w:rPr>
          <w:rFonts w:ascii="Helvetica" w:hAnsi="Helvetica" w:cs="Helvetica"/>
        </w:rPr>
        <w:t>D</w:t>
      </w:r>
      <w:r w:rsidR="00CF1E99" w:rsidRPr="00DD18DB">
        <w:rPr>
          <w:rFonts w:ascii="Helvetica" w:hAnsi="Helvetica" w:cs="Helvetica"/>
          <w:vertAlign w:val="subscript"/>
        </w:rPr>
        <w:t>H2O</w:t>
      </w:r>
      <w:r w:rsidR="00CF1E99" w:rsidRPr="00DD18DB">
        <w:rPr>
          <w:rFonts w:ascii="Helvetica" w:hAnsi="Helvetica" w:cs="Helvetica"/>
          <w:vertAlign w:val="superscript"/>
        </w:rPr>
        <w:t>ol/melt</w:t>
      </w:r>
      <w:r w:rsidR="00CF1E99" w:rsidRPr="00DD18DB">
        <w:rPr>
          <w:rFonts w:ascii="Helvetica" w:hAnsi="Helvetica" w:cs="Helvetica"/>
        </w:rPr>
        <w:t xml:space="preserve"> ~0.003, which is 5 times higher than </w:t>
      </w:r>
      <w:r w:rsidR="00BB19DB" w:rsidRPr="00DD18DB">
        <w:rPr>
          <w:rFonts w:ascii="Helvetica" w:hAnsi="Helvetica" w:cs="Helvetica"/>
        </w:rPr>
        <w:t xml:space="preserve">the </w:t>
      </w:r>
      <w:r w:rsidR="00CF1E99" w:rsidRPr="00DD18DB">
        <w:rPr>
          <w:rFonts w:ascii="Helvetica" w:hAnsi="Helvetica" w:cs="Helvetica"/>
        </w:rPr>
        <w:t xml:space="preserve">partition coefficient of </w:t>
      </w:r>
      <w:r w:rsidR="007D4218" w:rsidRPr="007D4218">
        <w:rPr>
          <w:rFonts w:ascii="Helvetica" w:hAnsi="Helvetica" w:cs="Helvetica"/>
          <w:color w:val="0000FF"/>
        </w:rPr>
        <w:t>Tenner et al.</w:t>
      </w:r>
      <w:r w:rsidR="007D4218">
        <w:rPr>
          <w:rFonts w:ascii="Helvetica" w:hAnsi="Helvetica" w:cs="Helvetica"/>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 ExcludeAuth="1"&gt;&lt;Author&gt;Tenner&lt;/Author&gt;&lt;Year&gt;2009&lt;/Year&gt;&lt;RecNum&gt;4559&lt;/RecNum&gt;&lt;DisplayText&gt;(2009)&lt;/DisplayText&gt;&lt;record&gt;&lt;rec-number&gt;4559&lt;/rec-number&gt;&lt;foreign-keys&gt;&lt;key app="EN" db-id="222srtax35pr2fe0wxp59txp00aaxwrf5x0w" timestamp="0"&gt;4559&lt;/key&gt;&lt;/foreign-keys&gt;&lt;ref-type name="Journal Article"&gt;17&lt;/ref-type&gt;&lt;contributors&gt;&lt;authors&gt;&lt;author&gt;Tenner, Travis J.&lt;/author&gt;&lt;author&gt;Hirschmann, Marc M.&lt;/author&gt;&lt;author&gt;Withers, Anthony C.&lt;/author&gt;&lt;author&gt;Hervig, Richard L.&lt;/author&gt;&lt;/authors&gt;&lt;/contributors&gt;&lt;titles&gt;&lt;title&gt;Hydrogen partitioning between nominally anhydrous upper mantle minerals and melt between 3 and 5 GPa and applications to hydrous peridotite partial melting&lt;/title&gt;&lt;secondary-title&gt;Chemical Geology&lt;/secondary-title&gt;&lt;/titles&gt;&lt;periodical&gt;&lt;full-title&gt;Chemical Geology&lt;/full-title&gt;&lt;/periodical&gt;&lt;pages&gt;42-56&lt;/pages&gt;&lt;volume&gt;262&lt;/volume&gt;&lt;number&gt;1–2&lt;/number&gt;&lt;keywords&gt;&lt;keyword&gt;Hydrogen partitioning&lt;/keyword&gt;&lt;keyword&gt;Experimental petrology&lt;/keyword&gt;&lt;keyword&gt;Mantle melting&lt;/keyword&gt;&lt;/keywords&gt;&lt;dates&gt;&lt;year&gt;2009&lt;/year&gt;&lt;pub-dates&gt;&lt;date&gt;5/15/&lt;/date&gt;&lt;/pub-dates&gt;&lt;/dates&gt;&lt;isbn&gt;0009-2541&lt;/isbn&gt;&lt;urls&gt;&lt;related-urls&gt;&lt;url&gt;http://www.sciencedirect.com/science/article/pii/S0009254108005457&lt;/url&gt;&lt;/related-urls&gt;&lt;/urls&gt;&lt;electronic-resource-num&gt;http://dx.doi.org/10.1016/j.chemgeo.2008.12.006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(2009)</w:t>
      </w:r>
      <w:r w:rsidR="00A86F11" w:rsidRPr="00DD18DB">
        <w:rPr>
          <w:rFonts w:ascii="Helvetica" w:hAnsi="Helvetica" w:cs="Helvetica"/>
          <w:bCs/>
          <w:noProof/>
          <w:snapToGrid w:val="0"/>
          <w:color w:val="0000FF"/>
        </w:rPr>
        <w:fldChar w:fldCharType="end"/>
      </w:r>
      <w:r w:rsidR="00BB19DB" w:rsidRPr="00DD18DB">
        <w:rPr>
          <w:rFonts w:ascii="Helvetica" w:hAnsi="Helvetica" w:cs="Helvetica"/>
          <w:bCs/>
          <w:noProof/>
          <w:snapToGrid w:val="0"/>
          <w:color w:val="0000FF"/>
        </w:rPr>
        <w:t>,</w:t>
      </w:r>
      <w:r w:rsidR="00BB19DB" w:rsidRPr="00DD18DB">
        <w:rPr>
          <w:rFonts w:ascii="Helvetica" w:hAnsi="Helvetica" w:cs="Helvetica"/>
        </w:rPr>
        <w:t xml:space="preserve"> </w:t>
      </w:r>
      <w:r w:rsidR="00CF1E99" w:rsidRPr="00DD18DB">
        <w:rPr>
          <w:rFonts w:ascii="Helvetica" w:hAnsi="Helvetica" w:cs="Helvetica"/>
        </w:rPr>
        <w:t>D</w:t>
      </w:r>
      <w:r w:rsidR="00CF1E99" w:rsidRPr="00DD18DB">
        <w:rPr>
          <w:rFonts w:ascii="Helvetica" w:hAnsi="Helvetica" w:cs="Helvetica"/>
          <w:vertAlign w:val="subscript"/>
        </w:rPr>
        <w:t>H2O</w:t>
      </w:r>
      <w:r w:rsidR="00CF1E99" w:rsidRPr="00DD18DB">
        <w:rPr>
          <w:rFonts w:ascii="Helvetica" w:hAnsi="Helvetica" w:cs="Helvetica"/>
          <w:vertAlign w:val="superscript"/>
        </w:rPr>
        <w:t>ol/melt</w:t>
      </w:r>
      <w:r w:rsidR="00CF1E99" w:rsidRPr="00DD18DB">
        <w:rPr>
          <w:rFonts w:ascii="Helvetica" w:hAnsi="Helvetica" w:cs="Helvetica"/>
        </w:rPr>
        <w:t xml:space="preserve"> ~0.00</w:t>
      </w:r>
      <w:r w:rsidR="00F35C6F" w:rsidRPr="00DD18DB">
        <w:rPr>
          <w:rFonts w:ascii="Helvetica" w:hAnsi="Helvetica" w:cs="Helvetica"/>
        </w:rPr>
        <w:t>0</w:t>
      </w:r>
      <w:r w:rsidR="00CF1E99" w:rsidRPr="00DD18DB">
        <w:rPr>
          <w:rFonts w:ascii="Helvetica" w:hAnsi="Helvetica" w:cs="Helvetica"/>
        </w:rPr>
        <w:t>6</w:t>
      </w:r>
      <w:r w:rsidR="00CF1E99" w:rsidRPr="00DD18DB">
        <w:rPr>
          <w:rFonts w:ascii="Helvetica" w:hAnsi="Helvetica" w:cs="Helvetica"/>
          <w:bCs/>
          <w:noProof/>
          <w:snapToGrid w:val="0"/>
        </w:rPr>
        <w:t>)</w:t>
      </w:r>
      <w:r w:rsidR="00CF1E99" w:rsidRPr="00DD18DB">
        <w:rPr>
          <w:rFonts w:ascii="Helvetica" w:hAnsi="Helvetica" w:cs="Helvetica"/>
          <w:bCs/>
          <w:noProof/>
          <w:snapToGrid w:val="0"/>
          <w:color w:val="000000" w:themeColor="text1"/>
        </w:rPr>
        <w:t>, the residue become</w:t>
      </w:r>
      <w:r w:rsidR="00CB1D80">
        <w:rPr>
          <w:rFonts w:ascii="Helvetica" w:hAnsi="Helvetica" w:cs="Helvetica"/>
          <w:bCs/>
          <w:noProof/>
          <w:snapToGrid w:val="0"/>
          <w:color w:val="000000" w:themeColor="text1"/>
        </w:rPr>
        <w:t>s</w:t>
      </w:r>
      <w:r w:rsidR="00CF1E99" w:rsidRPr="00DD18DB">
        <w:rPr>
          <w:rFonts w:ascii="Helvetica" w:hAnsi="Helvetica" w:cs="Helvetica"/>
          <w:bCs/>
          <w:noProof/>
          <w:snapToGrid w:val="0"/>
          <w:color w:val="000000" w:themeColor="text1"/>
        </w:rPr>
        <w:t xml:space="preserve"> “dry” after 6 to 7% of </w:t>
      </w:r>
      <w:r w:rsidR="00FD720E" w:rsidRPr="00DD18DB">
        <w:rPr>
          <w:rFonts w:ascii="Helvetica" w:hAnsi="Helvetica" w:cs="Helvetica"/>
          <w:bCs/>
          <w:noProof/>
          <w:snapToGrid w:val="0"/>
          <w:color w:val="000000" w:themeColor="text1"/>
        </w:rPr>
        <w:t xml:space="preserve">fractional </w:t>
      </w:r>
      <w:r w:rsidR="00CF1E99" w:rsidRPr="00DD18DB">
        <w:rPr>
          <w:rFonts w:ascii="Helvetica" w:hAnsi="Helvetica" w:cs="Helvetica"/>
          <w:bCs/>
          <w:noProof/>
          <w:snapToGrid w:val="0"/>
          <w:color w:val="000000" w:themeColor="text1"/>
        </w:rPr>
        <w:t>melting</w:t>
      </w:r>
      <w:r w:rsidR="008604EE" w:rsidRPr="00DD18DB">
        <w:rPr>
          <w:rFonts w:ascii="Helvetica" w:hAnsi="Helvetica" w:cs="Helvetica"/>
          <w:bCs/>
          <w:noProof/>
          <w:snapToGrid w:val="0"/>
          <w:color w:val="000000" w:themeColor="text1"/>
        </w:rPr>
        <w:t>, with water contents in minerals &lt;0.1 ppm</w:t>
      </w:r>
      <w:r w:rsidR="00CB1D80">
        <w:rPr>
          <w:rFonts w:ascii="Helvetica" w:hAnsi="Helvetica" w:cs="Helvetica"/>
          <w:bCs/>
          <w:noProof/>
          <w:snapToGrid w:val="0"/>
          <w:color w:val="000000" w:themeColor="text1"/>
        </w:rPr>
        <w:t xml:space="preserve"> H</w:t>
      </w:r>
      <w:r w:rsidR="00CB1D80" w:rsidRPr="008B4CF3">
        <w:rPr>
          <w:rFonts w:ascii="Helvetica" w:hAnsi="Helvetica" w:cs="Helvetica"/>
          <w:bCs/>
          <w:noProof/>
          <w:snapToGrid w:val="0"/>
          <w:color w:val="000000" w:themeColor="text1"/>
          <w:vertAlign w:val="subscript"/>
        </w:rPr>
        <w:t>2</w:t>
      </w:r>
      <w:r w:rsidR="00CB1D80">
        <w:rPr>
          <w:rFonts w:ascii="Helvetica" w:hAnsi="Helvetica" w:cs="Helvetica"/>
          <w:bCs/>
          <w:noProof/>
          <w:snapToGrid w:val="0"/>
          <w:color w:val="000000" w:themeColor="text1"/>
        </w:rPr>
        <w:t>O</w:t>
      </w:r>
      <w:r w:rsidR="00CF1E99" w:rsidRPr="00DD18DB">
        <w:rPr>
          <w:rFonts w:ascii="Helvetica" w:hAnsi="Helvetica" w:cs="Helvetica"/>
          <w:bCs/>
          <w:noProof/>
          <w:snapToGrid w:val="0"/>
          <w:color w:val="000000" w:themeColor="text1"/>
        </w:rPr>
        <w:t>.</w:t>
      </w:r>
      <w:r w:rsidR="009E5EDE" w:rsidRPr="00DD18DB">
        <w:rPr>
          <w:rFonts w:ascii="Helvetica" w:hAnsi="Helvetica" w:cs="Helvetica"/>
          <w:bCs/>
          <w:i/>
          <w:noProof/>
          <w:snapToGrid w:val="0"/>
          <w:color w:val="000000" w:themeColor="text1"/>
        </w:rPr>
        <w:t xml:space="preserve"> </w:t>
      </w:r>
      <w:r w:rsidR="00572634" w:rsidRPr="00DD18DB">
        <w:rPr>
          <w:rFonts w:ascii="Helvetica" w:hAnsi="Helvetica" w:cs="Helvetica"/>
        </w:rPr>
        <w:t xml:space="preserve">The majority of </w:t>
      </w:r>
      <w:proofErr w:type="spellStart"/>
      <w:r w:rsidR="00572634" w:rsidRPr="00DD18DB">
        <w:rPr>
          <w:rFonts w:ascii="Helvetica" w:hAnsi="Helvetica" w:cs="Helvetica"/>
        </w:rPr>
        <w:t>peridotite</w:t>
      </w:r>
      <w:proofErr w:type="spellEnd"/>
      <w:r w:rsidR="00572634" w:rsidRPr="00DD18DB">
        <w:rPr>
          <w:rFonts w:ascii="Helvetica" w:hAnsi="Helvetica" w:cs="Helvetica"/>
        </w:rPr>
        <w:t xml:space="preserve"> xenoliths in </w:t>
      </w:r>
      <w:proofErr w:type="spellStart"/>
      <w:r w:rsidR="00572634" w:rsidRPr="00DD18DB">
        <w:rPr>
          <w:rFonts w:ascii="Helvetica" w:hAnsi="Helvetica" w:cs="Helvetica"/>
        </w:rPr>
        <w:t>kimberlites</w:t>
      </w:r>
      <w:proofErr w:type="spellEnd"/>
      <w:r w:rsidR="00420676" w:rsidRPr="00DD18DB">
        <w:rPr>
          <w:rFonts w:ascii="Helvetica" w:hAnsi="Helvetica" w:cs="Helvetica"/>
        </w:rPr>
        <w:t xml:space="preserve">, </w:t>
      </w:r>
      <w:r w:rsidR="00BB19DB" w:rsidRPr="00DD18DB">
        <w:rPr>
          <w:rFonts w:ascii="Helvetica" w:hAnsi="Helvetica" w:cs="Helvetica"/>
        </w:rPr>
        <w:t xml:space="preserve">including </w:t>
      </w:r>
      <w:r w:rsidR="00420676" w:rsidRPr="00DD18DB">
        <w:rPr>
          <w:rFonts w:ascii="Helvetica" w:hAnsi="Helvetica" w:cs="Helvetica"/>
        </w:rPr>
        <w:t xml:space="preserve">the </w:t>
      </w:r>
      <w:proofErr w:type="spellStart"/>
      <w:r w:rsidR="00420676" w:rsidRPr="00DD18DB">
        <w:rPr>
          <w:rFonts w:ascii="Helvetica" w:hAnsi="Helvetica" w:cs="Helvetica"/>
        </w:rPr>
        <w:t>Udachnaya</w:t>
      </w:r>
      <w:proofErr w:type="spellEnd"/>
      <w:r w:rsidR="00420676" w:rsidRPr="00DD18DB">
        <w:rPr>
          <w:rFonts w:ascii="Helvetica" w:hAnsi="Helvetica" w:cs="Helvetica"/>
        </w:rPr>
        <w:t xml:space="preserve"> </w:t>
      </w:r>
      <w:proofErr w:type="spellStart"/>
      <w:r w:rsidR="00420676" w:rsidRPr="00DD18DB">
        <w:rPr>
          <w:rFonts w:ascii="Helvetica" w:hAnsi="Helvetica" w:cs="Helvetica"/>
        </w:rPr>
        <w:t>peridotite</w:t>
      </w:r>
      <w:proofErr w:type="spellEnd"/>
      <w:r w:rsidR="00420676" w:rsidRPr="00DD18DB">
        <w:rPr>
          <w:rFonts w:ascii="Helvetica" w:hAnsi="Helvetica" w:cs="Helvetica"/>
        </w:rPr>
        <w:t xml:space="preserve"> in this study,</w:t>
      </w:r>
      <w:r w:rsidR="00572634" w:rsidRPr="00DD18DB">
        <w:rPr>
          <w:rFonts w:ascii="Helvetica" w:hAnsi="Helvetica" w:cs="Helvetica"/>
        </w:rPr>
        <w:t xml:space="preserve"> contain at least several ppm H</w:t>
      </w:r>
      <w:r w:rsidR="00572634" w:rsidRPr="00DD18DB">
        <w:rPr>
          <w:rFonts w:ascii="Helvetica" w:hAnsi="Helvetica" w:cs="Helvetica"/>
          <w:vertAlign w:val="subscript"/>
        </w:rPr>
        <w:t>2</w:t>
      </w:r>
      <w:r w:rsidR="00572634" w:rsidRPr="00DD18DB">
        <w:rPr>
          <w:rFonts w:ascii="Helvetica" w:hAnsi="Helvetica" w:cs="Helvetica"/>
        </w:rPr>
        <w:t>O</w:t>
      </w:r>
      <w:r w:rsidR="00572634"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&lt;EndNote&gt;&lt;Cite&gt;&lt;Author&gt;Peslier&lt;/Author&gt;&lt;Year&gt;2010&lt;/Year&gt;&lt;RecNum&gt;4358&lt;/RecNum&gt;&lt;DisplayText&gt;(Peslier, 2010)&lt;/DisplayText&gt;&lt;record&gt;&lt;rec-number&gt;4358&lt;/rec-number&gt;&lt;foreign-keys&gt;&lt;key app="EN" db-id="222srtax35pr2fe0wxp59txp00aaxwrf5x0w" timestamp="0"&gt;4358&lt;/key&gt;&lt;/foreign-keys&gt;&lt;ref-type name="Journal Article"&gt;17&lt;/ref-type&gt;&lt;contributors&gt;&lt;authors&gt;&lt;author&gt; Peslier, Anne H.&lt;/author&gt;&lt;/authors&gt;&lt;/contributors&gt;&lt;titles&gt;&lt;title&gt;A review of water contents of nominally anhydrous natural minerals in the mantles of Earth, Mars and the Moon&lt;/title&gt;&lt;secondary-title&gt;Journal Of Volcanology And Geothermal Research&lt;/secondary-title&gt;&lt;/titles&gt;&lt;pages&gt;239-258&lt;/pages&gt;&lt;volume&gt;197&lt;/volume&gt;&lt;number&gt;1-4&lt;/number&gt;&lt;keywords&gt;&lt;keyword&gt;water&lt;/keyword&gt;&lt;keyword&gt;hydrogen&lt;/keyword&gt;&lt;keyword&gt;mantle&lt;/keyword&gt;&lt;keyword&gt;peridotite&lt;/keyword&gt;&lt;keyword&gt;melt&lt;/keyword&gt;&lt;keyword&gt;Mars&lt;/keyword&gt;&lt;keyword&gt;Moon&lt;/keyword&gt;&lt;/keywords&gt;&lt;dates&gt;&lt;year&gt;2010&lt;/year&gt;&lt;/dates&gt;&lt;isbn&gt;0377-0273&lt;/isbn&gt;&lt;urls&gt;&lt;related-urls&gt;&lt;url&gt;http://www.sciencedirect.com/science/article/pii/S0377027309004028&lt;/url&gt;&lt;/related-urls&gt;&lt;/urls&gt;&lt;electronic-resource-num&gt;10.1016/j.jvolgeores.2009.10.006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2010)</w:t>
      </w:r>
      <w:r w:rsidR="00A86F11" w:rsidRPr="00DD18DB">
        <w:rPr>
          <w:rFonts w:ascii="Helvetica" w:hAnsi="Helvetica" w:cs="Helvetica"/>
          <w:bCs/>
          <w:noProof/>
          <w:snapToGrid w:val="0"/>
          <w:color w:val="0000FF"/>
        </w:rPr>
        <w:fldChar w:fldCharType="end"/>
      </w:r>
      <w:r w:rsidR="00572634" w:rsidRPr="00DD18DB">
        <w:rPr>
          <w:rFonts w:ascii="Helvetica" w:hAnsi="Helvetica" w:cs="Helvetica"/>
          <w:bCs/>
          <w:noProof/>
          <w:snapToGrid w:val="0"/>
          <w:color w:val="0000FF"/>
        </w:rPr>
        <w:t xml:space="preserve"> </w:t>
      </w:r>
      <w:r w:rsidR="00572634" w:rsidRPr="00DD18DB">
        <w:rPr>
          <w:rFonts w:ascii="Helvetica" w:hAnsi="Helvetica" w:cs="Helvetica"/>
          <w:color w:val="000000" w:themeColor="text1"/>
        </w:rPr>
        <w:t>even though most are residual in terms of modal and major elem</w:t>
      </w:r>
      <w:r w:rsidR="009E5EDE" w:rsidRPr="00DD18DB">
        <w:rPr>
          <w:rFonts w:ascii="Helvetica" w:hAnsi="Helvetica" w:cs="Helvetica"/>
          <w:color w:val="000000" w:themeColor="text1"/>
        </w:rPr>
        <w:t>ent compositions.</w:t>
      </w:r>
      <w:r w:rsidRPr="00DD18DB">
        <w:rPr>
          <w:rFonts w:ascii="Helvetica" w:hAnsi="Helvetica" w:cs="Helvetica"/>
          <w:bCs/>
          <w:noProof/>
          <w:snapToGrid w:val="0"/>
          <w:color w:val="000000" w:themeColor="text1"/>
        </w:rPr>
        <w:t xml:space="preserve"> </w:t>
      </w:r>
      <w:r>
        <w:rPr>
          <w:rFonts w:ascii="Helvetica" w:hAnsi="Helvetica" w:cs="Helvetica"/>
        </w:rPr>
        <w:t>M</w:t>
      </w:r>
      <w:r w:rsidRPr="00DD18DB">
        <w:rPr>
          <w:rFonts w:ascii="Helvetica" w:hAnsi="Helvetica" w:cs="Helvetica"/>
        </w:rPr>
        <w:t xml:space="preserve">ost water found in residual mantle </w:t>
      </w:r>
      <w:proofErr w:type="spellStart"/>
      <w:r w:rsidRPr="00DD18DB">
        <w:rPr>
          <w:rFonts w:ascii="Helvetica" w:hAnsi="Helvetica" w:cs="Helvetica"/>
        </w:rPr>
        <w:t>peridotites</w:t>
      </w:r>
      <w:proofErr w:type="spellEnd"/>
      <w:r w:rsidRPr="00DD18DB">
        <w:rPr>
          <w:rFonts w:ascii="Helvetica" w:hAnsi="Helvetica" w:cs="Helvetica"/>
        </w:rPr>
        <w:t xml:space="preserve"> must have been added </w:t>
      </w:r>
      <w:r w:rsidRPr="00DD18DB">
        <w:rPr>
          <w:rFonts w:ascii="Helvetica" w:hAnsi="Helvetica" w:cs="Helvetica"/>
        </w:rPr>
        <w:lastRenderedPageBreak/>
        <w:t>after melt extraction</w:t>
      </w:r>
      <w:r>
        <w:rPr>
          <w:rFonts w:ascii="Helvetica" w:hAnsi="Helvetica" w:cs="Helvetica"/>
        </w:rPr>
        <w:t xml:space="preserve"> because their measured water contents are too high compared to those predicted by simple melting models</w:t>
      </w:r>
      <w:r w:rsidRPr="00DD18DB">
        <w:rPr>
          <w:rFonts w:ascii="Helvetica" w:hAnsi="Helvetica" w:cs="Helvetica"/>
        </w:rPr>
        <w:t>.</w:t>
      </w:r>
      <w:r w:rsidR="009E5EDE" w:rsidRPr="00DD18DB">
        <w:rPr>
          <w:rFonts w:ascii="Helvetica" w:hAnsi="Helvetica" w:cs="Helvetica"/>
          <w:color w:val="000000" w:themeColor="text1"/>
        </w:rPr>
        <w:t xml:space="preserve"> The </w:t>
      </w:r>
      <w:proofErr w:type="spellStart"/>
      <w:r w:rsidR="009E5EDE" w:rsidRPr="00DD18DB">
        <w:rPr>
          <w:rFonts w:ascii="Helvetica" w:hAnsi="Helvetica" w:cs="Helvetica"/>
          <w:color w:val="000000" w:themeColor="text1"/>
        </w:rPr>
        <w:t>cr</w:t>
      </w:r>
      <w:r w:rsidR="00572634" w:rsidRPr="00DD18DB">
        <w:rPr>
          <w:rFonts w:ascii="Helvetica" w:hAnsi="Helvetica" w:cs="Helvetica"/>
          <w:color w:val="000000" w:themeColor="text1"/>
        </w:rPr>
        <w:t>atonic</w:t>
      </w:r>
      <w:proofErr w:type="spellEnd"/>
      <w:r w:rsidR="00572634" w:rsidRPr="00DD18DB">
        <w:rPr>
          <w:rFonts w:ascii="Helvetica" w:hAnsi="Helvetica" w:cs="Helvetica"/>
          <w:color w:val="000000" w:themeColor="text1"/>
        </w:rPr>
        <w:t xml:space="preserve"> </w:t>
      </w:r>
      <w:proofErr w:type="spellStart"/>
      <w:r w:rsidR="00572634" w:rsidRPr="00DD18DB">
        <w:rPr>
          <w:rFonts w:ascii="Helvetica" w:hAnsi="Helvetica" w:cs="Helvetica"/>
          <w:color w:val="000000" w:themeColor="text1"/>
        </w:rPr>
        <w:t>peridotites</w:t>
      </w:r>
      <w:proofErr w:type="spellEnd"/>
      <w:r w:rsidR="00572634" w:rsidRPr="00DD18DB">
        <w:rPr>
          <w:rFonts w:ascii="Helvetica" w:hAnsi="Helvetica" w:cs="Helvetica"/>
          <w:color w:val="000000" w:themeColor="text1"/>
        </w:rPr>
        <w:t xml:space="preserve"> </w:t>
      </w:r>
      <w:r w:rsidR="004E55BB" w:rsidRPr="00DD18DB">
        <w:rPr>
          <w:rFonts w:ascii="Helvetica" w:hAnsi="Helvetica" w:cs="Helvetica"/>
          <w:color w:val="000000" w:themeColor="text1"/>
        </w:rPr>
        <w:t>are</w:t>
      </w:r>
      <w:r w:rsidR="00572634" w:rsidRPr="00DD18DB">
        <w:rPr>
          <w:rFonts w:ascii="Helvetica" w:hAnsi="Helvetica" w:cs="Helvetica"/>
          <w:color w:val="000000" w:themeColor="text1"/>
        </w:rPr>
        <w:t xml:space="preserve"> affected by post-melting </w:t>
      </w:r>
      <w:proofErr w:type="spellStart"/>
      <w:r w:rsidR="00572634" w:rsidRPr="00DD18DB">
        <w:rPr>
          <w:rFonts w:ascii="Helvetica" w:hAnsi="Helvetica" w:cs="Helvetica"/>
          <w:color w:val="000000" w:themeColor="text1"/>
        </w:rPr>
        <w:t>metasomatism</w:t>
      </w:r>
      <w:proofErr w:type="spellEnd"/>
      <w:r w:rsidR="00572634" w:rsidRPr="00DD18DB">
        <w:rPr>
          <w:rFonts w:ascii="Helvetica" w:hAnsi="Helvetica" w:cs="Helvetica"/>
          <w:color w:val="000000" w:themeColor="text1"/>
        </w:rPr>
        <w:t xml:space="preserve">, which </w:t>
      </w:r>
      <w:r w:rsidR="009E5EDE" w:rsidRPr="00DD18DB">
        <w:rPr>
          <w:rFonts w:ascii="Helvetica" w:hAnsi="Helvetica" w:cs="Helvetica"/>
          <w:color w:val="000000" w:themeColor="text1"/>
        </w:rPr>
        <w:t>modified</w:t>
      </w:r>
      <w:r w:rsidR="00572634" w:rsidRPr="00DD18DB">
        <w:rPr>
          <w:rFonts w:ascii="Helvetica" w:hAnsi="Helvetica" w:cs="Helvetica"/>
          <w:color w:val="000000" w:themeColor="text1"/>
        </w:rPr>
        <w:t xml:space="preserve"> their </w:t>
      </w:r>
      <w:r w:rsidR="009E5EDE" w:rsidRPr="00DD18DB">
        <w:rPr>
          <w:rFonts w:ascii="Helvetica" w:hAnsi="Helvetica" w:cs="Helvetica"/>
          <w:color w:val="000000" w:themeColor="text1"/>
        </w:rPr>
        <w:t xml:space="preserve">initial </w:t>
      </w:r>
      <w:r w:rsidR="00572634" w:rsidRPr="00DD18DB">
        <w:rPr>
          <w:rFonts w:ascii="Helvetica" w:hAnsi="Helvetica" w:cs="Helvetica"/>
          <w:color w:val="000000" w:themeColor="text1"/>
        </w:rPr>
        <w:t>trace element signatures and may also affect major oxides, mineralogy and microstructures</w:t>
      </w:r>
      <w:r w:rsidR="00572634"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fldData xml:space="preserve">PEVuZE5vdGU+PENpdGU+PEF1dGhvcj5SdWRuaWNrPC9BdXRob3I+PFllYXI+MTk5MzwvWWVhcj48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PEVuZE5vdGU+PENpdGU+PEF1dGhvcj5SdWRuaWNrPC9BdXRob3I+PFllYXI+MTk5MzwvWWVhcj48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 Kelemen et al., 1998; Rudnick et al., 1993; Simon et al., 2003)</w:t>
      </w:r>
      <w:r w:rsidR="00A86F11" w:rsidRPr="00DD18DB">
        <w:rPr>
          <w:rFonts w:ascii="Helvetica" w:hAnsi="Helvetica" w:cs="Helvetica"/>
          <w:bCs/>
          <w:noProof/>
          <w:snapToGrid w:val="0"/>
          <w:color w:val="0000FF"/>
        </w:rPr>
        <w:fldChar w:fldCharType="end"/>
      </w:r>
      <w:r w:rsidR="00572634" w:rsidRPr="00DD18DB">
        <w:rPr>
          <w:rFonts w:ascii="Helvetica" w:hAnsi="Helvetica" w:cs="Helvetica"/>
        </w:rPr>
        <w:t xml:space="preserve">.  </w:t>
      </w:r>
      <w:proofErr w:type="spellStart"/>
      <w:r w:rsidR="00572634" w:rsidRPr="00DD18DB">
        <w:rPr>
          <w:rFonts w:ascii="Helvetica" w:hAnsi="Helvetica" w:cs="Helvetica"/>
        </w:rPr>
        <w:t>Metasomatism</w:t>
      </w:r>
      <w:proofErr w:type="spellEnd"/>
      <w:r w:rsidR="00572634" w:rsidRPr="00DD18DB">
        <w:rPr>
          <w:rFonts w:ascii="Helvetica" w:hAnsi="Helvetica" w:cs="Helvetica"/>
        </w:rPr>
        <w:t xml:space="preserve"> </w:t>
      </w:r>
      <w:r w:rsidR="00BB19DB" w:rsidRPr="00DD18DB">
        <w:rPr>
          <w:rFonts w:ascii="Helvetica" w:hAnsi="Helvetica" w:cs="Helvetica"/>
        </w:rPr>
        <w:t>can erase the record of partial melting and</w:t>
      </w:r>
      <w:r w:rsidR="00572634" w:rsidRPr="00DD18DB">
        <w:rPr>
          <w:rFonts w:ascii="Helvetica" w:hAnsi="Helvetica" w:cs="Helvetica"/>
        </w:rPr>
        <w:t xml:space="preserve"> </w:t>
      </w:r>
      <w:r w:rsidR="00BB19DB" w:rsidRPr="00DD18DB">
        <w:rPr>
          <w:rFonts w:ascii="Helvetica" w:hAnsi="Helvetica" w:cs="Helvetica"/>
        </w:rPr>
        <w:t xml:space="preserve">may control the water distribution in </w:t>
      </w:r>
      <w:proofErr w:type="spellStart"/>
      <w:r w:rsidR="00BB19DB" w:rsidRPr="00496F5B">
        <w:rPr>
          <w:rFonts w:ascii="Helvetica" w:hAnsi="Helvetica" w:cs="Helvetica"/>
          <w:color w:val="000000" w:themeColor="text1"/>
        </w:rPr>
        <w:t>cratonic</w:t>
      </w:r>
      <w:proofErr w:type="spellEnd"/>
      <w:r w:rsidR="00BB19DB" w:rsidRPr="00496F5B">
        <w:rPr>
          <w:rFonts w:ascii="Helvetica" w:hAnsi="Helvetica" w:cs="Helvetica"/>
          <w:color w:val="000000" w:themeColor="text1"/>
        </w:rPr>
        <w:t xml:space="preserve"> </w:t>
      </w:r>
      <w:r w:rsidR="00BB19DB" w:rsidRPr="00496F5B">
        <w:rPr>
          <w:rFonts w:ascii="Helvetica" w:hAnsi="Helvetica" w:cs="Helvetica"/>
          <w:bCs/>
          <w:noProof/>
          <w:snapToGrid w:val="0"/>
          <w:color w:val="000000" w:themeColor="text1"/>
        </w:rPr>
        <w:t>mantle</w:t>
      </w:r>
      <w:r w:rsidR="00BB19DB" w:rsidRPr="00AB0711" w:rsidDel="00BB19DB">
        <w:rPr>
          <w:rFonts w:ascii="Helvetica" w:hAnsi="Helvetica" w:cs="Helvetica"/>
          <w:bCs/>
          <w:noProof/>
          <w:snapToGrid w:val="0"/>
          <w:color w:val="0000FF"/>
        </w:rPr>
        <w:t xml:space="preserve"> </w:t>
      </w:r>
      <w:r w:rsidR="00A86F11" w:rsidRPr="00AB0711">
        <w:rPr>
          <w:rFonts w:ascii="Helvetica" w:hAnsi="Helvetica" w:cs="Helvetica"/>
          <w:bCs/>
          <w:noProof/>
          <w:snapToGrid w:val="0"/>
          <w:color w:val="0000FF"/>
        </w:rPr>
        <w:fldChar w:fldCharType="begin">
          <w:fldData xml:space="preserve">PEVuZE5vdGU+PENpdGU+PEF1dGhvcj5QZXNsaWVyPC9BdXRob3I+PFllYXI+MjAxMjwvWWVhcj48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</w:fldData>
        </w:fldChar>
      </w:r>
      <w:r w:rsidR="009F46E1" w:rsidRPr="00AB0711">
        <w:rPr>
          <w:rFonts w:ascii="Helvetica" w:hAnsi="Helvetica" w:cs="Helvetica"/>
          <w:bCs/>
          <w:noProof/>
          <w:snapToGrid w:val="0"/>
          <w:color w:val="0000FF"/>
        </w:rPr>
        <w:instrText xml:space="preserve"> ADDIN EN.CITE </w:instrText>
      </w:r>
      <w:r w:rsidR="009F46E1" w:rsidRPr="00AB0711">
        <w:rPr>
          <w:rFonts w:ascii="Helvetica" w:hAnsi="Helvetica" w:cs="Helvetica"/>
          <w:bCs/>
          <w:noProof/>
          <w:snapToGrid w:val="0"/>
          <w:color w:val="0000FF"/>
        </w:rPr>
        <w:fldChar w:fldCharType="begin">
          <w:fldData xml:space="preserve">PEVuZE5vdGU+PENpdGU+PEF1dGhvcj5QZXNsaWVyPC9BdXRob3I+PFllYXI+MjAxMjwvWWVhcj48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</w:fldData>
        </w:fldChar>
      </w:r>
      <w:r w:rsidR="009F46E1" w:rsidRPr="00AB0711">
        <w:rPr>
          <w:rFonts w:ascii="Helvetica" w:hAnsi="Helvetica" w:cs="Helvetica"/>
          <w:bCs/>
          <w:noProof/>
          <w:snapToGrid w:val="0"/>
          <w:color w:val="0000FF"/>
        </w:rPr>
        <w:instrText xml:space="preserve"> ADDIN EN.CITE.DATA </w:instrText>
      </w:r>
      <w:r w:rsidR="009F46E1" w:rsidRPr="00AB0711">
        <w:rPr>
          <w:rFonts w:ascii="Helvetica" w:hAnsi="Helvetica" w:cs="Helvetica"/>
          <w:bCs/>
          <w:noProof/>
          <w:snapToGrid w:val="0"/>
          <w:color w:val="0000FF"/>
        </w:rPr>
      </w:r>
      <w:r w:rsidR="009F46E1" w:rsidRPr="00AB0711">
        <w:rPr>
          <w:rFonts w:ascii="Helvetica" w:hAnsi="Helvetica" w:cs="Helvetica"/>
          <w:bCs/>
          <w:noProof/>
          <w:snapToGrid w:val="0"/>
          <w:color w:val="0000FF"/>
        </w:rPr>
        <w:fldChar w:fldCharType="end"/>
      </w:r>
      <w:r w:rsidR="00A86F11" w:rsidRPr="00AB0711">
        <w:rPr>
          <w:rFonts w:ascii="Helvetica" w:hAnsi="Helvetica" w:cs="Helvetica"/>
          <w:bCs/>
          <w:noProof/>
          <w:snapToGrid w:val="0"/>
          <w:color w:val="0000FF"/>
        </w:rPr>
      </w:r>
      <w:r w:rsidR="00A86F11" w:rsidRPr="00AB0711">
        <w:rPr>
          <w:rFonts w:ascii="Helvetica" w:hAnsi="Helvetica" w:cs="Helvetica"/>
          <w:bCs/>
          <w:noProof/>
          <w:snapToGrid w:val="0"/>
          <w:color w:val="0000FF"/>
        </w:rPr>
        <w:fldChar w:fldCharType="separate"/>
      </w:r>
      <w:r w:rsidR="009F46E1" w:rsidRPr="00AB0711">
        <w:rPr>
          <w:rFonts w:ascii="Helvetica" w:hAnsi="Helvetica" w:cs="Helvetica"/>
          <w:bCs/>
          <w:noProof/>
          <w:snapToGrid w:val="0"/>
          <w:color w:val="0000FF"/>
        </w:rPr>
        <w:t>(Peslier et al., 2012)</w:t>
      </w:r>
      <w:r w:rsidR="00A86F11" w:rsidRPr="00AB0711">
        <w:rPr>
          <w:rFonts w:ascii="Helvetica" w:hAnsi="Helvetica" w:cs="Helvetica"/>
          <w:bCs/>
          <w:noProof/>
          <w:snapToGrid w:val="0"/>
          <w:color w:val="0000FF"/>
        </w:rPr>
        <w:fldChar w:fldCharType="end"/>
      </w:r>
      <w:r w:rsidR="00572634" w:rsidRPr="00DD18DB">
        <w:rPr>
          <w:rFonts w:ascii="Helvetica" w:hAnsi="Helvetica" w:cs="Helvetica"/>
          <w:bCs/>
          <w:noProof/>
          <w:snapToGrid w:val="0"/>
          <w:color w:val="0000FF"/>
        </w:rPr>
        <w:t>.</w:t>
      </w:r>
    </w:p>
    <w:p w14:paraId="4CE90922" w14:textId="77777777" w:rsidR="00886DA8" w:rsidRPr="00DD18DB" w:rsidRDefault="00886DA8" w:rsidP="002C1853">
      <w:pPr>
        <w:rPr>
          <w:rFonts w:ascii="Helvetica" w:hAnsi="Helvetica" w:cs="Helvetica"/>
          <w:i/>
          <w:color w:val="000000" w:themeColor="text1"/>
        </w:rPr>
      </w:pPr>
    </w:p>
    <w:p w14:paraId="231049DA" w14:textId="77777777" w:rsidR="00986A8C" w:rsidRPr="00DD18DB" w:rsidRDefault="00535443" w:rsidP="00986A8C">
      <w:pPr>
        <w:pStyle w:val="ListParagraph"/>
        <w:keepNext/>
        <w:numPr>
          <w:ilvl w:val="2"/>
          <w:numId w:val="1"/>
        </w:numPr>
        <w:spacing w:after="0" w:line="480" w:lineRule="auto"/>
        <w:ind w:right="735"/>
        <w:contextualSpacing w:val="0"/>
        <w:outlineLvl w:val="0"/>
        <w:rPr>
          <w:rFonts w:ascii="Helvetica" w:hAnsi="Helvetica" w:cs="Helvetica"/>
          <w:i/>
          <w:color w:val="000000" w:themeColor="text1"/>
        </w:rPr>
      </w:pPr>
      <w:proofErr w:type="spellStart"/>
      <w:r w:rsidRPr="00DD18DB">
        <w:rPr>
          <w:rFonts w:ascii="Helvetica" w:hAnsi="Helvetica" w:cs="Helvetica"/>
          <w:i/>
          <w:color w:val="000000" w:themeColor="text1"/>
        </w:rPr>
        <w:t>Metasomatism</w:t>
      </w:r>
      <w:proofErr w:type="spellEnd"/>
      <w:r w:rsidRPr="00DD18DB">
        <w:rPr>
          <w:rFonts w:ascii="Helvetica" w:hAnsi="Helvetica" w:cs="Helvetica"/>
          <w:i/>
          <w:color w:val="000000" w:themeColor="text1"/>
        </w:rPr>
        <w:t xml:space="preserve"> and water contents</w:t>
      </w:r>
    </w:p>
    <w:p w14:paraId="42EDE445" w14:textId="77777777" w:rsidR="007F63A6" w:rsidRPr="00DD18DB" w:rsidRDefault="007F63A6" w:rsidP="000E5FD9">
      <w:pPr>
        <w:spacing w:after="0" w:line="480" w:lineRule="auto"/>
        <w:ind w:right="735"/>
        <w:rPr>
          <w:rFonts w:ascii="Helvetica" w:hAnsi="Helvetica" w:cs="Helvetica"/>
          <w:color w:val="000000" w:themeColor="text1"/>
        </w:rPr>
      </w:pPr>
    </w:p>
    <w:p w14:paraId="3B5B0E1F" w14:textId="2EEC69B0" w:rsidR="004955EA" w:rsidRPr="00DD18DB" w:rsidRDefault="004E5529" w:rsidP="004955EA">
      <w:pPr>
        <w:spacing w:after="0" w:line="480" w:lineRule="auto"/>
        <w:ind w:right="735" w:firstLine="709"/>
        <w:rPr>
          <w:rFonts w:ascii="Helvetica" w:hAnsi="Helvetica" w:cs="Helvetica"/>
          <w:color w:val="000000" w:themeColor="text1"/>
        </w:rPr>
      </w:pPr>
      <w:r w:rsidRPr="00DD18DB">
        <w:rPr>
          <w:rFonts w:ascii="Helvetica" w:hAnsi="Helvetica" w:cs="Helvetica"/>
          <w:color w:val="000000" w:themeColor="text1"/>
        </w:rPr>
        <w:t>As discuss</w:t>
      </w:r>
      <w:r w:rsidR="00B93E79">
        <w:rPr>
          <w:rFonts w:ascii="Helvetica" w:hAnsi="Helvetica" w:cs="Helvetica"/>
          <w:color w:val="000000" w:themeColor="text1"/>
        </w:rPr>
        <w:t>ed</w:t>
      </w:r>
      <w:r w:rsidRPr="00DD18DB">
        <w:rPr>
          <w:rFonts w:ascii="Helvetica" w:hAnsi="Helvetica" w:cs="Helvetica"/>
          <w:color w:val="000000" w:themeColor="text1"/>
        </w:rPr>
        <w:t xml:space="preserve"> above, the water content of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is likely controlled by </w:t>
      </w:r>
      <w:proofErr w:type="spellStart"/>
      <w:r w:rsidRPr="00DD18DB">
        <w:rPr>
          <w:rFonts w:ascii="Helvetica" w:hAnsi="Helvetica" w:cs="Helvetica"/>
          <w:color w:val="000000" w:themeColor="text1"/>
        </w:rPr>
        <w:t>metasomatism</w:t>
      </w:r>
      <w:proofErr w:type="spellEnd"/>
      <w:r w:rsidR="00BC2391" w:rsidRPr="00DD18DB">
        <w:rPr>
          <w:rFonts w:ascii="Helvetica" w:hAnsi="Helvetica" w:cs="Helvetica"/>
          <w:color w:val="000000" w:themeColor="text1"/>
        </w:rPr>
        <w:t xml:space="preserve"> rather </w:t>
      </w:r>
      <w:r w:rsidR="00FD1E32">
        <w:rPr>
          <w:rFonts w:ascii="Helvetica" w:hAnsi="Helvetica" w:cs="Helvetica"/>
          <w:color w:val="000000" w:themeColor="text1"/>
        </w:rPr>
        <w:t xml:space="preserve">than </w:t>
      </w:r>
      <w:r w:rsidR="00BC2391" w:rsidRPr="00DD18DB">
        <w:rPr>
          <w:rFonts w:ascii="Helvetica" w:hAnsi="Helvetica" w:cs="Helvetica"/>
          <w:color w:val="000000" w:themeColor="text1"/>
        </w:rPr>
        <w:t>melting processes</w:t>
      </w:r>
      <w:r w:rsidRPr="00DD18DB">
        <w:rPr>
          <w:rFonts w:ascii="Helvetica" w:hAnsi="Helvetica" w:cs="Helvetica"/>
          <w:color w:val="000000" w:themeColor="text1"/>
        </w:rPr>
        <w:t>. A key observation is that the highest measured water contents in olivine (&gt; 200 ppm) and garnet (&gt; 10 ppm) are only observed in the xenoliths that are relat</w:t>
      </w:r>
      <w:r w:rsidR="000376AE" w:rsidRPr="00DD18DB">
        <w:rPr>
          <w:rFonts w:ascii="Helvetica" w:hAnsi="Helvetica" w:cs="Helvetica"/>
          <w:color w:val="000000" w:themeColor="text1"/>
        </w:rPr>
        <w:t xml:space="preserve">ively rich in </w:t>
      </w:r>
      <w:proofErr w:type="spellStart"/>
      <w:r w:rsidR="000376AE" w:rsidRPr="00DD18DB">
        <w:rPr>
          <w:rFonts w:ascii="Helvetica" w:hAnsi="Helvetica" w:cs="Helvetica"/>
          <w:color w:val="000000" w:themeColor="text1"/>
        </w:rPr>
        <w:t>clinopyroxene</w:t>
      </w:r>
      <w:proofErr w:type="spellEnd"/>
      <w:r w:rsidR="000376AE" w:rsidRPr="00DD18DB">
        <w:rPr>
          <w:rFonts w:ascii="Helvetica" w:hAnsi="Helvetica" w:cs="Helvetica"/>
          <w:color w:val="000000" w:themeColor="text1"/>
        </w:rPr>
        <w:t xml:space="preserve"> (≥ 4</w:t>
      </w:r>
      <w:r w:rsidRPr="00DD18DB">
        <w:rPr>
          <w:rFonts w:ascii="Helvetica" w:hAnsi="Helvetica" w:cs="Helvetica"/>
          <w:color w:val="000000" w:themeColor="text1"/>
        </w:rPr>
        <w:t xml:space="preserve"> %) and garnet (≥ 7 %)</w:t>
      </w:r>
      <w:r w:rsidR="00BC2391" w:rsidRPr="00DD18DB">
        <w:rPr>
          <w:rFonts w:ascii="Helvetica" w:hAnsi="Helvetica" w:cs="Helvetica"/>
          <w:color w:val="000000" w:themeColor="text1"/>
        </w:rPr>
        <w:t xml:space="preserve"> and that have low </w:t>
      </w:r>
      <w:proofErr w:type="spellStart"/>
      <w:r w:rsidR="00BC2391" w:rsidRPr="00DD18DB">
        <w:rPr>
          <w:rFonts w:ascii="Helvetica" w:hAnsi="Helvetica" w:cs="Helvetica"/>
          <w:color w:val="000000" w:themeColor="text1"/>
        </w:rPr>
        <w:t>Mg#</w:t>
      </w:r>
      <w:r w:rsidR="00BC2391" w:rsidRPr="00DD18DB">
        <w:rPr>
          <w:rFonts w:ascii="Helvetica" w:hAnsi="Helvetica" w:cs="Helvetica"/>
          <w:color w:val="000000" w:themeColor="text1"/>
          <w:vertAlign w:val="subscript"/>
        </w:rPr>
        <w:t>Ol</w:t>
      </w:r>
      <w:proofErr w:type="spellEnd"/>
      <w:r w:rsidRPr="00DD18DB">
        <w:rPr>
          <w:rFonts w:ascii="Helvetica" w:hAnsi="Helvetica" w:cs="Helvetica"/>
          <w:color w:val="000000" w:themeColor="text1"/>
        </w:rPr>
        <w:t xml:space="preserve"> </w:t>
      </w:r>
      <w:r w:rsidR="005939F3">
        <w:rPr>
          <w:rFonts w:ascii="Helvetica" w:hAnsi="Helvetica" w:cs="Helvetica"/>
          <w:color w:val="FF0000"/>
        </w:rPr>
        <w:t>(Fig. 3</w:t>
      </w:r>
      <w:r w:rsidRPr="00DD18DB">
        <w:rPr>
          <w:rFonts w:ascii="Helvetica" w:hAnsi="Helvetica" w:cs="Helvetica"/>
          <w:color w:val="FF0000"/>
        </w:rPr>
        <w:t xml:space="preserve">b and </w:t>
      </w:r>
      <w:r w:rsidR="000447AC">
        <w:rPr>
          <w:rFonts w:ascii="Helvetica" w:hAnsi="Helvetica" w:cs="Helvetica"/>
          <w:color w:val="FF0000"/>
        </w:rPr>
        <w:t xml:space="preserve">Fig. </w:t>
      </w:r>
      <w:r w:rsidR="005939F3">
        <w:rPr>
          <w:rFonts w:ascii="Helvetica" w:hAnsi="Helvetica" w:cs="Helvetica"/>
          <w:color w:val="FF0000"/>
        </w:rPr>
        <w:t>6</w:t>
      </w:r>
      <w:r w:rsidR="000447AC">
        <w:rPr>
          <w:rFonts w:ascii="Helvetica" w:hAnsi="Helvetica" w:cs="Helvetica"/>
          <w:color w:val="FF0000"/>
        </w:rPr>
        <w:t>c-</w:t>
      </w:r>
      <w:r w:rsidRPr="00DD18DB">
        <w:rPr>
          <w:rFonts w:ascii="Helvetica" w:hAnsi="Helvetica" w:cs="Helvetica"/>
          <w:color w:val="FF0000"/>
        </w:rPr>
        <w:t>d)</w:t>
      </w:r>
      <w:r w:rsidRPr="00DD18DB">
        <w:rPr>
          <w:rFonts w:ascii="Helvetica" w:hAnsi="Helvetica" w:cs="Helvetica"/>
          <w:color w:val="000000" w:themeColor="text1"/>
        </w:rPr>
        <w:t>.</w:t>
      </w:r>
      <w:r w:rsidR="00BC2391" w:rsidRPr="00DD18DB">
        <w:rPr>
          <w:rFonts w:ascii="Helvetica" w:hAnsi="Helvetica" w:cs="Helvetica"/>
          <w:color w:val="000000" w:themeColor="text1"/>
        </w:rPr>
        <w:t xml:space="preserve"> </w:t>
      </w:r>
      <w:r w:rsidR="008A5864" w:rsidRPr="00DD18DB">
        <w:rPr>
          <w:rFonts w:ascii="Helvetica" w:hAnsi="Helvetica" w:cs="Helvetica"/>
          <w:color w:val="000000" w:themeColor="text1"/>
        </w:rPr>
        <w:t>Melting experiments relevant to the formation of Mg-rich</w:t>
      </w:r>
      <w:r w:rsidR="00314978" w:rsidRPr="00DD18DB">
        <w:rPr>
          <w:rFonts w:ascii="Helvetica" w:hAnsi="Helvetica" w:cs="Helvetica"/>
          <w:color w:val="000000" w:themeColor="text1"/>
        </w:rPr>
        <w:t xml:space="preserve"> </w:t>
      </w:r>
      <w:r w:rsidR="008A5864" w:rsidRPr="00DD18DB">
        <w:rPr>
          <w:rFonts w:ascii="Helvetica" w:hAnsi="Helvetica" w:cs="Helvetica"/>
          <w:color w:val="000000" w:themeColor="text1"/>
        </w:rPr>
        <w:t>(Mg#</w:t>
      </w:r>
      <w:r w:rsidR="00314978" w:rsidRPr="00DD18DB">
        <w:rPr>
          <w:rFonts w:ascii="Helvetica" w:hAnsi="Helvetica" w:cs="Helvetica"/>
          <w:color w:val="000000" w:themeColor="text1"/>
        </w:rPr>
        <w:t xml:space="preserve"> &gt;0.92) </w:t>
      </w:r>
      <w:proofErr w:type="spellStart"/>
      <w:r w:rsidR="00314978" w:rsidRPr="00DD18DB">
        <w:rPr>
          <w:rFonts w:ascii="Helvetica" w:hAnsi="Helvetica" w:cs="Helvetica"/>
          <w:color w:val="000000" w:themeColor="text1"/>
        </w:rPr>
        <w:t>cratonic</w:t>
      </w:r>
      <w:proofErr w:type="spellEnd"/>
      <w:r w:rsidR="00314978" w:rsidRPr="00DD18DB">
        <w:rPr>
          <w:rFonts w:ascii="Helvetica" w:hAnsi="Helvetica" w:cs="Helvetica"/>
          <w:color w:val="000000" w:themeColor="text1"/>
        </w:rPr>
        <w:t xml:space="preserve"> </w:t>
      </w:r>
      <w:proofErr w:type="spellStart"/>
      <w:r w:rsidR="00314978" w:rsidRPr="00DD18DB">
        <w:rPr>
          <w:rFonts w:ascii="Helvetica" w:hAnsi="Helvetica" w:cs="Helvetica"/>
          <w:color w:val="000000" w:themeColor="text1"/>
        </w:rPr>
        <w:t>peridotites</w:t>
      </w:r>
      <w:proofErr w:type="spellEnd"/>
      <w:r w:rsidR="00314978" w:rsidRPr="00DD18DB">
        <w:rPr>
          <w:rFonts w:ascii="Helvetica" w:hAnsi="Helvetica" w:cs="Helvetica"/>
          <w:color w:val="000000" w:themeColor="text1"/>
        </w:rPr>
        <w:t xml:space="preserve"> show </w:t>
      </w:r>
      <w:r w:rsidR="008A5864" w:rsidRPr="00DD18DB">
        <w:rPr>
          <w:rFonts w:ascii="Helvetica" w:hAnsi="Helvetica" w:cs="Helvetica"/>
          <w:color w:val="000000" w:themeColor="text1"/>
        </w:rPr>
        <w:t xml:space="preserve">that </w:t>
      </w:r>
      <w:proofErr w:type="spellStart"/>
      <w:r w:rsidR="008A5864" w:rsidRPr="00DD18DB">
        <w:rPr>
          <w:rFonts w:ascii="Helvetica" w:hAnsi="Helvetica" w:cs="Helvetica"/>
          <w:color w:val="000000" w:themeColor="text1"/>
        </w:rPr>
        <w:t>cpx</w:t>
      </w:r>
      <w:proofErr w:type="spellEnd"/>
      <w:r w:rsidR="008A5864" w:rsidRPr="00DD18DB">
        <w:rPr>
          <w:rFonts w:ascii="Helvetica" w:hAnsi="Helvetica" w:cs="Helvetica"/>
          <w:color w:val="000000" w:themeColor="text1"/>
        </w:rPr>
        <w:t xml:space="preserve"> in the residues</w:t>
      </w:r>
      <w:r w:rsidR="00314978" w:rsidRPr="00DD18DB">
        <w:rPr>
          <w:rFonts w:ascii="Helvetica" w:hAnsi="Helvetica" w:cs="Helvetica"/>
          <w:color w:val="000000" w:themeColor="text1"/>
        </w:rPr>
        <w:t xml:space="preserve"> </w:t>
      </w:r>
      <w:r w:rsidR="008A5864" w:rsidRPr="00DD18DB">
        <w:rPr>
          <w:rFonts w:ascii="Helvetica" w:hAnsi="Helvetica" w:cs="Helvetica"/>
          <w:color w:val="000000" w:themeColor="text1"/>
        </w:rPr>
        <w:t>may be exhausted after 20–25% of melting; only small amounts of</w:t>
      </w:r>
      <w:r w:rsidR="000376AE" w:rsidRPr="00DD18DB">
        <w:rPr>
          <w:rFonts w:ascii="Helvetica" w:hAnsi="Helvetica" w:cs="Helvetica"/>
          <w:color w:val="000000" w:themeColor="text1"/>
        </w:rPr>
        <w:t xml:space="preserve"> </w:t>
      </w:r>
      <w:r w:rsidR="008A5864" w:rsidRPr="00DD18DB">
        <w:rPr>
          <w:rFonts w:ascii="Helvetica" w:hAnsi="Helvetica" w:cs="Helvetica"/>
          <w:color w:val="000000" w:themeColor="text1"/>
        </w:rPr>
        <w:t>garnet (3%) can survive high-degree melting at high pressures</w:t>
      </w:r>
      <w:r w:rsidR="00314978" w:rsidRPr="00DD18DB">
        <w:rPr>
          <w:rFonts w:ascii="Helvetica" w:hAnsi="Helvetica" w:cs="Helvetica"/>
          <w:color w:val="000000" w:themeColor="text1"/>
        </w:rPr>
        <w:t xml:space="preserve"> </w:t>
      </w:r>
      <w:r w:rsidR="008A5864" w:rsidRPr="00DD18DB">
        <w:rPr>
          <w:rFonts w:ascii="Helvetica" w:hAnsi="Helvetica" w:cs="Helvetica"/>
          <w:color w:val="000000" w:themeColor="text1"/>
        </w:rPr>
        <w:t>(4</w:t>
      </w:r>
      <w:r w:rsidR="00314978" w:rsidRPr="00DD18DB">
        <w:rPr>
          <w:rFonts w:ascii="Helvetica" w:hAnsi="Helvetica" w:cs="Helvetica"/>
          <w:color w:val="000000" w:themeColor="text1"/>
        </w:rPr>
        <w:t xml:space="preserve">-3 </w:t>
      </w:r>
      <w:proofErr w:type="spellStart"/>
      <w:r w:rsidR="00314978" w:rsidRPr="00DD18DB">
        <w:rPr>
          <w:rFonts w:ascii="Helvetica" w:hAnsi="Helvetica" w:cs="Helvetica"/>
          <w:color w:val="000000" w:themeColor="text1"/>
        </w:rPr>
        <w:t>GPa</w:t>
      </w:r>
      <w:proofErr w:type="spellEnd"/>
      <w:r w:rsidR="00314978" w:rsidRPr="00DD18DB">
        <w:rPr>
          <w:rFonts w:ascii="Helvetica" w:hAnsi="Helvetica" w:cs="Helvetica"/>
          <w:color w:val="000000" w:themeColor="text1"/>
        </w:rPr>
        <w:t>)</w:t>
      </w:r>
      <w:r w:rsidR="00B93E79">
        <w:rPr>
          <w:rFonts w:ascii="Helvetica" w:hAnsi="Helvetica" w:cs="Helvetica"/>
          <w:color w:val="000000" w:themeColor="text1"/>
        </w:rPr>
        <w:t xml:space="preserve"> </w:t>
      </w:r>
      <w:r w:rsidR="00A86F11" w:rsidRPr="00D332EA">
        <w:rPr>
          <w:rFonts w:ascii="Helvetica" w:hAnsi="Helvetica" w:cs="Helvetica"/>
          <w:color w:val="0000FF"/>
        </w:rPr>
        <w:fldChar w:fldCharType="begin">
          <w:fldData xml:space="preserve">PEVuZE5vdGU+PENpdGU+PEF1dGhvcj5IZXJ6YmVyZzwvQXV0aG9yPjxZZWFyPjIwMDQ8L1llYXI+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</w:fldData>
        </w:fldChar>
      </w:r>
      <w:r w:rsidR="00A76744">
        <w:rPr>
          <w:rFonts w:ascii="Helvetica" w:hAnsi="Helvetica" w:cs="Helvetica"/>
          <w:color w:val="0000FF"/>
        </w:rPr>
        <w:instrText xml:space="preserve"> ADDIN EN.CITE </w:instrText>
      </w:r>
      <w:r w:rsidR="00A76744">
        <w:rPr>
          <w:rFonts w:ascii="Helvetica" w:hAnsi="Helvetica" w:cs="Helvetica"/>
          <w:color w:val="0000FF"/>
        </w:rPr>
        <w:fldChar w:fldCharType="begin">
          <w:fldData xml:space="preserve">PEVuZE5vdGU+PENpdGU+PEF1dGhvcj5IZXJ6YmVyZzwvQXV0aG9yPjxZZWFyPjIwMDQ8L1llYXI+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</w:fldData>
        </w:fldChar>
      </w:r>
      <w:r w:rsidR="00A76744">
        <w:rPr>
          <w:rFonts w:ascii="Helvetica" w:hAnsi="Helvetica" w:cs="Helvetica"/>
          <w:color w:val="0000FF"/>
        </w:rPr>
        <w:instrText xml:space="preserve"> ADDIN EN.CITE.DATA </w:instrText>
      </w:r>
      <w:r w:rsidR="00A76744">
        <w:rPr>
          <w:rFonts w:ascii="Helvetica" w:hAnsi="Helvetica" w:cs="Helvetica"/>
          <w:color w:val="0000FF"/>
        </w:rPr>
      </w:r>
      <w:r w:rsidR="00A76744">
        <w:rPr>
          <w:rFonts w:ascii="Helvetica" w:hAnsi="Helvetica" w:cs="Helvetica"/>
          <w:color w:val="0000FF"/>
        </w:rPr>
        <w:fldChar w:fldCharType="end"/>
      </w:r>
      <w:r w:rsidR="00A86F11" w:rsidRPr="00D332EA">
        <w:rPr>
          <w:rFonts w:ascii="Helvetica" w:hAnsi="Helvetica" w:cs="Helvetica"/>
          <w:color w:val="0000FF"/>
        </w:rPr>
      </w:r>
      <w:r w:rsidR="00A86F11" w:rsidRPr="00D332EA">
        <w:rPr>
          <w:rFonts w:ascii="Helvetica" w:hAnsi="Helvetica" w:cs="Helvetica"/>
          <w:color w:val="0000FF"/>
        </w:rPr>
        <w:fldChar w:fldCharType="separate"/>
      </w:r>
      <w:r w:rsidR="00FE2C66">
        <w:rPr>
          <w:rFonts w:ascii="Helvetica" w:hAnsi="Helvetica" w:cs="Helvetica"/>
          <w:noProof/>
          <w:color w:val="0000FF"/>
        </w:rPr>
        <w:t>(Herzberg, 2004; Walter, 1998; Wittig et al., 2008)</w:t>
      </w:r>
      <w:r w:rsidR="00A86F11" w:rsidRPr="00D332EA">
        <w:rPr>
          <w:rFonts w:ascii="Helvetica" w:hAnsi="Helvetica" w:cs="Helvetica"/>
          <w:color w:val="0000FF"/>
        </w:rPr>
        <w:fldChar w:fldCharType="end"/>
      </w:r>
      <w:r w:rsidR="00C918A7" w:rsidRPr="00DD18DB">
        <w:rPr>
          <w:rFonts w:ascii="Helvetica" w:hAnsi="Helvetica" w:cs="Helvetica"/>
          <w:color w:val="000000" w:themeColor="text1"/>
        </w:rPr>
        <w:t xml:space="preserve">. </w:t>
      </w:r>
      <w:r w:rsidR="00F32A25" w:rsidRPr="00F32A25">
        <w:rPr>
          <w:rFonts w:ascii="Helvetica" w:hAnsi="Helvetica" w:cs="Helvetica"/>
          <w:color w:val="0000FF"/>
        </w:rPr>
        <w:t>Doucet et al.</w:t>
      </w:r>
      <w:r w:rsidR="00F32A25">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ExcludeAuth="1"&gt;&lt;Author&gt;Doucet&lt;/Author&gt;&lt;Year&gt;2013&lt;/Year&gt;&lt;RecNum&gt;4550&lt;/RecNum&gt;&lt;DisplayText&gt;(2013)&lt;/DisplayText&gt;&lt;record&gt;&lt;rec-number&gt;4550&lt;/rec-number&gt;&lt;foreign-keys&gt;&lt;key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(2013)</w:t>
      </w:r>
      <w:r w:rsidR="00A86F11" w:rsidRPr="00DD18DB">
        <w:rPr>
          <w:rFonts w:ascii="Helvetica" w:hAnsi="Helvetica" w:cs="Helvetica"/>
          <w:bCs/>
          <w:noProof/>
          <w:snapToGrid w:val="0"/>
          <w:color w:val="0000FF"/>
        </w:rPr>
        <w:fldChar w:fldCharType="end"/>
      </w:r>
      <w:r w:rsidR="00314978" w:rsidRPr="00DD18DB">
        <w:rPr>
          <w:rFonts w:ascii="Helvetica" w:hAnsi="Helvetica" w:cs="Helvetica"/>
          <w:color w:val="000000" w:themeColor="text1"/>
        </w:rPr>
        <w:t xml:space="preserve"> argue</w:t>
      </w:r>
      <w:r w:rsidR="00B93E79">
        <w:rPr>
          <w:rFonts w:ascii="Helvetica" w:hAnsi="Helvetica" w:cs="Helvetica"/>
          <w:color w:val="000000" w:themeColor="text1"/>
        </w:rPr>
        <w:t>d</w:t>
      </w:r>
      <w:r w:rsidR="00314978" w:rsidRPr="00DD18DB">
        <w:rPr>
          <w:rFonts w:ascii="Helvetica" w:hAnsi="Helvetica" w:cs="Helvetica"/>
          <w:color w:val="000000" w:themeColor="text1"/>
        </w:rPr>
        <w:t xml:space="preserve"> that up to 5% of</w:t>
      </w:r>
      <w:r w:rsidR="00FD1E32">
        <w:rPr>
          <w:rFonts w:ascii="Helvetica" w:hAnsi="Helvetica" w:cs="Helvetica"/>
          <w:color w:val="000000" w:themeColor="text1"/>
        </w:rPr>
        <w:t xml:space="preserve"> </w:t>
      </w:r>
      <w:r w:rsidR="00B93E79">
        <w:rPr>
          <w:rFonts w:ascii="Helvetica" w:hAnsi="Helvetica" w:cs="Helvetica"/>
          <w:color w:val="000000" w:themeColor="text1"/>
        </w:rPr>
        <w:t xml:space="preserve">modal </w:t>
      </w:r>
      <w:r w:rsidR="00314978" w:rsidRPr="00DD18DB">
        <w:rPr>
          <w:rFonts w:ascii="Helvetica" w:hAnsi="Helvetica" w:cs="Helvetica"/>
          <w:color w:val="000000" w:themeColor="text1"/>
        </w:rPr>
        <w:t>garnet in</w:t>
      </w:r>
      <w:r w:rsidR="00FD1E32" w:rsidRPr="00DD18DB">
        <w:rPr>
          <w:rFonts w:ascii="Helvetica" w:hAnsi="Helvetica" w:cs="Helvetica"/>
          <w:color w:val="000000" w:themeColor="text1"/>
        </w:rPr>
        <w:t xml:space="preserve"> </w:t>
      </w:r>
      <w:proofErr w:type="spellStart"/>
      <w:r w:rsidR="00FD1E32">
        <w:rPr>
          <w:rFonts w:ascii="Helvetica" w:hAnsi="Helvetica" w:cs="Helvetica"/>
          <w:color w:val="000000" w:themeColor="text1"/>
        </w:rPr>
        <w:t>Udachnaya</w:t>
      </w:r>
      <w:proofErr w:type="spellEnd"/>
      <w:r w:rsidR="00FD1E32">
        <w:rPr>
          <w:rFonts w:ascii="Helvetica" w:hAnsi="Helvetica" w:cs="Helvetica"/>
          <w:color w:val="000000" w:themeColor="text1"/>
        </w:rPr>
        <w:t xml:space="preserve"> </w:t>
      </w:r>
      <w:proofErr w:type="spellStart"/>
      <w:r w:rsidR="00314978" w:rsidRPr="00DD18DB">
        <w:rPr>
          <w:rFonts w:ascii="Helvetica" w:hAnsi="Helvetica" w:cs="Helvetica"/>
          <w:color w:val="000000" w:themeColor="text1"/>
        </w:rPr>
        <w:t>cratonic</w:t>
      </w:r>
      <w:proofErr w:type="spellEnd"/>
      <w:r w:rsidR="00314978" w:rsidRPr="00DD18DB">
        <w:rPr>
          <w:rFonts w:ascii="Helvetica" w:hAnsi="Helvetica" w:cs="Helvetica"/>
          <w:color w:val="000000" w:themeColor="text1"/>
        </w:rPr>
        <w:t xml:space="preserve"> </w:t>
      </w:r>
      <w:proofErr w:type="spellStart"/>
      <w:r w:rsidR="00314978" w:rsidRPr="00DD18DB">
        <w:rPr>
          <w:rFonts w:ascii="Helvetica" w:hAnsi="Helvetica" w:cs="Helvetica"/>
          <w:color w:val="000000" w:themeColor="text1"/>
        </w:rPr>
        <w:t>peridotite</w:t>
      </w:r>
      <w:proofErr w:type="spellEnd"/>
      <w:r w:rsidR="00314978" w:rsidRPr="00DD18DB">
        <w:rPr>
          <w:rFonts w:ascii="Helvetica" w:hAnsi="Helvetica" w:cs="Helvetica"/>
          <w:color w:val="000000" w:themeColor="text1"/>
        </w:rPr>
        <w:t xml:space="preserve"> </w:t>
      </w:r>
      <w:r w:rsidR="00B93E79">
        <w:rPr>
          <w:rFonts w:ascii="Helvetica" w:hAnsi="Helvetica" w:cs="Helvetica"/>
          <w:color w:val="000000" w:themeColor="text1"/>
        </w:rPr>
        <w:t>may be present in residues of</w:t>
      </w:r>
      <w:r w:rsidR="00FD1E32">
        <w:rPr>
          <w:rFonts w:ascii="Helvetica" w:hAnsi="Helvetica" w:cs="Helvetica"/>
          <w:color w:val="000000" w:themeColor="text1"/>
        </w:rPr>
        <w:t xml:space="preserve"> high degrees of melting </w:t>
      </w:r>
      <w:r w:rsidR="00314978" w:rsidRPr="00DD18DB">
        <w:rPr>
          <w:rFonts w:ascii="Helvetica" w:hAnsi="Helvetica" w:cs="Helvetica"/>
          <w:color w:val="000000" w:themeColor="text1"/>
        </w:rPr>
        <w:t xml:space="preserve">at &gt; 5 </w:t>
      </w:r>
      <w:proofErr w:type="spellStart"/>
      <w:r w:rsidR="00314978" w:rsidRPr="00DD18DB">
        <w:rPr>
          <w:rFonts w:ascii="Helvetica" w:hAnsi="Helvetica" w:cs="Helvetica"/>
          <w:color w:val="000000" w:themeColor="text1"/>
        </w:rPr>
        <w:t>GPa</w:t>
      </w:r>
      <w:proofErr w:type="spellEnd"/>
      <w:r w:rsidR="005F672C">
        <w:rPr>
          <w:rFonts w:ascii="Helvetica" w:hAnsi="Helvetica" w:cs="Helvetica"/>
          <w:color w:val="000000" w:themeColor="text1"/>
        </w:rPr>
        <w:t xml:space="preserve"> after they cool down to the ambient lithospheric temperatures</w:t>
      </w:r>
      <w:r w:rsidR="00314978" w:rsidRPr="00DD18DB">
        <w:rPr>
          <w:rFonts w:ascii="Helvetica" w:hAnsi="Helvetica" w:cs="Helvetica"/>
          <w:color w:val="000000" w:themeColor="text1"/>
        </w:rPr>
        <w:t xml:space="preserve">. </w:t>
      </w:r>
      <w:r w:rsidR="008A5864" w:rsidRPr="00DD18DB">
        <w:rPr>
          <w:rFonts w:ascii="Helvetica" w:hAnsi="Helvetica" w:cs="Helvetica"/>
          <w:color w:val="000000" w:themeColor="text1"/>
        </w:rPr>
        <w:t xml:space="preserve">Only small </w:t>
      </w:r>
      <w:proofErr w:type="spellStart"/>
      <w:r w:rsidR="008A5864" w:rsidRPr="00DD18DB">
        <w:rPr>
          <w:rFonts w:ascii="Helvetica" w:hAnsi="Helvetica" w:cs="Helvetica"/>
          <w:color w:val="000000" w:themeColor="text1"/>
        </w:rPr>
        <w:t>cpx</w:t>
      </w:r>
      <w:proofErr w:type="spellEnd"/>
      <w:r w:rsidR="008A5864" w:rsidRPr="00DD18DB">
        <w:rPr>
          <w:rFonts w:ascii="Helvetica" w:hAnsi="Helvetica" w:cs="Helvetica"/>
          <w:color w:val="000000" w:themeColor="text1"/>
        </w:rPr>
        <w:t xml:space="preserve"> amounts (</w:t>
      </w:r>
      <w:r w:rsidR="00314978" w:rsidRPr="00DD18DB">
        <w:rPr>
          <w:rFonts w:ascii="Helvetica" w:hAnsi="Helvetica" w:cs="Helvetica"/>
          <w:color w:val="000000" w:themeColor="text1"/>
        </w:rPr>
        <w:t>&lt;</w:t>
      </w:r>
      <w:r w:rsidR="008A5864" w:rsidRPr="00DD18DB">
        <w:rPr>
          <w:rFonts w:ascii="Helvetica" w:hAnsi="Helvetica" w:cs="Helvetica"/>
          <w:color w:val="000000" w:themeColor="text1"/>
        </w:rPr>
        <w:t>3%) can be unmixed from</w:t>
      </w:r>
      <w:r w:rsidR="00314978" w:rsidRPr="00DD18DB">
        <w:rPr>
          <w:rFonts w:ascii="Helvetica" w:hAnsi="Helvetica" w:cs="Helvetica"/>
          <w:color w:val="000000" w:themeColor="text1"/>
        </w:rPr>
        <w:t xml:space="preserve"> </w:t>
      </w:r>
      <w:r w:rsidR="008A5864" w:rsidRPr="00DD18DB">
        <w:rPr>
          <w:rFonts w:ascii="Helvetica" w:hAnsi="Helvetica" w:cs="Helvetica"/>
          <w:color w:val="000000" w:themeColor="text1"/>
        </w:rPr>
        <w:t>high-T, (</w:t>
      </w:r>
      <w:proofErr w:type="spellStart"/>
      <w:r w:rsidR="008A5864" w:rsidRPr="00DD18DB">
        <w:rPr>
          <w:rFonts w:ascii="Helvetica" w:hAnsi="Helvetica" w:cs="Helvetica"/>
          <w:color w:val="000000" w:themeColor="text1"/>
        </w:rPr>
        <w:t>Al</w:t>
      </w:r>
      <w:proofErr w:type="gramStart"/>
      <w:r w:rsidR="008A5864" w:rsidRPr="00DD18DB">
        <w:rPr>
          <w:rFonts w:ascii="Helvetica" w:hAnsi="Helvetica" w:cs="Helvetica"/>
          <w:color w:val="000000" w:themeColor="text1"/>
        </w:rPr>
        <w:t>,Cr</w:t>
      </w:r>
      <w:proofErr w:type="spellEnd"/>
      <w:proofErr w:type="gramEnd"/>
      <w:r w:rsidR="008A5864" w:rsidRPr="00DD18DB">
        <w:rPr>
          <w:rFonts w:ascii="Helvetica" w:hAnsi="Helvetica" w:cs="Helvetica"/>
          <w:color w:val="000000" w:themeColor="text1"/>
        </w:rPr>
        <w:t xml:space="preserve">)-rich residual </w:t>
      </w:r>
      <w:proofErr w:type="spellStart"/>
      <w:r w:rsidR="008A5864" w:rsidRPr="00DD18DB">
        <w:rPr>
          <w:rFonts w:ascii="Helvetica" w:hAnsi="Helvetica" w:cs="Helvetica"/>
          <w:color w:val="000000" w:themeColor="text1"/>
        </w:rPr>
        <w:t>opx</w:t>
      </w:r>
      <w:proofErr w:type="spellEnd"/>
      <w:r w:rsidR="008A5864" w:rsidRPr="00DD18DB">
        <w:rPr>
          <w:rFonts w:ascii="Helvetica" w:hAnsi="Helvetica" w:cs="Helvetica"/>
          <w:color w:val="000000" w:themeColor="text1"/>
        </w:rPr>
        <w:t xml:space="preserve"> on cooling or produced by</w:t>
      </w:r>
      <w:r w:rsidR="00314978" w:rsidRPr="00DD18DB">
        <w:rPr>
          <w:rFonts w:ascii="Helvetica" w:hAnsi="Helvetica" w:cs="Helvetica"/>
          <w:color w:val="000000" w:themeColor="text1"/>
        </w:rPr>
        <w:t xml:space="preserve"> </w:t>
      </w:r>
      <w:r w:rsidR="008A5864" w:rsidRPr="00DD18DB">
        <w:rPr>
          <w:rFonts w:ascii="Helvetica" w:hAnsi="Helvetica" w:cs="Helvetica"/>
          <w:color w:val="000000" w:themeColor="text1"/>
        </w:rPr>
        <w:t>reaction between garnet and olivine (</w:t>
      </w:r>
      <w:proofErr w:type="spellStart"/>
      <w:r w:rsidR="008A5864" w:rsidRPr="00DD18DB">
        <w:rPr>
          <w:rFonts w:ascii="Helvetica" w:hAnsi="Helvetica" w:cs="Helvetica"/>
          <w:color w:val="000000" w:themeColor="text1"/>
        </w:rPr>
        <w:t>ol</w:t>
      </w:r>
      <w:proofErr w:type="spellEnd"/>
      <w:r w:rsidR="00314978" w:rsidRPr="00DD18DB">
        <w:rPr>
          <w:rFonts w:ascii="Helvetica" w:hAnsi="Helvetica" w:cs="Helvetica"/>
          <w:color w:val="000000" w:themeColor="text1"/>
        </w:rPr>
        <w:t xml:space="preserve"> + </w:t>
      </w:r>
      <w:r w:rsidR="008A5864" w:rsidRPr="00DD18DB">
        <w:rPr>
          <w:rFonts w:ascii="Helvetica" w:hAnsi="Helvetica" w:cs="Helvetica"/>
          <w:color w:val="000000" w:themeColor="text1"/>
        </w:rPr>
        <w:t>gar</w:t>
      </w:r>
      <w:r w:rsidR="00314978" w:rsidRPr="00DD18DB">
        <w:rPr>
          <w:rFonts w:ascii="Helvetica" w:hAnsi="Helvetica" w:cs="Helvetica"/>
          <w:color w:val="000000" w:themeColor="text1"/>
        </w:rPr>
        <w:t xml:space="preserve"> </w:t>
      </w:r>
      <w:r w:rsidR="00314978" w:rsidRPr="00DD18DB">
        <w:rPr>
          <w:rFonts w:ascii="Helvetica" w:hAnsi="Helvetica" w:cs="Helvetica"/>
          <w:color w:val="000000" w:themeColor="text1"/>
        </w:rPr>
        <w:sym w:font="Wingdings" w:char="F0E0"/>
      </w:r>
      <w:r w:rsidR="00314978" w:rsidRPr="00DD18DB">
        <w:rPr>
          <w:rFonts w:ascii="Helvetica" w:hAnsi="Helvetica" w:cs="Helvetica"/>
          <w:color w:val="000000" w:themeColor="text1"/>
        </w:rPr>
        <w:t xml:space="preserve"> </w:t>
      </w:r>
      <w:proofErr w:type="spellStart"/>
      <w:r w:rsidR="008A5864" w:rsidRPr="00DD18DB">
        <w:rPr>
          <w:rFonts w:ascii="Helvetica" w:hAnsi="Helvetica" w:cs="Helvetica"/>
          <w:color w:val="000000" w:themeColor="text1"/>
        </w:rPr>
        <w:t>spl</w:t>
      </w:r>
      <w:proofErr w:type="spellEnd"/>
      <w:r w:rsidR="00314978" w:rsidRPr="00DD18DB">
        <w:rPr>
          <w:rFonts w:ascii="Helvetica" w:hAnsi="Helvetica" w:cs="Helvetica"/>
          <w:color w:val="000000" w:themeColor="text1"/>
        </w:rPr>
        <w:t xml:space="preserve"> + </w:t>
      </w:r>
      <w:proofErr w:type="spellStart"/>
      <w:r w:rsidR="008A5864" w:rsidRPr="00DD18DB">
        <w:rPr>
          <w:rFonts w:ascii="Helvetica" w:hAnsi="Helvetica" w:cs="Helvetica"/>
          <w:color w:val="000000" w:themeColor="text1"/>
        </w:rPr>
        <w:t>opx</w:t>
      </w:r>
      <w:proofErr w:type="spellEnd"/>
      <w:r w:rsidR="00314978" w:rsidRPr="00DD18DB">
        <w:rPr>
          <w:rFonts w:ascii="Helvetica" w:hAnsi="Helvetica" w:cs="Helvetica"/>
          <w:color w:val="000000" w:themeColor="text1"/>
        </w:rPr>
        <w:t xml:space="preserve"> + </w:t>
      </w:r>
      <w:proofErr w:type="spellStart"/>
      <w:r w:rsidR="008A5864" w:rsidRPr="00DD18DB">
        <w:rPr>
          <w:rFonts w:ascii="Helvetica" w:hAnsi="Helvetica" w:cs="Helvetica"/>
          <w:color w:val="000000" w:themeColor="text1"/>
        </w:rPr>
        <w:t>cpx</w:t>
      </w:r>
      <w:proofErr w:type="spellEnd"/>
      <w:r w:rsidR="008A5864" w:rsidRPr="00DD18DB">
        <w:rPr>
          <w:rFonts w:ascii="Helvetica" w:hAnsi="Helvetica" w:cs="Helvetica"/>
          <w:color w:val="000000" w:themeColor="text1"/>
        </w:rPr>
        <w:t>) if</w:t>
      </w:r>
      <w:r w:rsidR="00314978" w:rsidRPr="00DD18DB">
        <w:rPr>
          <w:rFonts w:ascii="Helvetica" w:hAnsi="Helvetica" w:cs="Helvetica"/>
          <w:color w:val="000000" w:themeColor="text1"/>
        </w:rPr>
        <w:t xml:space="preserve"> </w:t>
      </w:r>
      <w:r w:rsidR="008A5864" w:rsidRPr="00DD18DB">
        <w:rPr>
          <w:rFonts w:ascii="Helvetica" w:hAnsi="Helvetica" w:cs="Helvetica"/>
          <w:color w:val="000000" w:themeColor="text1"/>
        </w:rPr>
        <w:t>a pressure drop causes garnet- t</w:t>
      </w:r>
      <w:r w:rsidR="000376AE" w:rsidRPr="00DD18DB">
        <w:rPr>
          <w:rFonts w:ascii="Helvetica" w:hAnsi="Helvetica" w:cs="Helvetica"/>
          <w:color w:val="000000" w:themeColor="text1"/>
        </w:rPr>
        <w:t>o spinel-</w:t>
      </w:r>
      <w:proofErr w:type="spellStart"/>
      <w:r w:rsidR="000376AE" w:rsidRPr="00DD18DB">
        <w:rPr>
          <w:rFonts w:ascii="Helvetica" w:hAnsi="Helvetica" w:cs="Helvetica"/>
          <w:color w:val="000000" w:themeColor="text1"/>
        </w:rPr>
        <w:t>facies</w:t>
      </w:r>
      <w:proofErr w:type="spellEnd"/>
      <w:r w:rsidR="000376AE" w:rsidRPr="00DD18DB">
        <w:rPr>
          <w:rFonts w:ascii="Helvetica" w:hAnsi="Helvetica" w:cs="Helvetica"/>
          <w:color w:val="000000" w:themeColor="text1"/>
        </w:rPr>
        <w:t xml:space="preserve"> transition. The water content in olivine and in garnet in </w:t>
      </w:r>
      <w:r w:rsidR="00FD1E32">
        <w:rPr>
          <w:rFonts w:ascii="Helvetica" w:hAnsi="Helvetica" w:cs="Helvetica"/>
          <w:color w:val="000000" w:themeColor="text1"/>
        </w:rPr>
        <w:t xml:space="preserve">our </w:t>
      </w:r>
      <w:r w:rsidR="000376AE" w:rsidRPr="00DD18DB">
        <w:rPr>
          <w:rFonts w:ascii="Helvetica" w:hAnsi="Helvetica" w:cs="Helvetica"/>
          <w:color w:val="000000" w:themeColor="text1"/>
        </w:rPr>
        <w:t>sample</w:t>
      </w:r>
      <w:r w:rsidR="00FD1E32">
        <w:rPr>
          <w:rFonts w:ascii="Helvetica" w:hAnsi="Helvetica" w:cs="Helvetica"/>
          <w:color w:val="000000" w:themeColor="text1"/>
        </w:rPr>
        <w:t>s</w:t>
      </w:r>
      <w:r w:rsidR="000376AE" w:rsidRPr="00DD18DB">
        <w:rPr>
          <w:rFonts w:ascii="Helvetica" w:hAnsi="Helvetica" w:cs="Helvetica"/>
          <w:color w:val="000000" w:themeColor="text1"/>
        </w:rPr>
        <w:t xml:space="preserve"> </w:t>
      </w:r>
      <w:r w:rsidR="00B93E79" w:rsidRPr="00DD18DB">
        <w:rPr>
          <w:rFonts w:ascii="Helvetica" w:hAnsi="Helvetica" w:cs="Helvetica"/>
          <w:color w:val="000000" w:themeColor="text1"/>
        </w:rPr>
        <w:t>increase</w:t>
      </w:r>
      <w:r w:rsidR="00B93E79">
        <w:rPr>
          <w:rFonts w:ascii="Helvetica" w:hAnsi="Helvetica" w:cs="Helvetica"/>
          <w:color w:val="000000" w:themeColor="text1"/>
        </w:rPr>
        <w:t xml:space="preserve">s </w:t>
      </w:r>
      <w:r w:rsidR="000376AE" w:rsidRPr="00DD18DB">
        <w:rPr>
          <w:rFonts w:ascii="Helvetica" w:hAnsi="Helvetica" w:cs="Helvetica"/>
          <w:color w:val="000000" w:themeColor="text1"/>
        </w:rPr>
        <w:t xml:space="preserve">with modal </w:t>
      </w:r>
      <w:proofErr w:type="spellStart"/>
      <w:r w:rsidR="000376AE" w:rsidRPr="00DD18DB">
        <w:rPr>
          <w:rFonts w:ascii="Helvetica" w:hAnsi="Helvetica" w:cs="Helvetica"/>
          <w:color w:val="000000" w:themeColor="text1"/>
        </w:rPr>
        <w:t>clinopyroxene</w:t>
      </w:r>
      <w:proofErr w:type="spellEnd"/>
      <w:r w:rsidR="000376AE" w:rsidRPr="00DD18DB">
        <w:rPr>
          <w:rFonts w:ascii="Helvetica" w:hAnsi="Helvetica" w:cs="Helvetica"/>
          <w:color w:val="000000" w:themeColor="text1"/>
        </w:rPr>
        <w:t xml:space="preserve"> &gt; 3 % </w:t>
      </w:r>
      <w:r w:rsidR="007F62F4">
        <w:rPr>
          <w:rFonts w:ascii="Helvetica" w:hAnsi="Helvetica" w:cs="Helvetica"/>
          <w:color w:val="FF0000"/>
        </w:rPr>
        <w:t>(Fig. 3</w:t>
      </w:r>
      <w:r w:rsidR="000376AE" w:rsidRPr="00DD18DB">
        <w:rPr>
          <w:rFonts w:ascii="Helvetica" w:hAnsi="Helvetica" w:cs="Helvetica"/>
          <w:color w:val="FF0000"/>
        </w:rPr>
        <w:t xml:space="preserve">b and Fig. </w:t>
      </w:r>
      <w:r w:rsidR="007F62F4">
        <w:rPr>
          <w:rFonts w:ascii="Helvetica" w:hAnsi="Helvetica" w:cs="Helvetica"/>
          <w:color w:val="FF0000"/>
        </w:rPr>
        <w:t>6</w:t>
      </w:r>
      <w:r w:rsidR="00FD1E32" w:rsidRPr="00DD18DB">
        <w:rPr>
          <w:rFonts w:ascii="Helvetica" w:hAnsi="Helvetica" w:cs="Helvetica"/>
          <w:color w:val="FF0000"/>
        </w:rPr>
        <w:t>d</w:t>
      </w:r>
      <w:r w:rsidR="000376AE" w:rsidRPr="00DD18DB">
        <w:rPr>
          <w:rFonts w:ascii="Helvetica" w:hAnsi="Helvetica" w:cs="Helvetica"/>
          <w:color w:val="FF0000"/>
        </w:rPr>
        <w:t>)</w:t>
      </w:r>
      <w:r w:rsidR="005F672C">
        <w:rPr>
          <w:rFonts w:ascii="Helvetica" w:hAnsi="Helvetica" w:cs="Helvetica"/>
          <w:color w:val="FF0000"/>
        </w:rPr>
        <w:t>,</w:t>
      </w:r>
      <w:r w:rsidR="000376AE" w:rsidRPr="00DD18DB">
        <w:rPr>
          <w:rFonts w:ascii="Helvetica" w:hAnsi="Helvetica" w:cs="Helvetica"/>
          <w:color w:val="000000" w:themeColor="text1"/>
        </w:rPr>
        <w:t xml:space="preserve"> and the water </w:t>
      </w:r>
      <w:r w:rsidR="000376AE" w:rsidRPr="00DD18DB">
        <w:rPr>
          <w:rFonts w:ascii="Helvetica" w:hAnsi="Helvetica" w:cs="Helvetica"/>
          <w:color w:val="000000" w:themeColor="text1"/>
        </w:rPr>
        <w:lastRenderedPageBreak/>
        <w:t>content in garnet increase</w:t>
      </w:r>
      <w:r w:rsidR="00B93E79">
        <w:rPr>
          <w:rFonts w:ascii="Helvetica" w:hAnsi="Helvetica" w:cs="Helvetica"/>
          <w:color w:val="000000" w:themeColor="text1"/>
        </w:rPr>
        <w:t>s</w:t>
      </w:r>
      <w:r w:rsidR="000376AE" w:rsidRPr="00DD18DB">
        <w:rPr>
          <w:rFonts w:ascii="Helvetica" w:hAnsi="Helvetica" w:cs="Helvetica"/>
          <w:color w:val="000000" w:themeColor="text1"/>
        </w:rPr>
        <w:t xml:space="preserve"> </w:t>
      </w:r>
      <w:r w:rsidR="005F672C">
        <w:rPr>
          <w:rFonts w:ascii="Helvetica" w:hAnsi="Helvetica" w:cs="Helvetica"/>
          <w:color w:val="000000" w:themeColor="text1"/>
        </w:rPr>
        <w:t xml:space="preserve">as well </w:t>
      </w:r>
      <w:r w:rsidR="000376AE" w:rsidRPr="00DD18DB">
        <w:rPr>
          <w:rFonts w:ascii="Helvetica" w:hAnsi="Helvetica" w:cs="Helvetica"/>
          <w:color w:val="000000" w:themeColor="text1"/>
        </w:rPr>
        <w:t>for sample</w:t>
      </w:r>
      <w:r w:rsidR="00B93E79">
        <w:rPr>
          <w:rFonts w:ascii="Helvetica" w:hAnsi="Helvetica" w:cs="Helvetica"/>
          <w:color w:val="000000" w:themeColor="text1"/>
        </w:rPr>
        <w:t>s</w:t>
      </w:r>
      <w:r w:rsidR="000376AE" w:rsidRPr="00DD18DB">
        <w:rPr>
          <w:rFonts w:ascii="Helvetica" w:hAnsi="Helvetica" w:cs="Helvetica"/>
          <w:color w:val="000000" w:themeColor="text1"/>
        </w:rPr>
        <w:t xml:space="preserve"> with modal garnet &gt; 5% </w:t>
      </w:r>
      <w:r w:rsidR="007F62F4">
        <w:rPr>
          <w:rFonts w:ascii="Helvetica" w:hAnsi="Helvetica" w:cs="Helvetica"/>
          <w:color w:val="FF0000"/>
        </w:rPr>
        <w:t>(Fig. 6</w:t>
      </w:r>
      <w:r w:rsidR="000376AE" w:rsidRPr="00DD18DB">
        <w:rPr>
          <w:rFonts w:ascii="Helvetica" w:hAnsi="Helvetica" w:cs="Helvetica"/>
          <w:color w:val="FF0000"/>
        </w:rPr>
        <w:t>c)</w:t>
      </w:r>
      <w:r w:rsidR="000376AE" w:rsidRPr="00DD18DB">
        <w:rPr>
          <w:rFonts w:ascii="Helvetica" w:hAnsi="Helvetica" w:cs="Helvetica"/>
          <w:color w:val="000000" w:themeColor="text1"/>
        </w:rPr>
        <w:t xml:space="preserve">. This is interpreted here as evidence for </w:t>
      </w:r>
      <w:r w:rsidR="00FD1E32">
        <w:rPr>
          <w:rFonts w:ascii="Helvetica" w:hAnsi="Helvetica" w:cs="Helvetica"/>
          <w:color w:val="000000" w:themeColor="text1"/>
        </w:rPr>
        <w:t>a</w:t>
      </w:r>
      <w:r w:rsidR="00FD1E32" w:rsidRPr="00DD18DB">
        <w:rPr>
          <w:rFonts w:ascii="Helvetica" w:hAnsi="Helvetica" w:cs="Helvetica"/>
          <w:color w:val="000000" w:themeColor="text1"/>
        </w:rPr>
        <w:t xml:space="preserve"> </w:t>
      </w:r>
      <w:r w:rsidR="000376AE" w:rsidRPr="00DD18DB">
        <w:rPr>
          <w:rFonts w:ascii="Helvetica" w:hAnsi="Helvetica" w:cs="Helvetica"/>
          <w:color w:val="000000" w:themeColor="text1"/>
        </w:rPr>
        <w:t>link between water content</w:t>
      </w:r>
      <w:r w:rsidR="00B93E79">
        <w:rPr>
          <w:rFonts w:ascii="Helvetica" w:hAnsi="Helvetica" w:cs="Helvetica"/>
          <w:color w:val="000000" w:themeColor="text1"/>
        </w:rPr>
        <w:t>s</w:t>
      </w:r>
      <w:r w:rsidR="000376AE" w:rsidRPr="00DD18DB">
        <w:rPr>
          <w:rFonts w:ascii="Helvetica" w:hAnsi="Helvetica" w:cs="Helvetica"/>
          <w:color w:val="000000" w:themeColor="text1"/>
        </w:rPr>
        <w:t xml:space="preserve"> in </w:t>
      </w:r>
      <w:proofErr w:type="spellStart"/>
      <w:r w:rsidR="000376AE" w:rsidRPr="00DD18DB">
        <w:rPr>
          <w:rFonts w:ascii="Helvetica" w:hAnsi="Helvetica" w:cs="Helvetica"/>
          <w:color w:val="000000" w:themeColor="text1"/>
        </w:rPr>
        <w:t>peridotite</w:t>
      </w:r>
      <w:proofErr w:type="spellEnd"/>
      <w:r w:rsidR="000376AE" w:rsidRPr="00DD18DB">
        <w:rPr>
          <w:rFonts w:ascii="Helvetica" w:hAnsi="Helvetica" w:cs="Helvetica"/>
          <w:color w:val="000000" w:themeColor="text1"/>
        </w:rPr>
        <w:t xml:space="preserve"> </w:t>
      </w:r>
      <w:r w:rsidR="00FD1E32">
        <w:rPr>
          <w:rFonts w:ascii="Helvetica" w:hAnsi="Helvetica" w:cs="Helvetica"/>
          <w:color w:val="000000" w:themeColor="text1"/>
        </w:rPr>
        <w:t>and</w:t>
      </w:r>
      <w:r w:rsidR="00FD1E32" w:rsidRPr="00DD18DB">
        <w:rPr>
          <w:rFonts w:ascii="Helvetica" w:hAnsi="Helvetica" w:cs="Helvetica"/>
          <w:color w:val="000000" w:themeColor="text1"/>
        </w:rPr>
        <w:t xml:space="preserve"> </w:t>
      </w:r>
      <w:r w:rsidR="000376AE" w:rsidRPr="00DD18DB">
        <w:rPr>
          <w:rFonts w:ascii="Helvetica" w:hAnsi="Helvetica" w:cs="Helvetica"/>
          <w:color w:val="000000" w:themeColor="text1"/>
        </w:rPr>
        <w:t xml:space="preserve">modal </w:t>
      </w:r>
      <w:proofErr w:type="spellStart"/>
      <w:r w:rsidR="000376AE" w:rsidRPr="00DD18DB">
        <w:rPr>
          <w:rFonts w:ascii="Helvetica" w:hAnsi="Helvetica" w:cs="Helvetica"/>
          <w:color w:val="000000" w:themeColor="text1"/>
        </w:rPr>
        <w:t>metasomatism</w:t>
      </w:r>
      <w:proofErr w:type="spellEnd"/>
      <w:r w:rsidR="005F672C">
        <w:rPr>
          <w:rFonts w:ascii="Helvetica" w:hAnsi="Helvetica" w:cs="Helvetica"/>
          <w:color w:val="000000" w:themeColor="text1"/>
        </w:rPr>
        <w:t xml:space="preserve"> (</w:t>
      </w:r>
      <w:r w:rsidR="000376AE" w:rsidRPr="00DD18DB">
        <w:rPr>
          <w:rFonts w:ascii="Helvetica" w:hAnsi="Helvetica" w:cs="Helvetica"/>
          <w:color w:val="000000" w:themeColor="text1"/>
        </w:rPr>
        <w:t>re-fertilization</w:t>
      </w:r>
      <w:r w:rsidR="005F672C">
        <w:rPr>
          <w:rFonts w:ascii="Helvetica" w:hAnsi="Helvetica" w:cs="Helvetica"/>
          <w:color w:val="000000" w:themeColor="text1"/>
        </w:rPr>
        <w:t>)</w:t>
      </w:r>
      <w:r w:rsidR="000376AE" w:rsidRPr="00DD18DB">
        <w:rPr>
          <w:rFonts w:ascii="Helvetica" w:hAnsi="Helvetica" w:cs="Helvetica"/>
          <w:color w:val="000000" w:themeColor="text1"/>
        </w:rPr>
        <w:t xml:space="preserve">, i.e. precipitation of </w:t>
      </w:r>
      <w:proofErr w:type="spellStart"/>
      <w:r w:rsidR="000376AE" w:rsidRPr="00DD18DB">
        <w:rPr>
          <w:rFonts w:ascii="Helvetica" w:hAnsi="Helvetica" w:cs="Helvetica"/>
          <w:color w:val="000000" w:themeColor="text1"/>
        </w:rPr>
        <w:t>clinopyroxene</w:t>
      </w:r>
      <w:proofErr w:type="spellEnd"/>
      <w:r w:rsidR="000376AE" w:rsidRPr="00DD18DB">
        <w:rPr>
          <w:rFonts w:ascii="Helvetica" w:hAnsi="Helvetica" w:cs="Helvetica"/>
          <w:color w:val="000000" w:themeColor="text1"/>
        </w:rPr>
        <w:t xml:space="preserve"> and garnet</w:t>
      </w:r>
      <w:r w:rsidR="002208BE" w:rsidRPr="00DD18DB">
        <w:rPr>
          <w:rFonts w:ascii="Helvetica" w:hAnsi="Helvetica" w:cs="Helvetica"/>
          <w:color w:val="000000" w:themeColor="text1"/>
        </w:rPr>
        <w:t xml:space="preserve"> during percolation of </w:t>
      </w:r>
      <w:r w:rsidR="004F75C1">
        <w:rPr>
          <w:rFonts w:ascii="Helvetica" w:hAnsi="Helvetica" w:cs="Helvetica"/>
          <w:color w:val="000000" w:themeColor="text1"/>
        </w:rPr>
        <w:t>water-</w:t>
      </w:r>
      <w:r w:rsidR="005F672C">
        <w:rPr>
          <w:rFonts w:ascii="Helvetica" w:hAnsi="Helvetica" w:cs="Helvetica"/>
          <w:color w:val="000000" w:themeColor="text1"/>
        </w:rPr>
        <w:t xml:space="preserve">bearing </w:t>
      </w:r>
      <w:r w:rsidR="002208BE" w:rsidRPr="00DD18DB">
        <w:rPr>
          <w:rFonts w:ascii="Helvetica" w:hAnsi="Helvetica" w:cs="Helvetica"/>
          <w:color w:val="000000" w:themeColor="text1"/>
        </w:rPr>
        <w:t>melt</w:t>
      </w:r>
      <w:r w:rsidR="00B93E79">
        <w:rPr>
          <w:rFonts w:ascii="Helvetica" w:hAnsi="Helvetica" w:cs="Helvetica"/>
          <w:color w:val="000000" w:themeColor="text1"/>
        </w:rPr>
        <w:t>s</w:t>
      </w:r>
      <w:r w:rsidR="00FD1E32">
        <w:rPr>
          <w:rFonts w:ascii="Helvetica" w:hAnsi="Helvetica" w:cs="Helvetica"/>
          <w:color w:val="000000" w:themeColor="text1"/>
        </w:rPr>
        <w:t>/</w:t>
      </w:r>
      <w:r w:rsidR="002208BE" w:rsidRPr="00DD18DB">
        <w:rPr>
          <w:rFonts w:ascii="Helvetica" w:hAnsi="Helvetica" w:cs="Helvetica"/>
          <w:color w:val="000000" w:themeColor="text1"/>
        </w:rPr>
        <w:t>fluid</w:t>
      </w:r>
      <w:r w:rsidR="00B93E79">
        <w:rPr>
          <w:rFonts w:ascii="Helvetica" w:hAnsi="Helvetica" w:cs="Helvetica"/>
          <w:color w:val="000000" w:themeColor="text1"/>
        </w:rPr>
        <w:t>s</w:t>
      </w:r>
      <w:r w:rsidR="002208BE" w:rsidRPr="00DD18DB">
        <w:rPr>
          <w:rFonts w:ascii="Helvetica" w:hAnsi="Helvetica" w:cs="Helvetica"/>
          <w:color w:val="000000" w:themeColor="text1"/>
        </w:rPr>
        <w:t xml:space="preserve"> through melting residues.</w:t>
      </w:r>
    </w:p>
    <w:p w14:paraId="2F399A0C" w14:textId="5F294A25" w:rsidR="008A5864" w:rsidRPr="00DD18DB" w:rsidRDefault="00F32A25" w:rsidP="005729DD">
      <w:pPr>
        <w:spacing w:after="0" w:line="480" w:lineRule="auto"/>
        <w:ind w:right="735" w:firstLine="709"/>
        <w:rPr>
          <w:rFonts w:ascii="Helvetica" w:hAnsi="Helvetica" w:cs="Helvetica"/>
          <w:color w:val="000000" w:themeColor="text1"/>
        </w:rPr>
      </w:pPr>
      <w:r>
        <w:rPr>
          <w:rFonts w:ascii="Helvetica" w:hAnsi="Helvetica" w:cs="Helvetica"/>
          <w:bCs/>
          <w:noProof/>
          <w:snapToGrid w:val="0"/>
          <w:color w:val="0000FF"/>
        </w:rPr>
        <w:t xml:space="preserve">Doucet et al.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ExcludeAuth="1"&gt;&lt;Author&gt;Doucet&lt;/Author&gt;&lt;Year&gt;2013&lt;/Year&gt;&lt;RecNum&gt;4550&lt;/RecNum&gt;&lt;DisplayText&gt;(2013)&lt;/DisplayText&gt;&lt;record&gt;&lt;rec-number&gt;4550&lt;/rec-number&gt;&lt;foreign-keys&gt;&lt;key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(2013)</w:t>
      </w:r>
      <w:r w:rsidR="00A86F11" w:rsidRPr="00DD18DB">
        <w:rPr>
          <w:rFonts w:ascii="Helvetica" w:hAnsi="Helvetica" w:cs="Helvetica"/>
          <w:bCs/>
          <w:noProof/>
          <w:snapToGrid w:val="0"/>
          <w:color w:val="0000FF"/>
        </w:rPr>
        <w:fldChar w:fldCharType="end"/>
      </w:r>
      <w:r w:rsidR="00BF784F" w:rsidRPr="00DD18DB">
        <w:rPr>
          <w:rFonts w:ascii="Helvetica" w:hAnsi="Helvetica" w:cs="Helvetica"/>
          <w:color w:val="000000" w:themeColor="text1"/>
        </w:rPr>
        <w:t xml:space="preserve"> show</w:t>
      </w:r>
      <w:r w:rsidR="00B93E79">
        <w:rPr>
          <w:rFonts w:ascii="Helvetica" w:hAnsi="Helvetica" w:cs="Helvetica"/>
          <w:color w:val="000000" w:themeColor="text1"/>
        </w:rPr>
        <w:t>ed</w:t>
      </w:r>
      <w:r w:rsidR="00BF784F" w:rsidRPr="00DD18DB">
        <w:rPr>
          <w:rFonts w:ascii="Helvetica" w:hAnsi="Helvetica" w:cs="Helvetica"/>
          <w:color w:val="000000" w:themeColor="text1"/>
        </w:rPr>
        <w:t xml:space="preserve"> that modal </w:t>
      </w:r>
      <w:proofErr w:type="spellStart"/>
      <w:r w:rsidR="00BF784F" w:rsidRPr="00DD18DB">
        <w:rPr>
          <w:rFonts w:ascii="Helvetica" w:hAnsi="Helvetica" w:cs="Helvetica"/>
          <w:color w:val="000000" w:themeColor="text1"/>
        </w:rPr>
        <w:t>metasomatism</w:t>
      </w:r>
      <w:proofErr w:type="spellEnd"/>
      <w:r w:rsidR="00BF784F" w:rsidRPr="00DD18DB">
        <w:rPr>
          <w:rFonts w:ascii="Helvetica" w:hAnsi="Helvetica" w:cs="Helvetica"/>
          <w:color w:val="000000" w:themeColor="text1"/>
        </w:rPr>
        <w:t xml:space="preserve"> in </w:t>
      </w:r>
      <w:proofErr w:type="spellStart"/>
      <w:r w:rsidR="0056646F" w:rsidRPr="00DD18DB">
        <w:rPr>
          <w:rFonts w:ascii="Helvetica" w:hAnsi="Helvetica" w:cs="Helvetica"/>
          <w:color w:val="000000" w:themeColor="text1"/>
        </w:rPr>
        <w:t>Udachnaya</w:t>
      </w:r>
      <w:proofErr w:type="spellEnd"/>
      <w:r w:rsidR="00BF784F" w:rsidRPr="00DD18DB">
        <w:rPr>
          <w:rFonts w:ascii="Helvetica" w:hAnsi="Helvetica" w:cs="Helvetica"/>
          <w:color w:val="000000" w:themeColor="text1"/>
        </w:rPr>
        <w:t xml:space="preserve"> </w:t>
      </w:r>
      <w:proofErr w:type="spellStart"/>
      <w:r w:rsidR="00BF784F" w:rsidRPr="00DD18DB">
        <w:rPr>
          <w:rFonts w:ascii="Helvetica" w:hAnsi="Helvetica" w:cs="Helvetica"/>
          <w:color w:val="000000" w:themeColor="text1"/>
        </w:rPr>
        <w:t>peridotite</w:t>
      </w:r>
      <w:r w:rsidR="00B93E79">
        <w:rPr>
          <w:rFonts w:ascii="Helvetica" w:hAnsi="Helvetica" w:cs="Helvetica"/>
          <w:color w:val="000000" w:themeColor="text1"/>
        </w:rPr>
        <w:t>s</w:t>
      </w:r>
      <w:proofErr w:type="spellEnd"/>
      <w:r w:rsidR="00BF784F" w:rsidRPr="00DD18DB">
        <w:rPr>
          <w:rFonts w:ascii="Helvetica" w:hAnsi="Helvetica" w:cs="Helvetica"/>
          <w:color w:val="000000" w:themeColor="text1"/>
        </w:rPr>
        <w:t xml:space="preserve"> produced enrichment</w:t>
      </w:r>
      <w:r w:rsidR="00B93E79">
        <w:rPr>
          <w:rFonts w:ascii="Helvetica" w:hAnsi="Helvetica" w:cs="Helvetica"/>
          <w:color w:val="000000" w:themeColor="text1"/>
        </w:rPr>
        <w:t>s</w:t>
      </w:r>
      <w:r w:rsidR="00BF784F" w:rsidRPr="00DD18DB">
        <w:rPr>
          <w:rFonts w:ascii="Helvetica" w:hAnsi="Helvetica" w:cs="Helvetica"/>
          <w:color w:val="000000" w:themeColor="text1"/>
        </w:rPr>
        <w:t xml:space="preserve"> in Fe, Ti, Al, </w:t>
      </w:r>
      <w:proofErr w:type="spellStart"/>
      <w:r w:rsidR="00BF784F" w:rsidRPr="00DD18DB">
        <w:rPr>
          <w:rFonts w:ascii="Helvetica" w:hAnsi="Helvetica" w:cs="Helvetica"/>
          <w:color w:val="000000" w:themeColor="text1"/>
        </w:rPr>
        <w:t>Ca</w:t>
      </w:r>
      <w:proofErr w:type="spellEnd"/>
      <w:r w:rsidR="0056646F" w:rsidRPr="00DD18DB">
        <w:rPr>
          <w:rFonts w:ascii="Helvetica" w:hAnsi="Helvetica" w:cs="Helvetica"/>
          <w:color w:val="000000" w:themeColor="text1"/>
        </w:rPr>
        <w:t>, HREE-MREE</w:t>
      </w:r>
      <w:r w:rsidR="00BF784F" w:rsidRPr="00DD18DB">
        <w:rPr>
          <w:rFonts w:ascii="Helvetica" w:hAnsi="Helvetica" w:cs="Helvetica"/>
          <w:color w:val="000000" w:themeColor="text1"/>
        </w:rPr>
        <w:t xml:space="preserve"> </w:t>
      </w:r>
      <w:r w:rsidR="00AA6B7F">
        <w:rPr>
          <w:rFonts w:ascii="Helvetica" w:hAnsi="Helvetica" w:cs="Helvetica"/>
          <w:color w:val="000000" w:themeColor="text1"/>
        </w:rPr>
        <w:t>commonly accompanied by</w:t>
      </w:r>
      <w:r w:rsidR="00AA6B7F" w:rsidRPr="00DD18DB">
        <w:rPr>
          <w:rFonts w:ascii="Helvetica" w:hAnsi="Helvetica" w:cs="Helvetica"/>
          <w:color w:val="000000" w:themeColor="text1"/>
        </w:rPr>
        <w:t xml:space="preserve"> </w:t>
      </w:r>
      <w:r w:rsidR="00642179" w:rsidRPr="00DD18DB">
        <w:rPr>
          <w:rFonts w:ascii="Helvetica" w:hAnsi="Helvetica" w:cs="Helvetica"/>
          <w:color w:val="000000" w:themeColor="text1"/>
        </w:rPr>
        <w:t>a decrease of Mg# in bulk-rocks and olivine. The water content</w:t>
      </w:r>
      <w:r w:rsidR="00B93E79">
        <w:rPr>
          <w:rFonts w:ascii="Helvetica" w:hAnsi="Helvetica" w:cs="Helvetica"/>
          <w:color w:val="000000" w:themeColor="text1"/>
        </w:rPr>
        <w:t>s</w:t>
      </w:r>
      <w:r w:rsidR="00642179" w:rsidRPr="00DD18DB">
        <w:rPr>
          <w:rFonts w:ascii="Helvetica" w:hAnsi="Helvetica" w:cs="Helvetica"/>
          <w:color w:val="000000" w:themeColor="text1"/>
        </w:rPr>
        <w:t xml:space="preserve"> in olivine </w:t>
      </w:r>
      <w:r w:rsidR="00495BFB">
        <w:rPr>
          <w:rFonts w:ascii="Helvetica" w:hAnsi="Helvetica" w:cs="Helvetica"/>
          <w:color w:val="000000" w:themeColor="text1"/>
        </w:rPr>
        <w:t>are low</w:t>
      </w:r>
      <w:r w:rsidR="00495BFB" w:rsidRPr="00DD18DB">
        <w:rPr>
          <w:rFonts w:ascii="Helvetica" w:hAnsi="Helvetica" w:cs="Helvetica"/>
          <w:color w:val="000000" w:themeColor="text1"/>
        </w:rPr>
        <w:t xml:space="preserve"> </w:t>
      </w:r>
      <w:r w:rsidR="00495BFB">
        <w:rPr>
          <w:rFonts w:ascii="Helvetica" w:hAnsi="Helvetica" w:cs="Helvetica"/>
          <w:color w:val="000000" w:themeColor="text1"/>
        </w:rPr>
        <w:t>(</w:t>
      </w:r>
      <w:r w:rsidR="00642179" w:rsidRPr="00DD18DB">
        <w:rPr>
          <w:rFonts w:ascii="Helvetica" w:hAnsi="Helvetica" w:cs="Helvetica"/>
          <w:color w:val="000000" w:themeColor="text1"/>
        </w:rPr>
        <w:t>6.5 to 42 ppm</w:t>
      </w:r>
      <w:r w:rsidR="00495BFB">
        <w:rPr>
          <w:rFonts w:ascii="Helvetica" w:hAnsi="Helvetica" w:cs="Helvetica"/>
          <w:color w:val="000000" w:themeColor="text1"/>
        </w:rPr>
        <w:t>)</w:t>
      </w:r>
      <w:r w:rsidR="00642179" w:rsidRPr="00DD18DB">
        <w:rPr>
          <w:rFonts w:ascii="Helvetica" w:hAnsi="Helvetica" w:cs="Helvetica"/>
          <w:color w:val="000000" w:themeColor="text1"/>
        </w:rPr>
        <w:t xml:space="preserve"> for </w:t>
      </w:r>
      <w:r w:rsidR="00AA6B7F">
        <w:rPr>
          <w:rFonts w:ascii="Helvetica" w:hAnsi="Helvetica" w:cs="Helvetica"/>
          <w:color w:val="000000" w:themeColor="text1"/>
        </w:rPr>
        <w:t xml:space="preserve">all but two </w:t>
      </w:r>
      <w:r w:rsidR="00642179" w:rsidRPr="00DD18DB">
        <w:rPr>
          <w:rFonts w:ascii="Helvetica" w:hAnsi="Helvetica" w:cs="Helvetica"/>
          <w:color w:val="000000" w:themeColor="text1"/>
        </w:rPr>
        <w:t xml:space="preserve">samples with </w:t>
      </w:r>
      <w:proofErr w:type="spellStart"/>
      <w:r w:rsidR="00642179" w:rsidRPr="00DD18DB">
        <w:rPr>
          <w:rFonts w:ascii="Helvetica" w:hAnsi="Helvetica" w:cs="Helvetica"/>
          <w:color w:val="000000" w:themeColor="text1"/>
        </w:rPr>
        <w:t>Mg#</w:t>
      </w:r>
      <w:r w:rsidR="00642179" w:rsidRPr="008078C4">
        <w:rPr>
          <w:rFonts w:ascii="Helvetica" w:hAnsi="Helvetica" w:cs="Helvetica"/>
          <w:color w:val="000000" w:themeColor="text1"/>
          <w:vertAlign w:val="subscript"/>
        </w:rPr>
        <w:t>Ol</w:t>
      </w:r>
      <w:proofErr w:type="spellEnd"/>
      <w:r w:rsidR="00642179" w:rsidRPr="00DD18DB">
        <w:rPr>
          <w:rFonts w:ascii="Helvetica" w:hAnsi="Helvetica" w:cs="Helvetica"/>
          <w:color w:val="000000" w:themeColor="text1"/>
        </w:rPr>
        <w:t xml:space="preserve"> &gt; 0.92 while </w:t>
      </w:r>
      <w:proofErr w:type="spellStart"/>
      <w:r w:rsidR="00642179" w:rsidRPr="00DD18DB">
        <w:rPr>
          <w:rFonts w:ascii="Helvetica" w:hAnsi="Helvetica" w:cs="Helvetica"/>
          <w:color w:val="000000" w:themeColor="text1"/>
        </w:rPr>
        <w:t>peridotites</w:t>
      </w:r>
      <w:proofErr w:type="spellEnd"/>
      <w:r w:rsidR="00642179" w:rsidRPr="00DD18DB">
        <w:rPr>
          <w:rFonts w:ascii="Helvetica" w:hAnsi="Helvetica" w:cs="Helvetica"/>
          <w:color w:val="000000" w:themeColor="text1"/>
        </w:rPr>
        <w:t xml:space="preserve"> with </w:t>
      </w:r>
      <w:proofErr w:type="spellStart"/>
      <w:r w:rsidR="00642179" w:rsidRPr="00DD18DB">
        <w:rPr>
          <w:rFonts w:ascii="Helvetica" w:hAnsi="Helvetica" w:cs="Helvetica"/>
          <w:color w:val="000000" w:themeColor="text1"/>
        </w:rPr>
        <w:t>Mg#Ol</w:t>
      </w:r>
      <w:proofErr w:type="spellEnd"/>
      <w:r w:rsidR="00642179" w:rsidRPr="00DD18DB">
        <w:rPr>
          <w:rFonts w:ascii="Helvetica" w:hAnsi="Helvetica" w:cs="Helvetica"/>
          <w:color w:val="000000" w:themeColor="text1"/>
        </w:rPr>
        <w:t xml:space="preserve"> &lt; 0.92 have </w:t>
      </w:r>
      <w:r w:rsidR="00495BFB">
        <w:rPr>
          <w:rFonts w:ascii="Helvetica" w:hAnsi="Helvetica" w:cs="Helvetica"/>
          <w:color w:val="000000" w:themeColor="text1"/>
        </w:rPr>
        <w:t xml:space="preserve">generally higher </w:t>
      </w:r>
      <w:r w:rsidR="00642179" w:rsidRPr="00DD18DB">
        <w:rPr>
          <w:rFonts w:ascii="Helvetica" w:hAnsi="Helvetica" w:cs="Helvetica"/>
          <w:color w:val="000000" w:themeColor="text1"/>
        </w:rPr>
        <w:t>water content</w:t>
      </w:r>
      <w:r w:rsidR="00495BFB">
        <w:rPr>
          <w:rFonts w:ascii="Helvetica" w:hAnsi="Helvetica" w:cs="Helvetica"/>
          <w:color w:val="000000" w:themeColor="text1"/>
        </w:rPr>
        <w:t>s</w:t>
      </w:r>
      <w:r w:rsidR="00642179" w:rsidRPr="00DD18DB">
        <w:rPr>
          <w:rFonts w:ascii="Helvetica" w:hAnsi="Helvetica" w:cs="Helvetica"/>
          <w:color w:val="000000" w:themeColor="text1"/>
        </w:rPr>
        <w:t xml:space="preserve"> in olivine </w:t>
      </w:r>
      <w:r w:rsidR="00495BFB">
        <w:rPr>
          <w:rFonts w:ascii="Helvetica" w:hAnsi="Helvetica" w:cs="Helvetica"/>
          <w:color w:val="000000" w:themeColor="text1"/>
        </w:rPr>
        <w:t>(</w:t>
      </w:r>
      <w:r w:rsidR="00642179" w:rsidRPr="00DD18DB">
        <w:rPr>
          <w:rFonts w:ascii="Helvetica" w:hAnsi="Helvetica" w:cs="Helvetica"/>
          <w:color w:val="000000" w:themeColor="text1"/>
        </w:rPr>
        <w:t>up to 323 ppm</w:t>
      </w:r>
      <w:r w:rsidR="0055081E">
        <w:rPr>
          <w:rFonts w:ascii="Helvetica" w:hAnsi="Helvetica" w:cs="Helvetica"/>
          <w:color w:val="000000" w:themeColor="text1"/>
        </w:rPr>
        <w:t xml:space="preserve"> H</w:t>
      </w:r>
      <w:r w:rsidR="0055081E" w:rsidRPr="008B4CF3">
        <w:rPr>
          <w:rFonts w:ascii="Helvetica" w:hAnsi="Helvetica" w:cs="Helvetica"/>
          <w:color w:val="000000" w:themeColor="text1"/>
          <w:vertAlign w:val="subscript"/>
        </w:rPr>
        <w:t>2</w:t>
      </w:r>
      <w:r w:rsidR="0055081E">
        <w:rPr>
          <w:rFonts w:ascii="Helvetica" w:hAnsi="Helvetica" w:cs="Helvetica"/>
          <w:color w:val="000000" w:themeColor="text1"/>
        </w:rPr>
        <w:t>O</w:t>
      </w:r>
      <w:r w:rsidR="00495BFB">
        <w:rPr>
          <w:rFonts w:ascii="Helvetica" w:hAnsi="Helvetica" w:cs="Helvetica"/>
          <w:color w:val="FF0000"/>
        </w:rPr>
        <w:t xml:space="preserve">; </w:t>
      </w:r>
      <w:r w:rsidR="00642179" w:rsidRPr="00DD18DB">
        <w:rPr>
          <w:rFonts w:ascii="Helvetica" w:hAnsi="Helvetica" w:cs="Helvetica"/>
          <w:color w:val="FF0000"/>
        </w:rPr>
        <w:t>Fig</w:t>
      </w:r>
      <w:r w:rsidR="00B93E79">
        <w:rPr>
          <w:rFonts w:ascii="Helvetica" w:hAnsi="Helvetica" w:cs="Helvetica"/>
          <w:color w:val="FF0000"/>
        </w:rPr>
        <w:t>.</w:t>
      </w:r>
      <w:r w:rsidR="003B112B">
        <w:rPr>
          <w:rFonts w:ascii="Helvetica" w:hAnsi="Helvetica" w:cs="Helvetica"/>
          <w:color w:val="FF0000"/>
        </w:rPr>
        <w:t xml:space="preserve"> 3</w:t>
      </w:r>
      <w:r w:rsidR="00642179" w:rsidRPr="00DD18DB">
        <w:rPr>
          <w:rFonts w:ascii="Helvetica" w:hAnsi="Helvetica" w:cs="Helvetica"/>
          <w:color w:val="FF0000"/>
        </w:rPr>
        <w:t>a)</w:t>
      </w:r>
      <w:r w:rsidR="00642179" w:rsidRPr="00DD18DB">
        <w:rPr>
          <w:rFonts w:ascii="Helvetica" w:hAnsi="Helvetica" w:cs="Helvetica"/>
          <w:color w:val="000000" w:themeColor="text1"/>
        </w:rPr>
        <w:t xml:space="preserve">. </w:t>
      </w:r>
      <w:r w:rsidR="00495BFB">
        <w:rPr>
          <w:rFonts w:ascii="Helvetica" w:hAnsi="Helvetica" w:cs="Helvetica"/>
          <w:color w:val="000000" w:themeColor="text1"/>
        </w:rPr>
        <w:t>The Mg-rich</w:t>
      </w:r>
      <w:r w:rsidR="00572ED8">
        <w:rPr>
          <w:rFonts w:ascii="Helvetica" w:hAnsi="Helvetica" w:cs="Helvetica"/>
          <w:color w:val="000000" w:themeColor="text1"/>
        </w:rPr>
        <w:t xml:space="preserve"> xenoliths</w:t>
      </w:r>
      <w:r w:rsidR="00495BFB">
        <w:rPr>
          <w:rFonts w:ascii="Helvetica" w:hAnsi="Helvetica" w:cs="Helvetica"/>
          <w:color w:val="000000" w:themeColor="text1"/>
        </w:rPr>
        <w:t xml:space="preserve"> </w:t>
      </w:r>
      <w:r w:rsidR="00642179" w:rsidRPr="00DD18DB">
        <w:rPr>
          <w:rFonts w:ascii="Helvetica" w:hAnsi="Helvetica" w:cs="Helvetica"/>
          <w:color w:val="000000" w:themeColor="text1"/>
        </w:rPr>
        <w:t xml:space="preserve">U29 and Uv-419/09 </w:t>
      </w:r>
      <w:r w:rsidR="00495BFB">
        <w:rPr>
          <w:rFonts w:ascii="Helvetica" w:hAnsi="Helvetica" w:cs="Helvetica"/>
          <w:color w:val="000000" w:themeColor="text1"/>
        </w:rPr>
        <w:t>(</w:t>
      </w:r>
      <w:proofErr w:type="spellStart"/>
      <w:r w:rsidR="00495BFB" w:rsidRPr="00DD18DB">
        <w:rPr>
          <w:rFonts w:ascii="Helvetica" w:hAnsi="Helvetica" w:cs="Helvetica"/>
          <w:color w:val="000000" w:themeColor="text1"/>
        </w:rPr>
        <w:t>Mg#</w:t>
      </w:r>
      <w:r w:rsidR="00495BFB" w:rsidRPr="00495D6B">
        <w:rPr>
          <w:rFonts w:ascii="Helvetica" w:hAnsi="Helvetica" w:cs="Helvetica"/>
          <w:color w:val="000000" w:themeColor="text1"/>
          <w:vertAlign w:val="subscript"/>
        </w:rPr>
        <w:t>Ol</w:t>
      </w:r>
      <w:proofErr w:type="spellEnd"/>
      <w:r w:rsidR="00495BFB" w:rsidRPr="00DD18DB">
        <w:rPr>
          <w:rFonts w:ascii="Helvetica" w:hAnsi="Helvetica" w:cs="Helvetica"/>
          <w:color w:val="000000" w:themeColor="text1"/>
        </w:rPr>
        <w:t xml:space="preserve"> &gt; 0.92</w:t>
      </w:r>
      <w:r w:rsidR="00495BFB">
        <w:rPr>
          <w:rFonts w:ascii="Helvetica" w:hAnsi="Helvetica" w:cs="Helvetica"/>
          <w:color w:val="000000" w:themeColor="text1"/>
        </w:rPr>
        <w:t>) have high</w:t>
      </w:r>
      <w:r w:rsidR="00642179" w:rsidRPr="00DD18DB">
        <w:rPr>
          <w:rFonts w:ascii="Helvetica" w:hAnsi="Helvetica" w:cs="Helvetica"/>
          <w:color w:val="000000" w:themeColor="text1"/>
        </w:rPr>
        <w:t xml:space="preserve"> water contents in olivine </w:t>
      </w:r>
      <w:r w:rsidR="00495BFB">
        <w:rPr>
          <w:rFonts w:ascii="Helvetica" w:hAnsi="Helvetica" w:cs="Helvetica"/>
          <w:color w:val="000000" w:themeColor="text1"/>
        </w:rPr>
        <w:t>(</w:t>
      </w:r>
      <w:r w:rsidR="00642179" w:rsidRPr="00DD18DB">
        <w:rPr>
          <w:rFonts w:ascii="Helvetica" w:hAnsi="Helvetica" w:cs="Helvetica"/>
          <w:color w:val="000000" w:themeColor="text1"/>
        </w:rPr>
        <w:t>229 and 213 ppm</w:t>
      </w:r>
      <w:r w:rsidR="00495BFB">
        <w:rPr>
          <w:rFonts w:ascii="Helvetica" w:hAnsi="Helvetica" w:cs="Helvetica"/>
          <w:color w:val="FF0000"/>
        </w:rPr>
        <w:t xml:space="preserve">; </w:t>
      </w:r>
      <w:r w:rsidR="00C5064E" w:rsidRPr="00DD18DB">
        <w:rPr>
          <w:rFonts w:ascii="Helvetica" w:hAnsi="Helvetica" w:cs="Helvetica"/>
          <w:color w:val="FF0000"/>
        </w:rPr>
        <w:t>Table 2)</w:t>
      </w:r>
      <w:r w:rsidR="00495BFB">
        <w:rPr>
          <w:rFonts w:ascii="Helvetica" w:hAnsi="Helvetica" w:cs="Helvetica"/>
          <w:color w:val="000000" w:themeColor="text1"/>
        </w:rPr>
        <w:t>, but these samples have</w:t>
      </w:r>
      <w:r w:rsidR="00E06154" w:rsidRPr="00DD18DB">
        <w:rPr>
          <w:rFonts w:ascii="Helvetica" w:hAnsi="Helvetica" w:cs="Helvetica"/>
          <w:color w:val="000000" w:themeColor="text1"/>
        </w:rPr>
        <w:t xml:space="preserve"> high modal </w:t>
      </w:r>
      <w:proofErr w:type="spellStart"/>
      <w:r w:rsidR="00E06154" w:rsidRPr="00DD18DB">
        <w:rPr>
          <w:rFonts w:ascii="Helvetica" w:hAnsi="Helvetica" w:cs="Helvetica"/>
          <w:color w:val="000000" w:themeColor="text1"/>
        </w:rPr>
        <w:t>clinopyroxene</w:t>
      </w:r>
      <w:proofErr w:type="spellEnd"/>
      <w:r w:rsidR="00E06154" w:rsidRPr="00DD18DB">
        <w:rPr>
          <w:rFonts w:ascii="Helvetica" w:hAnsi="Helvetica" w:cs="Helvetica"/>
          <w:color w:val="000000" w:themeColor="text1"/>
        </w:rPr>
        <w:t xml:space="preserve"> </w:t>
      </w:r>
      <w:proofErr w:type="gramStart"/>
      <w:r w:rsidR="00C5064E" w:rsidRPr="00DC6392">
        <w:rPr>
          <w:rFonts w:ascii="Helvetica" w:hAnsi="Helvetica" w:cs="Helvetica"/>
          <w:color w:val="000000" w:themeColor="text1"/>
        </w:rPr>
        <w:t>(</w:t>
      </w:r>
      <w:r w:rsidR="0056646F" w:rsidRPr="00DD18DB">
        <w:rPr>
          <w:rFonts w:ascii="Helvetica" w:hAnsi="Helvetica" w:cs="Helvetica"/>
          <w:color w:val="000000" w:themeColor="text1"/>
        </w:rPr>
        <w:t xml:space="preserve"> &gt;</w:t>
      </w:r>
      <w:proofErr w:type="gramEnd"/>
      <w:r w:rsidR="0056646F" w:rsidRPr="00DD18DB">
        <w:rPr>
          <w:rFonts w:ascii="Helvetica" w:hAnsi="Helvetica" w:cs="Helvetica"/>
          <w:color w:val="000000" w:themeColor="text1"/>
        </w:rPr>
        <w:t>3%</w:t>
      </w:r>
      <w:r w:rsidR="0056646F" w:rsidRPr="00DC6392">
        <w:rPr>
          <w:rFonts w:ascii="Helvetica" w:hAnsi="Helvetica" w:cs="Helvetica"/>
          <w:color w:val="000000" w:themeColor="text1"/>
        </w:rPr>
        <w:t>;</w:t>
      </w:r>
      <w:r w:rsidR="0056646F" w:rsidRPr="00DD18DB">
        <w:rPr>
          <w:rFonts w:ascii="Helvetica" w:hAnsi="Helvetica" w:cs="Helvetica"/>
          <w:color w:val="FF0000"/>
        </w:rPr>
        <w:t xml:space="preserve"> </w:t>
      </w:r>
      <w:r w:rsidR="00C5064E" w:rsidRPr="00DD18DB">
        <w:rPr>
          <w:rFonts w:ascii="Helvetica" w:hAnsi="Helvetica" w:cs="Helvetica"/>
          <w:color w:val="FF0000"/>
        </w:rPr>
        <w:t>Table 1)</w:t>
      </w:r>
      <w:r w:rsidR="00495BFB">
        <w:rPr>
          <w:rFonts w:ascii="Helvetica" w:hAnsi="Helvetica" w:cs="Helvetica"/>
          <w:color w:val="FF0000"/>
        </w:rPr>
        <w:t>,</w:t>
      </w:r>
      <w:r w:rsidR="0055081E">
        <w:rPr>
          <w:rFonts w:ascii="Helvetica" w:hAnsi="Helvetica" w:cs="Helvetica"/>
          <w:color w:val="FF0000"/>
        </w:rPr>
        <w:t xml:space="preserve"> </w:t>
      </w:r>
      <w:r w:rsidR="0055081E" w:rsidRPr="00DC6392">
        <w:rPr>
          <w:rFonts w:ascii="Helvetica" w:hAnsi="Helvetica" w:cs="Helvetica"/>
          <w:color w:val="000000" w:themeColor="text1"/>
        </w:rPr>
        <w:t xml:space="preserve">which indicates modal </w:t>
      </w:r>
      <w:proofErr w:type="spellStart"/>
      <w:r w:rsidR="0055081E" w:rsidRPr="00DC6392">
        <w:rPr>
          <w:rFonts w:ascii="Helvetica" w:hAnsi="Helvetica" w:cs="Helvetica"/>
          <w:color w:val="000000" w:themeColor="text1"/>
        </w:rPr>
        <w:t>metasomatism</w:t>
      </w:r>
      <w:proofErr w:type="spellEnd"/>
      <w:r w:rsidR="00E06154" w:rsidRPr="00DD18DB">
        <w:rPr>
          <w:rFonts w:ascii="Helvetica" w:hAnsi="Helvetica" w:cs="Helvetica"/>
          <w:color w:val="000000" w:themeColor="text1"/>
        </w:rPr>
        <w:t>.</w:t>
      </w:r>
      <w:r w:rsidR="00C5064E" w:rsidRPr="00DD18DB">
        <w:rPr>
          <w:rFonts w:ascii="Helvetica" w:hAnsi="Helvetica" w:cs="Helvetica"/>
          <w:color w:val="000000" w:themeColor="text1"/>
        </w:rPr>
        <w:t xml:space="preserve"> </w:t>
      </w:r>
      <w:proofErr w:type="spellStart"/>
      <w:r w:rsidR="0056646F" w:rsidRPr="00DD18DB">
        <w:rPr>
          <w:rFonts w:ascii="Helvetica" w:hAnsi="Helvetica" w:cs="Helvetica"/>
          <w:color w:val="000000" w:themeColor="text1"/>
        </w:rPr>
        <w:t>P</w:t>
      </w:r>
      <w:r w:rsidR="00C5064E" w:rsidRPr="00DD18DB">
        <w:rPr>
          <w:rFonts w:ascii="Helvetica" w:hAnsi="Helvetica" w:cs="Helvetica"/>
          <w:color w:val="000000" w:themeColor="text1"/>
        </w:rPr>
        <w:t>eridotites</w:t>
      </w:r>
      <w:proofErr w:type="spellEnd"/>
      <w:r w:rsidR="00C5064E" w:rsidRPr="00DD18DB">
        <w:rPr>
          <w:rFonts w:ascii="Helvetica" w:hAnsi="Helvetica" w:cs="Helvetica"/>
          <w:color w:val="000000" w:themeColor="text1"/>
        </w:rPr>
        <w:t xml:space="preserve"> with </w:t>
      </w:r>
      <w:proofErr w:type="spellStart"/>
      <w:r w:rsidR="00C5064E" w:rsidRPr="00DD18DB">
        <w:rPr>
          <w:rFonts w:ascii="Helvetica" w:hAnsi="Helvetica" w:cs="Helvetica"/>
          <w:color w:val="000000" w:themeColor="text1"/>
        </w:rPr>
        <w:t>Mg#</w:t>
      </w:r>
      <w:r w:rsidR="00C5064E" w:rsidRPr="00DD18DB">
        <w:rPr>
          <w:rFonts w:ascii="Helvetica" w:hAnsi="Helvetica" w:cs="Helvetica"/>
          <w:color w:val="000000" w:themeColor="text1"/>
          <w:vertAlign w:val="subscript"/>
        </w:rPr>
        <w:t>Ol</w:t>
      </w:r>
      <w:proofErr w:type="spellEnd"/>
      <w:r w:rsidR="00C5064E" w:rsidRPr="00DD18DB">
        <w:rPr>
          <w:rFonts w:ascii="Helvetica" w:hAnsi="Helvetica" w:cs="Helvetica"/>
          <w:color w:val="000000" w:themeColor="text1"/>
        </w:rPr>
        <w:t xml:space="preserve"> &gt; 0.92 have garnet water</w:t>
      </w:r>
      <w:r w:rsidR="0056646F" w:rsidRPr="00DD18DB">
        <w:rPr>
          <w:rFonts w:ascii="Helvetica" w:hAnsi="Helvetica" w:cs="Helvetica"/>
          <w:color w:val="000000" w:themeColor="text1"/>
        </w:rPr>
        <w:t xml:space="preserve"> contents</w:t>
      </w:r>
      <w:r w:rsidR="00C5064E" w:rsidRPr="00DD18DB">
        <w:rPr>
          <w:rFonts w:ascii="Helvetica" w:hAnsi="Helvetica" w:cs="Helvetica"/>
          <w:color w:val="000000" w:themeColor="text1"/>
        </w:rPr>
        <w:t xml:space="preserve"> ranging from 0 to 10 ppm while </w:t>
      </w:r>
      <w:proofErr w:type="spellStart"/>
      <w:r w:rsidR="00C5064E" w:rsidRPr="00DD18DB">
        <w:rPr>
          <w:rFonts w:ascii="Helvetica" w:hAnsi="Helvetica" w:cs="Helvetica"/>
          <w:color w:val="000000" w:themeColor="text1"/>
        </w:rPr>
        <w:t>peridotite</w:t>
      </w:r>
      <w:r w:rsidR="00495BFB">
        <w:rPr>
          <w:rFonts w:ascii="Helvetica" w:hAnsi="Helvetica" w:cs="Helvetica"/>
          <w:color w:val="000000" w:themeColor="text1"/>
        </w:rPr>
        <w:t>s</w:t>
      </w:r>
      <w:proofErr w:type="spellEnd"/>
      <w:r w:rsidR="00C5064E" w:rsidRPr="00DD18DB">
        <w:rPr>
          <w:rFonts w:ascii="Helvetica" w:hAnsi="Helvetica" w:cs="Helvetica"/>
          <w:color w:val="000000" w:themeColor="text1"/>
        </w:rPr>
        <w:t xml:space="preserve"> with </w:t>
      </w:r>
      <w:proofErr w:type="spellStart"/>
      <w:r w:rsidR="00C5064E" w:rsidRPr="00DD18DB">
        <w:rPr>
          <w:rFonts w:ascii="Helvetica" w:hAnsi="Helvetica" w:cs="Helvetica"/>
          <w:color w:val="000000" w:themeColor="text1"/>
        </w:rPr>
        <w:t>Mg#</w:t>
      </w:r>
      <w:r w:rsidR="00C5064E" w:rsidRPr="00DD18DB">
        <w:rPr>
          <w:rFonts w:ascii="Helvetica" w:hAnsi="Helvetica" w:cs="Helvetica"/>
          <w:color w:val="000000" w:themeColor="text1"/>
          <w:vertAlign w:val="subscript"/>
        </w:rPr>
        <w:t>Ol</w:t>
      </w:r>
      <w:proofErr w:type="spellEnd"/>
      <w:r w:rsidR="00C5064E" w:rsidRPr="00DD18DB">
        <w:rPr>
          <w:rFonts w:ascii="Helvetica" w:hAnsi="Helvetica" w:cs="Helvetica"/>
          <w:color w:val="000000" w:themeColor="text1"/>
        </w:rPr>
        <w:t xml:space="preserve"> </w:t>
      </w:r>
      <w:r w:rsidR="00495BFB">
        <w:rPr>
          <w:rFonts w:ascii="Helvetica" w:hAnsi="Helvetica" w:cs="Helvetica"/>
          <w:color w:val="000000" w:themeColor="text1"/>
        </w:rPr>
        <w:t>&lt;</w:t>
      </w:r>
      <w:r w:rsidR="00C5064E" w:rsidRPr="00DD18DB">
        <w:rPr>
          <w:rFonts w:ascii="Helvetica" w:hAnsi="Helvetica" w:cs="Helvetica"/>
          <w:color w:val="000000" w:themeColor="text1"/>
        </w:rPr>
        <w:t xml:space="preserve"> 0.92 </w:t>
      </w:r>
      <w:r w:rsidR="00495BFB">
        <w:rPr>
          <w:rFonts w:ascii="Helvetica" w:hAnsi="Helvetica" w:cs="Helvetica"/>
          <w:color w:val="000000" w:themeColor="text1"/>
        </w:rPr>
        <w:t xml:space="preserve">commonly </w:t>
      </w:r>
      <w:r w:rsidR="00C5064E" w:rsidRPr="00DD18DB">
        <w:rPr>
          <w:rFonts w:ascii="Helvetica" w:hAnsi="Helvetica" w:cs="Helvetica"/>
          <w:color w:val="000000" w:themeColor="text1"/>
        </w:rPr>
        <w:t xml:space="preserve">have </w:t>
      </w:r>
      <w:r w:rsidR="00495BFB">
        <w:rPr>
          <w:rFonts w:ascii="Helvetica" w:hAnsi="Helvetica" w:cs="Helvetica"/>
          <w:color w:val="000000" w:themeColor="text1"/>
        </w:rPr>
        <w:t xml:space="preserve">higher </w:t>
      </w:r>
      <w:r w:rsidR="00C5064E" w:rsidRPr="00DD18DB">
        <w:rPr>
          <w:rFonts w:ascii="Helvetica" w:hAnsi="Helvetica" w:cs="Helvetica"/>
          <w:color w:val="000000" w:themeColor="text1"/>
        </w:rPr>
        <w:t>garnet water contents ranging from 3.6 to 23 ppm</w:t>
      </w:r>
      <w:r w:rsidR="00495BFB">
        <w:rPr>
          <w:rFonts w:ascii="Helvetica" w:hAnsi="Helvetica" w:cs="Helvetica"/>
          <w:color w:val="000000" w:themeColor="text1"/>
        </w:rPr>
        <w:t xml:space="preserve">, with a positive co-variation of </w:t>
      </w:r>
      <w:proofErr w:type="spellStart"/>
      <w:r w:rsidR="00495BFB" w:rsidRPr="00DD18DB">
        <w:rPr>
          <w:rFonts w:ascii="Helvetica" w:hAnsi="Helvetica" w:cs="Helvetica"/>
          <w:color w:val="000000" w:themeColor="text1"/>
        </w:rPr>
        <w:t>Mg#</w:t>
      </w:r>
      <w:r w:rsidR="00495BFB" w:rsidRPr="00495D6B">
        <w:rPr>
          <w:rFonts w:ascii="Helvetica" w:hAnsi="Helvetica" w:cs="Helvetica"/>
          <w:color w:val="000000" w:themeColor="text1"/>
          <w:vertAlign w:val="subscript"/>
        </w:rPr>
        <w:t>Ol</w:t>
      </w:r>
      <w:proofErr w:type="spellEnd"/>
      <w:r w:rsidR="00495BFB" w:rsidRPr="00DD18DB">
        <w:rPr>
          <w:rFonts w:ascii="Helvetica" w:hAnsi="Helvetica" w:cs="Helvetica"/>
          <w:color w:val="000000" w:themeColor="text1"/>
        </w:rPr>
        <w:t xml:space="preserve"> &gt; 0.92 </w:t>
      </w:r>
      <w:r w:rsidR="00495BFB">
        <w:rPr>
          <w:rFonts w:ascii="Helvetica" w:hAnsi="Helvetica" w:cs="Helvetica"/>
          <w:color w:val="000000" w:themeColor="text1"/>
        </w:rPr>
        <w:t>with water in garnet</w:t>
      </w:r>
      <w:r w:rsidR="00C5064E" w:rsidRPr="00DD18DB">
        <w:rPr>
          <w:rFonts w:ascii="Helvetica" w:hAnsi="Helvetica" w:cs="Helvetica"/>
          <w:color w:val="000000" w:themeColor="text1"/>
        </w:rPr>
        <w:t xml:space="preserve"> </w:t>
      </w:r>
      <w:r w:rsidR="003B112B">
        <w:rPr>
          <w:rFonts w:ascii="Helvetica" w:hAnsi="Helvetica" w:cs="Helvetica"/>
          <w:color w:val="FF0000"/>
        </w:rPr>
        <w:t>(R² = 0.6; Fig. 6</w:t>
      </w:r>
      <w:r w:rsidR="00C5064E" w:rsidRPr="00DD18DB">
        <w:rPr>
          <w:rFonts w:ascii="Helvetica" w:hAnsi="Helvetica" w:cs="Helvetica"/>
          <w:color w:val="FF0000"/>
        </w:rPr>
        <w:t>a)</w:t>
      </w:r>
      <w:r w:rsidR="00C5064E" w:rsidRPr="00DD18DB">
        <w:rPr>
          <w:rFonts w:ascii="Helvetica" w:hAnsi="Helvetica" w:cs="Helvetica"/>
          <w:color w:val="000000" w:themeColor="text1"/>
        </w:rPr>
        <w:t xml:space="preserve">. The water contents in garnet also increase with </w:t>
      </w:r>
      <w:r w:rsidR="00495BFB">
        <w:rPr>
          <w:rFonts w:ascii="Helvetica" w:hAnsi="Helvetica" w:cs="Helvetica"/>
          <w:color w:val="000000" w:themeColor="text1"/>
        </w:rPr>
        <w:t>higher</w:t>
      </w:r>
      <w:r w:rsidR="00495BFB" w:rsidRPr="00DD18DB">
        <w:rPr>
          <w:rFonts w:ascii="Helvetica" w:hAnsi="Helvetica" w:cs="Helvetica"/>
          <w:color w:val="000000" w:themeColor="text1"/>
        </w:rPr>
        <w:t xml:space="preserve"> </w:t>
      </w:r>
      <w:r w:rsidR="0056646F" w:rsidRPr="00DD18DB">
        <w:rPr>
          <w:rFonts w:ascii="Helvetica" w:hAnsi="Helvetica" w:cs="Helvetica"/>
          <w:color w:val="000000" w:themeColor="text1"/>
        </w:rPr>
        <w:t xml:space="preserve">bulk-rock and garnet </w:t>
      </w:r>
      <w:r w:rsidR="00C5064E" w:rsidRPr="00DD18DB">
        <w:rPr>
          <w:rFonts w:ascii="Helvetica" w:hAnsi="Helvetica" w:cs="Helvetica"/>
          <w:color w:val="000000" w:themeColor="text1"/>
        </w:rPr>
        <w:t>TiO</w:t>
      </w:r>
      <w:r w:rsidR="00C5064E" w:rsidRPr="00DD18DB">
        <w:rPr>
          <w:rFonts w:ascii="Helvetica" w:hAnsi="Helvetica" w:cs="Helvetica"/>
          <w:color w:val="000000" w:themeColor="text1"/>
          <w:vertAlign w:val="subscript"/>
        </w:rPr>
        <w:t>2</w:t>
      </w:r>
      <w:r w:rsidR="0056646F" w:rsidRPr="00DD18DB">
        <w:rPr>
          <w:rFonts w:ascii="Helvetica" w:hAnsi="Helvetica" w:cs="Helvetica"/>
          <w:color w:val="000000" w:themeColor="text1"/>
        </w:rPr>
        <w:t xml:space="preserve"> </w:t>
      </w:r>
      <w:r w:rsidR="003B112B">
        <w:rPr>
          <w:rFonts w:ascii="Helvetica" w:hAnsi="Helvetica" w:cs="Helvetica"/>
          <w:color w:val="FF0000"/>
        </w:rPr>
        <w:t>(Fig. 6</w:t>
      </w:r>
      <w:r w:rsidR="0056646F" w:rsidRPr="00DD18DB">
        <w:rPr>
          <w:rFonts w:ascii="Helvetica" w:hAnsi="Helvetica" w:cs="Helvetica"/>
          <w:color w:val="FF0000"/>
        </w:rPr>
        <w:t>b and e)</w:t>
      </w:r>
      <w:r w:rsidR="003B112B">
        <w:rPr>
          <w:rFonts w:ascii="Helvetica" w:hAnsi="Helvetica" w:cs="Helvetica"/>
          <w:color w:val="000000" w:themeColor="text1"/>
        </w:rPr>
        <w:t>, LREE-MREE (</w:t>
      </w:r>
      <w:proofErr w:type="spellStart"/>
      <w:r w:rsidR="0056646F" w:rsidRPr="00DD18DB">
        <w:rPr>
          <w:rFonts w:ascii="Helvetica" w:hAnsi="Helvetica" w:cs="Helvetica"/>
          <w:color w:val="000000" w:themeColor="text1"/>
        </w:rPr>
        <w:t>Eu</w:t>
      </w:r>
      <w:proofErr w:type="spellEnd"/>
      <w:r w:rsidR="0056646F" w:rsidRPr="00DD18DB">
        <w:rPr>
          <w:rFonts w:ascii="Helvetica" w:hAnsi="Helvetica" w:cs="Helvetica"/>
          <w:color w:val="000000" w:themeColor="text1"/>
        </w:rPr>
        <w:t xml:space="preserve"> shown in</w:t>
      </w:r>
      <w:r w:rsidR="003B112B">
        <w:rPr>
          <w:rFonts w:ascii="Helvetica" w:hAnsi="Helvetica" w:cs="Helvetica"/>
          <w:color w:val="FF0000"/>
        </w:rPr>
        <w:t xml:space="preserve"> Fig. 6f</w:t>
      </w:r>
      <w:r w:rsidR="0056646F" w:rsidRPr="00DD18DB">
        <w:rPr>
          <w:rFonts w:ascii="Helvetica" w:hAnsi="Helvetica" w:cs="Helvetica"/>
          <w:color w:val="000000" w:themeColor="text1"/>
        </w:rPr>
        <w:t xml:space="preserve">). </w:t>
      </w:r>
      <w:r w:rsidR="0039387D" w:rsidRPr="00DD18DB">
        <w:rPr>
          <w:rFonts w:ascii="Helvetica" w:hAnsi="Helvetica" w:cs="Helvetica"/>
          <w:color w:val="000000" w:themeColor="text1"/>
        </w:rPr>
        <w:t xml:space="preserve">The water contents in </w:t>
      </w:r>
      <w:proofErr w:type="spellStart"/>
      <w:r w:rsidR="0039387D" w:rsidRPr="00DD18DB">
        <w:rPr>
          <w:rFonts w:ascii="Helvetica" w:hAnsi="Helvetica" w:cs="Helvetica"/>
          <w:color w:val="000000" w:themeColor="text1"/>
        </w:rPr>
        <w:t>clinopyroxene</w:t>
      </w:r>
      <w:proofErr w:type="spellEnd"/>
      <w:r w:rsidR="0055081E">
        <w:rPr>
          <w:rFonts w:ascii="Helvetica" w:hAnsi="Helvetica" w:cs="Helvetica"/>
          <w:color w:val="000000" w:themeColor="text1"/>
        </w:rPr>
        <w:t>,</w:t>
      </w:r>
      <w:r w:rsidR="0039387D" w:rsidRPr="00DD18DB">
        <w:rPr>
          <w:rFonts w:ascii="Helvetica" w:hAnsi="Helvetica" w:cs="Helvetica"/>
          <w:color w:val="000000" w:themeColor="text1"/>
        </w:rPr>
        <w:t xml:space="preserve"> available only for three </w:t>
      </w:r>
      <w:proofErr w:type="spellStart"/>
      <w:r w:rsidR="004955EA" w:rsidRPr="00DD18DB">
        <w:rPr>
          <w:rFonts w:ascii="Helvetica" w:hAnsi="Helvetica" w:cs="Helvetica"/>
          <w:color w:val="000000" w:themeColor="text1"/>
        </w:rPr>
        <w:t>peridotites</w:t>
      </w:r>
      <w:proofErr w:type="spellEnd"/>
      <w:r w:rsidR="004955EA" w:rsidRPr="00DD18DB">
        <w:rPr>
          <w:rFonts w:ascii="Helvetica" w:hAnsi="Helvetica" w:cs="Helvetica"/>
          <w:color w:val="000000" w:themeColor="text1"/>
        </w:rPr>
        <w:t xml:space="preserve"> </w:t>
      </w:r>
      <w:r w:rsidR="00495BFB">
        <w:rPr>
          <w:rFonts w:ascii="Helvetica" w:hAnsi="Helvetica" w:cs="Helvetica"/>
          <w:color w:val="000000" w:themeColor="text1"/>
        </w:rPr>
        <w:t>with</w:t>
      </w:r>
      <w:r w:rsidR="0039387D" w:rsidRPr="00DD18DB">
        <w:rPr>
          <w:rFonts w:ascii="Helvetica" w:hAnsi="Helvetica" w:cs="Helvetica"/>
          <w:color w:val="000000" w:themeColor="text1"/>
        </w:rPr>
        <w:t xml:space="preserve"> </w:t>
      </w:r>
      <w:r w:rsidR="00572ED8">
        <w:rPr>
          <w:rFonts w:ascii="Helvetica" w:hAnsi="Helvetica" w:cs="Helvetica"/>
          <w:color w:val="000000" w:themeColor="text1"/>
        </w:rPr>
        <w:t>a range of</w:t>
      </w:r>
      <w:r w:rsidR="00572ED8" w:rsidRPr="00DD18DB">
        <w:rPr>
          <w:rFonts w:ascii="Helvetica" w:hAnsi="Helvetica" w:cs="Helvetica"/>
          <w:color w:val="000000" w:themeColor="text1"/>
        </w:rPr>
        <w:t xml:space="preserve"> </w:t>
      </w:r>
      <w:r w:rsidR="00495BFB">
        <w:rPr>
          <w:rFonts w:ascii="Helvetica" w:hAnsi="Helvetica" w:cs="Helvetica"/>
          <w:color w:val="000000" w:themeColor="text1"/>
        </w:rPr>
        <w:t>modal compositions</w:t>
      </w:r>
      <w:r w:rsidR="00495BFB" w:rsidRPr="00DD18DB">
        <w:rPr>
          <w:rFonts w:ascii="Helvetica" w:hAnsi="Helvetica" w:cs="Helvetica"/>
          <w:color w:val="000000" w:themeColor="text1"/>
        </w:rPr>
        <w:t xml:space="preserve"> </w:t>
      </w:r>
      <w:r w:rsidR="0039387D" w:rsidRPr="00DD18DB">
        <w:rPr>
          <w:rFonts w:ascii="Helvetica" w:hAnsi="Helvetica" w:cs="Helvetica"/>
          <w:color w:val="000000" w:themeColor="text1"/>
        </w:rPr>
        <w:t>(see section below)</w:t>
      </w:r>
      <w:r w:rsidR="0055081E">
        <w:rPr>
          <w:rFonts w:ascii="Helvetica" w:hAnsi="Helvetica" w:cs="Helvetica"/>
          <w:color w:val="000000" w:themeColor="text1"/>
        </w:rPr>
        <w:t>,</w:t>
      </w:r>
      <w:r w:rsidR="0039387D" w:rsidRPr="00DD18DB">
        <w:rPr>
          <w:rFonts w:ascii="Helvetica" w:hAnsi="Helvetica" w:cs="Helvetica"/>
          <w:color w:val="000000" w:themeColor="text1"/>
        </w:rPr>
        <w:t xml:space="preserve"> positively correlate with the </w:t>
      </w:r>
      <w:proofErr w:type="spellStart"/>
      <w:r w:rsidR="0039387D" w:rsidRPr="00DD18DB">
        <w:rPr>
          <w:rFonts w:ascii="Helvetica" w:hAnsi="Helvetica" w:cs="Helvetica"/>
          <w:color w:val="000000" w:themeColor="text1"/>
        </w:rPr>
        <w:t>Ce</w:t>
      </w:r>
      <w:proofErr w:type="spellEnd"/>
      <w:r w:rsidR="0039387D" w:rsidRPr="00DD18DB">
        <w:rPr>
          <w:rFonts w:ascii="Helvetica" w:hAnsi="Helvetica" w:cs="Helvetica"/>
          <w:color w:val="000000" w:themeColor="text1"/>
        </w:rPr>
        <w:t>/</w:t>
      </w:r>
      <w:proofErr w:type="spellStart"/>
      <w:r w:rsidR="0039387D" w:rsidRPr="00DD18DB">
        <w:rPr>
          <w:rFonts w:ascii="Helvetica" w:hAnsi="Helvetica" w:cs="Helvetica"/>
          <w:color w:val="000000" w:themeColor="text1"/>
        </w:rPr>
        <w:t>Yb</w:t>
      </w:r>
      <w:proofErr w:type="spellEnd"/>
      <w:r w:rsidR="0039387D" w:rsidRPr="00DD18DB">
        <w:rPr>
          <w:rFonts w:ascii="Helvetica" w:hAnsi="Helvetica" w:cs="Helvetica"/>
          <w:color w:val="000000" w:themeColor="text1"/>
        </w:rPr>
        <w:t xml:space="preserve"> ratio</w:t>
      </w:r>
      <w:r w:rsidR="0055081E">
        <w:rPr>
          <w:rFonts w:ascii="Helvetica" w:hAnsi="Helvetica" w:cs="Helvetica"/>
          <w:color w:val="000000" w:themeColor="text1"/>
        </w:rPr>
        <w:t>s</w:t>
      </w:r>
      <w:r w:rsidR="0039387D" w:rsidRPr="00DD18DB">
        <w:rPr>
          <w:rFonts w:ascii="Helvetica" w:hAnsi="Helvetica" w:cs="Helvetica"/>
          <w:color w:val="000000" w:themeColor="text1"/>
        </w:rPr>
        <w:t xml:space="preserve"> in </w:t>
      </w:r>
      <w:proofErr w:type="spellStart"/>
      <w:r w:rsidR="00403A1F" w:rsidRPr="00DD18DB">
        <w:rPr>
          <w:rFonts w:ascii="Helvetica" w:hAnsi="Helvetica" w:cs="Helvetica"/>
          <w:color w:val="000000" w:themeColor="text1"/>
        </w:rPr>
        <w:t>clinopyroxene</w:t>
      </w:r>
      <w:proofErr w:type="spellEnd"/>
      <w:r w:rsidR="00403A1F" w:rsidRPr="00DD18DB">
        <w:rPr>
          <w:rFonts w:ascii="Helvetica" w:hAnsi="Helvetica" w:cs="Helvetica"/>
          <w:color w:val="000000" w:themeColor="text1"/>
        </w:rPr>
        <w:t>, which</w:t>
      </w:r>
      <w:r w:rsidR="0039387D" w:rsidRPr="00DD18DB">
        <w:rPr>
          <w:rFonts w:ascii="Helvetica" w:hAnsi="Helvetica" w:cs="Helvetica"/>
          <w:color w:val="000000" w:themeColor="text1"/>
        </w:rPr>
        <w:t xml:space="preserve"> could indicate </w:t>
      </w:r>
      <w:r w:rsidR="00495BFB">
        <w:rPr>
          <w:rFonts w:ascii="Helvetica" w:hAnsi="Helvetica" w:cs="Helvetica"/>
          <w:color w:val="000000" w:themeColor="text1"/>
        </w:rPr>
        <w:t xml:space="preserve">an </w:t>
      </w:r>
      <w:r w:rsidR="0039387D" w:rsidRPr="00DD18DB">
        <w:rPr>
          <w:rFonts w:ascii="Helvetica" w:hAnsi="Helvetica" w:cs="Helvetica"/>
          <w:color w:val="000000" w:themeColor="text1"/>
        </w:rPr>
        <w:t>increas</w:t>
      </w:r>
      <w:r w:rsidR="00495BFB">
        <w:rPr>
          <w:rFonts w:ascii="Helvetica" w:hAnsi="Helvetica" w:cs="Helvetica"/>
          <w:color w:val="000000" w:themeColor="text1"/>
        </w:rPr>
        <w:t>e of</w:t>
      </w:r>
      <w:r w:rsidR="0039387D" w:rsidRPr="00DD18DB">
        <w:rPr>
          <w:rFonts w:ascii="Helvetica" w:hAnsi="Helvetica" w:cs="Helvetica"/>
          <w:color w:val="000000" w:themeColor="text1"/>
        </w:rPr>
        <w:t xml:space="preserve"> M</w:t>
      </w:r>
      <w:r w:rsidR="00495BFB">
        <w:rPr>
          <w:rFonts w:ascii="Helvetica" w:hAnsi="Helvetica" w:cs="Helvetica"/>
          <w:color w:val="000000" w:themeColor="text1"/>
        </w:rPr>
        <w:t>REE</w:t>
      </w:r>
      <w:r w:rsidR="0039387D" w:rsidRPr="00DD18DB">
        <w:rPr>
          <w:rFonts w:ascii="Helvetica" w:hAnsi="Helvetica" w:cs="Helvetica"/>
          <w:color w:val="000000" w:themeColor="text1"/>
        </w:rPr>
        <w:t xml:space="preserve">-HREE relative </w:t>
      </w:r>
      <w:r w:rsidR="00403A1F" w:rsidRPr="00DD18DB">
        <w:rPr>
          <w:rFonts w:ascii="Helvetica" w:hAnsi="Helvetica" w:cs="Helvetica"/>
          <w:color w:val="000000" w:themeColor="text1"/>
        </w:rPr>
        <w:t>to HREE</w:t>
      </w:r>
      <w:r w:rsidR="0039387D" w:rsidRPr="00DD18DB">
        <w:rPr>
          <w:rFonts w:ascii="Helvetica" w:hAnsi="Helvetica" w:cs="Helvetica"/>
          <w:color w:val="000000" w:themeColor="text1"/>
        </w:rPr>
        <w:t xml:space="preserve"> by </w:t>
      </w:r>
      <w:proofErr w:type="spellStart"/>
      <w:r w:rsidR="0039387D" w:rsidRPr="00DD18DB">
        <w:rPr>
          <w:rFonts w:ascii="Helvetica" w:hAnsi="Helvetica" w:cs="Helvetica"/>
          <w:color w:val="000000" w:themeColor="text1"/>
        </w:rPr>
        <w:t>metasomati</w:t>
      </w:r>
      <w:r w:rsidR="00495BFB">
        <w:rPr>
          <w:rFonts w:ascii="Helvetica" w:hAnsi="Helvetica" w:cs="Helvetica"/>
          <w:color w:val="000000" w:themeColor="text1"/>
        </w:rPr>
        <w:t>sm</w:t>
      </w:r>
      <w:proofErr w:type="spellEnd"/>
      <w:r w:rsidR="0039387D" w:rsidRPr="00DD18DB">
        <w:rPr>
          <w:rFonts w:ascii="Helvetica" w:hAnsi="Helvetica" w:cs="Helvetica"/>
          <w:color w:val="000000" w:themeColor="text1"/>
        </w:rPr>
        <w:t xml:space="preserve"> </w:t>
      </w:r>
      <w:r w:rsidR="0039387D" w:rsidRPr="00DD18DB">
        <w:rPr>
          <w:rFonts w:ascii="Helvetica" w:hAnsi="Helvetica" w:cs="Helvetica"/>
          <w:color w:val="FF0000"/>
        </w:rPr>
        <w:t xml:space="preserve">(Fig. </w:t>
      </w:r>
      <w:r w:rsidR="00D63864">
        <w:rPr>
          <w:rFonts w:ascii="Helvetica" w:hAnsi="Helvetica" w:cs="Helvetica"/>
          <w:color w:val="FF0000"/>
        </w:rPr>
        <w:t>3d</w:t>
      </w:r>
      <w:r w:rsidR="0039387D" w:rsidRPr="00DD18DB">
        <w:rPr>
          <w:rFonts w:ascii="Helvetica" w:hAnsi="Helvetica" w:cs="Helvetica"/>
          <w:color w:val="FF0000"/>
        </w:rPr>
        <w:t>)</w:t>
      </w:r>
      <w:r w:rsidR="0039387D" w:rsidRPr="00DD18DB">
        <w:rPr>
          <w:rFonts w:ascii="Helvetica" w:hAnsi="Helvetica" w:cs="Helvetica"/>
          <w:color w:val="000000" w:themeColor="text1"/>
        </w:rPr>
        <w:t>.</w:t>
      </w:r>
      <w:r w:rsidR="004955EA" w:rsidRPr="00DD18DB">
        <w:rPr>
          <w:rFonts w:ascii="Helvetica" w:hAnsi="Helvetica" w:cs="Helvetica"/>
          <w:color w:val="000000" w:themeColor="text1"/>
        </w:rPr>
        <w:t xml:space="preserve"> The highest water contents in </w:t>
      </w:r>
      <w:r w:rsidR="005729DD" w:rsidRPr="00DD18DB">
        <w:rPr>
          <w:rFonts w:ascii="Helvetica" w:hAnsi="Helvetica" w:cs="Helvetica"/>
          <w:color w:val="000000" w:themeColor="text1"/>
        </w:rPr>
        <w:t xml:space="preserve">olivine, </w:t>
      </w:r>
      <w:proofErr w:type="spellStart"/>
      <w:r w:rsidR="004955EA" w:rsidRPr="00DD18DB">
        <w:rPr>
          <w:rFonts w:ascii="Helvetica" w:hAnsi="Helvetica" w:cs="Helvetica"/>
          <w:color w:val="000000" w:themeColor="text1"/>
        </w:rPr>
        <w:t>clinopyroxene</w:t>
      </w:r>
      <w:proofErr w:type="spellEnd"/>
      <w:r w:rsidR="004955EA" w:rsidRPr="00DD18DB">
        <w:rPr>
          <w:rFonts w:ascii="Helvetica" w:hAnsi="Helvetica" w:cs="Helvetica"/>
          <w:color w:val="000000" w:themeColor="text1"/>
        </w:rPr>
        <w:t xml:space="preserve"> and garnet are also found in samples with trace element patterns indicative of </w:t>
      </w:r>
      <w:proofErr w:type="spellStart"/>
      <w:r w:rsidR="004955EA" w:rsidRPr="00DD18DB">
        <w:rPr>
          <w:rFonts w:ascii="Helvetica" w:hAnsi="Helvetica" w:cs="Helvetica"/>
          <w:color w:val="000000" w:themeColor="text1"/>
        </w:rPr>
        <w:t>metasomatic</w:t>
      </w:r>
      <w:proofErr w:type="spellEnd"/>
      <w:r w:rsidR="004955EA" w:rsidRPr="00DD18DB">
        <w:rPr>
          <w:rFonts w:ascii="Helvetica" w:hAnsi="Helvetica" w:cs="Helvetica"/>
          <w:color w:val="000000" w:themeColor="text1"/>
        </w:rPr>
        <w:t xml:space="preserve"> enrichment</w:t>
      </w:r>
      <w:r w:rsidR="00495BFB">
        <w:rPr>
          <w:rFonts w:ascii="Helvetica" w:hAnsi="Helvetica" w:cs="Helvetica"/>
          <w:color w:val="000000" w:themeColor="text1"/>
        </w:rPr>
        <w:t>s</w:t>
      </w:r>
      <w:r w:rsidR="004955EA" w:rsidRPr="00DD18DB">
        <w:rPr>
          <w:rFonts w:ascii="Helvetica" w:hAnsi="Helvetica" w:cs="Helvetica"/>
          <w:color w:val="000000" w:themeColor="text1"/>
        </w:rPr>
        <w:t xml:space="preserve"> such as </w:t>
      </w:r>
      <w:r w:rsidR="00495BFB" w:rsidRPr="00DD18DB">
        <w:rPr>
          <w:rFonts w:ascii="Helvetica" w:hAnsi="Helvetica" w:cs="Helvetica"/>
          <w:color w:val="000000" w:themeColor="text1"/>
        </w:rPr>
        <w:t>garnet</w:t>
      </w:r>
      <w:r w:rsidR="00495BFB">
        <w:rPr>
          <w:rFonts w:ascii="Helvetica" w:hAnsi="Helvetica" w:cs="Helvetica"/>
          <w:color w:val="000000" w:themeColor="text1"/>
        </w:rPr>
        <w:t xml:space="preserve">s with </w:t>
      </w:r>
      <w:r w:rsidR="004955EA" w:rsidRPr="00DD18DB">
        <w:rPr>
          <w:rFonts w:ascii="Helvetica" w:hAnsi="Helvetica" w:cs="Helvetica"/>
          <w:color w:val="000000" w:themeColor="text1"/>
        </w:rPr>
        <w:t>sinusoidal or MREE</w:t>
      </w:r>
      <w:r w:rsidR="00495BFB">
        <w:rPr>
          <w:rFonts w:ascii="Helvetica" w:hAnsi="Helvetica" w:cs="Helvetica"/>
          <w:color w:val="000000" w:themeColor="text1"/>
        </w:rPr>
        <w:t>-</w:t>
      </w:r>
      <w:r w:rsidR="004955EA" w:rsidRPr="00DD18DB">
        <w:rPr>
          <w:rFonts w:ascii="Helvetica" w:hAnsi="Helvetica" w:cs="Helvetica"/>
          <w:color w:val="000000" w:themeColor="text1"/>
        </w:rPr>
        <w:t xml:space="preserve">enriched patterns and </w:t>
      </w:r>
      <w:r w:rsidR="00A916E0">
        <w:rPr>
          <w:rFonts w:ascii="Helvetica" w:hAnsi="Helvetica" w:cs="Helvetica"/>
          <w:color w:val="000000" w:themeColor="text1"/>
        </w:rPr>
        <w:t>high</w:t>
      </w:r>
      <w:r w:rsidR="00A916E0" w:rsidRPr="00DD18DB">
        <w:rPr>
          <w:rFonts w:ascii="Helvetica" w:hAnsi="Helvetica" w:cs="Helvetica"/>
          <w:color w:val="000000" w:themeColor="text1"/>
        </w:rPr>
        <w:t xml:space="preserve"> </w:t>
      </w:r>
      <w:r w:rsidR="004955EA" w:rsidRPr="00DD18DB">
        <w:rPr>
          <w:rFonts w:ascii="Helvetica" w:hAnsi="Helvetica" w:cs="Helvetica"/>
          <w:color w:val="000000" w:themeColor="text1"/>
        </w:rPr>
        <w:t xml:space="preserve">LREE/HREE ratios in </w:t>
      </w:r>
      <w:proofErr w:type="spellStart"/>
      <w:r w:rsidR="004955EA" w:rsidRPr="00DD18DB">
        <w:rPr>
          <w:rFonts w:ascii="Helvetica" w:hAnsi="Helvetica" w:cs="Helvetica"/>
          <w:color w:val="000000" w:themeColor="text1"/>
        </w:rPr>
        <w:t>clinopyroxene</w:t>
      </w:r>
      <w:proofErr w:type="spellEnd"/>
      <w:r w:rsidR="004955EA" w:rsidRPr="00DD18DB">
        <w:rPr>
          <w:rFonts w:ascii="Helvetica" w:hAnsi="Helvetica" w:cs="Helvetica"/>
          <w:color w:val="000000" w:themeColor="text1"/>
        </w:rPr>
        <w:t xml:space="preserve"> (</w:t>
      </w:r>
      <w:r w:rsidR="005729DD" w:rsidRPr="00DD18DB">
        <w:rPr>
          <w:rFonts w:ascii="Helvetica" w:hAnsi="Helvetica" w:cs="Helvetica"/>
          <w:color w:val="000000" w:themeColor="text1"/>
        </w:rPr>
        <w:t>e.g. U64, U501, U267</w:t>
      </w:r>
      <w:r w:rsidR="00495BFB">
        <w:rPr>
          <w:rFonts w:ascii="Helvetica" w:hAnsi="Helvetica" w:cs="Helvetica"/>
          <w:color w:val="000000" w:themeColor="text1"/>
        </w:rPr>
        <w:t xml:space="preserve"> (</w:t>
      </w:r>
      <w:r w:rsidR="00D63864">
        <w:rPr>
          <w:rFonts w:ascii="Helvetica" w:hAnsi="Helvetica" w:cs="Helvetica"/>
          <w:color w:val="FF0000"/>
        </w:rPr>
        <w:t>Fig. 7</w:t>
      </w:r>
      <w:r w:rsidR="00495BFB">
        <w:rPr>
          <w:rFonts w:ascii="Helvetica" w:hAnsi="Helvetica" w:cs="Helvetica"/>
          <w:color w:val="000000" w:themeColor="text1"/>
        </w:rPr>
        <w:t>)</w:t>
      </w:r>
      <w:r w:rsidR="00D665B7"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PEVuZE5vdGU+PENpdGU+PEF1dGhvcj5Eb3VjZXQ8L0F1dGhvcj48WWVhcj4yMDEzPC9ZZWFyPjxS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PEVuZE5vdGU+PENpdGU+PEF1dGhvcj5Eb3VjZXQ8L0F1dGhvcj48WWVhcj4yMDEzPC9ZZWFyPjxS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 Doucet et al., 2012)</w:t>
      </w:r>
      <w:r w:rsidR="00A86F11" w:rsidRPr="00DD18DB">
        <w:rPr>
          <w:rFonts w:ascii="Helvetica" w:hAnsi="Helvetica" w:cs="Helvetica"/>
          <w:bCs/>
          <w:noProof/>
          <w:snapToGrid w:val="0"/>
          <w:color w:val="0000FF"/>
        </w:rPr>
        <w:fldChar w:fldCharType="end"/>
      </w:r>
      <w:r w:rsidR="004955EA" w:rsidRPr="00DD18DB">
        <w:rPr>
          <w:rFonts w:ascii="Helvetica" w:hAnsi="Helvetica" w:cs="Helvetica"/>
          <w:color w:val="000000" w:themeColor="text1"/>
        </w:rPr>
        <w:t xml:space="preserve">. The lower water contents are found in the samples with </w:t>
      </w:r>
      <w:r w:rsidR="00495BFB">
        <w:rPr>
          <w:rFonts w:ascii="Helvetica" w:hAnsi="Helvetica" w:cs="Helvetica"/>
          <w:color w:val="000000" w:themeColor="text1"/>
        </w:rPr>
        <w:t>L</w:t>
      </w:r>
      <w:r w:rsidR="004955EA" w:rsidRPr="00DD18DB">
        <w:rPr>
          <w:rFonts w:ascii="Helvetica" w:hAnsi="Helvetica" w:cs="Helvetica"/>
          <w:color w:val="000000" w:themeColor="text1"/>
        </w:rPr>
        <w:t>REE</w:t>
      </w:r>
      <w:r w:rsidR="00495BFB">
        <w:rPr>
          <w:rFonts w:ascii="Helvetica" w:hAnsi="Helvetica" w:cs="Helvetica"/>
          <w:color w:val="000000" w:themeColor="text1"/>
        </w:rPr>
        <w:t>-</w:t>
      </w:r>
      <w:r w:rsidR="004955EA" w:rsidRPr="00DD18DB">
        <w:rPr>
          <w:rFonts w:ascii="Helvetica" w:hAnsi="Helvetica" w:cs="Helvetica"/>
          <w:color w:val="000000" w:themeColor="text1"/>
        </w:rPr>
        <w:t xml:space="preserve">depleted garnet and with the lowest HREE in </w:t>
      </w:r>
      <w:proofErr w:type="spellStart"/>
      <w:r w:rsidR="004955EA" w:rsidRPr="00DD18DB">
        <w:rPr>
          <w:rFonts w:ascii="Helvetica" w:hAnsi="Helvetica" w:cs="Helvetica"/>
          <w:color w:val="000000" w:themeColor="text1"/>
        </w:rPr>
        <w:t>clinopyroxene</w:t>
      </w:r>
      <w:proofErr w:type="spellEnd"/>
      <w:r w:rsidR="004955EA" w:rsidRPr="00DD18DB">
        <w:rPr>
          <w:rFonts w:ascii="Helvetica" w:hAnsi="Helvetica" w:cs="Helvetica"/>
          <w:color w:val="000000" w:themeColor="text1"/>
        </w:rPr>
        <w:t xml:space="preserve"> </w:t>
      </w:r>
      <w:r w:rsidR="004955EA" w:rsidRPr="00DD18DB">
        <w:rPr>
          <w:rFonts w:ascii="Helvetica" w:hAnsi="Helvetica" w:cs="Helvetica"/>
          <w:color w:val="000000" w:themeColor="text1"/>
        </w:rPr>
        <w:lastRenderedPageBreak/>
        <w:t xml:space="preserve">(U506 in </w:t>
      </w:r>
      <w:r w:rsidR="004955EA" w:rsidRPr="00403A1F">
        <w:rPr>
          <w:rFonts w:ascii="Helvetica" w:hAnsi="Helvetica" w:cs="Helvetica"/>
          <w:color w:val="FF0000"/>
        </w:rPr>
        <w:t>Fig.</w:t>
      </w:r>
      <w:r w:rsidR="00F3015A">
        <w:rPr>
          <w:rFonts w:ascii="Helvetica" w:hAnsi="Helvetica" w:cs="Helvetica"/>
          <w:color w:val="FF0000"/>
        </w:rPr>
        <w:t>7</w:t>
      </w:r>
      <w:r w:rsidR="004955EA" w:rsidRPr="00DD18DB">
        <w:rPr>
          <w:rFonts w:ascii="Helvetica" w:hAnsi="Helvetica" w:cs="Helvetica"/>
          <w:color w:val="000000" w:themeColor="text1"/>
        </w:rPr>
        <w:t xml:space="preserve">) indicative of minimal </w:t>
      </w:r>
      <w:proofErr w:type="spellStart"/>
      <w:r w:rsidR="004955EA" w:rsidRPr="00DD18DB">
        <w:rPr>
          <w:rFonts w:ascii="Helvetica" w:hAnsi="Helvetica" w:cs="Helvetica"/>
          <w:color w:val="000000" w:themeColor="text1"/>
        </w:rPr>
        <w:t>metasomatic</w:t>
      </w:r>
      <w:proofErr w:type="spellEnd"/>
      <w:r w:rsidR="004955EA" w:rsidRPr="00DD18DB">
        <w:rPr>
          <w:rFonts w:ascii="Helvetica" w:hAnsi="Helvetica" w:cs="Helvetica"/>
          <w:color w:val="000000" w:themeColor="text1"/>
        </w:rPr>
        <w:t xml:space="preserve"> input</w:t>
      </w:r>
      <w:r w:rsidR="003D6792">
        <w:rPr>
          <w:rFonts w:ascii="Helvetica" w:hAnsi="Helvetica" w:cs="Helvetica"/>
          <w:color w:val="000000" w:themeColor="text1"/>
        </w:rPr>
        <w:t>s</w:t>
      </w:r>
      <w:r w:rsidR="005729DD" w:rsidRPr="00DD18DB">
        <w:rPr>
          <w:rFonts w:ascii="Helvetica" w:hAnsi="Helvetica" w:cs="Helvetica"/>
          <w:color w:val="000000" w:themeColor="text1"/>
        </w:rPr>
        <w:t xml:space="preserve">. </w:t>
      </w:r>
      <w:r w:rsidR="003D6792">
        <w:rPr>
          <w:rFonts w:ascii="Helvetica" w:hAnsi="Helvetica" w:cs="Helvetica"/>
          <w:color w:val="000000" w:themeColor="text1"/>
        </w:rPr>
        <w:t>The</w:t>
      </w:r>
      <w:r w:rsidR="0056646F" w:rsidRPr="00DD18DB">
        <w:rPr>
          <w:rFonts w:ascii="Helvetica" w:hAnsi="Helvetica" w:cs="Helvetica"/>
          <w:color w:val="000000" w:themeColor="text1"/>
        </w:rPr>
        <w:t xml:space="preserve"> high </w:t>
      </w:r>
      <w:proofErr w:type="spellStart"/>
      <w:r w:rsidR="0056646F" w:rsidRPr="00DD18DB">
        <w:rPr>
          <w:rFonts w:ascii="Helvetica" w:hAnsi="Helvetica" w:cs="Helvetica"/>
          <w:color w:val="000000" w:themeColor="text1"/>
        </w:rPr>
        <w:t>FeO</w:t>
      </w:r>
      <w:proofErr w:type="spellEnd"/>
      <w:r w:rsidR="0056646F" w:rsidRPr="00DD18DB">
        <w:rPr>
          <w:rFonts w:ascii="Helvetica" w:hAnsi="Helvetica" w:cs="Helvetica"/>
          <w:color w:val="000000" w:themeColor="text1"/>
        </w:rPr>
        <w:t>, TiO</w:t>
      </w:r>
      <w:r w:rsidR="0056646F" w:rsidRPr="008B4CF3">
        <w:rPr>
          <w:rFonts w:ascii="Helvetica" w:hAnsi="Helvetica" w:cs="Helvetica"/>
          <w:color w:val="000000" w:themeColor="text1"/>
          <w:vertAlign w:val="subscript"/>
        </w:rPr>
        <w:t>2</w:t>
      </w:r>
      <w:r w:rsidR="0056646F" w:rsidRPr="00DD18DB">
        <w:rPr>
          <w:rFonts w:ascii="Helvetica" w:hAnsi="Helvetica" w:cs="Helvetica"/>
          <w:color w:val="000000" w:themeColor="text1"/>
        </w:rPr>
        <w:t xml:space="preserve"> and LREE-MREE are typically linked to </w:t>
      </w:r>
      <w:proofErr w:type="spellStart"/>
      <w:r w:rsidR="0056646F" w:rsidRPr="00DD18DB">
        <w:rPr>
          <w:rFonts w:ascii="Helvetica" w:hAnsi="Helvetica" w:cs="Helvetica"/>
          <w:color w:val="000000" w:themeColor="text1"/>
        </w:rPr>
        <w:t>metasomat</w:t>
      </w:r>
      <w:r w:rsidR="00DC2570">
        <w:rPr>
          <w:rFonts w:ascii="Helvetica" w:hAnsi="Helvetica" w:cs="Helvetica"/>
          <w:color w:val="000000" w:themeColor="text1"/>
        </w:rPr>
        <w:t>ic</w:t>
      </w:r>
      <w:proofErr w:type="spellEnd"/>
      <w:r w:rsidR="0056646F" w:rsidRPr="00DD18DB">
        <w:rPr>
          <w:rFonts w:ascii="Helvetica" w:hAnsi="Helvetica" w:cs="Helvetica"/>
          <w:color w:val="000000" w:themeColor="text1"/>
        </w:rPr>
        <w:t xml:space="preserve"> agents </w:t>
      </w:r>
      <w:r w:rsidR="00A86F11" w:rsidRPr="00DD18DB">
        <w:rPr>
          <w:rFonts w:ascii="Helvetica" w:hAnsi="Helvetica" w:cs="Helvetica"/>
          <w:bCs/>
          <w:noProof/>
          <w:snapToGrid w:val="0"/>
          <w:color w:val="0000FF"/>
        </w:rPr>
        <w:fldChar w:fldCharType="begin">
          <w:fldData xml:space="preserve">PEVuZE5vdGU+PENpdGU+PEF1dGhvcj5TaW1vbjwvQXV0aG9yPjxZZWFyPjIwMDc8L1llYXI+PFJl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PEVuZE5vdGU+PENpdGU+PEF1dGhvcj5TaW1vbjwvQXV0aG9yPjxZZWFyPjIwMDc8L1llYXI+PFJl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(Simon et al., 2007; Wittig et al., 2008)</w:t>
      </w:r>
      <w:r w:rsidR="00A86F11" w:rsidRPr="00DD18DB">
        <w:rPr>
          <w:rFonts w:ascii="Helvetica" w:hAnsi="Helvetica" w:cs="Helvetica"/>
          <w:bCs/>
          <w:noProof/>
          <w:snapToGrid w:val="0"/>
          <w:color w:val="0000FF"/>
        </w:rPr>
        <w:fldChar w:fldCharType="end"/>
      </w:r>
      <w:r w:rsidRPr="00DD18DB">
        <w:rPr>
          <w:rFonts w:ascii="Helvetica" w:hAnsi="Helvetica" w:cs="Helvetica"/>
          <w:color w:val="000000" w:themeColor="text1"/>
        </w:rPr>
        <w:t>, which</w:t>
      </w:r>
      <w:r w:rsidR="0056646F" w:rsidRPr="00DD18DB">
        <w:rPr>
          <w:rFonts w:ascii="Helvetica" w:hAnsi="Helvetica" w:cs="Helvetica"/>
          <w:color w:val="000000" w:themeColor="text1"/>
        </w:rPr>
        <w:t xml:space="preserve"> appear to have also brought in water and crystallized water-rich </w:t>
      </w:r>
      <w:proofErr w:type="spellStart"/>
      <w:r w:rsidR="0056646F" w:rsidRPr="00DD18DB">
        <w:rPr>
          <w:rFonts w:ascii="Helvetica" w:hAnsi="Helvetica" w:cs="Helvetica"/>
          <w:color w:val="000000" w:themeColor="text1"/>
        </w:rPr>
        <w:t>clinopyroxene</w:t>
      </w:r>
      <w:proofErr w:type="spellEnd"/>
      <w:r w:rsidR="0056646F" w:rsidRPr="00DD18DB">
        <w:rPr>
          <w:rFonts w:ascii="Helvetica" w:hAnsi="Helvetica" w:cs="Helvetica"/>
          <w:color w:val="000000" w:themeColor="text1"/>
        </w:rPr>
        <w:t xml:space="preserve"> and garnet.</w:t>
      </w:r>
    </w:p>
    <w:p w14:paraId="4FD78F95" w14:textId="71D5E38A" w:rsidR="005729DD" w:rsidRPr="00DD18DB" w:rsidRDefault="005729DD" w:rsidP="00060DE2">
      <w:pPr>
        <w:spacing w:after="0" w:line="480" w:lineRule="auto"/>
        <w:ind w:right="735" w:firstLine="709"/>
        <w:rPr>
          <w:rFonts w:ascii="Helvetica" w:hAnsi="Helvetica" w:cs="Helvetica"/>
          <w:color w:val="000000" w:themeColor="text1"/>
        </w:rPr>
      </w:pPr>
      <w:r w:rsidRPr="00DD18DB">
        <w:rPr>
          <w:rFonts w:ascii="Helvetica" w:hAnsi="Helvetica" w:cs="Helvetica"/>
          <w:color w:val="000000" w:themeColor="text1"/>
        </w:rPr>
        <w:t xml:space="preserve">The REE-rich </w:t>
      </w:r>
      <w:proofErr w:type="spellStart"/>
      <w:r w:rsidRPr="00DD18DB">
        <w:rPr>
          <w:rFonts w:ascii="Helvetica" w:hAnsi="Helvetica" w:cs="Helvetica"/>
          <w:color w:val="000000" w:themeColor="text1"/>
        </w:rPr>
        <w:t>clinopyroxene</w:t>
      </w:r>
      <w:proofErr w:type="spellEnd"/>
      <w:r w:rsidRPr="00DD18DB">
        <w:rPr>
          <w:rFonts w:ascii="Helvetica" w:hAnsi="Helvetica" w:cs="Helvetica"/>
          <w:color w:val="000000" w:themeColor="text1"/>
        </w:rPr>
        <w:t xml:space="preserve"> and garnet with sinusoidal to humped REE patterns in modally </w:t>
      </w:r>
      <w:proofErr w:type="spellStart"/>
      <w:r w:rsidRPr="00DD18DB">
        <w:rPr>
          <w:rFonts w:ascii="Helvetica" w:hAnsi="Helvetica" w:cs="Helvetica"/>
          <w:color w:val="000000" w:themeColor="text1"/>
        </w:rPr>
        <w:t>metasomatized</w:t>
      </w:r>
      <w:proofErr w:type="spellEnd"/>
      <w:r w:rsidRPr="00DD18DB">
        <w:rPr>
          <w:rFonts w:ascii="Helvetica" w:hAnsi="Helvetica" w:cs="Helvetica"/>
          <w:color w:val="000000" w:themeColor="text1"/>
        </w:rPr>
        <w:t xml:space="preserve"> (</w:t>
      </w:r>
      <w:r w:rsidR="003D6792">
        <w:rPr>
          <w:rFonts w:ascii="Helvetica" w:hAnsi="Helvetica" w:cs="Helvetica"/>
          <w:color w:val="000000" w:themeColor="text1"/>
        </w:rPr>
        <w:t>“</w:t>
      </w:r>
      <w:r w:rsidRPr="00DD18DB">
        <w:rPr>
          <w:rFonts w:ascii="Helvetica" w:hAnsi="Helvetica" w:cs="Helvetica"/>
          <w:color w:val="000000" w:themeColor="text1"/>
        </w:rPr>
        <w:t>re-fertilized</w:t>
      </w:r>
      <w:r w:rsidR="003D6792">
        <w:rPr>
          <w:rFonts w:ascii="Helvetica" w:hAnsi="Helvetica" w:cs="Helvetica"/>
          <w:color w:val="000000" w:themeColor="text1"/>
        </w:rPr>
        <w:t>”</w:t>
      </w:r>
      <w:r w:rsidRPr="00DD18DB">
        <w:rPr>
          <w:rFonts w:ascii="Helvetica" w:hAnsi="Helvetica" w:cs="Helvetica"/>
          <w:color w:val="000000" w:themeColor="text1"/>
        </w:rPr>
        <w:t xml:space="preserve">) </w:t>
      </w:r>
      <w:proofErr w:type="spellStart"/>
      <w:r w:rsidR="003D6792">
        <w:rPr>
          <w:rFonts w:ascii="Helvetica" w:hAnsi="Helvetica" w:cs="Helvetica"/>
          <w:color w:val="000000" w:themeColor="text1"/>
        </w:rPr>
        <w:t>peridotites</w:t>
      </w:r>
      <w:proofErr w:type="spellEnd"/>
      <w:r w:rsidR="003D6792">
        <w:rPr>
          <w:rFonts w:ascii="Helvetica" w:hAnsi="Helvetica" w:cs="Helvetica"/>
          <w:color w:val="000000" w:themeColor="text1"/>
        </w:rPr>
        <w:t xml:space="preserve"> </w:t>
      </w:r>
      <w:r w:rsidRPr="00DD18DB">
        <w:rPr>
          <w:rFonts w:ascii="Helvetica" w:hAnsi="Helvetica" w:cs="Helvetica"/>
          <w:color w:val="000000" w:themeColor="text1"/>
        </w:rPr>
        <w:t xml:space="preserve">are interpreted to result from interaction with silicate- or carbonate-rich melt and liquids </w:t>
      </w:r>
      <w:r w:rsidR="00A86F11" w:rsidRPr="00DD18DB">
        <w:rPr>
          <w:rFonts w:ascii="Helvetica" w:hAnsi="Helvetica" w:cs="Helvetica"/>
          <w:bCs/>
          <w:noProof/>
          <w:snapToGrid w:val="0"/>
          <w:color w:val="0000FF"/>
        </w:rPr>
        <w:fldChar w:fldCharType="begin">
          <w:fldData xml:space="preserve">PEVuZE5vdGU+PENpdGU+PEF1dGhvcj5TaGltaXp1PC9BdXRob3I+PFllYXI+MTk5OTwvWWVhcj48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PEVuZE5vdGU+PENpdGU+PEF1dGhvcj5TaGltaXp1PC9BdXRob3I+PFllYXI+MTk5OTwvWWVhcj48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(Shimizu, 1999; Shimizu et al., 1997; Simon et al., 2003)</w:t>
      </w:r>
      <w:r w:rsidR="00A86F11" w:rsidRPr="00DD18DB">
        <w:rPr>
          <w:rFonts w:ascii="Helvetica" w:hAnsi="Helvetica" w:cs="Helvetica"/>
          <w:bCs/>
          <w:noProof/>
          <w:snapToGrid w:val="0"/>
          <w:color w:val="0000FF"/>
        </w:rPr>
        <w:fldChar w:fldCharType="end"/>
      </w:r>
      <w:r w:rsidRPr="00DD18DB">
        <w:rPr>
          <w:rFonts w:ascii="Helvetica" w:hAnsi="Helvetica" w:cs="Helvetica"/>
          <w:color w:val="FF0000"/>
        </w:rPr>
        <w:t xml:space="preserve">. </w:t>
      </w:r>
      <w:r w:rsidRPr="00DD18DB">
        <w:rPr>
          <w:rFonts w:ascii="Helvetica" w:hAnsi="Helvetica" w:cs="Helvetica"/>
          <w:color w:val="000000" w:themeColor="text1"/>
        </w:rPr>
        <w:t xml:space="preserve">Because these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are also enriched in </w:t>
      </w:r>
      <w:proofErr w:type="spellStart"/>
      <w:r w:rsidRPr="00DD18DB">
        <w:rPr>
          <w:rFonts w:ascii="Helvetica" w:hAnsi="Helvetica" w:cs="Helvetica"/>
          <w:color w:val="000000" w:themeColor="text1"/>
        </w:rPr>
        <w:t>FeO</w:t>
      </w:r>
      <w:proofErr w:type="spellEnd"/>
      <w:r w:rsidRPr="00DD18DB">
        <w:rPr>
          <w:rFonts w:ascii="Helvetica" w:hAnsi="Helvetica" w:cs="Helvetica"/>
          <w:color w:val="000000" w:themeColor="text1"/>
        </w:rPr>
        <w:t xml:space="preserve"> (≥ 7%</w:t>
      </w:r>
      <w:r w:rsidR="00572ED8">
        <w:rPr>
          <w:rFonts w:ascii="Helvetica" w:hAnsi="Helvetica" w:cs="Helvetica"/>
          <w:color w:val="000000" w:themeColor="text1"/>
        </w:rPr>
        <w:t xml:space="preserve">; </w:t>
      </w:r>
      <w:r w:rsidRPr="00DD18DB">
        <w:rPr>
          <w:rFonts w:ascii="Helvetica" w:hAnsi="Helvetica" w:cs="Helvetica"/>
          <w:color w:val="000000" w:themeColor="text1"/>
        </w:rPr>
        <w:t>Mg# ≤ 0.91)</w:t>
      </w:r>
      <w:r w:rsidR="00572ED8">
        <w:rPr>
          <w:rFonts w:ascii="Helvetica" w:hAnsi="Helvetica" w:cs="Helvetica"/>
          <w:color w:val="000000" w:themeColor="text1"/>
        </w:rPr>
        <w:t xml:space="preserve"> and have</w:t>
      </w:r>
      <w:r w:rsidRPr="00DD18DB">
        <w:rPr>
          <w:rFonts w:ascii="Helvetica" w:hAnsi="Helvetica" w:cs="Helvetica"/>
          <w:color w:val="000000" w:themeColor="text1"/>
        </w:rPr>
        <w:t xml:space="preserve"> Al</w:t>
      </w:r>
      <w:r w:rsidRPr="00DD18DB">
        <w:rPr>
          <w:rFonts w:ascii="Helvetica" w:hAnsi="Helvetica" w:cs="Helvetica"/>
          <w:color w:val="000000" w:themeColor="text1"/>
          <w:vertAlign w:val="subscript"/>
        </w:rPr>
        <w:t>2</w:t>
      </w:r>
      <w:r w:rsidRPr="00DD18DB">
        <w:rPr>
          <w:rFonts w:ascii="Helvetica" w:hAnsi="Helvetica" w:cs="Helvetica"/>
          <w:color w:val="000000" w:themeColor="text1"/>
        </w:rPr>
        <w:t>O</w:t>
      </w:r>
      <w:r w:rsidRPr="00DD18DB">
        <w:rPr>
          <w:rFonts w:ascii="Helvetica" w:hAnsi="Helvetica" w:cs="Helvetica"/>
          <w:color w:val="000000" w:themeColor="text1"/>
          <w:vertAlign w:val="subscript"/>
        </w:rPr>
        <w:t>3</w:t>
      </w:r>
      <w:r w:rsidRPr="00DD18DB">
        <w:rPr>
          <w:rFonts w:ascii="Helvetica" w:hAnsi="Helvetica" w:cs="Helvetica"/>
          <w:color w:val="000000" w:themeColor="text1"/>
        </w:rPr>
        <w:t xml:space="preserve"> ≥ 1%</w:t>
      </w:r>
      <w:r w:rsidRPr="002E3B68">
        <w:rPr>
          <w:rFonts w:ascii="Helvetica" w:hAnsi="Helvetica" w:cs="Helvetica"/>
        </w:rPr>
        <w:t>,</w:t>
      </w:r>
      <w:r w:rsidRPr="00DD18DB">
        <w:rPr>
          <w:rFonts w:ascii="Helvetica" w:hAnsi="Helvetica" w:cs="Helvetica"/>
          <w:color w:val="FF0000"/>
        </w:rPr>
        <w:t xml:space="preserve"> </w:t>
      </w:r>
      <w:r w:rsidRPr="00DD18DB">
        <w:rPr>
          <w:rFonts w:ascii="Helvetica" w:hAnsi="Helvetica" w:cs="Helvetica"/>
          <w:color w:val="000000" w:themeColor="text1"/>
        </w:rPr>
        <w:t>SiO</w:t>
      </w:r>
      <w:r w:rsidRPr="00DD18DB">
        <w:rPr>
          <w:rFonts w:ascii="Helvetica" w:hAnsi="Helvetica" w:cs="Helvetica"/>
          <w:color w:val="000000" w:themeColor="text1"/>
          <w:vertAlign w:val="subscript"/>
        </w:rPr>
        <w:t>2</w:t>
      </w:r>
      <w:r w:rsidRPr="00DD18DB">
        <w:rPr>
          <w:rFonts w:ascii="Helvetica" w:hAnsi="Helvetica" w:cs="Helvetica"/>
          <w:color w:val="000000" w:themeColor="text1"/>
        </w:rPr>
        <w:t xml:space="preserve"> &gt; 43%</w:t>
      </w:r>
      <w:r w:rsidR="00DC6392">
        <w:rPr>
          <w:rFonts w:ascii="Helvetica" w:hAnsi="Helvetica" w:cs="Helvetica"/>
          <w:color w:val="FF0000"/>
        </w:rPr>
        <w:t xml:space="preserve"> (</w:t>
      </w:r>
      <w:r w:rsidRPr="00DD18DB">
        <w:rPr>
          <w:rFonts w:ascii="Helvetica" w:hAnsi="Helvetica" w:cs="Helvetica"/>
          <w:color w:val="FF0000"/>
        </w:rPr>
        <w:t>EA1</w:t>
      </w:r>
      <w:r w:rsidR="00DC6392">
        <w:rPr>
          <w:rFonts w:ascii="Helvetica" w:hAnsi="Helvetica" w:cs="Helvetica"/>
          <w:color w:val="FF0000"/>
        </w:rPr>
        <w:t xml:space="preserve"> Table 2</w:t>
      </w:r>
      <w:r w:rsidRPr="00DD18DB">
        <w:rPr>
          <w:rFonts w:ascii="Helvetica" w:hAnsi="Helvetica" w:cs="Helvetica"/>
          <w:color w:val="FF0000"/>
        </w:rPr>
        <w:t>)</w:t>
      </w:r>
      <w:r w:rsidRPr="00DD18DB">
        <w:rPr>
          <w:rFonts w:ascii="Helvetica" w:hAnsi="Helvetica" w:cs="Helvetica"/>
          <w:color w:val="000000" w:themeColor="text1"/>
        </w:rPr>
        <w:t>,</w:t>
      </w:r>
      <w:r w:rsidRPr="00DD18DB">
        <w:rPr>
          <w:rFonts w:ascii="Helvetica" w:hAnsi="Helvetica" w:cs="Helvetica"/>
          <w:color w:val="FF0000"/>
        </w:rPr>
        <w:t xml:space="preserve"> </w:t>
      </w:r>
      <w:r w:rsidR="003D6792">
        <w:rPr>
          <w:rFonts w:ascii="Helvetica" w:hAnsi="Helvetica" w:cs="Helvetica"/>
          <w:color w:val="000000" w:themeColor="text1"/>
        </w:rPr>
        <w:t>they</w:t>
      </w:r>
      <w:r w:rsidRPr="00DD18DB">
        <w:rPr>
          <w:rFonts w:ascii="Helvetica" w:hAnsi="Helvetica" w:cs="Helvetica"/>
          <w:color w:val="000000" w:themeColor="text1"/>
        </w:rPr>
        <w:t xml:space="preserve"> were likely infiltrated by silicate melts rather than fluids. The latter do not transport these elements in concentrations </w:t>
      </w:r>
      <w:r w:rsidR="003D6792">
        <w:rPr>
          <w:rFonts w:ascii="Helvetica" w:hAnsi="Helvetica" w:cs="Helvetica"/>
          <w:color w:val="000000" w:themeColor="text1"/>
        </w:rPr>
        <w:t>high</w:t>
      </w:r>
      <w:r w:rsidR="003D6792" w:rsidRPr="00DD18DB">
        <w:rPr>
          <w:rFonts w:ascii="Helvetica" w:hAnsi="Helvetica" w:cs="Helvetica"/>
          <w:color w:val="000000" w:themeColor="text1"/>
        </w:rPr>
        <w:t xml:space="preserve"> </w:t>
      </w:r>
      <w:r w:rsidRPr="00DD18DB">
        <w:rPr>
          <w:rFonts w:ascii="Helvetica" w:hAnsi="Helvetica" w:cs="Helvetica"/>
          <w:color w:val="000000" w:themeColor="text1"/>
        </w:rPr>
        <w:t xml:space="preserve">enough to precipitate </w:t>
      </w:r>
      <w:r w:rsidR="003D6792">
        <w:rPr>
          <w:rFonts w:ascii="Helvetica" w:hAnsi="Helvetica" w:cs="Helvetica"/>
          <w:color w:val="000000" w:themeColor="text1"/>
        </w:rPr>
        <w:t>silica</w:t>
      </w:r>
      <w:r w:rsidR="003D6792" w:rsidRPr="00DD18DB">
        <w:rPr>
          <w:rFonts w:ascii="Helvetica" w:hAnsi="Helvetica" w:cs="Helvetica"/>
          <w:color w:val="000000" w:themeColor="text1"/>
        </w:rPr>
        <w:t xml:space="preserve">te </w:t>
      </w:r>
      <w:r w:rsidRPr="00DD18DB">
        <w:rPr>
          <w:rFonts w:ascii="Helvetica" w:hAnsi="Helvetica" w:cs="Helvetica"/>
          <w:color w:val="000000" w:themeColor="text1"/>
        </w:rPr>
        <w:t>minerals</w:t>
      </w:r>
      <w:r w:rsidRPr="00DD18DB">
        <w:rPr>
          <w:rFonts w:ascii="Helvetica" w:hAnsi="Helvetica" w:cs="Helvetica"/>
          <w:color w:val="FF0000"/>
        </w:rPr>
        <w:t xml:space="preserve"> </w:t>
      </w:r>
      <w:r w:rsidR="00A86F11" w:rsidRPr="00DD18DB">
        <w:rPr>
          <w:rFonts w:ascii="Helvetica" w:hAnsi="Helvetica" w:cs="Helvetica"/>
          <w:bCs/>
          <w:noProof/>
          <w:snapToGrid w:val="0"/>
          <w:color w:val="0000FF"/>
        </w:rPr>
        <w:fldChar w:fldCharType="begin">
          <w:fldData xml:space="preserve">PEVuZE5vdGU+PENpdGU+PEF1dGhvcj5EdmlyPC9BdXRob3I+PFllYXI+MjAxMTwvWWVhcj48UmVj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=
</w:fldData>
        </w:fldChar>
      </w:r>
      <w:r w:rsidR="00815D26">
        <w:rPr>
          <w:rFonts w:ascii="Helvetica" w:hAnsi="Helvetica" w:cs="Helvetica"/>
          <w:bCs/>
          <w:noProof/>
          <w:snapToGrid w:val="0"/>
          <w:color w:val="0000FF"/>
        </w:rPr>
        <w:instrText xml:space="preserve"> ADDIN EN.CITE </w:instrText>
      </w:r>
      <w:r w:rsidR="00815D26">
        <w:rPr>
          <w:rFonts w:ascii="Helvetica" w:hAnsi="Helvetica" w:cs="Helvetica"/>
          <w:bCs/>
          <w:noProof/>
          <w:snapToGrid w:val="0"/>
          <w:color w:val="0000FF"/>
        </w:rPr>
        <w:fldChar w:fldCharType="begin">
          <w:fldData xml:space="preserve">PEVuZE5vdGU+PENpdGU+PEF1dGhvcj5EdmlyPC9BdXRob3I+PFllYXI+MjAxMTwvWWVhcj48UmVj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=
</w:fldData>
        </w:fldChar>
      </w:r>
      <w:r w:rsidR="00815D26">
        <w:rPr>
          <w:rFonts w:ascii="Helvetica" w:hAnsi="Helvetica" w:cs="Helvetica"/>
          <w:bCs/>
          <w:noProof/>
          <w:snapToGrid w:val="0"/>
          <w:color w:val="0000FF"/>
        </w:rPr>
        <w:instrText xml:space="preserve"> ADDIN EN.CITE.DATA </w:instrText>
      </w:r>
      <w:r w:rsidR="00815D26">
        <w:rPr>
          <w:rFonts w:ascii="Helvetica" w:hAnsi="Helvetica" w:cs="Helvetica"/>
          <w:bCs/>
          <w:noProof/>
          <w:snapToGrid w:val="0"/>
          <w:color w:val="0000FF"/>
        </w:rPr>
      </w:r>
      <w:r w:rsidR="00815D2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(Dvir et al., 2011; Hermann et al., 2006; Mysen and Shang, 2003)</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like those observed in Udachnaya peridotites in the form of </w:t>
      </w:r>
      <w:r w:rsidR="003D6792">
        <w:rPr>
          <w:rFonts w:ascii="Helvetica" w:hAnsi="Helvetica" w:cs="Helvetica"/>
          <w:bCs/>
          <w:noProof/>
          <w:snapToGrid w:val="0"/>
          <w:color w:val="000000" w:themeColor="text1"/>
        </w:rPr>
        <w:t>late-stage</w:t>
      </w:r>
      <w:r w:rsidR="003D6792" w:rsidRPr="00DD18DB">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clinopyroxene and garnet</w:t>
      </w:r>
      <w:r w:rsidR="00BB035C"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&lt;EndNote&gt;&lt;Cite&gt;&lt;Author&gt;Doucet&lt;/Author&gt;&lt;Year&gt;2013&lt;/Year&gt;&lt;RecNum&gt;4550&lt;/RecNum&gt;&lt;DisplayText&gt;(Doucet et al., 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w:t>
      </w:r>
      <w:r w:rsidR="00A86F11" w:rsidRPr="00DD18DB">
        <w:rPr>
          <w:rFonts w:ascii="Helvetica" w:hAnsi="Helvetica" w:cs="Helvetica"/>
          <w:bCs/>
          <w:noProof/>
          <w:snapToGrid w:val="0"/>
          <w:color w:val="0000FF"/>
        </w:rPr>
        <w:fldChar w:fldCharType="end"/>
      </w:r>
      <w:r w:rsidR="00BB035C" w:rsidRPr="00DD18DB">
        <w:rPr>
          <w:rFonts w:ascii="Helvetica" w:hAnsi="Helvetica" w:cs="Helvetica"/>
          <w:bCs/>
          <w:noProof/>
          <w:snapToGrid w:val="0"/>
          <w:color w:val="0000FF"/>
        </w:rPr>
        <w:t>.</w:t>
      </w:r>
      <w:r w:rsidRPr="00DD18DB">
        <w:rPr>
          <w:rFonts w:ascii="Helvetica" w:hAnsi="Helvetica" w:cs="Helvetica"/>
          <w:color w:val="000000" w:themeColor="text1"/>
        </w:rPr>
        <w:t xml:space="preserve"> Moreover, </w:t>
      </w:r>
      <w:proofErr w:type="spellStart"/>
      <w:r w:rsidRPr="00DD18DB">
        <w:rPr>
          <w:rFonts w:ascii="Helvetica" w:hAnsi="Helvetica" w:cs="Helvetica"/>
          <w:color w:val="000000" w:themeColor="text1"/>
        </w:rPr>
        <w:t>orthopyroxene</w:t>
      </w:r>
      <w:proofErr w:type="spellEnd"/>
      <w:r w:rsidRPr="00DD18DB">
        <w:rPr>
          <w:rFonts w:ascii="Helvetica" w:hAnsi="Helvetica" w:cs="Helvetica"/>
          <w:color w:val="000000" w:themeColor="text1"/>
        </w:rPr>
        <w:t xml:space="preserve"> water contents in coarse garnet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appear to correlate positively with modal </w:t>
      </w:r>
      <w:proofErr w:type="spellStart"/>
      <w:r w:rsidRPr="00DD18DB">
        <w:rPr>
          <w:rFonts w:ascii="Helvetica" w:hAnsi="Helvetica" w:cs="Helvetica"/>
          <w:color w:val="000000" w:themeColor="text1"/>
        </w:rPr>
        <w:t>orthopyroxene</w:t>
      </w:r>
      <w:proofErr w:type="spellEnd"/>
      <w:r w:rsidRPr="00DD18DB">
        <w:rPr>
          <w:rFonts w:ascii="Helvetica" w:hAnsi="Helvetica" w:cs="Helvetica"/>
          <w:color w:val="000000" w:themeColor="text1"/>
        </w:rPr>
        <w:t xml:space="preserve"> </w:t>
      </w:r>
      <w:r w:rsidRPr="00DD18DB">
        <w:rPr>
          <w:rFonts w:ascii="Helvetica" w:hAnsi="Helvetica" w:cs="Helvetica"/>
          <w:color w:val="FF0000"/>
        </w:rPr>
        <w:t xml:space="preserve">(R² = 0.7, Fig. </w:t>
      </w:r>
      <w:r w:rsidR="00F3015A">
        <w:rPr>
          <w:rFonts w:ascii="Helvetica" w:hAnsi="Helvetica" w:cs="Helvetica"/>
          <w:color w:val="FF0000"/>
        </w:rPr>
        <w:t>3c</w:t>
      </w:r>
      <w:r w:rsidR="00FC0601" w:rsidRPr="00DD18DB">
        <w:rPr>
          <w:rFonts w:ascii="Helvetica" w:hAnsi="Helvetica" w:cs="Helvetica"/>
          <w:color w:val="FF0000"/>
        </w:rPr>
        <w:t>)</w:t>
      </w:r>
      <w:r w:rsidR="00FC0601" w:rsidRPr="00DD18DB">
        <w:rPr>
          <w:rFonts w:ascii="Helvetica" w:hAnsi="Helvetica" w:cs="Helvetica"/>
          <w:color w:val="000000" w:themeColor="text1"/>
        </w:rPr>
        <w:t xml:space="preserve"> if we exclude U1147</w:t>
      </w:r>
      <w:r w:rsidR="003D6792">
        <w:rPr>
          <w:rFonts w:ascii="Helvetica" w:hAnsi="Helvetica" w:cs="Helvetica"/>
          <w:color w:val="000000" w:themeColor="text1"/>
        </w:rPr>
        <w:t>,</w:t>
      </w:r>
      <w:r w:rsidR="00FC0601" w:rsidRPr="00DD18DB">
        <w:rPr>
          <w:rFonts w:ascii="Helvetica" w:hAnsi="Helvetica" w:cs="Helvetica"/>
          <w:color w:val="000000" w:themeColor="text1"/>
        </w:rPr>
        <w:t xml:space="preserve"> for which no water was detected in garnet. </w:t>
      </w:r>
      <w:r w:rsidR="0055081E">
        <w:rPr>
          <w:rFonts w:ascii="Helvetica" w:hAnsi="Helvetica" w:cs="Helvetica"/>
          <w:color w:val="000000" w:themeColor="text1"/>
        </w:rPr>
        <w:t xml:space="preserve">Given that </w:t>
      </w:r>
      <w:proofErr w:type="spellStart"/>
      <w:r w:rsidR="0055081E">
        <w:rPr>
          <w:rFonts w:ascii="Helvetica" w:hAnsi="Helvetica" w:cs="Helvetica"/>
          <w:color w:val="000000" w:themeColor="text1"/>
        </w:rPr>
        <w:t>orthopyroxene</w:t>
      </w:r>
      <w:proofErr w:type="spellEnd"/>
      <w:r w:rsidR="0055081E">
        <w:rPr>
          <w:rFonts w:ascii="Helvetica" w:hAnsi="Helvetica" w:cs="Helvetica"/>
          <w:color w:val="000000" w:themeColor="text1"/>
        </w:rPr>
        <w:t xml:space="preserve"> addition can be the result of mantle-melt interaction</w:t>
      </w:r>
      <w:r w:rsidR="0093531C">
        <w:rPr>
          <w:rFonts w:ascii="Helvetica" w:hAnsi="Helvetica" w:cs="Helvetica"/>
          <w:color w:val="000000" w:themeColor="text1"/>
        </w:rPr>
        <w:t xml:space="preserve"> </w:t>
      </w:r>
      <w:r w:rsidR="00C8617E">
        <w:rPr>
          <w:rFonts w:ascii="Helvetica" w:hAnsi="Helvetica" w:cs="Helvetica"/>
          <w:bCs/>
          <w:noProof/>
          <w:snapToGrid w:val="0"/>
          <w:color w:val="0000FF"/>
        </w:rPr>
        <w:fldChar w:fldCharType="begin"/>
      </w:r>
      <w:r w:rsidR="00C8617E">
        <w:rPr>
          <w:rFonts w:ascii="Helvetica" w:hAnsi="Helvetica" w:cs="Helvetica"/>
          <w:bCs/>
          <w:noProof/>
          <w:snapToGrid w:val="0"/>
          <w:color w:val="0000FF"/>
        </w:rPr>
        <w:instrText xml:space="preserve"> ADDIN EN.CITE &lt;EndNote&gt;&lt;Cite&gt;&lt;Author&gt;Kelemen&lt;/Author&gt;&lt;Year&gt;1998&lt;/Year&gt;&lt;RecNum&gt;1228&lt;/RecNum&gt;&lt;DisplayText&gt;(Kelemen et al., 1998)&lt;/DisplayText&gt;&lt;record&gt;&lt;rec-number&gt;1228&lt;/rec-number&gt;&lt;foreign-keys&gt;&lt;key app="EN" db-id="222srtax35pr2fe0wxp59txp00aaxwrf5x0w" timestamp="0"&gt;1228&lt;/key&gt;&lt;/foreign-keys&gt;&lt;ref-type name="Journal Article"&gt;17&lt;/ref-type&gt;&lt;contributors&gt;&lt;authors&gt;&lt;author&gt;Kelemen, P.B.&lt;/author&gt;&lt;author&gt;Hart, S.R.&lt;/author&gt;&lt;author&gt;Bernstein, S.&lt;/author&gt;&lt;/authors&gt;&lt;/contributors&gt;&lt;titles&gt;&lt;title&gt;Silica enrichment in the continental upper mantle via melt/rock reaction&lt;/title&gt;&lt;secondary-title&gt;Earth Planet. Sci. Lett.&lt;/secondary-title&gt;&lt;/titles&gt;&lt;pages&gt;387-406&lt;/pages&gt;&lt;volume&gt;164&lt;/volume&gt;&lt;number&gt;1-2&lt;/number&gt;&lt;keywords&gt;&lt;keyword&gt;craton&lt;/keyword&gt;&lt;keyword&gt;Mg#&lt;/keyword&gt;&lt;keyword&gt;opx&lt;/keyword&gt;&lt;keyword&gt;xenolith&lt;/keyword&gt;&lt;keyword&gt;decompression melting&lt;/keyword&gt;&lt;/keywords&gt;&lt;dates&gt;&lt;year&gt;1998&lt;/year&gt;&lt;/dates&gt;&lt;urls&gt;&lt;/urls&gt;&lt;/record&gt;&lt;/Cite&gt;&lt;/EndNote&gt;</w:instrText>
      </w:r>
      <w:r w:rsidR="00C8617E">
        <w:rPr>
          <w:rFonts w:ascii="Helvetica" w:hAnsi="Helvetica" w:cs="Helvetica"/>
          <w:bCs/>
          <w:noProof/>
          <w:snapToGrid w:val="0"/>
          <w:color w:val="0000FF"/>
        </w:rPr>
        <w:fldChar w:fldCharType="separate"/>
      </w:r>
      <w:r w:rsidR="00C8617E">
        <w:rPr>
          <w:rFonts w:ascii="Helvetica" w:hAnsi="Helvetica" w:cs="Helvetica"/>
          <w:bCs/>
          <w:noProof/>
          <w:snapToGrid w:val="0"/>
          <w:color w:val="0000FF"/>
        </w:rPr>
        <w:t>(Kelemen et al., 1998)</w:t>
      </w:r>
      <w:r w:rsidR="00C8617E">
        <w:rPr>
          <w:rFonts w:ascii="Helvetica" w:hAnsi="Helvetica" w:cs="Helvetica"/>
          <w:bCs/>
          <w:noProof/>
          <w:snapToGrid w:val="0"/>
          <w:color w:val="0000FF"/>
        </w:rPr>
        <w:fldChar w:fldCharType="end"/>
      </w:r>
      <w:r w:rsidR="0093531C">
        <w:rPr>
          <w:rFonts w:ascii="Helvetica" w:hAnsi="Helvetica" w:cs="Helvetica"/>
          <w:bCs/>
          <w:noProof/>
          <w:snapToGrid w:val="0"/>
          <w:color w:val="0000FF"/>
        </w:rPr>
        <w:t>,</w:t>
      </w:r>
      <w:r w:rsidR="0055081E">
        <w:rPr>
          <w:rFonts w:ascii="Helvetica" w:hAnsi="Helvetica" w:cs="Helvetica"/>
          <w:color w:val="000000" w:themeColor="text1"/>
        </w:rPr>
        <w:t xml:space="preserve"> t</w:t>
      </w:r>
      <w:r w:rsidR="0055081E" w:rsidRPr="00DD18DB">
        <w:rPr>
          <w:rFonts w:ascii="Helvetica" w:hAnsi="Helvetica" w:cs="Helvetica"/>
          <w:color w:val="000000" w:themeColor="text1"/>
        </w:rPr>
        <w:t>his</w:t>
      </w:r>
      <w:r w:rsidR="0055081E">
        <w:rPr>
          <w:rFonts w:ascii="Helvetica" w:hAnsi="Helvetica" w:cs="Helvetica"/>
          <w:color w:val="000000" w:themeColor="text1"/>
        </w:rPr>
        <w:t xml:space="preserve"> observation</w:t>
      </w:r>
      <w:r w:rsidR="0055081E" w:rsidRPr="00DD18DB">
        <w:rPr>
          <w:rFonts w:ascii="Helvetica" w:hAnsi="Helvetica" w:cs="Helvetica"/>
          <w:color w:val="000000" w:themeColor="text1"/>
        </w:rPr>
        <w:t xml:space="preserve"> </w:t>
      </w:r>
      <w:r w:rsidR="0055081E">
        <w:rPr>
          <w:rFonts w:ascii="Helvetica" w:hAnsi="Helvetica" w:cs="Helvetica"/>
          <w:color w:val="000000" w:themeColor="text1"/>
        </w:rPr>
        <w:t>is consistent with</w:t>
      </w:r>
      <w:r w:rsidR="00FC0601" w:rsidRPr="00DD18DB">
        <w:rPr>
          <w:rFonts w:ascii="Helvetica" w:hAnsi="Helvetica" w:cs="Helvetica"/>
          <w:color w:val="000000" w:themeColor="text1"/>
        </w:rPr>
        <w:t xml:space="preserve"> </w:t>
      </w:r>
      <w:r w:rsidR="003D6792">
        <w:rPr>
          <w:rFonts w:ascii="Helvetica" w:hAnsi="Helvetica" w:cs="Helvetica"/>
          <w:color w:val="000000" w:themeColor="text1"/>
        </w:rPr>
        <w:t xml:space="preserve">enrichments of the </w:t>
      </w:r>
      <w:proofErr w:type="spellStart"/>
      <w:r w:rsidR="003D6792">
        <w:rPr>
          <w:rFonts w:ascii="Helvetica" w:hAnsi="Helvetica" w:cs="Helvetica"/>
          <w:color w:val="000000" w:themeColor="text1"/>
        </w:rPr>
        <w:t>peridotites</w:t>
      </w:r>
      <w:proofErr w:type="spellEnd"/>
      <w:r w:rsidR="003D6792">
        <w:rPr>
          <w:rFonts w:ascii="Helvetica" w:hAnsi="Helvetica" w:cs="Helvetica"/>
          <w:color w:val="000000" w:themeColor="text1"/>
        </w:rPr>
        <w:t xml:space="preserve"> in water</w:t>
      </w:r>
      <w:r w:rsidR="003D6792" w:rsidRPr="00DD18DB">
        <w:rPr>
          <w:rFonts w:ascii="Helvetica" w:hAnsi="Helvetica" w:cs="Helvetica"/>
          <w:color w:val="000000" w:themeColor="text1"/>
        </w:rPr>
        <w:t xml:space="preserve"> </w:t>
      </w:r>
      <w:r w:rsidR="003D6792">
        <w:rPr>
          <w:rFonts w:ascii="Helvetica" w:hAnsi="Helvetica" w:cs="Helvetica"/>
          <w:color w:val="000000" w:themeColor="text1"/>
        </w:rPr>
        <w:t xml:space="preserve">by </w:t>
      </w:r>
      <w:r w:rsidR="00FC0601" w:rsidRPr="00DD18DB">
        <w:rPr>
          <w:rFonts w:ascii="Helvetica" w:hAnsi="Helvetica" w:cs="Helvetica"/>
          <w:color w:val="000000" w:themeColor="text1"/>
        </w:rPr>
        <w:t>silicate melts</w:t>
      </w:r>
      <w:r w:rsidR="0055081E">
        <w:rPr>
          <w:rFonts w:ascii="Helvetica" w:hAnsi="Helvetica" w:cs="Helvetica"/>
          <w:color w:val="000000" w:themeColor="text1"/>
        </w:rPr>
        <w:t>,</w:t>
      </w:r>
      <w:r w:rsidR="00FC0601" w:rsidRPr="00DD18DB">
        <w:rPr>
          <w:rFonts w:ascii="Helvetica" w:hAnsi="Helvetica" w:cs="Helvetica"/>
          <w:color w:val="000000" w:themeColor="text1"/>
        </w:rPr>
        <w:t xml:space="preserve"> rather </w:t>
      </w:r>
      <w:r w:rsidR="0055081E">
        <w:rPr>
          <w:rFonts w:ascii="Helvetica" w:hAnsi="Helvetica" w:cs="Helvetica"/>
          <w:color w:val="000000" w:themeColor="text1"/>
        </w:rPr>
        <w:t xml:space="preserve">then </w:t>
      </w:r>
      <w:r w:rsidR="00FC0601" w:rsidRPr="00DD18DB">
        <w:rPr>
          <w:rFonts w:ascii="Helvetica" w:hAnsi="Helvetica" w:cs="Helvetica"/>
          <w:color w:val="000000" w:themeColor="text1"/>
        </w:rPr>
        <w:t>fluids.</w:t>
      </w:r>
      <w:r w:rsidR="00E03E81">
        <w:rPr>
          <w:rFonts w:ascii="Helvetica" w:hAnsi="Helvetica" w:cs="Helvetica"/>
          <w:color w:val="000000" w:themeColor="text1"/>
        </w:rPr>
        <w:t xml:space="preserve"> </w:t>
      </w:r>
      <w:r w:rsidR="00E03E81" w:rsidRPr="00DD18DB">
        <w:rPr>
          <w:rFonts w:ascii="Helvetica" w:hAnsi="Helvetica" w:cs="Helvetica"/>
          <w:color w:val="000000" w:themeColor="text1"/>
        </w:rPr>
        <w:t xml:space="preserve">Finally, no correlations are observed between water contents of </w:t>
      </w:r>
      <w:proofErr w:type="spellStart"/>
      <w:r w:rsidR="00E03E81" w:rsidRPr="00DD18DB">
        <w:rPr>
          <w:rFonts w:ascii="Helvetica" w:hAnsi="Helvetica" w:cs="Helvetica"/>
          <w:color w:val="000000" w:themeColor="text1"/>
        </w:rPr>
        <w:t>Udachnaya</w:t>
      </w:r>
      <w:proofErr w:type="spellEnd"/>
      <w:r w:rsidR="00E03E81" w:rsidRPr="00DD18DB">
        <w:rPr>
          <w:rFonts w:ascii="Helvetica" w:hAnsi="Helvetica" w:cs="Helvetica"/>
          <w:color w:val="000000" w:themeColor="text1"/>
        </w:rPr>
        <w:t xml:space="preserve"> </w:t>
      </w:r>
      <w:proofErr w:type="spellStart"/>
      <w:r w:rsidR="00E03E81" w:rsidRPr="00DD18DB">
        <w:rPr>
          <w:rFonts w:ascii="Helvetica" w:hAnsi="Helvetica" w:cs="Helvetica"/>
          <w:color w:val="000000" w:themeColor="text1"/>
        </w:rPr>
        <w:t>peridotite</w:t>
      </w:r>
      <w:proofErr w:type="spellEnd"/>
      <w:r w:rsidR="00E03E81" w:rsidRPr="00DD18DB">
        <w:rPr>
          <w:rFonts w:ascii="Helvetica" w:hAnsi="Helvetica" w:cs="Helvetica"/>
          <w:color w:val="000000" w:themeColor="text1"/>
        </w:rPr>
        <w:t xml:space="preserve"> minerals and oxygen fugacity </w:t>
      </w:r>
      <w:r w:rsidR="00540178">
        <w:rPr>
          <w:rFonts w:ascii="Helvetica" w:hAnsi="Helvetica" w:cs="Helvetica"/>
          <w:color w:val="FF0000"/>
        </w:rPr>
        <w:t>(Fig. 5</w:t>
      </w:r>
      <w:r w:rsidR="00E03E81" w:rsidRPr="00DD18DB">
        <w:rPr>
          <w:rFonts w:ascii="Helvetica" w:hAnsi="Helvetica" w:cs="Helvetica"/>
          <w:color w:val="FF0000"/>
        </w:rPr>
        <w:t>)</w:t>
      </w:r>
      <w:r w:rsidR="00E03E81" w:rsidRPr="00DD18DB">
        <w:rPr>
          <w:rFonts w:ascii="Helvetica" w:hAnsi="Helvetica" w:cs="Helvetica"/>
          <w:color w:val="000000" w:themeColor="text1"/>
        </w:rPr>
        <w:t xml:space="preserve">, indicating that the </w:t>
      </w:r>
      <w:proofErr w:type="gramStart"/>
      <w:r w:rsidR="00505F4E" w:rsidRPr="00DD18DB">
        <w:rPr>
          <w:rFonts w:ascii="Helvetica" w:hAnsi="Helvetica" w:cs="Helvetica"/>
          <w:color w:val="000000" w:themeColor="text1"/>
        </w:rPr>
        <w:t>water</w:t>
      </w:r>
      <w:r w:rsidR="00572ED8">
        <w:rPr>
          <w:rFonts w:ascii="Helvetica" w:hAnsi="Helvetica" w:cs="Helvetica"/>
          <w:color w:val="000000" w:themeColor="text1"/>
        </w:rPr>
        <w:t>-</w:t>
      </w:r>
      <w:r w:rsidR="00505F4E">
        <w:rPr>
          <w:rFonts w:ascii="Helvetica" w:hAnsi="Helvetica" w:cs="Helvetica"/>
          <w:color w:val="000000" w:themeColor="text1"/>
        </w:rPr>
        <w:t>bearing</w:t>
      </w:r>
      <w:proofErr w:type="gramEnd"/>
      <w:r w:rsidR="00E03E81" w:rsidRPr="00DD18DB">
        <w:rPr>
          <w:rFonts w:ascii="Helvetica" w:hAnsi="Helvetica" w:cs="Helvetica"/>
          <w:color w:val="000000" w:themeColor="text1"/>
        </w:rPr>
        <w:t xml:space="preserve"> </w:t>
      </w:r>
      <w:proofErr w:type="spellStart"/>
      <w:r w:rsidR="00E03E81" w:rsidRPr="00DD18DB">
        <w:rPr>
          <w:rFonts w:ascii="Helvetica" w:hAnsi="Helvetica" w:cs="Helvetica"/>
          <w:color w:val="000000" w:themeColor="text1"/>
        </w:rPr>
        <w:t>metasomatic</w:t>
      </w:r>
      <w:proofErr w:type="spellEnd"/>
      <w:r w:rsidR="00E03E81" w:rsidRPr="00DD18DB">
        <w:rPr>
          <w:rFonts w:ascii="Helvetica" w:hAnsi="Helvetica" w:cs="Helvetica"/>
          <w:color w:val="000000" w:themeColor="text1"/>
        </w:rPr>
        <w:t xml:space="preserve"> melts were not more oxidized than the </w:t>
      </w:r>
      <w:proofErr w:type="spellStart"/>
      <w:r w:rsidR="00E03E81" w:rsidRPr="00DD18DB">
        <w:rPr>
          <w:rFonts w:ascii="Helvetica" w:hAnsi="Helvetica" w:cs="Helvetica"/>
          <w:color w:val="000000" w:themeColor="text1"/>
        </w:rPr>
        <w:t>cratonic</w:t>
      </w:r>
      <w:proofErr w:type="spellEnd"/>
      <w:r w:rsidR="00E03E81" w:rsidRPr="00DD18DB">
        <w:rPr>
          <w:rFonts w:ascii="Helvetica" w:hAnsi="Helvetica" w:cs="Helvetica"/>
          <w:color w:val="000000" w:themeColor="text1"/>
        </w:rPr>
        <w:t xml:space="preserve"> </w:t>
      </w:r>
      <w:proofErr w:type="spellStart"/>
      <w:r w:rsidR="00E03E81" w:rsidRPr="00DD18DB">
        <w:rPr>
          <w:rFonts w:ascii="Helvetica" w:hAnsi="Helvetica" w:cs="Helvetica"/>
          <w:color w:val="000000" w:themeColor="text1"/>
        </w:rPr>
        <w:t>peridotites</w:t>
      </w:r>
      <w:proofErr w:type="spellEnd"/>
      <w:r w:rsidR="00E03E81" w:rsidRPr="00DD18DB">
        <w:rPr>
          <w:rFonts w:ascii="Helvetica" w:hAnsi="Helvetica" w:cs="Helvetica"/>
          <w:color w:val="000000" w:themeColor="text1"/>
        </w:rPr>
        <w:t xml:space="preserve"> they were infiltrating.</w:t>
      </w:r>
    </w:p>
    <w:p w14:paraId="1BAC1D13" w14:textId="77777777" w:rsidR="00EC1C70" w:rsidRDefault="00EC1C70" w:rsidP="005729DD">
      <w:pPr>
        <w:spacing w:after="0" w:line="480" w:lineRule="auto"/>
        <w:ind w:right="735" w:firstLine="709"/>
        <w:rPr>
          <w:rFonts w:ascii="Helvetica" w:hAnsi="Helvetica" w:cs="Helvetica"/>
          <w:noProof/>
          <w:color w:val="0000FF"/>
        </w:rPr>
      </w:pPr>
    </w:p>
    <w:p w14:paraId="34E4227E" w14:textId="77777777" w:rsidR="00EC1C70" w:rsidRPr="00EC1C70" w:rsidRDefault="00EC1C70" w:rsidP="008B4CF3">
      <w:pPr>
        <w:pStyle w:val="ListParagraph"/>
        <w:keepNext/>
        <w:numPr>
          <w:ilvl w:val="2"/>
          <w:numId w:val="15"/>
        </w:numPr>
        <w:spacing w:after="0" w:line="480" w:lineRule="auto"/>
        <w:ind w:right="735"/>
        <w:outlineLvl w:val="0"/>
        <w:rPr>
          <w:rFonts w:ascii="Helvetica" w:hAnsi="Helvetica" w:cs="Helvetica"/>
          <w:i/>
          <w:color w:val="000000" w:themeColor="text1"/>
        </w:rPr>
      </w:pPr>
      <w:r>
        <w:rPr>
          <w:rFonts w:ascii="Helvetica" w:hAnsi="Helvetica" w:cs="Helvetica"/>
          <w:i/>
          <w:color w:val="000000" w:themeColor="text1"/>
        </w:rPr>
        <w:t xml:space="preserve">Origin of </w:t>
      </w:r>
      <w:proofErr w:type="spellStart"/>
      <w:r>
        <w:rPr>
          <w:rFonts w:ascii="Helvetica" w:hAnsi="Helvetica" w:cs="Helvetica"/>
          <w:i/>
          <w:color w:val="000000" w:themeColor="text1"/>
        </w:rPr>
        <w:t>m</w:t>
      </w:r>
      <w:r w:rsidRPr="00EC1C70">
        <w:rPr>
          <w:rFonts w:ascii="Helvetica" w:hAnsi="Helvetica" w:cs="Helvetica"/>
          <w:i/>
          <w:color w:val="000000" w:themeColor="text1"/>
        </w:rPr>
        <w:t>etasomatism</w:t>
      </w:r>
      <w:proofErr w:type="spellEnd"/>
    </w:p>
    <w:p w14:paraId="2F0C0548" w14:textId="77777777" w:rsidR="00EC1C70" w:rsidRDefault="00EC1C70" w:rsidP="005729DD">
      <w:pPr>
        <w:spacing w:after="0" w:line="480" w:lineRule="auto"/>
        <w:ind w:right="735" w:firstLine="709"/>
        <w:rPr>
          <w:rFonts w:ascii="Helvetica" w:hAnsi="Helvetica" w:cs="Helvetica"/>
          <w:noProof/>
          <w:color w:val="0000FF"/>
        </w:rPr>
      </w:pPr>
    </w:p>
    <w:p w14:paraId="7B3355E6" w14:textId="06B2EC8C" w:rsidR="00353D5C" w:rsidRPr="00DD18DB" w:rsidRDefault="00F32A25" w:rsidP="005729DD">
      <w:pPr>
        <w:spacing w:after="0" w:line="480" w:lineRule="auto"/>
        <w:ind w:right="735" w:firstLine="709"/>
        <w:rPr>
          <w:rFonts w:ascii="Helvetica" w:hAnsi="Helvetica" w:cs="Helvetica"/>
          <w:bCs/>
          <w:noProof/>
          <w:snapToGrid w:val="0"/>
          <w:color w:val="0000FF"/>
        </w:rPr>
      </w:pPr>
      <w:r>
        <w:rPr>
          <w:rFonts w:ascii="Helvetica" w:hAnsi="Helvetica" w:cs="Helvetica"/>
          <w:noProof/>
          <w:color w:val="0000FF"/>
        </w:rPr>
        <w:lastRenderedPageBreak/>
        <w:t xml:space="preserve">Goncharov et al.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 ExcludeAuth="1"&gt;&lt;Author&gt;Goncharov&lt;/Author&gt;&lt;Year&gt;2012&lt;/Year&gt;&lt;RecNum&gt;4504&lt;/RecNum&gt;&lt;DisplayText&gt;(2012)&lt;/DisplayText&gt;&lt;record&gt;&lt;rec-number&gt;4504&lt;/rec-number&gt;&lt;foreign-keys&gt;&lt;key app="EN" db-id="222srtax35pr2fe0wxp59txp00aaxwrf5x0w" timestamp="0"&gt;4504&lt;/key&gt;&lt;/foreign-keys&gt;&lt;ref-type name="Journal Article"&gt;17&lt;/ref-type&gt;&lt;contributors&gt;&lt;authors&gt;&lt;author&gt;Goncharov, A. G.&lt;/author&gt;&lt;author&gt;Ionov, D. A.&lt;/author&gt;&lt;author&gt;Doucet, L. S.&lt;/author&gt;&lt;author&gt;Pokhilenko, L. N.&lt;/author&gt;&lt;/authors&gt;&lt;/contributors&gt;&lt;titles&gt;&lt;title&gt;Thermal state, oxygen fugacity and C-O-H fluid speciation in cratonic lithospheric mantle: New data on peridotite xenoliths from the Udachnaya kimberlite, Siberia&lt;/title&gt;&lt;secondary-title&gt;Earth Planet. Sci. Lett.&lt;/secondary-title&gt;&lt;/titles&gt;&lt;pages&gt;99-110&lt;/pages&gt;&lt;volume&gt;357–358&lt;/volume&gt;&lt;number&gt;0&lt;/number&gt;&lt;keywords&gt;&lt;keyword&gt;lithospheric mantle&lt;/keyword&gt;&lt;keyword&gt;oxygen fugacity&lt;/keyword&gt;&lt;keyword&gt;geotherm&lt;/keyword&gt;&lt;keyword&gt;metasomatism&lt;/keyword&gt;&lt;keyword&gt;Siberian craton&lt;/keyword&gt;&lt;/keywords&gt;&lt;dates&gt;&lt;year&gt;2012&lt;/year&gt;&lt;/dates&gt;&lt;isbn&gt;0012-821X&lt;/isbn&gt;&lt;urls&gt;&lt;related-urls&gt;&lt;url&gt;http://www.sciencedirect.com/science/article/pii/S0012821X12005122&lt;/url&gt;&lt;/related-urls&gt;&lt;/urls&gt;&lt;electronic-resource-num&gt;10.1016/j.epsl.2012.09.016&lt;/electronic-resource-num&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(2012)</w:t>
      </w:r>
      <w:r w:rsidR="00A86F11" w:rsidRPr="00DD18DB">
        <w:rPr>
          <w:rFonts w:ascii="Helvetica" w:hAnsi="Helvetica" w:cs="Helvetica"/>
          <w:noProof/>
          <w:color w:val="0000FF"/>
        </w:rPr>
        <w:fldChar w:fldCharType="end"/>
      </w:r>
      <w:r w:rsidR="005729DD" w:rsidRPr="00DD18DB">
        <w:rPr>
          <w:rFonts w:ascii="Helvetica" w:hAnsi="Helvetica" w:cs="Helvetica"/>
          <w:i/>
        </w:rPr>
        <w:t xml:space="preserve"> </w:t>
      </w:r>
      <w:r w:rsidR="005729DD" w:rsidRPr="00DD18DB">
        <w:rPr>
          <w:rFonts w:ascii="Helvetica" w:hAnsi="Helvetica" w:cs="Helvetica"/>
          <w:color w:val="000000" w:themeColor="text1"/>
        </w:rPr>
        <w:t>argue</w:t>
      </w:r>
      <w:r w:rsidR="003D6792">
        <w:rPr>
          <w:rFonts w:ascii="Helvetica" w:hAnsi="Helvetica" w:cs="Helvetica"/>
          <w:color w:val="000000" w:themeColor="text1"/>
        </w:rPr>
        <w:t>d</w:t>
      </w:r>
      <w:r w:rsidR="005729DD" w:rsidRPr="00DD18DB">
        <w:rPr>
          <w:rFonts w:ascii="Helvetica" w:hAnsi="Helvetica" w:cs="Helvetica"/>
          <w:color w:val="000000" w:themeColor="text1"/>
        </w:rPr>
        <w:t xml:space="preserve"> that the broad range of T at similar P for </w:t>
      </w:r>
      <w:proofErr w:type="spellStart"/>
      <w:r w:rsidR="005729DD" w:rsidRPr="00DD18DB">
        <w:rPr>
          <w:rFonts w:ascii="Helvetica" w:hAnsi="Helvetica" w:cs="Helvetica"/>
          <w:color w:val="000000" w:themeColor="text1"/>
        </w:rPr>
        <w:t>peridotites</w:t>
      </w:r>
      <w:proofErr w:type="spellEnd"/>
      <w:r w:rsidR="005729DD" w:rsidRPr="00DD18DB">
        <w:rPr>
          <w:rFonts w:ascii="Helvetica" w:hAnsi="Helvetica" w:cs="Helvetica"/>
          <w:color w:val="000000" w:themeColor="text1"/>
        </w:rPr>
        <w:t xml:space="preserve"> equilibrated at 4-5.5 </w:t>
      </w:r>
      <w:proofErr w:type="spellStart"/>
      <w:r w:rsidR="005729DD" w:rsidRPr="00DD18DB">
        <w:rPr>
          <w:rFonts w:ascii="Helvetica" w:hAnsi="Helvetica" w:cs="Helvetica"/>
          <w:color w:val="000000" w:themeColor="text1"/>
        </w:rPr>
        <w:t>GPa</w:t>
      </w:r>
      <w:proofErr w:type="spellEnd"/>
      <w:r w:rsidR="005729DD" w:rsidRPr="00DD18DB">
        <w:rPr>
          <w:rFonts w:ascii="Helvetica" w:hAnsi="Helvetica" w:cs="Helvetica"/>
          <w:color w:val="000000" w:themeColor="text1"/>
        </w:rPr>
        <w:t xml:space="preserve"> and the vague trend from near 40 </w:t>
      </w:r>
      <w:proofErr w:type="spellStart"/>
      <w:r w:rsidR="005729DD" w:rsidRPr="00DD18DB">
        <w:rPr>
          <w:rFonts w:ascii="Helvetica" w:hAnsi="Helvetica" w:cs="Helvetica"/>
          <w:color w:val="000000" w:themeColor="text1"/>
        </w:rPr>
        <w:t>mW</w:t>
      </w:r>
      <w:proofErr w:type="spellEnd"/>
      <w:r w:rsidR="005729DD" w:rsidRPr="00DD18DB">
        <w:rPr>
          <w:rFonts w:ascii="Helvetica" w:hAnsi="Helvetica" w:cs="Helvetica"/>
          <w:color w:val="000000" w:themeColor="text1"/>
        </w:rPr>
        <w:t xml:space="preserve">/m² to 45 </w:t>
      </w:r>
      <w:proofErr w:type="spellStart"/>
      <w:r w:rsidR="005729DD" w:rsidRPr="00DD18DB">
        <w:rPr>
          <w:rFonts w:ascii="Helvetica" w:hAnsi="Helvetica" w:cs="Helvetica"/>
          <w:color w:val="000000" w:themeColor="text1"/>
        </w:rPr>
        <w:t>mW</w:t>
      </w:r>
      <w:proofErr w:type="spellEnd"/>
      <w:r w:rsidR="005729DD" w:rsidRPr="00DD18DB">
        <w:rPr>
          <w:rFonts w:ascii="Helvetica" w:hAnsi="Helvetica" w:cs="Helvetica"/>
          <w:color w:val="000000" w:themeColor="text1"/>
        </w:rPr>
        <w:t xml:space="preserve">/m² for </w:t>
      </w:r>
      <w:proofErr w:type="spellStart"/>
      <w:r w:rsidR="005729DD" w:rsidRPr="00DD18DB">
        <w:rPr>
          <w:rFonts w:ascii="Helvetica" w:hAnsi="Helvetica" w:cs="Helvetica"/>
          <w:color w:val="000000" w:themeColor="text1"/>
        </w:rPr>
        <w:t>peridotites</w:t>
      </w:r>
      <w:proofErr w:type="spellEnd"/>
      <w:r w:rsidR="005729DD" w:rsidRPr="00DD18DB">
        <w:rPr>
          <w:rFonts w:ascii="Helvetica" w:hAnsi="Helvetica" w:cs="Helvetica"/>
          <w:color w:val="000000" w:themeColor="text1"/>
        </w:rPr>
        <w:t xml:space="preserve"> equilibrated at P &gt; 6 </w:t>
      </w:r>
      <w:proofErr w:type="spellStart"/>
      <w:r w:rsidR="005729DD" w:rsidRPr="00DD18DB">
        <w:rPr>
          <w:rFonts w:ascii="Helvetica" w:hAnsi="Helvetica" w:cs="Helvetica"/>
          <w:color w:val="000000" w:themeColor="text1"/>
        </w:rPr>
        <w:t>GPa</w:t>
      </w:r>
      <w:proofErr w:type="spellEnd"/>
      <w:r w:rsidR="005729DD" w:rsidRPr="00DD18DB">
        <w:rPr>
          <w:rFonts w:ascii="Helvetica" w:hAnsi="Helvetica" w:cs="Helvetica"/>
          <w:color w:val="000000" w:themeColor="text1"/>
        </w:rPr>
        <w:t xml:space="preserve"> </w:t>
      </w:r>
      <w:r w:rsidR="005729DD" w:rsidRPr="00DD18DB">
        <w:rPr>
          <w:rFonts w:ascii="Helvetica" w:hAnsi="Helvetica" w:cs="Helvetica"/>
          <w:color w:val="FF0000"/>
        </w:rPr>
        <w:t>(Fig.1a)</w:t>
      </w:r>
      <w:r w:rsidR="005729DD" w:rsidRPr="00DD18DB">
        <w:rPr>
          <w:rFonts w:ascii="Helvetica" w:hAnsi="Helvetica" w:cs="Helvetica"/>
          <w:color w:val="000000" w:themeColor="text1"/>
        </w:rPr>
        <w:t xml:space="preserve"> may reflect thermal perturbation of an initial “cold” lithosphere through a combination of magmatic under-plating and intrusion of melts/fluids in the lower lithosphere accompanied by shearing</w:t>
      </w:r>
      <w:r w:rsidR="005729DD" w:rsidRPr="002E3B68">
        <w:rPr>
          <w:rFonts w:ascii="Helvetica" w:hAnsi="Helvetica" w:cs="Helvetica"/>
          <w:i/>
        </w:rPr>
        <w:t>.</w:t>
      </w:r>
      <w:r w:rsidR="005729DD" w:rsidRPr="00DD18DB">
        <w:rPr>
          <w:rFonts w:ascii="Helvetica" w:hAnsi="Helvetica" w:cs="Helvetica"/>
        </w:rPr>
        <w:t xml:space="preserve"> </w:t>
      </w:r>
      <w:r w:rsidR="005729DD" w:rsidRPr="00DD18DB">
        <w:rPr>
          <w:rFonts w:ascii="Helvetica" w:hAnsi="Helvetica" w:cs="Helvetica"/>
          <w:color w:val="000000" w:themeColor="text1"/>
        </w:rPr>
        <w:t xml:space="preserve">It follows that </w:t>
      </w:r>
      <w:r w:rsidR="005729DD" w:rsidRPr="00DD18DB">
        <w:rPr>
          <w:rFonts w:ascii="Helvetica" w:hAnsi="Helvetica" w:cs="Helvetica"/>
          <w:bCs/>
          <w:noProof/>
          <w:snapToGrid w:val="0"/>
          <w:color w:val="000000" w:themeColor="text1"/>
        </w:rPr>
        <w:t xml:space="preserve">the </w:t>
      </w:r>
      <w:r w:rsidR="005729DD" w:rsidRPr="00DD18DB">
        <w:rPr>
          <w:rFonts w:ascii="Helvetica" w:hAnsi="Helvetica" w:cs="Helvetica"/>
          <w:color w:val="000000" w:themeColor="text1"/>
        </w:rPr>
        <w:t xml:space="preserve">Fe-, Al-, Si-, REE- and water-rich melts responsible for the </w:t>
      </w:r>
      <w:proofErr w:type="spellStart"/>
      <w:r w:rsidR="005729DD" w:rsidRPr="00DD18DB">
        <w:rPr>
          <w:rFonts w:ascii="Helvetica" w:hAnsi="Helvetica" w:cs="Helvetica"/>
          <w:color w:val="000000" w:themeColor="text1"/>
        </w:rPr>
        <w:t>metasomatism</w:t>
      </w:r>
      <w:proofErr w:type="spellEnd"/>
      <w:r w:rsidR="005729DD" w:rsidRPr="00DD18DB">
        <w:rPr>
          <w:rFonts w:ascii="Helvetica" w:hAnsi="Helvetica" w:cs="Helvetica"/>
          <w:color w:val="000000" w:themeColor="text1"/>
        </w:rPr>
        <w:t xml:space="preserve"> of the lower part of the </w:t>
      </w:r>
      <w:proofErr w:type="spellStart"/>
      <w:r w:rsidR="005729DD" w:rsidRPr="00DD18DB">
        <w:rPr>
          <w:rFonts w:ascii="Helvetica" w:hAnsi="Helvetica" w:cs="Helvetica"/>
          <w:color w:val="000000" w:themeColor="text1"/>
        </w:rPr>
        <w:t>cratonic</w:t>
      </w:r>
      <w:proofErr w:type="spellEnd"/>
      <w:r w:rsidR="005729DD" w:rsidRPr="00DD18DB">
        <w:rPr>
          <w:rFonts w:ascii="Helvetica" w:hAnsi="Helvetica" w:cs="Helvetica"/>
          <w:color w:val="000000" w:themeColor="text1"/>
        </w:rPr>
        <w:t xml:space="preserve"> mantle in central Siberia probably derived from the underlying asthenosphere. The enrichments in TiO</w:t>
      </w:r>
      <w:r w:rsidR="005729DD" w:rsidRPr="00DD18DB">
        <w:rPr>
          <w:rFonts w:ascii="Helvetica" w:hAnsi="Helvetica" w:cs="Helvetica"/>
          <w:color w:val="000000" w:themeColor="text1"/>
          <w:vertAlign w:val="subscript"/>
        </w:rPr>
        <w:t>2</w:t>
      </w:r>
      <w:r w:rsidR="005729DD" w:rsidRPr="00DD18DB">
        <w:rPr>
          <w:rFonts w:ascii="Helvetica" w:hAnsi="Helvetica" w:cs="Helvetica"/>
          <w:color w:val="000000" w:themeColor="text1"/>
        </w:rPr>
        <w:t xml:space="preserve"> &gt; 0.1% and </w:t>
      </w:r>
      <w:proofErr w:type="spellStart"/>
      <w:r w:rsidR="005729DD" w:rsidRPr="00DD18DB">
        <w:rPr>
          <w:rFonts w:ascii="Helvetica" w:hAnsi="Helvetica" w:cs="Helvetica"/>
          <w:color w:val="000000" w:themeColor="text1"/>
        </w:rPr>
        <w:t>FeO</w:t>
      </w:r>
      <w:proofErr w:type="spellEnd"/>
      <w:r w:rsidR="005729DD" w:rsidRPr="00DD18DB">
        <w:rPr>
          <w:rFonts w:ascii="Helvetica" w:hAnsi="Helvetica" w:cs="Helvetica"/>
          <w:color w:val="000000" w:themeColor="text1"/>
        </w:rPr>
        <w:t xml:space="preserve"> ≥ 7% in </w:t>
      </w:r>
      <w:proofErr w:type="spellStart"/>
      <w:r w:rsidR="005729DD" w:rsidRPr="00DD18DB">
        <w:rPr>
          <w:rFonts w:ascii="Helvetica" w:hAnsi="Helvetica" w:cs="Helvetica"/>
          <w:color w:val="000000" w:themeColor="text1"/>
        </w:rPr>
        <w:t>metasomatized</w:t>
      </w:r>
      <w:proofErr w:type="spellEnd"/>
      <w:r w:rsidR="005729DD" w:rsidRPr="00DD18DB">
        <w:rPr>
          <w:rFonts w:ascii="Helvetica" w:hAnsi="Helvetica" w:cs="Helvetica"/>
          <w:color w:val="000000" w:themeColor="text1"/>
        </w:rPr>
        <w:t xml:space="preserve"> </w:t>
      </w:r>
      <w:proofErr w:type="spellStart"/>
      <w:r w:rsidR="005729DD" w:rsidRPr="00DD18DB">
        <w:rPr>
          <w:rFonts w:ascii="Helvetica" w:hAnsi="Helvetica" w:cs="Helvetica"/>
          <w:color w:val="000000" w:themeColor="text1"/>
        </w:rPr>
        <w:t>Udachnaya</w:t>
      </w:r>
      <w:proofErr w:type="spellEnd"/>
      <w:r w:rsidR="005729DD" w:rsidRPr="00DD18DB">
        <w:rPr>
          <w:rFonts w:ascii="Helvetica" w:hAnsi="Helvetica" w:cs="Helvetica"/>
          <w:color w:val="000000" w:themeColor="text1"/>
        </w:rPr>
        <w:t xml:space="preserve"> </w:t>
      </w:r>
      <w:proofErr w:type="spellStart"/>
      <w:r w:rsidR="005729DD" w:rsidRPr="00DD18DB">
        <w:rPr>
          <w:rFonts w:ascii="Helvetica" w:hAnsi="Helvetica" w:cs="Helvetica"/>
          <w:color w:val="000000" w:themeColor="text1"/>
        </w:rPr>
        <w:t>peridotites</w:t>
      </w:r>
      <w:proofErr w:type="spellEnd"/>
      <w:r w:rsidR="005729DD" w:rsidRPr="00DD18DB">
        <w:rPr>
          <w:rFonts w:ascii="Helvetica" w:hAnsi="Helvetica" w:cs="Helvetica"/>
          <w:color w:val="000000" w:themeColor="text1"/>
        </w:rPr>
        <w:t xml:space="preserve"> may indicate links with melts from mantle plumes rather than with depleted </w:t>
      </w:r>
      <w:proofErr w:type="spellStart"/>
      <w:r w:rsidR="005729DD" w:rsidRPr="00DD18DB">
        <w:rPr>
          <w:rFonts w:ascii="Helvetica" w:hAnsi="Helvetica" w:cs="Helvetica"/>
          <w:color w:val="000000" w:themeColor="text1"/>
        </w:rPr>
        <w:t>convecting</w:t>
      </w:r>
      <w:proofErr w:type="spellEnd"/>
      <w:r w:rsidR="005729DD" w:rsidRPr="00DD18DB">
        <w:rPr>
          <w:rFonts w:ascii="Helvetica" w:hAnsi="Helvetica" w:cs="Helvetica"/>
          <w:color w:val="000000" w:themeColor="text1"/>
        </w:rPr>
        <w:t xml:space="preserve"> mantle sources</w:t>
      </w:r>
      <w:r w:rsidR="005729DD"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fldData xml:space="preserve">PEVuZE5vdGU+PENpdGU+PEF1dGhvcj5BZ2FzaGV2PC9BdXRob3I+PFllYXI+MjAxMzwvWWVhcj48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PEVuZE5vdGU+PENpdGU+PEF1dGhvcj5BZ2FzaGV2PC9BdXRob3I+PFllYXI+MjAxMzwvWWVhcj48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(Agashev et al., 2013; Doucet et al., 2013; Doucet et al., 2012; Ionov et al., 2010)</w:t>
      </w:r>
      <w:r w:rsidR="00A86F11" w:rsidRPr="00DD18DB">
        <w:rPr>
          <w:rFonts w:ascii="Helvetica" w:hAnsi="Helvetica" w:cs="Helvetica"/>
          <w:bCs/>
          <w:noProof/>
          <w:snapToGrid w:val="0"/>
          <w:color w:val="0000FF"/>
        </w:rPr>
        <w:fldChar w:fldCharType="end"/>
      </w:r>
      <w:r w:rsidR="005729DD" w:rsidRPr="00DD18DB">
        <w:rPr>
          <w:rFonts w:ascii="Helvetica" w:hAnsi="Helvetica" w:cs="Helvetica"/>
          <w:color w:val="000000" w:themeColor="text1"/>
        </w:rPr>
        <w:t xml:space="preserve">. </w:t>
      </w:r>
    </w:p>
    <w:p w14:paraId="0C362A5F" w14:textId="0EFF5166" w:rsidR="00210646" w:rsidRPr="00B26EB8" w:rsidRDefault="00353D5C" w:rsidP="00512651">
      <w:pPr>
        <w:spacing w:after="0" w:line="480" w:lineRule="auto"/>
        <w:ind w:right="735" w:firstLine="709"/>
        <w:rPr>
          <w:rFonts w:ascii="Helvetica" w:hAnsi="Helvetica" w:cs="Helvetica"/>
          <w:bCs/>
          <w:noProof/>
          <w:snapToGrid w:val="0"/>
          <w:color w:val="000000" w:themeColor="text1"/>
        </w:rPr>
      </w:pPr>
      <w:r w:rsidRPr="00DD18DB">
        <w:rPr>
          <w:rFonts w:ascii="Helvetica" w:hAnsi="Helvetica" w:cs="Helvetica"/>
          <w:bCs/>
          <w:noProof/>
          <w:snapToGrid w:val="0"/>
          <w:color w:val="000000" w:themeColor="text1"/>
        </w:rPr>
        <w:t>The H</w:t>
      </w:r>
      <w:r w:rsidRPr="00DD18DB">
        <w:rPr>
          <w:rFonts w:ascii="Helvetica" w:hAnsi="Helvetica" w:cs="Helvetica"/>
          <w:bCs/>
          <w:noProof/>
          <w:snapToGrid w:val="0"/>
          <w:color w:val="000000" w:themeColor="text1"/>
          <w:vertAlign w:val="subscript"/>
        </w:rPr>
        <w:t>2</w:t>
      </w:r>
      <w:r w:rsidRPr="00DD18DB">
        <w:rPr>
          <w:rFonts w:ascii="Helvetica" w:hAnsi="Helvetica" w:cs="Helvetica"/>
          <w:bCs/>
          <w:noProof/>
          <w:snapToGrid w:val="0"/>
          <w:color w:val="000000" w:themeColor="text1"/>
        </w:rPr>
        <w:t>O/Ce ratio</w:t>
      </w:r>
      <w:r w:rsidR="00702CD7">
        <w:rPr>
          <w:rFonts w:ascii="Helvetica" w:hAnsi="Helvetica" w:cs="Helvetica"/>
          <w:bCs/>
          <w:noProof/>
          <w:snapToGrid w:val="0"/>
          <w:color w:val="000000" w:themeColor="text1"/>
        </w:rPr>
        <w:t xml:space="preserve"> </w:t>
      </w:r>
      <w:r w:rsidR="003D6792">
        <w:rPr>
          <w:rFonts w:ascii="Helvetica" w:hAnsi="Helvetica" w:cs="Helvetica"/>
          <w:bCs/>
          <w:noProof/>
          <w:snapToGrid w:val="0"/>
          <w:color w:val="000000" w:themeColor="text1"/>
        </w:rPr>
        <w:t>in</w:t>
      </w:r>
      <w:r w:rsidR="00702CD7">
        <w:rPr>
          <w:rFonts w:ascii="Helvetica" w:hAnsi="Helvetica" w:cs="Helvetica"/>
          <w:bCs/>
          <w:noProof/>
          <w:snapToGrid w:val="0"/>
          <w:color w:val="000000" w:themeColor="text1"/>
        </w:rPr>
        <w:t xml:space="preserve"> melt</w:t>
      </w:r>
      <w:r w:rsidR="003D6792">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w:t>
      </w:r>
      <w:r w:rsidR="00D2538B">
        <w:rPr>
          <w:rFonts w:ascii="Helvetica" w:hAnsi="Helvetica" w:cs="Helvetica"/>
          <w:bCs/>
          <w:noProof/>
          <w:snapToGrid w:val="0"/>
          <w:color w:val="000000" w:themeColor="text1"/>
        </w:rPr>
        <w:t>has been</w:t>
      </w:r>
      <w:r w:rsidR="00D2538B" w:rsidRPr="00DD18DB">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 xml:space="preserve">used to </w:t>
      </w:r>
      <w:r w:rsidR="003D6792">
        <w:rPr>
          <w:rFonts w:ascii="Helvetica" w:hAnsi="Helvetica" w:cs="Helvetica"/>
          <w:bCs/>
          <w:noProof/>
          <w:snapToGrid w:val="0"/>
          <w:color w:val="000000" w:themeColor="text1"/>
        </w:rPr>
        <w:t xml:space="preserve">constrain </w:t>
      </w:r>
      <w:r w:rsidRPr="00DD18DB">
        <w:rPr>
          <w:rFonts w:ascii="Helvetica" w:hAnsi="Helvetica" w:cs="Helvetica"/>
          <w:bCs/>
          <w:noProof/>
          <w:snapToGrid w:val="0"/>
          <w:color w:val="000000" w:themeColor="text1"/>
        </w:rPr>
        <w:t>tectonic setting</w:t>
      </w:r>
      <w:r w:rsidR="003D6792">
        <w:rPr>
          <w:rFonts w:ascii="Helvetica" w:hAnsi="Helvetica" w:cs="Helvetica"/>
          <w:bCs/>
          <w:noProof/>
          <w:snapToGrid w:val="0"/>
          <w:color w:val="000000" w:themeColor="text1"/>
        </w:rPr>
        <w:t>s</w:t>
      </w:r>
      <w:r w:rsidR="000C399D">
        <w:rPr>
          <w:rFonts w:ascii="Helvetica" w:hAnsi="Helvetica" w:cs="Helvetica"/>
          <w:bCs/>
          <w:noProof/>
          <w:snapToGrid w:val="0"/>
          <w:color w:val="000000" w:themeColor="text1"/>
        </w:rPr>
        <w:t xml:space="preserve"> of the</w:t>
      </w:r>
      <w:r w:rsidR="003D6792">
        <w:rPr>
          <w:rFonts w:ascii="Helvetica" w:hAnsi="Helvetica" w:cs="Helvetica"/>
          <w:bCs/>
          <w:noProof/>
          <w:snapToGrid w:val="0"/>
          <w:color w:val="000000" w:themeColor="text1"/>
        </w:rPr>
        <w:t>ir</w:t>
      </w:r>
      <w:r w:rsidR="000C399D">
        <w:rPr>
          <w:rFonts w:ascii="Helvetica" w:hAnsi="Helvetica" w:cs="Helvetica"/>
          <w:bCs/>
          <w:noProof/>
          <w:snapToGrid w:val="0"/>
          <w:color w:val="000000" w:themeColor="text1"/>
        </w:rPr>
        <w:t xml:space="preserve"> sources</w:t>
      </w:r>
      <w:r w:rsidR="008B4CF3">
        <w:rPr>
          <w:rFonts w:ascii="Helvetica" w:hAnsi="Helvetica" w:cs="Helvetica"/>
          <w:bCs/>
          <w:noProof/>
          <w:snapToGrid w:val="0"/>
          <w:color w:val="000000" w:themeColor="text1"/>
        </w:rPr>
        <w:t xml:space="preserve"> </w:t>
      </w:r>
      <w:r w:rsidR="00B018E9">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&lt;EndNote&gt;&lt;Cite&gt;&lt;Author&gt;Michael&lt;/Author&gt;&lt;Year&gt;1995&lt;/Year&gt;&lt;RecNum&gt;4602&lt;/RecNum&gt;&lt;DisplayText&gt;(Michael, 1995; Plank et al., 2009)&lt;/DisplayText&gt;&lt;record&gt;&lt;rec-number&gt;4602&lt;/rec-number&gt;&lt;foreign-keys&gt;&lt;key app="EN" db-id="222srtax35pr2fe0wxp59txp00aaxwrf5x0w" timestamp="0"&gt;4602&lt;/key&gt;&lt;/foreign-keys&gt;&lt;ref-type name="Journal Article"&gt;17&lt;/ref-type&gt;&lt;contributors&gt;&lt;authors&gt;&lt;author&gt;Michael, Peter&lt;/author&gt;&lt;/authors&gt;&lt;/contributors&gt;&lt;titles&gt;&lt;title&gt;Regionally distinctive sources of depleted MORB: Evidence from trace elements and H2O&lt;/title&gt;&lt;secondary-title&gt;Earth and Planetary Science Letters&lt;/secondary-title&gt;&lt;/titles&gt;&lt;periodical&gt;&lt;full-title&gt;Earth and Planetary Science Letters&lt;/full-title&gt;&lt;/periodical&gt;&lt;pages&gt;301-320&lt;/pages&gt;&lt;volume&gt;131&lt;/volume&gt;&lt;number&gt;3–4&lt;/number&gt;&lt;dates&gt;&lt;year&gt;1995&lt;/year&gt;&lt;pub-dates&gt;&lt;date&gt;4//&lt;/date&gt;&lt;/pub-dates&gt;&lt;/dates&gt;&lt;isbn&gt;0012-821X&lt;/isbn&gt;&lt;urls&gt;&lt;related-urls&gt;&lt;url&gt;http://www.sciencedirect.com/science/article/pii/0012821X95000236&lt;/url&gt;&lt;/related-urls&gt;&lt;/urls&gt;&lt;electronic-resource-num&gt;http://dx.doi.org/10.1016/0012-821X(95)00023-6&lt;/electronic-resource-num&gt;&lt;/record&gt;&lt;/Cite&gt;&lt;Cite&gt;&lt;Author&gt;Plank&lt;/Author&gt;&lt;Year&gt;2009&lt;/Year&gt;&lt;RecNum&gt;4624&lt;/RecNum&gt;&lt;record&gt;&lt;rec-number&gt;4624&lt;/rec-number&gt;&lt;foreign-keys&gt;&lt;key app="EN" db-id="222srtax35pr2fe0wxp59txp00aaxwrf5x0w" timestamp="0"&gt;4624&lt;/key&gt;&lt;/foreign-keys&gt;&lt;ref-type name="Journal Article"&gt;17&lt;/ref-type&gt;&lt;contributors&gt;&lt;authors&gt;&lt;author&gt;Plank, Terry&lt;/author&gt;&lt;author&gt;Cooper, Lauren B.&lt;/author&gt;&lt;author&gt;Manning, Craig E.&lt;/author&gt;&lt;/authors&gt;&lt;/contributors&gt;&lt;titles&gt;&lt;title&gt;Emerging geothermometers for estimating slab surface temperatures&lt;/title&gt;&lt;secondary-title&gt;Nature Geosci&lt;/secondary-title&gt;&lt;/titles&gt;&lt;pages&gt;611-615&lt;/pages&gt;&lt;volume&gt;2&lt;/volume&gt;&lt;number&gt;9&lt;/number&gt;&lt;dates&gt;&lt;year&gt;2009&lt;/year&gt;&lt;/dates&gt;&lt;publisher&gt;Nature Publishing Group&lt;/publisher&gt;&lt;isbn&gt;1752-0894&lt;/isbn&gt;&lt;work-type&gt;10.1038/ngeo614&lt;/work-type&gt;&lt;urls&gt;&lt;related-urls&gt;&lt;url&gt;http://dx.doi.org/10.1038/ngeo614&lt;/url&gt;&lt;/related-urls&gt;&lt;/urls&gt;&lt;electronic-resource-num&gt;http://www.nature.com/ngeo/journal/v2/n9/suppinfo/ngeo614_S1.html&lt;/electronic-resource-num&gt;&lt;/record&gt;&lt;/Cite&gt;&lt;/EndNote&gt;</w:instrText>
      </w:r>
      <w:r w:rsidR="00B018E9">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(Michael, 1995; Plank et al., 2009)</w:t>
      </w:r>
      <w:r w:rsidR="00B018E9">
        <w:rPr>
          <w:rFonts w:ascii="Helvetica" w:hAnsi="Helvetica" w:cs="Helvetica"/>
          <w:bCs/>
          <w:noProof/>
          <w:snapToGrid w:val="0"/>
          <w:color w:val="0000FF"/>
        </w:rPr>
        <w:fldChar w:fldCharType="end"/>
      </w:r>
      <w:r w:rsidR="00702CD7">
        <w:rPr>
          <w:rFonts w:ascii="Helvetica" w:hAnsi="Helvetica" w:cs="Helvetica"/>
          <w:bCs/>
          <w:noProof/>
          <w:snapToGrid w:val="0"/>
          <w:color w:val="000000" w:themeColor="text1"/>
        </w:rPr>
        <w:t>.</w:t>
      </w:r>
      <w:r w:rsidR="00D86CB6">
        <w:rPr>
          <w:rFonts w:ascii="Helvetica" w:hAnsi="Helvetica" w:cs="Helvetica"/>
          <w:bCs/>
          <w:noProof/>
          <w:snapToGrid w:val="0"/>
          <w:color w:val="000000" w:themeColor="text1"/>
        </w:rPr>
        <w:t xml:space="preserve"> </w:t>
      </w:r>
      <w:r w:rsidR="00D86CB6" w:rsidRPr="00DD18DB">
        <w:rPr>
          <w:rFonts w:ascii="Helvetica" w:hAnsi="Helvetica" w:cs="Helvetica"/>
          <w:bCs/>
          <w:noProof/>
          <w:snapToGrid w:val="0"/>
          <w:color w:val="000000" w:themeColor="text1"/>
        </w:rPr>
        <w:t>Because of the similar partition coeffic</w:t>
      </w:r>
      <w:r w:rsidR="00D86CB6">
        <w:rPr>
          <w:rFonts w:ascii="Helvetica" w:hAnsi="Helvetica" w:cs="Helvetica"/>
          <w:bCs/>
          <w:noProof/>
          <w:snapToGrid w:val="0"/>
          <w:color w:val="000000" w:themeColor="text1"/>
        </w:rPr>
        <w:t>i</w:t>
      </w:r>
      <w:r w:rsidR="00D86CB6" w:rsidRPr="00DD18DB">
        <w:rPr>
          <w:rFonts w:ascii="Helvetica" w:hAnsi="Helvetica" w:cs="Helvetica"/>
          <w:bCs/>
          <w:noProof/>
          <w:snapToGrid w:val="0"/>
          <w:color w:val="000000" w:themeColor="text1"/>
        </w:rPr>
        <w:t>ent</w:t>
      </w:r>
      <w:r w:rsidR="00D86CB6">
        <w:rPr>
          <w:rFonts w:ascii="Helvetica" w:hAnsi="Helvetica" w:cs="Helvetica"/>
          <w:bCs/>
          <w:noProof/>
          <w:snapToGrid w:val="0"/>
          <w:color w:val="000000" w:themeColor="text1"/>
        </w:rPr>
        <w:t>s</w:t>
      </w:r>
      <w:r w:rsidR="00D86CB6" w:rsidRPr="00DD18DB">
        <w:rPr>
          <w:rFonts w:ascii="Helvetica" w:hAnsi="Helvetica" w:cs="Helvetica"/>
          <w:bCs/>
          <w:noProof/>
          <w:snapToGrid w:val="0"/>
          <w:color w:val="000000" w:themeColor="text1"/>
        </w:rPr>
        <w:t xml:space="preserve"> </w:t>
      </w:r>
      <w:r w:rsidR="00D86CB6">
        <w:rPr>
          <w:rFonts w:ascii="Helvetica" w:hAnsi="Helvetica" w:cs="Helvetica"/>
          <w:bCs/>
          <w:noProof/>
          <w:snapToGrid w:val="0"/>
          <w:color w:val="000000" w:themeColor="text1"/>
        </w:rPr>
        <w:t>for</w:t>
      </w:r>
      <w:r w:rsidR="00D86CB6" w:rsidRPr="00DD18DB">
        <w:rPr>
          <w:rFonts w:ascii="Helvetica" w:hAnsi="Helvetica" w:cs="Helvetica"/>
          <w:bCs/>
          <w:noProof/>
          <w:snapToGrid w:val="0"/>
          <w:color w:val="000000" w:themeColor="text1"/>
        </w:rPr>
        <w:t xml:space="preserve"> H and Ce during melting and crystallisation, their ratio </w:t>
      </w:r>
      <w:r w:rsidR="00D86CB6">
        <w:rPr>
          <w:rFonts w:ascii="Helvetica" w:hAnsi="Helvetica" w:cs="Helvetica"/>
          <w:bCs/>
          <w:noProof/>
          <w:snapToGrid w:val="0"/>
          <w:color w:val="000000" w:themeColor="text1"/>
        </w:rPr>
        <w:t>is</w:t>
      </w:r>
      <w:r w:rsidR="00D86CB6" w:rsidRPr="00DD18DB">
        <w:rPr>
          <w:rFonts w:ascii="Helvetica" w:hAnsi="Helvetica" w:cs="Helvetica"/>
          <w:bCs/>
          <w:noProof/>
          <w:snapToGrid w:val="0"/>
          <w:color w:val="000000" w:themeColor="text1"/>
        </w:rPr>
        <w:t xml:space="preserve"> assume</w:t>
      </w:r>
      <w:r w:rsidR="00D86CB6">
        <w:rPr>
          <w:rFonts w:ascii="Helvetica" w:hAnsi="Helvetica" w:cs="Helvetica"/>
          <w:bCs/>
          <w:noProof/>
          <w:snapToGrid w:val="0"/>
          <w:color w:val="000000" w:themeColor="text1"/>
        </w:rPr>
        <w:t>d</w:t>
      </w:r>
      <w:r w:rsidR="00D86CB6" w:rsidRPr="00DD18DB">
        <w:rPr>
          <w:rFonts w:ascii="Helvetica" w:hAnsi="Helvetica" w:cs="Helvetica"/>
          <w:bCs/>
          <w:noProof/>
          <w:snapToGrid w:val="0"/>
          <w:color w:val="000000" w:themeColor="text1"/>
        </w:rPr>
        <w:t xml:space="preserve"> to be independent of these processes.</w:t>
      </w:r>
      <w:r w:rsidR="00702CD7" w:rsidRPr="00DD18DB">
        <w:rPr>
          <w:rFonts w:ascii="Helvetica" w:hAnsi="Helvetica" w:cs="Helvetica"/>
          <w:bCs/>
          <w:noProof/>
          <w:snapToGrid w:val="0"/>
          <w:color w:val="000000" w:themeColor="text1"/>
        </w:rPr>
        <w:t xml:space="preserve"> </w:t>
      </w:r>
      <w:r w:rsidR="00D86CB6">
        <w:rPr>
          <w:rFonts w:ascii="Helvetica" w:hAnsi="Helvetica" w:cs="Helvetica"/>
          <w:bCs/>
          <w:noProof/>
          <w:snapToGrid w:val="0"/>
          <w:color w:val="000000" w:themeColor="text1"/>
        </w:rPr>
        <w:t>Mid-ocean ridge basalts</w:t>
      </w:r>
      <w:r w:rsidRPr="00DD18DB">
        <w:rPr>
          <w:rFonts w:ascii="Helvetica" w:hAnsi="Helvetica" w:cs="Helvetica"/>
          <w:bCs/>
          <w:noProof/>
          <w:snapToGrid w:val="0"/>
          <w:color w:val="000000" w:themeColor="text1"/>
        </w:rPr>
        <w:t xml:space="preserve"> typically </w:t>
      </w:r>
      <w:r w:rsidR="00702CD7" w:rsidRPr="00DD18DB">
        <w:rPr>
          <w:rFonts w:ascii="Helvetica" w:hAnsi="Helvetica" w:cs="Helvetica"/>
          <w:bCs/>
          <w:noProof/>
          <w:snapToGrid w:val="0"/>
          <w:color w:val="000000" w:themeColor="text1"/>
        </w:rPr>
        <w:t>hav</w:t>
      </w:r>
      <w:r w:rsidR="00702CD7">
        <w:rPr>
          <w:rFonts w:ascii="Helvetica" w:hAnsi="Helvetica" w:cs="Helvetica"/>
          <w:bCs/>
          <w:noProof/>
          <w:snapToGrid w:val="0"/>
          <w:color w:val="000000" w:themeColor="text1"/>
        </w:rPr>
        <w:t>e</w:t>
      </w:r>
      <w:r w:rsidR="00702CD7" w:rsidRPr="00DD18DB">
        <w:rPr>
          <w:rFonts w:ascii="Helvetica" w:hAnsi="Helvetica" w:cs="Helvetica"/>
          <w:bCs/>
          <w:noProof/>
          <w:snapToGrid w:val="0"/>
          <w:color w:val="000000" w:themeColor="text1"/>
        </w:rPr>
        <w:t xml:space="preserve"> H</w:t>
      </w:r>
      <w:r w:rsidR="00702CD7" w:rsidRPr="00DD18DB">
        <w:rPr>
          <w:rFonts w:ascii="Helvetica" w:hAnsi="Helvetica" w:cs="Helvetica"/>
          <w:bCs/>
          <w:noProof/>
          <w:snapToGrid w:val="0"/>
          <w:color w:val="000000" w:themeColor="text1"/>
          <w:vertAlign w:val="subscript"/>
        </w:rPr>
        <w:t>2</w:t>
      </w:r>
      <w:r w:rsidR="00702CD7" w:rsidRPr="00DD18DB">
        <w:rPr>
          <w:rFonts w:ascii="Helvetica" w:hAnsi="Helvetica" w:cs="Helvetica"/>
          <w:bCs/>
          <w:noProof/>
          <w:snapToGrid w:val="0"/>
          <w:color w:val="000000" w:themeColor="text1"/>
        </w:rPr>
        <w:t>O/Ce ratio</w:t>
      </w:r>
      <w:r w:rsidR="00702CD7">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ranging from 155 to 280</w:t>
      </w:r>
      <w:r w:rsidR="00BB035C"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&lt;EndNote&gt;&lt;Cite&gt;&lt;Author&gt;Michael&lt;/Author&gt;&lt;Year&gt;1995&lt;/Year&gt;&lt;RecNum&gt;4602&lt;/RecNum&gt;&lt;DisplayText&gt;(Michael, 1995)&lt;/DisplayText&gt;&lt;record&gt;&lt;rec-number&gt;4602&lt;/rec-number&gt;&lt;foreign-keys&gt;&lt;key app="EN" db-id="222srtax35pr2fe0wxp59txp00aaxwrf5x0w" timestamp="0"&gt;4602&lt;/key&gt;&lt;/foreign-keys&gt;&lt;ref-type name="Journal Article"&gt;17&lt;/ref-type&gt;&lt;contributors&gt;&lt;authors&gt;&lt;author&gt;Michael, Peter&lt;/author&gt;&lt;/authors&gt;&lt;/contributors&gt;&lt;titles&gt;&lt;title&gt;Regionally distinctive sources of depleted MORB: Evidence from trace elements and H2O&lt;/title&gt;&lt;secondary-title&gt;Earth and Planetary Science Letters&lt;/secondary-title&gt;&lt;/titles&gt;&lt;periodical&gt;&lt;full-title&gt;Earth and Planetary Science Letters&lt;/full-title&gt;&lt;/periodical&gt;&lt;pages&gt;301-320&lt;/pages&gt;&lt;volume&gt;131&lt;/volume&gt;&lt;number&gt;3–4&lt;/number&gt;&lt;dates&gt;&lt;year&gt;1995&lt;/year&gt;&lt;pub-dates&gt;&lt;date&gt;4//&lt;/date&gt;&lt;/pub-dates&gt;&lt;/dates&gt;&lt;isbn&gt;0012-821X&lt;/isbn&gt;&lt;urls&gt;&lt;related-urls&gt;&lt;url&gt;http://www.sciencedirect.com/science/article/pii/0012821X95000236&lt;/url&gt;&lt;/related-urls&gt;&lt;/urls&gt;&lt;electronic-resource-num&gt;http://dx.doi.org/10.1016/0012-821X(95)00023-6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(Michael, 1995)</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w:t>
      </w:r>
      <w:r w:rsidR="0084128F">
        <w:rPr>
          <w:rFonts w:ascii="Helvetica" w:hAnsi="Helvetica" w:cs="Helvetica"/>
          <w:bCs/>
          <w:noProof/>
          <w:snapToGrid w:val="0"/>
          <w:color w:val="000000" w:themeColor="text1"/>
        </w:rPr>
        <w:t xml:space="preserve">the </w:t>
      </w:r>
      <w:r w:rsidR="00F72590" w:rsidRPr="00DD18DB">
        <w:rPr>
          <w:rFonts w:ascii="Helvetica" w:hAnsi="Helvetica" w:cs="Helvetica"/>
          <w:bCs/>
          <w:noProof/>
          <w:snapToGrid w:val="0"/>
          <w:color w:val="000000" w:themeColor="text1"/>
        </w:rPr>
        <w:t>OIB</w:t>
      </w:r>
      <w:r w:rsidRPr="00DD18DB">
        <w:rPr>
          <w:rFonts w:ascii="Helvetica" w:hAnsi="Helvetica" w:cs="Helvetica"/>
          <w:bCs/>
          <w:noProof/>
          <w:snapToGrid w:val="0"/>
          <w:color w:val="000000" w:themeColor="text1"/>
        </w:rPr>
        <w:t xml:space="preserve"> </w:t>
      </w:r>
      <w:r w:rsidR="00702CD7" w:rsidRPr="00DD18DB">
        <w:rPr>
          <w:rFonts w:ascii="Helvetica" w:hAnsi="Helvetica" w:cs="Helvetica"/>
          <w:bCs/>
          <w:noProof/>
          <w:snapToGrid w:val="0"/>
          <w:color w:val="000000" w:themeColor="text1"/>
        </w:rPr>
        <w:t>hav</w:t>
      </w:r>
      <w:r w:rsidR="00702CD7">
        <w:rPr>
          <w:rFonts w:ascii="Helvetica" w:hAnsi="Helvetica" w:cs="Helvetica"/>
          <w:bCs/>
          <w:noProof/>
          <w:snapToGrid w:val="0"/>
          <w:color w:val="000000" w:themeColor="text1"/>
        </w:rPr>
        <w:t>e</w:t>
      </w:r>
      <w:r w:rsidR="00702CD7" w:rsidRPr="00DD18DB">
        <w:rPr>
          <w:rFonts w:ascii="Helvetica" w:hAnsi="Helvetica" w:cs="Helvetica"/>
          <w:bCs/>
          <w:noProof/>
          <w:snapToGrid w:val="0"/>
          <w:color w:val="000000" w:themeColor="text1"/>
        </w:rPr>
        <w:t xml:space="preserve"> </w:t>
      </w:r>
      <w:r w:rsidR="000C399D">
        <w:rPr>
          <w:rFonts w:ascii="Helvetica" w:hAnsi="Helvetica" w:cs="Helvetica"/>
          <w:bCs/>
          <w:noProof/>
          <w:snapToGrid w:val="0"/>
          <w:color w:val="000000" w:themeColor="text1"/>
        </w:rPr>
        <w:t xml:space="preserve">a </w:t>
      </w:r>
      <w:r w:rsidRPr="00DD18DB">
        <w:rPr>
          <w:rFonts w:ascii="Helvetica" w:hAnsi="Helvetica" w:cs="Helvetica"/>
          <w:bCs/>
          <w:noProof/>
          <w:snapToGrid w:val="0"/>
          <w:color w:val="000000" w:themeColor="text1"/>
        </w:rPr>
        <w:t>wider range from 100 to 330</w:t>
      </w:r>
      <w:r w:rsidR="00BB035C"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&lt;EndNote&gt;&lt;Cite&gt;&lt;Author&gt;Dixon&lt;/Author&gt;&lt;Year&gt;2001&lt;/Year&gt;&lt;RecNum&gt;4604&lt;/RecNum&gt;&lt;DisplayText&gt;(Dixon and Clague, 2001)&lt;/DisplayText&gt;&lt;record&gt;&lt;rec-number&gt;4604&lt;/rec-number&gt;&lt;foreign-keys&gt;&lt;key app="EN" db-id="222srtax35pr2fe0wxp59txp00aaxwrf5x0w" timestamp="0"&gt;4604&lt;/key&gt;&lt;/foreign-keys&gt;&lt;ref-type name="Journal Article"&gt;17&lt;/ref-type&gt;&lt;contributors&gt;&lt;authors&gt;&lt;author&gt;Dixon, J.E.&lt;/author&gt;&lt;author&gt;Clague, D.C.&lt;/author&gt;&lt;/authors&gt;&lt;/contributors&gt;&lt;titles&gt;&lt;title&gt;Volatiles in Basaltic Glasses from Loihi Seamount, Hawaii: Evidence for a Relatively Dry Plume Component&lt;/title&gt;&lt;secondary-title&gt;Journal of Petrology&lt;/secondary-title&gt;&lt;/titles&gt;&lt;pages&gt;627-654&lt;/pages&gt;&lt;volume&gt;42&lt;/volume&gt;&lt;number&gt;3&lt;/number&gt;&lt;dates&gt;&lt;year&gt;2001&lt;/year&gt;&lt;pub-dates&gt;&lt;date&gt;March 1, 2001&lt;/date&gt;&lt;/pub-dates&gt;&lt;/dates&gt;&lt;urls&gt;&lt;related-urls&gt;&lt;url&gt;http://petrology.oxfordjournals.org/content/42/3/627.abstract&lt;/url&gt;&lt;/related-urls&gt;&lt;/urls&gt;&lt;electronic-resource-num&gt;10.1093/petrology/42.3.627&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(Dixon and Clague, 2001)</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and </w:t>
      </w:r>
      <w:r w:rsidRPr="0093531C">
        <w:rPr>
          <w:rFonts w:ascii="Helvetica" w:hAnsi="Helvetica" w:cs="Helvetica"/>
          <w:bCs/>
          <w:noProof/>
          <w:snapToGrid w:val="0"/>
          <w:color w:val="000000" w:themeColor="text1"/>
        </w:rPr>
        <w:t>arc lav</w:t>
      </w:r>
      <w:r w:rsidR="000C399D" w:rsidRPr="0093531C">
        <w:rPr>
          <w:rFonts w:ascii="Helvetica" w:hAnsi="Helvetica" w:cs="Helvetica"/>
          <w:bCs/>
          <w:noProof/>
          <w:snapToGrid w:val="0"/>
          <w:color w:val="000000" w:themeColor="text1"/>
        </w:rPr>
        <w:t>a</w:t>
      </w:r>
      <w:r w:rsidRPr="0093531C">
        <w:rPr>
          <w:rFonts w:ascii="Helvetica" w:hAnsi="Helvetica" w:cs="Helvetica"/>
          <w:bCs/>
          <w:noProof/>
          <w:snapToGrid w:val="0"/>
          <w:color w:val="000000" w:themeColor="text1"/>
        </w:rPr>
        <w:t xml:space="preserve"> melt inclusion</w:t>
      </w:r>
      <w:r w:rsidR="000C399D" w:rsidRPr="0093531C">
        <w:rPr>
          <w:rFonts w:ascii="Helvetica" w:hAnsi="Helvetica" w:cs="Helvetica"/>
          <w:bCs/>
          <w:noProof/>
          <w:snapToGrid w:val="0"/>
          <w:color w:val="000000" w:themeColor="text1"/>
        </w:rPr>
        <w:t>s</w:t>
      </w:r>
      <w:r w:rsidRPr="0093531C">
        <w:rPr>
          <w:rFonts w:ascii="Helvetica" w:hAnsi="Helvetica" w:cs="Helvetica"/>
          <w:bCs/>
          <w:noProof/>
          <w:snapToGrid w:val="0"/>
          <w:color w:val="000000" w:themeColor="text1"/>
        </w:rPr>
        <w:t xml:space="preserve"> </w:t>
      </w:r>
      <w:r w:rsidR="00702CD7" w:rsidRPr="0093531C">
        <w:rPr>
          <w:rFonts w:ascii="Helvetica" w:hAnsi="Helvetica" w:cs="Helvetica"/>
          <w:bCs/>
          <w:noProof/>
          <w:snapToGrid w:val="0"/>
          <w:color w:val="000000" w:themeColor="text1"/>
        </w:rPr>
        <w:t>record</w:t>
      </w:r>
      <w:r w:rsidRPr="0093531C">
        <w:rPr>
          <w:rFonts w:ascii="Helvetica" w:hAnsi="Helvetica" w:cs="Helvetica"/>
          <w:bCs/>
          <w:noProof/>
          <w:snapToGrid w:val="0"/>
          <w:color w:val="000000" w:themeColor="text1"/>
        </w:rPr>
        <w:t xml:space="preserve"> from 200 to up 20000</w:t>
      </w:r>
      <w:r w:rsidR="009F0B84"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&lt;EndNote&gt;&lt;Cite&gt;&lt;Author&gt;Plank&lt;/Author&gt;&lt;Year&gt;2009&lt;/Year&gt;&lt;RecNum&gt;4624&lt;/RecNum&gt;&lt;DisplayText&gt;(Plank et al., 2009)&lt;/DisplayText&gt;&lt;record&gt;&lt;rec-number&gt;4624&lt;/rec-number&gt;&lt;foreign-keys&gt;&lt;key app="EN" db-id="222srtax35pr2fe0wxp59txp00aaxwrf5x0w" timestamp="0"&gt;4624&lt;/key&gt;&lt;/foreign-keys&gt;&lt;ref-type name="Journal Article"&gt;17&lt;/ref-type&gt;&lt;contributors&gt;&lt;authors&gt;&lt;author&gt;Plank, Terry&lt;/author&gt;&lt;author&gt;Cooper, Lauren B.&lt;/author&gt;&lt;author&gt;Manning, Craig E.&lt;/author&gt;&lt;/authors&gt;&lt;/contributors&gt;&lt;titles&gt;&lt;title&gt;Emerging geothermometers for estimating slab surface temperatures&lt;/title&gt;&lt;secondary-title&gt;Nature Geosci&lt;/secondary-title&gt;&lt;/titles&gt;&lt;pages&gt;611-615&lt;/pages&gt;&lt;volume&gt;2&lt;/volume&gt;&lt;number&gt;9&lt;/number&gt;&lt;dates&gt;&lt;year&gt;2009&lt;/year&gt;&lt;/dates&gt;&lt;publisher&gt;Nature Publishing Group&lt;/publisher&gt;&lt;isbn&gt;1752-0894&lt;/isbn&gt;&lt;work-type&gt;10.1038/ngeo614&lt;/work-type&gt;&lt;urls&gt;&lt;related-urls&gt;&lt;url&gt;http://dx.doi.org/10.1038/ngeo614&lt;/url&gt;&lt;/related-urls&gt;&lt;/urls&gt;&lt;electronic-resource-num&gt;http://www.nature.com/ngeo/journal/v2/n9/suppinfo/ngeo614_S1.html&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(Plank et al., 2009)</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w:t>
      </w:r>
      <w:r w:rsidR="00460D1F">
        <w:rPr>
          <w:rFonts w:ascii="Helvetica" w:hAnsi="Helvetica" w:cs="Helvetica"/>
          <w:bCs/>
          <w:noProof/>
          <w:snapToGrid w:val="0"/>
          <w:color w:val="000000" w:themeColor="text1"/>
        </w:rPr>
        <w:t xml:space="preserve"> To estimate the </w:t>
      </w:r>
      <w:r w:rsidR="00460D1F" w:rsidRPr="00DD18DB">
        <w:rPr>
          <w:rFonts w:ascii="Helvetica" w:hAnsi="Helvetica" w:cs="Helvetica"/>
          <w:bCs/>
          <w:noProof/>
          <w:snapToGrid w:val="0"/>
          <w:color w:val="000000" w:themeColor="text1"/>
        </w:rPr>
        <w:t>H</w:t>
      </w:r>
      <w:r w:rsidR="00460D1F" w:rsidRPr="00DD18DB">
        <w:rPr>
          <w:rFonts w:ascii="Helvetica" w:hAnsi="Helvetica" w:cs="Helvetica"/>
          <w:bCs/>
          <w:noProof/>
          <w:snapToGrid w:val="0"/>
          <w:color w:val="000000" w:themeColor="text1"/>
          <w:vertAlign w:val="subscript"/>
        </w:rPr>
        <w:t>2</w:t>
      </w:r>
      <w:r w:rsidR="00460D1F" w:rsidRPr="00DD18DB">
        <w:rPr>
          <w:rFonts w:ascii="Helvetica" w:hAnsi="Helvetica" w:cs="Helvetica"/>
          <w:bCs/>
          <w:noProof/>
          <w:snapToGrid w:val="0"/>
          <w:color w:val="000000" w:themeColor="text1"/>
        </w:rPr>
        <w:t>O/Ce ratio</w:t>
      </w:r>
      <w:r w:rsidR="00460D1F">
        <w:rPr>
          <w:rFonts w:ascii="Helvetica" w:hAnsi="Helvetica" w:cs="Helvetica"/>
          <w:bCs/>
          <w:noProof/>
          <w:snapToGrid w:val="0"/>
          <w:color w:val="000000" w:themeColor="text1"/>
        </w:rPr>
        <w:t>s</w:t>
      </w:r>
      <w:r w:rsidR="00460D1F" w:rsidRPr="00DD18DB">
        <w:rPr>
          <w:rFonts w:ascii="Helvetica" w:hAnsi="Helvetica" w:cs="Helvetica"/>
          <w:bCs/>
          <w:noProof/>
          <w:snapToGrid w:val="0"/>
          <w:color w:val="000000" w:themeColor="text1"/>
        </w:rPr>
        <w:t xml:space="preserve"> </w:t>
      </w:r>
      <w:r w:rsidR="00460D1F">
        <w:rPr>
          <w:rFonts w:ascii="Helvetica" w:hAnsi="Helvetica" w:cs="Helvetica"/>
          <w:bCs/>
          <w:noProof/>
          <w:snapToGrid w:val="0"/>
          <w:color w:val="000000" w:themeColor="text1"/>
        </w:rPr>
        <w:t>of the melt in equilibrium with Udachnaya peridotites we used t</w:t>
      </w:r>
      <w:r w:rsidRPr="00DD18DB">
        <w:rPr>
          <w:rFonts w:ascii="Helvetica" w:hAnsi="Helvetica" w:cs="Helvetica"/>
          <w:bCs/>
          <w:noProof/>
          <w:snapToGrid w:val="0"/>
          <w:color w:val="000000" w:themeColor="text1"/>
        </w:rPr>
        <w:t>he</w:t>
      </w:r>
      <w:r w:rsidR="00460D1F">
        <w:rPr>
          <w:rFonts w:ascii="Helvetica" w:hAnsi="Helvetica" w:cs="Helvetica"/>
          <w:bCs/>
          <w:noProof/>
          <w:snapToGrid w:val="0"/>
          <w:color w:val="000000" w:themeColor="text1"/>
        </w:rPr>
        <w:t xml:space="preserve"> bulk-rock</w:t>
      </w:r>
      <w:r w:rsidRPr="00DD18DB">
        <w:rPr>
          <w:rFonts w:ascii="Helvetica" w:hAnsi="Helvetica" w:cs="Helvetica"/>
          <w:bCs/>
          <w:noProof/>
          <w:snapToGrid w:val="0"/>
          <w:color w:val="000000" w:themeColor="text1"/>
        </w:rPr>
        <w:t xml:space="preserve"> water content</w:t>
      </w:r>
      <w:r w:rsidR="00460D1F">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of </w:t>
      </w:r>
      <w:r w:rsidR="00D2538B">
        <w:rPr>
          <w:rFonts w:ascii="Helvetica" w:hAnsi="Helvetica" w:cs="Helvetica"/>
          <w:bCs/>
          <w:noProof/>
          <w:snapToGrid w:val="0"/>
          <w:color w:val="000000" w:themeColor="text1"/>
        </w:rPr>
        <w:t xml:space="preserve">the three </w:t>
      </w:r>
      <w:r w:rsidR="00460D1F">
        <w:rPr>
          <w:rFonts w:ascii="Helvetica" w:hAnsi="Helvetica" w:cs="Helvetica"/>
          <w:bCs/>
          <w:noProof/>
          <w:snapToGrid w:val="0"/>
          <w:color w:val="000000" w:themeColor="text1"/>
        </w:rPr>
        <w:t>Udachnaya peridotites</w:t>
      </w:r>
      <w:r w:rsidRPr="00DD18DB">
        <w:rPr>
          <w:rFonts w:ascii="Helvetica" w:hAnsi="Helvetica" w:cs="Helvetica"/>
          <w:bCs/>
          <w:noProof/>
          <w:snapToGrid w:val="0"/>
          <w:color w:val="000000" w:themeColor="text1"/>
        </w:rPr>
        <w:t xml:space="preserve"> for which all phase</w:t>
      </w:r>
      <w:r w:rsidR="00702CD7">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w:t>
      </w:r>
      <w:r w:rsidR="00702CD7" w:rsidRPr="00DD18DB">
        <w:rPr>
          <w:rFonts w:ascii="Helvetica" w:hAnsi="Helvetica" w:cs="Helvetica"/>
          <w:bCs/>
          <w:noProof/>
          <w:snapToGrid w:val="0"/>
          <w:color w:val="000000" w:themeColor="text1"/>
        </w:rPr>
        <w:t>ha</w:t>
      </w:r>
      <w:r w:rsidR="00702CD7">
        <w:rPr>
          <w:rFonts w:ascii="Helvetica" w:hAnsi="Helvetica" w:cs="Helvetica"/>
          <w:bCs/>
          <w:noProof/>
          <w:snapToGrid w:val="0"/>
          <w:color w:val="000000" w:themeColor="text1"/>
        </w:rPr>
        <w:t>ve</w:t>
      </w:r>
      <w:r w:rsidR="00702CD7" w:rsidRPr="00DD18DB">
        <w:rPr>
          <w:rFonts w:ascii="Helvetica" w:hAnsi="Helvetica" w:cs="Helvetica"/>
          <w:bCs/>
          <w:noProof/>
          <w:snapToGrid w:val="0"/>
          <w:color w:val="000000" w:themeColor="text1"/>
        </w:rPr>
        <w:t xml:space="preserve"> </w:t>
      </w:r>
      <w:r w:rsidR="00460D1F">
        <w:rPr>
          <w:rFonts w:ascii="Helvetica" w:hAnsi="Helvetica" w:cs="Helvetica"/>
          <w:bCs/>
          <w:noProof/>
          <w:snapToGrid w:val="0"/>
          <w:color w:val="000000" w:themeColor="text1"/>
        </w:rPr>
        <w:t xml:space="preserve">been analyzed </w:t>
      </w:r>
      <w:r w:rsidR="00D2538B">
        <w:rPr>
          <w:rFonts w:ascii="Helvetica" w:hAnsi="Helvetica" w:cs="Helvetica"/>
          <w:bCs/>
          <w:noProof/>
          <w:snapToGrid w:val="0"/>
          <w:color w:val="000000" w:themeColor="text1"/>
        </w:rPr>
        <w:t xml:space="preserve">and calculated the water content of the melt in equilibrium with those </w:t>
      </w:r>
      <w:r w:rsidRPr="00DD18DB">
        <w:rPr>
          <w:rFonts w:ascii="Helvetica" w:hAnsi="Helvetica" w:cs="Helvetica"/>
          <w:bCs/>
          <w:noProof/>
          <w:snapToGrid w:val="0"/>
          <w:color w:val="000000" w:themeColor="text1"/>
        </w:rPr>
        <w:t xml:space="preserve">(section 6.2.2). </w:t>
      </w:r>
      <w:r w:rsidR="006379D9">
        <w:rPr>
          <w:rFonts w:ascii="Helvetica" w:hAnsi="Helvetica" w:cs="Helvetica"/>
          <w:bCs/>
          <w:noProof/>
          <w:snapToGrid w:val="0"/>
          <w:color w:val="000000" w:themeColor="text1"/>
        </w:rPr>
        <w:t>To contraint the Ce compositions of the melt responsible for water enrichment in Udachnaya peridotite minerals</w:t>
      </w:r>
      <w:r w:rsidR="00EF0CA7">
        <w:rPr>
          <w:rFonts w:ascii="Helvetica" w:hAnsi="Helvetica" w:cs="Helvetica"/>
          <w:bCs/>
          <w:noProof/>
          <w:snapToGrid w:val="0"/>
          <w:color w:val="000000" w:themeColor="text1"/>
        </w:rPr>
        <w:t xml:space="preserve"> we calculate the Ce content of </w:t>
      </w:r>
      <w:r w:rsidR="0084128F">
        <w:rPr>
          <w:rFonts w:ascii="Helvetica" w:hAnsi="Helvetica" w:cs="Helvetica"/>
          <w:bCs/>
          <w:noProof/>
          <w:snapToGrid w:val="0"/>
          <w:color w:val="000000" w:themeColor="text1"/>
        </w:rPr>
        <w:t xml:space="preserve">a </w:t>
      </w:r>
      <w:r w:rsidR="00EF0CA7">
        <w:rPr>
          <w:rFonts w:ascii="Helvetica" w:hAnsi="Helvetica" w:cs="Helvetica"/>
          <w:bCs/>
          <w:noProof/>
          <w:snapToGrid w:val="0"/>
          <w:color w:val="000000" w:themeColor="text1"/>
        </w:rPr>
        <w:t>hypothetical melt in equilibrium with clinopyroxene</w:t>
      </w:r>
      <w:r w:rsidR="00D81BC6">
        <w:rPr>
          <w:rFonts w:ascii="Helvetica" w:hAnsi="Helvetica" w:cs="Helvetica"/>
          <w:bCs/>
          <w:noProof/>
          <w:snapToGrid w:val="0"/>
          <w:color w:val="000000" w:themeColor="text1"/>
        </w:rPr>
        <w:t xml:space="preserve"> for the 3 samples for which we have the whol</w:t>
      </w:r>
      <w:r w:rsidR="00203535">
        <w:rPr>
          <w:rFonts w:ascii="Helvetica" w:hAnsi="Helvetica" w:cs="Helvetica"/>
          <w:bCs/>
          <w:noProof/>
          <w:snapToGrid w:val="0"/>
          <w:color w:val="000000" w:themeColor="text1"/>
        </w:rPr>
        <w:t>e</w:t>
      </w:r>
      <w:r w:rsidR="00D81BC6">
        <w:rPr>
          <w:rFonts w:ascii="Helvetica" w:hAnsi="Helvetica" w:cs="Helvetica"/>
          <w:bCs/>
          <w:noProof/>
          <w:snapToGrid w:val="0"/>
          <w:color w:val="000000" w:themeColor="text1"/>
        </w:rPr>
        <w:t>-rock water contents. Clinopyroxenes from these samples</w:t>
      </w:r>
      <w:r w:rsidR="00EF0CA7">
        <w:rPr>
          <w:rFonts w:ascii="Helvetica" w:hAnsi="Helvetica" w:cs="Helvetica"/>
          <w:bCs/>
          <w:noProof/>
          <w:snapToGrid w:val="0"/>
          <w:color w:val="000000" w:themeColor="text1"/>
        </w:rPr>
        <w:t xml:space="preserve"> </w:t>
      </w:r>
      <w:r w:rsidR="00924E8E">
        <w:rPr>
          <w:rFonts w:ascii="Helvetica" w:hAnsi="Helvetica" w:cs="Helvetica"/>
          <w:bCs/>
          <w:noProof/>
          <w:snapToGrid w:val="0"/>
          <w:color w:val="000000" w:themeColor="text1"/>
        </w:rPr>
        <w:t>ha</w:t>
      </w:r>
      <w:r w:rsidR="00D81BC6">
        <w:rPr>
          <w:rFonts w:ascii="Helvetica" w:hAnsi="Helvetica" w:cs="Helvetica"/>
          <w:bCs/>
          <w:noProof/>
          <w:snapToGrid w:val="0"/>
          <w:color w:val="000000" w:themeColor="text1"/>
        </w:rPr>
        <w:t>ve</w:t>
      </w:r>
      <w:r w:rsidR="00924E8E">
        <w:rPr>
          <w:rFonts w:ascii="Helvetica" w:hAnsi="Helvetica" w:cs="Helvetica"/>
          <w:bCs/>
          <w:noProof/>
          <w:snapToGrid w:val="0"/>
          <w:color w:val="000000" w:themeColor="text1"/>
        </w:rPr>
        <w:t xml:space="preserve"> REE pattern</w:t>
      </w:r>
      <w:r w:rsidR="00203535">
        <w:rPr>
          <w:rFonts w:ascii="Helvetica" w:hAnsi="Helvetica" w:cs="Helvetica"/>
          <w:bCs/>
          <w:noProof/>
          <w:snapToGrid w:val="0"/>
          <w:color w:val="000000" w:themeColor="text1"/>
        </w:rPr>
        <w:t>s</w:t>
      </w:r>
      <w:r w:rsidR="00EF0CA7">
        <w:rPr>
          <w:rFonts w:ascii="Helvetica" w:hAnsi="Helvetica" w:cs="Helvetica"/>
          <w:bCs/>
          <w:noProof/>
          <w:snapToGrid w:val="0"/>
          <w:color w:val="000000" w:themeColor="text1"/>
        </w:rPr>
        <w:t xml:space="preserve"> interpreted to result from metasomati</w:t>
      </w:r>
      <w:r w:rsidR="0084128F">
        <w:rPr>
          <w:rFonts w:ascii="Helvetica" w:hAnsi="Helvetica" w:cs="Helvetica"/>
          <w:bCs/>
          <w:noProof/>
          <w:snapToGrid w:val="0"/>
          <w:color w:val="000000" w:themeColor="text1"/>
        </w:rPr>
        <w:t>sm</w:t>
      </w:r>
      <w:r w:rsidR="00EF0CA7">
        <w:rPr>
          <w:rFonts w:ascii="Helvetica" w:hAnsi="Helvetica" w:cs="Helvetica"/>
          <w:bCs/>
          <w:noProof/>
          <w:snapToGrid w:val="0"/>
          <w:color w:val="000000" w:themeColor="text1"/>
        </w:rPr>
        <w:t xml:space="preserve">. We used </w:t>
      </w:r>
      <w:r w:rsidR="00210646">
        <w:rPr>
          <w:rFonts w:ascii="Helvetica" w:hAnsi="Helvetica" w:cs="Helvetica"/>
          <w:bCs/>
          <w:noProof/>
          <w:snapToGrid w:val="0"/>
          <w:color w:val="000000" w:themeColor="text1"/>
        </w:rPr>
        <w:t xml:space="preserve">the trace element </w:t>
      </w:r>
      <w:r w:rsidR="00210646">
        <w:rPr>
          <w:rFonts w:ascii="Helvetica" w:hAnsi="Helvetica" w:cs="Helvetica"/>
          <w:bCs/>
          <w:noProof/>
          <w:snapToGrid w:val="0"/>
          <w:color w:val="000000" w:themeColor="text1"/>
        </w:rPr>
        <w:lastRenderedPageBreak/>
        <w:t>partition coefficient be</w:t>
      </w:r>
      <w:r w:rsidR="0017523C">
        <w:rPr>
          <w:rFonts w:ascii="Helvetica" w:hAnsi="Helvetica" w:cs="Helvetica"/>
          <w:bCs/>
          <w:noProof/>
          <w:snapToGrid w:val="0"/>
          <w:color w:val="000000" w:themeColor="text1"/>
        </w:rPr>
        <w:t>tween clinopyroxene and melt D</w:t>
      </w:r>
      <w:r w:rsidR="0017523C" w:rsidRPr="0017523C">
        <w:rPr>
          <w:rFonts w:ascii="Helvetica" w:hAnsi="Helvetica" w:cs="Helvetica"/>
          <w:bCs/>
          <w:noProof/>
          <w:snapToGrid w:val="0"/>
          <w:color w:val="000000" w:themeColor="text1"/>
          <w:vertAlign w:val="superscript"/>
        </w:rPr>
        <w:t>cpx/melt</w:t>
      </w:r>
      <w:r w:rsidR="0017523C" w:rsidRPr="0017523C">
        <w:rPr>
          <w:rFonts w:ascii="Helvetica" w:hAnsi="Helvetica" w:cs="Helvetica"/>
          <w:bCs/>
          <w:noProof/>
          <w:snapToGrid w:val="0"/>
          <w:color w:val="000000" w:themeColor="text1"/>
          <w:vertAlign w:val="subscript"/>
        </w:rPr>
        <w:t>Ce</w:t>
      </w:r>
      <w:r w:rsidR="0017523C">
        <w:rPr>
          <w:rFonts w:ascii="Helvetica" w:hAnsi="Helvetica" w:cs="Helvetica"/>
          <w:bCs/>
          <w:noProof/>
          <w:snapToGrid w:val="0"/>
          <w:color w:val="000000" w:themeColor="text1"/>
        </w:rPr>
        <w:t xml:space="preserve"> = 0.098 </w:t>
      </w:r>
      <w:r w:rsidR="006D37F1">
        <w:rPr>
          <w:rFonts w:ascii="Helvetica" w:hAnsi="Helvetica" w:cs="Helvetica"/>
          <w:bCs/>
          <w:noProof/>
          <w:snapToGrid w:val="0"/>
          <w:color w:val="000000" w:themeColor="text1"/>
        </w:rPr>
        <w:t>calculated</w:t>
      </w:r>
      <w:r w:rsidR="0017523C">
        <w:rPr>
          <w:rFonts w:ascii="Helvetica" w:hAnsi="Helvetica" w:cs="Helvetica"/>
          <w:bCs/>
          <w:noProof/>
          <w:snapToGrid w:val="0"/>
          <w:color w:val="000000" w:themeColor="text1"/>
        </w:rPr>
        <w:t xml:space="preserve"> by</w:t>
      </w:r>
      <w:r w:rsidR="00DC7BB8">
        <w:rPr>
          <w:rFonts w:ascii="Helvetica" w:hAnsi="Helvetica" w:cs="Helvetica"/>
          <w:bCs/>
          <w:noProof/>
          <w:snapToGrid w:val="0"/>
          <w:color w:val="000000" w:themeColor="text1"/>
        </w:rPr>
        <w:t xml:space="preserve"> </w:t>
      </w:r>
      <w:r w:rsidR="000A0B53" w:rsidRPr="00DC7BB8">
        <w:rPr>
          <w:rFonts w:ascii="Helvetica" w:hAnsi="Helvetica" w:cs="Helvetica"/>
          <w:bCs/>
          <w:noProof/>
          <w:snapToGrid w:val="0"/>
          <w:color w:val="FF0000"/>
          <w:highlight w:val="yellow"/>
        </w:rPr>
        <w:fldChar w:fldCharType="begin"/>
      </w:r>
      <w:r w:rsidR="00DC7BB8" w:rsidRPr="00DC7BB8">
        <w:rPr>
          <w:rFonts w:ascii="Helvetica" w:hAnsi="Helvetica" w:cs="Helvetica"/>
          <w:bCs/>
          <w:noProof/>
          <w:snapToGrid w:val="0"/>
          <w:color w:val="FF0000"/>
          <w:highlight w:val="yellow"/>
        </w:rPr>
        <w:instrText xml:space="preserve"> ADDIN EN.CITE &lt;EndNote&gt;&lt;Cite AuthorYear="1"&gt;&lt;Author&gt;McKenzie&lt;/Author&gt;&lt;Year&gt;1991&lt;/Year&gt;&lt;RecNum&gt;333&lt;/RecNum&gt;&lt;DisplayText&gt;McKenzie and O’Nions (1991)&lt;/DisplayText&gt;&lt;record&gt;&lt;rec-number&gt;333&lt;/rec-number&gt;&lt;foreign-keys&gt;&lt;key app="EN" db-id="222srtax35pr2fe0wxp59txp00aaxwrf5x0w" timestamp="0"&gt;333&lt;/key&gt;&lt;/foreign-keys&gt;&lt;ref-type name="Journal Article"&gt;17&lt;/ref-type&gt;&lt;contributors&gt;&lt;authors&gt;&lt;author&gt;McKenzie, D.&lt;/author&gt;&lt;author&gt;O’Nions, R.K.&lt;/author&gt;&lt;/authors&gt;&lt;/contributors&gt;&lt;titles&gt;&lt;title&gt;Partial melt distributions from inversion of rare earth element concentrations&lt;/title&gt;&lt;secondary-title&gt;J. Petrol.&lt;/secondary-title&gt;&lt;/titles&gt;&lt;pages&gt;1021-1091&lt;/pages&gt;&lt;volume&gt;32&lt;/volume&gt;&lt;number&gt;5&lt;/number&gt;&lt;dates&gt;&lt;year&gt;1991&lt;/year&gt;&lt;/dates&gt;&lt;urls&gt;&lt;/urls&gt;&lt;/record&gt;&lt;/Cite&gt;&lt;/EndNote&gt;</w:instrText>
      </w:r>
      <w:r w:rsidR="000A0B53" w:rsidRPr="00DC7BB8">
        <w:rPr>
          <w:rFonts w:ascii="Helvetica" w:hAnsi="Helvetica" w:cs="Helvetica"/>
          <w:bCs/>
          <w:noProof/>
          <w:snapToGrid w:val="0"/>
          <w:color w:val="FF0000"/>
          <w:highlight w:val="yellow"/>
        </w:rPr>
        <w:fldChar w:fldCharType="separate"/>
      </w:r>
      <w:r w:rsidR="00DC7BB8" w:rsidRPr="00DC7BB8">
        <w:rPr>
          <w:rFonts w:ascii="Helvetica" w:hAnsi="Helvetica" w:cs="Helvetica"/>
          <w:bCs/>
          <w:noProof/>
          <w:snapToGrid w:val="0"/>
          <w:color w:val="FF0000"/>
          <w:highlight w:val="yellow"/>
        </w:rPr>
        <w:t>McKenzie and O’Nions (1991)</w:t>
      </w:r>
      <w:r w:rsidR="000A0B53" w:rsidRPr="00DC7BB8">
        <w:rPr>
          <w:rFonts w:ascii="Helvetica" w:hAnsi="Helvetica" w:cs="Helvetica"/>
          <w:bCs/>
          <w:noProof/>
          <w:snapToGrid w:val="0"/>
          <w:color w:val="FF0000"/>
          <w:highlight w:val="yellow"/>
        </w:rPr>
        <w:fldChar w:fldCharType="end"/>
      </w:r>
      <w:r w:rsidR="0017523C">
        <w:rPr>
          <w:rFonts w:ascii="Helvetica" w:hAnsi="Helvetica" w:cs="Helvetica"/>
          <w:bCs/>
          <w:noProof/>
          <w:snapToGrid w:val="0"/>
          <w:color w:val="000000" w:themeColor="text1"/>
        </w:rPr>
        <w:t xml:space="preserve"> and currently used in the pMELT software </w:t>
      </w:r>
      <w:r w:rsidR="00A86F11" w:rsidRPr="00DD18DB">
        <w:rPr>
          <w:rFonts w:ascii="Helvetica" w:hAnsi="Helvetica" w:cs="Helvetica"/>
          <w:bCs/>
          <w:noProof/>
          <w:snapToGrid w:val="0"/>
          <w:color w:val="0000FF"/>
        </w:rPr>
        <w:fldChar w:fldCharType="begin">
          <w:fldData xml:space="preserve">PEVuZE5vdGU+PENpdGU+PEF1dGhvcj5HaGlvcnNvPC9BdXRob3I+PFllYXI+MjAwMjwvWWVhcj48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</w:fldData>
        </w:fldChar>
      </w:r>
      <w:r w:rsidR="00DC7BB8">
        <w:rPr>
          <w:rFonts w:ascii="Helvetica" w:hAnsi="Helvetica" w:cs="Helvetica"/>
          <w:bCs/>
          <w:noProof/>
          <w:snapToGrid w:val="0"/>
          <w:color w:val="0000FF"/>
        </w:rPr>
        <w:instrText xml:space="preserve"> ADDIN EN.CITE </w:instrText>
      </w:r>
      <w:r w:rsidR="00DC7BB8">
        <w:rPr>
          <w:rFonts w:ascii="Helvetica" w:hAnsi="Helvetica" w:cs="Helvetica"/>
          <w:bCs/>
          <w:noProof/>
          <w:snapToGrid w:val="0"/>
          <w:color w:val="0000FF"/>
        </w:rPr>
        <w:fldChar w:fldCharType="begin">
          <w:fldData xml:space="preserve">PEVuZE5vdGU+PENpdGU+PEF1dGhvcj5HaGlvcnNvPC9BdXRob3I+PFllYXI+MjAwMjwvWWVhcj48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</w:fldData>
        </w:fldChar>
      </w:r>
      <w:r w:rsidR="00DC7BB8">
        <w:rPr>
          <w:rFonts w:ascii="Helvetica" w:hAnsi="Helvetica" w:cs="Helvetica"/>
          <w:bCs/>
          <w:noProof/>
          <w:snapToGrid w:val="0"/>
          <w:color w:val="0000FF"/>
        </w:rPr>
        <w:instrText xml:space="preserve"> ADDIN EN.CITE.DATA </w:instrText>
      </w:r>
      <w:r w:rsidR="00DC7BB8">
        <w:rPr>
          <w:rFonts w:ascii="Helvetica" w:hAnsi="Helvetica" w:cs="Helvetica"/>
          <w:bCs/>
          <w:noProof/>
          <w:snapToGrid w:val="0"/>
          <w:color w:val="0000FF"/>
        </w:rPr>
      </w:r>
      <w:r w:rsidR="00DC7BB8">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DC7BB8">
        <w:rPr>
          <w:rFonts w:ascii="Helvetica" w:hAnsi="Helvetica" w:cs="Helvetica"/>
          <w:bCs/>
          <w:noProof/>
          <w:snapToGrid w:val="0"/>
          <w:color w:val="0000FF"/>
        </w:rPr>
        <w:t>(Ghiorso et al., 2002; Smith and Asimow, 2005)</w:t>
      </w:r>
      <w:r w:rsidR="00A86F11" w:rsidRPr="00DD18DB">
        <w:rPr>
          <w:rFonts w:ascii="Helvetica" w:hAnsi="Helvetica" w:cs="Helvetica"/>
          <w:bCs/>
          <w:noProof/>
          <w:snapToGrid w:val="0"/>
          <w:color w:val="0000FF"/>
        </w:rPr>
        <w:fldChar w:fldCharType="end"/>
      </w:r>
      <w:r w:rsidR="0084128F">
        <w:rPr>
          <w:rFonts w:ascii="Helvetica" w:hAnsi="Helvetica" w:cs="Helvetica"/>
          <w:bCs/>
          <w:noProof/>
          <w:snapToGrid w:val="0"/>
        </w:rPr>
        <w:t>,</w:t>
      </w:r>
      <w:r w:rsidR="00056A29" w:rsidRPr="00E56F48">
        <w:rPr>
          <w:rFonts w:ascii="Helvetica" w:hAnsi="Helvetica" w:cs="Helvetica"/>
          <w:bCs/>
          <w:noProof/>
          <w:snapToGrid w:val="0"/>
        </w:rPr>
        <w:t xml:space="preserve"> which is in the range for</w:t>
      </w:r>
      <w:r w:rsidR="00056A29">
        <w:rPr>
          <w:rFonts w:ascii="Helvetica" w:hAnsi="Helvetica" w:cs="Helvetica"/>
          <w:bCs/>
          <w:noProof/>
          <w:snapToGrid w:val="0"/>
          <w:color w:val="0000FF"/>
        </w:rPr>
        <w:t xml:space="preserve"> </w:t>
      </w:r>
      <w:r w:rsidR="00056A29">
        <w:rPr>
          <w:rFonts w:ascii="Helvetica" w:hAnsi="Helvetica" w:cs="Helvetica"/>
          <w:bCs/>
          <w:noProof/>
          <w:snapToGrid w:val="0"/>
          <w:color w:val="000000" w:themeColor="text1"/>
        </w:rPr>
        <w:t>D</w:t>
      </w:r>
      <w:r w:rsidR="00056A29" w:rsidRPr="0017523C">
        <w:rPr>
          <w:rFonts w:ascii="Helvetica" w:hAnsi="Helvetica" w:cs="Helvetica"/>
          <w:bCs/>
          <w:noProof/>
          <w:snapToGrid w:val="0"/>
          <w:color w:val="000000" w:themeColor="text1"/>
          <w:vertAlign w:val="superscript"/>
        </w:rPr>
        <w:t>cpx/melt</w:t>
      </w:r>
      <w:r w:rsidR="00056A29" w:rsidRPr="0017523C">
        <w:rPr>
          <w:rFonts w:ascii="Helvetica" w:hAnsi="Helvetica" w:cs="Helvetica"/>
          <w:bCs/>
          <w:noProof/>
          <w:snapToGrid w:val="0"/>
          <w:color w:val="000000" w:themeColor="text1"/>
          <w:vertAlign w:val="subscript"/>
        </w:rPr>
        <w:t>Ce</w:t>
      </w:r>
      <w:r w:rsidR="00056A29">
        <w:rPr>
          <w:rFonts w:ascii="Helvetica" w:hAnsi="Helvetica" w:cs="Helvetica"/>
          <w:bCs/>
          <w:noProof/>
          <w:snapToGrid w:val="0"/>
          <w:color w:val="000000" w:themeColor="text1"/>
        </w:rPr>
        <w:t xml:space="preserve"> d</w:t>
      </w:r>
      <w:r w:rsidR="00D2538B">
        <w:rPr>
          <w:rFonts w:ascii="Helvetica" w:hAnsi="Helvetica" w:cs="Helvetica"/>
          <w:bCs/>
          <w:noProof/>
          <w:snapToGrid w:val="0"/>
          <w:color w:val="000000" w:themeColor="text1"/>
        </w:rPr>
        <w:t>e</w:t>
      </w:r>
      <w:r w:rsidR="00056A29">
        <w:rPr>
          <w:rFonts w:ascii="Helvetica" w:hAnsi="Helvetica" w:cs="Helvetica"/>
          <w:bCs/>
          <w:noProof/>
          <w:snapToGrid w:val="0"/>
          <w:color w:val="000000" w:themeColor="text1"/>
        </w:rPr>
        <w:t>termined experimenta</w:t>
      </w:r>
      <w:r w:rsidR="00D2538B">
        <w:rPr>
          <w:rFonts w:ascii="Helvetica" w:hAnsi="Helvetica" w:cs="Helvetica"/>
          <w:bCs/>
          <w:noProof/>
          <w:snapToGrid w:val="0"/>
          <w:color w:val="000000" w:themeColor="text1"/>
        </w:rPr>
        <w:t>l</w:t>
      </w:r>
      <w:r w:rsidR="00056A29">
        <w:rPr>
          <w:rFonts w:ascii="Helvetica" w:hAnsi="Helvetica" w:cs="Helvetica"/>
          <w:bCs/>
          <w:noProof/>
          <w:snapToGrid w:val="0"/>
          <w:color w:val="000000" w:themeColor="text1"/>
        </w:rPr>
        <w:t xml:space="preserve">ly </w:t>
      </w:r>
      <w:r w:rsidR="000A0B53">
        <w:rPr>
          <w:rFonts w:ascii="Helvetica" w:hAnsi="Helvetica" w:cs="Helvetica"/>
          <w:bCs/>
          <w:noProof/>
          <w:snapToGrid w:val="0"/>
          <w:color w:val="0000FF"/>
        </w:rPr>
        <w:fldChar w:fldCharType="begin">
          <w:fldData xml:space="preserve">PEVuZE5vdGU+PENpdGU+PEF1dGhvcj5Kb2huc29uPC9BdXRob3I+PFllYXI+MTk5ODwvWWVhcj48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</w:fldData>
        </w:fldChar>
      </w:r>
      <w:r w:rsidR="00815D26">
        <w:rPr>
          <w:rFonts w:ascii="Helvetica" w:hAnsi="Helvetica" w:cs="Helvetica"/>
          <w:bCs/>
          <w:noProof/>
          <w:snapToGrid w:val="0"/>
          <w:color w:val="0000FF"/>
        </w:rPr>
        <w:instrText xml:space="preserve"> ADDIN EN.CITE </w:instrText>
      </w:r>
      <w:r w:rsidR="00815D26">
        <w:rPr>
          <w:rFonts w:ascii="Helvetica" w:hAnsi="Helvetica" w:cs="Helvetica"/>
          <w:bCs/>
          <w:noProof/>
          <w:snapToGrid w:val="0"/>
          <w:color w:val="0000FF"/>
        </w:rPr>
        <w:fldChar w:fldCharType="begin">
          <w:fldData xml:space="preserve">PEVuZE5vdGU+PENpdGU+PEF1dGhvcj5Kb2huc29uPC9BdXRob3I+PFllYXI+MTk5ODwvWWVhcj48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</w:fldData>
        </w:fldChar>
      </w:r>
      <w:r w:rsidR="00815D26">
        <w:rPr>
          <w:rFonts w:ascii="Helvetica" w:hAnsi="Helvetica" w:cs="Helvetica"/>
          <w:bCs/>
          <w:noProof/>
          <w:snapToGrid w:val="0"/>
          <w:color w:val="0000FF"/>
        </w:rPr>
        <w:instrText xml:space="preserve"> ADDIN EN.CITE.DATA </w:instrText>
      </w:r>
      <w:r w:rsidR="00815D26">
        <w:rPr>
          <w:rFonts w:ascii="Helvetica" w:hAnsi="Helvetica" w:cs="Helvetica"/>
          <w:bCs/>
          <w:noProof/>
          <w:snapToGrid w:val="0"/>
          <w:color w:val="0000FF"/>
        </w:rPr>
      </w:r>
      <w:r w:rsidR="00815D26">
        <w:rPr>
          <w:rFonts w:ascii="Helvetica" w:hAnsi="Helvetica" w:cs="Helvetica"/>
          <w:bCs/>
          <w:noProof/>
          <w:snapToGrid w:val="0"/>
          <w:color w:val="0000FF"/>
        </w:rPr>
        <w:fldChar w:fldCharType="end"/>
      </w:r>
      <w:r w:rsidR="000A0B53">
        <w:rPr>
          <w:rFonts w:ascii="Helvetica" w:hAnsi="Helvetica" w:cs="Helvetica"/>
          <w:bCs/>
          <w:noProof/>
          <w:snapToGrid w:val="0"/>
          <w:color w:val="0000FF"/>
        </w:rPr>
      </w:r>
      <w:r w:rsidR="000A0B53">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(Hart and Dunn, 1993; Hauri et al., 1994; Jenner et al., 1993; Johnson, 1998)</w:t>
      </w:r>
      <w:r w:rsidR="000A0B53">
        <w:rPr>
          <w:rFonts w:ascii="Helvetica" w:hAnsi="Helvetica" w:cs="Helvetica"/>
          <w:bCs/>
          <w:noProof/>
          <w:snapToGrid w:val="0"/>
          <w:color w:val="0000FF"/>
        </w:rPr>
        <w:fldChar w:fldCharType="end"/>
      </w:r>
      <w:r w:rsidR="00B26EB8">
        <w:rPr>
          <w:rFonts w:ascii="Helvetica" w:hAnsi="Helvetica" w:cs="Helvetica"/>
          <w:bCs/>
          <w:noProof/>
          <w:snapToGrid w:val="0"/>
          <w:color w:val="000000" w:themeColor="text1"/>
        </w:rPr>
        <w:t xml:space="preserve"> and</w:t>
      </w:r>
      <w:r w:rsidR="00D35426">
        <w:rPr>
          <w:rFonts w:ascii="Helvetica" w:hAnsi="Helvetica" w:cs="Helvetica"/>
          <w:bCs/>
          <w:noProof/>
          <w:snapToGrid w:val="0"/>
          <w:color w:val="000000" w:themeColor="text1"/>
        </w:rPr>
        <w:t xml:space="preserve"> </w:t>
      </w:r>
      <w:r w:rsidR="00D35426" w:rsidRPr="00AB0711">
        <w:rPr>
          <w:rFonts w:ascii="Helvetica" w:hAnsi="Helvetica" w:cs="Helvetica"/>
          <w:bCs/>
          <w:noProof/>
          <w:snapToGrid w:val="0"/>
          <w:color w:val="FF0000"/>
          <w:highlight w:val="yellow"/>
        </w:rPr>
        <w:t>was</w:t>
      </w:r>
      <w:r w:rsidR="00B26EB8">
        <w:rPr>
          <w:rFonts w:ascii="Helvetica" w:hAnsi="Helvetica" w:cs="Helvetica"/>
          <w:bCs/>
          <w:noProof/>
          <w:snapToGrid w:val="0"/>
          <w:color w:val="000000" w:themeColor="text1"/>
        </w:rPr>
        <w:t xml:space="preserve"> </w:t>
      </w:r>
      <w:r w:rsidR="00B26EB8" w:rsidRPr="00B26EB8">
        <w:rPr>
          <w:rFonts w:ascii="Helvetica" w:hAnsi="Helvetica" w:cs="Helvetica"/>
          <w:bCs/>
          <w:noProof/>
          <w:snapToGrid w:val="0"/>
          <w:color w:val="FF0000"/>
          <w:highlight w:val="yellow"/>
        </w:rPr>
        <w:t xml:space="preserve">determined for </w:t>
      </w:r>
      <w:r w:rsidR="00D35426">
        <w:rPr>
          <w:rFonts w:ascii="Helvetica" w:hAnsi="Helvetica" w:cs="Helvetica"/>
          <w:bCs/>
          <w:noProof/>
          <w:snapToGrid w:val="0"/>
          <w:color w:val="FF0000"/>
          <w:highlight w:val="yellow"/>
        </w:rPr>
        <w:t xml:space="preserve">the </w:t>
      </w:r>
      <w:r w:rsidR="00B26EB8" w:rsidRPr="00B26EB8">
        <w:rPr>
          <w:rFonts w:ascii="Helvetica" w:hAnsi="Helvetica" w:cs="Helvetica"/>
          <w:bCs/>
          <w:noProof/>
          <w:snapToGrid w:val="0"/>
          <w:color w:val="FF0000"/>
          <w:highlight w:val="yellow"/>
        </w:rPr>
        <w:t>peridotite system</w:t>
      </w:r>
      <w:r w:rsidR="00B26EB8">
        <w:rPr>
          <w:rFonts w:ascii="Helvetica" w:hAnsi="Helvetica" w:cs="Helvetica"/>
          <w:bCs/>
          <w:noProof/>
          <w:snapToGrid w:val="0"/>
          <w:color w:val="000000" w:themeColor="text1"/>
        </w:rPr>
        <w:t>.</w:t>
      </w:r>
    </w:p>
    <w:p w14:paraId="7B7341FA" w14:textId="0939DB1F" w:rsidR="009F0B84" w:rsidRPr="00DD18DB" w:rsidRDefault="00B44821" w:rsidP="00A65EDD">
      <w:pPr>
        <w:spacing w:after="0" w:line="480" w:lineRule="auto"/>
        <w:ind w:right="735" w:firstLine="709"/>
        <w:rPr>
          <w:rFonts w:ascii="Helvetica" w:hAnsi="Helvetica" w:cs="Helvetica"/>
          <w:bCs/>
          <w:noProof/>
          <w:snapToGrid w:val="0"/>
          <w:color w:val="000000" w:themeColor="text1"/>
        </w:rPr>
      </w:pPr>
      <w:r w:rsidRPr="00DD18DB">
        <w:rPr>
          <w:rFonts w:ascii="Helvetica" w:hAnsi="Helvetica" w:cs="Helvetica"/>
          <w:bCs/>
          <w:noProof/>
          <w:snapToGrid w:val="0"/>
          <w:color w:val="000000" w:themeColor="text1"/>
        </w:rPr>
        <w:t xml:space="preserve">The </w:t>
      </w:r>
      <w:r w:rsidR="0063296E">
        <w:rPr>
          <w:rFonts w:ascii="Helvetica" w:hAnsi="Helvetica" w:cs="Helvetica"/>
          <w:bCs/>
          <w:noProof/>
          <w:snapToGrid w:val="0"/>
          <w:color w:val="000000" w:themeColor="text1"/>
        </w:rPr>
        <w:t xml:space="preserve">calculated </w:t>
      </w:r>
      <w:r w:rsidRPr="00DD18DB">
        <w:rPr>
          <w:rFonts w:ascii="Helvetica" w:hAnsi="Helvetica" w:cs="Helvetica"/>
          <w:bCs/>
          <w:noProof/>
          <w:snapToGrid w:val="0"/>
          <w:color w:val="000000" w:themeColor="text1"/>
        </w:rPr>
        <w:t>melt</w:t>
      </w:r>
      <w:r w:rsidR="0063296E">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in equilibrium with Udachnaya peridotite</w:t>
      </w:r>
      <w:r w:rsidR="00203535">
        <w:rPr>
          <w:rFonts w:ascii="Helvetica" w:hAnsi="Helvetica" w:cs="Helvetica"/>
          <w:bCs/>
          <w:noProof/>
          <w:snapToGrid w:val="0"/>
          <w:color w:val="000000" w:themeColor="text1"/>
        </w:rPr>
        <w:t>s</w:t>
      </w:r>
      <w:r w:rsidR="0063296E">
        <w:rPr>
          <w:rFonts w:ascii="Helvetica" w:hAnsi="Helvetica" w:cs="Helvetica"/>
          <w:bCs/>
          <w:noProof/>
          <w:snapToGrid w:val="0"/>
          <w:color w:val="000000" w:themeColor="text1"/>
        </w:rPr>
        <w:t xml:space="preserve"> </w:t>
      </w:r>
      <w:r w:rsidRPr="00DD18DB">
        <w:rPr>
          <w:rFonts w:ascii="Helvetica" w:hAnsi="Helvetica" w:cs="Helvetica"/>
          <w:bCs/>
          <w:noProof/>
          <w:snapToGrid w:val="0"/>
          <w:color w:val="000000" w:themeColor="text1"/>
        </w:rPr>
        <w:t>have H</w:t>
      </w:r>
      <w:r w:rsidRPr="00DD18DB">
        <w:rPr>
          <w:rFonts w:ascii="Helvetica" w:hAnsi="Helvetica" w:cs="Helvetica"/>
          <w:bCs/>
          <w:noProof/>
          <w:snapToGrid w:val="0"/>
          <w:color w:val="000000" w:themeColor="text1"/>
          <w:vertAlign w:val="subscript"/>
        </w:rPr>
        <w:t>2</w:t>
      </w:r>
      <w:r w:rsidRPr="00DD18DB">
        <w:rPr>
          <w:rFonts w:ascii="Helvetica" w:hAnsi="Helvetica" w:cs="Helvetica"/>
          <w:bCs/>
          <w:noProof/>
          <w:snapToGrid w:val="0"/>
          <w:color w:val="000000" w:themeColor="text1"/>
        </w:rPr>
        <w:t>O/Ce ratio</w:t>
      </w:r>
      <w:r w:rsidR="0063296E">
        <w:rPr>
          <w:rFonts w:ascii="Helvetica" w:hAnsi="Helvetica" w:cs="Helvetica"/>
          <w:bCs/>
          <w:noProof/>
          <w:snapToGrid w:val="0"/>
          <w:color w:val="000000" w:themeColor="text1"/>
        </w:rPr>
        <w:t>s</w:t>
      </w:r>
      <w:r w:rsidRPr="00DD18DB">
        <w:rPr>
          <w:rFonts w:ascii="Helvetica" w:hAnsi="Helvetica" w:cs="Helvetica"/>
          <w:bCs/>
          <w:noProof/>
          <w:snapToGrid w:val="0"/>
          <w:color w:val="000000" w:themeColor="text1"/>
        </w:rPr>
        <w:t xml:space="preserve"> ranging from 100 to 400</w:t>
      </w:r>
      <w:r w:rsidR="00A80BE7">
        <w:rPr>
          <w:rFonts w:ascii="Helvetica" w:hAnsi="Helvetica" w:cs="Helvetica"/>
          <w:bCs/>
          <w:noProof/>
          <w:snapToGrid w:val="0"/>
          <w:color w:val="FF0000"/>
        </w:rPr>
        <w:t xml:space="preserve"> (Fig. 9</w:t>
      </w:r>
      <w:r w:rsidRPr="00DD18DB">
        <w:rPr>
          <w:rFonts w:ascii="Helvetica" w:hAnsi="Helvetica" w:cs="Helvetica"/>
          <w:bCs/>
          <w:noProof/>
          <w:snapToGrid w:val="0"/>
          <w:color w:val="FF0000"/>
        </w:rPr>
        <w:t>)</w:t>
      </w:r>
      <w:r w:rsidRPr="00DD18DB">
        <w:rPr>
          <w:rFonts w:ascii="Helvetica" w:hAnsi="Helvetica" w:cs="Helvetica"/>
          <w:bCs/>
          <w:noProof/>
          <w:snapToGrid w:val="0"/>
          <w:color w:val="000000" w:themeColor="text1"/>
        </w:rPr>
        <w:t>.</w:t>
      </w:r>
      <w:r w:rsidR="00A65EDD">
        <w:rPr>
          <w:rFonts w:ascii="Helvetica" w:hAnsi="Helvetica" w:cs="Helvetica"/>
          <w:bCs/>
          <w:noProof/>
          <w:snapToGrid w:val="0"/>
          <w:color w:val="000000" w:themeColor="text1"/>
        </w:rPr>
        <w:t xml:space="preserve"> Using bulk peridotite water contents calculated with the calibration of </w:t>
      </w:r>
      <w:r w:rsidR="00A65EDD" w:rsidRPr="00A65EDD">
        <w:rPr>
          <w:rFonts w:ascii="Helvetica" w:hAnsi="Helvetica" w:cs="Helvetica"/>
          <w:bCs/>
          <w:noProof/>
          <w:snapToGrid w:val="0"/>
          <w:color w:val="0000FF"/>
        </w:rPr>
        <w:t xml:space="preserve">Withers et al. </w:t>
      </w:r>
      <w:r w:rsidR="00942CA2">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 ExcludeAuth="1"&gt;&lt;Author&gt;Withers&lt;/Author&gt;&lt;Year&gt;2012&lt;/Year&gt;&lt;RecNum&gt;4636&lt;/RecNum&gt;&lt;DisplayText&gt;(2012)&lt;/DisplayText&gt;&lt;record&gt;&lt;rec-number&gt;4636&lt;/rec-number&gt;&lt;foreign-keys&gt;&lt;key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942CA2">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(2012)</w:t>
      </w:r>
      <w:r w:rsidR="00942CA2">
        <w:rPr>
          <w:rFonts w:ascii="Helvetica" w:hAnsi="Helvetica" w:cs="Helvetica"/>
          <w:bCs/>
          <w:noProof/>
          <w:snapToGrid w:val="0"/>
          <w:color w:val="0000FF"/>
        </w:rPr>
        <w:fldChar w:fldCharType="end"/>
      </w:r>
      <w:r w:rsidR="00A65EDD">
        <w:rPr>
          <w:rFonts w:ascii="Helvetica" w:hAnsi="Helvetica" w:cs="Helvetica"/>
          <w:bCs/>
          <w:noProof/>
          <w:snapToGrid w:val="0"/>
          <w:color w:val="000000" w:themeColor="text1"/>
        </w:rPr>
        <w:t xml:space="preserve">, the </w:t>
      </w:r>
      <w:r w:rsidR="00A65EDD" w:rsidRPr="00DD18DB">
        <w:rPr>
          <w:rFonts w:ascii="Helvetica" w:hAnsi="Helvetica" w:cs="Helvetica"/>
          <w:bCs/>
          <w:noProof/>
          <w:snapToGrid w:val="0"/>
          <w:color w:val="000000" w:themeColor="text1"/>
        </w:rPr>
        <w:t>H</w:t>
      </w:r>
      <w:r w:rsidR="00A65EDD" w:rsidRPr="00DD18DB">
        <w:rPr>
          <w:rFonts w:ascii="Helvetica" w:hAnsi="Helvetica" w:cs="Helvetica"/>
          <w:bCs/>
          <w:noProof/>
          <w:snapToGrid w:val="0"/>
          <w:color w:val="000000" w:themeColor="text1"/>
          <w:vertAlign w:val="subscript"/>
        </w:rPr>
        <w:t>2</w:t>
      </w:r>
      <w:r w:rsidR="00A65EDD" w:rsidRPr="00DD18DB">
        <w:rPr>
          <w:rFonts w:ascii="Helvetica" w:hAnsi="Helvetica" w:cs="Helvetica"/>
          <w:bCs/>
          <w:noProof/>
          <w:snapToGrid w:val="0"/>
          <w:color w:val="000000" w:themeColor="text1"/>
        </w:rPr>
        <w:t>O/Ce</w:t>
      </w:r>
      <w:r w:rsidR="00A65EDD">
        <w:rPr>
          <w:rFonts w:ascii="Helvetica" w:hAnsi="Helvetica" w:cs="Helvetica"/>
          <w:bCs/>
          <w:noProof/>
          <w:snapToGrid w:val="0"/>
          <w:color w:val="000000" w:themeColor="text1"/>
        </w:rPr>
        <w:t xml:space="preserve"> of the </w:t>
      </w:r>
      <w:r w:rsidR="0063296E">
        <w:rPr>
          <w:rFonts w:ascii="Helvetica" w:hAnsi="Helvetica" w:cs="Helvetica"/>
          <w:bCs/>
          <w:noProof/>
          <w:snapToGrid w:val="0"/>
          <w:color w:val="000000" w:themeColor="text1"/>
        </w:rPr>
        <w:t xml:space="preserve">equilibrium </w:t>
      </w:r>
      <w:r w:rsidR="00A65EDD">
        <w:rPr>
          <w:rFonts w:ascii="Helvetica" w:hAnsi="Helvetica" w:cs="Helvetica"/>
          <w:bCs/>
          <w:noProof/>
          <w:snapToGrid w:val="0"/>
          <w:color w:val="000000" w:themeColor="text1"/>
        </w:rPr>
        <w:t xml:space="preserve">melt range from 40 to 180 </w:t>
      </w:r>
      <w:r w:rsidR="00A65EDD" w:rsidRPr="00A65EDD">
        <w:rPr>
          <w:rFonts w:ascii="Helvetica" w:hAnsi="Helvetica" w:cs="Helvetica"/>
          <w:bCs/>
          <w:noProof/>
          <w:snapToGrid w:val="0"/>
          <w:color w:val="FF0000"/>
        </w:rPr>
        <w:t>(EA1 Table 4)</w:t>
      </w:r>
      <w:r w:rsidR="00A65EDD">
        <w:rPr>
          <w:rFonts w:ascii="Helvetica" w:hAnsi="Helvetica" w:cs="Helvetica"/>
          <w:bCs/>
          <w:noProof/>
          <w:snapToGrid w:val="0"/>
          <w:color w:val="000000" w:themeColor="text1"/>
        </w:rPr>
        <w:t>. These</w:t>
      </w:r>
      <w:r w:rsidR="00F72590" w:rsidRPr="00DD18DB">
        <w:rPr>
          <w:rFonts w:ascii="Helvetica" w:hAnsi="Helvetica" w:cs="Helvetica"/>
          <w:bCs/>
          <w:noProof/>
          <w:snapToGrid w:val="0"/>
          <w:color w:val="000000" w:themeColor="text1"/>
        </w:rPr>
        <w:t xml:space="preserve"> range</w:t>
      </w:r>
      <w:r w:rsidR="00A65EDD">
        <w:rPr>
          <w:rFonts w:ascii="Helvetica" w:hAnsi="Helvetica" w:cs="Helvetica"/>
          <w:bCs/>
          <w:noProof/>
          <w:snapToGrid w:val="0"/>
          <w:color w:val="000000" w:themeColor="text1"/>
        </w:rPr>
        <w:t>s</w:t>
      </w:r>
      <w:r w:rsidR="00F72590" w:rsidRPr="00DD18DB">
        <w:rPr>
          <w:rFonts w:ascii="Helvetica" w:hAnsi="Helvetica" w:cs="Helvetica"/>
          <w:bCs/>
          <w:noProof/>
          <w:snapToGrid w:val="0"/>
          <w:color w:val="000000" w:themeColor="text1"/>
        </w:rPr>
        <w:t xml:space="preserve"> </w:t>
      </w:r>
      <w:r w:rsidR="00A65EDD">
        <w:rPr>
          <w:rFonts w:ascii="Helvetica" w:hAnsi="Helvetica" w:cs="Helvetica"/>
          <w:bCs/>
          <w:noProof/>
          <w:snapToGrid w:val="0"/>
          <w:color w:val="000000" w:themeColor="text1"/>
        </w:rPr>
        <w:t>are</w:t>
      </w:r>
      <w:r w:rsidR="00F72590" w:rsidRPr="00DD18DB">
        <w:rPr>
          <w:rFonts w:ascii="Helvetica" w:hAnsi="Helvetica" w:cs="Helvetica"/>
          <w:bCs/>
          <w:noProof/>
          <w:snapToGrid w:val="0"/>
          <w:color w:val="000000" w:themeColor="text1"/>
        </w:rPr>
        <w:t xml:space="preserve"> </w:t>
      </w:r>
      <w:r w:rsidR="00F72590" w:rsidRPr="0093531C">
        <w:rPr>
          <w:rFonts w:ascii="Helvetica" w:hAnsi="Helvetica" w:cs="Helvetica"/>
          <w:bCs/>
          <w:noProof/>
          <w:snapToGrid w:val="0"/>
          <w:color w:val="000000" w:themeColor="text1"/>
        </w:rPr>
        <w:t>smaller</w:t>
      </w:r>
      <w:r w:rsidR="0063296E" w:rsidRPr="0093531C">
        <w:rPr>
          <w:rFonts w:ascii="Helvetica" w:hAnsi="Helvetica" w:cs="Helvetica"/>
          <w:bCs/>
          <w:noProof/>
          <w:snapToGrid w:val="0"/>
          <w:color w:val="000000" w:themeColor="text1"/>
        </w:rPr>
        <w:t xml:space="preserve"> </w:t>
      </w:r>
      <w:r w:rsidR="00F72590" w:rsidRPr="00DD18DB">
        <w:rPr>
          <w:rFonts w:ascii="Helvetica" w:hAnsi="Helvetica" w:cs="Helvetica"/>
          <w:bCs/>
          <w:noProof/>
          <w:snapToGrid w:val="0"/>
          <w:color w:val="000000" w:themeColor="text1"/>
        </w:rPr>
        <w:t>than</w:t>
      </w:r>
      <w:r w:rsidR="00E076A3">
        <w:rPr>
          <w:rFonts w:ascii="Helvetica" w:hAnsi="Helvetica" w:cs="Helvetica"/>
          <w:bCs/>
          <w:noProof/>
          <w:snapToGrid w:val="0"/>
          <w:color w:val="000000" w:themeColor="text1"/>
        </w:rPr>
        <w:t xml:space="preserve"> that</w:t>
      </w:r>
      <w:r w:rsidR="00F72590" w:rsidRPr="00DD18DB">
        <w:rPr>
          <w:rFonts w:ascii="Helvetica" w:hAnsi="Helvetica" w:cs="Helvetica"/>
          <w:bCs/>
          <w:noProof/>
          <w:snapToGrid w:val="0"/>
          <w:color w:val="000000" w:themeColor="text1"/>
        </w:rPr>
        <w:t xml:space="preserve"> infer</w:t>
      </w:r>
      <w:r w:rsidR="00E076A3">
        <w:rPr>
          <w:rFonts w:ascii="Helvetica" w:hAnsi="Helvetica" w:cs="Helvetica"/>
          <w:bCs/>
          <w:noProof/>
          <w:snapToGrid w:val="0"/>
          <w:color w:val="000000" w:themeColor="text1"/>
        </w:rPr>
        <w:t>red</w:t>
      </w:r>
      <w:r w:rsidR="00F72590" w:rsidRPr="00DD18DB">
        <w:rPr>
          <w:rFonts w:ascii="Helvetica" w:hAnsi="Helvetica" w:cs="Helvetica"/>
          <w:bCs/>
          <w:noProof/>
          <w:snapToGrid w:val="0"/>
          <w:color w:val="000000" w:themeColor="text1"/>
        </w:rPr>
        <w:t xml:space="preserve"> for Kaapvaal peridotites </w:t>
      </w:r>
      <w:r w:rsidR="00A86F11" w:rsidRPr="00DD18DB">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&lt;EndNote&gt;&lt;Cite&gt;&lt;Author&gt;Peslier&lt;/Author&gt;&lt;Year&gt;2012&lt;/Year&gt;&lt;RecNum&gt;4549&lt;/RecNum&gt;&lt;DisplayText&gt;(Peslier et al., 2012)&lt;/DisplayText&gt;&lt;record&gt;&lt;rec-number&gt;4549&lt;/rec-number&gt;&lt;foreign-keys&gt;&lt;key app="EN" db-id="222srtax35pr2fe0wxp59txp00aaxwrf5x0w" timestamp="0"&gt;4549&lt;/key&gt;&lt;/foreign-keys&gt;&lt;ref-type name="Journal Article"&gt;17&lt;/ref-type&gt;&lt;contributors&gt;&lt;authors&gt;&lt;author&gt;Peslier, A. H.&lt;/author&gt;&lt;author&gt;Woodland, A. B.&lt;/author&gt;&lt;author&gt;Bell, D. R.&lt;/author&gt;&lt;author&gt;Lazarov, M.&lt;/author&gt;&lt;author&gt;Lapen, T. J.&lt;/author&gt;&lt;/authors&gt;&lt;/contributors&gt;&lt;titles&gt;&lt;title&gt;Metasomatic control of water contents in the Kaapvaal cratonic mantle&lt;/title&gt;&lt;secondary-title&gt;Geochimica et Cosmochimica Acta&lt;/secondary-title&gt;&lt;/titles&gt;&lt;periodical&gt;&lt;full-title&gt;Geochimica Et Cosmochimica Acta&lt;/full-title&gt;&lt;abbr-1&gt;Geochim. Cosmochim. Acta&lt;/abbr-1&gt;&lt;/periodical&gt;&lt;pages&gt;213-246&lt;/pages&gt;&lt;volume&gt;97&lt;/volume&gt;&lt;number&gt;0&lt;/number&gt;&lt;dates&gt;&lt;year&gt;2012&lt;/year&gt;&lt;pub-dates&gt;&lt;date&gt;11/15/&lt;/date&gt;&lt;/pub-dates&gt;&lt;/dates&gt;&lt;isbn&gt;0016-7037&lt;/isbn&gt;&lt;urls&gt;&lt;related-urls&gt;&lt;url&gt;http://www.sciencedirect.com/science/article/pii/S0016703712004863&lt;/url&gt;&lt;/related-urls&gt;&lt;/urls&gt;&lt;electronic-resource-num&gt;http://dx.doi.org/10.1016/j.gca.2012.08.028&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et al., 2012)</w:t>
      </w:r>
      <w:r w:rsidR="00A86F11" w:rsidRPr="00DD18DB">
        <w:rPr>
          <w:rFonts w:ascii="Helvetica" w:hAnsi="Helvetica" w:cs="Helvetica"/>
          <w:bCs/>
          <w:noProof/>
          <w:snapToGrid w:val="0"/>
          <w:color w:val="0000FF"/>
        </w:rPr>
        <w:fldChar w:fldCharType="end"/>
      </w:r>
      <w:r w:rsidR="00E32FA3" w:rsidRPr="00DD18DB">
        <w:rPr>
          <w:rFonts w:ascii="Helvetica" w:hAnsi="Helvetica" w:cs="Helvetica"/>
          <w:bCs/>
          <w:noProof/>
          <w:snapToGrid w:val="0"/>
          <w:color w:val="000000" w:themeColor="text1"/>
        </w:rPr>
        <w:t xml:space="preserve"> </w:t>
      </w:r>
      <w:r w:rsidR="00F72590" w:rsidRPr="00DD18DB">
        <w:rPr>
          <w:rFonts w:ascii="Helvetica" w:hAnsi="Helvetica" w:cs="Helvetica"/>
          <w:bCs/>
          <w:noProof/>
          <w:snapToGrid w:val="0"/>
          <w:color w:val="000000" w:themeColor="text1"/>
        </w:rPr>
        <w:t xml:space="preserve">and </w:t>
      </w:r>
      <w:r w:rsidR="00A65EDD">
        <w:rPr>
          <w:rFonts w:ascii="Helvetica" w:hAnsi="Helvetica" w:cs="Helvetica"/>
          <w:bCs/>
          <w:noProof/>
          <w:snapToGrid w:val="0"/>
          <w:color w:val="000000" w:themeColor="text1"/>
        </w:rPr>
        <w:t>are</w:t>
      </w:r>
      <w:r w:rsidR="00E076A3" w:rsidRPr="00DD18DB">
        <w:rPr>
          <w:rFonts w:ascii="Helvetica" w:hAnsi="Helvetica" w:cs="Helvetica"/>
          <w:bCs/>
          <w:noProof/>
          <w:snapToGrid w:val="0"/>
          <w:color w:val="000000" w:themeColor="text1"/>
        </w:rPr>
        <w:t xml:space="preserve"> </w:t>
      </w:r>
      <w:r w:rsidR="00F72590" w:rsidRPr="00DD18DB">
        <w:rPr>
          <w:rFonts w:ascii="Helvetica" w:hAnsi="Helvetica" w:cs="Helvetica"/>
          <w:bCs/>
          <w:noProof/>
          <w:snapToGrid w:val="0"/>
          <w:color w:val="000000" w:themeColor="text1"/>
        </w:rPr>
        <w:t>close</w:t>
      </w:r>
      <w:r w:rsidR="00E076A3">
        <w:rPr>
          <w:rFonts w:ascii="Helvetica" w:hAnsi="Helvetica" w:cs="Helvetica"/>
          <w:bCs/>
          <w:noProof/>
          <w:snapToGrid w:val="0"/>
          <w:color w:val="000000" w:themeColor="text1"/>
        </w:rPr>
        <w:t>r</w:t>
      </w:r>
      <w:r w:rsidR="00F72590" w:rsidRPr="00DD18DB">
        <w:rPr>
          <w:rFonts w:ascii="Helvetica" w:hAnsi="Helvetica" w:cs="Helvetica"/>
          <w:bCs/>
          <w:noProof/>
          <w:snapToGrid w:val="0"/>
          <w:color w:val="000000" w:themeColor="text1"/>
        </w:rPr>
        <w:t xml:space="preserve"> to the </w:t>
      </w:r>
      <w:r w:rsidR="00D2538B">
        <w:rPr>
          <w:rFonts w:ascii="Helvetica" w:hAnsi="Helvetica" w:cs="Helvetica"/>
          <w:bCs/>
          <w:noProof/>
          <w:snapToGrid w:val="0"/>
          <w:color w:val="000000" w:themeColor="text1"/>
        </w:rPr>
        <w:t xml:space="preserve">OIB </w:t>
      </w:r>
      <w:r w:rsidR="00F72590" w:rsidRPr="00DD18DB">
        <w:rPr>
          <w:rFonts w:ascii="Helvetica" w:hAnsi="Helvetica" w:cs="Helvetica"/>
          <w:bCs/>
          <w:noProof/>
          <w:snapToGrid w:val="0"/>
          <w:color w:val="000000" w:themeColor="text1"/>
        </w:rPr>
        <w:t>range</w:t>
      </w:r>
      <w:r w:rsidR="00D2538B">
        <w:rPr>
          <w:rFonts w:ascii="Helvetica" w:hAnsi="Helvetica" w:cs="Helvetica"/>
          <w:bCs/>
          <w:noProof/>
          <w:snapToGrid w:val="0"/>
          <w:color w:val="000000" w:themeColor="text1"/>
        </w:rPr>
        <w:t xml:space="preserve"> and lower than the </w:t>
      </w:r>
      <w:r w:rsidR="00D2538B" w:rsidRPr="00DD18DB">
        <w:rPr>
          <w:rFonts w:ascii="Helvetica" w:hAnsi="Helvetica" w:cs="Helvetica"/>
          <w:bCs/>
          <w:noProof/>
          <w:snapToGrid w:val="0"/>
          <w:color w:val="000000" w:themeColor="text1"/>
        </w:rPr>
        <w:t>H</w:t>
      </w:r>
      <w:r w:rsidR="00D2538B" w:rsidRPr="00DD18DB">
        <w:rPr>
          <w:rFonts w:ascii="Helvetica" w:hAnsi="Helvetica" w:cs="Helvetica"/>
          <w:bCs/>
          <w:noProof/>
          <w:snapToGrid w:val="0"/>
          <w:color w:val="000000" w:themeColor="text1"/>
          <w:vertAlign w:val="subscript"/>
        </w:rPr>
        <w:t>2</w:t>
      </w:r>
      <w:r w:rsidR="00D2538B" w:rsidRPr="00DD18DB">
        <w:rPr>
          <w:rFonts w:ascii="Helvetica" w:hAnsi="Helvetica" w:cs="Helvetica"/>
          <w:bCs/>
          <w:noProof/>
          <w:snapToGrid w:val="0"/>
          <w:color w:val="000000" w:themeColor="text1"/>
        </w:rPr>
        <w:t>O/Ce</w:t>
      </w:r>
      <w:r w:rsidR="00D2538B">
        <w:rPr>
          <w:rFonts w:ascii="Helvetica" w:hAnsi="Helvetica" w:cs="Helvetica"/>
          <w:bCs/>
          <w:noProof/>
          <w:snapToGrid w:val="0"/>
          <w:color w:val="000000" w:themeColor="text1"/>
        </w:rPr>
        <w:t xml:space="preserve"> </w:t>
      </w:r>
      <w:r w:rsidR="00203535">
        <w:rPr>
          <w:rFonts w:ascii="Helvetica" w:hAnsi="Helvetica" w:cs="Helvetica"/>
          <w:bCs/>
          <w:noProof/>
          <w:snapToGrid w:val="0"/>
          <w:color w:val="000000" w:themeColor="text1"/>
        </w:rPr>
        <w:t xml:space="preserve">in </w:t>
      </w:r>
      <w:r w:rsidR="00D2538B">
        <w:rPr>
          <w:rFonts w:ascii="Helvetica" w:hAnsi="Helvetica" w:cs="Helvetica"/>
          <w:bCs/>
          <w:noProof/>
          <w:snapToGrid w:val="0"/>
          <w:color w:val="000000" w:themeColor="text1"/>
        </w:rPr>
        <w:t>arc melts</w:t>
      </w:r>
      <w:r w:rsidR="009F0B84" w:rsidRPr="00DD18DB">
        <w:rPr>
          <w:rFonts w:ascii="Helvetica" w:hAnsi="Helvetica" w:cs="Helvetica"/>
          <w:bCs/>
          <w:noProof/>
          <w:snapToGrid w:val="0"/>
          <w:color w:val="000000" w:themeColor="text1"/>
        </w:rPr>
        <w:t xml:space="preserve">. This is </w:t>
      </w:r>
      <w:r w:rsidR="00203535">
        <w:rPr>
          <w:rFonts w:ascii="Helvetica" w:hAnsi="Helvetica" w:cs="Helvetica"/>
          <w:bCs/>
          <w:noProof/>
          <w:snapToGrid w:val="0"/>
          <w:color w:val="000000" w:themeColor="text1"/>
        </w:rPr>
        <w:t xml:space="preserve">generally </w:t>
      </w:r>
      <w:r w:rsidR="00E076A3">
        <w:rPr>
          <w:rFonts w:ascii="Helvetica" w:hAnsi="Helvetica" w:cs="Helvetica"/>
          <w:bCs/>
          <w:noProof/>
          <w:snapToGrid w:val="0"/>
          <w:color w:val="000000" w:themeColor="text1"/>
        </w:rPr>
        <w:t>consistent with</w:t>
      </w:r>
      <w:r w:rsidR="0063296E">
        <w:rPr>
          <w:rFonts w:ascii="Helvetica" w:hAnsi="Helvetica" w:cs="Helvetica"/>
          <w:bCs/>
          <w:noProof/>
          <w:snapToGrid w:val="0"/>
          <w:color w:val="000000" w:themeColor="text1"/>
        </w:rPr>
        <w:t xml:space="preserve"> the inference of</w:t>
      </w:r>
      <w:r w:rsidR="00B018E9">
        <w:rPr>
          <w:rFonts w:ascii="Helvetica" w:hAnsi="Helvetica" w:cs="Helvetica"/>
          <w:bCs/>
          <w:noProof/>
          <w:snapToGrid w:val="0"/>
          <w:color w:val="000000" w:themeColor="text1"/>
        </w:rPr>
        <w:t xml:space="preserve"> </w:t>
      </w:r>
      <w:r w:rsidR="00B018E9" w:rsidRPr="00FE2C66">
        <w:rPr>
          <w:rFonts w:ascii="Helvetica" w:hAnsi="Helvetica" w:cs="Helvetica"/>
          <w:bCs/>
          <w:noProof/>
          <w:snapToGrid w:val="0"/>
          <w:color w:val="0000FF"/>
        </w:rPr>
        <w:t>Goncharov et al</w:t>
      </w:r>
      <w:r w:rsidR="00B018E9" w:rsidRPr="00B018E9">
        <w:rPr>
          <w:rFonts w:ascii="Helvetica" w:hAnsi="Helvetica" w:cs="Helvetica"/>
          <w:bCs/>
          <w:noProof/>
          <w:snapToGrid w:val="0"/>
          <w:color w:val="0000FF"/>
        </w:rPr>
        <w:t>.</w:t>
      </w:r>
      <w:r w:rsidR="00E076A3">
        <w:rPr>
          <w:rFonts w:ascii="Helvetica" w:hAnsi="Helvetica" w:cs="Helvetica"/>
          <w:bCs/>
          <w:noProof/>
          <w:snapToGrid w:val="0"/>
          <w:color w:val="000000" w:themeColor="text1"/>
        </w:rPr>
        <w:t xml:space="preserve"> </w:t>
      </w:r>
      <w:r w:rsidR="00B018E9">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 ExcludeAuth="1"&gt;&lt;Author&gt;Goncharov&lt;/Author&gt;&lt;Year&gt;2012&lt;/Year&gt;&lt;RecNum&gt;4504&lt;/RecNum&gt;&lt;DisplayText&gt;(2012)&lt;/DisplayText&gt;&lt;record&gt;&lt;rec-number&gt;4504&lt;/rec-number&gt;&lt;foreign-keys&gt;&lt;key app="EN" db-id="222srtax35pr2fe0wxp59txp00aaxwrf5x0w" timestamp="0"&gt;4504&lt;/key&gt;&lt;/foreign-keys&gt;&lt;ref-type name="Journal Article"&gt;17&lt;/ref-type&gt;&lt;contributors&gt;&lt;authors&gt;&lt;author&gt;Goncharov, A. G.&lt;/author&gt;&lt;author&gt;Ionov, D. A.&lt;/author&gt;&lt;author&gt;Doucet, L. S.&lt;/author&gt;&lt;author&gt;Pokhilenko, L. N.&lt;/author&gt;&lt;/authors&gt;&lt;/contributors&gt;&lt;titles&gt;&lt;title&gt;Thermal state, oxygen fugacity and C-O-H fluid speciation in cratonic lithospheric mantle: New data on peridotite xenoliths from the Udachnaya kimberlite, Siberia&lt;/title&gt;&lt;secondary-title&gt;Earth Planet. Sci. Lett.&lt;/secondary-title&gt;&lt;/titles&gt;&lt;pages&gt;99-110&lt;/pages&gt;&lt;volume&gt;357–358&lt;/volume&gt;&lt;number&gt;0&lt;/number&gt;&lt;keywords&gt;&lt;keyword&gt;lithospheric mantle&lt;/keyword&gt;&lt;keyword&gt;oxygen fugacity&lt;/keyword&gt;&lt;keyword&gt;geotherm&lt;/keyword&gt;&lt;keyword&gt;metasomatism&lt;/keyword&gt;&lt;keyword&gt;Siberian craton&lt;/keyword&gt;&lt;/keywords&gt;&lt;dates&gt;&lt;year&gt;2012&lt;/year&gt;&lt;/dates&gt;&lt;isbn&gt;0012-821X&lt;/isbn&gt;&lt;urls&gt;&lt;related-urls&gt;&lt;url&gt;http://www.sciencedirect.com/science/article/pii/S0012821X12005122&lt;/url&gt;&lt;/related-urls&gt;&lt;/urls&gt;&lt;electronic-resource-num&gt;10.1016/j.epsl.2012.09.016&lt;/electronic-resource-num&gt;&lt;/record&gt;&lt;/Cite&gt;&lt;/EndNote&gt;</w:instrText>
      </w:r>
      <w:r w:rsidR="00B018E9">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(2012)</w:t>
      </w:r>
      <w:r w:rsidR="00B018E9">
        <w:rPr>
          <w:rFonts w:ascii="Helvetica" w:hAnsi="Helvetica" w:cs="Helvetica"/>
          <w:bCs/>
          <w:noProof/>
          <w:snapToGrid w:val="0"/>
          <w:color w:val="0000FF"/>
        </w:rPr>
        <w:fldChar w:fldCharType="end"/>
      </w:r>
      <w:r w:rsidR="00B018E9">
        <w:rPr>
          <w:rFonts w:ascii="Helvetica" w:hAnsi="Helvetica" w:cs="Helvetica"/>
          <w:bCs/>
          <w:noProof/>
          <w:snapToGrid w:val="0"/>
          <w:color w:val="000000" w:themeColor="text1"/>
        </w:rPr>
        <w:t xml:space="preserve"> </w:t>
      </w:r>
      <w:r w:rsidR="00EA5EF7">
        <w:rPr>
          <w:rFonts w:ascii="Helvetica" w:hAnsi="Helvetica" w:cs="Helvetica"/>
          <w:bCs/>
          <w:noProof/>
          <w:snapToGrid w:val="0"/>
          <w:color w:val="000000" w:themeColor="text1"/>
        </w:rPr>
        <w:t xml:space="preserve">that </w:t>
      </w:r>
      <w:r w:rsidR="0063296E">
        <w:rPr>
          <w:rFonts w:ascii="Helvetica" w:hAnsi="Helvetica" w:cs="Helvetica"/>
          <w:bCs/>
          <w:noProof/>
          <w:snapToGrid w:val="0"/>
          <w:color w:val="000000" w:themeColor="text1"/>
        </w:rPr>
        <w:t xml:space="preserve">the </w:t>
      </w:r>
      <w:r w:rsidR="00E076A3">
        <w:rPr>
          <w:rFonts w:ascii="Helvetica" w:hAnsi="Helvetica" w:cs="Helvetica"/>
          <w:bCs/>
          <w:noProof/>
          <w:snapToGrid w:val="0"/>
          <w:color w:val="000000" w:themeColor="text1"/>
        </w:rPr>
        <w:t>metasomati</w:t>
      </w:r>
      <w:r w:rsidR="00E06438">
        <w:rPr>
          <w:rFonts w:ascii="Helvetica" w:hAnsi="Helvetica" w:cs="Helvetica"/>
          <w:bCs/>
          <w:noProof/>
          <w:snapToGrid w:val="0"/>
          <w:color w:val="000000" w:themeColor="text1"/>
        </w:rPr>
        <w:t xml:space="preserve">c sources </w:t>
      </w:r>
      <w:r w:rsidR="0043497A">
        <w:rPr>
          <w:rFonts w:ascii="Helvetica" w:hAnsi="Helvetica" w:cs="Helvetica"/>
          <w:bCs/>
          <w:noProof/>
          <w:snapToGrid w:val="0"/>
          <w:color w:val="000000" w:themeColor="text1"/>
        </w:rPr>
        <w:t>beneath the</w:t>
      </w:r>
      <w:r w:rsidR="0043497A" w:rsidRPr="00DD18DB">
        <w:rPr>
          <w:rFonts w:ascii="Helvetica" w:hAnsi="Helvetica" w:cs="Helvetica"/>
          <w:bCs/>
          <w:noProof/>
          <w:snapToGrid w:val="0"/>
          <w:color w:val="000000" w:themeColor="text1"/>
        </w:rPr>
        <w:t xml:space="preserve"> Siberian craton</w:t>
      </w:r>
      <w:r w:rsidR="0043497A">
        <w:rPr>
          <w:rFonts w:ascii="Helvetica" w:hAnsi="Helvetica" w:cs="Helvetica"/>
          <w:bCs/>
          <w:noProof/>
          <w:snapToGrid w:val="0"/>
          <w:color w:val="000000" w:themeColor="text1"/>
        </w:rPr>
        <w:t xml:space="preserve"> we</w:t>
      </w:r>
      <w:r w:rsidR="00E06438">
        <w:rPr>
          <w:rFonts w:ascii="Helvetica" w:hAnsi="Helvetica" w:cs="Helvetica"/>
          <w:bCs/>
          <w:noProof/>
          <w:snapToGrid w:val="0"/>
          <w:color w:val="000000" w:themeColor="text1"/>
        </w:rPr>
        <w:t>re in</w:t>
      </w:r>
      <w:r w:rsidR="00EA5EF7">
        <w:rPr>
          <w:rFonts w:ascii="Helvetica" w:hAnsi="Helvetica" w:cs="Helvetica"/>
          <w:bCs/>
          <w:noProof/>
          <w:snapToGrid w:val="0"/>
          <w:color w:val="000000" w:themeColor="text1"/>
        </w:rPr>
        <w:t xml:space="preserve"> </w:t>
      </w:r>
      <w:r w:rsidR="003300D5">
        <w:rPr>
          <w:rFonts w:ascii="Helvetica" w:hAnsi="Helvetica" w:cs="Helvetica"/>
          <w:bCs/>
          <w:noProof/>
          <w:snapToGrid w:val="0"/>
          <w:color w:val="000000" w:themeColor="text1"/>
        </w:rPr>
        <w:t xml:space="preserve">the </w:t>
      </w:r>
      <w:r w:rsidR="00EA5EF7">
        <w:rPr>
          <w:rFonts w:ascii="Helvetica" w:hAnsi="Helvetica" w:cs="Helvetica"/>
          <w:bCs/>
          <w:noProof/>
          <w:snapToGrid w:val="0"/>
          <w:color w:val="000000" w:themeColor="text1"/>
        </w:rPr>
        <w:t>asthenosphere</w:t>
      </w:r>
      <w:r w:rsidR="00203535">
        <w:rPr>
          <w:rFonts w:ascii="Helvetica" w:hAnsi="Helvetica" w:cs="Helvetica"/>
          <w:bCs/>
          <w:noProof/>
          <w:snapToGrid w:val="0"/>
          <w:color w:val="000000" w:themeColor="text1"/>
        </w:rPr>
        <w:t>, e.g.</w:t>
      </w:r>
      <w:r w:rsidR="00E06438">
        <w:rPr>
          <w:rFonts w:ascii="Helvetica" w:hAnsi="Helvetica" w:cs="Helvetica"/>
          <w:bCs/>
          <w:noProof/>
          <w:snapToGrid w:val="0"/>
          <w:color w:val="000000" w:themeColor="text1"/>
        </w:rPr>
        <w:t xml:space="preserve"> in</w:t>
      </w:r>
      <w:r w:rsidR="003300D5">
        <w:rPr>
          <w:rFonts w:ascii="Helvetica" w:hAnsi="Helvetica" w:cs="Helvetica"/>
          <w:bCs/>
          <w:noProof/>
          <w:snapToGrid w:val="0"/>
          <w:color w:val="000000" w:themeColor="text1"/>
        </w:rPr>
        <w:t xml:space="preserve"> </w:t>
      </w:r>
      <w:r w:rsidR="00E076A3">
        <w:rPr>
          <w:rFonts w:ascii="Helvetica" w:hAnsi="Helvetica" w:cs="Helvetica"/>
          <w:bCs/>
          <w:noProof/>
          <w:snapToGrid w:val="0"/>
          <w:color w:val="000000" w:themeColor="text1"/>
        </w:rPr>
        <w:t xml:space="preserve">a </w:t>
      </w:r>
      <w:r w:rsidR="009F0B84" w:rsidRPr="00DD18DB">
        <w:rPr>
          <w:rFonts w:ascii="Helvetica" w:hAnsi="Helvetica" w:cs="Helvetica"/>
          <w:bCs/>
          <w:noProof/>
          <w:snapToGrid w:val="0"/>
          <w:color w:val="000000" w:themeColor="text1"/>
        </w:rPr>
        <w:t>mantle plume</w:t>
      </w:r>
      <w:r w:rsidR="00E076A3">
        <w:rPr>
          <w:rFonts w:ascii="Helvetica" w:hAnsi="Helvetica" w:cs="Helvetica"/>
          <w:bCs/>
          <w:noProof/>
          <w:snapToGrid w:val="0"/>
          <w:color w:val="000000" w:themeColor="text1"/>
        </w:rPr>
        <w:t xml:space="preserve"> environment</w:t>
      </w:r>
      <w:r w:rsidR="0093531C">
        <w:rPr>
          <w:rFonts w:ascii="Helvetica" w:hAnsi="Helvetica" w:cs="Helvetica"/>
          <w:bCs/>
          <w:noProof/>
          <w:snapToGrid w:val="0"/>
          <w:color w:val="000000" w:themeColor="text1"/>
        </w:rPr>
        <w:t xml:space="preserve"> </w:t>
      </w:r>
      <w:r w:rsidR="00C8617E">
        <w:rPr>
          <w:rFonts w:ascii="Helvetica" w:hAnsi="Helvetica" w:cs="Helvetica"/>
          <w:bCs/>
          <w:noProof/>
          <w:snapToGrid w:val="0"/>
          <w:color w:val="0000FF"/>
        </w:rPr>
        <w:fldChar w:fldCharType="begin"/>
      </w:r>
      <w:r w:rsidR="00C8617E">
        <w:rPr>
          <w:rFonts w:ascii="Helvetica" w:hAnsi="Helvetica" w:cs="Helvetica"/>
          <w:bCs/>
          <w:noProof/>
          <w:snapToGrid w:val="0"/>
          <w:color w:val="0000FF"/>
        </w:rPr>
        <w:instrText xml:space="preserve"> ADDIN EN.CITE &lt;EndNote&gt;&lt;Cite&gt;&lt;Author&gt;Howarth&lt;/Author&gt;&lt;Year&gt;2013&lt;/Year&gt;&lt;RecNum&gt;4638&lt;/RecNum&gt;&lt;DisplayText&gt;(Howarth et al., 2013)&lt;/DisplayText&gt;&lt;record&gt;&lt;rec-number&gt;4638&lt;/rec-number&gt;&lt;foreign-keys&gt;&lt;key app="EN" db-id="222srtax35pr2fe0wxp59txp00aaxwrf5x0w" timestamp="1382956618"&gt;4638&lt;/key&gt;&lt;/foreign-keys&gt;&lt;ref-type name="Journal Article"&gt;17&lt;/ref-type&gt;&lt;contributors&gt;&lt;authors&gt;&lt;author&gt;Howarth, Geoffrey H.&lt;/author&gt;&lt;author&gt;Barry, Peter H.&lt;/author&gt;&lt;author&gt;Pernet-Fisher, John F.&lt;/author&gt;&lt;author&gt;Baziotis, Ioannis P.&lt;/author&gt;&lt;author&gt;Pokhilenko, Nikolay P.&lt;/author&gt;&lt;author&gt;Pokhilenko, Lyudmila N.&lt;/author&gt;&lt;author&gt;Bodnar, Robert J.&lt;/author&gt;&lt;author&gt;Taylor, Lawrence A.&lt;/author&gt;&lt;/authors&gt;&lt;/contributors&gt;&lt;titles&gt;&lt;title&gt;Superplume Metasomatism: Evidence from Siberian mantle xenoliths&lt;/title&gt;&lt;secondary-title&gt;Lithos&lt;/secondary-title&gt;&lt;/titles&gt;&lt;periodical&gt;&lt;full-title&gt;Lithos&lt;/full-title&gt;&lt;/periodical&gt;&lt;number&gt;0&lt;/number&gt;&lt;keywords&gt;&lt;keyword&gt;mantle xenolith&lt;/keyword&gt;&lt;keyword&gt;metasomatism&lt;/keyword&gt;&lt;keyword&gt;superplume&lt;/keyword&gt;&lt;keyword&gt;Siberian flood basalt&lt;/keyword&gt;&lt;keyword&gt;Siberian craton&lt;/keyword&gt;&lt;keyword&gt;SCLM&lt;/keyword&gt;&lt;/keywords&gt;&lt;dates&gt;&lt;year&gt;2013&lt;/year&gt;&lt;/dates&gt;&lt;isbn&gt;0024-4937&lt;/isbn&gt;&lt;urls&gt;&lt;related-urls&gt;&lt;url&gt;http://www.sciencedirect.com/science/article/pii/S0024493713002946&lt;/url&gt;&lt;/related-urls&gt;&lt;/urls&gt;&lt;electronic-resource-num&gt;http://dx.doi.org/10.1016/j.lithos.2013.09.006&lt;/electronic-resource-num&gt;&lt;/record&gt;&lt;/Cite&gt;&lt;/EndNote&gt;</w:instrText>
      </w:r>
      <w:r w:rsidR="00C8617E">
        <w:rPr>
          <w:rFonts w:ascii="Helvetica" w:hAnsi="Helvetica" w:cs="Helvetica"/>
          <w:bCs/>
          <w:noProof/>
          <w:snapToGrid w:val="0"/>
          <w:color w:val="0000FF"/>
        </w:rPr>
        <w:fldChar w:fldCharType="separate"/>
      </w:r>
      <w:r w:rsidR="00C8617E">
        <w:rPr>
          <w:rFonts w:ascii="Helvetica" w:hAnsi="Helvetica" w:cs="Helvetica"/>
          <w:bCs/>
          <w:noProof/>
          <w:snapToGrid w:val="0"/>
          <w:color w:val="0000FF"/>
        </w:rPr>
        <w:t>(Howarth et al., 2013)</w:t>
      </w:r>
      <w:r w:rsidR="00C8617E">
        <w:rPr>
          <w:rFonts w:ascii="Helvetica" w:hAnsi="Helvetica" w:cs="Helvetica"/>
          <w:bCs/>
          <w:noProof/>
          <w:snapToGrid w:val="0"/>
          <w:color w:val="0000FF"/>
        </w:rPr>
        <w:fldChar w:fldCharType="end"/>
      </w:r>
      <w:r w:rsidR="0093531C">
        <w:rPr>
          <w:rFonts w:ascii="Helvetica" w:hAnsi="Helvetica" w:cs="Helvetica"/>
          <w:bCs/>
          <w:noProof/>
          <w:snapToGrid w:val="0"/>
          <w:color w:val="000000" w:themeColor="text1"/>
        </w:rPr>
        <w:t>.</w:t>
      </w:r>
    </w:p>
    <w:p w14:paraId="0FB7038B" w14:textId="7194F74F" w:rsidR="00E03E81" w:rsidRDefault="00427871" w:rsidP="00F91987">
      <w:pPr>
        <w:spacing w:after="0" w:line="480" w:lineRule="auto"/>
        <w:ind w:right="735" w:firstLine="709"/>
        <w:rPr>
          <w:rFonts w:ascii="Helvetica" w:hAnsi="Helvetica" w:cs="Helvetica"/>
          <w:bCs/>
          <w:noProof/>
          <w:snapToGrid w:val="0"/>
          <w:color w:val="000000" w:themeColor="text1"/>
        </w:rPr>
      </w:pPr>
      <w:proofErr w:type="spellStart"/>
      <w:r w:rsidRPr="00DD18DB">
        <w:rPr>
          <w:rFonts w:ascii="Helvetica" w:hAnsi="Helvetica" w:cs="Helvetica"/>
          <w:color w:val="000000" w:themeColor="text1"/>
        </w:rPr>
        <w:t>Asthenospheric</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upwellings</w:t>
      </w:r>
      <w:proofErr w:type="spellEnd"/>
      <w:r w:rsidRPr="00DD18DB">
        <w:rPr>
          <w:rFonts w:ascii="Helvetica" w:hAnsi="Helvetica" w:cs="Helvetica"/>
          <w:color w:val="000000" w:themeColor="text1"/>
        </w:rPr>
        <w:t xml:space="preserve"> underneath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lithosphere are </w:t>
      </w:r>
      <w:r>
        <w:rPr>
          <w:rFonts w:ascii="Helvetica" w:hAnsi="Helvetica" w:cs="Helvetica"/>
          <w:color w:val="000000" w:themeColor="text1"/>
        </w:rPr>
        <w:t xml:space="preserve">in particular </w:t>
      </w:r>
      <w:r w:rsidRPr="00DD18DB">
        <w:rPr>
          <w:rFonts w:ascii="Helvetica" w:hAnsi="Helvetica" w:cs="Helvetica"/>
          <w:color w:val="000000" w:themeColor="text1"/>
        </w:rPr>
        <w:t xml:space="preserve">believed to be responsible for </w:t>
      </w:r>
      <w:proofErr w:type="spellStart"/>
      <w:r w:rsidRPr="00DD18DB">
        <w:rPr>
          <w:rFonts w:ascii="Helvetica" w:hAnsi="Helvetica" w:cs="Helvetica"/>
          <w:color w:val="000000" w:themeColor="text1"/>
        </w:rPr>
        <w:t>kimberlite</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magmatism</w:t>
      </w:r>
      <w:proofErr w:type="spellEnd"/>
      <w:r w:rsidRPr="00DD18DB">
        <w:rPr>
          <w:rFonts w:ascii="Helvetica" w:hAnsi="Helvetica" w:cs="Helvetica"/>
          <w:color w:val="000000" w:themeColor="text1"/>
        </w:rPr>
        <w:t xml:space="preserve">, producing localized deformation and </w:t>
      </w:r>
      <w:proofErr w:type="spellStart"/>
      <w:r w:rsidRPr="00DD18DB">
        <w:rPr>
          <w:rFonts w:ascii="Helvetica" w:hAnsi="Helvetica" w:cs="Helvetica"/>
          <w:color w:val="000000" w:themeColor="text1"/>
        </w:rPr>
        <w:t>metasomatism</w:t>
      </w:r>
      <w:proofErr w:type="spellEnd"/>
      <w:r w:rsidRPr="00DD18DB">
        <w:rPr>
          <w:rFonts w:ascii="Helvetica" w:hAnsi="Helvetica" w:cs="Helvetica"/>
          <w:color w:val="000000" w:themeColor="text1"/>
        </w:rPr>
        <w:t xml:space="preserve"> </w:t>
      </w:r>
      <w:r w:rsidRPr="00DD18DB">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Y051bT40MDMzPC9SZWNOdW0+PERpc3BsYXlUZXh0PihBZ2FzaGV2IGV0IGFsLiwgMjAxMzsgQmVj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Y051bT40MDMzPC9SZWNOdW0+PERpc3BsYXlUZXh0PihBZ2FzaGV2IGV0IGFsLiwgMjAxMzsgQmVj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Pr="00DD18DB">
        <w:rPr>
          <w:rFonts w:ascii="Helvetica" w:hAnsi="Helvetica" w:cs="Helvetica"/>
          <w:bCs/>
          <w:noProof/>
          <w:snapToGrid w:val="0"/>
          <w:color w:val="0000FF"/>
        </w:rPr>
      </w:r>
      <w:r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(Agashev et al., 2013; Becker and Le Roex, 2006; Ionov et al., 2010)</w:t>
      </w:r>
      <w:r w:rsidRPr="00DD18DB">
        <w:rPr>
          <w:rFonts w:ascii="Helvetica" w:hAnsi="Helvetica" w:cs="Helvetica"/>
          <w:bCs/>
          <w:noProof/>
          <w:snapToGrid w:val="0"/>
          <w:color w:val="0000FF"/>
        </w:rPr>
        <w:fldChar w:fldCharType="end"/>
      </w:r>
      <w:r w:rsidRPr="00DD18DB">
        <w:rPr>
          <w:rFonts w:ascii="Helvetica" w:hAnsi="Helvetica" w:cs="Helvetica"/>
          <w:color w:val="000000" w:themeColor="text1"/>
        </w:rPr>
        <w:t>.</w:t>
      </w:r>
      <w:r w:rsidR="00022D14" w:rsidRPr="00DD18DB">
        <w:rPr>
          <w:rFonts w:ascii="Helvetica" w:hAnsi="Helvetica" w:cs="Helvetica"/>
          <w:bCs/>
          <w:noProof/>
          <w:snapToGrid w:val="0"/>
          <w:color w:val="000000" w:themeColor="text1"/>
        </w:rPr>
        <w:t xml:space="preserve"> Recent experimental work </w:t>
      </w:r>
      <w:r w:rsidR="00022D14">
        <w:rPr>
          <w:rFonts w:ascii="Helvetica" w:hAnsi="Helvetica" w:cs="Helvetica"/>
          <w:bCs/>
          <w:noProof/>
          <w:snapToGrid w:val="0"/>
          <w:color w:val="000000" w:themeColor="text1"/>
        </w:rPr>
        <w:t>suggests</w:t>
      </w:r>
      <w:r w:rsidR="00022D14" w:rsidRPr="00DD18DB">
        <w:rPr>
          <w:rFonts w:ascii="Helvetica" w:hAnsi="Helvetica" w:cs="Helvetica"/>
          <w:bCs/>
          <w:noProof/>
          <w:snapToGrid w:val="0"/>
          <w:color w:val="000000" w:themeColor="text1"/>
        </w:rPr>
        <w:t xml:space="preserve"> that kimberlite magmas are derived from lithospheric domains metasomatized by carbonatic </w:t>
      </w:r>
      <w:r w:rsidR="00022D14" w:rsidRPr="00FE2C66">
        <w:rPr>
          <w:rFonts w:ascii="Helvetica" w:hAnsi="Helvetica" w:cs="Helvetica"/>
          <w:bCs/>
          <w:noProof/>
          <w:snapToGrid w:val="0"/>
          <w:color w:val="000000" w:themeColor="text1"/>
        </w:rPr>
        <w:t>melt</w:t>
      </w:r>
      <w:r w:rsidR="00022D14" w:rsidRPr="00DD18DB">
        <w:rPr>
          <w:rFonts w:ascii="Helvetica" w:hAnsi="Helvetica" w:cs="Helvetica"/>
          <w:bCs/>
          <w:noProof/>
          <w:snapToGrid w:val="0"/>
          <w:color w:val="000000" w:themeColor="text1"/>
        </w:rPr>
        <w:t xml:space="preserve"> </w:t>
      </w:r>
      <w:r w:rsidR="00022D14" w:rsidRPr="00DD18DB">
        <w:rPr>
          <w:rFonts w:ascii="Helvetica" w:hAnsi="Helvetica" w:cs="Helvetica"/>
          <w:bCs/>
          <w:noProof/>
          <w:snapToGrid w:val="0"/>
          <w:color w:val="0000FF"/>
        </w:rPr>
        <w:fldChar w:fldCharType="begin">
          <w:fldData xml:space="preserve">PEVuZE5vdGU+PENpdGU+PEF1dGhvcj5Tb2tvbDwvQXV0aG9yPjxZZWFyPjIwMTM8L1llYXI+PFJl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=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PEVuZE5vdGU+PENpdGU+PEF1dGhvcj5Tb2tvbDwvQXV0aG9yPjxZZWFyPjIwMTM8L1llYXI+PFJl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=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022D14" w:rsidRPr="00DD18DB">
        <w:rPr>
          <w:rFonts w:ascii="Helvetica" w:hAnsi="Helvetica" w:cs="Helvetica"/>
          <w:bCs/>
          <w:noProof/>
          <w:snapToGrid w:val="0"/>
          <w:color w:val="0000FF"/>
        </w:rPr>
      </w:r>
      <w:r w:rsidR="00022D14" w:rsidRPr="00DD18DB">
        <w:rPr>
          <w:rFonts w:ascii="Helvetica" w:hAnsi="Helvetica" w:cs="Helvetica"/>
          <w:bCs/>
          <w:noProof/>
          <w:snapToGrid w:val="0"/>
          <w:color w:val="0000FF"/>
        </w:rPr>
        <w:fldChar w:fldCharType="separate"/>
      </w:r>
      <w:r w:rsidR="00A76744">
        <w:rPr>
          <w:rFonts w:ascii="Helvetica" w:hAnsi="Helvetica" w:cs="Helvetica"/>
          <w:bCs/>
          <w:noProof/>
          <w:snapToGrid w:val="0"/>
          <w:color w:val="0000FF"/>
        </w:rPr>
        <w:t>(Sokol et al., 2013b; Sokol et al., 2013c)</w:t>
      </w:r>
      <w:r w:rsidR="00022D14" w:rsidRPr="00DD18DB">
        <w:rPr>
          <w:rFonts w:ascii="Helvetica" w:hAnsi="Helvetica" w:cs="Helvetica"/>
          <w:bCs/>
          <w:noProof/>
          <w:snapToGrid w:val="0"/>
          <w:color w:val="0000FF"/>
        </w:rPr>
        <w:fldChar w:fldCharType="end"/>
      </w:r>
      <w:r w:rsidR="00022D14" w:rsidRPr="00DD18DB">
        <w:rPr>
          <w:rFonts w:ascii="Helvetica" w:hAnsi="Helvetica" w:cs="Helvetica"/>
          <w:bCs/>
          <w:noProof/>
          <w:snapToGrid w:val="0"/>
          <w:color w:val="0000FF"/>
        </w:rPr>
        <w:t>.</w:t>
      </w:r>
      <w:r w:rsidR="00022D14">
        <w:rPr>
          <w:rFonts w:ascii="Helvetica" w:hAnsi="Helvetica" w:cs="Helvetica"/>
          <w:color w:val="000000" w:themeColor="text1"/>
        </w:rPr>
        <w:t xml:space="preserve"> The</w:t>
      </w:r>
      <w:r w:rsidRPr="00DD18DB">
        <w:rPr>
          <w:rFonts w:ascii="Helvetica" w:hAnsi="Helvetica" w:cs="Helvetica"/>
          <w:color w:val="000000" w:themeColor="text1"/>
        </w:rPr>
        <w:t xml:space="preserve"> hypothesis</w:t>
      </w:r>
      <w:r w:rsidR="00022D14">
        <w:rPr>
          <w:rFonts w:ascii="Helvetica" w:hAnsi="Helvetica" w:cs="Helvetica"/>
          <w:color w:val="000000" w:themeColor="text1"/>
        </w:rPr>
        <w:t xml:space="preserve"> of </w:t>
      </w:r>
      <w:proofErr w:type="spellStart"/>
      <w:r w:rsidR="00022D14">
        <w:rPr>
          <w:rFonts w:ascii="Helvetica" w:hAnsi="Helvetica" w:cs="Helvetica"/>
          <w:color w:val="000000" w:themeColor="text1"/>
        </w:rPr>
        <w:t>Udachnaya</w:t>
      </w:r>
      <w:proofErr w:type="spellEnd"/>
      <w:r w:rsidR="00022D14">
        <w:rPr>
          <w:rFonts w:ascii="Helvetica" w:hAnsi="Helvetica" w:cs="Helvetica"/>
          <w:color w:val="000000" w:themeColor="text1"/>
        </w:rPr>
        <w:t xml:space="preserve"> </w:t>
      </w:r>
      <w:proofErr w:type="spellStart"/>
      <w:r w:rsidR="00022D14">
        <w:rPr>
          <w:rFonts w:ascii="Helvetica" w:hAnsi="Helvetica" w:cs="Helvetica"/>
          <w:color w:val="000000" w:themeColor="text1"/>
        </w:rPr>
        <w:t>peridotite</w:t>
      </w:r>
      <w:proofErr w:type="spellEnd"/>
      <w:r w:rsidR="00022D14">
        <w:rPr>
          <w:rFonts w:ascii="Helvetica" w:hAnsi="Helvetica" w:cs="Helvetica"/>
          <w:color w:val="000000" w:themeColor="text1"/>
        </w:rPr>
        <w:t xml:space="preserve"> having been </w:t>
      </w:r>
      <w:proofErr w:type="spellStart"/>
      <w:r w:rsidR="00022D14">
        <w:rPr>
          <w:rFonts w:ascii="Helvetica" w:hAnsi="Helvetica" w:cs="Helvetica"/>
          <w:color w:val="000000" w:themeColor="text1"/>
        </w:rPr>
        <w:t>metasomatized</w:t>
      </w:r>
      <w:proofErr w:type="spellEnd"/>
      <w:r w:rsidR="00022D14">
        <w:rPr>
          <w:rFonts w:ascii="Helvetica" w:hAnsi="Helvetica" w:cs="Helvetica"/>
          <w:color w:val="000000" w:themeColor="text1"/>
        </w:rPr>
        <w:t xml:space="preserve"> by </w:t>
      </w:r>
      <w:r w:rsidR="0098021F">
        <w:rPr>
          <w:rFonts w:ascii="Helvetica" w:hAnsi="Helvetica" w:cs="Helvetica"/>
          <w:color w:val="000000" w:themeColor="text1"/>
        </w:rPr>
        <w:t xml:space="preserve">parental </w:t>
      </w:r>
      <w:proofErr w:type="spellStart"/>
      <w:r w:rsidR="004B602C">
        <w:rPr>
          <w:rFonts w:ascii="Helvetica" w:hAnsi="Helvetica" w:cs="Helvetica"/>
          <w:color w:val="000000" w:themeColor="text1"/>
        </w:rPr>
        <w:t>kimberlite</w:t>
      </w:r>
      <w:proofErr w:type="spellEnd"/>
      <w:r w:rsidR="004B602C">
        <w:rPr>
          <w:rFonts w:ascii="Helvetica" w:hAnsi="Helvetica" w:cs="Helvetica"/>
          <w:color w:val="000000" w:themeColor="text1"/>
        </w:rPr>
        <w:t xml:space="preserve"> </w:t>
      </w:r>
      <w:r w:rsidR="0098021F">
        <w:rPr>
          <w:rFonts w:ascii="Helvetica" w:hAnsi="Helvetica" w:cs="Helvetica"/>
          <w:color w:val="000000" w:themeColor="text1"/>
        </w:rPr>
        <w:t>melts</w:t>
      </w:r>
      <w:r w:rsidRPr="00DD18DB">
        <w:rPr>
          <w:rFonts w:ascii="Helvetica" w:hAnsi="Helvetica" w:cs="Helvetica"/>
          <w:color w:val="000000" w:themeColor="text1"/>
        </w:rPr>
        <w:t xml:space="preserve"> is supported by REE estimates </w:t>
      </w:r>
      <w:r w:rsidR="004B602C">
        <w:rPr>
          <w:rFonts w:ascii="Helvetica" w:hAnsi="Helvetica" w:cs="Helvetica"/>
          <w:color w:val="000000" w:themeColor="text1"/>
        </w:rPr>
        <w:t>of</w:t>
      </w:r>
      <w:r w:rsidRPr="00DD18DB">
        <w:rPr>
          <w:rFonts w:ascii="Helvetica" w:hAnsi="Helvetica" w:cs="Helvetica"/>
          <w:color w:val="000000" w:themeColor="text1"/>
        </w:rPr>
        <w:t xml:space="preserve"> melts in equilibrium with </w:t>
      </w:r>
      <w:proofErr w:type="spellStart"/>
      <w:r w:rsidRPr="00DD18DB">
        <w:rPr>
          <w:rFonts w:ascii="Helvetica" w:hAnsi="Helvetica" w:cs="Helvetica"/>
          <w:color w:val="000000" w:themeColor="text1"/>
        </w:rPr>
        <w:t>clinopyroxene</w:t>
      </w:r>
      <w:proofErr w:type="spellEnd"/>
      <w:r w:rsidRPr="00DD18DB">
        <w:rPr>
          <w:rFonts w:ascii="Helvetica" w:hAnsi="Helvetica" w:cs="Helvetica"/>
          <w:color w:val="000000" w:themeColor="text1"/>
        </w:rPr>
        <w:t xml:space="preserve"> and garnet from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which are in the range of those </w:t>
      </w:r>
      <w:r w:rsidR="00022D14">
        <w:rPr>
          <w:rFonts w:ascii="Helvetica" w:hAnsi="Helvetica" w:cs="Helvetica"/>
          <w:color w:val="000000" w:themeColor="text1"/>
        </w:rPr>
        <w:t>typical of</w:t>
      </w:r>
      <w:r w:rsidRPr="00DD18DB">
        <w:rPr>
          <w:rFonts w:ascii="Helvetica" w:hAnsi="Helvetica" w:cs="Helvetica"/>
          <w:color w:val="000000" w:themeColor="text1"/>
        </w:rPr>
        <w:t xml:space="preserve"> the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kimberlite</w:t>
      </w:r>
      <w:proofErr w:type="spellEnd"/>
      <w:r w:rsidRPr="00DD18DB">
        <w:rPr>
          <w:rFonts w:ascii="Helvetica" w:hAnsi="Helvetica" w:cs="Helvetica"/>
          <w:color w:val="000000" w:themeColor="text1"/>
        </w:rPr>
        <w:t xml:space="preserve"> </w:t>
      </w:r>
      <w:r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&lt;EndNote&gt;&lt;Cite&gt;&lt;Author&gt;Doucet&lt;/Author&gt;&lt;Year&gt;2013&lt;/Year&gt;&lt;RecNum&gt;4550&lt;/RecNum&gt;&lt;DisplayText&gt;(Doucet et al., 2013)&lt;/DisplayText&gt;&lt;record&gt;&lt;rec-number&gt;4550&lt;/rec-number&gt;&lt;foreign-keys&gt;&lt;key app="EN" db-id="222srtax35pr2fe0wxp59txp00aaxwrf5x0w" timestamp="0"&gt;4550&lt;/key&gt;&lt;/foreign-keys&gt;&lt;ref-type name="Journal Article"&gt;17&lt;/ref-type&gt;&lt;contributors&gt;&lt;authors&gt;&lt;author&gt;Doucet, LucS&lt;/author&gt;&lt;author&gt;Ionov, DmitriA&lt;/author&gt;&lt;author&gt;Golovin, AlexanderV&lt;/author&gt;&lt;/authors&gt;&lt;/contributors&gt;&lt;titles&gt;&lt;title&gt;The origin of coarse garnet peridotites in cratonic lithosphere: new data on xenoliths from the Udachnaya kimberlite, central Siberia&lt;/title&gt;&lt;secondary-title&gt;Contributions to Mineralogy and Petrology&lt;/secondary-title&gt;&lt;alt-title&gt;Contrib Mineral Petrol&lt;/alt-title&gt;&lt;/titles&gt;&lt;pages&gt;1-18&lt;/pages&gt;&lt;keywords&gt;&lt;keyword&gt;Garnet peridotite&lt;/keyword&gt;&lt;keyword&gt;Mantle xenolith&lt;/keyword&gt;&lt;keyword&gt;Craton&lt;/keyword&gt;&lt;keyword&gt;Melting residue&lt;/keyword&gt;&lt;keyword&gt;Metasomatism&lt;/keyword&gt;&lt;keyword&gt;Deformation&lt;/keyword&gt;&lt;/keywords&gt;&lt;dates&gt;&lt;year&gt;2013&lt;/year&gt;&lt;pub-dates&gt;&lt;date&gt;2013/02/01&lt;/date&gt;&lt;/pub-dates&gt;&lt;/dates&gt;&lt;publisher&gt;Springer-Verlag&lt;/publisher&gt;&lt;isbn&gt;0010-7999&lt;/isbn&gt;&lt;urls&gt;&lt;related-urls&gt;&lt;url&gt;http://dx.doi.org/10.1007/s00410-013-0855-8&lt;/url&gt;&lt;/related-urls&gt;&lt;/urls&gt;&lt;electronic-resource-num&gt;10.1007/s00410-013-0855-8&lt;/electronic-resource-num&gt;&lt;language&gt;English&lt;/language&gt;&lt;/record&gt;&lt;/Cite&gt;&lt;/EndNote&gt;</w:instrText>
      </w:r>
      <w:r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(Doucet et al., 2013)</w:t>
      </w:r>
      <w:r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w:t>
      </w:r>
      <w:r w:rsidR="009F0B84" w:rsidRPr="00DD18DB">
        <w:rPr>
          <w:rFonts w:ascii="Helvetica" w:hAnsi="Helvetica" w:cs="Helvetica"/>
          <w:bCs/>
          <w:noProof/>
          <w:snapToGrid w:val="0"/>
          <w:color w:val="000000" w:themeColor="text1"/>
        </w:rPr>
        <w:t xml:space="preserve"> This argues for interaction </w:t>
      </w:r>
      <w:r w:rsidR="0098021F">
        <w:rPr>
          <w:rFonts w:ascii="Helvetica" w:hAnsi="Helvetica" w:cs="Helvetica"/>
          <w:bCs/>
          <w:noProof/>
          <w:snapToGrid w:val="0"/>
          <w:color w:val="000000" w:themeColor="text1"/>
        </w:rPr>
        <w:t xml:space="preserve">of </w:t>
      </w:r>
      <w:r w:rsidR="00E03E81">
        <w:rPr>
          <w:rFonts w:ascii="Helvetica" w:hAnsi="Helvetica" w:cs="Helvetica"/>
          <w:bCs/>
          <w:noProof/>
          <w:snapToGrid w:val="0"/>
          <w:color w:val="000000" w:themeColor="text1"/>
        </w:rPr>
        <w:t>the cratonic mante root</w:t>
      </w:r>
      <w:r w:rsidR="0098021F">
        <w:rPr>
          <w:rFonts w:ascii="Helvetica" w:hAnsi="Helvetica" w:cs="Helvetica"/>
          <w:bCs/>
          <w:noProof/>
          <w:snapToGrid w:val="0"/>
          <w:color w:val="000000" w:themeColor="text1"/>
        </w:rPr>
        <w:t>s with</w:t>
      </w:r>
      <w:r w:rsidR="0098021F" w:rsidRPr="00DD18DB">
        <w:rPr>
          <w:rFonts w:ascii="Helvetica" w:hAnsi="Helvetica" w:cs="Helvetica"/>
          <w:bCs/>
          <w:noProof/>
          <w:snapToGrid w:val="0"/>
          <w:color w:val="000000" w:themeColor="text1"/>
        </w:rPr>
        <w:t xml:space="preserve"> </w:t>
      </w:r>
      <w:r w:rsidR="0098021F">
        <w:rPr>
          <w:rFonts w:ascii="Helvetica" w:hAnsi="Helvetica" w:cs="Helvetica"/>
          <w:bCs/>
          <w:noProof/>
          <w:snapToGrid w:val="0"/>
          <w:color w:val="000000" w:themeColor="text1"/>
        </w:rPr>
        <w:t xml:space="preserve">asthenosphere-derived </w:t>
      </w:r>
      <w:r w:rsidR="0098021F" w:rsidRPr="00DD18DB">
        <w:rPr>
          <w:rFonts w:ascii="Helvetica" w:hAnsi="Helvetica" w:cs="Helvetica"/>
          <w:bCs/>
          <w:noProof/>
          <w:snapToGrid w:val="0"/>
          <w:color w:val="000000" w:themeColor="text1"/>
        </w:rPr>
        <w:t>parental magmas of kimberlite</w:t>
      </w:r>
      <w:r w:rsidR="009F0B84" w:rsidRPr="00DD18DB">
        <w:rPr>
          <w:rFonts w:ascii="Helvetica" w:hAnsi="Helvetica" w:cs="Helvetica"/>
          <w:bCs/>
          <w:noProof/>
          <w:snapToGrid w:val="0"/>
          <w:color w:val="000000" w:themeColor="text1"/>
        </w:rPr>
        <w:t>.</w:t>
      </w:r>
    </w:p>
    <w:p w14:paraId="7B0F9860" w14:textId="65E7A37F" w:rsidR="00584696" w:rsidRPr="00DD18DB" w:rsidRDefault="00E03E81" w:rsidP="00F91987">
      <w:pPr>
        <w:numPr>
          <w:ins w:id="0" w:author="Hello Everybody" w:date="2013-10-08T14:03:00Z"/>
        </w:numPr>
        <w:spacing w:after="0" w:line="480" w:lineRule="auto"/>
        <w:ind w:right="735" w:firstLine="709"/>
        <w:rPr>
          <w:rFonts w:ascii="Helvetica" w:hAnsi="Helvetica" w:cs="Helvetica"/>
          <w:bCs/>
          <w:noProof/>
          <w:snapToGrid w:val="0"/>
          <w:color w:val="000000" w:themeColor="text1"/>
        </w:rPr>
      </w:pPr>
      <w:r w:rsidRPr="00DD18DB">
        <w:rPr>
          <w:rFonts w:ascii="Helvetica" w:hAnsi="Helvetica" w:cs="Helvetica"/>
          <w:color w:val="000000" w:themeColor="text1"/>
        </w:rPr>
        <w:t xml:space="preserve">We emphasize that water addition </w:t>
      </w:r>
      <w:r w:rsidR="0098021F">
        <w:rPr>
          <w:rFonts w:ascii="Helvetica" w:hAnsi="Helvetica" w:cs="Helvetica"/>
          <w:color w:val="000000" w:themeColor="text1"/>
        </w:rPr>
        <w:t>to</w:t>
      </w:r>
      <w:r w:rsidR="0098021F"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peridotite</w:t>
      </w:r>
      <w:proofErr w:type="spellEnd"/>
      <w:r w:rsidRPr="00DD18DB">
        <w:rPr>
          <w:rFonts w:ascii="Helvetica" w:hAnsi="Helvetica" w:cs="Helvetica"/>
          <w:color w:val="000000" w:themeColor="text1"/>
        </w:rPr>
        <w:t xml:space="preserve"> minerals took place in the mantle prior to </w:t>
      </w:r>
      <w:proofErr w:type="spellStart"/>
      <w:r w:rsidRPr="00DD18DB">
        <w:rPr>
          <w:rFonts w:ascii="Helvetica" w:hAnsi="Helvetica" w:cs="Helvetica"/>
          <w:color w:val="000000" w:themeColor="text1"/>
        </w:rPr>
        <w:t>kimberlite</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magmatism</w:t>
      </w:r>
      <w:proofErr w:type="spellEnd"/>
      <w:r w:rsidRPr="00DD18DB">
        <w:rPr>
          <w:rFonts w:ascii="Helvetica" w:hAnsi="Helvetica" w:cs="Helvetica"/>
          <w:color w:val="000000" w:themeColor="text1"/>
        </w:rPr>
        <w:t xml:space="preserve"> and eruption. No water addition from the host </w:t>
      </w:r>
      <w:proofErr w:type="spellStart"/>
      <w:r w:rsidRPr="00DD18DB">
        <w:rPr>
          <w:rFonts w:ascii="Helvetica" w:hAnsi="Helvetica" w:cs="Helvetica"/>
          <w:color w:val="000000" w:themeColor="text1"/>
        </w:rPr>
        <w:lastRenderedPageBreak/>
        <w:t>kimberlite</w:t>
      </w:r>
      <w:proofErr w:type="spellEnd"/>
      <w:r w:rsidRPr="00DD18DB">
        <w:rPr>
          <w:rFonts w:ascii="Helvetica" w:hAnsi="Helvetica" w:cs="Helvetica"/>
          <w:color w:val="000000" w:themeColor="text1"/>
        </w:rPr>
        <w:t xml:space="preserve"> occurred during xenolith transport to the surface as shown in section 6.1.1.</w:t>
      </w:r>
      <w:r w:rsidR="00B36F89" w:rsidRPr="00DD18DB">
        <w:rPr>
          <w:rFonts w:ascii="Helvetica" w:hAnsi="Helvetica" w:cs="Helvetica"/>
          <w:bCs/>
          <w:noProof/>
          <w:snapToGrid w:val="0"/>
          <w:color w:val="000000" w:themeColor="text1"/>
        </w:rPr>
        <w:t xml:space="preserve"> </w:t>
      </w:r>
      <w:r w:rsidR="006160AE" w:rsidRPr="00DD18DB">
        <w:rPr>
          <w:rFonts w:ascii="Helvetica" w:hAnsi="Helvetica" w:cs="Helvetica"/>
          <w:bCs/>
          <w:noProof/>
          <w:snapToGrid w:val="0"/>
          <w:color w:val="000000" w:themeColor="text1"/>
        </w:rPr>
        <w:t xml:space="preserve">The water enrichment </w:t>
      </w:r>
      <w:r w:rsidR="0098021F">
        <w:rPr>
          <w:rFonts w:ascii="Helvetica" w:hAnsi="Helvetica" w:cs="Helvetica"/>
          <w:bCs/>
          <w:noProof/>
          <w:snapToGrid w:val="0"/>
          <w:color w:val="000000" w:themeColor="text1"/>
        </w:rPr>
        <w:t xml:space="preserve">linked </w:t>
      </w:r>
      <w:r w:rsidR="006160AE" w:rsidRPr="00DD18DB">
        <w:rPr>
          <w:rFonts w:ascii="Helvetica" w:hAnsi="Helvetica" w:cs="Helvetica"/>
          <w:bCs/>
          <w:noProof/>
          <w:snapToGrid w:val="0"/>
          <w:color w:val="000000" w:themeColor="text1"/>
        </w:rPr>
        <w:t xml:space="preserve">to modal metasomatism that affected Udachnaya garnet peridotites </w:t>
      </w:r>
      <w:r w:rsidR="0098021F">
        <w:rPr>
          <w:rFonts w:ascii="Helvetica" w:hAnsi="Helvetica" w:cs="Helvetica"/>
          <w:bCs/>
          <w:noProof/>
          <w:snapToGrid w:val="0"/>
          <w:color w:val="000000" w:themeColor="text1"/>
        </w:rPr>
        <w:t>must have</w:t>
      </w:r>
      <w:r w:rsidR="006160AE" w:rsidRPr="00DD18DB">
        <w:rPr>
          <w:rFonts w:ascii="Helvetica" w:hAnsi="Helvetica" w:cs="Helvetica"/>
          <w:bCs/>
          <w:noProof/>
          <w:snapToGrid w:val="0"/>
          <w:color w:val="000000" w:themeColor="text1"/>
        </w:rPr>
        <w:t xml:space="preserve"> take</w:t>
      </w:r>
      <w:r w:rsidR="0098021F" w:rsidRPr="0093531C">
        <w:rPr>
          <w:rFonts w:ascii="Helvetica" w:hAnsi="Helvetica" w:cs="Helvetica"/>
          <w:bCs/>
          <w:noProof/>
          <w:snapToGrid w:val="0"/>
          <w:color w:val="000000" w:themeColor="text1"/>
        </w:rPr>
        <w:t>n</w:t>
      </w:r>
      <w:r w:rsidR="006160AE" w:rsidRPr="00DD18DB">
        <w:rPr>
          <w:rFonts w:ascii="Helvetica" w:hAnsi="Helvetica" w:cs="Helvetica"/>
          <w:bCs/>
          <w:noProof/>
          <w:snapToGrid w:val="0"/>
          <w:color w:val="000000" w:themeColor="text1"/>
        </w:rPr>
        <w:t xml:space="preserve"> place</w:t>
      </w:r>
      <w:r w:rsidR="004B602C">
        <w:rPr>
          <w:rFonts w:ascii="Helvetica" w:hAnsi="Helvetica" w:cs="Helvetica"/>
          <w:bCs/>
          <w:noProof/>
          <w:snapToGrid w:val="0"/>
          <w:color w:val="000000" w:themeColor="text1"/>
        </w:rPr>
        <w:t xml:space="preserve"> in the mantle</w:t>
      </w:r>
      <w:r w:rsidR="006160AE" w:rsidRPr="00DD18DB">
        <w:rPr>
          <w:rFonts w:ascii="Helvetica" w:hAnsi="Helvetica" w:cs="Helvetica"/>
          <w:bCs/>
          <w:noProof/>
          <w:snapToGrid w:val="0"/>
          <w:color w:val="000000" w:themeColor="text1"/>
        </w:rPr>
        <w:t xml:space="preserve"> before </w:t>
      </w:r>
      <w:r w:rsidR="0098021F">
        <w:rPr>
          <w:rFonts w:ascii="Helvetica" w:hAnsi="Helvetica" w:cs="Helvetica"/>
          <w:bCs/>
          <w:noProof/>
          <w:snapToGrid w:val="0"/>
          <w:color w:val="000000" w:themeColor="text1"/>
        </w:rPr>
        <w:t xml:space="preserve">the </w:t>
      </w:r>
      <w:r w:rsidR="004B602C">
        <w:rPr>
          <w:rFonts w:ascii="Helvetica" w:hAnsi="Helvetica" w:cs="Helvetica"/>
          <w:bCs/>
          <w:noProof/>
          <w:snapToGrid w:val="0"/>
          <w:color w:val="000000" w:themeColor="text1"/>
        </w:rPr>
        <w:t xml:space="preserve">ascent and </w:t>
      </w:r>
      <w:r w:rsidR="0098021F">
        <w:rPr>
          <w:rFonts w:ascii="Helvetica" w:hAnsi="Helvetica" w:cs="Helvetica"/>
          <w:bCs/>
          <w:noProof/>
          <w:snapToGrid w:val="0"/>
          <w:color w:val="000000" w:themeColor="text1"/>
        </w:rPr>
        <w:t xml:space="preserve">eruption of </w:t>
      </w:r>
      <w:r w:rsidR="006160AE" w:rsidRPr="00DD18DB">
        <w:rPr>
          <w:rFonts w:ascii="Helvetica" w:hAnsi="Helvetica" w:cs="Helvetica"/>
          <w:bCs/>
          <w:noProof/>
          <w:snapToGrid w:val="0"/>
          <w:color w:val="000000" w:themeColor="text1"/>
        </w:rPr>
        <w:t>kimberlite</w:t>
      </w:r>
      <w:r w:rsidR="004B602C">
        <w:rPr>
          <w:rFonts w:ascii="Helvetica" w:hAnsi="Helvetica" w:cs="Helvetica"/>
          <w:bCs/>
          <w:noProof/>
          <w:snapToGrid w:val="0"/>
          <w:color w:val="000000" w:themeColor="text1"/>
        </w:rPr>
        <w:t xml:space="preserve"> magmas</w:t>
      </w:r>
      <w:r w:rsidR="006160AE" w:rsidRPr="00DD18DB">
        <w:rPr>
          <w:rFonts w:ascii="Helvetica" w:hAnsi="Helvetica" w:cs="Helvetica"/>
          <w:bCs/>
          <w:noProof/>
          <w:snapToGrid w:val="0"/>
          <w:color w:val="000000" w:themeColor="text1"/>
        </w:rPr>
        <w:t xml:space="preserve">. Trace elements </w:t>
      </w:r>
      <w:r w:rsidR="00022D14">
        <w:rPr>
          <w:rFonts w:ascii="Helvetica" w:hAnsi="Helvetica" w:cs="Helvetica"/>
          <w:bCs/>
          <w:noProof/>
          <w:snapToGrid w:val="0"/>
          <w:color w:val="000000" w:themeColor="text1"/>
        </w:rPr>
        <w:t>of</w:t>
      </w:r>
      <w:r w:rsidR="00022D14" w:rsidRPr="00DD18DB">
        <w:rPr>
          <w:rFonts w:ascii="Helvetica" w:hAnsi="Helvetica" w:cs="Helvetica"/>
          <w:bCs/>
          <w:noProof/>
          <w:snapToGrid w:val="0"/>
          <w:color w:val="000000" w:themeColor="text1"/>
        </w:rPr>
        <w:t xml:space="preserve"> </w:t>
      </w:r>
      <w:r w:rsidR="006160AE" w:rsidRPr="00DD18DB">
        <w:rPr>
          <w:rFonts w:ascii="Helvetica" w:hAnsi="Helvetica" w:cs="Helvetica"/>
          <w:bCs/>
          <w:noProof/>
          <w:snapToGrid w:val="0"/>
          <w:color w:val="000000" w:themeColor="text1"/>
        </w:rPr>
        <w:t>melt</w:t>
      </w:r>
      <w:r w:rsidR="00022D14">
        <w:rPr>
          <w:rFonts w:ascii="Helvetica" w:hAnsi="Helvetica" w:cs="Helvetica"/>
          <w:bCs/>
          <w:noProof/>
          <w:snapToGrid w:val="0"/>
          <w:color w:val="000000" w:themeColor="text1"/>
        </w:rPr>
        <w:t>s</w:t>
      </w:r>
      <w:r w:rsidR="006160AE" w:rsidRPr="00DD18DB">
        <w:rPr>
          <w:rFonts w:ascii="Helvetica" w:hAnsi="Helvetica" w:cs="Helvetica"/>
          <w:bCs/>
          <w:noProof/>
          <w:snapToGrid w:val="0"/>
          <w:color w:val="000000" w:themeColor="text1"/>
        </w:rPr>
        <w:t xml:space="preserve"> in equilibrium with clinopyroxene and garnet must result from the last metasomatic event, i.e. circulation of parental magmas of kimberlite</w:t>
      </w:r>
      <w:r>
        <w:rPr>
          <w:rFonts w:ascii="Helvetica" w:hAnsi="Helvetica" w:cs="Helvetica"/>
          <w:bCs/>
          <w:noProof/>
          <w:snapToGrid w:val="0"/>
          <w:color w:val="000000" w:themeColor="text1"/>
        </w:rPr>
        <w:t xml:space="preserve"> in the mantle,</w:t>
      </w:r>
      <w:r w:rsidR="006160AE" w:rsidRPr="00DD18DB">
        <w:rPr>
          <w:rFonts w:ascii="Helvetica" w:hAnsi="Helvetica" w:cs="Helvetica"/>
          <w:bCs/>
          <w:noProof/>
          <w:snapToGrid w:val="0"/>
          <w:color w:val="000000" w:themeColor="text1"/>
        </w:rPr>
        <w:t xml:space="preserve"> prior to</w:t>
      </w:r>
      <w:r w:rsidR="00995B8F">
        <w:rPr>
          <w:rFonts w:ascii="Helvetica" w:hAnsi="Helvetica" w:cs="Helvetica"/>
          <w:bCs/>
          <w:noProof/>
          <w:snapToGrid w:val="0"/>
          <w:color w:val="000000" w:themeColor="text1"/>
        </w:rPr>
        <w:t xml:space="preserve"> </w:t>
      </w:r>
      <w:r w:rsidR="0098021F">
        <w:rPr>
          <w:rFonts w:ascii="Helvetica" w:hAnsi="Helvetica" w:cs="Helvetica"/>
          <w:bCs/>
          <w:noProof/>
          <w:snapToGrid w:val="0"/>
          <w:color w:val="000000" w:themeColor="text1"/>
        </w:rPr>
        <w:t xml:space="preserve">the </w:t>
      </w:r>
      <w:r w:rsidR="00995B8F">
        <w:rPr>
          <w:rFonts w:ascii="Helvetica" w:hAnsi="Helvetica" w:cs="Helvetica"/>
          <w:bCs/>
          <w:noProof/>
          <w:snapToGrid w:val="0"/>
          <w:color w:val="000000" w:themeColor="text1"/>
        </w:rPr>
        <w:t>ascent and</w:t>
      </w:r>
      <w:r w:rsidR="006160AE" w:rsidRPr="00DD18DB">
        <w:rPr>
          <w:rFonts w:ascii="Helvetica" w:hAnsi="Helvetica" w:cs="Helvetica"/>
          <w:bCs/>
          <w:noProof/>
          <w:snapToGrid w:val="0"/>
          <w:color w:val="000000" w:themeColor="text1"/>
        </w:rPr>
        <w:t xml:space="preserve"> </w:t>
      </w:r>
      <w:r w:rsidR="00022D14" w:rsidRPr="00DD18DB">
        <w:rPr>
          <w:rFonts w:ascii="Helvetica" w:hAnsi="Helvetica" w:cs="Helvetica"/>
          <w:bCs/>
          <w:noProof/>
          <w:snapToGrid w:val="0"/>
          <w:color w:val="000000" w:themeColor="text1"/>
        </w:rPr>
        <w:t>eru</w:t>
      </w:r>
      <w:r w:rsidR="00022D14">
        <w:rPr>
          <w:rFonts w:ascii="Helvetica" w:hAnsi="Helvetica" w:cs="Helvetica"/>
          <w:bCs/>
          <w:noProof/>
          <w:snapToGrid w:val="0"/>
          <w:color w:val="000000" w:themeColor="text1"/>
        </w:rPr>
        <w:t>pt</w:t>
      </w:r>
      <w:r w:rsidR="00022D14" w:rsidRPr="00DD18DB">
        <w:rPr>
          <w:rFonts w:ascii="Helvetica" w:hAnsi="Helvetica" w:cs="Helvetica"/>
          <w:bCs/>
          <w:noProof/>
          <w:snapToGrid w:val="0"/>
          <w:color w:val="000000" w:themeColor="text1"/>
        </w:rPr>
        <w:t>ion</w:t>
      </w:r>
      <w:r w:rsidR="0098021F">
        <w:rPr>
          <w:rFonts w:ascii="Helvetica" w:hAnsi="Helvetica" w:cs="Helvetica"/>
          <w:bCs/>
          <w:noProof/>
          <w:snapToGrid w:val="0"/>
          <w:color w:val="000000" w:themeColor="text1"/>
        </w:rPr>
        <w:t xml:space="preserve"> of the evolved end-members of their differentiation</w:t>
      </w:r>
      <w:r w:rsidR="006160AE" w:rsidRPr="00DD18DB">
        <w:rPr>
          <w:rFonts w:ascii="Helvetica" w:hAnsi="Helvetica" w:cs="Helvetica"/>
          <w:bCs/>
          <w:noProof/>
          <w:snapToGrid w:val="0"/>
          <w:color w:val="000000" w:themeColor="text1"/>
        </w:rPr>
        <w:t>.</w:t>
      </w:r>
    </w:p>
    <w:p w14:paraId="0E08CD27" w14:textId="14CA5100" w:rsidR="00886DA8" w:rsidRPr="00DC6392" w:rsidRDefault="00886DA8" w:rsidP="00DC6392">
      <w:pPr>
        <w:spacing w:after="0" w:line="480" w:lineRule="auto"/>
        <w:ind w:right="735"/>
        <w:rPr>
          <w:rFonts w:ascii="Helvetica" w:hAnsi="Helvetica" w:cs="Helvetica"/>
          <w:color w:val="000000" w:themeColor="text1"/>
        </w:rPr>
      </w:pPr>
    </w:p>
    <w:p w14:paraId="02B30C5E" w14:textId="5165E079" w:rsidR="00067EFD" w:rsidRPr="00DD18DB" w:rsidRDefault="00535443" w:rsidP="00067EFD">
      <w:pPr>
        <w:pStyle w:val="ListParagraph"/>
        <w:keepNext/>
        <w:numPr>
          <w:ilvl w:val="1"/>
          <w:numId w:val="1"/>
        </w:numPr>
        <w:spacing w:after="0" w:line="480" w:lineRule="auto"/>
        <w:ind w:left="0" w:right="735" w:firstLine="0"/>
        <w:contextualSpacing w:val="0"/>
        <w:outlineLvl w:val="0"/>
        <w:rPr>
          <w:rFonts w:ascii="Helvetica" w:hAnsi="Helvetica" w:cs="Helvetica"/>
          <w:b/>
          <w:color w:val="000000" w:themeColor="text1"/>
        </w:rPr>
      </w:pPr>
      <w:r w:rsidRPr="00DD18DB">
        <w:rPr>
          <w:rFonts w:ascii="Helvetica" w:hAnsi="Helvetica" w:cs="Helvetica"/>
          <w:b/>
          <w:bCs/>
          <w:noProof/>
          <w:snapToGrid w:val="0"/>
          <w:color w:val="000000" w:themeColor="text1"/>
        </w:rPr>
        <w:t xml:space="preserve">Comparison </w:t>
      </w:r>
      <w:r w:rsidR="006B2E45">
        <w:rPr>
          <w:rFonts w:ascii="Helvetica" w:hAnsi="Helvetica" w:cs="Helvetica"/>
          <w:b/>
          <w:bCs/>
          <w:noProof/>
          <w:snapToGrid w:val="0"/>
          <w:color w:val="000000" w:themeColor="text1"/>
        </w:rPr>
        <w:t>of</w:t>
      </w:r>
      <w:r w:rsidR="006B2E45" w:rsidRPr="00DD18DB">
        <w:rPr>
          <w:rFonts w:ascii="Helvetica" w:hAnsi="Helvetica" w:cs="Helvetica"/>
          <w:b/>
          <w:bCs/>
          <w:noProof/>
          <w:snapToGrid w:val="0"/>
          <w:color w:val="000000" w:themeColor="text1"/>
        </w:rPr>
        <w:t xml:space="preserve"> </w:t>
      </w:r>
      <w:r w:rsidRPr="00DD18DB">
        <w:rPr>
          <w:rFonts w:ascii="Helvetica" w:hAnsi="Helvetica" w:cs="Helvetica"/>
          <w:b/>
          <w:bCs/>
          <w:noProof/>
          <w:snapToGrid w:val="0"/>
          <w:color w:val="000000" w:themeColor="text1"/>
        </w:rPr>
        <w:t xml:space="preserve">water distribution </w:t>
      </w:r>
      <w:r w:rsidR="006B2E45">
        <w:rPr>
          <w:rFonts w:ascii="Helvetica" w:hAnsi="Helvetica" w:cs="Helvetica"/>
          <w:b/>
          <w:bCs/>
          <w:noProof/>
          <w:snapToGrid w:val="0"/>
          <w:color w:val="000000" w:themeColor="text1"/>
        </w:rPr>
        <w:t>between</w:t>
      </w:r>
      <w:r w:rsidR="006B2E45" w:rsidRPr="00DD18DB">
        <w:rPr>
          <w:rFonts w:ascii="Helvetica" w:hAnsi="Helvetica" w:cs="Helvetica"/>
          <w:b/>
          <w:bCs/>
          <w:noProof/>
          <w:snapToGrid w:val="0"/>
          <w:color w:val="000000" w:themeColor="text1"/>
        </w:rPr>
        <w:t xml:space="preserve"> </w:t>
      </w:r>
      <w:r w:rsidRPr="00DD18DB">
        <w:rPr>
          <w:rFonts w:ascii="Helvetica" w:hAnsi="Helvetica" w:cs="Helvetica"/>
          <w:b/>
          <w:bCs/>
          <w:noProof/>
          <w:snapToGrid w:val="0"/>
          <w:color w:val="000000" w:themeColor="text1"/>
        </w:rPr>
        <w:t>Siberian and Kaapvaal cratons</w:t>
      </w:r>
    </w:p>
    <w:p w14:paraId="29EE124B" w14:textId="77777777" w:rsidR="0086174A" w:rsidRPr="00DD18DB" w:rsidRDefault="0086174A" w:rsidP="00572634">
      <w:pPr>
        <w:spacing w:after="0" w:line="480" w:lineRule="auto"/>
        <w:ind w:right="735"/>
        <w:rPr>
          <w:rFonts w:ascii="Helvetica" w:hAnsi="Helvetica" w:cs="Helvetica"/>
        </w:rPr>
      </w:pPr>
    </w:p>
    <w:p w14:paraId="2D409E2B" w14:textId="7A3F6F96" w:rsidR="00B22A98" w:rsidRPr="00DD18DB" w:rsidRDefault="00342F7B" w:rsidP="001358F5">
      <w:pPr>
        <w:spacing w:after="0" w:line="480" w:lineRule="auto"/>
        <w:ind w:right="735" w:firstLine="426"/>
        <w:rPr>
          <w:rFonts w:ascii="Helvetica" w:hAnsi="Helvetica" w:cs="Helvetica"/>
        </w:rPr>
      </w:pPr>
      <w:r w:rsidRPr="00DD18DB">
        <w:rPr>
          <w:rFonts w:ascii="Helvetica" w:hAnsi="Helvetica" w:cs="Helvetica"/>
          <w:bCs/>
          <w:noProof/>
          <w:snapToGrid w:val="0"/>
          <w:color w:val="000000" w:themeColor="text1"/>
        </w:rPr>
        <w:t xml:space="preserve">The range of olivine water contents in this study is similar to those reported by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&lt;EndNote&gt;&lt;Cite&gt;&lt;Author&gt;Matsyuk&lt;/Author&gt;&lt;Year&gt;2004&lt;/Year&gt;&lt;RecNum&gt;4351&lt;/RecNum&gt;&lt;DisplayText&gt;(Matsyuk and Langer, 2004)&lt;/DisplayText&gt;&lt;record&gt;&lt;rec-number&gt;4351&lt;/rec-number&gt;&lt;foreign-keys&gt;&lt;key app="EN" db-id="222srtax35pr2fe0wxp59txp00aaxwrf5x0w" timestamp="0"&gt;4351&lt;/key&gt;&lt;/foreign-keys&gt;&lt;ref-type name="Journal Article"&gt;17&lt;/ref-type&gt;&lt;contributors&gt;&lt;authors&gt;&lt;author&gt;Matsyuk, S. S.&lt;/author&gt;&lt;author&gt;Langer, K.&lt;/author&gt;&lt;/authors&gt;&lt;/contributors&gt;&lt;titles&gt;&lt;title&gt;Hydroxyl in olivines from mantle xenoliths in kimberlites of the Siberian platform&lt;/title&gt;&lt;secondary-title&gt;Contributions to Mineralogy and Petrology&lt;/secondary-title&gt;&lt;/titles&gt;&lt;pages&gt;413-437&lt;/pages&gt;&lt;volume&gt;147&lt;/volume&gt;&lt;number&gt;4&lt;/number&gt;&lt;keywords&gt;&lt;keyword&gt;Chemistry and Materials Science&lt;/keyword&gt;&lt;/keywords&gt;&lt;dates&gt;&lt;year&gt;2004&lt;/year&gt;&lt;/dates&gt;&lt;publisher&gt;Springer Berlin / Heidelberg&lt;/publisher&gt;&lt;isbn&gt;0010-7999&lt;/isbn&gt;&lt;urls&gt;&lt;related-urls&gt;&lt;url&gt;http://dx.doi.org/10.1007/s00410-003-0541-3&lt;/url&gt;&lt;/related-urls&gt;&lt;/urls&gt;&lt;electronic-resource-num&gt;10.1007/s00410-003-0541-3&lt;/electronic-resource-num&gt;&lt;/record&gt;&lt;/Cite&gt;&lt;/EndNote&gt;</w:instrText>
      </w:r>
      <w:r w:rsidR="00A86F11" w:rsidRPr="00DD18DB">
        <w:rPr>
          <w:rFonts w:ascii="Helvetica" w:hAnsi="Helvetica" w:cs="Helvetica"/>
          <w:bCs/>
          <w:noProof/>
          <w:snapToGrid w:val="0"/>
          <w:color w:val="0000FF"/>
        </w:rPr>
        <w:fldChar w:fldCharType="separate"/>
      </w:r>
      <w:r w:rsidR="00A76744">
        <w:rPr>
          <w:rFonts w:ascii="Helvetica" w:hAnsi="Helvetica" w:cs="Helvetica"/>
          <w:bCs/>
          <w:noProof/>
          <w:snapToGrid w:val="0"/>
          <w:color w:val="0000FF"/>
        </w:rPr>
        <w:t>(Matsyuk and Langer, 2004)</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 xml:space="preserve"> </w:t>
      </w:r>
      <w:r w:rsidRPr="00DD18DB">
        <w:rPr>
          <w:rFonts w:ascii="Helvetica" w:hAnsi="Helvetica" w:cs="Helvetica"/>
          <w:bCs/>
          <w:noProof/>
          <w:snapToGrid w:val="0"/>
          <w:color w:val="000000" w:themeColor="text1"/>
        </w:rPr>
        <w:t xml:space="preserve">for Udachnaya peridotite xenoliths and by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&lt;EndNote&gt;&lt;Cite&gt;&lt;Author&gt;Koch-Müller&lt;/Author&gt;&lt;Year&gt;2006&lt;/Year&gt;&lt;RecNum&gt;4340&lt;/RecNum&gt;&lt;DisplayText&gt;(Koch-Müller et al., 2006)&lt;/DisplayText&gt;&lt;record&gt;&lt;rec-number&gt;4340&lt;/rec-number&gt;&lt;foreign-keys&gt;&lt;key app="EN" db-id="222srtax35pr2fe0wxp59txp00aaxwrf5x0w" timestamp="0"&gt;4340&lt;/key&gt;&lt;/foreign-keys&gt;&lt;ref-type name="Journal Article"&gt;17&lt;/ref-type&gt;&lt;contributors&gt;&lt;authors&gt;&lt;author&gt;Koch-Müller, Monika&lt;/author&gt;&lt;author&gt;Matsyuk, Stanislav&lt;/author&gt;&lt;author&gt;Rhede, Dieter&lt;/author&gt;&lt;author&gt;Wirth, Richard&lt;/author&gt;&lt;author&gt;Khisina, Natasha&lt;/author&gt;&lt;/authors&gt;&lt;/contributors&gt;&lt;titles&gt;&lt;title&gt;Hydroxyl in mantle olivine xenocrysts from the Udachnaya kimberlite pipe&lt;/title&gt;&lt;secondary-title&gt;Physics and Chemistry of Minerals&lt;/secondary-title&gt;&lt;/titles&gt;&lt;pages&gt;276-287&lt;/pages&gt;&lt;volume&gt;33&lt;/volume&gt;&lt;number&gt;4&lt;/number&gt;&lt;keywords&gt;&lt;keyword&gt;Physics and Astronomy&lt;/keyword&gt;&lt;/keywords&gt;&lt;dates&gt;&lt;year&gt;2006&lt;/year&gt;&lt;/dates&gt;&lt;publisher&gt;Springer Berlin / Heidelberg&lt;/publisher&gt;&lt;isbn&gt;0342-1791&lt;/isbn&gt;&lt;urls&gt;&lt;related-urls&gt;&lt;url&gt;http://dx.doi.org/10.1007/s00269-006-0079-9&lt;/url&gt;&lt;/related-urls&gt;&lt;/urls&gt;&lt;electronic-resource-num&gt;10.1007/s00269-006-0079-9&lt;/electronic-resource-num&gt;&lt;/record&gt;&lt;/Cite&gt;&lt;/EndNote&gt;</w:instrText>
      </w:r>
      <w:r w:rsidR="00A86F11" w:rsidRPr="00DD18DB">
        <w:rPr>
          <w:rFonts w:ascii="Helvetica" w:hAnsi="Helvetica" w:cs="Helvetica"/>
          <w:bCs/>
          <w:noProof/>
          <w:snapToGrid w:val="0"/>
          <w:color w:val="0000FF"/>
        </w:rPr>
        <w:fldChar w:fldCharType="separate"/>
      </w:r>
      <w:r w:rsidR="00A76744">
        <w:rPr>
          <w:rFonts w:ascii="Helvetica" w:hAnsi="Helvetica" w:cs="Helvetica"/>
          <w:bCs/>
          <w:noProof/>
          <w:snapToGrid w:val="0"/>
          <w:color w:val="0000FF"/>
        </w:rPr>
        <w:t>(Koch-Müller et al., 2006)</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 xml:space="preserve"> </w:t>
      </w:r>
      <w:r w:rsidRPr="00DD18DB">
        <w:rPr>
          <w:rFonts w:ascii="Helvetica" w:hAnsi="Helvetica" w:cs="Helvetica"/>
          <w:bCs/>
          <w:noProof/>
          <w:snapToGrid w:val="0"/>
          <w:color w:val="000000" w:themeColor="text1"/>
        </w:rPr>
        <w:t>for olivine megacrysts from the Udachnaya kimberlite. However, this range</w:t>
      </w:r>
      <w:r w:rsidR="00DC7BB8">
        <w:rPr>
          <w:rFonts w:ascii="Helvetica" w:hAnsi="Helvetica" w:cs="Helvetica"/>
          <w:bCs/>
          <w:noProof/>
          <w:snapToGrid w:val="0"/>
          <w:color w:val="000000" w:themeColor="text1"/>
        </w:rPr>
        <w:t xml:space="preserve"> </w:t>
      </w:r>
      <w:r w:rsidR="00DC7BB8" w:rsidRPr="00DC7BB8">
        <w:rPr>
          <w:rFonts w:ascii="Helvetica" w:hAnsi="Helvetica" w:cs="Helvetica"/>
          <w:bCs/>
          <w:noProof/>
          <w:snapToGrid w:val="0"/>
          <w:color w:val="FF0000"/>
          <w:highlight w:val="yellow"/>
        </w:rPr>
        <w:t>extend</w:t>
      </w:r>
      <w:r w:rsidR="001358F5" w:rsidRPr="00DC7BB8">
        <w:rPr>
          <w:rFonts w:ascii="Helvetica" w:hAnsi="Helvetica" w:cs="Helvetica"/>
          <w:bCs/>
          <w:noProof/>
          <w:snapToGrid w:val="0"/>
          <w:color w:val="FF0000"/>
          <w:highlight w:val="yellow"/>
        </w:rPr>
        <w:t>s</w:t>
      </w:r>
      <w:r w:rsidR="001358F5" w:rsidRPr="00DD18DB">
        <w:rPr>
          <w:rFonts w:ascii="Helvetica" w:hAnsi="Helvetica" w:cs="Helvetica"/>
          <w:bCs/>
          <w:noProof/>
          <w:snapToGrid w:val="0"/>
          <w:color w:val="000000" w:themeColor="text1"/>
        </w:rPr>
        <w:t xml:space="preserve"> to values twice as high as the highest olivine water content </w:t>
      </w:r>
      <w:r w:rsidR="0022631A">
        <w:rPr>
          <w:rFonts w:ascii="Helvetica" w:hAnsi="Helvetica" w:cs="Helvetica"/>
          <w:bCs/>
          <w:noProof/>
          <w:snapToGrid w:val="0"/>
          <w:color w:val="000000" w:themeColor="text1"/>
        </w:rPr>
        <w:t>report</w:t>
      </w:r>
      <w:r w:rsidR="0022631A" w:rsidRPr="00DD18DB">
        <w:rPr>
          <w:rFonts w:ascii="Helvetica" w:hAnsi="Helvetica" w:cs="Helvetica"/>
          <w:bCs/>
          <w:noProof/>
          <w:snapToGrid w:val="0"/>
          <w:color w:val="000000" w:themeColor="text1"/>
        </w:rPr>
        <w:t xml:space="preserve">ed </w:t>
      </w:r>
      <w:r w:rsidRPr="00DD18DB">
        <w:rPr>
          <w:rFonts w:ascii="Helvetica" w:hAnsi="Helvetica" w:cs="Helvetica"/>
          <w:bCs/>
          <w:noProof/>
          <w:snapToGrid w:val="0"/>
          <w:color w:val="000000" w:themeColor="text1"/>
        </w:rPr>
        <w:t xml:space="preserve">for xenoliths from the Kaapvaal, the only other craton which has not lost its mantle root and for which water </w:t>
      </w:r>
      <w:r w:rsidRPr="00DC7BB8">
        <w:rPr>
          <w:rFonts w:ascii="Helvetica" w:hAnsi="Helvetica" w:cs="Helvetica"/>
          <w:bCs/>
          <w:noProof/>
          <w:snapToGrid w:val="0"/>
          <w:color w:val="FF0000"/>
          <w:highlight w:val="yellow"/>
        </w:rPr>
        <w:t xml:space="preserve">data </w:t>
      </w:r>
      <w:r w:rsidR="00DC7BB8" w:rsidRPr="00DC7BB8">
        <w:rPr>
          <w:rFonts w:ascii="Helvetica" w:hAnsi="Helvetica" w:cs="Helvetica"/>
          <w:bCs/>
          <w:noProof/>
          <w:snapToGrid w:val="0"/>
          <w:color w:val="FF0000"/>
          <w:highlight w:val="yellow"/>
        </w:rPr>
        <w:t>are</w:t>
      </w:r>
      <w:r w:rsidRPr="00DD18DB">
        <w:rPr>
          <w:rFonts w:ascii="Helvetica" w:hAnsi="Helvetica" w:cs="Helvetica"/>
          <w:bCs/>
          <w:noProof/>
          <w:snapToGrid w:val="0"/>
          <w:color w:val="000000" w:themeColor="text1"/>
        </w:rPr>
        <w:t xml:space="preserve"> available</w:t>
      </w:r>
      <w:r w:rsidR="001358F5" w:rsidRPr="00DD18DB">
        <w:rPr>
          <w:rFonts w:ascii="Helvetica" w:hAnsi="Helvetica" w:cs="Helvetica"/>
          <w:bCs/>
          <w:noProof/>
          <w:snapToGrid w:val="0"/>
          <w:color w:val="000000" w:themeColor="text1"/>
        </w:rPr>
        <w:t xml:space="preserve"> </w:t>
      </w:r>
      <w:r w:rsidR="00A80BE7">
        <w:rPr>
          <w:rFonts w:ascii="Helvetica" w:hAnsi="Helvetica" w:cs="Helvetica"/>
          <w:bCs/>
          <w:noProof/>
          <w:snapToGrid w:val="0"/>
          <w:color w:val="FF0000"/>
        </w:rPr>
        <w:t>(Fig 4</w:t>
      </w:r>
      <w:r w:rsidR="001358F5" w:rsidRPr="00DD18DB">
        <w:rPr>
          <w:rFonts w:ascii="Helvetica" w:hAnsi="Helvetica" w:cs="Helvetica"/>
          <w:bCs/>
          <w:noProof/>
          <w:snapToGrid w:val="0"/>
          <w:color w:val="FF0000"/>
        </w:rPr>
        <w:t>a)</w:t>
      </w:r>
      <w:r w:rsidRPr="00DD18DB">
        <w:rPr>
          <w:rFonts w:ascii="Helvetica" w:hAnsi="Helvetica" w:cs="Helvetica"/>
          <w:b/>
          <w:bCs/>
          <w:noProof/>
          <w:snapToGrid w:val="0"/>
          <w:color w:val="FF0000"/>
        </w:rPr>
        <w:t xml:space="preserve"> </w:t>
      </w:r>
      <w:r w:rsidR="00A86F11" w:rsidRPr="00DD18DB">
        <w:rPr>
          <w:rFonts w:ascii="Helvetica" w:hAnsi="Helvetica" w:cs="Helvetica"/>
          <w:bCs/>
          <w:noProof/>
          <w:snapToGrid w:val="0"/>
          <w:color w:val="0000FF"/>
        </w:rPr>
        <w:fldChar w:fldCharType="begin">
          <w:fldData xml:space="preserve">PEVuZE5vdGU+PENpdGU+PEF1dGhvcj5CYXB0aXN0ZTwvQXV0aG9yPjxZZWFyPjIwMTI8L1llYXI+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</w:fldData>
        </w:fldChar>
      </w:r>
      <w:r w:rsidR="00F03DE3">
        <w:rPr>
          <w:rFonts w:ascii="Helvetica" w:hAnsi="Helvetica" w:cs="Helvetica"/>
          <w:bCs/>
          <w:noProof/>
          <w:snapToGrid w:val="0"/>
          <w:color w:val="0000FF"/>
        </w:rPr>
        <w:instrText xml:space="preserve"> ADDIN EN.CITE </w:instrText>
      </w:r>
      <w:r w:rsidR="00F03DE3">
        <w:rPr>
          <w:rFonts w:ascii="Helvetica" w:hAnsi="Helvetica" w:cs="Helvetica"/>
          <w:bCs/>
          <w:noProof/>
          <w:snapToGrid w:val="0"/>
          <w:color w:val="0000FF"/>
        </w:rPr>
        <w:fldChar w:fldCharType="begin">
          <w:fldData xml:space="preserve">PEVuZE5vdGU+PENpdGU+PEF1dGhvcj5CYXB0aXN0ZTwvQXV0aG9yPjxZZWFyPjIwMTI8L1llYXI+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</w:fldData>
        </w:fldChar>
      </w:r>
      <w:r w:rsidR="00F03DE3">
        <w:rPr>
          <w:rFonts w:ascii="Helvetica" w:hAnsi="Helvetica" w:cs="Helvetica"/>
          <w:bCs/>
          <w:noProof/>
          <w:snapToGrid w:val="0"/>
          <w:color w:val="0000FF"/>
        </w:rPr>
        <w:instrText xml:space="preserve"> ADDIN EN.CITE.DATA </w:instrText>
      </w:r>
      <w:r w:rsidR="00F03DE3">
        <w:rPr>
          <w:rFonts w:ascii="Helvetica" w:hAnsi="Helvetica" w:cs="Helvetica"/>
          <w:bCs/>
          <w:noProof/>
          <w:snapToGrid w:val="0"/>
          <w:color w:val="0000FF"/>
        </w:rPr>
      </w:r>
      <w:r w:rsidR="00F03DE3">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(Baptiste et al., 2012; Peslier et al., 2010)</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w:t>
      </w:r>
      <w:r w:rsidR="001358F5" w:rsidRPr="00DD18DB">
        <w:rPr>
          <w:rFonts w:ascii="Helvetica" w:hAnsi="Helvetica" w:cs="Helvetica"/>
          <w:color w:val="000000" w:themeColor="text1"/>
        </w:rPr>
        <w:t xml:space="preserve"> </w:t>
      </w:r>
      <w:r w:rsidR="0086174A" w:rsidRPr="00DD18DB">
        <w:rPr>
          <w:rFonts w:ascii="Helvetica" w:hAnsi="Helvetica" w:cs="Helvetica"/>
          <w:color w:val="000000" w:themeColor="text1"/>
        </w:rPr>
        <w:t xml:space="preserve">The distribution of water contents of olivine along a depth profile beneath </w:t>
      </w:r>
      <w:proofErr w:type="spellStart"/>
      <w:r w:rsidR="0086174A" w:rsidRPr="00DD18DB">
        <w:rPr>
          <w:rFonts w:ascii="Helvetica" w:hAnsi="Helvetica" w:cs="Helvetica"/>
          <w:color w:val="000000" w:themeColor="text1"/>
        </w:rPr>
        <w:t>Udachnaya</w:t>
      </w:r>
      <w:proofErr w:type="spellEnd"/>
      <w:r w:rsidR="0086174A" w:rsidRPr="00DD18DB">
        <w:rPr>
          <w:rFonts w:ascii="Helvetica" w:hAnsi="Helvetica" w:cs="Helvetica"/>
          <w:color w:val="000000" w:themeColor="text1"/>
        </w:rPr>
        <w:t xml:space="preserve"> is </w:t>
      </w:r>
      <w:r w:rsidR="001358F5" w:rsidRPr="00DD18DB">
        <w:rPr>
          <w:rFonts w:ascii="Helvetica" w:hAnsi="Helvetica" w:cs="Helvetica"/>
          <w:color w:val="000000" w:themeColor="text1"/>
        </w:rPr>
        <w:t xml:space="preserve">also </w:t>
      </w:r>
      <w:r w:rsidR="0086174A" w:rsidRPr="00DD18DB">
        <w:rPr>
          <w:rFonts w:ascii="Helvetica" w:hAnsi="Helvetica" w:cs="Helvetica"/>
          <w:color w:val="000000" w:themeColor="text1"/>
        </w:rPr>
        <w:t xml:space="preserve">distinct from that reported for the </w:t>
      </w:r>
      <w:proofErr w:type="spellStart"/>
      <w:r w:rsidR="0086174A" w:rsidRPr="00DD18DB">
        <w:rPr>
          <w:rFonts w:ascii="Helvetica" w:hAnsi="Helvetica" w:cs="Helvetica"/>
          <w:color w:val="000000" w:themeColor="text1"/>
        </w:rPr>
        <w:t>Kaapvaal</w:t>
      </w:r>
      <w:proofErr w:type="spellEnd"/>
      <w:r w:rsidR="0086174A" w:rsidRPr="00DD18DB">
        <w:rPr>
          <w:rFonts w:ascii="Helvetica" w:hAnsi="Helvetica" w:cs="Helvetica"/>
          <w:color w:val="000000" w:themeColor="text1"/>
        </w:rPr>
        <w:t xml:space="preserve"> </w:t>
      </w:r>
      <w:proofErr w:type="spellStart"/>
      <w:r w:rsidR="0086174A" w:rsidRPr="00DD18DB">
        <w:rPr>
          <w:rFonts w:ascii="Helvetica" w:hAnsi="Helvetica" w:cs="Helvetica"/>
          <w:color w:val="000000" w:themeColor="text1"/>
        </w:rPr>
        <w:t>craton</w:t>
      </w:r>
      <w:proofErr w:type="spellEnd"/>
      <w:r w:rsidR="0086174A" w:rsidRPr="00DD18DB">
        <w:rPr>
          <w:rFonts w:ascii="Helvetica" w:hAnsi="Helvetica" w:cs="Helvetica"/>
          <w:color w:val="000000" w:themeColor="text1"/>
        </w:rPr>
        <w:t xml:space="preserve"> </w:t>
      </w:r>
      <w:r w:rsidR="00A80BE7">
        <w:rPr>
          <w:rFonts w:ascii="Helvetica" w:hAnsi="Helvetica" w:cs="Helvetica"/>
          <w:color w:val="FF0000"/>
        </w:rPr>
        <w:t>(Fig 4</w:t>
      </w:r>
      <w:r w:rsidR="00632FAC" w:rsidRPr="00DD18DB">
        <w:rPr>
          <w:rFonts w:ascii="Helvetica" w:hAnsi="Helvetica" w:cs="Helvetica"/>
          <w:color w:val="FF0000"/>
        </w:rPr>
        <w:t>a</w:t>
      </w:r>
      <w:r w:rsidR="0086174A" w:rsidRPr="00DD18DB">
        <w:rPr>
          <w:rFonts w:ascii="Helvetica" w:hAnsi="Helvetica" w:cs="Helvetica"/>
          <w:color w:val="FF0000"/>
        </w:rPr>
        <w:t>)</w:t>
      </w:r>
      <w:r w:rsidR="0086174A" w:rsidRPr="00DD18DB">
        <w:rPr>
          <w:rFonts w:ascii="Helvetica" w:hAnsi="Helvetica" w:cs="Helvetica"/>
          <w:color w:val="000000" w:themeColor="text1"/>
        </w:rPr>
        <w:t xml:space="preserve">. In particular, the minerals from the base of the lithosphere (equilibrated at 6-7 </w:t>
      </w:r>
      <w:proofErr w:type="spellStart"/>
      <w:r w:rsidR="0086174A" w:rsidRPr="00DD18DB">
        <w:rPr>
          <w:rFonts w:ascii="Helvetica" w:hAnsi="Helvetica" w:cs="Helvetica"/>
          <w:color w:val="000000" w:themeColor="text1"/>
        </w:rPr>
        <w:t>GPa</w:t>
      </w:r>
      <w:proofErr w:type="spellEnd"/>
      <w:r w:rsidR="0086174A" w:rsidRPr="00DD18DB">
        <w:rPr>
          <w:rFonts w:ascii="Helvetica" w:hAnsi="Helvetica" w:cs="Helvetica"/>
          <w:color w:val="000000" w:themeColor="text1"/>
        </w:rPr>
        <w:t xml:space="preserve">) show broad ranges of water contents of </w:t>
      </w:r>
      <w:r w:rsidR="001358F5" w:rsidRPr="00DD18DB">
        <w:rPr>
          <w:rFonts w:ascii="Helvetica" w:hAnsi="Helvetica" w:cs="Helvetica"/>
          <w:color w:val="000000" w:themeColor="text1"/>
        </w:rPr>
        <w:t>(</w:t>
      </w:r>
      <w:r w:rsidR="00755DB1" w:rsidRPr="00DD18DB">
        <w:rPr>
          <w:rFonts w:ascii="Helvetica" w:hAnsi="Helvetica" w:cs="Helvetica"/>
          <w:color w:val="000000" w:themeColor="text1"/>
        </w:rPr>
        <w:t>26 to 323</w:t>
      </w:r>
      <w:r w:rsidR="0086174A" w:rsidRPr="00DD18DB">
        <w:rPr>
          <w:rFonts w:ascii="Helvetica" w:hAnsi="Helvetica" w:cs="Helvetica"/>
          <w:color w:val="000000" w:themeColor="text1"/>
        </w:rPr>
        <w:t xml:space="preserve"> </w:t>
      </w:r>
      <w:r w:rsidR="00650273" w:rsidRPr="00DD18DB">
        <w:rPr>
          <w:rFonts w:ascii="Helvetica" w:hAnsi="Helvetica" w:cs="Helvetica"/>
          <w:color w:val="000000" w:themeColor="text1"/>
        </w:rPr>
        <w:t>ppm</w:t>
      </w:r>
      <w:r w:rsidR="00FD720E" w:rsidRPr="00DD18DB">
        <w:rPr>
          <w:rFonts w:ascii="Helvetica" w:hAnsi="Helvetica" w:cs="Helvetica"/>
        </w:rPr>
        <w:t xml:space="preserve"> </w:t>
      </w:r>
      <w:r w:rsidR="00FD720E" w:rsidRPr="00DD18DB">
        <w:rPr>
          <w:rFonts w:ascii="Helvetica" w:hAnsi="Helvetica" w:cs="Helvetica"/>
          <w:color w:val="000000" w:themeColor="text1"/>
        </w:rPr>
        <w:t>H</w:t>
      </w:r>
      <w:r w:rsidR="00FD720E" w:rsidRPr="00DD18DB">
        <w:rPr>
          <w:rFonts w:ascii="Helvetica" w:hAnsi="Helvetica" w:cs="Helvetica"/>
          <w:color w:val="000000" w:themeColor="text1"/>
          <w:vertAlign w:val="subscript"/>
        </w:rPr>
        <w:t>2</w:t>
      </w:r>
      <w:r w:rsidR="00FD720E" w:rsidRPr="00DD18DB">
        <w:rPr>
          <w:rFonts w:ascii="Helvetica" w:hAnsi="Helvetica" w:cs="Helvetica"/>
          <w:color w:val="000000" w:themeColor="text1"/>
        </w:rPr>
        <w:t>O</w:t>
      </w:r>
      <w:r w:rsidR="00650273" w:rsidRPr="00DD18DB">
        <w:rPr>
          <w:rFonts w:ascii="Helvetica" w:hAnsi="Helvetica" w:cs="Helvetica"/>
          <w:color w:val="000000" w:themeColor="text1"/>
        </w:rPr>
        <w:t xml:space="preserve"> </w:t>
      </w:r>
      <w:r w:rsidR="00961EF9" w:rsidRPr="00DD18DB">
        <w:rPr>
          <w:rFonts w:ascii="Helvetica" w:hAnsi="Helvetica" w:cs="Helvetica"/>
          <w:color w:val="000000" w:themeColor="text1"/>
        </w:rPr>
        <w:t xml:space="preserve">in olivine, 103 to 301 ppm in </w:t>
      </w:r>
      <w:proofErr w:type="spellStart"/>
      <w:r w:rsidR="00961EF9" w:rsidRPr="00DD18DB">
        <w:rPr>
          <w:rFonts w:ascii="Helvetica" w:hAnsi="Helvetica" w:cs="Helvetica"/>
          <w:color w:val="000000" w:themeColor="text1"/>
        </w:rPr>
        <w:t>orthopyroxene</w:t>
      </w:r>
      <w:proofErr w:type="spellEnd"/>
      <w:r w:rsidR="00961EF9" w:rsidRPr="00DD18DB">
        <w:rPr>
          <w:rFonts w:ascii="Helvetica" w:hAnsi="Helvetica" w:cs="Helvetica"/>
          <w:color w:val="000000" w:themeColor="text1"/>
        </w:rPr>
        <w:t xml:space="preserve">, 100 to 272 ppm in </w:t>
      </w:r>
      <w:proofErr w:type="spellStart"/>
      <w:r w:rsidR="00961EF9" w:rsidRPr="00DD18DB">
        <w:rPr>
          <w:rFonts w:ascii="Helvetica" w:hAnsi="Helvetica" w:cs="Helvetica"/>
          <w:color w:val="000000" w:themeColor="text1"/>
        </w:rPr>
        <w:t>clinopyroxene</w:t>
      </w:r>
      <w:proofErr w:type="spellEnd"/>
      <w:r w:rsidR="00961EF9" w:rsidRPr="00DD18DB">
        <w:rPr>
          <w:rFonts w:ascii="Helvetica" w:hAnsi="Helvetica" w:cs="Helvetica"/>
          <w:color w:val="000000" w:themeColor="text1"/>
        </w:rPr>
        <w:t xml:space="preserve"> and 3.6 to 23 ppm</w:t>
      </w:r>
      <w:r w:rsidR="001358F5" w:rsidRPr="00DD18DB">
        <w:rPr>
          <w:rFonts w:ascii="Helvetica" w:hAnsi="Helvetica" w:cs="Helvetica"/>
          <w:color w:val="000000" w:themeColor="text1"/>
        </w:rPr>
        <w:t xml:space="preserve"> in garnet) </w:t>
      </w:r>
      <w:r w:rsidR="0086174A" w:rsidRPr="00DD18DB">
        <w:rPr>
          <w:rFonts w:ascii="Helvetica" w:hAnsi="Helvetica" w:cs="Helvetica"/>
          <w:color w:val="000000" w:themeColor="text1"/>
        </w:rPr>
        <w:t xml:space="preserve">and appear to have similar or even higher average concentrations than those from the shallow and middle lithospheric levels </w:t>
      </w:r>
      <w:r w:rsidR="001358F5" w:rsidRPr="00DD18DB">
        <w:rPr>
          <w:rFonts w:ascii="Helvetica" w:hAnsi="Helvetica" w:cs="Helvetica"/>
          <w:color w:val="000000" w:themeColor="text1"/>
        </w:rPr>
        <w:t>(</w:t>
      </w:r>
      <w:r w:rsidR="00755DB1" w:rsidRPr="00DD18DB">
        <w:rPr>
          <w:rFonts w:ascii="Helvetica" w:hAnsi="Helvetica" w:cs="Helvetica"/>
          <w:color w:val="000000" w:themeColor="text1"/>
        </w:rPr>
        <w:t>11</w:t>
      </w:r>
      <w:r w:rsidR="0086174A" w:rsidRPr="00DD18DB">
        <w:rPr>
          <w:rFonts w:ascii="Helvetica" w:hAnsi="Helvetica" w:cs="Helvetica"/>
          <w:color w:val="000000" w:themeColor="text1"/>
        </w:rPr>
        <w:t xml:space="preserve"> to </w:t>
      </w:r>
      <w:r w:rsidR="00755DB1" w:rsidRPr="00DD18DB">
        <w:rPr>
          <w:rFonts w:ascii="Helvetica" w:hAnsi="Helvetica" w:cs="Helvetica"/>
          <w:color w:val="000000" w:themeColor="text1"/>
        </w:rPr>
        <w:t>229 ppm</w:t>
      </w:r>
      <w:r w:rsidR="00FD720E" w:rsidRPr="00DD18DB">
        <w:rPr>
          <w:rFonts w:ascii="Helvetica" w:hAnsi="Helvetica" w:cs="Helvetica"/>
          <w:color w:val="000000" w:themeColor="text1"/>
        </w:rPr>
        <w:t xml:space="preserve"> H</w:t>
      </w:r>
      <w:r w:rsidR="00FD720E" w:rsidRPr="00DD18DB">
        <w:rPr>
          <w:rFonts w:ascii="Helvetica" w:hAnsi="Helvetica" w:cs="Helvetica"/>
          <w:color w:val="000000" w:themeColor="text1"/>
          <w:vertAlign w:val="subscript"/>
        </w:rPr>
        <w:t>2</w:t>
      </w:r>
      <w:r w:rsidR="00FD720E" w:rsidRPr="00DD18DB">
        <w:rPr>
          <w:rFonts w:ascii="Helvetica" w:hAnsi="Helvetica" w:cs="Helvetica"/>
          <w:color w:val="000000" w:themeColor="text1"/>
        </w:rPr>
        <w:t>O</w:t>
      </w:r>
      <w:r w:rsidR="0086174A" w:rsidRPr="00DD18DB">
        <w:rPr>
          <w:rFonts w:ascii="Helvetica" w:hAnsi="Helvetica" w:cs="Helvetica"/>
          <w:color w:val="000000" w:themeColor="text1"/>
        </w:rPr>
        <w:t xml:space="preserve"> </w:t>
      </w:r>
      <w:r w:rsidR="006F4FEC" w:rsidRPr="00DD18DB">
        <w:rPr>
          <w:rFonts w:ascii="Helvetica" w:hAnsi="Helvetica" w:cs="Helvetica"/>
          <w:color w:val="000000" w:themeColor="text1"/>
        </w:rPr>
        <w:t xml:space="preserve">in olivine, 28 to 202 ppm in </w:t>
      </w:r>
      <w:proofErr w:type="spellStart"/>
      <w:r w:rsidR="006F4FEC" w:rsidRPr="00DD18DB">
        <w:rPr>
          <w:rFonts w:ascii="Helvetica" w:hAnsi="Helvetica" w:cs="Helvetica"/>
          <w:color w:val="000000" w:themeColor="text1"/>
        </w:rPr>
        <w:t>orthopyro</w:t>
      </w:r>
      <w:r w:rsidR="001358F5" w:rsidRPr="00DD18DB">
        <w:rPr>
          <w:rFonts w:ascii="Helvetica" w:hAnsi="Helvetica" w:cs="Helvetica"/>
          <w:color w:val="000000" w:themeColor="text1"/>
        </w:rPr>
        <w:t>x</w:t>
      </w:r>
      <w:r w:rsidR="006F4FEC" w:rsidRPr="00DD18DB">
        <w:rPr>
          <w:rFonts w:ascii="Helvetica" w:hAnsi="Helvetica" w:cs="Helvetica"/>
          <w:color w:val="000000" w:themeColor="text1"/>
        </w:rPr>
        <w:t>ene</w:t>
      </w:r>
      <w:proofErr w:type="spellEnd"/>
      <w:r w:rsidR="006F4FEC" w:rsidRPr="00DD18DB">
        <w:rPr>
          <w:rFonts w:ascii="Helvetica" w:hAnsi="Helvetica" w:cs="Helvetica"/>
          <w:color w:val="000000" w:themeColor="text1"/>
        </w:rPr>
        <w:t xml:space="preserve"> and 0 to 11 ppm in</w:t>
      </w:r>
      <w:r w:rsidR="001358F5" w:rsidRPr="00DD18DB">
        <w:rPr>
          <w:rFonts w:ascii="Helvetica" w:hAnsi="Helvetica" w:cs="Helvetica"/>
          <w:color w:val="000000" w:themeColor="text1"/>
        </w:rPr>
        <w:t xml:space="preserve"> g</w:t>
      </w:r>
      <w:r w:rsidR="006F4FEC" w:rsidRPr="00DD18DB">
        <w:rPr>
          <w:rFonts w:ascii="Helvetica" w:hAnsi="Helvetica" w:cs="Helvetica"/>
          <w:color w:val="000000" w:themeColor="text1"/>
        </w:rPr>
        <w:t>a</w:t>
      </w:r>
      <w:r w:rsidR="001358F5" w:rsidRPr="00DD18DB">
        <w:rPr>
          <w:rFonts w:ascii="Helvetica" w:hAnsi="Helvetica" w:cs="Helvetica"/>
          <w:color w:val="000000" w:themeColor="text1"/>
        </w:rPr>
        <w:t>r</w:t>
      </w:r>
      <w:r w:rsidR="006F4FEC" w:rsidRPr="00DD18DB">
        <w:rPr>
          <w:rFonts w:ascii="Helvetica" w:hAnsi="Helvetica" w:cs="Helvetica"/>
          <w:color w:val="000000" w:themeColor="text1"/>
        </w:rPr>
        <w:t>ne</w:t>
      </w:r>
      <w:r w:rsidR="001358F5" w:rsidRPr="00DD18DB">
        <w:rPr>
          <w:rFonts w:ascii="Helvetica" w:hAnsi="Helvetica" w:cs="Helvetica"/>
          <w:color w:val="000000" w:themeColor="text1"/>
        </w:rPr>
        <w:t>t)</w:t>
      </w:r>
      <w:r w:rsidR="00A755A1">
        <w:rPr>
          <w:rFonts w:ascii="Helvetica" w:hAnsi="Helvetica" w:cs="Helvetica"/>
          <w:color w:val="000000" w:themeColor="text1"/>
        </w:rPr>
        <w:t xml:space="preserve"> </w:t>
      </w:r>
      <w:r w:rsidR="0086174A" w:rsidRPr="00DD18DB">
        <w:rPr>
          <w:rFonts w:ascii="Helvetica" w:hAnsi="Helvetica" w:cs="Helvetica"/>
          <w:color w:val="FF0000"/>
        </w:rPr>
        <w:t xml:space="preserve">(Fig. </w:t>
      </w:r>
      <w:r w:rsidR="00A80BE7">
        <w:rPr>
          <w:rFonts w:ascii="Helvetica" w:hAnsi="Helvetica" w:cs="Helvetica"/>
          <w:color w:val="FF0000"/>
        </w:rPr>
        <w:t>4</w:t>
      </w:r>
      <w:r w:rsidR="0086174A" w:rsidRPr="00DD18DB">
        <w:rPr>
          <w:rFonts w:ascii="Helvetica" w:hAnsi="Helvetica" w:cs="Helvetica"/>
          <w:color w:val="FF0000"/>
        </w:rPr>
        <w:t>)</w:t>
      </w:r>
      <w:r w:rsidR="0086174A" w:rsidRPr="00DD18DB">
        <w:rPr>
          <w:rFonts w:ascii="Helvetica" w:hAnsi="Helvetica" w:cs="Helvetica"/>
          <w:color w:val="000000" w:themeColor="text1"/>
        </w:rPr>
        <w:t>. Th</w:t>
      </w:r>
      <w:r w:rsidR="000A03C8" w:rsidRPr="00DD18DB">
        <w:rPr>
          <w:rFonts w:ascii="Helvetica" w:hAnsi="Helvetica" w:cs="Helvetica"/>
          <w:color w:val="000000" w:themeColor="text1"/>
        </w:rPr>
        <w:t>is is</w:t>
      </w:r>
      <w:r w:rsidR="0086174A" w:rsidRPr="00DD18DB">
        <w:rPr>
          <w:rFonts w:ascii="Helvetica" w:hAnsi="Helvetica" w:cs="Helvetica"/>
          <w:color w:val="000000" w:themeColor="text1"/>
        </w:rPr>
        <w:t xml:space="preserve"> in contrast to</w:t>
      </w:r>
      <w:r w:rsidR="000A03C8" w:rsidRPr="00DD18DB">
        <w:rPr>
          <w:rFonts w:ascii="Helvetica" w:hAnsi="Helvetica" w:cs="Helvetica"/>
          <w:color w:val="000000" w:themeColor="text1"/>
        </w:rPr>
        <w:t xml:space="preserve"> what </w:t>
      </w:r>
      <w:r w:rsidR="00A755A1">
        <w:rPr>
          <w:rFonts w:ascii="Helvetica" w:hAnsi="Helvetica" w:cs="Helvetica"/>
          <w:color w:val="000000" w:themeColor="text1"/>
        </w:rPr>
        <w:t>has been reported for</w:t>
      </w:r>
      <w:r w:rsidR="000A03C8" w:rsidRPr="00DD18DB">
        <w:rPr>
          <w:rFonts w:ascii="Helvetica" w:hAnsi="Helvetica" w:cs="Helvetica"/>
          <w:color w:val="000000" w:themeColor="text1"/>
        </w:rPr>
        <w:t xml:space="preserve"> the </w:t>
      </w:r>
      <w:proofErr w:type="spellStart"/>
      <w:r w:rsidR="000A03C8" w:rsidRPr="00DD18DB">
        <w:rPr>
          <w:rFonts w:ascii="Helvetica" w:hAnsi="Helvetica" w:cs="Helvetica"/>
          <w:color w:val="000000" w:themeColor="text1"/>
        </w:rPr>
        <w:t>Kaapvaal</w:t>
      </w:r>
      <w:proofErr w:type="spellEnd"/>
      <w:r w:rsidR="000A03C8" w:rsidRPr="00DD18DB">
        <w:rPr>
          <w:rFonts w:ascii="Helvetica" w:hAnsi="Helvetica" w:cs="Helvetica"/>
          <w:color w:val="000000" w:themeColor="text1"/>
        </w:rPr>
        <w:t xml:space="preserve"> </w:t>
      </w:r>
      <w:proofErr w:type="spellStart"/>
      <w:r w:rsidR="000A03C8" w:rsidRPr="00DD18DB">
        <w:rPr>
          <w:rFonts w:ascii="Helvetica" w:hAnsi="Helvetica" w:cs="Helvetica"/>
          <w:color w:val="000000" w:themeColor="text1"/>
        </w:rPr>
        <w:t>craton</w:t>
      </w:r>
      <w:proofErr w:type="spellEnd"/>
      <w:r w:rsidR="000A03C8" w:rsidRPr="00DD18DB">
        <w:rPr>
          <w:rFonts w:ascii="Helvetica" w:hAnsi="Helvetica" w:cs="Helvetica"/>
          <w:color w:val="000000" w:themeColor="text1"/>
        </w:rPr>
        <w:t xml:space="preserve"> where the deepest </w:t>
      </w:r>
      <w:proofErr w:type="spellStart"/>
      <w:r w:rsidR="000A03C8" w:rsidRPr="00DD18DB">
        <w:rPr>
          <w:rFonts w:ascii="Helvetica" w:hAnsi="Helvetica" w:cs="Helvetica"/>
          <w:color w:val="000000" w:themeColor="text1"/>
        </w:rPr>
        <w:t>peridotites</w:t>
      </w:r>
      <w:proofErr w:type="spellEnd"/>
      <w:r w:rsidR="0086174A" w:rsidRPr="00DD18DB">
        <w:rPr>
          <w:rFonts w:ascii="Helvetica" w:hAnsi="Helvetica" w:cs="Helvetica"/>
          <w:color w:val="000000" w:themeColor="text1"/>
        </w:rPr>
        <w:t xml:space="preserve"> </w:t>
      </w:r>
      <w:r w:rsidR="000A03C8" w:rsidRPr="00DD18DB">
        <w:rPr>
          <w:rFonts w:ascii="Helvetica" w:hAnsi="Helvetica" w:cs="Helvetica"/>
          <w:color w:val="000000" w:themeColor="text1"/>
        </w:rPr>
        <w:t xml:space="preserve">(6-7 </w:t>
      </w:r>
      <w:proofErr w:type="spellStart"/>
      <w:r w:rsidR="000A03C8" w:rsidRPr="00DD18DB">
        <w:rPr>
          <w:rFonts w:ascii="Helvetica" w:hAnsi="Helvetica" w:cs="Helvetica"/>
          <w:color w:val="000000" w:themeColor="text1"/>
        </w:rPr>
        <w:t>GPa</w:t>
      </w:r>
      <w:proofErr w:type="spellEnd"/>
      <w:r w:rsidR="000A03C8" w:rsidRPr="00DD18DB">
        <w:rPr>
          <w:rFonts w:ascii="Helvetica" w:hAnsi="Helvetica" w:cs="Helvetica"/>
          <w:color w:val="000000" w:themeColor="text1"/>
        </w:rPr>
        <w:t xml:space="preserve">) record </w:t>
      </w:r>
      <w:r w:rsidR="0086174A" w:rsidRPr="00DD18DB">
        <w:rPr>
          <w:rFonts w:ascii="Helvetica" w:hAnsi="Helvetica" w:cs="Helvetica"/>
          <w:color w:val="000000" w:themeColor="text1"/>
        </w:rPr>
        <w:t xml:space="preserve">low </w:t>
      </w:r>
      <w:r w:rsidR="000A03C8" w:rsidRPr="00DD18DB">
        <w:rPr>
          <w:rFonts w:ascii="Helvetica" w:hAnsi="Helvetica" w:cs="Helvetica"/>
          <w:color w:val="000000" w:themeColor="text1"/>
        </w:rPr>
        <w:t xml:space="preserve">olivine </w:t>
      </w:r>
      <w:r w:rsidR="0086174A" w:rsidRPr="00DD18DB">
        <w:rPr>
          <w:rFonts w:ascii="Helvetica" w:hAnsi="Helvetica" w:cs="Helvetica"/>
          <w:color w:val="000000" w:themeColor="text1"/>
        </w:rPr>
        <w:t xml:space="preserve">water contents </w:t>
      </w:r>
      <w:r w:rsidR="000A03C8" w:rsidRPr="00DD18DB">
        <w:rPr>
          <w:rFonts w:ascii="Helvetica" w:hAnsi="Helvetica" w:cs="Helvetica"/>
          <w:color w:val="000000" w:themeColor="text1"/>
        </w:rPr>
        <w:t>(</w:t>
      </w:r>
      <w:r w:rsidR="00755DB1" w:rsidRPr="00DD18DB">
        <w:rPr>
          <w:rFonts w:ascii="Helvetica" w:hAnsi="Helvetica" w:cs="Helvetica"/>
          <w:color w:val="000000" w:themeColor="text1"/>
        </w:rPr>
        <w:t>1 to 40 ppm</w:t>
      </w:r>
      <w:r w:rsidR="000A03C8" w:rsidRPr="00DD18DB">
        <w:rPr>
          <w:rFonts w:ascii="Helvetica" w:hAnsi="Helvetica" w:cs="Helvetica"/>
          <w:color w:val="000000" w:themeColor="text1"/>
        </w:rPr>
        <w:t xml:space="preserve"> </w:t>
      </w:r>
      <w:r w:rsidR="000A03C8" w:rsidRPr="00DD18DB">
        <w:rPr>
          <w:rFonts w:ascii="Helvetica" w:hAnsi="Helvetica" w:cs="Helvetica"/>
          <w:color w:val="000000" w:themeColor="text1"/>
        </w:rPr>
        <w:lastRenderedPageBreak/>
        <w:t>H</w:t>
      </w:r>
      <w:r w:rsidR="000A03C8" w:rsidRPr="00DD18DB">
        <w:rPr>
          <w:rFonts w:ascii="Helvetica" w:hAnsi="Helvetica" w:cs="Helvetica"/>
          <w:color w:val="000000" w:themeColor="text1"/>
          <w:vertAlign w:val="subscript"/>
        </w:rPr>
        <w:t>2</w:t>
      </w:r>
      <w:r w:rsidR="000A03C8" w:rsidRPr="00DD18DB">
        <w:rPr>
          <w:rFonts w:ascii="Helvetica" w:hAnsi="Helvetica" w:cs="Helvetica"/>
          <w:color w:val="000000" w:themeColor="text1"/>
        </w:rPr>
        <w:t xml:space="preserve">O) </w:t>
      </w:r>
      <w:r w:rsidR="00A80BE7">
        <w:rPr>
          <w:rFonts w:ascii="Helvetica" w:hAnsi="Helvetica" w:cs="Helvetica"/>
          <w:color w:val="FF0000"/>
        </w:rPr>
        <w:t>(Fig. 4</w:t>
      </w:r>
      <w:r w:rsidR="000A03C8" w:rsidRPr="00DD18DB">
        <w:rPr>
          <w:rFonts w:ascii="Helvetica" w:hAnsi="Helvetica" w:cs="Helvetica"/>
          <w:color w:val="FF0000"/>
        </w:rPr>
        <w:t>)</w:t>
      </w:r>
      <w:r w:rsidR="000A03C8"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PEVuZE5vdGU+PENpdGU+PEF1dGhvcj5CYXB0aXN0ZTwvQXV0aG9yPjxZZWFyPjIwMTI8L1llYXI+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</w:fldData>
        </w:fldChar>
      </w:r>
      <w:r w:rsidR="00F03DE3">
        <w:rPr>
          <w:rFonts w:ascii="Helvetica" w:hAnsi="Helvetica" w:cs="Helvetica"/>
          <w:bCs/>
          <w:noProof/>
          <w:snapToGrid w:val="0"/>
          <w:color w:val="0000FF"/>
        </w:rPr>
        <w:instrText xml:space="preserve"> ADDIN EN.CITE </w:instrText>
      </w:r>
      <w:r w:rsidR="00F03DE3">
        <w:rPr>
          <w:rFonts w:ascii="Helvetica" w:hAnsi="Helvetica" w:cs="Helvetica"/>
          <w:bCs/>
          <w:noProof/>
          <w:snapToGrid w:val="0"/>
          <w:color w:val="0000FF"/>
        </w:rPr>
        <w:fldChar w:fldCharType="begin">
          <w:fldData xml:space="preserve">PEVuZE5vdGU+PENpdGU+PEF1dGhvcj5CYXB0aXN0ZTwvQXV0aG9yPjxZZWFyPjIwMTI8L1llYXI+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</w:fldData>
        </w:fldChar>
      </w:r>
      <w:r w:rsidR="00F03DE3">
        <w:rPr>
          <w:rFonts w:ascii="Helvetica" w:hAnsi="Helvetica" w:cs="Helvetica"/>
          <w:bCs/>
          <w:noProof/>
          <w:snapToGrid w:val="0"/>
          <w:color w:val="0000FF"/>
        </w:rPr>
        <w:instrText xml:space="preserve"> ADDIN EN.CITE.DATA </w:instrText>
      </w:r>
      <w:r w:rsidR="00F03DE3">
        <w:rPr>
          <w:rFonts w:ascii="Helvetica" w:hAnsi="Helvetica" w:cs="Helvetica"/>
          <w:bCs/>
          <w:noProof/>
          <w:snapToGrid w:val="0"/>
          <w:color w:val="0000FF"/>
        </w:rPr>
      </w:r>
      <w:r w:rsidR="00F03DE3">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(Baptiste et al., 2012; Peslier et al., 2010)</w:t>
      </w:r>
      <w:r w:rsidR="00A86F11" w:rsidRPr="00DD18DB">
        <w:rPr>
          <w:rFonts w:ascii="Helvetica" w:hAnsi="Helvetica" w:cs="Helvetica"/>
          <w:bCs/>
          <w:noProof/>
          <w:snapToGrid w:val="0"/>
          <w:color w:val="0000FF"/>
        </w:rPr>
        <w:fldChar w:fldCharType="end"/>
      </w:r>
      <w:r w:rsidR="0086174A" w:rsidRPr="00DD18DB">
        <w:rPr>
          <w:rFonts w:ascii="Helvetica" w:hAnsi="Helvetica" w:cs="Helvetica"/>
          <w:color w:val="000000" w:themeColor="text1"/>
        </w:rPr>
        <w:t xml:space="preserve">. </w:t>
      </w:r>
      <w:r w:rsidR="000A03C8" w:rsidRPr="00DD18DB">
        <w:rPr>
          <w:rFonts w:ascii="Helvetica" w:hAnsi="Helvetica" w:cs="Helvetica"/>
          <w:color w:val="000000" w:themeColor="text1"/>
        </w:rPr>
        <w:t xml:space="preserve">In the </w:t>
      </w:r>
      <w:proofErr w:type="spellStart"/>
      <w:r w:rsidR="000A03C8" w:rsidRPr="00DD18DB">
        <w:rPr>
          <w:rFonts w:ascii="Helvetica" w:hAnsi="Helvetica" w:cs="Helvetica"/>
          <w:color w:val="000000" w:themeColor="text1"/>
        </w:rPr>
        <w:t>Udachnaya</w:t>
      </w:r>
      <w:proofErr w:type="spellEnd"/>
      <w:r w:rsidR="000A03C8" w:rsidRPr="00DD18DB">
        <w:rPr>
          <w:rFonts w:ascii="Helvetica" w:hAnsi="Helvetica" w:cs="Helvetica"/>
          <w:color w:val="000000" w:themeColor="text1"/>
        </w:rPr>
        <w:t xml:space="preserve"> </w:t>
      </w:r>
      <w:proofErr w:type="spellStart"/>
      <w:r w:rsidR="000A03C8" w:rsidRPr="00DD18DB">
        <w:rPr>
          <w:rFonts w:ascii="Helvetica" w:hAnsi="Helvetica" w:cs="Helvetica"/>
          <w:color w:val="000000" w:themeColor="text1"/>
        </w:rPr>
        <w:t>peridotites</w:t>
      </w:r>
      <w:proofErr w:type="spellEnd"/>
      <w:r w:rsidR="0086174A" w:rsidRPr="00DD18DB">
        <w:rPr>
          <w:rFonts w:ascii="Helvetica" w:hAnsi="Helvetica" w:cs="Helvetica"/>
          <w:color w:val="000000" w:themeColor="text1"/>
        </w:rPr>
        <w:t>, the highest water contents in olivine</w:t>
      </w:r>
      <w:r w:rsidR="000A03C8" w:rsidRPr="00DD18DB">
        <w:rPr>
          <w:rFonts w:ascii="Helvetica" w:hAnsi="Helvetica" w:cs="Helvetica"/>
          <w:color w:val="000000" w:themeColor="text1"/>
        </w:rPr>
        <w:t xml:space="preserve">, </w:t>
      </w:r>
      <w:proofErr w:type="spellStart"/>
      <w:r w:rsidR="007E25EE" w:rsidRPr="00DD18DB">
        <w:rPr>
          <w:rFonts w:ascii="Helvetica" w:hAnsi="Helvetica" w:cs="Helvetica"/>
          <w:color w:val="000000" w:themeColor="text1"/>
        </w:rPr>
        <w:t>orthopyroxene</w:t>
      </w:r>
      <w:proofErr w:type="spellEnd"/>
      <w:r w:rsidR="0086174A" w:rsidRPr="00DD18DB">
        <w:rPr>
          <w:rFonts w:ascii="Helvetica" w:hAnsi="Helvetica" w:cs="Helvetica"/>
          <w:color w:val="000000" w:themeColor="text1"/>
        </w:rPr>
        <w:t xml:space="preserve"> (≥</w:t>
      </w:r>
      <w:r w:rsidR="000A03C8" w:rsidRPr="00DD18DB">
        <w:rPr>
          <w:rFonts w:ascii="Helvetica" w:hAnsi="Helvetica" w:cs="Helvetica"/>
          <w:color w:val="000000" w:themeColor="text1"/>
        </w:rPr>
        <w:t xml:space="preserve"> </w:t>
      </w:r>
      <w:r w:rsidR="0086174A" w:rsidRPr="00DD18DB">
        <w:rPr>
          <w:rFonts w:ascii="Helvetica" w:hAnsi="Helvetica" w:cs="Helvetica"/>
          <w:color w:val="000000" w:themeColor="text1"/>
        </w:rPr>
        <w:t>300 ppm</w:t>
      </w:r>
      <w:r w:rsidR="000A03C8" w:rsidRPr="00DD18DB">
        <w:rPr>
          <w:rFonts w:ascii="Helvetica" w:hAnsi="Helvetica" w:cs="Helvetica"/>
          <w:color w:val="000000" w:themeColor="text1"/>
        </w:rPr>
        <w:t xml:space="preserve"> H</w:t>
      </w:r>
      <w:r w:rsidR="000A03C8" w:rsidRPr="00DD18DB">
        <w:rPr>
          <w:rFonts w:ascii="Helvetica" w:hAnsi="Helvetica" w:cs="Helvetica"/>
          <w:color w:val="000000" w:themeColor="text1"/>
          <w:vertAlign w:val="subscript"/>
        </w:rPr>
        <w:t>2</w:t>
      </w:r>
      <w:r w:rsidR="000A03C8" w:rsidRPr="00DD18DB">
        <w:rPr>
          <w:rFonts w:ascii="Helvetica" w:hAnsi="Helvetica" w:cs="Helvetica"/>
          <w:color w:val="000000" w:themeColor="text1"/>
        </w:rPr>
        <w:t>O</w:t>
      </w:r>
      <w:r w:rsidR="0086174A" w:rsidRPr="00DD18DB">
        <w:rPr>
          <w:rFonts w:ascii="Helvetica" w:hAnsi="Helvetica" w:cs="Helvetica"/>
          <w:color w:val="000000" w:themeColor="text1"/>
        </w:rPr>
        <w:t>)</w:t>
      </w:r>
      <w:r w:rsidR="000A03C8" w:rsidRPr="00DD18DB">
        <w:rPr>
          <w:rFonts w:ascii="Helvetica" w:hAnsi="Helvetica" w:cs="Helvetica"/>
          <w:color w:val="000000" w:themeColor="text1"/>
        </w:rPr>
        <w:t xml:space="preserve"> and garnets (&gt; 15 ppm H</w:t>
      </w:r>
      <w:r w:rsidR="000A03C8" w:rsidRPr="00DD18DB">
        <w:rPr>
          <w:rFonts w:ascii="Helvetica" w:hAnsi="Helvetica" w:cs="Helvetica"/>
          <w:color w:val="000000" w:themeColor="text1"/>
          <w:vertAlign w:val="subscript"/>
        </w:rPr>
        <w:t>2</w:t>
      </w:r>
      <w:r w:rsidR="000A03C8" w:rsidRPr="00DD18DB">
        <w:rPr>
          <w:rFonts w:ascii="Helvetica" w:hAnsi="Helvetica" w:cs="Helvetica"/>
          <w:color w:val="000000" w:themeColor="text1"/>
        </w:rPr>
        <w:t>O)</w:t>
      </w:r>
      <w:r w:rsidR="0086174A" w:rsidRPr="00DD18DB">
        <w:rPr>
          <w:rFonts w:ascii="Helvetica" w:hAnsi="Helvetica" w:cs="Helvetica"/>
          <w:color w:val="000000" w:themeColor="text1"/>
        </w:rPr>
        <w:t xml:space="preserve"> are found at the bottom of the lithospheric profile (6-7 </w:t>
      </w:r>
      <w:proofErr w:type="spellStart"/>
      <w:r w:rsidR="0086174A" w:rsidRPr="00DD18DB">
        <w:rPr>
          <w:rFonts w:ascii="Helvetica" w:hAnsi="Helvetica" w:cs="Helvetica"/>
          <w:color w:val="000000" w:themeColor="text1"/>
        </w:rPr>
        <w:t>GPa</w:t>
      </w:r>
      <w:proofErr w:type="spellEnd"/>
      <w:r w:rsidR="0086174A" w:rsidRPr="00DD18DB">
        <w:rPr>
          <w:rFonts w:ascii="Helvetica" w:hAnsi="Helvetica" w:cs="Helvetica"/>
          <w:color w:val="000000" w:themeColor="text1"/>
        </w:rPr>
        <w:t xml:space="preserve">; </w:t>
      </w:r>
      <w:r w:rsidR="00A80BE7">
        <w:rPr>
          <w:rFonts w:ascii="Helvetica" w:hAnsi="Helvetica" w:cs="Helvetica"/>
          <w:color w:val="FF0000"/>
        </w:rPr>
        <w:t>Table 2, Fig. 4</w:t>
      </w:r>
      <w:r w:rsidR="0086174A" w:rsidRPr="00DD18DB">
        <w:rPr>
          <w:rFonts w:ascii="Helvetica" w:hAnsi="Helvetica" w:cs="Helvetica"/>
          <w:color w:val="FF0000"/>
        </w:rPr>
        <w:t>)</w:t>
      </w:r>
      <w:r w:rsidR="000A03C8" w:rsidRPr="00DD18DB">
        <w:rPr>
          <w:rFonts w:ascii="Helvetica" w:hAnsi="Helvetica" w:cs="Helvetica"/>
          <w:color w:val="000000" w:themeColor="text1"/>
        </w:rPr>
        <w:t xml:space="preserve"> and are higher than any measured in </w:t>
      </w:r>
      <w:proofErr w:type="spellStart"/>
      <w:r w:rsidR="000A03C8" w:rsidRPr="00DD18DB">
        <w:rPr>
          <w:rFonts w:ascii="Helvetica" w:hAnsi="Helvetica" w:cs="Helvetica"/>
          <w:color w:val="000000" w:themeColor="text1"/>
        </w:rPr>
        <w:t>Kaapvaal</w:t>
      </w:r>
      <w:proofErr w:type="spellEnd"/>
      <w:r w:rsidR="000A03C8" w:rsidRPr="00DD18DB">
        <w:rPr>
          <w:rFonts w:ascii="Helvetica" w:hAnsi="Helvetica" w:cs="Helvetica"/>
          <w:color w:val="000000" w:themeColor="text1"/>
        </w:rPr>
        <w:t xml:space="preserve"> </w:t>
      </w:r>
      <w:proofErr w:type="spellStart"/>
      <w:r w:rsidR="000A03C8" w:rsidRPr="00DD18DB">
        <w:rPr>
          <w:rFonts w:ascii="Helvetica" w:hAnsi="Helvetica" w:cs="Helvetica"/>
          <w:color w:val="000000" w:themeColor="text1"/>
        </w:rPr>
        <w:t>peridotites</w:t>
      </w:r>
      <w:proofErr w:type="spellEnd"/>
      <w:r w:rsidR="00B22A98" w:rsidRPr="00DD18DB">
        <w:rPr>
          <w:rFonts w:ascii="Helvetica" w:hAnsi="Helvetica" w:cs="Helvetica"/>
          <w:color w:val="000000" w:themeColor="text1"/>
        </w:rPr>
        <w:t xml:space="preserve">. </w:t>
      </w:r>
      <w:r w:rsidR="0068763C" w:rsidRPr="00DD18DB">
        <w:rPr>
          <w:rFonts w:ascii="Helvetica" w:hAnsi="Helvetica" w:cs="Helvetica"/>
          <w:color w:val="000000" w:themeColor="text1"/>
        </w:rPr>
        <w:t>Another major difference</w:t>
      </w:r>
      <w:r w:rsidR="00EA771F" w:rsidRPr="00DD18DB">
        <w:rPr>
          <w:rFonts w:ascii="Helvetica" w:hAnsi="Helvetica" w:cs="Helvetica"/>
          <w:color w:val="000000" w:themeColor="text1"/>
        </w:rPr>
        <w:t xml:space="preserve"> is that </w:t>
      </w:r>
      <w:r w:rsidR="0092049E" w:rsidRPr="00DD18DB">
        <w:rPr>
          <w:rFonts w:ascii="Helvetica" w:hAnsi="Helvetica" w:cs="Helvetica"/>
          <w:color w:val="000000" w:themeColor="text1"/>
        </w:rPr>
        <w:t>2/3</w:t>
      </w:r>
      <w:r w:rsidR="00EA771F" w:rsidRPr="00DD18DB">
        <w:rPr>
          <w:rFonts w:ascii="Helvetica" w:hAnsi="Helvetica" w:cs="Helvetica"/>
          <w:color w:val="000000" w:themeColor="text1"/>
        </w:rPr>
        <w:t xml:space="preserve"> </w:t>
      </w:r>
      <w:r w:rsidR="00EF5A13" w:rsidRPr="00DD18DB">
        <w:rPr>
          <w:rFonts w:ascii="Helvetica" w:hAnsi="Helvetica" w:cs="Helvetica"/>
          <w:color w:val="000000" w:themeColor="text1"/>
        </w:rPr>
        <w:t xml:space="preserve">of the </w:t>
      </w:r>
      <w:r w:rsidR="00EA771F" w:rsidRPr="00DD18DB">
        <w:rPr>
          <w:rFonts w:ascii="Helvetica" w:hAnsi="Helvetica" w:cs="Helvetica"/>
          <w:color w:val="000000" w:themeColor="text1"/>
        </w:rPr>
        <w:t xml:space="preserve">garnets </w:t>
      </w:r>
      <w:r w:rsidR="00EF5A13" w:rsidRPr="00DD18DB">
        <w:rPr>
          <w:rFonts w:ascii="Helvetica" w:hAnsi="Helvetica" w:cs="Helvetica"/>
          <w:color w:val="000000" w:themeColor="text1"/>
        </w:rPr>
        <w:t xml:space="preserve">measured in </w:t>
      </w:r>
      <w:proofErr w:type="spellStart"/>
      <w:r w:rsidR="00EA771F" w:rsidRPr="00DD18DB">
        <w:rPr>
          <w:rFonts w:ascii="Helvetica" w:hAnsi="Helvetica" w:cs="Helvetica"/>
          <w:color w:val="000000" w:themeColor="text1"/>
        </w:rPr>
        <w:t>Udachnaya</w:t>
      </w:r>
      <w:proofErr w:type="spellEnd"/>
      <w:r w:rsidR="00EA771F" w:rsidRPr="00DD18DB">
        <w:rPr>
          <w:rFonts w:ascii="Helvetica" w:hAnsi="Helvetica" w:cs="Helvetica"/>
          <w:color w:val="000000" w:themeColor="text1"/>
        </w:rPr>
        <w:t xml:space="preserve"> </w:t>
      </w:r>
      <w:proofErr w:type="spellStart"/>
      <w:r w:rsidR="00EA771F" w:rsidRPr="00DD18DB">
        <w:rPr>
          <w:rFonts w:ascii="Helvetica" w:hAnsi="Helvetica" w:cs="Helvetica"/>
          <w:color w:val="000000" w:themeColor="text1"/>
        </w:rPr>
        <w:t>peridotites</w:t>
      </w:r>
      <w:proofErr w:type="spellEnd"/>
      <w:r w:rsidR="00EA771F" w:rsidRPr="00DD18DB">
        <w:rPr>
          <w:rFonts w:ascii="Helvetica" w:hAnsi="Helvetica" w:cs="Helvetica"/>
          <w:color w:val="000000" w:themeColor="text1"/>
        </w:rPr>
        <w:t xml:space="preserve"> have water contents ≥</w:t>
      </w:r>
      <w:r w:rsidR="0092049E" w:rsidRPr="00DD18DB">
        <w:rPr>
          <w:rFonts w:ascii="Helvetica" w:hAnsi="Helvetica" w:cs="Helvetica"/>
          <w:color w:val="000000" w:themeColor="text1"/>
        </w:rPr>
        <w:t xml:space="preserve"> </w:t>
      </w:r>
      <w:r w:rsidR="00EA771F" w:rsidRPr="00DD18DB">
        <w:rPr>
          <w:rFonts w:ascii="Helvetica" w:hAnsi="Helvetica" w:cs="Helvetica"/>
          <w:color w:val="000000" w:themeColor="text1"/>
        </w:rPr>
        <w:t>5</w:t>
      </w:r>
      <w:r w:rsidR="00FD720E" w:rsidRPr="00DD18DB">
        <w:rPr>
          <w:rFonts w:ascii="Helvetica" w:hAnsi="Helvetica" w:cs="Helvetica"/>
          <w:color w:val="000000" w:themeColor="text1"/>
        </w:rPr>
        <w:t xml:space="preserve"> ppm</w:t>
      </w:r>
      <w:r w:rsidR="00FD720E" w:rsidRPr="00DD18DB">
        <w:rPr>
          <w:rFonts w:ascii="Helvetica" w:hAnsi="Helvetica" w:cs="Helvetica"/>
        </w:rPr>
        <w:t xml:space="preserve"> H</w:t>
      </w:r>
      <w:r w:rsidR="00FD720E" w:rsidRPr="00DD18DB">
        <w:rPr>
          <w:rFonts w:ascii="Helvetica" w:hAnsi="Helvetica" w:cs="Helvetica"/>
          <w:vertAlign w:val="subscript"/>
        </w:rPr>
        <w:t>2</w:t>
      </w:r>
      <w:r w:rsidR="00FD720E" w:rsidRPr="00DD18DB">
        <w:rPr>
          <w:rFonts w:ascii="Helvetica" w:hAnsi="Helvetica" w:cs="Helvetica"/>
        </w:rPr>
        <w:t>O</w:t>
      </w:r>
      <w:r w:rsidR="00FD720E" w:rsidRPr="00DD18DB">
        <w:rPr>
          <w:rFonts w:ascii="Helvetica" w:hAnsi="Helvetica" w:cs="Helvetica"/>
          <w:color w:val="000000" w:themeColor="text1"/>
        </w:rPr>
        <w:t xml:space="preserve"> </w:t>
      </w:r>
      <w:r w:rsidR="00EA771F" w:rsidRPr="00DD18DB">
        <w:rPr>
          <w:rFonts w:ascii="Helvetica" w:hAnsi="Helvetica" w:cs="Helvetica"/>
          <w:color w:val="000000" w:themeColor="text1"/>
        </w:rPr>
        <w:t xml:space="preserve">whereas </w:t>
      </w:r>
      <w:r w:rsidR="0092049E" w:rsidRPr="00DD18DB">
        <w:rPr>
          <w:rFonts w:ascii="Helvetica" w:hAnsi="Helvetica" w:cs="Helvetica"/>
          <w:color w:val="000000" w:themeColor="text1"/>
        </w:rPr>
        <w:t>1/</w:t>
      </w:r>
      <w:r w:rsidR="00EF5A13" w:rsidRPr="00DD18DB">
        <w:rPr>
          <w:rFonts w:ascii="Helvetica" w:hAnsi="Helvetica" w:cs="Helvetica"/>
          <w:color w:val="000000" w:themeColor="text1"/>
        </w:rPr>
        <w:t xml:space="preserve">2 </w:t>
      </w:r>
      <w:r w:rsidR="00EA771F" w:rsidRPr="00DD18DB">
        <w:rPr>
          <w:rFonts w:ascii="Helvetica" w:hAnsi="Helvetica" w:cs="Helvetica"/>
          <w:color w:val="000000" w:themeColor="text1"/>
        </w:rPr>
        <w:t xml:space="preserve">of </w:t>
      </w:r>
      <w:r w:rsidR="00EF5A13" w:rsidRPr="00DD18DB">
        <w:rPr>
          <w:rFonts w:ascii="Helvetica" w:hAnsi="Helvetica" w:cs="Helvetica"/>
          <w:color w:val="000000" w:themeColor="text1"/>
        </w:rPr>
        <w:t xml:space="preserve">the </w:t>
      </w:r>
      <w:r w:rsidR="00EA771F" w:rsidRPr="00DD18DB">
        <w:rPr>
          <w:rFonts w:ascii="Helvetica" w:hAnsi="Helvetica" w:cs="Helvetica"/>
          <w:color w:val="000000" w:themeColor="text1"/>
        </w:rPr>
        <w:t>garnet</w:t>
      </w:r>
      <w:r w:rsidR="00EF5A13" w:rsidRPr="00DD18DB">
        <w:rPr>
          <w:rFonts w:ascii="Helvetica" w:hAnsi="Helvetica" w:cs="Helvetica"/>
          <w:color w:val="000000" w:themeColor="text1"/>
        </w:rPr>
        <w:t>s</w:t>
      </w:r>
      <w:r w:rsidR="00EA771F" w:rsidRPr="00DD18DB">
        <w:rPr>
          <w:rFonts w:ascii="Helvetica" w:hAnsi="Helvetica" w:cs="Helvetica"/>
          <w:color w:val="000000" w:themeColor="text1"/>
        </w:rPr>
        <w:t xml:space="preserve"> from the </w:t>
      </w:r>
      <w:proofErr w:type="spellStart"/>
      <w:r w:rsidR="00EA771F" w:rsidRPr="00DD18DB">
        <w:rPr>
          <w:rFonts w:ascii="Helvetica" w:hAnsi="Helvetica" w:cs="Helvetica"/>
          <w:color w:val="000000" w:themeColor="text1"/>
        </w:rPr>
        <w:t>Kaapvaal</w:t>
      </w:r>
      <w:proofErr w:type="spellEnd"/>
      <w:r w:rsidR="00EA771F" w:rsidRPr="00DD18DB">
        <w:rPr>
          <w:rFonts w:ascii="Helvetica" w:hAnsi="Helvetica" w:cs="Helvetica"/>
          <w:color w:val="000000" w:themeColor="text1"/>
        </w:rPr>
        <w:t xml:space="preserve"> </w:t>
      </w:r>
      <w:proofErr w:type="spellStart"/>
      <w:r w:rsidR="00EA771F" w:rsidRPr="00DD18DB">
        <w:rPr>
          <w:rFonts w:ascii="Helvetica" w:hAnsi="Helvetica" w:cs="Helvetica"/>
          <w:color w:val="000000" w:themeColor="text1"/>
        </w:rPr>
        <w:t>craton</w:t>
      </w:r>
      <w:proofErr w:type="spellEnd"/>
      <w:r w:rsidR="00EA771F" w:rsidRPr="00DD18DB">
        <w:rPr>
          <w:rFonts w:ascii="Helvetica" w:hAnsi="Helvetica" w:cs="Helvetica"/>
          <w:color w:val="000000" w:themeColor="text1"/>
        </w:rPr>
        <w:t xml:space="preserve"> have water contents </w:t>
      </w:r>
      <w:r w:rsidR="00EF5A13" w:rsidRPr="00DD18DB">
        <w:rPr>
          <w:rFonts w:ascii="Helvetica" w:hAnsi="Helvetica" w:cs="Helvetica"/>
          <w:color w:val="000000" w:themeColor="text1"/>
        </w:rPr>
        <w:t xml:space="preserve">&lt; 5 ppm </w:t>
      </w:r>
      <w:r w:rsidR="00EF5A13" w:rsidRPr="00DD18DB">
        <w:rPr>
          <w:rFonts w:ascii="Helvetica" w:hAnsi="Helvetica" w:cs="Helvetica"/>
        </w:rPr>
        <w:t>H</w:t>
      </w:r>
      <w:r w:rsidR="00EF5A13" w:rsidRPr="00DD18DB">
        <w:rPr>
          <w:rFonts w:ascii="Helvetica" w:hAnsi="Helvetica" w:cs="Helvetica"/>
          <w:vertAlign w:val="subscript"/>
        </w:rPr>
        <w:t>2</w:t>
      </w:r>
      <w:r w:rsidR="00EF5A13" w:rsidRPr="00DD18DB">
        <w:rPr>
          <w:rFonts w:ascii="Helvetica" w:hAnsi="Helvetica" w:cs="Helvetica"/>
        </w:rPr>
        <w:t>O</w:t>
      </w:r>
      <w:r w:rsidR="00EF5A13" w:rsidRPr="00DD18DB">
        <w:rPr>
          <w:rFonts w:ascii="Helvetica" w:hAnsi="Helvetica" w:cs="Helvetica"/>
          <w:color w:val="000000" w:themeColor="text1"/>
        </w:rPr>
        <w:t xml:space="preserve"> or </w:t>
      </w:r>
      <w:r w:rsidR="0092049E" w:rsidRPr="00DD18DB">
        <w:rPr>
          <w:rFonts w:ascii="Helvetica" w:hAnsi="Helvetica" w:cs="Helvetica"/>
          <w:color w:val="000000" w:themeColor="text1"/>
        </w:rPr>
        <w:t>below detection limit</w:t>
      </w:r>
      <w:r w:rsidR="00EF5A13" w:rsidRPr="00DD18DB">
        <w:rPr>
          <w:rFonts w:ascii="Helvetica" w:hAnsi="Helvetica" w:cs="Helvetica"/>
          <w:color w:val="000000" w:themeColor="text1"/>
        </w:rPr>
        <w:t xml:space="preserve"> </w:t>
      </w:r>
      <w:r w:rsidR="00A80BE7">
        <w:rPr>
          <w:rFonts w:ascii="Helvetica" w:hAnsi="Helvetica" w:cs="Helvetica"/>
          <w:color w:val="FF0000"/>
        </w:rPr>
        <w:t>(Fig. 4</w:t>
      </w:r>
      <w:r w:rsidR="00EF5A13" w:rsidRPr="00675D2A">
        <w:rPr>
          <w:rFonts w:ascii="Helvetica" w:hAnsi="Helvetica" w:cs="Helvetica"/>
          <w:color w:val="FF0000"/>
        </w:rPr>
        <w:t>c)</w:t>
      </w:r>
      <w:r w:rsidR="0092049E"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PEVuZE5vdGU+PENpdGU+PEF1dGhvcj5QZXNsaWVyPC9BdXRob3I+PFllYXI+MjAxMDwvWWVhcj48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</w:fldData>
        </w:fldChar>
      </w:r>
      <w:r w:rsidR="006701AB">
        <w:rPr>
          <w:rFonts w:ascii="Helvetica" w:hAnsi="Helvetica" w:cs="Helvetica"/>
          <w:bCs/>
          <w:noProof/>
          <w:snapToGrid w:val="0"/>
          <w:color w:val="0000FF"/>
        </w:rPr>
        <w:instrText xml:space="preserve"> ADDIN EN.CITE </w:instrText>
      </w:r>
      <w:r w:rsidR="006701AB">
        <w:rPr>
          <w:rFonts w:ascii="Helvetica" w:hAnsi="Helvetica" w:cs="Helvetica"/>
          <w:bCs/>
          <w:noProof/>
          <w:snapToGrid w:val="0"/>
          <w:color w:val="0000FF"/>
        </w:rPr>
        <w:fldChar w:fldCharType="begin">
          <w:fldData xml:space="preserve">PEVuZE5vdGU+PENpdGU+PEF1dGhvcj5QZXNsaWVyPC9BdXRob3I+PFllYXI+MjAxMDwvWWVhcj48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</w:fldData>
        </w:fldChar>
      </w:r>
      <w:r w:rsidR="006701AB">
        <w:rPr>
          <w:rFonts w:ascii="Helvetica" w:hAnsi="Helvetica" w:cs="Helvetica"/>
          <w:bCs/>
          <w:noProof/>
          <w:snapToGrid w:val="0"/>
          <w:color w:val="0000FF"/>
        </w:rPr>
        <w:instrText xml:space="preserve"> ADDIN EN.CITE.DATA </w:instrText>
      </w:r>
      <w:r w:rsidR="006701AB">
        <w:rPr>
          <w:rFonts w:ascii="Helvetica" w:hAnsi="Helvetica" w:cs="Helvetica"/>
          <w:bCs/>
          <w:noProof/>
          <w:snapToGrid w:val="0"/>
          <w:color w:val="0000FF"/>
        </w:rPr>
      </w:r>
      <w:r w:rsidR="006701AB">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6701AB">
        <w:rPr>
          <w:rFonts w:ascii="Helvetica" w:hAnsi="Helvetica" w:cs="Helvetica"/>
          <w:bCs/>
          <w:noProof/>
          <w:snapToGrid w:val="0"/>
          <w:color w:val="0000FF"/>
        </w:rPr>
        <w:t>(Baptiste et al., 2012; Bell and Rossman, 1992a; Peslier, 2010)</w:t>
      </w:r>
      <w:r w:rsidR="00A86F11" w:rsidRPr="00DD18DB">
        <w:rPr>
          <w:rFonts w:ascii="Helvetica" w:hAnsi="Helvetica" w:cs="Helvetica"/>
          <w:bCs/>
          <w:noProof/>
          <w:snapToGrid w:val="0"/>
          <w:color w:val="0000FF"/>
        </w:rPr>
        <w:fldChar w:fldCharType="end"/>
      </w:r>
      <w:r w:rsidR="0092049E" w:rsidRPr="00DD18DB">
        <w:rPr>
          <w:rFonts w:ascii="Helvetica" w:hAnsi="Helvetica" w:cs="Helvetica"/>
          <w:bCs/>
          <w:noProof/>
          <w:snapToGrid w:val="0"/>
          <w:color w:val="0000FF"/>
        </w:rPr>
        <w:t>.</w:t>
      </w:r>
      <w:r w:rsidR="00B22A98" w:rsidRPr="00DD18DB">
        <w:rPr>
          <w:rFonts w:ascii="Helvetica" w:hAnsi="Helvetica" w:cs="Helvetica"/>
        </w:rPr>
        <w:t xml:space="preserve"> </w:t>
      </w:r>
    </w:p>
    <w:p w14:paraId="230096B6" w14:textId="0C52B6E5" w:rsidR="009765BD" w:rsidRPr="00DD18DB" w:rsidRDefault="00F32A25" w:rsidP="001522A7">
      <w:pPr>
        <w:spacing w:after="0" w:line="480" w:lineRule="auto"/>
        <w:ind w:right="735" w:firstLine="426"/>
        <w:rPr>
          <w:rFonts w:ascii="Helvetica" w:hAnsi="Helvetica" w:cs="Helvetica"/>
          <w:bCs/>
          <w:noProof/>
          <w:snapToGrid w:val="0"/>
          <w:color w:val="000000" w:themeColor="text1"/>
        </w:rPr>
      </w:pPr>
      <w:r>
        <w:rPr>
          <w:rFonts w:ascii="Helvetica" w:hAnsi="Helvetica" w:cs="Helvetica"/>
          <w:bCs/>
          <w:noProof/>
          <w:snapToGrid w:val="0"/>
          <w:color w:val="0000FF"/>
        </w:rPr>
        <w:t xml:space="preserve">Peslier et al. </w:t>
      </w:r>
      <w:r w:rsidR="00A86F11" w:rsidRPr="00DD18DB">
        <w:rPr>
          <w:rFonts w:ascii="Helvetica" w:hAnsi="Helvetica" w:cs="Helvetica"/>
          <w:bCs/>
          <w:noProof/>
          <w:snapToGrid w:val="0"/>
          <w:color w:val="0000FF"/>
        </w:rPr>
        <w:fldChar w:fldCharType="begin"/>
      </w:r>
      <w:r w:rsidR="00F03DE3">
        <w:rPr>
          <w:rFonts w:ascii="Helvetica" w:hAnsi="Helvetica" w:cs="Helvetica"/>
          <w:bCs/>
          <w:noProof/>
          <w:snapToGrid w:val="0"/>
          <w:color w:val="0000FF"/>
        </w:rPr>
        <w:instrText xml:space="preserve"> ADDIN EN.CITE &lt;EndNote&gt;&lt;Cite ExcludeAuth="1"&gt;&lt;Author&gt;Peslier&lt;/Author&gt;&lt;Year&gt;2010&lt;/Year&gt;&lt;RecNum&gt;3998&lt;/RecNum&gt;&lt;DisplayText&gt;(2010)&lt;/DisplayText&gt;&lt;record&gt;&lt;rec-number&gt;3998&lt;/rec-number&gt;&lt;foreign-keys&gt;&lt;key app="EN" db-id="222srtax35pr2fe0wxp59txp00aaxwrf5x0w" timestamp="0"&gt;3998&lt;/key&gt;&lt;/foreign-keys&gt;&lt;ref-type name="Journal Article"&gt;17&lt;/ref-type&gt;&lt;contributors&gt;&lt;authors&gt;&lt;author&gt;Peslier, Anne H.&lt;/author&gt;&lt;author&gt;Woodland, Alan B.&lt;/author&gt;&lt;author&gt;Bell, David R.&lt;/author&gt;&lt;author&gt;Lazarov, Marina&lt;/author&gt;&lt;/authors&gt;&lt;/contributors&gt;&lt;titles&gt;&lt;title&gt;Olivine water contents in the continental lithosphere and the longevity of cratons&lt;/title&gt;&lt;secondary-title&gt;Nature&lt;/secondary-title&gt;&lt;/titles&gt;&lt;periodical&gt;&lt;full-title&gt;Nature&lt;/full-title&gt;&lt;/periodical&gt;&lt;pages&gt;78-81&lt;/pages&gt;&lt;volume&gt;467&lt;/volume&gt;&lt;number&gt;7311&lt;/number&gt;&lt;keywords&gt;&lt;keyword&gt;water&lt;/keyword&gt;&lt;keyword&gt;olivine&lt;/keyword&gt;&lt;keyword&gt;craton&lt;/keyword&gt;&lt;keyword&gt;Kaapvaal&lt;/keyword&gt;&lt;/keywords&gt;&lt;dates&gt;&lt;year&gt;2010&lt;/year&gt;&lt;/dates&gt;&lt;publisher&gt;Nature Publishing Group, a division of Macmillan Publishers Limited. All Rights Reserved.&lt;/publisher&gt;&lt;urls&gt;&lt;related-urls&gt;&lt;url&gt;http://dx.doi.org/10.1038/nature09317&lt;/url&gt;&lt;url&gt;http://www.nature.com/nature/journal/v467/n7311/abs/nature09317.html#supplementary-information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(2010)</w:t>
      </w:r>
      <w:r w:rsidR="00A86F11" w:rsidRPr="00DD18DB">
        <w:rPr>
          <w:rFonts w:ascii="Helvetica" w:hAnsi="Helvetica" w:cs="Helvetica"/>
          <w:bCs/>
          <w:noProof/>
          <w:snapToGrid w:val="0"/>
          <w:color w:val="0000FF"/>
        </w:rPr>
        <w:fldChar w:fldCharType="end"/>
      </w:r>
      <w:r w:rsidR="005703AB" w:rsidRPr="00DD18DB">
        <w:rPr>
          <w:rFonts w:ascii="Helvetica" w:hAnsi="Helvetica" w:cs="Helvetica"/>
          <w:bCs/>
          <w:noProof/>
          <w:snapToGrid w:val="0"/>
          <w:color w:val="000000" w:themeColor="text1"/>
        </w:rPr>
        <w:t xml:space="preserve"> proposed </w:t>
      </w:r>
      <w:r w:rsidR="009765BD" w:rsidRPr="00DD18DB">
        <w:rPr>
          <w:rFonts w:ascii="Helvetica" w:hAnsi="Helvetica" w:cs="Helvetica"/>
        </w:rPr>
        <w:t xml:space="preserve">that </w:t>
      </w:r>
      <w:r w:rsidR="00E947C1">
        <w:rPr>
          <w:rFonts w:ascii="Helvetica" w:hAnsi="Helvetica" w:cs="Helvetica"/>
        </w:rPr>
        <w:t xml:space="preserve">infiltration of </w:t>
      </w:r>
      <w:r w:rsidR="009765BD" w:rsidRPr="00DD18DB">
        <w:rPr>
          <w:rFonts w:ascii="Helvetica" w:hAnsi="Helvetica" w:cs="Helvetica"/>
          <w:bCs/>
          <w:noProof/>
          <w:snapToGrid w:val="0"/>
          <w:color w:val="000000" w:themeColor="text1"/>
        </w:rPr>
        <w:t xml:space="preserve">asthenospheric melts and/or fluids were responsible for the low water content of olivines at the base of the Kaapvaal cratonic lithosphere and could have been water-poor compared to the craton peridotites they infiltrated </w:t>
      </w:r>
      <w:r w:rsidR="009765BD" w:rsidRPr="00DD18DB">
        <w:rPr>
          <w:rFonts w:ascii="Helvetica" w:hAnsi="Helvetica" w:cs="Helvetica"/>
          <w:bCs/>
          <w:noProof/>
          <w:snapToGrid w:val="0"/>
          <w:color w:val="FF0000"/>
        </w:rPr>
        <w:t>(Fig.</w:t>
      </w:r>
      <w:r w:rsidR="00307FFE" w:rsidRPr="00DD18DB">
        <w:rPr>
          <w:rFonts w:ascii="Helvetica" w:hAnsi="Helvetica" w:cs="Helvetica"/>
          <w:bCs/>
          <w:noProof/>
          <w:snapToGrid w:val="0"/>
          <w:color w:val="FF0000"/>
        </w:rPr>
        <w:t xml:space="preserve"> </w:t>
      </w:r>
      <w:r w:rsidR="00A80BE7">
        <w:rPr>
          <w:rFonts w:ascii="Helvetica" w:hAnsi="Helvetica" w:cs="Helvetica"/>
          <w:bCs/>
          <w:noProof/>
          <w:snapToGrid w:val="0"/>
          <w:color w:val="FF0000"/>
        </w:rPr>
        <w:t>10</w:t>
      </w:r>
      <w:r>
        <w:rPr>
          <w:rFonts w:ascii="Helvetica" w:hAnsi="Helvetica" w:cs="Helvetica"/>
          <w:bCs/>
          <w:noProof/>
          <w:snapToGrid w:val="0"/>
          <w:color w:val="FF0000"/>
        </w:rPr>
        <w:t>b</w:t>
      </w:r>
      <w:r w:rsidR="009765BD" w:rsidRPr="00DD18DB">
        <w:rPr>
          <w:rFonts w:ascii="Helvetica" w:hAnsi="Helvetica" w:cs="Helvetica"/>
          <w:bCs/>
          <w:noProof/>
          <w:snapToGrid w:val="0"/>
          <w:color w:val="000000" w:themeColor="text1"/>
        </w:rPr>
        <w:t>). Such melts and/or fluid</w:t>
      </w:r>
      <w:r w:rsidR="004F759B">
        <w:rPr>
          <w:rFonts w:ascii="Helvetica" w:hAnsi="Helvetica" w:cs="Helvetica"/>
          <w:bCs/>
          <w:noProof/>
          <w:snapToGrid w:val="0"/>
          <w:color w:val="000000" w:themeColor="text1"/>
        </w:rPr>
        <w:t>s</w:t>
      </w:r>
      <w:r w:rsidR="009765BD" w:rsidRPr="00DD18DB">
        <w:rPr>
          <w:rFonts w:ascii="Helvetica" w:hAnsi="Helvetica" w:cs="Helvetica"/>
          <w:bCs/>
          <w:noProof/>
          <w:snapToGrid w:val="0"/>
          <w:color w:val="000000" w:themeColor="text1"/>
        </w:rPr>
        <w:t xml:space="preserve"> </w:t>
      </w:r>
      <w:r w:rsidR="00E947C1">
        <w:rPr>
          <w:rFonts w:ascii="Helvetica" w:hAnsi="Helvetica" w:cs="Helvetica"/>
          <w:bCs/>
          <w:noProof/>
          <w:snapToGrid w:val="0"/>
          <w:color w:val="000000" w:themeColor="text1"/>
        </w:rPr>
        <w:t xml:space="preserve">may have </w:t>
      </w:r>
      <w:r w:rsidR="009765BD" w:rsidRPr="00DD18DB">
        <w:rPr>
          <w:rFonts w:ascii="Helvetica" w:hAnsi="Helvetica" w:cs="Helvetica"/>
        </w:rPr>
        <w:t xml:space="preserve">scavenged water </w:t>
      </w:r>
      <w:r w:rsidR="00683FE4">
        <w:rPr>
          <w:rFonts w:ascii="Helvetica" w:hAnsi="Helvetica" w:cs="Helvetica"/>
        </w:rPr>
        <w:t xml:space="preserve">from the deepest mantle section </w:t>
      </w:r>
      <w:r w:rsidR="009765BD" w:rsidRPr="00DD18DB">
        <w:rPr>
          <w:rFonts w:ascii="Helvetica" w:hAnsi="Helvetica" w:cs="Helvetica"/>
        </w:rPr>
        <w:t xml:space="preserve">and re-deposited it </w:t>
      </w:r>
      <w:r w:rsidR="00E947C1">
        <w:rPr>
          <w:rFonts w:ascii="Helvetica" w:hAnsi="Helvetica" w:cs="Helvetica"/>
        </w:rPr>
        <w:t>in</w:t>
      </w:r>
      <w:r w:rsidR="00683FE4">
        <w:rPr>
          <w:rFonts w:ascii="Helvetica" w:hAnsi="Helvetica" w:cs="Helvetica"/>
        </w:rPr>
        <w:t xml:space="preserve"> </w:t>
      </w:r>
      <w:proofErr w:type="spellStart"/>
      <w:r w:rsidR="00683FE4">
        <w:rPr>
          <w:rFonts w:ascii="Helvetica" w:hAnsi="Helvetica" w:cs="Helvetica"/>
        </w:rPr>
        <w:t>peridotites</w:t>
      </w:r>
      <w:proofErr w:type="spellEnd"/>
      <w:r w:rsidR="009765BD" w:rsidRPr="00DD18DB">
        <w:rPr>
          <w:rFonts w:ascii="Helvetica" w:hAnsi="Helvetica" w:cs="Helvetica"/>
        </w:rPr>
        <w:t xml:space="preserve"> </w:t>
      </w:r>
      <w:r w:rsidR="00E947C1">
        <w:rPr>
          <w:rFonts w:ascii="Helvetica" w:hAnsi="Helvetica" w:cs="Helvetica"/>
        </w:rPr>
        <w:t xml:space="preserve">at lower P </w:t>
      </w:r>
      <w:r w:rsidR="009765BD" w:rsidRPr="00DD18DB">
        <w:rPr>
          <w:rFonts w:ascii="Helvetica" w:hAnsi="Helvetica" w:cs="Helvetica"/>
        </w:rPr>
        <w:t xml:space="preserve">(&lt; 5 </w:t>
      </w:r>
      <w:proofErr w:type="spellStart"/>
      <w:r w:rsidR="009765BD" w:rsidRPr="00DD18DB">
        <w:rPr>
          <w:rFonts w:ascii="Helvetica" w:hAnsi="Helvetica" w:cs="Helvetica"/>
        </w:rPr>
        <w:t>GPa</w:t>
      </w:r>
      <w:proofErr w:type="spellEnd"/>
      <w:r w:rsidR="009765BD" w:rsidRPr="00DD18DB">
        <w:rPr>
          <w:rFonts w:ascii="Helvetica" w:hAnsi="Helvetica" w:cs="Helvetica"/>
        </w:rPr>
        <w:t xml:space="preserve">). Therefore, it is the </w:t>
      </w:r>
      <w:r w:rsidR="00683FE4">
        <w:rPr>
          <w:rFonts w:ascii="Helvetica" w:hAnsi="Helvetica" w:cs="Helvetica"/>
        </w:rPr>
        <w:t xml:space="preserve">“dry” </w:t>
      </w:r>
      <w:proofErr w:type="spellStart"/>
      <w:r w:rsidR="009765BD" w:rsidRPr="00DD18DB">
        <w:rPr>
          <w:rFonts w:ascii="Helvetica" w:hAnsi="Helvetica" w:cs="Helvetica"/>
        </w:rPr>
        <w:t>metasomatism</w:t>
      </w:r>
      <w:proofErr w:type="spellEnd"/>
      <w:r w:rsidR="009765BD" w:rsidRPr="00DD18DB">
        <w:rPr>
          <w:rFonts w:ascii="Helvetica" w:hAnsi="Helvetica" w:cs="Helvetica"/>
        </w:rPr>
        <w:t xml:space="preserve">, rather than partial melting, that may be ultimately responsible for the low water in </w:t>
      </w:r>
      <w:r w:rsidR="00307FFE" w:rsidRPr="00DD18DB">
        <w:rPr>
          <w:rFonts w:ascii="Helvetica" w:hAnsi="Helvetica" w:cs="Helvetica"/>
        </w:rPr>
        <w:t xml:space="preserve">the deepest part of the </w:t>
      </w:r>
      <w:proofErr w:type="spellStart"/>
      <w:r w:rsidR="001522A7" w:rsidRPr="00DD18DB">
        <w:rPr>
          <w:rFonts w:ascii="Helvetica" w:hAnsi="Helvetica" w:cs="Helvetica"/>
        </w:rPr>
        <w:t>Kaapvaal</w:t>
      </w:r>
      <w:proofErr w:type="spellEnd"/>
      <w:r w:rsidR="001522A7" w:rsidRPr="00DD18DB">
        <w:rPr>
          <w:rFonts w:ascii="Helvetica" w:hAnsi="Helvetica" w:cs="Helvetica"/>
        </w:rPr>
        <w:t xml:space="preserve"> </w:t>
      </w:r>
      <w:proofErr w:type="spellStart"/>
      <w:r w:rsidR="009765BD" w:rsidRPr="00DD18DB">
        <w:rPr>
          <w:rFonts w:ascii="Helvetica" w:hAnsi="Helvetica" w:cs="Helvetica"/>
        </w:rPr>
        <w:t>cratonic</w:t>
      </w:r>
      <w:proofErr w:type="spellEnd"/>
      <w:r w:rsidR="009765BD" w:rsidRPr="00DD18DB">
        <w:rPr>
          <w:rFonts w:ascii="Helvetica" w:hAnsi="Helvetica" w:cs="Helvetica"/>
        </w:rPr>
        <w:t xml:space="preserve"> root.</w:t>
      </w:r>
    </w:p>
    <w:p w14:paraId="68A29BB5" w14:textId="6A5684E3" w:rsidR="009765BD" w:rsidRPr="00DD18DB" w:rsidRDefault="005703AB" w:rsidP="008350E3">
      <w:pPr>
        <w:spacing w:after="0" w:line="480" w:lineRule="auto"/>
        <w:ind w:right="735" w:firstLine="426"/>
        <w:rPr>
          <w:rFonts w:ascii="Helvetica" w:hAnsi="Helvetica" w:cs="Helvetica"/>
          <w:bCs/>
          <w:noProof/>
          <w:snapToGrid w:val="0"/>
          <w:color w:val="000000" w:themeColor="text1"/>
        </w:rPr>
      </w:pPr>
      <w:r w:rsidRPr="0093531C">
        <w:rPr>
          <w:rFonts w:ascii="Helvetica" w:hAnsi="Helvetica" w:cs="Helvetica"/>
        </w:rPr>
        <w:t>At shallower levels</w:t>
      </w:r>
      <w:r w:rsidR="009765BD" w:rsidRPr="0093531C">
        <w:rPr>
          <w:rFonts w:ascii="Helvetica" w:hAnsi="Helvetica" w:cs="Helvetica"/>
        </w:rPr>
        <w:t xml:space="preserve"> of the </w:t>
      </w:r>
      <w:proofErr w:type="spellStart"/>
      <w:r w:rsidR="009765BD" w:rsidRPr="0093531C">
        <w:rPr>
          <w:rFonts w:ascii="Helvetica" w:hAnsi="Helvetica" w:cs="Helvetica"/>
        </w:rPr>
        <w:t>Kaapvaal</w:t>
      </w:r>
      <w:proofErr w:type="spellEnd"/>
      <w:r w:rsidR="009765BD" w:rsidRPr="0093531C">
        <w:rPr>
          <w:rFonts w:ascii="Helvetica" w:hAnsi="Helvetica" w:cs="Helvetica"/>
        </w:rPr>
        <w:t xml:space="preserve"> </w:t>
      </w:r>
      <w:proofErr w:type="spellStart"/>
      <w:r w:rsidR="009765BD" w:rsidRPr="0093531C">
        <w:rPr>
          <w:rFonts w:ascii="Helvetica" w:hAnsi="Helvetica" w:cs="Helvetica"/>
        </w:rPr>
        <w:t>cratonic</w:t>
      </w:r>
      <w:proofErr w:type="spellEnd"/>
      <w:r w:rsidR="009765BD" w:rsidRPr="0093531C">
        <w:rPr>
          <w:rFonts w:ascii="Helvetica" w:hAnsi="Helvetica" w:cs="Helvetica"/>
        </w:rPr>
        <w:t xml:space="preserve"> lithosphere</w:t>
      </w:r>
      <w:r w:rsidRPr="0093531C">
        <w:rPr>
          <w:rFonts w:ascii="Helvetica" w:hAnsi="Helvetica" w:cs="Helvetica"/>
        </w:rPr>
        <w:t xml:space="preserve">, however, various water-bearing </w:t>
      </w:r>
      <w:proofErr w:type="spellStart"/>
      <w:r w:rsidRPr="0093531C">
        <w:rPr>
          <w:rFonts w:ascii="Helvetica" w:hAnsi="Helvetica" w:cs="Helvetica"/>
        </w:rPr>
        <w:t>metasomatic</w:t>
      </w:r>
      <w:proofErr w:type="spellEnd"/>
      <w:r w:rsidRPr="0093531C">
        <w:rPr>
          <w:rFonts w:ascii="Helvetica" w:hAnsi="Helvetica" w:cs="Helvetica"/>
        </w:rPr>
        <w:t xml:space="preserve"> agents enriched the </w:t>
      </w:r>
      <w:proofErr w:type="spellStart"/>
      <w:r w:rsidRPr="0093531C">
        <w:rPr>
          <w:rFonts w:ascii="Helvetica" w:hAnsi="Helvetica" w:cs="Helvetica"/>
        </w:rPr>
        <w:t>Kaapvaal</w:t>
      </w:r>
      <w:proofErr w:type="spellEnd"/>
      <w:r w:rsidRPr="0093531C">
        <w:rPr>
          <w:rFonts w:ascii="Helvetica" w:hAnsi="Helvetica" w:cs="Helvetica"/>
        </w:rPr>
        <w:t xml:space="preserve"> </w:t>
      </w:r>
      <w:proofErr w:type="spellStart"/>
      <w:r w:rsidRPr="0093531C">
        <w:rPr>
          <w:rFonts w:ascii="Helvetica" w:hAnsi="Helvetica" w:cs="Helvetica"/>
        </w:rPr>
        <w:t>craton</w:t>
      </w:r>
      <w:proofErr w:type="spellEnd"/>
      <w:r w:rsidRPr="0093531C">
        <w:rPr>
          <w:rFonts w:ascii="Helvetica" w:hAnsi="Helvetica" w:cs="Helvetica"/>
        </w:rPr>
        <w:t xml:space="preserve"> in water</w:t>
      </w:r>
      <w:r w:rsidRPr="00CE069F">
        <w:rPr>
          <w:rFonts w:ascii="Helvetica" w:hAnsi="Helvetica" w:cs="Helvetica"/>
          <w:bCs/>
          <w:i/>
          <w:noProof/>
          <w:snapToGrid w:val="0"/>
          <w:color w:val="FF0000"/>
        </w:rPr>
        <w:t xml:space="preserve"> </w:t>
      </w:r>
      <w:r w:rsidR="00A86F11" w:rsidRPr="00DD18DB">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&lt;EndNote&gt;&lt;Cite&gt;&lt;Author&gt;Peslier&lt;/Author&gt;&lt;Year&gt;2012&lt;/Year&gt;&lt;RecNum&gt;4549&lt;/RecNum&gt;&lt;DisplayText&gt;(Peslier et al., 2012)&lt;/DisplayText&gt;&lt;record&gt;&lt;rec-number&gt;4549&lt;/rec-number&gt;&lt;foreign-keys&gt;&lt;key app="EN" db-id="222srtax35pr2fe0wxp59txp00aaxwrf5x0w" timestamp="0"&gt;4549&lt;/key&gt;&lt;/foreign-keys&gt;&lt;ref-type name="Journal Article"&gt;17&lt;/ref-type&gt;&lt;contributors&gt;&lt;authors&gt;&lt;author&gt;Peslier, A. H.&lt;/author&gt;&lt;author&gt;Woodland, A. B.&lt;/author&gt;&lt;author&gt;Bell, D. R.&lt;/author&gt;&lt;author&gt;Lazarov, M.&lt;/author&gt;&lt;author&gt;Lapen, T. J.&lt;/author&gt;&lt;/authors&gt;&lt;/contributors&gt;&lt;titles&gt;&lt;title&gt;Metasomatic control of water contents in the Kaapvaal cratonic mantle&lt;/title&gt;&lt;secondary-title&gt;Geochimica et Cosmochimica Acta&lt;/secondary-title&gt;&lt;/titles&gt;&lt;periodical&gt;&lt;full-title&gt;Geochimica Et Cosmochimica Acta&lt;/full-title&gt;&lt;abbr-1&gt;Geochim. Cosmochim. Acta&lt;/abbr-1&gt;&lt;/periodical&gt;&lt;pages&gt;213-246&lt;/pages&gt;&lt;volume&gt;97&lt;/volume&gt;&lt;number&gt;0&lt;/number&gt;&lt;dates&gt;&lt;year&gt;2012&lt;/year&gt;&lt;pub-dates&gt;&lt;date&gt;11/15/&lt;/date&gt;&lt;/pub-dates&gt;&lt;/dates&gt;&lt;isbn&gt;0016-7037&lt;/isbn&gt;&lt;urls&gt;&lt;related-urls&gt;&lt;url&gt;http://www.sciencedirect.com/science/article/pii/S0016703712004863&lt;/url&gt;&lt;/related-urls&gt;&lt;/urls&gt;&lt;electronic-resource-num&gt;http://dx.doi.org/10.1016/j.gca.2012.08.028&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et al., 2012)</w:t>
      </w:r>
      <w:r w:rsidR="00A86F11" w:rsidRPr="00DD18DB">
        <w:rPr>
          <w:rFonts w:ascii="Helvetica" w:hAnsi="Helvetica" w:cs="Helvetica"/>
          <w:bCs/>
          <w:noProof/>
          <w:snapToGrid w:val="0"/>
          <w:color w:val="0000FF"/>
        </w:rPr>
        <w:fldChar w:fldCharType="end"/>
      </w:r>
      <w:r w:rsidR="00F52094" w:rsidRPr="00DD18DB">
        <w:rPr>
          <w:rFonts w:ascii="Helvetica" w:hAnsi="Helvetica" w:cs="Helvetica"/>
          <w:bCs/>
          <w:noProof/>
          <w:snapToGrid w:val="0"/>
          <w:color w:val="000000" w:themeColor="text1"/>
        </w:rPr>
        <w:t xml:space="preserve">, possibly </w:t>
      </w:r>
      <w:r w:rsidR="004F759B">
        <w:rPr>
          <w:rFonts w:ascii="Helvetica" w:hAnsi="Helvetica" w:cs="Helvetica"/>
          <w:bCs/>
          <w:noProof/>
          <w:snapToGrid w:val="0"/>
          <w:color w:val="000000" w:themeColor="text1"/>
        </w:rPr>
        <w:t>those of</w:t>
      </w:r>
      <w:r w:rsidR="004F759B" w:rsidRPr="00DD18DB">
        <w:rPr>
          <w:rFonts w:ascii="Helvetica" w:hAnsi="Helvetica" w:cs="Helvetica"/>
          <w:bCs/>
          <w:noProof/>
          <w:snapToGrid w:val="0"/>
          <w:color w:val="000000" w:themeColor="text1"/>
        </w:rPr>
        <w:t xml:space="preserve"> </w:t>
      </w:r>
      <w:r w:rsidR="00F52094" w:rsidRPr="00DD18DB">
        <w:rPr>
          <w:rFonts w:ascii="Helvetica" w:hAnsi="Helvetica" w:cs="Helvetica"/>
          <w:bCs/>
          <w:noProof/>
          <w:snapToGrid w:val="0"/>
          <w:color w:val="000000" w:themeColor="text1"/>
        </w:rPr>
        <w:t>subduction</w:t>
      </w:r>
      <w:r w:rsidR="004F759B">
        <w:rPr>
          <w:rFonts w:ascii="Helvetica" w:hAnsi="Helvetica" w:cs="Helvetica"/>
          <w:bCs/>
          <w:noProof/>
          <w:snapToGrid w:val="0"/>
          <w:color w:val="000000" w:themeColor="text1"/>
        </w:rPr>
        <w:t>-</w:t>
      </w:r>
      <w:r w:rsidR="00F52094" w:rsidRPr="00DD18DB">
        <w:rPr>
          <w:rFonts w:ascii="Helvetica" w:hAnsi="Helvetica" w:cs="Helvetica"/>
          <w:bCs/>
          <w:noProof/>
          <w:snapToGrid w:val="0"/>
          <w:color w:val="000000" w:themeColor="text1"/>
        </w:rPr>
        <w:t xml:space="preserve">related </w:t>
      </w:r>
      <w:r w:rsidR="004F759B">
        <w:rPr>
          <w:rFonts w:ascii="Helvetica" w:hAnsi="Helvetica" w:cs="Helvetica"/>
          <w:bCs/>
          <w:noProof/>
          <w:snapToGrid w:val="0"/>
          <w:color w:val="000000" w:themeColor="text1"/>
        </w:rPr>
        <w:t>origin</w:t>
      </w:r>
      <w:r w:rsidR="00F52094" w:rsidRPr="00DD18DB">
        <w:rPr>
          <w:rFonts w:ascii="Helvetica" w:hAnsi="Helvetica" w:cs="Helvetica"/>
          <w:bCs/>
          <w:noProof/>
          <w:snapToGrid w:val="0"/>
          <w:color w:val="000000" w:themeColor="text1"/>
        </w:rPr>
        <w:t>. It is genelly accepted that subduction zones play</w:t>
      </w:r>
      <w:r w:rsidR="00074298" w:rsidRPr="00DD18DB">
        <w:rPr>
          <w:rFonts w:ascii="Helvetica" w:hAnsi="Helvetica" w:cs="Helvetica"/>
          <w:bCs/>
          <w:noProof/>
          <w:snapToGrid w:val="0"/>
          <w:color w:val="000000" w:themeColor="text1"/>
        </w:rPr>
        <w:t>ed</w:t>
      </w:r>
      <w:r w:rsidR="00F52094" w:rsidRPr="00DD18DB">
        <w:rPr>
          <w:rFonts w:ascii="Helvetica" w:hAnsi="Helvetica" w:cs="Helvetica"/>
          <w:bCs/>
          <w:noProof/>
          <w:snapToGrid w:val="0"/>
          <w:color w:val="000000" w:themeColor="text1"/>
        </w:rPr>
        <w:t xml:space="preserve"> a role in craton formation </w:t>
      </w:r>
      <w:r w:rsidR="00A86F11" w:rsidRPr="00DD18DB">
        <w:rPr>
          <w:rFonts w:ascii="Helvetica" w:hAnsi="Helvetica" w:cs="Helvetica"/>
          <w:bCs/>
          <w:noProof/>
          <w:snapToGrid w:val="0"/>
          <w:color w:val="0000FF"/>
        </w:rPr>
        <w:fldChar w:fldCharType="begin">
          <w:fldData xml:space="preserve">PEVuZE5vdGU+PENpdGU+PEF1dGhvcj5DYW5pbDwvQXV0aG9yPjxZZWFyPjIwMDQ8L1llYXI+PFJl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PEVuZE5vdGU+PENpdGU+PEF1dGhvcj5DYW5pbDwvQXV0aG9yPjxZZWFyPjIwMDQ8L1llYXI+PFJl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(Canil, 2004; Carlson, 2005; Grove and Parman, 2004; Lee and Walker, 2006; Pearson and Wittig, 2008; Simon et al., 2007)</w:t>
      </w:r>
      <w:r w:rsidR="00A86F11" w:rsidRPr="00DD18DB">
        <w:rPr>
          <w:rFonts w:ascii="Helvetica" w:hAnsi="Helvetica" w:cs="Helvetica"/>
          <w:bCs/>
          <w:noProof/>
          <w:snapToGrid w:val="0"/>
          <w:color w:val="0000FF"/>
        </w:rPr>
        <w:fldChar w:fldCharType="end"/>
      </w:r>
      <w:r w:rsidR="00F52094" w:rsidRPr="002E3B68">
        <w:rPr>
          <w:rFonts w:ascii="Helvetica" w:hAnsi="Helvetica" w:cs="Helvetica"/>
          <w:bCs/>
          <w:noProof/>
          <w:snapToGrid w:val="0"/>
        </w:rPr>
        <w:t>.</w:t>
      </w:r>
      <w:r w:rsidR="00F52094" w:rsidRPr="00DD18DB">
        <w:rPr>
          <w:rFonts w:ascii="Helvetica" w:hAnsi="Helvetica" w:cs="Helvetica"/>
          <w:bCs/>
          <w:noProof/>
          <w:snapToGrid w:val="0"/>
          <w:color w:val="FF0000"/>
        </w:rPr>
        <w:t xml:space="preserve"> </w:t>
      </w:r>
      <w:r w:rsidR="00F52094" w:rsidRPr="00DD18DB">
        <w:rPr>
          <w:rFonts w:ascii="Helvetica" w:hAnsi="Helvetica" w:cs="Helvetica"/>
          <w:bCs/>
          <w:noProof/>
          <w:snapToGrid w:val="0"/>
          <w:color w:val="000000" w:themeColor="text1"/>
        </w:rPr>
        <w:t>In particular the silica (orthopyroxene) enrichment in Kaapvaal peridotite xenoliths</w:t>
      </w:r>
      <w:r w:rsidR="001522A7"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&lt;EndNote&gt;&lt;Cite&gt;&lt;Author&gt;Boyd&lt;/Author&gt;&lt;Year&gt;1998&lt;/Year&gt;&lt;RecNum&gt;1222&lt;/RecNum&gt;&lt;DisplayText&gt;(Boyd, 1998; Simon et al., 2007)&lt;/DisplayText&gt;&lt;record&gt;&lt;rec-number&gt;1222&lt;/rec-number&gt;&lt;foreign-keys&gt;&lt;key app="EN" db-id="222srtax35pr2fe0wxp59txp00aaxwrf5x0w" timestamp="0"&gt;1222&lt;/key&gt;&lt;/foreign-keys&gt;&lt;ref-type name="Journal Article"&gt;17&lt;/ref-type&gt;&lt;contributors&gt;&lt;authors&gt;&lt;author&gt;Boyd, F.R.&lt;/author&gt;&lt;/authors&gt;&lt;/contributors&gt;&lt;titles&gt;&lt;title&gt;The origin of cratonic peridotites: a major element approach&lt;/title&gt;&lt;secondary-title&gt;Internatl. Geol. Rev.&lt;/secondary-title&gt;&lt;/titles&gt;&lt;pages&gt;755-764&lt;/pages&gt;&lt;volume&gt;40&lt;/volume&gt;&lt;number&gt;9&lt;/number&gt;&lt;keywords&gt;&lt;keyword&gt;garnet peridotite&lt;/keyword&gt;&lt;keyword&gt;spinel lherzolite&lt;/keyword&gt;&lt;keyword&gt;bulk composition&lt;/keyword&gt;&lt;keyword&gt;craton&lt;/keyword&gt;&lt;keyword&gt;lithospheric mantle&lt;/keyword&gt;&lt;/keywords&gt;&lt;dates&gt;&lt;year&gt;1998&lt;/year&gt;&lt;/dates&gt;&lt;urls&gt;&lt;/urls&gt;&lt;/record&gt;&lt;/Cite&gt;&lt;Cite&gt;&lt;Author&gt;Simon&lt;/Author&gt;&lt;Year&gt;2007&lt;/Year&gt;&lt;RecNum&gt;3290&lt;/RecNum&gt;&lt;record&gt;&lt;rec-number&gt;3290&lt;/rec-number&gt;&lt;foreign-keys&gt;&lt;key app="EN" db-id="222srtax35pr2fe0wxp59txp00aaxwrf5x0w" timestamp="0"&gt;3290&lt;/key&gt;&lt;/foreign-keys&gt;&lt;ref-type name="Journal Article"&gt;17&lt;/ref-type&gt;&lt;contributors&gt;&lt;authors&gt;&lt;author&gt;Simon, Nina S. C.&lt;/author&gt;&lt;author&gt;Carlson, Richard W.&lt;/author&gt;&lt;author&gt;Pearson, D. Graham&lt;/author&gt;&lt;author&gt;Davies, Gareth R.&lt;/author&gt;&lt;/authors&gt;&lt;/contributors&gt;&lt;titles&gt;&lt;title&gt;The origin and evolution of the Kaapvaal cratonic lithospheric mantle&lt;/title&gt;&lt;secondary-title&gt;J. Petrol.&lt;/secondary-title&gt;&lt;/titles&gt;&lt;pages&gt;589-625&lt;/pages&gt;&lt;volume&gt;48&lt;/volume&gt;&lt;number&gt;3&lt;/number&gt;&lt;keywords&gt;&lt;keyword&gt;Kaapvaal craton&lt;/keyword&gt;&lt;keyword&gt;lithospheric mantle&lt;/keyword&gt;&lt;keyword&gt;metasomatism&lt;/keyword&gt;&lt;keyword&gt;Nd isotope&lt;/keyword&gt;&lt;keyword&gt;Hf isotopes&lt;/keyword&gt;&lt;keyword&gt;Re–Os&lt;/keyword&gt;&lt;keyword&gt;Os isotopes&lt;/keyword&gt;&lt;/keywords&gt;&lt;dates&gt;&lt;year&gt;2007&lt;/year&gt;&lt;pub-dates&gt;&lt;date&gt;March 1, 2007&lt;/date&gt;&lt;/pub-dates&gt;&lt;/dates&gt;&lt;urls&gt;&lt;related-urls&gt;&lt;url&gt;http://petrology.oxfordjournals.org/cgi/content/abstract/48/3/589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(Boyd, 1998; Simon et al., 2007)</w:t>
      </w:r>
      <w:r w:rsidR="00A86F11" w:rsidRPr="00DD18DB">
        <w:rPr>
          <w:rFonts w:ascii="Helvetica" w:hAnsi="Helvetica" w:cs="Helvetica"/>
          <w:bCs/>
          <w:noProof/>
          <w:snapToGrid w:val="0"/>
          <w:color w:val="0000FF"/>
        </w:rPr>
        <w:fldChar w:fldCharType="end"/>
      </w:r>
      <w:r w:rsidR="00F52094" w:rsidRPr="00DD18DB">
        <w:rPr>
          <w:rFonts w:ascii="Helvetica" w:hAnsi="Helvetica" w:cs="Helvetica"/>
          <w:bCs/>
          <w:noProof/>
          <w:snapToGrid w:val="0"/>
          <w:color w:val="000000" w:themeColor="text1"/>
        </w:rPr>
        <w:t xml:space="preserve"> may be the result of reaction of melting residues with silica-rich fluids and/or liquids expelled from sinking slabs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&lt;EndNote&gt;&lt;Cite&gt;&lt;Author&gt;Kelemen&lt;/Author&gt;&lt;Year&gt;1998&lt;/Year&gt;&lt;RecNum&gt;1228&lt;/RecNum&gt;&lt;DisplayText&gt;(Kelemen et al., 1998; Kesson and Ringwood, 1989)&lt;/DisplayText&gt;&lt;record&gt;&lt;rec-number&gt;1228&lt;/rec-number&gt;&lt;foreign-keys&gt;&lt;key app="EN" db-id="222srtax35pr2fe0wxp59txp00aaxwrf5x0w" timestamp="0"&gt;1228&lt;/key&gt;&lt;/foreign-keys&gt;&lt;ref-type name="Journal Article"&gt;17&lt;/ref-type&gt;&lt;contributors&gt;&lt;authors&gt;&lt;author&gt;Kelemen, P.B.&lt;/author&gt;&lt;author&gt;Hart, S.R.&lt;/author&gt;&lt;author&gt;Bernstein, S.&lt;/author&gt;&lt;/authors&gt;&lt;/contributors&gt;&lt;titles&gt;&lt;title&gt;Silica enrichment in the continental upper mantle via melt/rock reaction&lt;/title&gt;&lt;secondary-title&gt;Earth Planet. Sci. Lett.&lt;/secondary-title&gt;&lt;/titles&gt;&lt;pages&gt;387-406&lt;/pages&gt;&lt;volume&gt;164&lt;/volume&gt;&lt;number&gt;1-2&lt;/number&gt;&lt;keywords&gt;&lt;keyword&gt;craton&lt;/keyword&gt;&lt;keyword&gt;Mg#&lt;/keyword&gt;&lt;keyword&gt;opx&lt;/keyword&gt;&lt;keyword&gt;xenolith&lt;/keyword&gt;&lt;keyword&gt;decompression melting&lt;/keyword&gt;&lt;/keywords&gt;&lt;dates&gt;&lt;year&gt;1998&lt;/year&gt;&lt;/dates&gt;&lt;urls&gt;&lt;/urls&gt;&lt;/record&gt;&lt;/Cite&gt;&lt;Cite&gt;&lt;Author&gt;Kesson&lt;/Author&gt;&lt;Year&gt;1989&lt;/Year&gt;&lt;RecNum&gt;4581&lt;/RecNum&gt;&lt;record&gt;&lt;rec-number&gt;4581&lt;/rec-number&gt;&lt;foreign-keys&gt;&lt;key app="EN" db-id="222srtax35pr2fe0wxp59txp00aaxwrf5x0w" timestamp="0"&gt;4581&lt;/key&gt;&lt;/foreign-keys&gt;&lt;ref-type name="Journal Article"&gt;17&lt;/ref-type&gt;&lt;contributors&gt;&lt;authors&gt;&lt;author&gt;Kesson, S. E.&lt;/author&gt;&lt;author&gt;Ringwood, A. E.&lt;/author&gt;&lt;/authors&gt;&lt;/contributors&gt;&lt;titles&gt;&lt;title&gt;Slab-mantle interactions: 2. The formation of diamonds&lt;/title&gt;&lt;secondary-title&gt;Chemical Geology&lt;/secondary-title&gt;&lt;/titles&gt;&lt;periodical&gt;&lt;full-title&gt;Chemical Geology&lt;/full-title&gt;&lt;/periodical&gt;&lt;pages&gt;97-118&lt;/pages&gt;&lt;volume&gt;78&lt;/volume&gt;&lt;number&gt;2&lt;/number&gt;&lt;dates&gt;&lt;year&gt;1989&lt;/year&gt;&lt;pub-dates&gt;&lt;date&gt;12/5/&lt;/date&gt;&lt;/pub-dates&gt;&lt;/dates&gt;&lt;isbn&gt;0009-2541&lt;/isbn&gt;&lt;urls&gt;&lt;related-urls&gt;&lt;url&gt;http://www.sciencedirect.com/science/article/pii/0009254189901101&lt;/url&gt;&lt;/related-urls&gt;&lt;/urls&gt;&lt;electronic-resource-num&gt;http://dx.doi.org/10.1016/0009-2541(89)90110-1&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(Kelemen et al., 1998; Kesson and Ringwood, 1989)</w:t>
      </w:r>
      <w:r w:rsidR="00A86F11" w:rsidRPr="00DD18DB">
        <w:rPr>
          <w:rFonts w:ascii="Helvetica" w:hAnsi="Helvetica" w:cs="Helvetica"/>
          <w:bCs/>
          <w:noProof/>
          <w:snapToGrid w:val="0"/>
          <w:color w:val="0000FF"/>
        </w:rPr>
        <w:fldChar w:fldCharType="end"/>
      </w:r>
      <w:r w:rsidR="008350E3" w:rsidRPr="00DD18DB">
        <w:rPr>
          <w:rFonts w:ascii="Helvetica" w:hAnsi="Helvetica" w:cs="Helvetica"/>
          <w:bCs/>
          <w:noProof/>
          <w:snapToGrid w:val="0"/>
          <w:color w:val="0000FF"/>
        </w:rPr>
        <w:t xml:space="preserve"> </w:t>
      </w:r>
      <w:r w:rsidR="008350E3" w:rsidRPr="00DD18DB">
        <w:rPr>
          <w:rFonts w:ascii="Helvetica" w:hAnsi="Helvetica" w:cs="Helvetica"/>
          <w:bCs/>
          <w:noProof/>
          <w:snapToGrid w:val="0"/>
          <w:color w:val="000000" w:themeColor="text1"/>
        </w:rPr>
        <w:t>as suggested by the high H</w:t>
      </w:r>
      <w:r w:rsidR="008350E3" w:rsidRPr="00DD18DB">
        <w:rPr>
          <w:rFonts w:ascii="Helvetica" w:hAnsi="Helvetica" w:cs="Helvetica"/>
          <w:bCs/>
          <w:noProof/>
          <w:snapToGrid w:val="0"/>
          <w:color w:val="000000" w:themeColor="text1"/>
          <w:vertAlign w:val="subscript"/>
        </w:rPr>
        <w:t>2</w:t>
      </w:r>
      <w:r w:rsidR="008350E3" w:rsidRPr="00DD18DB">
        <w:rPr>
          <w:rFonts w:ascii="Helvetica" w:hAnsi="Helvetica" w:cs="Helvetica"/>
          <w:bCs/>
          <w:noProof/>
          <w:snapToGrid w:val="0"/>
          <w:color w:val="000000" w:themeColor="text1"/>
        </w:rPr>
        <w:t>O/Ce (100 to 4000</w:t>
      </w:r>
      <w:r w:rsidR="007B1D02">
        <w:rPr>
          <w:rFonts w:ascii="Helvetica" w:hAnsi="Helvetica" w:cs="Helvetica"/>
          <w:bCs/>
          <w:noProof/>
          <w:snapToGrid w:val="0"/>
          <w:color w:val="000000" w:themeColor="text1"/>
        </w:rPr>
        <w:t xml:space="preserve">, </w:t>
      </w:r>
      <w:r w:rsidR="007B1D02" w:rsidRPr="000B14EF">
        <w:rPr>
          <w:rFonts w:ascii="Helvetica" w:hAnsi="Helvetica" w:cs="Helvetica"/>
          <w:bCs/>
          <w:noProof/>
          <w:snapToGrid w:val="0"/>
          <w:color w:val="FF0000"/>
        </w:rPr>
        <w:t xml:space="preserve">Fig. </w:t>
      </w:r>
      <w:r w:rsidR="00A80BE7">
        <w:rPr>
          <w:rFonts w:ascii="Helvetica" w:hAnsi="Helvetica" w:cs="Helvetica"/>
          <w:bCs/>
          <w:noProof/>
          <w:snapToGrid w:val="0"/>
          <w:color w:val="FF0000"/>
        </w:rPr>
        <w:t>9</w:t>
      </w:r>
      <w:r w:rsidR="008350E3" w:rsidRPr="00DD18DB">
        <w:rPr>
          <w:rFonts w:ascii="Helvetica" w:hAnsi="Helvetica" w:cs="Helvetica"/>
          <w:bCs/>
          <w:noProof/>
          <w:snapToGrid w:val="0"/>
          <w:color w:val="000000" w:themeColor="text1"/>
        </w:rPr>
        <w:t xml:space="preserve">) in Kaapvaal peridotites </w:t>
      </w:r>
      <w:r w:rsidR="00A86F11" w:rsidRPr="00DD18DB">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&lt;EndNote&gt;&lt;Cite&gt;&lt;Author&gt;Peslier&lt;/Author&gt;&lt;Year&gt;2012&lt;/Year&gt;&lt;RecNum&gt;4549&lt;/RecNum&gt;&lt;DisplayText&gt;(Peslier et al., 2012)&lt;/DisplayText&gt;&lt;record&gt;&lt;rec-number&gt;4549&lt;/rec-number&gt;&lt;foreign-keys&gt;&lt;key app="EN" db-id="222srtax35pr2fe0wxp59txp00aaxwrf5x0w" timestamp="0"&gt;4549&lt;/key&gt;&lt;/foreign-keys&gt;&lt;ref-type name="Journal Article"&gt;17&lt;/ref-type&gt;&lt;contributors&gt;&lt;authors&gt;&lt;author&gt;Peslier, A. H.&lt;/author&gt;&lt;author&gt;Woodland, A. B.&lt;/author&gt;&lt;author&gt;Bell, D. R.&lt;/author&gt;&lt;author&gt;Lazarov, M.&lt;/author&gt;&lt;author&gt;Lapen, T. J.&lt;/author&gt;&lt;/authors&gt;&lt;/contributors&gt;&lt;titles&gt;&lt;title&gt;Metasomatic control of water contents in the Kaapvaal cratonic mantle&lt;/title&gt;&lt;secondary-title&gt;Geochimica et Cosmochimica Acta&lt;/secondary-title&gt;&lt;/titles&gt;&lt;periodical&gt;&lt;full-title&gt;Geochimica Et Cosmochimica Acta&lt;/full-title&gt;&lt;abbr-1&gt;Geochim. Cosmochim. Acta&lt;/abbr-1&gt;&lt;/periodical&gt;&lt;pages&gt;213-246&lt;/pages&gt;&lt;volume&gt;97&lt;/volume&gt;&lt;number&gt;0&lt;/number&gt;&lt;dates&gt;&lt;year&gt;2012&lt;/year&gt;&lt;pub-dates&gt;&lt;date&gt;11/15/&lt;/date&gt;&lt;/pub-dates&gt;&lt;/dates&gt;&lt;isbn&gt;0016-7037&lt;/isbn&gt;&lt;urls&gt;&lt;related-urls&gt;&lt;url&gt;http://www.sciencedirect.com/science/article/pii/S0016703712004863&lt;/url&gt;&lt;/related-urls&gt;&lt;/urls&gt;&lt;electronic-resource-num&gt;http://dx.doi.org/10.1016/j.gca.2012.08.028&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et al., 2012)</w:t>
      </w:r>
      <w:r w:rsidR="00A86F11" w:rsidRPr="00DD18DB">
        <w:rPr>
          <w:rFonts w:ascii="Helvetica" w:hAnsi="Helvetica" w:cs="Helvetica"/>
          <w:bCs/>
          <w:noProof/>
          <w:snapToGrid w:val="0"/>
          <w:color w:val="0000FF"/>
        </w:rPr>
        <w:fldChar w:fldCharType="end"/>
      </w:r>
      <w:r w:rsidR="008350E3" w:rsidRPr="00DD18DB">
        <w:rPr>
          <w:rFonts w:ascii="Helvetica" w:hAnsi="Helvetica" w:cs="Helvetica"/>
          <w:bCs/>
          <w:noProof/>
          <w:snapToGrid w:val="0"/>
          <w:color w:val="000000" w:themeColor="text1"/>
        </w:rPr>
        <w:t xml:space="preserve">. </w:t>
      </w:r>
      <w:r w:rsidR="001522A7" w:rsidRPr="00DD18DB">
        <w:rPr>
          <w:rFonts w:ascii="Helvetica" w:hAnsi="Helvetica" w:cs="Helvetica"/>
          <w:bCs/>
          <w:noProof/>
          <w:snapToGrid w:val="0"/>
          <w:color w:val="000000" w:themeColor="text1"/>
        </w:rPr>
        <w:t xml:space="preserve">In contrast with the Kaapvaal craton, Si-rich peridotites are rare in the </w:t>
      </w:r>
      <w:r w:rsidR="001522A7" w:rsidRPr="00DD18DB">
        <w:rPr>
          <w:rFonts w:ascii="Helvetica" w:hAnsi="Helvetica" w:cs="Helvetica"/>
          <w:bCs/>
          <w:noProof/>
          <w:snapToGrid w:val="0"/>
          <w:color w:val="000000" w:themeColor="text1"/>
        </w:rPr>
        <w:lastRenderedPageBreak/>
        <w:t xml:space="preserve">Siberian cratonic mantle </w:t>
      </w:r>
      <w:r w:rsidR="00A86F11" w:rsidRPr="00DD18DB">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Y051bT40MDMzPC9SZWNOdW0+PERpc3BsYXlUZXh0PihJb25vdiBldCBhbC4sIDIwMTApPC9EaXNw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</w:fldData>
        </w:fldChar>
      </w:r>
      <w:r w:rsidR="00FE2C66">
        <w:rPr>
          <w:rFonts w:ascii="Helvetica" w:hAnsi="Helvetica" w:cs="Helvetica"/>
          <w:bCs/>
          <w:noProof/>
          <w:snapToGrid w:val="0"/>
          <w:color w:val="0000FF"/>
        </w:rPr>
        <w:instrText xml:space="preserve"> ADDIN EN.CITE </w:instrText>
      </w:r>
      <w:r w:rsidR="00FE2C66">
        <w:rPr>
          <w:rFonts w:ascii="Helvetica" w:hAnsi="Helvetica" w:cs="Helvetica"/>
          <w:bCs/>
          <w:noProof/>
          <w:snapToGrid w:val="0"/>
          <w:color w:val="0000FF"/>
        </w:rPr>
        <w:fldChar w:fldCharType="begin">
          <w:fldData xml:space="preserve">PEVuZE5vdGU+PENpdGU+PEF1dGhvcj5Jb25vdjwvQXV0aG9yPjxZZWFyPjIwMTA8L1llYXI+PFJl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</w:fldData>
        </w:fldChar>
      </w:r>
      <w:r w:rsidR="00FE2C66">
        <w:rPr>
          <w:rFonts w:ascii="Helvetica" w:hAnsi="Helvetica" w:cs="Helvetica"/>
          <w:bCs/>
          <w:noProof/>
          <w:snapToGrid w:val="0"/>
          <w:color w:val="0000FF"/>
        </w:rPr>
        <w:instrText xml:space="preserve"> ADDIN EN.CITE.DATA </w:instrText>
      </w:r>
      <w:r w:rsidR="00FE2C66">
        <w:rPr>
          <w:rFonts w:ascii="Helvetica" w:hAnsi="Helvetica" w:cs="Helvetica"/>
          <w:bCs/>
          <w:noProof/>
          <w:snapToGrid w:val="0"/>
          <w:color w:val="0000FF"/>
        </w:rPr>
      </w:r>
      <w:r w:rsidR="00FE2C66">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(Ionov et al., 2010)</w:t>
      </w:r>
      <w:r w:rsidR="00A86F11" w:rsidRPr="00DD18DB">
        <w:rPr>
          <w:rFonts w:ascii="Helvetica" w:hAnsi="Helvetica" w:cs="Helvetica"/>
          <w:bCs/>
          <w:noProof/>
          <w:snapToGrid w:val="0"/>
          <w:color w:val="0000FF"/>
        </w:rPr>
        <w:fldChar w:fldCharType="end"/>
      </w:r>
      <w:r w:rsidR="008350E3" w:rsidRPr="00DD18DB">
        <w:rPr>
          <w:rFonts w:ascii="Helvetica" w:hAnsi="Helvetica" w:cs="Helvetica"/>
          <w:bCs/>
          <w:noProof/>
          <w:snapToGrid w:val="0"/>
          <w:color w:val="000000" w:themeColor="text1"/>
        </w:rPr>
        <w:t xml:space="preserve"> and H</w:t>
      </w:r>
      <w:r w:rsidR="008350E3" w:rsidRPr="00DD18DB">
        <w:rPr>
          <w:rFonts w:ascii="Helvetica" w:hAnsi="Helvetica" w:cs="Helvetica"/>
          <w:bCs/>
          <w:noProof/>
          <w:snapToGrid w:val="0"/>
          <w:color w:val="000000" w:themeColor="text1"/>
          <w:vertAlign w:val="subscript"/>
        </w:rPr>
        <w:t>2</w:t>
      </w:r>
      <w:r w:rsidR="008350E3" w:rsidRPr="00DD18DB">
        <w:rPr>
          <w:rFonts w:ascii="Helvetica" w:hAnsi="Helvetica" w:cs="Helvetica"/>
          <w:bCs/>
          <w:noProof/>
          <w:snapToGrid w:val="0"/>
          <w:color w:val="000000" w:themeColor="text1"/>
        </w:rPr>
        <w:t xml:space="preserve">O/Ce of Udachnaya peridotite is similar to the range for OIB </w:t>
      </w:r>
      <w:r w:rsidR="008350E3" w:rsidRPr="0093531C">
        <w:rPr>
          <w:rFonts w:ascii="Helvetica" w:hAnsi="Helvetica" w:cs="Helvetica"/>
          <w:bCs/>
          <w:noProof/>
          <w:snapToGrid w:val="0"/>
          <w:color w:val="000000" w:themeColor="text1"/>
        </w:rPr>
        <w:t>and lower to melt produce</w:t>
      </w:r>
      <w:r w:rsidR="007B1D02" w:rsidRPr="0093531C">
        <w:rPr>
          <w:rFonts w:ascii="Helvetica" w:hAnsi="Helvetica" w:cs="Helvetica"/>
          <w:bCs/>
          <w:noProof/>
          <w:snapToGrid w:val="0"/>
          <w:color w:val="000000" w:themeColor="text1"/>
        </w:rPr>
        <w:t>d</w:t>
      </w:r>
      <w:r w:rsidR="008350E3" w:rsidRPr="00DD18DB">
        <w:rPr>
          <w:rFonts w:ascii="Helvetica" w:hAnsi="Helvetica" w:cs="Helvetica"/>
          <w:bCs/>
          <w:noProof/>
          <w:snapToGrid w:val="0"/>
          <w:color w:val="000000" w:themeColor="text1"/>
        </w:rPr>
        <w:t xml:space="preserve"> in subduction zones</w:t>
      </w:r>
      <w:r w:rsidR="008350E3" w:rsidRPr="00DD18DB">
        <w:rPr>
          <w:rFonts w:ascii="Helvetica" w:hAnsi="Helvetica" w:cs="Helvetica"/>
          <w:bCs/>
          <w:noProof/>
          <w:snapToGrid w:val="0"/>
          <w:color w:val="0000FF"/>
        </w:rPr>
        <w:t>.</w:t>
      </w:r>
      <w:r w:rsidR="00091358" w:rsidRPr="00DD18DB">
        <w:rPr>
          <w:rFonts w:ascii="Helvetica" w:hAnsi="Helvetica" w:cs="Helvetica"/>
          <w:bCs/>
          <w:noProof/>
          <w:snapToGrid w:val="0"/>
          <w:color w:val="0000FF"/>
        </w:rPr>
        <w:t xml:space="preserve"> </w:t>
      </w:r>
      <w:r w:rsidR="00091358" w:rsidRPr="00460D1F">
        <w:rPr>
          <w:rFonts w:ascii="Helvetica" w:hAnsi="Helvetica" w:cs="Helvetica"/>
          <w:bCs/>
          <w:noProof/>
          <w:snapToGrid w:val="0"/>
          <w:color w:val="000000" w:themeColor="text1"/>
        </w:rPr>
        <w:t xml:space="preserve">The Kaapvaal lithosphere might </w:t>
      </w:r>
      <w:r w:rsidR="00074298" w:rsidRPr="00460D1F">
        <w:rPr>
          <w:rFonts w:ascii="Helvetica" w:hAnsi="Helvetica" w:cs="Helvetica"/>
          <w:bCs/>
          <w:noProof/>
          <w:snapToGrid w:val="0"/>
          <w:color w:val="000000" w:themeColor="text1"/>
        </w:rPr>
        <w:t xml:space="preserve">have been </w:t>
      </w:r>
      <w:r w:rsidR="00091358" w:rsidRPr="00460D1F">
        <w:rPr>
          <w:rFonts w:ascii="Helvetica" w:hAnsi="Helvetica" w:cs="Helvetica"/>
          <w:bCs/>
          <w:noProof/>
          <w:snapToGrid w:val="0"/>
          <w:color w:val="000000" w:themeColor="text1"/>
        </w:rPr>
        <w:t>more affected by subduction metasomatic agents than the Siberian craton</w:t>
      </w:r>
      <w:r w:rsidR="008350E3" w:rsidRPr="00460D1F">
        <w:rPr>
          <w:rFonts w:ascii="Helvetica" w:hAnsi="Helvetica" w:cs="Helvetica"/>
          <w:bCs/>
          <w:noProof/>
          <w:snapToGrid w:val="0"/>
          <w:color w:val="000000" w:themeColor="text1"/>
        </w:rPr>
        <w:t>.</w:t>
      </w:r>
    </w:p>
    <w:p w14:paraId="413C558E" w14:textId="3B9F8E47" w:rsidR="00917775" w:rsidRPr="00DD18DB" w:rsidRDefault="00917775" w:rsidP="009765BD">
      <w:pPr>
        <w:spacing w:after="0" w:line="480" w:lineRule="auto"/>
        <w:ind w:right="735" w:firstLine="426"/>
        <w:rPr>
          <w:rFonts w:ascii="Helvetica" w:hAnsi="Helvetica" w:cs="Helvetica"/>
          <w:bCs/>
          <w:noProof/>
          <w:snapToGrid w:val="0"/>
          <w:color w:val="000000" w:themeColor="text1"/>
        </w:rPr>
      </w:pPr>
      <w:r w:rsidRPr="00DD18DB">
        <w:rPr>
          <w:rFonts w:ascii="Helvetica" w:hAnsi="Helvetica" w:cs="Helvetica"/>
          <w:bCs/>
          <w:noProof/>
          <w:snapToGrid w:val="0"/>
          <w:color w:val="000000" w:themeColor="text1"/>
        </w:rPr>
        <w:t xml:space="preserve">The abundance of deformed peridotites equilibrated at P &gt; 4-5 GPa in </w:t>
      </w:r>
      <w:r w:rsidR="00D17B6B" w:rsidRPr="00DD18DB">
        <w:rPr>
          <w:rFonts w:ascii="Helvetica" w:hAnsi="Helvetica" w:cs="Helvetica"/>
          <w:bCs/>
          <w:noProof/>
          <w:snapToGrid w:val="0"/>
          <w:color w:val="000000" w:themeColor="text1"/>
        </w:rPr>
        <w:t xml:space="preserve">Udachnaya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&lt;EndNote&gt;&lt;Cite&gt;&lt;Author&gt;Sobolev&lt;/Author&gt;&lt;Year&gt;1977&lt;/Year&gt;&lt;RecNum&gt;2257&lt;/RecNum&gt;&lt;DisplayText&gt;(Sobolev, 1977)&lt;/DisplayText&gt;&lt;record&gt;&lt;rec-number&gt;2257&lt;/rec-number&gt;&lt;foreign-keys&gt;&lt;key app="EN" db-id="222srtax35pr2fe0wxp59txp00aaxwrf5x0w" timestamp="0"&gt;2257&lt;/key&gt;&lt;/foreign-keys&gt;&lt;ref-type name="Book"&gt;6&lt;/ref-type&gt;&lt;contributors&gt;&lt;authors&gt;&lt;author&gt;Sobolev, N. V.&lt;/author&gt;&lt;/authors&gt;&lt;/contributors&gt;&lt;titles&gt;&lt;title&gt;Deep-Seated Inclusions in Kimberlites and the Problem of the Composition of the Upper Mantle&lt;/title&gt;&lt;/titles&gt;&lt;pages&gt;279&lt;/pages&gt;&lt;keywords&gt;&lt;keyword&gt;mantle&lt;/keyword&gt;&lt;keyword&gt;xenolith&lt;/keyword&gt;&lt;keyword&gt;diamond&lt;/keyword&gt;&lt;keyword&gt;Siberia&lt;/keyword&gt;&lt;keyword&gt;Yakutia&lt;/keyword&gt;&lt;/keywords&gt;&lt;dates&gt;&lt;year&gt;1977&lt;/year&gt;&lt;/dates&gt;&lt;pub-location&gt;Washington, D.C.&lt;/pub-location&gt;&lt;publisher&gt;Amer. Geophys. Union&lt;/publisher&gt;&lt;urls&gt;&lt;/urls&gt;&lt;/record&gt;&lt;/Cite&gt;&lt;/EndNote&gt;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(Sobolev, 1977)</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could be an artifact of sampling by kimberlites, that may rise to the surface mainly through shear zones.</w:t>
      </w:r>
      <w:r w:rsidR="00683FE4">
        <w:rPr>
          <w:rFonts w:ascii="Helvetica" w:hAnsi="Helvetica" w:cs="Helvetica"/>
          <w:bCs/>
          <w:noProof/>
          <w:snapToGrid w:val="0"/>
          <w:color w:val="000000" w:themeColor="text1"/>
        </w:rPr>
        <w:t xml:space="preserve"> </w:t>
      </w:r>
      <w:r w:rsidRPr="00DD18DB">
        <w:rPr>
          <w:rFonts w:ascii="Helvetica" w:hAnsi="Helvetica" w:cs="Helvetica"/>
          <w:color w:val="000000" w:themeColor="text1"/>
        </w:rPr>
        <w:t xml:space="preserve">The addition of even small amounts of </w:t>
      </w:r>
      <w:r w:rsidR="00683FE4">
        <w:rPr>
          <w:rFonts w:ascii="Helvetica" w:hAnsi="Helvetica" w:cs="Helvetica"/>
          <w:color w:val="000000" w:themeColor="text1"/>
        </w:rPr>
        <w:t xml:space="preserve">water-bearing </w:t>
      </w:r>
      <w:r w:rsidRPr="00DD18DB">
        <w:rPr>
          <w:rFonts w:ascii="Helvetica" w:hAnsi="Helvetica" w:cs="Helvetica"/>
          <w:color w:val="000000" w:themeColor="text1"/>
        </w:rPr>
        <w:t>melt</w:t>
      </w:r>
      <w:r w:rsidR="00683FE4">
        <w:rPr>
          <w:rFonts w:ascii="Helvetica" w:hAnsi="Helvetica" w:cs="Helvetica"/>
          <w:color w:val="000000" w:themeColor="text1"/>
        </w:rPr>
        <w:t>s</w:t>
      </w:r>
      <w:r w:rsidRPr="00DD18DB">
        <w:rPr>
          <w:rFonts w:ascii="Helvetica" w:hAnsi="Helvetica" w:cs="Helvetica"/>
          <w:color w:val="000000" w:themeColor="text1"/>
        </w:rPr>
        <w:t xml:space="preserve"> results in strong weakening of mantle </w:t>
      </w:r>
      <w:r w:rsidRPr="00DD18DB">
        <w:rPr>
          <w:rFonts w:ascii="Helvetica" w:hAnsi="Helvetica" w:cs="Helvetica"/>
          <w:bCs/>
          <w:noProof/>
          <w:snapToGrid w:val="0"/>
          <w:color w:val="000000" w:themeColor="text1"/>
        </w:rPr>
        <w:t>rocks</w:t>
      </w:r>
      <w:r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&lt;EndNote&gt;&lt;Cite&gt;&lt;Author&gt;Zimmerman&lt;/Author&gt;&lt;Year&gt;2004&lt;/Year&gt;&lt;RecNum&gt;2506&lt;/RecNum&gt;&lt;DisplayText&gt;(Zimmerman and Kohlstedt, 2004)&lt;/DisplayText&gt;&lt;record&gt;&lt;rec-number&gt;2506&lt;/rec-number&gt;&lt;foreign-keys&gt;&lt;key app="EN" db-id="222srtax35pr2fe0wxp59txp00aaxwrf5x0w" timestamp="0"&gt;2506&lt;/key&gt;&lt;/foreign-keys&gt;&lt;ref-type name="Journal Article"&gt;17&lt;/ref-type&gt;&lt;contributors&gt;&lt;authors&gt;&lt;author&gt;Zimmerman, M.E.&lt;/author&gt;&lt;author&gt;Kohlstedt, D.L.&lt;/author&gt;&lt;/authors&gt;&lt;/contributors&gt;&lt;titles&gt;&lt;title&gt;Rheological Properties of Partially Molten Lherzolite&lt;/title&gt;&lt;secondary-title&gt;J. Petrology&lt;/secondary-title&gt;&lt;alt-title&gt;J. Petrology&lt;/alt-title&gt;&lt;/titles&gt;&lt;pages&gt;275-298&lt;/pages&gt;&lt;volume&gt;45&lt;/volume&gt;&lt;number&gt;2&lt;/number&gt;&lt;dates&gt;&lt;year&gt;2004&lt;/year&gt;&lt;pub-dates&gt;&lt;date&gt;February 1, 2004&lt;/date&gt;&lt;/pub-dates&gt;&lt;/dates&gt;&lt;urls&gt;&lt;related-urls&gt;&lt;url&gt;http://petrology.oupjournals.org/cgi/content/abstract/45/2/275&lt;/url&gt;&lt;/related-urls&gt;&lt;/urls&gt;&lt;/record&gt;&lt;/Cite&gt;&lt;/EndNote&gt;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(Zimmerman and Kohlstedt, 2004)</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and may facilitate their deformation as shown by studies on deformation distribution in peridotite massifs </w:t>
      </w:r>
      <w:r w:rsidR="00A86F11" w:rsidRPr="00DD18DB">
        <w:rPr>
          <w:rFonts w:ascii="Helvetica" w:hAnsi="Helvetica" w:cs="Helvetica"/>
          <w:bCs/>
          <w:noProof/>
          <w:snapToGrid w:val="0"/>
          <w:color w:val="0000FF"/>
        </w:rPr>
        <w:fldChar w:fldCharType="begin">
          <w:fldData xml:space="preserve">PEVuZE5vdGU+PENpdGU+PEF1dGhvcj5WYXVjaGV6PC9BdXRob3I+PFllYXI+MjAxMjwvWWVhcj48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PEVuZE5vdGU+PENpdGU+PEF1dGhvcj5WYXVjaGV6PC9BdXRob3I+PFllYXI+MjAxMjwvWWVhcj48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(Skemer et al., 2013; Vauchez et al., 2012)</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Moreover, intrusion of water-rich melts may be more likely through the mechanically weak shear zones</w:t>
      </w:r>
      <w:r w:rsidR="00F32A25">
        <w:rPr>
          <w:rFonts w:ascii="Helvetica" w:hAnsi="Helvetica" w:cs="Helvetica"/>
          <w:bCs/>
          <w:noProof/>
          <w:snapToGrid w:val="0"/>
          <w:color w:val="000000" w:themeColor="text1"/>
        </w:rPr>
        <w:t xml:space="preserve"> </w:t>
      </w:r>
      <w:r w:rsidR="00F32A25" w:rsidRPr="00F32A25">
        <w:rPr>
          <w:rFonts w:ascii="Helvetica" w:hAnsi="Helvetica" w:cs="Helvetica"/>
          <w:bCs/>
          <w:noProof/>
          <w:snapToGrid w:val="0"/>
          <w:color w:val="0000FF"/>
        </w:rPr>
        <w:t>(Vauchez et al 2012</w:t>
      </w:r>
      <w:r w:rsidRPr="00F32A25">
        <w:rPr>
          <w:rFonts w:ascii="Helvetica" w:hAnsi="Helvetica" w:cs="Helvetica"/>
          <w:bCs/>
          <w:noProof/>
          <w:snapToGrid w:val="0"/>
          <w:color w:val="0000FF"/>
        </w:rPr>
        <w:t>)</w:t>
      </w:r>
      <w:r w:rsidRPr="00DD18DB">
        <w:rPr>
          <w:rFonts w:ascii="Helvetica" w:hAnsi="Helvetica" w:cs="Helvetica"/>
          <w:bCs/>
          <w:noProof/>
          <w:snapToGrid w:val="0"/>
          <w:color w:val="000000" w:themeColor="text1"/>
        </w:rPr>
        <w:t>.</w:t>
      </w:r>
    </w:p>
    <w:p w14:paraId="660BE205" w14:textId="2BDFFA2E" w:rsidR="005E633C" w:rsidRPr="00C45F35" w:rsidRDefault="005703AB" w:rsidP="0093531C">
      <w:pPr>
        <w:spacing w:after="0" w:line="480" w:lineRule="auto"/>
        <w:ind w:right="735" w:firstLine="426"/>
        <w:rPr>
          <w:rFonts w:ascii="Helvetica" w:hAnsi="Helvetica" w:cs="Helvetica"/>
          <w:bCs/>
          <w:noProof/>
          <w:snapToGrid w:val="0"/>
          <w:color w:val="0000FF"/>
        </w:rPr>
      </w:pPr>
      <w:r w:rsidRPr="00DD18DB">
        <w:rPr>
          <w:rFonts w:ascii="Helvetica" w:hAnsi="Helvetica" w:cs="Helvetica"/>
          <w:bCs/>
          <w:noProof/>
          <w:snapToGrid w:val="0"/>
          <w:color w:val="000000" w:themeColor="text1"/>
        </w:rPr>
        <w:t xml:space="preserve">The main difference between Siberian and Kaapvaal cratons </w:t>
      </w:r>
      <w:r w:rsidRPr="0093531C">
        <w:rPr>
          <w:rFonts w:ascii="Helvetica" w:hAnsi="Helvetica" w:cs="Helvetica"/>
          <w:bCs/>
          <w:noProof/>
          <w:snapToGrid w:val="0"/>
          <w:color w:val="000000" w:themeColor="text1"/>
        </w:rPr>
        <w:t>in terms of water</w:t>
      </w:r>
      <w:r w:rsidR="00683FE4" w:rsidRPr="0093531C">
        <w:rPr>
          <w:rFonts w:ascii="Helvetica" w:hAnsi="Helvetica" w:cs="Helvetica"/>
          <w:bCs/>
          <w:noProof/>
          <w:snapToGrid w:val="0"/>
          <w:color w:val="000000" w:themeColor="text1"/>
        </w:rPr>
        <w:t xml:space="preserve"> </w:t>
      </w:r>
      <w:r w:rsidRPr="0093531C">
        <w:rPr>
          <w:rFonts w:ascii="Helvetica" w:hAnsi="Helvetica" w:cs="Helvetica"/>
          <w:bCs/>
          <w:noProof/>
          <w:snapToGrid w:val="0"/>
          <w:color w:val="000000" w:themeColor="text1"/>
        </w:rPr>
        <w:t xml:space="preserve">is that </w:t>
      </w:r>
      <w:r w:rsidR="00074D9B" w:rsidRPr="0093531C">
        <w:rPr>
          <w:rFonts w:ascii="Helvetica" w:hAnsi="Helvetica" w:cs="Helvetica"/>
          <w:bCs/>
          <w:noProof/>
          <w:snapToGrid w:val="0"/>
          <w:color w:val="000000" w:themeColor="text1"/>
        </w:rPr>
        <w:t xml:space="preserve">water addition by </w:t>
      </w:r>
      <w:r w:rsidRPr="0093531C">
        <w:rPr>
          <w:rFonts w:ascii="Helvetica" w:hAnsi="Helvetica" w:cs="Helvetica"/>
          <w:bCs/>
          <w:noProof/>
          <w:snapToGrid w:val="0"/>
          <w:color w:val="000000" w:themeColor="text1"/>
        </w:rPr>
        <w:t>met</w:t>
      </w:r>
      <w:r w:rsidR="007B1D02" w:rsidRPr="0093531C">
        <w:rPr>
          <w:rFonts w:ascii="Helvetica" w:hAnsi="Helvetica" w:cs="Helvetica"/>
          <w:bCs/>
          <w:noProof/>
          <w:snapToGrid w:val="0"/>
          <w:color w:val="000000" w:themeColor="text1"/>
        </w:rPr>
        <w:t>a</w:t>
      </w:r>
      <w:r w:rsidRPr="0093531C">
        <w:rPr>
          <w:rFonts w:ascii="Helvetica" w:hAnsi="Helvetica" w:cs="Helvetica"/>
          <w:bCs/>
          <w:noProof/>
          <w:snapToGrid w:val="0"/>
          <w:color w:val="000000" w:themeColor="text1"/>
        </w:rPr>
        <w:t>somati</w:t>
      </w:r>
      <w:r w:rsidR="00074D9B" w:rsidRPr="0093531C">
        <w:rPr>
          <w:rFonts w:ascii="Helvetica" w:hAnsi="Helvetica" w:cs="Helvetica"/>
          <w:bCs/>
          <w:noProof/>
          <w:snapToGrid w:val="0"/>
          <w:color w:val="000000" w:themeColor="text1"/>
        </w:rPr>
        <w:t>c</w:t>
      </w:r>
      <w:r w:rsidRPr="0093531C">
        <w:rPr>
          <w:rFonts w:ascii="Helvetica" w:hAnsi="Helvetica" w:cs="Helvetica"/>
          <w:bCs/>
          <w:noProof/>
          <w:snapToGrid w:val="0"/>
          <w:color w:val="000000" w:themeColor="text1"/>
        </w:rPr>
        <w:t xml:space="preserve"> agents occurred at pressures</w:t>
      </w:r>
      <w:r w:rsidR="00074D9B" w:rsidRPr="0093531C">
        <w:rPr>
          <w:rFonts w:ascii="Helvetica" w:hAnsi="Helvetica" w:cs="Helvetica"/>
          <w:bCs/>
          <w:noProof/>
          <w:snapToGrid w:val="0"/>
          <w:color w:val="000000" w:themeColor="text1"/>
        </w:rPr>
        <w:t xml:space="preserve"> &gt;</w:t>
      </w:r>
      <w:r w:rsidR="007B1D02" w:rsidRPr="0093531C">
        <w:rPr>
          <w:rFonts w:ascii="Helvetica" w:hAnsi="Helvetica" w:cs="Helvetica"/>
          <w:bCs/>
          <w:noProof/>
          <w:snapToGrid w:val="0"/>
          <w:color w:val="000000" w:themeColor="text1"/>
        </w:rPr>
        <w:t xml:space="preserve"> </w:t>
      </w:r>
      <w:r w:rsidR="005C5BC0" w:rsidRPr="0093531C">
        <w:rPr>
          <w:rFonts w:ascii="Helvetica" w:hAnsi="Helvetica" w:cs="Helvetica"/>
          <w:bCs/>
          <w:noProof/>
          <w:snapToGrid w:val="0"/>
          <w:color w:val="000000" w:themeColor="text1"/>
        </w:rPr>
        <w:t>4</w:t>
      </w:r>
      <w:r w:rsidR="00074D9B" w:rsidRPr="0093531C">
        <w:rPr>
          <w:rFonts w:ascii="Helvetica" w:hAnsi="Helvetica" w:cs="Helvetica"/>
          <w:bCs/>
          <w:noProof/>
          <w:snapToGrid w:val="0"/>
          <w:color w:val="000000" w:themeColor="text1"/>
        </w:rPr>
        <w:t xml:space="preserve"> GPa</w:t>
      </w:r>
      <w:r w:rsidR="005C5BC0" w:rsidRPr="0093531C">
        <w:rPr>
          <w:rFonts w:ascii="Helvetica" w:hAnsi="Helvetica" w:cs="Helvetica"/>
          <w:bCs/>
          <w:noProof/>
          <w:snapToGrid w:val="0"/>
          <w:color w:val="000000" w:themeColor="text1"/>
        </w:rPr>
        <w:t xml:space="preserve"> and all the way to</w:t>
      </w:r>
      <w:r w:rsidRPr="0093531C">
        <w:rPr>
          <w:rFonts w:ascii="Helvetica" w:hAnsi="Helvetica" w:cs="Helvetica"/>
          <w:bCs/>
          <w:noProof/>
          <w:snapToGrid w:val="0"/>
          <w:color w:val="000000" w:themeColor="text1"/>
        </w:rPr>
        <w:t xml:space="preserve"> the base of the cratonic root below central Siberia</w:t>
      </w:r>
      <w:r w:rsidR="00074D9B" w:rsidRPr="0093531C">
        <w:rPr>
          <w:rFonts w:ascii="Helvetica" w:hAnsi="Helvetica" w:cs="Helvetica"/>
          <w:bCs/>
          <w:noProof/>
          <w:snapToGrid w:val="0"/>
          <w:color w:val="000000" w:themeColor="text1"/>
        </w:rPr>
        <w:t>,</w:t>
      </w:r>
      <w:r w:rsidRPr="0093531C">
        <w:rPr>
          <w:rFonts w:ascii="Helvetica" w:hAnsi="Helvetica" w:cs="Helvetica"/>
          <w:bCs/>
          <w:noProof/>
          <w:snapToGrid w:val="0"/>
          <w:color w:val="000000" w:themeColor="text1"/>
        </w:rPr>
        <w:t xml:space="preserve"> while this phenomenon is limited to </w:t>
      </w:r>
      <w:r w:rsidR="005C5BC0" w:rsidRPr="0093531C">
        <w:rPr>
          <w:rFonts w:ascii="Helvetica" w:hAnsi="Helvetica" w:cs="Helvetica"/>
          <w:bCs/>
          <w:noProof/>
          <w:snapToGrid w:val="0"/>
          <w:color w:val="000000" w:themeColor="text1"/>
        </w:rPr>
        <w:t>shallower levels</w:t>
      </w:r>
      <w:r w:rsidRPr="0093531C">
        <w:rPr>
          <w:rFonts w:ascii="Helvetica" w:hAnsi="Helvetica" w:cs="Helvetica"/>
          <w:bCs/>
          <w:noProof/>
          <w:snapToGrid w:val="0"/>
          <w:color w:val="000000" w:themeColor="text1"/>
        </w:rPr>
        <w:t xml:space="preserve"> </w:t>
      </w:r>
      <w:r w:rsidR="005C5BC0" w:rsidRPr="0093531C">
        <w:rPr>
          <w:rFonts w:ascii="Helvetica" w:hAnsi="Helvetica" w:cs="Helvetica"/>
          <w:bCs/>
          <w:noProof/>
          <w:snapToGrid w:val="0"/>
          <w:color w:val="000000" w:themeColor="text1"/>
        </w:rPr>
        <w:t>(&lt;</w:t>
      </w:r>
      <w:r w:rsidR="007B1D02" w:rsidRPr="0093531C">
        <w:rPr>
          <w:rFonts w:ascii="Helvetica" w:hAnsi="Helvetica" w:cs="Helvetica"/>
          <w:bCs/>
          <w:noProof/>
          <w:snapToGrid w:val="0"/>
          <w:color w:val="000000" w:themeColor="text1"/>
        </w:rPr>
        <w:t xml:space="preserve"> </w:t>
      </w:r>
      <w:r w:rsidRPr="0093531C">
        <w:rPr>
          <w:rFonts w:ascii="Helvetica" w:hAnsi="Helvetica" w:cs="Helvetica"/>
          <w:bCs/>
          <w:noProof/>
          <w:snapToGrid w:val="0"/>
          <w:color w:val="000000" w:themeColor="text1"/>
        </w:rPr>
        <w:t>5 GPa</w:t>
      </w:r>
      <w:r w:rsidR="005C5BC0" w:rsidRPr="0093531C">
        <w:rPr>
          <w:rFonts w:ascii="Helvetica" w:hAnsi="Helvetica" w:cs="Helvetica"/>
          <w:bCs/>
          <w:noProof/>
          <w:snapToGrid w:val="0"/>
          <w:color w:val="000000" w:themeColor="text1"/>
        </w:rPr>
        <w:t>)</w:t>
      </w:r>
      <w:r w:rsidRPr="0093531C">
        <w:rPr>
          <w:rFonts w:ascii="Helvetica" w:hAnsi="Helvetica" w:cs="Helvetica"/>
          <w:bCs/>
          <w:noProof/>
          <w:snapToGrid w:val="0"/>
          <w:color w:val="000000" w:themeColor="text1"/>
        </w:rPr>
        <w:t xml:space="preserve"> beneath the Kaapvaal</w:t>
      </w:r>
      <w:r w:rsidRPr="00DD18DB">
        <w:rPr>
          <w:rFonts w:ascii="Helvetica" w:hAnsi="Helvetica" w:cs="Helvetica"/>
          <w:bCs/>
          <w:noProof/>
          <w:snapToGrid w:val="0"/>
          <w:color w:val="000000" w:themeColor="text1"/>
        </w:rPr>
        <w:t>.</w:t>
      </w:r>
      <w:r w:rsidR="005C5BC0" w:rsidRPr="00DD18DB">
        <w:rPr>
          <w:rFonts w:ascii="Helvetica" w:hAnsi="Helvetica" w:cs="Helvetica"/>
          <w:bCs/>
          <w:noProof/>
          <w:snapToGrid w:val="0"/>
          <w:color w:val="000000" w:themeColor="text1"/>
        </w:rPr>
        <w:t xml:space="preserve"> </w:t>
      </w:r>
      <w:r w:rsidR="00C67587" w:rsidRPr="00DD18DB">
        <w:rPr>
          <w:rFonts w:ascii="Helvetica" w:hAnsi="Helvetica" w:cs="Helvetica"/>
          <w:bCs/>
          <w:noProof/>
          <w:snapToGrid w:val="0"/>
          <w:color w:val="000000" w:themeColor="text1"/>
        </w:rPr>
        <w:t>The origin of the difference in water distribution</w:t>
      </w:r>
      <w:r w:rsidR="009B3133" w:rsidRPr="00DD18DB">
        <w:rPr>
          <w:rFonts w:ascii="Helvetica" w:hAnsi="Helvetica" w:cs="Helvetica"/>
          <w:bCs/>
          <w:noProof/>
          <w:snapToGrid w:val="0"/>
          <w:color w:val="000000" w:themeColor="text1"/>
        </w:rPr>
        <w:t xml:space="preserve"> </w:t>
      </w:r>
      <w:r w:rsidR="00683FE4">
        <w:rPr>
          <w:rFonts w:ascii="Helvetica" w:hAnsi="Helvetica" w:cs="Helvetica"/>
          <w:bCs/>
          <w:noProof/>
          <w:snapToGrid w:val="0"/>
          <w:color w:val="000000" w:themeColor="text1"/>
        </w:rPr>
        <w:t>at</w:t>
      </w:r>
      <w:r w:rsidR="00683FE4" w:rsidRPr="00DD18DB">
        <w:rPr>
          <w:rFonts w:ascii="Helvetica" w:hAnsi="Helvetica" w:cs="Helvetica"/>
          <w:bCs/>
          <w:noProof/>
          <w:snapToGrid w:val="0"/>
          <w:color w:val="000000" w:themeColor="text1"/>
        </w:rPr>
        <w:t xml:space="preserve"> </w:t>
      </w:r>
      <w:r w:rsidR="009B3133" w:rsidRPr="00DD18DB">
        <w:rPr>
          <w:rFonts w:ascii="Helvetica" w:hAnsi="Helvetica" w:cs="Helvetica"/>
          <w:bCs/>
          <w:noProof/>
          <w:snapToGrid w:val="0"/>
          <w:color w:val="000000" w:themeColor="text1"/>
        </w:rPr>
        <w:t>the base</w:t>
      </w:r>
      <w:r w:rsidR="00C67587" w:rsidRPr="00DD18DB">
        <w:rPr>
          <w:rFonts w:ascii="Helvetica" w:hAnsi="Helvetica" w:cs="Helvetica"/>
          <w:bCs/>
          <w:noProof/>
          <w:snapToGrid w:val="0"/>
          <w:color w:val="000000" w:themeColor="text1"/>
        </w:rPr>
        <w:t xml:space="preserve"> </w:t>
      </w:r>
      <w:r w:rsidR="009B3133" w:rsidRPr="00DD18DB">
        <w:rPr>
          <w:rFonts w:ascii="Helvetica" w:hAnsi="Helvetica" w:cs="Helvetica"/>
          <w:bCs/>
          <w:noProof/>
          <w:snapToGrid w:val="0"/>
          <w:color w:val="000000" w:themeColor="text1"/>
        </w:rPr>
        <w:t>of</w:t>
      </w:r>
      <w:r w:rsidR="00C67587" w:rsidRPr="00DD18DB">
        <w:rPr>
          <w:rFonts w:ascii="Helvetica" w:hAnsi="Helvetica" w:cs="Helvetica"/>
          <w:bCs/>
          <w:noProof/>
          <w:snapToGrid w:val="0"/>
          <w:color w:val="000000" w:themeColor="text1"/>
        </w:rPr>
        <w:t xml:space="preserve"> </w:t>
      </w:r>
      <w:r w:rsidR="00683FE4">
        <w:rPr>
          <w:rFonts w:ascii="Helvetica" w:hAnsi="Helvetica" w:cs="Helvetica"/>
          <w:bCs/>
          <w:noProof/>
          <w:snapToGrid w:val="0"/>
          <w:color w:val="000000" w:themeColor="text1"/>
        </w:rPr>
        <w:t xml:space="preserve">the </w:t>
      </w:r>
      <w:r w:rsidR="00C67587" w:rsidRPr="00DD18DB">
        <w:rPr>
          <w:rFonts w:ascii="Helvetica" w:hAnsi="Helvetica" w:cs="Helvetica"/>
          <w:bCs/>
          <w:noProof/>
          <w:snapToGrid w:val="0"/>
          <w:color w:val="000000" w:themeColor="text1"/>
        </w:rPr>
        <w:t>Kaapvaal and Siberia</w:t>
      </w:r>
      <w:r w:rsidR="00683FE4">
        <w:rPr>
          <w:rFonts w:ascii="Helvetica" w:hAnsi="Helvetica" w:cs="Helvetica"/>
          <w:bCs/>
          <w:noProof/>
          <w:snapToGrid w:val="0"/>
          <w:color w:val="000000" w:themeColor="text1"/>
        </w:rPr>
        <w:t>n cratons</w:t>
      </w:r>
      <w:r w:rsidR="00C67587" w:rsidRPr="00DD18DB">
        <w:rPr>
          <w:rFonts w:ascii="Helvetica" w:hAnsi="Helvetica" w:cs="Helvetica"/>
          <w:bCs/>
          <w:noProof/>
          <w:snapToGrid w:val="0"/>
          <w:color w:val="000000" w:themeColor="text1"/>
        </w:rPr>
        <w:t xml:space="preserve"> is not </w:t>
      </w:r>
      <w:r w:rsidR="00683FE4">
        <w:rPr>
          <w:rFonts w:ascii="Helvetica" w:hAnsi="Helvetica" w:cs="Helvetica"/>
          <w:bCs/>
          <w:noProof/>
          <w:snapToGrid w:val="0"/>
          <w:color w:val="000000" w:themeColor="text1"/>
        </w:rPr>
        <w:t>clear</w:t>
      </w:r>
      <w:r w:rsidR="00C67587" w:rsidRPr="00DD18DB">
        <w:rPr>
          <w:rFonts w:ascii="Helvetica" w:hAnsi="Helvetica" w:cs="Helvetica"/>
          <w:bCs/>
          <w:noProof/>
          <w:snapToGrid w:val="0"/>
          <w:color w:val="000000" w:themeColor="text1"/>
        </w:rPr>
        <w:t xml:space="preserve">. The base of the Kaapvaal craton </w:t>
      </w:r>
      <w:r w:rsidR="00BD1E23">
        <w:rPr>
          <w:rFonts w:ascii="Helvetica" w:hAnsi="Helvetica" w:cs="Helvetica"/>
          <w:bCs/>
          <w:noProof/>
          <w:snapToGrid w:val="0"/>
          <w:color w:val="000000" w:themeColor="text1"/>
        </w:rPr>
        <w:t>was reported</w:t>
      </w:r>
      <w:r w:rsidR="00BD1E23" w:rsidRPr="00DD18DB">
        <w:rPr>
          <w:rFonts w:ascii="Helvetica" w:hAnsi="Helvetica" w:cs="Helvetica"/>
          <w:bCs/>
          <w:noProof/>
          <w:snapToGrid w:val="0"/>
          <w:color w:val="000000" w:themeColor="text1"/>
        </w:rPr>
        <w:t xml:space="preserve"> </w:t>
      </w:r>
      <w:r w:rsidR="00683FE4">
        <w:rPr>
          <w:rFonts w:ascii="Helvetica" w:hAnsi="Helvetica" w:cs="Helvetica"/>
          <w:bCs/>
          <w:noProof/>
          <w:snapToGrid w:val="0"/>
          <w:color w:val="000000" w:themeColor="text1"/>
        </w:rPr>
        <w:t xml:space="preserve">to be </w:t>
      </w:r>
      <w:r w:rsidR="00C67587" w:rsidRPr="00DD18DB">
        <w:rPr>
          <w:rFonts w:ascii="Helvetica" w:hAnsi="Helvetica" w:cs="Helvetica"/>
          <w:bCs/>
          <w:noProof/>
          <w:snapToGrid w:val="0"/>
          <w:color w:val="000000" w:themeColor="text1"/>
        </w:rPr>
        <w:t xml:space="preserve">more reduced than </w:t>
      </w:r>
      <w:r w:rsidR="00683FE4">
        <w:rPr>
          <w:rFonts w:ascii="Helvetica" w:hAnsi="Helvetica" w:cs="Helvetica"/>
          <w:bCs/>
          <w:noProof/>
          <w:snapToGrid w:val="0"/>
          <w:color w:val="000000" w:themeColor="text1"/>
        </w:rPr>
        <w:t>in</w:t>
      </w:r>
      <w:r w:rsidR="00C67587" w:rsidRPr="00DD18DB">
        <w:rPr>
          <w:rFonts w:ascii="Helvetica" w:hAnsi="Helvetica" w:cs="Helvetica"/>
          <w:bCs/>
          <w:noProof/>
          <w:snapToGrid w:val="0"/>
          <w:color w:val="000000" w:themeColor="text1"/>
        </w:rPr>
        <w:t xml:space="preserve"> the </w:t>
      </w:r>
      <w:r w:rsidR="00683FE4">
        <w:rPr>
          <w:rFonts w:ascii="Helvetica" w:hAnsi="Helvetica" w:cs="Helvetica"/>
          <w:bCs/>
          <w:noProof/>
          <w:snapToGrid w:val="0"/>
          <w:color w:val="000000" w:themeColor="text1"/>
        </w:rPr>
        <w:t xml:space="preserve">central </w:t>
      </w:r>
      <w:r w:rsidR="00C67587" w:rsidRPr="00DD18DB">
        <w:rPr>
          <w:rFonts w:ascii="Helvetica" w:hAnsi="Helvetica" w:cs="Helvetica"/>
          <w:bCs/>
          <w:noProof/>
          <w:snapToGrid w:val="0"/>
          <w:color w:val="000000" w:themeColor="text1"/>
        </w:rPr>
        <w:t xml:space="preserve">Siberian </w:t>
      </w:r>
      <w:r w:rsidR="00683FE4">
        <w:rPr>
          <w:rFonts w:ascii="Helvetica" w:hAnsi="Helvetica" w:cs="Helvetica"/>
          <w:bCs/>
          <w:noProof/>
          <w:snapToGrid w:val="0"/>
          <w:color w:val="000000" w:themeColor="text1"/>
        </w:rPr>
        <w:t>craton</w:t>
      </w:r>
      <w:r w:rsidR="00E947C1">
        <w:rPr>
          <w:rFonts w:ascii="Helvetica" w:hAnsi="Helvetica" w:cs="Helvetica"/>
          <w:bCs/>
          <w:noProof/>
          <w:snapToGrid w:val="0"/>
          <w:color w:val="000000" w:themeColor="text1"/>
        </w:rPr>
        <w:t xml:space="preserve"> by about 1 log unit</w:t>
      </w:r>
      <w:r w:rsidR="00D872F8">
        <w:rPr>
          <w:rFonts w:ascii="Helvetica" w:hAnsi="Helvetica" w:cs="Helvetica"/>
          <w:bCs/>
          <w:noProof/>
          <w:snapToGrid w:val="0"/>
          <w:color w:val="000000" w:themeColor="text1"/>
        </w:rPr>
        <w:t xml:space="preserve"> </w:t>
      </w:r>
      <w:r w:rsidR="00E947C1">
        <w:rPr>
          <w:rFonts w:ascii="Helvetica" w:hAnsi="Helvetica" w:cs="Helvetica"/>
          <w:bCs/>
          <w:noProof/>
          <w:snapToGrid w:val="0"/>
          <w:color w:val="000000" w:themeColor="text1"/>
        </w:rPr>
        <w:t>(</w:t>
      </w:r>
      <w:r w:rsidR="00D872F8" w:rsidRPr="00D872F8">
        <w:rPr>
          <w:rFonts w:ascii="Helvetica" w:hAnsi="Helvetica" w:cs="Helvetica"/>
          <w:bCs/>
          <w:noProof/>
          <w:snapToGrid w:val="0"/>
          <w:color w:val="0000FF"/>
        </w:rPr>
        <w:t>Goncharov et al. (2012)</w:t>
      </w:r>
      <w:r w:rsidR="00BD1E23">
        <w:rPr>
          <w:rFonts w:ascii="Helvetica" w:hAnsi="Helvetica" w:cs="Helvetica"/>
          <w:bCs/>
          <w:noProof/>
          <w:snapToGrid w:val="0"/>
          <w:color w:val="0000FF"/>
        </w:rPr>
        <w:t xml:space="preserve"> </w:t>
      </w:r>
      <w:r w:rsidR="00D872F8" w:rsidRPr="00D872F8">
        <w:rPr>
          <w:rFonts w:ascii="Helvetica" w:hAnsi="Helvetica" w:cs="Helvetica"/>
          <w:bCs/>
          <w:noProof/>
          <w:snapToGrid w:val="0"/>
          <w:color w:val="FF0000"/>
        </w:rPr>
        <w:t>(Fig. 1b)</w:t>
      </w:r>
      <w:r w:rsidR="00C67587" w:rsidRPr="00D872F8">
        <w:rPr>
          <w:rFonts w:ascii="Helvetica" w:hAnsi="Helvetica" w:cs="Helvetica"/>
          <w:bCs/>
          <w:noProof/>
          <w:snapToGrid w:val="0"/>
          <w:color w:val="FF0000"/>
        </w:rPr>
        <w:t>,</w:t>
      </w:r>
      <w:r w:rsidR="00C67587" w:rsidRPr="00DD18DB">
        <w:rPr>
          <w:rFonts w:ascii="Helvetica" w:hAnsi="Helvetica" w:cs="Helvetica"/>
          <w:bCs/>
          <w:noProof/>
          <w:snapToGrid w:val="0"/>
          <w:color w:val="000000" w:themeColor="text1"/>
        </w:rPr>
        <w:t xml:space="preserve"> </w:t>
      </w:r>
      <w:r w:rsidR="00E947C1">
        <w:rPr>
          <w:rFonts w:ascii="Helvetica" w:hAnsi="Helvetica" w:cs="Helvetica"/>
          <w:bCs/>
          <w:noProof/>
          <w:snapToGrid w:val="0"/>
          <w:color w:val="000000" w:themeColor="text1"/>
        </w:rPr>
        <w:t xml:space="preserve">which may </w:t>
      </w:r>
      <w:r w:rsidR="002801A3">
        <w:rPr>
          <w:rFonts w:ascii="Helvetica" w:hAnsi="Helvetica" w:cs="Helvetica"/>
          <w:bCs/>
          <w:noProof/>
          <w:snapToGrid w:val="0"/>
          <w:color w:val="000000" w:themeColor="text1"/>
        </w:rPr>
        <w:t>result in</w:t>
      </w:r>
      <w:r w:rsidR="00C67587" w:rsidRPr="00DD18DB">
        <w:rPr>
          <w:rFonts w:ascii="Helvetica" w:hAnsi="Helvetica" w:cs="Helvetica"/>
          <w:bCs/>
          <w:noProof/>
          <w:snapToGrid w:val="0"/>
          <w:color w:val="000000" w:themeColor="text1"/>
        </w:rPr>
        <w:t xml:space="preserve"> fluids </w:t>
      </w:r>
      <w:r w:rsidR="002801A3">
        <w:rPr>
          <w:rFonts w:ascii="Helvetica" w:hAnsi="Helvetica" w:cs="Helvetica"/>
          <w:bCs/>
          <w:noProof/>
          <w:snapToGrid w:val="0"/>
          <w:color w:val="000000" w:themeColor="text1"/>
        </w:rPr>
        <w:t xml:space="preserve">of </w:t>
      </w:r>
      <w:r w:rsidR="00BD1E23">
        <w:rPr>
          <w:rFonts w:ascii="Helvetica" w:hAnsi="Helvetica" w:cs="Helvetica"/>
          <w:bCs/>
          <w:noProof/>
          <w:snapToGrid w:val="0"/>
          <w:color w:val="000000" w:themeColor="text1"/>
        </w:rPr>
        <w:t xml:space="preserve">somewhat </w:t>
      </w:r>
      <w:r w:rsidR="002801A3">
        <w:rPr>
          <w:rFonts w:ascii="Helvetica" w:hAnsi="Helvetica" w:cs="Helvetica"/>
          <w:bCs/>
          <w:noProof/>
          <w:snapToGrid w:val="0"/>
          <w:color w:val="000000" w:themeColor="text1"/>
        </w:rPr>
        <w:t xml:space="preserve">different compositions </w:t>
      </w:r>
      <w:r w:rsidR="00C67587" w:rsidRPr="00DD18DB">
        <w:rPr>
          <w:rFonts w:ascii="Helvetica" w:hAnsi="Helvetica" w:cs="Helvetica"/>
          <w:bCs/>
          <w:noProof/>
          <w:snapToGrid w:val="0"/>
          <w:color w:val="000000" w:themeColor="text1"/>
        </w:rPr>
        <w:t xml:space="preserve">at these depths </w:t>
      </w:r>
      <w:r w:rsidR="00A86F11">
        <w:rPr>
          <w:rFonts w:ascii="Helvetica" w:hAnsi="Helvetica" w:cs="Helvetica"/>
          <w:bCs/>
          <w:noProof/>
          <w:snapToGrid w:val="0"/>
          <w:color w:val="0000FF"/>
        </w:rPr>
        <w:fldChar w:fldCharType="begin">
          <w:fldData xml:space="preserve">PEVuZE5vdGU+PENpdGU+PEF1dGhvcj5Hb25jaGFyb3Y8L0F1dGhvcj48WWVhcj4yMDEyPC9ZZWFy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PEVuZE5vdGU+PENpdGU+PEF1dGhvcj5Hb25jaGFyb3Y8L0F1dGhvcj48WWVhcj4yMDEyPC9ZZWFy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Pr>
          <w:rFonts w:ascii="Helvetica" w:hAnsi="Helvetica" w:cs="Helvetica"/>
          <w:bCs/>
          <w:noProof/>
          <w:snapToGrid w:val="0"/>
          <w:color w:val="0000FF"/>
        </w:rPr>
      </w:r>
      <w:r w:rsidR="00A86F11">
        <w:rPr>
          <w:rFonts w:ascii="Helvetica" w:hAnsi="Helvetica" w:cs="Helvetica"/>
          <w:bCs/>
          <w:noProof/>
          <w:snapToGrid w:val="0"/>
          <w:color w:val="0000FF"/>
        </w:rPr>
        <w:fldChar w:fldCharType="separate"/>
      </w:r>
      <w:r w:rsidR="00F03DE3">
        <w:rPr>
          <w:rFonts w:ascii="Helvetica" w:hAnsi="Helvetica" w:cs="Helvetica"/>
          <w:bCs/>
          <w:noProof/>
          <w:snapToGrid w:val="0"/>
          <w:color w:val="0000FF"/>
        </w:rPr>
        <w:t>(Ballhaus and Ronald Frost, 1994; Goncharov et al., 2012; Holloway and Blank, 1994; Taylor and Green, 1988; Woodland and Koch, 2003)</w:t>
      </w:r>
      <w:r w:rsidR="00A86F11">
        <w:rPr>
          <w:rFonts w:ascii="Helvetica" w:hAnsi="Helvetica" w:cs="Helvetica"/>
          <w:bCs/>
          <w:noProof/>
          <w:snapToGrid w:val="0"/>
          <w:color w:val="0000FF"/>
        </w:rPr>
        <w:fldChar w:fldCharType="end"/>
      </w:r>
      <w:r w:rsidR="00C67587" w:rsidRPr="00C45F35">
        <w:rPr>
          <w:rFonts w:ascii="Helvetica" w:hAnsi="Helvetica" w:cs="Helvetica"/>
          <w:bCs/>
          <w:noProof/>
          <w:snapToGrid w:val="0"/>
          <w:color w:val="0000FF"/>
        </w:rPr>
        <w:t xml:space="preserve">. </w:t>
      </w:r>
    </w:p>
    <w:p w14:paraId="51363F1C" w14:textId="74A9873E" w:rsidR="00460D1F" w:rsidRPr="00BA5B47" w:rsidRDefault="00EB677F">
      <w:pPr>
        <w:spacing w:after="0" w:line="480" w:lineRule="auto"/>
        <w:ind w:right="735" w:firstLine="426"/>
        <w:rPr>
          <w:rFonts w:ascii="Helvetica" w:hAnsi="Helvetica" w:cs="Helvetica"/>
          <w:bCs/>
          <w:noProof/>
          <w:snapToGrid w:val="0"/>
          <w:color w:val="000000" w:themeColor="text1"/>
        </w:rPr>
      </w:pPr>
      <w:r>
        <w:rPr>
          <w:rFonts w:ascii="Helvetica" w:hAnsi="Helvetica" w:cs="Helvetica"/>
          <w:bCs/>
          <w:noProof/>
          <w:snapToGrid w:val="0"/>
          <w:color w:val="000000" w:themeColor="text1"/>
        </w:rPr>
        <w:t>The</w:t>
      </w:r>
      <w:r w:rsidR="00366354">
        <w:rPr>
          <w:rFonts w:ascii="Helvetica" w:hAnsi="Helvetica" w:cs="Helvetica"/>
          <w:bCs/>
          <w:noProof/>
          <w:snapToGrid w:val="0"/>
          <w:color w:val="000000" w:themeColor="text1"/>
        </w:rPr>
        <w:t xml:space="preserve"> C-O-H spectiation, i.e. the relative proportion of H</w:t>
      </w:r>
      <w:r w:rsidR="00366354" w:rsidRPr="006677D6">
        <w:rPr>
          <w:rFonts w:ascii="Helvetica" w:hAnsi="Helvetica" w:cs="Helvetica"/>
          <w:bCs/>
          <w:noProof/>
          <w:snapToGrid w:val="0"/>
          <w:color w:val="000000" w:themeColor="text1"/>
          <w:vertAlign w:val="subscript"/>
        </w:rPr>
        <w:t>2</w:t>
      </w:r>
      <w:r w:rsidR="00366354">
        <w:rPr>
          <w:rFonts w:ascii="Helvetica" w:hAnsi="Helvetica" w:cs="Helvetica"/>
          <w:bCs/>
          <w:noProof/>
          <w:snapToGrid w:val="0"/>
          <w:color w:val="000000" w:themeColor="text1"/>
        </w:rPr>
        <w:t>O, CO</w:t>
      </w:r>
      <w:r w:rsidR="00366354" w:rsidRPr="006677D6">
        <w:rPr>
          <w:rFonts w:ascii="Helvetica" w:hAnsi="Helvetica" w:cs="Helvetica"/>
          <w:bCs/>
          <w:noProof/>
          <w:snapToGrid w:val="0"/>
          <w:color w:val="000000" w:themeColor="text1"/>
          <w:vertAlign w:val="subscript"/>
        </w:rPr>
        <w:t>2</w:t>
      </w:r>
      <w:r w:rsidR="00366354">
        <w:rPr>
          <w:rFonts w:ascii="Helvetica" w:hAnsi="Helvetica" w:cs="Helvetica"/>
          <w:bCs/>
          <w:noProof/>
          <w:snapToGrid w:val="0"/>
          <w:color w:val="000000" w:themeColor="text1"/>
        </w:rPr>
        <w:t>, CH</w:t>
      </w:r>
      <w:r w:rsidR="00366354" w:rsidRPr="006677D6">
        <w:rPr>
          <w:rFonts w:ascii="Helvetica" w:hAnsi="Helvetica" w:cs="Helvetica"/>
          <w:bCs/>
          <w:noProof/>
          <w:snapToGrid w:val="0"/>
          <w:color w:val="000000" w:themeColor="text1"/>
          <w:vertAlign w:val="subscript"/>
        </w:rPr>
        <w:t>4</w:t>
      </w:r>
      <w:r w:rsidR="00366354">
        <w:rPr>
          <w:rFonts w:ascii="Helvetica" w:hAnsi="Helvetica" w:cs="Helvetica"/>
          <w:bCs/>
          <w:noProof/>
          <w:snapToGrid w:val="0"/>
          <w:color w:val="000000" w:themeColor="text1"/>
        </w:rPr>
        <w:t>, CO and H</w:t>
      </w:r>
      <w:r w:rsidR="00366354" w:rsidRPr="006677D6">
        <w:rPr>
          <w:rFonts w:ascii="Helvetica" w:hAnsi="Helvetica" w:cs="Helvetica"/>
          <w:bCs/>
          <w:noProof/>
          <w:snapToGrid w:val="0"/>
          <w:color w:val="000000" w:themeColor="text1"/>
          <w:vertAlign w:val="subscript"/>
        </w:rPr>
        <w:t>2</w:t>
      </w:r>
      <w:r w:rsidR="00366354" w:rsidRPr="006677D6">
        <w:rPr>
          <w:rFonts w:ascii="Helvetica" w:hAnsi="Helvetica" w:cs="Helvetica"/>
          <w:bCs/>
          <w:noProof/>
          <w:snapToGrid w:val="0"/>
          <w:color w:val="000000" w:themeColor="text1"/>
        </w:rPr>
        <w:t xml:space="preserve"> </w:t>
      </w:r>
      <w:r w:rsidR="00366354">
        <w:rPr>
          <w:rFonts w:ascii="Helvetica" w:hAnsi="Helvetica" w:cs="Helvetica"/>
          <w:bCs/>
          <w:noProof/>
          <w:snapToGrid w:val="0"/>
          <w:color w:val="000000" w:themeColor="text1"/>
        </w:rPr>
        <w:t>of fluids in equilibrium with peridotites</w:t>
      </w:r>
      <w:r>
        <w:rPr>
          <w:rFonts w:ascii="Helvetica" w:hAnsi="Helvetica" w:cs="Helvetica"/>
          <w:bCs/>
          <w:noProof/>
          <w:snapToGrid w:val="0"/>
          <w:color w:val="000000" w:themeColor="text1"/>
        </w:rPr>
        <w:t xml:space="preserve"> is estimated using least </w:t>
      </w:r>
      <w:r w:rsidR="004E46B8">
        <w:rPr>
          <w:rFonts w:ascii="Helvetica" w:hAnsi="Helvetica" w:cs="Helvetica"/>
          <w:bCs/>
          <w:noProof/>
          <w:snapToGrid w:val="0"/>
          <w:color w:val="000000" w:themeColor="text1"/>
        </w:rPr>
        <w:t>s</w:t>
      </w:r>
      <w:r>
        <w:rPr>
          <w:rFonts w:ascii="Helvetica" w:hAnsi="Helvetica" w:cs="Helvetica"/>
          <w:bCs/>
          <w:noProof/>
          <w:snapToGrid w:val="0"/>
          <w:color w:val="000000" w:themeColor="text1"/>
        </w:rPr>
        <w:t>quare method on the state equation</w:t>
      </w:r>
      <w:r w:rsidR="00815D26">
        <w:rPr>
          <w:rFonts w:ascii="Helvetica" w:hAnsi="Helvetica" w:cs="Helvetica"/>
          <w:bCs/>
          <w:noProof/>
          <w:snapToGrid w:val="0"/>
          <w:color w:val="000000" w:themeColor="text1"/>
        </w:rPr>
        <w:t xml:space="preserve"> of</w:t>
      </w:r>
      <w:r>
        <w:rPr>
          <w:rFonts w:ascii="Helvetica" w:hAnsi="Helvetica" w:cs="Helvetica"/>
          <w:bCs/>
          <w:noProof/>
          <w:snapToGrid w:val="0"/>
          <w:color w:val="000000" w:themeColor="text1"/>
        </w:rPr>
        <w:t xml:space="preserve"> </w:t>
      </w:r>
      <w:r w:rsidR="00815D26">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 AuthorYear="1"&gt;&lt;Author&gt;Belonoshko&lt;/Author&gt;&lt;Year&gt;1992&lt;/Year&gt;&lt;RecNum&gt;4643&lt;/RecNum&gt;&lt;DisplayText&gt;Belonoshko and Saxena (1992)&lt;/DisplayText&gt;&lt;record&gt;&lt;rec-number&gt;4643&lt;/rec-number&gt;&lt;foreign-keys&gt;&lt;key app="EN" db-id="222srtax35pr2fe0wxp59txp00aaxwrf5x0w" timestamp="1383836824"&gt;4643&lt;/key&gt;&lt;/foreign-keys&gt;&lt;ref-type name="Journal Article"&gt;17&lt;/ref-type&gt;&lt;contributors&gt;&lt;authors&gt;&lt;author&gt;Belonoshko, A. B.&lt;/author&gt;&lt;author&gt;Saxena, S. K.&lt;/author&gt;&lt;/authors&gt;&lt;/contributors&gt;&lt;auth-address&gt;BELONOSHKO, AB (reprint author), UNIV UPPSALA,DEPT MINERAL &amp;amp; PETROL,PLANETARY GEOCHEM PROGRAM,BOX 555,S-75122 UPPSALA,SWEDEN.&lt;/auth-address&gt;&lt;titles&gt;&lt;title&gt;A UNIFIED EQUATION OF STATE FOR FLUIDS OF C-H-O-N-S-AR COMPOSITION AND THEIR MIXTURES UP TO VERY HIGH-TEMPERATURES AND PRESSURES&lt;/title&gt;&lt;secondary-title&gt;Geochimica Et Cosmochimica Acta&lt;/secondary-title&gt;&lt;alt-title&gt;Geochim. Cosmochim. Acta&lt;/alt-title&gt;&lt;/titles&gt;&lt;periodical&gt;&lt;full-title&gt;Geochimica Et Cosmochimica Acta&lt;/full-title&gt;&lt;abbr-1&gt;Geochim. Cosmochim. Acta&lt;/abbr-1&gt;&lt;/periodical&gt;&lt;alt-periodical&gt;&lt;full-title&gt;Geochimica Et Cosmochimica Acta&lt;/full-title&gt;&lt;abbr-1&gt;Geochim. Cosmochim. Acta&lt;/abbr-1&gt;&lt;/alt-periodical&gt;&lt;pages&gt;3611-3626&lt;/pages&gt;&lt;volume&gt;56&lt;/volume&gt;&lt;number&gt;10&lt;/number&gt;&lt;keywords&gt;&lt;keyword&gt;P-V-T&lt;/keyword&gt;&lt;keyword&gt;MOLECULAR-DYNAMICS&lt;/keyword&gt;&lt;keyword&gt;THERMODYNAMIC PROPERTIES&lt;/keyword&gt;&lt;keyword&gt;SUPERCRITICAL&lt;/keyword&gt;&lt;keyword&gt;FLUIDS&lt;/keyword&gt;&lt;keyword&gt;COMPUTER-SIMULATIONS&lt;/keyword&gt;&lt;keyword&gt;FUNDAMENTAL EQUATION&lt;/keyword&gt;&lt;keyword&gt;REPULSIVE FORCES&lt;/keyword&gt;&lt;keyword&gt;PAIR POTENTIALS&lt;/keyword&gt;&lt;keyword&gt;CARBON-MONOXIDE&lt;/keyword&gt;&lt;keyword&gt;SOUND-VELOCITY&lt;/keyword&gt;&lt;/keywords&gt;&lt;dates&gt;&lt;year&gt;1992&lt;/year&gt;&lt;pub-dates&gt;&lt;date&gt;Oct&lt;/date&gt;&lt;/pub-dates&gt;&lt;/dates&gt;&lt;isbn&gt;0016-7037&lt;/isbn&gt;&lt;accession-num&gt;WOS:A1992JU61900001&lt;/accession-num&gt;&lt;work-type&gt;Article&lt;/work-type&gt;&lt;urls&gt;&lt;related-urls&gt;&lt;url&gt;&amp;lt;Go to ISI&amp;gt;://WOS:A1992JU61900001&lt;/url&gt;&lt;/related-urls&gt;&lt;/urls&gt;&lt;electronic-resource-num&gt;10.1016/0016-7037(92)90157-e&lt;/electronic-resource-num&gt;&lt;language&gt;English&lt;/language&gt;&lt;/record&gt;&lt;/Cite&gt;&lt;/EndNote&gt;</w:instrText>
      </w:r>
      <w:r w:rsidR="00815D26">
        <w:rPr>
          <w:rFonts w:ascii="Helvetica" w:hAnsi="Helvetica" w:cs="Helvetica"/>
          <w:bCs/>
          <w:noProof/>
          <w:snapToGrid w:val="0"/>
          <w:color w:val="0000FF"/>
        </w:rPr>
        <w:fldChar w:fldCharType="separate"/>
      </w:r>
      <w:r w:rsidR="00815D26">
        <w:rPr>
          <w:rFonts w:ascii="Helvetica" w:hAnsi="Helvetica" w:cs="Helvetica"/>
          <w:bCs/>
          <w:noProof/>
          <w:snapToGrid w:val="0"/>
          <w:color w:val="0000FF"/>
        </w:rPr>
        <w:t>Belonoshko and Saxena (1992)</w:t>
      </w:r>
      <w:r w:rsidR="00815D26">
        <w:rPr>
          <w:rFonts w:ascii="Helvetica" w:hAnsi="Helvetica" w:cs="Helvetica"/>
          <w:bCs/>
          <w:noProof/>
          <w:snapToGrid w:val="0"/>
          <w:color w:val="0000FF"/>
        </w:rPr>
        <w:fldChar w:fldCharType="end"/>
      </w:r>
      <w:r>
        <w:rPr>
          <w:rFonts w:ascii="Helvetica" w:hAnsi="Helvetica" w:cs="Helvetica"/>
          <w:bCs/>
          <w:noProof/>
          <w:snapToGrid w:val="0"/>
          <w:color w:val="000000" w:themeColor="text1"/>
        </w:rPr>
        <w:t xml:space="preserve"> for fixed P,T and </w:t>
      </w:r>
      <w:r w:rsidR="00BD1E23" w:rsidRPr="0041641D">
        <w:rPr>
          <w:rFonts w:ascii="Helvetica" w:hAnsi="Helvetica" w:cs="Helvetica"/>
          <w:bCs/>
          <w:i/>
          <w:noProof/>
          <w:snapToGrid w:val="0"/>
          <w:color w:val="000000" w:themeColor="text1"/>
        </w:rPr>
        <w:t>f</w:t>
      </w:r>
      <w:r>
        <w:rPr>
          <w:rFonts w:ascii="Helvetica" w:hAnsi="Helvetica" w:cs="Helvetica"/>
          <w:bCs/>
          <w:noProof/>
          <w:snapToGrid w:val="0"/>
          <w:color w:val="000000" w:themeColor="text1"/>
        </w:rPr>
        <w:t>O2</w:t>
      </w:r>
      <w:r w:rsidR="00815D26">
        <w:rPr>
          <w:rFonts w:ascii="Helvetica" w:hAnsi="Helvetica" w:cs="Helvetica"/>
          <w:bCs/>
          <w:noProof/>
          <w:snapToGrid w:val="0"/>
          <w:color w:val="000000" w:themeColor="text1"/>
        </w:rPr>
        <w:t xml:space="preserve"> </w:t>
      </w:r>
      <w:r w:rsidR="002801A3">
        <w:rPr>
          <w:rFonts w:ascii="Helvetica" w:hAnsi="Helvetica" w:cs="Helvetica"/>
          <w:bCs/>
          <w:noProof/>
          <w:snapToGrid w:val="0"/>
          <w:color w:val="000000" w:themeColor="text1"/>
        </w:rPr>
        <w:t>(</w:t>
      </w:r>
      <w:r w:rsidR="00815D26">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 AuthorYear="1"&gt;&lt;Author&gt;Frost&lt;/Author&gt;&lt;Year&gt;2008&lt;/Year&gt;&lt;RecNum&gt;3983&lt;/RecNum&gt;&lt;DisplayText&gt;Frost and McCammon (2008)&lt;/DisplayText&gt;&lt;record&gt;&lt;rec-number&gt;3983&lt;/rec-number&gt;&lt;foreign-keys&gt;&lt;key app="EN" db-id="222srtax35pr2fe0wxp59txp00aaxwrf5x0w" timestamp="0"&gt;3983&lt;/key&gt;&lt;/foreign-keys&gt;&lt;ref-type name="Journal Article"&gt;17&lt;/ref-type&gt;&lt;contributors&gt;&lt;authors&gt;&lt;author&gt;Frost, Daniel J.&lt;/author&gt;&lt;author&gt;McCammon, Catherine A.&lt;/author&gt;&lt;/authors&gt;&lt;/contributors&gt;&lt;titles&gt;&lt;title&gt;The Redox State of Earth&amp;apos;s Mantle&lt;/title&gt;&lt;secondary-title&gt;Annual Review of Earth and Planetary Sciences&lt;/secondary-title&gt;&lt;/titles&gt;&lt;pages&gt;389-420&lt;/pages&gt;&lt;volume&gt;36&lt;/volume&gt;&lt;number&gt;doi:10.1146/annurev.earth.36.031207.124322&lt;/number&gt;&lt;keywords&gt;&lt;keyword&gt;fO2&lt;/keyword&gt;&lt;keyword&gt;oxygen fugacity&lt;/keyword&gt;&lt;keyword&gt;spinel&lt;/keyword&gt;&lt;keyword&gt;garnet&lt;/keyword&gt;&lt;keyword&gt;mantle&lt;/keyword&gt;&lt;keyword&gt;core&lt;/keyword&gt;&lt;/keywords&gt;&lt;dates&gt;&lt;year&gt;2008&lt;/year&gt;&lt;pub-dates&gt;&lt;date&gt;May 2008&lt;/date&gt;&lt;/pub-dates&gt;&lt;/dates&gt;&lt;urls&gt;&lt;related-urls&gt;&lt;url&gt;http://arjournals.annualreviews.org/doi/abs/10.1146/annurev.earth.36.031207.124322 &lt;/url&gt;&lt;/related-urls&gt;&lt;/urls&gt;&lt;/record&gt;&lt;/Cite&gt;&lt;/EndNote&gt;</w:instrText>
      </w:r>
      <w:r w:rsidR="00815D26">
        <w:rPr>
          <w:rFonts w:ascii="Helvetica" w:hAnsi="Helvetica" w:cs="Helvetica"/>
          <w:bCs/>
          <w:noProof/>
          <w:snapToGrid w:val="0"/>
          <w:color w:val="0000FF"/>
        </w:rPr>
        <w:fldChar w:fldCharType="separate"/>
      </w:r>
      <w:r w:rsidR="00815D26">
        <w:rPr>
          <w:rFonts w:ascii="Helvetica" w:hAnsi="Helvetica" w:cs="Helvetica"/>
          <w:bCs/>
          <w:noProof/>
          <w:snapToGrid w:val="0"/>
          <w:color w:val="0000FF"/>
        </w:rPr>
        <w:t xml:space="preserve">Frost and McCammon </w:t>
      </w:r>
      <w:r w:rsidR="00815D26">
        <w:rPr>
          <w:rFonts w:ascii="Helvetica" w:hAnsi="Helvetica" w:cs="Helvetica"/>
          <w:bCs/>
          <w:noProof/>
          <w:snapToGrid w:val="0"/>
          <w:color w:val="0000FF"/>
        </w:rPr>
        <w:lastRenderedPageBreak/>
        <w:t>(2008)</w:t>
      </w:r>
      <w:r w:rsidR="00815D26">
        <w:rPr>
          <w:rFonts w:ascii="Helvetica" w:hAnsi="Helvetica" w:cs="Helvetica"/>
          <w:bCs/>
          <w:noProof/>
          <w:snapToGrid w:val="0"/>
          <w:color w:val="0000FF"/>
        </w:rPr>
        <w:fldChar w:fldCharType="end"/>
      </w:r>
      <w:r w:rsidR="002801A3">
        <w:rPr>
          <w:rFonts w:ascii="Helvetica" w:hAnsi="Helvetica" w:cs="Helvetica"/>
          <w:bCs/>
          <w:noProof/>
          <w:snapToGrid w:val="0"/>
          <w:color w:val="000000" w:themeColor="text1"/>
        </w:rPr>
        <w:t xml:space="preserve"> and</w:t>
      </w:r>
      <w:r>
        <w:rPr>
          <w:rFonts w:ascii="Helvetica" w:hAnsi="Helvetica" w:cs="Helvetica"/>
          <w:bCs/>
          <w:noProof/>
          <w:snapToGrid w:val="0"/>
          <w:color w:val="0000FF"/>
        </w:rPr>
        <w:t xml:space="preserve"> </w:t>
      </w:r>
      <w:r w:rsidR="002801A3" w:rsidRPr="00BA5B47">
        <w:rPr>
          <w:rFonts w:ascii="Helvetica" w:hAnsi="Helvetica" w:cs="Helvetica"/>
          <w:bCs/>
          <w:noProof/>
          <w:snapToGrid w:val="0"/>
          <w:color w:val="000000" w:themeColor="text1"/>
        </w:rPr>
        <w:t>assum</w:t>
      </w:r>
      <w:r w:rsidR="002801A3">
        <w:rPr>
          <w:rFonts w:ascii="Helvetica" w:hAnsi="Helvetica" w:cs="Helvetica"/>
          <w:bCs/>
          <w:noProof/>
          <w:snapToGrid w:val="0"/>
          <w:color w:val="000000" w:themeColor="text1"/>
        </w:rPr>
        <w:t>ing</w:t>
      </w:r>
      <w:r w:rsidR="002801A3" w:rsidRPr="00BA5B47">
        <w:rPr>
          <w:rFonts w:ascii="Helvetica" w:hAnsi="Helvetica" w:cs="Helvetica"/>
          <w:bCs/>
          <w:noProof/>
          <w:snapToGrid w:val="0"/>
          <w:color w:val="000000" w:themeColor="text1"/>
        </w:rPr>
        <w:t xml:space="preserve"> </w:t>
      </w:r>
      <w:r w:rsidRPr="00BA5B47">
        <w:rPr>
          <w:rFonts w:ascii="Helvetica" w:hAnsi="Helvetica" w:cs="Helvetica"/>
          <w:bCs/>
          <w:noProof/>
          <w:snapToGrid w:val="0"/>
          <w:color w:val="000000" w:themeColor="text1"/>
        </w:rPr>
        <w:t>ideal mixing between gas phases.</w:t>
      </w:r>
      <w:r w:rsidR="002801A3">
        <w:rPr>
          <w:rFonts w:ascii="Helvetica" w:hAnsi="Helvetica" w:cs="Helvetica"/>
          <w:bCs/>
          <w:noProof/>
          <w:snapToGrid w:val="0"/>
          <w:color w:val="000000" w:themeColor="text1"/>
        </w:rPr>
        <w:t xml:space="preserve"> T</w:t>
      </w:r>
      <w:r w:rsidR="00BA5B47">
        <w:rPr>
          <w:rFonts w:ascii="Helvetica" w:hAnsi="Helvetica" w:cs="Helvetica"/>
          <w:bCs/>
          <w:noProof/>
          <w:snapToGrid w:val="0"/>
          <w:color w:val="000000" w:themeColor="text1"/>
        </w:rPr>
        <w:t xml:space="preserve">he C-O-H speciation of fluids using previous published </w:t>
      </w:r>
      <w:r w:rsidR="00BA5B47" w:rsidRPr="002E3B68">
        <w:rPr>
          <w:rFonts w:ascii="Helvetica" w:hAnsi="Helvetica" w:cs="Helvetica"/>
          <w:bCs/>
          <w:i/>
          <w:noProof/>
          <w:snapToGrid w:val="0"/>
          <w:color w:val="000000" w:themeColor="text1"/>
        </w:rPr>
        <w:t>f</w:t>
      </w:r>
      <w:r w:rsidR="00BA5B47">
        <w:rPr>
          <w:rFonts w:ascii="Helvetica" w:hAnsi="Helvetica" w:cs="Helvetica"/>
          <w:bCs/>
          <w:noProof/>
          <w:snapToGrid w:val="0"/>
          <w:color w:val="000000" w:themeColor="text1"/>
        </w:rPr>
        <w:t>O</w:t>
      </w:r>
      <w:r w:rsidR="00BA5B47" w:rsidRPr="00FC5CEC">
        <w:rPr>
          <w:rFonts w:ascii="Helvetica" w:hAnsi="Helvetica" w:cs="Helvetica"/>
          <w:bCs/>
          <w:noProof/>
          <w:snapToGrid w:val="0"/>
          <w:color w:val="000000" w:themeColor="text1"/>
          <w:vertAlign w:val="subscript"/>
        </w:rPr>
        <w:t>2</w:t>
      </w:r>
      <w:r w:rsidR="00BA5B47">
        <w:rPr>
          <w:rFonts w:ascii="Helvetica" w:hAnsi="Helvetica" w:cs="Helvetica"/>
          <w:bCs/>
          <w:noProof/>
          <w:snapToGrid w:val="0"/>
          <w:color w:val="000000" w:themeColor="text1"/>
        </w:rPr>
        <w:t xml:space="preserve"> for Kaapvaal and Siberian peridotites </w:t>
      </w:r>
      <w:r w:rsidR="00815D26">
        <w:rPr>
          <w:rFonts w:ascii="Helvetica" w:hAnsi="Helvetica" w:cs="Helvetica"/>
          <w:bCs/>
          <w:noProof/>
          <w:snapToGrid w:val="0"/>
          <w:color w:val="0000FF"/>
        </w:rPr>
        <w:fldChar w:fldCharType="begin">
          <w:fldData xml:space="preserve">PEVuZE5vdGU+PENpdGU+PEF1dGhvcj5QZXNsaWVyPC9BdXRob3I+PFllYXI+MjAxMDwvWWVhcj48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</w:fldData>
        </w:fldChar>
      </w:r>
      <w:r w:rsidR="00F03DE3">
        <w:rPr>
          <w:rFonts w:ascii="Helvetica" w:hAnsi="Helvetica" w:cs="Helvetica"/>
          <w:bCs/>
          <w:noProof/>
          <w:snapToGrid w:val="0"/>
          <w:color w:val="0000FF"/>
        </w:rPr>
        <w:instrText xml:space="preserve"> ADDIN EN.CITE </w:instrText>
      </w:r>
      <w:r w:rsidR="00F03DE3">
        <w:rPr>
          <w:rFonts w:ascii="Helvetica" w:hAnsi="Helvetica" w:cs="Helvetica"/>
          <w:bCs/>
          <w:noProof/>
          <w:snapToGrid w:val="0"/>
          <w:color w:val="0000FF"/>
        </w:rPr>
        <w:fldChar w:fldCharType="begin">
          <w:fldData xml:space="preserve">PEVuZE5vdGU+PENpdGU+PEF1dGhvcj5QZXNsaWVyPC9BdXRob3I+PFllYXI+MjAxMDwvWWVhcj48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</w:fldData>
        </w:fldChar>
      </w:r>
      <w:r w:rsidR="00F03DE3">
        <w:rPr>
          <w:rFonts w:ascii="Helvetica" w:hAnsi="Helvetica" w:cs="Helvetica"/>
          <w:bCs/>
          <w:noProof/>
          <w:snapToGrid w:val="0"/>
          <w:color w:val="0000FF"/>
        </w:rPr>
        <w:instrText xml:space="preserve"> ADDIN EN.CITE.DATA </w:instrText>
      </w:r>
      <w:r w:rsidR="00F03DE3">
        <w:rPr>
          <w:rFonts w:ascii="Helvetica" w:hAnsi="Helvetica" w:cs="Helvetica"/>
          <w:bCs/>
          <w:noProof/>
          <w:snapToGrid w:val="0"/>
          <w:color w:val="0000FF"/>
        </w:rPr>
      </w:r>
      <w:r w:rsidR="00F03DE3">
        <w:rPr>
          <w:rFonts w:ascii="Helvetica" w:hAnsi="Helvetica" w:cs="Helvetica"/>
          <w:bCs/>
          <w:noProof/>
          <w:snapToGrid w:val="0"/>
          <w:color w:val="0000FF"/>
        </w:rPr>
        <w:fldChar w:fldCharType="end"/>
      </w:r>
      <w:r w:rsidR="00815D26">
        <w:rPr>
          <w:rFonts w:ascii="Helvetica" w:hAnsi="Helvetica" w:cs="Helvetica"/>
          <w:bCs/>
          <w:noProof/>
          <w:snapToGrid w:val="0"/>
          <w:color w:val="0000FF"/>
        </w:rPr>
      </w:r>
      <w:r w:rsidR="00815D26">
        <w:rPr>
          <w:rFonts w:ascii="Helvetica" w:hAnsi="Helvetica" w:cs="Helvetica"/>
          <w:bCs/>
          <w:noProof/>
          <w:snapToGrid w:val="0"/>
          <w:color w:val="0000FF"/>
        </w:rPr>
        <w:fldChar w:fldCharType="separate"/>
      </w:r>
      <w:r w:rsidR="00815D26">
        <w:rPr>
          <w:rFonts w:ascii="Helvetica" w:hAnsi="Helvetica" w:cs="Helvetica"/>
          <w:bCs/>
          <w:noProof/>
          <w:snapToGrid w:val="0"/>
          <w:color w:val="0000FF"/>
        </w:rPr>
        <w:t>(Goncharov et al., 2012; Peslier et al., 2010)</w:t>
      </w:r>
      <w:r w:rsidR="00815D26">
        <w:rPr>
          <w:rFonts w:ascii="Helvetica" w:hAnsi="Helvetica" w:cs="Helvetica"/>
          <w:bCs/>
          <w:noProof/>
          <w:snapToGrid w:val="0"/>
          <w:color w:val="0000FF"/>
        </w:rPr>
        <w:fldChar w:fldCharType="end"/>
      </w:r>
      <w:r w:rsidR="00BA5B47">
        <w:rPr>
          <w:rFonts w:ascii="Helvetica" w:hAnsi="Helvetica" w:cs="Helvetica"/>
          <w:bCs/>
          <w:noProof/>
          <w:snapToGrid w:val="0"/>
          <w:color w:val="0000FF"/>
        </w:rPr>
        <w:t xml:space="preserve"> </w:t>
      </w:r>
      <w:r w:rsidR="002801A3">
        <w:rPr>
          <w:rFonts w:ascii="Helvetica" w:hAnsi="Helvetica" w:cs="Helvetica"/>
          <w:bCs/>
          <w:noProof/>
          <w:snapToGrid w:val="0"/>
          <w:color w:val="000000" w:themeColor="text1"/>
        </w:rPr>
        <w:t xml:space="preserve">is calculated </w:t>
      </w:r>
      <w:r w:rsidR="00BA5B47">
        <w:rPr>
          <w:rFonts w:ascii="Helvetica" w:hAnsi="Helvetica" w:cs="Helvetica"/>
          <w:bCs/>
          <w:noProof/>
          <w:snapToGrid w:val="0"/>
          <w:color w:val="000000" w:themeColor="text1"/>
        </w:rPr>
        <w:t>using the</w:t>
      </w:r>
      <w:r w:rsidR="0049044B">
        <w:rPr>
          <w:rFonts w:ascii="Helvetica" w:hAnsi="Helvetica" w:cs="Helvetica"/>
          <w:bCs/>
          <w:noProof/>
          <w:snapToGrid w:val="0"/>
          <w:color w:val="000000" w:themeColor="text1"/>
        </w:rPr>
        <w:t xml:space="preserve"> </w:t>
      </w:r>
      <w:r w:rsidR="00BD1E23" w:rsidRPr="0041641D">
        <w:rPr>
          <w:rFonts w:ascii="Helvetica" w:hAnsi="Helvetica" w:cs="Helvetica"/>
          <w:bCs/>
          <w:i/>
          <w:noProof/>
          <w:snapToGrid w:val="0"/>
          <w:color w:val="000000" w:themeColor="text1"/>
        </w:rPr>
        <w:t>f</w:t>
      </w:r>
      <w:r w:rsidR="0049044B">
        <w:rPr>
          <w:rFonts w:ascii="Helvetica" w:hAnsi="Helvetica" w:cs="Helvetica"/>
          <w:bCs/>
          <w:noProof/>
          <w:snapToGrid w:val="0"/>
          <w:color w:val="000000" w:themeColor="text1"/>
        </w:rPr>
        <w:t>O</w:t>
      </w:r>
      <w:r w:rsidR="0049044B" w:rsidRPr="00FC5CEC">
        <w:rPr>
          <w:rFonts w:ascii="Helvetica" w:hAnsi="Helvetica" w:cs="Helvetica"/>
          <w:bCs/>
          <w:noProof/>
          <w:snapToGrid w:val="0"/>
          <w:color w:val="000000" w:themeColor="text1"/>
          <w:vertAlign w:val="subscript"/>
        </w:rPr>
        <w:t>2</w:t>
      </w:r>
      <w:r w:rsidR="0049044B">
        <w:rPr>
          <w:rFonts w:ascii="Helvetica" w:hAnsi="Helvetica" w:cs="Helvetica"/>
          <w:bCs/>
          <w:noProof/>
          <w:snapToGrid w:val="0"/>
          <w:color w:val="000000" w:themeColor="text1"/>
        </w:rPr>
        <w:t xml:space="preserve"> </w:t>
      </w:r>
      <w:r w:rsidR="00BA5B47">
        <w:rPr>
          <w:rFonts w:ascii="Helvetica" w:hAnsi="Helvetica" w:cs="Helvetica"/>
          <w:bCs/>
          <w:noProof/>
          <w:snapToGrid w:val="0"/>
          <w:color w:val="000000" w:themeColor="text1"/>
        </w:rPr>
        <w:t>calcul</w:t>
      </w:r>
      <w:r w:rsidR="002801A3">
        <w:rPr>
          <w:rFonts w:ascii="Helvetica" w:hAnsi="Helvetica" w:cs="Helvetica"/>
          <w:bCs/>
          <w:noProof/>
          <w:snapToGrid w:val="0"/>
          <w:color w:val="000000" w:themeColor="text1"/>
        </w:rPr>
        <w:t>a</w:t>
      </w:r>
      <w:r w:rsidR="00BA5B47">
        <w:rPr>
          <w:rFonts w:ascii="Helvetica" w:hAnsi="Helvetica" w:cs="Helvetica"/>
          <w:bCs/>
          <w:noProof/>
          <w:snapToGrid w:val="0"/>
          <w:color w:val="000000" w:themeColor="text1"/>
        </w:rPr>
        <w:t xml:space="preserve">ted with </w:t>
      </w:r>
      <w:r w:rsidR="0049044B">
        <w:rPr>
          <w:rFonts w:ascii="Helvetica" w:hAnsi="Helvetica" w:cs="Helvetica"/>
          <w:bCs/>
          <w:noProof/>
          <w:snapToGrid w:val="0"/>
          <w:color w:val="000000" w:themeColor="text1"/>
        </w:rPr>
        <w:t xml:space="preserve">the new calibration of </w:t>
      </w:r>
      <w:r w:rsidR="00815D26">
        <w:rPr>
          <w:rFonts w:ascii="Helvetica" w:hAnsi="Helvetica" w:cs="Helvetica"/>
          <w:bCs/>
          <w:noProof/>
          <w:snapToGrid w:val="0"/>
          <w:color w:val="0000FF"/>
        </w:rPr>
        <w:fldChar w:fldCharType="begin"/>
      </w:r>
      <w:r w:rsidR="00F03DE3">
        <w:rPr>
          <w:rFonts w:ascii="Helvetica" w:hAnsi="Helvetica" w:cs="Helvetica"/>
          <w:bCs/>
          <w:noProof/>
          <w:snapToGrid w:val="0"/>
          <w:color w:val="0000FF"/>
        </w:rPr>
        <w:instrText xml:space="preserve"> ADDIN EN.CITE &lt;EndNote&gt;&lt;Cite AuthorYear="1"&gt;&lt;Author&gt;Stagno&lt;/Author&gt;&lt;Year&gt;2013&lt;/Year&gt;&lt;RecNum&gt;4551&lt;/RecNum&gt;&lt;DisplayText&gt;Stagno et al. (2013)&lt;/DisplayText&gt;&lt;record&gt;&lt;rec-number&gt;4551&lt;/rec-number&gt;&lt;foreign-keys&gt;&lt;key app="EN" db-id="222srtax35pr2fe0wxp59txp00aaxwrf5x0w" timestamp="0"&gt;4551&lt;/key&gt;&lt;/foreign-keys&gt;&lt;ref-type name="Journal Article"&gt;17&lt;/ref-type&gt;&lt;contributors&gt;&lt;authors&gt;&lt;author&gt;Stagno, Vincenzo&lt;/author&gt;&lt;author&gt;Ojwang, Dickson O.&lt;/author&gt;&lt;author&gt;McCammon, Catherine A.&lt;/author&gt;&lt;author&gt;Frost, Daniel J.&lt;/author&gt;&lt;/authors&gt;&lt;/contributors&gt;&lt;titles&gt;&lt;title&gt;The oxidation state of the mantle and the extraction of carbon from Earth/&amp;apos;s interior&lt;/title&gt;&lt;secondary-title&gt;Nature&lt;/secondary-title&gt;&lt;/titles&gt;&lt;periodical&gt;&lt;full-title&gt;Nature&lt;/full-title&gt;&lt;/periodical&gt;&lt;pages&gt;84-88&lt;/pages&gt;&lt;volume&gt;493&lt;/volume&gt;&lt;number&gt;7430&lt;/number&gt;&lt;dates&gt;&lt;year&gt;2013&lt;/year&gt;&lt;pub-dates&gt;&lt;date&gt;01/03/print&lt;/date&gt;&lt;/pub-dates&gt;&lt;/dates&gt;&lt;publisher&gt;Nature Publishing Group, a division of Macmillan Publishers Limited. All Rights Reserved.&lt;/publisher&gt;&lt;isbn&gt;0028-0836&lt;/isbn&gt;&lt;work-type&gt;10.1038/nature11679&lt;/work-type&gt;&lt;urls&gt;&lt;related-urls&gt;&lt;url&gt;http://dx.doi.org/10.1038/nature11679&lt;/url&gt;&lt;/related-urls&gt;&lt;/urls&gt;&lt;electronic-resource-num&gt;http://www.nature.com/nature/journal/v493/n7430/abs/nature11679.html#supplementary-information&lt;/electronic-resource-num&gt;&lt;/record&gt;&lt;/Cite&gt;&lt;/EndNote&gt;</w:instrText>
      </w:r>
      <w:r w:rsidR="00815D26">
        <w:rPr>
          <w:rFonts w:ascii="Helvetica" w:hAnsi="Helvetica" w:cs="Helvetica"/>
          <w:bCs/>
          <w:noProof/>
          <w:snapToGrid w:val="0"/>
          <w:color w:val="0000FF"/>
        </w:rPr>
        <w:fldChar w:fldCharType="separate"/>
      </w:r>
      <w:r w:rsidR="00815D26">
        <w:rPr>
          <w:rFonts w:ascii="Helvetica" w:hAnsi="Helvetica" w:cs="Helvetica"/>
          <w:bCs/>
          <w:noProof/>
          <w:snapToGrid w:val="0"/>
          <w:color w:val="0000FF"/>
        </w:rPr>
        <w:t>Stagno et al. (2013)</w:t>
      </w:r>
      <w:r w:rsidR="00815D26">
        <w:rPr>
          <w:rFonts w:ascii="Helvetica" w:hAnsi="Helvetica" w:cs="Helvetica"/>
          <w:bCs/>
          <w:noProof/>
          <w:snapToGrid w:val="0"/>
          <w:color w:val="0000FF"/>
        </w:rPr>
        <w:fldChar w:fldCharType="end"/>
      </w:r>
      <w:r w:rsidR="00943059">
        <w:rPr>
          <w:rFonts w:ascii="Helvetica" w:hAnsi="Helvetica" w:cs="Helvetica"/>
          <w:bCs/>
          <w:noProof/>
          <w:snapToGrid w:val="0"/>
          <w:color w:val="0000FF"/>
        </w:rPr>
        <w:t xml:space="preserve"> </w:t>
      </w:r>
      <w:r w:rsidR="00943059" w:rsidRPr="00751CDB">
        <w:rPr>
          <w:rFonts w:ascii="Helvetica" w:hAnsi="Helvetica" w:cs="Helvetica"/>
          <w:bCs/>
          <w:noProof/>
          <w:snapToGrid w:val="0"/>
          <w:color w:val="000000" w:themeColor="text1"/>
        </w:rPr>
        <w:t>based on the following equation</w:t>
      </w:r>
      <w:r w:rsidR="00943059">
        <w:rPr>
          <w:rFonts w:ascii="Helvetica" w:hAnsi="Helvetica" w:cs="Helvetica"/>
          <w:bCs/>
          <w:noProof/>
          <w:snapToGrid w:val="0"/>
          <w:color w:val="0000FF"/>
        </w:rPr>
        <w:t>:</w:t>
      </w:r>
    </w:p>
    <w:p w14:paraId="49E71E5C" w14:textId="79FCFF6B" w:rsidR="00F00EFE" w:rsidRDefault="005B7E8C" w:rsidP="00F00EFE">
      <w:pPr>
        <w:spacing w:after="0" w:line="480" w:lineRule="auto"/>
        <w:ind w:right="735"/>
        <w:rPr>
          <w:rFonts w:ascii="Helvetica" w:hAnsi="Helvetica" w:cs="Helvetica"/>
          <w:bCs/>
          <w:noProof/>
          <w:snapToGrid w:val="0"/>
          <w:color w:val="FF0000"/>
        </w:rPr>
      </w:pPr>
      <w:r>
        <w:rPr>
          <w:rFonts w:ascii="Helvetica" w:hAnsi="Helvetica" w:cs="Helvetica"/>
          <w:bCs/>
          <w:noProof/>
          <w:snapToGrid w:val="0"/>
          <w:color w:val="000000" w:themeColor="text1"/>
        </w:rPr>
        <w:t xml:space="preserve">The calibration of </w:t>
      </w:r>
      <w:r w:rsidRPr="005B7E8C">
        <w:rPr>
          <w:rFonts w:ascii="Helvetica" w:hAnsi="Helvetica" w:cs="Helvetica"/>
          <w:bCs/>
          <w:noProof/>
          <w:snapToGrid w:val="0"/>
          <w:color w:val="0000FF"/>
        </w:rPr>
        <w:t>Stagno et al. (2013)</w:t>
      </w:r>
      <w:r>
        <w:rPr>
          <w:rFonts w:ascii="Helvetica" w:hAnsi="Helvetica" w:cs="Helvetica"/>
          <w:bCs/>
          <w:noProof/>
          <w:snapToGrid w:val="0"/>
          <w:color w:val="000000" w:themeColor="text1"/>
        </w:rPr>
        <w:t xml:space="preserve"> </w:t>
      </w:r>
      <w:r w:rsidR="002801A3">
        <w:rPr>
          <w:rFonts w:ascii="Helvetica" w:hAnsi="Helvetica" w:cs="Helvetica"/>
          <w:bCs/>
          <w:noProof/>
          <w:snapToGrid w:val="0"/>
          <w:color w:val="000000" w:themeColor="text1"/>
        </w:rPr>
        <w:t xml:space="preserve">results in </w:t>
      </w:r>
      <w:r w:rsidR="00BD1E23" w:rsidRPr="0041641D">
        <w:rPr>
          <w:rFonts w:ascii="Helvetica" w:hAnsi="Helvetica" w:cs="Helvetica"/>
          <w:bCs/>
          <w:i/>
          <w:noProof/>
          <w:snapToGrid w:val="0"/>
          <w:color w:val="000000" w:themeColor="text1"/>
        </w:rPr>
        <w:t>f</w:t>
      </w:r>
      <w:r>
        <w:rPr>
          <w:rFonts w:ascii="Helvetica" w:hAnsi="Helvetica" w:cs="Helvetica"/>
          <w:bCs/>
          <w:noProof/>
          <w:snapToGrid w:val="0"/>
          <w:color w:val="000000" w:themeColor="text1"/>
        </w:rPr>
        <w:t>O</w:t>
      </w:r>
      <w:r w:rsidRPr="005B7E8C">
        <w:rPr>
          <w:rFonts w:ascii="Helvetica" w:hAnsi="Helvetica" w:cs="Helvetica"/>
          <w:bCs/>
          <w:noProof/>
          <w:snapToGrid w:val="0"/>
          <w:color w:val="000000" w:themeColor="text1"/>
          <w:vertAlign w:val="subscript"/>
        </w:rPr>
        <w:t>2</w:t>
      </w:r>
      <w:r>
        <w:rPr>
          <w:rFonts w:ascii="Helvetica" w:hAnsi="Helvetica" w:cs="Helvetica"/>
          <w:bCs/>
          <w:noProof/>
          <w:snapToGrid w:val="0"/>
          <w:color w:val="000000" w:themeColor="text1"/>
        </w:rPr>
        <w:t xml:space="preserve"> estimates</w:t>
      </w:r>
      <w:r w:rsidR="0004185B">
        <w:rPr>
          <w:rFonts w:ascii="Helvetica" w:hAnsi="Helvetica" w:cs="Helvetica"/>
          <w:bCs/>
          <w:noProof/>
          <w:snapToGrid w:val="0"/>
          <w:color w:val="000000" w:themeColor="text1"/>
        </w:rPr>
        <w:t xml:space="preserve"> down to -3.15</w:t>
      </w:r>
      <w:r w:rsidR="0004185B" w:rsidRPr="0004185B">
        <w:rPr>
          <w:rFonts w:ascii="Helvetica" w:hAnsi="Helvetica" w:cs="Helvetica"/>
          <w:bCs/>
          <w:noProof/>
          <w:snapToGrid w:val="0"/>
          <w:color w:val="000000" w:themeColor="text1"/>
        </w:rPr>
        <w:t xml:space="preserve"> </w:t>
      </w:r>
      <w:r w:rsidR="0004185B" w:rsidRPr="005B7E8C">
        <w:rPr>
          <w:rFonts w:ascii="Helvetica" w:hAnsi="Helvetica" w:cs="Helvetica"/>
          <w:bCs/>
          <w:noProof/>
          <w:snapToGrid w:val="0"/>
          <w:color w:val="000000" w:themeColor="text1"/>
        </w:rPr>
        <w:t>Δlog</w:t>
      </w:r>
      <w:r w:rsidR="00CB7FA1">
        <w:rPr>
          <w:rFonts w:ascii="Helvetica" w:hAnsi="Helvetica" w:cs="Helvetica"/>
          <w:bCs/>
          <w:noProof/>
          <w:snapToGrid w:val="0"/>
          <w:color w:val="000000" w:themeColor="text1"/>
        </w:rPr>
        <w:t xml:space="preserve"> </w:t>
      </w:r>
      <w:r w:rsidR="00CB7FA1" w:rsidRPr="0041641D">
        <w:rPr>
          <w:rFonts w:ascii="Helvetica" w:hAnsi="Helvetica" w:cs="Helvetica"/>
          <w:bCs/>
          <w:i/>
          <w:noProof/>
          <w:snapToGrid w:val="0"/>
          <w:color w:val="000000" w:themeColor="text1"/>
        </w:rPr>
        <w:t>f</w:t>
      </w:r>
      <w:r w:rsidR="00CB7FA1" w:rsidRPr="005B7E8C">
        <w:rPr>
          <w:rFonts w:ascii="Helvetica" w:hAnsi="Helvetica" w:cs="Helvetica"/>
          <w:bCs/>
          <w:noProof/>
          <w:snapToGrid w:val="0"/>
          <w:color w:val="000000" w:themeColor="text1"/>
        </w:rPr>
        <w:t>O</w:t>
      </w:r>
      <w:r w:rsidR="00CB7FA1" w:rsidRPr="0004185B">
        <w:rPr>
          <w:rFonts w:ascii="Helvetica" w:hAnsi="Helvetica" w:cs="Helvetica"/>
          <w:bCs/>
          <w:noProof/>
          <w:snapToGrid w:val="0"/>
          <w:color w:val="000000" w:themeColor="text1"/>
          <w:vertAlign w:val="subscript"/>
        </w:rPr>
        <w:t>2</w:t>
      </w:r>
      <w:r w:rsidR="00CB7FA1">
        <w:rPr>
          <w:rFonts w:ascii="Helvetica" w:hAnsi="Helvetica" w:cs="Helvetica"/>
          <w:bCs/>
          <w:noProof/>
          <w:snapToGrid w:val="0"/>
          <w:color w:val="000000" w:themeColor="text1"/>
        </w:rPr>
        <w:t xml:space="preserve"> (</w:t>
      </w:r>
      <w:r w:rsidR="009E5265">
        <w:rPr>
          <w:rFonts w:ascii="Helvetica" w:hAnsi="Helvetica" w:cs="Helvetica"/>
          <w:bCs/>
          <w:noProof/>
          <w:snapToGrid w:val="0"/>
          <w:color w:val="000000" w:themeColor="text1"/>
        </w:rPr>
        <w:t>FMQ</w:t>
      </w:r>
      <w:r w:rsidR="00CB7FA1">
        <w:rPr>
          <w:rFonts w:ascii="Helvetica" w:hAnsi="Helvetica" w:cs="Helvetica"/>
          <w:bCs/>
          <w:noProof/>
          <w:snapToGrid w:val="0"/>
          <w:color w:val="000000" w:themeColor="text1"/>
        </w:rPr>
        <w:t>)</w:t>
      </w:r>
      <w:r w:rsidR="00E1333B">
        <w:rPr>
          <w:rFonts w:ascii="Helvetica" w:hAnsi="Helvetica" w:cs="Helvetica"/>
          <w:bCs/>
          <w:noProof/>
          <w:snapToGrid w:val="0"/>
          <w:color w:val="000000" w:themeColor="text1"/>
        </w:rPr>
        <w:t xml:space="preserve"> for the Siberian mantle and down to -3.50 </w:t>
      </w:r>
      <w:r w:rsidR="00E1333B" w:rsidRPr="005B7E8C">
        <w:rPr>
          <w:rFonts w:ascii="Helvetica" w:hAnsi="Helvetica" w:cs="Helvetica"/>
          <w:bCs/>
          <w:noProof/>
          <w:snapToGrid w:val="0"/>
          <w:color w:val="000000" w:themeColor="text1"/>
        </w:rPr>
        <w:t>Δlog</w:t>
      </w:r>
      <w:r w:rsidR="00CB7FA1">
        <w:rPr>
          <w:rFonts w:ascii="Helvetica" w:hAnsi="Helvetica" w:cs="Helvetica"/>
          <w:bCs/>
          <w:noProof/>
          <w:snapToGrid w:val="0"/>
          <w:color w:val="000000" w:themeColor="text1"/>
        </w:rPr>
        <w:t xml:space="preserve"> </w:t>
      </w:r>
      <w:r w:rsidR="00BD1E23" w:rsidRPr="0041641D">
        <w:rPr>
          <w:rFonts w:ascii="Helvetica" w:hAnsi="Helvetica" w:cs="Helvetica"/>
          <w:bCs/>
          <w:i/>
          <w:noProof/>
          <w:snapToGrid w:val="0"/>
          <w:color w:val="000000" w:themeColor="text1"/>
        </w:rPr>
        <w:t>f</w:t>
      </w:r>
      <w:r w:rsidR="00E1333B" w:rsidRPr="005B7E8C">
        <w:rPr>
          <w:rFonts w:ascii="Helvetica" w:hAnsi="Helvetica" w:cs="Helvetica"/>
          <w:bCs/>
          <w:noProof/>
          <w:snapToGrid w:val="0"/>
          <w:color w:val="000000" w:themeColor="text1"/>
        </w:rPr>
        <w:t>O</w:t>
      </w:r>
      <w:r w:rsidR="00E1333B" w:rsidRPr="0004185B">
        <w:rPr>
          <w:rFonts w:ascii="Helvetica" w:hAnsi="Helvetica" w:cs="Helvetica"/>
          <w:bCs/>
          <w:noProof/>
          <w:snapToGrid w:val="0"/>
          <w:color w:val="000000" w:themeColor="text1"/>
          <w:vertAlign w:val="subscript"/>
        </w:rPr>
        <w:t>2</w:t>
      </w:r>
      <w:r w:rsidR="00E1333B">
        <w:rPr>
          <w:rFonts w:ascii="Helvetica" w:hAnsi="Helvetica" w:cs="Helvetica"/>
          <w:bCs/>
          <w:noProof/>
          <w:snapToGrid w:val="0"/>
          <w:color w:val="000000" w:themeColor="text1"/>
        </w:rPr>
        <w:t xml:space="preserve"> for the Kaapvaal mantle</w:t>
      </w:r>
      <w:r w:rsidR="00E655DD">
        <w:rPr>
          <w:rFonts w:ascii="Helvetica" w:hAnsi="Helvetica" w:cs="Helvetica"/>
          <w:bCs/>
          <w:noProof/>
          <w:snapToGrid w:val="0"/>
          <w:color w:val="000000" w:themeColor="text1"/>
        </w:rPr>
        <w:t xml:space="preserve"> </w:t>
      </w:r>
      <w:r w:rsidR="00E655DD" w:rsidRPr="00AB0711">
        <w:rPr>
          <w:rFonts w:ascii="Helvetica" w:hAnsi="Helvetica" w:cs="Helvetica"/>
          <w:bCs/>
          <w:noProof/>
          <w:snapToGrid w:val="0"/>
          <w:color w:val="FF0000"/>
          <w:highlight w:val="yellow"/>
        </w:rPr>
        <w:t>(Fig. 1b, EA1 Table 5 and 6)</w:t>
      </w:r>
      <w:r w:rsidR="00E1333B" w:rsidRPr="00AB0711">
        <w:rPr>
          <w:rFonts w:ascii="Helvetica" w:hAnsi="Helvetica" w:cs="Helvetica"/>
          <w:bCs/>
          <w:noProof/>
          <w:snapToGrid w:val="0"/>
          <w:color w:val="FF0000"/>
          <w:highlight w:val="yellow"/>
        </w:rPr>
        <w:t>.</w:t>
      </w:r>
      <w:r w:rsidR="00E1333B">
        <w:rPr>
          <w:rFonts w:ascii="Helvetica" w:hAnsi="Helvetica" w:cs="Helvetica"/>
          <w:bCs/>
          <w:noProof/>
          <w:snapToGrid w:val="0"/>
          <w:color w:val="000000" w:themeColor="text1"/>
        </w:rPr>
        <w:t xml:space="preserve"> These values are higher</w:t>
      </w:r>
      <w:r w:rsidR="00E1333B" w:rsidRPr="00E1333B">
        <w:rPr>
          <w:rFonts w:ascii="Helvetica" w:hAnsi="Helvetica" w:cs="Helvetica"/>
          <w:bCs/>
          <w:noProof/>
          <w:snapToGrid w:val="0"/>
          <w:color w:val="000000" w:themeColor="text1"/>
        </w:rPr>
        <w:t xml:space="preserve"> </w:t>
      </w:r>
      <w:r w:rsidR="00E1333B">
        <w:rPr>
          <w:rFonts w:ascii="Helvetica" w:hAnsi="Helvetica" w:cs="Helvetica"/>
          <w:bCs/>
          <w:noProof/>
          <w:snapToGrid w:val="0"/>
          <w:color w:val="000000" w:themeColor="text1"/>
        </w:rPr>
        <w:t xml:space="preserve">than </w:t>
      </w:r>
      <w:r w:rsidR="00CB7FA1" w:rsidRPr="0041641D">
        <w:rPr>
          <w:rFonts w:ascii="Helvetica" w:hAnsi="Helvetica" w:cs="Helvetica"/>
          <w:bCs/>
          <w:i/>
          <w:noProof/>
          <w:snapToGrid w:val="0"/>
          <w:color w:val="000000" w:themeColor="text1"/>
        </w:rPr>
        <w:t>f</w:t>
      </w:r>
      <w:r w:rsidR="00CB7FA1" w:rsidRPr="005B7E8C">
        <w:rPr>
          <w:rFonts w:ascii="Helvetica" w:hAnsi="Helvetica" w:cs="Helvetica"/>
          <w:bCs/>
          <w:noProof/>
          <w:snapToGrid w:val="0"/>
          <w:color w:val="000000" w:themeColor="text1"/>
        </w:rPr>
        <w:t>O</w:t>
      </w:r>
      <w:r w:rsidR="00CB7FA1" w:rsidRPr="0004185B">
        <w:rPr>
          <w:rFonts w:ascii="Helvetica" w:hAnsi="Helvetica" w:cs="Helvetica"/>
          <w:bCs/>
          <w:noProof/>
          <w:snapToGrid w:val="0"/>
          <w:color w:val="000000" w:themeColor="text1"/>
          <w:vertAlign w:val="subscript"/>
        </w:rPr>
        <w:t>2</w:t>
      </w:r>
      <w:r w:rsidR="00E1333B">
        <w:rPr>
          <w:rFonts w:ascii="Helvetica" w:hAnsi="Helvetica" w:cs="Helvetica"/>
          <w:bCs/>
          <w:noProof/>
          <w:snapToGrid w:val="0"/>
          <w:color w:val="000000" w:themeColor="text1"/>
        </w:rPr>
        <w:t xml:space="preserve"> estimated using the calibration of</w:t>
      </w:r>
      <w:r>
        <w:rPr>
          <w:rFonts w:ascii="Helvetica" w:hAnsi="Helvetica" w:cs="Helvetica"/>
          <w:bCs/>
          <w:noProof/>
          <w:snapToGrid w:val="0"/>
          <w:color w:val="000000" w:themeColor="text1"/>
        </w:rPr>
        <w:t xml:space="preserve"> </w:t>
      </w:r>
      <w:r w:rsidRPr="005B7E8C">
        <w:rPr>
          <w:rFonts w:ascii="Helvetica" w:hAnsi="Helvetica" w:cs="Helvetica"/>
          <w:bCs/>
          <w:noProof/>
          <w:snapToGrid w:val="0"/>
          <w:color w:val="0000FF"/>
        </w:rPr>
        <w:t>Gudmundsson and Wood (1995)</w:t>
      </w:r>
      <w:r>
        <w:rPr>
          <w:rFonts w:ascii="Helvetica" w:hAnsi="Helvetica" w:cs="Helvetica"/>
          <w:bCs/>
          <w:noProof/>
          <w:snapToGrid w:val="0"/>
          <w:color w:val="000000" w:themeColor="text1"/>
        </w:rPr>
        <w:t xml:space="preserve"> </w:t>
      </w:r>
      <w:r w:rsidR="00E1333B">
        <w:rPr>
          <w:rFonts w:ascii="Helvetica" w:hAnsi="Helvetica" w:cs="Helvetica"/>
          <w:bCs/>
          <w:noProof/>
          <w:snapToGrid w:val="0"/>
          <w:color w:val="000000" w:themeColor="text1"/>
        </w:rPr>
        <w:t xml:space="preserve">which give </w:t>
      </w:r>
      <w:r w:rsidR="00BD1E23" w:rsidRPr="0041641D">
        <w:rPr>
          <w:rFonts w:ascii="Helvetica" w:hAnsi="Helvetica" w:cs="Helvetica"/>
          <w:bCs/>
          <w:i/>
          <w:noProof/>
          <w:snapToGrid w:val="0"/>
          <w:color w:val="000000" w:themeColor="text1"/>
        </w:rPr>
        <w:t>f</w:t>
      </w:r>
      <w:r w:rsidR="00E1333B">
        <w:rPr>
          <w:rFonts w:ascii="Helvetica" w:hAnsi="Helvetica" w:cs="Helvetica"/>
          <w:bCs/>
          <w:noProof/>
          <w:snapToGrid w:val="0"/>
          <w:color w:val="000000" w:themeColor="text1"/>
        </w:rPr>
        <w:t>O</w:t>
      </w:r>
      <w:r w:rsidR="00E1333B" w:rsidRPr="00E1333B">
        <w:rPr>
          <w:rFonts w:ascii="Helvetica" w:hAnsi="Helvetica" w:cs="Helvetica"/>
          <w:bCs/>
          <w:noProof/>
          <w:snapToGrid w:val="0"/>
          <w:color w:val="000000" w:themeColor="text1"/>
          <w:vertAlign w:val="subscript"/>
        </w:rPr>
        <w:t>2</w:t>
      </w:r>
      <w:r w:rsidR="00E1333B">
        <w:rPr>
          <w:rFonts w:ascii="Helvetica" w:hAnsi="Helvetica" w:cs="Helvetica"/>
          <w:bCs/>
          <w:noProof/>
          <w:snapToGrid w:val="0"/>
          <w:color w:val="000000" w:themeColor="text1"/>
        </w:rPr>
        <w:t xml:space="preserve"> down to-3.58 </w:t>
      </w:r>
      <w:r w:rsidR="00E1333B" w:rsidRPr="005B7E8C">
        <w:rPr>
          <w:rFonts w:ascii="Helvetica" w:hAnsi="Helvetica" w:cs="Helvetica"/>
          <w:bCs/>
          <w:noProof/>
          <w:snapToGrid w:val="0"/>
          <w:color w:val="000000" w:themeColor="text1"/>
        </w:rPr>
        <w:t>Δlog</w:t>
      </w:r>
      <w:r w:rsidR="00CB7FA1">
        <w:rPr>
          <w:rFonts w:ascii="Helvetica" w:hAnsi="Helvetica" w:cs="Helvetica"/>
          <w:bCs/>
          <w:noProof/>
          <w:snapToGrid w:val="0"/>
          <w:color w:val="000000" w:themeColor="text1"/>
        </w:rPr>
        <w:t xml:space="preserve"> </w:t>
      </w:r>
      <w:r w:rsidR="00BD1E23" w:rsidRPr="0041641D">
        <w:rPr>
          <w:rFonts w:ascii="Helvetica" w:hAnsi="Helvetica" w:cs="Helvetica"/>
          <w:bCs/>
          <w:i/>
          <w:noProof/>
          <w:snapToGrid w:val="0"/>
          <w:color w:val="000000" w:themeColor="text1"/>
        </w:rPr>
        <w:t>f</w:t>
      </w:r>
      <w:r w:rsidR="00E1333B" w:rsidRPr="005B7E8C">
        <w:rPr>
          <w:rFonts w:ascii="Helvetica" w:hAnsi="Helvetica" w:cs="Helvetica"/>
          <w:bCs/>
          <w:noProof/>
          <w:snapToGrid w:val="0"/>
          <w:color w:val="000000" w:themeColor="text1"/>
        </w:rPr>
        <w:t>O</w:t>
      </w:r>
      <w:r w:rsidR="00E1333B" w:rsidRPr="0004185B">
        <w:rPr>
          <w:rFonts w:ascii="Helvetica" w:hAnsi="Helvetica" w:cs="Helvetica"/>
          <w:bCs/>
          <w:noProof/>
          <w:snapToGrid w:val="0"/>
          <w:color w:val="000000" w:themeColor="text1"/>
          <w:vertAlign w:val="subscript"/>
        </w:rPr>
        <w:t>2</w:t>
      </w:r>
      <w:r w:rsidR="00E1333B">
        <w:rPr>
          <w:rFonts w:ascii="Helvetica" w:hAnsi="Helvetica" w:cs="Helvetica"/>
          <w:bCs/>
          <w:noProof/>
          <w:snapToGrid w:val="0"/>
          <w:color w:val="000000" w:themeColor="text1"/>
          <w:vertAlign w:val="subscript"/>
        </w:rPr>
        <w:t xml:space="preserve"> </w:t>
      </w:r>
      <w:r w:rsidR="00E1333B" w:rsidRPr="00E1333B">
        <w:rPr>
          <w:rFonts w:ascii="Helvetica" w:hAnsi="Helvetica" w:cs="Helvetica"/>
          <w:bCs/>
          <w:noProof/>
          <w:snapToGrid w:val="0"/>
          <w:color w:val="000000" w:themeColor="text1"/>
        </w:rPr>
        <w:t>for the Siberian mantle and</w:t>
      </w:r>
      <w:r w:rsidR="0004185B" w:rsidRPr="00E1333B">
        <w:rPr>
          <w:rFonts w:ascii="Helvetica" w:hAnsi="Helvetica" w:cs="Helvetica"/>
          <w:bCs/>
          <w:noProof/>
          <w:snapToGrid w:val="0"/>
          <w:color w:val="000000" w:themeColor="text1"/>
        </w:rPr>
        <w:t xml:space="preserve"> </w:t>
      </w:r>
      <w:r w:rsidR="00E1333B" w:rsidRPr="00E1333B">
        <w:rPr>
          <w:rFonts w:ascii="Helvetica" w:hAnsi="Helvetica" w:cs="Helvetica"/>
          <w:bCs/>
          <w:noProof/>
          <w:snapToGrid w:val="0"/>
          <w:color w:val="000000" w:themeColor="text1"/>
        </w:rPr>
        <w:t>-</w:t>
      </w:r>
      <w:r w:rsidR="00E1333B">
        <w:rPr>
          <w:rFonts w:ascii="Helvetica" w:hAnsi="Helvetica" w:cs="Helvetica"/>
          <w:bCs/>
          <w:noProof/>
          <w:snapToGrid w:val="0"/>
          <w:color w:val="000000" w:themeColor="text1"/>
        </w:rPr>
        <w:t>4</w:t>
      </w:r>
      <w:r w:rsidR="0004185B">
        <w:rPr>
          <w:rFonts w:ascii="Helvetica" w:hAnsi="Helvetica" w:cs="Helvetica"/>
          <w:bCs/>
          <w:noProof/>
          <w:snapToGrid w:val="0"/>
          <w:color w:val="000000" w:themeColor="text1"/>
        </w:rPr>
        <w:t xml:space="preserve">.64 </w:t>
      </w:r>
      <w:r w:rsidR="0004185B" w:rsidRPr="005B7E8C">
        <w:rPr>
          <w:rFonts w:ascii="Helvetica" w:hAnsi="Helvetica" w:cs="Helvetica"/>
          <w:bCs/>
          <w:noProof/>
          <w:snapToGrid w:val="0"/>
          <w:color w:val="000000" w:themeColor="text1"/>
        </w:rPr>
        <w:t>Δlog</w:t>
      </w:r>
      <w:r w:rsidR="00CB7FA1">
        <w:rPr>
          <w:rFonts w:ascii="Helvetica" w:hAnsi="Helvetica" w:cs="Helvetica"/>
          <w:bCs/>
          <w:noProof/>
          <w:snapToGrid w:val="0"/>
          <w:color w:val="000000" w:themeColor="text1"/>
        </w:rPr>
        <w:t xml:space="preserve"> </w:t>
      </w:r>
      <w:r w:rsidR="00BD1E23" w:rsidRPr="0041641D">
        <w:rPr>
          <w:rFonts w:ascii="Helvetica" w:hAnsi="Helvetica" w:cs="Helvetica"/>
          <w:bCs/>
          <w:i/>
          <w:noProof/>
          <w:snapToGrid w:val="0"/>
          <w:color w:val="000000" w:themeColor="text1"/>
        </w:rPr>
        <w:t>f</w:t>
      </w:r>
      <w:r w:rsidR="0004185B" w:rsidRPr="005B7E8C">
        <w:rPr>
          <w:rFonts w:ascii="Helvetica" w:hAnsi="Helvetica" w:cs="Helvetica"/>
          <w:bCs/>
          <w:noProof/>
          <w:snapToGrid w:val="0"/>
          <w:color w:val="000000" w:themeColor="text1"/>
        </w:rPr>
        <w:t>O</w:t>
      </w:r>
      <w:r w:rsidR="002801A3">
        <w:rPr>
          <w:rFonts w:ascii="Helvetica" w:hAnsi="Helvetica" w:cs="Helvetica"/>
          <w:bCs/>
          <w:noProof/>
          <w:snapToGrid w:val="0"/>
          <w:color w:val="000000" w:themeColor="text1"/>
        </w:rPr>
        <w:t>2</w:t>
      </w:r>
      <w:r w:rsidR="0004185B">
        <w:rPr>
          <w:rFonts w:ascii="Helvetica" w:hAnsi="Helvetica" w:cs="Helvetica"/>
          <w:bCs/>
          <w:noProof/>
          <w:snapToGrid w:val="0"/>
          <w:color w:val="000000" w:themeColor="text1"/>
        </w:rPr>
        <w:t xml:space="preserve"> for the Kaapvaal mantle </w:t>
      </w:r>
      <w:r w:rsidR="00A80BE7">
        <w:rPr>
          <w:rFonts w:ascii="Helvetica" w:hAnsi="Helvetica" w:cs="Helvetica"/>
          <w:bCs/>
          <w:noProof/>
          <w:snapToGrid w:val="0"/>
          <w:color w:val="FF0000"/>
        </w:rPr>
        <w:t>(EA2 Fig. 9</w:t>
      </w:r>
      <w:r w:rsidR="0004185B" w:rsidRPr="005B7E8C">
        <w:rPr>
          <w:rFonts w:ascii="Helvetica" w:hAnsi="Helvetica" w:cs="Helvetica"/>
          <w:bCs/>
          <w:noProof/>
          <w:snapToGrid w:val="0"/>
          <w:color w:val="FF0000"/>
        </w:rPr>
        <w:t>a)</w:t>
      </w:r>
      <w:r w:rsidR="0004185B">
        <w:rPr>
          <w:rFonts w:ascii="Helvetica" w:hAnsi="Helvetica" w:cs="Helvetica"/>
          <w:bCs/>
          <w:noProof/>
          <w:snapToGrid w:val="0"/>
          <w:color w:val="FF0000"/>
        </w:rPr>
        <w:t xml:space="preserve">. </w:t>
      </w:r>
      <w:r w:rsidR="002801A3">
        <w:rPr>
          <w:rFonts w:ascii="Helvetica" w:hAnsi="Helvetica" w:cs="Helvetica"/>
          <w:bCs/>
          <w:noProof/>
          <w:snapToGrid w:val="0"/>
          <w:color w:val="000000" w:themeColor="text1"/>
        </w:rPr>
        <w:t>T</w:t>
      </w:r>
      <w:r w:rsidR="002801A3" w:rsidRPr="00F00EFE">
        <w:rPr>
          <w:rFonts w:ascii="Helvetica" w:hAnsi="Helvetica" w:cs="Helvetica"/>
          <w:bCs/>
          <w:noProof/>
          <w:snapToGrid w:val="0"/>
          <w:color w:val="000000" w:themeColor="text1"/>
        </w:rPr>
        <w:t xml:space="preserve">he </w:t>
      </w:r>
      <w:r w:rsidR="00F00EFE" w:rsidRPr="00F00EFE">
        <w:rPr>
          <w:rFonts w:ascii="Helvetica" w:hAnsi="Helvetica" w:cs="Helvetica"/>
          <w:bCs/>
          <w:noProof/>
          <w:snapToGrid w:val="0"/>
          <w:color w:val="000000" w:themeColor="text1"/>
        </w:rPr>
        <w:t xml:space="preserve">new calibration of </w:t>
      </w:r>
      <w:r w:rsidR="00F00EFE" w:rsidRPr="00F00EFE">
        <w:rPr>
          <w:rFonts w:ascii="Helvetica" w:hAnsi="Helvetica" w:cs="Helvetica"/>
          <w:bCs/>
          <w:noProof/>
          <w:snapToGrid w:val="0"/>
          <w:color w:val="0000FF"/>
        </w:rPr>
        <w:t>Stagno et al. (2013)</w:t>
      </w:r>
      <w:r w:rsidR="00F00EFE" w:rsidRPr="00F00EFE">
        <w:rPr>
          <w:rFonts w:ascii="Helvetica" w:hAnsi="Helvetica" w:cs="Helvetica"/>
          <w:bCs/>
          <w:noProof/>
          <w:snapToGrid w:val="0"/>
          <w:color w:val="000000" w:themeColor="text1"/>
        </w:rPr>
        <w:t xml:space="preserve"> reproduced </w:t>
      </w:r>
      <w:r w:rsidR="00CB7FA1" w:rsidRPr="0041641D">
        <w:rPr>
          <w:rFonts w:ascii="Helvetica" w:hAnsi="Helvetica" w:cs="Helvetica"/>
          <w:bCs/>
          <w:i/>
          <w:noProof/>
          <w:snapToGrid w:val="0"/>
          <w:color w:val="000000" w:themeColor="text1"/>
        </w:rPr>
        <w:t>f</w:t>
      </w:r>
      <w:r w:rsidR="00CB7FA1" w:rsidRPr="005B7E8C">
        <w:rPr>
          <w:rFonts w:ascii="Helvetica" w:hAnsi="Helvetica" w:cs="Helvetica"/>
          <w:bCs/>
          <w:noProof/>
          <w:snapToGrid w:val="0"/>
          <w:color w:val="000000" w:themeColor="text1"/>
        </w:rPr>
        <w:t>O</w:t>
      </w:r>
      <w:r w:rsidR="00CB7FA1" w:rsidRPr="0004185B">
        <w:rPr>
          <w:rFonts w:ascii="Helvetica" w:hAnsi="Helvetica" w:cs="Helvetica"/>
          <w:bCs/>
          <w:noProof/>
          <w:snapToGrid w:val="0"/>
          <w:color w:val="000000" w:themeColor="text1"/>
          <w:vertAlign w:val="subscript"/>
        </w:rPr>
        <w:t>2</w:t>
      </w:r>
      <w:r w:rsidR="00F00EFE">
        <w:rPr>
          <w:rFonts w:ascii="Helvetica" w:hAnsi="Helvetica" w:cs="Helvetica"/>
          <w:bCs/>
          <w:noProof/>
          <w:snapToGrid w:val="0"/>
          <w:color w:val="000000" w:themeColor="text1"/>
        </w:rPr>
        <w:t xml:space="preserve"> values from </w:t>
      </w:r>
      <w:r w:rsidR="00F00EFE" w:rsidRPr="00F00EFE">
        <w:rPr>
          <w:rFonts w:ascii="Helvetica" w:hAnsi="Helvetica" w:cs="Helvetica"/>
          <w:bCs/>
          <w:noProof/>
          <w:snapToGrid w:val="0"/>
          <w:color w:val="000000" w:themeColor="text1"/>
        </w:rPr>
        <w:t>experimental work for which the oxygen fuga</w:t>
      </w:r>
      <w:r w:rsidR="00F00EFE">
        <w:rPr>
          <w:rFonts w:ascii="Helvetica" w:hAnsi="Helvetica" w:cs="Helvetica"/>
          <w:bCs/>
          <w:noProof/>
          <w:snapToGrid w:val="0"/>
          <w:color w:val="000000" w:themeColor="text1"/>
        </w:rPr>
        <w:t>c</w:t>
      </w:r>
      <w:r w:rsidR="00F00EFE" w:rsidRPr="00F00EFE">
        <w:rPr>
          <w:rFonts w:ascii="Helvetica" w:hAnsi="Helvetica" w:cs="Helvetica"/>
          <w:bCs/>
          <w:noProof/>
          <w:snapToGrid w:val="0"/>
          <w:color w:val="000000" w:themeColor="text1"/>
        </w:rPr>
        <w:t>ity is controlled and appears more robust than other calibration</w:t>
      </w:r>
      <w:r w:rsidR="00CB7FA1">
        <w:rPr>
          <w:rFonts w:ascii="Helvetica" w:hAnsi="Helvetica" w:cs="Helvetica"/>
          <w:bCs/>
          <w:noProof/>
          <w:snapToGrid w:val="0"/>
          <w:color w:val="000000" w:themeColor="text1"/>
        </w:rPr>
        <w:t>s</w:t>
      </w:r>
      <w:r w:rsidR="00F00EFE" w:rsidRPr="00F00EFE">
        <w:rPr>
          <w:rFonts w:ascii="Helvetica" w:hAnsi="Helvetica" w:cs="Helvetica"/>
          <w:bCs/>
          <w:noProof/>
          <w:snapToGrid w:val="0"/>
          <w:color w:val="000000" w:themeColor="text1"/>
        </w:rPr>
        <w:t xml:space="preserve"> for high</w:t>
      </w:r>
      <w:r w:rsidR="00CB7FA1">
        <w:rPr>
          <w:rFonts w:ascii="Helvetica" w:hAnsi="Helvetica" w:cs="Helvetica"/>
          <w:bCs/>
          <w:noProof/>
          <w:snapToGrid w:val="0"/>
          <w:color w:val="000000" w:themeColor="text1"/>
        </w:rPr>
        <w:t>-</w:t>
      </w:r>
      <w:r w:rsidR="00F00EFE" w:rsidRPr="00F00EFE">
        <w:rPr>
          <w:rFonts w:ascii="Helvetica" w:hAnsi="Helvetica" w:cs="Helvetica"/>
          <w:bCs/>
          <w:noProof/>
          <w:snapToGrid w:val="0"/>
          <w:color w:val="000000" w:themeColor="text1"/>
        </w:rPr>
        <w:t>pressure peridotites.</w:t>
      </w:r>
      <w:r w:rsidR="00F00EFE">
        <w:rPr>
          <w:rFonts w:ascii="Helvetica" w:hAnsi="Helvetica" w:cs="Helvetica"/>
          <w:bCs/>
          <w:noProof/>
          <w:snapToGrid w:val="0"/>
          <w:color w:val="FF0000"/>
        </w:rPr>
        <w:t xml:space="preserve"> </w:t>
      </w:r>
      <w:r w:rsidR="0004185B">
        <w:rPr>
          <w:rFonts w:ascii="Helvetica" w:hAnsi="Helvetica" w:cs="Helvetica"/>
          <w:bCs/>
          <w:noProof/>
          <w:snapToGrid w:val="0"/>
          <w:color w:val="000000" w:themeColor="text1"/>
        </w:rPr>
        <w:t>I</w:t>
      </w:r>
      <w:r>
        <w:rPr>
          <w:rFonts w:ascii="Helvetica" w:hAnsi="Helvetica" w:cs="Helvetica"/>
          <w:bCs/>
          <w:noProof/>
          <w:snapToGrid w:val="0"/>
          <w:color w:val="000000" w:themeColor="text1"/>
        </w:rPr>
        <w:t>t follow</w:t>
      </w:r>
      <w:r w:rsidR="00CB7FA1">
        <w:rPr>
          <w:rFonts w:ascii="Helvetica" w:hAnsi="Helvetica" w:cs="Helvetica"/>
          <w:bCs/>
          <w:noProof/>
          <w:snapToGrid w:val="0"/>
          <w:color w:val="000000" w:themeColor="text1"/>
        </w:rPr>
        <w:t>s</w:t>
      </w:r>
      <w:r>
        <w:rPr>
          <w:rFonts w:ascii="Helvetica" w:hAnsi="Helvetica" w:cs="Helvetica"/>
          <w:bCs/>
          <w:noProof/>
          <w:snapToGrid w:val="0"/>
          <w:color w:val="000000" w:themeColor="text1"/>
        </w:rPr>
        <w:t xml:space="preserve"> that the </w:t>
      </w:r>
      <w:r w:rsidR="0004185B">
        <w:rPr>
          <w:rFonts w:ascii="Helvetica" w:hAnsi="Helvetica" w:cs="Helvetica"/>
          <w:bCs/>
          <w:noProof/>
          <w:snapToGrid w:val="0"/>
          <w:color w:val="000000" w:themeColor="text1"/>
        </w:rPr>
        <w:t>mole fraction</w:t>
      </w:r>
      <w:r>
        <w:rPr>
          <w:rFonts w:ascii="Helvetica" w:hAnsi="Helvetica" w:cs="Helvetica"/>
          <w:bCs/>
          <w:noProof/>
          <w:snapToGrid w:val="0"/>
          <w:color w:val="000000" w:themeColor="text1"/>
        </w:rPr>
        <w:t xml:space="preserve"> of H</w:t>
      </w:r>
      <w:r w:rsidRPr="005B7E8C">
        <w:rPr>
          <w:rFonts w:ascii="Helvetica" w:hAnsi="Helvetica" w:cs="Helvetica"/>
          <w:bCs/>
          <w:noProof/>
          <w:snapToGrid w:val="0"/>
          <w:color w:val="000000" w:themeColor="text1"/>
          <w:vertAlign w:val="subscript"/>
        </w:rPr>
        <w:t>2</w:t>
      </w:r>
      <w:r>
        <w:rPr>
          <w:rFonts w:ascii="Helvetica" w:hAnsi="Helvetica" w:cs="Helvetica"/>
          <w:bCs/>
          <w:noProof/>
          <w:snapToGrid w:val="0"/>
          <w:color w:val="000000" w:themeColor="text1"/>
        </w:rPr>
        <w:t xml:space="preserve">O </w:t>
      </w:r>
      <w:r w:rsidR="00CB7FA1">
        <w:rPr>
          <w:rFonts w:ascii="Helvetica" w:hAnsi="Helvetica" w:cs="Helvetica"/>
          <w:bCs/>
          <w:noProof/>
          <w:snapToGrid w:val="0"/>
          <w:color w:val="000000" w:themeColor="text1"/>
        </w:rPr>
        <w:t xml:space="preserve">calculated for </w:t>
      </w:r>
      <w:r>
        <w:rPr>
          <w:rFonts w:ascii="Helvetica" w:hAnsi="Helvetica" w:cs="Helvetica"/>
          <w:bCs/>
          <w:noProof/>
          <w:snapToGrid w:val="0"/>
          <w:color w:val="000000" w:themeColor="text1"/>
        </w:rPr>
        <w:t>fluids in equilibrium</w:t>
      </w:r>
      <w:r w:rsidR="00E1333B">
        <w:rPr>
          <w:rFonts w:ascii="Helvetica" w:hAnsi="Helvetica" w:cs="Helvetica"/>
          <w:bCs/>
          <w:noProof/>
          <w:snapToGrid w:val="0"/>
          <w:color w:val="000000" w:themeColor="text1"/>
        </w:rPr>
        <w:t xml:space="preserve"> whith peridotite</w:t>
      </w:r>
      <w:r w:rsidR="00CB7FA1">
        <w:rPr>
          <w:rFonts w:ascii="Helvetica" w:hAnsi="Helvetica" w:cs="Helvetica"/>
          <w:bCs/>
          <w:noProof/>
          <w:snapToGrid w:val="0"/>
          <w:color w:val="000000" w:themeColor="text1"/>
        </w:rPr>
        <w:t>s</w:t>
      </w:r>
      <w:r>
        <w:rPr>
          <w:rFonts w:ascii="Helvetica" w:hAnsi="Helvetica" w:cs="Helvetica"/>
          <w:bCs/>
          <w:noProof/>
          <w:snapToGrid w:val="0"/>
          <w:color w:val="000000" w:themeColor="text1"/>
        </w:rPr>
        <w:t xml:space="preserve"> is </w:t>
      </w:r>
      <w:r w:rsidR="0004185B">
        <w:rPr>
          <w:rFonts w:ascii="Helvetica" w:hAnsi="Helvetica" w:cs="Helvetica"/>
          <w:bCs/>
          <w:noProof/>
          <w:snapToGrid w:val="0"/>
          <w:color w:val="000000" w:themeColor="text1"/>
        </w:rPr>
        <w:t>higher</w:t>
      </w:r>
      <w:r>
        <w:rPr>
          <w:rFonts w:ascii="Helvetica" w:hAnsi="Helvetica" w:cs="Helvetica"/>
          <w:bCs/>
          <w:noProof/>
          <w:snapToGrid w:val="0"/>
          <w:color w:val="000000" w:themeColor="text1"/>
        </w:rPr>
        <w:t xml:space="preserve"> </w:t>
      </w:r>
      <w:r w:rsidR="00E1333B">
        <w:rPr>
          <w:rFonts w:ascii="Helvetica" w:hAnsi="Helvetica" w:cs="Helvetica"/>
          <w:bCs/>
          <w:noProof/>
          <w:snapToGrid w:val="0"/>
          <w:color w:val="000000" w:themeColor="text1"/>
        </w:rPr>
        <w:t xml:space="preserve">when using the calibration of </w:t>
      </w:r>
      <w:r w:rsidR="00E1333B" w:rsidRPr="00E1333B">
        <w:rPr>
          <w:rFonts w:ascii="Helvetica" w:hAnsi="Helvetica" w:cs="Helvetica"/>
          <w:bCs/>
          <w:noProof/>
          <w:snapToGrid w:val="0"/>
          <w:color w:val="0000FF"/>
        </w:rPr>
        <w:t>Stagno et al. (2013)</w:t>
      </w:r>
      <w:r w:rsidR="00E1333B" w:rsidRPr="00E1333B">
        <w:rPr>
          <w:rFonts w:ascii="Helvetica" w:hAnsi="Helvetica" w:cs="Helvetica"/>
          <w:bCs/>
          <w:noProof/>
          <w:snapToGrid w:val="0"/>
          <w:color w:val="FF0000"/>
        </w:rPr>
        <w:t xml:space="preserve"> </w:t>
      </w:r>
      <w:r w:rsidR="00A80BE7">
        <w:rPr>
          <w:rFonts w:ascii="Helvetica" w:hAnsi="Helvetica" w:cs="Helvetica"/>
          <w:bCs/>
          <w:noProof/>
          <w:snapToGrid w:val="0"/>
          <w:color w:val="FF0000"/>
        </w:rPr>
        <w:t>(EA1 Fig. 9</w:t>
      </w:r>
      <w:r w:rsidR="00E1333B" w:rsidRPr="005B7E8C">
        <w:rPr>
          <w:rFonts w:ascii="Helvetica" w:hAnsi="Helvetica" w:cs="Helvetica"/>
          <w:bCs/>
          <w:noProof/>
          <w:snapToGrid w:val="0"/>
          <w:color w:val="FF0000"/>
        </w:rPr>
        <w:t>b</w:t>
      </w:r>
      <w:r w:rsidR="00E46D0F">
        <w:rPr>
          <w:rFonts w:ascii="Helvetica" w:hAnsi="Helvetica" w:cs="Helvetica"/>
          <w:bCs/>
          <w:noProof/>
          <w:snapToGrid w:val="0"/>
          <w:color w:val="FF0000"/>
        </w:rPr>
        <w:t>-c</w:t>
      </w:r>
      <w:r w:rsidR="00E1333B" w:rsidRPr="005B7E8C">
        <w:rPr>
          <w:rFonts w:ascii="Helvetica" w:hAnsi="Helvetica" w:cs="Helvetica"/>
          <w:bCs/>
          <w:noProof/>
          <w:snapToGrid w:val="0"/>
          <w:color w:val="FF0000"/>
        </w:rPr>
        <w:t>)</w:t>
      </w:r>
      <w:r w:rsidR="00CB7FA1">
        <w:rPr>
          <w:rFonts w:ascii="Helvetica" w:hAnsi="Helvetica" w:cs="Helvetica"/>
          <w:bCs/>
          <w:noProof/>
          <w:snapToGrid w:val="0"/>
          <w:color w:val="FF0000"/>
        </w:rPr>
        <w:t>,</w:t>
      </w:r>
      <w:r w:rsidR="00E1333B">
        <w:rPr>
          <w:rFonts w:ascii="Helvetica" w:hAnsi="Helvetica" w:cs="Helvetica"/>
          <w:bCs/>
          <w:noProof/>
          <w:snapToGrid w:val="0"/>
          <w:color w:val="FF0000"/>
        </w:rPr>
        <w:t xml:space="preserve"> </w:t>
      </w:r>
      <w:r w:rsidR="00E1333B">
        <w:rPr>
          <w:rFonts w:ascii="Helvetica" w:hAnsi="Helvetica" w:cs="Helvetica"/>
          <w:bCs/>
          <w:noProof/>
          <w:snapToGrid w:val="0"/>
          <w:color w:val="000000" w:themeColor="text1"/>
        </w:rPr>
        <w:t>with average H</w:t>
      </w:r>
      <w:r w:rsidR="00E1333B" w:rsidRPr="00E1333B">
        <w:rPr>
          <w:rFonts w:ascii="Helvetica" w:hAnsi="Helvetica" w:cs="Helvetica"/>
          <w:bCs/>
          <w:noProof/>
          <w:snapToGrid w:val="0"/>
          <w:color w:val="000000" w:themeColor="text1"/>
          <w:vertAlign w:val="subscript"/>
        </w:rPr>
        <w:t>2</w:t>
      </w:r>
      <w:r w:rsidR="00E1333B">
        <w:rPr>
          <w:rFonts w:ascii="Helvetica" w:hAnsi="Helvetica" w:cs="Helvetica"/>
          <w:bCs/>
          <w:noProof/>
          <w:snapToGrid w:val="0"/>
          <w:color w:val="000000" w:themeColor="text1"/>
        </w:rPr>
        <w:t xml:space="preserve">O proportion of 0.90 for the Siberian mantle and 0.83 for the Kaapvaal mantle </w:t>
      </w:r>
      <w:r w:rsidR="00E1333B" w:rsidRPr="00E1333B">
        <w:rPr>
          <w:rFonts w:ascii="Helvetica" w:hAnsi="Helvetica" w:cs="Helvetica"/>
          <w:bCs/>
          <w:noProof/>
          <w:snapToGrid w:val="0"/>
          <w:color w:val="FF0000"/>
        </w:rPr>
        <w:t xml:space="preserve">(Fig. </w:t>
      </w:r>
      <w:r w:rsidR="00A80BE7">
        <w:rPr>
          <w:rFonts w:ascii="Helvetica" w:hAnsi="Helvetica" w:cs="Helvetica"/>
          <w:bCs/>
          <w:noProof/>
          <w:snapToGrid w:val="0"/>
          <w:color w:val="FF0000"/>
        </w:rPr>
        <w:t>11</w:t>
      </w:r>
      <w:r w:rsidR="00E1333B" w:rsidRPr="00E1333B">
        <w:rPr>
          <w:rFonts w:ascii="Helvetica" w:hAnsi="Helvetica" w:cs="Helvetica"/>
          <w:bCs/>
          <w:noProof/>
          <w:snapToGrid w:val="0"/>
          <w:color w:val="FF0000"/>
        </w:rPr>
        <w:t>)</w:t>
      </w:r>
      <w:r w:rsidR="00E1333B">
        <w:rPr>
          <w:rFonts w:ascii="Helvetica" w:hAnsi="Helvetica" w:cs="Helvetica"/>
          <w:bCs/>
          <w:noProof/>
          <w:snapToGrid w:val="0"/>
          <w:color w:val="000000" w:themeColor="text1"/>
        </w:rPr>
        <w:t>.</w:t>
      </w:r>
    </w:p>
    <w:p w14:paraId="7697AE08" w14:textId="5D450183" w:rsidR="0054144C" w:rsidRPr="009E5265" w:rsidRDefault="00151B74" w:rsidP="0054144C">
      <w:pPr>
        <w:spacing w:after="0" w:line="480" w:lineRule="auto"/>
        <w:ind w:right="735" w:firstLine="426"/>
        <w:rPr>
          <w:rFonts w:ascii="Helvetica" w:hAnsi="Helvetica" w:cs="Helvetica"/>
          <w:bCs/>
          <w:noProof/>
          <w:snapToGrid w:val="0"/>
          <w:color w:val="000000" w:themeColor="text1"/>
        </w:rPr>
      </w:pPr>
      <w:r w:rsidRPr="00E82F20">
        <w:rPr>
          <w:rFonts w:ascii="Helvetica" w:hAnsi="Helvetica" w:cs="Helvetica"/>
          <w:bCs/>
          <w:noProof/>
          <w:snapToGrid w:val="0"/>
          <w:color w:val="000000" w:themeColor="text1"/>
        </w:rPr>
        <w:t>The C-O-H</w:t>
      </w:r>
      <w:r w:rsidR="00255794" w:rsidRPr="00E82F20">
        <w:rPr>
          <w:rFonts w:ascii="Helvetica" w:hAnsi="Helvetica" w:cs="Helvetica"/>
          <w:bCs/>
          <w:noProof/>
          <w:snapToGrid w:val="0"/>
          <w:color w:val="000000" w:themeColor="text1"/>
        </w:rPr>
        <w:t xml:space="preserve"> estimates</w:t>
      </w:r>
      <w:r w:rsidRPr="00E82F20">
        <w:rPr>
          <w:rFonts w:ascii="Helvetica" w:hAnsi="Helvetica" w:cs="Helvetica"/>
          <w:bCs/>
          <w:noProof/>
          <w:snapToGrid w:val="0"/>
          <w:color w:val="000000" w:themeColor="text1"/>
        </w:rPr>
        <w:t xml:space="preserve"> show that the proportion of </w:t>
      </w:r>
      <w:r w:rsidR="00643A2F">
        <w:rPr>
          <w:rFonts w:ascii="Helvetica" w:hAnsi="Helvetica" w:cs="Helvetica"/>
          <w:bCs/>
          <w:noProof/>
          <w:snapToGrid w:val="0"/>
          <w:color w:val="000000" w:themeColor="text1"/>
        </w:rPr>
        <w:t>H</w:t>
      </w:r>
      <w:r w:rsidR="00643A2F" w:rsidRPr="00643A2F">
        <w:rPr>
          <w:rFonts w:ascii="Helvetica" w:hAnsi="Helvetica" w:cs="Helvetica"/>
          <w:bCs/>
          <w:noProof/>
          <w:snapToGrid w:val="0"/>
          <w:color w:val="000000" w:themeColor="text1"/>
          <w:vertAlign w:val="subscript"/>
        </w:rPr>
        <w:t>2</w:t>
      </w:r>
      <w:r w:rsidR="00643A2F">
        <w:rPr>
          <w:rFonts w:ascii="Helvetica" w:hAnsi="Helvetica" w:cs="Helvetica"/>
          <w:bCs/>
          <w:noProof/>
          <w:snapToGrid w:val="0"/>
          <w:color w:val="000000" w:themeColor="text1"/>
        </w:rPr>
        <w:t>O</w:t>
      </w:r>
      <w:r w:rsidRPr="00E82F20">
        <w:rPr>
          <w:rFonts w:ascii="Helvetica" w:hAnsi="Helvetica" w:cs="Helvetica"/>
          <w:bCs/>
          <w:noProof/>
          <w:snapToGrid w:val="0"/>
          <w:color w:val="000000" w:themeColor="text1"/>
        </w:rPr>
        <w:t xml:space="preserve"> in fluids</w:t>
      </w:r>
      <w:r w:rsidR="00E82F20" w:rsidRPr="00E82F20">
        <w:rPr>
          <w:rFonts w:ascii="Helvetica" w:hAnsi="Helvetica" w:cs="Helvetica"/>
          <w:bCs/>
          <w:noProof/>
          <w:snapToGrid w:val="0"/>
          <w:color w:val="000000" w:themeColor="text1"/>
        </w:rPr>
        <w:t>, express</w:t>
      </w:r>
      <w:r w:rsidR="00CB7FA1">
        <w:rPr>
          <w:rFonts w:ascii="Helvetica" w:hAnsi="Helvetica" w:cs="Helvetica"/>
          <w:bCs/>
          <w:noProof/>
          <w:snapToGrid w:val="0"/>
          <w:color w:val="000000" w:themeColor="text1"/>
        </w:rPr>
        <w:t>ed</w:t>
      </w:r>
      <w:r w:rsidR="00E82F20" w:rsidRPr="00E82F20">
        <w:rPr>
          <w:rFonts w:ascii="Helvetica" w:hAnsi="Helvetica" w:cs="Helvetica"/>
          <w:bCs/>
          <w:noProof/>
          <w:snapToGrid w:val="0"/>
          <w:color w:val="000000" w:themeColor="text1"/>
        </w:rPr>
        <w:t xml:space="preserve"> as mole fraction,</w:t>
      </w:r>
      <w:r w:rsidRPr="00E82F20">
        <w:rPr>
          <w:rFonts w:ascii="Helvetica" w:hAnsi="Helvetica" w:cs="Helvetica"/>
          <w:bCs/>
          <w:noProof/>
          <w:snapToGrid w:val="0"/>
          <w:color w:val="000000" w:themeColor="text1"/>
        </w:rPr>
        <w:t xml:space="preserve"> beneath </w:t>
      </w:r>
      <w:r w:rsidR="00E82F20" w:rsidRPr="00E82F20">
        <w:rPr>
          <w:rFonts w:ascii="Helvetica" w:hAnsi="Helvetica" w:cs="Helvetica"/>
          <w:bCs/>
          <w:noProof/>
          <w:snapToGrid w:val="0"/>
          <w:color w:val="000000" w:themeColor="text1"/>
        </w:rPr>
        <w:t xml:space="preserve">the Siberian craton range fom 0.73 to </w:t>
      </w:r>
      <w:r w:rsidR="00597577">
        <w:rPr>
          <w:rFonts w:ascii="Helvetica" w:hAnsi="Helvetica" w:cs="Helvetica"/>
          <w:bCs/>
          <w:noProof/>
          <w:snapToGrid w:val="0"/>
          <w:color w:val="000000" w:themeColor="text1"/>
        </w:rPr>
        <w:t xml:space="preserve">0.98 (averag  </w:t>
      </w:r>
      <w:r w:rsidR="00FD0A22">
        <w:rPr>
          <w:rFonts w:ascii="Helvetica" w:hAnsi="Helvetica" w:cs="Helvetica"/>
          <w:bCs/>
          <w:noProof/>
          <w:snapToGrid w:val="0"/>
          <w:color w:val="000000" w:themeColor="text1"/>
        </w:rPr>
        <w:t>~</w:t>
      </w:r>
      <w:r w:rsidR="00597577">
        <w:rPr>
          <w:rFonts w:ascii="Helvetica" w:hAnsi="Helvetica" w:cs="Helvetica"/>
          <w:bCs/>
          <w:noProof/>
          <w:snapToGrid w:val="0"/>
          <w:color w:val="000000" w:themeColor="text1"/>
        </w:rPr>
        <w:t>0.90)</w:t>
      </w:r>
      <w:r w:rsidR="00CB7FA1">
        <w:rPr>
          <w:rFonts w:ascii="Helvetica" w:hAnsi="Helvetica" w:cs="Helvetica"/>
          <w:bCs/>
          <w:noProof/>
          <w:snapToGrid w:val="0"/>
          <w:color w:val="000000" w:themeColor="text1"/>
        </w:rPr>
        <w:t>,</w:t>
      </w:r>
      <w:r w:rsidR="005B7E8C">
        <w:rPr>
          <w:rFonts w:ascii="Helvetica" w:hAnsi="Helvetica" w:cs="Helvetica"/>
          <w:bCs/>
          <w:noProof/>
          <w:snapToGrid w:val="0"/>
          <w:color w:val="000000" w:themeColor="text1"/>
        </w:rPr>
        <w:t xml:space="preserve"> </w:t>
      </w:r>
      <w:r w:rsidRPr="00E82F20">
        <w:rPr>
          <w:rFonts w:ascii="Helvetica" w:hAnsi="Helvetica" w:cs="Helvetica"/>
          <w:bCs/>
          <w:noProof/>
          <w:snapToGrid w:val="0"/>
          <w:color w:val="000000" w:themeColor="text1"/>
        </w:rPr>
        <w:t xml:space="preserve">which is </w:t>
      </w:r>
      <w:r w:rsidR="00643A2F">
        <w:rPr>
          <w:rFonts w:ascii="Helvetica" w:hAnsi="Helvetica" w:cs="Helvetica"/>
          <w:bCs/>
          <w:noProof/>
          <w:snapToGrid w:val="0"/>
          <w:color w:val="000000" w:themeColor="text1"/>
        </w:rPr>
        <w:t>similar to</w:t>
      </w:r>
      <w:r w:rsidR="00700499">
        <w:rPr>
          <w:rFonts w:ascii="Helvetica" w:hAnsi="Helvetica" w:cs="Helvetica"/>
          <w:bCs/>
          <w:noProof/>
          <w:snapToGrid w:val="0"/>
          <w:color w:val="000000" w:themeColor="text1"/>
        </w:rPr>
        <w:t xml:space="preserve"> </w:t>
      </w:r>
      <w:r w:rsidR="00CB7FA1">
        <w:rPr>
          <w:rFonts w:ascii="Helvetica" w:hAnsi="Helvetica" w:cs="Helvetica"/>
          <w:bCs/>
          <w:noProof/>
          <w:snapToGrid w:val="0"/>
          <w:color w:val="000000" w:themeColor="text1"/>
        </w:rPr>
        <w:t xml:space="preserve">or </w:t>
      </w:r>
      <w:r w:rsidRPr="00E82F20">
        <w:rPr>
          <w:rFonts w:ascii="Helvetica" w:hAnsi="Helvetica" w:cs="Helvetica"/>
          <w:bCs/>
          <w:noProof/>
          <w:snapToGrid w:val="0"/>
          <w:color w:val="000000" w:themeColor="text1"/>
        </w:rPr>
        <w:t>higher than</w:t>
      </w:r>
      <w:r w:rsidRPr="00151B74">
        <w:rPr>
          <w:rFonts w:ascii="Helvetica" w:hAnsi="Helvetica" w:cs="Helvetica"/>
          <w:bCs/>
          <w:noProof/>
          <w:snapToGrid w:val="0"/>
          <w:color w:val="FF0000"/>
        </w:rPr>
        <w:t xml:space="preserve"> </w:t>
      </w:r>
      <w:r w:rsidR="00CB7FA1" w:rsidRPr="002E3B68">
        <w:rPr>
          <w:rFonts w:ascii="Helvetica" w:hAnsi="Helvetica" w:cs="Helvetica"/>
          <w:bCs/>
          <w:noProof/>
          <w:snapToGrid w:val="0"/>
          <w:color w:val="000000" w:themeColor="text1"/>
        </w:rPr>
        <w:t>for</w:t>
      </w:r>
      <w:r w:rsidR="00CB7FA1">
        <w:rPr>
          <w:rFonts w:ascii="Helvetica" w:hAnsi="Helvetica" w:cs="Helvetica"/>
          <w:bCs/>
          <w:noProof/>
          <w:snapToGrid w:val="0"/>
          <w:color w:val="FF0000"/>
        </w:rPr>
        <w:t xml:space="preserve"> </w:t>
      </w:r>
      <w:r w:rsidRPr="00700499">
        <w:rPr>
          <w:rFonts w:ascii="Helvetica" w:hAnsi="Helvetica" w:cs="Helvetica"/>
          <w:bCs/>
          <w:noProof/>
          <w:snapToGrid w:val="0"/>
          <w:color w:val="000000" w:themeColor="text1"/>
        </w:rPr>
        <w:t>water in fluid</w:t>
      </w:r>
      <w:r w:rsidR="00CB7FA1">
        <w:rPr>
          <w:rFonts w:ascii="Helvetica" w:hAnsi="Helvetica" w:cs="Helvetica"/>
          <w:bCs/>
          <w:noProof/>
          <w:snapToGrid w:val="0"/>
          <w:color w:val="000000" w:themeColor="text1"/>
        </w:rPr>
        <w:t>s</w:t>
      </w:r>
      <w:r w:rsidRPr="00700499">
        <w:rPr>
          <w:rFonts w:ascii="Helvetica" w:hAnsi="Helvetica" w:cs="Helvetica"/>
          <w:bCs/>
          <w:noProof/>
          <w:snapToGrid w:val="0"/>
          <w:color w:val="000000" w:themeColor="text1"/>
        </w:rPr>
        <w:t xml:space="preserve"> beneath the Kaapvaal craton</w:t>
      </w:r>
      <w:r w:rsidR="00CB7FA1">
        <w:rPr>
          <w:rFonts w:ascii="Helvetica" w:hAnsi="Helvetica" w:cs="Helvetica"/>
          <w:bCs/>
          <w:noProof/>
          <w:snapToGrid w:val="0"/>
          <w:color w:val="000000" w:themeColor="text1"/>
        </w:rPr>
        <w:t>,</w:t>
      </w:r>
      <w:r w:rsidRPr="00151B74">
        <w:rPr>
          <w:rFonts w:ascii="Helvetica" w:hAnsi="Helvetica" w:cs="Helvetica"/>
          <w:bCs/>
          <w:noProof/>
          <w:snapToGrid w:val="0"/>
          <w:color w:val="FF0000"/>
        </w:rPr>
        <w:t xml:space="preserve"> </w:t>
      </w:r>
      <w:r w:rsidR="00700499" w:rsidRPr="005744CF">
        <w:rPr>
          <w:rFonts w:ascii="Helvetica" w:hAnsi="Helvetica" w:cs="Helvetica"/>
          <w:bCs/>
          <w:noProof/>
          <w:snapToGrid w:val="0"/>
          <w:color w:val="000000" w:themeColor="text1"/>
        </w:rPr>
        <w:t xml:space="preserve">which range from </w:t>
      </w:r>
      <w:r w:rsidR="00643A2F">
        <w:rPr>
          <w:rFonts w:ascii="Helvetica" w:hAnsi="Helvetica" w:cs="Helvetica"/>
          <w:bCs/>
          <w:noProof/>
          <w:snapToGrid w:val="0"/>
          <w:color w:val="000000" w:themeColor="text1"/>
        </w:rPr>
        <w:t>0.76</w:t>
      </w:r>
      <w:r w:rsidR="005744CF" w:rsidRPr="005744CF">
        <w:rPr>
          <w:rFonts w:ascii="Helvetica" w:hAnsi="Helvetica" w:cs="Helvetica"/>
          <w:bCs/>
          <w:noProof/>
          <w:snapToGrid w:val="0"/>
          <w:color w:val="000000" w:themeColor="text1"/>
        </w:rPr>
        <w:t xml:space="preserve"> to 0.95 (average ~0.83</w:t>
      </w:r>
      <w:r w:rsidR="00CB7FA1">
        <w:rPr>
          <w:rFonts w:ascii="Helvetica" w:hAnsi="Helvetica" w:cs="Helvetica"/>
          <w:bCs/>
          <w:noProof/>
          <w:snapToGrid w:val="0"/>
          <w:color w:val="000000" w:themeColor="text1"/>
        </w:rPr>
        <w:t>,</w:t>
      </w:r>
      <w:r w:rsidR="005744CF" w:rsidRPr="005744CF">
        <w:rPr>
          <w:rFonts w:ascii="Helvetica" w:hAnsi="Helvetica" w:cs="Helvetica"/>
          <w:bCs/>
          <w:noProof/>
          <w:snapToGrid w:val="0"/>
          <w:color w:val="000000" w:themeColor="text1"/>
        </w:rPr>
        <w:t>)</w:t>
      </w:r>
      <w:r w:rsidR="00643A2F">
        <w:rPr>
          <w:rFonts w:ascii="Helvetica" w:hAnsi="Helvetica" w:cs="Helvetica"/>
          <w:bCs/>
          <w:noProof/>
          <w:snapToGrid w:val="0"/>
          <w:color w:val="000000" w:themeColor="text1"/>
        </w:rPr>
        <w:t xml:space="preserve"> except </w:t>
      </w:r>
      <w:r w:rsidR="00643A2F" w:rsidRPr="00643A2F">
        <w:rPr>
          <w:rFonts w:ascii="Helvetica" w:hAnsi="Helvetica" w:cs="Helvetica"/>
          <w:bCs/>
          <w:noProof/>
          <w:snapToGrid w:val="0"/>
          <w:color w:val="000000" w:themeColor="text1"/>
        </w:rPr>
        <w:t>for</w:t>
      </w:r>
      <w:r w:rsidR="005744CF" w:rsidRPr="00643A2F">
        <w:rPr>
          <w:rFonts w:ascii="Helvetica" w:hAnsi="Helvetica" w:cs="Helvetica"/>
          <w:bCs/>
          <w:noProof/>
          <w:snapToGrid w:val="0"/>
          <w:color w:val="000000" w:themeColor="text1"/>
        </w:rPr>
        <w:t xml:space="preserve"> </w:t>
      </w:r>
      <w:r w:rsidR="00643A2F" w:rsidRPr="00643A2F">
        <w:rPr>
          <w:rFonts w:ascii="Helvetica" w:hAnsi="Helvetica" w:cs="Helvetica"/>
          <w:bCs/>
          <w:noProof/>
          <w:snapToGrid w:val="0"/>
          <w:color w:val="000000" w:themeColor="text1"/>
        </w:rPr>
        <w:t>two samples equilibrated at between 4 and 5 GPa</w:t>
      </w:r>
      <w:r w:rsidR="00CB7FA1">
        <w:rPr>
          <w:rFonts w:ascii="Helvetica" w:hAnsi="Helvetica" w:cs="Helvetica"/>
          <w:bCs/>
          <w:noProof/>
          <w:snapToGrid w:val="0"/>
          <w:color w:val="000000" w:themeColor="text1"/>
        </w:rPr>
        <w:t>,</w:t>
      </w:r>
      <w:r w:rsidR="00643A2F" w:rsidRPr="00643A2F">
        <w:rPr>
          <w:rFonts w:ascii="Helvetica" w:hAnsi="Helvetica" w:cs="Helvetica"/>
          <w:bCs/>
          <w:noProof/>
          <w:snapToGrid w:val="0"/>
          <w:color w:val="000000" w:themeColor="text1"/>
        </w:rPr>
        <w:t xml:space="preserve"> with </w:t>
      </w:r>
      <w:r w:rsidR="00643A2F">
        <w:rPr>
          <w:rFonts w:ascii="Helvetica" w:hAnsi="Helvetica" w:cs="Helvetica"/>
          <w:bCs/>
          <w:noProof/>
          <w:snapToGrid w:val="0"/>
          <w:color w:val="000000" w:themeColor="text1"/>
        </w:rPr>
        <w:t>H</w:t>
      </w:r>
      <w:r w:rsidR="00643A2F" w:rsidRPr="00643A2F">
        <w:rPr>
          <w:rFonts w:ascii="Helvetica" w:hAnsi="Helvetica" w:cs="Helvetica"/>
          <w:bCs/>
          <w:noProof/>
          <w:snapToGrid w:val="0"/>
          <w:color w:val="000000" w:themeColor="text1"/>
          <w:vertAlign w:val="subscript"/>
        </w:rPr>
        <w:t>2</w:t>
      </w:r>
      <w:r w:rsidR="00643A2F">
        <w:rPr>
          <w:rFonts w:ascii="Helvetica" w:hAnsi="Helvetica" w:cs="Helvetica"/>
          <w:bCs/>
          <w:noProof/>
          <w:snapToGrid w:val="0"/>
          <w:color w:val="000000" w:themeColor="text1"/>
        </w:rPr>
        <w:t>O proportion down to 0.67 to 0.53</w:t>
      </w:r>
      <w:r w:rsidR="00643A2F">
        <w:rPr>
          <w:rFonts w:ascii="Helvetica" w:hAnsi="Helvetica" w:cs="Helvetica"/>
          <w:bCs/>
          <w:noProof/>
          <w:snapToGrid w:val="0"/>
          <w:color w:val="FF0000"/>
        </w:rPr>
        <w:t xml:space="preserve"> </w:t>
      </w:r>
      <w:r w:rsidR="00A80BE7">
        <w:rPr>
          <w:rFonts w:ascii="Helvetica" w:hAnsi="Helvetica" w:cs="Helvetica"/>
          <w:bCs/>
          <w:noProof/>
          <w:snapToGrid w:val="0"/>
          <w:color w:val="FF0000"/>
        </w:rPr>
        <w:t>(Fig. 11</w:t>
      </w:r>
      <w:r w:rsidR="005744CF">
        <w:rPr>
          <w:rFonts w:ascii="Helvetica" w:hAnsi="Helvetica" w:cs="Helvetica"/>
          <w:bCs/>
          <w:noProof/>
          <w:snapToGrid w:val="0"/>
          <w:color w:val="FF0000"/>
        </w:rPr>
        <w:t>a)</w:t>
      </w:r>
      <w:r w:rsidRPr="00151B74">
        <w:rPr>
          <w:rFonts w:ascii="Helvetica" w:hAnsi="Helvetica" w:cs="Helvetica"/>
          <w:bCs/>
          <w:noProof/>
          <w:snapToGrid w:val="0"/>
          <w:color w:val="FF0000"/>
        </w:rPr>
        <w:t xml:space="preserve">. </w:t>
      </w:r>
      <w:r w:rsidRPr="00697C95">
        <w:rPr>
          <w:rFonts w:ascii="Helvetica" w:hAnsi="Helvetica" w:cs="Helvetica"/>
          <w:bCs/>
          <w:noProof/>
          <w:snapToGrid w:val="0"/>
          <w:color w:val="000000" w:themeColor="text1"/>
        </w:rPr>
        <w:t xml:space="preserve">All fluids are </w:t>
      </w:r>
      <w:r w:rsidR="00CB7FA1">
        <w:rPr>
          <w:rFonts w:ascii="Helvetica" w:hAnsi="Helvetica" w:cs="Helvetica"/>
          <w:bCs/>
          <w:noProof/>
          <w:snapToGrid w:val="0"/>
          <w:color w:val="000000" w:themeColor="text1"/>
        </w:rPr>
        <w:t>very low in</w:t>
      </w:r>
      <w:r w:rsidR="00CB7FA1" w:rsidRPr="00697C95">
        <w:rPr>
          <w:rFonts w:ascii="Helvetica" w:hAnsi="Helvetica" w:cs="Helvetica"/>
          <w:bCs/>
          <w:noProof/>
          <w:snapToGrid w:val="0"/>
          <w:color w:val="000000" w:themeColor="text1"/>
        </w:rPr>
        <w:t xml:space="preserve"> </w:t>
      </w:r>
      <w:r w:rsidRPr="00697C95">
        <w:rPr>
          <w:rFonts w:ascii="Helvetica" w:hAnsi="Helvetica" w:cs="Helvetica"/>
          <w:bCs/>
          <w:noProof/>
          <w:snapToGrid w:val="0"/>
          <w:color w:val="000000" w:themeColor="text1"/>
        </w:rPr>
        <w:t>CO</w:t>
      </w:r>
      <w:r w:rsidRPr="00697C95">
        <w:rPr>
          <w:rFonts w:ascii="Helvetica" w:hAnsi="Helvetica" w:cs="Helvetica"/>
          <w:bCs/>
          <w:noProof/>
          <w:snapToGrid w:val="0"/>
          <w:color w:val="000000" w:themeColor="text1"/>
          <w:vertAlign w:val="subscript"/>
        </w:rPr>
        <w:t>2</w:t>
      </w:r>
      <w:r w:rsidRPr="00697C95">
        <w:rPr>
          <w:rFonts w:ascii="Helvetica" w:hAnsi="Helvetica" w:cs="Helvetica"/>
          <w:bCs/>
          <w:noProof/>
          <w:snapToGrid w:val="0"/>
          <w:color w:val="000000" w:themeColor="text1"/>
        </w:rPr>
        <w:t xml:space="preserve"> in </w:t>
      </w:r>
      <w:r w:rsidR="00CB7FA1">
        <w:rPr>
          <w:rFonts w:ascii="Helvetica" w:hAnsi="Helvetica" w:cs="Helvetica"/>
          <w:bCs/>
          <w:noProof/>
          <w:snapToGrid w:val="0"/>
          <w:color w:val="000000" w:themeColor="text1"/>
        </w:rPr>
        <w:t>the</w:t>
      </w:r>
      <w:r w:rsidR="002801A3">
        <w:rPr>
          <w:rFonts w:ascii="Helvetica" w:hAnsi="Helvetica" w:cs="Helvetica"/>
          <w:bCs/>
          <w:noProof/>
          <w:snapToGrid w:val="0"/>
          <w:color w:val="000000" w:themeColor="text1"/>
        </w:rPr>
        <w:t xml:space="preserve"> lithospher</w:t>
      </w:r>
      <w:r w:rsidR="00CB7FA1">
        <w:rPr>
          <w:rFonts w:ascii="Helvetica" w:hAnsi="Helvetica" w:cs="Helvetica"/>
          <w:bCs/>
          <w:noProof/>
          <w:snapToGrid w:val="0"/>
          <w:color w:val="000000" w:themeColor="text1"/>
        </w:rPr>
        <w:t>ic mantle beneath both cratons</w:t>
      </w:r>
      <w:r w:rsidR="006116A3">
        <w:rPr>
          <w:rFonts w:ascii="Helvetica" w:hAnsi="Helvetica" w:cs="Helvetica"/>
          <w:bCs/>
          <w:noProof/>
          <w:snapToGrid w:val="0"/>
          <w:color w:val="000000" w:themeColor="text1"/>
        </w:rPr>
        <w:t xml:space="preserve"> </w:t>
      </w:r>
      <w:r w:rsidR="00A80BE7">
        <w:rPr>
          <w:rFonts w:ascii="Helvetica" w:hAnsi="Helvetica" w:cs="Helvetica"/>
          <w:bCs/>
          <w:noProof/>
          <w:snapToGrid w:val="0"/>
          <w:color w:val="FF0000"/>
        </w:rPr>
        <w:t>(Fig. 11</w:t>
      </w:r>
      <w:r w:rsidR="006116A3" w:rsidRPr="006116A3">
        <w:rPr>
          <w:rFonts w:ascii="Helvetica" w:hAnsi="Helvetica" w:cs="Helvetica"/>
          <w:bCs/>
          <w:noProof/>
          <w:snapToGrid w:val="0"/>
          <w:color w:val="FF0000"/>
        </w:rPr>
        <w:t>b-c)</w:t>
      </w:r>
      <w:r w:rsidR="00CB7FA1">
        <w:rPr>
          <w:rFonts w:ascii="Helvetica" w:hAnsi="Helvetica" w:cs="Helvetica"/>
          <w:bCs/>
          <w:noProof/>
          <w:snapToGrid w:val="0"/>
          <w:color w:val="000000" w:themeColor="text1"/>
        </w:rPr>
        <w:t>,</w:t>
      </w:r>
      <w:r w:rsidRPr="00697C95">
        <w:rPr>
          <w:rFonts w:ascii="Helvetica" w:hAnsi="Helvetica" w:cs="Helvetica"/>
          <w:bCs/>
          <w:noProof/>
          <w:snapToGrid w:val="0"/>
          <w:color w:val="000000" w:themeColor="text1"/>
        </w:rPr>
        <w:t xml:space="preserve"> </w:t>
      </w:r>
      <w:r w:rsidR="002801A3">
        <w:rPr>
          <w:rFonts w:ascii="Helvetica" w:hAnsi="Helvetica" w:cs="Helvetica"/>
          <w:bCs/>
          <w:noProof/>
          <w:snapToGrid w:val="0"/>
          <w:color w:val="000000" w:themeColor="text1"/>
        </w:rPr>
        <w:t>but</w:t>
      </w:r>
      <w:r w:rsidR="002801A3" w:rsidRPr="00697C95">
        <w:rPr>
          <w:rFonts w:ascii="Helvetica" w:hAnsi="Helvetica" w:cs="Helvetica"/>
          <w:bCs/>
          <w:noProof/>
          <w:snapToGrid w:val="0"/>
          <w:color w:val="000000" w:themeColor="text1"/>
        </w:rPr>
        <w:t xml:space="preserve"> </w:t>
      </w:r>
      <w:r w:rsidRPr="00697C95">
        <w:rPr>
          <w:rFonts w:ascii="Helvetica" w:hAnsi="Helvetica" w:cs="Helvetica"/>
          <w:bCs/>
          <w:noProof/>
          <w:snapToGrid w:val="0"/>
          <w:color w:val="000000" w:themeColor="text1"/>
        </w:rPr>
        <w:t xml:space="preserve">fluid in the Kaapvaal mantle appears </w:t>
      </w:r>
      <w:r w:rsidR="00697C95">
        <w:rPr>
          <w:rFonts w:ascii="Helvetica" w:hAnsi="Helvetica" w:cs="Helvetica"/>
          <w:bCs/>
          <w:noProof/>
          <w:snapToGrid w:val="0"/>
          <w:color w:val="000000" w:themeColor="text1"/>
        </w:rPr>
        <w:t xml:space="preserve">generally </w:t>
      </w:r>
      <w:r w:rsidRPr="00697C95">
        <w:rPr>
          <w:rFonts w:ascii="Helvetica" w:hAnsi="Helvetica" w:cs="Helvetica"/>
          <w:bCs/>
          <w:noProof/>
          <w:snapToGrid w:val="0"/>
          <w:color w:val="000000" w:themeColor="text1"/>
        </w:rPr>
        <w:t>rich</w:t>
      </w:r>
      <w:r w:rsidR="00697C95">
        <w:rPr>
          <w:rFonts w:ascii="Helvetica" w:hAnsi="Helvetica" w:cs="Helvetica"/>
          <w:bCs/>
          <w:noProof/>
          <w:snapToGrid w:val="0"/>
          <w:color w:val="000000" w:themeColor="text1"/>
        </w:rPr>
        <w:t>er</w:t>
      </w:r>
      <w:r w:rsidRPr="00697C95">
        <w:rPr>
          <w:rFonts w:ascii="Helvetica" w:hAnsi="Helvetica" w:cs="Helvetica"/>
          <w:bCs/>
          <w:noProof/>
          <w:snapToGrid w:val="0"/>
          <w:color w:val="000000" w:themeColor="text1"/>
        </w:rPr>
        <w:t xml:space="preserve"> in CH</w:t>
      </w:r>
      <w:r w:rsidRPr="00697C95">
        <w:rPr>
          <w:rFonts w:ascii="Helvetica" w:hAnsi="Helvetica" w:cs="Helvetica"/>
          <w:bCs/>
          <w:noProof/>
          <w:snapToGrid w:val="0"/>
          <w:color w:val="000000" w:themeColor="text1"/>
          <w:vertAlign w:val="subscript"/>
        </w:rPr>
        <w:t>4</w:t>
      </w:r>
      <w:r w:rsidRPr="00151B74">
        <w:rPr>
          <w:rFonts w:ascii="Helvetica" w:hAnsi="Helvetica" w:cs="Helvetica"/>
          <w:bCs/>
          <w:noProof/>
          <w:snapToGrid w:val="0"/>
          <w:color w:val="FF0000"/>
        </w:rPr>
        <w:t xml:space="preserve"> </w:t>
      </w:r>
      <w:r w:rsidRPr="00697C95">
        <w:rPr>
          <w:rFonts w:ascii="Helvetica" w:hAnsi="Helvetica" w:cs="Helvetica"/>
          <w:bCs/>
          <w:noProof/>
          <w:snapToGrid w:val="0"/>
          <w:color w:val="000000" w:themeColor="text1"/>
        </w:rPr>
        <w:t>(</w:t>
      </w:r>
      <w:r w:rsidR="00697C95" w:rsidRPr="00697C95">
        <w:rPr>
          <w:rFonts w:ascii="Helvetica" w:hAnsi="Helvetica" w:cs="Helvetica"/>
          <w:bCs/>
          <w:noProof/>
          <w:snapToGrid w:val="0"/>
          <w:color w:val="000000" w:themeColor="text1"/>
        </w:rPr>
        <w:t>0.1 to 0.44</w:t>
      </w:r>
      <w:r w:rsidRPr="00697C95">
        <w:rPr>
          <w:rFonts w:ascii="Helvetica" w:hAnsi="Helvetica" w:cs="Helvetica"/>
          <w:bCs/>
          <w:noProof/>
          <w:snapToGrid w:val="0"/>
          <w:color w:val="000000" w:themeColor="text1"/>
        </w:rPr>
        <w:t>)</w:t>
      </w:r>
      <w:r w:rsidRPr="00151B74">
        <w:rPr>
          <w:rFonts w:ascii="Helvetica" w:hAnsi="Helvetica" w:cs="Helvetica"/>
          <w:bCs/>
          <w:noProof/>
          <w:snapToGrid w:val="0"/>
          <w:color w:val="FF0000"/>
        </w:rPr>
        <w:t xml:space="preserve"> </w:t>
      </w:r>
      <w:r w:rsidRPr="00697C95">
        <w:rPr>
          <w:rFonts w:ascii="Helvetica" w:hAnsi="Helvetica" w:cs="Helvetica"/>
          <w:bCs/>
          <w:noProof/>
          <w:snapToGrid w:val="0"/>
          <w:color w:val="000000" w:themeColor="text1"/>
        </w:rPr>
        <w:t>compare</w:t>
      </w:r>
      <w:r w:rsidR="002801A3">
        <w:rPr>
          <w:rFonts w:ascii="Helvetica" w:hAnsi="Helvetica" w:cs="Helvetica"/>
          <w:bCs/>
          <w:noProof/>
          <w:snapToGrid w:val="0"/>
          <w:color w:val="000000" w:themeColor="text1"/>
        </w:rPr>
        <w:t>d</w:t>
      </w:r>
      <w:r w:rsidRPr="00697C95">
        <w:rPr>
          <w:rFonts w:ascii="Helvetica" w:hAnsi="Helvetica" w:cs="Helvetica"/>
          <w:bCs/>
          <w:noProof/>
          <w:snapToGrid w:val="0"/>
          <w:color w:val="000000" w:themeColor="text1"/>
        </w:rPr>
        <w:t xml:space="preserve"> to fluids in the Siberian mantle which are CH</w:t>
      </w:r>
      <w:r w:rsidRPr="00697C95">
        <w:rPr>
          <w:rFonts w:ascii="Helvetica" w:hAnsi="Helvetica" w:cs="Helvetica"/>
          <w:bCs/>
          <w:noProof/>
          <w:snapToGrid w:val="0"/>
          <w:color w:val="000000" w:themeColor="text1"/>
          <w:vertAlign w:val="subscript"/>
        </w:rPr>
        <w:t>4</w:t>
      </w:r>
      <w:r w:rsidRPr="00697C95">
        <w:rPr>
          <w:rFonts w:ascii="Helvetica" w:hAnsi="Helvetica" w:cs="Helvetica"/>
          <w:bCs/>
          <w:noProof/>
          <w:snapToGrid w:val="0"/>
          <w:color w:val="000000" w:themeColor="text1"/>
        </w:rPr>
        <w:t>-poor (</w:t>
      </w:r>
      <w:r w:rsidR="00697C95" w:rsidRPr="00697C95">
        <w:rPr>
          <w:rFonts w:ascii="Helvetica" w:hAnsi="Helvetica" w:cs="Helvetica"/>
          <w:bCs/>
          <w:noProof/>
          <w:snapToGrid w:val="0"/>
          <w:color w:val="000000" w:themeColor="text1"/>
        </w:rPr>
        <w:t>0 to 0.14</w:t>
      </w:r>
      <w:r w:rsidRPr="00697C95">
        <w:rPr>
          <w:rFonts w:ascii="Helvetica" w:hAnsi="Helvetica" w:cs="Helvetica"/>
          <w:bCs/>
          <w:noProof/>
          <w:snapToGrid w:val="0"/>
          <w:color w:val="000000" w:themeColor="text1"/>
        </w:rPr>
        <w:t>)</w:t>
      </w:r>
      <w:r w:rsidR="00BD1E23">
        <w:rPr>
          <w:rFonts w:ascii="Helvetica" w:hAnsi="Helvetica" w:cs="Helvetica"/>
          <w:bCs/>
          <w:noProof/>
          <w:snapToGrid w:val="0"/>
          <w:color w:val="000000" w:themeColor="text1"/>
        </w:rPr>
        <w:t xml:space="preserve"> </w:t>
      </w:r>
      <w:r w:rsidR="00A80BE7">
        <w:rPr>
          <w:rFonts w:ascii="Helvetica" w:hAnsi="Helvetica" w:cs="Helvetica"/>
          <w:bCs/>
          <w:noProof/>
          <w:snapToGrid w:val="0"/>
          <w:color w:val="FF0000"/>
        </w:rPr>
        <w:t>(Fig. 11</w:t>
      </w:r>
      <w:r w:rsidR="006116A3" w:rsidRPr="006116A3">
        <w:rPr>
          <w:rFonts w:ascii="Helvetica" w:hAnsi="Helvetica" w:cs="Helvetica"/>
          <w:bCs/>
          <w:noProof/>
          <w:snapToGrid w:val="0"/>
          <w:color w:val="FF0000"/>
        </w:rPr>
        <w:t>b-c</w:t>
      </w:r>
      <w:r w:rsidR="006116A3">
        <w:rPr>
          <w:rFonts w:ascii="Helvetica" w:hAnsi="Helvetica" w:cs="Helvetica"/>
          <w:bCs/>
          <w:noProof/>
          <w:snapToGrid w:val="0"/>
          <w:color w:val="FF0000"/>
        </w:rPr>
        <w:t xml:space="preserve"> ; </w:t>
      </w:r>
      <w:r w:rsidR="00697C95">
        <w:rPr>
          <w:rFonts w:ascii="Helvetica" w:hAnsi="Helvetica" w:cs="Helvetica"/>
          <w:bCs/>
          <w:noProof/>
          <w:snapToGrid w:val="0"/>
          <w:color w:val="FF0000"/>
        </w:rPr>
        <w:t>EA1 Table 5 and 6)</w:t>
      </w:r>
      <w:r w:rsidRPr="00643A2F">
        <w:rPr>
          <w:rFonts w:ascii="Helvetica" w:hAnsi="Helvetica" w:cs="Helvetica"/>
          <w:bCs/>
          <w:noProof/>
          <w:snapToGrid w:val="0"/>
          <w:color w:val="000000" w:themeColor="text1"/>
        </w:rPr>
        <w:t>.</w:t>
      </w:r>
      <w:r w:rsidR="00F00EFE">
        <w:rPr>
          <w:rFonts w:ascii="Helvetica" w:hAnsi="Helvetica" w:cs="Helvetica"/>
          <w:bCs/>
          <w:noProof/>
          <w:snapToGrid w:val="0"/>
          <w:color w:val="FF0000"/>
        </w:rPr>
        <w:t xml:space="preserve"> </w:t>
      </w:r>
      <w:r w:rsidR="002801A3" w:rsidRPr="009E5265">
        <w:rPr>
          <w:rFonts w:ascii="Helvetica" w:hAnsi="Helvetica" w:cs="Helvetica"/>
          <w:bCs/>
          <w:noProof/>
          <w:snapToGrid w:val="0"/>
          <w:color w:val="000000" w:themeColor="text1"/>
        </w:rPr>
        <w:t>The higher CH</w:t>
      </w:r>
      <w:r w:rsidR="002801A3" w:rsidRPr="009E5265">
        <w:rPr>
          <w:rFonts w:ascii="Helvetica" w:hAnsi="Helvetica" w:cs="Helvetica"/>
          <w:bCs/>
          <w:noProof/>
          <w:snapToGrid w:val="0"/>
          <w:color w:val="000000" w:themeColor="text1"/>
          <w:vertAlign w:val="subscript"/>
        </w:rPr>
        <w:t>4</w:t>
      </w:r>
      <w:r w:rsidR="002801A3" w:rsidRPr="009E5265">
        <w:rPr>
          <w:rFonts w:ascii="Helvetica" w:hAnsi="Helvetica" w:cs="Helvetica"/>
          <w:bCs/>
          <w:noProof/>
          <w:snapToGrid w:val="0"/>
          <w:color w:val="000000" w:themeColor="text1"/>
        </w:rPr>
        <w:t xml:space="preserve"> content in fluids beneath the Kaapvaal at P &gt; 5.5 GPa may have resulted in lower water activity, and in turn</w:t>
      </w:r>
      <w:r w:rsidR="00CB7FA1">
        <w:rPr>
          <w:rFonts w:ascii="Helvetica" w:hAnsi="Helvetica" w:cs="Helvetica"/>
          <w:bCs/>
          <w:noProof/>
          <w:snapToGrid w:val="0"/>
          <w:color w:val="000000" w:themeColor="text1"/>
        </w:rPr>
        <w:t>,</w:t>
      </w:r>
      <w:r w:rsidR="002801A3" w:rsidRPr="009E5265">
        <w:rPr>
          <w:rFonts w:ascii="Helvetica" w:hAnsi="Helvetica" w:cs="Helvetica"/>
          <w:bCs/>
          <w:noProof/>
          <w:snapToGrid w:val="0"/>
          <w:color w:val="000000" w:themeColor="text1"/>
        </w:rPr>
        <w:t xml:space="preserve"> lower water contents in the olivines in equilibrium with these fluids in </w:t>
      </w:r>
      <w:r w:rsidR="002801A3" w:rsidRPr="009E5265">
        <w:rPr>
          <w:rFonts w:ascii="Helvetica" w:hAnsi="Helvetica" w:cs="Helvetica"/>
          <w:bCs/>
          <w:noProof/>
          <w:snapToGrid w:val="0"/>
          <w:color w:val="000000" w:themeColor="text1"/>
        </w:rPr>
        <w:lastRenderedPageBreak/>
        <w:t xml:space="preserve">the Kaapvaal cratonic base compared to that of the Siberian craton. </w:t>
      </w:r>
      <w:r w:rsidR="007E50BD" w:rsidRPr="009E5265">
        <w:rPr>
          <w:rFonts w:ascii="Helvetica" w:hAnsi="Helvetica" w:cs="Helvetica"/>
          <w:bCs/>
          <w:noProof/>
          <w:snapToGrid w:val="0"/>
          <w:color w:val="000000" w:themeColor="text1"/>
        </w:rPr>
        <w:t xml:space="preserve">The origin of the more reduced nature of the </w:t>
      </w:r>
      <w:r w:rsidR="00CB7FA1">
        <w:rPr>
          <w:rFonts w:ascii="Helvetica" w:hAnsi="Helvetica" w:cs="Helvetica"/>
          <w:bCs/>
          <w:noProof/>
          <w:snapToGrid w:val="0"/>
          <w:color w:val="000000" w:themeColor="text1"/>
        </w:rPr>
        <w:t>fluids</w:t>
      </w:r>
      <w:r w:rsidR="00CB7FA1" w:rsidRPr="009E5265">
        <w:rPr>
          <w:rFonts w:ascii="Helvetica" w:hAnsi="Helvetica" w:cs="Helvetica"/>
          <w:bCs/>
          <w:noProof/>
          <w:snapToGrid w:val="0"/>
          <w:color w:val="000000" w:themeColor="text1"/>
        </w:rPr>
        <w:t xml:space="preserve"> </w:t>
      </w:r>
      <w:r w:rsidR="007E50BD" w:rsidRPr="009E5265">
        <w:rPr>
          <w:rFonts w:ascii="Helvetica" w:hAnsi="Helvetica" w:cs="Helvetica"/>
          <w:bCs/>
          <w:noProof/>
          <w:snapToGrid w:val="0"/>
          <w:color w:val="000000" w:themeColor="text1"/>
        </w:rPr>
        <w:t>infiltrating the deepest levels of Kaapvaal cratonic litho</w:t>
      </w:r>
      <w:r w:rsidR="00CB7FA1">
        <w:rPr>
          <w:rFonts w:ascii="Helvetica" w:hAnsi="Helvetica" w:cs="Helvetica"/>
          <w:bCs/>
          <w:noProof/>
          <w:snapToGrid w:val="0"/>
          <w:color w:val="000000" w:themeColor="text1"/>
        </w:rPr>
        <w:t>sp</w:t>
      </w:r>
      <w:r w:rsidR="007E50BD" w:rsidRPr="009E5265">
        <w:rPr>
          <w:rFonts w:ascii="Helvetica" w:hAnsi="Helvetica" w:cs="Helvetica"/>
          <w:bCs/>
          <w:noProof/>
          <w:snapToGrid w:val="0"/>
          <w:color w:val="000000" w:themeColor="text1"/>
        </w:rPr>
        <w:t xml:space="preserve">here compared to that </w:t>
      </w:r>
      <w:r w:rsidR="00CB7FA1">
        <w:rPr>
          <w:rFonts w:ascii="Helvetica" w:hAnsi="Helvetica" w:cs="Helvetica"/>
          <w:bCs/>
          <w:noProof/>
          <w:snapToGrid w:val="0"/>
          <w:color w:val="000000" w:themeColor="text1"/>
        </w:rPr>
        <w:t>for</w:t>
      </w:r>
      <w:r w:rsidR="007E50BD" w:rsidRPr="009E5265">
        <w:rPr>
          <w:rFonts w:ascii="Helvetica" w:hAnsi="Helvetica" w:cs="Helvetica"/>
          <w:bCs/>
          <w:noProof/>
          <w:snapToGrid w:val="0"/>
          <w:color w:val="000000" w:themeColor="text1"/>
        </w:rPr>
        <w:t xml:space="preserve"> Siberia is unknown, but it can be speculated that it may be linked to the depth of the lithosphere-asthenophere boundary (potentially deeper beneath Siberia</w:t>
      </w:r>
      <w:r w:rsidR="006701AB">
        <w:rPr>
          <w:rFonts w:ascii="Helvetica" w:hAnsi="Helvetica" w:cs="Helvetica"/>
          <w:bCs/>
          <w:noProof/>
          <w:snapToGrid w:val="0"/>
          <w:color w:val="000000" w:themeColor="text1"/>
        </w:rPr>
        <w:t>)</w:t>
      </w:r>
      <w:r w:rsidR="007E50BD" w:rsidRPr="009E5265">
        <w:rPr>
          <w:rFonts w:ascii="Helvetica" w:hAnsi="Helvetica" w:cs="Helvetica"/>
          <w:bCs/>
          <w:noProof/>
          <w:snapToGrid w:val="0"/>
          <w:color w:val="000000" w:themeColor="text1"/>
        </w:rPr>
        <w:t xml:space="preserve"> </w:t>
      </w:r>
      <w:r w:rsidR="006701AB">
        <w:rPr>
          <w:rFonts w:ascii="Helvetica" w:hAnsi="Helvetica" w:cs="Helvetica"/>
          <w:bCs/>
          <w:noProof/>
          <w:snapToGrid w:val="0"/>
          <w:color w:val="0000FF"/>
        </w:rPr>
        <w:fldChar w:fldCharType="begin">
          <w:fldData xml:space="preserve">PEVuZE5vdGU+PENpdGU+PEF1dGhvcj5Qcmllc3RsZXk8L0F1dGhvcj48WWVhcj4yMDA2PC9ZZWFy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==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PEVuZE5vdGU+PENpdGU+PEF1dGhvcj5Qcmllc3RsZXk8L0F1dGhvcj48WWVhcj4yMDA2PC9ZZWFy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==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6701AB">
        <w:rPr>
          <w:rFonts w:ascii="Helvetica" w:hAnsi="Helvetica" w:cs="Helvetica"/>
          <w:bCs/>
          <w:noProof/>
          <w:snapToGrid w:val="0"/>
          <w:color w:val="0000FF"/>
        </w:rPr>
      </w:r>
      <w:r w:rsidR="006701AB">
        <w:rPr>
          <w:rFonts w:ascii="Helvetica" w:hAnsi="Helvetica" w:cs="Helvetica"/>
          <w:bCs/>
          <w:noProof/>
          <w:snapToGrid w:val="0"/>
          <w:color w:val="0000FF"/>
        </w:rPr>
        <w:fldChar w:fldCharType="separate"/>
      </w:r>
      <w:r w:rsidR="006701AB">
        <w:rPr>
          <w:rFonts w:ascii="Helvetica" w:hAnsi="Helvetica" w:cs="Helvetica"/>
          <w:bCs/>
          <w:noProof/>
          <w:snapToGrid w:val="0"/>
          <w:color w:val="0000FF"/>
        </w:rPr>
        <w:t>(Artemieva and Mooney, 2001; Priestley and McKenzie, 2006)</w:t>
      </w:r>
      <w:r w:rsidR="006701AB">
        <w:rPr>
          <w:rFonts w:ascii="Helvetica" w:hAnsi="Helvetica" w:cs="Helvetica"/>
          <w:bCs/>
          <w:noProof/>
          <w:snapToGrid w:val="0"/>
          <w:color w:val="0000FF"/>
        </w:rPr>
        <w:fldChar w:fldCharType="end"/>
      </w:r>
      <w:r w:rsidR="007E50BD" w:rsidRPr="009E5265">
        <w:rPr>
          <w:rFonts w:ascii="Helvetica" w:hAnsi="Helvetica" w:cs="Helvetica"/>
          <w:bCs/>
          <w:noProof/>
          <w:snapToGrid w:val="0"/>
          <w:color w:val="000000" w:themeColor="text1"/>
        </w:rPr>
        <w:t xml:space="preserve"> or </w:t>
      </w:r>
      <w:r w:rsidR="007F48D6">
        <w:rPr>
          <w:rFonts w:ascii="Helvetica" w:hAnsi="Helvetica" w:cs="Helvetica"/>
          <w:bCs/>
          <w:noProof/>
          <w:snapToGrid w:val="0"/>
          <w:color w:val="000000" w:themeColor="text1"/>
        </w:rPr>
        <w:t>to</w:t>
      </w:r>
      <w:r w:rsidR="007E50BD" w:rsidRPr="009E5265">
        <w:rPr>
          <w:rFonts w:ascii="Helvetica" w:hAnsi="Helvetica" w:cs="Helvetica"/>
          <w:bCs/>
          <w:noProof/>
          <w:snapToGrid w:val="0"/>
          <w:color w:val="000000" w:themeColor="text1"/>
        </w:rPr>
        <w:t xml:space="preserve"> </w:t>
      </w:r>
      <w:r w:rsidR="007E50BD" w:rsidRPr="00502E9D">
        <w:rPr>
          <w:rFonts w:ascii="Helvetica" w:hAnsi="Helvetica" w:cs="Helvetica"/>
          <w:bCs/>
          <w:noProof/>
          <w:snapToGrid w:val="0"/>
          <w:color w:val="FF0000"/>
          <w:highlight w:val="yellow"/>
        </w:rPr>
        <w:t>ast</w:t>
      </w:r>
      <w:r w:rsidR="00502E9D" w:rsidRPr="00502E9D">
        <w:rPr>
          <w:rFonts w:ascii="Helvetica" w:hAnsi="Helvetica" w:cs="Helvetica"/>
          <w:bCs/>
          <w:noProof/>
          <w:snapToGrid w:val="0"/>
          <w:color w:val="FF0000"/>
          <w:highlight w:val="yellow"/>
        </w:rPr>
        <w:t>h</w:t>
      </w:r>
      <w:r w:rsidR="007E50BD" w:rsidRPr="00502E9D">
        <w:rPr>
          <w:rFonts w:ascii="Helvetica" w:hAnsi="Helvetica" w:cs="Helvetica"/>
          <w:bCs/>
          <w:noProof/>
          <w:snapToGrid w:val="0"/>
          <w:color w:val="FF0000"/>
          <w:highlight w:val="yellow"/>
        </w:rPr>
        <w:t>enospheric</w:t>
      </w:r>
      <w:r w:rsidR="007E50BD" w:rsidRPr="009E5265">
        <w:rPr>
          <w:rFonts w:ascii="Helvetica" w:hAnsi="Helvetica" w:cs="Helvetica"/>
          <w:bCs/>
          <w:noProof/>
          <w:snapToGrid w:val="0"/>
          <w:color w:val="000000" w:themeColor="text1"/>
        </w:rPr>
        <w:t xml:space="preserve"> upwelling from the lower mantle beneath Africa (super</w:t>
      </w:r>
      <w:r w:rsidR="00CB7FA1">
        <w:rPr>
          <w:rFonts w:ascii="Helvetica" w:hAnsi="Helvetica" w:cs="Helvetica"/>
          <w:bCs/>
          <w:noProof/>
          <w:snapToGrid w:val="0"/>
          <w:color w:val="000000" w:themeColor="text1"/>
        </w:rPr>
        <w:t>-</w:t>
      </w:r>
      <w:r w:rsidR="007E50BD" w:rsidRPr="009E5265">
        <w:rPr>
          <w:rFonts w:ascii="Helvetica" w:hAnsi="Helvetica" w:cs="Helvetica"/>
          <w:bCs/>
          <w:noProof/>
          <w:snapToGrid w:val="0"/>
          <w:color w:val="000000" w:themeColor="text1"/>
        </w:rPr>
        <w:t>plume</w:t>
      </w:r>
      <w:r w:rsidR="006701AB">
        <w:rPr>
          <w:rFonts w:ascii="Helvetica" w:hAnsi="Helvetica" w:cs="Helvetica"/>
          <w:bCs/>
          <w:noProof/>
          <w:snapToGrid w:val="0"/>
          <w:color w:val="0000FF"/>
        </w:rPr>
        <w:t xml:space="preserve"> </w:t>
      </w:r>
      <w:r w:rsidR="006701AB">
        <w:rPr>
          <w:rFonts w:ascii="Helvetica" w:hAnsi="Helvetica" w:cs="Helvetica"/>
          <w:bCs/>
          <w:noProof/>
          <w:snapToGrid w:val="0"/>
          <w:color w:val="0000FF"/>
        </w:rPr>
        <w:fldChar w:fldCharType="begin"/>
      </w:r>
      <w:r w:rsidR="006701AB">
        <w:rPr>
          <w:rFonts w:ascii="Helvetica" w:hAnsi="Helvetica" w:cs="Helvetica"/>
          <w:bCs/>
          <w:noProof/>
          <w:snapToGrid w:val="0"/>
          <w:color w:val="0000FF"/>
        </w:rPr>
        <w:instrText xml:space="preserve"> ADDIN EN.CITE &lt;EndNote&gt;&lt;Cite&gt;&lt;Author&gt;Ritsema&lt;/Author&gt;&lt;Year&gt;1999&lt;/Year&gt;&lt;RecNum&gt;4649&lt;/RecNum&gt;&lt;DisplayText&gt;(Ritsema et al., 1999)&lt;/DisplayText&gt;&lt;record&gt;&lt;rec-number&gt;4649&lt;/rec-number&gt;&lt;foreign-keys&gt;&lt;key app="EN" db-id="222srtax35pr2fe0wxp59txp00aaxwrf5x0w" timestamp="1385454990"&gt;4649&lt;/key&gt;&lt;/foreign-keys&gt;&lt;ref-type name="Journal Article"&gt;17&lt;/ref-type&gt;&lt;contributors&gt;&lt;authors&gt;&lt;author&gt;Ritsema, Jeroen&lt;/author&gt;&lt;author&gt;Heijst, Hendrik Jan van&lt;/author&gt;&lt;author&gt;Woodhouse, John H.&lt;/author&gt;&lt;/authors&gt;&lt;/contributors&gt;&lt;titles&gt;&lt;title&gt;Complex Shear Wave Velocity Structure Imaged Beneath Africa and Iceland&lt;/title&gt;&lt;secondary-title&gt;Science&lt;/secondary-title&gt;&lt;/titles&gt;&lt;periodical&gt;&lt;full-title&gt;Science&lt;/full-title&gt;&lt;/periodical&gt;&lt;pages&gt;1925-1928&lt;/pages&gt;&lt;volume&gt;286&lt;/volume&gt;&lt;number&gt;5446&lt;/number&gt;&lt;dates&gt;&lt;year&gt;1999&lt;/year&gt;&lt;pub-dates&gt;&lt;date&gt;December 3, 1999&lt;/date&gt;&lt;/pub-dates&gt;&lt;/dates&gt;&lt;urls&gt;&lt;related-urls&gt;&lt;url&gt;http://www.sciencemag.org/content/286/5446/1925.abstract&lt;/url&gt;&lt;/related-urls&gt;&lt;/urls&gt;&lt;electronic-resource-num&gt;10.1126/science.286.5446.1925&lt;/electronic-resource-num&gt;&lt;/record&gt;&lt;/Cite&gt;&lt;/EndNote&gt;</w:instrText>
      </w:r>
      <w:r w:rsidR="006701AB">
        <w:rPr>
          <w:rFonts w:ascii="Helvetica" w:hAnsi="Helvetica" w:cs="Helvetica"/>
          <w:bCs/>
          <w:noProof/>
          <w:snapToGrid w:val="0"/>
          <w:color w:val="0000FF"/>
        </w:rPr>
        <w:fldChar w:fldCharType="separate"/>
      </w:r>
      <w:r w:rsidR="006701AB">
        <w:rPr>
          <w:rFonts w:ascii="Helvetica" w:hAnsi="Helvetica" w:cs="Helvetica"/>
          <w:bCs/>
          <w:noProof/>
          <w:snapToGrid w:val="0"/>
          <w:color w:val="0000FF"/>
        </w:rPr>
        <w:t>(Ritsema et al., 1999)</w:t>
      </w:r>
      <w:r w:rsidR="006701AB">
        <w:rPr>
          <w:rFonts w:ascii="Helvetica" w:hAnsi="Helvetica" w:cs="Helvetica"/>
          <w:bCs/>
          <w:noProof/>
          <w:snapToGrid w:val="0"/>
          <w:color w:val="0000FF"/>
        </w:rPr>
        <w:fldChar w:fldCharType="end"/>
      </w:r>
      <w:r w:rsidR="007E50BD" w:rsidRPr="009E5265">
        <w:rPr>
          <w:rFonts w:ascii="Helvetica" w:hAnsi="Helvetica" w:cs="Helvetica"/>
          <w:bCs/>
          <w:noProof/>
          <w:snapToGrid w:val="0"/>
          <w:color w:val="000000" w:themeColor="text1"/>
        </w:rPr>
        <w:t>) which is not present beneath Siberia.</w:t>
      </w:r>
    </w:p>
    <w:p w14:paraId="42AB0A84" w14:textId="32C3229B" w:rsidR="00535443" w:rsidRPr="0054144C" w:rsidRDefault="005703AB" w:rsidP="0054144C">
      <w:pPr>
        <w:spacing w:after="0" w:line="480" w:lineRule="auto"/>
        <w:ind w:right="735" w:firstLine="426"/>
        <w:rPr>
          <w:rFonts w:ascii="Helvetica" w:hAnsi="Helvetica" w:cs="Helvetica"/>
          <w:bCs/>
          <w:noProof/>
          <w:snapToGrid w:val="0"/>
          <w:color w:val="000000" w:themeColor="text1"/>
        </w:rPr>
      </w:pPr>
      <w:r w:rsidRPr="0054144C">
        <w:rPr>
          <w:rFonts w:ascii="Helvetica" w:hAnsi="Helvetica" w:cs="Helvetica"/>
          <w:bCs/>
          <w:noProof/>
          <w:snapToGrid w:val="0"/>
          <w:color w:val="000000" w:themeColor="text1"/>
        </w:rPr>
        <w:t>The common feature between Siberian and Kaapvaal cratons in terms of water is that in both cases, metasomatism controls the water content of the peridotites</w:t>
      </w:r>
      <w:r w:rsidR="00074298" w:rsidRPr="0054144C">
        <w:rPr>
          <w:rFonts w:ascii="Helvetica" w:hAnsi="Helvetica" w:cs="Helvetica"/>
          <w:bCs/>
          <w:noProof/>
          <w:snapToGrid w:val="0"/>
          <w:color w:val="000000" w:themeColor="text1"/>
        </w:rPr>
        <w:t>,</w:t>
      </w:r>
      <w:r w:rsidRPr="0054144C">
        <w:rPr>
          <w:rFonts w:ascii="Helvetica" w:hAnsi="Helvetica" w:cs="Helvetica"/>
          <w:bCs/>
          <w:noProof/>
          <w:snapToGrid w:val="0"/>
          <w:color w:val="000000" w:themeColor="text1"/>
        </w:rPr>
        <w:t xml:space="preserve"> and </w:t>
      </w:r>
      <w:r w:rsidR="005C1C52" w:rsidRPr="0054144C">
        <w:rPr>
          <w:rFonts w:ascii="Helvetica" w:hAnsi="Helvetica" w:cs="Helvetica"/>
          <w:bCs/>
          <w:noProof/>
          <w:snapToGrid w:val="0"/>
          <w:color w:val="000000" w:themeColor="text1"/>
        </w:rPr>
        <w:t xml:space="preserve">that </w:t>
      </w:r>
      <w:r w:rsidRPr="0054144C">
        <w:rPr>
          <w:rFonts w:ascii="Helvetica" w:hAnsi="Helvetica" w:cs="Helvetica"/>
          <w:bCs/>
          <w:noProof/>
          <w:snapToGrid w:val="0"/>
          <w:color w:val="000000" w:themeColor="text1"/>
        </w:rPr>
        <w:t>the style of metasomatism (melt or fluid composition) is different in mantle region</w:t>
      </w:r>
      <w:r w:rsidR="007F48D6">
        <w:rPr>
          <w:rFonts w:ascii="Helvetica" w:hAnsi="Helvetica" w:cs="Helvetica"/>
          <w:bCs/>
          <w:noProof/>
          <w:snapToGrid w:val="0"/>
          <w:color w:val="000000" w:themeColor="text1"/>
        </w:rPr>
        <w:t>s</w:t>
      </w:r>
      <w:r w:rsidRPr="0054144C">
        <w:rPr>
          <w:rFonts w:ascii="Helvetica" w:hAnsi="Helvetica" w:cs="Helvetica"/>
          <w:bCs/>
          <w:noProof/>
          <w:snapToGrid w:val="0"/>
          <w:color w:val="000000" w:themeColor="text1"/>
        </w:rPr>
        <w:t xml:space="preserve"> sampled by </w:t>
      </w:r>
      <w:r w:rsidR="007F48D6">
        <w:rPr>
          <w:rFonts w:ascii="Helvetica" w:hAnsi="Helvetica" w:cs="Helvetica"/>
          <w:bCs/>
          <w:noProof/>
          <w:snapToGrid w:val="0"/>
          <w:color w:val="000000" w:themeColor="text1"/>
        </w:rPr>
        <w:t>individual</w:t>
      </w:r>
      <w:r w:rsidR="007F48D6" w:rsidRPr="0054144C">
        <w:rPr>
          <w:rFonts w:ascii="Helvetica" w:hAnsi="Helvetica" w:cs="Helvetica"/>
          <w:bCs/>
          <w:noProof/>
          <w:snapToGrid w:val="0"/>
          <w:color w:val="000000" w:themeColor="text1"/>
        </w:rPr>
        <w:t xml:space="preserve"> </w:t>
      </w:r>
      <w:r w:rsidRPr="0054144C">
        <w:rPr>
          <w:rFonts w:ascii="Helvetica" w:hAnsi="Helvetica" w:cs="Helvetica"/>
          <w:bCs/>
          <w:noProof/>
          <w:snapToGrid w:val="0"/>
          <w:color w:val="000000" w:themeColor="text1"/>
        </w:rPr>
        <w:t>kimberlite pipe.</w:t>
      </w:r>
    </w:p>
    <w:p w14:paraId="36BF534E" w14:textId="77777777" w:rsidR="00E269CF" w:rsidRPr="00DD18DB" w:rsidRDefault="00E269CF" w:rsidP="002C1853">
      <w:pPr>
        <w:pStyle w:val="ListParagraph"/>
        <w:keepNext/>
        <w:spacing w:after="0" w:line="480" w:lineRule="auto"/>
        <w:ind w:left="0" w:right="735"/>
        <w:contextualSpacing w:val="0"/>
        <w:rPr>
          <w:rFonts w:ascii="Helvetica" w:hAnsi="Helvetica" w:cs="Helvetica"/>
          <w:b/>
          <w:color w:val="000000" w:themeColor="text1"/>
          <w:lang w:val="en-GB"/>
        </w:rPr>
      </w:pPr>
    </w:p>
    <w:p w14:paraId="64EB99A5" w14:textId="77777777" w:rsidR="00184691" w:rsidRPr="00DD18DB" w:rsidRDefault="00535443" w:rsidP="00184691">
      <w:pPr>
        <w:pStyle w:val="ListParagraph"/>
        <w:keepNext/>
        <w:numPr>
          <w:ilvl w:val="1"/>
          <w:numId w:val="1"/>
        </w:numPr>
        <w:spacing w:after="0" w:line="480" w:lineRule="auto"/>
        <w:ind w:left="0" w:right="735" w:firstLine="0"/>
        <w:contextualSpacing w:val="0"/>
        <w:outlineLvl w:val="0"/>
        <w:rPr>
          <w:rFonts w:ascii="Helvetica" w:hAnsi="Helvetica" w:cs="Helvetica"/>
          <w:b/>
          <w:bCs/>
          <w:noProof/>
          <w:snapToGrid w:val="0"/>
          <w:color w:val="000000" w:themeColor="text1"/>
        </w:rPr>
      </w:pPr>
      <w:r w:rsidRPr="00DD18DB">
        <w:rPr>
          <w:rFonts w:ascii="Helvetica" w:hAnsi="Helvetica" w:cs="Helvetica"/>
          <w:b/>
          <w:bCs/>
          <w:noProof/>
          <w:snapToGrid w:val="0"/>
          <w:color w:val="000000" w:themeColor="text1"/>
        </w:rPr>
        <w:t>The role of water in the stability of cratonic lithospheric mantle</w:t>
      </w:r>
    </w:p>
    <w:p w14:paraId="3D7245A1" w14:textId="77777777" w:rsidR="006C3AC6" w:rsidRPr="00DD18DB" w:rsidRDefault="006C3AC6" w:rsidP="006C3AC6">
      <w:pPr>
        <w:pStyle w:val="ListParagraph"/>
        <w:keepNext/>
        <w:spacing w:after="0" w:line="480" w:lineRule="auto"/>
        <w:ind w:left="0" w:right="735"/>
        <w:contextualSpacing w:val="0"/>
        <w:outlineLvl w:val="0"/>
        <w:rPr>
          <w:rFonts w:ascii="Helvetica" w:hAnsi="Helvetica" w:cs="Helvetica"/>
          <w:b/>
          <w:bCs/>
          <w:noProof/>
          <w:snapToGrid w:val="0"/>
          <w:color w:val="000000" w:themeColor="text1"/>
        </w:rPr>
      </w:pPr>
    </w:p>
    <w:p w14:paraId="63E60089" w14:textId="0187AA12" w:rsidR="00D82511" w:rsidRPr="00DD18DB" w:rsidRDefault="00572634" w:rsidP="00D82511">
      <w:pPr>
        <w:spacing w:after="0" w:line="480" w:lineRule="auto"/>
        <w:ind w:right="735" w:firstLine="426"/>
        <w:rPr>
          <w:rFonts w:ascii="Helvetica" w:hAnsi="Helvetica" w:cs="Helvetica"/>
          <w:lang w:val="en-GB"/>
        </w:rPr>
      </w:pPr>
      <w:r w:rsidRPr="00DD18DB">
        <w:rPr>
          <w:rFonts w:ascii="Helvetica" w:hAnsi="Helvetica" w:cs="Helvetica"/>
        </w:rPr>
        <w:t xml:space="preserve">The long-term stability of </w:t>
      </w:r>
      <w:proofErr w:type="spellStart"/>
      <w:r w:rsidRPr="00DD18DB">
        <w:rPr>
          <w:rFonts w:ascii="Helvetica" w:hAnsi="Helvetica" w:cs="Helvetica"/>
        </w:rPr>
        <w:t>cratons</w:t>
      </w:r>
      <w:proofErr w:type="spellEnd"/>
      <w:r w:rsidRPr="00DD18DB">
        <w:rPr>
          <w:rFonts w:ascii="Helvetica" w:hAnsi="Helvetica" w:cs="Helvetica"/>
        </w:rPr>
        <w:t xml:space="preserve"> is believed to be due to the presence of a thick</w:t>
      </w:r>
      <w:r w:rsidRPr="00DD18DB">
        <w:rPr>
          <w:rFonts w:ascii="Helvetica" w:hAnsi="Helvetica" w:cs="Helvetica"/>
          <w:color w:val="92D050"/>
        </w:rPr>
        <w:t xml:space="preserve"> </w:t>
      </w:r>
      <w:r w:rsidRPr="00DD18DB">
        <w:rPr>
          <w:rFonts w:ascii="Helvetica" w:hAnsi="Helvetica" w:cs="Helvetica"/>
          <w:color w:val="000000" w:themeColor="text1"/>
        </w:rPr>
        <w:t>(~200 km)</w:t>
      </w:r>
      <w:r w:rsidRPr="00DD18DB">
        <w:rPr>
          <w:rFonts w:ascii="Helvetica" w:hAnsi="Helvetica" w:cs="Helvetica"/>
        </w:rPr>
        <w:t xml:space="preserve"> layer of rigid residual </w:t>
      </w:r>
      <w:proofErr w:type="spellStart"/>
      <w:r w:rsidRPr="00DD18DB">
        <w:rPr>
          <w:rFonts w:ascii="Helvetica" w:hAnsi="Helvetica" w:cs="Helvetica"/>
        </w:rPr>
        <w:t>peridotites</w:t>
      </w:r>
      <w:proofErr w:type="spellEnd"/>
      <w:r w:rsidRPr="00DD18DB">
        <w:rPr>
          <w:rFonts w:ascii="Helvetica" w:hAnsi="Helvetica" w:cs="Helvetica"/>
        </w:rPr>
        <w:t xml:space="preserve"> underneath</w:t>
      </w:r>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Archean</w:t>
      </w:r>
      <w:proofErr w:type="spellEnd"/>
      <w:r w:rsidRPr="00DD18DB">
        <w:rPr>
          <w:rFonts w:ascii="Helvetica" w:hAnsi="Helvetica" w:cs="Helvetica"/>
          <w:color w:val="000000" w:themeColor="text1"/>
        </w:rPr>
        <w:t xml:space="preserve">-Proterozoic </w:t>
      </w:r>
      <w:r w:rsidRPr="00DD18DB">
        <w:rPr>
          <w:rFonts w:ascii="Helvetica" w:hAnsi="Helvetica" w:cs="Helvetica"/>
        </w:rPr>
        <w:t xml:space="preserve">crust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&lt;EndNote&gt;&lt;Cite&gt;&lt;Author&gt;Jordan&lt;/Author&gt;&lt;Year&gt;1975&lt;/Year&gt;&lt;RecNum&gt;3879&lt;/RecNum&gt;&lt;DisplayText&gt;(Boyd, 1989; Jordan, 1975)&lt;/DisplayText&gt;&lt;record&gt;&lt;rec-number&gt;3879&lt;/rec-number&gt;&lt;foreign-keys&gt;&lt;key app="EN" db-id="222srtax35pr2fe0wxp59txp00aaxwrf5x0w" timestamp="0"&gt;3879&lt;/key&gt;&lt;/foreign-keys&gt;&lt;ref-type name="Journal Article"&gt;17&lt;/ref-type&gt;&lt;contributors&gt;&lt;authors&gt;&lt;author&gt;Jordan, T. H.&lt;/author&gt;&lt;/authors&gt;&lt;/contributors&gt;&lt;auth-address&gt;Princeton univ,dept geol &amp;amp; geophys sci,princeton,nj 08540.&lt;/auth-address&gt;&lt;titles&gt;&lt;title&gt;Continental Tectosphere&lt;/title&gt;&lt;secondary-title&gt;Reviews of Geophysics&lt;/secondary-title&gt;&lt;alt-title&gt;Rev. Geophys.&lt;/alt-title&gt;&lt;/titles&gt;&lt;periodical&gt;&lt;full-title&gt;Reviews of Geophysics&lt;/full-title&gt;&lt;/periodical&gt;&lt;pages&gt;1-12&lt;/pages&gt;&lt;volume&gt;13&lt;/volume&gt;&lt;number&gt;3&lt;/number&gt;&lt;keywords&gt;&lt;keyword&gt;craton&lt;/keyword&gt;&lt;keyword&gt;mantle&lt;/keyword&gt;&lt;keyword&gt;density&lt;/keyword&gt;&lt;keyword&gt;rheology&lt;/keyword&gt;&lt;/keywords&gt;&lt;dates&gt;&lt;year&gt;1975&lt;/year&gt;&lt;/dates&gt;&lt;accession-num&gt;ISI:A1975AL40500001&lt;/accession-num&gt;&lt;urls&gt;&lt;related-urls&gt;&lt;url&gt;&amp;lt;Go to ISI&amp;gt;://A1975AL40500001 &lt;/url&gt;&lt;/related-urls&gt;&lt;/urls&gt;&lt;/record&gt;&lt;/Cite&gt;&lt;Cite&gt;&lt;Author&gt;Boyd&lt;/Author&gt;&lt;Year&gt;1989&lt;/Year&gt;&lt;RecNum&gt;1003&lt;/RecNum&gt;&lt;record&gt;&lt;rec-number&gt;1003&lt;/rec-number&gt;&lt;foreign-keys&gt;&lt;key app="EN" db-id="222srtax35pr2fe0wxp59txp00aaxwrf5x0w" timestamp="0"&gt;1003&lt;/key&gt;&lt;/foreign-keys&gt;&lt;ref-type name="Journal Article"&gt;17&lt;/ref-type&gt;&lt;contributors&gt;&lt;authors&gt;&lt;author&gt;Boyd, F.R.&lt;/author&gt;&lt;/authors&gt;&lt;/contributors&gt;&lt;titles&gt;&lt;title&gt;Compositional distinction between oceanic and cratonic lithosphere&lt;/title&gt;&lt;secondary-title&gt;Earth Planet. Sci. Lett.&lt;/secondary-title&gt;&lt;/titles&gt;&lt;pages&gt;15-26&lt;/pages&gt;&lt;volume&gt;96&lt;/volume&gt;&lt;keywords&gt;&lt;keyword&gt;garnet peridotite&lt;/keyword&gt;&lt;keyword&gt;spinel lherzolite&lt;/keyword&gt;&lt;keyword&gt;bulk composition&lt;/keyword&gt;&lt;keyword&gt;craton&lt;/keyword&gt;&lt;keyword&gt;partial melting&lt;/keyword&gt;&lt;keyword&gt;oceanic lithosphere&lt;/keyword&gt;&lt;keyword&gt;South Africa&lt;/keyword&gt;&lt;/keywords&gt;&lt;dates&gt;&lt;year&gt;1989&lt;/year&gt;&lt;/dates&gt;&lt;urls&gt;&lt;/urls&gt;&lt;/record&gt;&lt;/Cite&gt;&lt;/EndNote&gt;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(Boyd, 1989; Jordan, 1975)</w:t>
      </w:r>
      <w:r w:rsidR="00A86F11" w:rsidRPr="00DD18DB">
        <w:rPr>
          <w:rFonts w:ascii="Helvetica" w:hAnsi="Helvetica" w:cs="Helvetica"/>
          <w:bCs/>
          <w:noProof/>
          <w:snapToGrid w:val="0"/>
          <w:color w:val="0000FF"/>
        </w:rPr>
        <w:fldChar w:fldCharType="end"/>
      </w:r>
      <w:r w:rsidRPr="00DD18DB">
        <w:rPr>
          <w:rFonts w:ascii="Helvetica" w:hAnsi="Helvetica" w:cs="Helvetica"/>
        </w:rPr>
        <w:t xml:space="preserve">. </w:t>
      </w:r>
      <w:r w:rsidR="0074609E" w:rsidRPr="00DD18DB">
        <w:rPr>
          <w:rFonts w:ascii="Helvetica" w:hAnsi="Helvetica" w:cs="Helvetica"/>
        </w:rPr>
        <w:t>Multiple ancient</w:t>
      </w:r>
      <w:r w:rsidR="0043380A" w:rsidRPr="00DD18DB">
        <w:rPr>
          <w:rFonts w:ascii="Helvetica" w:hAnsi="Helvetica" w:cs="Helvetica"/>
        </w:rPr>
        <w:t xml:space="preserve"> depletion</w:t>
      </w:r>
      <w:r w:rsidR="0074609E" w:rsidRPr="00DD18DB">
        <w:rPr>
          <w:rFonts w:ascii="Helvetica" w:hAnsi="Helvetica" w:cs="Helvetica"/>
        </w:rPr>
        <w:t xml:space="preserve"> events</w:t>
      </w:r>
      <w:r w:rsidR="0043380A" w:rsidRPr="00DD18DB">
        <w:rPr>
          <w:rFonts w:ascii="Helvetica" w:hAnsi="Helvetica" w:cs="Helvetica"/>
        </w:rPr>
        <w:t xml:space="preserve"> </w:t>
      </w:r>
      <w:r w:rsidR="00683FE4">
        <w:rPr>
          <w:rFonts w:ascii="Helvetica" w:hAnsi="Helvetica" w:cs="Helvetica"/>
        </w:rPr>
        <w:t>produced</w:t>
      </w:r>
      <w:r w:rsidR="0043380A" w:rsidRPr="00DD18DB">
        <w:rPr>
          <w:rFonts w:ascii="Helvetica" w:hAnsi="Helvetica" w:cs="Helvetica"/>
        </w:rPr>
        <w:t xml:space="preserve"> </w:t>
      </w:r>
      <w:proofErr w:type="spellStart"/>
      <w:r w:rsidRPr="00DD18DB">
        <w:rPr>
          <w:rFonts w:ascii="Helvetica" w:hAnsi="Helvetica" w:cs="Helvetica"/>
        </w:rPr>
        <w:t>peridotites</w:t>
      </w:r>
      <w:proofErr w:type="spellEnd"/>
      <w:r w:rsidRPr="00DD18DB">
        <w:rPr>
          <w:rFonts w:ascii="Helvetica" w:hAnsi="Helvetica" w:cs="Helvetica"/>
        </w:rPr>
        <w:t xml:space="preserve"> </w:t>
      </w:r>
      <w:r w:rsidR="0043380A" w:rsidRPr="00DD18DB">
        <w:rPr>
          <w:rFonts w:ascii="Helvetica" w:hAnsi="Helvetica" w:cs="Helvetica"/>
        </w:rPr>
        <w:t>low</w:t>
      </w:r>
      <w:r w:rsidR="0030647F">
        <w:rPr>
          <w:rFonts w:ascii="Helvetica" w:hAnsi="Helvetica" w:cs="Helvetica"/>
        </w:rPr>
        <w:t xml:space="preserve"> in</w:t>
      </w:r>
      <w:r w:rsidRPr="00DD18DB">
        <w:rPr>
          <w:rFonts w:ascii="Helvetica" w:hAnsi="Helvetica" w:cs="Helvetica"/>
        </w:rPr>
        <w:t xml:space="preserve"> iron (Mg#</w:t>
      </w:r>
      <w:r w:rsidRPr="00DD18DB">
        <w:rPr>
          <w:rFonts w:ascii="Helvetica" w:hAnsi="Helvetica" w:cs="Helvetica"/>
          <w:vertAlign w:val="subscript"/>
        </w:rPr>
        <w:t xml:space="preserve"> </w:t>
      </w:r>
      <w:r w:rsidRPr="00DD18DB">
        <w:rPr>
          <w:rFonts w:ascii="Helvetica" w:hAnsi="Helvetica" w:cs="Helvetica"/>
        </w:rPr>
        <w:t xml:space="preserve">&gt;0.92) and incompatible trace elements, </w:t>
      </w:r>
      <w:r w:rsidR="0043380A" w:rsidRPr="00DD18DB">
        <w:rPr>
          <w:rFonts w:ascii="Helvetica" w:hAnsi="Helvetica" w:cs="Helvetica"/>
        </w:rPr>
        <w:t xml:space="preserve">including </w:t>
      </w:r>
      <w:r w:rsidRPr="00DD18DB">
        <w:rPr>
          <w:rFonts w:ascii="Helvetica" w:hAnsi="Helvetica" w:cs="Helvetica"/>
        </w:rPr>
        <w:t xml:space="preserve">radioactive isotopes. This enhances the buoyancy </w:t>
      </w:r>
      <w:r w:rsidRPr="00DD18DB">
        <w:rPr>
          <w:rFonts w:ascii="Helvetica" w:hAnsi="Helvetica" w:cs="Helvetica"/>
          <w:bCs/>
          <w:noProof/>
          <w:snapToGrid w:val="0"/>
          <w:color w:val="000000" w:themeColor="text1"/>
        </w:rPr>
        <w:t>and</w:t>
      </w:r>
      <w:r w:rsidRPr="00DD18DB">
        <w:rPr>
          <w:rFonts w:ascii="Helvetica" w:hAnsi="Helvetica" w:cs="Helvetica"/>
        </w:rPr>
        <w:t xml:space="preserve"> the viscosity </w:t>
      </w:r>
      <w:r w:rsidRPr="00DD18DB">
        <w:rPr>
          <w:rFonts w:ascii="Helvetica" w:hAnsi="Helvetica" w:cs="Helvetica"/>
          <w:bCs/>
          <w:noProof/>
          <w:snapToGrid w:val="0"/>
          <w:color w:val="000000" w:themeColor="text1"/>
        </w:rPr>
        <w:t xml:space="preserve">of cratonic mantle by decreasing its density and </w:t>
      </w:r>
      <w:r w:rsidRPr="00DD18DB">
        <w:rPr>
          <w:rFonts w:ascii="Helvetica" w:hAnsi="Helvetica" w:cs="Helvetica"/>
        </w:rPr>
        <w:t>heat production</w:t>
      </w:r>
      <w:r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&lt;EndNote&gt;&lt;Cite&gt;&lt;Author&gt;Pollack&lt;/Author&gt;&lt;Year&gt;1977&lt;/Year&gt;&lt;RecNum&gt;540&lt;/RecNum&gt;&lt;DisplayText&gt;(Jordan, 1975; Pollack and Chapman, 1977)&lt;/DisplayText&gt;&lt;record&gt;&lt;rec-number&gt;540&lt;/rec-number&gt;&lt;foreign-keys&gt;&lt;key app="EN" db-id="222srtax35pr2fe0wxp59txp00aaxwrf5x0w" timestamp="0"&gt;540&lt;/key&gt;&lt;/foreign-keys&gt;&lt;ref-type name="Journal Article"&gt;17&lt;/ref-type&gt;&lt;contributors&gt;&lt;authors&gt;&lt;author&gt;Pollack, H.N.&lt;/author&gt;&lt;author&gt;Chapman, D.S&lt;/author&gt;&lt;/authors&gt;&lt;/contributors&gt;&lt;titles&gt;&lt;title&gt;On the regional variation of heat flow, geotherms and lithospheric thickness&lt;/title&gt;&lt;secondary-title&gt;Tectonophysics&lt;/secondary-title&gt;&lt;/titles&gt;&lt;pages&gt;279-296&lt;/pages&gt;&lt;volume&gt;38&lt;/volume&gt;&lt;dates&gt;&lt;year&gt;1977&lt;/year&gt;&lt;/dates&gt;&lt;urls&gt;&lt;/urls&gt;&lt;/record&gt;&lt;/Cite&gt;&lt;Cite&gt;&lt;Author&gt;Jordan&lt;/Author&gt;&lt;Year&gt;1975&lt;/Year&gt;&lt;RecNum&gt;3879&lt;/RecNum&gt;&lt;record&gt;&lt;rec-number&gt;3879&lt;/rec-number&gt;&lt;foreign-keys&gt;&lt;key app="EN" db-id="222srtax35pr2fe0wxp59txp00aaxwrf5x0w" timestamp="0"&gt;3879&lt;/key&gt;&lt;/foreign-keys&gt;&lt;ref-type name="Journal Article"&gt;17&lt;/ref-type&gt;&lt;contributors&gt;&lt;authors&gt;&lt;author&gt;Jordan, T. H.&lt;/author&gt;&lt;/authors&gt;&lt;/contributors&gt;&lt;auth-address&gt;Princeton univ,dept geol &amp;amp; geophys sci,princeton,nj 08540.&lt;/auth-address&gt;&lt;titles&gt;&lt;title&gt;Continental Tectosphere&lt;/title&gt;&lt;secondary-title&gt;Reviews of Geophysics&lt;/secondary-title&gt;&lt;alt-title&gt;Rev. Geophys.&lt;/alt-title&gt;&lt;/titles&gt;&lt;periodical&gt;&lt;full-title&gt;Reviews of Geophysics&lt;/full-title&gt;&lt;/periodical&gt;&lt;pages&gt;1-12&lt;/pages&gt;&lt;volume&gt;13&lt;/volume&gt;&lt;number&gt;3&lt;/number&gt;&lt;keywords&gt;&lt;keyword&gt;craton&lt;/keyword&gt;&lt;keyword&gt;mantle&lt;/keyword&gt;&lt;keyword&gt;density&lt;/keyword&gt;&lt;keyword&gt;rheology&lt;/keyword&gt;&lt;/keywords&gt;&lt;dates&gt;&lt;year&gt;1975&lt;/year&gt;&lt;/dates&gt;&lt;accession-num&gt;ISI:A1975AL40500001&lt;/accession-num&gt;&lt;urls&gt;&lt;related-urls&gt;&lt;url&gt;&amp;lt;Go to ISI&amp;gt;://A1975AL40500001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(Jordan, 1975; Pollack and Chapman, 1977)</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w:t>
      </w:r>
      <w:r w:rsidRPr="00DD18DB">
        <w:rPr>
          <w:rFonts w:ascii="Helvetica" w:hAnsi="Helvetica" w:cs="Helvetica"/>
        </w:rPr>
        <w:t xml:space="preserve">compared to the </w:t>
      </w:r>
      <w:proofErr w:type="spellStart"/>
      <w:r w:rsidRPr="00DD18DB">
        <w:rPr>
          <w:rFonts w:ascii="Helvetica" w:hAnsi="Helvetica" w:cs="Helvetica"/>
        </w:rPr>
        <w:t>convecting</w:t>
      </w:r>
      <w:proofErr w:type="spellEnd"/>
      <w:r w:rsidRPr="00DD18DB">
        <w:rPr>
          <w:rFonts w:ascii="Helvetica" w:hAnsi="Helvetica" w:cs="Helvetica"/>
        </w:rPr>
        <w:t xml:space="preserve"> </w:t>
      </w:r>
      <w:proofErr w:type="spellStart"/>
      <w:r w:rsidRPr="00DD18DB">
        <w:rPr>
          <w:rFonts w:ascii="Helvetica" w:hAnsi="Helvetica" w:cs="Helvetica"/>
        </w:rPr>
        <w:t>asthenospheric</w:t>
      </w:r>
      <w:proofErr w:type="spellEnd"/>
      <w:r w:rsidRPr="00DD18DB">
        <w:rPr>
          <w:rFonts w:ascii="Helvetica" w:hAnsi="Helvetica" w:cs="Helvetica"/>
        </w:rPr>
        <w:t xml:space="preserve"> mantle. </w:t>
      </w:r>
      <w:proofErr w:type="spellStart"/>
      <w:r w:rsidR="00C0014F" w:rsidRPr="00DD18DB">
        <w:rPr>
          <w:rFonts w:ascii="Helvetica" w:hAnsi="Helvetica" w:cs="Helvetica"/>
        </w:rPr>
        <w:t>Cratonic</w:t>
      </w:r>
      <w:proofErr w:type="spellEnd"/>
      <w:r w:rsidR="00C0014F" w:rsidRPr="00DD18DB">
        <w:rPr>
          <w:rFonts w:ascii="Helvetica" w:hAnsi="Helvetica" w:cs="Helvetica"/>
        </w:rPr>
        <w:t xml:space="preserve"> </w:t>
      </w:r>
      <w:proofErr w:type="spellStart"/>
      <w:r w:rsidR="00C0014F" w:rsidRPr="00DD18DB">
        <w:rPr>
          <w:rFonts w:ascii="Helvetica" w:hAnsi="Helvetica" w:cs="Helvetica"/>
        </w:rPr>
        <w:t>peridotites</w:t>
      </w:r>
      <w:proofErr w:type="spellEnd"/>
      <w:r w:rsidR="00C0014F" w:rsidRPr="00DD18DB">
        <w:rPr>
          <w:rFonts w:ascii="Helvetica" w:hAnsi="Helvetica" w:cs="Helvetica"/>
        </w:rPr>
        <w:t xml:space="preserve"> </w:t>
      </w:r>
      <w:r w:rsidR="00AA0712">
        <w:rPr>
          <w:rFonts w:ascii="Helvetica" w:hAnsi="Helvetica" w:cs="Helvetica"/>
        </w:rPr>
        <w:t>record melting events</w:t>
      </w:r>
      <w:r w:rsidRPr="00DD18DB">
        <w:rPr>
          <w:rFonts w:ascii="Helvetica" w:hAnsi="Helvetica" w:cs="Helvetica"/>
        </w:rPr>
        <w:t xml:space="preserve"> as old as the crust</w:t>
      </w:r>
      <w:r w:rsidR="0043380A" w:rsidRPr="00DD18DB">
        <w:rPr>
          <w:rFonts w:ascii="Helvetica" w:hAnsi="Helvetica" w:cs="Helvetica"/>
        </w:rPr>
        <w:t xml:space="preserve"> above</w:t>
      </w:r>
      <w:r w:rsidRPr="00DD18DB">
        <w:rPr>
          <w:rFonts w:ascii="Helvetica" w:hAnsi="Helvetica" w:cs="Helvetica"/>
        </w:rPr>
        <w:t xml:space="preserve"> </w:t>
      </w:r>
      <w:r w:rsidR="0030647F">
        <w:rPr>
          <w:rFonts w:ascii="Helvetica" w:hAnsi="Helvetica" w:cs="Helvetica"/>
        </w:rPr>
        <w:t>indicating that they may have been produced simultaneously</w:t>
      </w:r>
      <w:r w:rsidR="0018245F"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fldData xml:space="preserve">PEVuZE5vdGU+PENpdGU+PEF1dGhvcj5XYWxrZXI8L0F1dGhvcj48WWVhcj4xOTg5PC9ZZWFyPjxS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</w:fldData>
        </w:fldChar>
      </w:r>
      <w:r w:rsidR="00F03DE3">
        <w:rPr>
          <w:rFonts w:ascii="Helvetica" w:hAnsi="Helvetica" w:cs="Helvetica"/>
          <w:bCs/>
          <w:noProof/>
          <w:snapToGrid w:val="0"/>
          <w:color w:val="0000FF"/>
        </w:rPr>
        <w:instrText xml:space="preserve"> ADDIN EN.CITE </w:instrText>
      </w:r>
      <w:r w:rsidR="00F03DE3">
        <w:rPr>
          <w:rFonts w:ascii="Helvetica" w:hAnsi="Helvetica" w:cs="Helvetica"/>
          <w:bCs/>
          <w:noProof/>
          <w:snapToGrid w:val="0"/>
          <w:color w:val="0000FF"/>
        </w:rPr>
        <w:fldChar w:fldCharType="begin">
          <w:fldData xml:space="preserve">PEVuZE5vdGU+PENpdGU+PEF1dGhvcj5XYWxrZXI8L0F1dGhvcj48WWVhcj4xOTg5PC9ZZWFyPjxS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</w:fldData>
        </w:fldChar>
      </w:r>
      <w:r w:rsidR="00F03DE3">
        <w:rPr>
          <w:rFonts w:ascii="Helvetica" w:hAnsi="Helvetica" w:cs="Helvetica"/>
          <w:bCs/>
          <w:noProof/>
          <w:snapToGrid w:val="0"/>
          <w:color w:val="0000FF"/>
        </w:rPr>
        <w:instrText xml:space="preserve"> ADDIN EN.CITE.DATA </w:instrText>
      </w:r>
      <w:r w:rsidR="00F03DE3">
        <w:rPr>
          <w:rFonts w:ascii="Helvetica" w:hAnsi="Helvetica" w:cs="Helvetica"/>
          <w:bCs/>
          <w:noProof/>
          <w:snapToGrid w:val="0"/>
          <w:color w:val="0000FF"/>
        </w:rPr>
      </w:r>
      <w:r w:rsidR="00F03DE3">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(Carlson, 2005; Pearson et al., 1995a; Pearson et al., 1995b; Pearson et al., 1995c; Richardson and Harris, 1997; Walker et al., 1989)</w:t>
      </w:r>
      <w:r w:rsidR="00A86F11" w:rsidRPr="00DD18DB">
        <w:rPr>
          <w:rFonts w:ascii="Helvetica" w:hAnsi="Helvetica" w:cs="Helvetica"/>
          <w:bCs/>
          <w:noProof/>
          <w:snapToGrid w:val="0"/>
          <w:color w:val="0000FF"/>
        </w:rPr>
        <w:fldChar w:fldCharType="end"/>
      </w:r>
      <w:r w:rsidRPr="00DD18DB">
        <w:rPr>
          <w:rFonts w:ascii="Helvetica" w:hAnsi="Helvetica" w:cs="Helvetica"/>
        </w:rPr>
        <w:t xml:space="preserve">. </w:t>
      </w:r>
      <w:r w:rsidRPr="00DD18DB">
        <w:rPr>
          <w:rFonts w:ascii="Helvetica" w:hAnsi="Helvetica" w:cs="Helvetica"/>
          <w:bCs/>
          <w:noProof/>
          <w:snapToGrid w:val="0"/>
          <w:color w:val="000000" w:themeColor="text1"/>
        </w:rPr>
        <w:t xml:space="preserve">As discussed above, residual cratonic mantle is generally </w:t>
      </w:r>
      <w:r w:rsidR="0043380A" w:rsidRPr="00DD18DB">
        <w:rPr>
          <w:rFonts w:ascii="Helvetica" w:hAnsi="Helvetica" w:cs="Helvetica"/>
          <w:bCs/>
          <w:noProof/>
          <w:snapToGrid w:val="0"/>
          <w:color w:val="000000" w:themeColor="text1"/>
        </w:rPr>
        <w:t xml:space="preserve">thought to be </w:t>
      </w:r>
      <w:r w:rsidRPr="00DD18DB">
        <w:rPr>
          <w:rFonts w:ascii="Helvetica" w:hAnsi="Helvetica" w:cs="Helvetica"/>
          <w:bCs/>
          <w:noProof/>
          <w:snapToGrid w:val="0"/>
          <w:color w:val="000000" w:themeColor="text1"/>
        </w:rPr>
        <w:t xml:space="preserve">anhydrous </w:t>
      </w:r>
      <w:r w:rsidR="00A86F11" w:rsidRPr="00DD18DB">
        <w:rPr>
          <w:rFonts w:ascii="Helvetica" w:hAnsi="Helvetica" w:cs="Helvetica"/>
          <w:bCs/>
          <w:noProof/>
          <w:snapToGrid w:val="0"/>
          <w:color w:val="0000FF"/>
        </w:rPr>
        <w:fldChar w:fldCharType="begin">
          <w:fldData xml:space="preserve">PEVuZE5vdGU+PENpdGU+PEF1dGhvcj5Qb2xsYWNrPC9BdXRob3I+PFllYXI+MTk4NjwvWWVhcj48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PEVuZE5vdGU+PENpdGU+PEF1dGhvcj5Qb2xsYWNrPC9BdXRob3I+PFllYXI+MTk4NjwvWWVhcj48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 xml:space="preserve">(Aubaud et al., 2004; Aubaud et al., 2008; Dixon et </w:t>
      </w:r>
      <w:r w:rsidR="00FE2C66">
        <w:rPr>
          <w:rFonts w:ascii="Helvetica" w:hAnsi="Helvetica" w:cs="Helvetica"/>
          <w:bCs/>
          <w:noProof/>
          <w:snapToGrid w:val="0"/>
          <w:color w:val="0000FF"/>
        </w:rPr>
        <w:lastRenderedPageBreak/>
        <w:t>al., 2004; Grant et al., 2006; Grant et al., 2007b; Hirth et al., 2000; Karato, 2010; Pollack, 1986)</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00" w:themeColor="text1"/>
        </w:rPr>
        <w:t xml:space="preserve"> even though it can be locally rehydrated by metasomatism, as </w:t>
      </w:r>
      <w:r w:rsidR="001D3B51" w:rsidRPr="00DD18DB">
        <w:rPr>
          <w:rFonts w:ascii="Helvetica" w:hAnsi="Helvetica" w:cs="Helvetica"/>
          <w:bCs/>
          <w:noProof/>
          <w:snapToGrid w:val="0"/>
          <w:color w:val="000000" w:themeColor="text1"/>
        </w:rPr>
        <w:t>illustrated by our data on</w:t>
      </w:r>
      <w:r w:rsidRPr="00DD18DB">
        <w:rPr>
          <w:rFonts w:ascii="Helvetica" w:hAnsi="Helvetica" w:cs="Helvetica"/>
          <w:bCs/>
          <w:noProof/>
          <w:snapToGrid w:val="0"/>
          <w:color w:val="000000" w:themeColor="text1"/>
        </w:rPr>
        <w:t xml:space="preserve"> </w:t>
      </w:r>
      <w:proofErr w:type="spellStart"/>
      <w:r w:rsidRPr="00DD18DB">
        <w:rPr>
          <w:rFonts w:ascii="Helvetica" w:hAnsi="Helvetica" w:cs="Helvetica"/>
        </w:rPr>
        <w:t>Udachnaya</w:t>
      </w:r>
      <w:proofErr w:type="spellEnd"/>
      <w:r w:rsidRPr="00DD18DB">
        <w:rPr>
          <w:rFonts w:ascii="Helvetica" w:hAnsi="Helvetica" w:cs="Helvetica"/>
        </w:rPr>
        <w:t xml:space="preserve"> xenoliths. </w:t>
      </w:r>
      <w:r w:rsidR="00A52020" w:rsidRPr="00DD18DB">
        <w:rPr>
          <w:rFonts w:ascii="Helvetica" w:hAnsi="Helvetica" w:cs="Helvetica"/>
          <w:bCs/>
          <w:noProof/>
          <w:snapToGrid w:val="0"/>
          <w:color w:val="000000" w:themeColor="text1"/>
        </w:rPr>
        <w:t>Finally</w:t>
      </w:r>
      <w:r w:rsidRPr="00DD18DB">
        <w:rPr>
          <w:rFonts w:ascii="Helvetica" w:hAnsi="Helvetica" w:cs="Helvetica"/>
          <w:bCs/>
          <w:noProof/>
          <w:snapToGrid w:val="0"/>
          <w:color w:val="000000" w:themeColor="text1"/>
        </w:rPr>
        <w:t>,</w:t>
      </w:r>
      <w:r w:rsidRPr="00DD18DB">
        <w:rPr>
          <w:rFonts w:ascii="Helvetica" w:hAnsi="Helvetica" w:cs="Helvetica"/>
          <w:bCs/>
          <w:noProof/>
          <w:snapToGrid w:val="0"/>
          <w:color w:val="FF0000"/>
        </w:rPr>
        <w:t xml:space="preserve"> </w:t>
      </w:r>
      <w:r w:rsidR="00A86F11" w:rsidRPr="00DD18DB">
        <w:rPr>
          <w:rFonts w:ascii="Helvetica" w:hAnsi="Helvetica" w:cs="Helvetica"/>
          <w:bCs/>
          <w:noProof/>
          <w:snapToGrid w:val="0"/>
          <w:color w:val="0000FF"/>
        </w:rPr>
        <w:fldChar w:fldCharType="begin"/>
      </w:r>
      <w:r w:rsidR="00F03DE3">
        <w:rPr>
          <w:rFonts w:ascii="Helvetica" w:hAnsi="Helvetica" w:cs="Helvetica"/>
          <w:bCs/>
          <w:noProof/>
          <w:snapToGrid w:val="0"/>
          <w:color w:val="0000FF"/>
        </w:rPr>
        <w:instrText xml:space="preserve"> ADDIN EN.CITE &lt;EndNote&gt;&lt;Cite&gt;&lt;Author&gt;Peslier&lt;/Author&gt;&lt;Year&gt;2010&lt;/Year&gt;&lt;RecNum&gt;3998&lt;/RecNum&gt;&lt;DisplayText&gt;(Peslier et al., 2010)&lt;/DisplayText&gt;&lt;record&gt;&lt;rec-number&gt;3998&lt;/rec-number&gt;&lt;foreign-keys&gt;&lt;key app="EN" db-id="222srtax35pr2fe0wxp59txp00aaxwrf5x0w" timestamp="0"&gt;3998&lt;/key&gt;&lt;/foreign-keys&gt;&lt;ref-type name="Journal Article"&gt;17&lt;/ref-type&gt;&lt;contributors&gt;&lt;authors&gt;&lt;author&gt;Peslier, Anne H.&lt;/author&gt;&lt;author&gt;Woodland, Alan B.&lt;/author&gt;&lt;author&gt;Bell, David R.&lt;/author&gt;&lt;author&gt;Lazarov, Marina&lt;/author&gt;&lt;/authors&gt;&lt;/contributors&gt;&lt;titles&gt;&lt;title&gt;Olivine water contents in the continental lithosphere and the longevity of cratons&lt;/title&gt;&lt;secondary-title&gt;Nature&lt;/secondary-title&gt;&lt;/titles&gt;&lt;periodical&gt;&lt;full-title&gt;Nature&lt;/full-title&gt;&lt;/periodical&gt;&lt;pages&gt;78-81&lt;/pages&gt;&lt;volume&gt;467&lt;/volume&gt;&lt;number&gt;7311&lt;/number&gt;&lt;keywords&gt;&lt;keyword&gt;water&lt;/keyword&gt;&lt;keyword&gt;olivine&lt;/keyword&gt;&lt;keyword&gt;craton&lt;/keyword&gt;&lt;keyword&gt;Kaapvaal&lt;/keyword&gt;&lt;/keywords&gt;&lt;dates&gt;&lt;year&gt;2010&lt;/year&gt;&lt;/dates&gt;&lt;publisher&gt;Nature Publishing Group, a division of Macmillan Publishers Limited. All Rights Reserved.&lt;/publisher&gt;&lt;urls&gt;&lt;related-urls&gt;&lt;url&gt;http://dx.doi.org/10.1038/nature09317&lt;/url&gt;&lt;url&gt;http://www.nature.com/nature/journal/v467/n7311/abs/nature09317.html#supplementary-information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(Peslier et al., 2010)</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 xml:space="preserve"> </w:t>
      </w:r>
      <w:r w:rsidRPr="00DD18DB">
        <w:rPr>
          <w:rFonts w:ascii="Helvetica" w:hAnsi="Helvetica" w:cs="Helvetica"/>
          <w:color w:val="000000" w:themeColor="text1"/>
        </w:rPr>
        <w:t>proposed</w:t>
      </w:r>
      <w:r w:rsidR="0043380A" w:rsidRPr="00DD18DB">
        <w:rPr>
          <w:rFonts w:ascii="Helvetica" w:hAnsi="Helvetica" w:cs="Helvetica"/>
          <w:color w:val="000000" w:themeColor="text1"/>
        </w:rPr>
        <w:t xml:space="preserve">, based on observations on </w:t>
      </w:r>
      <w:proofErr w:type="spellStart"/>
      <w:r w:rsidR="0043380A" w:rsidRPr="00DD18DB">
        <w:rPr>
          <w:rFonts w:ascii="Helvetica" w:hAnsi="Helvetica" w:cs="Helvetica"/>
          <w:color w:val="000000" w:themeColor="text1"/>
        </w:rPr>
        <w:t>Kaapvaal</w:t>
      </w:r>
      <w:proofErr w:type="spellEnd"/>
      <w:r w:rsidR="0043380A" w:rsidRPr="00DD18DB">
        <w:rPr>
          <w:rFonts w:ascii="Helvetica" w:hAnsi="Helvetica" w:cs="Helvetica"/>
          <w:color w:val="000000" w:themeColor="text1"/>
        </w:rPr>
        <w:t xml:space="preserve"> </w:t>
      </w:r>
      <w:proofErr w:type="spellStart"/>
      <w:r w:rsidR="0043380A" w:rsidRPr="00DD18DB">
        <w:rPr>
          <w:rFonts w:ascii="Helvetica" w:hAnsi="Helvetica" w:cs="Helvetica"/>
          <w:color w:val="000000" w:themeColor="text1"/>
        </w:rPr>
        <w:t>craton</w:t>
      </w:r>
      <w:proofErr w:type="spellEnd"/>
      <w:r w:rsidR="0043380A" w:rsidRPr="00DD18DB">
        <w:rPr>
          <w:rFonts w:ascii="Helvetica" w:hAnsi="Helvetica" w:cs="Helvetica"/>
          <w:color w:val="000000" w:themeColor="text1"/>
        </w:rPr>
        <w:t xml:space="preserve"> xenoliths,</w:t>
      </w:r>
      <w:r w:rsidRPr="00DD18DB">
        <w:rPr>
          <w:rFonts w:ascii="Helvetica" w:hAnsi="Helvetica" w:cs="Helvetica"/>
          <w:color w:val="000000" w:themeColor="text1"/>
        </w:rPr>
        <w:t xml:space="preserve"> that olivine may be “dry” (&lt; 1 ppm H</w:t>
      </w:r>
      <w:r w:rsidRPr="00DD18DB">
        <w:rPr>
          <w:rFonts w:ascii="Helvetica" w:hAnsi="Helvetica" w:cs="Helvetica"/>
          <w:color w:val="000000" w:themeColor="text1"/>
          <w:vertAlign w:val="subscript"/>
        </w:rPr>
        <w:t>2</w:t>
      </w:r>
      <w:r w:rsidRPr="00DD18DB">
        <w:rPr>
          <w:rFonts w:ascii="Helvetica" w:hAnsi="Helvetica" w:cs="Helvetica"/>
          <w:color w:val="000000" w:themeColor="text1"/>
        </w:rPr>
        <w:t xml:space="preserve">O) </w:t>
      </w:r>
      <w:r w:rsidR="0030647F">
        <w:rPr>
          <w:rFonts w:ascii="Helvetica" w:hAnsi="Helvetica" w:cs="Helvetica"/>
          <w:color w:val="000000" w:themeColor="text1"/>
        </w:rPr>
        <w:t>near</w:t>
      </w:r>
      <w:r w:rsidR="0030647F" w:rsidRPr="00DD18DB">
        <w:rPr>
          <w:rFonts w:ascii="Helvetica" w:hAnsi="Helvetica" w:cs="Helvetica"/>
          <w:color w:val="000000" w:themeColor="text1"/>
        </w:rPr>
        <w:t xml:space="preserve"> </w:t>
      </w:r>
      <w:r w:rsidRPr="00DD18DB">
        <w:rPr>
          <w:rFonts w:ascii="Helvetica" w:hAnsi="Helvetica" w:cs="Helvetica"/>
          <w:color w:val="000000" w:themeColor="text1"/>
        </w:rPr>
        <w:t xml:space="preserve">the lithosphere-asthenosphere boundary (~7 </w:t>
      </w:r>
      <w:proofErr w:type="spellStart"/>
      <w:r w:rsidRPr="00DD18DB">
        <w:rPr>
          <w:rFonts w:ascii="Helvetica" w:hAnsi="Helvetica" w:cs="Helvetica"/>
          <w:color w:val="000000" w:themeColor="text1"/>
        </w:rPr>
        <w:t>GPa</w:t>
      </w:r>
      <w:proofErr w:type="spellEnd"/>
      <w:r w:rsidRPr="00DD18DB">
        <w:rPr>
          <w:rFonts w:ascii="Helvetica" w:hAnsi="Helvetica" w:cs="Helvetica"/>
          <w:color w:val="000000" w:themeColor="text1"/>
        </w:rPr>
        <w:t xml:space="preserve">), i.e. that the dehydrated bottom layer may be responsible for the longevity of </w:t>
      </w:r>
      <w:proofErr w:type="spellStart"/>
      <w:r w:rsidRPr="00DD18DB">
        <w:rPr>
          <w:rFonts w:ascii="Helvetica" w:hAnsi="Helvetica" w:cs="Helvetica"/>
          <w:color w:val="000000" w:themeColor="text1"/>
        </w:rPr>
        <w:t>cratons</w:t>
      </w:r>
      <w:proofErr w:type="spellEnd"/>
      <w:r w:rsidRPr="00DD18DB">
        <w:rPr>
          <w:rFonts w:ascii="Helvetica" w:hAnsi="Helvetica" w:cs="Helvetica"/>
          <w:color w:val="000000" w:themeColor="text1"/>
        </w:rPr>
        <w:t xml:space="preserve"> by increasing the viscosity of the base of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roots by several orders of magnitude compared to the underlying convective mantle.</w:t>
      </w:r>
    </w:p>
    <w:p w14:paraId="6715B816" w14:textId="6ED974FA" w:rsidR="009E30BB" w:rsidRPr="009E30BB" w:rsidRDefault="00572634" w:rsidP="00AB0711">
      <w:pPr>
        <w:spacing w:after="0" w:line="480" w:lineRule="auto"/>
        <w:ind w:right="735" w:firstLine="426"/>
        <w:rPr>
          <w:rFonts w:ascii="Helvetica" w:hAnsi="Helvetica" w:cs="Helvetica"/>
        </w:rPr>
      </w:pPr>
      <w:r w:rsidRPr="00DD18DB">
        <w:rPr>
          <w:rFonts w:ascii="Helvetica" w:hAnsi="Helvetica" w:cs="Helvetica"/>
        </w:rPr>
        <w:t xml:space="preserve">The mechanical behavior of olivine is likely to control the rheology of </w:t>
      </w:r>
      <w:proofErr w:type="spellStart"/>
      <w:r w:rsidRPr="00DD18DB">
        <w:rPr>
          <w:rFonts w:ascii="Helvetica" w:hAnsi="Helvetica" w:cs="Helvetica"/>
        </w:rPr>
        <w:t>cratonic</w:t>
      </w:r>
      <w:proofErr w:type="spellEnd"/>
      <w:r w:rsidRPr="00DD18DB">
        <w:rPr>
          <w:rFonts w:ascii="Helvetica" w:hAnsi="Helvetica" w:cs="Helvetica"/>
        </w:rPr>
        <w:t xml:space="preserve"> mantle because it is by far the most abundant mineral (52-87% of the </w:t>
      </w:r>
      <w:proofErr w:type="spellStart"/>
      <w:r w:rsidRPr="00DD18DB">
        <w:rPr>
          <w:rFonts w:ascii="Helvetica" w:hAnsi="Helvetica" w:cs="Helvetica"/>
        </w:rPr>
        <w:t>peridotites</w:t>
      </w:r>
      <w:proofErr w:type="spellEnd"/>
      <w:r w:rsidRPr="00DD18DB">
        <w:rPr>
          <w:rFonts w:ascii="Helvetica" w:hAnsi="Helvetica" w:cs="Helvetica"/>
        </w:rPr>
        <w:t xml:space="preserve"> in this study, </w:t>
      </w:r>
      <w:r w:rsidRPr="00DD18DB">
        <w:rPr>
          <w:rFonts w:ascii="Helvetica" w:hAnsi="Helvetica" w:cs="Helvetica"/>
          <w:color w:val="FF0000"/>
        </w:rPr>
        <w:t>Table 1)</w:t>
      </w:r>
      <w:r w:rsidRPr="00DD18DB">
        <w:rPr>
          <w:rFonts w:ascii="Helvetica" w:hAnsi="Helvetica" w:cs="Helvetica"/>
        </w:rPr>
        <w:t xml:space="preserve"> and is less strong than </w:t>
      </w:r>
      <w:proofErr w:type="spellStart"/>
      <w:r w:rsidR="007E25EE" w:rsidRPr="00DD18DB">
        <w:rPr>
          <w:rFonts w:ascii="Helvetica" w:hAnsi="Helvetica" w:cs="Helvetica"/>
        </w:rPr>
        <w:t>orthopyroxene</w:t>
      </w:r>
      <w:proofErr w:type="spellEnd"/>
      <w:r w:rsidRPr="00DD18DB">
        <w:rPr>
          <w:rFonts w:ascii="Helvetica" w:hAnsi="Helvetica" w:cs="Helvetica"/>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&lt;EndNote&gt;&lt;Cite&gt;&lt;Author&gt;Yamamoto&lt;/Author&gt;&lt;Year&gt;2008&lt;/Year&gt;&lt;RecNum&gt;3540&lt;/RecNum&gt;&lt;DisplayText&gt;(Yamamoto et al., 2008)&lt;/DisplayText&gt;&lt;record&gt;&lt;rec-number&gt;3540&lt;/rec-number&gt;&lt;foreign-keys&gt;&lt;key app="EN" db-id="222srtax35pr2fe0wxp59txp00aaxwrf5x0w" timestamp="0"&gt;3540&lt;/key&gt;&lt;/foreign-keys&gt;&lt;ref-type name="Journal Article"&gt;17&lt;/ref-type&gt;&lt;contributors&gt;&lt;authors&gt;&lt;author&gt;Yamamoto, Junji&lt;/author&gt;&lt;author&gt;Ando, Jun-ichi&lt;/author&gt;&lt;author&gt;Kagi, Hiroyuki&lt;/author&gt;&lt;author&gt;Inoue, Toru&lt;/author&gt;&lt;author&gt;Yamada, Akihiro&lt;/author&gt;&lt;author&gt;Yamazaki, Daisuke&lt;/author&gt;&lt;author&gt;Irifune, Tetsuo&lt;/author&gt;&lt;/authors&gt;&lt;/contributors&gt;&lt;titles&gt;&lt;title&gt;In situ strength measurements on natural upper-mantle minerals&lt;/title&gt;&lt;secondary-title&gt;Physics and Chemistry of Minerals&lt;/secondary-title&gt;&lt;/titles&gt;&lt;pages&gt;249&lt;/pages&gt;&lt;volume&gt;35&lt;/volume&gt;&lt;number&gt;5&lt;/number&gt;&lt;keywords&gt;&lt;keyword&gt;Primorie&lt;/keyword&gt;&lt;keyword&gt;Russian Far East&lt;/keyword&gt;&lt;keyword&gt;olivine&lt;/keyword&gt;&lt;keyword&gt;rheology&lt;/keyword&gt;&lt;keyword&gt;mantle xenolith&lt;/keyword&gt;&lt;/keywords&gt;&lt;dates&gt;&lt;year&gt;2008&lt;/year&gt;&lt;/dates&gt;&lt;urls&gt;&lt;related-urls&gt;&lt;url&gt;http://dx.doi.org/10.1007/s00269-008-0218-6 &lt;/url&gt;&lt;/related-urls&gt;&lt;/urls&gt;&lt;/record&gt;&lt;/Cite&gt;&lt;/EndNote&gt;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(Yamamoto et al., 2008)</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w:t>
      </w:r>
      <w:r w:rsidR="00453FC7" w:rsidRPr="00DD18DB">
        <w:rPr>
          <w:rFonts w:ascii="Helvetica" w:hAnsi="Helvetica" w:cs="Helvetica"/>
          <w:bCs/>
          <w:noProof/>
          <w:snapToGrid w:val="0"/>
          <w:color w:val="0000FF"/>
        </w:rPr>
        <w:t xml:space="preserve"> </w:t>
      </w:r>
      <w:r w:rsidR="00453FC7" w:rsidRPr="00DD18DB">
        <w:rPr>
          <w:rFonts w:ascii="Helvetica" w:hAnsi="Helvetica" w:cs="Helvetica"/>
          <w:bCs/>
          <w:noProof/>
          <w:snapToGrid w:val="0"/>
          <w:color w:val="000000" w:themeColor="text1"/>
        </w:rPr>
        <w:t>Although clinopyroxene and garnet can become weaker than olivine when they contain water, they are minor phases in peridotite</w:t>
      </w:r>
      <w:r w:rsidR="00E452D7" w:rsidRPr="00DD18DB">
        <w:rPr>
          <w:rFonts w:ascii="Helvetica" w:hAnsi="Helvetica" w:cs="Helvetica"/>
          <w:bCs/>
          <w:noProof/>
          <w:snapToGrid w:val="0"/>
          <w:color w:val="000000" w:themeColor="text1"/>
        </w:rPr>
        <w:t>s</w:t>
      </w:r>
      <w:r w:rsidR="00453FC7" w:rsidRPr="00DD18DB">
        <w:rPr>
          <w:rFonts w:ascii="Helvetica" w:hAnsi="Helvetica" w:cs="Helvetica"/>
          <w:bCs/>
          <w:noProof/>
          <w:snapToGrid w:val="0"/>
          <w:color w:val="000000" w:themeColor="text1"/>
        </w:rPr>
        <w:t xml:space="preserve"> (</w:t>
      </w:r>
      <w:r w:rsidR="000A737B" w:rsidRPr="00DD18DB">
        <w:rPr>
          <w:rFonts w:ascii="Helvetica" w:hAnsi="Helvetica" w:cs="Helvetica"/>
          <w:bCs/>
          <w:noProof/>
          <w:snapToGrid w:val="0"/>
          <w:color w:val="000000" w:themeColor="text1"/>
        </w:rPr>
        <w:t xml:space="preserve">6.8 </w:t>
      </w:r>
      <w:r w:rsidR="000A737B" w:rsidRPr="00DD18DB">
        <w:rPr>
          <w:rFonts w:ascii="Helvetica" w:hAnsi="Helvetica" w:cs="Helvetica"/>
          <w:color w:val="000000" w:themeColor="text1"/>
        </w:rPr>
        <w:t>± 4.3</w:t>
      </w:r>
      <w:r w:rsidR="00453FC7" w:rsidRPr="00DD18DB">
        <w:rPr>
          <w:rFonts w:ascii="Helvetica" w:hAnsi="Helvetica" w:cs="Helvetica"/>
          <w:bCs/>
          <w:noProof/>
          <w:snapToGrid w:val="0"/>
          <w:color w:val="000000" w:themeColor="text1"/>
        </w:rPr>
        <w:t xml:space="preserve"> </w:t>
      </w:r>
      <w:r w:rsidR="00BC2D8E" w:rsidRPr="00DD18DB">
        <w:rPr>
          <w:rFonts w:ascii="Helvetica" w:hAnsi="Helvetica" w:cs="Helvetica"/>
          <w:bCs/>
          <w:noProof/>
          <w:snapToGrid w:val="0"/>
          <w:color w:val="000000" w:themeColor="text1"/>
        </w:rPr>
        <w:t>a</w:t>
      </w:r>
      <w:r w:rsidR="00453FC7" w:rsidRPr="00DD18DB">
        <w:rPr>
          <w:rFonts w:ascii="Helvetica" w:hAnsi="Helvetica" w:cs="Helvetica"/>
          <w:bCs/>
          <w:noProof/>
          <w:snapToGrid w:val="0"/>
          <w:color w:val="000000" w:themeColor="text1"/>
        </w:rPr>
        <w:t xml:space="preserve">nd </w:t>
      </w:r>
      <w:r w:rsidR="000A737B" w:rsidRPr="00DD18DB">
        <w:rPr>
          <w:rFonts w:ascii="Helvetica" w:hAnsi="Helvetica" w:cs="Helvetica"/>
          <w:bCs/>
          <w:noProof/>
          <w:snapToGrid w:val="0"/>
          <w:color w:val="000000" w:themeColor="text1"/>
        </w:rPr>
        <w:t xml:space="preserve">4.5 </w:t>
      </w:r>
      <w:r w:rsidR="000A737B" w:rsidRPr="00DD18DB">
        <w:rPr>
          <w:rFonts w:ascii="Helvetica" w:hAnsi="Helvetica" w:cs="Helvetica"/>
          <w:color w:val="000000" w:themeColor="text1"/>
        </w:rPr>
        <w:t xml:space="preserve">± </w:t>
      </w:r>
      <w:r w:rsidR="000A737B" w:rsidRPr="00DD18DB">
        <w:rPr>
          <w:rFonts w:ascii="Helvetica" w:hAnsi="Helvetica" w:cs="Helvetica"/>
          <w:bCs/>
          <w:noProof/>
          <w:snapToGrid w:val="0"/>
          <w:color w:val="000000" w:themeColor="text1"/>
        </w:rPr>
        <w:t>4.0</w:t>
      </w:r>
      <w:r w:rsidR="00453FC7" w:rsidRPr="00DD18DB">
        <w:rPr>
          <w:rFonts w:ascii="Helvetica" w:hAnsi="Helvetica" w:cs="Helvetica"/>
          <w:bCs/>
          <w:noProof/>
          <w:snapToGrid w:val="0"/>
          <w:color w:val="000000" w:themeColor="text1"/>
        </w:rPr>
        <w:t xml:space="preserve"> </w:t>
      </w:r>
      <w:r w:rsidR="00BC2D8E" w:rsidRPr="00DD18DB">
        <w:rPr>
          <w:rFonts w:ascii="Helvetica" w:hAnsi="Helvetica" w:cs="Helvetica"/>
          <w:bCs/>
          <w:noProof/>
          <w:snapToGrid w:val="0"/>
          <w:color w:val="000000" w:themeColor="text1"/>
        </w:rPr>
        <w:t xml:space="preserve">% </w:t>
      </w:r>
      <w:r w:rsidR="00453FC7" w:rsidRPr="00DD18DB">
        <w:rPr>
          <w:rFonts w:ascii="Helvetica" w:hAnsi="Helvetica" w:cs="Helvetica"/>
          <w:bCs/>
          <w:noProof/>
          <w:snapToGrid w:val="0"/>
          <w:color w:val="000000" w:themeColor="text1"/>
        </w:rPr>
        <w:t>respectively in Udachnaya</w:t>
      </w:r>
      <w:r w:rsidR="000A737B" w:rsidRPr="00DD18DB">
        <w:rPr>
          <w:rFonts w:ascii="Helvetica" w:hAnsi="Helvetica" w:cs="Helvetica"/>
          <w:bCs/>
          <w:noProof/>
          <w:snapToGrid w:val="0"/>
          <w:color w:val="000000" w:themeColor="text1"/>
        </w:rPr>
        <w:t xml:space="preserve"> peridotites</w:t>
      </w:r>
      <w:r w:rsidR="00453FC7" w:rsidRPr="00DD18DB">
        <w:rPr>
          <w:rFonts w:ascii="Helvetica" w:hAnsi="Helvetica" w:cs="Helvetica"/>
          <w:bCs/>
          <w:noProof/>
          <w:snapToGrid w:val="0"/>
          <w:color w:val="000000" w:themeColor="text1"/>
        </w:rPr>
        <w:t>)</w:t>
      </w:r>
      <w:r w:rsidR="0030647F">
        <w:rPr>
          <w:rFonts w:ascii="Helvetica" w:hAnsi="Helvetica" w:cs="Helvetica"/>
          <w:bCs/>
          <w:noProof/>
          <w:snapToGrid w:val="0"/>
          <w:color w:val="000000" w:themeColor="text1"/>
        </w:rPr>
        <w:t>,</w:t>
      </w:r>
      <w:r w:rsidR="00453FC7" w:rsidRPr="00DD18DB">
        <w:rPr>
          <w:rFonts w:ascii="Helvetica" w:hAnsi="Helvetica" w:cs="Helvetica"/>
          <w:bCs/>
          <w:noProof/>
          <w:snapToGrid w:val="0"/>
          <w:color w:val="000000" w:themeColor="text1"/>
        </w:rPr>
        <w:t xml:space="preserve"> and garnet </w:t>
      </w:r>
      <w:r w:rsidR="00262E7B" w:rsidRPr="00DD18DB">
        <w:rPr>
          <w:rFonts w:ascii="Helvetica" w:hAnsi="Helvetica" w:cs="Helvetica"/>
          <w:bCs/>
          <w:noProof/>
          <w:snapToGrid w:val="0"/>
          <w:color w:val="000000" w:themeColor="text1"/>
        </w:rPr>
        <w:t>strength increases</w:t>
      </w:r>
      <w:r w:rsidR="00453FC7" w:rsidRPr="00DD18DB">
        <w:rPr>
          <w:rFonts w:ascii="Helvetica" w:hAnsi="Helvetica" w:cs="Helvetica"/>
          <w:bCs/>
          <w:noProof/>
          <w:snapToGrid w:val="0"/>
          <w:color w:val="000000" w:themeColor="text1"/>
        </w:rPr>
        <w:t xml:space="preserve"> with increasing pressure at &gt;</w:t>
      </w:r>
      <w:r w:rsidR="002805A7" w:rsidRPr="00DD18DB">
        <w:rPr>
          <w:rFonts w:ascii="Helvetica" w:hAnsi="Helvetica" w:cs="Helvetica"/>
          <w:bCs/>
          <w:noProof/>
          <w:snapToGrid w:val="0"/>
          <w:color w:val="000000" w:themeColor="text1"/>
        </w:rPr>
        <w:t xml:space="preserve"> </w:t>
      </w:r>
      <w:r w:rsidR="00453FC7" w:rsidRPr="00DD18DB">
        <w:rPr>
          <w:rFonts w:ascii="Helvetica" w:hAnsi="Helvetica" w:cs="Helvetica"/>
          <w:bCs/>
          <w:noProof/>
          <w:snapToGrid w:val="0"/>
          <w:color w:val="000000" w:themeColor="text1"/>
        </w:rPr>
        <w:t>5</w:t>
      </w:r>
      <w:r w:rsidR="002805A7" w:rsidRPr="00DD18DB">
        <w:rPr>
          <w:rFonts w:ascii="Helvetica" w:hAnsi="Helvetica" w:cs="Helvetica"/>
          <w:bCs/>
          <w:noProof/>
          <w:snapToGrid w:val="0"/>
          <w:color w:val="000000" w:themeColor="text1"/>
        </w:rPr>
        <w:t xml:space="preserve"> </w:t>
      </w:r>
      <w:r w:rsidR="00453FC7" w:rsidRPr="00DD18DB">
        <w:rPr>
          <w:rFonts w:ascii="Helvetica" w:hAnsi="Helvetica" w:cs="Helvetica"/>
          <w:bCs/>
          <w:noProof/>
          <w:snapToGrid w:val="0"/>
          <w:color w:val="000000" w:themeColor="text1"/>
        </w:rPr>
        <w:t>GPa</w:t>
      </w:r>
      <w:r w:rsidR="002805A7" w:rsidRPr="00DD18DB">
        <w:rPr>
          <w:rFonts w:ascii="Helvetica" w:hAnsi="Helvetica" w:cs="Helvetica"/>
          <w:bCs/>
          <w:noProof/>
          <w:snapToGrid w:val="0"/>
          <w:color w:val="000000" w:themeColor="text1"/>
        </w:rPr>
        <w:t xml:space="preserve"> </w:t>
      </w:r>
      <w:r w:rsidR="00A86F11" w:rsidRPr="00DD18DB">
        <w:rPr>
          <w:rFonts w:ascii="Helvetica" w:hAnsi="Helvetica" w:cs="Helvetica"/>
          <w:bCs/>
          <w:noProof/>
          <w:snapToGrid w:val="0"/>
          <w:color w:val="0000FF"/>
        </w:rPr>
        <w:fldChar w:fldCharType="begin">
          <w:fldData xml:space="preserve">PEVuZE5vdGU+PENpdGU+PEF1dGhvcj5NZWk8L0F1dGhvcj48WWVhcj4yMDEwPC9ZZWFyPjxSZWNO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PEVuZE5vdGU+PENpdGU+PEF1dGhvcj5NZWk8L0F1dGhvcj48WWVhcj4yMDEwPC9ZZWFyPjxSZWNO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(Chen et al., 2006; Hier-Majumder et al., 2005; Katayama and Karato, 2008; Mei et al., 2010; Xu et al., 2013)</w:t>
      </w:r>
      <w:r w:rsidR="00A86F11" w:rsidRPr="00DD18DB">
        <w:rPr>
          <w:rFonts w:ascii="Helvetica" w:hAnsi="Helvetica" w:cs="Helvetica"/>
          <w:bCs/>
          <w:noProof/>
          <w:snapToGrid w:val="0"/>
          <w:color w:val="0000FF"/>
        </w:rPr>
        <w:fldChar w:fldCharType="end"/>
      </w:r>
      <w:r w:rsidR="00453FC7" w:rsidRPr="00DD18DB">
        <w:rPr>
          <w:rFonts w:ascii="Helvetica" w:hAnsi="Helvetica" w:cs="Helvetica"/>
          <w:bCs/>
          <w:noProof/>
          <w:snapToGrid w:val="0"/>
          <w:color w:val="0000FF"/>
        </w:rPr>
        <w:t>.</w:t>
      </w:r>
      <w:r w:rsidRPr="00DD18DB">
        <w:rPr>
          <w:rFonts w:ascii="Helvetica" w:hAnsi="Helvetica" w:cs="Helvetica"/>
        </w:rPr>
        <w:t xml:space="preserve"> </w:t>
      </w:r>
      <w:r w:rsidR="000A737B" w:rsidRPr="00DD18DB">
        <w:rPr>
          <w:rFonts w:ascii="Helvetica" w:hAnsi="Helvetica" w:cs="Helvetica"/>
        </w:rPr>
        <w:t xml:space="preserve">An </w:t>
      </w:r>
      <w:r w:rsidRPr="00DD18DB">
        <w:rPr>
          <w:rFonts w:ascii="Helvetica" w:hAnsi="Helvetica" w:cs="Helvetica"/>
        </w:rPr>
        <w:t xml:space="preserve">olivine aggregate is </w:t>
      </w:r>
      <w:r w:rsidR="000A737B" w:rsidRPr="00DD18DB">
        <w:rPr>
          <w:rFonts w:ascii="Helvetica" w:hAnsi="Helvetica" w:cs="Helvetica"/>
        </w:rPr>
        <w:t>consequently used as a proxy</w:t>
      </w:r>
      <w:r w:rsidR="000A737B" w:rsidRPr="00DD18DB" w:rsidDel="000A737B">
        <w:rPr>
          <w:rFonts w:ascii="Helvetica" w:hAnsi="Helvetica" w:cs="Helvetica"/>
        </w:rPr>
        <w:t xml:space="preserve"> </w:t>
      </w:r>
      <w:r w:rsidR="000A737B" w:rsidRPr="00DD18DB">
        <w:rPr>
          <w:rFonts w:ascii="Helvetica" w:hAnsi="Helvetica" w:cs="Helvetica"/>
        </w:rPr>
        <w:t xml:space="preserve">for the whole mantle </w:t>
      </w:r>
      <w:r w:rsidR="00483907" w:rsidRPr="00DD18DB">
        <w:rPr>
          <w:rFonts w:ascii="Helvetica" w:hAnsi="Helvetica" w:cs="Helvetica"/>
        </w:rPr>
        <w:t>in our</w:t>
      </w:r>
      <w:r w:rsidR="000A737B" w:rsidRPr="00DD18DB">
        <w:rPr>
          <w:rFonts w:ascii="Helvetica" w:hAnsi="Helvetica" w:cs="Helvetica"/>
        </w:rPr>
        <w:t xml:space="preserve"> </w:t>
      </w:r>
      <w:r w:rsidR="00483907" w:rsidRPr="00DD18DB">
        <w:rPr>
          <w:rFonts w:ascii="Helvetica" w:hAnsi="Helvetica" w:cs="Helvetica"/>
        </w:rPr>
        <w:t>calculation of</w:t>
      </w:r>
      <w:r w:rsidR="000A737B" w:rsidRPr="00DD18DB">
        <w:rPr>
          <w:rFonts w:ascii="Helvetica" w:hAnsi="Helvetica" w:cs="Helvetica"/>
        </w:rPr>
        <w:t xml:space="preserve"> mantle viscosity</w:t>
      </w:r>
      <w:r w:rsidRPr="00DD18DB">
        <w:rPr>
          <w:rFonts w:ascii="Helvetica" w:hAnsi="Helvetica" w:cs="Helvetica"/>
        </w:rPr>
        <w:t xml:space="preserve"> following the method of </w:t>
      </w:r>
      <w:r w:rsidRPr="0052682B">
        <w:rPr>
          <w:rFonts w:ascii="Helvetica" w:hAnsi="Helvetica" w:cs="Helvetica"/>
          <w:color w:val="0000FF"/>
        </w:rPr>
        <w:t xml:space="preserve">Li et al </w:t>
      </w:r>
      <w:r w:rsidR="00BC2D8E" w:rsidRPr="0052682B">
        <w:rPr>
          <w:rFonts w:ascii="Helvetica" w:hAnsi="Helvetica" w:cs="Helvetica"/>
          <w:color w:val="0000FF"/>
        </w:rPr>
        <w:t>(</w:t>
      </w:r>
      <w:r w:rsidRPr="0052682B">
        <w:rPr>
          <w:rFonts w:ascii="Helvetica" w:hAnsi="Helvetica" w:cs="Helvetica"/>
          <w:color w:val="0000FF"/>
        </w:rPr>
        <w:t>2008</w:t>
      </w:r>
      <w:r w:rsidR="00BC2D8E" w:rsidRPr="0052682B">
        <w:rPr>
          <w:rFonts w:ascii="Helvetica" w:hAnsi="Helvetica" w:cs="Helvetica"/>
          <w:color w:val="0000FF"/>
        </w:rPr>
        <w:t>)</w:t>
      </w:r>
      <w:r w:rsidRPr="00DD18DB">
        <w:rPr>
          <w:rFonts w:ascii="Helvetica" w:hAnsi="Helvetica" w:cs="Helvetica"/>
        </w:rPr>
        <w:t xml:space="preserve"> and </w:t>
      </w:r>
      <w:r w:rsidR="00A86F11" w:rsidRPr="00502E9D">
        <w:rPr>
          <w:rFonts w:ascii="Helvetica" w:hAnsi="Helvetica" w:cs="Helvetica"/>
          <w:bCs/>
          <w:noProof/>
          <w:snapToGrid w:val="0"/>
          <w:color w:val="FF0000"/>
          <w:highlight w:val="yellow"/>
        </w:rPr>
        <w:fldChar w:fldCharType="begin"/>
      </w:r>
      <w:r w:rsidR="00502E9D" w:rsidRPr="00502E9D">
        <w:rPr>
          <w:rFonts w:ascii="Helvetica" w:hAnsi="Helvetica" w:cs="Helvetica"/>
          <w:bCs/>
          <w:noProof/>
          <w:snapToGrid w:val="0"/>
          <w:color w:val="FF0000"/>
          <w:highlight w:val="yellow"/>
        </w:rPr>
        <w:instrText xml:space="preserve"> ADDIN EN.CITE &lt;EndNote&gt;&lt;Cite AuthorYear="1"&gt;&lt;Author&gt;Peslier&lt;/Author&gt;&lt;Year&gt;2010&lt;/Year&gt;&lt;RecNum&gt;3998&lt;/RecNum&gt;&lt;DisplayText&gt;Peslier et al. (2010)&lt;/DisplayText&gt;&lt;record&gt;&lt;rec-number&gt;3998&lt;/rec-number&gt;&lt;foreign-keys&gt;&lt;key app="EN" db-id="222srtax35pr2fe0wxp59txp00aaxwrf5x0w" timestamp="0"&gt;3998&lt;/key&gt;&lt;/foreign-keys&gt;&lt;ref-type name="Journal Article"&gt;17&lt;/ref-type&gt;&lt;contributors&gt;&lt;authors&gt;&lt;author&gt;Peslier, Anne H.&lt;/author&gt;&lt;author&gt;Woodland, Alan B.&lt;/author&gt;&lt;author&gt;Bell, David R.&lt;/author&gt;&lt;author&gt;Lazarov, Marina&lt;/author&gt;&lt;/authors&gt;&lt;/contributors&gt;&lt;titles&gt;&lt;title&gt;Olivine water contents in the continental lithosphere and the longevity of cratons&lt;/title&gt;&lt;secondary-title&gt;Nature&lt;/secondary-title&gt;&lt;/titles&gt;&lt;periodical&gt;&lt;full-title&gt;Nature&lt;/full-title&gt;&lt;/periodical&gt;&lt;pages&gt;78-81&lt;/pages&gt;&lt;volume&gt;467&lt;/volume&gt;&lt;number&gt;7311&lt;/number&gt;&lt;keywords&gt;&lt;keyword&gt;water&lt;/keyword&gt;&lt;keyword&gt;olivine&lt;/keyword&gt;&lt;keyword&gt;craton&lt;/keyword&gt;&lt;keyword&gt;Kaapvaal&lt;/keyword&gt;&lt;/keywords&gt;&lt;dates&gt;&lt;year&gt;2010&lt;/year&gt;&lt;/dates&gt;&lt;publisher&gt;Nature Publishing Group, a division of Macmillan Publishers Limited. All Rights Reserved.&lt;/publisher&gt;&lt;urls&gt;&lt;related-urls&gt;&lt;url&gt;http://dx.doi.org/10.1038/nature09317&lt;/url&gt;&lt;url&gt;http://www.nature.com/nature/journal/v467/n7311/abs/nature09317.html#supplementary-information &lt;/url&gt;&lt;/related-urls&gt;&lt;/urls&gt;&lt;/record&gt;&lt;/Cite&gt;&lt;/EndNote&gt;</w:instrText>
      </w:r>
      <w:r w:rsidR="00A86F11" w:rsidRPr="00502E9D">
        <w:rPr>
          <w:rFonts w:ascii="Helvetica" w:hAnsi="Helvetica" w:cs="Helvetica"/>
          <w:bCs/>
          <w:noProof/>
          <w:snapToGrid w:val="0"/>
          <w:color w:val="FF0000"/>
          <w:highlight w:val="yellow"/>
        </w:rPr>
        <w:fldChar w:fldCharType="separate"/>
      </w:r>
      <w:r w:rsidR="00502E9D" w:rsidRPr="00502E9D">
        <w:rPr>
          <w:rFonts w:ascii="Helvetica" w:hAnsi="Helvetica" w:cs="Helvetica"/>
          <w:bCs/>
          <w:noProof/>
          <w:snapToGrid w:val="0"/>
          <w:color w:val="FF0000"/>
          <w:highlight w:val="yellow"/>
        </w:rPr>
        <w:t>Peslier et al. (2010)</w:t>
      </w:r>
      <w:r w:rsidR="00A86F11" w:rsidRPr="00502E9D">
        <w:rPr>
          <w:rFonts w:ascii="Helvetica" w:hAnsi="Helvetica" w:cs="Helvetica"/>
          <w:bCs/>
          <w:noProof/>
          <w:snapToGrid w:val="0"/>
          <w:color w:val="FF0000"/>
          <w:highlight w:val="yellow"/>
        </w:rPr>
        <w:fldChar w:fldCharType="end"/>
      </w:r>
      <w:r w:rsidR="003167C0">
        <w:rPr>
          <w:rFonts w:ascii="Helvetica" w:hAnsi="Helvetica" w:cs="Helvetica"/>
          <w:bCs/>
          <w:noProof/>
          <w:snapToGrid w:val="0"/>
          <w:color w:val="FF0000"/>
        </w:rPr>
        <w:t xml:space="preserve"> </w:t>
      </w:r>
      <w:r w:rsidR="003167C0" w:rsidRPr="00AB0711">
        <w:rPr>
          <w:rFonts w:ascii="Helvetica" w:hAnsi="Helvetica" w:cs="Helvetica"/>
          <w:bCs/>
          <w:noProof/>
          <w:snapToGrid w:val="0"/>
          <w:color w:val="FF0000"/>
          <w:highlight w:val="yellow"/>
        </w:rPr>
        <w:t>(</w:t>
      </w:r>
      <w:r w:rsidR="00AB0711" w:rsidRPr="00AB0711">
        <w:rPr>
          <w:rFonts w:ascii="Helvetica" w:hAnsi="Helvetica" w:cs="Helvetica"/>
          <w:bCs/>
          <w:noProof/>
          <w:snapToGrid w:val="0"/>
          <w:color w:val="FF0000"/>
          <w:highlight w:val="yellow"/>
        </w:rPr>
        <w:t xml:space="preserve">details in </w:t>
      </w:r>
      <w:r w:rsidR="003167C0" w:rsidRPr="00AB0711">
        <w:rPr>
          <w:rFonts w:ascii="Helvetica" w:hAnsi="Helvetica" w:cs="Helvetica"/>
          <w:bCs/>
          <w:noProof/>
          <w:snapToGrid w:val="0"/>
          <w:color w:val="FF0000"/>
          <w:highlight w:val="yellow"/>
        </w:rPr>
        <w:t>E</w:t>
      </w:r>
      <w:r w:rsidR="00AB0711" w:rsidRPr="00AB0711">
        <w:rPr>
          <w:rFonts w:ascii="Helvetica" w:hAnsi="Helvetica" w:cs="Helvetica"/>
          <w:bCs/>
          <w:noProof/>
          <w:snapToGrid w:val="0"/>
          <w:color w:val="FF0000"/>
          <w:highlight w:val="yellow"/>
        </w:rPr>
        <w:t xml:space="preserve">llectronic </w:t>
      </w:r>
      <w:r w:rsidR="003167C0" w:rsidRPr="00AB0711">
        <w:rPr>
          <w:rFonts w:ascii="Helvetica" w:hAnsi="Helvetica" w:cs="Helvetica"/>
          <w:bCs/>
          <w:noProof/>
          <w:snapToGrid w:val="0"/>
          <w:color w:val="FF0000"/>
          <w:highlight w:val="yellow"/>
        </w:rPr>
        <w:t>A</w:t>
      </w:r>
      <w:r w:rsidR="00AB0711" w:rsidRPr="00AB0711">
        <w:rPr>
          <w:rFonts w:ascii="Helvetica" w:hAnsi="Helvetica" w:cs="Helvetica"/>
          <w:bCs/>
          <w:noProof/>
          <w:snapToGrid w:val="0"/>
          <w:color w:val="FF0000"/>
          <w:highlight w:val="yellow"/>
        </w:rPr>
        <w:t>nnex 3</w:t>
      </w:r>
      <w:r w:rsidR="003167C0" w:rsidRPr="00AB0711">
        <w:rPr>
          <w:rFonts w:ascii="Helvetica" w:hAnsi="Helvetica" w:cs="Helvetica"/>
          <w:bCs/>
          <w:noProof/>
          <w:snapToGrid w:val="0"/>
          <w:color w:val="FF0000"/>
          <w:highlight w:val="yellow"/>
        </w:rPr>
        <w:t>)</w:t>
      </w:r>
      <w:r w:rsidRPr="00AB0711">
        <w:rPr>
          <w:rFonts w:ascii="Helvetica" w:hAnsi="Helvetica" w:cs="Helvetica"/>
          <w:bCs/>
          <w:noProof/>
          <w:snapToGrid w:val="0"/>
          <w:color w:val="FF0000"/>
          <w:highlight w:val="yellow"/>
        </w:rPr>
        <w:t>.</w:t>
      </w:r>
      <w:r w:rsidRPr="00DD18DB">
        <w:rPr>
          <w:rFonts w:ascii="Helvetica" w:hAnsi="Helvetica" w:cs="Helvetica"/>
        </w:rPr>
        <w:t xml:space="preserve"> </w:t>
      </w:r>
      <w:r w:rsidR="00742A92" w:rsidRPr="00DD18DB">
        <w:rPr>
          <w:rFonts w:ascii="Helvetica" w:hAnsi="Helvetica" w:cs="Helvetica"/>
          <w:color w:val="FF0000"/>
        </w:rPr>
        <w:t>Figure</w:t>
      </w:r>
      <w:r w:rsidR="00A80BE7">
        <w:rPr>
          <w:rFonts w:ascii="Helvetica" w:hAnsi="Helvetica" w:cs="Helvetica"/>
          <w:color w:val="FF0000"/>
        </w:rPr>
        <w:t xml:space="preserve"> 12</w:t>
      </w:r>
      <w:r w:rsidR="000F760D" w:rsidRPr="00DD18DB">
        <w:rPr>
          <w:rFonts w:ascii="Helvetica" w:hAnsi="Helvetica" w:cs="Helvetica"/>
        </w:rPr>
        <w:t xml:space="preserve"> shows the viscosity calculated for each </w:t>
      </w:r>
      <w:proofErr w:type="spellStart"/>
      <w:r w:rsidR="000F760D" w:rsidRPr="00DD18DB">
        <w:rPr>
          <w:rFonts w:ascii="Helvetica" w:hAnsi="Helvetica" w:cs="Helvetica"/>
        </w:rPr>
        <w:t>Udachnaya</w:t>
      </w:r>
      <w:proofErr w:type="spellEnd"/>
      <w:r w:rsidR="000F760D" w:rsidRPr="00DD18DB">
        <w:rPr>
          <w:rFonts w:ascii="Helvetica" w:hAnsi="Helvetica" w:cs="Helvetica"/>
        </w:rPr>
        <w:t xml:space="preserve"> and </w:t>
      </w:r>
      <w:proofErr w:type="spellStart"/>
      <w:r w:rsidR="000F760D" w:rsidRPr="00DD18DB">
        <w:rPr>
          <w:rFonts w:ascii="Helvetica" w:hAnsi="Helvetica" w:cs="Helvetica"/>
        </w:rPr>
        <w:t>Kaapvaal</w:t>
      </w:r>
      <w:proofErr w:type="spellEnd"/>
      <w:r w:rsidR="000F760D" w:rsidRPr="00DD18DB">
        <w:rPr>
          <w:rFonts w:ascii="Helvetica" w:hAnsi="Helvetica" w:cs="Helvetica"/>
        </w:rPr>
        <w:t xml:space="preserve"> </w:t>
      </w:r>
      <w:proofErr w:type="spellStart"/>
      <w:r w:rsidR="000F760D" w:rsidRPr="00DD18DB">
        <w:rPr>
          <w:rFonts w:ascii="Helvetica" w:hAnsi="Helvetica" w:cs="Helvetica"/>
        </w:rPr>
        <w:t>peridotite</w:t>
      </w:r>
      <w:proofErr w:type="spellEnd"/>
      <w:r w:rsidR="002D4A8C">
        <w:rPr>
          <w:rFonts w:ascii="Helvetica" w:hAnsi="Helvetica" w:cs="Helvetica"/>
        </w:rPr>
        <w:t xml:space="preserve"> sample</w:t>
      </w:r>
      <w:r w:rsidR="000F760D" w:rsidRPr="00DD18DB">
        <w:rPr>
          <w:rFonts w:ascii="Helvetica" w:hAnsi="Helvetica" w:cs="Helvetica"/>
        </w:rPr>
        <w:t xml:space="preserve"> using their measured olivine water content and plotted at their pressure of equilibration. </w:t>
      </w:r>
      <w:r w:rsidR="00742A92" w:rsidRPr="00DD18DB">
        <w:rPr>
          <w:rFonts w:ascii="Helvetica" w:hAnsi="Helvetica" w:cs="Helvetica"/>
        </w:rPr>
        <w:t>A range of v</w:t>
      </w:r>
      <w:r w:rsidR="000F760D" w:rsidRPr="00DD18DB">
        <w:rPr>
          <w:rFonts w:ascii="Helvetica" w:hAnsi="Helvetica" w:cs="Helvetica"/>
        </w:rPr>
        <w:t>iscosity</w:t>
      </w:r>
      <w:r w:rsidR="00742A92" w:rsidRPr="00DD18DB">
        <w:rPr>
          <w:rFonts w:ascii="Helvetica" w:hAnsi="Helvetica" w:cs="Helvetica"/>
        </w:rPr>
        <w:t xml:space="preserve"> estimates</w:t>
      </w:r>
      <w:r w:rsidR="000F760D" w:rsidRPr="00DD18DB">
        <w:rPr>
          <w:rFonts w:ascii="Helvetica" w:hAnsi="Helvetica" w:cs="Helvetica"/>
        </w:rPr>
        <w:t xml:space="preserve"> </w:t>
      </w:r>
      <w:r w:rsidR="00742A92" w:rsidRPr="00DD18DB">
        <w:rPr>
          <w:rFonts w:ascii="Helvetica" w:hAnsi="Helvetica" w:cs="Helvetica"/>
        </w:rPr>
        <w:t xml:space="preserve">for </w:t>
      </w:r>
      <w:r w:rsidR="000F760D" w:rsidRPr="00DD18DB">
        <w:rPr>
          <w:rFonts w:ascii="Helvetica" w:hAnsi="Helvetica" w:cs="Helvetica"/>
        </w:rPr>
        <w:t xml:space="preserve">the asthenosphere is also shown for comparison </w:t>
      </w:r>
      <w:r w:rsidR="00A86F11" w:rsidRPr="00DD18DB">
        <w:rPr>
          <w:rFonts w:ascii="Helvetica" w:hAnsi="Helvetica" w:cs="Helvetica"/>
          <w:bCs/>
          <w:noProof/>
          <w:snapToGrid w:val="0"/>
          <w:color w:val="0000FF"/>
        </w:rPr>
        <w:fldChar w:fldCharType="begin">
          <w:fldData xml:space="preserve">PEVuZE5vdGU+PENpdGU+PEF1dGhvcj5TasO2YmVyZzwvQXV0aG9yPjxZZWFyPjIwMDA8L1llYXI+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PEVuZE5vdGU+PENpdGU+PEF1dGhvcj5TasO2YmVyZzwvQXV0aG9yPjxZZWFyPjIwMDA8L1llYXI+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(Fleming et al., 2007; Larsen et al., 2005; Pollitz et al., 1998; Sjöberg et al., 2000)</w:t>
      </w:r>
      <w:r w:rsidR="00A86F11" w:rsidRPr="00DD18DB">
        <w:rPr>
          <w:rFonts w:ascii="Helvetica" w:hAnsi="Helvetica" w:cs="Helvetica"/>
          <w:bCs/>
          <w:noProof/>
          <w:snapToGrid w:val="0"/>
          <w:color w:val="0000FF"/>
        </w:rPr>
        <w:fldChar w:fldCharType="end"/>
      </w:r>
      <w:r w:rsidR="000F760D" w:rsidRPr="00DD18DB">
        <w:rPr>
          <w:rFonts w:ascii="Helvetica" w:hAnsi="Helvetica" w:cs="Helvetica"/>
        </w:rPr>
        <w:t>.</w:t>
      </w:r>
      <w:r w:rsidR="00E669A3">
        <w:rPr>
          <w:rFonts w:ascii="Helvetica" w:hAnsi="Helvetica" w:cs="Helvetica"/>
        </w:rPr>
        <w:t xml:space="preserve"> The viscosity of </w:t>
      </w:r>
      <w:proofErr w:type="spellStart"/>
      <w:r w:rsidR="00E669A3">
        <w:rPr>
          <w:rFonts w:ascii="Helvetica" w:hAnsi="Helvetica" w:cs="Helvetica"/>
        </w:rPr>
        <w:t>Udachnaya</w:t>
      </w:r>
      <w:proofErr w:type="spellEnd"/>
      <w:r w:rsidR="00E669A3">
        <w:rPr>
          <w:rFonts w:ascii="Helvetica" w:hAnsi="Helvetica" w:cs="Helvetica"/>
        </w:rPr>
        <w:t xml:space="preserve"> </w:t>
      </w:r>
      <w:proofErr w:type="spellStart"/>
      <w:r w:rsidR="00E669A3">
        <w:rPr>
          <w:rFonts w:ascii="Helvetica" w:hAnsi="Helvetica" w:cs="Helvetica"/>
        </w:rPr>
        <w:t>peridotites</w:t>
      </w:r>
      <w:proofErr w:type="spellEnd"/>
      <w:r w:rsidR="00E669A3">
        <w:rPr>
          <w:rFonts w:ascii="Helvetica" w:hAnsi="Helvetica" w:cs="Helvetica"/>
        </w:rPr>
        <w:t xml:space="preserve"> range</w:t>
      </w:r>
      <w:r w:rsidR="007F48D6">
        <w:rPr>
          <w:rFonts w:ascii="Helvetica" w:hAnsi="Helvetica" w:cs="Helvetica"/>
        </w:rPr>
        <w:t>s</w:t>
      </w:r>
      <w:r w:rsidR="00E669A3">
        <w:rPr>
          <w:rFonts w:ascii="Helvetica" w:hAnsi="Helvetica" w:cs="Helvetica"/>
        </w:rPr>
        <w:t xml:space="preserve"> from 8.4</w:t>
      </w:r>
      <w:r w:rsidR="00E669A3" w:rsidRPr="00DD18DB">
        <w:rPr>
          <w:rFonts w:ascii="Helvetica" w:hAnsi="Helvetica" w:cs="Helvetica"/>
          <w:color w:val="000000" w:themeColor="text1"/>
        </w:rPr>
        <w:t xml:space="preserve"> x 10</w:t>
      </w:r>
      <w:r w:rsidR="00E669A3">
        <w:rPr>
          <w:rFonts w:ascii="Helvetica" w:hAnsi="Helvetica" w:cs="Helvetica"/>
          <w:color w:val="000000" w:themeColor="text1"/>
          <w:vertAlign w:val="superscript"/>
        </w:rPr>
        <w:t>16</w:t>
      </w:r>
      <w:r w:rsidR="00E669A3" w:rsidRPr="00DD18DB">
        <w:rPr>
          <w:rFonts w:ascii="Helvetica" w:hAnsi="Helvetica" w:cs="Helvetica"/>
          <w:color w:val="000000" w:themeColor="text1"/>
        </w:rPr>
        <w:t xml:space="preserve"> to </w:t>
      </w:r>
      <w:r w:rsidR="00E669A3">
        <w:rPr>
          <w:rFonts w:ascii="Helvetica" w:hAnsi="Helvetica" w:cs="Helvetica"/>
          <w:color w:val="000000" w:themeColor="text1"/>
        </w:rPr>
        <w:t>1.9</w:t>
      </w:r>
      <w:r w:rsidR="00E669A3" w:rsidRPr="00DD18DB">
        <w:rPr>
          <w:rFonts w:ascii="Helvetica" w:hAnsi="Helvetica" w:cs="Helvetica"/>
          <w:color w:val="000000" w:themeColor="text1"/>
        </w:rPr>
        <w:t xml:space="preserve"> x 10</w:t>
      </w:r>
      <w:r w:rsidR="00E669A3" w:rsidRPr="00DD18DB">
        <w:rPr>
          <w:rFonts w:ascii="Helvetica" w:hAnsi="Helvetica" w:cs="Helvetica"/>
          <w:color w:val="000000" w:themeColor="text1"/>
          <w:vertAlign w:val="superscript"/>
        </w:rPr>
        <w:t>28</w:t>
      </w:r>
      <w:r w:rsidR="00E669A3" w:rsidRPr="00DD18DB">
        <w:rPr>
          <w:rFonts w:ascii="Helvetica" w:hAnsi="Helvetica" w:cs="Helvetica"/>
          <w:color w:val="000000" w:themeColor="text1"/>
        </w:rPr>
        <w:t xml:space="preserve"> Pa.s</w:t>
      </w:r>
      <w:r w:rsidR="00E669A3" w:rsidRPr="00DD18DB">
        <w:rPr>
          <w:rFonts w:ascii="Helvetica" w:hAnsi="Helvetica" w:cs="Helvetica"/>
          <w:color w:val="000000" w:themeColor="text1"/>
          <w:vertAlign w:val="superscript"/>
        </w:rPr>
        <w:t>-1</w:t>
      </w:r>
      <w:r w:rsidR="00E669A3">
        <w:rPr>
          <w:rFonts w:ascii="Helvetica" w:hAnsi="Helvetica" w:cs="Helvetica"/>
          <w:color w:val="000000" w:themeColor="text1"/>
        </w:rPr>
        <w:t xml:space="preserve"> for </w:t>
      </w:r>
      <w:r w:rsidR="00E669A3" w:rsidRPr="00333ADC">
        <w:rPr>
          <w:rFonts w:ascii="Helvetica" w:hAnsi="Helvetica" w:cs="Helvetica"/>
          <w:i/>
          <w:color w:val="000000" w:themeColor="text1"/>
        </w:rPr>
        <w:t>C</w:t>
      </w:r>
      <w:r w:rsidR="00E669A3" w:rsidRPr="00333ADC">
        <w:rPr>
          <w:rFonts w:ascii="Helvetica" w:hAnsi="Helvetica" w:cs="Helvetica"/>
          <w:color w:val="000000" w:themeColor="text1"/>
          <w:vertAlign w:val="subscript"/>
        </w:rPr>
        <w:t xml:space="preserve">OH </w:t>
      </w:r>
      <w:r w:rsidR="00E669A3">
        <w:rPr>
          <w:rFonts w:ascii="Helvetica" w:hAnsi="Helvetica" w:cs="Helvetica"/>
          <w:color w:val="000000" w:themeColor="text1"/>
        </w:rPr>
        <w:t xml:space="preserve">estimates using the calibration of </w:t>
      </w:r>
      <w:r w:rsidR="00E669A3" w:rsidRPr="00333ADC">
        <w:rPr>
          <w:rFonts w:ascii="Helvetica" w:hAnsi="Helvetica" w:cs="Helvetica"/>
          <w:color w:val="0000FF"/>
        </w:rPr>
        <w:t>Bell et al</w:t>
      </w:r>
      <w:r w:rsidR="00333ADC">
        <w:rPr>
          <w:rFonts w:ascii="Helvetica" w:hAnsi="Helvetica" w:cs="Helvetica"/>
          <w:color w:val="000000" w:themeColor="text1"/>
        </w:rPr>
        <w:t xml:space="preserve">. </w:t>
      </w:r>
      <w:r w:rsidR="002A6EF2">
        <w:rPr>
          <w:rFonts w:ascii="Helvetica" w:hAnsi="Helvetica" w:cs="Helvetica"/>
          <w:color w:val="0000FF"/>
        </w:rPr>
        <w:fldChar w:fldCharType="begin"/>
      </w:r>
      <w:r w:rsidR="00FE2C66">
        <w:rPr>
          <w:rFonts w:ascii="Helvetica" w:hAnsi="Helvetica" w:cs="Helvetica"/>
          <w:color w:val="0000FF"/>
        </w:rPr>
        <w:instrText xml:space="preserve"> ADDIN EN.CITE &lt;EndNote&gt;&lt;Cite ExcludeAuth="1"&gt;&lt;Author&gt;Bell&lt;/Author&gt;&lt;Year&gt;2003&lt;/Year&gt;&lt;RecNum&gt;4313&lt;/RecNum&gt;&lt;DisplayText&gt;(2003)&lt;/DisplayText&gt;&lt;record&gt;&lt;rec-number&gt;4313&lt;/rec-number&gt;&lt;foreign-keys&gt;&lt;key app="EN" db-id="222srtax35pr2fe0wxp59txp00aaxwrf5x0w" timestamp="0"&gt;4313&lt;/key&gt;&lt;/foreign-keys&gt;&lt;ref-type name="Journal Article"&gt;17&lt;/ref-type&gt;&lt;contributors&gt;&lt;authors&gt;&lt;author&gt;Bell, David R.&lt;/author&gt;&lt;author&gt;Rossman, George R.&lt;/author&gt;&lt;author&gt;Maldener, Joachim&lt;/author&gt;&lt;author&gt;Endisch, Denis&lt;/author&gt;&lt;author&gt;Rauch, Friedel&lt;/author&gt;&lt;/authors&gt;&lt;/contributors&gt;&lt;titles&gt;&lt;title&gt;Hydroxide in olivine: A quantitative determination of the absolute amount and calibration of the IR spectrum&lt;/title&gt;&lt;secondary-title&gt;J. Geophys. Res.&lt;/secondary-title&gt;&lt;/titles&gt;&lt;pages&gt;2105&lt;/pages&gt;&lt;volume&gt;108&lt;/volume&gt;&lt;number&gt;B2&lt;/number&gt;&lt;keywords&gt;&lt;keyword&gt;1025 Geochemistry: Composition of the mantle&lt;/keyword&gt;&lt;keyword&gt;3670 Mineralogy and Petrology: Minor and trace element composition&lt;/keyword&gt;&lt;keyword&gt;3934 Mineral Physics: Optical, infrared, and Raman spectroscopy&lt;/keyword&gt;&lt;keyword&gt;8124 Tectonophysics: Earth&amp;apos;s interior&amp;amp;#8212&lt;/keyword&gt;&lt;keyword&gt;composition and state&lt;/keyword&gt;&lt;keyword&gt;8162 Tectonophysics: Rheology&amp;amp;#8212&lt;/keyword&gt;&lt;keyword&gt;mantle&lt;/keyword&gt;&lt;/keywords&gt;&lt;dates&gt;&lt;year&gt;2003&lt;/year&gt;&lt;/dates&gt;&lt;publisher&gt;AGU&lt;/publisher&gt;&lt;isbn&gt;0148-0227&lt;/isbn&gt;&lt;urls&gt;&lt;related-urls&gt;&lt;url&gt;http://dx.doi.org/10.1029/2001JB000679&lt;/url&gt;&lt;/related-urls&gt;&lt;/urls&gt;&lt;electronic-resource-num&gt;10.1029/2001jb000679&lt;/electronic-resource-num&gt;&lt;/record&gt;&lt;/Cite&gt;&lt;/EndNote&gt;</w:instrText>
      </w:r>
      <w:r w:rsidR="002A6EF2">
        <w:rPr>
          <w:rFonts w:ascii="Helvetica" w:hAnsi="Helvetica" w:cs="Helvetica"/>
          <w:color w:val="0000FF"/>
        </w:rPr>
        <w:fldChar w:fldCharType="separate"/>
      </w:r>
      <w:r w:rsidR="00FE2C66">
        <w:rPr>
          <w:rFonts w:ascii="Helvetica" w:hAnsi="Helvetica" w:cs="Helvetica"/>
          <w:noProof/>
          <w:color w:val="0000FF"/>
        </w:rPr>
        <w:t>(2003)</w:t>
      </w:r>
      <w:r w:rsidR="002A6EF2">
        <w:rPr>
          <w:rFonts w:ascii="Helvetica" w:hAnsi="Helvetica" w:cs="Helvetica"/>
          <w:color w:val="0000FF"/>
        </w:rPr>
        <w:fldChar w:fldCharType="end"/>
      </w:r>
      <w:r w:rsidR="00333ADC">
        <w:rPr>
          <w:rFonts w:ascii="Helvetica" w:hAnsi="Helvetica" w:cs="Helvetica"/>
          <w:color w:val="0000FF"/>
        </w:rPr>
        <w:t xml:space="preserve"> </w:t>
      </w:r>
      <w:r w:rsidR="00A80BE7">
        <w:rPr>
          <w:rFonts w:ascii="Helvetica" w:hAnsi="Helvetica" w:cs="Helvetica"/>
          <w:color w:val="FF0000"/>
        </w:rPr>
        <w:t>(Fig. 12</w:t>
      </w:r>
      <w:r w:rsidR="00333ADC" w:rsidRPr="00333ADC">
        <w:rPr>
          <w:rFonts w:ascii="Helvetica" w:hAnsi="Helvetica" w:cs="Helvetica"/>
          <w:color w:val="FF0000"/>
        </w:rPr>
        <w:t>a)</w:t>
      </w:r>
      <w:r w:rsidR="00333ADC">
        <w:rPr>
          <w:rFonts w:ascii="Helvetica" w:hAnsi="Helvetica" w:cs="Helvetica"/>
          <w:color w:val="0000FF"/>
        </w:rPr>
        <w:t xml:space="preserve"> </w:t>
      </w:r>
      <w:r w:rsidR="00333ADC" w:rsidRPr="00333ADC">
        <w:rPr>
          <w:rFonts w:ascii="Helvetica" w:hAnsi="Helvetica" w:cs="Helvetica"/>
          <w:color w:val="000000" w:themeColor="text1"/>
        </w:rPr>
        <w:t>and from 4.</w:t>
      </w:r>
      <w:r w:rsidR="00333ADC">
        <w:rPr>
          <w:rFonts w:ascii="Helvetica" w:hAnsi="Helvetica" w:cs="Helvetica"/>
        </w:rPr>
        <w:t>0</w:t>
      </w:r>
      <w:r w:rsidR="00333ADC" w:rsidRPr="00DD18DB">
        <w:rPr>
          <w:rFonts w:ascii="Helvetica" w:hAnsi="Helvetica" w:cs="Helvetica"/>
          <w:color w:val="000000" w:themeColor="text1"/>
        </w:rPr>
        <w:t xml:space="preserve"> x 10</w:t>
      </w:r>
      <w:r w:rsidR="00333ADC">
        <w:rPr>
          <w:rFonts w:ascii="Helvetica" w:hAnsi="Helvetica" w:cs="Helvetica"/>
          <w:color w:val="000000" w:themeColor="text1"/>
          <w:vertAlign w:val="superscript"/>
        </w:rPr>
        <w:t>17</w:t>
      </w:r>
      <w:r w:rsidR="00333ADC" w:rsidRPr="00DD18DB">
        <w:rPr>
          <w:rFonts w:ascii="Helvetica" w:hAnsi="Helvetica" w:cs="Helvetica"/>
          <w:color w:val="000000" w:themeColor="text1"/>
        </w:rPr>
        <w:t xml:space="preserve"> to </w:t>
      </w:r>
      <w:r w:rsidR="00333ADC">
        <w:rPr>
          <w:rFonts w:ascii="Helvetica" w:hAnsi="Helvetica" w:cs="Helvetica"/>
          <w:color w:val="000000" w:themeColor="text1"/>
        </w:rPr>
        <w:t>4.7</w:t>
      </w:r>
      <w:r w:rsidR="00333ADC" w:rsidRPr="00DD18DB">
        <w:rPr>
          <w:rFonts w:ascii="Helvetica" w:hAnsi="Helvetica" w:cs="Helvetica"/>
          <w:color w:val="000000" w:themeColor="text1"/>
        </w:rPr>
        <w:t xml:space="preserve"> x 10</w:t>
      </w:r>
      <w:r w:rsidR="00333ADC" w:rsidRPr="00DD18DB">
        <w:rPr>
          <w:rFonts w:ascii="Helvetica" w:hAnsi="Helvetica" w:cs="Helvetica"/>
          <w:color w:val="000000" w:themeColor="text1"/>
          <w:vertAlign w:val="superscript"/>
        </w:rPr>
        <w:t>28</w:t>
      </w:r>
      <w:r w:rsidR="00333ADC" w:rsidRPr="00DD18DB">
        <w:rPr>
          <w:rFonts w:ascii="Helvetica" w:hAnsi="Helvetica" w:cs="Helvetica"/>
          <w:color w:val="000000" w:themeColor="text1"/>
        </w:rPr>
        <w:t xml:space="preserve"> Pa.s</w:t>
      </w:r>
      <w:r w:rsidR="00333ADC" w:rsidRPr="00DD18DB">
        <w:rPr>
          <w:rFonts w:ascii="Helvetica" w:hAnsi="Helvetica" w:cs="Helvetica"/>
          <w:color w:val="000000" w:themeColor="text1"/>
          <w:vertAlign w:val="superscript"/>
        </w:rPr>
        <w:t>-1</w:t>
      </w:r>
      <w:r w:rsidR="00333ADC">
        <w:rPr>
          <w:rFonts w:ascii="Helvetica" w:hAnsi="Helvetica" w:cs="Helvetica"/>
          <w:color w:val="000000" w:themeColor="text1"/>
        </w:rPr>
        <w:t xml:space="preserve"> for </w:t>
      </w:r>
      <w:r w:rsidR="00333ADC" w:rsidRPr="00333ADC">
        <w:rPr>
          <w:rFonts w:ascii="Helvetica" w:hAnsi="Helvetica" w:cs="Helvetica"/>
          <w:i/>
          <w:color w:val="000000" w:themeColor="text1"/>
        </w:rPr>
        <w:t>C</w:t>
      </w:r>
      <w:r w:rsidR="00333ADC" w:rsidRPr="00333ADC">
        <w:rPr>
          <w:rFonts w:ascii="Helvetica" w:hAnsi="Helvetica" w:cs="Helvetica"/>
          <w:color w:val="000000" w:themeColor="text1"/>
          <w:vertAlign w:val="subscript"/>
        </w:rPr>
        <w:t xml:space="preserve">OH </w:t>
      </w:r>
      <w:r w:rsidR="00333ADC">
        <w:rPr>
          <w:rFonts w:ascii="Helvetica" w:hAnsi="Helvetica" w:cs="Helvetica"/>
          <w:color w:val="000000" w:themeColor="text1"/>
        </w:rPr>
        <w:t xml:space="preserve">estimates using the calibration of </w:t>
      </w:r>
      <w:r w:rsidR="00333ADC" w:rsidRPr="00333ADC">
        <w:rPr>
          <w:rFonts w:ascii="Helvetica" w:hAnsi="Helvetica" w:cs="Helvetica"/>
          <w:color w:val="0000FF"/>
        </w:rPr>
        <w:t xml:space="preserve">Withers et al. </w:t>
      </w:r>
      <w:r w:rsidR="002A6EF2">
        <w:rPr>
          <w:rFonts w:ascii="Helvetica" w:hAnsi="Helvetica" w:cs="Helvetica"/>
          <w:color w:val="0000FF"/>
        </w:rPr>
        <w:fldChar w:fldCharType="begin"/>
      </w:r>
      <w:r w:rsidR="00A76744">
        <w:rPr>
          <w:rFonts w:ascii="Helvetica" w:hAnsi="Helvetica" w:cs="Helvetica"/>
          <w:color w:val="0000FF"/>
        </w:rPr>
        <w:instrText xml:space="preserve"> ADDIN EN.CITE &lt;EndNote&gt;&lt;Cite ExcludeAuth="1"&gt;&lt;Author&gt;Withers&lt;/Author&gt;&lt;Year&gt;2012&lt;/Year&gt;&lt;RecNum&gt;4636&lt;/RecNum&gt;&lt;DisplayText&gt;(2012)&lt;/DisplayText&gt;&lt;record&gt;&lt;rec-number&gt;4636&lt;/rec-number&gt;&lt;foreign-keys&gt;&lt;key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2A6EF2">
        <w:rPr>
          <w:rFonts w:ascii="Helvetica" w:hAnsi="Helvetica" w:cs="Helvetica"/>
          <w:color w:val="0000FF"/>
        </w:rPr>
        <w:fldChar w:fldCharType="separate"/>
      </w:r>
      <w:r w:rsidR="00FE2C66">
        <w:rPr>
          <w:rFonts w:ascii="Helvetica" w:hAnsi="Helvetica" w:cs="Helvetica"/>
          <w:noProof/>
          <w:color w:val="0000FF"/>
        </w:rPr>
        <w:t>(2012)</w:t>
      </w:r>
      <w:r w:rsidR="002A6EF2">
        <w:rPr>
          <w:rFonts w:ascii="Helvetica" w:hAnsi="Helvetica" w:cs="Helvetica"/>
          <w:color w:val="0000FF"/>
        </w:rPr>
        <w:fldChar w:fldCharType="end"/>
      </w:r>
      <w:r w:rsidR="00333ADC">
        <w:rPr>
          <w:rFonts w:ascii="Helvetica" w:hAnsi="Helvetica" w:cs="Helvetica"/>
          <w:color w:val="0000FF"/>
        </w:rPr>
        <w:t xml:space="preserve"> </w:t>
      </w:r>
      <w:r w:rsidR="00A80BE7">
        <w:rPr>
          <w:rFonts w:ascii="Helvetica" w:hAnsi="Helvetica" w:cs="Helvetica"/>
          <w:color w:val="FF0000"/>
        </w:rPr>
        <w:t>(Fig. 12</w:t>
      </w:r>
      <w:r w:rsidR="00333ADC" w:rsidRPr="00333ADC">
        <w:rPr>
          <w:rFonts w:ascii="Helvetica" w:hAnsi="Helvetica" w:cs="Helvetica"/>
          <w:color w:val="FF0000"/>
        </w:rPr>
        <w:t>b)</w:t>
      </w:r>
      <w:r w:rsidR="00333ADC">
        <w:rPr>
          <w:rFonts w:ascii="Helvetica" w:hAnsi="Helvetica" w:cs="Helvetica"/>
          <w:color w:val="0000FF"/>
        </w:rPr>
        <w:t>.</w:t>
      </w:r>
      <w:r w:rsidR="000627E8">
        <w:rPr>
          <w:rFonts w:ascii="Helvetica" w:hAnsi="Helvetica" w:cs="Helvetica"/>
          <w:color w:val="0000FF"/>
        </w:rPr>
        <w:t xml:space="preserve"> </w:t>
      </w:r>
      <w:r w:rsidR="009E30BB" w:rsidRPr="00E92234">
        <w:rPr>
          <w:rFonts w:ascii="Helvetica" w:hAnsi="Helvetica" w:cs="Helvetica"/>
          <w:color w:val="000000" w:themeColor="text1"/>
        </w:rPr>
        <w:t>Because the</w:t>
      </w:r>
      <w:r w:rsidR="000627E8" w:rsidRPr="00E92234">
        <w:rPr>
          <w:rFonts w:ascii="Helvetica" w:hAnsi="Helvetica" w:cs="Helvetica"/>
          <w:color w:val="000000" w:themeColor="text1"/>
        </w:rPr>
        <w:t xml:space="preserve"> calibration </w:t>
      </w:r>
      <w:r w:rsidR="000627E8" w:rsidRPr="00E92234">
        <w:rPr>
          <w:rFonts w:ascii="Helvetica" w:hAnsi="Helvetica" w:cs="Helvetica"/>
          <w:color w:val="0000FF"/>
        </w:rPr>
        <w:t xml:space="preserve">of Withers et </w:t>
      </w:r>
      <w:r w:rsidR="000627E8" w:rsidRPr="00E92234">
        <w:rPr>
          <w:rFonts w:ascii="Helvetica" w:hAnsi="Helvetica" w:cs="Helvetica"/>
          <w:color w:val="0000FF"/>
        </w:rPr>
        <w:lastRenderedPageBreak/>
        <w:t xml:space="preserve">al. </w:t>
      </w:r>
      <w:r w:rsidR="002A6EF2">
        <w:rPr>
          <w:rFonts w:ascii="Helvetica" w:hAnsi="Helvetica" w:cs="Helvetica"/>
          <w:color w:val="0000FF"/>
        </w:rPr>
        <w:fldChar w:fldCharType="begin"/>
      </w:r>
      <w:r w:rsidR="00A76744">
        <w:rPr>
          <w:rFonts w:ascii="Helvetica" w:hAnsi="Helvetica" w:cs="Helvetica"/>
          <w:color w:val="0000FF"/>
        </w:rPr>
        <w:instrText xml:space="preserve"> ADDIN EN.CITE &lt;EndNote&gt;&lt;Cite ExcludeAuth="1"&gt;&lt;Author&gt;Withers&lt;/Author&gt;&lt;Year&gt;2012&lt;/Year&gt;&lt;RecNum&gt;4636&lt;/RecNum&gt;&lt;DisplayText&gt;(2012)&lt;/DisplayText&gt;&lt;record&gt;&lt;rec-number&gt;4636&lt;/rec-number&gt;&lt;foreign-keys&gt;&lt;key app="EN" db-id="222srtax35pr2fe0wxp59txp00aaxwrf5x0w" timestamp="0"&gt;4636&lt;/key&gt;&lt;/foreign-keys&gt;&lt;ref-type name="Journal Article"&gt;17&lt;/ref-type&gt;&lt;contributors&gt;&lt;authors&gt;&lt;author&gt;Withers, Anthony C.&lt;/author&gt;&lt;author&gt;Bureau, Héléne&lt;/author&gt;&lt;author&gt;Raepsaet, Caroline&lt;/author&gt;&lt;author&gt;Hirschmann, Marc M.&lt;/author&gt;&lt;/authors&gt;&lt;/contributors&gt;&lt;titles&gt;&lt;title&gt;Calibration of infrared spectroscopy by elastic recoil detection analysis of H in synthetic olivine&lt;/title&gt;&lt;secondary-title&gt;Chemical Geology&lt;/secondary-title&gt;&lt;/titles&gt;&lt;periodical&gt;&lt;full-title&gt;Chemical Geology&lt;/full-title&gt;&lt;/periodical&gt;&lt;pages&gt;92-98&lt;/pages&gt;&lt;volume&gt;334&lt;/volume&gt;&lt;number&gt;0&lt;/number&gt;&lt;keywords&gt;&lt;keyword&gt;Fourier transform infrared spectroscopy&lt;/keyword&gt;&lt;keyword&gt;Elastic recoil detection analysis&lt;/keyword&gt;&lt;keyword&gt;Hydroxyl&lt;/keyword&gt;&lt;keyword&gt;Olivine&lt;/keyword&gt;&lt;keyword&gt;Calibration&lt;/keyword&gt;&lt;keyword&gt;Molar absorption coefficient&lt;/keyword&gt;&lt;/keywords&gt;&lt;dates&gt;&lt;year&gt;2012&lt;/year&gt;&lt;/dates&gt;&lt;isbn&gt;0009-2541&lt;/isbn&gt;&lt;urls&gt;&lt;related-urls&gt;&lt;url&gt;http://www.sciencedirect.com/science/article/pii/S0009254112004901&lt;/url&gt;&lt;/related-urls&gt;&lt;/urls&gt;&lt;electronic-resource-num&gt;http://dx.doi.org/10.1016/j.chemgeo.2012.10.002&lt;/electronic-resource-num&gt;&lt;/record&gt;&lt;/Cite&gt;&lt;/EndNote&gt;</w:instrText>
      </w:r>
      <w:r w:rsidR="002A6EF2">
        <w:rPr>
          <w:rFonts w:ascii="Helvetica" w:hAnsi="Helvetica" w:cs="Helvetica"/>
          <w:color w:val="0000FF"/>
        </w:rPr>
        <w:fldChar w:fldCharType="separate"/>
      </w:r>
      <w:r w:rsidR="00FE2C66">
        <w:rPr>
          <w:rFonts w:ascii="Helvetica" w:hAnsi="Helvetica" w:cs="Helvetica"/>
          <w:noProof/>
          <w:color w:val="0000FF"/>
        </w:rPr>
        <w:t>(2012)</w:t>
      </w:r>
      <w:r w:rsidR="002A6EF2">
        <w:rPr>
          <w:rFonts w:ascii="Helvetica" w:hAnsi="Helvetica" w:cs="Helvetica"/>
          <w:color w:val="0000FF"/>
        </w:rPr>
        <w:fldChar w:fldCharType="end"/>
      </w:r>
      <w:r w:rsidR="000627E8" w:rsidRPr="00E92234">
        <w:rPr>
          <w:rFonts w:ascii="Helvetica" w:hAnsi="Helvetica" w:cs="Helvetica"/>
          <w:color w:val="000000" w:themeColor="text1"/>
        </w:rPr>
        <w:t xml:space="preserve"> gives </w:t>
      </w:r>
      <w:r w:rsidR="009E30BB">
        <w:rPr>
          <w:rFonts w:ascii="Helvetica" w:hAnsi="Helvetica" w:cs="Helvetica"/>
          <w:color w:val="000000" w:themeColor="text1"/>
        </w:rPr>
        <w:t>lower water contents in olivine</w:t>
      </w:r>
      <w:r w:rsidR="000627E8" w:rsidRPr="00E92234">
        <w:rPr>
          <w:rFonts w:ascii="Helvetica" w:hAnsi="Helvetica" w:cs="Helvetica"/>
          <w:color w:val="000000" w:themeColor="text1"/>
        </w:rPr>
        <w:t xml:space="preserve">, the viscosity estimates are higher </w:t>
      </w:r>
      <w:r w:rsidR="007F48D6">
        <w:rPr>
          <w:rFonts w:ascii="Helvetica" w:hAnsi="Helvetica" w:cs="Helvetica"/>
          <w:color w:val="000000" w:themeColor="text1"/>
        </w:rPr>
        <w:t>than</w:t>
      </w:r>
      <w:r w:rsidR="000627E8" w:rsidRPr="00E92234">
        <w:rPr>
          <w:rFonts w:ascii="Helvetica" w:hAnsi="Helvetica" w:cs="Helvetica"/>
          <w:color w:val="000000" w:themeColor="text1"/>
        </w:rPr>
        <w:t xml:space="preserve"> viscosity estimates using </w:t>
      </w:r>
      <w:r w:rsidR="007F48D6">
        <w:rPr>
          <w:rFonts w:ascii="Helvetica" w:hAnsi="Helvetica" w:cs="Helvetica"/>
          <w:color w:val="000000" w:themeColor="text1"/>
        </w:rPr>
        <w:t xml:space="preserve">the </w:t>
      </w:r>
      <w:r w:rsidR="000627E8" w:rsidRPr="00E92234">
        <w:rPr>
          <w:rFonts w:ascii="Helvetica" w:hAnsi="Helvetica" w:cs="Helvetica"/>
          <w:color w:val="000000" w:themeColor="text1"/>
        </w:rPr>
        <w:t xml:space="preserve">calibration </w:t>
      </w:r>
      <w:r w:rsidR="000627E8" w:rsidRPr="00E92234">
        <w:rPr>
          <w:rFonts w:ascii="Helvetica" w:hAnsi="Helvetica" w:cs="Helvetica"/>
          <w:color w:val="0000FF"/>
        </w:rPr>
        <w:t xml:space="preserve">of Bell et al. </w:t>
      </w:r>
      <w:r w:rsidR="002A6EF2">
        <w:rPr>
          <w:rFonts w:ascii="Helvetica" w:hAnsi="Helvetica" w:cs="Helvetica"/>
          <w:color w:val="0000FF"/>
        </w:rPr>
        <w:fldChar w:fldCharType="begin"/>
      </w:r>
      <w:r w:rsidR="00FE2C66">
        <w:rPr>
          <w:rFonts w:ascii="Helvetica" w:hAnsi="Helvetica" w:cs="Helvetica"/>
          <w:color w:val="0000FF"/>
        </w:rPr>
        <w:instrText xml:space="preserve"> ADDIN EN.CITE &lt;EndNote&gt;&lt;Cite ExcludeAuth="1"&gt;&lt;Author&gt;Bell&lt;/Author&gt;&lt;Year&gt;2003&lt;/Year&gt;&lt;RecNum&gt;4313&lt;/RecNum&gt;&lt;DisplayText&gt;(2003)&lt;/DisplayText&gt;&lt;record&gt;&lt;rec-number&gt;4313&lt;/rec-number&gt;&lt;foreign-keys&gt;&lt;key app="EN" db-id="222srtax35pr2fe0wxp59txp00aaxwrf5x0w" timestamp="0"&gt;4313&lt;/key&gt;&lt;/foreign-keys&gt;&lt;ref-type name="Journal Article"&gt;17&lt;/ref-type&gt;&lt;contributors&gt;&lt;authors&gt;&lt;author&gt;Bell, David R.&lt;/author&gt;&lt;author&gt;Rossman, George R.&lt;/author&gt;&lt;author&gt;Maldener, Joachim&lt;/author&gt;&lt;author&gt;Endisch, Denis&lt;/author&gt;&lt;author&gt;Rauch, Friedel&lt;/author&gt;&lt;/authors&gt;&lt;/contributors&gt;&lt;titles&gt;&lt;title&gt;Hydroxide in olivine: A quantitative determination of the absolute amount and calibration of the IR spectrum&lt;/title&gt;&lt;secondary-title&gt;J. Geophys. Res.&lt;/secondary-title&gt;&lt;/titles&gt;&lt;pages&gt;2105&lt;/pages&gt;&lt;volume&gt;108&lt;/volume&gt;&lt;number&gt;B2&lt;/number&gt;&lt;keywords&gt;&lt;keyword&gt;1025 Geochemistry: Composition of the mantle&lt;/keyword&gt;&lt;keyword&gt;3670 Mineralogy and Petrology: Minor and trace element composition&lt;/keyword&gt;&lt;keyword&gt;3934 Mineral Physics: Optical, infrared, and Raman spectroscopy&lt;/keyword&gt;&lt;keyword&gt;8124 Tectonophysics: Earth&amp;apos;s interior&amp;amp;#8212&lt;/keyword&gt;&lt;keyword&gt;composition and state&lt;/keyword&gt;&lt;keyword&gt;8162 Tectonophysics: Rheology&amp;amp;#8212&lt;/keyword&gt;&lt;keyword&gt;mantle&lt;/keyword&gt;&lt;/keywords&gt;&lt;dates&gt;&lt;year&gt;2003&lt;/year&gt;&lt;/dates&gt;&lt;publisher&gt;AGU&lt;/publisher&gt;&lt;isbn&gt;0148-0227&lt;/isbn&gt;&lt;urls&gt;&lt;related-urls&gt;&lt;url&gt;http://dx.doi.org/10.1029/2001JB000679&lt;/url&gt;&lt;/related-urls&gt;&lt;/urls&gt;&lt;electronic-resource-num&gt;10.1029/2001jb000679&lt;/electronic-resource-num&gt;&lt;/record&gt;&lt;/Cite&gt;&lt;/EndNote&gt;</w:instrText>
      </w:r>
      <w:r w:rsidR="002A6EF2">
        <w:rPr>
          <w:rFonts w:ascii="Helvetica" w:hAnsi="Helvetica" w:cs="Helvetica"/>
          <w:color w:val="0000FF"/>
        </w:rPr>
        <w:fldChar w:fldCharType="separate"/>
      </w:r>
      <w:r w:rsidR="00FE2C66">
        <w:rPr>
          <w:rFonts w:ascii="Helvetica" w:hAnsi="Helvetica" w:cs="Helvetica"/>
          <w:noProof/>
          <w:color w:val="0000FF"/>
        </w:rPr>
        <w:t>(2003)</w:t>
      </w:r>
      <w:r w:rsidR="002A6EF2">
        <w:rPr>
          <w:rFonts w:ascii="Helvetica" w:hAnsi="Helvetica" w:cs="Helvetica"/>
          <w:color w:val="0000FF"/>
        </w:rPr>
        <w:fldChar w:fldCharType="end"/>
      </w:r>
      <w:r w:rsidR="000627E8" w:rsidRPr="00E92234">
        <w:rPr>
          <w:rFonts w:ascii="Helvetica" w:hAnsi="Helvetica" w:cs="Helvetica"/>
          <w:color w:val="000000" w:themeColor="text1"/>
        </w:rPr>
        <w:t xml:space="preserve"> </w:t>
      </w:r>
      <w:r w:rsidR="00A80BE7">
        <w:rPr>
          <w:rFonts w:ascii="Helvetica" w:hAnsi="Helvetica" w:cs="Helvetica"/>
          <w:color w:val="FF0000"/>
        </w:rPr>
        <w:t>(Fig. 12</w:t>
      </w:r>
      <w:r w:rsidR="000627E8" w:rsidRPr="00E92234">
        <w:rPr>
          <w:rFonts w:ascii="Helvetica" w:hAnsi="Helvetica" w:cs="Helvetica"/>
          <w:color w:val="FF0000"/>
        </w:rPr>
        <w:t>)</w:t>
      </w:r>
      <w:r w:rsidR="00E92234">
        <w:rPr>
          <w:rFonts w:ascii="Helvetica" w:hAnsi="Helvetica" w:cs="Helvetica"/>
          <w:color w:val="000000" w:themeColor="text1"/>
        </w:rPr>
        <w:t xml:space="preserve">. </w:t>
      </w:r>
      <w:r w:rsidR="002D4A8C">
        <w:rPr>
          <w:rFonts w:ascii="Helvetica" w:hAnsi="Helvetica" w:cs="Helvetica"/>
          <w:color w:val="000000" w:themeColor="text1"/>
        </w:rPr>
        <w:t>Nevertheless</w:t>
      </w:r>
      <w:r w:rsidR="00E92234">
        <w:rPr>
          <w:rFonts w:ascii="Helvetica" w:hAnsi="Helvetica" w:cs="Helvetica"/>
          <w:color w:val="000000" w:themeColor="text1"/>
        </w:rPr>
        <w:t xml:space="preserve">, </w:t>
      </w:r>
      <w:r w:rsidR="007F48D6">
        <w:rPr>
          <w:rFonts w:ascii="Helvetica" w:hAnsi="Helvetica" w:cs="Helvetica"/>
          <w:color w:val="000000" w:themeColor="text1"/>
        </w:rPr>
        <w:t>both</w:t>
      </w:r>
      <w:r w:rsidR="002D4A8C">
        <w:rPr>
          <w:rFonts w:ascii="Helvetica" w:hAnsi="Helvetica" w:cs="Helvetica"/>
          <w:color w:val="000000" w:themeColor="text1"/>
        </w:rPr>
        <w:t xml:space="preserve"> </w:t>
      </w:r>
      <w:r w:rsidR="00E92234">
        <w:rPr>
          <w:rFonts w:ascii="Helvetica" w:hAnsi="Helvetica" w:cs="Helvetica"/>
          <w:color w:val="000000" w:themeColor="text1"/>
        </w:rPr>
        <w:t xml:space="preserve">viscosity estimates remain in </w:t>
      </w:r>
      <w:r w:rsidR="009E30BB">
        <w:rPr>
          <w:rFonts w:ascii="Helvetica" w:hAnsi="Helvetica" w:cs="Helvetica"/>
          <w:color w:val="000000" w:themeColor="text1"/>
        </w:rPr>
        <w:t>the</w:t>
      </w:r>
      <w:r w:rsidR="00E92234">
        <w:rPr>
          <w:rFonts w:ascii="Helvetica" w:hAnsi="Helvetica" w:cs="Helvetica"/>
          <w:color w:val="000000" w:themeColor="text1"/>
        </w:rPr>
        <w:t xml:space="preserve"> same order of magnitude</w:t>
      </w:r>
      <w:r w:rsidR="007F48D6">
        <w:rPr>
          <w:rFonts w:ascii="Helvetica" w:hAnsi="Helvetica" w:cs="Helvetica"/>
          <w:color w:val="000000" w:themeColor="text1"/>
        </w:rPr>
        <w:t>,</w:t>
      </w:r>
      <w:r w:rsidR="009E30BB">
        <w:rPr>
          <w:rFonts w:ascii="Helvetica" w:hAnsi="Helvetica" w:cs="Helvetica"/>
          <w:color w:val="000000" w:themeColor="text1"/>
        </w:rPr>
        <w:t xml:space="preserve"> and the real viscosity may lie between the two estimates. The viscosity estimates obtained with the calibration of </w:t>
      </w:r>
      <w:r w:rsidR="009E30BB" w:rsidRPr="00F0646F">
        <w:rPr>
          <w:rFonts w:ascii="Helvetica" w:hAnsi="Helvetica" w:cs="Helvetica"/>
          <w:bCs/>
          <w:noProof/>
          <w:snapToGrid w:val="0"/>
          <w:color w:val="0000FF"/>
        </w:rPr>
        <w:t>Bell et al.</w:t>
      </w:r>
      <w:r w:rsidR="009E30BB">
        <w:rPr>
          <w:rFonts w:ascii="Helvetica" w:hAnsi="Helvetica" w:cs="Helvetica"/>
          <w:bCs/>
          <w:noProof/>
          <w:snapToGrid w:val="0"/>
          <w:color w:val="000000" w:themeColor="text1"/>
        </w:rPr>
        <w:t xml:space="preserve"> </w:t>
      </w:r>
      <w:r w:rsidR="009E30BB">
        <w:rPr>
          <w:rFonts w:ascii="Helvetica" w:hAnsi="Helvetica" w:cs="Helvetica"/>
          <w:bCs/>
          <w:noProof/>
          <w:snapToGrid w:val="0"/>
          <w:color w:val="0000FF"/>
        </w:rPr>
        <w:t xml:space="preserve">(2003) </w:t>
      </w:r>
      <w:r w:rsidR="009E30BB">
        <w:rPr>
          <w:rFonts w:ascii="Helvetica" w:hAnsi="Helvetica" w:cs="Helvetica"/>
          <w:color w:val="000000" w:themeColor="text1"/>
        </w:rPr>
        <w:t xml:space="preserve">for olivine water contents </w:t>
      </w:r>
      <w:r w:rsidR="007F48D6">
        <w:rPr>
          <w:rFonts w:ascii="Helvetica" w:hAnsi="Helvetica" w:cs="Helvetica"/>
          <w:color w:val="000000" w:themeColor="text1"/>
        </w:rPr>
        <w:t>are</w:t>
      </w:r>
      <w:r w:rsidR="002D4A8C">
        <w:rPr>
          <w:rFonts w:ascii="Helvetica" w:hAnsi="Helvetica" w:cs="Helvetica"/>
          <w:color w:val="000000" w:themeColor="text1"/>
        </w:rPr>
        <w:t xml:space="preserve"> used in Fig</w:t>
      </w:r>
      <w:r w:rsidR="007F48D6">
        <w:rPr>
          <w:rFonts w:ascii="Helvetica" w:hAnsi="Helvetica" w:cs="Helvetica"/>
          <w:color w:val="000000" w:themeColor="text1"/>
        </w:rPr>
        <w:t>.</w:t>
      </w:r>
      <w:r w:rsidR="002D4A8C">
        <w:rPr>
          <w:rFonts w:ascii="Helvetica" w:hAnsi="Helvetica" w:cs="Helvetica"/>
          <w:color w:val="000000" w:themeColor="text1"/>
        </w:rPr>
        <w:t xml:space="preserve"> 14a to</w:t>
      </w:r>
      <w:r w:rsidR="009E30BB">
        <w:rPr>
          <w:rFonts w:ascii="Helvetica" w:hAnsi="Helvetica" w:cs="Helvetica"/>
          <w:color w:val="000000" w:themeColor="text1"/>
        </w:rPr>
        <w:t xml:space="preserve"> facilitate the comparison with data from the literature</w:t>
      </w:r>
      <w:r w:rsidR="002D4A8C" w:rsidRPr="002E3B68">
        <w:rPr>
          <w:rFonts w:ascii="Helvetica" w:hAnsi="Helvetica" w:cs="Helvetica"/>
        </w:rPr>
        <w:t>.</w:t>
      </w:r>
    </w:p>
    <w:p w14:paraId="4E66CC98" w14:textId="738D8D83" w:rsidR="00CD6E03" w:rsidRPr="00DD18DB" w:rsidRDefault="00C44F3B" w:rsidP="00CD6E03">
      <w:pPr>
        <w:spacing w:after="0" w:line="480" w:lineRule="auto"/>
        <w:ind w:right="735" w:firstLine="426"/>
        <w:rPr>
          <w:rFonts w:ascii="Helvetica" w:hAnsi="Helvetica" w:cs="Helvetica"/>
          <w:color w:val="000000" w:themeColor="text1"/>
        </w:rPr>
      </w:pPr>
      <w:r w:rsidRPr="00DD18DB">
        <w:rPr>
          <w:rFonts w:ascii="Helvetica" w:hAnsi="Helvetica" w:cs="Helvetica"/>
          <w:color w:val="000000" w:themeColor="text1"/>
        </w:rPr>
        <w:t xml:space="preserve">The lithospheric mantle down to ~180 km (P &lt; 5.4 </w:t>
      </w:r>
      <w:proofErr w:type="spellStart"/>
      <w:r w:rsidRPr="00DD18DB">
        <w:rPr>
          <w:rFonts w:ascii="Helvetica" w:hAnsi="Helvetica" w:cs="Helvetica"/>
          <w:color w:val="000000" w:themeColor="text1"/>
        </w:rPr>
        <w:t>GPa</w:t>
      </w:r>
      <w:proofErr w:type="spellEnd"/>
      <w:r w:rsidRPr="00DD18DB">
        <w:rPr>
          <w:rFonts w:ascii="Helvetica" w:hAnsi="Helvetica" w:cs="Helvetica"/>
          <w:color w:val="000000" w:themeColor="text1"/>
        </w:rPr>
        <w:t xml:space="preserve">) beneath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is made </w:t>
      </w:r>
      <w:r w:rsidR="007F48D6">
        <w:rPr>
          <w:rFonts w:ascii="Helvetica" w:hAnsi="Helvetica" w:cs="Helvetica"/>
          <w:color w:val="000000" w:themeColor="text1"/>
        </w:rPr>
        <w:t xml:space="preserve">up </w:t>
      </w:r>
      <w:r w:rsidRPr="00DD18DB">
        <w:rPr>
          <w:rFonts w:ascii="Helvetica" w:hAnsi="Helvetica" w:cs="Helvetica"/>
          <w:color w:val="000000" w:themeColor="text1"/>
        </w:rPr>
        <w:t xml:space="preserve">of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with </w:t>
      </w:r>
      <w:proofErr w:type="spellStart"/>
      <w:r w:rsidRPr="00DD18DB">
        <w:rPr>
          <w:rFonts w:ascii="Helvetica" w:hAnsi="Helvetica" w:cs="Helvetica"/>
          <w:color w:val="000000" w:themeColor="text1"/>
        </w:rPr>
        <w:t>η</w:t>
      </w:r>
      <w:r w:rsidRPr="00DD18DB">
        <w:rPr>
          <w:rFonts w:ascii="Helvetica" w:hAnsi="Helvetica" w:cs="Helvetica"/>
          <w:color w:val="000000" w:themeColor="text1"/>
          <w:vertAlign w:val="subscript"/>
        </w:rPr>
        <w:t>eff</w:t>
      </w:r>
      <w:proofErr w:type="spellEnd"/>
      <w:r w:rsidRPr="00DD18DB">
        <w:rPr>
          <w:rFonts w:ascii="Helvetica" w:hAnsi="Helvetica" w:cs="Helvetica"/>
          <w:color w:val="000000" w:themeColor="text1"/>
        </w:rPr>
        <w:t xml:space="preserve"> of </w:t>
      </w:r>
      <w:r w:rsidR="00EE7B88" w:rsidRPr="00DD18DB">
        <w:rPr>
          <w:rFonts w:ascii="Helvetica" w:hAnsi="Helvetica" w:cs="Helvetica"/>
          <w:color w:val="000000" w:themeColor="text1"/>
        </w:rPr>
        <w:t>3.4 x</w:t>
      </w:r>
      <w:r w:rsidR="00742A92" w:rsidRPr="00DD18DB">
        <w:rPr>
          <w:rFonts w:ascii="Helvetica" w:hAnsi="Helvetica" w:cs="Helvetica"/>
          <w:color w:val="000000" w:themeColor="text1"/>
        </w:rPr>
        <w:t xml:space="preserve"> </w:t>
      </w:r>
      <w:r w:rsidR="00EE7B88" w:rsidRPr="00DD18DB">
        <w:rPr>
          <w:rFonts w:ascii="Helvetica" w:hAnsi="Helvetica" w:cs="Helvetica"/>
          <w:color w:val="000000" w:themeColor="text1"/>
        </w:rPr>
        <w:t>10</w:t>
      </w:r>
      <w:r w:rsidR="00EE7B88" w:rsidRPr="00DD18DB">
        <w:rPr>
          <w:rFonts w:ascii="Helvetica" w:hAnsi="Helvetica" w:cs="Helvetica"/>
          <w:color w:val="000000" w:themeColor="text1"/>
          <w:vertAlign w:val="superscript"/>
        </w:rPr>
        <w:t>21</w:t>
      </w:r>
      <w:r w:rsidRPr="00DD18DB">
        <w:rPr>
          <w:rFonts w:ascii="Helvetica" w:hAnsi="Helvetica" w:cs="Helvetica"/>
          <w:color w:val="000000" w:themeColor="text1"/>
        </w:rPr>
        <w:t xml:space="preserve"> to </w:t>
      </w:r>
      <w:r w:rsidR="00CD6E03">
        <w:rPr>
          <w:rFonts w:ascii="Helvetica" w:hAnsi="Helvetica" w:cs="Helvetica"/>
          <w:color w:val="000000" w:themeColor="text1"/>
        </w:rPr>
        <w:t>1.9</w:t>
      </w:r>
      <w:r w:rsidR="00742A92" w:rsidRPr="00DD18DB">
        <w:rPr>
          <w:rFonts w:ascii="Helvetica" w:hAnsi="Helvetica" w:cs="Helvetica"/>
          <w:color w:val="000000" w:themeColor="text1"/>
        </w:rPr>
        <w:t xml:space="preserve"> </w:t>
      </w:r>
      <w:r w:rsidR="00EE7B88" w:rsidRPr="00DD18DB">
        <w:rPr>
          <w:rFonts w:ascii="Helvetica" w:hAnsi="Helvetica" w:cs="Helvetica"/>
          <w:color w:val="000000" w:themeColor="text1"/>
        </w:rPr>
        <w:t>x 10</w:t>
      </w:r>
      <w:r w:rsidR="00EE7B88" w:rsidRPr="00DD18DB">
        <w:rPr>
          <w:rFonts w:ascii="Helvetica" w:hAnsi="Helvetica" w:cs="Helvetica"/>
          <w:color w:val="000000" w:themeColor="text1"/>
          <w:vertAlign w:val="superscript"/>
        </w:rPr>
        <w:t>28</w:t>
      </w:r>
      <w:r w:rsidR="00EE7B88" w:rsidRPr="00DD18DB">
        <w:rPr>
          <w:rFonts w:ascii="Helvetica" w:hAnsi="Helvetica" w:cs="Helvetica"/>
          <w:color w:val="000000" w:themeColor="text1"/>
        </w:rPr>
        <w:t xml:space="preserve"> Pa.s</w:t>
      </w:r>
      <w:r w:rsidR="00EE7B88" w:rsidRPr="00DD18DB">
        <w:rPr>
          <w:rFonts w:ascii="Helvetica" w:hAnsi="Helvetica" w:cs="Helvetica"/>
          <w:color w:val="000000" w:themeColor="text1"/>
          <w:vertAlign w:val="superscript"/>
        </w:rPr>
        <w:t>-1</w:t>
      </w:r>
      <w:r w:rsidRPr="00DD18DB">
        <w:rPr>
          <w:rFonts w:ascii="Helvetica" w:hAnsi="Helvetica" w:cs="Helvetica"/>
          <w:color w:val="000000" w:themeColor="text1"/>
        </w:rPr>
        <w:t>,</w:t>
      </w:r>
      <w:r w:rsidR="00742A92" w:rsidRPr="00DD18DB" w:rsidDel="00742A92">
        <w:rPr>
          <w:rFonts w:ascii="Helvetica" w:hAnsi="Helvetica" w:cs="Helvetica"/>
          <w:color w:val="000000" w:themeColor="text1"/>
        </w:rPr>
        <w:t xml:space="preserve"> </w:t>
      </w:r>
      <w:r w:rsidRPr="00DD18DB">
        <w:rPr>
          <w:rFonts w:ascii="Helvetica" w:hAnsi="Helvetica" w:cs="Helvetica"/>
          <w:color w:val="000000" w:themeColor="text1"/>
        </w:rPr>
        <w:t xml:space="preserve">which defines a thick and rigid layer </w:t>
      </w:r>
      <w:r w:rsidR="00742A92" w:rsidRPr="00DD18DB">
        <w:rPr>
          <w:rFonts w:ascii="Helvetica" w:hAnsi="Helvetica" w:cs="Helvetica"/>
          <w:color w:val="000000" w:themeColor="text1"/>
        </w:rPr>
        <w:t>of</w:t>
      </w:r>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mantle</w:t>
      </w:r>
      <w:r w:rsidR="00742A92" w:rsidRPr="00DD18DB">
        <w:rPr>
          <w:rFonts w:ascii="Helvetica" w:hAnsi="Helvetica" w:cs="Helvetica"/>
          <w:color w:val="000000" w:themeColor="text1"/>
        </w:rPr>
        <w:t xml:space="preserve"> because these viscosities are </w:t>
      </w:r>
      <w:r w:rsidR="007F48D6">
        <w:rPr>
          <w:rFonts w:ascii="Helvetica" w:hAnsi="Helvetica" w:cs="Helvetica"/>
          <w:color w:val="000000" w:themeColor="text1"/>
        </w:rPr>
        <w:t>a</w:t>
      </w:r>
      <w:r w:rsidR="007F48D6" w:rsidRPr="00DD18DB">
        <w:rPr>
          <w:rFonts w:ascii="Helvetica" w:hAnsi="Helvetica" w:cs="Helvetica"/>
          <w:color w:val="000000" w:themeColor="text1"/>
        </w:rPr>
        <w:t xml:space="preserve"> </w:t>
      </w:r>
      <w:r w:rsidR="00742A92" w:rsidRPr="00DD18DB">
        <w:rPr>
          <w:rFonts w:ascii="Helvetica" w:hAnsi="Helvetica" w:cs="Helvetica"/>
          <w:color w:val="000000" w:themeColor="text1"/>
        </w:rPr>
        <w:t xml:space="preserve">thousand times higher than the average viscosity of the asthenosphere, </w:t>
      </w:r>
      <w:proofErr w:type="spellStart"/>
      <w:r w:rsidR="00742A92" w:rsidRPr="00DD18DB">
        <w:rPr>
          <w:rFonts w:ascii="Helvetica" w:hAnsi="Helvetica" w:cs="Helvetica"/>
          <w:color w:val="000000" w:themeColor="text1"/>
        </w:rPr>
        <w:t>η</w:t>
      </w:r>
      <w:r w:rsidR="00742A92" w:rsidRPr="00DD18DB">
        <w:rPr>
          <w:rFonts w:ascii="Helvetica" w:hAnsi="Helvetica" w:cs="Helvetica"/>
          <w:color w:val="000000" w:themeColor="text1"/>
          <w:vertAlign w:val="subscript"/>
        </w:rPr>
        <w:t>eff</w:t>
      </w:r>
      <w:proofErr w:type="spellEnd"/>
      <w:r w:rsidR="00742A92" w:rsidRPr="00DD18DB">
        <w:rPr>
          <w:rFonts w:ascii="Helvetica" w:hAnsi="Helvetica" w:cs="Helvetica"/>
          <w:color w:val="000000" w:themeColor="text1"/>
          <w:vertAlign w:val="subscript"/>
        </w:rPr>
        <w:t xml:space="preserve"> </w:t>
      </w:r>
      <w:r w:rsidR="00742A92" w:rsidRPr="00DD18DB">
        <w:rPr>
          <w:rFonts w:ascii="Helvetica" w:hAnsi="Helvetica" w:cs="Helvetica"/>
          <w:color w:val="000000" w:themeColor="text1"/>
        </w:rPr>
        <w:t>≤3.4x10</w:t>
      </w:r>
      <w:r w:rsidR="00742A92" w:rsidRPr="00DD18DB">
        <w:rPr>
          <w:rFonts w:ascii="Helvetica" w:hAnsi="Helvetica" w:cs="Helvetica"/>
          <w:color w:val="000000" w:themeColor="text1"/>
          <w:vertAlign w:val="superscript"/>
        </w:rPr>
        <w:t>18</w:t>
      </w:r>
      <w:r w:rsidR="00742A92" w:rsidRPr="00DD18DB">
        <w:rPr>
          <w:rFonts w:ascii="Helvetica" w:hAnsi="Helvetica" w:cs="Helvetica"/>
          <w:color w:val="000000" w:themeColor="text1"/>
        </w:rPr>
        <w:t xml:space="preserve"> Pa.s</w:t>
      </w:r>
      <w:r w:rsidR="00742A92" w:rsidRPr="00DD18DB">
        <w:rPr>
          <w:rFonts w:ascii="Helvetica" w:hAnsi="Helvetica" w:cs="Helvetica"/>
          <w:color w:val="000000" w:themeColor="text1"/>
          <w:vertAlign w:val="superscript"/>
        </w:rPr>
        <w:t>-1</w:t>
      </w:r>
      <w:r w:rsidR="00742A92" w:rsidRPr="00DD18DB">
        <w:rPr>
          <w:rFonts w:ascii="Helvetica" w:hAnsi="Helvetica" w:cs="Helvetica"/>
          <w:color w:val="000000" w:themeColor="text1"/>
        </w:rPr>
        <w:t xml:space="preserve"> </w:t>
      </w:r>
      <w:r w:rsidR="00742A92" w:rsidRPr="00DD18DB">
        <w:rPr>
          <w:rFonts w:ascii="Helvetica" w:hAnsi="Helvetica" w:cs="Helvetica"/>
          <w:color w:val="FF0000"/>
        </w:rPr>
        <w:t>(</w:t>
      </w:r>
      <w:r w:rsidR="00A80BE7">
        <w:rPr>
          <w:rFonts w:ascii="Helvetica" w:hAnsi="Helvetica" w:cs="Helvetica"/>
          <w:color w:val="FF0000"/>
        </w:rPr>
        <w:t>Fig. 11</w:t>
      </w:r>
      <w:r w:rsidR="00742A92" w:rsidRPr="00DD18DB">
        <w:rPr>
          <w:rFonts w:ascii="Helvetica" w:hAnsi="Helvetica" w:cs="Helvetica"/>
          <w:color w:val="FF0000"/>
        </w:rPr>
        <w:t>)</w:t>
      </w:r>
      <w:r w:rsidRPr="00DD18DB">
        <w:rPr>
          <w:rFonts w:ascii="Helvetica" w:hAnsi="Helvetica" w:cs="Helvetica"/>
          <w:color w:val="000000" w:themeColor="text1"/>
        </w:rPr>
        <w:t xml:space="preserve">. The high viscosity is primarily a function of the low equilibration </w:t>
      </w:r>
      <w:r w:rsidR="00742A92" w:rsidRPr="00DD18DB">
        <w:rPr>
          <w:rFonts w:ascii="Helvetica" w:hAnsi="Helvetica" w:cs="Helvetica"/>
          <w:color w:val="000000" w:themeColor="text1"/>
        </w:rPr>
        <w:t xml:space="preserve">temperatures </w:t>
      </w:r>
      <w:r w:rsidRPr="00DD18DB">
        <w:rPr>
          <w:rFonts w:ascii="Helvetica" w:hAnsi="Helvetica" w:cs="Helvetica"/>
          <w:color w:val="000000" w:themeColor="text1"/>
        </w:rPr>
        <w:t>of these samples</w:t>
      </w:r>
      <w:r w:rsidR="0030647F">
        <w:rPr>
          <w:rFonts w:ascii="Helvetica" w:hAnsi="Helvetica" w:cs="Helvetica"/>
          <w:color w:val="000000" w:themeColor="text1"/>
        </w:rPr>
        <w:t>,</w:t>
      </w:r>
      <w:r w:rsidRPr="00DD18DB">
        <w:rPr>
          <w:rFonts w:ascii="Helvetica" w:hAnsi="Helvetica" w:cs="Helvetica"/>
          <w:color w:val="000000" w:themeColor="text1"/>
        </w:rPr>
        <w:t xml:space="preserve"> which plot </w:t>
      </w:r>
      <w:r w:rsidR="007F48D6">
        <w:rPr>
          <w:rFonts w:ascii="Helvetica" w:hAnsi="Helvetica" w:cs="Helvetica"/>
          <w:color w:val="000000" w:themeColor="text1"/>
        </w:rPr>
        <w:t>near</w:t>
      </w:r>
      <w:r w:rsidR="007F48D6" w:rsidRPr="00DD18DB">
        <w:rPr>
          <w:rFonts w:ascii="Helvetica" w:hAnsi="Helvetica" w:cs="Helvetica"/>
          <w:color w:val="000000" w:themeColor="text1"/>
        </w:rPr>
        <w:t xml:space="preserve"> </w:t>
      </w:r>
      <w:r w:rsidRPr="00DD18DB">
        <w:rPr>
          <w:rFonts w:ascii="Helvetica" w:hAnsi="Helvetica" w:cs="Helvetica"/>
          <w:color w:val="000000" w:themeColor="text1"/>
        </w:rPr>
        <w:t xml:space="preserve">the 35-40 </w:t>
      </w:r>
      <w:proofErr w:type="spellStart"/>
      <w:r w:rsidRPr="00DD18DB">
        <w:rPr>
          <w:rFonts w:ascii="Helvetica" w:hAnsi="Helvetica" w:cs="Helvetica"/>
          <w:color w:val="000000" w:themeColor="text1"/>
        </w:rPr>
        <w:t>mW</w:t>
      </w:r>
      <w:proofErr w:type="spellEnd"/>
      <w:r w:rsidRPr="00DD18DB">
        <w:rPr>
          <w:rFonts w:ascii="Helvetica" w:hAnsi="Helvetica" w:cs="Helvetica"/>
          <w:color w:val="000000" w:themeColor="text1"/>
        </w:rPr>
        <w:t xml:space="preserve">/m² conductive </w:t>
      </w:r>
      <w:proofErr w:type="spellStart"/>
      <w:r w:rsidRPr="00DD18DB">
        <w:rPr>
          <w:rFonts w:ascii="Helvetica" w:hAnsi="Helvetica" w:cs="Helvetica"/>
          <w:color w:val="000000" w:themeColor="text1"/>
        </w:rPr>
        <w:t>geotherm</w:t>
      </w:r>
      <w:proofErr w:type="spellEnd"/>
      <w:r w:rsidRPr="00DD18DB">
        <w:rPr>
          <w:rFonts w:ascii="Helvetica" w:hAnsi="Helvetica" w:cs="Helvetica"/>
          <w:color w:val="000000" w:themeColor="text1"/>
        </w:rPr>
        <w:t xml:space="preserve"> (</w:t>
      </w:r>
      <w:r w:rsidRPr="00DD18DB">
        <w:rPr>
          <w:rFonts w:ascii="Helvetica" w:hAnsi="Helvetica" w:cs="Helvetica"/>
          <w:color w:val="FF0000"/>
        </w:rPr>
        <w:t>Fig. 1)</w:t>
      </w:r>
      <w:r w:rsidR="0053304B" w:rsidRPr="00DD18DB">
        <w:rPr>
          <w:rFonts w:ascii="Helvetica" w:hAnsi="Helvetica" w:cs="Helvetica"/>
          <w:color w:val="FF0000"/>
        </w:rPr>
        <w:t xml:space="preserve">. </w:t>
      </w:r>
      <w:r w:rsidRPr="00DD18DB">
        <w:rPr>
          <w:rFonts w:ascii="Helvetica" w:hAnsi="Helvetica" w:cs="Helvetica"/>
          <w:color w:val="000000" w:themeColor="text1"/>
        </w:rPr>
        <w:t xml:space="preserve">This buffers the viscosity of the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despite their broad range of olivine water contents </w:t>
      </w:r>
      <w:r w:rsidR="00742A92" w:rsidRPr="00DD18DB">
        <w:rPr>
          <w:rFonts w:ascii="Helvetica" w:hAnsi="Helvetica" w:cs="Helvetica"/>
          <w:color w:val="000000" w:themeColor="text1"/>
        </w:rPr>
        <w:t>(</w:t>
      </w:r>
      <w:r w:rsidRPr="00DD18DB">
        <w:rPr>
          <w:rFonts w:ascii="Helvetica" w:hAnsi="Helvetica" w:cs="Helvetica"/>
          <w:color w:val="000000" w:themeColor="text1"/>
        </w:rPr>
        <w:t>11 to 229 ppm</w:t>
      </w:r>
      <w:r w:rsidR="00742A92" w:rsidRPr="00DD18DB">
        <w:rPr>
          <w:rFonts w:ascii="Helvetica" w:hAnsi="Helvetica" w:cs="Helvetica"/>
          <w:color w:val="000000" w:themeColor="text1"/>
        </w:rPr>
        <w:t>)</w:t>
      </w:r>
      <w:r w:rsidRPr="00DD18DB">
        <w:rPr>
          <w:rFonts w:ascii="Helvetica" w:hAnsi="Helvetica" w:cs="Helvetica"/>
          <w:color w:val="000000" w:themeColor="text1"/>
        </w:rPr>
        <w:t>.</w:t>
      </w:r>
    </w:p>
    <w:p w14:paraId="5CC60C21" w14:textId="1C1CE82E" w:rsidR="00C44F3B" w:rsidRPr="002E3B68" w:rsidRDefault="00C44F3B" w:rsidP="00C7568A">
      <w:pPr>
        <w:spacing w:after="0" w:line="480" w:lineRule="auto"/>
        <w:ind w:right="735" w:firstLine="426"/>
        <w:rPr>
          <w:rFonts w:ascii="Helvetica" w:hAnsi="Helvetica" w:cs="Helvetica"/>
          <w:color w:val="000000" w:themeColor="text1"/>
        </w:rPr>
      </w:pPr>
      <w:r w:rsidRPr="00DD18DB">
        <w:rPr>
          <w:rFonts w:ascii="Helvetica" w:hAnsi="Helvetica" w:cs="Helvetica"/>
          <w:color w:val="000000" w:themeColor="text1"/>
        </w:rPr>
        <w:t>The viscosit</w:t>
      </w:r>
      <w:r w:rsidR="00C7568A">
        <w:rPr>
          <w:rFonts w:ascii="Helvetica" w:hAnsi="Helvetica" w:cs="Helvetica"/>
          <w:color w:val="000000" w:themeColor="text1"/>
        </w:rPr>
        <w:t>y</w:t>
      </w:r>
      <w:r w:rsidRPr="00DD18DB">
        <w:rPr>
          <w:rFonts w:ascii="Helvetica" w:hAnsi="Helvetica" w:cs="Helvetica"/>
          <w:color w:val="000000" w:themeColor="text1"/>
        </w:rPr>
        <w:t xml:space="preserve"> of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peridotites</w:t>
      </w:r>
      <w:proofErr w:type="spellEnd"/>
      <w:r w:rsidRPr="00DD18DB">
        <w:rPr>
          <w:rFonts w:ascii="Helvetica" w:hAnsi="Helvetica" w:cs="Helvetica"/>
          <w:color w:val="000000" w:themeColor="text1"/>
        </w:rPr>
        <w:t xml:space="preserve"> equilibrated at ≥190 km (P &gt; 6 </w:t>
      </w:r>
      <w:proofErr w:type="spellStart"/>
      <w:r w:rsidRPr="00DD18DB">
        <w:rPr>
          <w:rFonts w:ascii="Helvetica" w:hAnsi="Helvetica" w:cs="Helvetica"/>
          <w:color w:val="000000" w:themeColor="text1"/>
        </w:rPr>
        <w:t>GPa</w:t>
      </w:r>
      <w:proofErr w:type="spellEnd"/>
      <w:r w:rsidRPr="00DD18DB">
        <w:rPr>
          <w:rFonts w:ascii="Helvetica" w:hAnsi="Helvetica" w:cs="Helvetica"/>
          <w:color w:val="000000" w:themeColor="text1"/>
        </w:rPr>
        <w:t>) range</w:t>
      </w:r>
      <w:r w:rsidR="00C7568A">
        <w:rPr>
          <w:rFonts w:ascii="Helvetica" w:hAnsi="Helvetica" w:cs="Helvetica"/>
          <w:color w:val="000000" w:themeColor="text1"/>
        </w:rPr>
        <w:t>s</w:t>
      </w:r>
      <w:r w:rsidRPr="00DD18DB">
        <w:rPr>
          <w:rFonts w:ascii="Helvetica" w:hAnsi="Helvetica" w:cs="Helvetica"/>
          <w:color w:val="000000" w:themeColor="text1"/>
        </w:rPr>
        <w:t xml:space="preserve"> from </w:t>
      </w:r>
      <w:proofErr w:type="spellStart"/>
      <w:r w:rsidRPr="00DD18DB">
        <w:rPr>
          <w:rFonts w:ascii="Helvetica" w:hAnsi="Helvetica" w:cs="Helvetica"/>
          <w:color w:val="000000" w:themeColor="text1"/>
        </w:rPr>
        <w:t>η</w:t>
      </w:r>
      <w:r w:rsidRPr="00DD18DB">
        <w:rPr>
          <w:rFonts w:ascii="Helvetica" w:hAnsi="Helvetica" w:cs="Helvetica"/>
          <w:color w:val="000000" w:themeColor="text1"/>
          <w:vertAlign w:val="subscript"/>
        </w:rPr>
        <w:t>eff</w:t>
      </w:r>
      <w:proofErr w:type="spellEnd"/>
      <w:r w:rsidRPr="00DD18DB">
        <w:rPr>
          <w:rFonts w:ascii="Helvetica" w:hAnsi="Helvetica" w:cs="Helvetica"/>
          <w:color w:val="000000" w:themeColor="text1"/>
          <w:vertAlign w:val="subscript"/>
        </w:rPr>
        <w:t xml:space="preserve"> </w:t>
      </w:r>
      <w:r w:rsidRPr="00DD18DB">
        <w:rPr>
          <w:rFonts w:ascii="Helvetica" w:hAnsi="Helvetica" w:cs="Helvetica"/>
          <w:color w:val="000000" w:themeColor="text1"/>
        </w:rPr>
        <w:t>of 8.4 × 10</w:t>
      </w:r>
      <w:r w:rsidRPr="00DD18DB">
        <w:rPr>
          <w:rFonts w:ascii="Helvetica" w:hAnsi="Helvetica" w:cs="Helvetica"/>
          <w:color w:val="000000" w:themeColor="text1"/>
          <w:vertAlign w:val="superscript"/>
        </w:rPr>
        <w:t>16</w:t>
      </w:r>
      <w:r w:rsidRPr="00DD18DB">
        <w:rPr>
          <w:rFonts w:ascii="Helvetica" w:hAnsi="Helvetica" w:cs="Helvetica"/>
          <w:color w:val="000000" w:themeColor="text1"/>
        </w:rPr>
        <w:t xml:space="preserve"> to 8.0 × 10</w:t>
      </w:r>
      <w:r w:rsidRPr="00DD18DB">
        <w:rPr>
          <w:rFonts w:ascii="Helvetica" w:hAnsi="Helvetica" w:cs="Helvetica"/>
          <w:color w:val="000000" w:themeColor="text1"/>
          <w:vertAlign w:val="superscript"/>
        </w:rPr>
        <w:t>18</w:t>
      </w:r>
      <w:r w:rsidR="0053304B" w:rsidRPr="00DD18DB">
        <w:rPr>
          <w:rFonts w:ascii="Helvetica" w:hAnsi="Helvetica" w:cs="Helvetica"/>
          <w:color w:val="000000" w:themeColor="text1"/>
        </w:rPr>
        <w:t xml:space="preserve">. </w:t>
      </w:r>
      <w:r w:rsidRPr="00DD18DB">
        <w:rPr>
          <w:rFonts w:ascii="Helvetica" w:hAnsi="Helvetica" w:cs="Helvetica"/>
          <w:color w:val="000000" w:themeColor="text1"/>
        </w:rPr>
        <w:t>This range is slightly lower t</w:t>
      </w:r>
      <w:r w:rsidR="0030647F">
        <w:rPr>
          <w:rFonts w:ascii="Helvetica" w:hAnsi="Helvetica" w:cs="Helvetica"/>
          <w:color w:val="000000" w:themeColor="text1"/>
        </w:rPr>
        <w:t xml:space="preserve">han or </w:t>
      </w:r>
      <w:r w:rsidR="00742A92" w:rsidRPr="00DD18DB">
        <w:rPr>
          <w:rFonts w:ascii="Helvetica" w:hAnsi="Helvetica" w:cs="Helvetica"/>
          <w:color w:val="000000" w:themeColor="text1"/>
        </w:rPr>
        <w:t>equal</w:t>
      </w:r>
      <w:r w:rsidRPr="00DD18DB">
        <w:rPr>
          <w:rFonts w:ascii="Helvetica" w:hAnsi="Helvetica" w:cs="Helvetica"/>
          <w:color w:val="000000" w:themeColor="text1"/>
        </w:rPr>
        <w:t xml:space="preserve"> </w:t>
      </w:r>
      <w:r w:rsidR="00742A92" w:rsidRPr="00DD18DB">
        <w:rPr>
          <w:rFonts w:ascii="Helvetica" w:hAnsi="Helvetica" w:cs="Helvetica"/>
          <w:color w:val="000000" w:themeColor="text1"/>
        </w:rPr>
        <w:t xml:space="preserve">to </w:t>
      </w:r>
      <w:r w:rsidRPr="00DD18DB">
        <w:rPr>
          <w:rFonts w:ascii="Helvetica" w:hAnsi="Helvetica" w:cs="Helvetica"/>
          <w:color w:val="000000" w:themeColor="text1"/>
        </w:rPr>
        <w:t xml:space="preserve">that </w:t>
      </w:r>
      <w:r w:rsidR="00742A92" w:rsidRPr="00DD18DB">
        <w:rPr>
          <w:rFonts w:ascii="Helvetica" w:hAnsi="Helvetica" w:cs="Helvetica"/>
          <w:color w:val="000000" w:themeColor="text1"/>
        </w:rPr>
        <w:t xml:space="preserve">of </w:t>
      </w:r>
      <w:r w:rsidRPr="00DD18DB">
        <w:rPr>
          <w:rFonts w:ascii="Helvetica" w:hAnsi="Helvetica" w:cs="Helvetica"/>
          <w:color w:val="000000" w:themeColor="text1"/>
        </w:rPr>
        <w:t xml:space="preserve">the asthenosphere </w:t>
      </w:r>
      <w:r w:rsidR="00A86F11" w:rsidRPr="00DD18DB">
        <w:rPr>
          <w:rFonts w:ascii="Helvetica" w:hAnsi="Helvetica" w:cs="Helvetica"/>
          <w:bCs/>
          <w:noProof/>
          <w:snapToGrid w:val="0"/>
          <w:color w:val="0000FF"/>
        </w:rPr>
        <w:fldChar w:fldCharType="begin">
          <w:fldData xml:space="preserve">PEVuZE5vdGU+PENpdGU+PEF1dGhvcj5TasO2YmVyZzwvQXV0aG9yPjxZZWFyPjIwMDA8L1llYXI+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PEVuZE5vdGU+PENpdGU+PEF1dGhvcj5TasO2YmVyZzwvQXV0aG9yPjxZZWFyPjIwMDA8L1llYXI+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(Fleming et al., 2007; Larsen et al., 2005; Pollitz et al., 1998; Sjöberg et al., 2000)</w:t>
      </w:r>
      <w:r w:rsidR="00A86F11" w:rsidRPr="00DD18DB">
        <w:rPr>
          <w:rFonts w:ascii="Helvetica" w:hAnsi="Helvetica" w:cs="Helvetica"/>
          <w:bCs/>
          <w:noProof/>
          <w:snapToGrid w:val="0"/>
          <w:color w:val="0000FF"/>
        </w:rPr>
        <w:fldChar w:fldCharType="end"/>
      </w:r>
      <w:r w:rsidRPr="00DD18DB">
        <w:rPr>
          <w:rFonts w:ascii="Helvetica" w:hAnsi="Helvetica" w:cs="Helvetica"/>
          <w:color w:val="000000" w:themeColor="text1"/>
        </w:rPr>
        <w:t xml:space="preserve">) </w:t>
      </w:r>
      <w:r w:rsidRPr="00DD18DB">
        <w:rPr>
          <w:rFonts w:ascii="Helvetica" w:hAnsi="Helvetica" w:cs="Helvetica"/>
          <w:color w:val="FF0000"/>
        </w:rPr>
        <w:t>(</w:t>
      </w:r>
      <w:r w:rsidR="005A5713" w:rsidRPr="00DD18DB">
        <w:rPr>
          <w:rFonts w:ascii="Helvetica" w:hAnsi="Helvetica" w:cs="Helvetica"/>
          <w:color w:val="FF0000"/>
        </w:rPr>
        <w:t>Fig. 1</w:t>
      </w:r>
      <w:r w:rsidR="00706335">
        <w:rPr>
          <w:rFonts w:ascii="Helvetica" w:hAnsi="Helvetica" w:cs="Helvetica"/>
          <w:color w:val="FF0000"/>
        </w:rPr>
        <w:t>2</w:t>
      </w:r>
      <w:r w:rsidRPr="00DD18DB">
        <w:rPr>
          <w:rFonts w:ascii="Helvetica" w:hAnsi="Helvetica" w:cs="Helvetica"/>
          <w:color w:val="FF0000"/>
        </w:rPr>
        <w:t>)</w:t>
      </w:r>
      <w:r w:rsidR="00C7568A">
        <w:rPr>
          <w:rFonts w:ascii="Helvetica" w:hAnsi="Helvetica" w:cs="Helvetica"/>
          <w:color w:val="FF0000"/>
        </w:rPr>
        <w:t xml:space="preserve"> </w:t>
      </w:r>
      <w:r w:rsidR="00C7568A" w:rsidRPr="002E3B68">
        <w:rPr>
          <w:rFonts w:ascii="Helvetica" w:hAnsi="Helvetica" w:cs="Helvetica"/>
          <w:color w:val="000000" w:themeColor="text1"/>
        </w:rPr>
        <w:t>due to</w:t>
      </w:r>
      <w:r w:rsidR="0053304B" w:rsidRPr="00DD18DB">
        <w:rPr>
          <w:rFonts w:ascii="Helvetica" w:hAnsi="Helvetica" w:cs="Helvetica"/>
          <w:color w:val="FF0000"/>
        </w:rPr>
        <w:t xml:space="preserve"> </w:t>
      </w:r>
      <w:r w:rsidRPr="00DD18DB">
        <w:rPr>
          <w:rFonts w:ascii="Helvetica" w:hAnsi="Helvetica" w:cs="Helvetica"/>
        </w:rPr>
        <w:t xml:space="preserve">the combination of high </w:t>
      </w:r>
      <w:r w:rsidR="005F0436" w:rsidRPr="00DD18DB">
        <w:rPr>
          <w:rFonts w:ascii="Helvetica" w:hAnsi="Helvetica" w:cs="Helvetica"/>
        </w:rPr>
        <w:t>temperature</w:t>
      </w:r>
      <w:r w:rsidRPr="00DD18DB">
        <w:rPr>
          <w:rFonts w:ascii="Helvetica" w:hAnsi="Helvetica" w:cs="Helvetica"/>
        </w:rPr>
        <w:t>s and</w:t>
      </w:r>
      <w:r w:rsidR="005F0436" w:rsidRPr="00DD18DB">
        <w:rPr>
          <w:rFonts w:ascii="Helvetica" w:hAnsi="Helvetica" w:cs="Helvetica"/>
        </w:rPr>
        <w:t>,</w:t>
      </w:r>
      <w:r w:rsidRPr="00DD18DB">
        <w:rPr>
          <w:rFonts w:ascii="Helvetica" w:hAnsi="Helvetica" w:cs="Helvetica"/>
        </w:rPr>
        <w:t xml:space="preserve"> </w:t>
      </w:r>
      <w:r w:rsidR="005F0436" w:rsidRPr="00DD18DB">
        <w:rPr>
          <w:rFonts w:ascii="Helvetica" w:hAnsi="Helvetica" w:cs="Helvetica"/>
        </w:rPr>
        <w:t xml:space="preserve">for some, </w:t>
      </w:r>
      <w:r w:rsidRPr="00DD18DB">
        <w:rPr>
          <w:rFonts w:ascii="Helvetica" w:hAnsi="Helvetica" w:cs="Helvetica"/>
        </w:rPr>
        <w:t xml:space="preserve">high </w:t>
      </w:r>
      <w:r w:rsidR="005F0436" w:rsidRPr="00DD18DB">
        <w:rPr>
          <w:rFonts w:ascii="Helvetica" w:hAnsi="Helvetica" w:cs="Helvetica"/>
        </w:rPr>
        <w:t xml:space="preserve">olivine </w:t>
      </w:r>
      <w:r w:rsidRPr="00DD18DB">
        <w:rPr>
          <w:rFonts w:ascii="Helvetica" w:hAnsi="Helvetica" w:cs="Helvetica"/>
        </w:rPr>
        <w:t>water contents</w:t>
      </w:r>
      <w:r w:rsidR="005F0436" w:rsidRPr="00DD18DB">
        <w:rPr>
          <w:rFonts w:ascii="Helvetica" w:hAnsi="Helvetica" w:cs="Helvetica"/>
        </w:rPr>
        <w:t xml:space="preserve"> (&gt; 200 ppm H</w:t>
      </w:r>
      <w:r w:rsidR="005F0436" w:rsidRPr="00DD18DB">
        <w:rPr>
          <w:rFonts w:ascii="Helvetica" w:hAnsi="Helvetica" w:cs="Helvetica"/>
          <w:vertAlign w:val="subscript"/>
        </w:rPr>
        <w:t>2</w:t>
      </w:r>
      <w:r w:rsidR="005F0436" w:rsidRPr="00DD18DB">
        <w:rPr>
          <w:rFonts w:ascii="Helvetica" w:hAnsi="Helvetica" w:cs="Helvetica"/>
        </w:rPr>
        <w:t>O)</w:t>
      </w:r>
      <w:r w:rsidRPr="00DD18DB">
        <w:rPr>
          <w:rFonts w:ascii="Helvetica" w:hAnsi="Helvetica" w:cs="Helvetica"/>
        </w:rPr>
        <w:t xml:space="preserve"> </w:t>
      </w:r>
      <w:r w:rsidR="005F0436" w:rsidRPr="00DD18DB">
        <w:rPr>
          <w:rFonts w:ascii="Helvetica" w:hAnsi="Helvetica" w:cs="Helvetica"/>
        </w:rPr>
        <w:t xml:space="preserve">of </w:t>
      </w:r>
      <w:r w:rsidRPr="00DD18DB">
        <w:rPr>
          <w:rFonts w:ascii="Helvetica" w:hAnsi="Helvetica" w:cs="Helvetica"/>
        </w:rPr>
        <w:t xml:space="preserve">these </w:t>
      </w:r>
      <w:proofErr w:type="spellStart"/>
      <w:r w:rsidRPr="00DD18DB">
        <w:rPr>
          <w:rFonts w:ascii="Helvetica" w:hAnsi="Helvetica" w:cs="Helvetica"/>
        </w:rPr>
        <w:t>peridotites</w:t>
      </w:r>
      <w:proofErr w:type="spellEnd"/>
      <w:r w:rsidRPr="00DD18DB">
        <w:rPr>
          <w:rFonts w:ascii="Helvetica" w:hAnsi="Helvetica" w:cs="Helvetica"/>
          <w:color w:val="000000" w:themeColor="text1"/>
        </w:rPr>
        <w:t>.</w:t>
      </w:r>
      <w:r w:rsidRPr="00DD18DB">
        <w:rPr>
          <w:rFonts w:ascii="Helvetica" w:hAnsi="Helvetica" w:cs="Helvetica"/>
        </w:rPr>
        <w:t xml:space="preserve"> </w:t>
      </w:r>
      <w:r w:rsidRPr="00DD18DB">
        <w:rPr>
          <w:rFonts w:ascii="Helvetica" w:hAnsi="Helvetica" w:cs="Helvetica"/>
          <w:color w:val="000000" w:themeColor="text1"/>
        </w:rPr>
        <w:t xml:space="preserve">If these low </w:t>
      </w:r>
      <w:proofErr w:type="spellStart"/>
      <w:r w:rsidRPr="00DD18DB">
        <w:rPr>
          <w:rFonts w:ascii="Helvetica" w:hAnsi="Helvetica" w:cs="Helvetica"/>
          <w:color w:val="000000" w:themeColor="text1"/>
        </w:rPr>
        <w:t>η</w:t>
      </w:r>
      <w:r w:rsidRPr="00DD18DB">
        <w:rPr>
          <w:rFonts w:ascii="Helvetica" w:hAnsi="Helvetica" w:cs="Helvetica"/>
          <w:color w:val="000000" w:themeColor="text1"/>
          <w:vertAlign w:val="subscript"/>
        </w:rPr>
        <w:t>eff</w:t>
      </w:r>
      <w:proofErr w:type="spellEnd"/>
      <w:r w:rsidRPr="00DD18DB">
        <w:rPr>
          <w:rFonts w:ascii="Helvetica" w:hAnsi="Helvetica" w:cs="Helvetica"/>
          <w:color w:val="000000" w:themeColor="text1"/>
        </w:rPr>
        <w:t xml:space="preserve"> were representative of the whole base of the Siberian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root, the latter would not have been able to resist delamination by the </w:t>
      </w:r>
      <w:proofErr w:type="spellStart"/>
      <w:r w:rsidRPr="00DD18DB">
        <w:rPr>
          <w:rFonts w:ascii="Helvetica" w:hAnsi="Helvetica" w:cs="Helvetica"/>
          <w:color w:val="000000" w:themeColor="text1"/>
        </w:rPr>
        <w:t>convecting</w:t>
      </w:r>
      <w:proofErr w:type="spellEnd"/>
      <w:r w:rsidRPr="00DD18DB">
        <w:rPr>
          <w:rFonts w:ascii="Helvetica" w:hAnsi="Helvetica" w:cs="Helvetica"/>
          <w:color w:val="000000" w:themeColor="text1"/>
        </w:rPr>
        <w:t xml:space="preserve"> asthenosphere </w:t>
      </w:r>
      <w:r w:rsidR="00C7568A">
        <w:rPr>
          <w:rFonts w:ascii="Helvetica" w:hAnsi="Helvetica" w:cs="Helvetica"/>
          <w:color w:val="000000" w:themeColor="text1"/>
        </w:rPr>
        <w:t>for a long time</w:t>
      </w:r>
      <w:r w:rsidR="003D606A"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&lt;EndNote&gt;&lt;Cite&gt;&lt;Author&gt;King&lt;/Author&gt;&lt;Year&gt;2005&lt;/Year&gt;&lt;RecNum&gt;2841&lt;/RecNum&gt;&lt;DisplayText&gt;(King, 2005)&lt;/DisplayText&gt;&lt;record&gt;&lt;rec-number&gt;2841&lt;/rec-number&gt;&lt;foreign-keys&gt;&lt;key app="EN" db-id="222srtax35pr2fe0wxp59txp00aaxwrf5x0w" timestamp="0"&gt;2841&lt;/key&gt;&lt;/foreign-keys&gt;&lt;ref-type name="Journal Article"&gt;17&lt;/ref-type&gt;&lt;contributors&gt;&lt;authors&gt;&lt;author&gt;King, S.D.&lt;/author&gt;&lt;/authors&gt;&lt;/contributors&gt;&lt;titles&gt;&lt;title&gt;Archean cratons and mantle dynamics&lt;/title&gt;&lt;secondary-title&gt;Earth Planet. Sci.  Lett.&lt;/secondary-title&gt;&lt;/titles&gt;&lt;pages&gt;1-14&lt;/pages&gt;&lt;volume&gt;234&lt;/volume&gt;&lt;number&gt;1-2&lt;/number&gt;&lt;keywords&gt;&lt;keyword&gt;craton&lt;/keyword&gt;&lt;keyword&gt;mantle flow&lt;/keyword&gt;&lt;keyword&gt;heat flow&lt;/keyword&gt;&lt;keyword&gt;cratonic keel&lt;/keyword&gt;&lt;/keywords&gt;&lt;dates&gt;&lt;year&gt;2005&lt;/year&gt;&lt;pub-dates&gt;&lt;date&gt;30 May 2005&lt;/date&gt;&lt;/pub-dates&gt;&lt;/dates&gt;&lt;urls&gt;&lt;/urls&gt;&lt;/record&gt;&lt;/Cite&gt;&lt;/EndNote&gt;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(King, 2005)</w:t>
      </w:r>
      <w:r w:rsidR="00A86F11" w:rsidRPr="00DD18DB">
        <w:rPr>
          <w:rFonts w:ascii="Helvetica" w:hAnsi="Helvetica" w:cs="Helvetica"/>
          <w:bCs/>
          <w:noProof/>
          <w:snapToGrid w:val="0"/>
          <w:color w:val="0000FF"/>
        </w:rPr>
        <w:fldChar w:fldCharType="end"/>
      </w:r>
      <w:r w:rsidRPr="00DD18DB">
        <w:rPr>
          <w:rFonts w:ascii="Helvetica" w:hAnsi="Helvetica" w:cs="Helvetica"/>
          <w:color w:val="000000" w:themeColor="text1"/>
        </w:rPr>
        <w:t>. However, the lithospheric thickness</w:t>
      </w:r>
      <w:r w:rsidR="0053304B" w:rsidRPr="00DD18DB">
        <w:rPr>
          <w:rFonts w:ascii="Helvetica" w:hAnsi="Helvetica" w:cs="Helvetica"/>
          <w:color w:val="000000" w:themeColor="text1"/>
        </w:rPr>
        <w:t xml:space="preserve"> of 210-220</w:t>
      </w:r>
      <w:r w:rsidR="00B13666" w:rsidRPr="00DD18DB">
        <w:rPr>
          <w:rFonts w:ascii="Helvetica" w:hAnsi="Helvetica" w:cs="Helvetica"/>
          <w:color w:val="000000" w:themeColor="text1"/>
        </w:rPr>
        <w:t xml:space="preserve"> </w:t>
      </w:r>
      <w:r w:rsidR="0053304B" w:rsidRPr="00DD18DB">
        <w:rPr>
          <w:rFonts w:ascii="Helvetica" w:hAnsi="Helvetica" w:cs="Helvetica"/>
          <w:color w:val="000000" w:themeColor="text1"/>
        </w:rPr>
        <w:t>km</w:t>
      </w:r>
      <w:r w:rsidRPr="00DD18DB">
        <w:rPr>
          <w:rFonts w:ascii="Helvetica" w:hAnsi="Helvetica" w:cs="Helvetica"/>
          <w:color w:val="000000" w:themeColor="text1"/>
        </w:rPr>
        <w:t xml:space="preserve"> estimated </w:t>
      </w:r>
      <w:r w:rsidR="00B13666" w:rsidRPr="00DD18DB">
        <w:rPr>
          <w:rFonts w:ascii="Helvetica" w:hAnsi="Helvetica" w:cs="Helvetica"/>
          <w:color w:val="000000" w:themeColor="text1"/>
        </w:rPr>
        <w:t xml:space="preserve">at </w:t>
      </w:r>
      <w:r w:rsidRPr="00DD18DB">
        <w:rPr>
          <w:rFonts w:ascii="Helvetica" w:hAnsi="Helvetica" w:cs="Helvetica"/>
          <w:color w:val="000000" w:themeColor="text1"/>
        </w:rPr>
        <w:t xml:space="preserve">360 Ma, which is the eruption age of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kimberlites</w:t>
      </w:r>
      <w:proofErr w:type="spellEnd"/>
      <w:r w:rsidRPr="00DD18DB">
        <w:rPr>
          <w:rFonts w:ascii="Helvetica" w:hAnsi="Helvetica" w:cs="Helvetica"/>
          <w:color w:val="000000" w:themeColor="text1"/>
        </w:rPr>
        <w:t>, from our data and previous work</w:t>
      </w:r>
      <w:r w:rsidRPr="00DD18DB">
        <w:rPr>
          <w:rFonts w:ascii="Helvetica" w:hAnsi="Helvetica" w:cs="Helvetica"/>
          <w:color w:val="FF0000"/>
        </w:rPr>
        <w:t xml:space="preserve">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&lt;EndNote&gt;&lt;Cite&gt;&lt;Author&gt;Boyd&lt;/Author&gt;&lt;Year&gt;1997&lt;/Year&gt;&lt;RecNum&gt;1001&lt;/RecNum&gt;&lt;DisplayText&gt;(Boyd et al., 1997)&lt;/DisplayText&gt;&lt;record&gt;&lt;rec-number&gt;1001&lt;/rec-number&gt;&lt;foreign-keys&gt;&lt;key app="EN" db-id="222srtax35pr2fe0wxp59txp00aaxwrf5x0w" timestamp="0"&gt;1001&lt;/key&gt;&lt;/foreign-keys&gt;&lt;ref-type name="Journal Article"&gt;17&lt;/ref-type&gt;&lt;contributors&gt;&lt;authors&gt;&lt;author&gt;Boyd, F.R.&lt;/author&gt;&lt;author&gt;Pokhilenko, N.P.&lt;/author&gt;&lt;author&gt;Pearson, D.G.&lt;/author&gt;&lt;author&gt;Mertzman, S.A.&lt;/author&gt;&lt;author&gt;Sobolev, N.V.&lt;/author&gt;&lt;author&gt;Finger, L.W.&lt;/author&gt;&lt;/authors&gt;&lt;/contributors&gt;&lt;titles&gt;&lt;title&gt;Composition of the Siberian cratonic mantle: evidence from Udachnaya peridotite xenoliths&lt;/title&gt;&lt;secondary-title&gt;Contrib. Mineral. Petrol.&lt;/secondary-title&gt;&lt;/titles&gt;&lt;pages&gt;228-246&lt;/pages&gt;&lt;volume&gt;128&lt;/volume&gt;&lt;keywords&gt;&lt;keyword&gt;garnet peridotite&lt;/keyword&gt;&lt;keyword&gt;spinel peridotite&lt;/keyword&gt;&lt;keyword&gt;bulk composition&lt;/keyword&gt;&lt;/keywords&gt;&lt;dates&gt;&lt;year&gt;1997&lt;/year&gt;&lt;/dates&gt;&lt;urls&gt;&lt;/urls&gt;&lt;/record&gt;&lt;/Cite&gt;&lt;/EndNote&gt;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(Boyd et al., 1997)</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color w:val="0000FF"/>
        </w:rPr>
        <w:t>,</w:t>
      </w:r>
      <w:r w:rsidRPr="00DD18DB">
        <w:rPr>
          <w:rFonts w:ascii="Helvetica" w:hAnsi="Helvetica" w:cs="Helvetica"/>
          <w:color w:val="000000" w:themeColor="text1"/>
        </w:rPr>
        <w:t xml:space="preserve"> is the same as that inferred from geophysical data for the present central Siberian </w:t>
      </w:r>
      <w:proofErr w:type="spellStart"/>
      <w:r w:rsidRPr="00DD18DB">
        <w:rPr>
          <w:rFonts w:ascii="Helvetica" w:hAnsi="Helvetica" w:cs="Helvetica"/>
          <w:color w:val="000000" w:themeColor="text1"/>
        </w:rPr>
        <w:t>craton</w:t>
      </w:r>
      <w:proofErr w:type="spellEnd"/>
      <w:r w:rsidRPr="00DD18DB">
        <w:rPr>
          <w:rFonts w:ascii="Helvetica" w:hAnsi="Helvetica" w:cs="Helvetica"/>
          <w:color w:val="000000" w:themeColor="text1"/>
        </w:rPr>
        <w:t xml:space="preserve"> </w:t>
      </w:r>
      <w:r w:rsidR="00A86F11" w:rsidRPr="00DD18DB">
        <w:rPr>
          <w:rFonts w:ascii="Helvetica" w:hAnsi="Helvetica" w:cs="Helvetica"/>
          <w:bCs/>
          <w:noProof/>
          <w:snapToGrid w:val="0"/>
          <w:color w:val="0000FF"/>
        </w:rPr>
        <w:fldChar w:fldCharType="begin"/>
      </w:r>
      <w:r w:rsidR="00A76744">
        <w:rPr>
          <w:rFonts w:ascii="Helvetica" w:hAnsi="Helvetica" w:cs="Helvetica"/>
          <w:bCs/>
          <w:noProof/>
          <w:snapToGrid w:val="0"/>
          <w:color w:val="0000FF"/>
        </w:rPr>
        <w:instrText xml:space="preserve"> ADDIN EN.CITE &lt;EndNote&gt;&lt;Cite&gt;&lt;Author&gt;Priestley&lt;/Author&gt;&lt;Year&gt;2003&lt;/Year&gt;&lt;RecNum&gt;4565&lt;/RecNum&gt;&lt;DisplayText&gt;(Priestley and Debayle, 2003)&lt;/DisplayText&gt;&lt;record&gt;&lt;rec-number&gt;4565&lt;/rec-number&gt;&lt;foreign-keys&gt;&lt;key app="EN" db-id="222srtax35pr2fe0wxp59txp00aaxwrf5x0w" timestamp="0"&gt;4565&lt;/key&gt;&lt;/foreign-keys&gt;&lt;ref-type name="Journal Article"&gt;17&lt;/ref-type&gt;&lt;contributors&gt;&lt;authors&gt;&lt;author&gt;Priestley, Keith&lt;/author&gt;&lt;author&gt;Debayle, Eric&lt;/author&gt;&lt;/authors&gt;&lt;/contributors&gt;&lt;titles&gt;&lt;title&gt;Seismic evidence for a moderately thick lithosphere beneath the Siberian Platform&lt;/title&gt;&lt;secondary-title&gt;Geophysical Research Letters&lt;/secondary-title&gt;&lt;/titles&gt;&lt;periodical&gt;&lt;full-title&gt;Geophysical Research Letters&lt;/full-title&gt;&lt;/periodical&gt;&lt;pages&gt;1118&lt;/pages&gt;&lt;volume&gt;30&lt;/volume&gt;&lt;number&gt;3&lt;/number&gt;&lt;keywords&gt;&lt;keyword&gt;7207 Core&lt;/keyword&gt;&lt;keyword&gt;7208 Mantle&lt;/keyword&gt;&lt;keyword&gt;7218 Lithosphere&lt;/keyword&gt;&lt;keyword&gt;7255 Surface waves and free oscillations&lt;/keyword&gt;&lt;/keywords&gt;&lt;dates&gt;&lt;year&gt;2003&lt;/year&gt;&lt;/dates&gt;&lt;isbn&gt;1944-8007&lt;/isbn&gt;&lt;urls&gt;&lt;related-urls&gt;&lt;url&gt;http://dx.doi.org/10.1029/2002GL015931&lt;/url&gt;&lt;/related-urls&gt;&lt;/urls&gt;&lt;electronic-resource-num&gt;10.1029/2002GL015931&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(Priestley and Debayle, 2003)</w:t>
      </w:r>
      <w:r w:rsidR="00A86F11" w:rsidRPr="00DD18DB">
        <w:rPr>
          <w:rFonts w:ascii="Helvetica" w:hAnsi="Helvetica" w:cs="Helvetica"/>
          <w:bCs/>
          <w:noProof/>
          <w:snapToGrid w:val="0"/>
          <w:color w:val="0000FF"/>
        </w:rPr>
        <w:fldChar w:fldCharType="end"/>
      </w:r>
      <w:r w:rsidRPr="00DD18DB">
        <w:rPr>
          <w:rFonts w:ascii="Helvetica" w:hAnsi="Helvetica" w:cs="Helvetica"/>
          <w:bCs/>
          <w:noProof/>
          <w:snapToGrid w:val="0"/>
        </w:rPr>
        <w:t xml:space="preserve">. The </w:t>
      </w:r>
      <w:r w:rsidR="0030647F">
        <w:rPr>
          <w:rFonts w:ascii="Helvetica" w:hAnsi="Helvetica" w:cs="Helvetica"/>
          <w:bCs/>
          <w:noProof/>
          <w:snapToGrid w:val="0"/>
        </w:rPr>
        <w:t xml:space="preserve">central </w:t>
      </w:r>
      <w:r w:rsidRPr="00DD18DB">
        <w:rPr>
          <w:rFonts w:ascii="Helvetica" w:hAnsi="Helvetica" w:cs="Helvetica"/>
          <w:bCs/>
          <w:noProof/>
          <w:snapToGrid w:val="0"/>
        </w:rPr>
        <w:t xml:space="preserve">craton still has a root </w:t>
      </w:r>
      <w:r w:rsidR="00B13666" w:rsidRPr="00DD18DB">
        <w:rPr>
          <w:rFonts w:ascii="Helvetica" w:hAnsi="Helvetica" w:cs="Helvetica"/>
          <w:bCs/>
          <w:noProof/>
          <w:snapToGrid w:val="0"/>
        </w:rPr>
        <w:t xml:space="preserve">extending to </w:t>
      </w:r>
      <w:r w:rsidR="0053304B" w:rsidRPr="00DD18DB">
        <w:rPr>
          <w:rFonts w:ascii="Helvetica" w:hAnsi="Helvetica" w:cs="Helvetica"/>
          <w:bCs/>
          <w:noProof/>
          <w:snapToGrid w:val="0"/>
        </w:rPr>
        <w:t>200-250 km</w:t>
      </w:r>
      <w:r w:rsidR="00B13666" w:rsidRPr="00DD18DB">
        <w:rPr>
          <w:rFonts w:ascii="Helvetica" w:hAnsi="Helvetica" w:cs="Helvetica"/>
          <w:bCs/>
          <w:noProof/>
          <w:snapToGrid w:val="0"/>
        </w:rPr>
        <w:t xml:space="preserve"> depth</w:t>
      </w:r>
      <w:r w:rsidR="002965B8" w:rsidRPr="00DD18DB">
        <w:rPr>
          <w:rFonts w:ascii="Helvetica" w:hAnsi="Helvetica" w:cs="Helvetica"/>
          <w:bCs/>
          <w:noProof/>
          <w:snapToGrid w:val="0"/>
        </w:rPr>
        <w:t>.</w:t>
      </w:r>
      <w:r w:rsidR="004B3BA2" w:rsidRPr="00DD18DB">
        <w:rPr>
          <w:rFonts w:ascii="Helvetica" w:hAnsi="Helvetica" w:cs="Helvetica"/>
          <w:color w:val="000000" w:themeColor="text1"/>
        </w:rPr>
        <w:t xml:space="preserve"> </w:t>
      </w:r>
      <w:r w:rsidRPr="00DD18DB">
        <w:rPr>
          <w:rFonts w:ascii="Helvetica" w:hAnsi="Helvetica" w:cs="Helvetica"/>
          <w:color w:val="000000" w:themeColor="text1"/>
        </w:rPr>
        <w:t xml:space="preserve">Hence, our deepest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xenoliths with </w:t>
      </w:r>
      <w:r w:rsidR="002D4A8C">
        <w:rPr>
          <w:rFonts w:ascii="Helvetica" w:hAnsi="Helvetica" w:cs="Helvetica"/>
          <w:color w:val="000000" w:themeColor="text1"/>
        </w:rPr>
        <w:t xml:space="preserve">their </w:t>
      </w:r>
      <w:proofErr w:type="spellStart"/>
      <w:r w:rsidR="002D4A8C">
        <w:rPr>
          <w:rFonts w:ascii="Helvetica" w:hAnsi="Helvetica" w:cs="Helvetica"/>
          <w:color w:val="000000" w:themeColor="text1"/>
        </w:rPr>
        <w:t>asthenospheric</w:t>
      </w:r>
      <w:proofErr w:type="spellEnd"/>
      <w:r w:rsidRPr="00DD18DB">
        <w:rPr>
          <w:rFonts w:ascii="Helvetica" w:hAnsi="Helvetica" w:cs="Helvetica"/>
          <w:color w:val="000000" w:themeColor="text1"/>
        </w:rPr>
        <w:t xml:space="preserve"> </w:t>
      </w:r>
      <w:r w:rsidRPr="00DD18DB">
        <w:rPr>
          <w:rFonts w:ascii="Helvetica" w:hAnsi="Helvetica" w:cs="Helvetica"/>
          <w:color w:val="000000" w:themeColor="text1"/>
        </w:rPr>
        <w:lastRenderedPageBreak/>
        <w:t xml:space="preserve">viscosities </w:t>
      </w:r>
      <w:r w:rsidR="002D4A8C">
        <w:rPr>
          <w:rFonts w:ascii="Helvetica" w:hAnsi="Helvetica" w:cs="Helvetica"/>
          <w:color w:val="000000" w:themeColor="text1"/>
        </w:rPr>
        <w:t>may</w:t>
      </w:r>
      <w:r w:rsidR="002D4A8C" w:rsidRPr="00DD18DB">
        <w:rPr>
          <w:rFonts w:ascii="Helvetica" w:hAnsi="Helvetica" w:cs="Helvetica"/>
          <w:color w:val="000000" w:themeColor="text1"/>
        </w:rPr>
        <w:t xml:space="preserve"> </w:t>
      </w:r>
      <w:r w:rsidRPr="00DD18DB">
        <w:rPr>
          <w:rFonts w:ascii="Helvetica" w:hAnsi="Helvetica" w:cs="Helvetica"/>
          <w:color w:val="000000" w:themeColor="text1"/>
        </w:rPr>
        <w:t xml:space="preserve">not be representative of the </w:t>
      </w:r>
      <w:r w:rsidR="0030647F">
        <w:rPr>
          <w:rFonts w:ascii="Helvetica" w:hAnsi="Helvetica" w:cs="Helvetica"/>
          <w:color w:val="000000" w:themeColor="text1"/>
        </w:rPr>
        <w:t xml:space="preserve">entire central </w:t>
      </w:r>
      <w:r w:rsidRPr="00DD18DB">
        <w:rPr>
          <w:rFonts w:ascii="Helvetica" w:hAnsi="Helvetica" w:cs="Helvetica"/>
          <w:color w:val="000000" w:themeColor="text1"/>
        </w:rPr>
        <w:t xml:space="preserve">Siberian </w:t>
      </w:r>
      <w:proofErr w:type="spellStart"/>
      <w:r w:rsidRPr="00DD18DB">
        <w:rPr>
          <w:rFonts w:ascii="Helvetica" w:hAnsi="Helvetica" w:cs="Helvetica"/>
          <w:color w:val="000000" w:themeColor="text1"/>
        </w:rPr>
        <w:t>craton</w:t>
      </w:r>
      <w:proofErr w:type="spellEnd"/>
      <w:r w:rsidRPr="00DD18DB">
        <w:rPr>
          <w:rFonts w:ascii="Helvetica" w:hAnsi="Helvetica" w:cs="Helvetica"/>
          <w:color w:val="000000" w:themeColor="text1"/>
        </w:rPr>
        <w:t xml:space="preserve"> and instead</w:t>
      </w:r>
      <w:r w:rsidR="0030647F">
        <w:rPr>
          <w:rFonts w:ascii="Helvetica" w:hAnsi="Helvetica" w:cs="Helvetica"/>
          <w:color w:val="000000" w:themeColor="text1"/>
        </w:rPr>
        <w:t xml:space="preserve"> </w:t>
      </w:r>
      <w:r w:rsidRPr="00DD18DB">
        <w:rPr>
          <w:rFonts w:ascii="Helvetica" w:hAnsi="Helvetica" w:cs="Helvetica"/>
          <w:color w:val="000000" w:themeColor="text1"/>
        </w:rPr>
        <w:t>come from a limited domain</w:t>
      </w:r>
      <w:r w:rsidR="002D4A8C">
        <w:rPr>
          <w:rFonts w:ascii="Helvetica" w:hAnsi="Helvetica" w:cs="Helvetica"/>
          <w:color w:val="000000" w:themeColor="text1"/>
        </w:rPr>
        <w:t xml:space="preserve">, otherwise the Siberian </w:t>
      </w:r>
      <w:proofErr w:type="spellStart"/>
      <w:r w:rsidR="002D4A8C">
        <w:rPr>
          <w:rFonts w:ascii="Helvetica" w:hAnsi="Helvetica" w:cs="Helvetica"/>
          <w:color w:val="000000" w:themeColor="text1"/>
        </w:rPr>
        <w:t>cratonic</w:t>
      </w:r>
      <w:proofErr w:type="spellEnd"/>
      <w:r w:rsidR="002D4A8C">
        <w:rPr>
          <w:rFonts w:ascii="Helvetica" w:hAnsi="Helvetica" w:cs="Helvetica"/>
          <w:color w:val="000000" w:themeColor="text1"/>
        </w:rPr>
        <w:t xml:space="preserve"> root would have been delaminated (King 2005)</w:t>
      </w:r>
      <w:r w:rsidR="00D82511" w:rsidRPr="00DD18DB">
        <w:rPr>
          <w:rFonts w:ascii="Helvetica" w:hAnsi="Helvetica" w:cs="Helvetica"/>
          <w:color w:val="000000" w:themeColor="text1"/>
        </w:rPr>
        <w:t>.</w:t>
      </w:r>
    </w:p>
    <w:p w14:paraId="34CC3B9C" w14:textId="1FEE5826" w:rsidR="00B361C2" w:rsidRPr="007F6834" w:rsidRDefault="00232859" w:rsidP="007F6834">
      <w:pPr>
        <w:spacing w:after="0" w:line="480" w:lineRule="auto"/>
        <w:ind w:right="735" w:firstLine="426"/>
        <w:rPr>
          <w:rFonts w:ascii="Helvetica" w:hAnsi="Helvetica" w:cs="Helvetica"/>
          <w:color w:val="000000" w:themeColor="text1"/>
        </w:rPr>
      </w:pPr>
      <w:r w:rsidRPr="00DD18DB">
        <w:rPr>
          <w:rFonts w:ascii="Helvetica" w:hAnsi="Helvetica" w:cs="Helvetica"/>
        </w:rPr>
        <w:t xml:space="preserve">In summary, our </w:t>
      </w:r>
      <w:r w:rsidR="008223A3" w:rsidRPr="00DD18DB">
        <w:rPr>
          <w:rFonts w:ascii="Helvetica" w:hAnsi="Helvetica" w:cs="Helvetica"/>
        </w:rPr>
        <w:t xml:space="preserve">calculations </w:t>
      </w:r>
      <w:r w:rsidRPr="00DD18DB">
        <w:rPr>
          <w:rFonts w:ascii="Helvetica" w:hAnsi="Helvetica" w:cs="Helvetica"/>
        </w:rPr>
        <w:t xml:space="preserve">show that the effects of water enrichments on </w:t>
      </w:r>
      <w:proofErr w:type="spellStart"/>
      <w:r w:rsidRPr="00DD18DB">
        <w:rPr>
          <w:rFonts w:ascii="Helvetica" w:hAnsi="Helvetica" w:cs="Helvetica"/>
        </w:rPr>
        <w:t>peridotite</w:t>
      </w:r>
      <w:proofErr w:type="spellEnd"/>
      <w:r w:rsidRPr="00DD18DB">
        <w:rPr>
          <w:rFonts w:ascii="Helvetica" w:hAnsi="Helvetica" w:cs="Helvetica"/>
        </w:rPr>
        <w:t xml:space="preserve"> viscosity are greater for xenoliths equilibrated at high </w:t>
      </w:r>
      <w:r w:rsidR="008223A3" w:rsidRPr="00DD18DB">
        <w:rPr>
          <w:rFonts w:ascii="Helvetica" w:hAnsi="Helvetica" w:cs="Helvetica"/>
        </w:rPr>
        <w:t xml:space="preserve">pressure </w:t>
      </w:r>
      <w:r w:rsidRPr="00DD18DB">
        <w:rPr>
          <w:rFonts w:ascii="Helvetica" w:hAnsi="Helvetica" w:cs="Helvetica"/>
        </w:rPr>
        <w:t xml:space="preserve">(i.e. &gt; 6 </w:t>
      </w:r>
      <w:proofErr w:type="spellStart"/>
      <w:r w:rsidRPr="00DD18DB">
        <w:rPr>
          <w:rFonts w:ascii="Helvetica" w:hAnsi="Helvetica" w:cs="Helvetica"/>
        </w:rPr>
        <w:t>GPa</w:t>
      </w:r>
      <w:proofErr w:type="spellEnd"/>
      <w:r w:rsidRPr="00DD18DB">
        <w:rPr>
          <w:rFonts w:ascii="Helvetica" w:hAnsi="Helvetica" w:cs="Helvetica"/>
        </w:rPr>
        <w:t xml:space="preserve">), because of the higher temperature at these depths </w:t>
      </w:r>
      <w:r w:rsidR="00C7568A">
        <w:rPr>
          <w:rFonts w:ascii="Helvetica" w:hAnsi="Helvetica" w:cs="Helvetica"/>
        </w:rPr>
        <w:t>than at</w:t>
      </w:r>
      <w:r w:rsidRPr="00DD18DB">
        <w:rPr>
          <w:rFonts w:ascii="Helvetica" w:hAnsi="Helvetica" w:cs="Helvetica"/>
        </w:rPr>
        <w:t xml:space="preserve"> shallower levels (conductive </w:t>
      </w:r>
      <w:proofErr w:type="spellStart"/>
      <w:r w:rsidRPr="00DD18DB">
        <w:rPr>
          <w:rFonts w:ascii="Helvetica" w:hAnsi="Helvetica" w:cs="Helvetica"/>
        </w:rPr>
        <w:t>geotherm</w:t>
      </w:r>
      <w:proofErr w:type="spellEnd"/>
      <w:r w:rsidRPr="00DD18DB">
        <w:rPr>
          <w:rFonts w:ascii="Helvetica" w:hAnsi="Helvetica" w:cs="Helvetica"/>
        </w:rPr>
        <w:t xml:space="preserve"> &gt; 40 </w:t>
      </w:r>
      <w:proofErr w:type="spellStart"/>
      <w:r w:rsidRPr="00DD18DB">
        <w:rPr>
          <w:rFonts w:ascii="Helvetica" w:hAnsi="Helvetica" w:cs="Helvetica"/>
        </w:rPr>
        <w:t>mW</w:t>
      </w:r>
      <w:proofErr w:type="spellEnd"/>
      <w:r w:rsidRPr="00DD18DB">
        <w:rPr>
          <w:rFonts w:ascii="Helvetica" w:hAnsi="Helvetica" w:cs="Helvetica"/>
        </w:rPr>
        <w:t xml:space="preserve">/m²;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&lt;EndNote&gt;&lt;Cite&gt;&lt;Author&gt;Goncharov&lt;/Author&gt;&lt;Year&gt;2012&lt;/Year&gt;&lt;RecNum&gt;4504&lt;/RecNum&gt;&lt;DisplayText&gt;(Goncharov et al., 2012)&lt;/DisplayText&gt;&lt;record&gt;&lt;rec-number&gt;4504&lt;/rec-number&gt;&lt;foreign-keys&gt;&lt;key app="EN" db-id="222srtax35pr2fe0wxp59txp00aaxwrf5x0w" timestamp="0"&gt;4504&lt;/key&gt;&lt;/foreign-keys&gt;&lt;ref-type name="Journal Article"&gt;17&lt;/ref-type&gt;&lt;contributors&gt;&lt;authors&gt;&lt;author&gt;Goncharov, A. G.&lt;/author&gt;&lt;author&gt;Ionov, D. A.&lt;/author&gt;&lt;author&gt;Doucet, L. S.&lt;/author&gt;&lt;author&gt;Pokhilenko, L. N.&lt;/author&gt;&lt;/authors&gt;&lt;/contributors&gt;&lt;titles&gt;&lt;title&gt;Thermal state, oxygen fugacity and C-O-H fluid speciation in cratonic lithospheric mantle: New data on peridotite xenoliths from the Udachnaya kimberlite, Siberia&lt;/title&gt;&lt;secondary-title&gt;Earth Planet. Sci. Lett.&lt;/secondary-title&gt;&lt;/titles&gt;&lt;pages&gt;99-110&lt;/pages&gt;&lt;volume&gt;357–358&lt;/volume&gt;&lt;number&gt;0&lt;/number&gt;&lt;keywords&gt;&lt;keyword&gt;lithospheric mantle&lt;/keyword&gt;&lt;keyword&gt;oxygen fugacity&lt;/keyword&gt;&lt;keyword&gt;geotherm&lt;/keyword&gt;&lt;keyword&gt;metasomatism&lt;/keyword&gt;&lt;keyword&gt;Siberian craton&lt;/keyword&gt;&lt;/keywords&gt;&lt;dates&gt;&lt;year&gt;2012&lt;/year&gt;&lt;/dates&gt;&lt;isbn&gt;0012-821X&lt;/isbn&gt;&lt;urls&gt;&lt;related-urls&gt;&lt;url&gt;http://www.sciencedirect.com/science/article/pii/S0012821X12005122&lt;/url&gt;&lt;/related-urls&gt;&lt;/urls&gt;&lt;electronic-resource-num&gt;10.1016/j.epsl.2012.09.016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(Goncharov et al., 2012)</w:t>
      </w:r>
      <w:r w:rsidR="00A86F11" w:rsidRPr="00DD18DB">
        <w:rPr>
          <w:rFonts w:ascii="Helvetica" w:hAnsi="Helvetica" w:cs="Helvetica"/>
          <w:bCs/>
          <w:noProof/>
          <w:snapToGrid w:val="0"/>
          <w:color w:val="0000FF"/>
        </w:rPr>
        <w:fldChar w:fldCharType="end"/>
      </w:r>
      <w:r w:rsidRPr="00DD18DB">
        <w:rPr>
          <w:rFonts w:ascii="Helvetica" w:hAnsi="Helvetica" w:cs="Helvetica"/>
        </w:rPr>
        <w:t>).</w:t>
      </w:r>
      <w:r w:rsidRPr="00DD18DB">
        <w:rPr>
          <w:rFonts w:ascii="Helvetica" w:hAnsi="Helvetica" w:cs="Helvetica"/>
          <w:color w:val="FF0000"/>
        </w:rPr>
        <w:t xml:space="preserve"> </w:t>
      </w:r>
      <w:r w:rsidR="002D4A8C">
        <w:rPr>
          <w:rFonts w:ascii="Helvetica" w:hAnsi="Helvetica" w:cs="Helvetica"/>
        </w:rPr>
        <w:t>T</w:t>
      </w:r>
      <w:r w:rsidRPr="00DD18DB">
        <w:rPr>
          <w:rFonts w:ascii="Helvetica" w:hAnsi="Helvetica" w:cs="Helvetica"/>
        </w:rPr>
        <w:t>he coincidence of</w:t>
      </w:r>
      <w:r w:rsidR="006B17EB" w:rsidRPr="00DD18DB">
        <w:rPr>
          <w:rFonts w:ascii="Helvetica" w:hAnsi="Helvetica" w:cs="Helvetica"/>
        </w:rPr>
        <w:t xml:space="preserve"> localized water enrichment</w:t>
      </w:r>
      <w:r w:rsidR="0030647F">
        <w:rPr>
          <w:rFonts w:ascii="Helvetica" w:hAnsi="Helvetica" w:cs="Helvetica"/>
        </w:rPr>
        <w:t>s</w:t>
      </w:r>
      <w:r w:rsidR="006B17EB" w:rsidRPr="00DD18DB">
        <w:rPr>
          <w:rFonts w:ascii="Helvetica" w:hAnsi="Helvetica" w:cs="Helvetica"/>
        </w:rPr>
        <w:t xml:space="preserve">, deformation and </w:t>
      </w:r>
      <w:r w:rsidRPr="00DD18DB">
        <w:rPr>
          <w:rFonts w:ascii="Helvetica" w:hAnsi="Helvetica" w:cs="Helvetica"/>
        </w:rPr>
        <w:t>thermal perturbations</w:t>
      </w:r>
      <w:r w:rsidR="006B17EB" w:rsidRPr="00DD18DB">
        <w:rPr>
          <w:rFonts w:ascii="Helvetica" w:hAnsi="Helvetica" w:cs="Helvetica"/>
        </w:rPr>
        <w:t>, especially</w:t>
      </w:r>
      <w:r w:rsidRPr="00DD18DB">
        <w:rPr>
          <w:rFonts w:ascii="Helvetica" w:hAnsi="Helvetica" w:cs="Helvetica"/>
        </w:rPr>
        <w:t xml:space="preserve"> at the bottom of the lithosphere</w:t>
      </w:r>
      <w:r w:rsidR="0030647F">
        <w:rPr>
          <w:rFonts w:ascii="Helvetica" w:hAnsi="Helvetica" w:cs="Helvetica"/>
        </w:rPr>
        <w:t>,</w:t>
      </w:r>
      <w:r w:rsidRPr="00DD18DB">
        <w:rPr>
          <w:rFonts w:ascii="Helvetica" w:hAnsi="Helvetica" w:cs="Helvetica"/>
        </w:rPr>
        <w:t xml:space="preserve"> may not be fortuitous but </w:t>
      </w:r>
      <w:r w:rsidR="00C7568A">
        <w:rPr>
          <w:rFonts w:ascii="Helvetica" w:hAnsi="Helvetica" w:cs="Helvetica"/>
        </w:rPr>
        <w:t>rather</w:t>
      </w:r>
      <w:r w:rsidRPr="00DD18DB">
        <w:rPr>
          <w:rFonts w:ascii="Helvetica" w:hAnsi="Helvetica" w:cs="Helvetica"/>
        </w:rPr>
        <w:t xml:space="preserve"> a result of a specific process </w:t>
      </w:r>
      <w:r w:rsidR="00A86F11" w:rsidRPr="00DD18DB">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&lt;EndNote&gt;&lt;Cite&gt;&lt;Author&gt;Goncharov&lt;/Author&gt;&lt;Year&gt;2012&lt;/Year&gt;&lt;RecNum&gt;4504&lt;/RecNum&gt;&lt;DisplayText&gt;(Goncharov et al., 2012)&lt;/DisplayText&gt;&lt;record&gt;&lt;rec-number&gt;4504&lt;/rec-number&gt;&lt;foreign-keys&gt;&lt;key app="EN" db-id="222srtax35pr2fe0wxp59txp00aaxwrf5x0w" timestamp="0"&gt;4504&lt;/key&gt;&lt;/foreign-keys&gt;&lt;ref-type name="Journal Article"&gt;17&lt;/ref-type&gt;&lt;contributors&gt;&lt;authors&gt;&lt;author&gt;Goncharov, A. G.&lt;/author&gt;&lt;author&gt;Ionov, D. A.&lt;/author&gt;&lt;author&gt;Doucet, L. S.&lt;/author&gt;&lt;author&gt;Pokhilenko, L. N.&lt;/author&gt;&lt;/authors&gt;&lt;/contributors&gt;&lt;titles&gt;&lt;title&gt;Thermal state, oxygen fugacity and C-O-H fluid speciation in cratonic lithospheric mantle: New data on peridotite xenoliths from the Udachnaya kimberlite, Siberia&lt;/title&gt;&lt;secondary-title&gt;Earth Planet. Sci. Lett.&lt;/secondary-title&gt;&lt;/titles&gt;&lt;pages&gt;99-110&lt;/pages&gt;&lt;volume&gt;357–358&lt;/volume&gt;&lt;number&gt;0&lt;/number&gt;&lt;keywords&gt;&lt;keyword&gt;lithospheric mantle&lt;/keyword&gt;&lt;keyword&gt;oxygen fugacity&lt;/keyword&gt;&lt;keyword&gt;geotherm&lt;/keyword&gt;&lt;keyword&gt;metasomatism&lt;/keyword&gt;&lt;keyword&gt;Siberian craton&lt;/keyword&gt;&lt;/keywords&gt;&lt;dates&gt;&lt;year&gt;2012&lt;/year&gt;&lt;/dates&gt;&lt;isbn&gt;0012-821X&lt;/isbn&gt;&lt;urls&gt;&lt;related-urls&gt;&lt;url&gt;http://www.sciencedirect.com/science/article/pii/S0012821X12005122&lt;/url&gt;&lt;/related-urls&gt;&lt;/urls&gt;&lt;electronic-resource-num&gt;10.1016/j.epsl.2012.09.016&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(Goncharov et al., 2012)</w:t>
      </w:r>
      <w:r w:rsidR="00A86F11" w:rsidRPr="00DD18DB">
        <w:rPr>
          <w:rFonts w:ascii="Helvetica" w:hAnsi="Helvetica" w:cs="Helvetica"/>
          <w:bCs/>
          <w:noProof/>
          <w:snapToGrid w:val="0"/>
          <w:color w:val="0000FF"/>
        </w:rPr>
        <w:fldChar w:fldCharType="end"/>
      </w:r>
      <w:r w:rsidRPr="00DD18DB">
        <w:rPr>
          <w:rFonts w:ascii="Helvetica" w:hAnsi="Helvetica" w:cs="Helvetica"/>
        </w:rPr>
        <w:t xml:space="preserve">. </w:t>
      </w:r>
      <w:r w:rsidR="00570961" w:rsidRPr="00DD18DB">
        <w:rPr>
          <w:rFonts w:ascii="Helvetica" w:hAnsi="Helvetica" w:cs="Helvetica"/>
          <w:color w:val="000000" w:themeColor="text1"/>
        </w:rPr>
        <w:t>W</w:t>
      </w:r>
      <w:r w:rsidRPr="00DD18DB">
        <w:rPr>
          <w:rFonts w:ascii="Helvetica" w:hAnsi="Helvetica" w:cs="Helvetica"/>
          <w:color w:val="000000" w:themeColor="text1"/>
        </w:rPr>
        <w:t xml:space="preserve">e speculate that the deepest </w:t>
      </w:r>
      <w:proofErr w:type="spellStart"/>
      <w:r w:rsidR="00C7568A" w:rsidRPr="00DD18DB">
        <w:rPr>
          <w:rFonts w:ascii="Helvetica" w:hAnsi="Helvetica" w:cs="Helvetica"/>
          <w:color w:val="000000" w:themeColor="text1"/>
        </w:rPr>
        <w:t>Udachnaya</w:t>
      </w:r>
      <w:proofErr w:type="spellEnd"/>
      <w:r w:rsidR="00C7568A" w:rsidRPr="00DD18DB">
        <w:rPr>
          <w:rFonts w:ascii="Helvetica" w:hAnsi="Helvetica" w:cs="Helvetica"/>
          <w:color w:val="000000" w:themeColor="text1"/>
        </w:rPr>
        <w:t xml:space="preserve"> </w:t>
      </w:r>
      <w:r w:rsidRPr="00DD18DB">
        <w:rPr>
          <w:rFonts w:ascii="Helvetica" w:hAnsi="Helvetica" w:cs="Helvetica"/>
          <w:color w:val="000000" w:themeColor="text1"/>
        </w:rPr>
        <w:t xml:space="preserve">samples </w:t>
      </w:r>
      <w:r w:rsidR="00F142CC">
        <w:rPr>
          <w:rFonts w:ascii="Helvetica" w:hAnsi="Helvetica" w:cs="Helvetica"/>
          <w:color w:val="000000" w:themeColor="text1"/>
        </w:rPr>
        <w:t xml:space="preserve">may be more </w:t>
      </w:r>
      <w:proofErr w:type="spellStart"/>
      <w:r w:rsidR="00F142CC">
        <w:rPr>
          <w:rFonts w:ascii="Helvetica" w:hAnsi="Helvetica" w:cs="Helvetica"/>
          <w:color w:val="000000" w:themeColor="text1"/>
        </w:rPr>
        <w:t>metasomatized</w:t>
      </w:r>
      <w:proofErr w:type="spellEnd"/>
      <w:r w:rsidR="00F142CC">
        <w:rPr>
          <w:rFonts w:ascii="Helvetica" w:hAnsi="Helvetica" w:cs="Helvetica"/>
          <w:color w:val="000000" w:themeColor="text1"/>
        </w:rPr>
        <w:t xml:space="preserve"> than common rocks at</w:t>
      </w:r>
      <w:r w:rsidRPr="00DD18DB">
        <w:rPr>
          <w:rFonts w:ascii="Helvetica" w:hAnsi="Helvetica" w:cs="Helvetica"/>
          <w:color w:val="000000" w:themeColor="text1"/>
        </w:rPr>
        <w:t xml:space="preserve"> the base of the Siberian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r</w:t>
      </w:r>
      <w:r w:rsidR="002965B8" w:rsidRPr="00DD18DB">
        <w:rPr>
          <w:rFonts w:ascii="Helvetica" w:hAnsi="Helvetica" w:cs="Helvetica"/>
          <w:color w:val="000000" w:themeColor="text1"/>
        </w:rPr>
        <w:t>oot</w:t>
      </w:r>
      <w:r w:rsidR="00F142CC">
        <w:rPr>
          <w:rFonts w:ascii="Helvetica" w:hAnsi="Helvetica" w:cs="Helvetica"/>
          <w:color w:val="000000" w:themeColor="text1"/>
        </w:rPr>
        <w:t xml:space="preserve"> away from </w:t>
      </w:r>
      <w:proofErr w:type="spellStart"/>
      <w:r w:rsidR="00F142CC">
        <w:rPr>
          <w:rFonts w:ascii="Helvetica" w:hAnsi="Helvetica" w:cs="Helvetica"/>
          <w:color w:val="000000" w:themeColor="text1"/>
        </w:rPr>
        <w:t>kimberlite</w:t>
      </w:r>
      <w:proofErr w:type="spellEnd"/>
      <w:r w:rsidR="00F142CC">
        <w:rPr>
          <w:rFonts w:ascii="Helvetica" w:hAnsi="Helvetica" w:cs="Helvetica"/>
          <w:color w:val="000000" w:themeColor="text1"/>
        </w:rPr>
        <w:t xml:space="preserve"> fields</w:t>
      </w:r>
      <w:r w:rsidRPr="00DD18DB">
        <w:rPr>
          <w:rFonts w:ascii="Helvetica" w:hAnsi="Helvetica" w:cs="Helvetica"/>
          <w:color w:val="000000" w:themeColor="text1"/>
        </w:rPr>
        <w:t>.</w:t>
      </w:r>
      <w:r w:rsidR="00570961" w:rsidRPr="00DD18DB">
        <w:rPr>
          <w:rFonts w:ascii="Helvetica" w:hAnsi="Helvetica" w:cs="Helvetica"/>
          <w:color w:val="000000" w:themeColor="text1"/>
        </w:rPr>
        <w:t xml:space="preserve"> </w:t>
      </w:r>
      <w:r w:rsidR="002D4A8C">
        <w:rPr>
          <w:rFonts w:ascii="Helvetica" w:hAnsi="Helvetica" w:cs="Helvetica"/>
          <w:color w:val="000000" w:themeColor="text1"/>
        </w:rPr>
        <w:t xml:space="preserve">This may have been detected beneath the Baltic </w:t>
      </w:r>
      <w:proofErr w:type="gramStart"/>
      <w:r w:rsidR="002D4A8C">
        <w:rPr>
          <w:rFonts w:ascii="Helvetica" w:hAnsi="Helvetica" w:cs="Helvetica"/>
          <w:color w:val="000000" w:themeColor="text1"/>
        </w:rPr>
        <w:t>shield</w:t>
      </w:r>
      <w:r w:rsidR="00913525">
        <w:rPr>
          <w:rFonts w:ascii="Helvetica" w:hAnsi="Helvetica" w:cs="Helvetica"/>
          <w:color w:val="000000" w:themeColor="text1"/>
        </w:rPr>
        <w:t xml:space="preserve"> which</w:t>
      </w:r>
      <w:proofErr w:type="gramEnd"/>
      <w:r w:rsidR="00370F88" w:rsidRPr="00BE106C">
        <w:rPr>
          <w:rFonts w:ascii="Helvetica" w:hAnsi="Helvetica" w:cs="Helvetica"/>
          <w:bCs/>
          <w:noProof/>
          <w:snapToGrid w:val="0"/>
          <w:color w:val="000000" w:themeColor="text1"/>
        </w:rPr>
        <w:t xml:space="preserve"> </w:t>
      </w:r>
      <w:r w:rsidR="00F142CC">
        <w:rPr>
          <w:rFonts w:ascii="Helvetica" w:hAnsi="Helvetica" w:cs="Helvetica"/>
          <w:bCs/>
          <w:noProof/>
          <w:snapToGrid w:val="0"/>
          <w:color w:val="000000" w:themeColor="text1"/>
        </w:rPr>
        <w:t xml:space="preserve">shows </w:t>
      </w:r>
      <w:r w:rsidR="00370F88" w:rsidRPr="00BE106C">
        <w:rPr>
          <w:rFonts w:ascii="Helvetica" w:hAnsi="Helvetica" w:cs="Helvetica"/>
          <w:bCs/>
          <w:noProof/>
          <w:snapToGrid w:val="0"/>
          <w:color w:val="000000" w:themeColor="text1"/>
        </w:rPr>
        <w:t xml:space="preserve">lateral variations of seismic velocities in </w:t>
      </w:r>
      <w:r w:rsidR="00913525">
        <w:rPr>
          <w:rFonts w:ascii="Helvetica" w:hAnsi="Helvetica" w:cs="Helvetica"/>
          <w:bCs/>
          <w:noProof/>
          <w:snapToGrid w:val="0"/>
          <w:color w:val="000000" w:themeColor="text1"/>
        </w:rPr>
        <w:t xml:space="preserve">the </w:t>
      </w:r>
      <w:r w:rsidR="00370F88" w:rsidRPr="00BE106C">
        <w:rPr>
          <w:rFonts w:ascii="Helvetica" w:hAnsi="Helvetica" w:cs="Helvetica"/>
          <w:bCs/>
          <w:noProof/>
          <w:snapToGrid w:val="0"/>
          <w:color w:val="000000" w:themeColor="text1"/>
        </w:rPr>
        <w:t>cratonic litho</w:t>
      </w:r>
      <w:r w:rsidR="00BE106C" w:rsidRPr="00BE106C">
        <w:rPr>
          <w:rFonts w:ascii="Helvetica" w:hAnsi="Helvetica" w:cs="Helvetica"/>
          <w:bCs/>
          <w:noProof/>
          <w:snapToGrid w:val="0"/>
          <w:color w:val="000000" w:themeColor="text1"/>
        </w:rPr>
        <w:t>sphere</w:t>
      </w:r>
      <w:r w:rsidR="00913525">
        <w:rPr>
          <w:rFonts w:ascii="Helvetica" w:hAnsi="Helvetica" w:cs="Helvetica"/>
          <w:bCs/>
          <w:noProof/>
          <w:snapToGrid w:val="0"/>
          <w:color w:val="000000" w:themeColor="text1"/>
        </w:rPr>
        <w:t xml:space="preserve"> </w:t>
      </w:r>
      <w:r w:rsidR="00913525" w:rsidRPr="002E3B68">
        <w:rPr>
          <w:rFonts w:ascii="Helvetica" w:hAnsi="Helvetica" w:cs="Helvetica"/>
          <w:bCs/>
          <w:noProof/>
          <w:snapToGrid w:val="0"/>
          <w:color w:val="0000FF"/>
        </w:rPr>
        <w:t>(Pedersen et al 2013)</w:t>
      </w:r>
      <w:r w:rsidR="00BE106C" w:rsidRPr="00BE106C">
        <w:rPr>
          <w:rFonts w:ascii="Helvetica" w:hAnsi="Helvetica" w:cs="Helvetica"/>
          <w:bCs/>
          <w:noProof/>
          <w:snapToGrid w:val="0"/>
          <w:color w:val="000000" w:themeColor="text1"/>
        </w:rPr>
        <w:t>.</w:t>
      </w:r>
      <w:r w:rsidR="00370F88" w:rsidRPr="00BE106C">
        <w:rPr>
          <w:rFonts w:ascii="Helvetica" w:hAnsi="Helvetica" w:cs="Helvetica"/>
          <w:bCs/>
          <w:noProof/>
          <w:snapToGrid w:val="0"/>
          <w:color w:val="000000" w:themeColor="text1"/>
        </w:rPr>
        <w:t xml:space="preserve"> Some </w:t>
      </w:r>
      <w:r w:rsidR="00BE106C" w:rsidRPr="00BE106C">
        <w:rPr>
          <w:rFonts w:ascii="Helvetica" w:hAnsi="Helvetica" w:cs="Helvetica"/>
          <w:bCs/>
          <w:noProof/>
          <w:snapToGrid w:val="0"/>
          <w:color w:val="000000" w:themeColor="text1"/>
        </w:rPr>
        <w:t xml:space="preserve">cratonic </w:t>
      </w:r>
      <w:r w:rsidR="00370F88" w:rsidRPr="00BE106C">
        <w:rPr>
          <w:rFonts w:ascii="Helvetica" w:hAnsi="Helvetica" w:cs="Helvetica"/>
          <w:bCs/>
          <w:noProof/>
          <w:snapToGrid w:val="0"/>
          <w:color w:val="000000" w:themeColor="text1"/>
        </w:rPr>
        <w:t>domains have homoge</w:t>
      </w:r>
      <w:r w:rsidR="0030647F">
        <w:rPr>
          <w:rFonts w:ascii="Helvetica" w:hAnsi="Helvetica" w:cs="Helvetica"/>
          <w:bCs/>
          <w:noProof/>
          <w:snapToGrid w:val="0"/>
          <w:color w:val="000000" w:themeColor="text1"/>
        </w:rPr>
        <w:t>ne</w:t>
      </w:r>
      <w:r w:rsidR="00370F88" w:rsidRPr="00BE106C">
        <w:rPr>
          <w:rFonts w:ascii="Helvetica" w:hAnsi="Helvetica" w:cs="Helvetica"/>
          <w:bCs/>
          <w:noProof/>
          <w:snapToGrid w:val="0"/>
          <w:color w:val="000000" w:themeColor="text1"/>
        </w:rPr>
        <w:t>ous seismic velocities over the entire lithospheric profiles</w:t>
      </w:r>
      <w:r w:rsidR="00BE106C" w:rsidRPr="00BE106C">
        <w:rPr>
          <w:rFonts w:ascii="Helvetica" w:hAnsi="Helvetica" w:cs="Helvetica"/>
          <w:bCs/>
          <w:noProof/>
          <w:snapToGrid w:val="0"/>
          <w:color w:val="000000" w:themeColor="text1"/>
        </w:rPr>
        <w:t xml:space="preserve"> (down to 250 km), whereas</w:t>
      </w:r>
      <w:r w:rsidR="00370F88" w:rsidRPr="00BE106C">
        <w:rPr>
          <w:rFonts w:ascii="Helvetica" w:hAnsi="Helvetica" w:cs="Helvetica"/>
          <w:bCs/>
          <w:noProof/>
          <w:snapToGrid w:val="0"/>
          <w:color w:val="000000" w:themeColor="text1"/>
        </w:rPr>
        <w:t xml:space="preserve"> </w:t>
      </w:r>
      <w:r w:rsidR="00F142CC">
        <w:rPr>
          <w:rFonts w:ascii="Helvetica" w:hAnsi="Helvetica" w:cs="Helvetica"/>
          <w:bCs/>
          <w:noProof/>
          <w:snapToGrid w:val="0"/>
          <w:color w:val="000000" w:themeColor="text1"/>
        </w:rPr>
        <w:t>others</w:t>
      </w:r>
      <w:r w:rsidR="00370F88" w:rsidRPr="00BE106C">
        <w:rPr>
          <w:rFonts w:ascii="Helvetica" w:hAnsi="Helvetica" w:cs="Helvetica"/>
          <w:bCs/>
          <w:noProof/>
          <w:snapToGrid w:val="0"/>
          <w:color w:val="000000" w:themeColor="text1"/>
        </w:rPr>
        <w:t xml:space="preserve"> </w:t>
      </w:r>
      <w:r w:rsidR="00913525">
        <w:rPr>
          <w:rFonts w:ascii="Helvetica" w:hAnsi="Helvetica" w:cs="Helvetica"/>
          <w:bCs/>
          <w:noProof/>
          <w:snapToGrid w:val="0"/>
          <w:color w:val="000000" w:themeColor="text1"/>
        </w:rPr>
        <w:t>are characterized by a</w:t>
      </w:r>
      <w:r w:rsidR="00913525" w:rsidRPr="00BE106C">
        <w:rPr>
          <w:rFonts w:ascii="Helvetica" w:hAnsi="Helvetica" w:cs="Helvetica"/>
          <w:bCs/>
          <w:noProof/>
          <w:snapToGrid w:val="0"/>
          <w:color w:val="000000" w:themeColor="text1"/>
        </w:rPr>
        <w:t xml:space="preserve"> </w:t>
      </w:r>
      <w:r w:rsidR="00370F88" w:rsidRPr="00BE106C">
        <w:rPr>
          <w:rFonts w:ascii="Helvetica" w:hAnsi="Helvetica" w:cs="Helvetica"/>
          <w:bCs/>
          <w:noProof/>
          <w:snapToGrid w:val="0"/>
          <w:color w:val="000000" w:themeColor="text1"/>
        </w:rPr>
        <w:t xml:space="preserve">seismic </w:t>
      </w:r>
      <w:r w:rsidR="00913525" w:rsidRPr="00BE106C">
        <w:rPr>
          <w:rFonts w:ascii="Helvetica" w:hAnsi="Helvetica" w:cs="Helvetica"/>
          <w:bCs/>
          <w:noProof/>
          <w:snapToGrid w:val="0"/>
          <w:color w:val="000000" w:themeColor="text1"/>
        </w:rPr>
        <w:t>velocit</w:t>
      </w:r>
      <w:r w:rsidR="00913525">
        <w:rPr>
          <w:rFonts w:ascii="Helvetica" w:hAnsi="Helvetica" w:cs="Helvetica"/>
          <w:bCs/>
          <w:noProof/>
          <w:snapToGrid w:val="0"/>
          <w:color w:val="000000" w:themeColor="text1"/>
        </w:rPr>
        <w:t>y</w:t>
      </w:r>
      <w:r w:rsidR="00913525" w:rsidRPr="00BE106C">
        <w:rPr>
          <w:rFonts w:ascii="Helvetica" w:hAnsi="Helvetica" w:cs="Helvetica"/>
          <w:bCs/>
          <w:noProof/>
          <w:snapToGrid w:val="0"/>
          <w:color w:val="000000" w:themeColor="text1"/>
        </w:rPr>
        <w:t xml:space="preserve"> </w:t>
      </w:r>
      <w:r w:rsidR="00370F88" w:rsidRPr="00BE106C">
        <w:rPr>
          <w:rFonts w:ascii="Helvetica" w:hAnsi="Helvetica" w:cs="Helvetica"/>
          <w:bCs/>
          <w:noProof/>
          <w:snapToGrid w:val="0"/>
          <w:color w:val="000000" w:themeColor="text1"/>
        </w:rPr>
        <w:t>decrease</w:t>
      </w:r>
      <w:r w:rsidR="00BE106C" w:rsidRPr="00BE106C">
        <w:rPr>
          <w:rFonts w:ascii="Helvetica" w:hAnsi="Helvetica" w:cs="Helvetica"/>
          <w:bCs/>
          <w:noProof/>
          <w:snapToGrid w:val="0"/>
          <w:color w:val="000000" w:themeColor="text1"/>
        </w:rPr>
        <w:t xml:space="preserve"> at 150 km depth</w:t>
      </w:r>
      <w:r w:rsidR="00CB0857" w:rsidRPr="00CB0857">
        <w:rPr>
          <w:rFonts w:ascii="Helvetica" w:hAnsi="Helvetica" w:cs="Helvetica"/>
          <w:color w:val="0000FF"/>
        </w:rPr>
        <w:t xml:space="preserve"> </w:t>
      </w:r>
      <w:r w:rsidR="00913525">
        <w:rPr>
          <w:rFonts w:ascii="Helvetica" w:hAnsi="Helvetica" w:cs="Helvetica"/>
          <w:bCs/>
          <w:noProof/>
          <w:snapToGrid w:val="0"/>
          <w:color w:val="000000" w:themeColor="text1"/>
        </w:rPr>
        <w:t>which is interpreted</w:t>
      </w:r>
      <w:r w:rsidR="00BE106C" w:rsidRPr="00BE106C">
        <w:rPr>
          <w:rFonts w:ascii="Helvetica" w:hAnsi="Helvetica" w:cs="Helvetica"/>
          <w:bCs/>
          <w:noProof/>
          <w:snapToGrid w:val="0"/>
          <w:color w:val="000000" w:themeColor="text1"/>
        </w:rPr>
        <w:t xml:space="preserve"> </w:t>
      </w:r>
      <w:r w:rsidR="00913525">
        <w:rPr>
          <w:rFonts w:ascii="Helvetica" w:hAnsi="Helvetica" w:cs="Helvetica"/>
          <w:bCs/>
          <w:noProof/>
          <w:snapToGrid w:val="0"/>
          <w:color w:val="000000" w:themeColor="text1"/>
        </w:rPr>
        <w:t xml:space="preserve">as reflecting </w:t>
      </w:r>
      <w:r w:rsidR="002020C9">
        <w:rPr>
          <w:rFonts w:ascii="Helvetica" w:hAnsi="Helvetica" w:cs="Helvetica"/>
          <w:bCs/>
          <w:noProof/>
          <w:snapToGrid w:val="0"/>
          <w:color w:val="000000" w:themeColor="text1"/>
        </w:rPr>
        <w:t>variable degree</w:t>
      </w:r>
      <w:r w:rsidR="0030647F">
        <w:rPr>
          <w:rFonts w:ascii="Helvetica" w:hAnsi="Helvetica" w:cs="Helvetica"/>
          <w:bCs/>
          <w:noProof/>
          <w:snapToGrid w:val="0"/>
          <w:color w:val="000000" w:themeColor="text1"/>
        </w:rPr>
        <w:t>s</w:t>
      </w:r>
      <w:r w:rsidR="002020C9">
        <w:rPr>
          <w:rFonts w:ascii="Helvetica" w:hAnsi="Helvetica" w:cs="Helvetica"/>
          <w:bCs/>
          <w:noProof/>
          <w:snapToGrid w:val="0"/>
          <w:color w:val="000000" w:themeColor="text1"/>
        </w:rPr>
        <w:t xml:space="preserve"> of refertilisation of cratonic roots</w:t>
      </w:r>
      <w:r w:rsidR="00913525">
        <w:rPr>
          <w:rFonts w:ascii="Helvetica" w:hAnsi="Helvetica" w:cs="Helvetica"/>
          <w:bCs/>
          <w:noProof/>
          <w:snapToGrid w:val="0"/>
          <w:color w:val="000000" w:themeColor="text1"/>
        </w:rPr>
        <w:t xml:space="preserve"> (</w:t>
      </w:r>
      <w:r w:rsidR="00913525" w:rsidRPr="00CB0857">
        <w:rPr>
          <w:rFonts w:ascii="Helvetica" w:hAnsi="Helvetica" w:cs="Helvetica"/>
          <w:color w:val="0000FF"/>
        </w:rPr>
        <w:t>Pedersen et al.</w:t>
      </w:r>
      <w:r w:rsidR="00913525">
        <w:rPr>
          <w:rFonts w:ascii="Helvetica" w:hAnsi="Helvetica" w:cs="Helvetica"/>
          <w:color w:val="000000" w:themeColor="text1"/>
        </w:rPr>
        <w:t xml:space="preserve"> </w:t>
      </w:r>
      <w:r w:rsidR="00913525">
        <w:rPr>
          <w:rFonts w:ascii="Helvetica" w:hAnsi="Helvetica" w:cs="Helvetica"/>
          <w:bCs/>
          <w:noProof/>
          <w:snapToGrid w:val="0"/>
          <w:color w:val="0000FF"/>
        </w:rPr>
        <w:fldChar w:fldCharType="begin"/>
      </w:r>
      <w:r w:rsidR="00913525">
        <w:rPr>
          <w:rFonts w:ascii="Helvetica" w:hAnsi="Helvetica" w:cs="Helvetica"/>
          <w:bCs/>
          <w:noProof/>
          <w:snapToGrid w:val="0"/>
          <w:color w:val="0000FF"/>
        </w:rPr>
        <w:instrText xml:space="preserve"> ADDIN EN.CITE &lt;EndNote&gt;&lt;Cite ExcludeAuth="1"&gt;&lt;Author&gt;Pedersen&lt;/Author&gt;&lt;Year&gt;2013&lt;/Year&gt;&lt;RecNum&gt;4640&lt;/RecNum&gt;&lt;DisplayText&gt;(2013)&lt;/DisplayText&gt;&lt;record&gt;&lt;rec-number&gt;4640&lt;/rec-number&gt;&lt;foreign-keys&gt;&lt;key app="EN" db-id="e5f2w2psfpa5xie0wscxa0srsp2xadaprzd0"&gt;4640&lt;/key&gt;&lt;/foreign-keys&gt;&lt;ref-type name="Journal Article"&gt;17&lt;/ref-type&gt;&lt;contributors&gt;&lt;authors&gt;&lt;author&gt;Pedersen, H. A.&lt;/author&gt;&lt;author&gt;Debayle, E.&lt;/author&gt;&lt;author&gt;Maupin, V.&lt;/author&gt;&lt;/authors&gt;&lt;/contributors&gt;&lt;titles&gt;&lt;title&gt;Strong lateral variations of lithospheric mantle beneath cratons ‚Äì Example from the Baltic Shield&lt;/title&gt;&lt;secondary-title&gt;Earth and Planetary Science Letters&lt;/secondary-title&gt;&lt;/titles&gt;&lt;periodical&gt;&lt;full-title&gt;Earth and Planetary Science Letters&lt;/full-title&gt;&lt;/periodical&gt;&lt;pages&gt;164-172&lt;/pages&gt;&lt;volume&gt;383&lt;/volume&gt;&lt;number&gt;0&lt;/number&gt;&lt;keywords&gt;&lt;keyword&gt;lithosphere&lt;/keyword&gt;&lt;keyword&gt;craton&lt;/keyword&gt;&lt;keyword&gt;surface waves&lt;/keyword&gt;&lt;keyword&gt;Baltic Shield&lt;/keyword&gt;&lt;/keywords&gt;&lt;dates&gt;&lt;year&gt;2013&lt;/year&gt;&lt;/dates&gt;&lt;isbn&gt;0012-821X&lt;/isbn&gt;&lt;urls&gt;&lt;related-urls&gt;&lt;url&gt;http://www.sciencedirect.com/science/article/pii/S0012821X13005359&lt;/url&gt;&lt;/related-urls&gt;&lt;/urls&gt;&lt;electronic-resource-num&gt;http://dx.doi.org/10.1016/j.epsl.2013.09.024&lt;/electronic-resource-num&gt;&lt;/record&gt;&lt;/Cite&gt;&lt;/EndNote&gt;</w:instrText>
      </w:r>
      <w:r w:rsidR="00913525">
        <w:rPr>
          <w:rFonts w:ascii="Helvetica" w:hAnsi="Helvetica" w:cs="Helvetica"/>
          <w:bCs/>
          <w:noProof/>
          <w:snapToGrid w:val="0"/>
          <w:color w:val="0000FF"/>
        </w:rPr>
        <w:fldChar w:fldCharType="separate"/>
      </w:r>
      <w:r w:rsidR="00913525">
        <w:rPr>
          <w:rFonts w:ascii="Helvetica" w:hAnsi="Helvetica" w:cs="Helvetica"/>
          <w:bCs/>
          <w:noProof/>
          <w:snapToGrid w:val="0"/>
          <w:color w:val="0000FF"/>
        </w:rPr>
        <w:t>(2013)</w:t>
      </w:r>
      <w:r w:rsidR="00913525">
        <w:rPr>
          <w:rFonts w:ascii="Helvetica" w:hAnsi="Helvetica" w:cs="Helvetica"/>
          <w:bCs/>
          <w:noProof/>
          <w:snapToGrid w:val="0"/>
          <w:color w:val="0000FF"/>
        </w:rPr>
        <w:fldChar w:fldCharType="end"/>
      </w:r>
      <w:r w:rsidR="002020C9">
        <w:rPr>
          <w:rFonts w:ascii="Helvetica" w:hAnsi="Helvetica" w:cs="Helvetica"/>
          <w:bCs/>
          <w:noProof/>
          <w:snapToGrid w:val="0"/>
          <w:color w:val="000000" w:themeColor="text1"/>
        </w:rPr>
        <w:t xml:space="preserve">. </w:t>
      </w:r>
      <w:r w:rsidR="007F6834">
        <w:rPr>
          <w:rFonts w:ascii="Helvetica" w:hAnsi="Helvetica" w:cs="Helvetica"/>
          <w:color w:val="000000" w:themeColor="text1"/>
        </w:rPr>
        <w:t xml:space="preserve">The </w:t>
      </w:r>
      <w:proofErr w:type="spellStart"/>
      <w:r w:rsidR="007F6834">
        <w:rPr>
          <w:rFonts w:ascii="Helvetica" w:hAnsi="Helvetica" w:cs="Helvetica"/>
          <w:color w:val="000000" w:themeColor="text1"/>
        </w:rPr>
        <w:t>Udachnaya</w:t>
      </w:r>
      <w:proofErr w:type="spellEnd"/>
      <w:r w:rsidR="007F6834">
        <w:rPr>
          <w:rFonts w:ascii="Helvetica" w:hAnsi="Helvetica" w:cs="Helvetica"/>
          <w:color w:val="000000" w:themeColor="text1"/>
        </w:rPr>
        <w:t xml:space="preserve"> xenoliths</w:t>
      </w:r>
      <w:r w:rsidR="007F6834" w:rsidRPr="00DD18DB">
        <w:rPr>
          <w:rFonts w:ascii="Helvetica" w:hAnsi="Helvetica" w:cs="Helvetica"/>
          <w:color w:val="000000" w:themeColor="text1"/>
        </w:rPr>
        <w:t xml:space="preserve"> </w:t>
      </w:r>
      <w:r w:rsidR="004C6034">
        <w:rPr>
          <w:rFonts w:ascii="Helvetica" w:hAnsi="Helvetica" w:cs="Helvetica"/>
          <w:color w:val="000000" w:themeColor="text1"/>
        </w:rPr>
        <w:t xml:space="preserve">may </w:t>
      </w:r>
      <w:r w:rsidR="007F6834" w:rsidRPr="00DD18DB">
        <w:rPr>
          <w:rFonts w:ascii="Helvetica" w:hAnsi="Helvetica" w:cs="Helvetica"/>
          <w:color w:val="000000" w:themeColor="text1"/>
        </w:rPr>
        <w:t xml:space="preserve">represent </w:t>
      </w:r>
      <w:proofErr w:type="spellStart"/>
      <w:r w:rsidR="007F6834" w:rsidRPr="00DD18DB">
        <w:rPr>
          <w:rFonts w:ascii="Helvetica" w:hAnsi="Helvetica" w:cs="Helvetica"/>
          <w:color w:val="000000" w:themeColor="text1"/>
        </w:rPr>
        <w:t>peridotite</w:t>
      </w:r>
      <w:r w:rsidR="0030647F">
        <w:rPr>
          <w:rFonts w:ascii="Helvetica" w:hAnsi="Helvetica" w:cs="Helvetica"/>
          <w:color w:val="000000" w:themeColor="text1"/>
        </w:rPr>
        <w:t>s</w:t>
      </w:r>
      <w:proofErr w:type="spellEnd"/>
      <w:r w:rsidR="007F6834" w:rsidRPr="00DD18DB">
        <w:rPr>
          <w:rFonts w:ascii="Helvetica" w:hAnsi="Helvetica" w:cs="Helvetica"/>
          <w:color w:val="000000" w:themeColor="text1"/>
        </w:rPr>
        <w:t xml:space="preserve"> variously hydrated due to their proximity to melt conduits in the lithosphere as suggested </w:t>
      </w:r>
      <w:r w:rsidR="00E95CFB">
        <w:rPr>
          <w:rFonts w:ascii="Helvetica" w:hAnsi="Helvetica" w:cs="Helvetica"/>
          <w:color w:val="000000" w:themeColor="text1"/>
        </w:rPr>
        <w:t>in section 6.3.4</w:t>
      </w:r>
      <w:r w:rsidR="007F6834" w:rsidRPr="00DD18DB">
        <w:rPr>
          <w:rFonts w:ascii="Helvetica" w:hAnsi="Helvetica" w:cs="Helvetica"/>
          <w:color w:val="000000" w:themeColor="text1"/>
        </w:rPr>
        <w:t xml:space="preserve"> </w:t>
      </w:r>
      <w:r w:rsidR="00706335">
        <w:rPr>
          <w:rFonts w:ascii="Helvetica" w:hAnsi="Helvetica" w:cs="Helvetica"/>
          <w:color w:val="FF0000"/>
        </w:rPr>
        <w:t>(Fig. 10</w:t>
      </w:r>
      <w:r w:rsidR="007F6834">
        <w:rPr>
          <w:rFonts w:ascii="Helvetica" w:hAnsi="Helvetica" w:cs="Helvetica"/>
          <w:color w:val="FF0000"/>
        </w:rPr>
        <w:t>a</w:t>
      </w:r>
      <w:r w:rsidR="007F6834" w:rsidRPr="00DD18DB">
        <w:rPr>
          <w:rFonts w:ascii="Helvetica" w:hAnsi="Helvetica" w:cs="Helvetica"/>
          <w:color w:val="FF0000"/>
        </w:rPr>
        <w:t>).</w:t>
      </w:r>
      <w:r w:rsidR="007F6834" w:rsidRPr="00DD18DB">
        <w:rPr>
          <w:rFonts w:ascii="Helvetica" w:hAnsi="Helvetica" w:cs="Helvetica"/>
          <w:color w:val="000000" w:themeColor="text1"/>
        </w:rPr>
        <w:t xml:space="preserve"> </w:t>
      </w:r>
      <w:r w:rsidRPr="00DD18DB">
        <w:rPr>
          <w:rFonts w:ascii="Helvetica" w:hAnsi="Helvetica" w:cs="Helvetica"/>
          <w:color w:val="000000" w:themeColor="text1"/>
        </w:rPr>
        <w:t xml:space="preserve">The Siberian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root is </w:t>
      </w:r>
      <w:r w:rsidR="001978B8" w:rsidRPr="00DD18DB">
        <w:rPr>
          <w:rFonts w:ascii="Helvetica" w:hAnsi="Helvetica" w:cs="Helvetica"/>
          <w:color w:val="000000" w:themeColor="text1"/>
        </w:rPr>
        <w:t xml:space="preserve">still </w:t>
      </w:r>
      <w:r w:rsidRPr="00DD18DB">
        <w:rPr>
          <w:rFonts w:ascii="Helvetica" w:hAnsi="Helvetica" w:cs="Helvetica"/>
          <w:color w:val="000000" w:themeColor="text1"/>
        </w:rPr>
        <w:t xml:space="preserve">probably buoyant and strong due to </w:t>
      </w:r>
      <w:r w:rsidR="00D93FD3">
        <w:rPr>
          <w:rFonts w:ascii="Helvetica" w:hAnsi="Helvetica" w:cs="Helvetica"/>
          <w:color w:val="000000" w:themeColor="text1"/>
        </w:rPr>
        <w:t xml:space="preserve">the overwhelmingly </w:t>
      </w:r>
      <w:r w:rsidRPr="00DD18DB">
        <w:rPr>
          <w:rFonts w:ascii="Helvetica" w:hAnsi="Helvetica" w:cs="Helvetica"/>
          <w:color w:val="000000" w:themeColor="text1"/>
        </w:rPr>
        <w:t xml:space="preserve">refractory compositions and moderate water contents of </w:t>
      </w:r>
      <w:r w:rsidR="00D93FD3">
        <w:rPr>
          <w:rFonts w:ascii="Helvetica" w:hAnsi="Helvetica" w:cs="Helvetica"/>
          <w:color w:val="000000" w:themeColor="text1"/>
        </w:rPr>
        <w:t xml:space="preserve">such </w:t>
      </w:r>
      <w:proofErr w:type="spellStart"/>
      <w:r w:rsidRPr="00DD18DB">
        <w:rPr>
          <w:rFonts w:ascii="Helvetica" w:hAnsi="Helvetica" w:cs="Helvetica"/>
          <w:color w:val="000000" w:themeColor="text1"/>
        </w:rPr>
        <w:t>peridotites</w:t>
      </w:r>
      <w:proofErr w:type="spellEnd"/>
      <w:r w:rsidR="00D93FD3">
        <w:rPr>
          <w:rFonts w:ascii="Helvetica" w:hAnsi="Helvetica" w:cs="Helvetica"/>
          <w:color w:val="000000" w:themeColor="text1"/>
        </w:rPr>
        <w:t xml:space="preserve">, which are under-represented in the xenolith populations carried by </w:t>
      </w:r>
      <w:proofErr w:type="spellStart"/>
      <w:r w:rsidR="00D93FD3">
        <w:rPr>
          <w:rFonts w:ascii="Helvetica" w:hAnsi="Helvetica" w:cs="Helvetica"/>
          <w:color w:val="000000" w:themeColor="text1"/>
        </w:rPr>
        <w:t>kimberlite</w:t>
      </w:r>
      <w:proofErr w:type="spellEnd"/>
      <w:r w:rsidR="00D93FD3">
        <w:rPr>
          <w:rFonts w:ascii="Helvetica" w:hAnsi="Helvetica" w:cs="Helvetica"/>
          <w:color w:val="000000" w:themeColor="text1"/>
        </w:rPr>
        <w:t xml:space="preserve"> magmas</w:t>
      </w:r>
      <w:r w:rsidRPr="00DD18DB">
        <w:rPr>
          <w:rFonts w:ascii="Helvetica" w:hAnsi="Helvetica" w:cs="Helvetica"/>
          <w:color w:val="000000" w:themeColor="text1"/>
        </w:rPr>
        <w:t>.</w:t>
      </w:r>
      <w:r w:rsidR="00B361C2" w:rsidRPr="00DD18DB">
        <w:rPr>
          <w:rFonts w:ascii="Helvetica" w:hAnsi="Helvetica" w:cs="Helvetica"/>
          <w:color w:val="FF0000"/>
        </w:rPr>
        <w:t xml:space="preserve"> </w:t>
      </w:r>
    </w:p>
    <w:p w14:paraId="1A179F8C" w14:textId="5BE48EAC" w:rsidR="00572634" w:rsidRPr="00DD18DB" w:rsidRDefault="00232859" w:rsidP="00D82511">
      <w:pPr>
        <w:spacing w:after="0" w:line="480" w:lineRule="auto"/>
        <w:ind w:right="735" w:firstLine="426"/>
        <w:rPr>
          <w:rFonts w:ascii="Helvetica" w:hAnsi="Helvetica" w:cs="Helvetica"/>
          <w:color w:val="FF0000"/>
        </w:rPr>
      </w:pPr>
      <w:r w:rsidRPr="00DD18DB">
        <w:rPr>
          <w:rFonts w:ascii="Helvetica" w:hAnsi="Helvetica" w:cs="Helvetica"/>
          <w:color w:val="000000" w:themeColor="text1"/>
        </w:rPr>
        <w:t>Alternatively, water may not be an important factor in the deformation</w:t>
      </w:r>
      <w:r w:rsidR="001978B8" w:rsidRPr="00DD18DB">
        <w:rPr>
          <w:rFonts w:ascii="Helvetica" w:hAnsi="Helvetica" w:cs="Helvetica"/>
          <w:color w:val="000000" w:themeColor="text1"/>
        </w:rPr>
        <w:t xml:space="preserve"> properties</w:t>
      </w:r>
      <w:r w:rsidRPr="00DD18DB">
        <w:rPr>
          <w:rFonts w:ascii="Helvetica" w:hAnsi="Helvetica" w:cs="Helvetica"/>
          <w:color w:val="000000" w:themeColor="text1"/>
        </w:rPr>
        <w:t xml:space="preserve"> of olivine</w:t>
      </w:r>
      <w:r w:rsidRPr="006362D3">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r>
      <w:r w:rsidR="00F03DE3">
        <w:rPr>
          <w:rFonts w:ascii="Helvetica" w:hAnsi="Helvetica" w:cs="Helvetica"/>
          <w:bCs/>
          <w:noProof/>
          <w:snapToGrid w:val="0"/>
          <w:color w:val="0000FF"/>
        </w:rPr>
        <w:instrText xml:space="preserve"> ADDIN EN.CITE &lt;EndNote&gt;&lt;Cite&gt;&lt;Author&gt;Fei&lt;/Author&gt;&lt;Year&gt;2013&lt;/Year&gt;&lt;RecNum&gt;4582&lt;/RecNum&gt;&lt;DisplayText&gt;(Fei et al., 2013)&lt;/DisplayText&gt;&lt;record&gt;&lt;rec-number&gt;4582&lt;/rec-number&gt;&lt;foreign-keys&gt;&lt;key app="EN" db-id="222srtax35pr2fe0wxp59txp00aaxwrf5x0w" timestamp="0"&gt;4582&lt;/key&gt;&lt;/foreign-keys&gt;&lt;ref-type name="Journal Article"&gt;17&lt;/ref-type&gt;&lt;contributors&gt;&lt;authors&gt;&lt;author&gt;Fei, Hongzhan&lt;/author&gt;&lt;author&gt;Wiedenbeck, Michael&lt;/author&gt;&lt;author&gt;Yamazaki, Daisuke&lt;/author&gt;&lt;author&gt;Katsura, Tomoo&lt;/author&gt;&lt;/authors&gt;&lt;/contributors&gt;&lt;titles&gt;&lt;title&gt;Small effect of water on upper-mantle rheology based on silicon self-diffusion coefficients&lt;/title&gt;&lt;secondary-title&gt;Nature&lt;/secondary-title&gt;&lt;/titles&gt;&lt;periodical&gt;&lt;full-title&gt;Nature&lt;/full-title&gt;&lt;/periodical&gt;&lt;pages&gt;213-215&lt;/pages&gt;&lt;volume&gt;498&lt;/volume&gt;&lt;number&gt;7453&lt;/number&gt;&lt;dates&gt;&lt;year&gt;2013&lt;/year&gt;&lt;pub-dates&gt;&lt;date&gt;06/13/print&lt;/date&gt;&lt;/pub-dates&gt;&lt;/dates&gt;&lt;publisher&gt;Nature Publishing Group, a division of Macmillan Publishers Limited. All Rights Reserved.&lt;/publisher&gt;&lt;isbn&gt;0028-0836&lt;/isbn&gt;&lt;work-type&gt;Letter&lt;/work-type&gt;&lt;urls&gt;&lt;related-urls&gt;&lt;url&gt;http://dx.doi.org/10.1038/nature12193&lt;/url&gt;&lt;/related-urls&gt;&lt;/urls&gt;&lt;electronic-resource-num&gt;10.1038/nature12193&amp;#xD;http://www.nature.com/nature/journal/v498/n7453/abs/nature12193.html#supplementary-information&lt;/electronic-resource-num&gt;&lt;/record&gt;&lt;/Cite&gt;&lt;/EndNote&gt;</w:instrText>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(Fei et al., 2013)</w:t>
      </w:r>
      <w:r w:rsidR="00A86F11" w:rsidRPr="00DD18DB">
        <w:rPr>
          <w:rFonts w:ascii="Helvetica" w:hAnsi="Helvetica" w:cs="Helvetica"/>
          <w:bCs/>
          <w:noProof/>
          <w:snapToGrid w:val="0"/>
          <w:color w:val="0000FF"/>
        </w:rPr>
        <w:fldChar w:fldCharType="end"/>
      </w:r>
      <w:r w:rsidR="00D93FD3">
        <w:rPr>
          <w:rFonts w:ascii="Helvetica" w:hAnsi="Helvetica" w:cs="Helvetica"/>
          <w:color w:val="000000" w:themeColor="text1"/>
        </w:rPr>
        <w:t xml:space="preserve"> and hence</w:t>
      </w:r>
      <w:r w:rsidRPr="00DD18DB">
        <w:rPr>
          <w:rFonts w:ascii="Helvetica" w:hAnsi="Helvetica" w:cs="Helvetica"/>
          <w:color w:val="000000" w:themeColor="text1"/>
        </w:rPr>
        <w:t xml:space="preserve"> the strength of the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lithosphere is not related to water content</w:t>
      </w:r>
      <w:r w:rsidR="00D93FD3">
        <w:rPr>
          <w:rFonts w:ascii="Helvetica" w:hAnsi="Helvetica" w:cs="Helvetica"/>
          <w:color w:val="000000" w:themeColor="text1"/>
        </w:rPr>
        <w:t>s.</w:t>
      </w:r>
      <w:r w:rsidRPr="00DD18DB">
        <w:rPr>
          <w:rFonts w:ascii="Helvetica" w:hAnsi="Helvetica" w:cs="Helvetica"/>
          <w:color w:val="000000" w:themeColor="text1"/>
        </w:rPr>
        <w:t xml:space="preserve"> </w:t>
      </w:r>
      <w:r w:rsidR="00D93FD3">
        <w:rPr>
          <w:rFonts w:ascii="Helvetica" w:hAnsi="Helvetica" w:cs="Helvetica"/>
          <w:color w:val="000000" w:themeColor="text1"/>
        </w:rPr>
        <w:t>In such a case, the</w:t>
      </w:r>
      <w:r w:rsidRPr="00DD18DB">
        <w:rPr>
          <w:rFonts w:ascii="Helvetica" w:hAnsi="Helvetica" w:cs="Helvetica"/>
          <w:color w:val="000000" w:themeColor="text1"/>
        </w:rPr>
        <w:t xml:space="preserve"> </w:t>
      </w:r>
      <w:proofErr w:type="spellStart"/>
      <w:r w:rsidRPr="00DD18DB">
        <w:rPr>
          <w:rFonts w:ascii="Helvetica" w:hAnsi="Helvetica" w:cs="Helvetica"/>
          <w:color w:val="000000" w:themeColor="text1"/>
        </w:rPr>
        <w:t>Udachnaya</w:t>
      </w:r>
      <w:proofErr w:type="spellEnd"/>
      <w:r w:rsidRPr="00DD18DB">
        <w:rPr>
          <w:rFonts w:ascii="Helvetica" w:hAnsi="Helvetica" w:cs="Helvetica"/>
          <w:color w:val="000000" w:themeColor="text1"/>
        </w:rPr>
        <w:t xml:space="preserve"> xenoliths and their water contents </w:t>
      </w:r>
      <w:r w:rsidRPr="00DD18DB">
        <w:rPr>
          <w:rFonts w:ascii="Helvetica" w:hAnsi="Helvetica" w:cs="Helvetica"/>
          <w:color w:val="000000" w:themeColor="text1"/>
        </w:rPr>
        <w:lastRenderedPageBreak/>
        <w:t xml:space="preserve">could be representative of the base of the </w:t>
      </w:r>
      <w:proofErr w:type="spellStart"/>
      <w:r w:rsidRPr="00DD18DB">
        <w:rPr>
          <w:rFonts w:ascii="Helvetica" w:hAnsi="Helvetica" w:cs="Helvetica"/>
          <w:color w:val="000000" w:themeColor="text1"/>
        </w:rPr>
        <w:t>cratonic</w:t>
      </w:r>
      <w:proofErr w:type="spellEnd"/>
      <w:r w:rsidRPr="00DD18DB">
        <w:rPr>
          <w:rFonts w:ascii="Helvetica" w:hAnsi="Helvetica" w:cs="Helvetica"/>
          <w:color w:val="000000" w:themeColor="text1"/>
        </w:rPr>
        <w:t xml:space="preserve"> root </w:t>
      </w:r>
      <w:r w:rsidR="00D93FD3">
        <w:rPr>
          <w:rFonts w:ascii="Helvetica" w:hAnsi="Helvetica" w:cs="Helvetica"/>
          <w:color w:val="000000" w:themeColor="text1"/>
        </w:rPr>
        <w:t xml:space="preserve">in central </w:t>
      </w:r>
      <w:r w:rsidR="00D93FD3" w:rsidRPr="00DD18DB">
        <w:rPr>
          <w:rFonts w:ascii="Helvetica" w:hAnsi="Helvetica" w:cs="Helvetica"/>
          <w:color w:val="000000" w:themeColor="text1"/>
        </w:rPr>
        <w:t>Siberia</w:t>
      </w:r>
      <w:r w:rsidR="00D93FD3">
        <w:rPr>
          <w:rFonts w:ascii="Helvetica" w:hAnsi="Helvetica" w:cs="Helvetica"/>
          <w:color w:val="000000" w:themeColor="text1"/>
        </w:rPr>
        <w:t xml:space="preserve">, </w:t>
      </w:r>
      <w:r w:rsidRPr="00DD18DB">
        <w:rPr>
          <w:rFonts w:ascii="Helvetica" w:hAnsi="Helvetica" w:cs="Helvetica"/>
          <w:color w:val="000000" w:themeColor="text1"/>
        </w:rPr>
        <w:t xml:space="preserve">which </w:t>
      </w:r>
      <w:r w:rsidR="00913525">
        <w:rPr>
          <w:rFonts w:ascii="Helvetica" w:hAnsi="Helvetica" w:cs="Helvetica"/>
          <w:color w:val="000000" w:themeColor="text1"/>
        </w:rPr>
        <w:t xml:space="preserve">could then have </w:t>
      </w:r>
      <w:r w:rsidRPr="00DD18DB">
        <w:rPr>
          <w:rFonts w:ascii="Helvetica" w:hAnsi="Helvetica" w:cs="Helvetica"/>
          <w:color w:val="000000" w:themeColor="text1"/>
        </w:rPr>
        <w:t>remain</w:t>
      </w:r>
      <w:r w:rsidR="00D93FD3">
        <w:rPr>
          <w:rFonts w:ascii="Helvetica" w:hAnsi="Helvetica" w:cs="Helvetica"/>
          <w:color w:val="000000" w:themeColor="text1"/>
        </w:rPr>
        <w:t>ed</w:t>
      </w:r>
      <w:r w:rsidRPr="00DD18DB">
        <w:rPr>
          <w:rFonts w:ascii="Helvetica" w:hAnsi="Helvetica" w:cs="Helvetica"/>
          <w:color w:val="000000" w:themeColor="text1"/>
        </w:rPr>
        <w:t xml:space="preserve"> strong despite elevated water contents.</w:t>
      </w:r>
      <w:r w:rsidR="00D93FD3">
        <w:rPr>
          <w:rFonts w:ascii="Helvetica" w:hAnsi="Helvetica" w:cs="Helvetica"/>
          <w:color w:val="000000" w:themeColor="text1"/>
        </w:rPr>
        <w:t xml:space="preserve"> </w:t>
      </w:r>
    </w:p>
    <w:p w14:paraId="17508977" w14:textId="77777777" w:rsidR="00806601" w:rsidRPr="00DD18DB" w:rsidRDefault="00806601" w:rsidP="008E748C">
      <w:pPr>
        <w:spacing w:after="0" w:line="480" w:lineRule="auto"/>
        <w:ind w:right="735"/>
        <w:rPr>
          <w:rFonts w:ascii="Helvetica" w:hAnsi="Helvetica" w:cs="Helvetica"/>
          <w:bCs/>
          <w:noProof/>
          <w:snapToGrid w:val="0"/>
          <w:color w:val="000000" w:themeColor="text1"/>
        </w:rPr>
      </w:pPr>
    </w:p>
    <w:p w14:paraId="07B65846" w14:textId="77777777" w:rsidR="006D0233" w:rsidRPr="00DD18DB" w:rsidRDefault="00895441" w:rsidP="008E748C">
      <w:pPr>
        <w:pStyle w:val="ListParagraph"/>
        <w:numPr>
          <w:ilvl w:val="0"/>
          <w:numId w:val="1"/>
        </w:numPr>
        <w:spacing w:after="0" w:line="480" w:lineRule="auto"/>
        <w:ind w:right="735"/>
        <w:contextualSpacing w:val="0"/>
        <w:jc w:val="center"/>
        <w:outlineLvl w:val="0"/>
        <w:rPr>
          <w:rFonts w:ascii="Helvetica" w:hAnsi="Helvetica" w:cs="Helvetica"/>
          <w:b/>
          <w:bCs/>
          <w:noProof/>
          <w:snapToGrid w:val="0"/>
          <w:color w:val="000000" w:themeColor="text1"/>
        </w:rPr>
      </w:pPr>
      <w:r w:rsidRPr="00DD18DB">
        <w:rPr>
          <w:rFonts w:ascii="Helvetica" w:hAnsi="Helvetica" w:cs="Helvetica"/>
          <w:b/>
        </w:rPr>
        <w:t>CONCLUSIONS</w:t>
      </w:r>
    </w:p>
    <w:p w14:paraId="79653830" w14:textId="77777777" w:rsidR="006D0233" w:rsidRPr="00DD18DB" w:rsidRDefault="006D0233" w:rsidP="008E748C">
      <w:pPr>
        <w:spacing w:after="0" w:line="480" w:lineRule="auto"/>
        <w:ind w:right="735"/>
        <w:rPr>
          <w:rFonts w:ascii="Helvetica" w:hAnsi="Helvetica" w:cs="Helvetica"/>
          <w:bCs/>
          <w:noProof/>
          <w:snapToGrid w:val="0"/>
          <w:color w:val="000000" w:themeColor="text1"/>
        </w:rPr>
      </w:pPr>
    </w:p>
    <w:p w14:paraId="3B298392" w14:textId="1B817610" w:rsidR="00895441" w:rsidRPr="00DD18DB" w:rsidRDefault="00895441" w:rsidP="00D276A6">
      <w:pPr>
        <w:pStyle w:val="ListParagraph"/>
        <w:spacing w:after="0" w:line="480" w:lineRule="auto"/>
        <w:ind w:left="0" w:right="735" w:firstLine="294"/>
        <w:contextualSpacing w:val="0"/>
        <w:rPr>
          <w:rFonts w:ascii="Helvetica" w:hAnsi="Helvetica" w:cs="Helvetica"/>
        </w:rPr>
      </w:pPr>
      <w:r w:rsidRPr="00DD18DB">
        <w:rPr>
          <w:rFonts w:ascii="Helvetica" w:hAnsi="Helvetica" w:cs="Helvetica"/>
        </w:rPr>
        <w:t xml:space="preserve">This is the first study </w:t>
      </w:r>
      <w:r w:rsidR="008938AE" w:rsidRPr="00DD18DB">
        <w:rPr>
          <w:rFonts w:ascii="Helvetica" w:hAnsi="Helvetica" w:cs="Helvetica"/>
        </w:rPr>
        <w:t>of</w:t>
      </w:r>
      <w:r w:rsidRPr="00DD18DB">
        <w:rPr>
          <w:rFonts w:ascii="Helvetica" w:hAnsi="Helvetica" w:cs="Helvetica"/>
        </w:rPr>
        <w:t xml:space="preserve"> water contents in minerals </w:t>
      </w:r>
      <w:r w:rsidR="00067996" w:rsidRPr="00DD18DB">
        <w:rPr>
          <w:rFonts w:ascii="Helvetica" w:hAnsi="Helvetica" w:cs="Helvetica"/>
        </w:rPr>
        <w:t xml:space="preserve">from </w:t>
      </w:r>
      <w:r w:rsidRPr="00DD18DB">
        <w:rPr>
          <w:rFonts w:ascii="Helvetica" w:hAnsi="Helvetica" w:cs="Helvetica"/>
        </w:rPr>
        <w:t xml:space="preserve">well-characterized </w:t>
      </w:r>
      <w:proofErr w:type="spellStart"/>
      <w:r w:rsidRPr="00DD18DB">
        <w:rPr>
          <w:rFonts w:ascii="Helvetica" w:hAnsi="Helvetica" w:cs="Helvetica"/>
        </w:rPr>
        <w:t>peridotite</w:t>
      </w:r>
      <w:proofErr w:type="spellEnd"/>
      <w:r w:rsidRPr="00DD18DB">
        <w:rPr>
          <w:rFonts w:ascii="Helvetica" w:hAnsi="Helvetica" w:cs="Helvetica"/>
        </w:rPr>
        <w:t xml:space="preserve"> xenoliths </w:t>
      </w:r>
      <w:r w:rsidR="00830F78" w:rsidRPr="00DD18DB">
        <w:rPr>
          <w:rFonts w:ascii="Helvetica" w:hAnsi="Helvetica" w:cs="Helvetica"/>
        </w:rPr>
        <w:t xml:space="preserve">from </w:t>
      </w:r>
      <w:r w:rsidRPr="00DD18DB">
        <w:rPr>
          <w:rFonts w:ascii="Helvetica" w:hAnsi="Helvetica" w:cs="Helvetica"/>
        </w:rPr>
        <w:t xml:space="preserve">the Siberian </w:t>
      </w:r>
      <w:proofErr w:type="spellStart"/>
      <w:r w:rsidRPr="00DD18DB">
        <w:rPr>
          <w:rFonts w:ascii="Helvetica" w:hAnsi="Helvetica" w:cs="Helvetica"/>
        </w:rPr>
        <w:t>craton</w:t>
      </w:r>
      <w:proofErr w:type="spellEnd"/>
      <w:r w:rsidR="001344BD" w:rsidRPr="00DD18DB">
        <w:rPr>
          <w:rFonts w:ascii="Helvetica" w:hAnsi="Helvetica" w:cs="Helvetica"/>
        </w:rPr>
        <w:t xml:space="preserve">. </w:t>
      </w:r>
      <w:r w:rsidR="00D513F2" w:rsidRPr="00DD18DB">
        <w:rPr>
          <w:rFonts w:ascii="Helvetica" w:hAnsi="Helvetica" w:cs="Helvetica"/>
        </w:rPr>
        <w:t>We fi</w:t>
      </w:r>
      <w:r w:rsidRPr="00DD18DB">
        <w:rPr>
          <w:rFonts w:ascii="Helvetica" w:hAnsi="Helvetica" w:cs="Helvetica"/>
        </w:rPr>
        <w:t xml:space="preserve">nd no evidence that water in </w:t>
      </w:r>
      <w:r w:rsidR="00820F13" w:rsidRPr="00DD18DB">
        <w:rPr>
          <w:rFonts w:ascii="Helvetica" w:hAnsi="Helvetica" w:cs="Helvetica"/>
        </w:rPr>
        <w:t xml:space="preserve">the </w:t>
      </w:r>
      <w:r w:rsidRPr="00DD18DB">
        <w:rPr>
          <w:rFonts w:ascii="Helvetica" w:hAnsi="Helvetica" w:cs="Helvetica"/>
        </w:rPr>
        <w:t xml:space="preserve">minerals </w:t>
      </w:r>
      <w:r w:rsidR="001344BD" w:rsidRPr="00DD18DB">
        <w:rPr>
          <w:rFonts w:ascii="Helvetica" w:hAnsi="Helvetica" w:cs="Helvetica"/>
        </w:rPr>
        <w:t>is</w:t>
      </w:r>
      <w:r w:rsidRPr="00DD18DB">
        <w:rPr>
          <w:rFonts w:ascii="Helvetica" w:hAnsi="Helvetica" w:cs="Helvetica"/>
        </w:rPr>
        <w:t xml:space="preserve"> related to </w:t>
      </w:r>
      <w:r w:rsidR="00D04A34" w:rsidRPr="00DD18DB">
        <w:rPr>
          <w:rFonts w:ascii="Helvetica" w:hAnsi="Helvetica" w:cs="Helvetica"/>
        </w:rPr>
        <w:t>interaction with</w:t>
      </w:r>
      <w:r w:rsidRPr="00DD18DB">
        <w:rPr>
          <w:rFonts w:ascii="Helvetica" w:hAnsi="Helvetica" w:cs="Helvetica"/>
        </w:rPr>
        <w:t xml:space="preserve"> the host </w:t>
      </w:r>
      <w:proofErr w:type="spellStart"/>
      <w:r w:rsidRPr="00DD18DB">
        <w:rPr>
          <w:rFonts w:ascii="Helvetica" w:hAnsi="Helvetica" w:cs="Helvetica"/>
        </w:rPr>
        <w:t>kimberlit</w:t>
      </w:r>
      <w:r w:rsidRPr="00DD18DB">
        <w:rPr>
          <w:rFonts w:ascii="Helvetica" w:hAnsi="Helvetica" w:cs="Helvetica"/>
          <w:color w:val="000000" w:themeColor="text1"/>
        </w:rPr>
        <w:t>e</w:t>
      </w:r>
      <w:proofErr w:type="spellEnd"/>
      <w:r w:rsidRPr="00DD18DB">
        <w:rPr>
          <w:rFonts w:ascii="Helvetica" w:hAnsi="Helvetica" w:cs="Helvetica"/>
          <w:color w:val="000000" w:themeColor="text1"/>
        </w:rPr>
        <w:t xml:space="preserve"> magmas</w:t>
      </w:r>
      <w:r w:rsidR="001344BD" w:rsidRPr="00DD18DB">
        <w:rPr>
          <w:rFonts w:ascii="Helvetica" w:hAnsi="Helvetica" w:cs="Helvetica"/>
          <w:color w:val="000000" w:themeColor="text1"/>
        </w:rPr>
        <w:t xml:space="preserve">. </w:t>
      </w:r>
      <w:r w:rsidR="00A47931" w:rsidRPr="00DD18DB">
        <w:rPr>
          <w:rFonts w:ascii="Helvetica" w:hAnsi="Helvetica" w:cs="Helvetica"/>
          <w:color w:val="000000" w:themeColor="text1"/>
        </w:rPr>
        <w:t>W</w:t>
      </w:r>
      <w:r w:rsidRPr="00DD18DB">
        <w:rPr>
          <w:rFonts w:ascii="Helvetica" w:hAnsi="Helvetica" w:cs="Helvetica"/>
          <w:color w:val="000000" w:themeColor="text1"/>
        </w:rPr>
        <w:t>ater loss</w:t>
      </w:r>
      <w:r w:rsidR="00830F78" w:rsidRPr="00DD18DB">
        <w:rPr>
          <w:rFonts w:ascii="Helvetica" w:hAnsi="Helvetica" w:cs="Helvetica"/>
          <w:color w:val="000000" w:themeColor="text1"/>
        </w:rPr>
        <w:t xml:space="preserve"> from minerals</w:t>
      </w:r>
      <w:r w:rsidRPr="00DD18DB">
        <w:rPr>
          <w:rFonts w:ascii="Helvetica" w:hAnsi="Helvetica" w:cs="Helvetica"/>
          <w:color w:val="000000" w:themeColor="text1"/>
        </w:rPr>
        <w:t xml:space="preserve"> by diffusion during ascent of xenoliths </w:t>
      </w:r>
      <w:r w:rsidR="00A47931" w:rsidRPr="00DD18DB">
        <w:rPr>
          <w:rFonts w:ascii="Helvetica" w:hAnsi="Helvetica" w:cs="Helvetica"/>
          <w:color w:val="000000" w:themeColor="text1"/>
        </w:rPr>
        <w:t xml:space="preserve">in </w:t>
      </w:r>
      <w:r w:rsidRPr="00DD18DB">
        <w:rPr>
          <w:rFonts w:ascii="Helvetica" w:hAnsi="Helvetica" w:cs="Helvetica"/>
          <w:color w:val="000000" w:themeColor="text1"/>
        </w:rPr>
        <w:t xml:space="preserve">the </w:t>
      </w:r>
      <w:proofErr w:type="spellStart"/>
      <w:r w:rsidRPr="00DD18DB">
        <w:rPr>
          <w:rFonts w:ascii="Helvetica" w:hAnsi="Helvetica" w:cs="Helvetica"/>
          <w:color w:val="000000" w:themeColor="text1"/>
        </w:rPr>
        <w:t>kimberlite</w:t>
      </w:r>
      <w:proofErr w:type="spellEnd"/>
      <w:r w:rsidR="00A47931" w:rsidRPr="00DD18DB">
        <w:rPr>
          <w:rFonts w:ascii="Helvetica" w:hAnsi="Helvetica" w:cs="Helvetica"/>
          <w:color w:val="000000" w:themeColor="text1"/>
        </w:rPr>
        <w:t xml:space="preserve"> magma</w:t>
      </w:r>
      <w:r w:rsidRPr="00DD18DB">
        <w:rPr>
          <w:rFonts w:ascii="Helvetica" w:hAnsi="Helvetica" w:cs="Helvetica"/>
          <w:color w:val="000000" w:themeColor="text1"/>
        </w:rPr>
        <w:t xml:space="preserve"> is </w:t>
      </w:r>
      <w:r w:rsidR="004A00B1" w:rsidRPr="00DD18DB">
        <w:rPr>
          <w:rFonts w:ascii="Helvetica" w:hAnsi="Helvetica" w:cs="Helvetica"/>
          <w:color w:val="000000" w:themeColor="text1"/>
        </w:rPr>
        <w:t xml:space="preserve">very </w:t>
      </w:r>
      <w:r w:rsidRPr="00DD18DB">
        <w:rPr>
          <w:rFonts w:ascii="Helvetica" w:hAnsi="Helvetica" w:cs="Helvetica"/>
          <w:color w:val="000000" w:themeColor="text1"/>
        </w:rPr>
        <w:t>limited</w:t>
      </w:r>
      <w:r w:rsidR="00334BEA" w:rsidRPr="00DD18DB">
        <w:rPr>
          <w:rFonts w:ascii="Helvetica" w:hAnsi="Helvetica" w:cs="Helvetica"/>
          <w:color w:val="000000" w:themeColor="text1"/>
        </w:rPr>
        <w:t xml:space="preserve"> </w:t>
      </w:r>
      <w:r w:rsidR="001344BD" w:rsidRPr="00DD18DB">
        <w:rPr>
          <w:rFonts w:ascii="Helvetica" w:hAnsi="Helvetica" w:cs="Helvetica"/>
          <w:color w:val="000000" w:themeColor="text1"/>
        </w:rPr>
        <w:t>and diffusion</w:t>
      </w:r>
      <w:r w:rsidR="00961809" w:rsidRPr="00DD18DB">
        <w:rPr>
          <w:rFonts w:ascii="Helvetica" w:hAnsi="Helvetica" w:cs="Helvetica"/>
          <w:color w:val="000000" w:themeColor="text1"/>
        </w:rPr>
        <w:t xml:space="preserve"> modeling </w:t>
      </w:r>
      <w:r w:rsidR="00A47931" w:rsidRPr="00DD18DB">
        <w:rPr>
          <w:rFonts w:ascii="Helvetica" w:hAnsi="Helvetica" w:cs="Helvetica"/>
          <w:color w:val="000000" w:themeColor="text1"/>
        </w:rPr>
        <w:t xml:space="preserve">indicates </w:t>
      </w:r>
      <w:r w:rsidR="00961809" w:rsidRPr="00DD18DB">
        <w:rPr>
          <w:rFonts w:ascii="Helvetica" w:hAnsi="Helvetica" w:cs="Helvetica"/>
          <w:color w:val="000000" w:themeColor="text1"/>
        </w:rPr>
        <w:t>that</w:t>
      </w:r>
      <w:r w:rsidR="00334BEA" w:rsidRPr="00DD18DB">
        <w:rPr>
          <w:rFonts w:ascii="Helvetica" w:hAnsi="Helvetica" w:cs="Helvetica"/>
          <w:color w:val="000000" w:themeColor="text1"/>
        </w:rPr>
        <w:t xml:space="preserve"> </w:t>
      </w:r>
      <w:r w:rsidR="00BE03CF" w:rsidRPr="00DD18DB">
        <w:rPr>
          <w:rFonts w:ascii="Helvetica" w:hAnsi="Helvetica" w:cs="Helvetica"/>
          <w:color w:val="000000" w:themeColor="text1"/>
        </w:rPr>
        <w:t xml:space="preserve">olivine cores </w:t>
      </w:r>
      <w:r w:rsidR="00334BEA" w:rsidRPr="00DD18DB">
        <w:rPr>
          <w:rFonts w:ascii="Helvetica" w:hAnsi="Helvetica" w:cs="Helvetica"/>
          <w:color w:val="000000" w:themeColor="text1"/>
        </w:rPr>
        <w:t xml:space="preserve">preserved their </w:t>
      </w:r>
      <w:r w:rsidR="00BE03CF" w:rsidRPr="00DD18DB">
        <w:rPr>
          <w:rFonts w:ascii="Helvetica" w:hAnsi="Helvetica" w:cs="Helvetica"/>
          <w:color w:val="000000" w:themeColor="text1"/>
        </w:rPr>
        <w:t xml:space="preserve">mantle </w:t>
      </w:r>
      <w:r w:rsidR="00334BEA" w:rsidRPr="00DD18DB">
        <w:rPr>
          <w:rFonts w:ascii="Helvetica" w:hAnsi="Helvetica" w:cs="Helvetica"/>
          <w:color w:val="000000" w:themeColor="text1"/>
        </w:rPr>
        <w:t>water contents</w:t>
      </w:r>
      <w:r w:rsidRPr="00DD18DB">
        <w:rPr>
          <w:rFonts w:ascii="Helvetica" w:hAnsi="Helvetica" w:cs="Helvetica"/>
          <w:color w:val="FF0000"/>
        </w:rPr>
        <w:t xml:space="preserve">. </w:t>
      </w:r>
      <w:r w:rsidRPr="00DD18DB">
        <w:rPr>
          <w:rFonts w:ascii="Helvetica" w:hAnsi="Helvetica" w:cs="Helvetica"/>
        </w:rPr>
        <w:t xml:space="preserve">The </w:t>
      </w:r>
      <w:proofErr w:type="spellStart"/>
      <w:r w:rsidRPr="00DD18DB">
        <w:rPr>
          <w:rFonts w:ascii="Helvetica" w:hAnsi="Helvetica" w:cs="Helvetica"/>
        </w:rPr>
        <w:t>Udachnaya</w:t>
      </w:r>
      <w:proofErr w:type="spellEnd"/>
      <w:r w:rsidRPr="00DD18DB">
        <w:rPr>
          <w:rFonts w:ascii="Helvetica" w:hAnsi="Helvetica" w:cs="Helvetica"/>
        </w:rPr>
        <w:t xml:space="preserve"> </w:t>
      </w:r>
      <w:proofErr w:type="spellStart"/>
      <w:r w:rsidRPr="00DD18DB">
        <w:rPr>
          <w:rFonts w:ascii="Helvetica" w:hAnsi="Helvetica" w:cs="Helvetica"/>
        </w:rPr>
        <w:t>peridotites</w:t>
      </w:r>
      <w:proofErr w:type="spellEnd"/>
      <w:r w:rsidRPr="00DD18DB">
        <w:rPr>
          <w:rFonts w:ascii="Helvetica" w:hAnsi="Helvetica" w:cs="Helvetica"/>
        </w:rPr>
        <w:t xml:space="preserve"> show a broad range of water</w:t>
      </w:r>
      <w:r w:rsidR="00BE03CF" w:rsidRPr="00DD18DB">
        <w:rPr>
          <w:rFonts w:ascii="Helvetica" w:hAnsi="Helvetica" w:cs="Helvetica"/>
        </w:rPr>
        <w:t xml:space="preserve"> contents</w:t>
      </w:r>
      <w:r w:rsidRPr="00DD18DB">
        <w:rPr>
          <w:rFonts w:ascii="Helvetica" w:hAnsi="Helvetica" w:cs="Helvetica"/>
        </w:rPr>
        <w:t xml:space="preserve"> in olivine </w:t>
      </w:r>
      <w:r w:rsidR="00F91C87" w:rsidRPr="00DD18DB">
        <w:rPr>
          <w:rFonts w:ascii="Helvetica" w:hAnsi="Helvetica" w:cs="Helvetica"/>
        </w:rPr>
        <w:t xml:space="preserve">from </w:t>
      </w:r>
      <w:r w:rsidRPr="00DD18DB">
        <w:rPr>
          <w:rFonts w:ascii="Helvetica" w:hAnsi="Helvetica" w:cs="Helvetica"/>
        </w:rPr>
        <w:t>6.5</w:t>
      </w:r>
      <w:r w:rsidR="00F91C87" w:rsidRPr="00DD18DB">
        <w:rPr>
          <w:rFonts w:ascii="Helvetica" w:hAnsi="Helvetica" w:cs="Helvetica"/>
        </w:rPr>
        <w:t xml:space="preserve"> </w:t>
      </w:r>
      <w:r w:rsidRPr="00DD18DB">
        <w:rPr>
          <w:rFonts w:ascii="Helvetica" w:hAnsi="Helvetica" w:cs="Helvetica"/>
        </w:rPr>
        <w:t>±</w:t>
      </w:r>
      <w:r w:rsidR="00F91C87" w:rsidRPr="00DD18DB">
        <w:rPr>
          <w:rFonts w:ascii="Helvetica" w:hAnsi="Helvetica" w:cs="Helvetica"/>
        </w:rPr>
        <w:t xml:space="preserve"> </w:t>
      </w:r>
      <w:r w:rsidRPr="00DD18DB">
        <w:rPr>
          <w:rFonts w:ascii="Helvetica" w:hAnsi="Helvetica" w:cs="Helvetica"/>
        </w:rPr>
        <w:t>1.1 to 323</w:t>
      </w:r>
      <w:r w:rsidR="00F91C87" w:rsidRPr="00DD18DB">
        <w:rPr>
          <w:rFonts w:ascii="Helvetica" w:hAnsi="Helvetica" w:cs="Helvetica"/>
        </w:rPr>
        <w:t xml:space="preserve"> </w:t>
      </w:r>
      <w:r w:rsidRPr="00DD18DB">
        <w:rPr>
          <w:rFonts w:ascii="Helvetica" w:hAnsi="Helvetica" w:cs="Helvetica"/>
        </w:rPr>
        <w:t>±</w:t>
      </w:r>
      <w:r w:rsidR="00F91C87" w:rsidRPr="00DD18DB">
        <w:rPr>
          <w:rFonts w:ascii="Helvetica" w:hAnsi="Helvetica" w:cs="Helvetica"/>
        </w:rPr>
        <w:t xml:space="preserve"> </w:t>
      </w:r>
      <w:r w:rsidR="00D276A6" w:rsidRPr="00DD18DB">
        <w:rPr>
          <w:rFonts w:ascii="Helvetica" w:hAnsi="Helvetica" w:cs="Helvetica"/>
        </w:rPr>
        <w:t>65 ppm</w:t>
      </w:r>
      <w:r w:rsidR="00830F78" w:rsidRPr="00DD18DB">
        <w:rPr>
          <w:rFonts w:ascii="Helvetica" w:hAnsi="Helvetica" w:cs="Helvetica"/>
        </w:rPr>
        <w:t xml:space="preserve"> H</w:t>
      </w:r>
      <w:r w:rsidR="00830F78" w:rsidRPr="00DD18DB">
        <w:rPr>
          <w:rFonts w:ascii="Helvetica" w:hAnsi="Helvetica" w:cs="Helvetica"/>
          <w:vertAlign w:val="subscript"/>
        </w:rPr>
        <w:t>2</w:t>
      </w:r>
      <w:r w:rsidR="00830F78" w:rsidRPr="00DD18DB">
        <w:rPr>
          <w:rFonts w:ascii="Helvetica" w:hAnsi="Helvetica" w:cs="Helvetica"/>
        </w:rPr>
        <w:t>O</w:t>
      </w:r>
      <w:r w:rsidR="00D276A6" w:rsidRPr="00DD18DB">
        <w:rPr>
          <w:rFonts w:ascii="Helvetica" w:hAnsi="Helvetica" w:cs="Helvetica"/>
        </w:rPr>
        <w:t xml:space="preserve">, </w:t>
      </w:r>
      <w:r w:rsidRPr="00DD18DB">
        <w:rPr>
          <w:rFonts w:ascii="Helvetica" w:hAnsi="Helvetica" w:cs="Helvetica"/>
        </w:rPr>
        <w:t xml:space="preserve">much higher than </w:t>
      </w:r>
      <w:r w:rsidR="00F91C87" w:rsidRPr="00DD18DB">
        <w:rPr>
          <w:rFonts w:ascii="Helvetica" w:hAnsi="Helvetica" w:cs="Helvetica"/>
        </w:rPr>
        <w:t>those f</w:t>
      </w:r>
      <w:r w:rsidR="00D276A6" w:rsidRPr="00DD18DB">
        <w:rPr>
          <w:rFonts w:ascii="Helvetica" w:hAnsi="Helvetica" w:cs="Helvetica"/>
        </w:rPr>
        <w:t xml:space="preserve">rom similar </w:t>
      </w:r>
      <w:proofErr w:type="spellStart"/>
      <w:r w:rsidR="00D276A6" w:rsidRPr="00DD18DB">
        <w:rPr>
          <w:rFonts w:ascii="Helvetica" w:hAnsi="Helvetica" w:cs="Helvetica"/>
        </w:rPr>
        <w:t>peridotite</w:t>
      </w:r>
      <w:proofErr w:type="spellEnd"/>
      <w:r w:rsidR="00D276A6" w:rsidRPr="00DD18DB">
        <w:rPr>
          <w:rFonts w:ascii="Helvetica" w:hAnsi="Helvetica" w:cs="Helvetica"/>
        </w:rPr>
        <w:t xml:space="preserve"> xenolith</w:t>
      </w:r>
      <w:r w:rsidR="00F91C87" w:rsidRPr="00DD18DB">
        <w:rPr>
          <w:rFonts w:ascii="Helvetica" w:hAnsi="Helvetica" w:cs="Helvetica"/>
        </w:rPr>
        <w:t>s from</w:t>
      </w:r>
      <w:r w:rsidRPr="00DD18DB">
        <w:rPr>
          <w:rFonts w:ascii="Helvetica" w:hAnsi="Helvetica" w:cs="Helvetica"/>
        </w:rPr>
        <w:t xml:space="preserve"> </w:t>
      </w:r>
      <w:r w:rsidR="00344BE0" w:rsidRPr="00DD18DB">
        <w:rPr>
          <w:rFonts w:ascii="Helvetica" w:hAnsi="Helvetica" w:cs="Helvetica"/>
        </w:rPr>
        <w:t xml:space="preserve">the </w:t>
      </w:r>
      <w:proofErr w:type="spellStart"/>
      <w:r w:rsidR="00344BE0" w:rsidRPr="00DD18DB">
        <w:rPr>
          <w:rFonts w:ascii="Helvetica" w:hAnsi="Helvetica" w:cs="Helvetica"/>
        </w:rPr>
        <w:t>Kaapvaal</w:t>
      </w:r>
      <w:proofErr w:type="spellEnd"/>
      <w:r w:rsidR="00344BE0" w:rsidRPr="00DD18DB">
        <w:rPr>
          <w:rFonts w:ascii="Helvetica" w:hAnsi="Helvetica" w:cs="Helvetica"/>
        </w:rPr>
        <w:t xml:space="preserve"> </w:t>
      </w:r>
      <w:proofErr w:type="spellStart"/>
      <w:r w:rsidR="00344BE0" w:rsidRPr="00DD18DB">
        <w:rPr>
          <w:rFonts w:ascii="Helvetica" w:hAnsi="Helvetica" w:cs="Helvetica"/>
        </w:rPr>
        <w:t>craton</w:t>
      </w:r>
      <w:proofErr w:type="spellEnd"/>
      <w:r w:rsidR="00D276A6" w:rsidRPr="00DD18DB">
        <w:rPr>
          <w:rFonts w:ascii="Helvetica" w:hAnsi="Helvetica" w:cs="Helvetica"/>
        </w:rPr>
        <w:t xml:space="preserve"> for which olivine water content</w:t>
      </w:r>
      <w:r w:rsidR="00621719">
        <w:rPr>
          <w:rFonts w:ascii="Helvetica" w:hAnsi="Helvetica" w:cs="Helvetica"/>
        </w:rPr>
        <w:t>s</w:t>
      </w:r>
      <w:r w:rsidR="00D276A6" w:rsidRPr="00DD18DB">
        <w:rPr>
          <w:rFonts w:ascii="Helvetica" w:hAnsi="Helvetica" w:cs="Helvetica"/>
        </w:rPr>
        <w:t xml:space="preserve"> range from &lt;1 to 150±10 ppm</w:t>
      </w:r>
      <w:r w:rsidR="00830F78" w:rsidRPr="00DD18DB">
        <w:rPr>
          <w:rFonts w:ascii="Helvetica" w:hAnsi="Helvetica" w:cs="Helvetica"/>
        </w:rPr>
        <w:t xml:space="preserve"> H</w:t>
      </w:r>
      <w:r w:rsidR="00830F78" w:rsidRPr="00DD18DB">
        <w:rPr>
          <w:rFonts w:ascii="Helvetica" w:hAnsi="Helvetica" w:cs="Helvetica"/>
          <w:vertAlign w:val="subscript"/>
        </w:rPr>
        <w:t>2</w:t>
      </w:r>
      <w:r w:rsidR="00830F78" w:rsidRPr="00DD18DB">
        <w:rPr>
          <w:rFonts w:ascii="Helvetica" w:hAnsi="Helvetica" w:cs="Helvetica"/>
        </w:rPr>
        <w:t>O</w:t>
      </w:r>
      <w:r w:rsidR="00D276A6" w:rsidRPr="00DD18DB">
        <w:rPr>
          <w:rFonts w:ascii="Helvetica" w:hAnsi="Helvetica" w:cs="Helvetica"/>
        </w:rPr>
        <w:t xml:space="preserve">. </w:t>
      </w:r>
      <w:r w:rsidRPr="00DD18DB">
        <w:rPr>
          <w:rFonts w:ascii="Helvetica" w:hAnsi="Helvetica" w:cs="Helvetica"/>
        </w:rPr>
        <w:t xml:space="preserve">The water contents of </w:t>
      </w:r>
      <w:proofErr w:type="spellStart"/>
      <w:r w:rsidRPr="00DD18DB">
        <w:rPr>
          <w:rFonts w:ascii="Helvetica" w:hAnsi="Helvetica" w:cs="Helvetica"/>
        </w:rPr>
        <w:t>Udachnaya</w:t>
      </w:r>
      <w:proofErr w:type="spellEnd"/>
      <w:r w:rsidRPr="00DD18DB">
        <w:rPr>
          <w:rFonts w:ascii="Helvetica" w:hAnsi="Helvetica" w:cs="Helvetica"/>
        </w:rPr>
        <w:t xml:space="preserve"> </w:t>
      </w:r>
      <w:proofErr w:type="spellStart"/>
      <w:r w:rsidRPr="00DD18DB">
        <w:rPr>
          <w:rFonts w:ascii="Helvetica" w:hAnsi="Helvetica" w:cs="Helvetica"/>
        </w:rPr>
        <w:t>peridotite</w:t>
      </w:r>
      <w:proofErr w:type="spellEnd"/>
      <w:r w:rsidRPr="00DD18DB">
        <w:rPr>
          <w:rFonts w:ascii="Helvetica" w:hAnsi="Helvetica" w:cs="Helvetica"/>
        </w:rPr>
        <w:t xml:space="preserve"> minerals </w:t>
      </w:r>
      <w:r w:rsidR="004D30C9" w:rsidRPr="00DD18DB">
        <w:rPr>
          <w:rFonts w:ascii="Helvetica" w:hAnsi="Helvetica" w:cs="Helvetica"/>
        </w:rPr>
        <w:t>were</w:t>
      </w:r>
      <w:r w:rsidRPr="00DD18DB">
        <w:rPr>
          <w:rFonts w:ascii="Helvetica" w:hAnsi="Helvetica" w:cs="Helvetica"/>
        </w:rPr>
        <w:t xml:space="preserve"> modified </w:t>
      </w:r>
      <w:r w:rsidR="004D30C9" w:rsidRPr="00DD18DB">
        <w:rPr>
          <w:rFonts w:ascii="Helvetica" w:hAnsi="Helvetica" w:cs="Helvetica"/>
        </w:rPr>
        <w:t>after</w:t>
      </w:r>
      <w:r w:rsidRPr="00DD18DB">
        <w:rPr>
          <w:rFonts w:ascii="Helvetica" w:hAnsi="Helvetica" w:cs="Helvetica"/>
        </w:rPr>
        <w:t xml:space="preserve"> the partial melting events by migrating </w:t>
      </w:r>
      <w:r w:rsidR="00830F78" w:rsidRPr="00DD18DB">
        <w:rPr>
          <w:rFonts w:ascii="Helvetica" w:hAnsi="Helvetica" w:cs="Helvetica"/>
        </w:rPr>
        <w:t>water-</w:t>
      </w:r>
      <w:r w:rsidRPr="00DD18DB">
        <w:rPr>
          <w:rFonts w:ascii="Helvetica" w:hAnsi="Helvetica" w:cs="Helvetica"/>
        </w:rPr>
        <w:t>rich</w:t>
      </w:r>
      <w:r w:rsidR="00830F78" w:rsidRPr="00DD18DB">
        <w:rPr>
          <w:rFonts w:ascii="Helvetica" w:hAnsi="Helvetica" w:cs="Helvetica"/>
        </w:rPr>
        <w:t xml:space="preserve"> </w:t>
      </w:r>
      <w:r w:rsidRPr="00DD18DB">
        <w:rPr>
          <w:rFonts w:ascii="Helvetica" w:hAnsi="Helvetica" w:cs="Helvetica"/>
        </w:rPr>
        <w:t>melt</w:t>
      </w:r>
      <w:r w:rsidR="000C2FA4" w:rsidRPr="00DD18DB">
        <w:rPr>
          <w:rFonts w:ascii="Helvetica" w:hAnsi="Helvetica" w:cs="Helvetica"/>
        </w:rPr>
        <w:t>s</w:t>
      </w:r>
      <w:r w:rsidRPr="00DD18DB">
        <w:rPr>
          <w:rFonts w:ascii="Helvetica" w:hAnsi="Helvetica" w:cs="Helvetica"/>
        </w:rPr>
        <w:t xml:space="preserve">, </w:t>
      </w:r>
      <w:r w:rsidR="00D233C8" w:rsidRPr="00DD18DB">
        <w:rPr>
          <w:rFonts w:ascii="Helvetica" w:hAnsi="Helvetica" w:cs="Helvetica"/>
        </w:rPr>
        <w:t xml:space="preserve">also </w:t>
      </w:r>
      <w:r w:rsidRPr="00DD18DB">
        <w:rPr>
          <w:rFonts w:ascii="Helvetica" w:hAnsi="Helvetica" w:cs="Helvetica"/>
        </w:rPr>
        <w:t xml:space="preserve">responsible for </w:t>
      </w:r>
      <w:r w:rsidR="00D233C8" w:rsidRPr="00DD18DB">
        <w:rPr>
          <w:rFonts w:ascii="Helvetica" w:hAnsi="Helvetica" w:cs="Helvetica"/>
        </w:rPr>
        <w:t xml:space="preserve">enrichments in </w:t>
      </w:r>
      <w:r w:rsidRPr="00DD18DB">
        <w:rPr>
          <w:rFonts w:ascii="Helvetica" w:hAnsi="Helvetica" w:cs="Helvetica"/>
        </w:rPr>
        <w:t xml:space="preserve">Fe, </w:t>
      </w:r>
      <w:r w:rsidR="00D233C8" w:rsidRPr="00DD18DB">
        <w:rPr>
          <w:rFonts w:ascii="Helvetica" w:hAnsi="Helvetica" w:cs="Helvetica"/>
        </w:rPr>
        <w:t>Ti and incompatible trace elements</w:t>
      </w:r>
      <w:r w:rsidR="00830F78" w:rsidRPr="00DD18DB">
        <w:rPr>
          <w:rFonts w:ascii="Helvetica" w:hAnsi="Helvetica" w:cs="Helvetica"/>
        </w:rPr>
        <w:t xml:space="preserve"> and the crystallization of </w:t>
      </w:r>
      <w:r w:rsidR="00C11601">
        <w:rPr>
          <w:rFonts w:ascii="Helvetica" w:hAnsi="Helvetica" w:cs="Helvetica"/>
        </w:rPr>
        <w:t>late-stage</w:t>
      </w:r>
      <w:r w:rsidR="00C11601" w:rsidRPr="00DD18DB">
        <w:rPr>
          <w:rFonts w:ascii="Helvetica" w:hAnsi="Helvetica" w:cs="Helvetica"/>
        </w:rPr>
        <w:t xml:space="preserve"> </w:t>
      </w:r>
      <w:r w:rsidRPr="00DD18DB">
        <w:rPr>
          <w:rFonts w:ascii="Helvetica" w:hAnsi="Helvetica" w:cs="Helvetica"/>
        </w:rPr>
        <w:t xml:space="preserve">garnet and </w:t>
      </w:r>
      <w:proofErr w:type="spellStart"/>
      <w:r w:rsidR="007E25EE" w:rsidRPr="00DD18DB">
        <w:rPr>
          <w:rFonts w:ascii="Helvetica" w:hAnsi="Helvetica" w:cs="Helvetica"/>
        </w:rPr>
        <w:t>clinopyroxene</w:t>
      </w:r>
      <w:proofErr w:type="spellEnd"/>
      <w:r w:rsidRPr="00DD18DB">
        <w:rPr>
          <w:rFonts w:ascii="Helvetica" w:hAnsi="Helvetica" w:cs="Helvetica"/>
        </w:rPr>
        <w:t>.</w:t>
      </w:r>
      <w:r w:rsidR="00D276A6" w:rsidRPr="00DD18DB">
        <w:rPr>
          <w:rFonts w:ascii="Helvetica" w:hAnsi="Helvetica" w:cs="Helvetica"/>
        </w:rPr>
        <w:t xml:space="preserve"> </w:t>
      </w:r>
      <w:r w:rsidR="00293A91" w:rsidRPr="00DD18DB">
        <w:rPr>
          <w:rFonts w:ascii="Helvetica" w:hAnsi="Helvetica" w:cs="Helvetica"/>
        </w:rPr>
        <w:t xml:space="preserve">Based on the </w:t>
      </w:r>
      <w:r w:rsidR="004078CB">
        <w:rPr>
          <w:rFonts w:ascii="Helvetica" w:hAnsi="Helvetica" w:cs="Helvetica"/>
        </w:rPr>
        <w:t>present</w:t>
      </w:r>
      <w:r w:rsidR="00293A91" w:rsidRPr="00DD18DB">
        <w:rPr>
          <w:rFonts w:ascii="Helvetica" w:hAnsi="Helvetica" w:cs="Helvetica"/>
        </w:rPr>
        <w:t xml:space="preserve"> study </w:t>
      </w:r>
      <w:r w:rsidR="004078CB">
        <w:rPr>
          <w:rFonts w:ascii="Helvetica" w:hAnsi="Helvetica" w:cs="Helvetica"/>
        </w:rPr>
        <w:t>of</w:t>
      </w:r>
      <w:r w:rsidR="00293A91" w:rsidRPr="00DD18DB">
        <w:rPr>
          <w:rFonts w:ascii="Helvetica" w:hAnsi="Helvetica" w:cs="Helvetica"/>
        </w:rPr>
        <w:t xml:space="preserve"> </w:t>
      </w:r>
      <w:proofErr w:type="spellStart"/>
      <w:r w:rsidR="00293A91" w:rsidRPr="00DD18DB">
        <w:rPr>
          <w:rFonts w:ascii="Helvetica" w:hAnsi="Helvetica" w:cs="Helvetica"/>
        </w:rPr>
        <w:t>Udachnaya</w:t>
      </w:r>
      <w:proofErr w:type="spellEnd"/>
      <w:r w:rsidR="004078CB">
        <w:rPr>
          <w:rFonts w:ascii="Helvetica" w:hAnsi="Helvetica" w:cs="Helvetica"/>
        </w:rPr>
        <w:t xml:space="preserve"> mantle xenoliths</w:t>
      </w:r>
      <w:r w:rsidR="00293A91" w:rsidRPr="00DD18DB">
        <w:rPr>
          <w:rFonts w:ascii="Helvetica" w:hAnsi="Helvetica" w:cs="Helvetica"/>
        </w:rPr>
        <w:t>, t</w:t>
      </w:r>
      <w:r w:rsidR="00566DE1" w:rsidRPr="00DD18DB">
        <w:rPr>
          <w:rFonts w:ascii="Helvetica" w:hAnsi="Helvetica" w:cs="Helvetica"/>
        </w:rPr>
        <w:t xml:space="preserve">he largest part of the lithospheric mantle section in the central Siberian </w:t>
      </w:r>
      <w:proofErr w:type="spellStart"/>
      <w:r w:rsidR="00566DE1" w:rsidRPr="00DD18DB">
        <w:rPr>
          <w:rFonts w:ascii="Helvetica" w:hAnsi="Helvetica" w:cs="Helvetica"/>
        </w:rPr>
        <w:t>craton</w:t>
      </w:r>
      <w:proofErr w:type="spellEnd"/>
      <w:r w:rsidR="00566DE1" w:rsidRPr="00DD18DB">
        <w:rPr>
          <w:rFonts w:ascii="Helvetica" w:hAnsi="Helvetica" w:cs="Helvetica"/>
        </w:rPr>
        <w:t xml:space="preserve"> down to ~180 km </w:t>
      </w:r>
      <w:r w:rsidR="00293A91" w:rsidRPr="00DD18DB">
        <w:rPr>
          <w:rFonts w:ascii="Helvetica" w:hAnsi="Helvetica" w:cs="Helvetica"/>
        </w:rPr>
        <w:t>is</w:t>
      </w:r>
      <w:r w:rsidR="00334BEA" w:rsidRPr="00DD18DB">
        <w:rPr>
          <w:rFonts w:ascii="Helvetica" w:hAnsi="Helvetica" w:cs="Helvetica"/>
        </w:rPr>
        <w:t xml:space="preserve"> </w:t>
      </w:r>
      <w:r w:rsidR="00293A91" w:rsidRPr="00DD18DB">
        <w:rPr>
          <w:rFonts w:ascii="Helvetica" w:hAnsi="Helvetica" w:cs="Helvetica"/>
        </w:rPr>
        <w:t xml:space="preserve">primarily </w:t>
      </w:r>
      <w:r w:rsidRPr="00DD18DB">
        <w:rPr>
          <w:rFonts w:ascii="Helvetica" w:hAnsi="Helvetica" w:cs="Helvetica"/>
        </w:rPr>
        <w:t xml:space="preserve">composed </w:t>
      </w:r>
      <w:r w:rsidR="00566DE1" w:rsidRPr="00DD18DB">
        <w:rPr>
          <w:rFonts w:ascii="Helvetica" w:hAnsi="Helvetica" w:cs="Helvetica"/>
        </w:rPr>
        <w:t>of</w:t>
      </w:r>
      <w:r w:rsidRPr="00DD18DB">
        <w:rPr>
          <w:rFonts w:ascii="Helvetica" w:hAnsi="Helvetica" w:cs="Helvetica"/>
        </w:rPr>
        <w:t xml:space="preserve"> </w:t>
      </w:r>
      <w:r w:rsidR="00566DE1" w:rsidRPr="00DD18DB">
        <w:rPr>
          <w:rFonts w:ascii="Helvetica" w:hAnsi="Helvetica" w:cs="Helvetica"/>
        </w:rPr>
        <w:t xml:space="preserve">coarse, </w:t>
      </w:r>
      <w:r w:rsidRPr="00DD18DB">
        <w:rPr>
          <w:rFonts w:ascii="Helvetica" w:hAnsi="Helvetica" w:cs="Helvetica"/>
        </w:rPr>
        <w:t xml:space="preserve">refractory </w:t>
      </w:r>
      <w:r w:rsidR="00566DE1" w:rsidRPr="00DD18DB">
        <w:rPr>
          <w:rFonts w:ascii="Helvetica" w:hAnsi="Helvetica" w:cs="Helvetica"/>
        </w:rPr>
        <w:t>and relatively cold</w:t>
      </w:r>
      <w:r w:rsidRPr="00DD18DB">
        <w:rPr>
          <w:rFonts w:ascii="Helvetica" w:hAnsi="Helvetica" w:cs="Helvetica"/>
        </w:rPr>
        <w:t xml:space="preserve"> </w:t>
      </w:r>
      <w:proofErr w:type="spellStart"/>
      <w:r w:rsidRPr="00DD18DB">
        <w:rPr>
          <w:rFonts w:ascii="Helvetica" w:hAnsi="Helvetica" w:cs="Helvetica"/>
        </w:rPr>
        <w:t>peridotite</w:t>
      </w:r>
      <w:r w:rsidR="00566DE1" w:rsidRPr="00DD18DB">
        <w:rPr>
          <w:rFonts w:ascii="Helvetica" w:hAnsi="Helvetica" w:cs="Helvetica"/>
        </w:rPr>
        <w:t>s</w:t>
      </w:r>
      <w:proofErr w:type="spellEnd"/>
      <w:r w:rsidRPr="00DD18DB">
        <w:rPr>
          <w:rFonts w:ascii="Helvetica" w:hAnsi="Helvetica" w:cs="Helvetica"/>
        </w:rPr>
        <w:t xml:space="preserve"> with </w:t>
      </w:r>
      <w:r w:rsidR="00566DE1" w:rsidRPr="00DD18DB">
        <w:rPr>
          <w:rFonts w:ascii="Helvetica" w:hAnsi="Helvetica" w:cs="Helvetica"/>
        </w:rPr>
        <w:t xml:space="preserve">low to </w:t>
      </w:r>
      <w:r w:rsidRPr="00DD18DB">
        <w:rPr>
          <w:rFonts w:ascii="Helvetica" w:hAnsi="Helvetica" w:cs="Helvetica"/>
        </w:rPr>
        <w:t xml:space="preserve">moderate </w:t>
      </w:r>
      <w:r w:rsidR="00830F78" w:rsidRPr="00DD18DB">
        <w:rPr>
          <w:rFonts w:ascii="Helvetica" w:hAnsi="Helvetica" w:cs="Helvetica"/>
        </w:rPr>
        <w:t xml:space="preserve">olivine </w:t>
      </w:r>
      <w:r w:rsidRPr="00DD18DB">
        <w:rPr>
          <w:rFonts w:ascii="Helvetica" w:hAnsi="Helvetica" w:cs="Helvetica"/>
        </w:rPr>
        <w:t>water contents</w:t>
      </w:r>
      <w:r w:rsidR="00D276A6" w:rsidRPr="00DD18DB">
        <w:rPr>
          <w:rFonts w:ascii="Helvetica" w:hAnsi="Helvetica" w:cs="Helvetica"/>
        </w:rPr>
        <w:t xml:space="preserve"> of 6±1 to 92±16 ppm</w:t>
      </w:r>
      <w:r w:rsidR="00994CD9" w:rsidRPr="00DD18DB">
        <w:rPr>
          <w:rFonts w:ascii="Helvetica" w:hAnsi="Helvetica" w:cs="Helvetica"/>
        </w:rPr>
        <w:t>. This volumetrically dominant part of the mantle profile</w:t>
      </w:r>
      <w:r w:rsidR="00566DE1" w:rsidRPr="00DD18DB">
        <w:rPr>
          <w:rFonts w:ascii="Helvetica" w:hAnsi="Helvetica" w:cs="Helvetica"/>
        </w:rPr>
        <w:t xml:space="preserve"> </w:t>
      </w:r>
      <w:r w:rsidR="00830F78" w:rsidRPr="00DD18DB">
        <w:rPr>
          <w:rFonts w:ascii="Helvetica" w:hAnsi="Helvetica" w:cs="Helvetica"/>
        </w:rPr>
        <w:t xml:space="preserve">may be </w:t>
      </w:r>
      <w:r w:rsidR="00566DE1" w:rsidRPr="00DD18DB">
        <w:rPr>
          <w:rFonts w:ascii="Helvetica" w:hAnsi="Helvetica" w:cs="Helvetica"/>
        </w:rPr>
        <w:t xml:space="preserve">responsible for the general </w:t>
      </w:r>
      <w:r w:rsidR="00566DE1" w:rsidRPr="00DD18DB">
        <w:rPr>
          <w:rFonts w:ascii="Helvetica" w:hAnsi="Helvetica" w:cs="Helvetica"/>
          <w:color w:val="000000" w:themeColor="text1"/>
        </w:rPr>
        <w:t>buoyancy and strength</w:t>
      </w:r>
      <w:r w:rsidRPr="00DD18DB">
        <w:rPr>
          <w:rFonts w:ascii="Helvetica" w:hAnsi="Helvetica" w:cs="Helvetica"/>
          <w:color w:val="000000" w:themeColor="text1"/>
        </w:rPr>
        <w:t xml:space="preserve"> </w:t>
      </w:r>
      <w:r w:rsidR="00566DE1" w:rsidRPr="00DD18DB">
        <w:rPr>
          <w:rFonts w:ascii="Helvetica" w:hAnsi="Helvetica" w:cs="Helvetica"/>
          <w:color w:val="000000" w:themeColor="text1"/>
        </w:rPr>
        <w:t xml:space="preserve">of the entire </w:t>
      </w:r>
      <w:r w:rsidRPr="00DD18DB">
        <w:rPr>
          <w:rFonts w:ascii="Helvetica" w:hAnsi="Helvetica" w:cs="Helvetica"/>
          <w:color w:val="000000" w:themeColor="text1"/>
        </w:rPr>
        <w:t xml:space="preserve">lithospheric mantle </w:t>
      </w:r>
      <w:r w:rsidR="00566DE1" w:rsidRPr="00DD18DB">
        <w:rPr>
          <w:rFonts w:ascii="Helvetica" w:hAnsi="Helvetica" w:cs="Helvetica"/>
          <w:color w:val="000000" w:themeColor="text1"/>
        </w:rPr>
        <w:t>in the region</w:t>
      </w:r>
      <w:r w:rsidR="00566DE1" w:rsidRPr="00DD18DB">
        <w:rPr>
          <w:rFonts w:ascii="Helvetica" w:hAnsi="Helvetica" w:cs="Helvetica"/>
        </w:rPr>
        <w:t xml:space="preserve">. By comparison, </w:t>
      </w:r>
      <w:r w:rsidR="00994CD9" w:rsidRPr="00DD18DB">
        <w:rPr>
          <w:rFonts w:ascii="Helvetica" w:hAnsi="Helvetica" w:cs="Helvetica"/>
        </w:rPr>
        <w:t xml:space="preserve">the deepest </w:t>
      </w:r>
      <w:proofErr w:type="spellStart"/>
      <w:r w:rsidR="00994CD9" w:rsidRPr="00DD18DB">
        <w:rPr>
          <w:rFonts w:ascii="Helvetica" w:hAnsi="Helvetica" w:cs="Helvetica"/>
        </w:rPr>
        <w:t>p</w:t>
      </w:r>
      <w:r w:rsidRPr="00DD18DB">
        <w:rPr>
          <w:rFonts w:ascii="Helvetica" w:hAnsi="Helvetica" w:cs="Helvetica"/>
        </w:rPr>
        <w:t>eridotites</w:t>
      </w:r>
      <w:proofErr w:type="spellEnd"/>
      <w:r w:rsidR="00973390" w:rsidRPr="00DD18DB">
        <w:rPr>
          <w:rFonts w:ascii="Helvetica" w:hAnsi="Helvetica" w:cs="Helvetica"/>
        </w:rPr>
        <w:t xml:space="preserve"> </w:t>
      </w:r>
      <w:r w:rsidR="00621719">
        <w:rPr>
          <w:rFonts w:ascii="Helvetica" w:hAnsi="Helvetica" w:cs="Helvetica"/>
        </w:rPr>
        <w:t>equilibrat</w:t>
      </w:r>
      <w:r w:rsidR="00973390" w:rsidRPr="00DD18DB">
        <w:rPr>
          <w:rFonts w:ascii="Helvetica" w:hAnsi="Helvetica" w:cs="Helvetica"/>
        </w:rPr>
        <w:t>ed at 180 to 220 km</w:t>
      </w:r>
      <w:r w:rsidRPr="00DD18DB">
        <w:rPr>
          <w:rFonts w:ascii="Helvetica" w:hAnsi="Helvetica" w:cs="Helvetica"/>
        </w:rPr>
        <w:t xml:space="preserve"> </w:t>
      </w:r>
      <w:r w:rsidR="00994CD9" w:rsidRPr="00DD18DB">
        <w:rPr>
          <w:rFonts w:ascii="Helvetica" w:hAnsi="Helvetica" w:cs="Helvetica"/>
        </w:rPr>
        <w:t xml:space="preserve">commonly </w:t>
      </w:r>
      <w:r w:rsidR="00830F78" w:rsidRPr="00DD18DB">
        <w:rPr>
          <w:rFonts w:ascii="Helvetica" w:hAnsi="Helvetica" w:cs="Helvetica"/>
        </w:rPr>
        <w:t xml:space="preserve">record </w:t>
      </w:r>
      <w:r w:rsidRPr="00DD18DB">
        <w:rPr>
          <w:rFonts w:ascii="Helvetica" w:hAnsi="Helvetica" w:cs="Helvetica"/>
          <w:color w:val="000000" w:themeColor="text1"/>
        </w:rPr>
        <w:t>d</w:t>
      </w:r>
      <w:r w:rsidR="00D276A6" w:rsidRPr="00DD18DB">
        <w:rPr>
          <w:rFonts w:ascii="Helvetica" w:hAnsi="Helvetica" w:cs="Helvetica"/>
        </w:rPr>
        <w:t>eformation</w:t>
      </w:r>
      <w:r w:rsidR="00621719">
        <w:rPr>
          <w:rFonts w:ascii="Helvetica" w:hAnsi="Helvetica" w:cs="Helvetica"/>
        </w:rPr>
        <w:t xml:space="preserve"> and </w:t>
      </w:r>
      <w:proofErr w:type="spellStart"/>
      <w:r w:rsidRPr="00DD18DB">
        <w:rPr>
          <w:rFonts w:ascii="Helvetica" w:hAnsi="Helvetica" w:cs="Helvetica"/>
        </w:rPr>
        <w:t>metasomatism</w:t>
      </w:r>
      <w:proofErr w:type="spellEnd"/>
      <w:r w:rsidR="00621719">
        <w:rPr>
          <w:rFonts w:ascii="Helvetica" w:hAnsi="Helvetica" w:cs="Helvetica"/>
        </w:rPr>
        <w:t xml:space="preserve"> locally</w:t>
      </w:r>
      <w:r w:rsidRPr="00DD18DB">
        <w:rPr>
          <w:rFonts w:ascii="Helvetica" w:hAnsi="Helvetica" w:cs="Helvetica"/>
        </w:rPr>
        <w:t xml:space="preserve"> </w:t>
      </w:r>
      <w:r w:rsidR="004811BB" w:rsidRPr="00DD18DB">
        <w:rPr>
          <w:rFonts w:ascii="Helvetica" w:hAnsi="Helvetica" w:cs="Helvetica"/>
        </w:rPr>
        <w:t xml:space="preserve">linked to </w:t>
      </w:r>
      <w:r w:rsidRPr="00DD18DB">
        <w:rPr>
          <w:rFonts w:ascii="Helvetica" w:hAnsi="Helvetica" w:cs="Helvetica"/>
        </w:rPr>
        <w:t>water enrichments</w:t>
      </w:r>
      <w:r w:rsidR="00DD265C" w:rsidRPr="00DD18DB">
        <w:rPr>
          <w:rFonts w:ascii="Helvetica" w:hAnsi="Helvetica" w:cs="Helvetica"/>
        </w:rPr>
        <w:t xml:space="preserve"> </w:t>
      </w:r>
      <w:r w:rsidR="00830F78" w:rsidRPr="00DD18DB">
        <w:rPr>
          <w:rFonts w:ascii="Helvetica" w:hAnsi="Helvetica" w:cs="Helvetica"/>
        </w:rPr>
        <w:t>(</w:t>
      </w:r>
      <w:r w:rsidR="00D276A6" w:rsidRPr="00DD18DB">
        <w:rPr>
          <w:rFonts w:ascii="Helvetica" w:hAnsi="Helvetica" w:cs="Helvetica"/>
        </w:rPr>
        <w:t>up to 323±65 ppm</w:t>
      </w:r>
      <w:r w:rsidR="00830F78" w:rsidRPr="00DD18DB">
        <w:rPr>
          <w:rFonts w:ascii="Helvetica" w:hAnsi="Helvetica" w:cs="Helvetica"/>
        </w:rPr>
        <w:t xml:space="preserve"> H</w:t>
      </w:r>
      <w:r w:rsidR="00830F78" w:rsidRPr="00CE069F">
        <w:rPr>
          <w:rFonts w:ascii="Helvetica" w:hAnsi="Helvetica" w:cs="Helvetica"/>
          <w:vertAlign w:val="subscript"/>
        </w:rPr>
        <w:t>2</w:t>
      </w:r>
      <w:r w:rsidR="00830F78" w:rsidRPr="00DD18DB">
        <w:rPr>
          <w:rFonts w:ascii="Helvetica" w:hAnsi="Helvetica" w:cs="Helvetica"/>
        </w:rPr>
        <w:t>O in olivine)</w:t>
      </w:r>
      <w:r w:rsidR="004811BB" w:rsidRPr="00DD18DB">
        <w:rPr>
          <w:rFonts w:ascii="Helvetica" w:hAnsi="Helvetica" w:cs="Helvetica"/>
        </w:rPr>
        <w:t xml:space="preserve">. The latter probably </w:t>
      </w:r>
      <w:r w:rsidR="004811BB" w:rsidRPr="00DD18DB">
        <w:rPr>
          <w:rFonts w:ascii="Helvetica" w:hAnsi="Helvetica" w:cs="Helvetica"/>
        </w:rPr>
        <w:lastRenderedPageBreak/>
        <w:t>occurred near</w:t>
      </w:r>
      <w:r w:rsidRPr="00DD18DB">
        <w:rPr>
          <w:rFonts w:ascii="Helvetica" w:hAnsi="Helvetica" w:cs="Helvetica"/>
        </w:rPr>
        <w:t xml:space="preserve"> localized shear zones </w:t>
      </w:r>
      <w:r w:rsidR="00994CD9" w:rsidRPr="00DD18DB">
        <w:rPr>
          <w:rFonts w:ascii="Helvetica" w:hAnsi="Helvetica" w:cs="Helvetica"/>
        </w:rPr>
        <w:t xml:space="preserve">above </w:t>
      </w:r>
      <w:r w:rsidRPr="00DD18DB">
        <w:rPr>
          <w:rFonts w:ascii="Helvetica" w:hAnsi="Helvetica" w:cs="Helvetica"/>
        </w:rPr>
        <w:t xml:space="preserve">the lithosphere-asthenosphere </w:t>
      </w:r>
      <w:r w:rsidR="00994CD9" w:rsidRPr="00DD18DB">
        <w:rPr>
          <w:rFonts w:ascii="Helvetica" w:hAnsi="Helvetica" w:cs="Helvetica"/>
        </w:rPr>
        <w:t>boundary in the laterally limited regions</w:t>
      </w:r>
      <w:r w:rsidR="00AB23C9" w:rsidRPr="00DD18DB">
        <w:rPr>
          <w:rFonts w:ascii="Helvetica" w:hAnsi="Helvetica" w:cs="Helvetica"/>
        </w:rPr>
        <w:t xml:space="preserve"> above </w:t>
      </w:r>
      <w:proofErr w:type="spellStart"/>
      <w:r w:rsidR="00AB23C9" w:rsidRPr="00DD18DB">
        <w:rPr>
          <w:rFonts w:ascii="Helvetica" w:hAnsi="Helvetica" w:cs="Helvetica"/>
        </w:rPr>
        <w:t>asthenospheric</w:t>
      </w:r>
      <w:proofErr w:type="spellEnd"/>
      <w:r w:rsidR="00AB23C9" w:rsidRPr="00DD18DB">
        <w:rPr>
          <w:rFonts w:ascii="Helvetica" w:hAnsi="Helvetica" w:cs="Helvetica"/>
        </w:rPr>
        <w:t xml:space="preserve"> </w:t>
      </w:r>
      <w:proofErr w:type="spellStart"/>
      <w:r w:rsidR="00AB23C9" w:rsidRPr="00DD18DB">
        <w:rPr>
          <w:rFonts w:ascii="Helvetica" w:hAnsi="Helvetica" w:cs="Helvetica"/>
        </w:rPr>
        <w:t>upwellings</w:t>
      </w:r>
      <w:proofErr w:type="spellEnd"/>
      <w:r w:rsidR="0029770E" w:rsidRPr="00DD18DB">
        <w:rPr>
          <w:rFonts w:ascii="Helvetica" w:hAnsi="Helvetica" w:cs="Helvetica"/>
        </w:rPr>
        <w:t>.</w:t>
      </w:r>
    </w:p>
    <w:p w14:paraId="42A954E0" w14:textId="77777777" w:rsidR="00B654A9" w:rsidRPr="00DD18DB" w:rsidRDefault="00B654A9" w:rsidP="008E748C">
      <w:pPr>
        <w:spacing w:after="0" w:line="480" w:lineRule="auto"/>
        <w:ind w:right="735"/>
        <w:rPr>
          <w:rFonts w:ascii="Helvetica" w:hAnsi="Helvetica" w:cs="Helvetica"/>
        </w:rPr>
      </w:pPr>
    </w:p>
    <w:p w14:paraId="7529F13C" w14:textId="77777777" w:rsidR="00895441" w:rsidRPr="00DD18DB" w:rsidRDefault="00895441" w:rsidP="008E748C">
      <w:pPr>
        <w:pStyle w:val="Heading1"/>
        <w:spacing w:before="0" w:line="480" w:lineRule="auto"/>
        <w:ind w:right="735"/>
        <w:rPr>
          <w:rFonts w:ascii="Helvetica" w:hAnsi="Helvetica" w:cs="Helvetica"/>
          <w:color w:val="000000" w:themeColor="text1"/>
          <w:sz w:val="22"/>
          <w:szCs w:val="22"/>
        </w:rPr>
      </w:pPr>
      <w:r w:rsidRPr="00DD18DB">
        <w:rPr>
          <w:rFonts w:ascii="Helvetica" w:hAnsi="Helvetica" w:cs="Helvetica"/>
          <w:color w:val="000000" w:themeColor="text1"/>
          <w:sz w:val="22"/>
          <w:szCs w:val="22"/>
        </w:rPr>
        <w:t>Acknowledgements</w:t>
      </w:r>
    </w:p>
    <w:p w14:paraId="65187F29" w14:textId="546E0772" w:rsidR="002E5739" w:rsidRPr="00DD18DB" w:rsidRDefault="00895441" w:rsidP="00A860FE">
      <w:pPr>
        <w:spacing w:after="0" w:line="360" w:lineRule="auto"/>
        <w:ind w:right="735"/>
        <w:rPr>
          <w:rFonts w:ascii="Helvetica" w:hAnsi="Helvetica" w:cs="Helvetica"/>
        </w:rPr>
      </w:pPr>
      <w:r w:rsidRPr="00DD18DB">
        <w:rPr>
          <w:rFonts w:ascii="Helvetica" w:hAnsi="Helvetica" w:cs="Helvetica"/>
        </w:rPr>
        <w:t xml:space="preserve">Collette </w:t>
      </w:r>
      <w:proofErr w:type="spellStart"/>
      <w:r w:rsidRPr="00DD18DB">
        <w:rPr>
          <w:rFonts w:ascii="Helvetica" w:hAnsi="Helvetica" w:cs="Helvetica"/>
        </w:rPr>
        <w:t>Guilbaud</w:t>
      </w:r>
      <w:proofErr w:type="spellEnd"/>
      <w:r w:rsidRPr="00DD18DB">
        <w:rPr>
          <w:rFonts w:ascii="Helvetica" w:hAnsi="Helvetica" w:cs="Helvetica"/>
        </w:rPr>
        <w:t xml:space="preserve"> and Chantal </w:t>
      </w:r>
      <w:proofErr w:type="spellStart"/>
      <w:r w:rsidRPr="00DD18DB">
        <w:rPr>
          <w:rFonts w:ascii="Helvetica" w:hAnsi="Helvetica" w:cs="Helvetica"/>
        </w:rPr>
        <w:t>Perrache</w:t>
      </w:r>
      <w:proofErr w:type="spellEnd"/>
      <w:r w:rsidR="005B12E0" w:rsidRPr="00DD18DB">
        <w:rPr>
          <w:rFonts w:ascii="Helvetica" w:hAnsi="Helvetica" w:cs="Helvetica"/>
        </w:rPr>
        <w:t xml:space="preserve"> are thanked for preparing </w:t>
      </w:r>
      <w:r w:rsidRPr="00DD18DB">
        <w:rPr>
          <w:rFonts w:ascii="Helvetica" w:hAnsi="Helvetica" w:cs="Helvetica"/>
        </w:rPr>
        <w:t>grain mount</w:t>
      </w:r>
      <w:r w:rsidR="005B12E0" w:rsidRPr="00DD18DB">
        <w:rPr>
          <w:rFonts w:ascii="Helvetica" w:hAnsi="Helvetica" w:cs="Helvetica"/>
        </w:rPr>
        <w:t xml:space="preserve">s </w:t>
      </w:r>
      <w:r w:rsidR="00C96559">
        <w:rPr>
          <w:rFonts w:ascii="Helvetica" w:hAnsi="Helvetica" w:cs="Helvetica"/>
        </w:rPr>
        <w:t>in St Etienne. We t</w:t>
      </w:r>
      <w:r w:rsidR="00621719">
        <w:rPr>
          <w:rFonts w:ascii="Helvetica" w:hAnsi="Helvetica" w:cs="Helvetica"/>
        </w:rPr>
        <w:t>hank</w:t>
      </w:r>
      <w:r w:rsidR="00C96559">
        <w:rPr>
          <w:rFonts w:ascii="Helvetica" w:hAnsi="Helvetica" w:cs="Helvetica"/>
        </w:rPr>
        <w:t xml:space="preserve"> D. Frost for providing the program for </w:t>
      </w:r>
      <w:proofErr w:type="spellStart"/>
      <w:r w:rsidR="00C96559">
        <w:rPr>
          <w:rFonts w:ascii="Helvetica" w:hAnsi="Helvetica" w:cs="Helvetica"/>
        </w:rPr>
        <w:t>compution</w:t>
      </w:r>
      <w:proofErr w:type="spellEnd"/>
      <w:r w:rsidR="00C96559">
        <w:rPr>
          <w:rFonts w:ascii="Helvetica" w:hAnsi="Helvetica" w:cs="Helvetica"/>
        </w:rPr>
        <w:t xml:space="preserve"> the fluid compositions</w:t>
      </w:r>
      <w:r w:rsidR="00621719">
        <w:rPr>
          <w:rFonts w:ascii="Helvetica" w:hAnsi="Helvetica" w:cs="Helvetica"/>
        </w:rPr>
        <w:t xml:space="preserve"> and A. </w:t>
      </w:r>
      <w:proofErr w:type="spellStart"/>
      <w:r w:rsidR="00621719">
        <w:rPr>
          <w:rFonts w:ascii="Helvetica" w:hAnsi="Helvetica" w:cs="Helvetica"/>
        </w:rPr>
        <w:t>Sokol</w:t>
      </w:r>
      <w:proofErr w:type="spellEnd"/>
      <w:r w:rsidR="00621719">
        <w:rPr>
          <w:rFonts w:ascii="Helvetica" w:hAnsi="Helvetica" w:cs="Helvetica"/>
        </w:rPr>
        <w:t xml:space="preserve"> for comments on the earlier version of the manuscript</w:t>
      </w:r>
      <w:r w:rsidR="00C96559">
        <w:rPr>
          <w:rFonts w:ascii="Helvetica" w:hAnsi="Helvetica" w:cs="Helvetica"/>
        </w:rPr>
        <w:t xml:space="preserve">. </w:t>
      </w:r>
      <w:r w:rsidR="002239D4" w:rsidRPr="00BB3116">
        <w:rPr>
          <w:rFonts w:ascii="Helvetica" w:hAnsi="Helvetica" w:cs="Helvetica"/>
          <w:color w:val="FF0000"/>
          <w:highlight w:val="yellow"/>
        </w:rPr>
        <w:t>AVG thanks the Ministry of Education and Science of the Russian Federation for support.</w:t>
      </w:r>
      <w:r w:rsidR="003167C0">
        <w:rPr>
          <w:rFonts w:ascii="Helvetica" w:hAnsi="Helvetica" w:cs="Helvetica"/>
          <w:color w:val="FF0000"/>
        </w:rPr>
        <w:t xml:space="preserve"> </w:t>
      </w:r>
      <w:r w:rsidR="00334BEA" w:rsidRPr="00DD18DB">
        <w:rPr>
          <w:rFonts w:ascii="Helvetica" w:hAnsi="Helvetica" w:cs="Helvetica"/>
        </w:rPr>
        <w:t>This work was funded by NSF grant</w:t>
      </w:r>
      <w:r w:rsidR="005B12E0" w:rsidRPr="00DD18DB">
        <w:rPr>
          <w:rFonts w:ascii="Helvetica" w:hAnsi="Helvetica" w:cs="Helvetica"/>
        </w:rPr>
        <w:t>s</w:t>
      </w:r>
      <w:r w:rsidR="00334BEA" w:rsidRPr="00DD18DB">
        <w:rPr>
          <w:rFonts w:ascii="Helvetica" w:hAnsi="Helvetica" w:cs="Helvetica"/>
        </w:rPr>
        <w:t xml:space="preserve"> EAR #1118335 to AHP</w:t>
      </w:r>
      <w:r w:rsidR="00C37E17" w:rsidRPr="00DD18DB">
        <w:rPr>
          <w:rFonts w:ascii="Helvetica" w:hAnsi="Helvetica" w:cs="Helvetica"/>
        </w:rPr>
        <w:t xml:space="preserve"> and EAR </w:t>
      </w:r>
      <w:r w:rsidR="00800176" w:rsidRPr="00DD18DB">
        <w:rPr>
          <w:rFonts w:ascii="Helvetica" w:hAnsi="Helvetica" w:cs="Helvetica"/>
        </w:rPr>
        <w:t>#</w:t>
      </w:r>
      <w:r w:rsidR="00C37E17" w:rsidRPr="00DD18DB">
        <w:rPr>
          <w:rFonts w:ascii="Helvetica" w:hAnsi="Helvetica" w:cs="Helvetica"/>
        </w:rPr>
        <w:t>1118388 to ADB</w:t>
      </w:r>
      <w:r w:rsidR="00334BEA" w:rsidRPr="00DD18DB">
        <w:rPr>
          <w:rFonts w:ascii="Helvetica" w:hAnsi="Helvetica" w:cs="Helvetica"/>
        </w:rPr>
        <w:t>.</w:t>
      </w:r>
      <w:r w:rsidR="004A00B1" w:rsidRPr="00DD18DB">
        <w:rPr>
          <w:rFonts w:ascii="Helvetica" w:hAnsi="Helvetica" w:cs="Helvetica"/>
        </w:rPr>
        <w:t xml:space="preserve"> </w:t>
      </w:r>
      <w:proofErr w:type="gramStart"/>
      <w:r w:rsidR="004A00B1" w:rsidRPr="00DD18DB">
        <w:rPr>
          <w:rFonts w:ascii="Helvetica" w:hAnsi="Helvetica" w:cs="Helvetica"/>
        </w:rPr>
        <w:t xml:space="preserve">Fieldwork at </w:t>
      </w:r>
      <w:proofErr w:type="spellStart"/>
      <w:r w:rsidR="004A00B1" w:rsidRPr="00DD18DB">
        <w:rPr>
          <w:rFonts w:ascii="Helvetica" w:hAnsi="Helvetica" w:cs="Helvetica"/>
        </w:rPr>
        <w:t>Udachnaya</w:t>
      </w:r>
      <w:proofErr w:type="spellEnd"/>
      <w:r w:rsidR="004A00B1" w:rsidRPr="00DD18DB">
        <w:rPr>
          <w:rFonts w:ascii="Helvetica" w:hAnsi="Helvetica" w:cs="Helvetica"/>
        </w:rPr>
        <w:t xml:space="preserve"> and xenolith studies </w:t>
      </w:r>
      <w:r w:rsidR="005B12E0" w:rsidRPr="00DD18DB">
        <w:rPr>
          <w:rFonts w:ascii="Helvetica" w:hAnsi="Helvetica" w:cs="Helvetica"/>
        </w:rPr>
        <w:t>w</w:t>
      </w:r>
      <w:r w:rsidR="00C11601">
        <w:rPr>
          <w:rFonts w:ascii="Helvetica" w:hAnsi="Helvetica" w:cs="Helvetica"/>
        </w:rPr>
        <w:t>ere</w:t>
      </w:r>
      <w:proofErr w:type="gramEnd"/>
      <w:r w:rsidR="004A00B1" w:rsidRPr="00DD18DB">
        <w:rPr>
          <w:rFonts w:ascii="Helvetica" w:hAnsi="Helvetica" w:cs="Helvetica"/>
        </w:rPr>
        <w:t xml:space="preserve"> funded by the</w:t>
      </w:r>
      <w:r w:rsidR="009B2C67">
        <w:rPr>
          <w:rFonts w:ascii="Helvetica" w:hAnsi="Helvetica" w:cs="Helvetica"/>
        </w:rPr>
        <w:t xml:space="preserve"> Russian Foundation for Basic Research (</w:t>
      </w:r>
      <w:r w:rsidR="008C6156">
        <w:rPr>
          <w:rFonts w:ascii="Helvetica" w:hAnsi="Helvetica" w:cs="Helvetica"/>
        </w:rPr>
        <w:t>grants N° 1</w:t>
      </w:r>
      <w:r w:rsidR="00C11601">
        <w:rPr>
          <w:rFonts w:ascii="Helvetica" w:hAnsi="Helvetica" w:cs="Helvetica"/>
        </w:rPr>
        <w:t>1</w:t>
      </w:r>
      <w:r w:rsidR="008C6156">
        <w:rPr>
          <w:rFonts w:ascii="Helvetica" w:hAnsi="Helvetica" w:cs="Helvetica"/>
        </w:rPr>
        <w:t>-05-91060 PICS and N° 1</w:t>
      </w:r>
      <w:r w:rsidR="00C11601">
        <w:rPr>
          <w:rFonts w:ascii="Helvetica" w:hAnsi="Helvetica" w:cs="Helvetica"/>
        </w:rPr>
        <w:t>3</w:t>
      </w:r>
      <w:r w:rsidR="008C6156">
        <w:rPr>
          <w:rFonts w:ascii="Helvetica" w:hAnsi="Helvetica" w:cs="Helvetica"/>
        </w:rPr>
        <w:t>-05-00439</w:t>
      </w:r>
      <w:r w:rsidR="00C11601">
        <w:rPr>
          <w:rFonts w:ascii="Helvetica" w:hAnsi="Helvetica" w:cs="Helvetica"/>
        </w:rPr>
        <w:t>-a</w:t>
      </w:r>
      <w:r w:rsidR="009B2C67">
        <w:rPr>
          <w:rFonts w:ascii="Helvetica" w:hAnsi="Helvetica" w:cs="Helvetica"/>
        </w:rPr>
        <w:t>)</w:t>
      </w:r>
      <w:r w:rsidR="004A00B1" w:rsidRPr="00DD18DB">
        <w:rPr>
          <w:rFonts w:ascii="Helvetica" w:hAnsi="Helvetica" w:cs="Helvetica"/>
        </w:rPr>
        <w:t xml:space="preserve"> and the F</w:t>
      </w:r>
      <w:r w:rsidR="009B2C67">
        <w:rPr>
          <w:rFonts w:ascii="Helvetica" w:hAnsi="Helvetica" w:cs="Helvetica"/>
        </w:rPr>
        <w:t>rench CNRS (PICS grant N° 5812) for collaboration with Russian Academy of Sciences in 2011-2013.</w:t>
      </w:r>
      <w:r w:rsidR="003167C0">
        <w:rPr>
          <w:rFonts w:ascii="Helvetica" w:hAnsi="Helvetica" w:cs="Helvetica"/>
        </w:rPr>
        <w:t xml:space="preserve"> </w:t>
      </w:r>
      <w:r w:rsidR="00B8444C" w:rsidRPr="00C5267A">
        <w:rPr>
          <w:rFonts w:ascii="Helvetica" w:hAnsi="Helvetica" w:cs="Helvetica"/>
          <w:color w:val="FF0000"/>
          <w:highlight w:val="yellow"/>
        </w:rPr>
        <w:t>W</w:t>
      </w:r>
      <w:r w:rsidR="00C5267A" w:rsidRPr="00C5267A">
        <w:rPr>
          <w:rFonts w:ascii="Helvetica" w:hAnsi="Helvetica" w:cs="Helvetica"/>
          <w:color w:val="FF0000"/>
          <w:highlight w:val="yellow"/>
        </w:rPr>
        <w:t>e</w:t>
      </w:r>
      <w:r w:rsidR="00B8444C" w:rsidRPr="00C5267A">
        <w:rPr>
          <w:rFonts w:ascii="Helvetica" w:hAnsi="Helvetica" w:cs="Helvetica"/>
          <w:color w:val="FF0000"/>
          <w:highlight w:val="yellow"/>
        </w:rPr>
        <w:t xml:space="preserve"> are grateful for t</w:t>
      </w:r>
      <w:r w:rsidR="003167C0" w:rsidRPr="00C5267A">
        <w:rPr>
          <w:rFonts w:ascii="Helvetica" w:hAnsi="Helvetica" w:cs="Helvetica"/>
          <w:color w:val="FF0000"/>
          <w:highlight w:val="yellow"/>
        </w:rPr>
        <w:t xml:space="preserve">he constructive comments of two anonymous reviewers and of Kate </w:t>
      </w:r>
      <w:proofErr w:type="spellStart"/>
      <w:proofErr w:type="gramStart"/>
      <w:r w:rsidR="003167C0" w:rsidRPr="00C5267A">
        <w:rPr>
          <w:rFonts w:ascii="Helvetica" w:hAnsi="Helvetica" w:cs="Helvetica"/>
          <w:color w:val="FF0000"/>
          <w:highlight w:val="yellow"/>
        </w:rPr>
        <w:t>Selway</w:t>
      </w:r>
      <w:proofErr w:type="spellEnd"/>
      <w:r w:rsidR="003167C0" w:rsidRPr="00C5267A">
        <w:rPr>
          <w:rFonts w:ascii="Helvetica" w:hAnsi="Helvetica" w:cs="Helvetica"/>
          <w:color w:val="FF0000"/>
          <w:highlight w:val="yellow"/>
        </w:rPr>
        <w:t xml:space="preserve"> </w:t>
      </w:r>
      <w:r w:rsidR="00B8444C" w:rsidRPr="00C5267A">
        <w:rPr>
          <w:rFonts w:ascii="Helvetica" w:hAnsi="Helvetica" w:cs="Helvetica"/>
          <w:color w:val="FF0000"/>
          <w:highlight w:val="yellow"/>
        </w:rPr>
        <w:t>which</w:t>
      </w:r>
      <w:proofErr w:type="gramEnd"/>
      <w:r w:rsidR="00B8444C" w:rsidRPr="00C5267A">
        <w:rPr>
          <w:rFonts w:ascii="Helvetica" w:hAnsi="Helvetica" w:cs="Helvetica"/>
          <w:color w:val="FF0000"/>
          <w:highlight w:val="yellow"/>
        </w:rPr>
        <w:t xml:space="preserve"> </w:t>
      </w:r>
      <w:r w:rsidR="00C5267A" w:rsidRPr="00C5267A">
        <w:rPr>
          <w:rFonts w:ascii="Helvetica" w:hAnsi="Helvetica" w:cs="Helvetica"/>
          <w:color w:val="FF0000"/>
          <w:highlight w:val="yellow"/>
        </w:rPr>
        <w:t>helped greatly</w:t>
      </w:r>
      <w:r w:rsidR="00DD1186" w:rsidRPr="00C5267A">
        <w:rPr>
          <w:rFonts w:ascii="Helvetica" w:hAnsi="Helvetica" w:cs="Helvetica"/>
          <w:color w:val="FF0000"/>
          <w:highlight w:val="yellow"/>
        </w:rPr>
        <w:t xml:space="preserve"> in improving</w:t>
      </w:r>
      <w:r w:rsidR="003167C0" w:rsidRPr="00C5267A">
        <w:rPr>
          <w:rFonts w:ascii="Helvetica" w:hAnsi="Helvetica" w:cs="Helvetica"/>
          <w:color w:val="FF0000"/>
          <w:highlight w:val="yellow"/>
        </w:rPr>
        <w:t xml:space="preserve"> the manuscript.</w:t>
      </w:r>
    </w:p>
    <w:p w14:paraId="77D3252D" w14:textId="77777777" w:rsidR="00A860FE" w:rsidRPr="00DD18DB" w:rsidRDefault="00A860FE" w:rsidP="00A860FE">
      <w:pPr>
        <w:spacing w:after="0" w:line="360" w:lineRule="auto"/>
        <w:ind w:right="735"/>
        <w:rPr>
          <w:rFonts w:ascii="Helvetica" w:hAnsi="Helvetica" w:cs="Helvetica"/>
        </w:rPr>
      </w:pPr>
    </w:p>
    <w:p w14:paraId="7A463504" w14:textId="77777777" w:rsidR="00455DB0" w:rsidRPr="00DD18DB" w:rsidRDefault="000361AC" w:rsidP="008E748C">
      <w:pPr>
        <w:pStyle w:val="Heading1"/>
        <w:spacing w:before="0" w:line="480" w:lineRule="auto"/>
        <w:ind w:right="735"/>
        <w:rPr>
          <w:rFonts w:ascii="Helvetica" w:hAnsi="Helvetica" w:cs="Helvetica"/>
          <w:color w:val="000000" w:themeColor="text1"/>
          <w:sz w:val="22"/>
          <w:szCs w:val="22"/>
        </w:rPr>
      </w:pPr>
      <w:r w:rsidRPr="00DD18DB">
        <w:rPr>
          <w:rFonts w:ascii="Helvetica" w:hAnsi="Helvetica" w:cs="Helvetica"/>
          <w:color w:val="000000" w:themeColor="text1"/>
          <w:sz w:val="22"/>
          <w:szCs w:val="22"/>
        </w:rPr>
        <w:t>References</w:t>
      </w:r>
    </w:p>
    <w:p w14:paraId="3D9F470A" w14:textId="77777777" w:rsidR="00F71035" w:rsidRPr="00F71035" w:rsidRDefault="00A86F11" w:rsidP="00F71035">
      <w:pPr>
        <w:pStyle w:val="EndNoteBibliography"/>
        <w:spacing w:after="0"/>
        <w:ind w:left="720" w:hanging="720"/>
        <w:rPr>
          <w:noProof/>
        </w:rPr>
      </w:pPr>
      <w:r w:rsidRPr="00DD18DB">
        <w:rPr>
          <w:rFonts w:cs="Helvetica"/>
          <w:color w:val="000000"/>
        </w:rPr>
        <w:fldChar w:fldCharType="begin"/>
      </w:r>
      <w:r w:rsidR="00334BEA" w:rsidRPr="00DD18DB">
        <w:rPr>
          <w:rFonts w:cs="Helvetica"/>
          <w:color w:val="000000"/>
        </w:rPr>
        <w:instrText xml:space="preserve"> ADDIN EN.REFLIST </w:instrText>
      </w:r>
      <w:r w:rsidRPr="00DD18DB">
        <w:rPr>
          <w:rFonts w:cs="Helvetica"/>
          <w:color w:val="000000"/>
        </w:rPr>
        <w:fldChar w:fldCharType="separate"/>
      </w:r>
      <w:r w:rsidR="00F71035" w:rsidRPr="00F71035">
        <w:rPr>
          <w:noProof/>
        </w:rPr>
        <w:t>Agashev, A.M. et al., 2013. Metasomatism in lithospheric mantle roots: Constraints from whole-rock and mineral chemical composition of deformed peridotite xenoliths from kimberlite pipe Udachnaya. Lithos, 160–161(0): 201-215.</w:t>
      </w:r>
    </w:p>
    <w:p w14:paraId="6B66F49F" w14:textId="77777777" w:rsidR="00F71035" w:rsidRPr="00F71035" w:rsidRDefault="00F71035" w:rsidP="00F71035">
      <w:pPr>
        <w:pStyle w:val="EndNoteBibliography"/>
        <w:spacing w:after="0"/>
        <w:ind w:left="720" w:hanging="720"/>
        <w:rPr>
          <w:noProof/>
        </w:rPr>
      </w:pPr>
      <w:r w:rsidRPr="00F71035">
        <w:rPr>
          <w:noProof/>
        </w:rPr>
        <w:t>Artemieva, I.M., Mooney, W.D., 2001. Thermal thickness and evolution of Precambrian lithosphere: A global study. Journal of Geophysical Research: Solid Earth, 106(B8): 16387-16414.</w:t>
      </w:r>
    </w:p>
    <w:p w14:paraId="160A9E95" w14:textId="77777777" w:rsidR="00F71035" w:rsidRPr="00F71035" w:rsidRDefault="00F71035" w:rsidP="00F71035">
      <w:pPr>
        <w:pStyle w:val="EndNoteBibliography"/>
        <w:spacing w:after="0"/>
        <w:ind w:left="720" w:hanging="720"/>
        <w:rPr>
          <w:noProof/>
        </w:rPr>
      </w:pPr>
      <w:r w:rsidRPr="00F71035">
        <w:rPr>
          <w:noProof/>
        </w:rPr>
        <w:t>Asimow, P.D., Langmuir, C.H., 2003. The importance of water to oceanic mantle melting regimes. Nature, 421(6925): 815 - 820.</w:t>
      </w:r>
    </w:p>
    <w:p w14:paraId="34647CA2" w14:textId="77777777" w:rsidR="00F71035" w:rsidRPr="00F71035" w:rsidRDefault="00F71035" w:rsidP="00F71035">
      <w:pPr>
        <w:pStyle w:val="EndNoteBibliography"/>
        <w:spacing w:after="0"/>
        <w:ind w:left="720" w:hanging="720"/>
        <w:rPr>
          <w:noProof/>
        </w:rPr>
      </w:pPr>
      <w:r w:rsidRPr="00F71035">
        <w:rPr>
          <w:noProof/>
        </w:rPr>
        <w:t>Aubaud, C., Hauri, E.H., Hirschmann, M.M., 2004. Hydrogen partition coefficients between nominally anhydrous minerals and basaltic melts. Geophys. Res. Lett., 31(20): L20611.</w:t>
      </w:r>
    </w:p>
    <w:p w14:paraId="54BFA25E" w14:textId="77777777" w:rsidR="00F71035" w:rsidRPr="00F71035" w:rsidRDefault="00F71035" w:rsidP="00F71035">
      <w:pPr>
        <w:pStyle w:val="EndNoteBibliography"/>
        <w:spacing w:after="0"/>
        <w:ind w:left="720" w:hanging="720"/>
        <w:rPr>
          <w:noProof/>
        </w:rPr>
      </w:pPr>
      <w:r w:rsidRPr="00F71035">
        <w:rPr>
          <w:noProof/>
        </w:rPr>
        <w:t>Aubaud, C., Hirschmann, M., Withers, A., Hervig, R., 2008. Hydrogen partitioning between melt, clinopyroxene, and garnet at 3 GPa in a hydrous MORB with 6 wt.% H2O. Contributions to Mineralogy and Petrology, 156(5): 607-625.</w:t>
      </w:r>
    </w:p>
    <w:p w14:paraId="3EC0C021" w14:textId="77777777" w:rsidR="00F71035" w:rsidRPr="00F71035" w:rsidRDefault="00F71035" w:rsidP="00F71035">
      <w:pPr>
        <w:pStyle w:val="EndNoteBibliography"/>
        <w:spacing w:after="0"/>
        <w:ind w:left="720" w:hanging="720"/>
        <w:rPr>
          <w:noProof/>
        </w:rPr>
      </w:pPr>
      <w:r w:rsidRPr="00F71035">
        <w:rPr>
          <w:noProof/>
        </w:rPr>
        <w:t>Ballhaus, C., Ronald Frost, B., 1994. The generation of oxidized CO2-bearing basaltic melts from reduced CH4-bearing upper mantle sources. Geochimica et Cosmochimica Acta, 58(22): 4931-4940.</w:t>
      </w:r>
    </w:p>
    <w:p w14:paraId="0138DA55" w14:textId="77777777" w:rsidR="00F71035" w:rsidRPr="00F71035" w:rsidRDefault="00F71035" w:rsidP="00F71035">
      <w:pPr>
        <w:pStyle w:val="EndNoteBibliography"/>
        <w:spacing w:after="0"/>
        <w:ind w:left="720" w:hanging="720"/>
        <w:rPr>
          <w:noProof/>
        </w:rPr>
      </w:pPr>
      <w:r w:rsidRPr="00F71035">
        <w:rPr>
          <w:noProof/>
        </w:rPr>
        <w:t>Baptiste, V., Tommasi, A., Demouchy, S., 2012. Deformation and hydration of the lithospheric mantle beneath the Kaapvaal craton, South Africa. Lithos, 149(0): 31-50.</w:t>
      </w:r>
    </w:p>
    <w:p w14:paraId="4CCFC2C7" w14:textId="77777777" w:rsidR="00F71035" w:rsidRPr="00F71035" w:rsidRDefault="00F71035" w:rsidP="00F71035">
      <w:pPr>
        <w:pStyle w:val="EndNoteBibliography"/>
        <w:spacing w:after="0"/>
        <w:ind w:left="720" w:hanging="720"/>
        <w:rPr>
          <w:noProof/>
        </w:rPr>
      </w:pPr>
      <w:r w:rsidRPr="00F71035">
        <w:rPr>
          <w:noProof/>
        </w:rPr>
        <w:t>Becker, M., Le Roex, A.P., 2006. Geochemistry of South African On- and Off-craton, Group I and Group II Kimberlites: Petrogenesis and Source Region Evolution. Journal of Petrology, 47(4): 673-703.</w:t>
      </w:r>
    </w:p>
    <w:p w14:paraId="0C272EDA" w14:textId="77777777" w:rsidR="00F71035" w:rsidRPr="00F71035" w:rsidRDefault="00F71035" w:rsidP="00F71035">
      <w:pPr>
        <w:pStyle w:val="EndNoteBibliography"/>
        <w:spacing w:after="0"/>
        <w:ind w:left="720" w:hanging="720"/>
        <w:rPr>
          <w:noProof/>
        </w:rPr>
      </w:pPr>
      <w:r w:rsidRPr="00F71035">
        <w:rPr>
          <w:noProof/>
        </w:rPr>
        <w:lastRenderedPageBreak/>
        <w:t>Bell, D.R., Ihinger, P.D., Rossman, G.R., 1995. Quantitative analysis of trace OH in garnet and pyroxenes. American Mineralogist, 80(5-6): 465-474.</w:t>
      </w:r>
    </w:p>
    <w:p w14:paraId="1750634A" w14:textId="77777777" w:rsidR="00F71035" w:rsidRPr="00F71035" w:rsidRDefault="00F71035" w:rsidP="00F71035">
      <w:pPr>
        <w:pStyle w:val="EndNoteBibliography"/>
        <w:spacing w:after="0"/>
        <w:ind w:left="720" w:hanging="720"/>
        <w:rPr>
          <w:noProof/>
        </w:rPr>
      </w:pPr>
      <w:r w:rsidRPr="00F71035">
        <w:rPr>
          <w:noProof/>
        </w:rPr>
        <w:t>Bell, D.R., Moore, R.O., 2004. Deep chemical structure of the southern African mantle from kimberlite megacrysts. South African Journal of Geology, 107(1-2): 59-80.</w:t>
      </w:r>
    </w:p>
    <w:p w14:paraId="03119F82" w14:textId="77777777" w:rsidR="00F71035" w:rsidRPr="00F71035" w:rsidRDefault="00F71035" w:rsidP="00F71035">
      <w:pPr>
        <w:pStyle w:val="EndNoteBibliography"/>
        <w:spacing w:after="0"/>
        <w:ind w:left="720" w:hanging="720"/>
        <w:rPr>
          <w:noProof/>
        </w:rPr>
      </w:pPr>
      <w:r w:rsidRPr="00F71035">
        <w:rPr>
          <w:noProof/>
        </w:rPr>
        <w:t>Bell, D.R., Rossman, G.R., 1992a. The distribution of hydroxyl in garnets from the subcontinental mantle of southern Africa. Contributions to Mineralogy and Petrology, 111(2): 161-178.</w:t>
      </w:r>
    </w:p>
    <w:p w14:paraId="51F73F23" w14:textId="77777777" w:rsidR="00F71035" w:rsidRPr="00F71035" w:rsidRDefault="00F71035" w:rsidP="00F71035">
      <w:pPr>
        <w:pStyle w:val="EndNoteBibliography"/>
        <w:spacing w:after="0"/>
        <w:ind w:left="720" w:hanging="720"/>
        <w:rPr>
          <w:noProof/>
        </w:rPr>
      </w:pPr>
      <w:r w:rsidRPr="00F71035">
        <w:rPr>
          <w:noProof/>
        </w:rPr>
        <w:t>Bell, D.R., Rossman, G.R., 1992b. Water in Earth`s Mantle: The Role of Nominally Anhydrous Minerals. Science, 255(5050): 1391-1396.</w:t>
      </w:r>
    </w:p>
    <w:p w14:paraId="46B15ADB" w14:textId="77777777" w:rsidR="00F71035" w:rsidRPr="00F71035" w:rsidRDefault="00F71035" w:rsidP="00F71035">
      <w:pPr>
        <w:pStyle w:val="EndNoteBibliography"/>
        <w:spacing w:after="0"/>
        <w:ind w:left="720" w:hanging="720"/>
        <w:rPr>
          <w:noProof/>
        </w:rPr>
      </w:pPr>
      <w:r w:rsidRPr="00F71035">
        <w:rPr>
          <w:noProof/>
        </w:rPr>
        <w:t>Bell, D.R., Rossman, G.R., Maldener, J., Endisch, D., Rauch, F., 2003. Hydroxide in olivine: A quantitative determination of the absolute amount and calibration of the IR spectrum. J. Geophys. Res., 108(B2): 2105.</w:t>
      </w:r>
    </w:p>
    <w:p w14:paraId="59C3D858" w14:textId="77777777" w:rsidR="00F71035" w:rsidRPr="00F71035" w:rsidRDefault="00F71035" w:rsidP="00F71035">
      <w:pPr>
        <w:pStyle w:val="EndNoteBibliography"/>
        <w:spacing w:after="0"/>
        <w:ind w:left="720" w:hanging="720"/>
        <w:rPr>
          <w:noProof/>
        </w:rPr>
      </w:pPr>
      <w:r w:rsidRPr="00F71035">
        <w:rPr>
          <w:noProof/>
        </w:rPr>
        <w:t>Bell, D.R., ROSSMAN, G.R., MOORE, R.O., 2004. Abundance and Partitioning of OH in a High-pressure Magmatic System: Megacrysts from the Monastery Kimberlite, South Africa. J. Petrology, 45(8): 1539-1564.</w:t>
      </w:r>
    </w:p>
    <w:p w14:paraId="03E5A172" w14:textId="77777777" w:rsidR="00F71035" w:rsidRPr="00F71035" w:rsidRDefault="00F71035" w:rsidP="00F71035">
      <w:pPr>
        <w:pStyle w:val="EndNoteBibliography"/>
        <w:spacing w:after="0"/>
        <w:ind w:left="720" w:hanging="720"/>
        <w:rPr>
          <w:noProof/>
        </w:rPr>
      </w:pPr>
      <w:r w:rsidRPr="00F71035">
        <w:rPr>
          <w:noProof/>
        </w:rPr>
        <w:t>Belonoshko, A.B., Saxena, S.K., 1992. A UNIFIED EQUATION OF STATE FOR FLUIDS OF C-H-O-N-S-AR COMPOSITION AND THEIR MIXTURES UP TO VERY HIGH-TEMPERATURES AND PRESSURES. Geochimica Et Cosmochimica Acta, 56(10): 3611-3626.</w:t>
      </w:r>
    </w:p>
    <w:p w14:paraId="6670C201" w14:textId="77777777" w:rsidR="00F71035" w:rsidRPr="00F71035" w:rsidRDefault="00F71035" w:rsidP="00F71035">
      <w:pPr>
        <w:pStyle w:val="EndNoteBibliography"/>
        <w:spacing w:after="0"/>
        <w:ind w:left="720" w:hanging="720"/>
        <w:rPr>
          <w:noProof/>
        </w:rPr>
      </w:pPr>
      <w:r w:rsidRPr="00F71035">
        <w:rPr>
          <w:noProof/>
        </w:rPr>
        <w:t>Bernstein, S., Kelemen, P.B., Brooks, C.K., 1998. Depleted spinel harzburgite xenoliths in Tertiary dykes from East Greenland: restites from high degree melting. Earth Planet. Sci. Lett., 154(1-4): 219-233.</w:t>
      </w:r>
    </w:p>
    <w:p w14:paraId="63F70436" w14:textId="77777777" w:rsidR="00F71035" w:rsidRPr="00F71035" w:rsidRDefault="00F71035" w:rsidP="00F71035">
      <w:pPr>
        <w:pStyle w:val="EndNoteBibliography"/>
        <w:spacing w:after="0"/>
        <w:ind w:left="720" w:hanging="720"/>
        <w:rPr>
          <w:noProof/>
        </w:rPr>
      </w:pPr>
      <w:r w:rsidRPr="00F71035">
        <w:rPr>
          <w:noProof/>
        </w:rPr>
        <w:t>Bodnar, R.J. et al., 2013. Whole Earth geohydrologic cycle, from the clouds to the core: the distribution of water in the dynamic Earth system. Geol. Soc. Am. Spec. Paper, 500: 431-461.</w:t>
      </w:r>
    </w:p>
    <w:p w14:paraId="6754496B" w14:textId="77777777" w:rsidR="00F71035" w:rsidRPr="00F71035" w:rsidRDefault="00F71035" w:rsidP="00F71035">
      <w:pPr>
        <w:pStyle w:val="EndNoteBibliography"/>
        <w:spacing w:after="0"/>
        <w:ind w:left="720" w:hanging="720"/>
        <w:rPr>
          <w:noProof/>
        </w:rPr>
      </w:pPr>
      <w:r w:rsidRPr="00F71035">
        <w:rPr>
          <w:noProof/>
        </w:rPr>
        <w:t>Boyd, F.R., 1989. Compositional distinction between oceanic and cratonic lithosphere. Earth Planet. Sci. Lett., 96: 15-26.</w:t>
      </w:r>
    </w:p>
    <w:p w14:paraId="774DC986" w14:textId="77777777" w:rsidR="00F71035" w:rsidRPr="00F71035" w:rsidRDefault="00F71035" w:rsidP="00F71035">
      <w:pPr>
        <w:pStyle w:val="EndNoteBibliography"/>
        <w:spacing w:after="0"/>
        <w:ind w:left="720" w:hanging="720"/>
        <w:rPr>
          <w:noProof/>
        </w:rPr>
      </w:pPr>
      <w:r w:rsidRPr="00F71035">
        <w:rPr>
          <w:noProof/>
        </w:rPr>
        <w:t>Boyd, F.R., 1998. The origin of cratonic peridotites: a major element approach. Internatl. Geol. Rev., 40(9): 755-764.</w:t>
      </w:r>
    </w:p>
    <w:p w14:paraId="6C7DE90F" w14:textId="77777777" w:rsidR="00F71035" w:rsidRPr="00F71035" w:rsidRDefault="00F71035" w:rsidP="00F71035">
      <w:pPr>
        <w:pStyle w:val="EndNoteBibliography"/>
        <w:spacing w:after="0"/>
        <w:ind w:left="720" w:hanging="720"/>
        <w:rPr>
          <w:noProof/>
        </w:rPr>
      </w:pPr>
      <w:r w:rsidRPr="00F71035">
        <w:rPr>
          <w:noProof/>
        </w:rPr>
        <w:t>Boyd, F.R. et al., 1997. Composition of the Siberian cratonic mantle: evidence from Udachnaya peridotite xenoliths. Contrib. Mineral. Petrol., 128: 228-246.</w:t>
      </w:r>
    </w:p>
    <w:p w14:paraId="354668DA" w14:textId="77777777" w:rsidR="00F71035" w:rsidRPr="00F71035" w:rsidRDefault="00F71035" w:rsidP="00F71035">
      <w:pPr>
        <w:pStyle w:val="EndNoteBibliography"/>
        <w:spacing w:after="0"/>
        <w:ind w:left="720" w:hanging="720"/>
        <w:rPr>
          <w:noProof/>
        </w:rPr>
      </w:pPr>
      <w:r w:rsidRPr="00F71035">
        <w:rPr>
          <w:noProof/>
        </w:rPr>
        <w:t>Brey, G.P., Köhler, T., 1990. Geothermobarometry in four-phase lherzolites II. New thermobarometers, and practical assessment of existing thermobarometers. J. Petrol., 31: 1353-1378.</w:t>
      </w:r>
    </w:p>
    <w:p w14:paraId="2792C2E8" w14:textId="77777777" w:rsidR="00F71035" w:rsidRPr="00F71035" w:rsidRDefault="00F71035" w:rsidP="00F71035">
      <w:pPr>
        <w:pStyle w:val="EndNoteBibliography"/>
        <w:spacing w:after="0"/>
        <w:ind w:left="720" w:hanging="720"/>
        <w:rPr>
          <w:noProof/>
        </w:rPr>
      </w:pPr>
      <w:r w:rsidRPr="00F71035">
        <w:rPr>
          <w:noProof/>
        </w:rPr>
        <w:t>Canil, D., 2004. Mildly incompatible elements in peridotites and the origins of mantle lithosphere. Lithos, 77(1-4): 375-393.</w:t>
      </w:r>
    </w:p>
    <w:p w14:paraId="35ADD5CA" w14:textId="77777777" w:rsidR="00F71035" w:rsidRPr="00F71035" w:rsidRDefault="00F71035" w:rsidP="00F71035">
      <w:pPr>
        <w:pStyle w:val="EndNoteBibliography"/>
        <w:spacing w:after="0"/>
        <w:ind w:left="720" w:hanging="720"/>
        <w:rPr>
          <w:noProof/>
        </w:rPr>
      </w:pPr>
      <w:r w:rsidRPr="00F71035">
        <w:rPr>
          <w:noProof/>
        </w:rPr>
        <w:t>Canil, D., Fedortchouk, Y., 1999. Garnet dissolution and the emplacement of kimberlites. Earth and Planetary Science Letters, 167(3–4): 227-237.</w:t>
      </w:r>
    </w:p>
    <w:p w14:paraId="1C3BE274" w14:textId="77777777" w:rsidR="00F71035" w:rsidRPr="00F71035" w:rsidRDefault="00F71035" w:rsidP="00F71035">
      <w:pPr>
        <w:pStyle w:val="EndNoteBibliography"/>
        <w:spacing w:after="0"/>
        <w:ind w:left="720" w:hanging="720"/>
        <w:rPr>
          <w:noProof/>
        </w:rPr>
      </w:pPr>
      <w:r w:rsidRPr="00F71035">
        <w:rPr>
          <w:noProof/>
        </w:rPr>
        <w:t>Carlson, R.W., 2005. Application of the Pt–Re–Os isotopic systems to mantle geochemistry and geochronology. Lithos, 82(3-4): 249-272.</w:t>
      </w:r>
    </w:p>
    <w:p w14:paraId="6BE0EC06" w14:textId="77777777" w:rsidR="00F71035" w:rsidRPr="00F71035" w:rsidRDefault="00F71035" w:rsidP="00F71035">
      <w:pPr>
        <w:pStyle w:val="EndNoteBibliography"/>
        <w:spacing w:after="0"/>
        <w:ind w:left="720" w:hanging="720"/>
        <w:rPr>
          <w:noProof/>
        </w:rPr>
      </w:pPr>
      <w:r w:rsidRPr="00F71035">
        <w:rPr>
          <w:noProof/>
        </w:rPr>
        <w:t>Carlson, R.W. et al., 1999. Re-Os systematics of lithosphere peridotites: implications for lithosphere formation and preservation. In: Gurney, J.J., Gurney, J.L., Pascoe, M.D., Richardson, S.H. (Eds.), Proc. 7th Internatl. Kimberlite Conf. RedRoof Design, Cape Town, pp. 99-108.</w:t>
      </w:r>
    </w:p>
    <w:p w14:paraId="50AF0E90" w14:textId="77777777" w:rsidR="00F71035" w:rsidRPr="00F71035" w:rsidRDefault="00F71035" w:rsidP="00F71035">
      <w:pPr>
        <w:pStyle w:val="EndNoteBibliography"/>
        <w:spacing w:after="0"/>
        <w:ind w:left="720" w:hanging="720"/>
        <w:rPr>
          <w:noProof/>
        </w:rPr>
      </w:pPr>
      <w:r w:rsidRPr="00F71035">
        <w:rPr>
          <w:noProof/>
        </w:rPr>
        <w:t>Chen, S., Hiraga, T., Kohlstedt, D.L., 2006. Water weakening of clinopyroxene in the dislocation creep regime. J. Geophys. Res., 111(B8): B08203.</w:t>
      </w:r>
    </w:p>
    <w:p w14:paraId="32A878CA" w14:textId="77777777" w:rsidR="00F71035" w:rsidRPr="00F71035" w:rsidRDefault="00F71035" w:rsidP="00F71035">
      <w:pPr>
        <w:pStyle w:val="EndNoteBibliography"/>
        <w:spacing w:after="0"/>
        <w:ind w:left="720" w:hanging="720"/>
        <w:rPr>
          <w:noProof/>
        </w:rPr>
      </w:pPr>
      <w:r w:rsidRPr="00F71035">
        <w:rPr>
          <w:noProof/>
        </w:rPr>
        <w:t xml:space="preserve">Danyushevsky, L.V., Eggins, S.M., Fallon, T.J., D.M., C., 2000. H2O Abundance in Depleted to Moderately Enriched Mid-ocean Ridge Magmas; Part I: Incompatible Behaviour, </w:t>
      </w:r>
      <w:r w:rsidRPr="00F71035">
        <w:rPr>
          <w:noProof/>
        </w:rPr>
        <w:lastRenderedPageBreak/>
        <w:t>Implications for Mantle Storage, and Origin of Regional Variations. Journal of Petrology, 41(8): 1329-1364.</w:t>
      </w:r>
    </w:p>
    <w:p w14:paraId="4996000D" w14:textId="77777777" w:rsidR="00F71035" w:rsidRPr="00F71035" w:rsidRDefault="00F71035" w:rsidP="00F71035">
      <w:pPr>
        <w:pStyle w:val="EndNoteBibliography"/>
        <w:spacing w:after="0"/>
        <w:ind w:left="720" w:hanging="720"/>
        <w:rPr>
          <w:noProof/>
        </w:rPr>
      </w:pPr>
      <w:r w:rsidRPr="00F71035">
        <w:rPr>
          <w:noProof/>
        </w:rPr>
        <w:t>de Wit, M.J., al., e., 1992. Formation of an Archean continent. Nature, 357: 553-562.</w:t>
      </w:r>
    </w:p>
    <w:p w14:paraId="51EA0913" w14:textId="77777777" w:rsidR="00F71035" w:rsidRPr="00F71035" w:rsidRDefault="00F71035" w:rsidP="00F71035">
      <w:pPr>
        <w:pStyle w:val="EndNoteBibliography"/>
        <w:spacing w:after="0"/>
        <w:ind w:left="720" w:hanging="720"/>
        <w:rPr>
          <w:noProof/>
        </w:rPr>
      </w:pPr>
      <w:r w:rsidRPr="00F71035">
        <w:rPr>
          <w:noProof/>
        </w:rPr>
        <w:t>Demouchy, S., 2010. Hydrogen diffusion in spinel grain boundaries and consequences for chemical homogenization in hydrous peridotite. Contributions to Mineralogy and Petrology, 160(6): 887-898.</w:t>
      </w:r>
    </w:p>
    <w:p w14:paraId="160DB5EC" w14:textId="77777777" w:rsidR="00F71035" w:rsidRPr="00F71035" w:rsidRDefault="00F71035" w:rsidP="00F71035">
      <w:pPr>
        <w:pStyle w:val="EndNoteBibliography"/>
        <w:spacing w:after="0"/>
        <w:ind w:left="720" w:hanging="720"/>
        <w:rPr>
          <w:noProof/>
        </w:rPr>
      </w:pPr>
      <w:r w:rsidRPr="00F71035">
        <w:rPr>
          <w:noProof/>
        </w:rPr>
        <w:t>Demouchy, S., Jacobsen, S.D., Gaillard, F., Stern, C.R., 2006. Rapid magma ascent recorded by water diffusion profiles in mantle olivine. Geology, 34(6): 429-432.</w:t>
      </w:r>
    </w:p>
    <w:p w14:paraId="0ABCA5D6" w14:textId="77777777" w:rsidR="00F71035" w:rsidRPr="00F71035" w:rsidRDefault="00F71035" w:rsidP="00F71035">
      <w:pPr>
        <w:pStyle w:val="EndNoteBibliography"/>
        <w:spacing w:after="0"/>
        <w:ind w:left="720" w:hanging="720"/>
        <w:rPr>
          <w:noProof/>
        </w:rPr>
      </w:pPr>
      <w:r w:rsidRPr="00F71035">
        <w:rPr>
          <w:noProof/>
        </w:rPr>
        <w:t>Demouchy, S., Mackwell, S., 2003. Water diffusion in synthetic iron-free forsterite. Physics and Chemistry of Minerals, 30(8): 486-494.</w:t>
      </w:r>
    </w:p>
    <w:p w14:paraId="6F292CA4" w14:textId="77777777" w:rsidR="00F71035" w:rsidRPr="00F71035" w:rsidRDefault="00F71035" w:rsidP="00F71035">
      <w:pPr>
        <w:pStyle w:val="EndNoteBibliography"/>
        <w:spacing w:after="0"/>
        <w:ind w:left="720" w:hanging="720"/>
        <w:rPr>
          <w:noProof/>
        </w:rPr>
      </w:pPr>
      <w:r w:rsidRPr="00F71035">
        <w:rPr>
          <w:noProof/>
        </w:rPr>
        <w:t>Demouchy, S., Mackwell, S., 2006. Mechanisms of hydrogen incorporation and diffusion in iron-bearing olivine. Physics and Chemistry of Minerals, 33(5): 347.</w:t>
      </w:r>
    </w:p>
    <w:p w14:paraId="7350E69D" w14:textId="77777777" w:rsidR="00F71035" w:rsidRPr="00F71035" w:rsidRDefault="00F71035" w:rsidP="00F71035">
      <w:pPr>
        <w:pStyle w:val="EndNoteBibliography"/>
        <w:spacing w:after="0"/>
        <w:ind w:left="720" w:hanging="720"/>
        <w:rPr>
          <w:noProof/>
        </w:rPr>
      </w:pPr>
      <w:r w:rsidRPr="00F71035">
        <w:rPr>
          <w:noProof/>
        </w:rPr>
        <w:t>Dixon, J.E., Clague, D.A., Wallace, P., Poreda, R., 1997. Volatiles in alkalic basalts from the North Arch volcanic field, Hawaii: extensive degassing of deep submarine-erupted alkalic series lavas. J. Petrol., 38(7): 911-939.</w:t>
      </w:r>
    </w:p>
    <w:p w14:paraId="7257E623" w14:textId="77777777" w:rsidR="00F71035" w:rsidRPr="00F71035" w:rsidRDefault="00F71035" w:rsidP="00F71035">
      <w:pPr>
        <w:pStyle w:val="EndNoteBibliography"/>
        <w:spacing w:after="0"/>
        <w:ind w:left="720" w:hanging="720"/>
        <w:rPr>
          <w:noProof/>
        </w:rPr>
      </w:pPr>
      <w:r w:rsidRPr="00F71035">
        <w:rPr>
          <w:noProof/>
        </w:rPr>
        <w:t>Dixon, J.E., Clague, D.C., 2001. Volatiles in Basaltic Glasses from Loihi Seamount, Hawaii: Evidence for a Relatively Dry Plume Component. Journal of Petrology, 42(3): 627-654.</w:t>
      </w:r>
    </w:p>
    <w:p w14:paraId="6E03E145" w14:textId="77777777" w:rsidR="00F71035" w:rsidRPr="00F71035" w:rsidRDefault="00F71035" w:rsidP="00F71035">
      <w:pPr>
        <w:pStyle w:val="EndNoteBibliography"/>
        <w:spacing w:after="0"/>
        <w:ind w:left="720" w:hanging="720"/>
        <w:rPr>
          <w:noProof/>
        </w:rPr>
      </w:pPr>
      <w:r w:rsidRPr="00F71035">
        <w:rPr>
          <w:noProof/>
        </w:rPr>
        <w:t>Dixon, J.E., Dixon, T.H., Bell, D.R., Malservisi, R., 2004. Lateral variation in upper mantle viscosity: role of water. Earth Planet. Sci. Lett., 222(2): 451-467.</w:t>
      </w:r>
    </w:p>
    <w:p w14:paraId="0722E720" w14:textId="77777777" w:rsidR="00F71035" w:rsidRPr="00F71035" w:rsidRDefault="00F71035" w:rsidP="00F71035">
      <w:pPr>
        <w:pStyle w:val="EndNoteBibliography"/>
        <w:spacing w:after="0"/>
        <w:ind w:left="720" w:hanging="720"/>
        <w:rPr>
          <w:noProof/>
        </w:rPr>
      </w:pPr>
      <w:r w:rsidRPr="00F71035">
        <w:rPr>
          <w:noProof/>
        </w:rPr>
        <w:t>Dixon, J.E., Stolper, E., Delaney, J.R., 1988. Infrared spectroscopic measurements of CO2 and H2O in Juan de Fuca Ridge basaltic glasses. Earth and Planetary Science Letters, 90(1): 87-104.</w:t>
      </w:r>
    </w:p>
    <w:p w14:paraId="6D63F277" w14:textId="77777777" w:rsidR="00F71035" w:rsidRPr="00F71035" w:rsidRDefault="00F71035" w:rsidP="00F71035">
      <w:pPr>
        <w:pStyle w:val="EndNoteBibliography"/>
        <w:spacing w:after="0"/>
        <w:ind w:left="720" w:hanging="720"/>
        <w:rPr>
          <w:noProof/>
        </w:rPr>
      </w:pPr>
      <w:r w:rsidRPr="00F71035">
        <w:rPr>
          <w:noProof/>
        </w:rPr>
        <w:t>Dobson, P., Skogby, H., Rossman, G., 1995. Water in boninite glass and coexisting orthopyroxene: concentration and partitioning. Contributions to Mineralogy and Petrology, 118(4): 414-419.</w:t>
      </w:r>
    </w:p>
    <w:p w14:paraId="075A7AB6" w14:textId="77777777" w:rsidR="00F71035" w:rsidRPr="00F71035" w:rsidRDefault="00F71035" w:rsidP="00F71035">
      <w:pPr>
        <w:pStyle w:val="EndNoteBibliography"/>
        <w:spacing w:after="0"/>
        <w:ind w:left="720" w:hanging="720"/>
        <w:rPr>
          <w:noProof/>
        </w:rPr>
      </w:pPr>
      <w:r w:rsidRPr="00F71035">
        <w:rPr>
          <w:noProof/>
        </w:rPr>
        <w:t>Doucet, L., Ionov, D., Golovin, A., 2013. The origin of coarse garnet peridotites in cratonic lithosphere: new data on xenoliths from the Udachnaya kimberlite, central Siberia. Contributions to Mineralogy and Petrology: 1-18.</w:t>
      </w:r>
    </w:p>
    <w:p w14:paraId="10870A41" w14:textId="77777777" w:rsidR="00F71035" w:rsidRPr="00F71035" w:rsidRDefault="00F71035" w:rsidP="00F71035">
      <w:pPr>
        <w:pStyle w:val="EndNoteBibliography"/>
        <w:spacing w:after="0"/>
        <w:ind w:left="720" w:hanging="720"/>
        <w:rPr>
          <w:noProof/>
        </w:rPr>
      </w:pPr>
      <w:r w:rsidRPr="00F71035">
        <w:rPr>
          <w:noProof/>
        </w:rPr>
        <w:t>Doucet, L.S., Ionov, D.A., Golovin, A.V., Pokhilenko, N.P., 2012. Depth, degrees and tectonic settings of mantle melting during craton formation: inferences from major and trace element compositions of spinel harzburgite xenoliths from the Udachnaya kimberlite, central Siberia. Earth Planet. Sci. Lett., 359–360(0): 206-218.</w:t>
      </w:r>
    </w:p>
    <w:p w14:paraId="696A3B33" w14:textId="77777777" w:rsidR="00F71035" w:rsidRPr="00F71035" w:rsidRDefault="00F71035" w:rsidP="00F71035">
      <w:pPr>
        <w:pStyle w:val="EndNoteBibliography"/>
        <w:spacing w:after="0"/>
        <w:ind w:left="720" w:hanging="720"/>
        <w:rPr>
          <w:noProof/>
        </w:rPr>
      </w:pPr>
      <w:r w:rsidRPr="00F71035">
        <w:rPr>
          <w:noProof/>
        </w:rPr>
        <w:t>Downes, P.J., Wartho, J.-A., Griffin, B.J., 2006. Magmatic Evolution and Ascent History of the Aries Micaceous Kimberlite, Central Kimberley Basin, Western Australia: Evidence from Zoned Phlogopite Phenocrysts, and UV Laser 40Ar/39Ar Analysis of Phlogopite–Biotite. Journal of Petrology, 47(9): 1751-1783.</w:t>
      </w:r>
    </w:p>
    <w:p w14:paraId="76928286" w14:textId="77777777" w:rsidR="00F71035" w:rsidRPr="00F71035" w:rsidRDefault="00F71035" w:rsidP="00F71035">
      <w:pPr>
        <w:pStyle w:val="EndNoteBibliography"/>
        <w:spacing w:after="0"/>
        <w:ind w:left="720" w:hanging="720"/>
        <w:rPr>
          <w:noProof/>
        </w:rPr>
      </w:pPr>
      <w:r w:rsidRPr="00F71035">
        <w:rPr>
          <w:noProof/>
        </w:rPr>
        <w:t>Dvir, O., Pettke, T., Fumagalli, P., Kessel, R., 2011. Fluids in the peridotite–water system up to 6 GPa and 800°C: new experimental constrains on dehydration reactions. Contributions to Mineralogy and Petrology, 161(6): 829-844.</w:t>
      </w:r>
    </w:p>
    <w:p w14:paraId="591A254D" w14:textId="77777777" w:rsidR="00F71035" w:rsidRPr="00F71035" w:rsidRDefault="00F71035" w:rsidP="00F71035">
      <w:pPr>
        <w:pStyle w:val="EndNoteBibliography"/>
        <w:spacing w:after="0"/>
        <w:ind w:left="720" w:hanging="720"/>
        <w:rPr>
          <w:noProof/>
        </w:rPr>
      </w:pPr>
      <w:r w:rsidRPr="00F71035">
        <w:rPr>
          <w:noProof/>
        </w:rPr>
        <w:t>Fei, H., Wiedenbeck, M., Yamazaki, D., Katsura, T., 2013. Small effect of water on upper-mantle rheology based on silicon self-diffusion coefficients. Nature, 498(7453): 213-215.</w:t>
      </w:r>
    </w:p>
    <w:p w14:paraId="2BB3EADD" w14:textId="77777777" w:rsidR="00F71035" w:rsidRPr="00F71035" w:rsidRDefault="00F71035" w:rsidP="00F71035">
      <w:pPr>
        <w:pStyle w:val="EndNoteBibliography"/>
        <w:spacing w:after="0"/>
        <w:ind w:left="720" w:hanging="720"/>
        <w:rPr>
          <w:noProof/>
        </w:rPr>
      </w:pPr>
      <w:r w:rsidRPr="00F71035">
        <w:rPr>
          <w:noProof/>
        </w:rPr>
        <w:t>Fleming, K., Martinec, Z., Wolf, D., 2007. Glacial-isostatic Adjustment and the Viscosity Structure Underlying the Vatnajökull Ice Cap, Iceland. Pure and Applied Geophysics, 164(4): 751-768.</w:t>
      </w:r>
    </w:p>
    <w:p w14:paraId="03DF1A3D" w14:textId="77777777" w:rsidR="00F71035" w:rsidRPr="00F71035" w:rsidRDefault="00F71035" w:rsidP="00F71035">
      <w:pPr>
        <w:pStyle w:val="EndNoteBibliography"/>
        <w:spacing w:after="0"/>
        <w:ind w:left="720" w:hanging="720"/>
        <w:rPr>
          <w:noProof/>
        </w:rPr>
      </w:pPr>
      <w:r w:rsidRPr="00F71035">
        <w:rPr>
          <w:noProof/>
        </w:rPr>
        <w:t>Frost, D.J., McCammon, C.A., 2008. The Redox State of Earth's Mantle. Annual Review of Earth and Planetary Sciences, 36(doi:10.1146/annurev.earth.36.031207.124322): 389-420.</w:t>
      </w:r>
    </w:p>
    <w:p w14:paraId="2EF53FB1" w14:textId="77777777" w:rsidR="00F71035" w:rsidRPr="00F71035" w:rsidRDefault="00F71035" w:rsidP="00F71035">
      <w:pPr>
        <w:pStyle w:val="EndNoteBibliography"/>
        <w:spacing w:after="0"/>
        <w:ind w:left="720" w:hanging="720"/>
        <w:rPr>
          <w:noProof/>
        </w:rPr>
      </w:pPr>
      <w:r w:rsidRPr="00F71035">
        <w:rPr>
          <w:noProof/>
        </w:rPr>
        <w:t xml:space="preserve">Fullea, J., Muller, M.R., Jones, A.G., 2011. Electrical conductivity of continental lithospheric mantle from integrated geophysical and petrological modeling: Application to the </w:t>
      </w:r>
      <w:r w:rsidRPr="00F71035">
        <w:rPr>
          <w:noProof/>
        </w:rPr>
        <w:lastRenderedPageBreak/>
        <w:t>Kaapvaal Craton and Rehoboth Terrane, southern Africa. Journal of Geophysical Research: Solid Earth, 116(B10): B10202.</w:t>
      </w:r>
    </w:p>
    <w:p w14:paraId="6E4AE173" w14:textId="77777777" w:rsidR="00F71035" w:rsidRPr="00F71035" w:rsidRDefault="00F71035" w:rsidP="00F71035">
      <w:pPr>
        <w:pStyle w:val="EndNoteBibliography"/>
        <w:spacing w:after="0"/>
        <w:ind w:left="720" w:hanging="720"/>
        <w:rPr>
          <w:noProof/>
        </w:rPr>
      </w:pPr>
      <w:r w:rsidRPr="00F71035">
        <w:rPr>
          <w:noProof/>
        </w:rPr>
        <w:t>Ghiorso, M.S., Hirschmann, M.M., Reiners, P.W., Kress, V.C., III, 2002. The pMELTS: A revision of MELTS for improved calculation of phase relations and major element partitioning related to partial melting of the mantle to 3 GPa. Geochem. Geophys. Geosyst., 3(5): 1030.</w:t>
      </w:r>
    </w:p>
    <w:p w14:paraId="173A6A75" w14:textId="77777777" w:rsidR="00F71035" w:rsidRPr="00F71035" w:rsidRDefault="00F71035" w:rsidP="00F71035">
      <w:pPr>
        <w:pStyle w:val="EndNoteBibliography"/>
        <w:spacing w:after="0"/>
        <w:ind w:left="720" w:hanging="720"/>
        <w:rPr>
          <w:noProof/>
        </w:rPr>
      </w:pPr>
      <w:r w:rsidRPr="00F71035">
        <w:rPr>
          <w:noProof/>
        </w:rPr>
        <w:t>Goncharov, A.G., Ionov, D.A., Doucet, L.S., Pokhilenko, L.N., 2012. Thermal state, oxygen fugacity and C-O-H fluid speciation in cratonic lithospheric mantle: New data on peridotite xenoliths from the Udachnaya kimberlite, Siberia. Earth Planet. Sci. Lett., 357–358(0): 99-110.</w:t>
      </w:r>
    </w:p>
    <w:p w14:paraId="687EB048" w14:textId="77777777" w:rsidR="00F71035" w:rsidRPr="00F71035" w:rsidRDefault="00F71035" w:rsidP="00F71035">
      <w:pPr>
        <w:pStyle w:val="EndNoteBibliography"/>
        <w:spacing w:after="0"/>
        <w:ind w:left="720" w:hanging="720"/>
        <w:rPr>
          <w:noProof/>
        </w:rPr>
      </w:pPr>
      <w:r w:rsidRPr="00F71035">
        <w:rPr>
          <w:noProof/>
        </w:rPr>
        <w:t>Grant, K., Ingrin, J., Lorand, J., Dumas, P., 2007a. Water partitioning between mantle minerals from peridotite xenoliths. Contributions to Mineralogy and Petrology, 154(1): 15-34.</w:t>
      </w:r>
    </w:p>
    <w:p w14:paraId="5232D487" w14:textId="77777777" w:rsidR="00F71035" w:rsidRPr="00F71035" w:rsidRDefault="00F71035" w:rsidP="00F71035">
      <w:pPr>
        <w:pStyle w:val="EndNoteBibliography"/>
        <w:spacing w:after="0"/>
        <w:ind w:left="720" w:hanging="720"/>
        <w:rPr>
          <w:noProof/>
        </w:rPr>
      </w:pPr>
      <w:r w:rsidRPr="00F71035">
        <w:rPr>
          <w:noProof/>
        </w:rPr>
        <w:t>Grant, K., Kohn, S., Brooker, R., 2006. Solubility and partitioning of water in synthetic forsterite and enstatite in the system MgO-SiO2-H2O±AL2O3. Contributions to Mineralogy and Petrology, 151(6): 651-664.</w:t>
      </w:r>
    </w:p>
    <w:p w14:paraId="1056EA79" w14:textId="77777777" w:rsidR="00F71035" w:rsidRPr="00F71035" w:rsidRDefault="00F71035" w:rsidP="00F71035">
      <w:pPr>
        <w:pStyle w:val="EndNoteBibliography"/>
        <w:spacing w:after="0"/>
        <w:ind w:left="720" w:hanging="720"/>
        <w:rPr>
          <w:noProof/>
        </w:rPr>
      </w:pPr>
      <w:r w:rsidRPr="00F71035">
        <w:rPr>
          <w:noProof/>
        </w:rPr>
        <w:t>Grant, K.J., Kohn, S.C., Brooker, R.A., 2007b. The partitioning of water between olivine, orthopyroxene and melt synthesised in the system albite–forsterite–H2O. Earth Planet. Sci. Lett., 260(1-2): 227-241.</w:t>
      </w:r>
    </w:p>
    <w:p w14:paraId="1181D82D" w14:textId="77777777" w:rsidR="00F71035" w:rsidRPr="00F71035" w:rsidRDefault="00F71035" w:rsidP="00F71035">
      <w:pPr>
        <w:pStyle w:val="EndNoteBibliography"/>
        <w:spacing w:after="0"/>
        <w:ind w:left="720" w:hanging="720"/>
        <w:rPr>
          <w:noProof/>
        </w:rPr>
      </w:pPr>
      <w:r w:rsidRPr="00F71035">
        <w:rPr>
          <w:noProof/>
        </w:rPr>
        <w:t>Grove, T., Parman, S., Bowring, S., Price, R., Baker, M., 2002. The role of an H2O-rich fluid component in the generation of primitive basaltic andesites and andesites from the Mt. Shasta region, N California. Contributions to Mineralogy and Petrology, 142(4): 375-396.</w:t>
      </w:r>
    </w:p>
    <w:p w14:paraId="1747CFBA" w14:textId="77777777" w:rsidR="00F71035" w:rsidRPr="00F71035" w:rsidRDefault="00F71035" w:rsidP="00F71035">
      <w:pPr>
        <w:pStyle w:val="EndNoteBibliography"/>
        <w:spacing w:after="0"/>
        <w:ind w:left="720" w:hanging="720"/>
        <w:rPr>
          <w:noProof/>
        </w:rPr>
      </w:pPr>
      <w:r w:rsidRPr="00F71035">
        <w:rPr>
          <w:noProof/>
        </w:rPr>
        <w:t>Grove, T.L., Parman, S.W., 2004. Thermal evolution of the Earth as recorded by komatiites. Earth and Planetary Science Letters, 219(3-4): 173-187.</w:t>
      </w:r>
    </w:p>
    <w:p w14:paraId="3A5411B9" w14:textId="77777777" w:rsidR="00F71035" w:rsidRPr="00F71035" w:rsidRDefault="00F71035" w:rsidP="00F71035">
      <w:pPr>
        <w:pStyle w:val="EndNoteBibliography"/>
        <w:spacing w:after="0"/>
        <w:ind w:left="720" w:hanging="720"/>
        <w:rPr>
          <w:noProof/>
        </w:rPr>
      </w:pPr>
      <w:r w:rsidRPr="00F71035">
        <w:rPr>
          <w:noProof/>
        </w:rPr>
        <w:t>Gudmundsson, G., Wood, B.J., 1995. Experimental tests of garnet peridotite oxygen barometry. Contrib. Mineral. Petrol., 119: 56-67.</w:t>
      </w:r>
    </w:p>
    <w:p w14:paraId="7EF7CE41" w14:textId="77777777" w:rsidR="00F71035" w:rsidRPr="00F71035" w:rsidRDefault="00F71035" w:rsidP="00F71035">
      <w:pPr>
        <w:pStyle w:val="EndNoteBibliography"/>
        <w:spacing w:after="0"/>
        <w:ind w:left="720" w:hanging="720"/>
        <w:rPr>
          <w:noProof/>
        </w:rPr>
      </w:pPr>
      <w:r w:rsidRPr="00F71035">
        <w:rPr>
          <w:noProof/>
        </w:rPr>
        <w:t>Hart, S.R., Dunn, T., 1993. Experimental cpx/melt partitioning of 24 trace elements. Contrib. Mineral. Petrol., 113: 1-8.</w:t>
      </w:r>
    </w:p>
    <w:p w14:paraId="56CA2784" w14:textId="77777777" w:rsidR="00F71035" w:rsidRPr="00F71035" w:rsidRDefault="00F71035" w:rsidP="00F71035">
      <w:pPr>
        <w:pStyle w:val="EndNoteBibliography"/>
        <w:spacing w:after="0"/>
        <w:ind w:left="720" w:hanging="720"/>
        <w:rPr>
          <w:noProof/>
        </w:rPr>
      </w:pPr>
      <w:r w:rsidRPr="00F71035">
        <w:rPr>
          <w:noProof/>
        </w:rPr>
        <w:t>Hauri, E.H., Gaetani, G.A., Green, T.H., 2006. Partitioning of water during melting of the Earth's upper mantle at H2O-undersaturated conditions. Earth and Planetary Science Letters, 248(3-4): 715-734.</w:t>
      </w:r>
    </w:p>
    <w:p w14:paraId="4983A406" w14:textId="77777777" w:rsidR="00F71035" w:rsidRPr="00F71035" w:rsidRDefault="00F71035" w:rsidP="00F71035">
      <w:pPr>
        <w:pStyle w:val="EndNoteBibliography"/>
        <w:spacing w:after="0"/>
        <w:ind w:left="720" w:hanging="720"/>
        <w:rPr>
          <w:noProof/>
        </w:rPr>
      </w:pPr>
      <w:r w:rsidRPr="00F71035">
        <w:rPr>
          <w:noProof/>
        </w:rPr>
        <w:t>Hauri, E.H., Wagner, T.P., Grove, T.L., 1994. Experimental and natural partitioning of Th, U, Pb and other trace elements between garnet, clinopyroxene and basaltic melts. Chem. Geol., 117: 149-166.</w:t>
      </w:r>
    </w:p>
    <w:p w14:paraId="3E36312C" w14:textId="77777777" w:rsidR="00F71035" w:rsidRPr="00F71035" w:rsidRDefault="00F71035" w:rsidP="00F71035">
      <w:pPr>
        <w:pStyle w:val="EndNoteBibliography"/>
        <w:spacing w:after="0"/>
        <w:ind w:left="720" w:hanging="720"/>
        <w:rPr>
          <w:noProof/>
        </w:rPr>
      </w:pPr>
      <w:r w:rsidRPr="00F71035">
        <w:rPr>
          <w:noProof/>
        </w:rPr>
        <w:t>Hellebrand, E., Snow, J.E., Hoppe, P., Hofmann, A.W., 2002. Garnet-field melting and late-stage refertilization in 'residual' abyssal peridotites from the Central Indian Ridge. J. Petrol., 43(12): 2305-2338.</w:t>
      </w:r>
    </w:p>
    <w:p w14:paraId="38103B5D" w14:textId="77777777" w:rsidR="00F71035" w:rsidRPr="00F71035" w:rsidRDefault="00F71035" w:rsidP="00F71035">
      <w:pPr>
        <w:pStyle w:val="EndNoteBibliography"/>
        <w:spacing w:after="0"/>
        <w:ind w:left="720" w:hanging="720"/>
        <w:rPr>
          <w:noProof/>
        </w:rPr>
      </w:pPr>
      <w:r w:rsidRPr="00F71035">
        <w:rPr>
          <w:noProof/>
        </w:rPr>
        <w:t>Hermann, J., Spandler, C., Hack, A., Korsakov, A.V., 2006. Aqueous fluids and hydrous melts in high-pressure and ultra-high pressure rocks: Implications for element transfer in subduction zones. Lithos, 92(3-4): 399-417.</w:t>
      </w:r>
    </w:p>
    <w:p w14:paraId="739E5CCF" w14:textId="77777777" w:rsidR="00F71035" w:rsidRPr="00F71035" w:rsidRDefault="00F71035" w:rsidP="00F71035">
      <w:pPr>
        <w:pStyle w:val="EndNoteBibliography"/>
        <w:spacing w:after="0"/>
        <w:ind w:left="720" w:hanging="720"/>
        <w:rPr>
          <w:noProof/>
        </w:rPr>
      </w:pPr>
      <w:r w:rsidRPr="00F71035">
        <w:rPr>
          <w:noProof/>
        </w:rPr>
        <w:t>Herzberg, C., 2004. Geodynamic information in peridotite petrology. J. Petrology, 45(12): 2507-2530.</w:t>
      </w:r>
    </w:p>
    <w:p w14:paraId="5E9D371E" w14:textId="77777777" w:rsidR="00F71035" w:rsidRPr="00F71035" w:rsidRDefault="00F71035" w:rsidP="00F71035">
      <w:pPr>
        <w:pStyle w:val="EndNoteBibliography"/>
        <w:spacing w:after="0"/>
        <w:ind w:left="720" w:hanging="720"/>
        <w:rPr>
          <w:noProof/>
        </w:rPr>
      </w:pPr>
      <w:r w:rsidRPr="00F71035">
        <w:rPr>
          <w:noProof/>
        </w:rPr>
        <w:t>Herzberg, C., Rudnick, R., 2012. Formation of cratonic lithosphere: An integrated thermal and petrological model. Lithos(0).</w:t>
      </w:r>
    </w:p>
    <w:p w14:paraId="1A4783C0" w14:textId="77777777" w:rsidR="00F71035" w:rsidRPr="00F71035" w:rsidRDefault="00F71035" w:rsidP="00F71035">
      <w:pPr>
        <w:pStyle w:val="EndNoteBibliography"/>
        <w:spacing w:after="0"/>
        <w:ind w:left="720" w:hanging="720"/>
        <w:rPr>
          <w:noProof/>
        </w:rPr>
      </w:pPr>
      <w:r w:rsidRPr="00F71035">
        <w:rPr>
          <w:noProof/>
        </w:rPr>
        <w:t>Hier-Majumder, S., Mei, S., Kohlstedt, D.L., 2005. Water weakening of clinopyroxenite in diffusion creep. Journal of Geophysical Research: Solid Earth, 110(B7): B07406.</w:t>
      </w:r>
    </w:p>
    <w:p w14:paraId="4DE4DCA0" w14:textId="77777777" w:rsidR="00F71035" w:rsidRPr="00F71035" w:rsidRDefault="00F71035" w:rsidP="00F71035">
      <w:pPr>
        <w:pStyle w:val="EndNoteBibliography"/>
        <w:spacing w:after="0"/>
        <w:ind w:left="720" w:hanging="720"/>
        <w:rPr>
          <w:noProof/>
        </w:rPr>
      </w:pPr>
      <w:r w:rsidRPr="00F71035">
        <w:rPr>
          <w:noProof/>
        </w:rPr>
        <w:t>Hirschmann, M.M., Tenner, T., Aubaud, C., Withers, A.C., 2009. Dehydration melting of nominally anhydrous mantle: The primacy of partitioning. Physics of the Earth and Planetary Interiors, 176(1–2): 54-68.</w:t>
      </w:r>
    </w:p>
    <w:p w14:paraId="010EC027" w14:textId="77777777" w:rsidR="00F71035" w:rsidRPr="00F71035" w:rsidRDefault="00F71035" w:rsidP="00F71035">
      <w:pPr>
        <w:pStyle w:val="EndNoteBibliography"/>
        <w:spacing w:after="0"/>
        <w:ind w:left="720" w:hanging="720"/>
        <w:rPr>
          <w:noProof/>
        </w:rPr>
      </w:pPr>
      <w:r w:rsidRPr="00F71035">
        <w:rPr>
          <w:noProof/>
        </w:rPr>
        <w:lastRenderedPageBreak/>
        <w:t>Hirth, G., Evans, R.L., Chave, A.D., 2000. Comparison of continental and oceanic mantle electrical conductivity: Is the Archean lithosphere dry? Geochemistry, Geophysics, Geosystems, 1(12): 1030.</w:t>
      </w:r>
    </w:p>
    <w:p w14:paraId="53B9F584" w14:textId="77777777" w:rsidR="00F71035" w:rsidRPr="00F71035" w:rsidRDefault="00F71035" w:rsidP="00F71035">
      <w:pPr>
        <w:pStyle w:val="EndNoteBibliography"/>
        <w:spacing w:after="0"/>
        <w:ind w:left="720" w:hanging="720"/>
        <w:rPr>
          <w:noProof/>
        </w:rPr>
      </w:pPr>
      <w:r w:rsidRPr="00F71035">
        <w:rPr>
          <w:noProof/>
        </w:rPr>
        <w:t>Hirth, G., Kohlstedt, D.L., 1996. Water in the oceanic upper mantle: Implications for rheology, melt extraction and the evolution of the lithosphere. Earth And Planetary Science Letters, 144(1-2): 93-108.</w:t>
      </w:r>
    </w:p>
    <w:p w14:paraId="71941BDD" w14:textId="77777777" w:rsidR="00F71035" w:rsidRPr="00F71035" w:rsidRDefault="00F71035" w:rsidP="00F71035">
      <w:pPr>
        <w:pStyle w:val="EndNoteBibliography"/>
        <w:spacing w:after="0"/>
        <w:ind w:left="720" w:hanging="720"/>
        <w:rPr>
          <w:noProof/>
        </w:rPr>
      </w:pPr>
      <w:r w:rsidRPr="00F71035">
        <w:rPr>
          <w:noProof/>
        </w:rPr>
        <w:t>Holloway, J.R., Blank, J.G., 1994. Application of experimental results to C-O-H species in natural melts. Reviews in Mineralogy and Geochemistry, 30(1): 187-230.</w:t>
      </w:r>
    </w:p>
    <w:p w14:paraId="7A81A920" w14:textId="77777777" w:rsidR="00F71035" w:rsidRPr="00F71035" w:rsidRDefault="00F71035" w:rsidP="00F71035">
      <w:pPr>
        <w:pStyle w:val="EndNoteBibliography"/>
        <w:spacing w:after="0"/>
        <w:ind w:left="720" w:hanging="720"/>
        <w:rPr>
          <w:noProof/>
        </w:rPr>
      </w:pPr>
      <w:r w:rsidRPr="00F71035">
        <w:rPr>
          <w:noProof/>
        </w:rPr>
        <w:t>Howarth, G.H. et al., 2013. Superplume Metasomatism: Evidence from Siberian mantle xenoliths. Lithos(0).</w:t>
      </w:r>
    </w:p>
    <w:p w14:paraId="15EAA03F" w14:textId="77777777" w:rsidR="00F71035" w:rsidRPr="00F71035" w:rsidRDefault="00F71035" w:rsidP="00F71035">
      <w:pPr>
        <w:pStyle w:val="EndNoteBibliography"/>
        <w:spacing w:after="0"/>
        <w:ind w:left="720" w:hanging="720"/>
        <w:rPr>
          <w:noProof/>
        </w:rPr>
      </w:pPr>
      <w:r w:rsidRPr="00F71035">
        <w:rPr>
          <w:noProof/>
        </w:rPr>
        <w:t>Ingrin, J., Blanchard, M., 2006. Diffusion of Hydrogen in Minerals. Reviews in Mineralogy and Geochemistry, 62(1): 291-320.</w:t>
      </w:r>
    </w:p>
    <w:p w14:paraId="00270001" w14:textId="77777777" w:rsidR="00F71035" w:rsidRPr="00F71035" w:rsidRDefault="00F71035" w:rsidP="00F71035">
      <w:pPr>
        <w:pStyle w:val="EndNoteBibliography"/>
        <w:spacing w:after="0"/>
        <w:ind w:left="720" w:hanging="720"/>
        <w:rPr>
          <w:noProof/>
        </w:rPr>
      </w:pPr>
      <w:r w:rsidRPr="00F71035">
        <w:rPr>
          <w:noProof/>
        </w:rPr>
        <w:t>Ionov, D.A., Doucet, L.S., Ashchepkov, I.V., 2010. Composition of the lithospheric mantle in the Siberian craton: New constraints from fresh peridotites in the Udachnaya-East kimberlite. Journal of Petrology, 51(11): 2177-2210.</w:t>
      </w:r>
    </w:p>
    <w:p w14:paraId="0BB89C93" w14:textId="77777777" w:rsidR="00F71035" w:rsidRPr="00F71035" w:rsidRDefault="00F71035" w:rsidP="00F71035">
      <w:pPr>
        <w:pStyle w:val="EndNoteBibliography"/>
        <w:spacing w:after="0"/>
        <w:ind w:left="720" w:hanging="720"/>
        <w:rPr>
          <w:noProof/>
        </w:rPr>
      </w:pPr>
      <w:r w:rsidRPr="00F71035">
        <w:rPr>
          <w:noProof/>
        </w:rPr>
        <w:t>Jahn, B.-M. et al., 1998. Archean crustal evolution of the Aldan Shield, Siberia: geochemical and isotopic constraints. Precambrian Research, 91: 333-363.</w:t>
      </w:r>
    </w:p>
    <w:p w14:paraId="393108FC" w14:textId="77777777" w:rsidR="00F71035" w:rsidRPr="00F71035" w:rsidRDefault="00F71035" w:rsidP="00F71035">
      <w:pPr>
        <w:pStyle w:val="EndNoteBibliography"/>
        <w:spacing w:after="0"/>
        <w:ind w:left="720" w:hanging="720"/>
        <w:rPr>
          <w:noProof/>
        </w:rPr>
      </w:pPr>
      <w:r w:rsidRPr="00F71035">
        <w:rPr>
          <w:noProof/>
        </w:rPr>
        <w:t>Jenner, G.A. et al., 1993. Determination of partition coefficients for trace elements in high pressure-temperature experimental run products by laser ablation microprobe-inductively coupled plasma-mass spectrometry (LAM-ICP-MS). Geochim. Cosmochim. Acta, 57: 5099-5103.</w:t>
      </w:r>
    </w:p>
    <w:p w14:paraId="259BD00A" w14:textId="77777777" w:rsidR="00F71035" w:rsidRPr="00F71035" w:rsidRDefault="00F71035" w:rsidP="00F71035">
      <w:pPr>
        <w:pStyle w:val="EndNoteBibliography"/>
        <w:spacing w:after="0"/>
        <w:ind w:left="720" w:hanging="720"/>
        <w:rPr>
          <w:noProof/>
        </w:rPr>
      </w:pPr>
      <w:r w:rsidRPr="00F71035">
        <w:rPr>
          <w:noProof/>
        </w:rPr>
        <w:t>Johnson, K.T.M., 1998. Experimental determination of partition coefficients for rare earth and high-field-strength elements between clinopyroxene, garnet, and basaltic melt at high pressures. Contrib. Mineral. Petrol., 133: 60-68.</w:t>
      </w:r>
    </w:p>
    <w:p w14:paraId="66451150" w14:textId="77777777" w:rsidR="00F71035" w:rsidRPr="00F71035" w:rsidRDefault="00F71035" w:rsidP="00F71035">
      <w:pPr>
        <w:pStyle w:val="EndNoteBibliography"/>
        <w:spacing w:after="0"/>
        <w:ind w:left="720" w:hanging="720"/>
        <w:rPr>
          <w:noProof/>
        </w:rPr>
      </w:pPr>
      <w:r w:rsidRPr="00F71035">
        <w:rPr>
          <w:noProof/>
        </w:rPr>
        <w:t>Johnson, K.T.M., Dick, H.J.B., Shimizu, N., 1990. Melting in the oceanic upper mantle: An ion probe study of diopsides in abyssal peridotites. J. Geophys. Res., 95(B3): 2661-2678.</w:t>
      </w:r>
    </w:p>
    <w:p w14:paraId="1BF16465" w14:textId="77777777" w:rsidR="00F71035" w:rsidRPr="00F71035" w:rsidRDefault="00F71035" w:rsidP="00F71035">
      <w:pPr>
        <w:pStyle w:val="EndNoteBibliography"/>
        <w:spacing w:after="0"/>
        <w:ind w:left="720" w:hanging="720"/>
        <w:rPr>
          <w:noProof/>
        </w:rPr>
      </w:pPr>
      <w:r w:rsidRPr="00F71035">
        <w:rPr>
          <w:noProof/>
        </w:rPr>
        <w:t>Johnson, M.C., Anderson, A.T., Rutherford, M.J., 1994. Pre-eruptive volatile contents of magmas. Reviews in Mineralogy and Geochemistry, 30(1): 281-330.</w:t>
      </w:r>
    </w:p>
    <w:p w14:paraId="1F0034DC" w14:textId="77777777" w:rsidR="00F71035" w:rsidRPr="00F71035" w:rsidRDefault="00F71035" w:rsidP="00F71035">
      <w:pPr>
        <w:pStyle w:val="EndNoteBibliography"/>
        <w:spacing w:after="0"/>
        <w:ind w:left="720" w:hanging="720"/>
        <w:rPr>
          <w:noProof/>
        </w:rPr>
      </w:pPr>
      <w:r w:rsidRPr="00F71035">
        <w:rPr>
          <w:noProof/>
        </w:rPr>
        <w:t>Jones, A.G., Fishwick, S., Evans, R.L., Muller, M.R., Fullea, J., 2013. Velocity-conductivity relations for cratonic lithosphere and their application: Example of Southern Africa. Geochemistry, Geophysics, Geosystems, 14(4): 806-827.</w:t>
      </w:r>
    </w:p>
    <w:p w14:paraId="1F7F8A55" w14:textId="77777777" w:rsidR="00F71035" w:rsidRPr="00F71035" w:rsidRDefault="00F71035" w:rsidP="00F71035">
      <w:pPr>
        <w:pStyle w:val="EndNoteBibliography"/>
        <w:spacing w:after="0"/>
        <w:ind w:left="720" w:hanging="720"/>
        <w:rPr>
          <w:noProof/>
        </w:rPr>
      </w:pPr>
      <w:r w:rsidRPr="00F71035">
        <w:rPr>
          <w:noProof/>
        </w:rPr>
        <w:t>Jones, A.G., Fullea, J., Evans, R.L., Muller, M.R., 2012. Water in cratonic lithosphere: Calibrating laboratory-determined models of electrical conductivity of mantle minerals using geophysical and petrological observations. Geochemistry, Geophysics, Geosystems, 13(6): Q06010.</w:t>
      </w:r>
    </w:p>
    <w:p w14:paraId="4F5C723B" w14:textId="77777777" w:rsidR="00F71035" w:rsidRPr="00F71035" w:rsidRDefault="00F71035" w:rsidP="00F71035">
      <w:pPr>
        <w:pStyle w:val="EndNoteBibliography"/>
        <w:spacing w:after="0"/>
        <w:ind w:left="720" w:hanging="720"/>
        <w:rPr>
          <w:noProof/>
        </w:rPr>
      </w:pPr>
      <w:r w:rsidRPr="00F71035">
        <w:rPr>
          <w:noProof/>
        </w:rPr>
        <w:t>Jordan, T.H., 1975. Continental Tectosphere. Reviews of Geophysics, 13(3): 1-12.</w:t>
      </w:r>
    </w:p>
    <w:p w14:paraId="46B94CB7" w14:textId="77777777" w:rsidR="00F71035" w:rsidRPr="00F71035" w:rsidRDefault="00F71035" w:rsidP="00F71035">
      <w:pPr>
        <w:pStyle w:val="EndNoteBibliography"/>
        <w:spacing w:after="0"/>
        <w:ind w:left="720" w:hanging="720"/>
        <w:rPr>
          <w:noProof/>
        </w:rPr>
      </w:pPr>
      <w:r w:rsidRPr="00F71035">
        <w:rPr>
          <w:noProof/>
        </w:rPr>
        <w:t>Kamenetsky, V.S., Kamenetsky, M.B., Golovin, A.V., Sharygin, V.V., Maas, R., 2012. Ultrafresh salty kimberlite of the Udachnaya–East pipe (Yakutia, Russia): A petrological oddity or fortuitous discovery? Lithos(0).</w:t>
      </w:r>
    </w:p>
    <w:p w14:paraId="3E6BAC26" w14:textId="77777777" w:rsidR="00F71035" w:rsidRPr="00F71035" w:rsidRDefault="00F71035" w:rsidP="00F71035">
      <w:pPr>
        <w:pStyle w:val="EndNoteBibliography"/>
        <w:spacing w:after="0"/>
        <w:ind w:left="720" w:hanging="720"/>
        <w:rPr>
          <w:noProof/>
        </w:rPr>
      </w:pPr>
      <w:r w:rsidRPr="00F71035">
        <w:rPr>
          <w:noProof/>
        </w:rPr>
        <w:t>Kamenetsky, V.S. et al., 2008. Olivine in the Udachnaya-East Kimberlite (Yakutia, Russia): Types, Compositions and Origins. J. Petrol., 49(4): 823-839.</w:t>
      </w:r>
    </w:p>
    <w:p w14:paraId="07F8805F" w14:textId="77777777" w:rsidR="00F71035" w:rsidRPr="00F71035" w:rsidRDefault="00F71035" w:rsidP="00F71035">
      <w:pPr>
        <w:pStyle w:val="EndNoteBibliography"/>
        <w:spacing w:after="0"/>
        <w:ind w:left="720" w:hanging="720"/>
        <w:rPr>
          <w:noProof/>
        </w:rPr>
      </w:pPr>
      <w:r w:rsidRPr="00F71035">
        <w:rPr>
          <w:noProof/>
        </w:rPr>
        <w:t>Kamenetsky, V.S. et al., 2009a. Can pyroxenes be liquidus minerals in the kimberlite magma? Lithos, 112(Supplement 1): 213-222.</w:t>
      </w:r>
    </w:p>
    <w:p w14:paraId="2F032CB3" w14:textId="77777777" w:rsidR="00F71035" w:rsidRPr="00F71035" w:rsidRDefault="00F71035" w:rsidP="00F71035">
      <w:pPr>
        <w:pStyle w:val="EndNoteBibliography"/>
        <w:spacing w:after="0"/>
        <w:ind w:left="720" w:hanging="720"/>
        <w:rPr>
          <w:noProof/>
        </w:rPr>
      </w:pPr>
      <w:r w:rsidRPr="00F71035">
        <w:rPr>
          <w:noProof/>
        </w:rPr>
        <w:t>Kamenetsky, V.S. et al., 2009b. Chlorine from the mantle: Magmatic halides in the Udachnaya-East kimberlite, Siberia. Earth and Planetary Science Letters, 285(1-2): 96-104.</w:t>
      </w:r>
    </w:p>
    <w:p w14:paraId="75ABF1EC" w14:textId="77777777" w:rsidR="00F71035" w:rsidRPr="00F71035" w:rsidRDefault="00F71035" w:rsidP="00F71035">
      <w:pPr>
        <w:pStyle w:val="EndNoteBibliography"/>
        <w:spacing w:after="0"/>
        <w:ind w:left="720" w:hanging="720"/>
        <w:rPr>
          <w:noProof/>
        </w:rPr>
      </w:pPr>
      <w:r w:rsidRPr="00F71035">
        <w:rPr>
          <w:noProof/>
        </w:rPr>
        <w:t>Kamenetsky, V.S., Sobolev, A.V., Eggins, S.M., Crawford, A.J., Arculus, R.J., 2002. Olivine-enriched melt inclusions in chromites from low-Ca boninites, Cape Vogel, Papua New Guinea: evidence for ultramafic primary magma, refractory mantle source and enriched components. Chem. Geol., 183(1-4): 287-303.</w:t>
      </w:r>
    </w:p>
    <w:p w14:paraId="5651B3C6" w14:textId="77777777" w:rsidR="00F71035" w:rsidRPr="00F71035" w:rsidRDefault="00F71035" w:rsidP="00F71035">
      <w:pPr>
        <w:pStyle w:val="EndNoteBibliography"/>
        <w:spacing w:after="0"/>
        <w:ind w:left="720" w:hanging="720"/>
        <w:rPr>
          <w:noProof/>
        </w:rPr>
      </w:pPr>
      <w:r w:rsidRPr="00F71035">
        <w:rPr>
          <w:noProof/>
        </w:rPr>
        <w:lastRenderedPageBreak/>
        <w:t>Karato, S.-i., 2010. Rheology of the deep upper mantle and its implications for the preservation of the continental roots: A review. Tectonophysics, 481(1‚Äì4): 82-98.</w:t>
      </w:r>
    </w:p>
    <w:p w14:paraId="63B3927D" w14:textId="77777777" w:rsidR="00F71035" w:rsidRPr="00F71035" w:rsidRDefault="00F71035" w:rsidP="00F71035">
      <w:pPr>
        <w:pStyle w:val="EndNoteBibliography"/>
        <w:spacing w:after="0"/>
        <w:ind w:left="720" w:hanging="720"/>
        <w:rPr>
          <w:noProof/>
        </w:rPr>
      </w:pPr>
      <w:r w:rsidRPr="00F71035">
        <w:rPr>
          <w:noProof/>
        </w:rPr>
        <w:t>Karato, S.-i., Jung, H., 1998. Water, partial melting and the origin of the seismic low velocity and high attenuation zone in the upper mantle. Earth and Planetary Science Letters, 157(3–4): 193-207.</w:t>
      </w:r>
    </w:p>
    <w:p w14:paraId="704D68AA" w14:textId="77777777" w:rsidR="00F71035" w:rsidRPr="00F71035" w:rsidRDefault="00F71035" w:rsidP="00F71035">
      <w:pPr>
        <w:pStyle w:val="EndNoteBibliography"/>
        <w:spacing w:after="0"/>
        <w:ind w:left="720" w:hanging="720"/>
        <w:rPr>
          <w:noProof/>
        </w:rPr>
      </w:pPr>
      <w:r w:rsidRPr="00F71035">
        <w:rPr>
          <w:noProof/>
        </w:rPr>
        <w:t>Katayama, I., Karato, S.-I., 2008. Effects of water and iron content on the rheological contrast between garnet and olivine. Physics of the Earth and Planetary Interiors, 166(1‚Äì2): 57-66.</w:t>
      </w:r>
    </w:p>
    <w:p w14:paraId="16E460CF" w14:textId="77777777" w:rsidR="00F71035" w:rsidRPr="00F71035" w:rsidRDefault="00F71035" w:rsidP="00F71035">
      <w:pPr>
        <w:pStyle w:val="EndNoteBibliography"/>
        <w:spacing w:after="0"/>
        <w:ind w:left="720" w:hanging="720"/>
        <w:rPr>
          <w:noProof/>
        </w:rPr>
      </w:pPr>
      <w:r w:rsidRPr="00F71035">
        <w:rPr>
          <w:noProof/>
        </w:rPr>
        <w:t>Kavanagh, J.L., Sparks, R.S.J., 2009. Temperature changes in ascending kimberlite magma. Earth and Planetary Science Letters, 286(3–4): 404-413.</w:t>
      </w:r>
    </w:p>
    <w:p w14:paraId="6E5ED7B2" w14:textId="77777777" w:rsidR="00F71035" w:rsidRPr="00F71035" w:rsidRDefault="00F71035" w:rsidP="00F71035">
      <w:pPr>
        <w:pStyle w:val="EndNoteBibliography"/>
        <w:spacing w:after="0"/>
        <w:ind w:left="720" w:hanging="720"/>
        <w:rPr>
          <w:noProof/>
        </w:rPr>
      </w:pPr>
      <w:r w:rsidRPr="00F71035">
        <w:rPr>
          <w:noProof/>
        </w:rPr>
        <w:t>Kelemen, P.B., Hart, S.R., Bernstein, S., 1998. Silica enrichment in the continental upper mantle via melt/rock reaction. Earth Planet. Sci. Lett., 164(1-2): 387-406.</w:t>
      </w:r>
    </w:p>
    <w:p w14:paraId="6F5A8389" w14:textId="77777777" w:rsidR="00F71035" w:rsidRPr="00F71035" w:rsidRDefault="00F71035" w:rsidP="00F71035">
      <w:pPr>
        <w:pStyle w:val="EndNoteBibliography"/>
        <w:spacing w:after="0"/>
        <w:ind w:left="720" w:hanging="720"/>
        <w:rPr>
          <w:noProof/>
        </w:rPr>
      </w:pPr>
      <w:r w:rsidRPr="00F71035">
        <w:rPr>
          <w:noProof/>
        </w:rPr>
        <w:t>Kesson, S.E., Ringwood, A.E., 1989. Slab-mantle interactions: 2. The formation of diamonds. Chemical Geology, 78(2): 97-118.</w:t>
      </w:r>
    </w:p>
    <w:p w14:paraId="402AC38B" w14:textId="77777777" w:rsidR="00F71035" w:rsidRPr="00F71035" w:rsidRDefault="00F71035" w:rsidP="00F71035">
      <w:pPr>
        <w:pStyle w:val="EndNoteBibliography"/>
        <w:spacing w:after="0"/>
        <w:ind w:left="720" w:hanging="720"/>
        <w:rPr>
          <w:noProof/>
        </w:rPr>
      </w:pPr>
      <w:r w:rsidRPr="00F71035">
        <w:rPr>
          <w:noProof/>
        </w:rPr>
        <w:t>Khisina, N., Wirth, R., 2008. Nanoinclusions of high-pressure hydrous silicate, Mg3Si4O10(OH)2 · nH2O (10Å-phase), in mantle olivine: Mechanisms of formation and transformation. Geochemistry International, 46(4): 319-327.</w:t>
      </w:r>
    </w:p>
    <w:p w14:paraId="0F55E9E8" w14:textId="77777777" w:rsidR="00F71035" w:rsidRPr="00F71035" w:rsidRDefault="00F71035" w:rsidP="00F71035">
      <w:pPr>
        <w:pStyle w:val="EndNoteBibliography"/>
        <w:spacing w:after="0"/>
        <w:ind w:left="720" w:hanging="720"/>
        <w:rPr>
          <w:noProof/>
        </w:rPr>
      </w:pPr>
      <w:r w:rsidRPr="00F71035">
        <w:rPr>
          <w:noProof/>
        </w:rPr>
        <w:t>Khisina, N., Wirth, R., 2010. The behavior of protons during wet olivine deformation under the conditions of the kimberlite process. Geochemistry International, 48(4): 338-345.</w:t>
      </w:r>
    </w:p>
    <w:p w14:paraId="1D8C5EBB" w14:textId="77777777" w:rsidR="00F71035" w:rsidRPr="00F71035" w:rsidRDefault="00F71035" w:rsidP="00F71035">
      <w:pPr>
        <w:pStyle w:val="EndNoteBibliography"/>
        <w:spacing w:after="0"/>
        <w:ind w:left="720" w:hanging="720"/>
        <w:rPr>
          <w:noProof/>
        </w:rPr>
      </w:pPr>
      <w:r w:rsidRPr="00F71035">
        <w:rPr>
          <w:noProof/>
        </w:rPr>
        <w:t>Khisina, N., Wirth, R., Matsyuk, S., Koch-Muller, M., 2008. Microstructures and OH-bearing nano-inclusions in "wet" olivine xenocrysts from the Udachnaya kimberlite. Eur J Mineral, 20(6): 1067-1078.</w:t>
      </w:r>
    </w:p>
    <w:p w14:paraId="7BFF250B" w14:textId="77777777" w:rsidR="00F71035" w:rsidRPr="00F71035" w:rsidRDefault="00F71035" w:rsidP="00F71035">
      <w:pPr>
        <w:pStyle w:val="EndNoteBibliography"/>
        <w:spacing w:after="0"/>
        <w:ind w:left="720" w:hanging="720"/>
        <w:rPr>
          <w:noProof/>
        </w:rPr>
      </w:pPr>
      <w:r w:rsidRPr="00F71035">
        <w:rPr>
          <w:noProof/>
        </w:rPr>
        <w:t>King, S.D., 2005. Archean cratons and mantle dynamics. Earth Planet. Sci.  Lett., 234(1-2): 1-14.</w:t>
      </w:r>
    </w:p>
    <w:p w14:paraId="17F48100" w14:textId="77777777" w:rsidR="00F71035" w:rsidRPr="00F71035" w:rsidRDefault="00F71035" w:rsidP="00F71035">
      <w:pPr>
        <w:pStyle w:val="EndNoteBibliography"/>
        <w:spacing w:after="0"/>
        <w:ind w:left="720" w:hanging="720"/>
        <w:rPr>
          <w:noProof/>
        </w:rPr>
      </w:pPr>
      <w:r w:rsidRPr="00F71035">
        <w:rPr>
          <w:noProof/>
        </w:rPr>
        <w:t>Kinny, P.D., Griffin, B.J., Heaman, L.M., Brakhfogel, F.F., Spetsius, Z.V., 1997. SHRIMP U-Pb ages of perovskite from Yakutian kimberlites. Geologiya i Geofizika, 38(1): 91-99 (in Russian).</w:t>
      </w:r>
    </w:p>
    <w:p w14:paraId="68B533CD" w14:textId="77777777" w:rsidR="00F71035" w:rsidRPr="00F71035" w:rsidRDefault="00F71035" w:rsidP="00F71035">
      <w:pPr>
        <w:pStyle w:val="EndNoteBibliography"/>
        <w:spacing w:after="0"/>
        <w:ind w:left="720" w:hanging="720"/>
        <w:rPr>
          <w:noProof/>
        </w:rPr>
      </w:pPr>
      <w:r w:rsidRPr="00F71035">
        <w:rPr>
          <w:noProof/>
        </w:rPr>
        <w:t>Kjarsgaard, B.A., Pearson, D.G., Tappe, S., Nowell, G.M., Dowall, D.P., 2009. Geochemistry of hypabyssal kimberlites from Lac de Gras, Canada: Comparisons to a global database and applications to the parent magma problem. Lithos, 112, Supplement 1(0): 236-248.</w:t>
      </w:r>
    </w:p>
    <w:p w14:paraId="141EC147" w14:textId="77777777" w:rsidR="00F71035" w:rsidRPr="00F71035" w:rsidRDefault="00F71035" w:rsidP="00F71035">
      <w:pPr>
        <w:pStyle w:val="EndNoteBibliography"/>
        <w:spacing w:after="0"/>
        <w:ind w:left="720" w:hanging="720"/>
        <w:rPr>
          <w:noProof/>
        </w:rPr>
      </w:pPr>
      <w:r w:rsidRPr="00F71035">
        <w:rPr>
          <w:noProof/>
        </w:rPr>
        <w:t>Koch-Müller, M., Matsyuk, S., Rhede, D., Wirth, R., Khisina, N., 2006. Hydroxyl in mantle olivine xenocrysts from the Udachnaya kimberlite pipe. Physics and Chemistry of Minerals, 33(4): 276-287.</w:t>
      </w:r>
    </w:p>
    <w:p w14:paraId="6B013702" w14:textId="77777777" w:rsidR="00F71035" w:rsidRPr="00F71035" w:rsidRDefault="00F71035" w:rsidP="00F71035">
      <w:pPr>
        <w:pStyle w:val="EndNoteBibliography"/>
        <w:spacing w:after="0"/>
        <w:ind w:left="720" w:hanging="720"/>
        <w:rPr>
          <w:noProof/>
        </w:rPr>
      </w:pPr>
      <w:r w:rsidRPr="00F71035">
        <w:rPr>
          <w:noProof/>
        </w:rPr>
        <w:t>Koch-Muller, M., Matsyuk, S.S., Wirth, R., 2004. Hydroxyl in omphacites and omphacitic clinopyroxenes of upper mantle to lower crustal origin beneath the Siberian platform. American Mineralogist, 89(7): 921-931.</w:t>
      </w:r>
    </w:p>
    <w:p w14:paraId="3FF107AC" w14:textId="77777777" w:rsidR="00F71035" w:rsidRPr="00F71035" w:rsidRDefault="00F71035" w:rsidP="00F71035">
      <w:pPr>
        <w:pStyle w:val="EndNoteBibliography"/>
        <w:spacing w:after="0"/>
        <w:ind w:left="720" w:hanging="720"/>
        <w:rPr>
          <w:noProof/>
        </w:rPr>
      </w:pPr>
      <w:r w:rsidRPr="00F71035">
        <w:rPr>
          <w:noProof/>
        </w:rPr>
        <w:t>Kohlstedt, D.L., Keppler, H., Rubie, D.C., 1996. Solubility of water in theα, β and γ phases of (Mg,Fe)2SiO4. Contributions to Mineralogy and Petrology, 123(4): 345-357.</w:t>
      </w:r>
    </w:p>
    <w:p w14:paraId="032EDA55" w14:textId="77777777" w:rsidR="00F71035" w:rsidRPr="00F71035" w:rsidRDefault="00F71035" w:rsidP="00F71035">
      <w:pPr>
        <w:pStyle w:val="EndNoteBibliography"/>
        <w:spacing w:after="0"/>
        <w:ind w:left="720" w:hanging="720"/>
        <w:rPr>
          <w:noProof/>
        </w:rPr>
      </w:pPr>
      <w:r w:rsidRPr="00F71035">
        <w:rPr>
          <w:noProof/>
        </w:rPr>
        <w:t>Kohlstedt, D.L., Mackwell, S.J., 1998. Diffusion of Hydrogen and Intrinsic Point Defects in Olivine. Zeitschrift für Physikalische Chemie, 207(Part_1_2): 147-162.</w:t>
      </w:r>
    </w:p>
    <w:p w14:paraId="784E5C3C" w14:textId="77777777" w:rsidR="00F71035" w:rsidRPr="00F71035" w:rsidRDefault="00F71035" w:rsidP="00F71035">
      <w:pPr>
        <w:pStyle w:val="EndNoteBibliography"/>
        <w:spacing w:after="0"/>
        <w:ind w:left="720" w:hanging="720"/>
        <w:rPr>
          <w:noProof/>
        </w:rPr>
      </w:pPr>
      <w:r w:rsidRPr="00F71035">
        <w:rPr>
          <w:noProof/>
        </w:rPr>
        <w:t>Kopylova, M.G., Matveev, S., Raudsepp, M., 2007. Searching for parental kimberlite melt. Geochimica et Cosmochimica Acta, 71(14): 3616-3629.</w:t>
      </w:r>
    </w:p>
    <w:p w14:paraId="35F1A223" w14:textId="77777777" w:rsidR="00F71035" w:rsidRPr="00F71035" w:rsidRDefault="00F71035" w:rsidP="00F71035">
      <w:pPr>
        <w:pStyle w:val="EndNoteBibliography"/>
        <w:spacing w:after="0"/>
        <w:ind w:left="720" w:hanging="720"/>
        <w:rPr>
          <w:noProof/>
        </w:rPr>
      </w:pPr>
      <w:r w:rsidRPr="00F71035">
        <w:rPr>
          <w:noProof/>
        </w:rPr>
        <w:t>Kopylova, M.G., Russell, J.K., Cookenboo, H., 1999. Petrology of peridotite and pyroxenite xenoliths from the Jerico kimberlite: Implications for the thermal state of the mantle beneath the Slave craton, Northern Canada. J. Petrol., 40(1): 79-104.</w:t>
      </w:r>
    </w:p>
    <w:p w14:paraId="49EA8FB9" w14:textId="77777777" w:rsidR="00F71035" w:rsidRPr="00F71035" w:rsidRDefault="00F71035" w:rsidP="00F71035">
      <w:pPr>
        <w:pStyle w:val="EndNoteBibliography"/>
        <w:spacing w:after="0"/>
        <w:ind w:left="720" w:hanging="720"/>
        <w:rPr>
          <w:noProof/>
        </w:rPr>
      </w:pPr>
      <w:r w:rsidRPr="00F71035">
        <w:rPr>
          <w:noProof/>
        </w:rPr>
        <w:t>Kovacs, I. et al., 2008. Quantitative absorbance spectroscopy with unpolarized light: Part II. Experimental evaluation and development of a protocol for quantitative analysis of mineral IR spectra. American Mineralogist, 93(5-6): 765-778.</w:t>
      </w:r>
    </w:p>
    <w:p w14:paraId="5C4EFC0C" w14:textId="77777777" w:rsidR="00F71035" w:rsidRPr="00F71035" w:rsidRDefault="00F71035" w:rsidP="00F71035">
      <w:pPr>
        <w:pStyle w:val="EndNoteBibliography"/>
        <w:spacing w:after="0"/>
        <w:ind w:left="720" w:hanging="720"/>
        <w:rPr>
          <w:noProof/>
        </w:rPr>
      </w:pPr>
      <w:r w:rsidRPr="00F71035">
        <w:rPr>
          <w:noProof/>
        </w:rPr>
        <w:lastRenderedPageBreak/>
        <w:t>Kovacs, I., O'Neill, H.S.C., Hermann, J., Hauri, E.H., 2010. Site-specific infrared O-H absorption coefficients for water substitution into olivine. American Mineralogist, 95(2-3): 292-299.</w:t>
      </w:r>
    </w:p>
    <w:p w14:paraId="0FE623A3" w14:textId="77777777" w:rsidR="00F71035" w:rsidRPr="00F71035" w:rsidRDefault="00F71035" w:rsidP="00F71035">
      <w:pPr>
        <w:pStyle w:val="EndNoteBibliography"/>
        <w:spacing w:after="0"/>
        <w:ind w:left="720" w:hanging="720"/>
        <w:rPr>
          <w:noProof/>
        </w:rPr>
      </w:pPr>
      <w:r w:rsidRPr="00F71035">
        <w:rPr>
          <w:noProof/>
        </w:rPr>
        <w:t>Kozhevnikov, V.M., Solovei, O.A., 2010. A 3D model of the central asia mantle from dispersion of Rayleigh-wave phase velocities. Journal of Volcanology and Seismology, 4(4): 248-256.</w:t>
      </w:r>
    </w:p>
    <w:p w14:paraId="186E8F1D" w14:textId="77777777" w:rsidR="00F71035" w:rsidRPr="00F71035" w:rsidRDefault="00F71035" w:rsidP="00F71035">
      <w:pPr>
        <w:pStyle w:val="EndNoteBibliography"/>
        <w:spacing w:after="0"/>
        <w:ind w:left="720" w:hanging="720"/>
        <w:rPr>
          <w:noProof/>
        </w:rPr>
      </w:pPr>
      <w:r w:rsidRPr="00F71035">
        <w:rPr>
          <w:noProof/>
        </w:rPr>
        <w:t>Larsen, C.F., Motyka, R.J., Freymueller, J.T., Echelmeyer, K.A., Ivins, E.R., 2005. Rapid viscoelastic uplift in southeast Alaska caused by post-Little Ice Age glacial retreat. Earth and Planetary Science Letters, 237(3–4): 548-560.</w:t>
      </w:r>
    </w:p>
    <w:p w14:paraId="774B290D" w14:textId="77777777" w:rsidR="00F71035" w:rsidRPr="00F71035" w:rsidRDefault="00F71035" w:rsidP="00F71035">
      <w:pPr>
        <w:pStyle w:val="EndNoteBibliography"/>
        <w:spacing w:after="0"/>
        <w:ind w:left="720" w:hanging="720"/>
        <w:rPr>
          <w:noProof/>
        </w:rPr>
      </w:pPr>
      <w:r w:rsidRPr="00F71035">
        <w:rPr>
          <w:noProof/>
        </w:rPr>
        <w:t>Lazarov, M., Woodland, A.B., Brey, G.P., 2009. Thermal state and redox conditions of the Kaapvaal mantle: A study of xenoliths from the Finsch mine, South Africa. Lithos, 112(Supplement 2): 913-923.</w:t>
      </w:r>
    </w:p>
    <w:p w14:paraId="1E0D2B55" w14:textId="77777777" w:rsidR="00F71035" w:rsidRPr="00F71035" w:rsidRDefault="00F71035" w:rsidP="00F71035">
      <w:pPr>
        <w:pStyle w:val="EndNoteBibliography"/>
        <w:spacing w:after="0"/>
        <w:ind w:left="720" w:hanging="720"/>
        <w:rPr>
          <w:noProof/>
        </w:rPr>
      </w:pPr>
      <w:r w:rsidRPr="00F71035">
        <w:rPr>
          <w:noProof/>
        </w:rPr>
        <w:t>Le Roex, A.P., BELL, D.R., DAVIS, P., 2003. Petrogenesis of Group I Kimberlites from Kimberley, South Africa: Evidence from Bulk-rock Geochemistry. J. Petrology, 44(12): 2261-2286.</w:t>
      </w:r>
    </w:p>
    <w:p w14:paraId="46BF1BCA" w14:textId="77777777" w:rsidR="00F71035" w:rsidRPr="00F71035" w:rsidRDefault="00F71035" w:rsidP="00F71035">
      <w:pPr>
        <w:pStyle w:val="EndNoteBibliography"/>
        <w:spacing w:after="0"/>
        <w:ind w:left="720" w:hanging="720"/>
        <w:rPr>
          <w:noProof/>
        </w:rPr>
      </w:pPr>
      <w:r w:rsidRPr="00F71035">
        <w:rPr>
          <w:noProof/>
        </w:rPr>
        <w:t xml:space="preserve">Lee, C.-T., 2006. Geochemical/petrological constraints on the origin of cratonic mantle. In: Benn, K., Mareschal, J.-C., Condie, K.C. (Eds.), Archean Geodynamics and Environments. Amer. Geophys. Union </w:t>
      </w:r>
      <w:r w:rsidRPr="00F71035">
        <w:rPr>
          <w:noProof/>
          <w:sz w:val="20"/>
        </w:rPr>
        <w:t>Mon</w:t>
      </w:r>
      <w:r w:rsidRPr="00F71035">
        <w:rPr>
          <w:noProof/>
        </w:rPr>
        <w:t>ograph, Washington, pp. 89-114.</w:t>
      </w:r>
    </w:p>
    <w:p w14:paraId="7085EEED" w14:textId="77777777" w:rsidR="00F71035" w:rsidRPr="00F71035" w:rsidRDefault="00F71035" w:rsidP="00F71035">
      <w:pPr>
        <w:pStyle w:val="EndNoteBibliography"/>
        <w:spacing w:after="0"/>
        <w:ind w:left="720" w:hanging="720"/>
        <w:rPr>
          <w:noProof/>
        </w:rPr>
      </w:pPr>
      <w:r w:rsidRPr="00F71035">
        <w:rPr>
          <w:noProof/>
        </w:rPr>
        <w:t>Lee, C.-T., Rudnick, R.L., 1999. Compositionally stratified cratonic lithosphere: petrology and geochemistry of peridotite xenoliths the Labait volcano, Tanzania. In: Gurney, J.J., Gurney, J.L., Pascoe, M.D., Richardson, S.H. (Eds.), Proc. 7th Internatl. Kimberlite Conf. RedRoof Design, Cape Town, pp. 503-521.</w:t>
      </w:r>
    </w:p>
    <w:p w14:paraId="594E32A2" w14:textId="77777777" w:rsidR="00F71035" w:rsidRPr="00F71035" w:rsidRDefault="00F71035" w:rsidP="00F71035">
      <w:pPr>
        <w:pStyle w:val="EndNoteBibliography"/>
        <w:spacing w:after="0"/>
        <w:ind w:left="720" w:hanging="720"/>
        <w:rPr>
          <w:noProof/>
        </w:rPr>
      </w:pPr>
      <w:r w:rsidRPr="00F71035">
        <w:rPr>
          <w:noProof/>
        </w:rPr>
        <w:t>Lee, S.R., Walker, R.J., 2006. Re-Os isotope systematics of mantle xenoliths from South Korea: Evidence for complex growth and loss of lithospheric mantle beneath East Asia. Chem. Geol., 231(1-2): 90-101.</w:t>
      </w:r>
    </w:p>
    <w:p w14:paraId="26AC65CB" w14:textId="77777777" w:rsidR="00F71035" w:rsidRPr="00F71035" w:rsidRDefault="00F71035" w:rsidP="00F71035">
      <w:pPr>
        <w:pStyle w:val="EndNoteBibliography"/>
        <w:spacing w:after="0"/>
        <w:ind w:left="720" w:hanging="720"/>
        <w:rPr>
          <w:noProof/>
        </w:rPr>
      </w:pPr>
      <w:r w:rsidRPr="00F71035">
        <w:rPr>
          <w:noProof/>
        </w:rPr>
        <w:t>Li, A., 2011. Shear wave model of southern Africa from regional Rayleigh wave tomography with 2-D sensitivity kernels. Geophysical Journal International, 185(2): 832-844.</w:t>
      </w:r>
    </w:p>
    <w:p w14:paraId="459EDC46" w14:textId="77777777" w:rsidR="00F71035" w:rsidRPr="00F71035" w:rsidRDefault="00F71035" w:rsidP="00F71035">
      <w:pPr>
        <w:pStyle w:val="EndNoteBibliography"/>
        <w:spacing w:after="0"/>
        <w:ind w:left="720" w:hanging="720"/>
        <w:rPr>
          <w:noProof/>
        </w:rPr>
      </w:pPr>
      <w:r w:rsidRPr="00F71035">
        <w:rPr>
          <w:noProof/>
        </w:rPr>
        <w:t>Li, Z.-X.A., Lee, C.-T.A., Peslier, A.H., Lenardic, A., Mackwell, S.J., 2008. Water contents in mantle xenoliths from the Colorado Plateau and vicinity: Implications for the mantle rheology and hydration-induced thinning of continental lithosphere. J. Geophys. Res., 113: B09210, doi:10.1029/2007JB005540.</w:t>
      </w:r>
    </w:p>
    <w:p w14:paraId="7E7D4CED" w14:textId="77777777" w:rsidR="00F71035" w:rsidRPr="00F71035" w:rsidRDefault="00F71035" w:rsidP="00F71035">
      <w:pPr>
        <w:pStyle w:val="EndNoteBibliography"/>
        <w:spacing w:after="0"/>
        <w:ind w:left="720" w:hanging="720"/>
        <w:rPr>
          <w:noProof/>
        </w:rPr>
      </w:pPr>
      <w:r w:rsidRPr="00F71035">
        <w:rPr>
          <w:noProof/>
        </w:rPr>
        <w:t>Mackwell, S.J., Kohlstedt, D.L., 1990. Diffusion of Hydrogen in Olivine: Implications for Water in the Mantle. J. Geophys. Res., 95(B4): 5079-5088.</w:t>
      </w:r>
    </w:p>
    <w:p w14:paraId="272E0D44" w14:textId="77777777" w:rsidR="00F71035" w:rsidRPr="00F71035" w:rsidRDefault="00F71035" w:rsidP="00F71035">
      <w:pPr>
        <w:pStyle w:val="EndNoteBibliography"/>
        <w:spacing w:after="0"/>
        <w:ind w:left="720" w:hanging="720"/>
        <w:rPr>
          <w:noProof/>
        </w:rPr>
      </w:pPr>
      <w:r w:rsidRPr="00F71035">
        <w:rPr>
          <w:noProof/>
        </w:rPr>
        <w:t>Mackwell, S.J., Kohlstedt, D.L., Paterson, M.S., 1985. The Role of Water in the Deformation of Olivine Single Crystals. J. Geophys. Res., 90(B13): 11319-11333.</w:t>
      </w:r>
    </w:p>
    <w:p w14:paraId="6332EE47" w14:textId="77777777" w:rsidR="00F71035" w:rsidRPr="00F71035" w:rsidRDefault="00F71035" w:rsidP="00F71035">
      <w:pPr>
        <w:pStyle w:val="EndNoteBibliography"/>
        <w:spacing w:after="0"/>
        <w:ind w:left="720" w:hanging="720"/>
        <w:rPr>
          <w:noProof/>
        </w:rPr>
      </w:pPr>
      <w:r w:rsidRPr="00F71035">
        <w:rPr>
          <w:noProof/>
        </w:rPr>
        <w:t>Maldener, J., Hösch, A., Langer, K., Rauch, F., 2003. Hydrogen in some natural garnets studied by nuclear reaction analysis and vibrational spectroscopy. Physics and Chemistry of Minerals, 30(6): 337-344.</w:t>
      </w:r>
    </w:p>
    <w:p w14:paraId="5628976F" w14:textId="77777777" w:rsidR="00F71035" w:rsidRPr="00F71035" w:rsidRDefault="00F71035" w:rsidP="00F71035">
      <w:pPr>
        <w:pStyle w:val="EndNoteBibliography"/>
        <w:spacing w:after="0"/>
        <w:ind w:left="720" w:hanging="720"/>
        <w:rPr>
          <w:noProof/>
        </w:rPr>
      </w:pPr>
      <w:r w:rsidRPr="00F71035">
        <w:rPr>
          <w:noProof/>
        </w:rPr>
        <w:t>Matsyuk, S.S., Langer, K., 2004. Hydroxyl in olivines from mantle xenoliths in kimberlites of the Siberian platform. Contributions to Mineralogy and Petrology, 147(4): 413-437.</w:t>
      </w:r>
    </w:p>
    <w:p w14:paraId="1C14B1B9" w14:textId="77777777" w:rsidR="00F71035" w:rsidRPr="00F71035" w:rsidRDefault="00F71035" w:rsidP="00F71035">
      <w:pPr>
        <w:pStyle w:val="EndNoteBibliography"/>
        <w:spacing w:after="0"/>
        <w:ind w:left="720" w:hanging="720"/>
        <w:rPr>
          <w:noProof/>
        </w:rPr>
      </w:pPr>
      <w:r w:rsidRPr="00F71035">
        <w:rPr>
          <w:noProof/>
        </w:rPr>
        <w:t>Matsyuk, S.S., Langer, K., Hösch, A., 1998. Hydroxyl defects in garnets from mantle xenoliths in kimberlites of the Siberian platform. Contributions to Mineralogy and Petrology, 132(2): 163-179.</w:t>
      </w:r>
    </w:p>
    <w:p w14:paraId="79C8937A" w14:textId="77777777" w:rsidR="00F71035" w:rsidRPr="00F71035" w:rsidRDefault="00F71035" w:rsidP="00F71035">
      <w:pPr>
        <w:pStyle w:val="EndNoteBibliography"/>
        <w:spacing w:after="0"/>
        <w:ind w:left="720" w:hanging="720"/>
        <w:rPr>
          <w:noProof/>
        </w:rPr>
      </w:pPr>
      <w:r w:rsidRPr="00F71035">
        <w:rPr>
          <w:noProof/>
        </w:rPr>
        <w:t>McCallister, R.H., Meyer, H.O.A., Aragon, R., 1979. Partial Thermal History of Two Exsolved Clinopyroxenes from the Thaba Putsoa Kimberlite Pipe, Lesotho, The Mantle Sample: Inclusion in Kimberlites and Other Volcanics. American Geophysical Union, pp. 244-248.</w:t>
      </w:r>
    </w:p>
    <w:p w14:paraId="0D583BFA" w14:textId="77777777" w:rsidR="00F71035" w:rsidRPr="00F71035" w:rsidRDefault="00F71035" w:rsidP="00F71035">
      <w:pPr>
        <w:pStyle w:val="EndNoteBibliography"/>
        <w:spacing w:after="0"/>
        <w:ind w:left="720" w:hanging="720"/>
        <w:rPr>
          <w:noProof/>
        </w:rPr>
      </w:pPr>
      <w:r w:rsidRPr="00F71035">
        <w:rPr>
          <w:noProof/>
        </w:rPr>
        <w:t>McDonough, W.F., Sun, S.-s., 1995. The composition of the Earth. Chem. Geol., 120: 223-253.</w:t>
      </w:r>
    </w:p>
    <w:p w14:paraId="11E14498" w14:textId="77777777" w:rsidR="00F71035" w:rsidRPr="00F71035" w:rsidRDefault="00F71035" w:rsidP="00F71035">
      <w:pPr>
        <w:pStyle w:val="EndNoteBibliography"/>
        <w:spacing w:after="0"/>
        <w:ind w:left="720" w:hanging="720"/>
        <w:rPr>
          <w:noProof/>
        </w:rPr>
      </w:pPr>
      <w:r w:rsidRPr="00F71035">
        <w:rPr>
          <w:noProof/>
        </w:rPr>
        <w:t>McGetchin, T.R., Besancon, J.R., 1973. Carbonate inclusions in mantle-derived pyropes. Earth Planet. Sci. Lett., 18: 408-410.</w:t>
      </w:r>
    </w:p>
    <w:p w14:paraId="76750DFA" w14:textId="77777777" w:rsidR="00F71035" w:rsidRPr="00F71035" w:rsidRDefault="00F71035" w:rsidP="00F71035">
      <w:pPr>
        <w:pStyle w:val="EndNoteBibliography"/>
        <w:spacing w:after="0"/>
        <w:ind w:left="720" w:hanging="720"/>
        <w:rPr>
          <w:noProof/>
        </w:rPr>
      </w:pPr>
      <w:r w:rsidRPr="00F71035">
        <w:rPr>
          <w:noProof/>
        </w:rPr>
        <w:lastRenderedPageBreak/>
        <w:t>McKenzie, D., O’Nions, R.K., 1991. Partial melt distributions from inversion of rare earth element concentrations. J. Petrol., 32(5): 1021-1091.</w:t>
      </w:r>
    </w:p>
    <w:p w14:paraId="1995C79E" w14:textId="77777777" w:rsidR="00F71035" w:rsidRPr="00F71035" w:rsidRDefault="00F71035" w:rsidP="00F71035">
      <w:pPr>
        <w:pStyle w:val="EndNoteBibliography"/>
        <w:spacing w:after="0"/>
        <w:ind w:left="720" w:hanging="720"/>
        <w:rPr>
          <w:noProof/>
        </w:rPr>
      </w:pPr>
      <w:r w:rsidRPr="00F71035">
        <w:rPr>
          <w:noProof/>
        </w:rPr>
        <w:t>Mei, S., Suzuki, A., Kohlstedt, D., Xu, L., 2010. Experimental investigation of the creep behavior of garnet at high temperatures and pressures. Journal of Earth Science, 21(5): 532-540.</w:t>
      </w:r>
    </w:p>
    <w:p w14:paraId="268F141C" w14:textId="77777777" w:rsidR="00F71035" w:rsidRPr="00F71035" w:rsidRDefault="00F71035" w:rsidP="00F71035">
      <w:pPr>
        <w:pStyle w:val="EndNoteBibliography"/>
        <w:spacing w:after="0"/>
        <w:ind w:left="720" w:hanging="720"/>
        <w:rPr>
          <w:noProof/>
        </w:rPr>
      </w:pPr>
      <w:r w:rsidRPr="00F71035">
        <w:rPr>
          <w:noProof/>
        </w:rPr>
        <w:t>Michael, P., 1995. Regionally distinctive sources of depleted MORB: Evidence from trace elements and H2O. Earth and Planetary Science Letters, 131(3–4): 301-320.</w:t>
      </w:r>
    </w:p>
    <w:p w14:paraId="4175BB16" w14:textId="77777777" w:rsidR="00F71035" w:rsidRPr="00F71035" w:rsidRDefault="00F71035" w:rsidP="00F71035">
      <w:pPr>
        <w:pStyle w:val="EndNoteBibliography"/>
        <w:spacing w:after="0"/>
        <w:ind w:left="720" w:hanging="720"/>
        <w:rPr>
          <w:noProof/>
        </w:rPr>
      </w:pPr>
      <w:r w:rsidRPr="00F71035">
        <w:rPr>
          <w:noProof/>
        </w:rPr>
        <w:t>Michael, P.J., 1988. The concentration, behavior and storage of H2O in the suboceanic upper mantle: Implications for mantle metasomatism. Geochim. Cosmochim. Acta, 52: 555-566.</w:t>
      </w:r>
    </w:p>
    <w:p w14:paraId="2CF56ACF" w14:textId="77777777" w:rsidR="00F71035" w:rsidRPr="00F71035" w:rsidRDefault="00F71035" w:rsidP="00F71035">
      <w:pPr>
        <w:pStyle w:val="EndNoteBibliography"/>
        <w:spacing w:after="0"/>
        <w:ind w:left="720" w:hanging="720"/>
        <w:rPr>
          <w:noProof/>
        </w:rPr>
      </w:pPr>
      <w:r w:rsidRPr="00F71035">
        <w:rPr>
          <w:noProof/>
        </w:rPr>
        <w:t>Miller, G.H., Rossman, G.R., Harlow, G.E., 1987. The natural occurrence of hydroxide in olivine. Physics and Chemistry of Minerals, 14(5): 461-472.</w:t>
      </w:r>
    </w:p>
    <w:p w14:paraId="723EB70F" w14:textId="77777777" w:rsidR="00F71035" w:rsidRPr="00F71035" w:rsidRDefault="00F71035" w:rsidP="00F71035">
      <w:pPr>
        <w:pStyle w:val="EndNoteBibliography"/>
        <w:spacing w:after="0"/>
        <w:ind w:left="720" w:hanging="720"/>
        <w:rPr>
          <w:noProof/>
        </w:rPr>
      </w:pPr>
      <w:r w:rsidRPr="00F71035">
        <w:rPr>
          <w:noProof/>
        </w:rPr>
        <w:t>Mosenfelder, J.L., Rossman, G.R., 2013a. Analysis of hydrogen and fluorine in pyroxenes: I. Orthopyroxene. American Mineralogist, 98: 1026-1041.</w:t>
      </w:r>
    </w:p>
    <w:p w14:paraId="07D08C79" w14:textId="77777777" w:rsidR="00F71035" w:rsidRPr="00F71035" w:rsidRDefault="00F71035" w:rsidP="00F71035">
      <w:pPr>
        <w:pStyle w:val="EndNoteBibliography"/>
        <w:spacing w:after="0"/>
        <w:ind w:left="720" w:hanging="720"/>
        <w:rPr>
          <w:noProof/>
        </w:rPr>
      </w:pPr>
      <w:r w:rsidRPr="00F71035">
        <w:rPr>
          <w:noProof/>
        </w:rPr>
        <w:t>Mosenfelder, J.L., Rossman, G.R., 2013b. Analysis of hydrogen and fluorine in pyroxenes: II. Clinopyroxene. American Mineralogist, 98: 1042-1054.</w:t>
      </w:r>
    </w:p>
    <w:p w14:paraId="16B564C0" w14:textId="77777777" w:rsidR="00F71035" w:rsidRPr="00F71035" w:rsidRDefault="00F71035" w:rsidP="00F71035">
      <w:pPr>
        <w:pStyle w:val="EndNoteBibliography"/>
        <w:spacing w:after="0"/>
        <w:ind w:left="720" w:hanging="720"/>
        <w:rPr>
          <w:noProof/>
        </w:rPr>
      </w:pPr>
      <w:r w:rsidRPr="00F71035">
        <w:rPr>
          <w:noProof/>
        </w:rPr>
        <w:t>Mosenfelder, J.L., Sharp, T.G., Asimow, P.D., Rossman, G.R., 2006. Hydrogen Incorporation in Natural Mantle Olivines, Earth's Deep Water Cycle. American Geophysical Union, pp. 45-56.</w:t>
      </w:r>
    </w:p>
    <w:p w14:paraId="44696D9E" w14:textId="77777777" w:rsidR="00F71035" w:rsidRPr="00F71035" w:rsidRDefault="00F71035" w:rsidP="00F71035">
      <w:pPr>
        <w:pStyle w:val="EndNoteBibliography"/>
        <w:spacing w:after="0"/>
        <w:ind w:left="720" w:hanging="720"/>
        <w:rPr>
          <w:noProof/>
        </w:rPr>
      </w:pPr>
      <w:r w:rsidRPr="00F71035">
        <w:rPr>
          <w:noProof/>
        </w:rPr>
        <w:t>Mysen, B.O., Shang, J., 2003. Fractionation of major elements between coexisting H2O-saturated silicate melt and silicate-saturated aqueous fluids in aluminosilicate systems at 1-2 GPa. Geochimica et Cosmochimica Acta, 67(20): 3925-3936.</w:t>
      </w:r>
    </w:p>
    <w:p w14:paraId="7DE33985" w14:textId="77777777" w:rsidR="00F71035" w:rsidRPr="00F71035" w:rsidRDefault="00F71035" w:rsidP="00F71035">
      <w:pPr>
        <w:pStyle w:val="EndNoteBibliography"/>
        <w:spacing w:after="0"/>
        <w:ind w:left="720" w:hanging="720"/>
        <w:rPr>
          <w:noProof/>
        </w:rPr>
      </w:pPr>
      <w:r w:rsidRPr="00F71035">
        <w:rPr>
          <w:noProof/>
        </w:rPr>
        <w:t>Nickel, K.G., Green, D.H., 1985. Empirical geothermobarometry for garnet peridotites and implications for the nature of the lithosphere, kimberlites and diamonds. Earth Planet. Sci. Lett., 73: 158-170.</w:t>
      </w:r>
    </w:p>
    <w:p w14:paraId="5E8CDEFF" w14:textId="77777777" w:rsidR="00F71035" w:rsidRPr="00F71035" w:rsidRDefault="00F71035" w:rsidP="00F71035">
      <w:pPr>
        <w:pStyle w:val="EndNoteBibliography"/>
        <w:spacing w:after="0"/>
        <w:ind w:left="720" w:hanging="720"/>
        <w:rPr>
          <w:noProof/>
        </w:rPr>
      </w:pPr>
      <w:r w:rsidRPr="00F71035">
        <w:rPr>
          <w:noProof/>
        </w:rPr>
        <w:t>Nimis, P., Grütter, H., 2010. Internally consistent geothermometers for garnet peridotites and pyroxenites. Contributions to Mineralogy and Petrology, 159(3): 411-427.</w:t>
      </w:r>
    </w:p>
    <w:p w14:paraId="2DB7DFED" w14:textId="77777777" w:rsidR="00F71035" w:rsidRPr="00F71035" w:rsidRDefault="00F71035" w:rsidP="00F71035">
      <w:pPr>
        <w:pStyle w:val="EndNoteBibliography"/>
        <w:spacing w:after="0"/>
        <w:ind w:left="720" w:hanging="720"/>
        <w:rPr>
          <w:noProof/>
        </w:rPr>
      </w:pPr>
      <w:r w:rsidRPr="00F71035">
        <w:rPr>
          <w:noProof/>
        </w:rPr>
        <w:t>Nutman, A.P., Chernyshev, I.V., Baadsgaard, H., Smelov, A.P., 1992. The Aldan Shield of Siberia, USSR: the age of its Archean components and evidence for widespread reworking in the mid-Proterozoic. Precambrian Res., 54: 195-210.</w:t>
      </w:r>
    </w:p>
    <w:p w14:paraId="2F74EA27" w14:textId="77777777" w:rsidR="00F71035" w:rsidRPr="00F71035" w:rsidRDefault="00F71035" w:rsidP="00F71035">
      <w:pPr>
        <w:pStyle w:val="EndNoteBibliography"/>
        <w:spacing w:after="0"/>
        <w:ind w:left="720" w:hanging="720"/>
        <w:rPr>
          <w:noProof/>
        </w:rPr>
      </w:pPr>
      <w:r w:rsidRPr="00F71035">
        <w:rPr>
          <w:noProof/>
        </w:rPr>
        <w:t>O'Leary, J.A., Gaetani, G.A., Hauri, E.H., 2010. The effect of tetrahedral Al3+ on the partitioning of water between clinopyroxene and silicate melt. Earth Planet. Sci. Lett., 297(1-2): 111-120.</w:t>
      </w:r>
    </w:p>
    <w:p w14:paraId="2CC4113E" w14:textId="77777777" w:rsidR="00F71035" w:rsidRPr="00F71035" w:rsidRDefault="00F71035" w:rsidP="00F71035">
      <w:pPr>
        <w:pStyle w:val="EndNoteBibliography"/>
        <w:spacing w:after="0"/>
        <w:ind w:left="720" w:hanging="720"/>
        <w:rPr>
          <w:noProof/>
        </w:rPr>
      </w:pPr>
      <w:r w:rsidRPr="00F71035">
        <w:rPr>
          <w:noProof/>
        </w:rPr>
        <w:t>Palme, H., O'Neill, H.S.C., 2003. Cosmochemical estimates of mantle composition. In: Carlson, R.W. (Ed.), Treatise on Geochemistry. Vol. 2. The Mantle and Core. Elsevier, pp. 1-38.</w:t>
      </w:r>
    </w:p>
    <w:p w14:paraId="59F5B64B" w14:textId="77777777" w:rsidR="00F71035" w:rsidRPr="00F71035" w:rsidRDefault="00F71035" w:rsidP="00F71035">
      <w:pPr>
        <w:pStyle w:val="EndNoteBibliography"/>
        <w:spacing w:after="0"/>
        <w:ind w:left="720" w:hanging="720"/>
        <w:rPr>
          <w:noProof/>
        </w:rPr>
      </w:pPr>
      <w:r w:rsidRPr="00F71035">
        <w:rPr>
          <w:noProof/>
        </w:rPr>
        <w:t>Pearson, D.G. et al., 1994. The characterisation and origin of graphite in cratonic lithospheric mantle: a petrological, carbon isotope and Raman spectroscopic study. Contrib. Miner. Petrol., 115: 449-466.</w:t>
      </w:r>
    </w:p>
    <w:p w14:paraId="16B86304" w14:textId="77777777" w:rsidR="00F71035" w:rsidRPr="00F71035" w:rsidRDefault="00F71035" w:rsidP="00F71035">
      <w:pPr>
        <w:pStyle w:val="EndNoteBibliography"/>
        <w:spacing w:after="0"/>
        <w:ind w:left="720" w:hanging="720"/>
        <w:rPr>
          <w:noProof/>
        </w:rPr>
      </w:pPr>
      <w:r w:rsidRPr="00F71035">
        <w:rPr>
          <w:noProof/>
        </w:rPr>
        <w:t>Pearson, D.G., Carlson, R.W., Shirey, S.B., Boyd, F.R., Nixon, P.H., 1995a. Stabilisation of Archaen lithospheric mantle: A Re-Os isotope study of peridotite xenoliths from the Kaapvaal craton. Earth Planet. Sci. Lett., 134: 341-357.</w:t>
      </w:r>
    </w:p>
    <w:p w14:paraId="49C744FD" w14:textId="77777777" w:rsidR="00F71035" w:rsidRPr="00F71035" w:rsidRDefault="00F71035" w:rsidP="00F71035">
      <w:pPr>
        <w:pStyle w:val="EndNoteBibliography"/>
        <w:spacing w:after="0"/>
        <w:ind w:left="720" w:hanging="720"/>
        <w:rPr>
          <w:noProof/>
        </w:rPr>
      </w:pPr>
      <w:r w:rsidRPr="00F71035">
        <w:rPr>
          <w:noProof/>
        </w:rPr>
        <w:t>Pearson, D.G. et al., 1995b. Re-Os, Sm-Nd, and Rb-Sr isotope evidence for thick Archaean lithospheric mantle beneath the Siberian craton modified by multistage metasomatism. Geochim. Cosmochim. Acta, 59(5): 959-977.</w:t>
      </w:r>
    </w:p>
    <w:p w14:paraId="49ED4CAD" w14:textId="77777777" w:rsidR="00F71035" w:rsidRPr="00F71035" w:rsidRDefault="00F71035" w:rsidP="00F71035">
      <w:pPr>
        <w:pStyle w:val="EndNoteBibliography"/>
        <w:spacing w:after="0"/>
        <w:ind w:left="720" w:hanging="720"/>
        <w:rPr>
          <w:noProof/>
        </w:rPr>
      </w:pPr>
      <w:r w:rsidRPr="00F71035">
        <w:rPr>
          <w:noProof/>
        </w:rPr>
        <w:t>Pearson, D.G. et al., 1995c. Archaean Re-Os age for Siberian eclogites and constraints on Archaean tectonics. Nature, 374: 711-713.</w:t>
      </w:r>
    </w:p>
    <w:p w14:paraId="21ADF46F" w14:textId="77777777" w:rsidR="00F71035" w:rsidRPr="00F71035" w:rsidRDefault="00F71035" w:rsidP="00F71035">
      <w:pPr>
        <w:pStyle w:val="EndNoteBibliography"/>
        <w:spacing w:after="0"/>
        <w:ind w:left="720" w:hanging="720"/>
        <w:rPr>
          <w:noProof/>
        </w:rPr>
      </w:pPr>
      <w:r w:rsidRPr="00F71035">
        <w:rPr>
          <w:noProof/>
        </w:rPr>
        <w:t>Pearson, D.G., Wittig, N., 2008. Formation of Archaean continental lithosphere and its diamonds: the root of the problem. J. Geol. Soc. London, 165(5): 895-914.</w:t>
      </w:r>
    </w:p>
    <w:p w14:paraId="4E2C63AC" w14:textId="77777777" w:rsidR="00F71035" w:rsidRPr="00F71035" w:rsidRDefault="00F71035" w:rsidP="00F71035">
      <w:pPr>
        <w:pStyle w:val="EndNoteBibliography"/>
        <w:spacing w:after="0"/>
        <w:ind w:left="720" w:hanging="720"/>
        <w:rPr>
          <w:noProof/>
        </w:rPr>
      </w:pPr>
      <w:r w:rsidRPr="00F71035">
        <w:rPr>
          <w:noProof/>
        </w:rPr>
        <w:lastRenderedPageBreak/>
        <w:t>Pedersen, H.A., Debayle, E., Maupin, V., 2013. Strong lateral variations of lithospheric mantle beneath cratons ‚Äì Example from the Baltic Shield. Earth and Planetary Science Letters, 383(0): 164-172.</w:t>
      </w:r>
    </w:p>
    <w:p w14:paraId="376D55D7" w14:textId="77777777" w:rsidR="00F71035" w:rsidRPr="00F71035" w:rsidRDefault="00F71035" w:rsidP="00F71035">
      <w:pPr>
        <w:pStyle w:val="EndNoteBibliography"/>
        <w:spacing w:after="0"/>
        <w:ind w:left="720" w:hanging="720"/>
        <w:rPr>
          <w:noProof/>
        </w:rPr>
      </w:pPr>
      <w:r w:rsidRPr="00F71035">
        <w:rPr>
          <w:noProof/>
        </w:rPr>
        <w:t>Peslier, A.H., 2010. A review of water contents of nominally anhydrous natural minerals in the mantles of Earth, Mars and the Moon. Journal Of Volcanology And Geothermal Research, 197(1-4): 239-258.</w:t>
      </w:r>
    </w:p>
    <w:p w14:paraId="78F7AC88" w14:textId="77777777" w:rsidR="00F71035" w:rsidRPr="00F71035" w:rsidRDefault="00F71035" w:rsidP="00F71035">
      <w:pPr>
        <w:pStyle w:val="EndNoteBibliography"/>
        <w:spacing w:after="0"/>
        <w:ind w:left="720" w:hanging="720"/>
        <w:rPr>
          <w:noProof/>
        </w:rPr>
      </w:pPr>
      <w:r w:rsidRPr="00F71035">
        <w:rPr>
          <w:noProof/>
        </w:rPr>
        <w:t>Peslier, A.H., Luhr, J.F., 2006. Hydrogen loss from olivines in mantle xenoliths from Simcoe (USA) and Mexico: Mafic alkalic magma ascent rates and water budget of the sub-continental lithosphere. Earth Planet. Sci. Lett., 242(3-4): 302-319.</w:t>
      </w:r>
    </w:p>
    <w:p w14:paraId="58740E35" w14:textId="77777777" w:rsidR="00F71035" w:rsidRPr="00F71035" w:rsidRDefault="00F71035" w:rsidP="00F71035">
      <w:pPr>
        <w:pStyle w:val="EndNoteBibliography"/>
        <w:spacing w:after="0"/>
        <w:ind w:left="720" w:hanging="720"/>
        <w:rPr>
          <w:noProof/>
        </w:rPr>
      </w:pPr>
      <w:r w:rsidRPr="00F71035">
        <w:rPr>
          <w:noProof/>
        </w:rPr>
        <w:t>Peslier, A.H., Luhr, J.F., Post, J., 2002. Low water contents in pyroxenes from spinel-peridotites of the oxidized, sub-arc mantle wedge. Earth Planet. Sci. Lett., 201(1): 69-86.</w:t>
      </w:r>
    </w:p>
    <w:p w14:paraId="1FC51A43" w14:textId="77777777" w:rsidR="00F71035" w:rsidRPr="00F71035" w:rsidRDefault="00F71035" w:rsidP="00F71035">
      <w:pPr>
        <w:pStyle w:val="EndNoteBibliography"/>
        <w:spacing w:after="0"/>
        <w:ind w:left="720" w:hanging="720"/>
        <w:rPr>
          <w:noProof/>
        </w:rPr>
      </w:pPr>
      <w:r w:rsidRPr="00F71035">
        <w:rPr>
          <w:noProof/>
        </w:rPr>
        <w:t>Peslier, A.H., Woodland, A.B., Bell, D.R., Lazarov, M., 2010. Olivine water contents in the continental lithosphere and the longevity of cratons. Nature, 467(7311): 78-81.</w:t>
      </w:r>
    </w:p>
    <w:p w14:paraId="2EC95297" w14:textId="77777777" w:rsidR="00F71035" w:rsidRPr="00F71035" w:rsidRDefault="00F71035" w:rsidP="00F71035">
      <w:pPr>
        <w:pStyle w:val="EndNoteBibliography"/>
        <w:spacing w:after="0"/>
        <w:ind w:left="720" w:hanging="720"/>
        <w:rPr>
          <w:noProof/>
        </w:rPr>
      </w:pPr>
      <w:r w:rsidRPr="00F71035">
        <w:rPr>
          <w:noProof/>
        </w:rPr>
        <w:t>Peslier, A.H., Woodland, A.B., Bell, D.R., Lazarov, M., Lapen, T.J., 2012. Metasomatic control of water contents in the Kaapvaal cratonic mantle. Geochimica et Cosmochimica Acta, 97(0): 213-246.</w:t>
      </w:r>
    </w:p>
    <w:p w14:paraId="40EF83D7" w14:textId="77777777" w:rsidR="00F71035" w:rsidRPr="00F71035" w:rsidRDefault="00F71035" w:rsidP="00F71035">
      <w:pPr>
        <w:pStyle w:val="EndNoteBibliography"/>
        <w:spacing w:after="0"/>
        <w:ind w:left="720" w:hanging="720"/>
        <w:rPr>
          <w:noProof/>
        </w:rPr>
      </w:pPr>
      <w:r w:rsidRPr="00F71035">
        <w:rPr>
          <w:noProof/>
        </w:rPr>
        <w:t>Peslier, A.H., Woodland, A.B., Wolff, J.A., 2008. Fast kimberlite ascent rates estimated from hydrogen diffusion profiles in xenolithic mantle olivines from southern Africa. Geochimica et Cosmochimica Acta, 72(11): 27112722.</w:t>
      </w:r>
    </w:p>
    <w:p w14:paraId="65F8D95E" w14:textId="77777777" w:rsidR="00F71035" w:rsidRPr="00F71035" w:rsidRDefault="00F71035" w:rsidP="00F71035">
      <w:pPr>
        <w:pStyle w:val="EndNoteBibliography"/>
        <w:spacing w:after="0"/>
        <w:ind w:left="720" w:hanging="720"/>
        <w:rPr>
          <w:noProof/>
        </w:rPr>
      </w:pPr>
      <w:r w:rsidRPr="00F71035">
        <w:rPr>
          <w:noProof/>
        </w:rPr>
        <w:t>Plank, T., Cooper, L.B., Manning, C.E., 2009. Emerging geothermometers for estimating slab surface temperatures. Nature Geosci, 2(9): 611-615.</w:t>
      </w:r>
    </w:p>
    <w:p w14:paraId="5F53D1E7" w14:textId="77777777" w:rsidR="00F71035" w:rsidRPr="00F71035" w:rsidRDefault="00F71035" w:rsidP="00F71035">
      <w:pPr>
        <w:pStyle w:val="EndNoteBibliography"/>
        <w:spacing w:after="0"/>
        <w:ind w:left="720" w:hanging="720"/>
        <w:rPr>
          <w:noProof/>
        </w:rPr>
      </w:pPr>
      <w:r w:rsidRPr="00F71035">
        <w:rPr>
          <w:noProof/>
        </w:rPr>
        <w:t>Pokhilenko, N.P., Sobolev, N.V., Kuligin, S.S., Shimizu, N., 1999. Peculiarities of distribution of pyroxenite paragenesis garnets in Yakutian kimberlites and some aspects of the evolution of the Siberian craton lithospheric mantle. In: Gurney J.J. et al. (eds), Proc. VIIth International Kimberlite Conference 2. RedRoof Design, Cape Town: 689-698.</w:t>
      </w:r>
    </w:p>
    <w:p w14:paraId="2AF64D08" w14:textId="77777777" w:rsidR="00F71035" w:rsidRPr="00F71035" w:rsidRDefault="00F71035" w:rsidP="00F71035">
      <w:pPr>
        <w:pStyle w:val="EndNoteBibliography"/>
        <w:spacing w:after="0"/>
        <w:ind w:left="720" w:hanging="720"/>
        <w:rPr>
          <w:noProof/>
        </w:rPr>
      </w:pPr>
      <w:r w:rsidRPr="00F71035">
        <w:rPr>
          <w:noProof/>
        </w:rPr>
        <w:t>Pollack, H.N., 1986. Cratonization And Thermal Evolution Of The Mantle. Earth And Planetary Science Letters, 80(1-2): 175-182.</w:t>
      </w:r>
    </w:p>
    <w:p w14:paraId="09728BA2" w14:textId="77777777" w:rsidR="00F71035" w:rsidRPr="00F71035" w:rsidRDefault="00F71035" w:rsidP="00F71035">
      <w:pPr>
        <w:pStyle w:val="EndNoteBibliography"/>
        <w:spacing w:after="0"/>
        <w:ind w:left="720" w:hanging="720"/>
        <w:rPr>
          <w:noProof/>
        </w:rPr>
      </w:pPr>
      <w:r w:rsidRPr="00F71035">
        <w:rPr>
          <w:noProof/>
        </w:rPr>
        <w:t>Pollack, H.N., Chapman, D.S., 1977. On the regional variation of heat flow, geotherms and lithospheric thickness. Tectonophysics, 38: 279-296.</w:t>
      </w:r>
    </w:p>
    <w:p w14:paraId="4F609753" w14:textId="77777777" w:rsidR="00F71035" w:rsidRPr="00F71035" w:rsidRDefault="00F71035" w:rsidP="00F71035">
      <w:pPr>
        <w:pStyle w:val="EndNoteBibliography"/>
        <w:spacing w:after="0"/>
        <w:ind w:left="720" w:hanging="720"/>
        <w:rPr>
          <w:noProof/>
        </w:rPr>
      </w:pPr>
      <w:r w:rsidRPr="00F71035">
        <w:rPr>
          <w:noProof/>
        </w:rPr>
        <w:t>Pollitz, F.F., Bürgmann, R., Romanowicz, B., 1998. Viscosity of Oceanic Asthenosphere Inferred from Remote Triggering of Earthquakes. Science, 280(5367): 1245-1249.</w:t>
      </w:r>
    </w:p>
    <w:p w14:paraId="46DC9AC4" w14:textId="77777777" w:rsidR="00F71035" w:rsidRPr="00F71035" w:rsidRDefault="00F71035" w:rsidP="00F71035">
      <w:pPr>
        <w:pStyle w:val="EndNoteBibliography"/>
        <w:spacing w:after="0"/>
        <w:ind w:left="720" w:hanging="720"/>
        <w:rPr>
          <w:noProof/>
        </w:rPr>
      </w:pPr>
      <w:r w:rsidRPr="00F71035">
        <w:rPr>
          <w:noProof/>
        </w:rPr>
        <w:t>Price, S.E., Russell, J.K., Kopylova, M.G., 2000. Primitive magma from the Jerico  pipe, N.W.T., Canada: Constraints on primary kimberlite melt chemistry. J. Petrol., 41(6): 789-808.</w:t>
      </w:r>
    </w:p>
    <w:p w14:paraId="229486C3" w14:textId="77777777" w:rsidR="00F71035" w:rsidRPr="00F71035" w:rsidRDefault="00F71035" w:rsidP="00F71035">
      <w:pPr>
        <w:pStyle w:val="EndNoteBibliography"/>
        <w:spacing w:after="0"/>
        <w:ind w:left="720" w:hanging="720"/>
        <w:rPr>
          <w:noProof/>
        </w:rPr>
      </w:pPr>
      <w:r w:rsidRPr="00F71035">
        <w:rPr>
          <w:noProof/>
        </w:rPr>
        <w:t>Priestley, K., Debayle, E., 2003. Seismic evidence for a moderately thick lithosphere beneath the Siberian Platform. Geophysical Research Letters, 30(3): 1118.</w:t>
      </w:r>
    </w:p>
    <w:p w14:paraId="2F93D858" w14:textId="77777777" w:rsidR="00F71035" w:rsidRPr="00F71035" w:rsidRDefault="00F71035" w:rsidP="00F71035">
      <w:pPr>
        <w:pStyle w:val="EndNoteBibliography"/>
        <w:spacing w:after="0"/>
        <w:ind w:left="720" w:hanging="720"/>
        <w:rPr>
          <w:noProof/>
        </w:rPr>
      </w:pPr>
      <w:r w:rsidRPr="00F71035">
        <w:rPr>
          <w:noProof/>
        </w:rPr>
        <w:t>Priestley, K., McKenzie, D., 2006. The thermal structure of the lithosphere from shear wave velocities. Earth Planet. Sci. Lett., 244(1-2): 285-301.</w:t>
      </w:r>
    </w:p>
    <w:p w14:paraId="7889CAA1" w14:textId="77777777" w:rsidR="00F71035" w:rsidRPr="00F71035" w:rsidRDefault="00F71035" w:rsidP="00F71035">
      <w:pPr>
        <w:pStyle w:val="EndNoteBibliography"/>
        <w:spacing w:after="0"/>
        <w:ind w:left="720" w:hanging="720"/>
        <w:rPr>
          <w:noProof/>
        </w:rPr>
      </w:pPr>
      <w:r w:rsidRPr="00F71035">
        <w:rPr>
          <w:noProof/>
        </w:rPr>
        <w:t>Richardson, S.H., Harris, J.W., 1997. Antiquity of peridotitic diamonds from the Siberian craton. Earth Planet. Sci. Lett., 152: 271-277.</w:t>
      </w:r>
    </w:p>
    <w:p w14:paraId="23D660A0" w14:textId="77777777" w:rsidR="00F71035" w:rsidRPr="00F71035" w:rsidRDefault="00F71035" w:rsidP="00F71035">
      <w:pPr>
        <w:pStyle w:val="EndNoteBibliography"/>
        <w:spacing w:after="0"/>
        <w:ind w:left="720" w:hanging="720"/>
        <w:rPr>
          <w:noProof/>
        </w:rPr>
      </w:pPr>
      <w:r w:rsidRPr="00F71035">
        <w:rPr>
          <w:noProof/>
        </w:rPr>
        <w:t>Ritsema, J., Heijst, H.J.v., Woodhouse, J.H., 1999. Complex Shear Wave Velocity Structure Imaged Beneath Africa and Iceland. Science, 286(5446): 1925-1928.</w:t>
      </w:r>
    </w:p>
    <w:p w14:paraId="58AEA970" w14:textId="77777777" w:rsidR="00F71035" w:rsidRPr="00F71035" w:rsidRDefault="00F71035" w:rsidP="00F71035">
      <w:pPr>
        <w:pStyle w:val="EndNoteBibliography"/>
        <w:spacing w:after="0"/>
        <w:ind w:left="720" w:hanging="720"/>
        <w:rPr>
          <w:noProof/>
        </w:rPr>
      </w:pPr>
      <w:r w:rsidRPr="00F71035">
        <w:rPr>
          <w:noProof/>
        </w:rPr>
        <w:t>Roggensack, K., 2001. Unraveling the 1974 eruption of Fuego volcano (Guatemala) with small crystals and their young melt inclusions. Geology, 29(10): 911-914.</w:t>
      </w:r>
    </w:p>
    <w:p w14:paraId="16108BE1" w14:textId="77777777" w:rsidR="00F71035" w:rsidRPr="00F71035" w:rsidRDefault="00F71035" w:rsidP="00F71035">
      <w:pPr>
        <w:pStyle w:val="EndNoteBibliography"/>
        <w:spacing w:after="0"/>
        <w:ind w:left="720" w:hanging="720"/>
        <w:rPr>
          <w:noProof/>
        </w:rPr>
      </w:pPr>
      <w:r w:rsidRPr="00F71035">
        <w:rPr>
          <w:noProof/>
        </w:rPr>
        <w:t>Rosen, O.M., Condie, K.C., Natapov, L.M., Nozhkin, A.D., 1994. Archean and Early Proterozoic evolution of the Siberian craton: a preliminary assessment. In: Condie, K.C. (Ed.), Archean Crustal Evolution. Elsevier, Amsterdam, pp. 411-459.</w:t>
      </w:r>
    </w:p>
    <w:p w14:paraId="20BA4BC3" w14:textId="77777777" w:rsidR="00F71035" w:rsidRPr="00F71035" w:rsidRDefault="00F71035" w:rsidP="00F71035">
      <w:pPr>
        <w:pStyle w:val="EndNoteBibliography"/>
        <w:spacing w:after="0"/>
        <w:ind w:left="720" w:hanging="720"/>
        <w:rPr>
          <w:noProof/>
        </w:rPr>
      </w:pPr>
      <w:r w:rsidRPr="00F71035">
        <w:rPr>
          <w:noProof/>
        </w:rPr>
        <w:t>Rosen, O.M., Manakov, A.V., Suvorov, V.D., 2005. The collisional system in the northeastern Siberian craton and a problem of diamond-bearing lithospheric keel. Geotectonics, 39(6): 456-479.</w:t>
      </w:r>
    </w:p>
    <w:p w14:paraId="4C3825B7" w14:textId="77777777" w:rsidR="00F71035" w:rsidRPr="00F71035" w:rsidRDefault="00F71035" w:rsidP="00F71035">
      <w:pPr>
        <w:pStyle w:val="EndNoteBibliography"/>
        <w:spacing w:after="0"/>
        <w:ind w:left="720" w:hanging="720"/>
        <w:rPr>
          <w:noProof/>
        </w:rPr>
      </w:pPr>
      <w:r w:rsidRPr="00F71035">
        <w:rPr>
          <w:noProof/>
        </w:rPr>
        <w:lastRenderedPageBreak/>
        <w:t>Rossman, G.R., 1996. Studies of OH in nominally anhydrous minerals. Physics and Chemistry of Minerals, 23(4): 299-304.</w:t>
      </w:r>
    </w:p>
    <w:p w14:paraId="63F54763" w14:textId="77777777" w:rsidR="00F71035" w:rsidRPr="00F71035" w:rsidRDefault="00F71035" w:rsidP="00F71035">
      <w:pPr>
        <w:pStyle w:val="EndNoteBibliography"/>
        <w:spacing w:after="0"/>
        <w:ind w:left="720" w:hanging="720"/>
        <w:rPr>
          <w:noProof/>
        </w:rPr>
      </w:pPr>
      <w:r w:rsidRPr="00F71035">
        <w:rPr>
          <w:noProof/>
        </w:rPr>
        <w:t>Rudnick, R.L., McDonough, W.F., Chappell, B.W., 1993. Carbonatite metasomatism in the northern Tanzanian mantle: Petrographic and geochemical characteristics. Earth Planet. Sci. Lett., 114(4): 463-475.</w:t>
      </w:r>
    </w:p>
    <w:p w14:paraId="71E46F31" w14:textId="77777777" w:rsidR="00F71035" w:rsidRPr="00F71035" w:rsidRDefault="00F71035" w:rsidP="00F71035">
      <w:pPr>
        <w:pStyle w:val="EndNoteBibliography"/>
        <w:spacing w:after="0"/>
        <w:ind w:left="720" w:hanging="720"/>
        <w:rPr>
          <w:noProof/>
        </w:rPr>
      </w:pPr>
      <w:r w:rsidRPr="00F71035">
        <w:rPr>
          <w:noProof/>
        </w:rPr>
        <w:t>Rudnick, R.L., Nyblade, A.A., 1999. The thickness and heat production of Archean lithosphere: constraints from xenolith thermobarometry and surface heat flow. In: Fei, Y., Bertka, C.M., Mysen, B.O. (Eds.), Mantle Petrology: Field Observations and High-Pressure Experimentation. Spec. Publ. Geochem. Soc. No. 6. Geochemical Society, Houston, pp. 3-12.</w:t>
      </w:r>
    </w:p>
    <w:p w14:paraId="58CC62C0" w14:textId="77777777" w:rsidR="00F71035" w:rsidRPr="00F71035" w:rsidRDefault="00F71035" w:rsidP="00F71035">
      <w:pPr>
        <w:pStyle w:val="EndNoteBibliography"/>
        <w:spacing w:after="0"/>
        <w:ind w:left="720" w:hanging="720"/>
        <w:rPr>
          <w:noProof/>
        </w:rPr>
      </w:pPr>
      <w:r w:rsidRPr="00F71035">
        <w:rPr>
          <w:noProof/>
        </w:rPr>
        <w:t>Russell, J.K., Porritt, L.A., Lavallée, Y., Dingwell, D.B., 2012. Kimberlite ascent by assimilation-fuelled buoyancy. Nature, 481: 352-356.</w:t>
      </w:r>
    </w:p>
    <w:p w14:paraId="56B7EA82" w14:textId="77777777" w:rsidR="00F71035" w:rsidRPr="00F71035" w:rsidRDefault="00F71035" w:rsidP="00F71035">
      <w:pPr>
        <w:pStyle w:val="EndNoteBibliography"/>
        <w:spacing w:after="0"/>
        <w:ind w:left="720" w:hanging="720"/>
        <w:rPr>
          <w:noProof/>
        </w:rPr>
      </w:pPr>
      <w:r w:rsidRPr="00F71035">
        <w:rPr>
          <w:noProof/>
        </w:rPr>
        <w:t>Selway, K., 2014. On the Causes of Electrical Conductivity Anomalies in Tectonically Stable Lithosphere. Surveys in Geophysics, 35(1): 219-257.</w:t>
      </w:r>
    </w:p>
    <w:p w14:paraId="10277891" w14:textId="77777777" w:rsidR="00F71035" w:rsidRPr="00F71035" w:rsidRDefault="00F71035" w:rsidP="00F71035">
      <w:pPr>
        <w:pStyle w:val="EndNoteBibliography"/>
        <w:spacing w:after="0"/>
        <w:ind w:left="720" w:hanging="720"/>
        <w:rPr>
          <w:noProof/>
        </w:rPr>
      </w:pPr>
      <w:r w:rsidRPr="00F71035">
        <w:rPr>
          <w:noProof/>
        </w:rPr>
        <w:t>Selway, K., Yi, J., Karato, S.-I., 2014. Water content of the Tanzanian lithosphere from magnetotelluric data: Implications for cratonic growth and stability. Earth and Planetary Science Letters, 388(0): 175-186.</w:t>
      </w:r>
    </w:p>
    <w:p w14:paraId="6E3E6F2C" w14:textId="77777777" w:rsidR="00F71035" w:rsidRPr="00F71035" w:rsidRDefault="00F71035" w:rsidP="00F71035">
      <w:pPr>
        <w:pStyle w:val="EndNoteBibliography"/>
        <w:spacing w:after="0"/>
        <w:ind w:left="720" w:hanging="720"/>
        <w:rPr>
          <w:noProof/>
        </w:rPr>
      </w:pPr>
      <w:r w:rsidRPr="00F71035">
        <w:rPr>
          <w:noProof/>
        </w:rPr>
        <w:t>Shaw, D.M., 1970. Trace element fractionation during anatexis. Geochim. Cosmochim. Acta, 34: 237-243.</w:t>
      </w:r>
    </w:p>
    <w:p w14:paraId="5EE46355" w14:textId="77777777" w:rsidR="00F71035" w:rsidRPr="00F71035" w:rsidRDefault="00F71035" w:rsidP="00F71035">
      <w:pPr>
        <w:pStyle w:val="EndNoteBibliography"/>
        <w:spacing w:after="0"/>
        <w:ind w:left="720" w:hanging="720"/>
        <w:rPr>
          <w:noProof/>
        </w:rPr>
      </w:pPr>
      <w:r w:rsidRPr="00F71035">
        <w:rPr>
          <w:noProof/>
        </w:rPr>
        <w:t>Shewmon, P.G., 1983. Diffusion in solid. J. Williams Book Compagny, Jenks, OK.</w:t>
      </w:r>
    </w:p>
    <w:p w14:paraId="5CBA49BB" w14:textId="77777777" w:rsidR="00F71035" w:rsidRPr="00F71035" w:rsidRDefault="00F71035" w:rsidP="00F71035">
      <w:pPr>
        <w:pStyle w:val="EndNoteBibliography"/>
        <w:spacing w:after="0"/>
        <w:ind w:left="720" w:hanging="720"/>
        <w:rPr>
          <w:noProof/>
        </w:rPr>
      </w:pPr>
      <w:r w:rsidRPr="00F71035">
        <w:rPr>
          <w:noProof/>
        </w:rPr>
        <w:t>Shimizu, N., 1999. Young geochemical features in cratonic peridotites from Southern Africa and Siberia. In: Fei, Y., Bertka, C.M., Mysen, B.O. (Eds.), Mantle Petrology: Field Observations and High-Pressure Experimentation. Spec. Publ. Geochem. Soc. No. 6. Geochemical Society, Houston, pp. 47-55.</w:t>
      </w:r>
    </w:p>
    <w:p w14:paraId="578DAE5E" w14:textId="77777777" w:rsidR="00F71035" w:rsidRPr="00F71035" w:rsidRDefault="00F71035" w:rsidP="00F71035">
      <w:pPr>
        <w:pStyle w:val="EndNoteBibliography"/>
        <w:spacing w:after="0"/>
        <w:ind w:left="720" w:hanging="720"/>
        <w:rPr>
          <w:noProof/>
        </w:rPr>
      </w:pPr>
      <w:r w:rsidRPr="00F71035">
        <w:rPr>
          <w:noProof/>
        </w:rPr>
        <w:t>Shimizu, N., Pokhilenko, N.P., Boyd, F.R., Pearson, D.G., 1997. Geochemical characteristics of mantle xenoiliths from the Udachnaya kimberlite pipe. Russian Geol. Geophys., 38(1): 205-217.</w:t>
      </w:r>
    </w:p>
    <w:p w14:paraId="1EE99869" w14:textId="77777777" w:rsidR="00F71035" w:rsidRPr="00F71035" w:rsidRDefault="00F71035" w:rsidP="00F71035">
      <w:pPr>
        <w:pStyle w:val="EndNoteBibliography"/>
        <w:spacing w:after="0"/>
        <w:ind w:left="720" w:hanging="720"/>
        <w:rPr>
          <w:noProof/>
        </w:rPr>
      </w:pPr>
      <w:r w:rsidRPr="00F71035">
        <w:rPr>
          <w:noProof/>
        </w:rPr>
        <w:t>Simon, N.S.C., Carlson, R.W., Pearson, D.G., Davies, G.R., 2007. The origin and evolution of the Kaapvaal cratonic lithospheric mantle. J. Petrol., 48(3): 589-625.</w:t>
      </w:r>
    </w:p>
    <w:p w14:paraId="12832E99" w14:textId="77777777" w:rsidR="00F71035" w:rsidRPr="00F71035" w:rsidRDefault="00F71035" w:rsidP="00F71035">
      <w:pPr>
        <w:pStyle w:val="EndNoteBibliography"/>
        <w:spacing w:after="0"/>
        <w:ind w:left="720" w:hanging="720"/>
        <w:rPr>
          <w:noProof/>
        </w:rPr>
      </w:pPr>
      <w:r w:rsidRPr="00F71035">
        <w:rPr>
          <w:noProof/>
        </w:rPr>
        <w:t>Simon, N.S.C., Irvine, G.J., Davies, G.R., Pearson, D.G., Carlson, R.W., 2003. The origin of garnet and clinopyroxene in "depleted" Kaapvaal peridotites. Lithos, 71(2-4): 289-322.</w:t>
      </w:r>
    </w:p>
    <w:p w14:paraId="0C6A406A" w14:textId="77777777" w:rsidR="00F71035" w:rsidRPr="00F71035" w:rsidRDefault="00F71035" w:rsidP="00F71035">
      <w:pPr>
        <w:pStyle w:val="EndNoteBibliography"/>
        <w:spacing w:after="0"/>
        <w:ind w:left="720" w:hanging="720"/>
        <w:rPr>
          <w:noProof/>
        </w:rPr>
      </w:pPr>
      <w:r w:rsidRPr="00F71035">
        <w:rPr>
          <w:noProof/>
        </w:rPr>
        <w:t>Sisson, T.W., Layne, G.D., 1993. H2O in basalt and basaltic andesite glass inclusions from four subduction-related volcanoes. Earth and Planetary Science Letters, 117(3–4): 619-635.</w:t>
      </w:r>
    </w:p>
    <w:p w14:paraId="239E3360" w14:textId="77777777" w:rsidR="00F71035" w:rsidRPr="00F71035" w:rsidRDefault="00F71035" w:rsidP="00F71035">
      <w:pPr>
        <w:pStyle w:val="EndNoteBibliography"/>
        <w:spacing w:after="0"/>
        <w:ind w:left="720" w:hanging="720"/>
        <w:rPr>
          <w:noProof/>
        </w:rPr>
      </w:pPr>
      <w:r w:rsidRPr="00F71035">
        <w:rPr>
          <w:noProof/>
        </w:rPr>
        <w:t>Sjöberg, L.E., Pan, M., Asenjo, E., Erlingsson, S., 2000. Glacial rebound near Vatnajökull, Iceland, studied by GPS campaigns in 1992 and 1996. Journal of Geodynamics, 29(1–2): 63-70.</w:t>
      </w:r>
    </w:p>
    <w:p w14:paraId="37B2E78D" w14:textId="77777777" w:rsidR="00F71035" w:rsidRPr="00F71035" w:rsidRDefault="00F71035" w:rsidP="00F71035">
      <w:pPr>
        <w:pStyle w:val="EndNoteBibliography"/>
        <w:spacing w:after="0"/>
        <w:ind w:left="720" w:hanging="720"/>
        <w:rPr>
          <w:noProof/>
        </w:rPr>
      </w:pPr>
      <w:r w:rsidRPr="00F71035">
        <w:rPr>
          <w:noProof/>
        </w:rPr>
        <w:t>Skemer, P., Warren, J.M., Hansen, L.N., Hirth, G., Kelemen, P.B., 2013. The influence of water and LPO on the initiation and evolution of mantle shear zones. Earth and Planetary Science Letters, 375(0): 222-233.</w:t>
      </w:r>
    </w:p>
    <w:p w14:paraId="67BC5B62" w14:textId="77777777" w:rsidR="00F71035" w:rsidRPr="00F71035" w:rsidRDefault="00F71035" w:rsidP="00F71035">
      <w:pPr>
        <w:pStyle w:val="EndNoteBibliography"/>
        <w:spacing w:after="0"/>
        <w:ind w:left="720" w:hanging="720"/>
        <w:rPr>
          <w:noProof/>
        </w:rPr>
      </w:pPr>
      <w:r w:rsidRPr="00F71035">
        <w:rPr>
          <w:noProof/>
        </w:rPr>
        <w:t>Skogby, H., Bell, D.R., Rossman, G.R., 1990. Hydroxide in pyroxene; variations in the natural environment. American Mineralogist, 75(7-8): 764-774.</w:t>
      </w:r>
    </w:p>
    <w:p w14:paraId="762D032E" w14:textId="77777777" w:rsidR="00F71035" w:rsidRPr="00F71035" w:rsidRDefault="00F71035" w:rsidP="00F71035">
      <w:pPr>
        <w:pStyle w:val="EndNoteBibliography"/>
        <w:spacing w:after="0"/>
        <w:ind w:left="720" w:hanging="720"/>
        <w:rPr>
          <w:noProof/>
        </w:rPr>
      </w:pPr>
      <w:r w:rsidRPr="00F71035">
        <w:rPr>
          <w:noProof/>
        </w:rPr>
        <w:t>Smith, P.M., Asimow, P.D., 2005. Adiabat_1ph: A new public front-end to the MELTS, pMELTS, and pHMELTS models. Geochem. Geophys. Geosyst., 6(2): Q02004.</w:t>
      </w:r>
    </w:p>
    <w:p w14:paraId="430F6496" w14:textId="77777777" w:rsidR="00F71035" w:rsidRPr="00F71035" w:rsidRDefault="00F71035" w:rsidP="00F71035">
      <w:pPr>
        <w:pStyle w:val="EndNoteBibliography"/>
        <w:spacing w:after="0"/>
        <w:ind w:left="720" w:hanging="720"/>
        <w:rPr>
          <w:noProof/>
        </w:rPr>
      </w:pPr>
      <w:r w:rsidRPr="00F71035">
        <w:rPr>
          <w:noProof/>
        </w:rPr>
        <w:t>Smyth, J.R., Bell, D.R., Rossman, G.R., 1991. Incorporation of hydroxyl in upper-mantle clinopyroxenes. Nature, 351(6329): 732-735.</w:t>
      </w:r>
    </w:p>
    <w:p w14:paraId="1B540B36" w14:textId="77777777" w:rsidR="00F71035" w:rsidRPr="00F71035" w:rsidRDefault="00F71035" w:rsidP="00F71035">
      <w:pPr>
        <w:pStyle w:val="EndNoteBibliography"/>
        <w:spacing w:after="0"/>
        <w:ind w:left="720" w:hanging="720"/>
        <w:rPr>
          <w:noProof/>
        </w:rPr>
      </w:pPr>
      <w:r w:rsidRPr="00F71035">
        <w:rPr>
          <w:noProof/>
        </w:rPr>
        <w:t>Sobolev, A.V., Chaussidon, M., 1996. H2O concentrations in primary melts from supra-subduction zones and mid-ocean ridges: implications for H2O storage and recycling in the mantle. Earth Planet. Sci. Lett., 137: 45-55.</w:t>
      </w:r>
    </w:p>
    <w:p w14:paraId="40F248D4" w14:textId="77777777" w:rsidR="00F71035" w:rsidRPr="00F71035" w:rsidRDefault="00F71035" w:rsidP="00F71035">
      <w:pPr>
        <w:pStyle w:val="EndNoteBibliography"/>
        <w:spacing w:after="0"/>
        <w:ind w:left="720" w:hanging="720"/>
        <w:rPr>
          <w:noProof/>
        </w:rPr>
      </w:pPr>
      <w:r w:rsidRPr="00F71035">
        <w:rPr>
          <w:noProof/>
        </w:rPr>
        <w:lastRenderedPageBreak/>
        <w:t>Sobolev, N.V., 1977. Deep-Seated Inclusions in Kimberlites and the Problem of the Composition of the Upper Mantle. Amer. Geophys. Union, Washington, D.C., 279 pp.</w:t>
      </w:r>
    </w:p>
    <w:p w14:paraId="6A20C70F" w14:textId="77777777" w:rsidR="00F71035" w:rsidRPr="00F71035" w:rsidRDefault="00F71035" w:rsidP="00F71035">
      <w:pPr>
        <w:pStyle w:val="EndNoteBibliography"/>
        <w:spacing w:after="0"/>
        <w:ind w:left="720" w:hanging="720"/>
        <w:rPr>
          <w:noProof/>
        </w:rPr>
      </w:pPr>
      <w:r w:rsidRPr="00F71035">
        <w:rPr>
          <w:noProof/>
        </w:rPr>
        <w:t>Sobolev, N.V., Pokhilenko, N.V., Efimova, E.S., 1984. Diamond-bearing peridotite xenolihs in kimberlite and the problem of the origin of diamonds. Geologiya i Geofizika, 25: 63-80.</w:t>
      </w:r>
    </w:p>
    <w:p w14:paraId="622D3182" w14:textId="77777777" w:rsidR="00F71035" w:rsidRPr="00F71035" w:rsidRDefault="00F71035" w:rsidP="00F71035">
      <w:pPr>
        <w:pStyle w:val="EndNoteBibliography"/>
        <w:spacing w:after="0"/>
        <w:ind w:left="720" w:hanging="720"/>
        <w:rPr>
          <w:noProof/>
        </w:rPr>
      </w:pPr>
      <w:r w:rsidRPr="00F71035">
        <w:rPr>
          <w:noProof/>
        </w:rPr>
        <w:t>Sokol, A., Kupriyanov, I., Palyanov, Y., 2013a. Partitioning of H2O between olivine and carbonate–silicate melts at 6.3 GPa and1400°C : Implications for kimberlite formation. Earth and Planetary Science Letters.</w:t>
      </w:r>
    </w:p>
    <w:p w14:paraId="286DF2C4" w14:textId="77777777" w:rsidR="00F71035" w:rsidRPr="00F71035" w:rsidRDefault="00F71035" w:rsidP="00F71035">
      <w:pPr>
        <w:pStyle w:val="EndNoteBibliography"/>
        <w:spacing w:after="0"/>
        <w:ind w:left="720" w:hanging="720"/>
        <w:rPr>
          <w:noProof/>
        </w:rPr>
      </w:pPr>
      <w:r w:rsidRPr="00F71035">
        <w:rPr>
          <w:noProof/>
        </w:rPr>
        <w:t>Sokol, A.G., Kupriyanov, I.N., Palyanov, Y.N., 2013b. Partitioning of H2O between olivine and carbonate‚Äìsilicate melts at 6.3 GPa and 1400°C: Implications for kimberlite formation. Earth and Planetary Science Letters, 383(0): 58-67.</w:t>
      </w:r>
    </w:p>
    <w:p w14:paraId="0F363A1B" w14:textId="77777777" w:rsidR="00F71035" w:rsidRPr="00F71035" w:rsidRDefault="00F71035" w:rsidP="00F71035">
      <w:pPr>
        <w:pStyle w:val="EndNoteBibliography"/>
        <w:spacing w:after="0"/>
        <w:ind w:left="720" w:hanging="720"/>
        <w:rPr>
          <w:noProof/>
        </w:rPr>
      </w:pPr>
      <w:r w:rsidRPr="00F71035">
        <w:rPr>
          <w:noProof/>
        </w:rPr>
        <w:t>Sokol, A.G., Kupriyanov, I.N., Palyanov, Y.N., Kruk, A.N., Sobolev, N.V., 2013c. Melting experiments on the Udachnaya kimberlite at 6.3–7.5 GPa: Implications for the role of H2O in magma generation and formation of hydrous olivine. Geochimica et Cosmochimica Acta, 101(0): 133-155.</w:t>
      </w:r>
    </w:p>
    <w:p w14:paraId="2CECAF31" w14:textId="77777777" w:rsidR="00F71035" w:rsidRPr="00F71035" w:rsidRDefault="00F71035" w:rsidP="00F71035">
      <w:pPr>
        <w:pStyle w:val="EndNoteBibliography"/>
        <w:spacing w:after="0"/>
        <w:ind w:left="720" w:hanging="720"/>
        <w:rPr>
          <w:noProof/>
        </w:rPr>
      </w:pPr>
      <w:r w:rsidRPr="00F71035">
        <w:rPr>
          <w:noProof/>
        </w:rPr>
        <w:t>Sparks, R.S.J. et al., 2006. Dynamical constraints on kimberlite volcanism. Journal of Volcanology and Geothermal Research, 155(1–2): 18-48.</w:t>
      </w:r>
    </w:p>
    <w:p w14:paraId="2F628A4C" w14:textId="77777777" w:rsidR="00F71035" w:rsidRPr="00F71035" w:rsidRDefault="00F71035" w:rsidP="00F71035">
      <w:pPr>
        <w:pStyle w:val="EndNoteBibliography"/>
        <w:spacing w:after="0"/>
        <w:ind w:left="720" w:hanging="720"/>
        <w:rPr>
          <w:noProof/>
        </w:rPr>
      </w:pPr>
      <w:r w:rsidRPr="00F71035">
        <w:rPr>
          <w:noProof/>
        </w:rPr>
        <w:t>Spetsius, Z.V., Serenko, V.P., 1990. Composition of the continental upper mantle and lower crust beneath the Siberian Platform. Nauka, Moscow, 272 (in Russian) pp.</w:t>
      </w:r>
    </w:p>
    <w:p w14:paraId="0EE1DF79" w14:textId="77777777" w:rsidR="00F71035" w:rsidRPr="00F71035" w:rsidRDefault="00F71035" w:rsidP="00F71035">
      <w:pPr>
        <w:pStyle w:val="EndNoteBibliography"/>
        <w:spacing w:after="0"/>
        <w:ind w:left="720" w:hanging="720"/>
        <w:rPr>
          <w:noProof/>
        </w:rPr>
      </w:pPr>
      <w:r w:rsidRPr="00F71035">
        <w:rPr>
          <w:noProof/>
        </w:rPr>
        <w:t>Stagno, V., Ojwang, D.O., McCammon, C.A., Frost, D.J., 2013. The oxidation state of the mantle and the extraction of carbon from Earth/'s interior. Nature, 493(7430): 84-88.</w:t>
      </w:r>
    </w:p>
    <w:p w14:paraId="398326DF" w14:textId="77777777" w:rsidR="00F71035" w:rsidRPr="00F71035" w:rsidRDefault="00F71035" w:rsidP="00F71035">
      <w:pPr>
        <w:pStyle w:val="EndNoteBibliography"/>
        <w:spacing w:after="0"/>
        <w:ind w:left="720" w:hanging="720"/>
        <w:rPr>
          <w:noProof/>
        </w:rPr>
      </w:pPr>
      <w:r w:rsidRPr="00F71035">
        <w:rPr>
          <w:noProof/>
        </w:rPr>
        <w:t>Stripp, G.R., Field, M., Schumacher, J.C., Sparks, R.S.J., Cressey, G., 2006. Post-emplacement serpentinization and related hydrothermal metamorphism in a kimberlite from Venetia, South Africa. Journal of Metamorphic Geology, 24(6): 515-534.</w:t>
      </w:r>
    </w:p>
    <w:p w14:paraId="7183C649" w14:textId="77777777" w:rsidR="00F71035" w:rsidRPr="00F71035" w:rsidRDefault="00F71035" w:rsidP="00F71035">
      <w:pPr>
        <w:pStyle w:val="EndNoteBibliography"/>
        <w:spacing w:after="0"/>
        <w:ind w:left="720" w:hanging="720"/>
        <w:rPr>
          <w:noProof/>
        </w:rPr>
      </w:pPr>
      <w:r w:rsidRPr="00F71035">
        <w:rPr>
          <w:noProof/>
        </w:rPr>
        <w:t>Taylor, W.R., 1998. An experimental test of some geothermometer and geobarometer formulations for upper mantle peridotites with application to the thermobarometry of fertile Iherzolite and garnet websterite. N Jb Miner Abh, 172(2-3): 381-408.</w:t>
      </w:r>
    </w:p>
    <w:p w14:paraId="1FA4447B" w14:textId="77777777" w:rsidR="00F71035" w:rsidRPr="00F71035" w:rsidRDefault="00F71035" w:rsidP="00F71035">
      <w:pPr>
        <w:pStyle w:val="EndNoteBibliography"/>
        <w:spacing w:after="0"/>
        <w:ind w:left="720" w:hanging="720"/>
        <w:rPr>
          <w:noProof/>
        </w:rPr>
      </w:pPr>
      <w:r w:rsidRPr="00F71035">
        <w:rPr>
          <w:noProof/>
        </w:rPr>
        <w:t>Taylor, W.R., Green, D.H., 1988. Measurement of reduced peridotite-C-O-H solidus and implications for redox melting of the mantle. Nature, 332(6162): 349-352.</w:t>
      </w:r>
    </w:p>
    <w:p w14:paraId="4810E694" w14:textId="77777777" w:rsidR="00F71035" w:rsidRPr="00F71035" w:rsidRDefault="00F71035" w:rsidP="00F71035">
      <w:pPr>
        <w:pStyle w:val="EndNoteBibliography"/>
        <w:spacing w:after="0"/>
        <w:ind w:left="720" w:hanging="720"/>
        <w:rPr>
          <w:noProof/>
        </w:rPr>
      </w:pPr>
      <w:r w:rsidRPr="00F71035">
        <w:rPr>
          <w:noProof/>
        </w:rPr>
        <w:t>Tenner, T.J., Hirschmann, M.M., Withers, A.C., Hervig, R.L., 2009. Hydrogen partitioning between nominally anhydrous upper mantle minerals and melt between 3 and 5 GPa and applications to hydrous peridotite partial melting. Chemical Geology, 262(1–2): 42-56.</w:t>
      </w:r>
    </w:p>
    <w:p w14:paraId="50C3BF5B" w14:textId="77777777" w:rsidR="00F71035" w:rsidRPr="00F71035" w:rsidRDefault="00F71035" w:rsidP="00F71035">
      <w:pPr>
        <w:pStyle w:val="EndNoteBibliography"/>
        <w:spacing w:after="0"/>
        <w:ind w:left="720" w:hanging="720"/>
        <w:rPr>
          <w:noProof/>
        </w:rPr>
      </w:pPr>
      <w:r w:rsidRPr="00F71035">
        <w:rPr>
          <w:noProof/>
        </w:rPr>
        <w:t>Vauchez, A., Tommasi, A., Mainprice, D., 2012. Faults (shear zones) in the Earth's mantle. Tectonophysics, 558–559(0): 1-27.</w:t>
      </w:r>
    </w:p>
    <w:p w14:paraId="299D8954" w14:textId="77777777" w:rsidR="00F71035" w:rsidRPr="00F71035" w:rsidRDefault="00F71035" w:rsidP="00F71035">
      <w:pPr>
        <w:pStyle w:val="EndNoteBibliography"/>
        <w:spacing w:after="0"/>
        <w:ind w:left="720" w:hanging="720"/>
        <w:rPr>
          <w:noProof/>
        </w:rPr>
      </w:pPr>
      <w:r w:rsidRPr="00F71035">
        <w:rPr>
          <w:noProof/>
        </w:rPr>
        <w:t>Walker, R.J., Carlson, R.W., Shirey, S.B., Boyd, F.R., 1989. Os, Sr, Nd, and Pb isotope  systematics of southern African peridotite xenoliths: Implications for the chemical evolution of subcontinental mantle. Geochim. Cosmochim. Acta, 53: 1583-1595.</w:t>
      </w:r>
    </w:p>
    <w:p w14:paraId="6A1BA942" w14:textId="77777777" w:rsidR="00F71035" w:rsidRPr="00F71035" w:rsidRDefault="00F71035" w:rsidP="00F71035">
      <w:pPr>
        <w:pStyle w:val="EndNoteBibliography"/>
        <w:spacing w:after="0"/>
        <w:ind w:left="720" w:hanging="720"/>
        <w:rPr>
          <w:noProof/>
        </w:rPr>
      </w:pPr>
      <w:r w:rsidRPr="00F71035">
        <w:rPr>
          <w:noProof/>
        </w:rPr>
        <w:t>Walter, M.J., 1998. Melting of garnet peridotite and the origin of komatiite and depleted lithosphere. J. Petrol., 39(1): 29-60.</w:t>
      </w:r>
    </w:p>
    <w:p w14:paraId="29C27246" w14:textId="77777777" w:rsidR="00F71035" w:rsidRPr="00F71035" w:rsidRDefault="00F71035" w:rsidP="00F71035">
      <w:pPr>
        <w:pStyle w:val="EndNoteBibliography"/>
        <w:spacing w:after="0"/>
        <w:ind w:left="720" w:hanging="720"/>
        <w:rPr>
          <w:noProof/>
        </w:rPr>
      </w:pPr>
      <w:r w:rsidRPr="00F71035">
        <w:rPr>
          <w:noProof/>
        </w:rPr>
        <w:t>Wiggers de Vries, D.F. et al., 2013. Re–Os dating of sulphide inclusions zonally distributed in single Yakutian diamonds: Evidence for multiple episodes of Proterozoic formation and protracted timescales of diamond growth. Geochimica et Cosmochimica Acta, 120(0): 363-394.</w:t>
      </w:r>
    </w:p>
    <w:p w14:paraId="1F9EA37C" w14:textId="77777777" w:rsidR="00F71035" w:rsidRPr="00F71035" w:rsidRDefault="00F71035" w:rsidP="00F71035">
      <w:pPr>
        <w:pStyle w:val="EndNoteBibliography"/>
        <w:spacing w:after="0"/>
        <w:ind w:left="720" w:hanging="720"/>
        <w:rPr>
          <w:noProof/>
        </w:rPr>
      </w:pPr>
      <w:r w:rsidRPr="00F71035">
        <w:rPr>
          <w:noProof/>
        </w:rPr>
        <w:t>Wilson, L., Head, J.W., 2007. An integrated model of kimberlite ascent and eruption. Nature, 447: 53-57.</w:t>
      </w:r>
    </w:p>
    <w:p w14:paraId="61D70E3B" w14:textId="77777777" w:rsidR="00F71035" w:rsidRPr="00F71035" w:rsidRDefault="00F71035" w:rsidP="00F71035">
      <w:pPr>
        <w:pStyle w:val="EndNoteBibliography"/>
        <w:spacing w:after="0"/>
        <w:ind w:left="720" w:hanging="720"/>
        <w:rPr>
          <w:noProof/>
        </w:rPr>
      </w:pPr>
      <w:r w:rsidRPr="00F71035">
        <w:rPr>
          <w:noProof/>
        </w:rPr>
        <w:t>Withers, A.C., Bureau, H., Raepsaet, C., Hirschmann, M.M., 2012. Calibration of infrared spectroscopy by elastic recoil detection analysis of H in synthetic olivine. Chemical Geology, 334(0): 92-98.</w:t>
      </w:r>
    </w:p>
    <w:p w14:paraId="37AD2938" w14:textId="77777777" w:rsidR="00F71035" w:rsidRPr="00F71035" w:rsidRDefault="00F71035" w:rsidP="00F71035">
      <w:pPr>
        <w:pStyle w:val="EndNoteBibliography"/>
        <w:spacing w:after="0"/>
        <w:ind w:left="720" w:hanging="720"/>
        <w:rPr>
          <w:noProof/>
        </w:rPr>
      </w:pPr>
      <w:r w:rsidRPr="00F71035">
        <w:rPr>
          <w:noProof/>
        </w:rPr>
        <w:lastRenderedPageBreak/>
        <w:t>Withers, A.C., Hirschmann, M.M., Tenner, T.J., 2011. The effect of Fe on olivine H2O storage capacity: Consequences for H2O in the martian mantle. American Mineralogist, 96(7): 1039-1053.</w:t>
      </w:r>
    </w:p>
    <w:p w14:paraId="22FB2A54" w14:textId="77777777" w:rsidR="00F71035" w:rsidRPr="00F71035" w:rsidRDefault="00F71035" w:rsidP="00F71035">
      <w:pPr>
        <w:pStyle w:val="EndNoteBibliography"/>
        <w:spacing w:after="0"/>
        <w:ind w:left="720" w:hanging="720"/>
        <w:rPr>
          <w:noProof/>
        </w:rPr>
      </w:pPr>
      <w:r w:rsidRPr="00F71035">
        <w:rPr>
          <w:noProof/>
        </w:rPr>
        <w:t>Wittig, N. et al., 2008. Origin of cratonic lithospheric mantle roots: A geochemical study of peridotites from the North Atlantic Craton, West Greenland. Earth and Planetary Science Letters, 274(1-2): 24-33.</w:t>
      </w:r>
    </w:p>
    <w:p w14:paraId="4CA17515" w14:textId="77777777" w:rsidR="00F71035" w:rsidRPr="00F71035" w:rsidRDefault="00F71035" w:rsidP="00F71035">
      <w:pPr>
        <w:pStyle w:val="EndNoteBibliography"/>
        <w:spacing w:after="0"/>
        <w:ind w:left="720" w:hanging="720"/>
        <w:rPr>
          <w:noProof/>
        </w:rPr>
      </w:pPr>
      <w:r w:rsidRPr="00F71035">
        <w:rPr>
          <w:noProof/>
        </w:rPr>
        <w:t>Wittig, N. et al., 2010. Formation of the North Atlantic Craton: Timing and mechanisms constrained from Re-Os isotope and PGE data of peridotite xenoliths from S.W. Greenland. Chemical Geology, 276(3-4): 166-187.</w:t>
      </w:r>
    </w:p>
    <w:p w14:paraId="7789DD4D" w14:textId="77777777" w:rsidR="00F71035" w:rsidRPr="00F71035" w:rsidRDefault="00F71035" w:rsidP="00F71035">
      <w:pPr>
        <w:pStyle w:val="EndNoteBibliography"/>
        <w:spacing w:after="0"/>
        <w:ind w:left="720" w:hanging="720"/>
        <w:rPr>
          <w:noProof/>
        </w:rPr>
      </w:pPr>
      <w:r w:rsidRPr="00F71035">
        <w:rPr>
          <w:noProof/>
        </w:rPr>
        <w:t>Wood, B.J., 1991. Oxygen barometry of spinel peridotites. Reviews in Mineralogy, 25: 417-431.</w:t>
      </w:r>
    </w:p>
    <w:p w14:paraId="66AD06DB" w14:textId="77777777" w:rsidR="00F71035" w:rsidRPr="00F71035" w:rsidRDefault="00F71035" w:rsidP="00F71035">
      <w:pPr>
        <w:pStyle w:val="EndNoteBibliography"/>
        <w:spacing w:after="0"/>
        <w:ind w:left="720" w:hanging="720"/>
        <w:rPr>
          <w:noProof/>
        </w:rPr>
      </w:pPr>
      <w:r w:rsidRPr="00F71035">
        <w:rPr>
          <w:noProof/>
        </w:rPr>
        <w:t>Woodland, A.B., Koch, M., 2003. Variation in oxygen fugacity with depth in the upper mantle beneath the Kaapvaal craton, Southern Africa. Earth and Planetary Science Letters, 214(1-2): 295-310.</w:t>
      </w:r>
    </w:p>
    <w:p w14:paraId="3DAE245B" w14:textId="77777777" w:rsidR="00F71035" w:rsidRPr="00F71035" w:rsidRDefault="00F71035" w:rsidP="00F71035">
      <w:pPr>
        <w:pStyle w:val="EndNoteBibliography"/>
        <w:spacing w:after="0"/>
        <w:ind w:left="720" w:hanging="720"/>
        <w:rPr>
          <w:noProof/>
        </w:rPr>
      </w:pPr>
      <w:r w:rsidRPr="00F71035">
        <w:rPr>
          <w:noProof/>
        </w:rPr>
        <w:t>Xia, Q.-K. et al., 2010. Low water content of the Cenozoic lithospheric mantle beneath the eastern part of the North China Craton. J. Geophys. Res., 115(B7): B07207.</w:t>
      </w:r>
    </w:p>
    <w:p w14:paraId="3E114761" w14:textId="77777777" w:rsidR="00F71035" w:rsidRPr="00F71035" w:rsidRDefault="00F71035" w:rsidP="00F71035">
      <w:pPr>
        <w:pStyle w:val="EndNoteBibliography"/>
        <w:spacing w:after="0"/>
        <w:ind w:left="720" w:hanging="720"/>
        <w:rPr>
          <w:noProof/>
        </w:rPr>
      </w:pPr>
      <w:r w:rsidRPr="00F71035">
        <w:rPr>
          <w:noProof/>
        </w:rPr>
        <w:t>Xu, L. et al., 2013. Effect of water on rheological properties of garnet at high temperatures and pressures. Earth and Planetary Science Letters, 379(0): 158-165.</w:t>
      </w:r>
    </w:p>
    <w:p w14:paraId="10503D65" w14:textId="77777777" w:rsidR="00F71035" w:rsidRPr="00F71035" w:rsidRDefault="00F71035" w:rsidP="00F71035">
      <w:pPr>
        <w:pStyle w:val="EndNoteBibliography"/>
        <w:spacing w:after="0"/>
        <w:ind w:left="720" w:hanging="720"/>
        <w:rPr>
          <w:noProof/>
        </w:rPr>
      </w:pPr>
      <w:r w:rsidRPr="00F71035">
        <w:rPr>
          <w:noProof/>
        </w:rPr>
        <w:t>Yamamoto, J. et al., 2008. In situ strength measurements on natural upper-mantle minerals. Physics and Chemistry of Minerals, 35(5): 249.</w:t>
      </w:r>
    </w:p>
    <w:p w14:paraId="2A45AB8E" w14:textId="77777777" w:rsidR="00F71035" w:rsidRPr="00F71035" w:rsidRDefault="00F71035" w:rsidP="00F71035">
      <w:pPr>
        <w:pStyle w:val="EndNoteBibliography"/>
        <w:spacing w:after="0"/>
        <w:ind w:left="720" w:hanging="720"/>
        <w:rPr>
          <w:noProof/>
        </w:rPr>
      </w:pPr>
      <w:r w:rsidRPr="00F71035">
        <w:rPr>
          <w:noProof/>
        </w:rPr>
        <w:t>Yang, X.-Z. et al., 2008. Water in minerals of the continental lithospheric mantle and overlying lower crust: A comparative study of peridotite and granulite xenoliths from the North China Craton. Chemical Geology, 256(1-2): 33-45.</w:t>
      </w:r>
    </w:p>
    <w:p w14:paraId="4C080E7A" w14:textId="77777777" w:rsidR="00F71035" w:rsidRPr="00F71035" w:rsidRDefault="00F71035" w:rsidP="00F71035">
      <w:pPr>
        <w:pStyle w:val="EndNoteBibliography"/>
        <w:spacing w:after="0"/>
        <w:ind w:left="720" w:hanging="720"/>
        <w:rPr>
          <w:noProof/>
        </w:rPr>
      </w:pPr>
      <w:r w:rsidRPr="00F71035">
        <w:rPr>
          <w:noProof/>
        </w:rPr>
        <w:t>Yaxley, G.M., Berry, A.J., Kamenetsky, V.S., Woodland, A.B., Golovin, A.V., 2012. An oxygen fugacity profile through the Siberian Craton — Fe K-edge XANES determinations of Fe3&amp;#xa0;+/</w:t>
      </w:r>
      <w:r w:rsidRPr="00F71035">
        <w:rPr>
          <w:rFonts w:hint="eastAsia"/>
          <w:noProof/>
        </w:rPr>
        <w:t>∑</w:t>
      </w:r>
      <w:r w:rsidRPr="00F71035">
        <w:rPr>
          <w:noProof/>
        </w:rPr>
        <w:t>Fe in garnets in peridotite xenoliths from the Udachnaya East kimberlite. Lithos, 140–141(0): 142-151.</w:t>
      </w:r>
    </w:p>
    <w:p w14:paraId="2E30AAE0" w14:textId="77777777" w:rsidR="00F71035" w:rsidRPr="00F71035" w:rsidRDefault="00F71035" w:rsidP="00F71035">
      <w:pPr>
        <w:pStyle w:val="EndNoteBibliography"/>
        <w:spacing w:after="0"/>
        <w:ind w:left="720" w:hanging="720"/>
        <w:rPr>
          <w:noProof/>
        </w:rPr>
      </w:pPr>
      <w:r w:rsidRPr="00F71035">
        <w:rPr>
          <w:noProof/>
        </w:rPr>
        <w:t>Zimmerman, M.E., Kohlstedt, D.L., 2004. Rheological Properties of Partially Molten Lherzolite. J. Petrology, 45(2): 275-298.</w:t>
      </w:r>
    </w:p>
    <w:p w14:paraId="50CFACCB" w14:textId="77777777" w:rsidR="00F71035" w:rsidRPr="00F71035" w:rsidRDefault="00F71035" w:rsidP="00F71035">
      <w:pPr>
        <w:pStyle w:val="EndNoteBibliography"/>
        <w:spacing w:after="0"/>
        <w:ind w:left="720" w:hanging="720"/>
        <w:rPr>
          <w:noProof/>
        </w:rPr>
      </w:pPr>
      <w:r w:rsidRPr="00F71035">
        <w:rPr>
          <w:noProof/>
        </w:rPr>
        <w:t>Zinchuk, N.N., Spetsius, Z.V., Zuenko, V.V., Zuev, V.M., 1993. Kimberlite Pipe Udachnaya. Novosibirsk University, Novosibirsk, 146 (in Russian) pp.</w:t>
      </w:r>
    </w:p>
    <w:p w14:paraId="4D1C645C" w14:textId="77777777" w:rsidR="00F71035" w:rsidRPr="00F71035" w:rsidRDefault="00F71035" w:rsidP="00F71035">
      <w:pPr>
        <w:pStyle w:val="EndNoteBibliography"/>
        <w:ind w:left="720" w:hanging="720"/>
        <w:rPr>
          <w:noProof/>
        </w:rPr>
      </w:pPr>
      <w:r w:rsidRPr="00F71035">
        <w:rPr>
          <w:noProof/>
        </w:rPr>
        <w:t>Zonenshain, L.P., Kuzmin, M.I., Natapov, L.M., 1990. Geology of the USSR: a plate tectonic synthesis. Amer. Geophys. Union Geodynamics Series, vol. 21. Amer. Geophys. Union, Geodynamics Ser. 21, Washington, D.C., 242 pp.</w:t>
      </w:r>
    </w:p>
    <w:p w14:paraId="438C00D1" w14:textId="0187AD9F" w:rsidR="00F62CA7" w:rsidRPr="00DD18DB" w:rsidRDefault="00A86F11" w:rsidP="00236E81">
      <w:pPr>
        <w:ind w:right="735" w:firstLine="284"/>
        <w:rPr>
          <w:rFonts w:ascii="Helvetica" w:hAnsi="Helvetica"/>
        </w:rPr>
      </w:pPr>
      <w:r w:rsidRPr="00DD18DB">
        <w:rPr>
          <w:rFonts w:ascii="Helvetica" w:hAnsi="Helvetica" w:cs="Helvetica"/>
          <w:color w:val="000000"/>
        </w:rPr>
        <w:fldChar w:fldCharType="end"/>
      </w:r>
    </w:p>
    <w:p w14:paraId="6D081C1A" w14:textId="77777777" w:rsidR="00CB10BB" w:rsidRDefault="00CB10BB" w:rsidP="008E748C">
      <w:pPr>
        <w:pStyle w:val="BodyText2"/>
        <w:spacing w:after="0"/>
        <w:ind w:right="735"/>
        <w:rPr>
          <w:rFonts w:ascii="Helvetica" w:hAnsi="Helvetica" w:cs="Helvetica"/>
          <w:b/>
          <w:color w:val="000000"/>
          <w:sz w:val="22"/>
          <w:szCs w:val="22"/>
          <w:lang w:val="en-US"/>
        </w:rPr>
      </w:pPr>
      <w:r w:rsidRPr="00DD18DB">
        <w:rPr>
          <w:rFonts w:ascii="Helvetica" w:hAnsi="Helvetica" w:cs="Helvetica"/>
          <w:b/>
          <w:color w:val="000000"/>
          <w:sz w:val="22"/>
          <w:szCs w:val="22"/>
          <w:lang w:val="en-US"/>
        </w:rPr>
        <w:t xml:space="preserve">Figure captions </w:t>
      </w:r>
    </w:p>
    <w:p w14:paraId="095360FE" w14:textId="77777777" w:rsidR="00385E7B" w:rsidRPr="00DD18DB" w:rsidRDefault="00385E7B" w:rsidP="008E748C">
      <w:pPr>
        <w:pStyle w:val="BodyText2"/>
        <w:spacing w:after="0"/>
        <w:ind w:right="735"/>
        <w:rPr>
          <w:rFonts w:ascii="Helvetica" w:hAnsi="Helvetica" w:cs="Helvetica"/>
          <w:b/>
          <w:color w:val="000000"/>
          <w:sz w:val="22"/>
          <w:szCs w:val="22"/>
          <w:lang w:val="en-US"/>
        </w:rPr>
      </w:pPr>
    </w:p>
    <w:p w14:paraId="6B2B0AE7" w14:textId="59856A14" w:rsidR="003D43AB" w:rsidRPr="006E7795" w:rsidRDefault="00385E7B" w:rsidP="008E748C">
      <w:pPr>
        <w:spacing w:after="0" w:line="480" w:lineRule="auto"/>
        <w:ind w:right="735"/>
        <w:rPr>
          <w:rFonts w:ascii="Helvetica" w:hAnsi="Helvetica" w:cs="Helvetica"/>
          <w:color w:val="000000" w:themeColor="text1"/>
        </w:rPr>
      </w:pPr>
      <w:r w:rsidRPr="00DD18DB">
        <w:rPr>
          <w:rFonts w:ascii="Helvetica" w:hAnsi="Helvetica" w:cs="Helvetica"/>
          <w:b/>
          <w:color w:val="000000"/>
        </w:rPr>
        <w:t>Fig. 1.</w:t>
      </w:r>
      <w:r w:rsidRPr="00DD18DB">
        <w:rPr>
          <w:rFonts w:ascii="Helvetica" w:hAnsi="Helvetica" w:cs="Helvetica"/>
          <w:color w:val="000000"/>
        </w:rPr>
        <w:t xml:space="preserve"> (a) Equilibration temperature (T) versus pressure calculated for </w:t>
      </w:r>
      <w:proofErr w:type="spellStart"/>
      <w:r w:rsidRPr="00DD18DB">
        <w:rPr>
          <w:rFonts w:ascii="Helvetica" w:hAnsi="Helvetica" w:cs="Helvetica"/>
          <w:color w:val="000000"/>
        </w:rPr>
        <w:t>Udachnaya</w:t>
      </w:r>
      <w:proofErr w:type="spellEnd"/>
      <w:r w:rsidRPr="00DD18DB">
        <w:rPr>
          <w:rFonts w:ascii="Helvetica" w:hAnsi="Helvetica" w:cs="Helvetica"/>
          <w:color w:val="000000"/>
        </w:rPr>
        <w:t xml:space="preserve"> garnet </w:t>
      </w:r>
      <w:proofErr w:type="spellStart"/>
      <w:r w:rsidRPr="00DD18DB">
        <w:rPr>
          <w:rFonts w:ascii="Helvetica" w:hAnsi="Helvetica" w:cs="Helvetica"/>
          <w:color w:val="000000"/>
        </w:rPr>
        <w:t>peridotites</w:t>
      </w:r>
      <w:proofErr w:type="spellEnd"/>
      <w:r w:rsidRPr="00DD18DB">
        <w:rPr>
          <w:rFonts w:ascii="Helvetica" w:hAnsi="Helvetica" w:cs="Helvetica"/>
          <w:color w:val="000000"/>
        </w:rPr>
        <w:t>. The thermometer (T</w:t>
      </w:r>
      <w:r w:rsidRPr="00DD18DB">
        <w:rPr>
          <w:rFonts w:ascii="Helvetica" w:hAnsi="Helvetica" w:cs="Helvetica"/>
          <w:color w:val="000000"/>
          <w:vertAlign w:val="subscript"/>
        </w:rPr>
        <w:t>BK90</w:t>
      </w:r>
      <w:r w:rsidRPr="00DD18DB">
        <w:rPr>
          <w:rFonts w:ascii="Helvetica" w:hAnsi="Helvetica" w:cs="Helvetica"/>
          <w:color w:val="000000"/>
        </w:rPr>
        <w:t>) and the barometer (P</w:t>
      </w:r>
      <w:r w:rsidRPr="00DD18DB">
        <w:rPr>
          <w:rFonts w:ascii="Helvetica" w:hAnsi="Helvetica" w:cs="Helvetica"/>
          <w:color w:val="000000"/>
          <w:vertAlign w:val="subscript"/>
        </w:rPr>
        <w:t>BK90</w:t>
      </w:r>
      <w:r w:rsidRPr="00DD18DB">
        <w:rPr>
          <w:rFonts w:ascii="Helvetica" w:hAnsi="Helvetica" w:cs="Helvetica"/>
          <w:color w:val="000000"/>
        </w:rPr>
        <w:t>) of</w:t>
      </w:r>
      <w:r w:rsidRPr="00DD18DB">
        <w:rPr>
          <w:rFonts w:ascii="Helvetica" w:hAnsi="Helvetica" w:cs="Helvetica"/>
          <w:color w:val="0000FF"/>
        </w:rPr>
        <w:t xml:space="preserve"> </w:t>
      </w:r>
      <w:proofErr w:type="spellStart"/>
      <w:r>
        <w:rPr>
          <w:rFonts w:ascii="Helvetica" w:hAnsi="Helvetica" w:cs="Helvetica"/>
          <w:color w:val="0000FF"/>
        </w:rPr>
        <w:t>Brey</w:t>
      </w:r>
      <w:proofErr w:type="spellEnd"/>
      <w:r>
        <w:rPr>
          <w:rFonts w:ascii="Helvetica" w:hAnsi="Helvetica" w:cs="Helvetica"/>
          <w:color w:val="0000FF"/>
        </w:rPr>
        <w:t xml:space="preserve"> and </w:t>
      </w:r>
      <w:proofErr w:type="spellStart"/>
      <w:r>
        <w:rPr>
          <w:rFonts w:ascii="Helvetica" w:hAnsi="Helvetica" w:cs="Helvetica"/>
          <w:color w:val="0000FF"/>
        </w:rPr>
        <w:t>Köhler</w:t>
      </w:r>
      <w:proofErr w:type="spellEnd"/>
      <w:r>
        <w:rPr>
          <w:rFonts w:ascii="Helvetica" w:hAnsi="Helvetica" w:cs="Helvetica"/>
          <w:color w:val="0000FF"/>
        </w:rPr>
        <w:t xml:space="preserve"> </w:t>
      </w:r>
      <w:r w:rsidRPr="006362D3">
        <w:rPr>
          <w:rFonts w:ascii="Helvetica" w:hAnsi="Helvetica" w:cs="Helvetica"/>
          <w:bCs/>
          <w:noProof/>
          <w:snapToGrid w:val="0"/>
          <w:color w:val="0000FF"/>
        </w:rPr>
        <w:fldChar w:fldCharType="begin"/>
      </w:r>
      <w:r>
        <w:rPr>
          <w:rFonts w:ascii="Helvetica" w:hAnsi="Helvetica" w:cs="Helvetica"/>
          <w:bCs/>
          <w:noProof/>
          <w:snapToGrid w:val="0"/>
          <w:color w:val="0000FF"/>
        </w:rPr>
        <w:instrText xml:space="preserve"> ADDIN EN.CITE &lt;EndNote&gt;&lt;Cite ExcludeAuth="1"&gt;&lt;Author&gt;Brey&lt;/Author&gt;&lt;Year&gt;1990&lt;/Year&gt;&lt;RecNum&gt;9&lt;/RecNum&gt;&lt;DisplayText&gt;(1990)&lt;/DisplayText&gt;&lt;record&gt;&lt;rec-number&gt;9&lt;/rec-number&gt;&lt;foreign-keys&gt;&lt;key app="EN" db-id="222srtax35pr2fe0wxp59txp00aaxwrf5x0w" timestamp="0"&gt;9&lt;/key&gt;&lt;/foreign-keys&gt;&lt;ref-type name="Journal Article"&gt;17&lt;/ref-type&gt;&lt;contributors&gt;&lt;authors&gt;&lt;author&gt;Brey, G.P.&lt;/author&gt;&lt;author&gt;Köhler, T.&lt;/author&gt;&lt;/authors&gt;&lt;/contributors&gt;&lt;titles&gt;&lt;title&gt;Geothermobarometry in four-phase lherzolites II. New thermobarometers, and practical assessment of existing thermobarometers&lt;/title&gt;&lt;secondary-title&gt;J. Petrol.&lt;/secondary-title&gt;&lt;/titles&gt;&lt;pages&gt;1353-1378&lt;/pages&gt;&lt;volume&gt;31&lt;/volume&gt;&lt;keywords&gt;&lt;keyword&gt;Thermobarometry&lt;/keyword&gt;&lt;keyword&gt;P-T&lt;/keyword&gt;&lt;keyword&gt;garnet&lt;/keyword&gt;&lt;keyword&gt;pyroxene&lt;/keyword&gt;&lt;keyword&gt;experiment&lt;/keyword&gt;&lt;/keywords&gt;&lt;dates&gt;&lt;year&gt;1990&lt;/year&gt;&lt;/dates&gt;&lt;urls&gt;&lt;/urls&gt;&lt;/record&gt;&lt;/Cite&gt;&lt;/EndNote&gt;</w:instrText>
      </w:r>
      <w:r w:rsidRPr="006362D3">
        <w:rPr>
          <w:rFonts w:ascii="Helvetica" w:hAnsi="Helvetica" w:cs="Helvetica"/>
          <w:bCs/>
          <w:noProof/>
          <w:snapToGrid w:val="0"/>
          <w:color w:val="0000FF"/>
        </w:rPr>
        <w:fldChar w:fldCharType="separate"/>
      </w:r>
      <w:r>
        <w:rPr>
          <w:rFonts w:ascii="Helvetica" w:hAnsi="Helvetica" w:cs="Helvetica"/>
          <w:bCs/>
          <w:noProof/>
          <w:snapToGrid w:val="0"/>
          <w:color w:val="0000FF"/>
        </w:rPr>
        <w:t>(1990)</w:t>
      </w:r>
      <w:r w:rsidRPr="006362D3">
        <w:rPr>
          <w:rFonts w:ascii="Helvetica" w:hAnsi="Helvetica" w:cs="Helvetica"/>
          <w:bCs/>
          <w:noProof/>
          <w:snapToGrid w:val="0"/>
          <w:color w:val="0000FF"/>
        </w:rPr>
        <w:fldChar w:fldCharType="end"/>
      </w:r>
      <w:r w:rsidRPr="00DD18DB">
        <w:rPr>
          <w:rFonts w:ascii="Helvetica" w:hAnsi="Helvetica" w:cs="Helvetica"/>
          <w:color w:val="000000"/>
        </w:rPr>
        <w:t xml:space="preserve"> are used to facilitate comparisons with previous studies on water contents of </w:t>
      </w:r>
      <w:proofErr w:type="spellStart"/>
      <w:r w:rsidRPr="00DD18DB">
        <w:rPr>
          <w:rFonts w:ascii="Helvetica" w:hAnsi="Helvetica" w:cs="Helvetica"/>
          <w:color w:val="000000"/>
        </w:rPr>
        <w:t>cratonic</w:t>
      </w:r>
      <w:proofErr w:type="spellEnd"/>
      <w:r w:rsidRPr="00DD18DB">
        <w:rPr>
          <w:rFonts w:ascii="Helvetica" w:hAnsi="Helvetica" w:cs="Helvetica"/>
          <w:color w:val="000000"/>
        </w:rPr>
        <w:t xml:space="preserve"> roots. Also shown are the mantle </w:t>
      </w:r>
      <w:proofErr w:type="spellStart"/>
      <w:r w:rsidRPr="00DD18DB">
        <w:rPr>
          <w:rFonts w:ascii="Helvetica" w:hAnsi="Helvetica" w:cs="Helvetica"/>
          <w:color w:val="000000"/>
        </w:rPr>
        <w:t>adiabat</w:t>
      </w:r>
      <w:proofErr w:type="spellEnd"/>
      <w:r w:rsidRPr="00DD18DB">
        <w:rPr>
          <w:rFonts w:ascii="Helvetica" w:hAnsi="Helvetica" w:cs="Helvetica"/>
          <w:color w:val="000000"/>
        </w:rPr>
        <w:t>, the graphite</w:t>
      </w:r>
      <w:r>
        <w:rPr>
          <w:rFonts w:ascii="Helvetica" w:hAnsi="Helvetica" w:cs="Helvetica"/>
          <w:color w:val="000000"/>
        </w:rPr>
        <w:t>/</w:t>
      </w:r>
      <w:r w:rsidRPr="00DD18DB">
        <w:rPr>
          <w:rFonts w:ascii="Helvetica" w:hAnsi="Helvetica" w:cs="Helvetica"/>
          <w:color w:val="000000"/>
        </w:rPr>
        <w:t xml:space="preserve">diamond transition boundary </w:t>
      </w:r>
      <w:r w:rsidRPr="006362D3">
        <w:rPr>
          <w:rFonts w:ascii="Helvetica" w:hAnsi="Helvetica" w:cs="Helvetica"/>
          <w:bCs/>
          <w:noProof/>
          <w:snapToGrid w:val="0"/>
          <w:color w:val="0000FF"/>
        </w:rPr>
        <w:fldChar w:fldCharType="begin"/>
      </w:r>
      <w:r>
        <w:rPr>
          <w:rFonts w:ascii="Helvetica" w:hAnsi="Helvetica" w:cs="Helvetica"/>
          <w:bCs/>
          <w:noProof/>
          <w:snapToGrid w:val="0"/>
          <w:color w:val="0000FF"/>
        </w:rPr>
        <w:instrText xml:space="preserve"> ADDIN EN.CITE &lt;EndNote&gt;&lt;Cite&gt;&lt;Author&gt;Rudnick&lt;/Author&gt;&lt;Year&gt;1999&lt;/Year&gt;&lt;RecNum&gt;2434&lt;/RecNum&gt;&lt;DisplayText&gt;(Rudnick and Nyblade, 1999)&lt;/DisplayText&gt;&lt;record&gt;&lt;rec-number&gt;2434&lt;/rec-number&gt;&lt;foreign-keys&gt;&lt;key app="EN" db-id="222srtax35pr2fe0wxp59txp00aaxwrf5x0w" timestamp="0"&gt;2434&lt;/key&gt;&lt;/foreign-keys&gt;&lt;ref-type name="Book Section"&gt;5&lt;/ref-type&gt;&lt;contributors&gt;&lt;authors&gt;&lt;author&gt;Rudnick, R.L.&lt;/author&gt;&lt;author&gt;Nyblade, A.A.&lt;/author&gt;&lt;/authors&gt;&lt;secondary-authors&gt;&lt;author&gt;Fei, Y.&lt;/author&gt;&lt;author&gt;Bertka, C.M.&lt;/author&gt;&lt;author&gt;Mysen, B.O.&lt;/author&gt;&lt;/secondary-authors&gt;&lt;/contributors&gt;&lt;titles&gt;&lt;title&gt;The thickness and heat production of Archean lithosphere: constraints from xenolith thermobarometry and surface heat flow&lt;/title&gt;&lt;secondary-title&gt;Mantle Petrology: Field Observations and High-Pressure Experimentation. Spec. Publ. Geochem. Soc. No. 6&lt;/secondary-title&gt;&lt;/titles&gt;&lt;pages&gt;3-12&lt;/pages&gt;&lt;keywords&gt;&lt;keyword&gt;mantle peridotite&lt;/keyword&gt;&lt;keyword&gt;craton&lt;/keyword&gt;&lt;keyword&gt;lithospheric mantle&lt;/keyword&gt;&lt;keyword&gt;thermobarometry&lt;/keyword&gt;&lt;keyword&gt;heat flow&lt;/keyword&gt;&lt;keyword&gt;geotherm&lt;/keyword&gt;&lt;/keywords&gt;&lt;dates&gt;&lt;year&gt;1999&lt;/year&gt;&lt;/dates&gt;&lt;pub-location&gt;Houston&lt;/pub-location&gt;&lt;publisher&gt;Geochemical Society&lt;/publisher&gt;&lt;urls&gt;&lt;/urls&gt;&lt;/record&gt;&lt;/Cite&gt;&lt;/EndNote&gt;</w:instrText>
      </w:r>
      <w:r w:rsidRPr="006362D3">
        <w:rPr>
          <w:rFonts w:ascii="Helvetica" w:hAnsi="Helvetica" w:cs="Helvetica"/>
          <w:bCs/>
          <w:noProof/>
          <w:snapToGrid w:val="0"/>
          <w:color w:val="0000FF"/>
        </w:rPr>
        <w:fldChar w:fldCharType="separate"/>
      </w:r>
      <w:r>
        <w:rPr>
          <w:rFonts w:ascii="Helvetica" w:hAnsi="Helvetica" w:cs="Helvetica"/>
          <w:bCs/>
          <w:noProof/>
          <w:snapToGrid w:val="0"/>
          <w:color w:val="0000FF"/>
        </w:rPr>
        <w:t>(Rudnick and Nyblade, 1999)</w:t>
      </w:r>
      <w:r w:rsidRPr="006362D3">
        <w:rPr>
          <w:rFonts w:ascii="Helvetica" w:hAnsi="Helvetica" w:cs="Helvetica"/>
          <w:bCs/>
          <w:noProof/>
          <w:snapToGrid w:val="0"/>
          <w:color w:val="0000FF"/>
        </w:rPr>
        <w:fldChar w:fldCharType="end"/>
      </w:r>
      <w:r w:rsidRPr="00DD18DB">
        <w:rPr>
          <w:rFonts w:ascii="Helvetica" w:hAnsi="Helvetica" w:cs="Helvetica"/>
          <w:color w:val="000000"/>
        </w:rPr>
        <w:t xml:space="preserve"> and the 30, 35, 40 and 45 </w:t>
      </w:r>
      <w:proofErr w:type="spellStart"/>
      <w:r w:rsidRPr="00DD18DB">
        <w:rPr>
          <w:rFonts w:ascii="Helvetica" w:hAnsi="Helvetica" w:cs="Helvetica"/>
          <w:color w:val="000000"/>
        </w:rPr>
        <w:t>mW</w:t>
      </w:r>
      <w:proofErr w:type="spellEnd"/>
      <w:r w:rsidRPr="00DD18DB">
        <w:rPr>
          <w:rFonts w:ascii="Helvetica" w:hAnsi="Helvetica" w:cs="Helvetica"/>
          <w:color w:val="000000"/>
        </w:rPr>
        <w:t>/m</w:t>
      </w:r>
      <w:r w:rsidRPr="00DD18DB">
        <w:rPr>
          <w:rFonts w:ascii="Helvetica" w:hAnsi="Helvetica" w:cs="Helvetica"/>
          <w:color w:val="000000"/>
          <w:vertAlign w:val="superscript"/>
        </w:rPr>
        <w:t>-2</w:t>
      </w:r>
      <w:r w:rsidRPr="00DD18DB">
        <w:rPr>
          <w:rFonts w:ascii="Helvetica" w:hAnsi="Helvetica" w:cs="Helvetica"/>
          <w:color w:val="000000"/>
        </w:rPr>
        <w:t xml:space="preserve"> conductive </w:t>
      </w:r>
      <w:r w:rsidRPr="00DD18DB">
        <w:rPr>
          <w:rFonts w:ascii="Helvetica" w:hAnsi="Helvetica" w:cs="Helvetica"/>
          <w:color w:val="000000"/>
        </w:rPr>
        <w:lastRenderedPageBreak/>
        <w:t xml:space="preserve">continental </w:t>
      </w:r>
      <w:proofErr w:type="spellStart"/>
      <w:r w:rsidRPr="00DD18DB">
        <w:rPr>
          <w:rFonts w:ascii="Helvetica" w:hAnsi="Helvetica" w:cs="Helvetica"/>
          <w:color w:val="000000"/>
        </w:rPr>
        <w:t>geotherms</w:t>
      </w:r>
      <w:proofErr w:type="spellEnd"/>
      <w:r w:rsidRPr="00DD18DB">
        <w:rPr>
          <w:rFonts w:ascii="Helvetica" w:hAnsi="Helvetica" w:cs="Helvetica"/>
          <w:color w:val="000000"/>
        </w:rPr>
        <w:t xml:space="preserve"> of</w:t>
      </w:r>
      <w:r w:rsidRPr="006362D3">
        <w:rPr>
          <w:rFonts w:ascii="Helvetica" w:hAnsi="Helvetica" w:cs="Helvetica"/>
          <w:bCs/>
          <w:noProof/>
          <w:snapToGrid w:val="0"/>
          <w:color w:val="0000FF"/>
        </w:rPr>
        <w:t xml:space="preserve"> </w:t>
      </w:r>
      <w:r>
        <w:rPr>
          <w:rFonts w:ascii="Helvetica" w:hAnsi="Helvetica" w:cs="Helvetica"/>
          <w:bCs/>
          <w:noProof/>
          <w:snapToGrid w:val="0"/>
          <w:color w:val="0000FF"/>
        </w:rPr>
        <w:t xml:space="preserve">Pollack and Chapman </w:t>
      </w:r>
      <w:r w:rsidRPr="006362D3">
        <w:rPr>
          <w:rFonts w:ascii="Helvetica" w:hAnsi="Helvetica" w:cs="Helvetica"/>
          <w:bCs/>
          <w:noProof/>
          <w:snapToGrid w:val="0"/>
          <w:color w:val="0000FF"/>
        </w:rPr>
        <w:fldChar w:fldCharType="begin"/>
      </w:r>
      <w:r>
        <w:rPr>
          <w:rFonts w:ascii="Helvetica" w:hAnsi="Helvetica" w:cs="Helvetica"/>
          <w:bCs/>
          <w:noProof/>
          <w:snapToGrid w:val="0"/>
          <w:color w:val="0000FF"/>
        </w:rPr>
        <w:instrText xml:space="preserve"> ADDIN EN.CITE &lt;EndNote&gt;&lt;Cite ExcludeAuth="1"&gt;&lt;Author&gt;Pollack&lt;/Author&gt;&lt;Year&gt;1977&lt;/Year&gt;&lt;RecNum&gt;540&lt;/RecNum&gt;&lt;DisplayText&gt;(1977)&lt;/DisplayText&gt;&lt;record&gt;&lt;rec-number&gt;540&lt;/rec-number&gt;&lt;foreign-keys&gt;&lt;key app="EN" db-id="222srtax35pr2fe0wxp59txp00aaxwrf5x0w" timestamp="0"&gt;540&lt;/key&gt;&lt;/foreign-keys&gt;&lt;ref-type name="Journal Article"&gt;17&lt;/ref-type&gt;&lt;contributors&gt;&lt;authors&gt;&lt;author&gt;Pollack, H.N.&lt;/author&gt;&lt;author&gt;Chapman, D.S&lt;/author&gt;&lt;/authors&gt;&lt;/contributors&gt;&lt;titles&gt;&lt;title&gt;On the regional variation of heat flow, geotherms and lithospheric thickness&lt;/title&gt;&lt;secondary-title&gt;Tectonophysics&lt;/secondary-title&gt;&lt;/titles&gt;&lt;pages&gt;279-296&lt;/pages&gt;&lt;volume&gt;38&lt;/volume&gt;&lt;dates&gt;&lt;year&gt;1977&lt;/year&gt;&lt;/dates&gt;&lt;urls&gt;&lt;/urls&gt;&lt;/record&gt;&lt;/Cite&gt;&lt;/EndNote&gt;</w:instrText>
      </w:r>
      <w:r w:rsidRPr="006362D3">
        <w:rPr>
          <w:rFonts w:ascii="Helvetica" w:hAnsi="Helvetica" w:cs="Helvetica"/>
          <w:bCs/>
          <w:noProof/>
          <w:snapToGrid w:val="0"/>
          <w:color w:val="0000FF"/>
        </w:rPr>
        <w:fldChar w:fldCharType="separate"/>
      </w:r>
      <w:r>
        <w:rPr>
          <w:rFonts w:ascii="Helvetica" w:hAnsi="Helvetica" w:cs="Helvetica"/>
          <w:bCs/>
          <w:noProof/>
          <w:snapToGrid w:val="0"/>
          <w:color w:val="0000FF"/>
        </w:rPr>
        <w:t>(1977)</w:t>
      </w:r>
      <w:r w:rsidRPr="006362D3">
        <w:rPr>
          <w:rFonts w:ascii="Helvetica" w:hAnsi="Helvetica" w:cs="Helvetica"/>
          <w:bCs/>
          <w:noProof/>
          <w:snapToGrid w:val="0"/>
          <w:color w:val="0000FF"/>
        </w:rPr>
        <w:fldChar w:fldCharType="end"/>
      </w:r>
      <w:r w:rsidRPr="00DD18DB">
        <w:rPr>
          <w:rFonts w:ascii="Helvetica" w:hAnsi="Helvetica" w:cs="Helvetica"/>
          <w:color w:val="000000"/>
        </w:rPr>
        <w:t xml:space="preserve">. (b) Oxygen fugacity estimated </w:t>
      </w:r>
      <w:r>
        <w:rPr>
          <w:rFonts w:ascii="Helvetica" w:hAnsi="Helvetica" w:cs="Helvetica"/>
          <w:color w:val="000000"/>
        </w:rPr>
        <w:t xml:space="preserve">using the calibration of </w:t>
      </w:r>
      <w:proofErr w:type="spellStart"/>
      <w:r w:rsidRPr="007215AF">
        <w:rPr>
          <w:rFonts w:ascii="Helvetica" w:hAnsi="Helvetica" w:cs="Helvetica"/>
          <w:color w:val="0000FF"/>
        </w:rPr>
        <w:t>Stagno</w:t>
      </w:r>
      <w:proofErr w:type="spellEnd"/>
      <w:r w:rsidRPr="007215AF">
        <w:rPr>
          <w:rFonts w:ascii="Helvetica" w:hAnsi="Helvetica" w:cs="Helvetica"/>
          <w:color w:val="0000FF"/>
        </w:rPr>
        <w:t xml:space="preserve"> et al. (2013)</w:t>
      </w:r>
      <w:r>
        <w:rPr>
          <w:rFonts w:ascii="Helvetica" w:hAnsi="Helvetica" w:cs="Helvetica"/>
          <w:color w:val="000000"/>
        </w:rPr>
        <w:t xml:space="preserve"> and reported here </w:t>
      </w:r>
      <w:r w:rsidRPr="00DD18DB">
        <w:rPr>
          <w:rFonts w:ascii="Helvetica" w:hAnsi="Helvetica" w:cs="Helvetica"/>
          <w:color w:val="000000"/>
        </w:rPr>
        <w:t>relative to the quartz</w:t>
      </w:r>
      <w:r>
        <w:rPr>
          <w:rFonts w:ascii="Helvetica" w:hAnsi="Helvetica" w:cs="Helvetica"/>
          <w:color w:val="000000"/>
        </w:rPr>
        <w:t>-</w:t>
      </w:r>
      <w:proofErr w:type="spellStart"/>
      <w:r w:rsidRPr="00DD18DB">
        <w:rPr>
          <w:rFonts w:ascii="Helvetica" w:hAnsi="Helvetica" w:cs="Helvetica"/>
          <w:color w:val="000000"/>
        </w:rPr>
        <w:t>fayalite</w:t>
      </w:r>
      <w:proofErr w:type="spellEnd"/>
      <w:r>
        <w:rPr>
          <w:rFonts w:ascii="Helvetica" w:hAnsi="Helvetica" w:cs="Helvetica"/>
          <w:color w:val="000000"/>
        </w:rPr>
        <w:t>-</w:t>
      </w:r>
      <w:r w:rsidRPr="00DD18DB">
        <w:rPr>
          <w:rFonts w:ascii="Helvetica" w:hAnsi="Helvetica" w:cs="Helvetica"/>
          <w:color w:val="000000"/>
        </w:rPr>
        <w:t xml:space="preserve">magnetite buffer and is given in logarithmic units (∆FMQ). ∆FMQ values were calculated from </w:t>
      </w:r>
      <w:proofErr w:type="spellStart"/>
      <w:r w:rsidRPr="00DD18DB">
        <w:rPr>
          <w:rFonts w:ascii="Helvetica" w:hAnsi="Helvetica" w:cs="Helvetica"/>
          <w:color w:val="000000"/>
        </w:rPr>
        <w:t>Mössbauer</w:t>
      </w:r>
      <w:proofErr w:type="spellEnd"/>
      <w:r w:rsidRPr="00DD18DB">
        <w:rPr>
          <w:rFonts w:ascii="Helvetica" w:hAnsi="Helvetica" w:cs="Helvetica"/>
          <w:color w:val="000000"/>
        </w:rPr>
        <w:t xml:space="preserve"> analyses of garnet </w:t>
      </w:r>
      <w:r>
        <w:rPr>
          <w:rFonts w:ascii="Helvetica" w:hAnsi="Helvetica" w:cs="Helvetica"/>
          <w:color w:val="000000"/>
        </w:rPr>
        <w:t>obtained</w:t>
      </w:r>
      <w:r w:rsidRPr="00DD18DB">
        <w:rPr>
          <w:rFonts w:ascii="Helvetica" w:hAnsi="Helvetica" w:cs="Helvetica"/>
          <w:color w:val="000000"/>
        </w:rPr>
        <w:t xml:space="preserve"> </w:t>
      </w:r>
      <w:r w:rsidRPr="00DD18DB">
        <w:rPr>
          <w:rFonts w:ascii="Helvetica" w:hAnsi="Helvetica" w:cs="Helvetica"/>
          <w:noProof/>
          <w:color w:val="000000" w:themeColor="text1"/>
        </w:rPr>
        <w:t>by</w:t>
      </w:r>
      <w:r w:rsidRPr="00DD18DB">
        <w:rPr>
          <w:rFonts w:ascii="Helvetica" w:hAnsi="Helvetica" w:cs="Helvetica"/>
          <w:noProof/>
          <w:color w:val="0000FF"/>
        </w:rPr>
        <w:t xml:space="preserve"> Goncharov</w:t>
      </w:r>
      <w:r w:rsidRPr="00DD18DB">
        <w:rPr>
          <w:rFonts w:ascii="Helvetica" w:hAnsi="Helvetica" w:cs="Helvetica"/>
          <w:color w:val="000000"/>
        </w:rPr>
        <w:t xml:space="preserve"> </w:t>
      </w:r>
      <w:r w:rsidRPr="00DD18DB">
        <w:rPr>
          <w:rFonts w:ascii="Helvetica" w:hAnsi="Helvetica" w:cs="Helvetica"/>
          <w:noProof/>
          <w:color w:val="0000FF"/>
        </w:rPr>
        <w:t>et al</w:t>
      </w:r>
      <w:r w:rsidRPr="00DD18DB">
        <w:rPr>
          <w:rFonts w:ascii="Helvetica" w:hAnsi="Helvetica" w:cs="Helvetica"/>
          <w:color w:val="000000"/>
        </w:rPr>
        <w:t xml:space="preserve">. </w:t>
      </w:r>
      <w:r w:rsidRPr="00DD18DB">
        <w:rPr>
          <w:rFonts w:ascii="Helvetica" w:hAnsi="Helvetica" w:cs="Helvetica"/>
          <w:color w:val="0000FF"/>
        </w:rPr>
        <w:fldChar w:fldCharType="begin"/>
      </w:r>
      <w:r>
        <w:rPr>
          <w:rFonts w:ascii="Helvetica" w:hAnsi="Helvetica" w:cs="Helvetica"/>
          <w:color w:val="0000FF"/>
        </w:rPr>
        <w:instrText xml:space="preserve"> ADDIN EN.CITE &lt;EndNote&gt;&lt;Cite ExcludeAuth="1"&gt;&lt;Author&gt;Goncharov&lt;/Author&gt;&lt;Year&gt;2012&lt;/Year&gt;&lt;RecNum&gt;4504&lt;/RecNum&gt;&lt;DisplayText&gt;(2012)&lt;/DisplayText&gt;&lt;record&gt;&lt;rec-number&gt;4504&lt;/rec-number&gt;&lt;foreign-keys&gt;&lt;key app="EN" db-id="222srtax35pr2fe0wxp59txp00aaxwrf5x0w" timestamp="0"&gt;4504&lt;/key&gt;&lt;/foreign-keys&gt;&lt;ref-type name="Journal Article"&gt;17&lt;/ref-type&gt;&lt;contributors&gt;&lt;authors&gt;&lt;author&gt;Goncharov, A. G.&lt;/author&gt;&lt;author&gt;Ionov, D. A.&lt;/author&gt;&lt;author&gt;Doucet, L. S.&lt;/author&gt;&lt;author&gt;Pokhilenko, L. N.&lt;/author&gt;&lt;/authors&gt;&lt;/contributors&gt;&lt;titles&gt;&lt;title&gt;Thermal state, oxygen fugacity and C-O-H fluid speciation in cratonic lithospheric mantle: New data on peridotite xenoliths from the Udachnaya kimberlite, Siberia&lt;/title&gt;&lt;secondary-title&gt;Earth Planet. Sci. Lett.&lt;/secondary-title&gt;&lt;/titles&gt;&lt;pages&gt;99-110&lt;/pages&gt;&lt;volume&gt;357–358&lt;/volume&gt;&lt;number&gt;0&lt;/number&gt;&lt;keywords&gt;&lt;keyword&gt;lithospheric mantle&lt;/keyword&gt;&lt;keyword&gt;oxygen fugacity&lt;/keyword&gt;&lt;keyword&gt;geotherm&lt;/keyword&gt;&lt;keyword&gt;metasomatism&lt;/keyword&gt;&lt;keyword&gt;Siberian craton&lt;/keyword&gt;&lt;/keywords&gt;&lt;dates&gt;&lt;year&gt;2012&lt;/year&gt;&lt;/dates&gt;&lt;isbn&gt;0012-821X&lt;/isbn&gt;&lt;urls&gt;&lt;related-urls&gt;&lt;url&gt;http://www.sciencedirect.com/science/article/pii/S0012821X12005122&lt;/url&gt;&lt;/related-urls&gt;&lt;/urls&gt;&lt;electronic-resource-num&gt;10.1016/j.epsl.2012.09.016&lt;/electronic-resource-num&gt;&lt;/record&gt;&lt;/Cite&gt;&lt;/EndNote&gt;</w:instrText>
      </w:r>
      <w:r w:rsidRPr="00DD18DB">
        <w:rPr>
          <w:rFonts w:ascii="Helvetica" w:hAnsi="Helvetica" w:cs="Helvetica"/>
          <w:color w:val="0000FF"/>
        </w:rPr>
        <w:fldChar w:fldCharType="separate"/>
      </w:r>
      <w:r>
        <w:rPr>
          <w:rFonts w:ascii="Helvetica" w:hAnsi="Helvetica" w:cs="Helvetica"/>
          <w:noProof/>
          <w:color w:val="0000FF"/>
        </w:rPr>
        <w:t>(2012)</w:t>
      </w:r>
      <w:r w:rsidRPr="00DD18DB">
        <w:rPr>
          <w:rFonts w:ascii="Helvetica" w:hAnsi="Helvetica" w:cs="Helvetica"/>
          <w:color w:val="0000FF"/>
        </w:rPr>
        <w:fldChar w:fldCharType="end"/>
      </w:r>
      <w:r>
        <w:rPr>
          <w:rFonts w:ascii="Helvetica" w:hAnsi="Helvetica" w:cs="Helvetica"/>
          <w:color w:val="0000FF"/>
        </w:rPr>
        <w:t xml:space="preserve"> </w:t>
      </w:r>
      <w:r w:rsidRPr="007215AF">
        <w:rPr>
          <w:rFonts w:ascii="Helvetica" w:hAnsi="Helvetica" w:cs="Helvetica"/>
        </w:rPr>
        <w:t xml:space="preserve">for the Siberian </w:t>
      </w:r>
      <w:proofErr w:type="spellStart"/>
      <w:r w:rsidRPr="007215AF">
        <w:rPr>
          <w:rFonts w:ascii="Helvetica" w:hAnsi="Helvetica" w:cs="Helvetica"/>
        </w:rPr>
        <w:t>craton</w:t>
      </w:r>
      <w:proofErr w:type="spellEnd"/>
      <w:r>
        <w:rPr>
          <w:rFonts w:ascii="Helvetica" w:hAnsi="Helvetica" w:cs="Helvetica"/>
        </w:rPr>
        <w:t xml:space="preserve"> and</w:t>
      </w:r>
      <w:r>
        <w:rPr>
          <w:rFonts w:ascii="Helvetica" w:hAnsi="Helvetica" w:cs="Helvetica"/>
          <w:color w:val="0000FF"/>
        </w:rPr>
        <w:t xml:space="preserve"> </w:t>
      </w:r>
      <w:r>
        <w:rPr>
          <w:rFonts w:ascii="Helvetica" w:hAnsi="Helvetica" w:cs="Helvetica"/>
        </w:rPr>
        <w:t xml:space="preserve">by </w:t>
      </w:r>
      <w:r w:rsidRPr="006362D3">
        <w:rPr>
          <w:rFonts w:ascii="Helvetica" w:hAnsi="Helvetica" w:cs="Helvetica"/>
          <w:bCs/>
          <w:noProof/>
          <w:snapToGrid w:val="0"/>
          <w:color w:val="0000FF"/>
        </w:rPr>
        <w:fldChar w:fldCharType="begin">
          <w:fldData xml:space="preserve">PEVuZE5vdGU+PENpdGUgQXV0aG9yWWVhcj0iMSI+PEF1dGhvcj5MYXphcm92PC9BdXRob3I+PFll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</w:fldData>
        </w:fldChar>
      </w:r>
      <w:r w:rsidR="00D92412">
        <w:rPr>
          <w:rFonts w:ascii="Helvetica" w:hAnsi="Helvetica" w:cs="Helvetica"/>
          <w:bCs/>
          <w:noProof/>
          <w:snapToGrid w:val="0"/>
          <w:color w:val="0000FF"/>
        </w:rPr>
        <w:instrText xml:space="preserve"> ADDIN EN.CITE </w:instrText>
      </w:r>
      <w:r w:rsidR="00D92412">
        <w:rPr>
          <w:rFonts w:ascii="Helvetica" w:hAnsi="Helvetica" w:cs="Helvetica"/>
          <w:bCs/>
          <w:noProof/>
          <w:snapToGrid w:val="0"/>
          <w:color w:val="0000FF"/>
        </w:rPr>
        <w:fldChar w:fldCharType="begin">
          <w:fldData xml:space="preserve">PEVuZE5vdGU+PENpdGUgQXV0aG9yWWVhcj0iMSI+PEF1dGhvcj5MYXphcm92PC9BdXRob3I+PFll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</w:fldData>
        </w:fldChar>
      </w:r>
      <w:r w:rsidR="00D92412">
        <w:rPr>
          <w:rFonts w:ascii="Helvetica" w:hAnsi="Helvetica" w:cs="Helvetica"/>
          <w:bCs/>
          <w:noProof/>
          <w:snapToGrid w:val="0"/>
          <w:color w:val="0000FF"/>
        </w:rPr>
        <w:instrText xml:space="preserve"> ADDIN EN.CITE.DATA </w:instrText>
      </w:r>
      <w:r w:rsidR="00D92412">
        <w:rPr>
          <w:rFonts w:ascii="Helvetica" w:hAnsi="Helvetica" w:cs="Helvetica"/>
          <w:bCs/>
          <w:noProof/>
          <w:snapToGrid w:val="0"/>
          <w:color w:val="0000FF"/>
        </w:rPr>
      </w:r>
      <w:r w:rsidR="00D92412">
        <w:rPr>
          <w:rFonts w:ascii="Helvetica" w:hAnsi="Helvetica" w:cs="Helvetica"/>
          <w:bCs/>
          <w:noProof/>
          <w:snapToGrid w:val="0"/>
          <w:color w:val="0000FF"/>
        </w:rPr>
        <w:fldChar w:fldCharType="end"/>
      </w:r>
      <w:r w:rsidRPr="006362D3">
        <w:rPr>
          <w:rFonts w:ascii="Helvetica" w:hAnsi="Helvetica" w:cs="Helvetica"/>
          <w:bCs/>
          <w:noProof/>
          <w:snapToGrid w:val="0"/>
          <w:color w:val="0000FF"/>
        </w:rPr>
      </w:r>
      <w:r w:rsidRPr="006362D3">
        <w:rPr>
          <w:rFonts w:ascii="Helvetica" w:hAnsi="Helvetica" w:cs="Helvetica"/>
          <w:bCs/>
          <w:noProof/>
          <w:snapToGrid w:val="0"/>
          <w:color w:val="0000FF"/>
        </w:rPr>
        <w:fldChar w:fldCharType="separate"/>
      </w:r>
      <w:r w:rsidR="00D92412">
        <w:rPr>
          <w:rFonts w:ascii="Helvetica" w:hAnsi="Helvetica" w:cs="Helvetica"/>
          <w:bCs/>
          <w:noProof/>
          <w:snapToGrid w:val="0"/>
          <w:color w:val="0000FF"/>
        </w:rPr>
        <w:t>Lazarov et al. (2009); Woodland and Koch (2003)</w:t>
      </w:r>
      <w:r w:rsidRPr="006362D3">
        <w:rPr>
          <w:rFonts w:ascii="Helvetica" w:hAnsi="Helvetica" w:cs="Helvetica"/>
          <w:bCs/>
          <w:noProof/>
          <w:snapToGrid w:val="0"/>
          <w:color w:val="0000FF"/>
        </w:rPr>
        <w:fldChar w:fldCharType="end"/>
      </w:r>
      <w:r w:rsidRPr="00DD18DB">
        <w:rPr>
          <w:rFonts w:ascii="Helvetica" w:hAnsi="Helvetica" w:cs="Helvetica"/>
          <w:noProof/>
          <w:color w:val="0000FF"/>
        </w:rPr>
        <w:t xml:space="preserve"> </w:t>
      </w:r>
      <w:r w:rsidRPr="00DD18DB">
        <w:rPr>
          <w:rFonts w:ascii="Helvetica" w:hAnsi="Helvetica" w:cs="Helvetica"/>
          <w:noProof/>
          <w:color w:val="000000" w:themeColor="text1"/>
        </w:rPr>
        <w:t xml:space="preserve">compiled by </w:t>
      </w:r>
      <w:r>
        <w:rPr>
          <w:rFonts w:ascii="Helvetica" w:hAnsi="Helvetica" w:cs="Helvetica"/>
          <w:noProof/>
          <w:color w:val="0000FF"/>
        </w:rPr>
        <w:t>Peslier et al. (2010)</w:t>
      </w:r>
      <w:r w:rsidRPr="00A113DD">
        <w:rPr>
          <w:rFonts w:ascii="Helvetica" w:hAnsi="Helvetica" w:cs="Helvetica"/>
          <w:noProof/>
          <w:color w:val="000000" w:themeColor="text1"/>
        </w:rPr>
        <w:t xml:space="preserve">. </w:t>
      </w:r>
    </w:p>
    <w:p w14:paraId="2D155B6E" w14:textId="27F3CE42" w:rsidR="008E695F" w:rsidRPr="00DD18DB" w:rsidRDefault="007207FB" w:rsidP="008E748C">
      <w:pPr>
        <w:pStyle w:val="BodyText2"/>
        <w:spacing w:after="0"/>
        <w:ind w:right="735"/>
        <w:rPr>
          <w:rFonts w:ascii="Helvetica" w:eastAsiaTheme="minorEastAsia" w:hAnsi="Helvetica" w:cs="Helvetica"/>
          <w:noProof/>
          <w:color w:val="FF0000"/>
          <w:sz w:val="22"/>
          <w:szCs w:val="22"/>
          <w:lang w:val="en-US" w:eastAsia="fr-FR"/>
        </w:rPr>
      </w:pPr>
      <w:r>
        <w:rPr>
          <w:rFonts w:ascii="Helvetica" w:hAnsi="Helvetica" w:cs="Helvetica"/>
          <w:b/>
          <w:color w:val="000000"/>
          <w:sz w:val="22"/>
          <w:szCs w:val="22"/>
          <w:lang w:val="en-US"/>
        </w:rPr>
        <w:t>Fig.</w:t>
      </w:r>
      <w:r w:rsidR="005319F1">
        <w:rPr>
          <w:rFonts w:ascii="Helvetica" w:hAnsi="Helvetica" w:cs="Helvetica"/>
          <w:b/>
          <w:color w:val="000000"/>
          <w:sz w:val="22"/>
          <w:szCs w:val="22"/>
          <w:lang w:val="en-US"/>
        </w:rPr>
        <w:t>2</w:t>
      </w:r>
      <w:r w:rsidR="008E695F" w:rsidRPr="00DD18DB">
        <w:rPr>
          <w:rFonts w:ascii="Helvetica" w:hAnsi="Helvetica" w:cs="Helvetica"/>
          <w:b/>
          <w:color w:val="000000"/>
          <w:sz w:val="22"/>
          <w:szCs w:val="22"/>
          <w:lang w:val="en-US"/>
        </w:rPr>
        <w:t xml:space="preserve">. </w:t>
      </w:r>
      <w:r w:rsidR="008E695F" w:rsidRPr="00DD18DB">
        <w:rPr>
          <w:rFonts w:ascii="Helvetica" w:hAnsi="Helvetica" w:cs="Helvetica"/>
          <w:color w:val="000000"/>
          <w:sz w:val="22"/>
          <w:szCs w:val="22"/>
          <w:lang w:val="en-US"/>
        </w:rPr>
        <w:t>Absorbance area in cm</w:t>
      </w:r>
      <w:r w:rsidR="008E695F" w:rsidRPr="00DD18DB">
        <w:rPr>
          <w:rFonts w:ascii="Helvetica" w:hAnsi="Helvetica" w:cs="Helvetica"/>
          <w:color w:val="000000"/>
          <w:sz w:val="22"/>
          <w:szCs w:val="22"/>
          <w:vertAlign w:val="superscript"/>
          <w:lang w:val="en-US"/>
        </w:rPr>
        <w:t>-2</w:t>
      </w:r>
      <w:r w:rsidR="000E71C6">
        <w:rPr>
          <w:rFonts w:ascii="Helvetica" w:hAnsi="Helvetica" w:cs="Helvetica"/>
          <w:color w:val="000000"/>
          <w:sz w:val="22"/>
          <w:szCs w:val="22"/>
          <w:lang w:val="en-US"/>
        </w:rPr>
        <w:t xml:space="preserve"> in </w:t>
      </w:r>
      <w:proofErr w:type="spellStart"/>
      <w:r w:rsidR="000E71C6">
        <w:rPr>
          <w:rFonts w:ascii="Helvetica" w:hAnsi="Helvetica" w:cs="Helvetica"/>
          <w:color w:val="000000"/>
          <w:sz w:val="22"/>
          <w:szCs w:val="22"/>
          <w:lang w:val="en-US"/>
        </w:rPr>
        <w:t>olivines</w:t>
      </w:r>
      <w:proofErr w:type="spellEnd"/>
      <w:r w:rsidR="00B96D77" w:rsidRPr="00DD18DB">
        <w:rPr>
          <w:rFonts w:ascii="Helvetica" w:hAnsi="Helvetica" w:cs="Helvetica"/>
          <w:color w:val="000000"/>
          <w:sz w:val="22"/>
          <w:szCs w:val="22"/>
          <w:lang w:val="en-US"/>
        </w:rPr>
        <w:t xml:space="preserve"> </w:t>
      </w:r>
      <w:r w:rsidR="008E695F" w:rsidRPr="00DD18DB">
        <w:rPr>
          <w:rFonts w:ascii="Helvetica" w:hAnsi="Helvetica" w:cs="Helvetica"/>
          <w:color w:val="000000"/>
          <w:sz w:val="22"/>
          <w:szCs w:val="22"/>
          <w:lang w:val="en-US"/>
        </w:rPr>
        <w:t>i.e. area integrated beneath OH bands</w:t>
      </w:r>
      <w:r w:rsidR="00B96D77" w:rsidRPr="00DD18DB">
        <w:rPr>
          <w:rFonts w:ascii="Helvetica" w:hAnsi="Helvetica" w:cs="Helvetica"/>
          <w:color w:val="000000"/>
          <w:sz w:val="22"/>
          <w:szCs w:val="22"/>
          <w:lang w:val="en-US"/>
        </w:rPr>
        <w:t>,</w:t>
      </w:r>
      <w:r w:rsidR="008E695F" w:rsidRPr="00DD18DB">
        <w:rPr>
          <w:rFonts w:ascii="Helvetica" w:hAnsi="Helvetica" w:cs="Helvetica"/>
          <w:color w:val="000000"/>
          <w:sz w:val="22"/>
          <w:szCs w:val="22"/>
          <w:lang w:val="en-US"/>
        </w:rPr>
        <w:t xml:space="preserve"> </w:t>
      </w:r>
      <w:r w:rsidR="00B96D77" w:rsidRPr="00DD18DB">
        <w:rPr>
          <w:rFonts w:ascii="Helvetica" w:hAnsi="Helvetica" w:cs="Helvetica"/>
          <w:color w:val="000000"/>
          <w:sz w:val="22"/>
          <w:szCs w:val="22"/>
          <w:lang w:val="en-US"/>
        </w:rPr>
        <w:t xml:space="preserve">along the </w:t>
      </w:r>
      <w:r w:rsidR="00C76A29">
        <w:rPr>
          <w:rFonts w:ascii="Helvetica" w:hAnsi="Helvetica" w:cs="Helvetica"/>
          <w:color w:val="000000"/>
          <w:sz w:val="22"/>
          <w:szCs w:val="22"/>
          <w:lang w:val="en-US"/>
        </w:rPr>
        <w:t xml:space="preserve">α and </w:t>
      </w:r>
      <w:r w:rsidR="00C76A29" w:rsidRPr="00DD18DB">
        <w:rPr>
          <w:rFonts w:ascii="Helvetica" w:hAnsi="Helvetica" w:cs="Helvetica"/>
          <w:color w:val="000000"/>
          <w:sz w:val="22"/>
          <w:szCs w:val="22"/>
          <w:lang w:val="en-US"/>
        </w:rPr>
        <w:t xml:space="preserve">γ </w:t>
      </w:r>
      <w:r w:rsidR="00C76A29">
        <w:rPr>
          <w:rFonts w:ascii="Helvetica" w:hAnsi="Helvetica" w:cs="Helvetica"/>
          <w:color w:val="000000"/>
          <w:sz w:val="22"/>
          <w:szCs w:val="22"/>
          <w:lang w:val="en-US"/>
        </w:rPr>
        <w:t xml:space="preserve">(a) and </w:t>
      </w:r>
      <w:r w:rsidR="008E695F" w:rsidRPr="00DD18DB">
        <w:rPr>
          <w:rFonts w:ascii="Helvetica" w:hAnsi="Helvetica" w:cs="Helvetica"/>
          <w:color w:val="000000"/>
          <w:sz w:val="22"/>
          <w:szCs w:val="22"/>
          <w:lang w:val="en-US"/>
        </w:rPr>
        <w:t xml:space="preserve">β and γ </w:t>
      </w:r>
      <w:r w:rsidR="00C76A29">
        <w:rPr>
          <w:rFonts w:ascii="Helvetica" w:hAnsi="Helvetica" w:cs="Helvetica"/>
          <w:color w:val="000000"/>
          <w:sz w:val="22"/>
          <w:szCs w:val="22"/>
          <w:lang w:val="en-US"/>
        </w:rPr>
        <w:t xml:space="preserve">(b) </w:t>
      </w:r>
      <w:r w:rsidR="008E695F" w:rsidRPr="00DD18DB">
        <w:rPr>
          <w:rFonts w:ascii="Helvetica" w:hAnsi="Helvetica" w:cs="Helvetica"/>
          <w:color w:val="000000"/>
          <w:sz w:val="22"/>
          <w:szCs w:val="22"/>
          <w:lang w:val="en-US"/>
        </w:rPr>
        <w:t xml:space="preserve">optical </w:t>
      </w:r>
      <w:proofErr w:type="spellStart"/>
      <w:r w:rsidR="008E695F" w:rsidRPr="00DD18DB">
        <w:rPr>
          <w:rFonts w:ascii="Helvetica" w:hAnsi="Helvetica" w:cs="Helvetica"/>
          <w:color w:val="000000"/>
          <w:sz w:val="22"/>
          <w:szCs w:val="22"/>
          <w:lang w:val="en-US"/>
        </w:rPr>
        <w:t>indicatrix</w:t>
      </w:r>
      <w:proofErr w:type="spellEnd"/>
      <w:r w:rsidR="008E695F" w:rsidRPr="00DD18DB">
        <w:rPr>
          <w:rFonts w:ascii="Helvetica" w:hAnsi="Helvetica" w:cs="Helvetica"/>
          <w:color w:val="000000"/>
          <w:sz w:val="22"/>
          <w:szCs w:val="22"/>
          <w:lang w:val="en-US"/>
        </w:rPr>
        <w:t xml:space="preserve"> versus distance across minerals grains in </w:t>
      </w:r>
      <w:r w:rsidR="008E695F" w:rsidRPr="00DD18DB">
        <w:rPr>
          <w:rFonts w:ascii="Helvetica" w:hAnsi="Helvetica" w:cs="Helvetica"/>
          <w:color w:val="000000"/>
          <w:sz w:val="22"/>
          <w:szCs w:val="22"/>
          <w:lang w:val="en-US"/>
        </w:rPr>
        <w:t>m</w:t>
      </w:r>
      <w:r w:rsidR="000E71C6">
        <w:rPr>
          <w:rFonts w:ascii="Helvetica" w:hAnsi="Helvetica" w:cs="Helvetica"/>
          <w:color w:val="000000"/>
          <w:sz w:val="22"/>
          <w:szCs w:val="22"/>
          <w:lang w:val="en-US"/>
        </w:rPr>
        <w:t>.</w:t>
      </w:r>
      <w:r w:rsidR="008E695F" w:rsidRPr="00DD18DB">
        <w:rPr>
          <w:rFonts w:ascii="Helvetica" w:hAnsi="Helvetica" w:cs="Helvetica"/>
          <w:color w:val="000000"/>
          <w:sz w:val="22"/>
          <w:szCs w:val="22"/>
          <w:lang w:val="en-US"/>
        </w:rPr>
        <w:t xml:space="preserve"> The diffusion modeling of H loss uses equation</w:t>
      </w:r>
      <w:r w:rsidR="006B3EDF" w:rsidRPr="00DD18DB">
        <w:rPr>
          <w:rFonts w:ascii="Helvetica" w:hAnsi="Helvetica" w:cs="Helvetica"/>
          <w:color w:val="000000"/>
          <w:sz w:val="22"/>
          <w:szCs w:val="22"/>
          <w:lang w:val="en-US"/>
        </w:rPr>
        <w:t xml:space="preserve"> (5)</w:t>
      </w:r>
      <w:r w:rsidR="00B96D77" w:rsidRPr="00DD18DB">
        <w:rPr>
          <w:rFonts w:ascii="Helvetica" w:hAnsi="Helvetica" w:cs="Helvetica"/>
          <w:color w:val="000000"/>
          <w:sz w:val="22"/>
          <w:szCs w:val="22"/>
          <w:lang w:val="en-US"/>
        </w:rPr>
        <w:t xml:space="preserve"> </w:t>
      </w:r>
      <w:r w:rsidR="008E695F" w:rsidRPr="00DD18DB">
        <w:rPr>
          <w:rFonts w:ascii="Helvetica" w:hAnsi="Helvetica" w:cs="Helvetica"/>
          <w:color w:val="000000"/>
          <w:sz w:val="22"/>
          <w:szCs w:val="22"/>
          <w:lang w:val="en-US"/>
        </w:rPr>
        <w:t xml:space="preserve">from </w:t>
      </w:r>
      <w:proofErr w:type="spellStart"/>
      <w:r w:rsidR="00D33CFD" w:rsidRPr="00D33CFD">
        <w:rPr>
          <w:rFonts w:ascii="Helvetica" w:hAnsi="Helvetica" w:cs="Helvetica"/>
          <w:color w:val="0000FF"/>
          <w:sz w:val="22"/>
          <w:szCs w:val="22"/>
          <w:lang w:val="en-US"/>
        </w:rPr>
        <w:t>Peslier</w:t>
      </w:r>
      <w:proofErr w:type="spellEnd"/>
      <w:r w:rsidR="00D33CFD" w:rsidRPr="00D33CFD">
        <w:rPr>
          <w:rFonts w:ascii="Helvetica" w:hAnsi="Helvetica" w:cs="Helvetica"/>
          <w:color w:val="0000FF"/>
          <w:sz w:val="22"/>
          <w:szCs w:val="22"/>
          <w:lang w:val="en-US"/>
        </w:rPr>
        <w:t xml:space="preserve"> et al. </w:t>
      </w:r>
      <w:r w:rsidR="00A86F11" w:rsidRPr="006362D3">
        <w:rPr>
          <w:rFonts w:ascii="Helvetica" w:hAnsi="Helvetica" w:cs="Helvetica"/>
          <w:bCs/>
          <w:noProof/>
          <w:snapToGrid w:val="0"/>
          <w:color w:val="0000FF"/>
        </w:rPr>
        <w:fldChar w:fldCharType="begin"/>
      </w:r>
      <w:r w:rsidR="00815D26">
        <w:rPr>
          <w:rFonts w:ascii="Helvetica" w:hAnsi="Helvetica" w:cs="Helvetica"/>
          <w:bCs/>
          <w:noProof/>
          <w:snapToGrid w:val="0"/>
          <w:color w:val="0000FF"/>
        </w:rPr>
        <w:instrText xml:space="preserve"> ADDIN EN.CITE &lt;EndNote&gt;&lt;Cite ExcludeAuth="1"&gt;&lt;Author&gt;Peslier&lt;/Author&gt;&lt;Year&gt;2008&lt;/Year&gt;&lt;RecNum&gt;3560&lt;/RecNum&gt;&lt;DisplayText&gt;(2008)&lt;/DisplayText&gt;&lt;record&gt;&lt;rec-number&gt;3560&lt;/rec-number&gt;&lt;foreign-keys&gt;&lt;key app="EN" db-id="222srtax35pr2fe0wxp59txp00aaxwrf5x0w" timestamp="0"&gt;3560&lt;/key&gt;&lt;/foreign-keys&gt;&lt;ref-type name="Journal Article"&gt;17&lt;/ref-type&gt;&lt;contributors&gt;&lt;authors&gt;&lt;author&gt;Peslier, Anne H.&lt;/author&gt;&lt;author&gt;Woodland, Alan B.&lt;/author&gt;&lt;author&gt;Wolff, John A.&lt;/author&gt;&lt;/authors&gt;&lt;/contributors&gt;&lt;titles&gt;&lt;title&gt;Fast kimberlite ascent rates estimated from hydrogen diffusion profiles in xenolithic mantle olivines from southern Africa&lt;/title&gt;&lt;secondary-title&gt;Geochimica et Cosmochimica Acta&lt;/secondary-title&gt;&lt;/titles&gt;&lt;periodical&gt;&lt;full-title&gt;Geochimica Et Cosmochimica Acta&lt;/full-title&gt;&lt;abbr-1&gt;Geochim. Cosmochim. Acta&lt;/abbr-1&gt;&lt;/periodical&gt;&lt;pages&gt;27112722&lt;/pages&gt;&lt;volume&gt;72&lt;/volume&gt;&lt;number&gt;11&lt;/number&gt;&lt;keywords&gt;&lt;keyword&gt;olivine&lt;/keyword&gt;&lt;keyword&gt;peridotite&lt;/keyword&gt;&lt;keyword&gt;xenolith&lt;/keyword&gt;&lt;keyword&gt;FTIR&lt;/keyword&gt;&lt;keyword&gt;water&lt;/keyword&gt;&lt;keyword&gt;diffusion&lt;/keyword&gt;&lt;/keywords&gt;&lt;dates&gt;&lt;year&gt;2008&lt;/year&gt;&lt;/dates&gt;&lt;urls&gt;&lt;related-urls&gt;&lt;url&gt;http://www.sciencedirect.com/science/article/B6V66-4S7J5KG-2/1/a823876db22f3962e6ab51c214d173bd &lt;/url&gt;&lt;/related-urls&gt;&lt;/urls&gt;&lt;/record&gt;&lt;/Cite&gt;&lt;/EndNote&gt;</w:instrText>
      </w:r>
      <w:r w:rsidR="00A86F11" w:rsidRPr="006362D3">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(2008)</w:t>
      </w:r>
      <w:r w:rsidR="00A86F11" w:rsidRPr="006362D3">
        <w:rPr>
          <w:rFonts w:ascii="Helvetica" w:hAnsi="Helvetica" w:cs="Helvetica"/>
          <w:bCs/>
          <w:noProof/>
          <w:snapToGrid w:val="0"/>
          <w:color w:val="0000FF"/>
        </w:rPr>
        <w:fldChar w:fldCharType="end"/>
      </w:r>
      <w:r w:rsidR="008E695F" w:rsidRPr="00DD18DB">
        <w:rPr>
          <w:rFonts w:ascii="Helvetica" w:eastAsiaTheme="minorEastAsia" w:hAnsi="Helvetica" w:cs="Helvetica"/>
          <w:noProof/>
          <w:color w:val="000000" w:themeColor="text1"/>
          <w:sz w:val="22"/>
          <w:szCs w:val="22"/>
          <w:lang w:val="en-US" w:eastAsia="fr-FR"/>
        </w:rPr>
        <w:t xml:space="preserve">: hydrogen diffusion models are based on 2-dimension diffusion equations for a sample of finite size surrounded by an infinite medium containing no H </w:t>
      </w:r>
      <w:r w:rsidR="00A86F11" w:rsidRPr="006362D3">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&lt;EndNote&gt;&lt;Cite&gt;&lt;Author&gt;Shewmon&lt;/Author&gt;&lt;Year&gt;1983&lt;/Year&gt;&lt;RecNum&gt;4555&lt;/RecNum&gt;&lt;DisplayText&gt;(Shewmon, 1983)&lt;/DisplayText&gt;&lt;record&gt;&lt;rec-number&gt;4555&lt;/rec-number&gt;&lt;foreign-keys&gt;&lt;key app="EN" db-id="222srtax35pr2fe0wxp59txp00aaxwrf5x0w" timestamp="0"&gt;4555&lt;/key&gt;&lt;/foreign-keys&gt;&lt;ref-type name="Journal Article"&gt;17&lt;/ref-type&gt;&lt;contributors&gt;&lt;authors&gt;&lt;author&gt;Shewmon, P.G.&lt;/author&gt;&lt;/authors&gt;&lt;/contributors&gt;&lt;titles&gt;&lt;title&gt;Diffusion in solid&lt;/title&gt;&lt;secondary-title&gt;J. Williams Book Compagny, Jenks, OK.&lt;/secondary-title&gt;&lt;/titles&gt;&lt;dates&gt;&lt;year&gt;1983&lt;/year&gt;&lt;/dates&gt;&lt;urls&gt;&lt;/urls&gt;&lt;/record&gt;&lt;/Cite&gt;&lt;/EndNote&gt;</w:instrText>
      </w:r>
      <w:r w:rsidR="00A86F11" w:rsidRPr="006362D3">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(Shewmon, 1983)</w:t>
      </w:r>
      <w:r w:rsidR="00A86F11" w:rsidRPr="006362D3">
        <w:rPr>
          <w:rFonts w:ascii="Helvetica" w:hAnsi="Helvetica" w:cs="Helvetica"/>
          <w:bCs/>
          <w:noProof/>
          <w:snapToGrid w:val="0"/>
          <w:color w:val="0000FF"/>
        </w:rPr>
        <w:fldChar w:fldCharType="end"/>
      </w:r>
      <w:r w:rsidR="008E695F" w:rsidRPr="00DD18DB">
        <w:rPr>
          <w:rFonts w:ascii="Helvetica" w:eastAsiaTheme="minorEastAsia" w:hAnsi="Helvetica" w:cs="Helvetica"/>
          <w:noProof/>
          <w:color w:val="000000" w:themeColor="text1"/>
          <w:sz w:val="22"/>
          <w:szCs w:val="22"/>
          <w:lang w:val="en-US" w:eastAsia="fr-FR"/>
        </w:rPr>
        <w:t xml:space="preserve">. The H diffusion coefficient (D) are calculated at </w:t>
      </w:r>
      <w:r w:rsidR="00B96D77" w:rsidRPr="00DD18DB">
        <w:rPr>
          <w:rFonts w:ascii="Helvetica" w:eastAsiaTheme="minorEastAsia" w:hAnsi="Helvetica" w:cs="Helvetica"/>
          <w:noProof/>
          <w:color w:val="000000" w:themeColor="text1"/>
          <w:sz w:val="22"/>
          <w:szCs w:val="22"/>
          <w:lang w:val="en-US" w:eastAsia="fr-FR"/>
        </w:rPr>
        <w:t xml:space="preserve">each </w:t>
      </w:r>
      <w:r w:rsidR="008E695F" w:rsidRPr="00DD18DB">
        <w:rPr>
          <w:rFonts w:ascii="Helvetica" w:eastAsiaTheme="minorEastAsia" w:hAnsi="Helvetica" w:cs="Helvetica"/>
          <w:noProof/>
          <w:color w:val="000000" w:themeColor="text1"/>
          <w:sz w:val="22"/>
          <w:szCs w:val="22"/>
          <w:lang w:val="en-US" w:eastAsia="fr-FR"/>
        </w:rPr>
        <w:t>xenolith equilibration temperature</w:t>
      </w:r>
      <w:r w:rsidR="008E695F" w:rsidRPr="006362D3">
        <w:rPr>
          <w:rFonts w:ascii="Helvetica" w:eastAsiaTheme="minorEastAsia" w:hAnsi="Helvetica" w:cs="Helvetica"/>
          <w:bCs/>
          <w:noProof/>
          <w:snapToGrid w:val="0"/>
          <w:color w:val="0000FF"/>
          <w:sz w:val="22"/>
          <w:szCs w:val="22"/>
          <w:lang w:val="en-US" w:eastAsia="fr-FR"/>
        </w:rPr>
        <w:t xml:space="preserve"> </w:t>
      </w:r>
      <w:r w:rsidR="00A86F11" w:rsidRPr="006362D3">
        <w:rPr>
          <w:rFonts w:ascii="Helvetica" w:hAnsi="Helvetica" w:cs="Helvetica"/>
          <w:bCs/>
          <w:noProof/>
          <w:snapToGrid w:val="0"/>
          <w:color w:val="0000FF"/>
        </w:rPr>
        <w:fldChar w:fldCharType="begin"/>
      </w:r>
      <w:r w:rsidR="00FE2C66">
        <w:rPr>
          <w:rFonts w:ascii="Helvetica" w:hAnsi="Helvetica" w:cs="Helvetica"/>
          <w:bCs/>
          <w:noProof/>
          <w:snapToGrid w:val="0"/>
          <w:color w:val="0000FF"/>
        </w:rPr>
        <w:instrText xml:space="preserve"> ADDIN EN.CITE &lt;EndNote&gt;&lt;Cite&gt;&lt;Author&gt;Demouchy&lt;/Author&gt;&lt;Year&gt;2006&lt;/Year&gt;&lt;RecNum&gt;3096&lt;/RecNum&gt;&lt;DisplayText&gt;(Demouchy and Mackwell, 2006)&lt;/DisplayText&gt;&lt;record&gt;&lt;rec-number&gt;3096&lt;/rec-number&gt;&lt;foreign-keys&gt;&lt;key app="EN" db-id="222srtax35pr2fe0wxp59txp00aaxwrf5x0w" timestamp="0"&gt;3096&lt;/key&gt;&lt;/foreign-keys&gt;&lt;ref-type name="Journal Article"&gt;17&lt;/ref-type&gt;&lt;contributors&gt;&lt;authors&gt;&lt;author&gt;Demouchy, Sylvie&lt;/author&gt;&lt;author&gt;Mackwell, Stephen&lt;/author&gt;&lt;/authors&gt;&lt;/contributors&gt;&lt;titles&gt;&lt;title&gt;Mechanisms of hydrogen incorporation and diffusion in iron-bearing olivine&lt;/title&gt;&lt;secondary-title&gt;Physics and Chemistry of Minerals&lt;/secondary-title&gt;&lt;/titles&gt;&lt;pages&gt;347&lt;/pages&gt;&lt;volume&gt;33&lt;/volume&gt;&lt;number&gt;5&lt;/number&gt;&lt;keywords&gt;&lt;keyword&gt;water&lt;/keyword&gt;&lt;keyword&gt;hydrogen&lt;/keyword&gt;&lt;keyword&gt;diffusion&lt;/keyword&gt;&lt;keyword&gt;olivine&lt;/keyword&gt;&lt;keyword&gt;mantle&lt;/keyword&gt;&lt;/keywords&gt;&lt;dates&gt;&lt;year&gt;2006&lt;/year&gt;&lt;/dates&gt;&lt;urls&gt;&lt;related-urls&gt;&lt;url&gt;http://dx.doi.org/10.1007/s00269-006-0081-2 &lt;/url&gt;&lt;/related-urls&gt;&lt;/urls&gt;&lt;/record&gt;&lt;/Cite&gt;&lt;/EndNote&gt;</w:instrText>
      </w:r>
      <w:r w:rsidR="00A86F11" w:rsidRPr="006362D3">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(Demouchy and Mackwell, 2006)</w:t>
      </w:r>
      <w:r w:rsidR="00A86F11" w:rsidRPr="006362D3">
        <w:rPr>
          <w:rFonts w:ascii="Helvetica" w:hAnsi="Helvetica" w:cs="Helvetica"/>
          <w:bCs/>
          <w:noProof/>
          <w:snapToGrid w:val="0"/>
          <w:color w:val="0000FF"/>
        </w:rPr>
        <w:fldChar w:fldCharType="end"/>
      </w:r>
      <w:r w:rsidR="008E695F" w:rsidRPr="00DD18DB">
        <w:rPr>
          <w:rFonts w:ascii="Helvetica" w:eastAsiaTheme="minorEastAsia" w:hAnsi="Helvetica" w:cs="Helvetica"/>
          <w:noProof/>
          <w:color w:val="0000FF"/>
          <w:sz w:val="22"/>
          <w:szCs w:val="22"/>
          <w:lang w:val="en-US" w:eastAsia="fr-FR"/>
        </w:rPr>
        <w:t xml:space="preserve">. </w:t>
      </w:r>
      <w:r w:rsidR="008E695F" w:rsidRPr="00DD18DB">
        <w:rPr>
          <w:rFonts w:ascii="Helvetica" w:eastAsiaTheme="minorEastAsia" w:hAnsi="Helvetica" w:cs="Helvetica"/>
          <w:noProof/>
          <w:color w:val="000000" w:themeColor="text1"/>
          <w:sz w:val="22"/>
          <w:szCs w:val="22"/>
          <w:lang w:val="en-US" w:eastAsia="fr-FR"/>
        </w:rPr>
        <w:t xml:space="preserve">The </w:t>
      </w:r>
      <w:r w:rsidR="005244FB" w:rsidRPr="00DD18DB">
        <w:rPr>
          <w:rFonts w:ascii="Helvetica" w:eastAsiaTheme="minorEastAsia" w:hAnsi="Helvetica" w:cs="Helvetica"/>
          <w:noProof/>
          <w:color w:val="000000" w:themeColor="text1"/>
          <w:sz w:val="22"/>
          <w:szCs w:val="22"/>
          <w:lang w:val="en-US" w:eastAsia="fr-FR"/>
        </w:rPr>
        <w:t xml:space="preserve">solid </w:t>
      </w:r>
      <w:r w:rsidR="008E695F" w:rsidRPr="00DD18DB">
        <w:rPr>
          <w:rFonts w:ascii="Helvetica" w:eastAsiaTheme="minorEastAsia" w:hAnsi="Helvetica" w:cs="Helvetica"/>
          <w:noProof/>
          <w:color w:val="000000" w:themeColor="text1"/>
          <w:sz w:val="22"/>
          <w:szCs w:val="22"/>
          <w:lang w:val="en-US" w:eastAsia="fr-FR"/>
        </w:rPr>
        <w:t xml:space="preserve">curves </w:t>
      </w:r>
      <w:r w:rsidR="005244FB" w:rsidRPr="00DD18DB">
        <w:rPr>
          <w:rFonts w:ascii="Helvetica" w:eastAsiaTheme="minorEastAsia" w:hAnsi="Helvetica" w:cs="Helvetica"/>
          <w:noProof/>
          <w:color w:val="000000" w:themeColor="text1"/>
          <w:sz w:val="22"/>
          <w:szCs w:val="22"/>
          <w:lang w:val="en-US" w:eastAsia="fr-FR"/>
        </w:rPr>
        <w:t xml:space="preserve">show </w:t>
      </w:r>
      <w:r w:rsidR="00362DB5" w:rsidRPr="00DD18DB">
        <w:rPr>
          <w:rFonts w:ascii="Helvetica" w:eastAsiaTheme="minorEastAsia" w:hAnsi="Helvetica" w:cs="Helvetica"/>
          <w:noProof/>
          <w:color w:val="000000" w:themeColor="text1"/>
          <w:sz w:val="22"/>
          <w:szCs w:val="22"/>
          <w:lang w:val="en-US" w:eastAsia="fr-FR"/>
        </w:rPr>
        <w:t xml:space="preserve">the best match to the data </w:t>
      </w:r>
      <w:r w:rsidR="008E695F" w:rsidRPr="00DD18DB">
        <w:rPr>
          <w:rFonts w:ascii="Helvetica" w:eastAsiaTheme="minorEastAsia" w:hAnsi="Helvetica" w:cs="Helvetica"/>
          <w:noProof/>
          <w:color w:val="000000" w:themeColor="text1"/>
          <w:sz w:val="22"/>
          <w:szCs w:val="22"/>
          <w:lang w:val="en-US" w:eastAsia="fr-FR"/>
        </w:rPr>
        <w:t>using</w:t>
      </w:r>
      <w:r w:rsidR="00B96D77" w:rsidRPr="00DD18DB">
        <w:rPr>
          <w:rFonts w:ascii="Helvetica" w:eastAsiaTheme="minorEastAsia" w:hAnsi="Helvetica" w:cs="Helvetica"/>
          <w:noProof/>
          <w:color w:val="000000" w:themeColor="text1"/>
          <w:sz w:val="22"/>
          <w:szCs w:val="22"/>
          <w:lang w:val="en-US" w:eastAsia="fr-FR"/>
        </w:rPr>
        <w:t xml:space="preserve"> the</w:t>
      </w:r>
      <w:r w:rsidR="008E695F" w:rsidRPr="00DD18DB">
        <w:rPr>
          <w:rFonts w:ascii="Helvetica" w:eastAsiaTheme="minorEastAsia" w:hAnsi="Helvetica" w:cs="Helvetica"/>
          <w:noProof/>
          <w:color w:val="000000" w:themeColor="text1"/>
          <w:sz w:val="22"/>
          <w:szCs w:val="22"/>
          <w:lang w:val="en-US" w:eastAsia="fr-FR"/>
        </w:rPr>
        <w:t xml:space="preserve"> </w:t>
      </w:r>
      <w:r w:rsidR="00B96D77" w:rsidRPr="00DD18DB">
        <w:rPr>
          <w:rFonts w:ascii="Helvetica" w:eastAsiaTheme="minorEastAsia" w:hAnsi="Helvetica" w:cs="Helvetica"/>
          <w:noProof/>
          <w:color w:val="000000" w:themeColor="text1"/>
          <w:sz w:val="22"/>
          <w:szCs w:val="22"/>
          <w:lang w:val="en-US" w:eastAsia="fr-FR"/>
        </w:rPr>
        <w:t xml:space="preserve">absorbance </w:t>
      </w:r>
      <w:r w:rsidR="008E695F" w:rsidRPr="00DD18DB">
        <w:rPr>
          <w:rFonts w:ascii="Helvetica" w:eastAsiaTheme="minorEastAsia" w:hAnsi="Helvetica" w:cs="Helvetica"/>
          <w:noProof/>
          <w:color w:val="000000" w:themeColor="text1"/>
          <w:sz w:val="22"/>
          <w:szCs w:val="22"/>
          <w:lang w:val="en-US" w:eastAsia="fr-FR"/>
        </w:rPr>
        <w:t>measured in the core of olivine</w:t>
      </w:r>
      <w:r w:rsidR="00B96D77" w:rsidRPr="00DD18DB">
        <w:rPr>
          <w:rFonts w:ascii="Helvetica" w:eastAsiaTheme="minorEastAsia" w:hAnsi="Helvetica" w:cs="Helvetica"/>
          <w:noProof/>
          <w:color w:val="000000" w:themeColor="text1"/>
          <w:sz w:val="22"/>
          <w:szCs w:val="22"/>
          <w:lang w:val="en-US" w:eastAsia="fr-FR"/>
        </w:rPr>
        <w:t xml:space="preserve"> as initial value</w:t>
      </w:r>
      <w:r w:rsidR="008E695F" w:rsidRPr="00DD18DB">
        <w:rPr>
          <w:rFonts w:ascii="Helvetica" w:eastAsiaTheme="minorEastAsia" w:hAnsi="Helvetica" w:cs="Helvetica"/>
          <w:noProof/>
          <w:color w:val="000000" w:themeColor="text1"/>
          <w:sz w:val="22"/>
          <w:szCs w:val="22"/>
          <w:lang w:val="en-US" w:eastAsia="fr-FR"/>
        </w:rPr>
        <w:t xml:space="preserve">. The dashed curves </w:t>
      </w:r>
      <w:r w:rsidR="00362DB5" w:rsidRPr="00DD18DB">
        <w:rPr>
          <w:rFonts w:ascii="Helvetica" w:eastAsiaTheme="minorEastAsia" w:hAnsi="Helvetica" w:cs="Helvetica"/>
          <w:noProof/>
          <w:color w:val="000000" w:themeColor="text1"/>
          <w:sz w:val="22"/>
          <w:szCs w:val="22"/>
          <w:lang w:val="en-US" w:eastAsia="fr-FR"/>
        </w:rPr>
        <w:t>show the closest match to the data</w:t>
      </w:r>
      <w:r w:rsidR="008E695F" w:rsidRPr="00DD18DB">
        <w:rPr>
          <w:rFonts w:ascii="Helvetica" w:eastAsiaTheme="minorEastAsia" w:hAnsi="Helvetica" w:cs="Helvetica"/>
          <w:noProof/>
          <w:color w:val="000000" w:themeColor="text1"/>
          <w:sz w:val="22"/>
          <w:szCs w:val="22"/>
          <w:lang w:val="en-US" w:eastAsia="fr-FR"/>
        </w:rPr>
        <w:t xml:space="preserve"> assuming a</w:t>
      </w:r>
      <w:r w:rsidR="00B96D77" w:rsidRPr="00DD18DB">
        <w:rPr>
          <w:rFonts w:ascii="Helvetica" w:eastAsiaTheme="minorEastAsia" w:hAnsi="Helvetica" w:cs="Helvetica"/>
          <w:noProof/>
          <w:color w:val="000000" w:themeColor="text1"/>
          <w:sz w:val="22"/>
          <w:szCs w:val="22"/>
          <w:lang w:val="en-US" w:eastAsia="fr-FR"/>
        </w:rPr>
        <w:t>n</w:t>
      </w:r>
      <w:r w:rsidR="008E695F" w:rsidRPr="00DD18DB">
        <w:rPr>
          <w:rFonts w:ascii="Helvetica" w:eastAsiaTheme="minorEastAsia" w:hAnsi="Helvetica" w:cs="Helvetica"/>
          <w:noProof/>
          <w:color w:val="000000" w:themeColor="text1"/>
          <w:sz w:val="22"/>
          <w:szCs w:val="22"/>
          <w:lang w:val="en-US" w:eastAsia="fr-FR"/>
        </w:rPr>
        <w:t xml:space="preserve"> initial water content 20% higher than that measured in the </w:t>
      </w:r>
      <w:r w:rsidR="00362DB5" w:rsidRPr="00DD18DB">
        <w:rPr>
          <w:rFonts w:ascii="Helvetica" w:eastAsiaTheme="minorEastAsia" w:hAnsi="Helvetica" w:cs="Helvetica"/>
          <w:noProof/>
          <w:color w:val="000000" w:themeColor="text1"/>
          <w:sz w:val="22"/>
          <w:szCs w:val="22"/>
          <w:lang w:val="en-US" w:eastAsia="fr-FR"/>
        </w:rPr>
        <w:t>olivine</w:t>
      </w:r>
      <w:r w:rsidR="004F6DFB" w:rsidRPr="00DD18DB">
        <w:rPr>
          <w:rFonts w:ascii="Helvetica" w:eastAsiaTheme="minorEastAsia" w:hAnsi="Helvetica" w:cs="Helvetica"/>
          <w:noProof/>
          <w:color w:val="000000" w:themeColor="text1"/>
          <w:sz w:val="22"/>
          <w:szCs w:val="22"/>
          <w:lang w:val="en-US" w:eastAsia="fr-FR"/>
        </w:rPr>
        <w:t xml:space="preserve"> </w:t>
      </w:r>
      <w:r w:rsidR="008E695F" w:rsidRPr="00DD18DB">
        <w:rPr>
          <w:rFonts w:ascii="Helvetica" w:eastAsiaTheme="minorEastAsia" w:hAnsi="Helvetica" w:cs="Helvetica"/>
          <w:noProof/>
          <w:color w:val="000000" w:themeColor="text1"/>
          <w:sz w:val="22"/>
          <w:szCs w:val="22"/>
          <w:lang w:val="en-US" w:eastAsia="fr-FR"/>
        </w:rPr>
        <w:t xml:space="preserve">core. Note that </w:t>
      </w:r>
      <w:r w:rsidR="00B96D77" w:rsidRPr="00DD18DB">
        <w:rPr>
          <w:rFonts w:ascii="Helvetica" w:eastAsiaTheme="minorEastAsia" w:hAnsi="Helvetica" w:cs="Helvetica"/>
          <w:noProof/>
          <w:color w:val="000000" w:themeColor="text1"/>
          <w:sz w:val="22"/>
          <w:szCs w:val="22"/>
          <w:lang w:val="en-US" w:eastAsia="fr-FR"/>
        </w:rPr>
        <w:t xml:space="preserve">the </w:t>
      </w:r>
      <w:r w:rsidR="005244FB" w:rsidRPr="00DD18DB">
        <w:rPr>
          <w:rFonts w:ascii="Helvetica" w:eastAsiaTheme="minorEastAsia" w:hAnsi="Helvetica" w:cs="Helvetica"/>
          <w:noProof/>
          <w:color w:val="000000" w:themeColor="text1"/>
          <w:sz w:val="22"/>
          <w:szCs w:val="22"/>
          <w:lang w:val="en-US" w:eastAsia="fr-FR"/>
        </w:rPr>
        <w:t>solid</w:t>
      </w:r>
      <w:r w:rsidR="00B96D77" w:rsidRPr="00DD18DB">
        <w:rPr>
          <w:rFonts w:ascii="Helvetica" w:eastAsiaTheme="minorEastAsia" w:hAnsi="Helvetica" w:cs="Helvetica"/>
          <w:noProof/>
          <w:color w:val="000000" w:themeColor="text1"/>
          <w:sz w:val="22"/>
          <w:szCs w:val="22"/>
          <w:lang w:val="en-US" w:eastAsia="fr-FR"/>
        </w:rPr>
        <w:t xml:space="preserve"> </w:t>
      </w:r>
      <w:r w:rsidR="008E695F" w:rsidRPr="00DD18DB">
        <w:rPr>
          <w:rFonts w:ascii="Helvetica" w:eastAsiaTheme="minorEastAsia" w:hAnsi="Helvetica" w:cs="Helvetica"/>
          <w:noProof/>
          <w:color w:val="000000" w:themeColor="text1"/>
          <w:sz w:val="22"/>
          <w:szCs w:val="22"/>
          <w:lang w:val="en-US" w:eastAsia="fr-FR"/>
        </w:rPr>
        <w:t>curves are the best fit</w:t>
      </w:r>
      <w:r w:rsidR="00B96D77" w:rsidRPr="00DD18DB">
        <w:rPr>
          <w:rFonts w:ascii="Helvetica" w:eastAsiaTheme="minorEastAsia" w:hAnsi="Helvetica" w:cs="Helvetica"/>
          <w:noProof/>
          <w:color w:val="000000" w:themeColor="text1"/>
          <w:sz w:val="22"/>
          <w:szCs w:val="22"/>
          <w:lang w:val="en-US" w:eastAsia="fr-FR"/>
        </w:rPr>
        <w:t xml:space="preserve"> to the data</w:t>
      </w:r>
      <w:r w:rsidR="008E695F" w:rsidRPr="00DD18DB">
        <w:rPr>
          <w:rFonts w:ascii="Helvetica" w:eastAsiaTheme="minorEastAsia" w:hAnsi="Helvetica" w:cs="Helvetica"/>
          <w:noProof/>
          <w:color w:val="000000" w:themeColor="text1"/>
          <w:sz w:val="22"/>
          <w:szCs w:val="22"/>
          <w:lang w:val="en-US" w:eastAsia="fr-FR"/>
        </w:rPr>
        <w:t>.</w:t>
      </w:r>
      <w:r w:rsidR="0050285E">
        <w:rPr>
          <w:rFonts w:ascii="Helvetica" w:eastAsiaTheme="minorEastAsia" w:hAnsi="Helvetica" w:cs="Helvetica"/>
          <w:noProof/>
          <w:color w:val="000000" w:themeColor="text1"/>
          <w:sz w:val="22"/>
          <w:szCs w:val="22"/>
          <w:lang w:val="en-US" w:eastAsia="fr-FR"/>
        </w:rPr>
        <w:t xml:space="preserve"> Days, hours and minutes are the time estmated for the water d to diffuse in minerals.</w:t>
      </w:r>
    </w:p>
    <w:p w14:paraId="2761640D" w14:textId="50BC6222" w:rsidR="00A80097" w:rsidRPr="009C3F2C" w:rsidRDefault="008D1D5A" w:rsidP="008E748C">
      <w:pPr>
        <w:pStyle w:val="BodyText2"/>
        <w:spacing w:after="0"/>
        <w:ind w:right="735"/>
        <w:rPr>
          <w:rFonts w:ascii="Helvetica" w:hAnsi="Helvetica" w:cs="Helvetica"/>
          <w:color w:val="000000"/>
          <w:sz w:val="22"/>
          <w:szCs w:val="22"/>
          <w:lang w:val="en-US"/>
        </w:rPr>
      </w:pPr>
      <w:r w:rsidRPr="00DD18DB">
        <w:rPr>
          <w:rFonts w:ascii="Helvetica" w:hAnsi="Helvetica" w:cs="Helvetica"/>
          <w:b/>
          <w:color w:val="000000"/>
          <w:sz w:val="22"/>
          <w:szCs w:val="22"/>
          <w:lang w:val="en-US"/>
        </w:rPr>
        <w:t>Fig.</w:t>
      </w:r>
      <w:r w:rsidR="007207FB">
        <w:rPr>
          <w:rFonts w:ascii="Helvetica" w:hAnsi="Helvetica" w:cs="Helvetica"/>
          <w:b/>
          <w:color w:val="000000"/>
          <w:sz w:val="22"/>
          <w:szCs w:val="22"/>
          <w:lang w:val="en-US"/>
        </w:rPr>
        <w:t xml:space="preserve"> </w:t>
      </w:r>
      <w:r w:rsidR="005319F1">
        <w:rPr>
          <w:rFonts w:ascii="Helvetica" w:hAnsi="Helvetica" w:cs="Helvetica"/>
          <w:b/>
          <w:color w:val="000000"/>
          <w:sz w:val="22"/>
          <w:szCs w:val="22"/>
          <w:lang w:val="en-US"/>
        </w:rPr>
        <w:t>3</w:t>
      </w:r>
      <w:r w:rsidRPr="00DD18DB">
        <w:rPr>
          <w:rFonts w:ascii="Helvetica" w:hAnsi="Helvetica" w:cs="Helvetica"/>
          <w:b/>
          <w:color w:val="000000"/>
          <w:sz w:val="22"/>
          <w:szCs w:val="22"/>
          <w:lang w:val="en-US"/>
        </w:rPr>
        <w:t xml:space="preserve">. </w:t>
      </w:r>
      <w:r w:rsidR="002B7CC5" w:rsidRPr="002B7CC5">
        <w:rPr>
          <w:rFonts w:ascii="Helvetica" w:hAnsi="Helvetica" w:cs="Helvetica"/>
          <w:color w:val="000000"/>
          <w:sz w:val="22"/>
          <w:szCs w:val="22"/>
          <w:lang w:val="en-US"/>
        </w:rPr>
        <w:t>(</w:t>
      </w:r>
      <w:proofErr w:type="gramStart"/>
      <w:r w:rsidR="002B7CC5" w:rsidRPr="002B7CC5">
        <w:rPr>
          <w:rFonts w:ascii="Helvetica" w:hAnsi="Helvetica" w:cs="Helvetica"/>
          <w:color w:val="000000"/>
          <w:sz w:val="22"/>
          <w:szCs w:val="22"/>
          <w:lang w:val="en-US"/>
        </w:rPr>
        <w:t>a</w:t>
      </w:r>
      <w:proofErr w:type="gramEnd"/>
      <w:r w:rsidR="002B7CC5" w:rsidRPr="002B7CC5">
        <w:rPr>
          <w:rFonts w:ascii="Helvetica" w:hAnsi="Helvetica" w:cs="Helvetica"/>
          <w:color w:val="000000"/>
          <w:sz w:val="22"/>
          <w:szCs w:val="22"/>
          <w:lang w:val="en-US"/>
        </w:rPr>
        <w:t>-b)</w:t>
      </w:r>
      <w:r w:rsidR="002B7CC5">
        <w:rPr>
          <w:rFonts w:ascii="Helvetica" w:hAnsi="Helvetica" w:cs="Helvetica"/>
          <w:b/>
          <w:color w:val="000000"/>
          <w:sz w:val="22"/>
          <w:szCs w:val="22"/>
          <w:lang w:val="en-US"/>
        </w:rPr>
        <w:t xml:space="preserve"> </w:t>
      </w:r>
      <w:r w:rsidRPr="00DD18DB">
        <w:rPr>
          <w:rFonts w:ascii="Helvetica" w:hAnsi="Helvetica" w:cs="Helvetica"/>
          <w:color w:val="000000"/>
          <w:sz w:val="22"/>
          <w:szCs w:val="22"/>
          <w:lang w:val="en-US"/>
        </w:rPr>
        <w:t>Water contents of olivine as function of Mg# [Mg/(</w:t>
      </w:r>
      <w:proofErr w:type="spellStart"/>
      <w:r w:rsidRPr="00DD18DB">
        <w:rPr>
          <w:rFonts w:ascii="Helvetica" w:hAnsi="Helvetica" w:cs="Helvetica"/>
          <w:color w:val="000000"/>
          <w:sz w:val="22"/>
          <w:szCs w:val="22"/>
          <w:lang w:val="en-US"/>
        </w:rPr>
        <w:t>Mg+Fe</w:t>
      </w:r>
      <w:proofErr w:type="spellEnd"/>
      <w:r w:rsidRPr="00DD18DB">
        <w:rPr>
          <w:rFonts w:ascii="Helvetica" w:hAnsi="Helvetica" w:cs="Helvetica"/>
          <w:color w:val="000000"/>
          <w:sz w:val="22"/>
          <w:szCs w:val="22"/>
          <w:lang w:val="en-US"/>
        </w:rPr>
        <w:t>)]</w:t>
      </w:r>
      <w:r w:rsidR="00271465" w:rsidRPr="00DD18DB">
        <w:rPr>
          <w:rFonts w:ascii="Helvetica" w:hAnsi="Helvetica" w:cs="Helvetica"/>
          <w:color w:val="000000"/>
          <w:sz w:val="22"/>
          <w:szCs w:val="22"/>
          <w:vertAlign w:val="subscript"/>
          <w:lang w:val="en-US"/>
        </w:rPr>
        <w:t xml:space="preserve"> at</w:t>
      </w:r>
      <w:r w:rsidR="00CB6EDF" w:rsidRPr="00DD18DB">
        <w:rPr>
          <w:rFonts w:ascii="Helvetica" w:hAnsi="Helvetica" w:cs="Helvetica"/>
          <w:color w:val="000000"/>
          <w:sz w:val="22"/>
          <w:szCs w:val="22"/>
          <w:lang w:val="en-US"/>
        </w:rPr>
        <w:t xml:space="preserve"> in olivine (a) and modal </w:t>
      </w:r>
      <w:proofErr w:type="spellStart"/>
      <w:r w:rsidR="00CB6EDF" w:rsidRPr="00DD18DB">
        <w:rPr>
          <w:rFonts w:ascii="Helvetica" w:hAnsi="Helvetica" w:cs="Helvetica"/>
          <w:color w:val="000000"/>
          <w:sz w:val="22"/>
          <w:szCs w:val="22"/>
          <w:lang w:val="en-US"/>
        </w:rPr>
        <w:t>clinopyroxene</w:t>
      </w:r>
      <w:proofErr w:type="spellEnd"/>
      <w:r w:rsidR="00CB6EDF" w:rsidRPr="00DD18DB">
        <w:rPr>
          <w:rFonts w:ascii="Helvetica" w:hAnsi="Helvetica" w:cs="Helvetica"/>
          <w:color w:val="000000"/>
          <w:sz w:val="22"/>
          <w:szCs w:val="22"/>
          <w:lang w:val="en-US"/>
        </w:rPr>
        <w:t xml:space="preserve"> </w:t>
      </w:r>
      <w:r w:rsidRPr="00DD18DB">
        <w:rPr>
          <w:rFonts w:ascii="Helvetica" w:hAnsi="Helvetica" w:cs="Helvetica"/>
          <w:color w:val="000000"/>
          <w:sz w:val="22"/>
          <w:szCs w:val="22"/>
          <w:lang w:val="en-US"/>
        </w:rPr>
        <w:t>(b).</w:t>
      </w:r>
      <w:r w:rsidR="00E9419D" w:rsidRPr="00DD18DB">
        <w:rPr>
          <w:rFonts w:ascii="Helvetica" w:hAnsi="Helvetica" w:cs="Helvetica"/>
          <w:color w:val="000000"/>
          <w:sz w:val="22"/>
          <w:szCs w:val="22"/>
          <w:lang w:val="en-US"/>
        </w:rPr>
        <w:t xml:space="preserve"> </w:t>
      </w:r>
      <w:proofErr w:type="spellStart"/>
      <w:r w:rsidR="00E9419D" w:rsidRPr="00DD18DB">
        <w:rPr>
          <w:rFonts w:ascii="Helvetica" w:hAnsi="Helvetica" w:cs="Helvetica"/>
          <w:color w:val="000000"/>
          <w:sz w:val="22"/>
          <w:szCs w:val="22"/>
          <w:lang w:val="en-US"/>
        </w:rPr>
        <w:t>Cpx</w:t>
      </w:r>
      <w:proofErr w:type="spellEnd"/>
      <w:r w:rsidR="00E9419D" w:rsidRPr="00DD18DB">
        <w:rPr>
          <w:rFonts w:ascii="Helvetica" w:hAnsi="Helvetica" w:cs="Helvetica"/>
          <w:color w:val="000000"/>
          <w:sz w:val="22"/>
          <w:szCs w:val="22"/>
          <w:lang w:val="en-US"/>
        </w:rPr>
        <w:t xml:space="preserve"> = </w:t>
      </w:r>
      <w:proofErr w:type="spellStart"/>
      <w:r w:rsidR="00E9419D" w:rsidRPr="00DD18DB">
        <w:rPr>
          <w:rFonts w:ascii="Helvetica" w:hAnsi="Helvetica" w:cs="Helvetica"/>
          <w:color w:val="000000"/>
          <w:sz w:val="22"/>
          <w:szCs w:val="22"/>
          <w:lang w:val="en-US"/>
        </w:rPr>
        <w:t>clinopyroxene</w:t>
      </w:r>
      <w:proofErr w:type="spellEnd"/>
      <w:r w:rsidR="00E9419D" w:rsidRPr="00DD18DB">
        <w:rPr>
          <w:rFonts w:ascii="Helvetica" w:hAnsi="Helvetica" w:cs="Helvetica"/>
          <w:color w:val="000000"/>
          <w:sz w:val="22"/>
          <w:szCs w:val="22"/>
          <w:lang w:val="en-US"/>
        </w:rPr>
        <w:t>.</w:t>
      </w:r>
      <w:r w:rsidR="002B7CC5" w:rsidRPr="002B7CC5">
        <w:rPr>
          <w:rFonts w:ascii="Helvetica" w:hAnsi="Helvetica" w:cs="Helvetica"/>
          <w:b/>
          <w:color w:val="000000"/>
          <w:sz w:val="22"/>
          <w:szCs w:val="22"/>
          <w:lang w:val="en-US"/>
        </w:rPr>
        <w:t xml:space="preserve"> </w:t>
      </w:r>
      <w:r w:rsidR="002B7CC5" w:rsidRPr="002B7CC5">
        <w:rPr>
          <w:rFonts w:ascii="Helvetica" w:hAnsi="Helvetica" w:cs="Helvetica"/>
          <w:color w:val="000000"/>
          <w:sz w:val="22"/>
          <w:szCs w:val="22"/>
          <w:lang w:val="en-US"/>
        </w:rPr>
        <w:t>(</w:t>
      </w:r>
      <w:proofErr w:type="gramStart"/>
      <w:r w:rsidR="002B7CC5" w:rsidRPr="002B7CC5">
        <w:rPr>
          <w:rFonts w:ascii="Helvetica" w:hAnsi="Helvetica" w:cs="Helvetica"/>
          <w:color w:val="000000"/>
          <w:sz w:val="22"/>
          <w:szCs w:val="22"/>
          <w:lang w:val="en-US"/>
        </w:rPr>
        <w:t>b</w:t>
      </w:r>
      <w:proofErr w:type="gramEnd"/>
      <w:r w:rsidR="002B7CC5" w:rsidRPr="002B7CC5">
        <w:rPr>
          <w:rFonts w:ascii="Helvetica" w:hAnsi="Helvetica" w:cs="Helvetica"/>
          <w:color w:val="000000"/>
          <w:sz w:val="22"/>
          <w:szCs w:val="22"/>
          <w:lang w:val="en-US"/>
        </w:rPr>
        <w:t>-c)</w:t>
      </w:r>
      <w:r w:rsidR="002B7CC5">
        <w:rPr>
          <w:rFonts w:ascii="Helvetica" w:hAnsi="Helvetica" w:cs="Helvetica"/>
          <w:b/>
          <w:color w:val="000000"/>
          <w:sz w:val="22"/>
          <w:szCs w:val="22"/>
          <w:lang w:val="en-US"/>
        </w:rPr>
        <w:t xml:space="preserve"> </w:t>
      </w:r>
      <w:r w:rsidR="002B7CC5" w:rsidRPr="00DD18DB">
        <w:rPr>
          <w:rFonts w:ascii="Helvetica" w:hAnsi="Helvetica" w:cs="Helvetica"/>
          <w:color w:val="000000"/>
          <w:sz w:val="22"/>
          <w:szCs w:val="22"/>
          <w:lang w:val="en-US"/>
        </w:rPr>
        <w:t xml:space="preserve">Water contents of </w:t>
      </w:r>
      <w:proofErr w:type="spellStart"/>
      <w:r w:rsidR="002B7CC5" w:rsidRPr="00DD18DB">
        <w:rPr>
          <w:rFonts w:ascii="Helvetica" w:hAnsi="Helvetica" w:cs="Helvetica"/>
          <w:color w:val="000000"/>
          <w:sz w:val="22"/>
          <w:szCs w:val="22"/>
          <w:lang w:val="en-US"/>
        </w:rPr>
        <w:t>orthopyroxene</w:t>
      </w:r>
      <w:proofErr w:type="spellEnd"/>
      <w:r w:rsidR="002B7CC5" w:rsidRPr="00DD18DB">
        <w:rPr>
          <w:rFonts w:ascii="Helvetica" w:hAnsi="Helvetica" w:cs="Helvetica"/>
          <w:color w:val="000000"/>
          <w:sz w:val="22"/>
          <w:szCs w:val="22"/>
          <w:lang w:val="en-US"/>
        </w:rPr>
        <w:t xml:space="preserve"> (ppm H</w:t>
      </w:r>
      <w:r w:rsidR="002B7CC5" w:rsidRPr="00DD18DB">
        <w:rPr>
          <w:rFonts w:ascii="Helvetica" w:hAnsi="Helvetica" w:cs="Helvetica"/>
          <w:color w:val="000000"/>
          <w:sz w:val="22"/>
          <w:szCs w:val="22"/>
          <w:vertAlign w:val="subscript"/>
          <w:lang w:val="en-US"/>
        </w:rPr>
        <w:t>2</w:t>
      </w:r>
      <w:r w:rsidR="002B7CC5" w:rsidRPr="00DD18DB">
        <w:rPr>
          <w:rFonts w:ascii="Helvetica" w:hAnsi="Helvetica" w:cs="Helvetica"/>
          <w:color w:val="000000"/>
          <w:sz w:val="22"/>
          <w:szCs w:val="22"/>
          <w:lang w:val="en-US"/>
        </w:rPr>
        <w:t xml:space="preserve">O) </w:t>
      </w:r>
      <w:proofErr w:type="spellStart"/>
      <w:r w:rsidR="002B7CC5" w:rsidRPr="00DD18DB">
        <w:rPr>
          <w:rFonts w:ascii="Helvetica" w:hAnsi="Helvetica" w:cs="Helvetica"/>
          <w:color w:val="000000"/>
          <w:sz w:val="22"/>
          <w:szCs w:val="22"/>
          <w:lang w:val="en-US"/>
        </w:rPr>
        <w:t>vs</w:t>
      </w:r>
      <w:proofErr w:type="spellEnd"/>
      <w:r w:rsidR="002B7CC5" w:rsidRPr="00DD18DB">
        <w:rPr>
          <w:rFonts w:ascii="Helvetica" w:hAnsi="Helvetica" w:cs="Helvetica"/>
          <w:color w:val="000000"/>
          <w:sz w:val="22"/>
          <w:szCs w:val="22"/>
          <w:lang w:val="en-US"/>
        </w:rPr>
        <w:t xml:space="preserve"> modal </w:t>
      </w:r>
      <w:proofErr w:type="spellStart"/>
      <w:r w:rsidR="002B7CC5" w:rsidRPr="00DD18DB">
        <w:rPr>
          <w:rFonts w:ascii="Helvetica" w:hAnsi="Helvetica" w:cs="Helvetica"/>
          <w:color w:val="000000"/>
          <w:sz w:val="22"/>
          <w:szCs w:val="22"/>
          <w:lang w:val="en-US"/>
        </w:rPr>
        <w:t>orthopyroxene</w:t>
      </w:r>
      <w:proofErr w:type="spellEnd"/>
      <w:r w:rsidR="002B7CC5" w:rsidRPr="00DD18DB">
        <w:rPr>
          <w:rFonts w:ascii="Helvetica" w:hAnsi="Helvetica" w:cs="Helvetica"/>
          <w:color w:val="000000"/>
          <w:sz w:val="22"/>
          <w:szCs w:val="22"/>
          <w:lang w:val="en-US"/>
        </w:rPr>
        <w:t xml:space="preserve"> (a) and water contents of </w:t>
      </w:r>
      <w:proofErr w:type="spellStart"/>
      <w:r w:rsidR="002B7CC5" w:rsidRPr="00DD18DB">
        <w:rPr>
          <w:rFonts w:ascii="Helvetica" w:hAnsi="Helvetica" w:cs="Helvetica"/>
          <w:color w:val="000000"/>
          <w:sz w:val="22"/>
          <w:szCs w:val="22"/>
          <w:lang w:val="en-US"/>
        </w:rPr>
        <w:t>clinopyroxene</w:t>
      </w:r>
      <w:proofErr w:type="spellEnd"/>
      <w:r w:rsidR="002B7CC5" w:rsidRPr="00DD18DB">
        <w:rPr>
          <w:rFonts w:ascii="Helvetica" w:hAnsi="Helvetica" w:cs="Helvetica"/>
          <w:color w:val="000000"/>
          <w:sz w:val="22"/>
          <w:szCs w:val="22"/>
          <w:lang w:val="en-US"/>
        </w:rPr>
        <w:t xml:space="preserve"> (ppm H</w:t>
      </w:r>
      <w:r w:rsidR="002B7CC5" w:rsidRPr="00DD18DB">
        <w:rPr>
          <w:rFonts w:ascii="Helvetica" w:hAnsi="Helvetica" w:cs="Helvetica"/>
          <w:color w:val="000000"/>
          <w:sz w:val="22"/>
          <w:szCs w:val="22"/>
          <w:vertAlign w:val="subscript"/>
          <w:lang w:val="en-US"/>
        </w:rPr>
        <w:t>2</w:t>
      </w:r>
      <w:r w:rsidR="002B7CC5" w:rsidRPr="00DD18DB">
        <w:rPr>
          <w:rFonts w:ascii="Helvetica" w:hAnsi="Helvetica" w:cs="Helvetica"/>
          <w:color w:val="000000"/>
          <w:sz w:val="22"/>
          <w:szCs w:val="22"/>
          <w:lang w:val="en-US"/>
        </w:rPr>
        <w:t xml:space="preserve">O) versus </w:t>
      </w:r>
      <w:proofErr w:type="spellStart"/>
      <w:r w:rsidR="002B7CC5" w:rsidRPr="00DD18DB">
        <w:rPr>
          <w:rFonts w:ascii="Helvetica" w:hAnsi="Helvetica" w:cs="Helvetica"/>
          <w:color w:val="000000"/>
          <w:sz w:val="22"/>
          <w:szCs w:val="22"/>
          <w:lang w:val="en-US"/>
        </w:rPr>
        <w:t>Ce</w:t>
      </w:r>
      <w:proofErr w:type="spellEnd"/>
      <w:r w:rsidR="002B7CC5" w:rsidRPr="00DD18DB">
        <w:rPr>
          <w:rFonts w:ascii="Helvetica" w:hAnsi="Helvetica" w:cs="Helvetica"/>
          <w:color w:val="000000"/>
          <w:sz w:val="22"/>
          <w:szCs w:val="22"/>
          <w:lang w:val="en-US"/>
        </w:rPr>
        <w:t>/</w:t>
      </w:r>
      <w:proofErr w:type="spellStart"/>
      <w:r w:rsidR="002B7CC5" w:rsidRPr="00DD18DB">
        <w:rPr>
          <w:rFonts w:ascii="Helvetica" w:hAnsi="Helvetica" w:cs="Helvetica"/>
          <w:color w:val="000000"/>
          <w:sz w:val="22"/>
          <w:szCs w:val="22"/>
          <w:lang w:val="en-US"/>
        </w:rPr>
        <w:t>Yb</w:t>
      </w:r>
      <w:proofErr w:type="spellEnd"/>
      <w:r w:rsidR="002B7CC5" w:rsidRPr="00DD18DB">
        <w:rPr>
          <w:rFonts w:ascii="Helvetica" w:hAnsi="Helvetica" w:cs="Helvetica"/>
          <w:color w:val="000000"/>
          <w:sz w:val="22"/>
          <w:szCs w:val="22"/>
          <w:lang w:val="en-US"/>
        </w:rPr>
        <w:t xml:space="preserve"> ration in </w:t>
      </w:r>
      <w:proofErr w:type="spellStart"/>
      <w:r w:rsidR="002B7CC5" w:rsidRPr="00DD18DB">
        <w:rPr>
          <w:rFonts w:ascii="Helvetica" w:hAnsi="Helvetica" w:cs="Helvetica"/>
          <w:color w:val="000000"/>
          <w:sz w:val="22"/>
          <w:szCs w:val="22"/>
          <w:lang w:val="en-US"/>
        </w:rPr>
        <w:t>clinopyroxene</w:t>
      </w:r>
      <w:proofErr w:type="spellEnd"/>
      <w:r w:rsidR="002B7CC5" w:rsidRPr="00DD18DB">
        <w:rPr>
          <w:rFonts w:ascii="Helvetica" w:hAnsi="Helvetica" w:cs="Helvetica"/>
          <w:color w:val="000000"/>
          <w:sz w:val="22"/>
          <w:szCs w:val="22"/>
          <w:lang w:val="en-US"/>
        </w:rPr>
        <w:t xml:space="preserve">. </w:t>
      </w:r>
      <w:proofErr w:type="spellStart"/>
      <w:r w:rsidR="002B7CC5" w:rsidRPr="00DD18DB">
        <w:rPr>
          <w:rFonts w:ascii="Helvetica" w:hAnsi="Helvetica" w:cs="Helvetica"/>
          <w:color w:val="000000"/>
          <w:sz w:val="22"/>
          <w:szCs w:val="22"/>
          <w:lang w:val="en-US"/>
        </w:rPr>
        <w:t>Opx</w:t>
      </w:r>
      <w:proofErr w:type="spellEnd"/>
      <w:r w:rsidR="002B7CC5" w:rsidRPr="00DD18DB">
        <w:rPr>
          <w:rFonts w:ascii="Helvetica" w:hAnsi="Helvetica" w:cs="Helvetica"/>
          <w:color w:val="000000"/>
          <w:sz w:val="22"/>
          <w:szCs w:val="22"/>
          <w:lang w:val="en-US"/>
        </w:rPr>
        <w:t xml:space="preserve"> = </w:t>
      </w:r>
      <w:proofErr w:type="spellStart"/>
      <w:r w:rsidR="002B7CC5" w:rsidRPr="00DD18DB">
        <w:rPr>
          <w:rFonts w:ascii="Helvetica" w:hAnsi="Helvetica" w:cs="Helvetica"/>
          <w:color w:val="000000"/>
          <w:sz w:val="22"/>
          <w:szCs w:val="22"/>
          <w:lang w:val="en-US"/>
        </w:rPr>
        <w:t>orthopyroxene</w:t>
      </w:r>
      <w:proofErr w:type="spellEnd"/>
      <w:r w:rsidR="002B7CC5" w:rsidRPr="00DD18DB">
        <w:rPr>
          <w:rFonts w:ascii="Helvetica" w:hAnsi="Helvetica" w:cs="Helvetica"/>
          <w:color w:val="000000"/>
          <w:sz w:val="22"/>
          <w:szCs w:val="22"/>
          <w:lang w:val="en-US"/>
        </w:rPr>
        <w:t xml:space="preserve">; </w:t>
      </w:r>
      <w:proofErr w:type="spellStart"/>
      <w:r w:rsidR="002B7CC5" w:rsidRPr="00DD18DB">
        <w:rPr>
          <w:rFonts w:ascii="Helvetica" w:hAnsi="Helvetica" w:cs="Helvetica"/>
          <w:color w:val="000000"/>
          <w:sz w:val="22"/>
          <w:szCs w:val="22"/>
          <w:lang w:val="en-US"/>
        </w:rPr>
        <w:t>Cpx</w:t>
      </w:r>
      <w:proofErr w:type="spellEnd"/>
      <w:r w:rsidR="002B7CC5" w:rsidRPr="00DD18DB">
        <w:rPr>
          <w:rFonts w:ascii="Helvetica" w:hAnsi="Helvetica" w:cs="Helvetica"/>
          <w:color w:val="000000"/>
          <w:sz w:val="22"/>
          <w:szCs w:val="22"/>
          <w:lang w:val="en-US"/>
        </w:rPr>
        <w:t xml:space="preserve"> = </w:t>
      </w:r>
      <w:proofErr w:type="spellStart"/>
      <w:r w:rsidR="002B7CC5" w:rsidRPr="00DD18DB">
        <w:rPr>
          <w:rFonts w:ascii="Helvetica" w:hAnsi="Helvetica" w:cs="Helvetica"/>
          <w:color w:val="000000"/>
          <w:sz w:val="22"/>
          <w:szCs w:val="22"/>
          <w:lang w:val="en-US"/>
        </w:rPr>
        <w:t>clinopyroxene</w:t>
      </w:r>
      <w:proofErr w:type="spellEnd"/>
      <w:r w:rsidR="002B7CC5" w:rsidRPr="00DD18DB">
        <w:rPr>
          <w:rFonts w:ascii="Helvetica" w:hAnsi="Helvetica" w:cs="Helvetica"/>
          <w:color w:val="000000"/>
          <w:sz w:val="22"/>
          <w:szCs w:val="22"/>
          <w:lang w:val="en-US"/>
        </w:rPr>
        <w:t>. The trend line in (</w:t>
      </w:r>
      <w:r w:rsidR="002B7CC5">
        <w:rPr>
          <w:rFonts w:ascii="Helvetica" w:hAnsi="Helvetica" w:cs="Helvetica"/>
          <w:color w:val="000000"/>
          <w:sz w:val="22"/>
          <w:szCs w:val="22"/>
          <w:lang w:val="en-US"/>
        </w:rPr>
        <w:t>c</w:t>
      </w:r>
      <w:r w:rsidR="002B7CC5" w:rsidRPr="00DD18DB">
        <w:rPr>
          <w:rFonts w:ascii="Helvetica" w:hAnsi="Helvetica" w:cs="Helvetica"/>
          <w:color w:val="000000"/>
          <w:sz w:val="22"/>
          <w:szCs w:val="22"/>
          <w:lang w:val="en-US"/>
        </w:rPr>
        <w:t xml:space="preserve">) is for coarse garnet </w:t>
      </w:r>
      <w:proofErr w:type="spellStart"/>
      <w:r w:rsidR="002B7CC5" w:rsidRPr="00DD18DB">
        <w:rPr>
          <w:rFonts w:ascii="Helvetica" w:hAnsi="Helvetica" w:cs="Helvetica"/>
          <w:color w:val="000000"/>
          <w:sz w:val="22"/>
          <w:szCs w:val="22"/>
          <w:lang w:val="en-US"/>
        </w:rPr>
        <w:t>peridotites</w:t>
      </w:r>
      <w:proofErr w:type="spellEnd"/>
      <w:r w:rsidR="002B7CC5" w:rsidRPr="00DD18DB">
        <w:rPr>
          <w:rFonts w:ascii="Helvetica" w:hAnsi="Helvetica" w:cs="Helvetica"/>
          <w:color w:val="000000"/>
          <w:sz w:val="22"/>
          <w:szCs w:val="22"/>
          <w:lang w:val="en-US"/>
        </w:rPr>
        <w:t xml:space="preserve"> (red circles) no</w:t>
      </w:r>
      <w:r w:rsidR="002B7CC5">
        <w:rPr>
          <w:rFonts w:ascii="Helvetica" w:hAnsi="Helvetica" w:cs="Helvetica"/>
          <w:color w:val="000000"/>
          <w:sz w:val="22"/>
          <w:szCs w:val="22"/>
          <w:lang w:val="en-US"/>
        </w:rPr>
        <w:t>t</w:t>
      </w:r>
      <w:r w:rsidR="002B7CC5" w:rsidRPr="00DD18DB">
        <w:rPr>
          <w:rFonts w:ascii="Helvetica" w:hAnsi="Helvetica" w:cs="Helvetica"/>
          <w:color w:val="000000"/>
          <w:sz w:val="22"/>
          <w:szCs w:val="22"/>
          <w:lang w:val="en-US"/>
        </w:rPr>
        <w:t xml:space="preserve"> taking into account U1147 for which no water </w:t>
      </w:r>
      <w:r w:rsidR="002B7CC5">
        <w:rPr>
          <w:rFonts w:ascii="Helvetica" w:hAnsi="Helvetica" w:cs="Helvetica"/>
          <w:color w:val="000000"/>
          <w:sz w:val="22"/>
          <w:szCs w:val="22"/>
          <w:lang w:val="en-US"/>
        </w:rPr>
        <w:t xml:space="preserve">was </w:t>
      </w:r>
      <w:r w:rsidR="002B7CC5" w:rsidRPr="00DD18DB">
        <w:rPr>
          <w:rFonts w:ascii="Helvetica" w:hAnsi="Helvetica" w:cs="Helvetica"/>
          <w:color w:val="000000"/>
          <w:sz w:val="22"/>
          <w:szCs w:val="22"/>
          <w:lang w:val="en-US"/>
        </w:rPr>
        <w:t>detected in garnet.</w:t>
      </w:r>
    </w:p>
    <w:p w14:paraId="5E481F70" w14:textId="1844D0F9" w:rsidR="00A80097" w:rsidRPr="00DD18DB" w:rsidRDefault="00A80097" w:rsidP="00A80097">
      <w:pPr>
        <w:pStyle w:val="BodyText2"/>
        <w:spacing w:after="0"/>
        <w:ind w:right="735"/>
        <w:rPr>
          <w:rFonts w:ascii="Helvetica" w:hAnsi="Helvetica" w:cs="Helvetica"/>
          <w:color w:val="FF0000"/>
          <w:sz w:val="22"/>
          <w:szCs w:val="22"/>
          <w:lang w:val="en-US"/>
        </w:rPr>
      </w:pPr>
      <w:r w:rsidRPr="00DD18DB">
        <w:rPr>
          <w:rFonts w:ascii="Helvetica" w:hAnsi="Helvetica" w:cs="Helvetica"/>
          <w:b/>
          <w:color w:val="000000"/>
          <w:sz w:val="22"/>
          <w:szCs w:val="22"/>
          <w:lang w:val="en-US"/>
        </w:rPr>
        <w:t>Fig.</w:t>
      </w:r>
      <w:r w:rsidR="007207FB">
        <w:rPr>
          <w:rFonts w:ascii="Helvetica" w:hAnsi="Helvetica" w:cs="Helvetica"/>
          <w:b/>
          <w:color w:val="000000"/>
          <w:sz w:val="22"/>
          <w:szCs w:val="22"/>
          <w:lang w:val="en-US"/>
        </w:rPr>
        <w:t xml:space="preserve"> </w:t>
      </w:r>
      <w:r w:rsidR="005319F1">
        <w:rPr>
          <w:rFonts w:ascii="Helvetica" w:hAnsi="Helvetica" w:cs="Helvetica"/>
          <w:b/>
          <w:color w:val="000000"/>
          <w:sz w:val="22"/>
          <w:szCs w:val="22"/>
          <w:lang w:val="en-US"/>
        </w:rPr>
        <w:t>4</w:t>
      </w:r>
      <w:r w:rsidRPr="00DD18DB">
        <w:rPr>
          <w:rFonts w:ascii="Helvetica" w:hAnsi="Helvetica" w:cs="Helvetica"/>
          <w:b/>
          <w:color w:val="000000"/>
          <w:sz w:val="22"/>
          <w:szCs w:val="22"/>
          <w:lang w:val="en-US"/>
        </w:rPr>
        <w:t xml:space="preserve">. </w:t>
      </w:r>
      <w:proofErr w:type="gramStart"/>
      <w:r w:rsidRPr="00DD18DB">
        <w:rPr>
          <w:rFonts w:ascii="Helvetica" w:hAnsi="Helvetica" w:cs="Helvetica"/>
          <w:color w:val="000000"/>
          <w:sz w:val="22"/>
          <w:szCs w:val="22"/>
          <w:lang w:val="en-US"/>
        </w:rPr>
        <w:t xml:space="preserve">Pressure as </w:t>
      </w:r>
      <w:r w:rsidR="00621719">
        <w:rPr>
          <w:rFonts w:ascii="Helvetica" w:hAnsi="Helvetica" w:cs="Helvetica"/>
          <w:color w:val="000000"/>
          <w:sz w:val="22"/>
          <w:szCs w:val="22"/>
          <w:lang w:val="en-US"/>
        </w:rPr>
        <w:t xml:space="preserve">a </w:t>
      </w:r>
      <w:r w:rsidRPr="00DD18DB">
        <w:rPr>
          <w:rFonts w:ascii="Helvetica" w:hAnsi="Helvetica" w:cs="Helvetica"/>
          <w:color w:val="000000"/>
          <w:sz w:val="22"/>
          <w:szCs w:val="22"/>
          <w:lang w:val="en-US"/>
        </w:rPr>
        <w:t>function of water contents of oli</w:t>
      </w:r>
      <w:r w:rsidR="00C85DA4" w:rsidRPr="00DD18DB">
        <w:rPr>
          <w:rFonts w:ascii="Helvetica" w:hAnsi="Helvetica" w:cs="Helvetica"/>
          <w:color w:val="000000"/>
          <w:sz w:val="22"/>
          <w:szCs w:val="22"/>
          <w:lang w:val="en-US"/>
        </w:rPr>
        <w:t xml:space="preserve">vine (a), </w:t>
      </w:r>
      <w:proofErr w:type="spellStart"/>
      <w:r w:rsidR="00C85DA4" w:rsidRPr="00DD18DB">
        <w:rPr>
          <w:rFonts w:ascii="Helvetica" w:hAnsi="Helvetica" w:cs="Helvetica"/>
          <w:color w:val="000000"/>
          <w:sz w:val="22"/>
          <w:szCs w:val="22"/>
          <w:lang w:val="en-US"/>
        </w:rPr>
        <w:t>orthopyroxene</w:t>
      </w:r>
      <w:proofErr w:type="spellEnd"/>
      <w:r w:rsidR="00C85DA4" w:rsidRPr="00DD18DB">
        <w:rPr>
          <w:rFonts w:ascii="Helvetica" w:hAnsi="Helvetica" w:cs="Helvetica"/>
          <w:color w:val="000000"/>
          <w:sz w:val="22"/>
          <w:szCs w:val="22"/>
          <w:lang w:val="en-US"/>
        </w:rPr>
        <w:t xml:space="preserve"> (b), </w:t>
      </w:r>
      <w:r w:rsidRPr="00DD18DB">
        <w:rPr>
          <w:rFonts w:ascii="Helvetica" w:hAnsi="Helvetica" w:cs="Helvetica"/>
          <w:color w:val="000000"/>
          <w:sz w:val="22"/>
          <w:szCs w:val="22"/>
          <w:lang w:val="en-US"/>
        </w:rPr>
        <w:t>garnet (c)</w:t>
      </w:r>
      <w:r w:rsidR="00C85DA4" w:rsidRPr="00DD18DB">
        <w:rPr>
          <w:rFonts w:ascii="Helvetica" w:hAnsi="Helvetica" w:cs="Helvetica"/>
          <w:color w:val="000000"/>
          <w:sz w:val="22"/>
          <w:szCs w:val="22"/>
          <w:lang w:val="en-US"/>
        </w:rPr>
        <w:t xml:space="preserve"> and </w:t>
      </w:r>
      <w:proofErr w:type="spellStart"/>
      <w:r w:rsidR="00C85DA4" w:rsidRPr="00DD18DB">
        <w:rPr>
          <w:rFonts w:ascii="Helvetica" w:hAnsi="Helvetica" w:cs="Helvetica"/>
          <w:color w:val="000000"/>
          <w:sz w:val="22"/>
          <w:szCs w:val="22"/>
          <w:lang w:val="en-US"/>
        </w:rPr>
        <w:t>clinopyroxene</w:t>
      </w:r>
      <w:proofErr w:type="spellEnd"/>
      <w:r w:rsidR="00C85DA4" w:rsidRPr="00DD18DB">
        <w:rPr>
          <w:rFonts w:ascii="Helvetica" w:hAnsi="Helvetica" w:cs="Helvetica"/>
          <w:color w:val="000000"/>
          <w:sz w:val="22"/>
          <w:szCs w:val="22"/>
          <w:lang w:val="en-US"/>
        </w:rPr>
        <w:t xml:space="preserve"> (d)</w:t>
      </w:r>
      <w:r w:rsidRPr="00DD18DB">
        <w:rPr>
          <w:rFonts w:ascii="Helvetica" w:hAnsi="Helvetica" w:cs="Helvetica"/>
          <w:color w:val="000000"/>
          <w:sz w:val="22"/>
          <w:szCs w:val="22"/>
          <w:lang w:val="en-US"/>
        </w:rPr>
        <w:t xml:space="preserve"> from </w:t>
      </w:r>
      <w:proofErr w:type="spellStart"/>
      <w:r w:rsidRPr="00DD18DB">
        <w:rPr>
          <w:rFonts w:ascii="Helvetica" w:hAnsi="Helvetica" w:cs="Helvetica"/>
          <w:color w:val="000000"/>
          <w:sz w:val="22"/>
          <w:szCs w:val="22"/>
          <w:lang w:val="en-US"/>
        </w:rPr>
        <w:t>Udachnaya</w:t>
      </w:r>
      <w:proofErr w:type="spellEnd"/>
      <w:r w:rsidRPr="00DD18DB">
        <w:rPr>
          <w:rFonts w:ascii="Helvetica" w:hAnsi="Helvetica" w:cs="Helvetica"/>
          <w:color w:val="000000"/>
          <w:sz w:val="22"/>
          <w:szCs w:val="22"/>
          <w:lang w:val="en-US"/>
        </w:rPr>
        <w:t xml:space="preserve"> xenoliths</w:t>
      </w:r>
      <w:r w:rsidR="00F54BD3" w:rsidRPr="00DD18DB">
        <w:rPr>
          <w:rFonts w:ascii="Helvetica" w:hAnsi="Helvetica" w:cs="Helvetica"/>
          <w:color w:val="000000"/>
          <w:sz w:val="22"/>
          <w:szCs w:val="22"/>
          <w:lang w:val="en-US"/>
        </w:rPr>
        <w:t xml:space="preserve"> [see (c) of Fig. 1 </w:t>
      </w:r>
      <w:r w:rsidR="004E531C">
        <w:rPr>
          <w:rFonts w:ascii="Helvetica" w:hAnsi="Helvetica" w:cs="Helvetica"/>
          <w:color w:val="000000"/>
          <w:sz w:val="22"/>
          <w:szCs w:val="22"/>
          <w:lang w:val="en-US"/>
        </w:rPr>
        <w:t xml:space="preserve">and (b) of Fig. 4 </w:t>
      </w:r>
      <w:r w:rsidR="00F54BD3" w:rsidRPr="00DD18DB">
        <w:rPr>
          <w:rFonts w:ascii="Helvetica" w:hAnsi="Helvetica" w:cs="Helvetica"/>
          <w:color w:val="000000"/>
          <w:sz w:val="22"/>
          <w:szCs w:val="22"/>
          <w:lang w:val="en-US"/>
        </w:rPr>
        <w:t xml:space="preserve">for </w:t>
      </w:r>
      <w:r w:rsidR="00F54BD3" w:rsidRPr="00DD18DB">
        <w:rPr>
          <w:rFonts w:ascii="Helvetica" w:hAnsi="Helvetica" w:cs="Helvetica"/>
          <w:color w:val="000000"/>
          <w:sz w:val="22"/>
          <w:szCs w:val="22"/>
          <w:lang w:val="en-US"/>
        </w:rPr>
        <w:lastRenderedPageBreak/>
        <w:t>symbol</w:t>
      </w:r>
      <w:r w:rsidR="00621719">
        <w:rPr>
          <w:rFonts w:ascii="Helvetica" w:hAnsi="Helvetica" w:cs="Helvetica"/>
          <w:color w:val="000000"/>
          <w:sz w:val="22"/>
          <w:szCs w:val="22"/>
          <w:lang w:val="en-US"/>
        </w:rPr>
        <w:t>s</w:t>
      </w:r>
      <w:r w:rsidR="00F54BD3" w:rsidRPr="00DD18DB">
        <w:rPr>
          <w:rFonts w:ascii="Helvetica" w:hAnsi="Helvetica" w:cs="Helvetica"/>
          <w:color w:val="000000"/>
          <w:sz w:val="22"/>
          <w:szCs w:val="22"/>
          <w:lang w:val="en-US"/>
        </w:rPr>
        <w:t>].</w:t>
      </w:r>
      <w:proofErr w:type="gramEnd"/>
      <w:r w:rsidR="00F54BD3" w:rsidRPr="00DD18DB">
        <w:rPr>
          <w:rFonts w:ascii="Helvetica" w:hAnsi="Helvetica" w:cs="Helvetica"/>
          <w:color w:val="000000"/>
          <w:sz w:val="22"/>
          <w:szCs w:val="22"/>
          <w:lang w:val="en-US"/>
        </w:rPr>
        <w:t xml:space="preserve"> </w:t>
      </w:r>
      <w:r w:rsidRPr="00DD18DB">
        <w:rPr>
          <w:rFonts w:ascii="Helvetica" w:hAnsi="Helvetica" w:cs="Helvetica"/>
          <w:color w:val="000000"/>
          <w:sz w:val="22"/>
          <w:szCs w:val="22"/>
          <w:lang w:val="en-US"/>
        </w:rPr>
        <w:t>Also shown are water conten</w:t>
      </w:r>
      <w:r w:rsidR="00A65079" w:rsidRPr="00DD18DB">
        <w:rPr>
          <w:rFonts w:ascii="Helvetica" w:hAnsi="Helvetica" w:cs="Helvetica"/>
          <w:color w:val="000000"/>
          <w:sz w:val="22"/>
          <w:szCs w:val="22"/>
          <w:lang w:val="en-US"/>
        </w:rPr>
        <w:t>t</w:t>
      </w:r>
      <w:r w:rsidR="00621719">
        <w:rPr>
          <w:rFonts w:ascii="Helvetica" w:hAnsi="Helvetica" w:cs="Helvetica"/>
          <w:color w:val="000000"/>
          <w:sz w:val="22"/>
          <w:szCs w:val="22"/>
          <w:lang w:val="en-US"/>
        </w:rPr>
        <w:t>s</w:t>
      </w:r>
      <w:r w:rsidR="00A65079" w:rsidRPr="00DD18DB">
        <w:rPr>
          <w:rFonts w:ascii="Helvetica" w:hAnsi="Helvetica" w:cs="Helvetica"/>
          <w:color w:val="000000"/>
          <w:sz w:val="22"/>
          <w:szCs w:val="22"/>
          <w:lang w:val="en-US"/>
        </w:rPr>
        <w:t xml:space="preserve"> of olivine, </w:t>
      </w:r>
      <w:proofErr w:type="spellStart"/>
      <w:r w:rsidR="00A65079" w:rsidRPr="00DD18DB">
        <w:rPr>
          <w:rFonts w:ascii="Helvetica" w:hAnsi="Helvetica" w:cs="Helvetica"/>
          <w:color w:val="000000"/>
          <w:sz w:val="22"/>
          <w:szCs w:val="22"/>
          <w:lang w:val="en-US"/>
        </w:rPr>
        <w:t>orthopyroxene</w:t>
      </w:r>
      <w:proofErr w:type="spellEnd"/>
      <w:r w:rsidR="00A65079" w:rsidRPr="00DD18DB">
        <w:rPr>
          <w:rFonts w:ascii="Helvetica" w:hAnsi="Helvetica" w:cs="Helvetica"/>
          <w:color w:val="000000"/>
          <w:sz w:val="22"/>
          <w:szCs w:val="22"/>
          <w:lang w:val="en-US"/>
        </w:rPr>
        <w:t xml:space="preserve">, </w:t>
      </w:r>
      <w:r w:rsidRPr="00DD18DB">
        <w:rPr>
          <w:rFonts w:ascii="Helvetica" w:hAnsi="Helvetica" w:cs="Helvetica"/>
          <w:color w:val="000000"/>
          <w:sz w:val="22"/>
          <w:szCs w:val="22"/>
          <w:lang w:val="en-US"/>
        </w:rPr>
        <w:t>garnet</w:t>
      </w:r>
      <w:r w:rsidR="00A65079" w:rsidRPr="00DD18DB">
        <w:rPr>
          <w:rFonts w:ascii="Helvetica" w:hAnsi="Helvetica" w:cs="Helvetica"/>
          <w:color w:val="000000"/>
          <w:sz w:val="22"/>
          <w:szCs w:val="22"/>
          <w:lang w:val="en-US"/>
        </w:rPr>
        <w:t xml:space="preserve"> and </w:t>
      </w:r>
      <w:proofErr w:type="spellStart"/>
      <w:r w:rsidR="00A65079" w:rsidRPr="00DD18DB">
        <w:rPr>
          <w:rFonts w:ascii="Helvetica" w:hAnsi="Helvetica" w:cs="Helvetica"/>
          <w:color w:val="000000"/>
          <w:sz w:val="22"/>
          <w:szCs w:val="22"/>
          <w:lang w:val="en-US"/>
        </w:rPr>
        <w:t>clinopyroxene</w:t>
      </w:r>
      <w:proofErr w:type="spellEnd"/>
      <w:r w:rsidRPr="00DD18DB">
        <w:rPr>
          <w:rFonts w:ascii="Helvetica" w:hAnsi="Helvetica" w:cs="Helvetica"/>
          <w:color w:val="000000"/>
          <w:sz w:val="22"/>
          <w:szCs w:val="22"/>
          <w:lang w:val="en-US"/>
        </w:rPr>
        <w:t xml:space="preserve"> from </w:t>
      </w:r>
      <w:proofErr w:type="spellStart"/>
      <w:r w:rsidRPr="00DD18DB">
        <w:rPr>
          <w:rFonts w:ascii="Helvetica" w:hAnsi="Helvetica" w:cs="Helvetica"/>
          <w:color w:val="000000"/>
          <w:sz w:val="22"/>
          <w:szCs w:val="22"/>
          <w:lang w:val="en-US"/>
        </w:rPr>
        <w:t>Kaapvaal</w:t>
      </w:r>
      <w:proofErr w:type="spellEnd"/>
      <w:r w:rsidRPr="00DD18DB">
        <w:rPr>
          <w:rFonts w:ascii="Helvetica" w:hAnsi="Helvetica" w:cs="Helvetica"/>
          <w:color w:val="000000"/>
          <w:sz w:val="22"/>
          <w:szCs w:val="22"/>
          <w:lang w:val="en-US"/>
        </w:rPr>
        <w:t xml:space="preserve"> xenoliths (white circles; </w:t>
      </w:r>
      <w:r w:rsidR="00A86F11" w:rsidRPr="006362D3">
        <w:rPr>
          <w:rFonts w:ascii="Helvetica" w:eastAsiaTheme="minorEastAsia" w:hAnsi="Helvetica" w:cs="Helvetica"/>
          <w:bCs/>
          <w:noProof/>
          <w:snapToGrid w:val="0"/>
          <w:color w:val="0000FF"/>
          <w:sz w:val="22"/>
          <w:szCs w:val="22"/>
          <w:lang w:val="en-US" w:eastAsia="fr-FR"/>
        </w:rPr>
        <w:fldChar w:fldCharType="begin">
          <w:fldData xml:space="preserve">PEVuZE5vdGU+PENpdGU+PEF1dGhvcj5QZXNsaWVyPC9BdXRob3I+PFllYXI+MjAxMjwvWWVhcj48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</w:fldData>
        </w:fldChar>
      </w:r>
      <w:r w:rsidR="00F03DE3">
        <w:rPr>
          <w:rFonts w:ascii="Helvetica" w:eastAsiaTheme="minorEastAsia" w:hAnsi="Helvetica" w:cs="Helvetica"/>
          <w:bCs/>
          <w:noProof/>
          <w:snapToGrid w:val="0"/>
          <w:color w:val="0000FF"/>
          <w:sz w:val="22"/>
          <w:szCs w:val="22"/>
          <w:lang w:val="en-US" w:eastAsia="fr-FR"/>
        </w:rPr>
        <w:instrText xml:space="preserve"> ADDIN EN.CITE </w:instrText>
      </w:r>
      <w:r w:rsidR="00F03DE3">
        <w:rPr>
          <w:rFonts w:ascii="Helvetica" w:eastAsiaTheme="minorEastAsia" w:hAnsi="Helvetica" w:cs="Helvetica"/>
          <w:bCs/>
          <w:noProof/>
          <w:snapToGrid w:val="0"/>
          <w:color w:val="0000FF"/>
          <w:sz w:val="22"/>
          <w:szCs w:val="22"/>
          <w:lang w:val="en-US" w:eastAsia="fr-FR"/>
        </w:rPr>
        <w:fldChar w:fldCharType="begin">
          <w:fldData xml:space="preserve">PEVuZE5vdGU+PENpdGU+PEF1dGhvcj5QZXNsaWVyPC9BdXRob3I+PFllYXI+MjAxMjwvWWVhcj48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</w:fldData>
        </w:fldChar>
      </w:r>
      <w:r w:rsidR="00F03DE3">
        <w:rPr>
          <w:rFonts w:ascii="Helvetica" w:eastAsiaTheme="minorEastAsia" w:hAnsi="Helvetica" w:cs="Helvetica"/>
          <w:bCs/>
          <w:noProof/>
          <w:snapToGrid w:val="0"/>
          <w:color w:val="0000FF"/>
          <w:sz w:val="22"/>
          <w:szCs w:val="22"/>
          <w:lang w:val="en-US" w:eastAsia="fr-FR"/>
        </w:rPr>
        <w:instrText xml:space="preserve"> ADDIN EN.CITE.DATA </w:instrText>
      </w:r>
      <w:r w:rsidR="00F03DE3">
        <w:rPr>
          <w:rFonts w:ascii="Helvetica" w:eastAsiaTheme="minorEastAsia" w:hAnsi="Helvetica" w:cs="Helvetica"/>
          <w:bCs/>
          <w:noProof/>
          <w:snapToGrid w:val="0"/>
          <w:color w:val="0000FF"/>
          <w:sz w:val="22"/>
          <w:szCs w:val="22"/>
          <w:lang w:val="en-US" w:eastAsia="fr-FR"/>
        </w:rPr>
      </w:r>
      <w:r w:rsidR="00F03DE3">
        <w:rPr>
          <w:rFonts w:ascii="Helvetica" w:eastAsiaTheme="minorEastAsia" w:hAnsi="Helvetica" w:cs="Helvetica"/>
          <w:bCs/>
          <w:noProof/>
          <w:snapToGrid w:val="0"/>
          <w:color w:val="0000FF"/>
          <w:sz w:val="22"/>
          <w:szCs w:val="22"/>
          <w:lang w:val="en-US" w:eastAsia="fr-FR"/>
        </w:rPr>
        <w:fldChar w:fldCharType="end"/>
      </w:r>
      <w:r w:rsidR="00A86F11" w:rsidRPr="006362D3">
        <w:rPr>
          <w:rFonts w:ascii="Helvetica" w:eastAsiaTheme="minorEastAsia" w:hAnsi="Helvetica" w:cs="Helvetica"/>
          <w:bCs/>
          <w:noProof/>
          <w:snapToGrid w:val="0"/>
          <w:color w:val="0000FF"/>
          <w:sz w:val="22"/>
          <w:szCs w:val="22"/>
          <w:lang w:val="en-US" w:eastAsia="fr-FR"/>
        </w:rPr>
      </w:r>
      <w:r w:rsidR="00A86F11" w:rsidRPr="006362D3">
        <w:rPr>
          <w:rFonts w:ascii="Helvetica" w:eastAsiaTheme="minorEastAsia" w:hAnsi="Helvetica" w:cs="Helvetica"/>
          <w:bCs/>
          <w:noProof/>
          <w:snapToGrid w:val="0"/>
          <w:color w:val="0000FF"/>
          <w:sz w:val="22"/>
          <w:szCs w:val="22"/>
          <w:lang w:val="en-US" w:eastAsia="fr-FR"/>
        </w:rPr>
        <w:fldChar w:fldCharType="separate"/>
      </w:r>
      <w:r w:rsidR="00FE2C66">
        <w:rPr>
          <w:rFonts w:ascii="Helvetica" w:eastAsiaTheme="minorEastAsia" w:hAnsi="Helvetica" w:cs="Helvetica"/>
          <w:bCs/>
          <w:noProof/>
          <w:snapToGrid w:val="0"/>
          <w:color w:val="0000FF"/>
          <w:sz w:val="22"/>
          <w:szCs w:val="22"/>
          <w:lang w:val="en-US" w:eastAsia="fr-FR"/>
        </w:rPr>
        <w:t>(Baptiste et al., 2012; Peslier et al., 2010; Peslier et al., 2012)</w:t>
      </w:r>
      <w:r w:rsidR="00A86F11" w:rsidRPr="006362D3">
        <w:rPr>
          <w:rFonts w:ascii="Helvetica" w:eastAsiaTheme="minorEastAsia" w:hAnsi="Helvetica" w:cs="Helvetica"/>
          <w:bCs/>
          <w:noProof/>
          <w:snapToGrid w:val="0"/>
          <w:color w:val="0000FF"/>
          <w:sz w:val="22"/>
          <w:szCs w:val="22"/>
          <w:lang w:val="en-US" w:eastAsia="fr-FR"/>
        </w:rPr>
        <w:fldChar w:fldCharType="end"/>
      </w:r>
      <w:r w:rsidR="00F54BD3" w:rsidRPr="006362D3">
        <w:rPr>
          <w:rFonts w:ascii="Helvetica" w:eastAsiaTheme="minorEastAsia" w:hAnsi="Helvetica" w:cs="Helvetica"/>
          <w:bCs/>
          <w:noProof/>
          <w:snapToGrid w:val="0"/>
          <w:color w:val="0000FF"/>
          <w:sz w:val="22"/>
          <w:szCs w:val="22"/>
          <w:lang w:val="en-US" w:eastAsia="fr-FR"/>
        </w:rPr>
        <w:t>)</w:t>
      </w:r>
      <w:r w:rsidR="00F54BD3" w:rsidRPr="00DD18DB">
        <w:rPr>
          <w:rFonts w:ascii="Helvetica" w:eastAsiaTheme="minorEastAsia" w:hAnsi="Helvetica" w:cs="Helvetica"/>
          <w:noProof/>
          <w:color w:val="0000FF"/>
          <w:sz w:val="22"/>
          <w:szCs w:val="22"/>
          <w:lang w:val="en-US" w:eastAsia="fr-FR"/>
        </w:rPr>
        <w:t>.</w:t>
      </w:r>
      <w:r w:rsidR="00C85DA4" w:rsidRPr="00DD18DB">
        <w:rPr>
          <w:rFonts w:ascii="Helvetica" w:eastAsiaTheme="minorEastAsia" w:hAnsi="Helvetica" w:cs="Helvetica"/>
          <w:noProof/>
          <w:color w:val="FF0000"/>
          <w:sz w:val="22"/>
          <w:szCs w:val="22"/>
          <w:lang w:val="en-US" w:eastAsia="fr-FR"/>
        </w:rPr>
        <w:t xml:space="preserve"> </w:t>
      </w:r>
      <w:r w:rsidR="00C85DA4" w:rsidRPr="00DD18DB">
        <w:rPr>
          <w:rFonts w:ascii="Helvetica" w:eastAsiaTheme="minorEastAsia" w:hAnsi="Helvetica" w:cs="Helvetica"/>
          <w:noProof/>
          <w:color w:val="000000" w:themeColor="text1"/>
          <w:sz w:val="22"/>
          <w:szCs w:val="22"/>
          <w:lang w:val="en-US" w:eastAsia="fr-FR"/>
        </w:rPr>
        <w:t>Opx = Orthopyroxene; Cpx = clinopyroxene</w:t>
      </w:r>
      <w:r w:rsidR="00A65079" w:rsidRPr="00DD18DB">
        <w:rPr>
          <w:rFonts w:ascii="Helvetica" w:eastAsiaTheme="minorEastAsia" w:hAnsi="Helvetica" w:cs="Helvetica"/>
          <w:noProof/>
          <w:color w:val="000000" w:themeColor="text1"/>
          <w:sz w:val="22"/>
          <w:szCs w:val="22"/>
          <w:lang w:val="en-US" w:eastAsia="fr-FR"/>
        </w:rPr>
        <w:t>.</w:t>
      </w:r>
    </w:p>
    <w:p w14:paraId="3CF13B34" w14:textId="209385F2" w:rsidR="00115541" w:rsidRDefault="00A80097" w:rsidP="00115541">
      <w:pPr>
        <w:spacing w:after="0" w:line="480" w:lineRule="auto"/>
        <w:ind w:right="735"/>
        <w:rPr>
          <w:rFonts w:ascii="Helvetica" w:hAnsi="Helvetica" w:cs="Helvetica"/>
          <w:color w:val="000000"/>
        </w:rPr>
      </w:pPr>
      <w:r w:rsidRPr="00DD18DB">
        <w:rPr>
          <w:rFonts w:ascii="Helvetica" w:hAnsi="Helvetica" w:cs="Helvetica"/>
          <w:b/>
          <w:color w:val="000000"/>
        </w:rPr>
        <w:t xml:space="preserve">Fig. </w:t>
      </w:r>
      <w:r w:rsidR="005319F1">
        <w:rPr>
          <w:rFonts w:ascii="Helvetica" w:hAnsi="Helvetica" w:cs="Helvetica"/>
          <w:b/>
          <w:color w:val="000000"/>
        </w:rPr>
        <w:t>5</w:t>
      </w:r>
      <w:r w:rsidRPr="00DD18DB">
        <w:rPr>
          <w:rFonts w:ascii="Helvetica" w:hAnsi="Helvetica" w:cs="Helvetica"/>
          <w:b/>
          <w:color w:val="000000"/>
        </w:rPr>
        <w:t>.</w:t>
      </w:r>
      <w:r w:rsidRPr="00DD18DB">
        <w:rPr>
          <w:rFonts w:ascii="Helvetica" w:hAnsi="Helvetica" w:cs="Helvetica"/>
          <w:color w:val="000000"/>
        </w:rPr>
        <w:t xml:space="preserve"> </w:t>
      </w:r>
      <w:r w:rsidR="00115541" w:rsidRPr="00DD18DB">
        <w:rPr>
          <w:rFonts w:ascii="Helvetica" w:hAnsi="Helvetica" w:cs="Helvetica"/>
        </w:rPr>
        <w:t xml:space="preserve">Oxygen fugacity </w:t>
      </w:r>
      <w:r w:rsidR="00115541">
        <w:rPr>
          <w:rFonts w:ascii="Helvetica" w:hAnsi="Helvetica" w:cs="Helvetica"/>
          <w:color w:val="000000"/>
        </w:rPr>
        <w:t>(</w:t>
      </w:r>
      <w:proofErr w:type="gramStart"/>
      <w:r w:rsidR="00115541">
        <w:rPr>
          <w:rFonts w:ascii="Helvetica" w:hAnsi="Helvetica" w:cs="Helvetica"/>
          <w:color w:val="000000"/>
        </w:rPr>
        <w:t>∆log</w:t>
      </w:r>
      <w:r w:rsidR="00115541" w:rsidRPr="00872406">
        <w:rPr>
          <w:rFonts w:ascii="Helvetica" w:hAnsi="Helvetica" w:cs="Helvetica"/>
          <w:i/>
          <w:color w:val="000000"/>
        </w:rPr>
        <w:t>fO</w:t>
      </w:r>
      <w:r w:rsidR="00115541" w:rsidRPr="00115541">
        <w:rPr>
          <w:rFonts w:ascii="Helvetica" w:hAnsi="Helvetica" w:cs="Helvetica"/>
          <w:i/>
          <w:color w:val="000000"/>
          <w:vertAlign w:val="subscript"/>
        </w:rPr>
        <w:t>2</w:t>
      </w:r>
      <w:r w:rsidR="00115541">
        <w:rPr>
          <w:rFonts w:ascii="Helvetica" w:hAnsi="Helvetica" w:cs="Helvetica"/>
          <w:color w:val="000000"/>
        </w:rPr>
        <w:t>(</w:t>
      </w:r>
      <w:proofErr w:type="gramEnd"/>
      <w:r w:rsidR="00115541">
        <w:rPr>
          <w:rFonts w:ascii="Helvetica" w:hAnsi="Helvetica" w:cs="Helvetica"/>
          <w:color w:val="000000"/>
        </w:rPr>
        <w:t>FMQ)</w:t>
      </w:r>
      <w:r w:rsidR="00115541" w:rsidRPr="00DD18DB">
        <w:rPr>
          <w:rFonts w:ascii="Helvetica" w:hAnsi="Helvetica" w:cs="Helvetica"/>
          <w:color w:val="000000"/>
        </w:rPr>
        <w:t xml:space="preserve">) </w:t>
      </w:r>
      <w:r w:rsidR="00115541" w:rsidRPr="00DD18DB">
        <w:rPr>
          <w:rFonts w:ascii="Helvetica" w:hAnsi="Helvetica" w:cs="Helvetica"/>
        </w:rPr>
        <w:t>versus water contents (ppm H</w:t>
      </w:r>
      <w:r w:rsidR="00115541" w:rsidRPr="00DD18DB">
        <w:rPr>
          <w:rFonts w:ascii="Helvetica" w:hAnsi="Helvetica" w:cs="Helvetica"/>
          <w:vertAlign w:val="subscript"/>
        </w:rPr>
        <w:t>2</w:t>
      </w:r>
      <w:r w:rsidR="00A438DE">
        <w:rPr>
          <w:rFonts w:ascii="Helvetica" w:hAnsi="Helvetica" w:cs="Helvetica"/>
        </w:rPr>
        <w:t>O) of olivine (a</w:t>
      </w:r>
      <w:r w:rsidR="00115541" w:rsidRPr="00DD18DB">
        <w:rPr>
          <w:rFonts w:ascii="Helvetica" w:hAnsi="Helvetica" w:cs="Helvetica"/>
        </w:rPr>
        <w:t xml:space="preserve">) </w:t>
      </w:r>
      <w:proofErr w:type="spellStart"/>
      <w:r w:rsidR="00A438DE">
        <w:rPr>
          <w:rFonts w:ascii="Helvetica" w:hAnsi="Helvetica" w:cs="Helvetica"/>
        </w:rPr>
        <w:t>orthopyroxene</w:t>
      </w:r>
      <w:proofErr w:type="spellEnd"/>
      <w:r w:rsidR="00A438DE">
        <w:rPr>
          <w:rFonts w:ascii="Helvetica" w:hAnsi="Helvetica" w:cs="Helvetica"/>
        </w:rPr>
        <w:t xml:space="preserve"> (b), </w:t>
      </w:r>
      <w:proofErr w:type="spellStart"/>
      <w:r w:rsidR="00A438DE">
        <w:rPr>
          <w:rFonts w:ascii="Helvetica" w:hAnsi="Helvetica" w:cs="Helvetica"/>
        </w:rPr>
        <w:t>clinopyroxene</w:t>
      </w:r>
      <w:proofErr w:type="spellEnd"/>
      <w:r w:rsidR="00A438DE">
        <w:rPr>
          <w:rFonts w:ascii="Helvetica" w:hAnsi="Helvetica" w:cs="Helvetica"/>
        </w:rPr>
        <w:t xml:space="preserve"> (c) and garnet (d</w:t>
      </w:r>
      <w:r w:rsidR="00115541" w:rsidRPr="00DD18DB">
        <w:rPr>
          <w:rFonts w:ascii="Helvetica" w:hAnsi="Helvetica" w:cs="Helvetica"/>
        </w:rPr>
        <w:t xml:space="preserve">) for </w:t>
      </w:r>
      <w:proofErr w:type="spellStart"/>
      <w:r w:rsidR="00115541" w:rsidRPr="00DD18DB">
        <w:rPr>
          <w:rFonts w:ascii="Helvetica" w:hAnsi="Helvetica" w:cs="Helvetica"/>
        </w:rPr>
        <w:t>Udachnaya</w:t>
      </w:r>
      <w:proofErr w:type="spellEnd"/>
      <w:r w:rsidR="00115541" w:rsidRPr="00DD18DB">
        <w:rPr>
          <w:rFonts w:ascii="Helvetica" w:hAnsi="Helvetica" w:cs="Helvetica"/>
        </w:rPr>
        <w:t xml:space="preserve"> garnet </w:t>
      </w:r>
      <w:proofErr w:type="spellStart"/>
      <w:r w:rsidR="00115541" w:rsidRPr="00DD18DB">
        <w:rPr>
          <w:rFonts w:ascii="Helvetica" w:hAnsi="Helvetica" w:cs="Helvetica"/>
        </w:rPr>
        <w:t>peridotites</w:t>
      </w:r>
      <w:proofErr w:type="spellEnd"/>
      <w:r w:rsidR="00115541" w:rsidRPr="00DD18DB">
        <w:rPr>
          <w:rFonts w:ascii="Helvetica" w:hAnsi="Helvetica" w:cs="Helvetica"/>
        </w:rPr>
        <w:t xml:space="preserve"> in this study. </w:t>
      </w:r>
      <w:r w:rsidR="001D324B">
        <w:rPr>
          <w:rFonts w:ascii="Helvetica" w:hAnsi="Helvetica" w:cs="Helvetica"/>
          <w:color w:val="000000"/>
        </w:rPr>
        <w:t>T</w:t>
      </w:r>
      <w:r w:rsidR="001D324B" w:rsidRPr="000E3387">
        <w:rPr>
          <w:rFonts w:ascii="Helvetica" w:hAnsi="Helvetica" w:cs="Helvetica"/>
          <w:color w:val="000000"/>
        </w:rPr>
        <w:t>he barometer (P</w:t>
      </w:r>
      <w:r w:rsidR="001D324B" w:rsidRPr="000E3387">
        <w:rPr>
          <w:rFonts w:ascii="Helvetica" w:hAnsi="Helvetica" w:cs="Helvetica"/>
          <w:color w:val="000000"/>
          <w:vertAlign w:val="subscript"/>
        </w:rPr>
        <w:t>BK90</w:t>
      </w:r>
      <w:r w:rsidR="001D324B" w:rsidRPr="000E3387">
        <w:rPr>
          <w:rFonts w:ascii="Helvetica" w:hAnsi="Helvetica" w:cs="Helvetica"/>
          <w:color w:val="000000"/>
        </w:rPr>
        <w:t>) of</w:t>
      </w:r>
      <w:r w:rsidR="001D324B" w:rsidRPr="000E3387">
        <w:rPr>
          <w:rFonts w:ascii="Helvetica" w:hAnsi="Helvetica" w:cs="Helvetica"/>
          <w:color w:val="0000FF"/>
        </w:rPr>
        <w:t xml:space="preserve"> </w:t>
      </w:r>
      <w:proofErr w:type="spellStart"/>
      <w:r w:rsidR="001D324B" w:rsidRPr="000E3387">
        <w:rPr>
          <w:rFonts w:ascii="Helvetica" w:hAnsi="Helvetica" w:cs="Helvetica"/>
          <w:color w:val="0000FF"/>
        </w:rPr>
        <w:t>Brey</w:t>
      </w:r>
      <w:proofErr w:type="spellEnd"/>
      <w:r w:rsidR="001D324B" w:rsidRPr="000E3387">
        <w:rPr>
          <w:rFonts w:ascii="Helvetica" w:hAnsi="Helvetica" w:cs="Helvetica"/>
          <w:color w:val="0000FF"/>
        </w:rPr>
        <w:t xml:space="preserve"> and </w:t>
      </w:r>
      <w:proofErr w:type="spellStart"/>
      <w:r w:rsidR="001D324B" w:rsidRPr="000E3387">
        <w:rPr>
          <w:rFonts w:ascii="Helvetica" w:hAnsi="Helvetica" w:cs="Helvetica"/>
          <w:color w:val="0000FF"/>
        </w:rPr>
        <w:t>Köhler</w:t>
      </w:r>
      <w:proofErr w:type="spellEnd"/>
      <w:r w:rsidR="001D324B" w:rsidRPr="000E3387">
        <w:rPr>
          <w:rFonts w:ascii="Helvetica" w:hAnsi="Helvetica" w:cs="Helvetica"/>
          <w:color w:val="0000FF"/>
        </w:rPr>
        <w:t xml:space="preserve"> </w:t>
      </w:r>
      <w:r w:rsidR="001D324B" w:rsidRPr="000E3387">
        <w:rPr>
          <w:rFonts w:ascii="Helvetica" w:hAnsi="Helvetica" w:cs="Helvetica"/>
          <w:bCs/>
          <w:noProof/>
          <w:snapToGrid w:val="0"/>
          <w:color w:val="0000FF"/>
        </w:rPr>
        <w:fldChar w:fldCharType="begin"/>
      </w:r>
      <w:r w:rsidR="001D324B" w:rsidRPr="000E3387">
        <w:rPr>
          <w:rFonts w:ascii="Helvetica" w:hAnsi="Helvetica" w:cs="Helvetica"/>
          <w:bCs/>
          <w:noProof/>
          <w:snapToGrid w:val="0"/>
          <w:color w:val="0000FF"/>
        </w:rPr>
        <w:instrText xml:space="preserve"> ADDIN EN.CITE &lt;EndNote&gt;&lt;Cite ExcludeAuth="1"&gt;&lt;Author&gt;Brey&lt;/Author&gt;&lt;Year&gt;1990&lt;/Year&gt;&lt;RecNum&gt;9&lt;/RecNum&gt;&lt;DisplayText&gt;(1990)&lt;/DisplayText&gt;&lt;record&gt;&lt;rec-number&gt;9&lt;/rec-number&gt;&lt;foreign-keys&gt;&lt;key app="EN" db-id="222srtax35pr2fe0wxp59txp00aaxwrf5x0w" timestamp="0"&gt;9&lt;/key&gt;&lt;/foreign-keys&gt;&lt;ref-type name="Journal Article"&gt;17&lt;/ref-type&gt;&lt;contributors&gt;&lt;authors&gt;&lt;author&gt;Brey, G.P.&lt;/author&gt;&lt;author&gt;Köhler, T.&lt;/author&gt;&lt;/authors&gt;&lt;/contributors&gt;&lt;titles&gt;&lt;title&gt;Geothermobarometry in four-phase lherzolites II. New thermobarometers, and practical assessment of existing thermobarometers&lt;/title&gt;&lt;secondary-title&gt;J. Petrol.&lt;/secondary-title&gt;&lt;/titles&gt;&lt;pages&gt;1353-1378&lt;/pages&gt;&lt;volume&gt;31&lt;/volume&gt;&lt;keywords&gt;&lt;keyword&gt;Thermobarometry&lt;/keyword&gt;&lt;keyword&gt;P-T&lt;/keyword&gt;&lt;keyword&gt;garnet&lt;/keyword&gt;&lt;keyword&gt;pyroxene&lt;/keyword&gt;&lt;keyword&gt;experiment&lt;/keyword&gt;&lt;/keywords&gt;&lt;dates&gt;&lt;year&gt;1990&lt;/year&gt;&lt;/dates&gt;&lt;urls&gt;&lt;/urls&gt;&lt;/record&gt;&lt;/Cite&gt;&lt;/EndNote&gt;</w:instrText>
      </w:r>
      <w:r w:rsidR="001D324B" w:rsidRPr="000E3387">
        <w:rPr>
          <w:rFonts w:ascii="Helvetica" w:hAnsi="Helvetica" w:cs="Helvetica"/>
          <w:bCs/>
          <w:noProof/>
          <w:snapToGrid w:val="0"/>
          <w:color w:val="0000FF"/>
        </w:rPr>
        <w:fldChar w:fldCharType="separate"/>
      </w:r>
      <w:r w:rsidR="001D324B" w:rsidRPr="000E3387">
        <w:rPr>
          <w:rFonts w:ascii="Helvetica" w:hAnsi="Helvetica" w:cs="Helvetica"/>
          <w:bCs/>
          <w:noProof/>
          <w:snapToGrid w:val="0"/>
          <w:color w:val="0000FF"/>
        </w:rPr>
        <w:t>(1990)</w:t>
      </w:r>
      <w:r w:rsidR="001D324B" w:rsidRPr="000E3387">
        <w:rPr>
          <w:rFonts w:ascii="Helvetica" w:hAnsi="Helvetica" w:cs="Helvetica"/>
          <w:bCs/>
          <w:noProof/>
          <w:snapToGrid w:val="0"/>
          <w:color w:val="0000FF"/>
        </w:rPr>
        <w:fldChar w:fldCharType="end"/>
      </w:r>
      <w:r w:rsidR="001D324B" w:rsidRPr="000E3387">
        <w:rPr>
          <w:rFonts w:ascii="Helvetica" w:hAnsi="Helvetica" w:cs="Helvetica"/>
          <w:color w:val="000000"/>
        </w:rPr>
        <w:t xml:space="preserve"> are used to facilitate comparisons with previous studies on water contents of </w:t>
      </w:r>
      <w:proofErr w:type="spellStart"/>
      <w:r w:rsidR="001D324B" w:rsidRPr="000E3387">
        <w:rPr>
          <w:rFonts w:ascii="Helvetica" w:hAnsi="Helvetica" w:cs="Helvetica"/>
          <w:color w:val="000000"/>
        </w:rPr>
        <w:t>cratonic</w:t>
      </w:r>
      <w:proofErr w:type="spellEnd"/>
      <w:r w:rsidR="001D324B" w:rsidRPr="000E3387">
        <w:rPr>
          <w:rFonts w:ascii="Helvetica" w:hAnsi="Helvetica" w:cs="Helvetica"/>
          <w:color w:val="000000"/>
        </w:rPr>
        <w:t xml:space="preserve"> roots.</w:t>
      </w:r>
      <w:r w:rsidR="001D324B">
        <w:rPr>
          <w:rFonts w:ascii="Helvetica" w:hAnsi="Helvetica" w:cs="Helvetica"/>
          <w:color w:val="000000"/>
        </w:rPr>
        <w:t xml:space="preserve"> </w:t>
      </w:r>
      <w:proofErr w:type="gramStart"/>
      <w:r w:rsidR="001D324B">
        <w:rPr>
          <w:rFonts w:ascii="Helvetica" w:hAnsi="Helvetica" w:cs="Helvetica"/>
          <w:color w:val="000000"/>
        </w:rPr>
        <w:t>fO</w:t>
      </w:r>
      <w:r w:rsidR="001D324B" w:rsidRPr="001D324B">
        <w:rPr>
          <w:rFonts w:ascii="Helvetica" w:hAnsi="Helvetica" w:cs="Helvetica"/>
          <w:color w:val="000000"/>
          <w:vertAlign w:val="subscript"/>
        </w:rPr>
        <w:t>2</w:t>
      </w:r>
      <w:proofErr w:type="gramEnd"/>
      <w:r w:rsidR="001D324B">
        <w:rPr>
          <w:rFonts w:ascii="Helvetica" w:hAnsi="Helvetica" w:cs="Helvetica"/>
          <w:color w:val="000000"/>
        </w:rPr>
        <w:t xml:space="preserve"> </w:t>
      </w:r>
      <w:r w:rsidR="00115541">
        <w:rPr>
          <w:rFonts w:ascii="Helvetica" w:hAnsi="Helvetica" w:cs="Helvetica"/>
        </w:rPr>
        <w:t xml:space="preserve">values are calculated using the new calibration of </w:t>
      </w:r>
      <w:proofErr w:type="spellStart"/>
      <w:r w:rsidR="00115541" w:rsidRPr="001D324B">
        <w:rPr>
          <w:rFonts w:ascii="Helvetica" w:hAnsi="Helvetica" w:cs="Helvetica"/>
          <w:color w:val="0000FF"/>
        </w:rPr>
        <w:t>Stagno</w:t>
      </w:r>
      <w:proofErr w:type="spellEnd"/>
      <w:r w:rsidR="00115541" w:rsidRPr="001D324B">
        <w:rPr>
          <w:rFonts w:ascii="Helvetica" w:hAnsi="Helvetica" w:cs="Helvetica"/>
          <w:color w:val="0000FF"/>
        </w:rPr>
        <w:t xml:space="preserve"> et al. (2013)</w:t>
      </w:r>
      <w:r w:rsidR="00115541">
        <w:rPr>
          <w:rFonts w:ascii="Helvetica" w:hAnsi="Helvetica" w:cs="Helvetica"/>
        </w:rPr>
        <w:t xml:space="preserve"> using the iron speciation in spinel and garnet</w:t>
      </w:r>
      <w:r w:rsidR="00115541" w:rsidRPr="00DD18DB">
        <w:rPr>
          <w:rFonts w:ascii="Helvetica" w:hAnsi="Helvetica" w:cs="Helvetica"/>
        </w:rPr>
        <w:t xml:space="preserve"> </w:t>
      </w:r>
      <w:r w:rsidR="00115541">
        <w:rPr>
          <w:rFonts w:ascii="Helvetica" w:hAnsi="Helvetica" w:cs="Helvetica"/>
        </w:rPr>
        <w:t xml:space="preserve">from </w:t>
      </w:r>
      <w:proofErr w:type="spellStart"/>
      <w:r w:rsidR="00115541" w:rsidRPr="00AB4398">
        <w:rPr>
          <w:rFonts w:ascii="Helvetica" w:hAnsi="Helvetica" w:cs="Helvetica"/>
          <w:color w:val="0000FF"/>
        </w:rPr>
        <w:t>Goncharov</w:t>
      </w:r>
      <w:proofErr w:type="spellEnd"/>
      <w:r w:rsidR="00115541" w:rsidRPr="00AB4398">
        <w:rPr>
          <w:rFonts w:ascii="Helvetica" w:hAnsi="Helvetica" w:cs="Helvetica"/>
          <w:color w:val="0000FF"/>
        </w:rPr>
        <w:t xml:space="preserve"> et al. (2013)</w:t>
      </w:r>
      <w:r w:rsidR="00115541">
        <w:rPr>
          <w:rFonts w:ascii="Helvetica" w:hAnsi="Helvetica" w:cs="Helvetica"/>
        </w:rPr>
        <w:t xml:space="preserve"> for </w:t>
      </w:r>
      <w:proofErr w:type="spellStart"/>
      <w:r w:rsidR="00115541">
        <w:rPr>
          <w:rFonts w:ascii="Helvetica" w:hAnsi="Helvetica" w:cs="Helvetica"/>
        </w:rPr>
        <w:t>Udachnaya</w:t>
      </w:r>
      <w:proofErr w:type="spellEnd"/>
      <w:r w:rsidR="00115541">
        <w:rPr>
          <w:rFonts w:ascii="Helvetica" w:hAnsi="Helvetica" w:cs="Helvetica"/>
        </w:rPr>
        <w:t xml:space="preserve"> </w:t>
      </w:r>
      <w:proofErr w:type="spellStart"/>
      <w:r w:rsidR="00115541">
        <w:rPr>
          <w:rFonts w:ascii="Helvetica" w:hAnsi="Helvetica" w:cs="Helvetica"/>
        </w:rPr>
        <w:t>peridotites</w:t>
      </w:r>
      <w:proofErr w:type="spellEnd"/>
      <w:r w:rsidR="00115541">
        <w:rPr>
          <w:rFonts w:ascii="Helvetica" w:hAnsi="Helvetica" w:cs="Helvetica"/>
        </w:rPr>
        <w:t xml:space="preserve"> and from </w:t>
      </w:r>
      <w:r w:rsidR="00115541" w:rsidRPr="00DD18DB">
        <w:rPr>
          <w:rFonts w:ascii="Helvetica" w:hAnsi="Helvetica" w:cs="Helvetica"/>
          <w:noProof/>
          <w:color w:val="0000FF"/>
        </w:rPr>
        <w:fldChar w:fldCharType="begin">
          <w:fldData xml:space="preserve">PEVuZE5vdGU+PENpdGUgQXV0aG9yWWVhcj0iMSI+PEF1dGhvcj5Xb29kbGFuZDwvQXV0aG9yPjxZ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</w:fldData>
        </w:fldChar>
      </w:r>
      <w:r w:rsidR="00115541">
        <w:rPr>
          <w:rFonts w:ascii="Helvetica" w:hAnsi="Helvetica" w:cs="Helvetica"/>
          <w:noProof/>
          <w:color w:val="0000FF"/>
        </w:rPr>
        <w:instrText xml:space="preserve"> ADDIN EN.CITE </w:instrText>
      </w:r>
      <w:r w:rsidR="00115541">
        <w:rPr>
          <w:rFonts w:ascii="Helvetica" w:hAnsi="Helvetica" w:cs="Helvetica"/>
          <w:noProof/>
          <w:color w:val="0000FF"/>
        </w:rPr>
        <w:fldChar w:fldCharType="begin">
          <w:fldData xml:space="preserve">PEVuZE5vdGU+PENpdGUgQXV0aG9yWWVhcj0iMSI+PEF1dGhvcj5Xb29kbGFuZDwvQXV0aG9yPjxZ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</w:fldData>
        </w:fldChar>
      </w:r>
      <w:r w:rsidR="00115541">
        <w:rPr>
          <w:rFonts w:ascii="Helvetica" w:hAnsi="Helvetica" w:cs="Helvetica"/>
          <w:noProof/>
          <w:color w:val="0000FF"/>
        </w:rPr>
        <w:instrText xml:space="preserve"> ADDIN EN.CITE.DATA </w:instrText>
      </w:r>
      <w:r w:rsidR="00115541">
        <w:rPr>
          <w:rFonts w:ascii="Helvetica" w:hAnsi="Helvetica" w:cs="Helvetica"/>
          <w:noProof/>
          <w:color w:val="0000FF"/>
        </w:rPr>
      </w:r>
      <w:r w:rsidR="00115541">
        <w:rPr>
          <w:rFonts w:ascii="Helvetica" w:hAnsi="Helvetica" w:cs="Helvetica"/>
          <w:noProof/>
          <w:color w:val="0000FF"/>
        </w:rPr>
        <w:fldChar w:fldCharType="end"/>
      </w:r>
      <w:r w:rsidR="00115541" w:rsidRPr="00DD18DB">
        <w:rPr>
          <w:rFonts w:ascii="Helvetica" w:hAnsi="Helvetica" w:cs="Helvetica"/>
          <w:noProof/>
          <w:color w:val="0000FF"/>
        </w:rPr>
      </w:r>
      <w:r w:rsidR="00115541" w:rsidRPr="00DD18DB">
        <w:rPr>
          <w:rFonts w:ascii="Helvetica" w:hAnsi="Helvetica" w:cs="Helvetica"/>
          <w:noProof/>
          <w:color w:val="0000FF"/>
        </w:rPr>
        <w:fldChar w:fldCharType="separate"/>
      </w:r>
      <w:r w:rsidR="00115541">
        <w:rPr>
          <w:rFonts w:ascii="Helvetica" w:hAnsi="Helvetica" w:cs="Helvetica"/>
          <w:noProof/>
          <w:color w:val="0000FF"/>
        </w:rPr>
        <w:t>Lazarov et al. (2009); Woodland and Koch (2003)</w:t>
      </w:r>
      <w:r w:rsidR="00115541" w:rsidRPr="00DD18DB">
        <w:rPr>
          <w:rFonts w:ascii="Helvetica" w:hAnsi="Helvetica" w:cs="Helvetica"/>
          <w:noProof/>
          <w:color w:val="0000FF"/>
        </w:rPr>
        <w:fldChar w:fldCharType="end"/>
      </w:r>
      <w:r w:rsidR="00115541">
        <w:rPr>
          <w:rFonts w:ascii="Helvetica" w:hAnsi="Helvetica" w:cs="Helvetica"/>
          <w:noProof/>
          <w:color w:val="0000FF"/>
        </w:rPr>
        <w:t xml:space="preserve"> </w:t>
      </w:r>
      <w:r w:rsidR="00115541" w:rsidRPr="00E6146F">
        <w:rPr>
          <w:rFonts w:ascii="Helvetica" w:hAnsi="Helvetica" w:cs="Helvetica"/>
          <w:noProof/>
          <w:color w:val="000000" w:themeColor="text1"/>
        </w:rPr>
        <w:t>for the Kaapvaal cratonic peridotites</w:t>
      </w:r>
      <w:r w:rsidR="001D324B">
        <w:rPr>
          <w:rFonts w:ascii="Helvetica" w:hAnsi="Helvetica" w:cs="Helvetica"/>
        </w:rPr>
        <w:t>,</w:t>
      </w:r>
      <w:r w:rsidR="001D324B" w:rsidRPr="001D324B">
        <w:rPr>
          <w:rFonts w:ascii="Helvetica" w:hAnsi="Helvetica" w:cs="Helvetica"/>
          <w:noProof/>
          <w:color w:val="000000" w:themeColor="text1"/>
        </w:rPr>
        <w:t xml:space="preserve"> </w:t>
      </w:r>
      <w:r w:rsidR="001D324B" w:rsidRPr="00DD18DB">
        <w:rPr>
          <w:rFonts w:ascii="Helvetica" w:hAnsi="Helvetica" w:cs="Helvetica"/>
          <w:noProof/>
          <w:color w:val="000000" w:themeColor="text1"/>
        </w:rPr>
        <w:t xml:space="preserve">compiled by </w:t>
      </w:r>
      <w:r w:rsidR="001D324B">
        <w:rPr>
          <w:rFonts w:ascii="Helvetica" w:hAnsi="Helvetica" w:cs="Helvetica"/>
          <w:noProof/>
          <w:color w:val="0000FF"/>
        </w:rPr>
        <w:t>Peslier et al. (2010)</w:t>
      </w:r>
      <w:r w:rsidR="001D324B" w:rsidRPr="00A113DD">
        <w:rPr>
          <w:rFonts w:ascii="Helvetica" w:hAnsi="Helvetica" w:cs="Helvetica"/>
          <w:noProof/>
          <w:color w:val="000000" w:themeColor="text1"/>
        </w:rPr>
        <w:t>.</w:t>
      </w:r>
    </w:p>
    <w:p w14:paraId="14E435BA" w14:textId="1258F008" w:rsidR="00D97631" w:rsidRPr="00DD18DB" w:rsidRDefault="008642A6" w:rsidP="008E748C">
      <w:pPr>
        <w:pStyle w:val="BodyText2"/>
        <w:spacing w:after="0"/>
        <w:ind w:right="735"/>
        <w:rPr>
          <w:rFonts w:ascii="Helvetica" w:hAnsi="Helvetica" w:cs="Helvetica"/>
          <w:color w:val="000000"/>
          <w:sz w:val="22"/>
          <w:szCs w:val="22"/>
          <w:lang w:val="en-US"/>
        </w:rPr>
      </w:pPr>
      <w:r w:rsidRPr="00DD18DB">
        <w:rPr>
          <w:rFonts w:ascii="Helvetica" w:hAnsi="Helvetica" w:cs="Helvetica"/>
          <w:b/>
          <w:color w:val="000000"/>
          <w:sz w:val="22"/>
          <w:szCs w:val="22"/>
          <w:lang w:val="en-US"/>
        </w:rPr>
        <w:t>Fig.</w:t>
      </w:r>
      <w:r w:rsidR="007207FB">
        <w:rPr>
          <w:rFonts w:ascii="Helvetica" w:hAnsi="Helvetica" w:cs="Helvetica"/>
          <w:b/>
          <w:color w:val="000000"/>
          <w:sz w:val="22"/>
          <w:szCs w:val="22"/>
          <w:lang w:val="en-US"/>
        </w:rPr>
        <w:t xml:space="preserve"> </w:t>
      </w:r>
      <w:r w:rsidR="005319F1">
        <w:rPr>
          <w:rFonts w:ascii="Helvetica" w:hAnsi="Helvetica" w:cs="Helvetica"/>
          <w:b/>
          <w:color w:val="000000"/>
          <w:sz w:val="22"/>
          <w:szCs w:val="22"/>
          <w:lang w:val="en-US"/>
        </w:rPr>
        <w:t>6</w:t>
      </w:r>
      <w:r w:rsidRPr="00DD18DB">
        <w:rPr>
          <w:rFonts w:ascii="Helvetica" w:hAnsi="Helvetica" w:cs="Helvetica"/>
          <w:b/>
          <w:color w:val="000000"/>
          <w:sz w:val="22"/>
          <w:szCs w:val="22"/>
          <w:lang w:val="en-US"/>
        </w:rPr>
        <w:t>.</w:t>
      </w:r>
      <w:r w:rsidRPr="00DD18DB">
        <w:rPr>
          <w:rFonts w:ascii="Helvetica" w:hAnsi="Helvetica" w:cs="Helvetica"/>
          <w:color w:val="000000"/>
          <w:sz w:val="22"/>
          <w:szCs w:val="22"/>
          <w:lang w:val="en-US"/>
        </w:rPr>
        <w:t xml:space="preserve"> Water contents of garnet</w:t>
      </w:r>
      <w:r w:rsidR="00FC2F14" w:rsidRPr="00DD18DB">
        <w:rPr>
          <w:rFonts w:ascii="Helvetica" w:hAnsi="Helvetica" w:cs="Helvetica"/>
          <w:color w:val="000000"/>
          <w:sz w:val="22"/>
          <w:szCs w:val="22"/>
          <w:lang w:val="en-US"/>
        </w:rPr>
        <w:t xml:space="preserve"> (ppm H</w:t>
      </w:r>
      <w:r w:rsidR="00FC2F14" w:rsidRPr="00DD18DB">
        <w:rPr>
          <w:rFonts w:ascii="Helvetica" w:hAnsi="Helvetica" w:cs="Helvetica"/>
          <w:color w:val="000000"/>
          <w:sz w:val="22"/>
          <w:szCs w:val="22"/>
          <w:vertAlign w:val="subscript"/>
          <w:lang w:val="en-US"/>
        </w:rPr>
        <w:t>2</w:t>
      </w:r>
      <w:r w:rsidR="00FC2F14" w:rsidRPr="00DD18DB">
        <w:rPr>
          <w:rFonts w:ascii="Helvetica" w:hAnsi="Helvetica" w:cs="Helvetica"/>
          <w:color w:val="000000"/>
          <w:sz w:val="22"/>
          <w:szCs w:val="22"/>
          <w:lang w:val="en-US"/>
        </w:rPr>
        <w:t>O)</w:t>
      </w:r>
      <w:r w:rsidRPr="00DD18DB">
        <w:rPr>
          <w:rFonts w:ascii="Helvetica" w:hAnsi="Helvetica" w:cs="Helvetica"/>
          <w:color w:val="000000"/>
          <w:sz w:val="22"/>
          <w:szCs w:val="22"/>
          <w:lang w:val="en-US"/>
        </w:rPr>
        <w:t xml:space="preserve"> versus Mg# [Mg/(</w:t>
      </w:r>
      <w:proofErr w:type="spellStart"/>
      <w:r w:rsidRPr="00DD18DB">
        <w:rPr>
          <w:rFonts w:ascii="Helvetica" w:hAnsi="Helvetica" w:cs="Helvetica"/>
          <w:color w:val="000000"/>
          <w:sz w:val="22"/>
          <w:szCs w:val="22"/>
          <w:lang w:val="en-US"/>
        </w:rPr>
        <w:t>Mg+Fe</w:t>
      </w:r>
      <w:proofErr w:type="spellEnd"/>
      <w:r w:rsidRPr="00DD18DB">
        <w:rPr>
          <w:rFonts w:ascii="Helvetica" w:hAnsi="Helvetica" w:cs="Helvetica"/>
          <w:color w:val="000000"/>
          <w:sz w:val="22"/>
          <w:szCs w:val="22"/>
          <w:lang w:val="en-US"/>
        </w:rPr>
        <w:t>)]</w:t>
      </w:r>
      <w:r w:rsidRPr="00DD18DB">
        <w:rPr>
          <w:rFonts w:ascii="Helvetica" w:hAnsi="Helvetica" w:cs="Helvetica"/>
          <w:color w:val="000000"/>
          <w:sz w:val="22"/>
          <w:szCs w:val="22"/>
          <w:vertAlign w:val="subscript"/>
          <w:lang w:val="en-US"/>
        </w:rPr>
        <w:t xml:space="preserve"> at</w:t>
      </w:r>
      <w:r w:rsidRPr="00DD18DB">
        <w:rPr>
          <w:rFonts w:ascii="Helvetica" w:hAnsi="Helvetica" w:cs="Helvetica"/>
          <w:color w:val="000000"/>
          <w:sz w:val="22"/>
          <w:szCs w:val="22"/>
          <w:lang w:val="en-US"/>
        </w:rPr>
        <w:t xml:space="preserve"> in olivine (a), TiO</w:t>
      </w:r>
      <w:r w:rsidRPr="00DD18DB">
        <w:rPr>
          <w:rFonts w:ascii="Helvetica" w:hAnsi="Helvetica" w:cs="Helvetica"/>
          <w:color w:val="000000"/>
          <w:sz w:val="22"/>
          <w:szCs w:val="22"/>
          <w:vertAlign w:val="subscript"/>
          <w:lang w:val="en-US"/>
        </w:rPr>
        <w:t>2</w:t>
      </w:r>
      <w:r w:rsidRPr="00DD18DB">
        <w:rPr>
          <w:rFonts w:ascii="Helvetica" w:hAnsi="Helvetica" w:cs="Helvetica"/>
          <w:color w:val="000000"/>
          <w:sz w:val="22"/>
          <w:szCs w:val="22"/>
          <w:lang w:val="en-US"/>
        </w:rPr>
        <w:t xml:space="preserve"> in whole-rocks (b), modal garnet (c), modal </w:t>
      </w:r>
      <w:proofErr w:type="spellStart"/>
      <w:r w:rsidRPr="00DD18DB">
        <w:rPr>
          <w:rFonts w:ascii="Helvetica" w:hAnsi="Helvetica" w:cs="Helvetica"/>
          <w:color w:val="000000"/>
          <w:sz w:val="22"/>
          <w:szCs w:val="22"/>
          <w:lang w:val="en-US"/>
        </w:rPr>
        <w:t>clinopyroxene</w:t>
      </w:r>
      <w:proofErr w:type="spellEnd"/>
      <w:r w:rsidRPr="00DD18DB">
        <w:rPr>
          <w:rFonts w:ascii="Helvetica" w:hAnsi="Helvetica" w:cs="Helvetica"/>
          <w:color w:val="000000"/>
          <w:sz w:val="22"/>
          <w:szCs w:val="22"/>
          <w:lang w:val="en-US"/>
        </w:rPr>
        <w:t xml:space="preserve"> (d), TiO</w:t>
      </w:r>
      <w:r w:rsidRPr="00DD18DB">
        <w:rPr>
          <w:rFonts w:ascii="Helvetica" w:hAnsi="Helvetica" w:cs="Helvetica"/>
          <w:color w:val="000000"/>
          <w:sz w:val="22"/>
          <w:szCs w:val="22"/>
          <w:vertAlign w:val="subscript"/>
          <w:lang w:val="en-US"/>
        </w:rPr>
        <w:t>2</w:t>
      </w:r>
      <w:r w:rsidRPr="00DD18DB">
        <w:rPr>
          <w:rFonts w:ascii="Helvetica" w:hAnsi="Helvetica" w:cs="Helvetica"/>
          <w:color w:val="000000"/>
          <w:sz w:val="22"/>
          <w:szCs w:val="22"/>
          <w:lang w:val="en-US"/>
        </w:rPr>
        <w:t xml:space="preserve"> in garnet (e), primitive mantle-normalized </w:t>
      </w:r>
      <w:r w:rsidR="00A86F11" w:rsidRPr="006362D3">
        <w:rPr>
          <w:rFonts w:ascii="Helvetica" w:eastAsiaTheme="minorEastAsia" w:hAnsi="Helvetica" w:cs="Helvetica"/>
          <w:bCs/>
          <w:noProof/>
          <w:snapToGrid w:val="0"/>
          <w:color w:val="0000FF"/>
          <w:sz w:val="22"/>
          <w:szCs w:val="22"/>
          <w:lang w:val="en-US" w:eastAsia="fr-FR"/>
        </w:rPr>
        <w:fldChar w:fldCharType="begin"/>
      </w:r>
      <w:r w:rsidR="00FE2C66">
        <w:rPr>
          <w:rFonts w:ascii="Helvetica" w:eastAsiaTheme="minorEastAsia" w:hAnsi="Helvetica" w:cs="Helvetica"/>
          <w:bCs/>
          <w:noProof/>
          <w:snapToGrid w:val="0"/>
          <w:color w:val="0000FF"/>
          <w:sz w:val="22"/>
          <w:szCs w:val="22"/>
          <w:lang w:val="en-US" w:eastAsia="fr-FR"/>
        </w:rPr>
        <w:instrText xml:space="preserve"> ADDIN EN.CITE &lt;EndNote&gt;&lt;Cite&gt;&lt;Author&gt;McDonough&lt;/Author&gt;&lt;Year&gt;1995&lt;/Year&gt;&lt;RecNum&gt;573&lt;/RecNum&gt;&lt;DisplayText&gt;(McDonough and Sun, 1995)&lt;/DisplayText&gt;&lt;record&gt;&lt;rec-number&gt;573&lt;/rec-number&gt;&lt;foreign-keys&gt;&lt;key app="EN" db-id="222srtax35pr2fe0wxp59txp00aaxwrf5x0w" timestamp="0"&gt;573&lt;/key&gt;&lt;/foreign-keys&gt;&lt;ref-type name="Journal Article"&gt;17&lt;/ref-type&gt;&lt;contributors&gt;&lt;authors&gt;&lt;author&gt;McDonough, W.F.&lt;/author&gt;&lt;author&gt;Sun, S.-s.&lt;/author&gt;&lt;/authors&gt;&lt;/contributors&gt;&lt;titles&gt;&lt;title&gt;The composition of the Earth&lt;/title&gt;&lt;secondary-title&gt;Chem. Geol.&lt;/secondary-title&gt;&lt;alt-title&gt;Chem Geol&lt;/alt-title&gt;&lt;/titles&gt;&lt;pages&gt;223-253&lt;/pages&gt;&lt;volume&gt;120&lt;/volume&gt;&lt;keywords&gt;&lt;keyword&gt;peridotite&lt;/keyword&gt;&lt;keyword&gt;xenolith&lt;/keyword&gt;&lt;keyword&gt;craton&lt;/keyword&gt;&lt;keyword&gt;primitive mantle&lt;/keyword&gt;&lt;keyword&gt;core&lt;/keyword&gt;&lt;/keywords&gt;&lt;dates&gt;&lt;year&gt;1995&lt;/year&gt;&lt;/dates&gt;&lt;urls&gt;&lt;/urls&gt;&lt;/record&gt;&lt;/Cite&gt;&lt;/EndNote&gt;</w:instrText>
      </w:r>
      <w:r w:rsidR="00A86F11" w:rsidRPr="006362D3">
        <w:rPr>
          <w:rFonts w:ascii="Helvetica" w:eastAsiaTheme="minorEastAsia" w:hAnsi="Helvetica" w:cs="Helvetica"/>
          <w:bCs/>
          <w:noProof/>
          <w:snapToGrid w:val="0"/>
          <w:color w:val="0000FF"/>
          <w:sz w:val="22"/>
          <w:szCs w:val="22"/>
          <w:lang w:val="en-US" w:eastAsia="fr-FR"/>
        </w:rPr>
        <w:fldChar w:fldCharType="separate"/>
      </w:r>
      <w:r w:rsidR="00FE2C66">
        <w:rPr>
          <w:rFonts w:ascii="Helvetica" w:eastAsiaTheme="minorEastAsia" w:hAnsi="Helvetica" w:cs="Helvetica"/>
          <w:bCs/>
          <w:noProof/>
          <w:snapToGrid w:val="0"/>
          <w:color w:val="0000FF"/>
          <w:sz w:val="22"/>
          <w:szCs w:val="22"/>
          <w:lang w:val="en-US" w:eastAsia="fr-FR"/>
        </w:rPr>
        <w:t>(McDonough and Sun, 1995)</w:t>
      </w:r>
      <w:r w:rsidR="00A86F11" w:rsidRPr="006362D3">
        <w:rPr>
          <w:rFonts w:ascii="Helvetica" w:eastAsiaTheme="minorEastAsia" w:hAnsi="Helvetica" w:cs="Helvetica"/>
          <w:bCs/>
          <w:noProof/>
          <w:snapToGrid w:val="0"/>
          <w:color w:val="0000FF"/>
          <w:sz w:val="22"/>
          <w:szCs w:val="22"/>
          <w:lang w:val="en-US" w:eastAsia="fr-FR"/>
        </w:rPr>
        <w:fldChar w:fldCharType="end"/>
      </w:r>
      <w:r w:rsidRPr="00DD18DB">
        <w:rPr>
          <w:rFonts w:ascii="Helvetica" w:hAnsi="Helvetica" w:cs="Helvetica"/>
          <w:color w:val="000000"/>
          <w:sz w:val="22"/>
          <w:szCs w:val="22"/>
          <w:lang w:val="en-US"/>
        </w:rPr>
        <w:t xml:space="preserve"> </w:t>
      </w:r>
      <w:proofErr w:type="spellStart"/>
      <w:r w:rsidR="00287B8B">
        <w:rPr>
          <w:rFonts w:ascii="Helvetica" w:hAnsi="Helvetica" w:cs="Helvetica"/>
          <w:color w:val="000000"/>
          <w:sz w:val="22"/>
          <w:szCs w:val="22"/>
          <w:lang w:val="en-US"/>
        </w:rPr>
        <w:t>Eu</w:t>
      </w:r>
      <w:proofErr w:type="spellEnd"/>
      <w:r w:rsidR="00287B8B">
        <w:rPr>
          <w:rFonts w:ascii="Helvetica" w:hAnsi="Helvetica" w:cs="Helvetica"/>
          <w:color w:val="000000"/>
          <w:sz w:val="22"/>
          <w:szCs w:val="22"/>
          <w:lang w:val="en-US"/>
        </w:rPr>
        <w:t xml:space="preserve"> (f</w:t>
      </w:r>
      <w:r w:rsidRPr="00DD18DB">
        <w:rPr>
          <w:rFonts w:ascii="Helvetica" w:hAnsi="Helvetica" w:cs="Helvetica"/>
          <w:color w:val="000000"/>
          <w:sz w:val="22"/>
          <w:szCs w:val="22"/>
          <w:lang w:val="en-US"/>
        </w:rPr>
        <w:t>)</w:t>
      </w:r>
      <w:r w:rsidR="00E71C87" w:rsidRPr="00DD18DB">
        <w:rPr>
          <w:rFonts w:ascii="Helvetica" w:hAnsi="Helvetica" w:cs="Helvetica"/>
          <w:color w:val="000000"/>
          <w:sz w:val="22"/>
          <w:szCs w:val="22"/>
          <w:lang w:val="en-US"/>
        </w:rPr>
        <w:t xml:space="preserve"> contents of the whole-rock (WR) calculated from mineral analyses and modal proportions </w:t>
      </w:r>
      <w:r w:rsidR="00E71C87" w:rsidRPr="00DD18DB">
        <w:rPr>
          <w:rFonts w:ascii="Helvetica" w:hAnsi="Helvetica" w:cs="Helvetica"/>
          <w:color w:val="000000" w:themeColor="text1"/>
          <w:sz w:val="22"/>
          <w:szCs w:val="22"/>
          <w:lang w:val="en-US"/>
        </w:rPr>
        <w:t xml:space="preserve">(WR </w:t>
      </w:r>
      <w:proofErr w:type="spellStart"/>
      <w:r w:rsidR="00E71C87" w:rsidRPr="00DD18DB">
        <w:rPr>
          <w:rFonts w:ascii="Helvetica" w:hAnsi="Helvetica" w:cs="Helvetica"/>
          <w:color w:val="000000" w:themeColor="text1"/>
          <w:sz w:val="22"/>
          <w:szCs w:val="22"/>
          <w:lang w:val="en-US"/>
        </w:rPr>
        <w:t>Eu</w:t>
      </w:r>
      <w:r w:rsidR="00E71C87" w:rsidRPr="00DD18DB">
        <w:rPr>
          <w:rFonts w:ascii="Helvetica" w:hAnsi="Helvetica" w:cs="Helvetica"/>
          <w:color w:val="000000" w:themeColor="text1"/>
          <w:sz w:val="22"/>
          <w:szCs w:val="22"/>
          <w:vertAlign w:val="subscript"/>
          <w:lang w:val="en-US"/>
        </w:rPr>
        <w:t>N</w:t>
      </w:r>
      <w:proofErr w:type="spellEnd"/>
      <w:r w:rsidR="00E71C87" w:rsidRPr="00DD18DB">
        <w:rPr>
          <w:rFonts w:ascii="Helvetica" w:hAnsi="Helvetica" w:cs="Helvetica"/>
          <w:color w:val="000000" w:themeColor="text1"/>
          <w:sz w:val="22"/>
          <w:szCs w:val="22"/>
          <w:lang w:val="en-US"/>
        </w:rPr>
        <w:t>)</w:t>
      </w:r>
      <w:r w:rsidRPr="00DD18DB">
        <w:rPr>
          <w:rFonts w:ascii="Helvetica" w:hAnsi="Helvetica" w:cs="Helvetica"/>
          <w:color w:val="000000" w:themeColor="text1"/>
          <w:sz w:val="22"/>
          <w:szCs w:val="22"/>
          <w:lang w:val="en-US"/>
        </w:rPr>
        <w:t>.</w:t>
      </w:r>
    </w:p>
    <w:p w14:paraId="11EDEEB9" w14:textId="08720CCD" w:rsidR="00577933" w:rsidRPr="00DD18DB" w:rsidRDefault="005A5713" w:rsidP="008E748C">
      <w:pPr>
        <w:pStyle w:val="BodyText2"/>
        <w:spacing w:after="0"/>
        <w:ind w:right="735"/>
        <w:rPr>
          <w:rFonts w:ascii="Helvetica" w:hAnsi="Helvetica" w:cs="Helvetica"/>
          <w:color w:val="FF0000"/>
          <w:sz w:val="22"/>
          <w:szCs w:val="22"/>
          <w:lang w:val="en-US"/>
        </w:rPr>
      </w:pPr>
      <w:r w:rsidRPr="00DD18DB">
        <w:rPr>
          <w:rFonts w:ascii="Helvetica" w:hAnsi="Helvetica" w:cs="Helvetica"/>
          <w:b/>
          <w:sz w:val="22"/>
          <w:szCs w:val="22"/>
          <w:lang w:val="en-US"/>
        </w:rPr>
        <w:t xml:space="preserve">Fig. </w:t>
      </w:r>
      <w:r w:rsidR="005319F1">
        <w:rPr>
          <w:rFonts w:ascii="Helvetica" w:hAnsi="Helvetica" w:cs="Helvetica"/>
          <w:b/>
          <w:sz w:val="22"/>
          <w:szCs w:val="22"/>
          <w:lang w:val="en-US"/>
        </w:rPr>
        <w:t>7.</w:t>
      </w:r>
      <w:r w:rsidR="00A80097" w:rsidRPr="00DD18DB">
        <w:rPr>
          <w:rFonts w:ascii="Helvetica" w:hAnsi="Helvetica" w:cs="Helvetica"/>
          <w:b/>
          <w:sz w:val="22"/>
          <w:szCs w:val="22"/>
          <w:lang w:val="en-US"/>
        </w:rPr>
        <w:t xml:space="preserve"> </w:t>
      </w:r>
      <w:r w:rsidR="00A80097" w:rsidRPr="00DD18DB">
        <w:rPr>
          <w:rFonts w:ascii="Helvetica" w:hAnsi="Helvetica" w:cs="Helvetica"/>
          <w:sz w:val="22"/>
          <w:szCs w:val="22"/>
          <w:lang w:val="en-US"/>
        </w:rPr>
        <w:t>P</w:t>
      </w:r>
      <w:r w:rsidR="00A80097" w:rsidRPr="00DD18DB">
        <w:rPr>
          <w:rFonts w:ascii="Helvetica" w:hAnsi="Helvetica" w:cs="Helvetica"/>
          <w:color w:val="000000"/>
          <w:sz w:val="22"/>
          <w:szCs w:val="22"/>
          <w:lang w:val="en-US"/>
        </w:rPr>
        <w:t xml:space="preserve">rimitive mantle-normalized </w:t>
      </w:r>
      <w:r w:rsidR="00A86F11" w:rsidRPr="006362D3">
        <w:rPr>
          <w:rFonts w:ascii="Helvetica" w:eastAsiaTheme="minorEastAsia" w:hAnsi="Helvetica" w:cs="Helvetica"/>
          <w:bCs/>
          <w:noProof/>
          <w:snapToGrid w:val="0"/>
          <w:color w:val="0000FF"/>
          <w:sz w:val="22"/>
          <w:szCs w:val="22"/>
          <w:lang w:val="en-US" w:eastAsia="fr-FR"/>
        </w:rPr>
        <w:fldChar w:fldCharType="begin"/>
      </w:r>
      <w:r w:rsidR="00FE2C66">
        <w:rPr>
          <w:rFonts w:ascii="Helvetica" w:eastAsiaTheme="minorEastAsia" w:hAnsi="Helvetica" w:cs="Helvetica"/>
          <w:bCs/>
          <w:noProof/>
          <w:snapToGrid w:val="0"/>
          <w:color w:val="0000FF"/>
          <w:sz w:val="22"/>
          <w:szCs w:val="22"/>
          <w:lang w:val="en-US" w:eastAsia="fr-FR"/>
        </w:rPr>
        <w:instrText xml:space="preserve"> ADDIN EN.CITE &lt;EndNote&gt;&lt;Cite&gt;&lt;Author&gt;McDonough&lt;/Author&gt;&lt;Year&gt;1995&lt;/Year&gt;&lt;RecNum&gt;573&lt;/RecNum&gt;&lt;DisplayText&gt;(McDonough and Sun, 1995)&lt;/DisplayText&gt;&lt;record&gt;&lt;rec-number&gt;573&lt;/rec-number&gt;&lt;foreign-keys&gt;&lt;key app="EN" db-id="222srtax35pr2fe0wxp59txp00aaxwrf5x0w" timestamp="0"&gt;573&lt;/key&gt;&lt;/foreign-keys&gt;&lt;ref-type name="Journal Article"&gt;17&lt;/ref-type&gt;&lt;contributors&gt;&lt;authors&gt;&lt;author&gt;McDonough, W.F.&lt;/author&gt;&lt;author&gt;Sun, S.-s.&lt;/author&gt;&lt;/authors&gt;&lt;/contributors&gt;&lt;titles&gt;&lt;title&gt;The composition of the Earth&lt;/title&gt;&lt;secondary-title&gt;Chem. Geol.&lt;/secondary-title&gt;&lt;alt-title&gt;Chem Geol&lt;/alt-title&gt;&lt;/titles&gt;&lt;pages&gt;223-253&lt;/pages&gt;&lt;volume&gt;120&lt;/volume&gt;&lt;keywords&gt;&lt;keyword&gt;peridotite&lt;/keyword&gt;&lt;keyword&gt;xenolith&lt;/keyword&gt;&lt;keyword&gt;craton&lt;/keyword&gt;&lt;keyword&gt;primitive mantle&lt;/keyword&gt;&lt;keyword&gt;core&lt;/keyword&gt;&lt;/keywords&gt;&lt;dates&gt;&lt;year&gt;1995&lt;/year&gt;&lt;/dates&gt;&lt;urls&gt;&lt;/urls&gt;&lt;/record&gt;&lt;/Cite&gt;&lt;/EndNote&gt;</w:instrText>
      </w:r>
      <w:r w:rsidR="00A86F11" w:rsidRPr="006362D3">
        <w:rPr>
          <w:rFonts w:ascii="Helvetica" w:eastAsiaTheme="minorEastAsia" w:hAnsi="Helvetica" w:cs="Helvetica"/>
          <w:bCs/>
          <w:noProof/>
          <w:snapToGrid w:val="0"/>
          <w:color w:val="0000FF"/>
          <w:sz w:val="22"/>
          <w:szCs w:val="22"/>
          <w:lang w:val="en-US" w:eastAsia="fr-FR"/>
        </w:rPr>
        <w:fldChar w:fldCharType="separate"/>
      </w:r>
      <w:r w:rsidR="00FE2C66">
        <w:rPr>
          <w:rFonts w:ascii="Helvetica" w:eastAsiaTheme="minorEastAsia" w:hAnsi="Helvetica" w:cs="Helvetica"/>
          <w:bCs/>
          <w:noProof/>
          <w:snapToGrid w:val="0"/>
          <w:color w:val="0000FF"/>
          <w:sz w:val="22"/>
          <w:szCs w:val="22"/>
          <w:lang w:val="en-US" w:eastAsia="fr-FR"/>
        </w:rPr>
        <w:t>(McDonough and Sun, 1995)</w:t>
      </w:r>
      <w:r w:rsidR="00A86F11" w:rsidRPr="006362D3">
        <w:rPr>
          <w:rFonts w:ascii="Helvetica" w:eastAsiaTheme="minorEastAsia" w:hAnsi="Helvetica" w:cs="Helvetica"/>
          <w:bCs/>
          <w:noProof/>
          <w:snapToGrid w:val="0"/>
          <w:color w:val="0000FF"/>
          <w:sz w:val="22"/>
          <w:szCs w:val="22"/>
          <w:lang w:val="en-US" w:eastAsia="fr-FR"/>
        </w:rPr>
        <w:fldChar w:fldCharType="end"/>
      </w:r>
      <w:r w:rsidR="00A80097" w:rsidRPr="00DD18DB">
        <w:rPr>
          <w:rFonts w:ascii="Helvetica" w:hAnsi="Helvetica" w:cs="Helvetica"/>
          <w:color w:val="000000"/>
          <w:sz w:val="22"/>
          <w:szCs w:val="22"/>
          <w:lang w:val="en-US"/>
        </w:rPr>
        <w:t xml:space="preserve"> REE patterns of </w:t>
      </w:r>
      <w:proofErr w:type="spellStart"/>
      <w:r w:rsidR="00A80097" w:rsidRPr="00DD18DB">
        <w:rPr>
          <w:rFonts w:ascii="Helvetica" w:hAnsi="Helvetica" w:cs="Helvetica"/>
          <w:color w:val="000000"/>
          <w:sz w:val="22"/>
          <w:szCs w:val="22"/>
          <w:lang w:val="en-US"/>
        </w:rPr>
        <w:t>clin</w:t>
      </w:r>
      <w:r w:rsidR="007631DF" w:rsidRPr="00DD18DB">
        <w:rPr>
          <w:rFonts w:ascii="Helvetica" w:hAnsi="Helvetica" w:cs="Helvetica"/>
          <w:color w:val="000000"/>
          <w:sz w:val="22"/>
          <w:szCs w:val="22"/>
          <w:lang w:val="en-US"/>
        </w:rPr>
        <w:t>o</w:t>
      </w:r>
      <w:r w:rsidR="00A80097" w:rsidRPr="00DD18DB">
        <w:rPr>
          <w:rFonts w:ascii="Helvetica" w:hAnsi="Helvetica" w:cs="Helvetica"/>
          <w:color w:val="000000"/>
          <w:sz w:val="22"/>
          <w:szCs w:val="22"/>
          <w:lang w:val="en-US"/>
        </w:rPr>
        <w:t>pyroxene</w:t>
      </w:r>
      <w:proofErr w:type="spellEnd"/>
      <w:r w:rsidR="00A80097" w:rsidRPr="00DD18DB">
        <w:rPr>
          <w:rFonts w:ascii="Helvetica" w:hAnsi="Helvetica" w:cs="Helvetica"/>
          <w:color w:val="000000"/>
          <w:sz w:val="22"/>
          <w:szCs w:val="22"/>
          <w:lang w:val="en-US"/>
        </w:rPr>
        <w:t xml:space="preserve"> (a</w:t>
      </w:r>
      <w:r w:rsidR="00205CC2" w:rsidRPr="00DD18DB">
        <w:rPr>
          <w:rFonts w:ascii="Helvetica" w:hAnsi="Helvetica" w:cs="Helvetica"/>
          <w:color w:val="000000"/>
          <w:sz w:val="22"/>
          <w:szCs w:val="22"/>
          <w:lang w:val="en-US"/>
        </w:rPr>
        <w:t xml:space="preserve"> and b</w:t>
      </w:r>
      <w:r w:rsidR="00A80097" w:rsidRPr="00DD18DB">
        <w:rPr>
          <w:rFonts w:ascii="Helvetica" w:hAnsi="Helvetica" w:cs="Helvetica"/>
          <w:color w:val="000000"/>
          <w:sz w:val="22"/>
          <w:szCs w:val="22"/>
          <w:lang w:val="en-US"/>
        </w:rPr>
        <w:t>) and garnet</w:t>
      </w:r>
      <w:r w:rsidR="00205CC2" w:rsidRPr="00DD18DB">
        <w:rPr>
          <w:rFonts w:ascii="Helvetica" w:hAnsi="Helvetica" w:cs="Helvetica"/>
          <w:color w:val="000000"/>
          <w:sz w:val="22"/>
          <w:szCs w:val="22"/>
          <w:lang w:val="en-US"/>
        </w:rPr>
        <w:t xml:space="preserve"> (c and d) for coarse garnet </w:t>
      </w:r>
      <w:proofErr w:type="spellStart"/>
      <w:r w:rsidR="00205CC2" w:rsidRPr="00DD18DB">
        <w:rPr>
          <w:rFonts w:ascii="Helvetica" w:hAnsi="Helvetica" w:cs="Helvetica"/>
          <w:color w:val="000000"/>
          <w:sz w:val="22"/>
          <w:szCs w:val="22"/>
          <w:lang w:val="en-US"/>
        </w:rPr>
        <w:t>peridotites</w:t>
      </w:r>
      <w:proofErr w:type="spellEnd"/>
      <w:r w:rsidR="00205CC2" w:rsidRPr="00DD18DB">
        <w:rPr>
          <w:rFonts w:ascii="Helvetica" w:hAnsi="Helvetica" w:cs="Helvetica"/>
          <w:color w:val="000000"/>
          <w:sz w:val="22"/>
          <w:szCs w:val="22"/>
          <w:lang w:val="en-US"/>
        </w:rPr>
        <w:t xml:space="preserve"> (</w:t>
      </w:r>
      <w:r w:rsidR="006E1920">
        <w:rPr>
          <w:rFonts w:ascii="Helvetica" w:hAnsi="Helvetica" w:cs="Helvetica"/>
          <w:color w:val="000000"/>
          <w:sz w:val="22"/>
          <w:szCs w:val="22"/>
          <w:lang w:val="en-US"/>
        </w:rPr>
        <w:t>red profiles</w:t>
      </w:r>
      <w:r w:rsidR="00205CC2" w:rsidRPr="00DD18DB">
        <w:rPr>
          <w:rFonts w:ascii="Helvetica" w:hAnsi="Helvetica" w:cs="Helvetica"/>
          <w:color w:val="000000"/>
          <w:sz w:val="22"/>
          <w:szCs w:val="22"/>
          <w:lang w:val="en-US"/>
        </w:rPr>
        <w:t xml:space="preserve">) and deformed garnet </w:t>
      </w:r>
      <w:proofErr w:type="spellStart"/>
      <w:r w:rsidR="00205CC2" w:rsidRPr="00DD18DB">
        <w:rPr>
          <w:rFonts w:ascii="Helvetica" w:hAnsi="Helvetica" w:cs="Helvetica"/>
          <w:color w:val="000000"/>
          <w:sz w:val="22"/>
          <w:szCs w:val="22"/>
          <w:lang w:val="en-US"/>
        </w:rPr>
        <w:t>peridotites</w:t>
      </w:r>
      <w:proofErr w:type="spellEnd"/>
      <w:r w:rsidR="00205CC2" w:rsidRPr="00DD18DB">
        <w:rPr>
          <w:rFonts w:ascii="Helvetica" w:hAnsi="Helvetica" w:cs="Helvetica"/>
          <w:color w:val="000000"/>
          <w:sz w:val="22"/>
          <w:szCs w:val="22"/>
          <w:lang w:val="en-US"/>
        </w:rPr>
        <w:t xml:space="preserve"> (</w:t>
      </w:r>
      <w:r w:rsidR="006E1920">
        <w:rPr>
          <w:rFonts w:ascii="Helvetica" w:hAnsi="Helvetica" w:cs="Helvetica"/>
          <w:color w:val="000000"/>
          <w:sz w:val="22"/>
          <w:szCs w:val="22"/>
          <w:lang w:val="en-US"/>
        </w:rPr>
        <w:t xml:space="preserve">orange profiles for transitional and green profiles for </w:t>
      </w:r>
      <w:r w:rsidR="00397C5D">
        <w:rPr>
          <w:rFonts w:ascii="Helvetica" w:hAnsi="Helvetica" w:cs="Helvetica"/>
          <w:color w:val="000000"/>
          <w:sz w:val="22"/>
          <w:szCs w:val="22"/>
          <w:lang w:val="en-US"/>
        </w:rPr>
        <w:t>sheared</w:t>
      </w:r>
      <w:r w:rsidR="006E1920">
        <w:rPr>
          <w:rFonts w:ascii="Helvetica" w:hAnsi="Helvetica" w:cs="Helvetica"/>
          <w:color w:val="000000"/>
          <w:sz w:val="22"/>
          <w:szCs w:val="22"/>
          <w:lang w:val="en-US"/>
        </w:rPr>
        <w:t xml:space="preserve"> </w:t>
      </w:r>
      <w:proofErr w:type="spellStart"/>
      <w:r w:rsidR="006E1920">
        <w:rPr>
          <w:rFonts w:ascii="Helvetica" w:hAnsi="Helvetica" w:cs="Helvetica"/>
          <w:color w:val="000000"/>
          <w:sz w:val="22"/>
          <w:szCs w:val="22"/>
          <w:lang w:val="en-US"/>
        </w:rPr>
        <w:t>peridotites</w:t>
      </w:r>
      <w:proofErr w:type="spellEnd"/>
      <w:r w:rsidR="006E1920">
        <w:rPr>
          <w:rFonts w:ascii="Helvetica" w:hAnsi="Helvetica" w:cs="Helvetica"/>
          <w:color w:val="000000"/>
          <w:sz w:val="22"/>
          <w:szCs w:val="22"/>
          <w:lang w:val="en-US"/>
        </w:rPr>
        <w:t>)</w:t>
      </w:r>
      <w:r w:rsidR="00A80097" w:rsidRPr="00DD18DB">
        <w:rPr>
          <w:rFonts w:ascii="Helvetica" w:hAnsi="Helvetica" w:cs="Helvetica"/>
          <w:color w:val="000000"/>
          <w:sz w:val="22"/>
          <w:szCs w:val="22"/>
          <w:lang w:val="en-US"/>
        </w:rPr>
        <w:t>. Also reported are the water contents of olivine and garnet</w:t>
      </w:r>
      <w:r w:rsidR="00A80097" w:rsidRPr="00DD18DB">
        <w:rPr>
          <w:rFonts w:ascii="Helvetica" w:hAnsi="Helvetica" w:cs="Helvetica"/>
          <w:color w:val="FF0000"/>
          <w:sz w:val="22"/>
          <w:szCs w:val="22"/>
          <w:lang w:val="en-US"/>
        </w:rPr>
        <w:t>.</w:t>
      </w:r>
      <w:r w:rsidR="00205CC2" w:rsidRPr="00DD18DB">
        <w:rPr>
          <w:rFonts w:ascii="Helvetica" w:hAnsi="Helvetica" w:cs="Helvetica"/>
          <w:color w:val="FF0000"/>
          <w:sz w:val="22"/>
          <w:szCs w:val="22"/>
          <w:lang w:val="en-US"/>
        </w:rPr>
        <w:t xml:space="preserve"> </w:t>
      </w:r>
      <w:r w:rsidR="00205CC2" w:rsidRPr="00DD18DB">
        <w:rPr>
          <w:rFonts w:ascii="Helvetica" w:hAnsi="Helvetica" w:cs="Helvetica"/>
          <w:color w:val="000000" w:themeColor="text1"/>
          <w:sz w:val="22"/>
          <w:szCs w:val="22"/>
          <w:lang w:val="en-US"/>
        </w:rPr>
        <w:t xml:space="preserve">The </w:t>
      </w:r>
      <w:proofErr w:type="spellStart"/>
      <w:r w:rsidR="00205CC2" w:rsidRPr="00DD18DB">
        <w:rPr>
          <w:rFonts w:ascii="Helvetica" w:hAnsi="Helvetica" w:cs="Helvetica"/>
          <w:color w:val="000000" w:themeColor="text1"/>
          <w:sz w:val="22"/>
          <w:szCs w:val="22"/>
          <w:lang w:val="en-US"/>
        </w:rPr>
        <w:t>peridotites</w:t>
      </w:r>
      <w:proofErr w:type="spellEnd"/>
      <w:r w:rsidR="00205CC2" w:rsidRPr="00DD18DB">
        <w:rPr>
          <w:rFonts w:ascii="Helvetica" w:hAnsi="Helvetica" w:cs="Helvetica"/>
          <w:color w:val="000000" w:themeColor="text1"/>
          <w:sz w:val="22"/>
          <w:szCs w:val="22"/>
          <w:lang w:val="en-US"/>
        </w:rPr>
        <w:t xml:space="preserve"> with higher water contents in olivine and garnet (e.g. U501 and U85) tend to have </w:t>
      </w:r>
      <w:proofErr w:type="spellStart"/>
      <w:r w:rsidR="00205CC2" w:rsidRPr="00DD18DB">
        <w:rPr>
          <w:rFonts w:ascii="Helvetica" w:hAnsi="Helvetica" w:cs="Helvetica"/>
          <w:color w:val="000000" w:themeColor="text1"/>
          <w:sz w:val="22"/>
          <w:szCs w:val="22"/>
          <w:lang w:val="en-US"/>
        </w:rPr>
        <w:t>clinopyroxene</w:t>
      </w:r>
      <w:proofErr w:type="spellEnd"/>
      <w:r w:rsidR="00205CC2" w:rsidRPr="00DD18DB">
        <w:rPr>
          <w:rFonts w:ascii="Helvetica" w:hAnsi="Helvetica" w:cs="Helvetica"/>
          <w:color w:val="000000" w:themeColor="text1"/>
          <w:sz w:val="22"/>
          <w:szCs w:val="22"/>
          <w:lang w:val="en-US"/>
        </w:rPr>
        <w:t xml:space="preserve"> </w:t>
      </w:r>
      <w:r w:rsidR="008A7B4C">
        <w:rPr>
          <w:rFonts w:ascii="Helvetica" w:hAnsi="Helvetica" w:cs="Helvetica"/>
          <w:color w:val="000000" w:themeColor="text1"/>
          <w:sz w:val="22"/>
          <w:szCs w:val="22"/>
          <w:lang w:val="en-US"/>
        </w:rPr>
        <w:t xml:space="preserve">more </w:t>
      </w:r>
      <w:r w:rsidR="00205CC2" w:rsidRPr="00DD18DB">
        <w:rPr>
          <w:rFonts w:ascii="Helvetica" w:hAnsi="Helvetica" w:cs="Helvetica"/>
          <w:color w:val="000000" w:themeColor="text1"/>
          <w:sz w:val="22"/>
          <w:szCs w:val="22"/>
          <w:lang w:val="en-US"/>
        </w:rPr>
        <w:t xml:space="preserve">enriched in LREE and garnet </w:t>
      </w:r>
      <w:r w:rsidR="008A7B4C">
        <w:rPr>
          <w:rFonts w:ascii="Helvetica" w:hAnsi="Helvetica" w:cs="Helvetica"/>
          <w:color w:val="000000" w:themeColor="text1"/>
          <w:sz w:val="22"/>
          <w:szCs w:val="22"/>
          <w:lang w:val="en-US"/>
        </w:rPr>
        <w:t>with higher</w:t>
      </w:r>
      <w:r w:rsidR="00205CC2" w:rsidRPr="00DD18DB">
        <w:rPr>
          <w:rFonts w:ascii="Helvetica" w:hAnsi="Helvetica" w:cs="Helvetica"/>
          <w:color w:val="000000" w:themeColor="text1"/>
          <w:sz w:val="22"/>
          <w:szCs w:val="22"/>
          <w:lang w:val="en-US"/>
        </w:rPr>
        <w:t xml:space="preserve"> HREE</w:t>
      </w:r>
      <w:r w:rsidR="008A7B4C">
        <w:rPr>
          <w:rFonts w:ascii="Helvetica" w:hAnsi="Helvetica" w:cs="Helvetica"/>
          <w:color w:val="000000" w:themeColor="text1"/>
          <w:sz w:val="22"/>
          <w:szCs w:val="22"/>
          <w:lang w:val="en-US"/>
        </w:rPr>
        <w:t xml:space="preserve"> abundances</w:t>
      </w:r>
      <w:r w:rsidR="0055200E">
        <w:rPr>
          <w:rFonts w:ascii="Helvetica" w:hAnsi="Helvetica" w:cs="Helvetica"/>
          <w:color w:val="000000" w:themeColor="text1"/>
          <w:sz w:val="22"/>
          <w:szCs w:val="22"/>
          <w:lang w:val="en-US"/>
        </w:rPr>
        <w:t xml:space="preserve"> </w:t>
      </w:r>
      <w:r w:rsidR="006211A3">
        <w:rPr>
          <w:rFonts w:ascii="Helvetica" w:hAnsi="Helvetica" w:cs="Helvetica"/>
          <w:color w:val="000000" w:themeColor="text1"/>
          <w:sz w:val="22"/>
          <w:szCs w:val="22"/>
          <w:lang w:val="en-US"/>
        </w:rPr>
        <w:t>than</w:t>
      </w:r>
      <w:r w:rsidR="00205CC2" w:rsidRPr="00DD18DB">
        <w:rPr>
          <w:rFonts w:ascii="Helvetica" w:hAnsi="Helvetica" w:cs="Helvetica"/>
          <w:color w:val="000000" w:themeColor="text1"/>
          <w:sz w:val="22"/>
          <w:szCs w:val="22"/>
          <w:lang w:val="en-US"/>
        </w:rPr>
        <w:t xml:space="preserve"> </w:t>
      </w:r>
      <w:proofErr w:type="spellStart"/>
      <w:r w:rsidR="00205CC2" w:rsidRPr="00DD18DB">
        <w:rPr>
          <w:rFonts w:ascii="Helvetica" w:hAnsi="Helvetica" w:cs="Helvetica"/>
          <w:color w:val="000000" w:themeColor="text1"/>
          <w:sz w:val="22"/>
          <w:szCs w:val="22"/>
          <w:lang w:val="en-US"/>
        </w:rPr>
        <w:t>peridotites</w:t>
      </w:r>
      <w:proofErr w:type="spellEnd"/>
      <w:r w:rsidR="00205CC2" w:rsidRPr="00DD18DB">
        <w:rPr>
          <w:rFonts w:ascii="Helvetica" w:hAnsi="Helvetica" w:cs="Helvetica"/>
          <w:color w:val="000000" w:themeColor="text1"/>
          <w:sz w:val="22"/>
          <w:szCs w:val="22"/>
          <w:lang w:val="en-US"/>
        </w:rPr>
        <w:t xml:space="preserve"> with lower water contents in olivine and garnet (e.g. </w:t>
      </w:r>
      <w:r w:rsidR="006E1920">
        <w:rPr>
          <w:rFonts w:ascii="Helvetica" w:hAnsi="Helvetica" w:cs="Helvetica"/>
          <w:color w:val="000000" w:themeColor="text1"/>
          <w:sz w:val="22"/>
          <w:szCs w:val="22"/>
          <w:lang w:val="en-US"/>
        </w:rPr>
        <w:t>U</w:t>
      </w:r>
      <w:r w:rsidR="00205CC2" w:rsidRPr="00DD18DB">
        <w:rPr>
          <w:rFonts w:ascii="Helvetica" w:hAnsi="Helvetica" w:cs="Helvetica"/>
          <w:color w:val="000000" w:themeColor="text1"/>
          <w:sz w:val="22"/>
          <w:szCs w:val="22"/>
          <w:lang w:val="en-US"/>
        </w:rPr>
        <w:t>280</w:t>
      </w:r>
      <w:r w:rsidR="006E1920">
        <w:rPr>
          <w:rFonts w:ascii="Helvetica" w:hAnsi="Helvetica" w:cs="Helvetica"/>
          <w:color w:val="000000" w:themeColor="text1"/>
          <w:sz w:val="22"/>
          <w:szCs w:val="22"/>
          <w:lang w:val="en-US"/>
        </w:rPr>
        <w:t>,</w:t>
      </w:r>
      <w:r w:rsidR="00205CC2" w:rsidRPr="00DD18DB">
        <w:rPr>
          <w:rFonts w:ascii="Helvetica" w:hAnsi="Helvetica" w:cs="Helvetica"/>
          <w:color w:val="000000" w:themeColor="text1"/>
          <w:sz w:val="22"/>
          <w:szCs w:val="22"/>
          <w:lang w:val="en-US"/>
        </w:rPr>
        <w:t xml:space="preserve"> </w:t>
      </w:r>
      <w:r w:rsidR="006E1920">
        <w:rPr>
          <w:rFonts w:ascii="Helvetica" w:hAnsi="Helvetica" w:cs="Helvetica"/>
          <w:color w:val="000000" w:themeColor="text1"/>
          <w:sz w:val="22"/>
          <w:szCs w:val="22"/>
          <w:lang w:val="en-US"/>
        </w:rPr>
        <w:t>U</w:t>
      </w:r>
      <w:r w:rsidR="00205CC2" w:rsidRPr="00DD18DB">
        <w:rPr>
          <w:rFonts w:ascii="Helvetica" w:hAnsi="Helvetica" w:cs="Helvetica"/>
          <w:color w:val="000000" w:themeColor="text1"/>
          <w:sz w:val="22"/>
          <w:szCs w:val="22"/>
          <w:lang w:val="en-US"/>
        </w:rPr>
        <w:t>283</w:t>
      </w:r>
      <w:r w:rsidR="006E1920">
        <w:rPr>
          <w:rFonts w:ascii="Helvetica" w:hAnsi="Helvetica" w:cs="Helvetica"/>
          <w:color w:val="000000" w:themeColor="text1"/>
          <w:sz w:val="22"/>
          <w:szCs w:val="22"/>
          <w:lang w:val="en-US"/>
        </w:rPr>
        <w:t>, U506</w:t>
      </w:r>
      <w:r w:rsidR="00205CC2" w:rsidRPr="00DD18DB">
        <w:rPr>
          <w:rFonts w:ascii="Helvetica" w:hAnsi="Helvetica" w:cs="Helvetica"/>
          <w:color w:val="000000" w:themeColor="text1"/>
          <w:sz w:val="22"/>
          <w:szCs w:val="22"/>
          <w:lang w:val="en-US"/>
        </w:rPr>
        <w:t>)</w:t>
      </w:r>
      <w:r w:rsidR="00974397" w:rsidRPr="00DD18DB">
        <w:rPr>
          <w:rFonts w:ascii="Helvetica" w:hAnsi="Helvetica" w:cs="Helvetica"/>
          <w:color w:val="000000" w:themeColor="text1"/>
          <w:sz w:val="22"/>
          <w:szCs w:val="22"/>
          <w:lang w:val="en-US"/>
        </w:rPr>
        <w:t xml:space="preserve">. </w:t>
      </w:r>
      <w:r w:rsidR="00547B82" w:rsidRPr="00DD18DB">
        <w:rPr>
          <w:rFonts w:ascii="Helvetica" w:hAnsi="Helvetica" w:cs="Helvetica"/>
          <w:color w:val="000000" w:themeColor="text1"/>
          <w:sz w:val="22"/>
          <w:szCs w:val="22"/>
          <w:lang w:val="en-US"/>
        </w:rPr>
        <w:t xml:space="preserve">The </w:t>
      </w:r>
      <w:r w:rsidR="0028364C" w:rsidRPr="00DD18DB">
        <w:rPr>
          <w:rFonts w:ascii="Helvetica" w:hAnsi="Helvetica" w:cs="Helvetica"/>
          <w:color w:val="000000" w:themeColor="text1"/>
          <w:sz w:val="22"/>
          <w:szCs w:val="22"/>
          <w:lang w:val="en-US"/>
        </w:rPr>
        <w:t>sheared</w:t>
      </w:r>
      <w:r w:rsidR="00547B82" w:rsidRPr="00DD18DB">
        <w:rPr>
          <w:rFonts w:ascii="Helvetica" w:hAnsi="Helvetica" w:cs="Helvetica"/>
          <w:color w:val="000000" w:themeColor="text1"/>
          <w:sz w:val="22"/>
          <w:szCs w:val="22"/>
          <w:lang w:val="en-US"/>
        </w:rPr>
        <w:t xml:space="preserve"> </w:t>
      </w:r>
      <w:proofErr w:type="spellStart"/>
      <w:r w:rsidR="00547B82" w:rsidRPr="00DD18DB">
        <w:rPr>
          <w:rFonts w:ascii="Helvetica" w:hAnsi="Helvetica" w:cs="Helvetica"/>
          <w:color w:val="000000" w:themeColor="text1"/>
          <w:sz w:val="22"/>
          <w:szCs w:val="22"/>
          <w:lang w:val="en-US"/>
        </w:rPr>
        <w:t>peridotite</w:t>
      </w:r>
      <w:proofErr w:type="spellEnd"/>
      <w:r w:rsidR="0028364C" w:rsidRPr="00DD18DB">
        <w:rPr>
          <w:rFonts w:ascii="Helvetica" w:hAnsi="Helvetica" w:cs="Helvetica"/>
          <w:color w:val="000000" w:themeColor="text1"/>
          <w:sz w:val="22"/>
          <w:szCs w:val="22"/>
          <w:lang w:val="en-US"/>
        </w:rPr>
        <w:t xml:space="preserve"> (in green)</w:t>
      </w:r>
      <w:r w:rsidR="00547B82" w:rsidRPr="00DD18DB">
        <w:rPr>
          <w:rFonts w:ascii="Helvetica" w:hAnsi="Helvetica" w:cs="Helvetica"/>
          <w:color w:val="000000" w:themeColor="text1"/>
          <w:sz w:val="22"/>
          <w:szCs w:val="22"/>
          <w:lang w:val="en-US"/>
        </w:rPr>
        <w:t xml:space="preserve"> has higher </w:t>
      </w:r>
      <w:proofErr w:type="spellStart"/>
      <w:r w:rsidR="0028364C" w:rsidRPr="00DD18DB">
        <w:rPr>
          <w:rFonts w:ascii="Helvetica" w:hAnsi="Helvetica" w:cs="Helvetica"/>
          <w:color w:val="000000" w:themeColor="text1"/>
          <w:sz w:val="22"/>
          <w:szCs w:val="22"/>
          <w:lang w:val="en-US"/>
        </w:rPr>
        <w:t>Cpx</w:t>
      </w:r>
      <w:proofErr w:type="spellEnd"/>
      <w:r w:rsidR="0028364C" w:rsidRPr="00DD18DB">
        <w:rPr>
          <w:rFonts w:ascii="Helvetica" w:hAnsi="Helvetica" w:cs="Helvetica"/>
          <w:color w:val="000000" w:themeColor="text1"/>
          <w:sz w:val="22"/>
          <w:szCs w:val="22"/>
          <w:lang w:val="en-US"/>
        </w:rPr>
        <w:t xml:space="preserve"> </w:t>
      </w:r>
      <w:r w:rsidR="00547B82" w:rsidRPr="00DD18DB">
        <w:rPr>
          <w:rFonts w:ascii="Helvetica" w:hAnsi="Helvetica" w:cs="Helvetica"/>
          <w:color w:val="000000" w:themeColor="text1"/>
          <w:sz w:val="22"/>
          <w:szCs w:val="22"/>
          <w:lang w:val="en-US"/>
        </w:rPr>
        <w:t xml:space="preserve">REE contents and higher water content in garnet </w:t>
      </w:r>
      <w:r w:rsidR="006211A3">
        <w:rPr>
          <w:rFonts w:ascii="Helvetica" w:hAnsi="Helvetica" w:cs="Helvetica"/>
          <w:color w:val="000000" w:themeColor="text1"/>
          <w:sz w:val="22"/>
          <w:szCs w:val="22"/>
          <w:lang w:val="en-US"/>
        </w:rPr>
        <w:t>than</w:t>
      </w:r>
      <w:r w:rsidR="00547B82" w:rsidRPr="00DD18DB">
        <w:rPr>
          <w:rFonts w:ascii="Helvetica" w:hAnsi="Helvetica" w:cs="Helvetica"/>
          <w:color w:val="000000" w:themeColor="text1"/>
          <w:sz w:val="22"/>
          <w:szCs w:val="22"/>
          <w:lang w:val="en-US"/>
        </w:rPr>
        <w:t xml:space="preserve"> the coarse </w:t>
      </w:r>
      <w:proofErr w:type="spellStart"/>
      <w:r w:rsidR="00547B82" w:rsidRPr="00DD18DB">
        <w:rPr>
          <w:rFonts w:ascii="Helvetica" w:hAnsi="Helvetica" w:cs="Helvetica"/>
          <w:color w:val="000000" w:themeColor="text1"/>
          <w:sz w:val="22"/>
          <w:szCs w:val="22"/>
          <w:lang w:val="en-US"/>
        </w:rPr>
        <w:t>peridotites</w:t>
      </w:r>
      <w:proofErr w:type="spellEnd"/>
      <w:r w:rsidR="0028364C" w:rsidRPr="00DD18DB">
        <w:rPr>
          <w:rFonts w:ascii="Helvetica" w:hAnsi="Helvetica" w:cs="Helvetica"/>
          <w:color w:val="000000" w:themeColor="text1"/>
          <w:sz w:val="22"/>
          <w:szCs w:val="22"/>
          <w:lang w:val="en-US"/>
        </w:rPr>
        <w:t xml:space="preserve">. The shapes of the garnet REE profiles from U506, through U64 to U267 </w:t>
      </w:r>
      <w:r w:rsidR="00173E0E" w:rsidRPr="00DD18DB">
        <w:rPr>
          <w:rFonts w:ascii="Helvetica" w:hAnsi="Helvetica" w:cs="Helvetica"/>
          <w:color w:val="000000" w:themeColor="text1"/>
          <w:sz w:val="22"/>
          <w:szCs w:val="22"/>
          <w:lang w:val="en-US"/>
        </w:rPr>
        <w:t>are</w:t>
      </w:r>
      <w:r w:rsidR="0028364C" w:rsidRPr="00DD18DB">
        <w:rPr>
          <w:rFonts w:ascii="Helvetica" w:hAnsi="Helvetica" w:cs="Helvetica"/>
          <w:color w:val="000000" w:themeColor="text1"/>
          <w:sz w:val="22"/>
          <w:szCs w:val="22"/>
          <w:lang w:val="en-US"/>
        </w:rPr>
        <w:t xml:space="preserve"> also indicative of increasing </w:t>
      </w:r>
      <w:proofErr w:type="spellStart"/>
      <w:r w:rsidR="0028364C" w:rsidRPr="00DD18DB">
        <w:rPr>
          <w:rFonts w:ascii="Helvetica" w:hAnsi="Helvetica" w:cs="Helvetica"/>
          <w:color w:val="000000" w:themeColor="text1"/>
          <w:sz w:val="22"/>
          <w:szCs w:val="22"/>
          <w:lang w:val="en-US"/>
        </w:rPr>
        <w:t>metasomatic</w:t>
      </w:r>
      <w:proofErr w:type="spellEnd"/>
      <w:r w:rsidR="0028364C" w:rsidRPr="00DD18DB">
        <w:rPr>
          <w:rFonts w:ascii="Helvetica" w:hAnsi="Helvetica" w:cs="Helvetica"/>
          <w:color w:val="000000" w:themeColor="text1"/>
          <w:sz w:val="22"/>
          <w:szCs w:val="22"/>
          <w:lang w:val="en-US"/>
        </w:rPr>
        <w:t xml:space="preserve"> input (see text for </w:t>
      </w:r>
      <w:r w:rsidR="0028364C" w:rsidRPr="00DD18DB">
        <w:rPr>
          <w:rFonts w:ascii="Helvetica" w:hAnsi="Helvetica" w:cs="Helvetica"/>
          <w:color w:val="000000" w:themeColor="text1"/>
          <w:sz w:val="22"/>
          <w:szCs w:val="22"/>
          <w:lang w:val="en-US"/>
        </w:rPr>
        <w:lastRenderedPageBreak/>
        <w:t>details).</w:t>
      </w:r>
    </w:p>
    <w:p w14:paraId="6FEBF3FD" w14:textId="0BA59DE8" w:rsidR="00A56566" w:rsidRDefault="00A56566" w:rsidP="008E748C">
      <w:pPr>
        <w:spacing w:after="0" w:line="480" w:lineRule="auto"/>
        <w:ind w:right="735"/>
        <w:rPr>
          <w:rFonts w:ascii="Helvetica" w:hAnsi="Helvetica" w:cs="Helvetica"/>
          <w:color w:val="000000"/>
        </w:rPr>
      </w:pPr>
      <w:r w:rsidRPr="00DD18DB">
        <w:rPr>
          <w:rFonts w:ascii="Helvetica" w:hAnsi="Helvetica" w:cs="Helvetica"/>
          <w:b/>
          <w:color w:val="000000"/>
        </w:rPr>
        <w:t>Fig.</w:t>
      </w:r>
      <w:r w:rsidR="007207FB">
        <w:rPr>
          <w:rFonts w:ascii="Helvetica" w:hAnsi="Helvetica" w:cs="Helvetica"/>
          <w:b/>
          <w:color w:val="000000"/>
        </w:rPr>
        <w:t xml:space="preserve"> </w:t>
      </w:r>
      <w:r w:rsidR="005319F1">
        <w:rPr>
          <w:rFonts w:ascii="Helvetica" w:hAnsi="Helvetica" w:cs="Helvetica"/>
          <w:b/>
          <w:color w:val="000000"/>
        </w:rPr>
        <w:t>8</w:t>
      </w:r>
      <w:r w:rsidRPr="00DD18DB">
        <w:rPr>
          <w:rFonts w:ascii="Helvetica" w:hAnsi="Helvetica" w:cs="Helvetica"/>
          <w:b/>
          <w:color w:val="000000"/>
        </w:rPr>
        <w:t>.</w:t>
      </w:r>
      <w:r w:rsidRPr="00DD18DB">
        <w:rPr>
          <w:rFonts w:ascii="Helvetica" w:hAnsi="Helvetica" w:cs="Helvetica"/>
          <w:color w:val="000000"/>
        </w:rPr>
        <w:t xml:space="preserve"> </w:t>
      </w:r>
      <w:r w:rsidR="008620F0" w:rsidRPr="00BB3116">
        <w:rPr>
          <w:rFonts w:ascii="Helvetica" w:hAnsi="Helvetica" w:cs="Helvetica"/>
          <w:color w:val="FF0000"/>
          <w:highlight w:val="yellow"/>
          <w:lang w:val="en-GB"/>
        </w:rPr>
        <w:t xml:space="preserve">Assessment of equilibrium for water between minerals by comparing ratios of water contents measured in </w:t>
      </w:r>
      <w:proofErr w:type="spellStart"/>
      <w:r w:rsidR="008620F0" w:rsidRPr="00BB3116">
        <w:rPr>
          <w:rFonts w:ascii="Helvetica" w:hAnsi="Helvetica" w:cs="Helvetica"/>
          <w:color w:val="FF0000"/>
          <w:highlight w:val="yellow"/>
          <w:lang w:val="en-GB"/>
        </w:rPr>
        <w:t>Udachnaya</w:t>
      </w:r>
      <w:proofErr w:type="spellEnd"/>
      <w:r w:rsidR="008620F0" w:rsidRPr="00BB3116">
        <w:rPr>
          <w:rFonts w:ascii="Helvetica" w:hAnsi="Helvetica" w:cs="Helvetica"/>
          <w:color w:val="FF0000"/>
          <w:highlight w:val="yellow"/>
          <w:lang w:val="en-GB"/>
        </w:rPr>
        <w:t xml:space="preserve"> </w:t>
      </w:r>
      <w:proofErr w:type="spellStart"/>
      <w:r w:rsidR="008620F0" w:rsidRPr="00BB3116">
        <w:rPr>
          <w:rFonts w:ascii="Helvetica" w:hAnsi="Helvetica" w:cs="Helvetica"/>
          <w:color w:val="FF0000"/>
          <w:highlight w:val="yellow"/>
          <w:lang w:val="en-GB"/>
        </w:rPr>
        <w:t>peridotite</w:t>
      </w:r>
      <w:proofErr w:type="spellEnd"/>
      <w:r w:rsidR="008620F0" w:rsidRPr="00BB3116">
        <w:rPr>
          <w:rFonts w:ascii="Helvetica" w:hAnsi="Helvetica" w:cs="Helvetica"/>
          <w:color w:val="FF0000"/>
          <w:highlight w:val="yellow"/>
          <w:lang w:val="en-GB"/>
        </w:rPr>
        <w:t xml:space="preserve"> minerals (DH</w:t>
      </w:r>
      <w:r w:rsidR="008620F0" w:rsidRPr="00BB3116">
        <w:rPr>
          <w:rFonts w:ascii="Helvetica" w:hAnsi="Helvetica" w:cs="Helvetica"/>
          <w:color w:val="FF0000"/>
          <w:highlight w:val="yellow"/>
          <w:vertAlign w:val="subscript"/>
          <w:lang w:val="en-GB"/>
        </w:rPr>
        <w:t>2</w:t>
      </w:r>
      <w:r w:rsidR="008620F0" w:rsidRPr="00BB3116">
        <w:rPr>
          <w:rFonts w:ascii="Helvetica" w:hAnsi="Helvetica" w:cs="Helvetica"/>
          <w:color w:val="FF0000"/>
          <w:highlight w:val="yellow"/>
          <w:lang w:val="en-GB"/>
        </w:rPr>
        <w:t xml:space="preserve">O </w:t>
      </w:r>
      <w:proofErr w:type="spellStart"/>
      <w:r w:rsidR="00BB3116" w:rsidRPr="00BB3116">
        <w:rPr>
          <w:rFonts w:ascii="Helvetica" w:hAnsi="Helvetica" w:cs="Helvetica"/>
          <w:color w:val="FF0000"/>
          <w:highlight w:val="yellow"/>
          <w:lang w:val="en-GB"/>
        </w:rPr>
        <w:t>Udachnaya</w:t>
      </w:r>
      <w:proofErr w:type="spellEnd"/>
      <w:r w:rsidR="008620F0" w:rsidRPr="00BB3116">
        <w:rPr>
          <w:rFonts w:ascii="Helvetica" w:hAnsi="Helvetica" w:cs="Helvetica"/>
          <w:color w:val="FF0000"/>
          <w:highlight w:val="yellow"/>
          <w:lang w:val="en-GB"/>
        </w:rPr>
        <w:t>) with partition coefficients measured experimentally (DH</w:t>
      </w:r>
      <w:r w:rsidR="008620F0" w:rsidRPr="00BB3116">
        <w:rPr>
          <w:rFonts w:ascii="Helvetica" w:hAnsi="Helvetica" w:cs="Helvetica"/>
          <w:color w:val="FF0000"/>
          <w:highlight w:val="yellow"/>
          <w:vertAlign w:val="subscript"/>
          <w:lang w:val="en-GB"/>
        </w:rPr>
        <w:t>2</w:t>
      </w:r>
      <w:r w:rsidR="008620F0" w:rsidRPr="00BB3116">
        <w:rPr>
          <w:rFonts w:ascii="Helvetica" w:hAnsi="Helvetica" w:cs="Helvetica"/>
          <w:color w:val="FF0000"/>
          <w:highlight w:val="yellow"/>
          <w:lang w:val="en-GB"/>
        </w:rPr>
        <w:t xml:space="preserve">O </w:t>
      </w:r>
      <w:r w:rsidR="00BB3116" w:rsidRPr="00BB3116">
        <w:rPr>
          <w:rFonts w:ascii="Helvetica" w:hAnsi="Helvetica" w:cs="Helvetica"/>
          <w:color w:val="FF0000"/>
          <w:highlight w:val="yellow"/>
          <w:lang w:val="en-GB"/>
        </w:rPr>
        <w:t>exp.)</w:t>
      </w:r>
      <w:r w:rsidR="008620F0">
        <w:t xml:space="preserve"> </w:t>
      </w:r>
      <w:proofErr w:type="gramStart"/>
      <w:r w:rsidR="008620F0" w:rsidRPr="005453E8">
        <w:rPr>
          <w:rFonts w:ascii="Helvetica" w:hAnsi="Helvetica" w:cs="Helvetica"/>
          <w:color w:val="FF0000"/>
          <w:highlight w:val="yellow"/>
        </w:rPr>
        <w:t>(Tenner et al., 2009; O’Leary et al., 2010)</w:t>
      </w:r>
      <w:r w:rsidR="008620F0">
        <w:t>.</w:t>
      </w:r>
      <w:proofErr w:type="gramEnd"/>
      <w:r w:rsidR="008620F0">
        <w:t xml:space="preserve"> </w:t>
      </w:r>
      <w:r w:rsidR="008620F0">
        <w:rPr>
          <w:rFonts w:ascii="Helvetica" w:hAnsi="Helvetica" w:cs="Helvetica"/>
          <w:color w:val="000000"/>
        </w:rPr>
        <w:t>F</w:t>
      </w:r>
      <w:r w:rsidR="0075040F" w:rsidRPr="008C2F96">
        <w:rPr>
          <w:rFonts w:ascii="Helvetica" w:hAnsi="Helvetica" w:cs="Helvetica"/>
          <w:color w:val="FF0000"/>
          <w:highlight w:val="yellow"/>
          <w:lang w:val="en-GB"/>
        </w:rPr>
        <w:t>or example D</w:t>
      </w:r>
      <w:r w:rsidR="0075040F" w:rsidRPr="008C2F96">
        <w:rPr>
          <w:rFonts w:ascii="Helvetica" w:hAnsi="Helvetica" w:cs="Helvetica"/>
          <w:color w:val="FF0000"/>
          <w:highlight w:val="yellow"/>
          <w:vertAlign w:val="subscript"/>
          <w:lang w:val="en-GB"/>
        </w:rPr>
        <w:t>H2O</w:t>
      </w:r>
      <w:r w:rsidR="0075040F" w:rsidRPr="008C2F96">
        <w:rPr>
          <w:rFonts w:ascii="Helvetica" w:hAnsi="Helvetica" w:cs="Helvetica"/>
          <w:color w:val="FF0000"/>
          <w:highlight w:val="yellow"/>
          <w:vertAlign w:val="superscript"/>
          <w:lang w:val="en-GB"/>
        </w:rPr>
        <w:t>ol/</w:t>
      </w:r>
      <w:proofErr w:type="spellStart"/>
      <w:r w:rsidR="0075040F" w:rsidRPr="008C2F96">
        <w:rPr>
          <w:rFonts w:ascii="Helvetica" w:hAnsi="Helvetica" w:cs="Helvetica"/>
          <w:color w:val="FF0000"/>
          <w:highlight w:val="yellow"/>
          <w:vertAlign w:val="superscript"/>
          <w:lang w:val="en-GB"/>
        </w:rPr>
        <w:t>opx</w:t>
      </w:r>
      <w:proofErr w:type="spellEnd"/>
      <w:r w:rsidR="0075040F" w:rsidRPr="008C2F96">
        <w:rPr>
          <w:rFonts w:ascii="Helvetica" w:hAnsi="Helvetica" w:cs="Helvetica"/>
          <w:color w:val="FF0000"/>
          <w:highlight w:val="yellow"/>
          <w:lang w:val="en-GB"/>
        </w:rPr>
        <w:t xml:space="preserve"> </w:t>
      </w:r>
      <w:proofErr w:type="spellStart"/>
      <w:r w:rsidR="00BB3116">
        <w:rPr>
          <w:rFonts w:ascii="Helvetica" w:hAnsi="Helvetica" w:cs="Helvetica"/>
          <w:color w:val="FF0000"/>
          <w:highlight w:val="yellow"/>
          <w:lang w:val="en-GB"/>
        </w:rPr>
        <w:t>Udachnaya</w:t>
      </w:r>
      <w:proofErr w:type="spellEnd"/>
      <w:r w:rsidR="00BB3116" w:rsidRPr="00BB3116">
        <w:rPr>
          <w:rFonts w:ascii="Helvetica" w:hAnsi="Helvetica" w:cs="Helvetica"/>
          <w:color w:val="FF0000"/>
          <w:highlight w:val="yellow"/>
          <w:lang w:val="en-GB"/>
        </w:rPr>
        <w:t xml:space="preserve"> </w:t>
      </w:r>
      <w:r w:rsidR="0075040F" w:rsidRPr="008C2F96">
        <w:rPr>
          <w:rFonts w:ascii="Helvetica" w:hAnsi="Helvetica" w:cs="Helvetica"/>
          <w:color w:val="FF0000"/>
          <w:highlight w:val="yellow"/>
          <w:lang w:val="en-GB"/>
        </w:rPr>
        <w:t xml:space="preserve">is the ratio of water contents in olivine and </w:t>
      </w:r>
      <w:proofErr w:type="spellStart"/>
      <w:r w:rsidR="0075040F" w:rsidRPr="008C2F96">
        <w:rPr>
          <w:rFonts w:ascii="Helvetica" w:hAnsi="Helvetica" w:cs="Helvetica"/>
          <w:color w:val="FF0000"/>
          <w:highlight w:val="yellow"/>
          <w:lang w:val="en-GB"/>
        </w:rPr>
        <w:t>orthopyroxene</w:t>
      </w:r>
      <w:proofErr w:type="spellEnd"/>
      <w:r w:rsidR="0075040F" w:rsidRPr="005453E8">
        <w:rPr>
          <w:rFonts w:ascii="Helvetica" w:hAnsi="Helvetica" w:cs="Helvetica"/>
          <w:color w:val="FF0000"/>
          <w:highlight w:val="yellow"/>
          <w:lang w:val="en-GB"/>
        </w:rPr>
        <w:t xml:space="preserve"> from the same </w:t>
      </w:r>
      <w:proofErr w:type="spellStart"/>
      <w:r w:rsidR="008620F0">
        <w:rPr>
          <w:rFonts w:ascii="Helvetica" w:hAnsi="Helvetica" w:cs="Helvetica"/>
          <w:color w:val="FF0000"/>
          <w:highlight w:val="yellow"/>
          <w:lang w:val="en-GB"/>
        </w:rPr>
        <w:t>Udachnaya</w:t>
      </w:r>
      <w:proofErr w:type="spellEnd"/>
      <w:r w:rsidR="008620F0">
        <w:rPr>
          <w:rFonts w:ascii="Helvetica" w:hAnsi="Helvetica" w:cs="Helvetica"/>
          <w:color w:val="FF0000"/>
          <w:highlight w:val="yellow"/>
          <w:lang w:val="en-GB"/>
        </w:rPr>
        <w:t xml:space="preserve"> xenolith</w:t>
      </w:r>
      <w:r w:rsidR="0075040F" w:rsidRPr="005453E8">
        <w:rPr>
          <w:rFonts w:ascii="Helvetica" w:hAnsi="Helvetica" w:cs="Helvetica"/>
          <w:color w:val="FF0000"/>
          <w:highlight w:val="yellow"/>
          <w:lang w:val="en-GB"/>
        </w:rPr>
        <w:t>.</w:t>
      </w:r>
      <w:r w:rsidR="00562A28" w:rsidRPr="005453E8">
        <w:rPr>
          <w:rFonts w:ascii="Helvetica" w:hAnsi="Helvetica" w:cs="Helvetica"/>
          <w:color w:val="FF0000"/>
          <w:lang w:val="en-GB"/>
        </w:rPr>
        <w:t xml:space="preserve"> </w:t>
      </w:r>
      <w:r w:rsidR="00562A28" w:rsidRPr="005453E8">
        <w:rPr>
          <w:rFonts w:ascii="Helvetica" w:hAnsi="Helvetica" w:cs="Helvetica"/>
          <w:color w:val="FF0000"/>
          <w:highlight w:val="yellow"/>
        </w:rPr>
        <w:t>D</w:t>
      </w:r>
      <w:r w:rsidR="00562A28" w:rsidRPr="005453E8">
        <w:rPr>
          <w:rFonts w:ascii="Helvetica" w:hAnsi="Helvetica" w:cs="Helvetica"/>
          <w:color w:val="FF0000"/>
          <w:highlight w:val="yellow"/>
          <w:vertAlign w:val="subscript"/>
        </w:rPr>
        <w:t>H2O</w:t>
      </w:r>
      <w:r w:rsidR="008620F0">
        <w:rPr>
          <w:rFonts w:ascii="Helvetica" w:hAnsi="Helvetica" w:cs="Helvetica"/>
          <w:color w:val="FF0000"/>
          <w:highlight w:val="yellow"/>
          <w:vertAlign w:val="subscript"/>
        </w:rPr>
        <w:t xml:space="preserve"> </w:t>
      </w:r>
      <w:r w:rsidR="00BB3116">
        <w:rPr>
          <w:rFonts w:ascii="Helvetica" w:hAnsi="Helvetica" w:cs="Helvetica"/>
          <w:color w:val="FF0000"/>
          <w:highlight w:val="yellow"/>
          <w:lang w:val="en-GB"/>
        </w:rPr>
        <w:t>exp.</w:t>
      </w:r>
      <w:r w:rsidR="00BB3116" w:rsidRPr="00BB3116">
        <w:rPr>
          <w:rFonts w:ascii="Helvetica" w:hAnsi="Helvetica" w:cs="Helvetica"/>
          <w:color w:val="FF0000"/>
          <w:highlight w:val="yellow"/>
          <w:lang w:val="en-GB"/>
        </w:rPr>
        <w:t xml:space="preserve"> </w:t>
      </w:r>
      <w:proofErr w:type="spellStart"/>
      <w:r w:rsidR="000009A9" w:rsidRPr="00BB3116">
        <w:rPr>
          <w:rFonts w:ascii="Helvetica" w:hAnsi="Helvetica" w:cs="Helvetica"/>
          <w:color w:val="FF0000"/>
          <w:highlight w:val="yellow"/>
          <w:lang w:val="en-GB"/>
        </w:rPr>
        <w:t>i</w:t>
      </w:r>
      <w:proofErr w:type="spellEnd"/>
      <w:r w:rsidR="000009A9" w:rsidRPr="005453E8">
        <w:rPr>
          <w:rFonts w:ascii="Helvetica" w:hAnsi="Helvetica" w:cs="Helvetica"/>
          <w:color w:val="FF0000"/>
          <w:highlight w:val="yellow"/>
        </w:rPr>
        <w:t xml:space="preserve">s </w:t>
      </w:r>
      <w:r w:rsidR="008620F0">
        <w:rPr>
          <w:rFonts w:ascii="Helvetica" w:hAnsi="Helvetica" w:cs="Helvetica"/>
          <w:color w:val="FF0000"/>
          <w:highlight w:val="yellow"/>
        </w:rPr>
        <w:t>derived from experimental data</w:t>
      </w:r>
      <w:r w:rsidR="000009A9" w:rsidRPr="005453E8">
        <w:rPr>
          <w:rFonts w:ascii="Helvetica" w:hAnsi="Helvetica" w:cs="Helvetica"/>
          <w:color w:val="FF0000"/>
          <w:highlight w:val="yellow"/>
        </w:rPr>
        <w:t xml:space="preserve"> </w:t>
      </w:r>
      <w:r w:rsidR="008620F0">
        <w:rPr>
          <w:rFonts w:ascii="Helvetica" w:hAnsi="Helvetica" w:cs="Helvetica"/>
          <w:color w:val="FF0000"/>
          <w:highlight w:val="yellow"/>
        </w:rPr>
        <w:t>F</w:t>
      </w:r>
      <w:r w:rsidR="008620F0" w:rsidRPr="005453E8">
        <w:rPr>
          <w:rFonts w:ascii="Helvetica" w:hAnsi="Helvetica" w:cs="Helvetica"/>
          <w:color w:val="FF0000"/>
          <w:highlight w:val="yellow"/>
        </w:rPr>
        <w:t>or ex</w:t>
      </w:r>
      <w:r w:rsidR="008620F0">
        <w:rPr>
          <w:rFonts w:ascii="Helvetica" w:hAnsi="Helvetica" w:cs="Helvetica"/>
          <w:color w:val="FF0000"/>
          <w:highlight w:val="yellow"/>
        </w:rPr>
        <w:t>a</w:t>
      </w:r>
      <w:r w:rsidR="008620F0" w:rsidRPr="005453E8">
        <w:rPr>
          <w:rFonts w:ascii="Helvetica" w:hAnsi="Helvetica" w:cs="Helvetica"/>
          <w:color w:val="FF0000"/>
          <w:highlight w:val="yellow"/>
        </w:rPr>
        <w:t xml:space="preserve">mple </w:t>
      </w:r>
      <w:r w:rsidR="000009A9" w:rsidRPr="005453E8">
        <w:rPr>
          <w:rFonts w:ascii="Helvetica" w:hAnsi="Helvetica" w:cs="Helvetica"/>
          <w:color w:val="FF0000"/>
          <w:highlight w:val="yellow"/>
          <w:lang w:val="en-GB"/>
        </w:rPr>
        <w:t>D</w:t>
      </w:r>
      <w:r w:rsidR="000009A9" w:rsidRPr="005453E8">
        <w:rPr>
          <w:rFonts w:ascii="Helvetica" w:hAnsi="Helvetica" w:cs="Helvetica"/>
          <w:color w:val="FF0000"/>
          <w:highlight w:val="yellow"/>
          <w:vertAlign w:val="subscript"/>
          <w:lang w:val="en-GB"/>
        </w:rPr>
        <w:t>H2O</w:t>
      </w:r>
      <w:r w:rsidR="000009A9" w:rsidRPr="005453E8">
        <w:rPr>
          <w:rFonts w:ascii="Helvetica" w:hAnsi="Helvetica" w:cs="Helvetica"/>
          <w:color w:val="FF0000"/>
          <w:highlight w:val="yellow"/>
          <w:vertAlign w:val="superscript"/>
          <w:lang w:val="en-GB"/>
        </w:rPr>
        <w:t>ol/</w:t>
      </w:r>
      <w:proofErr w:type="spellStart"/>
      <w:r w:rsidR="000009A9" w:rsidRPr="005453E8">
        <w:rPr>
          <w:rFonts w:ascii="Helvetica" w:hAnsi="Helvetica" w:cs="Helvetica"/>
          <w:color w:val="FF0000"/>
          <w:highlight w:val="yellow"/>
          <w:vertAlign w:val="superscript"/>
          <w:lang w:val="en-GB"/>
        </w:rPr>
        <w:t>opx</w:t>
      </w:r>
      <w:proofErr w:type="spellEnd"/>
      <w:r w:rsidR="000009A9" w:rsidRPr="005453E8">
        <w:rPr>
          <w:rFonts w:ascii="Helvetica" w:hAnsi="Helvetica" w:cs="Helvetica"/>
          <w:color w:val="FF0000"/>
          <w:highlight w:val="yellow"/>
          <w:vertAlign w:val="superscript"/>
          <w:lang w:val="en-GB"/>
        </w:rPr>
        <w:t xml:space="preserve"> </w:t>
      </w:r>
      <w:r w:rsidR="000009A9" w:rsidRPr="005453E8">
        <w:rPr>
          <w:rFonts w:ascii="Helvetica" w:hAnsi="Helvetica" w:cs="Helvetica"/>
          <w:color w:val="FF0000"/>
          <w:highlight w:val="yellow"/>
          <w:lang w:val="en-GB"/>
        </w:rPr>
        <w:t xml:space="preserve">is the </w:t>
      </w:r>
      <w:r w:rsidR="000D13B9" w:rsidRPr="005453E8">
        <w:rPr>
          <w:rFonts w:ascii="Helvetica" w:hAnsi="Helvetica" w:cs="Helvetica"/>
          <w:color w:val="FF0000"/>
          <w:highlight w:val="yellow"/>
          <w:lang w:val="en-GB"/>
        </w:rPr>
        <w:t xml:space="preserve">ratio of </w:t>
      </w:r>
      <w:r w:rsidR="008620F0">
        <w:rPr>
          <w:rFonts w:ascii="Helvetica" w:hAnsi="Helvetica" w:cs="Helvetica"/>
          <w:color w:val="FF0000"/>
          <w:highlight w:val="yellow"/>
          <w:lang w:val="en-GB"/>
        </w:rPr>
        <w:t xml:space="preserve">experimentally determined </w:t>
      </w:r>
      <w:r w:rsidR="000D13B9" w:rsidRPr="005453E8">
        <w:rPr>
          <w:rFonts w:ascii="Helvetica" w:hAnsi="Helvetica" w:cs="Helvetica"/>
          <w:color w:val="FF0000"/>
          <w:highlight w:val="yellow"/>
          <w:lang w:val="en-GB"/>
        </w:rPr>
        <w:t>D</w:t>
      </w:r>
      <w:r w:rsidR="000D13B9" w:rsidRPr="005453E8">
        <w:rPr>
          <w:rFonts w:ascii="Helvetica" w:hAnsi="Helvetica" w:cs="Helvetica"/>
          <w:color w:val="FF0000"/>
          <w:highlight w:val="yellow"/>
          <w:vertAlign w:val="subscript"/>
          <w:lang w:val="en-GB"/>
        </w:rPr>
        <w:t>H2O</w:t>
      </w:r>
      <w:r w:rsidR="000D13B9" w:rsidRPr="005453E8">
        <w:rPr>
          <w:rFonts w:ascii="Helvetica" w:hAnsi="Helvetica" w:cs="Helvetica"/>
          <w:color w:val="FF0000"/>
          <w:highlight w:val="yellow"/>
          <w:vertAlign w:val="superscript"/>
          <w:lang w:val="en-GB"/>
        </w:rPr>
        <w:t xml:space="preserve">ol/melt </w:t>
      </w:r>
      <w:r w:rsidR="000D13B9" w:rsidRPr="005453E8">
        <w:rPr>
          <w:rFonts w:ascii="Helvetica" w:hAnsi="Helvetica" w:cs="Helvetica"/>
          <w:color w:val="FF0000"/>
          <w:highlight w:val="yellow"/>
        </w:rPr>
        <w:t xml:space="preserve">and </w:t>
      </w:r>
      <w:r w:rsidR="000D13B9" w:rsidRPr="005453E8">
        <w:rPr>
          <w:rFonts w:ascii="Helvetica" w:hAnsi="Helvetica" w:cs="Helvetica"/>
          <w:color w:val="FF0000"/>
          <w:highlight w:val="yellow"/>
          <w:lang w:val="en-GB"/>
        </w:rPr>
        <w:t>D</w:t>
      </w:r>
      <w:r w:rsidR="000D13B9" w:rsidRPr="005453E8">
        <w:rPr>
          <w:rFonts w:ascii="Helvetica" w:hAnsi="Helvetica" w:cs="Helvetica"/>
          <w:color w:val="FF0000"/>
          <w:highlight w:val="yellow"/>
          <w:vertAlign w:val="subscript"/>
          <w:lang w:val="en-GB"/>
        </w:rPr>
        <w:t>H2O</w:t>
      </w:r>
      <w:r w:rsidR="000D13B9" w:rsidRPr="005453E8">
        <w:rPr>
          <w:rFonts w:ascii="Helvetica" w:hAnsi="Helvetica" w:cs="Helvetica"/>
          <w:color w:val="FF0000"/>
          <w:highlight w:val="yellow"/>
          <w:vertAlign w:val="superscript"/>
          <w:lang w:val="en-GB"/>
        </w:rPr>
        <w:t>opx/melt</w:t>
      </w:r>
      <w:r w:rsidR="005453E8" w:rsidRPr="005453E8">
        <w:rPr>
          <w:rFonts w:ascii="Helvetica" w:hAnsi="Helvetica" w:cs="Helvetica"/>
          <w:color w:val="FF0000"/>
          <w:highlight w:val="yellow"/>
          <w:lang w:val="en-GB"/>
        </w:rPr>
        <w:t>. D</w:t>
      </w:r>
      <w:r w:rsidR="005453E8" w:rsidRPr="005453E8">
        <w:rPr>
          <w:rFonts w:ascii="Helvetica" w:hAnsi="Helvetica" w:cs="Helvetica"/>
          <w:color w:val="FF0000"/>
          <w:highlight w:val="yellow"/>
          <w:vertAlign w:val="subscript"/>
          <w:lang w:val="en-GB"/>
        </w:rPr>
        <w:t>H2O</w:t>
      </w:r>
      <w:r w:rsidR="005453E8" w:rsidRPr="005453E8">
        <w:rPr>
          <w:rFonts w:ascii="Helvetica" w:hAnsi="Helvetica" w:cs="Helvetica"/>
          <w:color w:val="FF0000"/>
          <w:highlight w:val="yellow"/>
          <w:vertAlign w:val="superscript"/>
          <w:lang w:val="en-GB"/>
        </w:rPr>
        <w:t>ol/melt</w:t>
      </w:r>
      <w:r w:rsidR="005453E8" w:rsidRPr="005453E8">
        <w:rPr>
          <w:rFonts w:ascii="Helvetica" w:hAnsi="Helvetica" w:cs="Helvetica"/>
          <w:color w:val="FF0000"/>
          <w:highlight w:val="yellow"/>
          <w:lang w:val="en-GB"/>
        </w:rPr>
        <w:t xml:space="preserve"> and </w:t>
      </w:r>
      <w:proofErr w:type="gramStart"/>
      <w:r w:rsidR="005453E8" w:rsidRPr="005453E8">
        <w:rPr>
          <w:rFonts w:ascii="Helvetica" w:hAnsi="Helvetica" w:cs="Helvetica"/>
          <w:color w:val="FF0000"/>
          <w:highlight w:val="yellow"/>
          <w:lang w:val="en-GB"/>
        </w:rPr>
        <w:t>of</w:t>
      </w:r>
      <w:proofErr w:type="gramEnd"/>
      <w:r w:rsidR="005453E8" w:rsidRPr="005453E8">
        <w:rPr>
          <w:rFonts w:ascii="Helvetica" w:hAnsi="Helvetica" w:cs="Helvetica"/>
          <w:color w:val="FF0000"/>
          <w:highlight w:val="yellow"/>
          <w:lang w:val="en-GB"/>
        </w:rPr>
        <w:t xml:space="preserve"> D</w:t>
      </w:r>
      <w:r w:rsidR="005453E8" w:rsidRPr="005453E8">
        <w:rPr>
          <w:rFonts w:ascii="Helvetica" w:hAnsi="Helvetica" w:cs="Helvetica"/>
          <w:color w:val="FF0000"/>
          <w:highlight w:val="yellow"/>
          <w:vertAlign w:val="subscript"/>
          <w:lang w:val="en-GB"/>
        </w:rPr>
        <w:t>H2O</w:t>
      </w:r>
      <w:r w:rsidR="005453E8" w:rsidRPr="005453E8">
        <w:rPr>
          <w:rFonts w:ascii="Helvetica" w:hAnsi="Helvetica" w:cs="Helvetica"/>
          <w:color w:val="FF0000"/>
          <w:highlight w:val="yellow"/>
          <w:vertAlign w:val="superscript"/>
          <w:lang w:val="en-GB"/>
        </w:rPr>
        <w:t>garnet/melt</w:t>
      </w:r>
      <w:r w:rsidR="005453E8" w:rsidRPr="005453E8">
        <w:rPr>
          <w:rFonts w:ascii="Helvetica" w:hAnsi="Helvetica" w:cs="Helvetica"/>
          <w:color w:val="FF0000"/>
          <w:highlight w:val="yellow"/>
          <w:lang w:val="en-GB"/>
        </w:rPr>
        <w:t xml:space="preserve"> are from Tenner et al. (2009), of D</w:t>
      </w:r>
      <w:r w:rsidR="005453E8" w:rsidRPr="005453E8">
        <w:rPr>
          <w:rFonts w:ascii="Helvetica" w:hAnsi="Helvetica" w:cs="Helvetica"/>
          <w:color w:val="FF0000"/>
          <w:highlight w:val="yellow"/>
          <w:vertAlign w:val="subscript"/>
          <w:lang w:val="en-GB"/>
        </w:rPr>
        <w:t>H2O</w:t>
      </w:r>
      <w:r w:rsidR="005453E8" w:rsidRPr="005453E8">
        <w:rPr>
          <w:rFonts w:ascii="Helvetica" w:hAnsi="Helvetica" w:cs="Helvetica"/>
          <w:color w:val="FF0000"/>
          <w:highlight w:val="yellow"/>
          <w:vertAlign w:val="superscript"/>
          <w:lang w:val="en-GB"/>
        </w:rPr>
        <w:t xml:space="preserve">opx/melt </w:t>
      </w:r>
      <w:r w:rsidR="005453E8" w:rsidRPr="005453E8">
        <w:rPr>
          <w:rFonts w:ascii="Helvetica" w:hAnsi="Helvetica" w:cs="Helvetica"/>
          <w:color w:val="FF0000"/>
          <w:highlight w:val="yellow"/>
          <w:lang w:val="en-GB"/>
        </w:rPr>
        <w:t>and D</w:t>
      </w:r>
      <w:r w:rsidR="005453E8" w:rsidRPr="005453E8">
        <w:rPr>
          <w:rFonts w:ascii="Helvetica" w:hAnsi="Helvetica" w:cs="Helvetica"/>
          <w:color w:val="FF0000"/>
          <w:highlight w:val="yellow"/>
          <w:vertAlign w:val="subscript"/>
          <w:lang w:val="en-GB"/>
        </w:rPr>
        <w:t>H2O</w:t>
      </w:r>
      <w:r w:rsidR="005453E8" w:rsidRPr="005453E8">
        <w:rPr>
          <w:rFonts w:ascii="Helvetica" w:hAnsi="Helvetica" w:cs="Helvetica"/>
          <w:color w:val="FF0000"/>
          <w:highlight w:val="yellow"/>
          <w:vertAlign w:val="superscript"/>
          <w:lang w:val="en-GB"/>
        </w:rPr>
        <w:t xml:space="preserve">cpx/melt </w:t>
      </w:r>
      <w:r w:rsidR="005453E8" w:rsidRPr="005453E8">
        <w:rPr>
          <w:rFonts w:ascii="Helvetica" w:hAnsi="Helvetica" w:cs="Helvetica"/>
          <w:color w:val="FF0000"/>
          <w:highlight w:val="yellow"/>
          <w:lang w:val="en-GB"/>
        </w:rPr>
        <w:t>are calculated from major element composition of pyroxenes and experimental</w:t>
      </w:r>
      <w:r w:rsidR="006F78FF">
        <w:rPr>
          <w:rFonts w:ascii="Helvetica" w:hAnsi="Helvetica" w:cs="Helvetica"/>
          <w:color w:val="FF0000"/>
          <w:highlight w:val="yellow"/>
          <w:lang w:val="en-GB"/>
        </w:rPr>
        <w:t>ly constrained equations</w:t>
      </w:r>
      <w:r w:rsidR="005453E8" w:rsidRPr="005453E8">
        <w:rPr>
          <w:rFonts w:ascii="Helvetica" w:hAnsi="Helvetica" w:cs="Helvetica"/>
          <w:color w:val="FF0000"/>
          <w:highlight w:val="yellow"/>
          <w:lang w:val="en-GB"/>
        </w:rPr>
        <w:t xml:space="preserve"> </w:t>
      </w:r>
      <w:r w:rsidR="006F78FF">
        <w:rPr>
          <w:rFonts w:ascii="Helvetica" w:hAnsi="Helvetica" w:cs="Helvetica"/>
          <w:color w:val="FF0000"/>
          <w:highlight w:val="yellow"/>
          <w:lang w:val="en-GB"/>
        </w:rPr>
        <w:t>of</w:t>
      </w:r>
      <w:r w:rsidR="005453E8" w:rsidRPr="005453E8">
        <w:rPr>
          <w:rFonts w:ascii="Helvetica" w:hAnsi="Helvetica" w:cs="Helvetica"/>
          <w:color w:val="FF0000"/>
          <w:highlight w:val="yellow"/>
          <w:lang w:val="en-GB"/>
        </w:rPr>
        <w:t xml:space="preserve"> O’Leary et al. (2010)</w:t>
      </w:r>
      <w:r w:rsidR="006F78FF">
        <w:rPr>
          <w:rFonts w:ascii="Helvetica" w:hAnsi="Helvetica" w:cs="Helvetica"/>
          <w:color w:val="FF0000"/>
          <w:highlight w:val="yellow"/>
          <w:lang w:val="en-GB"/>
        </w:rPr>
        <w:t>. S</w:t>
      </w:r>
      <w:r w:rsidR="005453E8">
        <w:rPr>
          <w:rFonts w:ascii="Helvetica" w:hAnsi="Helvetica" w:cs="Helvetica"/>
          <w:color w:val="FF0000"/>
          <w:highlight w:val="yellow"/>
          <w:lang w:val="en-GB"/>
        </w:rPr>
        <w:t>ee text for more details</w:t>
      </w:r>
      <w:r w:rsidR="005453E8" w:rsidRPr="005453E8">
        <w:rPr>
          <w:rFonts w:ascii="Helvetica" w:hAnsi="Helvetica" w:cs="Helvetica"/>
          <w:color w:val="FF0000"/>
          <w:highlight w:val="yellow"/>
          <w:lang w:val="en-GB"/>
        </w:rPr>
        <w:t>.</w:t>
      </w:r>
      <w:r w:rsidR="005453E8" w:rsidRPr="005453E8">
        <w:rPr>
          <w:rFonts w:ascii="Helvetica" w:hAnsi="Helvetica" w:cs="Helvetica"/>
          <w:color w:val="FF0000"/>
        </w:rPr>
        <w:t xml:space="preserve"> </w:t>
      </w:r>
      <w:r w:rsidRPr="00DD18DB">
        <w:rPr>
          <w:rFonts w:ascii="Helvetica" w:hAnsi="Helvetica" w:cs="Helvetica"/>
          <w:color w:val="000000"/>
        </w:rPr>
        <w:t xml:space="preserve">Error bars represent 2σ and were calculated using a propagation error formula. Most minerals seem out of equilibrium with other minerals for water in </w:t>
      </w:r>
      <w:proofErr w:type="spellStart"/>
      <w:r w:rsidRPr="00DD18DB">
        <w:rPr>
          <w:rFonts w:ascii="Helvetica" w:hAnsi="Helvetica" w:cs="Helvetica"/>
          <w:color w:val="000000"/>
        </w:rPr>
        <w:t>Udachnaya</w:t>
      </w:r>
      <w:proofErr w:type="spellEnd"/>
      <w:r w:rsidRPr="00DD18DB">
        <w:rPr>
          <w:rFonts w:ascii="Helvetica" w:hAnsi="Helvetica" w:cs="Helvetica"/>
          <w:color w:val="000000"/>
        </w:rPr>
        <w:t xml:space="preserve"> </w:t>
      </w:r>
      <w:proofErr w:type="spellStart"/>
      <w:r w:rsidRPr="00DD18DB">
        <w:rPr>
          <w:rFonts w:ascii="Helvetica" w:hAnsi="Helvetica" w:cs="Helvetica"/>
          <w:color w:val="000000"/>
        </w:rPr>
        <w:t>peridotites</w:t>
      </w:r>
      <w:proofErr w:type="spellEnd"/>
      <w:r w:rsidRPr="00DD18DB">
        <w:rPr>
          <w:rFonts w:ascii="Helvetica" w:hAnsi="Helvetica" w:cs="Helvetica"/>
          <w:color w:val="000000"/>
        </w:rPr>
        <w:t>.</w:t>
      </w:r>
    </w:p>
    <w:p w14:paraId="49FC275F" w14:textId="1C8DB244" w:rsidR="00B92B11" w:rsidRPr="00DD18DB" w:rsidRDefault="00B92B11" w:rsidP="008E748C">
      <w:pPr>
        <w:spacing w:after="0" w:line="480" w:lineRule="auto"/>
        <w:ind w:right="735"/>
        <w:rPr>
          <w:rFonts w:ascii="Helvetica" w:hAnsi="Helvetica" w:cs="Helvetica"/>
          <w:b/>
          <w:color w:val="000000"/>
        </w:rPr>
      </w:pPr>
      <w:r w:rsidRPr="00DD18DB">
        <w:rPr>
          <w:rFonts w:ascii="Helvetica" w:hAnsi="Helvetica" w:cs="Helvetica"/>
          <w:b/>
          <w:color w:val="000000"/>
        </w:rPr>
        <w:t xml:space="preserve">Fig. </w:t>
      </w:r>
      <w:r w:rsidR="005319F1">
        <w:rPr>
          <w:rFonts w:ascii="Helvetica" w:hAnsi="Helvetica" w:cs="Helvetica"/>
          <w:b/>
          <w:color w:val="000000"/>
        </w:rPr>
        <w:t>9</w:t>
      </w:r>
      <w:r w:rsidRPr="00DD18DB">
        <w:rPr>
          <w:rFonts w:ascii="Helvetica" w:hAnsi="Helvetica" w:cs="Helvetica"/>
          <w:b/>
          <w:color w:val="000000"/>
        </w:rPr>
        <w:t>.</w:t>
      </w:r>
      <w:r w:rsidRPr="00DD18DB">
        <w:rPr>
          <w:rFonts w:ascii="Helvetica" w:hAnsi="Helvetica" w:cs="Helvetica"/>
        </w:rPr>
        <w:t xml:space="preserve"> Calculated H</w:t>
      </w:r>
      <w:r w:rsidRPr="00DD18DB">
        <w:rPr>
          <w:rFonts w:ascii="Helvetica" w:hAnsi="Helvetica" w:cs="Helvetica"/>
          <w:vertAlign w:val="subscript"/>
        </w:rPr>
        <w:t>2</w:t>
      </w:r>
      <w:r w:rsidRPr="00DD18DB">
        <w:rPr>
          <w:rFonts w:ascii="Helvetica" w:hAnsi="Helvetica" w:cs="Helvetica"/>
        </w:rPr>
        <w:t>O/</w:t>
      </w:r>
      <w:proofErr w:type="spellStart"/>
      <w:r w:rsidRPr="00DD18DB">
        <w:rPr>
          <w:rFonts w:ascii="Helvetica" w:hAnsi="Helvetica" w:cs="Helvetica"/>
        </w:rPr>
        <w:t>Ce</w:t>
      </w:r>
      <w:proofErr w:type="spellEnd"/>
      <w:r w:rsidRPr="00DD18DB">
        <w:rPr>
          <w:rFonts w:ascii="Helvetica" w:hAnsi="Helvetica" w:cs="Helvetica"/>
        </w:rPr>
        <w:t xml:space="preserve"> range of melts in equi</w:t>
      </w:r>
      <w:r w:rsidR="0055200E">
        <w:rPr>
          <w:rFonts w:ascii="Helvetica" w:hAnsi="Helvetica" w:cs="Helvetica"/>
        </w:rPr>
        <w:t>li</w:t>
      </w:r>
      <w:r w:rsidRPr="00DD18DB">
        <w:rPr>
          <w:rFonts w:ascii="Helvetica" w:hAnsi="Helvetica" w:cs="Helvetica"/>
        </w:rPr>
        <w:t xml:space="preserve">brium with </w:t>
      </w:r>
      <w:proofErr w:type="spellStart"/>
      <w:r w:rsidRPr="00DD18DB">
        <w:rPr>
          <w:rFonts w:ascii="Helvetica" w:hAnsi="Helvetica" w:cs="Helvetica"/>
        </w:rPr>
        <w:t>Udachnaya</w:t>
      </w:r>
      <w:proofErr w:type="spellEnd"/>
      <w:r w:rsidRPr="00DD18DB">
        <w:rPr>
          <w:rFonts w:ascii="Helvetica" w:hAnsi="Helvetica" w:cs="Helvetica"/>
        </w:rPr>
        <w:t xml:space="preserve"> </w:t>
      </w:r>
      <w:proofErr w:type="spellStart"/>
      <w:r w:rsidRPr="00DD18DB">
        <w:rPr>
          <w:rFonts w:ascii="Helvetica" w:hAnsi="Helvetica" w:cs="Helvetica"/>
        </w:rPr>
        <w:t>peridotites</w:t>
      </w:r>
      <w:proofErr w:type="spellEnd"/>
      <w:r w:rsidRPr="00DD18DB">
        <w:rPr>
          <w:rFonts w:ascii="Helvetica" w:hAnsi="Helvetica" w:cs="Helvetica"/>
        </w:rPr>
        <w:t xml:space="preserve"> for which all minerals were analyzed for water contents (black arrow) compared to the range of H</w:t>
      </w:r>
      <w:r w:rsidRPr="00DD18DB">
        <w:rPr>
          <w:rFonts w:ascii="Helvetica" w:hAnsi="Helvetica" w:cs="Helvetica"/>
          <w:vertAlign w:val="subscript"/>
        </w:rPr>
        <w:t>2</w:t>
      </w:r>
      <w:r w:rsidRPr="00DD18DB">
        <w:rPr>
          <w:rFonts w:ascii="Helvetica" w:hAnsi="Helvetica" w:cs="Helvetica"/>
        </w:rPr>
        <w:t>O/</w:t>
      </w:r>
      <w:proofErr w:type="spellStart"/>
      <w:r w:rsidRPr="00DD18DB">
        <w:rPr>
          <w:rFonts w:ascii="Helvetica" w:hAnsi="Helvetica" w:cs="Helvetica"/>
        </w:rPr>
        <w:t>Ce</w:t>
      </w:r>
      <w:proofErr w:type="spellEnd"/>
      <w:r w:rsidRPr="00DD18DB">
        <w:rPr>
          <w:rFonts w:ascii="Helvetica" w:hAnsi="Helvetica" w:cs="Helvetica"/>
        </w:rPr>
        <w:t xml:space="preserve"> ratio</w:t>
      </w:r>
      <w:r w:rsidR="006211A3">
        <w:rPr>
          <w:rFonts w:ascii="Helvetica" w:hAnsi="Helvetica" w:cs="Helvetica"/>
        </w:rPr>
        <w:t>s</w:t>
      </w:r>
      <w:r w:rsidRPr="00DD18DB">
        <w:rPr>
          <w:rFonts w:ascii="Helvetica" w:hAnsi="Helvetica" w:cs="Helvetica"/>
        </w:rPr>
        <w:t xml:space="preserve"> for MORB </w:t>
      </w:r>
      <w:r w:rsidR="00A86F11" w:rsidRPr="00DD18DB">
        <w:rPr>
          <w:rFonts w:ascii="Helvetica" w:hAnsi="Helvetica" w:cs="Helvetica"/>
          <w:noProof/>
          <w:color w:val="0000FF"/>
        </w:rPr>
        <w:fldChar w:fldCharType="begin"/>
      </w:r>
      <w:r w:rsidR="00A76744">
        <w:rPr>
          <w:rFonts w:ascii="Helvetica" w:hAnsi="Helvetica" w:cs="Helvetica"/>
          <w:noProof/>
          <w:color w:val="0000FF"/>
        </w:rPr>
        <w:instrText xml:space="preserve"> ADDIN EN.CITE &lt;EndNote&gt;&lt;Cite&gt;&lt;Author&gt;Michael&lt;/Author&gt;&lt;Year&gt;1995&lt;/Year&gt;&lt;RecNum&gt;4602&lt;/RecNum&gt;&lt;DisplayText&gt;(Michael, 1995)&lt;/DisplayText&gt;&lt;record&gt;&lt;rec-number&gt;4602&lt;/rec-number&gt;&lt;foreign-keys&gt;&lt;key app="EN" db-id="222srtax35pr2fe0wxp59txp00aaxwrf5x0w" timestamp="0"&gt;4602&lt;/key&gt;&lt;/foreign-keys&gt;&lt;ref-type name="Journal Article"&gt;17&lt;/ref-type&gt;&lt;contributors&gt;&lt;authors&gt;&lt;author&gt;Michael, Peter&lt;/author&gt;&lt;/authors&gt;&lt;/contributors&gt;&lt;titles&gt;&lt;title&gt;Regionally distinctive sources of depleted MORB: Evidence from trace elements and H2O&lt;/title&gt;&lt;secondary-title&gt;Earth and Planetary Science Letters&lt;/secondary-title&gt;&lt;/titles&gt;&lt;periodical&gt;&lt;full-title&gt;Earth and Planetary Science Letters&lt;/full-title&gt;&lt;/periodical&gt;&lt;pages&gt;301-320&lt;/pages&gt;&lt;volume&gt;131&lt;/volume&gt;&lt;number&gt;3–4&lt;/number&gt;&lt;dates&gt;&lt;year&gt;1995&lt;/year&gt;&lt;pub-dates&gt;&lt;date&gt;4//&lt;/date&gt;&lt;/pub-dates&gt;&lt;/dates&gt;&lt;isbn&gt;0012-821X&lt;/isbn&gt;&lt;urls&gt;&lt;related-urls&gt;&lt;url&gt;http://www.sciencedirect.com/science/article/pii/0012821X95000236&lt;/url&gt;&lt;/related-urls&gt;&lt;/urls&gt;&lt;electronic-resource-num&gt;http://dx.doi.org/10.1016/0012-821X(95)00023-6&lt;/electronic-resource-num&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(Michael, 1995)</w:t>
      </w:r>
      <w:r w:rsidR="00A86F11" w:rsidRPr="00DD18DB">
        <w:rPr>
          <w:rFonts w:ascii="Helvetica" w:hAnsi="Helvetica" w:cs="Helvetica"/>
          <w:noProof/>
          <w:color w:val="0000FF"/>
        </w:rPr>
        <w:fldChar w:fldCharType="end"/>
      </w:r>
      <w:r w:rsidRPr="00DD18DB">
        <w:rPr>
          <w:rFonts w:ascii="Helvetica" w:hAnsi="Helvetica" w:cs="Helvetica"/>
        </w:rPr>
        <w:t xml:space="preserve">, OIB (oceanic </w:t>
      </w:r>
      <w:r w:rsidR="0055200E">
        <w:rPr>
          <w:rFonts w:ascii="Helvetica" w:hAnsi="Helvetica" w:cs="Helvetica"/>
        </w:rPr>
        <w:t xml:space="preserve">island </w:t>
      </w:r>
      <w:r w:rsidRPr="00DD18DB">
        <w:rPr>
          <w:rFonts w:ascii="Helvetica" w:hAnsi="Helvetica" w:cs="Helvetica"/>
        </w:rPr>
        <w:t>basalts</w:t>
      </w:r>
      <w:r w:rsidR="0055200E">
        <w:rPr>
          <w:rFonts w:ascii="Helvetica" w:hAnsi="Helvetica" w:cs="Helvetica"/>
        </w:rPr>
        <w:t xml:space="preserve"> from </w:t>
      </w:r>
      <w:r w:rsidR="0055200E" w:rsidRPr="00DD18DB">
        <w:rPr>
          <w:rFonts w:ascii="Helvetica" w:hAnsi="Helvetica" w:cs="Helvetica"/>
        </w:rPr>
        <w:t>Hawa</w:t>
      </w:r>
      <w:r w:rsidR="0055200E">
        <w:rPr>
          <w:rFonts w:ascii="Helvetica" w:hAnsi="Helvetica" w:cs="Helvetica"/>
        </w:rPr>
        <w:t>ii</w:t>
      </w:r>
      <w:r w:rsidRPr="00DD18DB">
        <w:rPr>
          <w:rFonts w:ascii="Helvetica" w:hAnsi="Helvetica" w:cs="Helvetica"/>
        </w:rPr>
        <w:t>)</w:t>
      </w:r>
      <w:r w:rsidRPr="00DD18DB">
        <w:rPr>
          <w:rFonts w:ascii="Helvetica" w:hAnsi="Helvetica" w:cs="Helvetica"/>
          <w:noProof/>
          <w:color w:val="0000FF"/>
        </w:rPr>
        <w:t xml:space="preserve">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&lt;EndNote&gt;&lt;Cite&gt;&lt;Author&gt;Dixon&lt;/Author&gt;&lt;Year&gt;2001&lt;/Year&gt;&lt;RecNum&gt;4604&lt;/RecNum&gt;&lt;DisplayText&gt;(Dixon and Clague, 2001)&lt;/DisplayText&gt;&lt;record&gt;&lt;rec-number&gt;4604&lt;/rec-number&gt;&lt;foreign-keys&gt;&lt;key app="EN" db-id="222srtax35pr2fe0wxp59txp00aaxwrf5x0w" timestamp="0"&gt;4604&lt;/key&gt;&lt;/foreign-keys&gt;&lt;ref-type name="Journal Article"&gt;17&lt;/ref-type&gt;&lt;contributors&gt;&lt;authors&gt;&lt;author&gt;Dixon, J.E.&lt;/author&gt;&lt;author&gt;Clague, D.C.&lt;/author&gt;&lt;/authors&gt;&lt;/contributors&gt;&lt;titles&gt;&lt;title&gt;Volatiles in Basaltic Glasses from Loihi Seamount, Hawaii: Evidence for a Relatively Dry Plume Component&lt;/title&gt;&lt;secondary-title&gt;Journal of Petrology&lt;/secondary-title&gt;&lt;/titles&gt;&lt;pages&gt;627-654&lt;/pages&gt;&lt;volume&gt;42&lt;/volume&gt;&lt;number&gt;3&lt;/number&gt;&lt;dates&gt;&lt;year&gt;2001&lt;/year&gt;&lt;pub-dates&gt;&lt;date&gt;March 1, 2001&lt;/date&gt;&lt;/pub-dates&gt;&lt;/dates&gt;&lt;urls&gt;&lt;related-urls&gt;&lt;url&gt;http://petrology.oxfordjournals.org/content/42/3/627.abstract&lt;/url&gt;&lt;/related-urls&gt;&lt;/urls&gt;&lt;electronic-resource-num&gt;10.1093/petrology/42.3.627&lt;/electronic-resource-num&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(Dixon and Clague, 2001)</w:t>
      </w:r>
      <w:r w:rsidR="00A86F11" w:rsidRPr="00DD18DB">
        <w:rPr>
          <w:rFonts w:ascii="Helvetica" w:hAnsi="Helvetica" w:cs="Helvetica"/>
          <w:noProof/>
          <w:color w:val="0000FF"/>
        </w:rPr>
        <w:fldChar w:fldCharType="end"/>
      </w:r>
      <w:r w:rsidRPr="00DD18DB">
        <w:rPr>
          <w:rFonts w:ascii="Helvetica" w:hAnsi="Helvetica" w:cs="Helvetica"/>
        </w:rPr>
        <w:t>, arc melts inclusions</w:t>
      </w:r>
      <w:r w:rsidR="00E20FC5" w:rsidRPr="00DD18DB">
        <w:rPr>
          <w:rFonts w:ascii="Helvetica" w:hAnsi="Helvetica" w:cs="Helvetica"/>
        </w:rPr>
        <w:t xml:space="preserve"> </w:t>
      </w:r>
      <w:r w:rsidR="00A86F11" w:rsidRPr="00DD18DB">
        <w:rPr>
          <w:rFonts w:ascii="Helvetica" w:hAnsi="Helvetica" w:cs="Helvetica"/>
          <w:noProof/>
          <w:color w:val="0000FF"/>
        </w:rPr>
        <w:fldChar w:fldCharType="begin"/>
      </w:r>
      <w:r w:rsidR="00FE2C66">
        <w:rPr>
          <w:rFonts w:ascii="Helvetica" w:hAnsi="Helvetica" w:cs="Helvetica"/>
          <w:noProof/>
          <w:color w:val="0000FF"/>
        </w:rPr>
        <w:instrText xml:space="preserve"> ADDIN EN.CITE &lt;EndNote&gt;&lt;Cite&gt;&lt;Author&gt;Plank&lt;/Author&gt;&lt;Year&gt;2009&lt;/Year&gt;&lt;RecNum&gt;4624&lt;/RecNum&gt;&lt;DisplayText&gt;(Plank et al., 2009)&lt;/DisplayText&gt;&lt;record&gt;&lt;rec-number&gt;4624&lt;/rec-number&gt;&lt;foreign-keys&gt;&lt;key app="EN" db-id="222srtax35pr2fe0wxp59txp00aaxwrf5x0w" timestamp="0"&gt;4624&lt;/key&gt;&lt;/foreign-keys&gt;&lt;ref-type name="Journal Article"&gt;17&lt;/ref-type&gt;&lt;contributors&gt;&lt;authors&gt;&lt;author&gt;Plank, Terry&lt;/author&gt;&lt;author&gt;Cooper, Lauren B.&lt;/author&gt;&lt;author&gt;Manning, Craig E.&lt;/author&gt;&lt;/authors&gt;&lt;/contributors&gt;&lt;titles&gt;&lt;title&gt;Emerging geothermometers for estimating slab surface temperatures&lt;/title&gt;&lt;secondary-title&gt;Nature Geosci&lt;/secondary-title&gt;&lt;/titles&gt;&lt;pages&gt;611-615&lt;/pages&gt;&lt;volume&gt;2&lt;/volume&gt;&lt;number&gt;9&lt;/number&gt;&lt;dates&gt;&lt;year&gt;2009&lt;/year&gt;&lt;/dates&gt;&lt;publisher&gt;Nature Publishing Group&lt;/publisher&gt;&lt;isbn&gt;1752-0894&lt;/isbn&gt;&lt;work-type&gt;10.1038/ngeo614&lt;/work-type&gt;&lt;urls&gt;&lt;related-urls&gt;&lt;url&gt;http://dx.doi.org/10.1038/ngeo614&lt;/url&gt;&lt;/related-urls&gt;&lt;/urls&gt;&lt;electronic-resource-num&gt;http://www.nature.com/ngeo/journal/v2/n9/suppinfo/ngeo614_S1.html&lt;/electronic-resource-num&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(Plank et al., 2009)</w:t>
      </w:r>
      <w:r w:rsidR="00A86F11" w:rsidRPr="00DD18DB">
        <w:rPr>
          <w:rFonts w:ascii="Helvetica" w:hAnsi="Helvetica" w:cs="Helvetica"/>
          <w:noProof/>
          <w:color w:val="0000FF"/>
        </w:rPr>
        <w:fldChar w:fldCharType="end"/>
      </w:r>
      <w:r w:rsidRPr="00DD18DB">
        <w:rPr>
          <w:rFonts w:ascii="Helvetica" w:hAnsi="Helvetica" w:cs="Helvetica"/>
        </w:rPr>
        <w:t xml:space="preserve"> and </w:t>
      </w:r>
      <w:r w:rsidR="005A3B74">
        <w:rPr>
          <w:rFonts w:ascii="Helvetica" w:hAnsi="Helvetica" w:cs="Helvetica"/>
        </w:rPr>
        <w:t xml:space="preserve">for </w:t>
      </w:r>
      <w:r w:rsidR="006211A3">
        <w:rPr>
          <w:rFonts w:ascii="Helvetica" w:hAnsi="Helvetica" w:cs="Helvetica"/>
        </w:rPr>
        <w:t xml:space="preserve">hypothetical </w:t>
      </w:r>
      <w:r w:rsidR="005A3B74">
        <w:rPr>
          <w:rFonts w:ascii="Helvetica" w:hAnsi="Helvetica" w:cs="Helvetica"/>
        </w:rPr>
        <w:t xml:space="preserve">melts in equilibrium with </w:t>
      </w:r>
      <w:proofErr w:type="spellStart"/>
      <w:r w:rsidRPr="00DD18DB">
        <w:rPr>
          <w:rFonts w:ascii="Helvetica" w:hAnsi="Helvetica" w:cs="Helvetica"/>
        </w:rPr>
        <w:t>Kaapvaal</w:t>
      </w:r>
      <w:proofErr w:type="spellEnd"/>
      <w:r w:rsidRPr="00DD18DB">
        <w:rPr>
          <w:rFonts w:ascii="Helvetica" w:hAnsi="Helvetica" w:cs="Helvetica"/>
        </w:rPr>
        <w:t xml:space="preserve"> </w:t>
      </w:r>
      <w:proofErr w:type="spellStart"/>
      <w:r w:rsidRPr="00DD18DB">
        <w:rPr>
          <w:rFonts w:ascii="Helvetica" w:hAnsi="Helvetica" w:cs="Helvetica"/>
        </w:rPr>
        <w:t>craton</w:t>
      </w:r>
      <w:proofErr w:type="spellEnd"/>
      <w:r w:rsidR="005A3B74">
        <w:rPr>
          <w:rFonts w:ascii="Helvetica" w:hAnsi="Helvetica" w:cs="Helvetica"/>
        </w:rPr>
        <w:t xml:space="preserve"> </w:t>
      </w:r>
      <w:proofErr w:type="spellStart"/>
      <w:r w:rsidR="005A3B74">
        <w:rPr>
          <w:rFonts w:ascii="Helvetica" w:hAnsi="Helvetica" w:cs="Helvetica"/>
        </w:rPr>
        <w:t>peridotites</w:t>
      </w:r>
      <w:proofErr w:type="spellEnd"/>
      <w:r w:rsidR="00E20FC5" w:rsidRPr="00DD18DB">
        <w:rPr>
          <w:rFonts w:ascii="Helvetica" w:hAnsi="Helvetica" w:cs="Helvetica"/>
        </w:rPr>
        <w:t xml:space="preserve"> </w:t>
      </w:r>
      <w:r w:rsidR="00A86F11" w:rsidRPr="00DD18DB">
        <w:rPr>
          <w:rFonts w:ascii="Helvetica" w:hAnsi="Helvetica" w:cs="Helvetica"/>
          <w:noProof/>
          <w:color w:val="0000FF"/>
        </w:rPr>
        <w:fldChar w:fldCharType="begin"/>
      </w:r>
      <w:r w:rsidR="00815D26">
        <w:rPr>
          <w:rFonts w:ascii="Helvetica" w:hAnsi="Helvetica" w:cs="Helvetica"/>
          <w:noProof/>
          <w:color w:val="0000FF"/>
        </w:rPr>
        <w:instrText xml:space="preserve"> ADDIN EN.CITE &lt;EndNote&gt;&lt;Cite&gt;&lt;Author&gt;Peslier&lt;/Author&gt;&lt;Year&gt;2012&lt;/Year&gt;&lt;RecNum&gt;4549&lt;/RecNum&gt;&lt;DisplayText&gt;(Peslier et al., 2012)&lt;/DisplayText&gt;&lt;record&gt;&lt;rec-number&gt;4549&lt;/rec-number&gt;&lt;foreign-keys&gt;&lt;key app="EN" db-id="222srtax35pr2fe0wxp59txp00aaxwrf5x0w" timestamp="0"&gt;4549&lt;/key&gt;&lt;/foreign-keys&gt;&lt;ref-type name="Journal Article"&gt;17&lt;/ref-type&gt;&lt;contributors&gt;&lt;authors&gt;&lt;author&gt;Peslier, A. H.&lt;/author&gt;&lt;author&gt;Woodland, A. B.&lt;/author&gt;&lt;author&gt;Bell, D. R.&lt;/author&gt;&lt;author&gt;Lazarov, M.&lt;/author&gt;&lt;author&gt;Lapen, T. J.&lt;/author&gt;&lt;/authors&gt;&lt;/contributors&gt;&lt;titles&gt;&lt;title&gt;Metasomatic control of water contents in the Kaapvaal cratonic mantle&lt;/title&gt;&lt;secondary-title&gt;Geochimica et Cosmochimica Acta&lt;/secondary-title&gt;&lt;/titles&gt;&lt;periodical&gt;&lt;full-title&gt;Geochimica Et Cosmochimica Acta&lt;/full-title&gt;&lt;abbr-1&gt;Geochim. Cosmochim. Acta&lt;/abbr-1&gt;&lt;/periodical&gt;&lt;pages&gt;213-246&lt;/pages&gt;&lt;volume&gt;97&lt;/volume&gt;&lt;number&gt;0&lt;/number&gt;&lt;dates&gt;&lt;year&gt;2012&lt;/year&gt;&lt;pub-dates&gt;&lt;date&gt;11/15/&lt;/date&gt;&lt;/pub-dates&gt;&lt;/dates&gt;&lt;isbn&gt;0016-7037&lt;/isbn&gt;&lt;urls&gt;&lt;related-urls&gt;&lt;url&gt;http://www.sciencedirect.com/science/article/pii/S0016703712004863&lt;/url&gt;&lt;/related-urls&gt;&lt;/urls&gt;&lt;electronic-resource-num&gt;http://dx.doi.org/10.1016/j.gca.2012.08.028&lt;/electronic-resource-num&gt;&lt;/record&gt;&lt;/Cite&gt;&lt;/EndNote&gt;</w:instrText>
      </w:r>
      <w:r w:rsidR="00A86F11" w:rsidRPr="00DD18DB">
        <w:rPr>
          <w:rFonts w:ascii="Helvetica" w:hAnsi="Helvetica" w:cs="Helvetica"/>
          <w:noProof/>
          <w:color w:val="0000FF"/>
        </w:rPr>
        <w:fldChar w:fldCharType="separate"/>
      </w:r>
      <w:r w:rsidR="00FE2C66">
        <w:rPr>
          <w:rFonts w:ascii="Helvetica" w:hAnsi="Helvetica" w:cs="Helvetica"/>
          <w:noProof/>
          <w:color w:val="0000FF"/>
        </w:rPr>
        <w:t>(Peslier et al., 2012)</w:t>
      </w:r>
      <w:r w:rsidR="00A86F11" w:rsidRPr="00DD18DB">
        <w:rPr>
          <w:rFonts w:ascii="Helvetica" w:hAnsi="Helvetica" w:cs="Helvetica"/>
          <w:noProof/>
          <w:color w:val="0000FF"/>
        </w:rPr>
        <w:fldChar w:fldCharType="end"/>
      </w:r>
      <w:r w:rsidRPr="00DD18DB">
        <w:rPr>
          <w:rFonts w:ascii="Helvetica" w:hAnsi="Helvetica" w:cs="Helvetica"/>
        </w:rPr>
        <w:t>. The range of H</w:t>
      </w:r>
      <w:r w:rsidRPr="00DD18DB">
        <w:rPr>
          <w:rFonts w:ascii="Helvetica" w:hAnsi="Helvetica" w:cs="Helvetica"/>
          <w:vertAlign w:val="subscript"/>
        </w:rPr>
        <w:t>2</w:t>
      </w:r>
      <w:r w:rsidRPr="00DD18DB">
        <w:rPr>
          <w:rFonts w:ascii="Helvetica" w:hAnsi="Helvetica" w:cs="Helvetica"/>
        </w:rPr>
        <w:t>O/</w:t>
      </w:r>
      <w:proofErr w:type="spellStart"/>
      <w:r w:rsidRPr="00DD18DB">
        <w:rPr>
          <w:rFonts w:ascii="Helvetica" w:hAnsi="Helvetica" w:cs="Helvetica"/>
        </w:rPr>
        <w:t>Ce</w:t>
      </w:r>
      <w:proofErr w:type="spellEnd"/>
      <w:r w:rsidRPr="00DD18DB">
        <w:rPr>
          <w:rFonts w:ascii="Helvetica" w:hAnsi="Helvetica" w:cs="Helvetica"/>
        </w:rPr>
        <w:t xml:space="preserve"> of </w:t>
      </w:r>
      <w:proofErr w:type="spellStart"/>
      <w:r w:rsidRPr="00DD18DB">
        <w:rPr>
          <w:rFonts w:ascii="Helvetica" w:hAnsi="Helvetica" w:cs="Helvetica"/>
        </w:rPr>
        <w:t>Udachnaya</w:t>
      </w:r>
      <w:proofErr w:type="spellEnd"/>
      <w:r w:rsidRPr="00DD18DB">
        <w:rPr>
          <w:rFonts w:ascii="Helvetica" w:hAnsi="Helvetica" w:cs="Helvetica"/>
        </w:rPr>
        <w:t xml:space="preserve"> </w:t>
      </w:r>
      <w:proofErr w:type="spellStart"/>
      <w:r w:rsidRPr="00DD18DB">
        <w:rPr>
          <w:rFonts w:ascii="Helvetica" w:hAnsi="Helvetica" w:cs="Helvetica"/>
        </w:rPr>
        <w:t>peridotites</w:t>
      </w:r>
      <w:proofErr w:type="spellEnd"/>
      <w:r w:rsidRPr="00DD18DB">
        <w:rPr>
          <w:rFonts w:ascii="Helvetica" w:hAnsi="Helvetica" w:cs="Helvetica"/>
        </w:rPr>
        <w:t xml:space="preserve"> is lower compare</w:t>
      </w:r>
      <w:r w:rsidR="0055200E">
        <w:rPr>
          <w:rFonts w:ascii="Helvetica" w:hAnsi="Helvetica" w:cs="Helvetica"/>
        </w:rPr>
        <w:t>d</w:t>
      </w:r>
      <w:r w:rsidRPr="00DD18DB">
        <w:rPr>
          <w:rFonts w:ascii="Helvetica" w:hAnsi="Helvetica" w:cs="Helvetica"/>
        </w:rPr>
        <w:t xml:space="preserve"> to </w:t>
      </w:r>
      <w:r w:rsidR="0055200E">
        <w:rPr>
          <w:rFonts w:ascii="Helvetica" w:hAnsi="Helvetica" w:cs="Helvetica"/>
        </w:rPr>
        <w:t xml:space="preserve">that of </w:t>
      </w:r>
      <w:proofErr w:type="spellStart"/>
      <w:r w:rsidRPr="00DD18DB">
        <w:rPr>
          <w:rFonts w:ascii="Helvetica" w:hAnsi="Helvetica" w:cs="Helvetica"/>
        </w:rPr>
        <w:t>Kaapvaal</w:t>
      </w:r>
      <w:r w:rsidR="0055200E">
        <w:rPr>
          <w:rFonts w:ascii="Helvetica" w:hAnsi="Helvetica" w:cs="Helvetica"/>
        </w:rPr>
        <w:t>’s</w:t>
      </w:r>
      <w:proofErr w:type="spellEnd"/>
      <w:r w:rsidRPr="00DD18DB">
        <w:rPr>
          <w:rFonts w:ascii="Helvetica" w:hAnsi="Helvetica" w:cs="Helvetica"/>
        </w:rPr>
        <w:t xml:space="preserve">, </w:t>
      </w:r>
      <w:r w:rsidR="0055200E">
        <w:rPr>
          <w:rFonts w:ascii="Helvetica" w:hAnsi="Helvetica" w:cs="Helvetica"/>
        </w:rPr>
        <w:t>but</w:t>
      </w:r>
      <w:r w:rsidR="0055200E" w:rsidRPr="00DD18DB">
        <w:rPr>
          <w:rFonts w:ascii="Helvetica" w:hAnsi="Helvetica" w:cs="Helvetica"/>
        </w:rPr>
        <w:t xml:space="preserve"> </w:t>
      </w:r>
      <w:r w:rsidRPr="00DD18DB">
        <w:rPr>
          <w:rFonts w:ascii="Helvetica" w:hAnsi="Helvetica" w:cs="Helvetica"/>
        </w:rPr>
        <w:t xml:space="preserve">is similar to </w:t>
      </w:r>
      <w:r w:rsidR="0055200E">
        <w:rPr>
          <w:rFonts w:ascii="Helvetica" w:hAnsi="Helvetica" w:cs="Helvetica"/>
        </w:rPr>
        <w:t xml:space="preserve">that of </w:t>
      </w:r>
      <w:r w:rsidRPr="00DD18DB">
        <w:rPr>
          <w:rFonts w:ascii="Helvetica" w:hAnsi="Helvetica" w:cs="Helvetica"/>
        </w:rPr>
        <w:t>OIB.</w:t>
      </w:r>
    </w:p>
    <w:p w14:paraId="20C35A88" w14:textId="495155CB" w:rsidR="002A07BC" w:rsidRDefault="002A07BC" w:rsidP="008E748C">
      <w:pPr>
        <w:spacing w:after="0" w:line="480" w:lineRule="auto"/>
        <w:ind w:right="735"/>
        <w:rPr>
          <w:rFonts w:ascii="Helvetica" w:hAnsi="Helvetica" w:cs="Helvetica"/>
        </w:rPr>
      </w:pPr>
      <w:r w:rsidRPr="00DD18DB">
        <w:rPr>
          <w:rFonts w:ascii="Helvetica" w:hAnsi="Helvetica" w:cs="Helvetica"/>
          <w:b/>
          <w:color w:val="000000"/>
        </w:rPr>
        <w:t xml:space="preserve">Fig. </w:t>
      </w:r>
      <w:r w:rsidR="005319F1">
        <w:rPr>
          <w:rFonts w:ascii="Helvetica" w:hAnsi="Helvetica" w:cs="Helvetica"/>
          <w:b/>
          <w:color w:val="000000"/>
        </w:rPr>
        <w:t>10</w:t>
      </w:r>
      <w:r w:rsidRPr="00DD18DB">
        <w:rPr>
          <w:rFonts w:ascii="Helvetica" w:hAnsi="Helvetica" w:cs="Helvetica"/>
          <w:b/>
          <w:color w:val="000000"/>
        </w:rPr>
        <w:t xml:space="preserve">. </w:t>
      </w:r>
      <w:proofErr w:type="gramStart"/>
      <w:r w:rsidRPr="00DD18DB">
        <w:rPr>
          <w:rFonts w:ascii="Helvetica" w:hAnsi="Helvetica" w:cs="Helvetica"/>
        </w:rPr>
        <w:t xml:space="preserve">Sketches illustrating the distribution of water in </w:t>
      </w:r>
      <w:proofErr w:type="spellStart"/>
      <w:r w:rsidRPr="00DD18DB">
        <w:rPr>
          <w:rFonts w:ascii="Helvetica" w:hAnsi="Helvetica" w:cs="Helvetica"/>
        </w:rPr>
        <w:t>cratonic</w:t>
      </w:r>
      <w:proofErr w:type="spellEnd"/>
      <w:r w:rsidRPr="00DD18DB">
        <w:rPr>
          <w:rFonts w:ascii="Helvetica" w:hAnsi="Helvetica" w:cs="Helvetica"/>
        </w:rPr>
        <w:t xml:space="preserve"> roots.</w:t>
      </w:r>
      <w:proofErr w:type="gramEnd"/>
      <w:r w:rsidRPr="00DD18DB">
        <w:rPr>
          <w:rFonts w:ascii="Helvetica" w:hAnsi="Helvetica" w:cs="Helvetica"/>
        </w:rPr>
        <w:t xml:space="preserve"> (a) Scenario proposed in this study, based on Siberian </w:t>
      </w:r>
      <w:proofErr w:type="spellStart"/>
      <w:r w:rsidRPr="00DD18DB">
        <w:rPr>
          <w:rFonts w:ascii="Helvetica" w:hAnsi="Helvetica" w:cs="Helvetica"/>
        </w:rPr>
        <w:t>cratonic</w:t>
      </w:r>
      <w:proofErr w:type="spellEnd"/>
      <w:r w:rsidRPr="00DD18DB">
        <w:rPr>
          <w:rFonts w:ascii="Helvetica" w:hAnsi="Helvetica" w:cs="Helvetica"/>
        </w:rPr>
        <w:t xml:space="preserve"> xenolith data: the mantle is mainly made of coarse </w:t>
      </w:r>
      <w:proofErr w:type="spellStart"/>
      <w:r w:rsidRPr="00DD18DB">
        <w:rPr>
          <w:rFonts w:ascii="Helvetica" w:hAnsi="Helvetica" w:cs="Helvetica"/>
        </w:rPr>
        <w:t>peridotites</w:t>
      </w:r>
      <w:proofErr w:type="spellEnd"/>
      <w:r w:rsidRPr="00DD18DB">
        <w:rPr>
          <w:rFonts w:ascii="Helvetica" w:hAnsi="Helvetica" w:cs="Helvetica"/>
        </w:rPr>
        <w:t xml:space="preserve"> with moderate water contents in olivine</w:t>
      </w:r>
      <w:r w:rsidRPr="00DD18DB">
        <w:rPr>
          <w:rFonts w:ascii="Helvetica" w:hAnsi="Helvetica" w:cs="Helvetica"/>
          <w:color w:val="000000" w:themeColor="text1"/>
        </w:rPr>
        <w:t xml:space="preserve"> (≤50 ppm)</w:t>
      </w:r>
      <w:r w:rsidRPr="00DD18DB">
        <w:rPr>
          <w:rFonts w:ascii="Helvetica" w:hAnsi="Helvetica" w:cs="Helvetica"/>
        </w:rPr>
        <w:t xml:space="preserve">, the water enrichments </w:t>
      </w:r>
      <w:r w:rsidR="006211A3">
        <w:rPr>
          <w:rFonts w:ascii="Helvetica" w:hAnsi="Helvetica" w:cs="Helvetica"/>
        </w:rPr>
        <w:t>are</w:t>
      </w:r>
      <w:r w:rsidR="006211A3" w:rsidRPr="00DD18DB">
        <w:rPr>
          <w:rFonts w:ascii="Helvetica" w:hAnsi="Helvetica" w:cs="Helvetica"/>
        </w:rPr>
        <w:t xml:space="preserve"> </w:t>
      </w:r>
      <w:r w:rsidRPr="00DD18DB">
        <w:rPr>
          <w:rFonts w:ascii="Helvetica" w:hAnsi="Helvetica" w:cs="Helvetica"/>
        </w:rPr>
        <w:t xml:space="preserve">localized in shear zones and associated deformation and </w:t>
      </w:r>
      <w:proofErr w:type="spellStart"/>
      <w:r w:rsidRPr="00DD18DB">
        <w:rPr>
          <w:rFonts w:ascii="Helvetica" w:hAnsi="Helvetica" w:cs="Helvetica"/>
        </w:rPr>
        <w:t>metasomatism</w:t>
      </w:r>
      <w:proofErr w:type="spellEnd"/>
      <w:r w:rsidRPr="00DD18DB">
        <w:rPr>
          <w:rFonts w:ascii="Helvetica" w:hAnsi="Helvetica" w:cs="Helvetica"/>
        </w:rPr>
        <w:t xml:space="preserve"> by Fe-, Al-, Si and REE-rich melt</w:t>
      </w:r>
      <w:r w:rsidR="006211A3">
        <w:rPr>
          <w:rFonts w:ascii="Helvetica" w:hAnsi="Helvetica" w:cs="Helvetica"/>
        </w:rPr>
        <w:t>s</w:t>
      </w:r>
      <w:r w:rsidRPr="00DD18DB">
        <w:rPr>
          <w:rFonts w:ascii="Helvetica" w:hAnsi="Helvetica" w:cs="Helvetica"/>
        </w:rPr>
        <w:t xml:space="preserve">; (b) </w:t>
      </w:r>
      <w:r w:rsidR="006211A3">
        <w:rPr>
          <w:rFonts w:ascii="Helvetica" w:hAnsi="Helvetica" w:cs="Helvetica"/>
        </w:rPr>
        <w:t>s</w:t>
      </w:r>
      <w:r w:rsidRPr="00DD18DB">
        <w:rPr>
          <w:rFonts w:ascii="Helvetica" w:hAnsi="Helvetica" w:cs="Helvetica"/>
        </w:rPr>
        <w:t xml:space="preserve">cenario based on </w:t>
      </w:r>
      <w:proofErr w:type="spellStart"/>
      <w:r w:rsidRPr="00DD18DB">
        <w:rPr>
          <w:rFonts w:ascii="Helvetica" w:hAnsi="Helvetica" w:cs="Helvetica"/>
        </w:rPr>
        <w:t>Kaapvaal</w:t>
      </w:r>
      <w:proofErr w:type="spellEnd"/>
      <w:r w:rsidRPr="00DD18DB">
        <w:rPr>
          <w:rFonts w:ascii="Helvetica" w:hAnsi="Helvetica" w:cs="Helvetica"/>
        </w:rPr>
        <w:t xml:space="preserve"> </w:t>
      </w:r>
      <w:proofErr w:type="spellStart"/>
      <w:r w:rsidRPr="00DD18DB">
        <w:rPr>
          <w:rFonts w:ascii="Helvetica" w:hAnsi="Helvetica" w:cs="Helvetica"/>
        </w:rPr>
        <w:lastRenderedPageBreak/>
        <w:t>cratonic</w:t>
      </w:r>
      <w:proofErr w:type="spellEnd"/>
      <w:r w:rsidRPr="00DD18DB">
        <w:rPr>
          <w:rFonts w:ascii="Helvetica" w:hAnsi="Helvetica" w:cs="Helvetica"/>
        </w:rPr>
        <w:t xml:space="preserve"> xenolith data: the base of the </w:t>
      </w:r>
      <w:proofErr w:type="spellStart"/>
      <w:r w:rsidRPr="00DD18DB">
        <w:rPr>
          <w:rFonts w:ascii="Helvetica" w:hAnsi="Helvetica" w:cs="Helvetica"/>
        </w:rPr>
        <w:t>cratonic</w:t>
      </w:r>
      <w:proofErr w:type="spellEnd"/>
      <w:r w:rsidRPr="00DD18DB">
        <w:rPr>
          <w:rFonts w:ascii="Helvetica" w:hAnsi="Helvetica" w:cs="Helvetica"/>
        </w:rPr>
        <w:t xml:space="preserve"> root is dehydrated by infiltrating reduced </w:t>
      </w:r>
      <w:proofErr w:type="spellStart"/>
      <w:r w:rsidRPr="00DD18DB">
        <w:rPr>
          <w:rFonts w:ascii="Helvetica" w:hAnsi="Helvetica" w:cs="Helvetica"/>
        </w:rPr>
        <w:t>asthenospheric</w:t>
      </w:r>
      <w:proofErr w:type="spellEnd"/>
      <w:r w:rsidRPr="00DD18DB">
        <w:rPr>
          <w:rFonts w:ascii="Helvetica" w:hAnsi="Helvetica" w:cs="Helvetica"/>
        </w:rPr>
        <w:t xml:space="preserve"> melts, fluids or an immiscible phase which deposited the water at higher levels </w:t>
      </w:r>
      <w:r w:rsidRPr="00DD18DB">
        <w:rPr>
          <w:rFonts w:ascii="Helvetica" w:hAnsi="Helvetica" w:cs="Helvetica"/>
          <w:bCs/>
          <w:noProof/>
          <w:snapToGrid w:val="0"/>
          <w:color w:val="0000FF"/>
        </w:rPr>
        <w:t>(Peslier, et al 2010)</w:t>
      </w:r>
      <w:r w:rsidRPr="00DD18DB">
        <w:rPr>
          <w:rFonts w:ascii="Helvetica" w:hAnsi="Helvetica" w:cs="Helvetica"/>
        </w:rPr>
        <w:t xml:space="preserve">. The upper part of the </w:t>
      </w:r>
      <w:proofErr w:type="spellStart"/>
      <w:r w:rsidRPr="00DD18DB">
        <w:rPr>
          <w:rFonts w:ascii="Helvetica" w:hAnsi="Helvetica" w:cs="Helvetica"/>
        </w:rPr>
        <w:t>cratonic</w:t>
      </w:r>
      <w:proofErr w:type="spellEnd"/>
      <w:r w:rsidRPr="00DD18DB">
        <w:rPr>
          <w:rFonts w:ascii="Helvetica" w:hAnsi="Helvetica" w:cs="Helvetica"/>
        </w:rPr>
        <w:t xml:space="preserve"> mantle is also hydrated by </w:t>
      </w:r>
      <w:proofErr w:type="spellStart"/>
      <w:r w:rsidRPr="00DD18DB">
        <w:rPr>
          <w:rFonts w:ascii="Helvetica" w:hAnsi="Helvetica" w:cs="Helvetica"/>
        </w:rPr>
        <w:t>metasomatic</w:t>
      </w:r>
      <w:proofErr w:type="spellEnd"/>
      <w:r w:rsidRPr="00DD18DB">
        <w:rPr>
          <w:rFonts w:ascii="Helvetica" w:hAnsi="Helvetica" w:cs="Helvetica"/>
        </w:rPr>
        <w:t xml:space="preserve"> agents of different nature in each region sampled by each </w:t>
      </w:r>
      <w:proofErr w:type="spellStart"/>
      <w:r w:rsidRPr="00DD18DB">
        <w:rPr>
          <w:rFonts w:ascii="Helvetica" w:hAnsi="Helvetica" w:cs="Helvetica"/>
        </w:rPr>
        <w:t>kimberlite</w:t>
      </w:r>
      <w:proofErr w:type="spellEnd"/>
      <w:r w:rsidRPr="00DD18DB">
        <w:rPr>
          <w:rFonts w:ascii="Helvetica" w:hAnsi="Helvetica" w:cs="Helvetica"/>
        </w:rPr>
        <w:t xml:space="preserve"> pipe, some possibly slab</w:t>
      </w:r>
      <w:r w:rsidR="006211A3">
        <w:rPr>
          <w:rFonts w:ascii="Helvetica" w:hAnsi="Helvetica" w:cs="Helvetica"/>
        </w:rPr>
        <w:t>-</w:t>
      </w:r>
      <w:r w:rsidRPr="00DD18DB">
        <w:rPr>
          <w:rFonts w:ascii="Helvetica" w:hAnsi="Helvetica" w:cs="Helvetica"/>
        </w:rPr>
        <w:t xml:space="preserve">derived (thick black lines representing ancient stacked slab into </w:t>
      </w:r>
      <w:proofErr w:type="spellStart"/>
      <w:r w:rsidRPr="00DD18DB">
        <w:rPr>
          <w:rFonts w:ascii="Helvetica" w:hAnsi="Helvetica" w:cs="Helvetica"/>
        </w:rPr>
        <w:t>cratonic</w:t>
      </w:r>
      <w:proofErr w:type="spellEnd"/>
      <w:r w:rsidRPr="00DD18DB">
        <w:rPr>
          <w:rFonts w:ascii="Helvetica" w:hAnsi="Helvetica" w:cs="Helvetica"/>
        </w:rPr>
        <w:t xml:space="preserve"> lithosphere) and/or precursors of </w:t>
      </w:r>
      <w:proofErr w:type="spellStart"/>
      <w:r w:rsidRPr="00DD18DB">
        <w:rPr>
          <w:rFonts w:ascii="Helvetica" w:hAnsi="Helvetica" w:cs="Helvetica"/>
        </w:rPr>
        <w:t>kimberlite</w:t>
      </w:r>
      <w:proofErr w:type="spellEnd"/>
      <w:r w:rsidRPr="00DD18DB">
        <w:rPr>
          <w:rFonts w:ascii="Helvetica" w:hAnsi="Helvetica" w:cs="Helvetica"/>
        </w:rPr>
        <w:t xml:space="preserve"> melts </w:t>
      </w:r>
      <w:r w:rsidRPr="00DD18DB">
        <w:rPr>
          <w:rFonts w:ascii="Helvetica" w:hAnsi="Helvetica" w:cs="Helvetica"/>
          <w:bCs/>
          <w:noProof/>
          <w:snapToGrid w:val="0"/>
          <w:color w:val="0000FF"/>
        </w:rPr>
        <w:t>(Peslier et al 2012)</w:t>
      </w:r>
      <w:r w:rsidRPr="00DD18DB">
        <w:rPr>
          <w:rFonts w:ascii="Helvetica" w:hAnsi="Helvetica" w:cs="Helvetica"/>
        </w:rPr>
        <w:t>.</w:t>
      </w:r>
    </w:p>
    <w:p w14:paraId="56B111C9" w14:textId="77777777" w:rsidR="00662DC8" w:rsidRDefault="00D236E1" w:rsidP="00662DC8">
      <w:pPr>
        <w:widowControl w:val="0"/>
        <w:autoSpaceDE w:val="0"/>
        <w:autoSpaceDN w:val="0"/>
        <w:adjustRightInd w:val="0"/>
        <w:spacing w:after="0" w:line="480" w:lineRule="auto"/>
        <w:rPr>
          <w:rFonts w:ascii="Helvetica" w:hAnsi="Helvetica" w:cs="Helvetica"/>
          <w:color w:val="000000" w:themeColor="text1"/>
        </w:rPr>
      </w:pPr>
      <w:r>
        <w:rPr>
          <w:rFonts w:ascii="Helvetica" w:hAnsi="Helvetica" w:cs="Helvetica"/>
          <w:b/>
          <w:color w:val="000000"/>
        </w:rPr>
        <w:t>Fig. 1</w:t>
      </w:r>
      <w:r w:rsidR="005319F1">
        <w:rPr>
          <w:rFonts w:ascii="Helvetica" w:hAnsi="Helvetica" w:cs="Helvetica"/>
          <w:b/>
          <w:color w:val="000000"/>
        </w:rPr>
        <w:t>1</w:t>
      </w:r>
      <w:r>
        <w:rPr>
          <w:rFonts w:ascii="Helvetica" w:hAnsi="Helvetica" w:cs="Helvetica"/>
          <w:b/>
          <w:color w:val="000000"/>
        </w:rPr>
        <w:t xml:space="preserve">. </w:t>
      </w:r>
      <w:r w:rsidR="00662DC8" w:rsidRPr="00C56DB5">
        <w:rPr>
          <w:rFonts w:ascii="Helvetica" w:hAnsi="Helvetica" w:cs="Helvetica"/>
          <w:color w:val="000000"/>
        </w:rPr>
        <w:t>(a)</w:t>
      </w:r>
      <w:r w:rsidR="00662DC8">
        <w:rPr>
          <w:rFonts w:ascii="Helvetica" w:hAnsi="Helvetica" w:cs="Helvetica"/>
          <w:b/>
          <w:color w:val="000000"/>
        </w:rPr>
        <w:t xml:space="preserve"> </w:t>
      </w:r>
      <w:r w:rsidR="00662DC8">
        <w:rPr>
          <w:rFonts w:ascii="Helvetica" w:hAnsi="Helvetica" w:cs="Helvetica"/>
        </w:rPr>
        <w:t xml:space="preserve">C-O-H speciation of fluids in equilibrium with Siberian </w:t>
      </w:r>
      <w:proofErr w:type="spellStart"/>
      <w:r w:rsidR="00662DC8">
        <w:rPr>
          <w:rFonts w:ascii="Helvetica" w:hAnsi="Helvetica" w:cs="Helvetica"/>
        </w:rPr>
        <w:t>cratonic</w:t>
      </w:r>
      <w:proofErr w:type="spellEnd"/>
      <w:r w:rsidR="00662DC8">
        <w:rPr>
          <w:rFonts w:ascii="Helvetica" w:hAnsi="Helvetica" w:cs="Helvetica"/>
        </w:rPr>
        <w:t xml:space="preserve"> </w:t>
      </w:r>
      <w:proofErr w:type="spellStart"/>
      <w:r w:rsidR="00662DC8">
        <w:rPr>
          <w:rFonts w:ascii="Helvetica" w:hAnsi="Helvetica" w:cs="Helvetica"/>
        </w:rPr>
        <w:t>peridotites</w:t>
      </w:r>
      <w:proofErr w:type="spellEnd"/>
      <w:r w:rsidR="00662DC8">
        <w:rPr>
          <w:rFonts w:ascii="Helvetica" w:hAnsi="Helvetica" w:cs="Helvetica"/>
        </w:rPr>
        <w:t xml:space="preserve"> calculated</w:t>
      </w:r>
      <w:r w:rsidR="00662DC8" w:rsidRPr="00D236E1">
        <w:rPr>
          <w:rFonts w:ascii="Times New Roman" w:hAnsi="Times New Roman" w:cs="Times New Roman"/>
          <w:color w:val="000000"/>
        </w:rPr>
        <w:t xml:space="preserve"> </w:t>
      </w:r>
      <w:r w:rsidR="00662DC8" w:rsidRPr="00D236E1">
        <w:rPr>
          <w:rFonts w:ascii="Helvetica" w:hAnsi="Helvetica" w:cs="Helvetica"/>
        </w:rPr>
        <w:t xml:space="preserve">following the state equation of </w:t>
      </w:r>
      <w:proofErr w:type="spellStart"/>
      <w:r w:rsidR="00662DC8" w:rsidRPr="00D236E1">
        <w:rPr>
          <w:rFonts w:ascii="Helvetica" w:hAnsi="Helvetica" w:cs="Helvetica"/>
          <w:color w:val="0000FF"/>
        </w:rPr>
        <w:t>Belonoshko</w:t>
      </w:r>
      <w:proofErr w:type="spellEnd"/>
      <w:r w:rsidR="00662DC8" w:rsidRPr="00D236E1">
        <w:rPr>
          <w:rFonts w:ascii="Helvetica" w:hAnsi="Helvetica" w:cs="Helvetica"/>
          <w:color w:val="0000FF"/>
        </w:rPr>
        <w:t xml:space="preserve"> and </w:t>
      </w:r>
      <w:proofErr w:type="spellStart"/>
      <w:r w:rsidR="00662DC8" w:rsidRPr="00D236E1">
        <w:rPr>
          <w:rFonts w:ascii="Helvetica" w:hAnsi="Helvetica" w:cs="Helvetica"/>
          <w:color w:val="0000FF"/>
        </w:rPr>
        <w:t>Saxena</w:t>
      </w:r>
      <w:proofErr w:type="spellEnd"/>
      <w:r w:rsidR="00662DC8" w:rsidRPr="00D236E1">
        <w:rPr>
          <w:rFonts w:ascii="Helvetica" w:hAnsi="Helvetica" w:cs="Helvetica"/>
          <w:color w:val="0000FF"/>
        </w:rPr>
        <w:t xml:space="preserve"> (1992)</w:t>
      </w:r>
      <w:r w:rsidR="00662DC8" w:rsidRPr="00D236E1">
        <w:rPr>
          <w:rFonts w:ascii="Helvetica" w:hAnsi="Helvetica" w:cs="Helvetica"/>
        </w:rPr>
        <w:t xml:space="preserve"> for fixed P</w:t>
      </w:r>
      <w:proofErr w:type="gramStart"/>
      <w:r w:rsidR="00662DC8" w:rsidRPr="00D236E1">
        <w:rPr>
          <w:rFonts w:ascii="Helvetica" w:hAnsi="Helvetica" w:cs="Helvetica"/>
        </w:rPr>
        <w:t>,T</w:t>
      </w:r>
      <w:proofErr w:type="gramEnd"/>
      <w:r w:rsidR="00662DC8" w:rsidRPr="00D236E1">
        <w:rPr>
          <w:rFonts w:ascii="Helvetica" w:hAnsi="Helvetica" w:cs="Helvetica"/>
        </w:rPr>
        <w:t xml:space="preserve"> and fO2</w:t>
      </w:r>
      <w:r w:rsidR="00662DC8">
        <w:rPr>
          <w:rFonts w:ascii="Helvetica" w:hAnsi="Helvetica" w:cs="Helvetica"/>
        </w:rPr>
        <w:t xml:space="preserve"> c</w:t>
      </w:r>
      <w:r w:rsidR="00662DC8" w:rsidRPr="00D236E1">
        <w:rPr>
          <w:rFonts w:ascii="Helvetica" w:hAnsi="Helvetica" w:cs="Helvetica"/>
        </w:rPr>
        <w:t xml:space="preserve">alculated using the calibration of </w:t>
      </w:r>
      <w:proofErr w:type="spellStart"/>
      <w:r w:rsidR="00662DC8" w:rsidRPr="00D236E1">
        <w:rPr>
          <w:rFonts w:ascii="Helvetica" w:hAnsi="Helvetica" w:cs="Helvetica"/>
          <w:color w:val="0000FF"/>
        </w:rPr>
        <w:t>Stagno</w:t>
      </w:r>
      <w:proofErr w:type="spellEnd"/>
      <w:r w:rsidR="00662DC8" w:rsidRPr="00D236E1">
        <w:rPr>
          <w:rFonts w:ascii="Helvetica" w:hAnsi="Helvetica" w:cs="Helvetica"/>
          <w:color w:val="0000FF"/>
        </w:rPr>
        <w:t xml:space="preserve"> et al.(2013)</w:t>
      </w:r>
      <w:r w:rsidR="00662DC8">
        <w:rPr>
          <w:rFonts w:ascii="Helvetica" w:hAnsi="Helvetica" w:cs="Helvetica"/>
          <w:color w:val="0000FF"/>
        </w:rPr>
        <w:t xml:space="preserve"> </w:t>
      </w:r>
      <w:r w:rsidR="00662DC8">
        <w:rPr>
          <w:rFonts w:ascii="Helvetica" w:hAnsi="Helvetica" w:cs="Helvetica"/>
        </w:rPr>
        <w:t>(Circle, H</w:t>
      </w:r>
      <w:r w:rsidR="00662DC8" w:rsidRPr="002D6BC7">
        <w:rPr>
          <w:rFonts w:ascii="Helvetica" w:hAnsi="Helvetica" w:cs="Helvetica"/>
          <w:vertAlign w:val="subscript"/>
        </w:rPr>
        <w:t>2</w:t>
      </w:r>
      <w:r w:rsidR="00662DC8">
        <w:rPr>
          <w:rFonts w:ascii="Helvetica" w:hAnsi="Helvetica" w:cs="Helvetica"/>
        </w:rPr>
        <w:t>O mole fraction; square, CH</w:t>
      </w:r>
      <w:r w:rsidR="00662DC8" w:rsidRPr="002D6BC7">
        <w:rPr>
          <w:rFonts w:ascii="Helvetica" w:hAnsi="Helvetica" w:cs="Helvetica"/>
          <w:vertAlign w:val="subscript"/>
        </w:rPr>
        <w:t>4</w:t>
      </w:r>
      <w:r w:rsidR="00662DC8">
        <w:rPr>
          <w:rFonts w:ascii="Helvetica" w:hAnsi="Helvetica" w:cs="Helvetica"/>
        </w:rPr>
        <w:t xml:space="preserve"> mole fraction). Also shown the C-O-H speciation of fluids in equilibrium calculated for the </w:t>
      </w:r>
      <w:proofErr w:type="spellStart"/>
      <w:r w:rsidR="00662DC8">
        <w:rPr>
          <w:rFonts w:ascii="Helvetica" w:hAnsi="Helvetica" w:cs="Helvetica"/>
        </w:rPr>
        <w:t>Kaapvaal</w:t>
      </w:r>
      <w:proofErr w:type="spellEnd"/>
      <w:r w:rsidR="00662DC8">
        <w:rPr>
          <w:rFonts w:ascii="Helvetica" w:hAnsi="Helvetica" w:cs="Helvetica"/>
        </w:rPr>
        <w:t xml:space="preserve"> mantle from the iron speciation in garnet of </w:t>
      </w:r>
      <w:proofErr w:type="spellStart"/>
      <w:r w:rsidR="00662DC8">
        <w:rPr>
          <w:rFonts w:ascii="Helvetica" w:hAnsi="Helvetica" w:cs="Helvetica"/>
        </w:rPr>
        <w:t>Kaapvaal</w:t>
      </w:r>
      <w:proofErr w:type="spellEnd"/>
      <w:r w:rsidR="00662DC8">
        <w:rPr>
          <w:rFonts w:ascii="Helvetica" w:hAnsi="Helvetica" w:cs="Helvetica"/>
        </w:rPr>
        <w:t xml:space="preserve"> </w:t>
      </w:r>
      <w:proofErr w:type="spellStart"/>
      <w:r w:rsidR="00662DC8">
        <w:rPr>
          <w:rFonts w:ascii="Helvetica" w:hAnsi="Helvetica" w:cs="Helvetica"/>
        </w:rPr>
        <w:t>peridotites</w:t>
      </w:r>
      <w:proofErr w:type="spellEnd"/>
      <w:r w:rsidR="00662DC8">
        <w:rPr>
          <w:rFonts w:ascii="Helvetica" w:hAnsi="Helvetica" w:cs="Helvetica"/>
        </w:rPr>
        <w:t xml:space="preserve"> </w:t>
      </w:r>
      <w:r w:rsidR="00662DC8" w:rsidRPr="00DB3321">
        <w:rPr>
          <w:rFonts w:ascii="Helvetica" w:hAnsi="Helvetica" w:cs="Helvetica"/>
          <w:color w:val="0000FF"/>
        </w:rPr>
        <w:t>(</w:t>
      </w:r>
      <w:proofErr w:type="spellStart"/>
      <w:r w:rsidR="00662DC8" w:rsidRPr="00DB3321">
        <w:rPr>
          <w:rFonts w:ascii="Helvetica" w:hAnsi="Helvetica" w:cs="Helvetica"/>
          <w:color w:val="0000FF"/>
        </w:rPr>
        <w:t>Peslier</w:t>
      </w:r>
      <w:proofErr w:type="spellEnd"/>
      <w:r w:rsidR="00662DC8" w:rsidRPr="00DB3321">
        <w:rPr>
          <w:rFonts w:ascii="Helvetica" w:hAnsi="Helvetica" w:cs="Helvetica"/>
          <w:color w:val="0000FF"/>
        </w:rPr>
        <w:t xml:space="preserve"> et al., 2010).</w:t>
      </w:r>
      <w:r w:rsidR="00662DC8">
        <w:rPr>
          <w:rFonts w:ascii="Helvetica" w:hAnsi="Helvetica" w:cs="Helvetica"/>
          <w:color w:val="0000FF"/>
        </w:rPr>
        <w:t xml:space="preserve"> </w:t>
      </w:r>
      <w:proofErr w:type="gramStart"/>
      <w:r w:rsidR="00662DC8" w:rsidRPr="002D6BC7">
        <w:rPr>
          <w:rFonts w:ascii="Helvetica" w:hAnsi="Helvetica" w:cs="Helvetica"/>
          <w:color w:val="000000" w:themeColor="text1"/>
        </w:rPr>
        <w:t xml:space="preserve">C-O-H speciation of fluids in equilibrium with </w:t>
      </w:r>
      <w:proofErr w:type="spellStart"/>
      <w:r w:rsidR="00662DC8" w:rsidRPr="002D6BC7">
        <w:rPr>
          <w:rFonts w:ascii="Helvetica" w:hAnsi="Helvetica" w:cs="Helvetica"/>
          <w:color w:val="000000" w:themeColor="text1"/>
        </w:rPr>
        <w:t>cratonic</w:t>
      </w:r>
      <w:proofErr w:type="spellEnd"/>
      <w:r w:rsidR="00662DC8" w:rsidRPr="002D6BC7">
        <w:rPr>
          <w:rFonts w:ascii="Helvetica" w:hAnsi="Helvetica" w:cs="Helvetica"/>
          <w:color w:val="000000" w:themeColor="text1"/>
        </w:rPr>
        <w:t xml:space="preserve"> </w:t>
      </w:r>
      <w:proofErr w:type="spellStart"/>
      <w:r w:rsidR="00662DC8" w:rsidRPr="002D6BC7">
        <w:rPr>
          <w:rFonts w:ascii="Helvetica" w:hAnsi="Helvetica" w:cs="Helvetica"/>
          <w:color w:val="000000" w:themeColor="text1"/>
        </w:rPr>
        <w:t>peridotites</w:t>
      </w:r>
      <w:proofErr w:type="spellEnd"/>
      <w:r w:rsidR="00662DC8" w:rsidRPr="002D6BC7">
        <w:rPr>
          <w:rFonts w:ascii="Helvetica" w:hAnsi="Helvetica" w:cs="Helvetica"/>
          <w:color w:val="000000" w:themeColor="text1"/>
        </w:rPr>
        <w:t xml:space="preserve"> estimated by </w:t>
      </w:r>
      <w:r w:rsidR="00662DC8" w:rsidRPr="002D6BC7">
        <w:rPr>
          <w:rFonts w:ascii="Helvetica" w:hAnsi="Helvetica" w:cs="Helvetica"/>
          <w:color w:val="0000FF"/>
        </w:rPr>
        <w:t xml:space="preserve">Frost and </w:t>
      </w:r>
      <w:proofErr w:type="spellStart"/>
      <w:r w:rsidR="00662DC8" w:rsidRPr="002D6BC7">
        <w:rPr>
          <w:rFonts w:ascii="Helvetica" w:hAnsi="Helvetica" w:cs="Helvetica"/>
          <w:color w:val="0000FF"/>
        </w:rPr>
        <w:t>McCammon</w:t>
      </w:r>
      <w:proofErr w:type="spellEnd"/>
      <w:r w:rsidR="00662DC8" w:rsidRPr="002D6BC7">
        <w:rPr>
          <w:rFonts w:ascii="Helvetica" w:hAnsi="Helvetica" w:cs="Helvetica"/>
          <w:color w:val="0000FF"/>
        </w:rPr>
        <w:t xml:space="preserve"> (</w:t>
      </w:r>
      <w:r w:rsidR="00662DC8">
        <w:rPr>
          <w:rFonts w:ascii="Helvetica" w:hAnsi="Helvetica" w:cs="Helvetica"/>
          <w:color w:val="0000FF"/>
        </w:rPr>
        <w:t xml:space="preserve">2008) </w:t>
      </w:r>
      <w:r w:rsidR="00662DC8" w:rsidRPr="002D6BC7">
        <w:rPr>
          <w:rFonts w:ascii="Helvetica" w:hAnsi="Helvetica" w:cs="Helvetica"/>
          <w:color w:val="000000" w:themeColor="text1"/>
        </w:rPr>
        <w:t>for H</w:t>
      </w:r>
      <w:r w:rsidR="00662DC8" w:rsidRPr="002D6BC7">
        <w:rPr>
          <w:rFonts w:ascii="Helvetica" w:hAnsi="Helvetica" w:cs="Helvetica"/>
          <w:color w:val="000000" w:themeColor="text1"/>
          <w:vertAlign w:val="subscript"/>
        </w:rPr>
        <w:t>2</w:t>
      </w:r>
      <w:r w:rsidR="00662DC8" w:rsidRPr="002D6BC7">
        <w:rPr>
          <w:rFonts w:ascii="Helvetica" w:hAnsi="Helvetica" w:cs="Helvetica"/>
          <w:color w:val="000000" w:themeColor="text1"/>
        </w:rPr>
        <w:t>O (blue dashed line), CH</w:t>
      </w:r>
      <w:r w:rsidR="00662DC8" w:rsidRPr="002D6BC7">
        <w:rPr>
          <w:rFonts w:ascii="Helvetica" w:hAnsi="Helvetica" w:cs="Helvetica"/>
          <w:color w:val="000000" w:themeColor="text1"/>
          <w:vertAlign w:val="subscript"/>
        </w:rPr>
        <w:t>4</w:t>
      </w:r>
      <w:r w:rsidR="00662DC8" w:rsidRPr="002D6BC7">
        <w:rPr>
          <w:rFonts w:ascii="Helvetica" w:hAnsi="Helvetica" w:cs="Helvetica"/>
          <w:color w:val="000000" w:themeColor="text1"/>
        </w:rPr>
        <w:t xml:space="preserve"> (orange dashed line) and CO</w:t>
      </w:r>
      <w:r w:rsidR="00662DC8" w:rsidRPr="002D6BC7">
        <w:rPr>
          <w:rFonts w:ascii="Helvetica" w:hAnsi="Helvetica" w:cs="Helvetica"/>
          <w:color w:val="000000" w:themeColor="text1"/>
          <w:vertAlign w:val="subscript"/>
        </w:rPr>
        <w:t>2</w:t>
      </w:r>
      <w:r w:rsidR="00662DC8" w:rsidRPr="002D6BC7">
        <w:rPr>
          <w:rFonts w:ascii="Helvetica" w:hAnsi="Helvetica" w:cs="Helvetica"/>
          <w:color w:val="000000" w:themeColor="text1"/>
        </w:rPr>
        <w:t xml:space="preserve"> (grey dashed line).</w:t>
      </w:r>
      <w:proofErr w:type="gramEnd"/>
      <w:r w:rsidR="00662DC8">
        <w:rPr>
          <w:rFonts w:ascii="Helvetica" w:hAnsi="Helvetica" w:cs="Helvetica"/>
          <w:color w:val="000000" w:themeColor="text1"/>
        </w:rPr>
        <w:t xml:space="preserve"> (</w:t>
      </w:r>
      <w:proofErr w:type="gramStart"/>
      <w:r w:rsidR="00662DC8">
        <w:rPr>
          <w:rFonts w:ascii="Helvetica" w:hAnsi="Helvetica" w:cs="Helvetica"/>
          <w:color w:val="000000" w:themeColor="text1"/>
        </w:rPr>
        <w:t>b</w:t>
      </w:r>
      <w:proofErr w:type="gramEnd"/>
      <w:r w:rsidR="00662DC8">
        <w:rPr>
          <w:rFonts w:ascii="Helvetica" w:hAnsi="Helvetica" w:cs="Helvetica"/>
          <w:color w:val="000000" w:themeColor="text1"/>
        </w:rPr>
        <w:t xml:space="preserve">-c) </w:t>
      </w:r>
      <w:proofErr w:type="gramStart"/>
      <w:r w:rsidR="00662DC8">
        <w:rPr>
          <w:rFonts w:ascii="Helvetica" w:hAnsi="Helvetica" w:cs="Helvetica"/>
          <w:color w:val="000000" w:themeColor="text1"/>
        </w:rPr>
        <w:t xml:space="preserve">C-O-H speciation of fluids in equilibrium with Siberian </w:t>
      </w:r>
      <w:proofErr w:type="spellStart"/>
      <w:r w:rsidR="00662DC8">
        <w:rPr>
          <w:rFonts w:ascii="Helvetica" w:hAnsi="Helvetica" w:cs="Helvetica"/>
          <w:color w:val="000000" w:themeColor="text1"/>
        </w:rPr>
        <w:t>peridotites</w:t>
      </w:r>
      <w:proofErr w:type="spellEnd"/>
      <w:r w:rsidR="00662DC8">
        <w:rPr>
          <w:rFonts w:ascii="Helvetica" w:hAnsi="Helvetica" w:cs="Helvetica"/>
          <w:color w:val="000000" w:themeColor="text1"/>
        </w:rPr>
        <w:t xml:space="preserve"> (b) and </w:t>
      </w:r>
      <w:proofErr w:type="spellStart"/>
      <w:r w:rsidR="00662DC8">
        <w:rPr>
          <w:rFonts w:ascii="Helvetica" w:hAnsi="Helvetica" w:cs="Helvetica"/>
          <w:color w:val="000000" w:themeColor="text1"/>
        </w:rPr>
        <w:t>Kaapvaal</w:t>
      </w:r>
      <w:proofErr w:type="spellEnd"/>
      <w:r w:rsidR="00662DC8">
        <w:rPr>
          <w:rFonts w:ascii="Helvetica" w:hAnsi="Helvetica" w:cs="Helvetica"/>
          <w:color w:val="000000" w:themeColor="text1"/>
        </w:rPr>
        <w:t xml:space="preserve"> </w:t>
      </w:r>
      <w:proofErr w:type="spellStart"/>
      <w:r w:rsidR="00662DC8">
        <w:rPr>
          <w:rFonts w:ascii="Helvetica" w:hAnsi="Helvetica" w:cs="Helvetica"/>
          <w:color w:val="000000" w:themeColor="text1"/>
        </w:rPr>
        <w:t>peridotites</w:t>
      </w:r>
      <w:proofErr w:type="spellEnd"/>
      <w:r w:rsidR="00662DC8">
        <w:rPr>
          <w:rFonts w:ascii="Helvetica" w:hAnsi="Helvetica" w:cs="Helvetica"/>
          <w:color w:val="000000" w:themeColor="text1"/>
        </w:rPr>
        <w:t xml:space="preserve"> (c) for each sample as function of equilibration pressure (blue bars, H</w:t>
      </w:r>
      <w:r w:rsidR="00662DC8" w:rsidRPr="009C34D6">
        <w:rPr>
          <w:rFonts w:ascii="Helvetica" w:hAnsi="Helvetica" w:cs="Helvetica"/>
          <w:color w:val="000000" w:themeColor="text1"/>
          <w:vertAlign w:val="subscript"/>
        </w:rPr>
        <w:t>2</w:t>
      </w:r>
      <w:r w:rsidR="00662DC8">
        <w:rPr>
          <w:rFonts w:ascii="Helvetica" w:hAnsi="Helvetica" w:cs="Helvetica"/>
          <w:color w:val="000000" w:themeColor="text1"/>
        </w:rPr>
        <w:t>O; grey bars, CO</w:t>
      </w:r>
      <w:r w:rsidR="00662DC8" w:rsidRPr="009C34D6">
        <w:rPr>
          <w:rFonts w:ascii="Helvetica" w:hAnsi="Helvetica" w:cs="Helvetica"/>
          <w:color w:val="000000" w:themeColor="text1"/>
          <w:vertAlign w:val="subscript"/>
        </w:rPr>
        <w:t>2</w:t>
      </w:r>
      <w:r w:rsidR="00662DC8">
        <w:rPr>
          <w:rFonts w:ascii="Helvetica" w:hAnsi="Helvetica" w:cs="Helvetica"/>
          <w:color w:val="000000" w:themeColor="text1"/>
        </w:rPr>
        <w:t>; orange bars, CH</w:t>
      </w:r>
      <w:r w:rsidR="00662DC8" w:rsidRPr="009C34D6">
        <w:rPr>
          <w:rFonts w:ascii="Helvetica" w:hAnsi="Helvetica" w:cs="Helvetica"/>
          <w:color w:val="000000" w:themeColor="text1"/>
          <w:vertAlign w:val="subscript"/>
        </w:rPr>
        <w:t>4</w:t>
      </w:r>
      <w:r w:rsidR="00662DC8">
        <w:rPr>
          <w:rFonts w:ascii="Helvetica" w:hAnsi="Helvetica" w:cs="Helvetica"/>
          <w:color w:val="000000" w:themeColor="text1"/>
        </w:rPr>
        <w:t>, green bars, H</w:t>
      </w:r>
      <w:r w:rsidR="00662DC8" w:rsidRPr="009C34D6">
        <w:rPr>
          <w:rFonts w:ascii="Helvetica" w:hAnsi="Helvetica" w:cs="Helvetica"/>
          <w:color w:val="000000" w:themeColor="text1"/>
          <w:vertAlign w:val="subscript"/>
        </w:rPr>
        <w:t>2</w:t>
      </w:r>
      <w:r w:rsidR="00662DC8">
        <w:rPr>
          <w:rFonts w:ascii="Helvetica" w:hAnsi="Helvetica" w:cs="Helvetica"/>
          <w:color w:val="000000" w:themeColor="text1"/>
        </w:rPr>
        <w:t>).</w:t>
      </w:r>
      <w:proofErr w:type="gramEnd"/>
    </w:p>
    <w:p w14:paraId="66E588B2" w14:textId="5A365B08" w:rsidR="009349C1" w:rsidRPr="00930C2D" w:rsidRDefault="00B92B11" w:rsidP="00662DC8">
      <w:pPr>
        <w:widowControl w:val="0"/>
        <w:autoSpaceDE w:val="0"/>
        <w:autoSpaceDN w:val="0"/>
        <w:adjustRightInd w:val="0"/>
        <w:spacing w:after="0" w:line="480" w:lineRule="auto"/>
        <w:rPr>
          <w:rFonts w:ascii="Helvetica" w:hAnsi="Helvetica" w:cs="Helvetica"/>
        </w:rPr>
      </w:pPr>
      <w:r w:rsidRPr="00DD18DB">
        <w:rPr>
          <w:rFonts w:ascii="Helvetica" w:hAnsi="Helvetica" w:cs="Helvetica"/>
          <w:b/>
          <w:color w:val="000000"/>
        </w:rPr>
        <w:t>Fig. 1</w:t>
      </w:r>
      <w:r w:rsidR="005319F1">
        <w:rPr>
          <w:rFonts w:ascii="Helvetica" w:hAnsi="Helvetica" w:cs="Helvetica"/>
          <w:b/>
          <w:color w:val="000000"/>
        </w:rPr>
        <w:t>2</w:t>
      </w:r>
      <w:r w:rsidR="00243AFB" w:rsidRPr="00DD18DB">
        <w:rPr>
          <w:rFonts w:ascii="Helvetica" w:hAnsi="Helvetica" w:cs="Helvetica"/>
          <w:b/>
          <w:color w:val="000000"/>
        </w:rPr>
        <w:t xml:space="preserve">. </w:t>
      </w:r>
      <w:r w:rsidR="00D8491F" w:rsidRPr="00DD18DB">
        <w:rPr>
          <w:rFonts w:ascii="Helvetica" w:hAnsi="Helvetica" w:cs="Helvetica"/>
        </w:rPr>
        <w:t xml:space="preserve">Viscosities calculated for olivine aggregates in dislocation creep and measured water contents </w:t>
      </w:r>
      <w:r w:rsidR="00243AFB" w:rsidRPr="00DD18DB">
        <w:rPr>
          <w:rFonts w:ascii="Helvetica" w:hAnsi="Helvetica" w:cs="Helvetica"/>
        </w:rPr>
        <w:t xml:space="preserve">versus </w:t>
      </w:r>
      <w:r w:rsidR="00243AFB" w:rsidRPr="004C662F">
        <w:rPr>
          <w:rFonts w:ascii="Helvetica" w:hAnsi="Helvetica" w:cs="Helvetica"/>
        </w:rPr>
        <w:t>depth</w:t>
      </w:r>
      <w:r w:rsidR="005519C7" w:rsidRPr="004C662F">
        <w:rPr>
          <w:rFonts w:ascii="Helvetica" w:hAnsi="Helvetica" w:cs="Helvetica"/>
        </w:rPr>
        <w:t xml:space="preserve"> </w:t>
      </w:r>
      <w:r w:rsidR="004C662F" w:rsidRPr="004C662F">
        <w:rPr>
          <w:rFonts w:ascii="Helvetica" w:hAnsi="Helvetica" w:cs="Helvetica"/>
        </w:rPr>
        <w:t xml:space="preserve">(in km and </w:t>
      </w:r>
      <w:proofErr w:type="spellStart"/>
      <w:r w:rsidR="004C662F" w:rsidRPr="004C662F">
        <w:rPr>
          <w:rFonts w:ascii="Helvetica" w:hAnsi="Helvetica" w:cs="Helvetica"/>
        </w:rPr>
        <w:t>GPa</w:t>
      </w:r>
      <w:proofErr w:type="spellEnd"/>
      <w:r w:rsidR="004C662F" w:rsidRPr="004C662F">
        <w:rPr>
          <w:rFonts w:ascii="Helvetica" w:hAnsi="Helvetica" w:cs="Helvetica"/>
        </w:rPr>
        <w:t>)</w:t>
      </w:r>
      <w:r w:rsidR="00243AFB" w:rsidRPr="004C662F">
        <w:rPr>
          <w:rFonts w:ascii="Helvetica" w:hAnsi="Helvetica" w:cs="Helvetica"/>
        </w:rPr>
        <w:t>.</w:t>
      </w:r>
      <w:r w:rsidR="00243AFB" w:rsidRPr="00DD18DB">
        <w:rPr>
          <w:rFonts w:ascii="Helvetica" w:hAnsi="Helvetica" w:cs="Helvetica"/>
        </w:rPr>
        <w:t xml:space="preserve"> </w:t>
      </w:r>
      <w:r w:rsidR="00930C2D" w:rsidRPr="00C162EF">
        <w:rPr>
          <w:rFonts w:ascii="Helvetica" w:hAnsi="Helvetica" w:cs="Helvetica"/>
          <w:color w:val="FF0000"/>
          <w:highlight w:val="yellow"/>
        </w:rPr>
        <w:t xml:space="preserve">We show </w:t>
      </w:r>
      <w:proofErr w:type="spellStart"/>
      <w:r w:rsidR="00930C2D" w:rsidRPr="00C162EF">
        <w:rPr>
          <w:rFonts w:ascii="Helvetica" w:hAnsi="Helvetica" w:cs="Helvetica"/>
          <w:i/>
          <w:color w:val="FF0000"/>
          <w:highlight w:val="yellow"/>
        </w:rPr>
        <w:t>η</w:t>
      </w:r>
      <w:r w:rsidR="00930C2D" w:rsidRPr="00C162EF">
        <w:rPr>
          <w:rFonts w:ascii="Helvetica" w:hAnsi="Helvetica" w:cs="Helvetica"/>
          <w:color w:val="FF0000"/>
          <w:highlight w:val="yellow"/>
          <w:vertAlign w:val="subscript"/>
        </w:rPr>
        <w:t>eff</w:t>
      </w:r>
      <w:proofErr w:type="spellEnd"/>
      <w:r w:rsidR="00930C2D" w:rsidRPr="00C162EF">
        <w:rPr>
          <w:rFonts w:ascii="Helvetica" w:hAnsi="Helvetica" w:cs="Helvetica"/>
          <w:color w:val="FF0000"/>
          <w:highlight w:val="yellow"/>
        </w:rPr>
        <w:t xml:space="preserve">, calculated with two olivine water content estimates, that from the calibration of Bell et al. (2003) (a) and that from the calibration of </w:t>
      </w:r>
      <w:proofErr w:type="spellStart"/>
      <w:r w:rsidR="00930C2D" w:rsidRPr="00C162EF">
        <w:rPr>
          <w:rFonts w:ascii="Helvetica" w:hAnsi="Helvetica" w:cs="Helvetica"/>
          <w:color w:val="FF0000"/>
          <w:highlight w:val="yellow"/>
        </w:rPr>
        <w:t>of</w:t>
      </w:r>
      <w:proofErr w:type="spellEnd"/>
      <w:r w:rsidR="00930C2D" w:rsidRPr="00C162EF">
        <w:rPr>
          <w:rFonts w:ascii="Helvetica" w:hAnsi="Helvetica" w:cs="Helvetica"/>
          <w:color w:val="FF0000"/>
          <w:highlight w:val="yellow"/>
        </w:rPr>
        <w:t xml:space="preserve"> Withers et al. (2012) (b) combined with the equilibration pressure and temperature of the Siberian xenoliths. </w:t>
      </w:r>
      <w:r w:rsidR="004C662F" w:rsidRPr="00C162EF">
        <w:rPr>
          <w:rFonts w:ascii="Helvetica" w:hAnsi="Helvetica" w:cs="Helvetica"/>
          <w:color w:val="FF0000"/>
          <w:highlight w:val="yellow"/>
        </w:rPr>
        <w:t>T</w:t>
      </w:r>
      <w:r w:rsidR="00AD690E" w:rsidRPr="00C162EF">
        <w:rPr>
          <w:rFonts w:ascii="Helvetica" w:hAnsi="Helvetica" w:cs="Helvetica"/>
          <w:color w:val="FF0000"/>
          <w:highlight w:val="yellow"/>
        </w:rPr>
        <w:t xml:space="preserve">he </w:t>
      </w:r>
      <w:proofErr w:type="spellStart"/>
      <w:r w:rsidR="00DB2C2D" w:rsidRPr="00C162EF">
        <w:rPr>
          <w:rFonts w:ascii="Helvetica" w:hAnsi="Helvetica" w:cs="Helvetica"/>
          <w:color w:val="FF0000"/>
          <w:highlight w:val="yellow"/>
        </w:rPr>
        <w:t>Kaapvaal</w:t>
      </w:r>
      <w:proofErr w:type="spellEnd"/>
      <w:r w:rsidR="00DB2C2D" w:rsidRPr="00C162EF">
        <w:rPr>
          <w:rFonts w:ascii="Helvetica" w:hAnsi="Helvetica" w:cs="Helvetica"/>
          <w:color w:val="FF0000"/>
          <w:highlight w:val="yellow"/>
        </w:rPr>
        <w:t xml:space="preserve"> </w:t>
      </w:r>
      <w:r w:rsidR="00C162EF" w:rsidRPr="00C162EF">
        <w:rPr>
          <w:rFonts w:ascii="Helvetica" w:hAnsi="Helvetica" w:cs="Helvetica"/>
          <w:color w:val="FF0000"/>
          <w:highlight w:val="yellow"/>
        </w:rPr>
        <w:t>xenoliths data</w:t>
      </w:r>
      <w:r w:rsidR="00930C2D" w:rsidRPr="00C162EF">
        <w:rPr>
          <w:rFonts w:ascii="Helvetica" w:hAnsi="Helvetica" w:cs="Helvetica"/>
          <w:color w:val="FF0000"/>
          <w:highlight w:val="yellow"/>
        </w:rPr>
        <w:t xml:space="preserve"> </w:t>
      </w:r>
      <w:r w:rsidR="00C162EF" w:rsidRPr="00C162EF">
        <w:rPr>
          <w:rFonts w:ascii="Helvetica" w:hAnsi="Helvetica" w:cs="Helvetica"/>
          <w:color w:val="FF0000"/>
          <w:highlight w:val="yellow"/>
        </w:rPr>
        <w:t xml:space="preserve">from </w:t>
      </w:r>
      <w:proofErr w:type="spellStart"/>
      <w:r w:rsidR="00C162EF" w:rsidRPr="00C162EF">
        <w:rPr>
          <w:rFonts w:ascii="Helvetica" w:hAnsi="Helvetica" w:cs="Helvetica"/>
          <w:color w:val="FF0000"/>
          <w:highlight w:val="yellow"/>
        </w:rPr>
        <w:t>Peslier</w:t>
      </w:r>
      <w:proofErr w:type="spellEnd"/>
      <w:r w:rsidR="00D33CFD" w:rsidRPr="00C162EF">
        <w:rPr>
          <w:rFonts w:ascii="Helvetica" w:hAnsi="Helvetica" w:cs="Helvetica"/>
          <w:color w:val="FF0000"/>
          <w:highlight w:val="yellow"/>
        </w:rPr>
        <w:t xml:space="preserve"> et al. </w:t>
      </w:r>
      <w:r w:rsidR="00A86F11" w:rsidRPr="00C162EF">
        <w:rPr>
          <w:rFonts w:ascii="Helvetica" w:hAnsi="Helvetica" w:cs="Helvetica"/>
          <w:bCs/>
          <w:noProof/>
          <w:snapToGrid w:val="0"/>
          <w:color w:val="FF0000"/>
          <w:highlight w:val="yellow"/>
        </w:rPr>
        <w:fldChar w:fldCharType="begin"/>
      </w:r>
      <w:r w:rsidR="00F03DE3" w:rsidRPr="00C162EF">
        <w:rPr>
          <w:rFonts w:ascii="Helvetica" w:hAnsi="Helvetica" w:cs="Helvetica"/>
          <w:bCs/>
          <w:noProof/>
          <w:snapToGrid w:val="0"/>
          <w:color w:val="FF0000"/>
          <w:highlight w:val="yellow"/>
        </w:rPr>
        <w:instrText xml:space="preserve"> ADDIN EN.CITE &lt;EndNote&gt;&lt;Cite ExcludeAuth="1"&gt;&lt;Author&gt;Peslier&lt;/Author&gt;&lt;Year&gt;2010&lt;/Year&gt;&lt;RecNum&gt;3998&lt;/RecNum&gt;&lt;DisplayText&gt;(2010)&lt;/DisplayText&gt;&lt;record&gt;&lt;rec-number&gt;3998&lt;/rec-number&gt;&lt;foreign-keys&gt;&lt;key app="EN" db-id="222srtax35pr2fe0wxp59txp00aaxwrf5x0w" timestamp="0"&gt;3998&lt;/key&gt;&lt;/foreign-keys&gt;&lt;ref-type name="Journal Article"&gt;17&lt;/ref-type&gt;&lt;contributors&gt;&lt;authors&gt;&lt;author&gt;Peslier, Anne H.&lt;/author&gt;&lt;author&gt;Woodland, Alan B.&lt;/author&gt;&lt;author&gt;Bell, David R.&lt;/author&gt;&lt;author&gt;Lazarov, Marina&lt;/author&gt;&lt;/authors&gt;&lt;/contributors&gt;&lt;titles&gt;&lt;title&gt;Olivine water contents in the continental lithosphere and the longevity of cratons&lt;/title&gt;&lt;secondary-title&gt;Nature&lt;/secondary-title&gt;&lt;/titles&gt;&lt;periodical&gt;&lt;full-title&gt;Nature&lt;/full-title&gt;&lt;/periodical&gt;&lt;pages&gt;78-81&lt;/pages&gt;&lt;volume&gt;467&lt;/volume&gt;&lt;number&gt;7311&lt;/number&gt;&lt;keywords&gt;&lt;keyword&gt;water&lt;/keyword&gt;&lt;keyword&gt;olivine&lt;/keyword&gt;&lt;keyword&gt;craton&lt;/keyword&gt;&lt;keyword&gt;Kaapvaal&lt;/keyword&gt;&lt;/keywords&gt;&lt;dates&gt;&lt;year&gt;2010&lt;/year&gt;&lt;/dates&gt;&lt;publisher&gt;Nature Publishing Group, a division of Macmillan Publishers Limited. All Rights Reserved.&lt;/publisher&gt;&lt;urls&gt;&lt;related-urls&gt;&lt;url&gt;http://dx.doi.org/10.1038/nature09317&lt;/url&gt;&lt;url&gt;http://www.nature.com/nature/journal/v467/n7311/abs/nature09317.html#supplementary-information &lt;/url&gt;&lt;/related-urls&gt;&lt;/urls&gt;&lt;/record&gt;&lt;/Cite&gt;&lt;/EndNote&gt;</w:instrText>
      </w:r>
      <w:r w:rsidR="00A86F11" w:rsidRPr="00C162EF">
        <w:rPr>
          <w:rFonts w:ascii="Helvetica" w:hAnsi="Helvetica" w:cs="Helvetica"/>
          <w:bCs/>
          <w:noProof/>
          <w:snapToGrid w:val="0"/>
          <w:color w:val="FF0000"/>
          <w:highlight w:val="yellow"/>
        </w:rPr>
        <w:fldChar w:fldCharType="separate"/>
      </w:r>
      <w:r w:rsidR="00FE2C66" w:rsidRPr="00C162EF">
        <w:rPr>
          <w:rFonts w:ascii="Helvetica" w:hAnsi="Helvetica" w:cs="Helvetica"/>
          <w:bCs/>
          <w:noProof/>
          <w:snapToGrid w:val="0"/>
          <w:color w:val="FF0000"/>
          <w:highlight w:val="yellow"/>
        </w:rPr>
        <w:t>(2010)</w:t>
      </w:r>
      <w:r w:rsidR="00A86F11" w:rsidRPr="00C162EF">
        <w:rPr>
          <w:rFonts w:ascii="Helvetica" w:hAnsi="Helvetica" w:cs="Helvetica"/>
          <w:bCs/>
          <w:noProof/>
          <w:snapToGrid w:val="0"/>
          <w:color w:val="FF0000"/>
          <w:highlight w:val="yellow"/>
        </w:rPr>
        <w:fldChar w:fldCharType="end"/>
      </w:r>
      <w:r w:rsidR="00930C2D" w:rsidRPr="00C162EF">
        <w:rPr>
          <w:rFonts w:ascii="Helvetica" w:hAnsi="Helvetica" w:cs="Helvetica"/>
          <w:color w:val="FF0000"/>
          <w:highlight w:val="yellow"/>
        </w:rPr>
        <w:t xml:space="preserve"> are also </w:t>
      </w:r>
      <w:r w:rsidR="007D0227" w:rsidRPr="00C162EF">
        <w:rPr>
          <w:rFonts w:ascii="Helvetica" w:hAnsi="Helvetica" w:cs="Helvetica"/>
          <w:color w:val="FF0000"/>
          <w:highlight w:val="yellow"/>
        </w:rPr>
        <w:t>shown</w:t>
      </w:r>
      <w:r w:rsidR="00930C2D" w:rsidRPr="00C162EF">
        <w:rPr>
          <w:rFonts w:ascii="Helvetica" w:hAnsi="Helvetica" w:cs="Helvetica"/>
          <w:color w:val="FF0000"/>
          <w:highlight w:val="yellow"/>
        </w:rPr>
        <w:t>.</w:t>
      </w:r>
      <w:r w:rsidR="007D0227" w:rsidRPr="00C162EF">
        <w:rPr>
          <w:rFonts w:ascii="Helvetica" w:hAnsi="Helvetica" w:cs="Helvetica"/>
          <w:color w:val="FF0000"/>
          <w:highlight w:val="yellow"/>
        </w:rPr>
        <w:t xml:space="preserve"> </w:t>
      </w:r>
      <w:r w:rsidR="00930C2D" w:rsidRPr="00C162EF">
        <w:rPr>
          <w:rFonts w:ascii="Helvetica" w:hAnsi="Helvetica" w:cs="Helvetica"/>
          <w:color w:val="FF0000"/>
          <w:highlight w:val="yellow"/>
        </w:rPr>
        <w:t>E</w:t>
      </w:r>
      <w:r w:rsidR="007D0227" w:rsidRPr="00C162EF">
        <w:rPr>
          <w:rFonts w:ascii="Helvetica" w:hAnsi="Helvetica" w:cs="Helvetica"/>
          <w:color w:val="FF0000"/>
          <w:highlight w:val="yellow"/>
        </w:rPr>
        <w:t>stimate of the</w:t>
      </w:r>
      <w:r w:rsidR="00566A8D" w:rsidRPr="00C162EF">
        <w:rPr>
          <w:rFonts w:ascii="Helvetica" w:hAnsi="Helvetica" w:cs="Helvetica"/>
          <w:color w:val="FF0000"/>
          <w:highlight w:val="yellow"/>
        </w:rPr>
        <w:t xml:space="preserve"> </w:t>
      </w:r>
      <w:proofErr w:type="spellStart"/>
      <w:r w:rsidR="00566A8D" w:rsidRPr="00C162EF">
        <w:rPr>
          <w:rFonts w:ascii="Helvetica" w:hAnsi="Helvetica" w:cs="Helvetica"/>
          <w:color w:val="FF0000"/>
          <w:highlight w:val="yellow"/>
        </w:rPr>
        <w:t>cratonic</w:t>
      </w:r>
      <w:proofErr w:type="spellEnd"/>
      <w:r w:rsidR="00566A8D" w:rsidRPr="00C162EF">
        <w:rPr>
          <w:rFonts w:ascii="Helvetica" w:hAnsi="Helvetica" w:cs="Helvetica"/>
          <w:color w:val="FF0000"/>
          <w:highlight w:val="yellow"/>
        </w:rPr>
        <w:t xml:space="preserve"> viscosities versus depth for </w:t>
      </w:r>
      <w:r w:rsidR="00930C2D" w:rsidRPr="00C162EF">
        <w:rPr>
          <w:rFonts w:ascii="Helvetica" w:hAnsi="Helvetica" w:cs="Helvetica"/>
          <w:color w:val="FF0000"/>
          <w:highlight w:val="yellow"/>
        </w:rPr>
        <w:t>constant water content of</w:t>
      </w:r>
      <w:r w:rsidR="00566A8D" w:rsidRPr="00C162EF">
        <w:rPr>
          <w:rFonts w:ascii="Helvetica" w:hAnsi="Helvetica" w:cs="Helvetica"/>
          <w:color w:val="FF0000"/>
          <w:highlight w:val="yellow"/>
        </w:rPr>
        <w:t xml:space="preserve"> </w:t>
      </w:r>
      <w:r w:rsidR="007D0227" w:rsidRPr="00C162EF">
        <w:rPr>
          <w:rFonts w:ascii="Helvetica" w:hAnsi="Helvetica" w:cs="Helvetica"/>
          <w:color w:val="FF0000"/>
          <w:highlight w:val="yellow"/>
        </w:rPr>
        <w:t>10 to 300 ppm</w:t>
      </w:r>
      <w:r w:rsidR="00930C2D" w:rsidRPr="00C162EF">
        <w:rPr>
          <w:rFonts w:ascii="Helvetica" w:hAnsi="Helvetica" w:cs="Helvetica"/>
          <w:color w:val="FF0000"/>
          <w:highlight w:val="yellow"/>
        </w:rPr>
        <w:t xml:space="preserve"> H</w:t>
      </w:r>
      <w:bookmarkStart w:id="1" w:name="_GoBack"/>
      <w:r w:rsidR="00930C2D" w:rsidRPr="00C162EF">
        <w:rPr>
          <w:rFonts w:ascii="Helvetica" w:hAnsi="Helvetica" w:cs="Helvetica"/>
          <w:color w:val="FF0000"/>
          <w:highlight w:val="yellow"/>
          <w:vertAlign w:val="subscript"/>
        </w:rPr>
        <w:t>2</w:t>
      </w:r>
      <w:bookmarkEnd w:id="1"/>
      <w:r w:rsidR="00930C2D" w:rsidRPr="00C162EF">
        <w:rPr>
          <w:rFonts w:ascii="Helvetica" w:hAnsi="Helvetica" w:cs="Helvetica"/>
          <w:color w:val="FF0000"/>
          <w:highlight w:val="yellow"/>
        </w:rPr>
        <w:t>O are also pictured as lines</w:t>
      </w:r>
      <w:r w:rsidR="00AD690E" w:rsidRPr="00C162EF">
        <w:rPr>
          <w:rFonts w:ascii="Helvetica" w:hAnsi="Helvetica" w:cs="Helvetica"/>
          <w:color w:val="FF0000"/>
          <w:highlight w:val="yellow"/>
        </w:rPr>
        <w:t>.</w:t>
      </w:r>
      <w:r w:rsidR="00EB765F" w:rsidRPr="00DD18DB">
        <w:rPr>
          <w:rFonts w:ascii="Helvetica" w:hAnsi="Helvetica" w:cs="Helvetica"/>
        </w:rPr>
        <w:t xml:space="preserve"> </w:t>
      </w:r>
      <w:r w:rsidR="00AD690E" w:rsidRPr="00DD18DB">
        <w:rPr>
          <w:rFonts w:ascii="Helvetica" w:hAnsi="Helvetica" w:cs="Helvetica"/>
        </w:rPr>
        <w:t xml:space="preserve">The </w:t>
      </w:r>
      <w:proofErr w:type="spellStart"/>
      <w:r w:rsidR="007D0227" w:rsidRPr="00DD18DB">
        <w:rPr>
          <w:rFonts w:ascii="Helvetica" w:hAnsi="Helvetica" w:cs="Helvetica"/>
        </w:rPr>
        <w:t>cratonic</w:t>
      </w:r>
      <w:proofErr w:type="spellEnd"/>
      <w:r w:rsidR="00AD690E" w:rsidRPr="00DD18DB">
        <w:rPr>
          <w:rFonts w:ascii="Helvetica" w:hAnsi="Helvetica" w:cs="Helvetica"/>
        </w:rPr>
        <w:t xml:space="preserve"> </w:t>
      </w:r>
      <w:proofErr w:type="spellStart"/>
      <w:r w:rsidR="00AD690E" w:rsidRPr="00DD18DB">
        <w:rPr>
          <w:rFonts w:ascii="Helvetica" w:hAnsi="Helvetica" w:cs="Helvetica"/>
        </w:rPr>
        <w:t>geotherm</w:t>
      </w:r>
      <w:proofErr w:type="spellEnd"/>
      <w:r w:rsidR="00AD690E" w:rsidRPr="00DD18DB">
        <w:rPr>
          <w:rFonts w:ascii="Helvetica" w:hAnsi="Helvetica" w:cs="Helvetica"/>
        </w:rPr>
        <w:t xml:space="preserve"> was calculated assuming a</w:t>
      </w:r>
      <w:r w:rsidR="007D0227" w:rsidRPr="00DD18DB">
        <w:rPr>
          <w:rFonts w:ascii="Helvetica" w:hAnsi="Helvetica" w:cs="Helvetica"/>
        </w:rPr>
        <w:t xml:space="preserve"> </w:t>
      </w:r>
      <w:r w:rsidR="00243AFB" w:rsidRPr="00DD18DB">
        <w:rPr>
          <w:rFonts w:ascii="Helvetica" w:hAnsi="Helvetica" w:cs="Helvetica"/>
        </w:rPr>
        <w:t xml:space="preserve">heat flow of </w:t>
      </w:r>
      <w:r w:rsidR="00313963" w:rsidRPr="00DD18DB">
        <w:rPr>
          <w:rFonts w:ascii="Helvetica" w:hAnsi="Helvetica" w:cs="Helvetica"/>
        </w:rPr>
        <w:t>4</w:t>
      </w:r>
      <w:r w:rsidR="00B00286" w:rsidRPr="00DD18DB">
        <w:rPr>
          <w:rFonts w:ascii="Helvetica" w:hAnsi="Helvetica" w:cs="Helvetica"/>
        </w:rPr>
        <w:t>0</w:t>
      </w:r>
      <w:r w:rsidR="00313963" w:rsidRPr="00DD18DB">
        <w:rPr>
          <w:rFonts w:ascii="Helvetica" w:hAnsi="Helvetica" w:cs="Helvetica"/>
        </w:rPr>
        <w:t xml:space="preserve"> mW.m</w:t>
      </w:r>
      <w:r w:rsidR="00313963" w:rsidRPr="00DD18DB">
        <w:rPr>
          <w:rFonts w:ascii="Helvetica" w:hAnsi="Helvetica" w:cs="Helvetica"/>
          <w:vertAlign w:val="superscript"/>
        </w:rPr>
        <w:t>-</w:t>
      </w:r>
      <w:r w:rsidR="00B00286" w:rsidRPr="00DD18DB">
        <w:rPr>
          <w:rFonts w:ascii="Helvetica" w:hAnsi="Helvetica" w:cs="Helvetica"/>
          <w:vertAlign w:val="superscript"/>
        </w:rPr>
        <w:t>2</w:t>
      </w:r>
      <w:r w:rsidR="00B25A87" w:rsidRPr="00DD18DB">
        <w:rPr>
          <w:rFonts w:ascii="Helvetica" w:hAnsi="Helvetica" w:cs="Helvetica"/>
        </w:rPr>
        <w:t xml:space="preserve"> </w:t>
      </w:r>
      <w:r w:rsidR="00910E62" w:rsidRPr="00DD18DB">
        <w:rPr>
          <w:rFonts w:ascii="Helvetica" w:hAnsi="Helvetica" w:cs="Helvetica"/>
        </w:rPr>
        <w:t>(grey field) and 35mW m</w:t>
      </w:r>
      <w:r w:rsidR="00910E62" w:rsidRPr="00DD18DB">
        <w:rPr>
          <w:rFonts w:ascii="Helvetica" w:hAnsi="Helvetica" w:cs="Helvetica"/>
          <w:vertAlign w:val="superscript"/>
        </w:rPr>
        <w:t>-2</w:t>
      </w:r>
      <w:r w:rsidR="00910E62" w:rsidRPr="00DD18DB">
        <w:rPr>
          <w:rFonts w:ascii="Helvetica" w:hAnsi="Helvetica" w:cs="Helvetica"/>
        </w:rPr>
        <w:t xml:space="preserve"> (black dashed </w:t>
      </w:r>
      <w:proofErr w:type="gramStart"/>
      <w:r w:rsidR="00910E62" w:rsidRPr="00DD18DB">
        <w:rPr>
          <w:rFonts w:ascii="Helvetica" w:hAnsi="Helvetica" w:cs="Helvetica"/>
        </w:rPr>
        <w:t>lines )</w:t>
      </w:r>
      <w:proofErr w:type="gramEnd"/>
      <w:r w:rsidR="00E722E0" w:rsidRPr="00DD18DB">
        <w:rPr>
          <w:rFonts w:ascii="Helvetica" w:hAnsi="Helvetica" w:cs="Helvetica"/>
        </w:rPr>
        <w:t xml:space="preserve">, </w:t>
      </w:r>
      <w:r w:rsidR="00AD690E" w:rsidRPr="00DD18DB">
        <w:rPr>
          <w:rFonts w:ascii="Helvetica" w:hAnsi="Helvetica" w:cs="Helvetica"/>
        </w:rPr>
        <w:t>following the equation</w:t>
      </w:r>
      <w:r w:rsidR="00B25A87" w:rsidRPr="00DD18DB">
        <w:rPr>
          <w:rFonts w:ascii="Helvetica" w:hAnsi="Helvetica" w:cs="Helvetica"/>
        </w:rPr>
        <w:t xml:space="preserve"> T = 360.73 + 9.0612</w:t>
      </w:r>
      <w:r w:rsidR="00B25A87" w:rsidRPr="00DD18DB">
        <w:rPr>
          <w:rFonts w:ascii="Helvetica" w:hAnsi="Helvetica" w:cs="Helvetica"/>
          <w:i/>
        </w:rPr>
        <w:t>P</w:t>
      </w:r>
      <w:r w:rsidR="00B25A87" w:rsidRPr="00DD18DB">
        <w:rPr>
          <w:rFonts w:ascii="Helvetica" w:hAnsi="Helvetica" w:cs="Helvetica"/>
        </w:rPr>
        <w:t>-0.0206</w:t>
      </w:r>
      <w:r w:rsidR="00B25A87" w:rsidRPr="00DD18DB">
        <w:rPr>
          <w:rFonts w:ascii="Helvetica" w:hAnsi="Helvetica" w:cs="Helvetica"/>
          <w:i/>
        </w:rPr>
        <w:t>P</w:t>
      </w:r>
      <w:r w:rsidR="00B25A87" w:rsidRPr="00DD18DB">
        <w:rPr>
          <w:rFonts w:ascii="Helvetica" w:hAnsi="Helvetica" w:cs="Helvetica"/>
          <w:vertAlign w:val="superscript"/>
        </w:rPr>
        <w:t>2</w:t>
      </w:r>
      <w:r w:rsidR="00B25A87" w:rsidRPr="00DD18DB">
        <w:rPr>
          <w:rFonts w:ascii="Helvetica" w:hAnsi="Helvetica" w:cs="Helvetica"/>
        </w:rPr>
        <w:t>+(4x10</w:t>
      </w:r>
      <w:r w:rsidR="00B25A87" w:rsidRPr="00DD18DB">
        <w:rPr>
          <w:rFonts w:ascii="Helvetica" w:hAnsi="Helvetica" w:cs="Helvetica"/>
          <w:vertAlign w:val="superscript"/>
        </w:rPr>
        <w:t>-5</w:t>
      </w:r>
      <w:r w:rsidR="00B25A87" w:rsidRPr="00DD18DB">
        <w:rPr>
          <w:rFonts w:ascii="Helvetica" w:hAnsi="Helvetica" w:cs="Helvetica"/>
        </w:rPr>
        <w:t>)</w:t>
      </w:r>
      <w:r w:rsidR="00B25A87" w:rsidRPr="00DD18DB">
        <w:rPr>
          <w:rFonts w:ascii="Helvetica" w:hAnsi="Helvetica" w:cs="Helvetica"/>
          <w:i/>
        </w:rPr>
        <w:t>P</w:t>
      </w:r>
      <w:r w:rsidR="00B25A87" w:rsidRPr="00DD18DB">
        <w:rPr>
          <w:rFonts w:ascii="Helvetica" w:hAnsi="Helvetica" w:cs="Helvetica"/>
          <w:vertAlign w:val="superscript"/>
        </w:rPr>
        <w:t>3</w:t>
      </w:r>
      <w:r w:rsidR="00ED5622" w:rsidRPr="00DD18DB">
        <w:rPr>
          <w:rFonts w:ascii="Helvetica" w:hAnsi="Helvetica" w:cs="Helvetica"/>
        </w:rPr>
        <w:t xml:space="preserve">, with T in K and P in </w:t>
      </w:r>
      <w:proofErr w:type="spellStart"/>
      <w:r w:rsidR="00ED5622" w:rsidRPr="00DD18DB">
        <w:rPr>
          <w:rFonts w:ascii="Helvetica" w:hAnsi="Helvetica" w:cs="Helvetica"/>
        </w:rPr>
        <w:t>Km</w:t>
      </w:r>
      <w:r w:rsidR="00A94A92" w:rsidRPr="00DD18DB">
        <w:rPr>
          <w:rFonts w:ascii="Helvetica" w:hAnsi="Helvetica" w:cs="Helvetica"/>
        </w:rPr>
        <w:t>.</w:t>
      </w:r>
      <w:r w:rsidR="00AD690E" w:rsidRPr="00DD18DB">
        <w:rPr>
          <w:rFonts w:ascii="Helvetica" w:hAnsi="Helvetica" w:cs="Helvetica"/>
        </w:rPr>
        <w:t>The</w:t>
      </w:r>
      <w:proofErr w:type="spellEnd"/>
      <w:r w:rsidR="00AD690E" w:rsidRPr="00DD18DB">
        <w:rPr>
          <w:rFonts w:ascii="Helvetica" w:hAnsi="Helvetica" w:cs="Helvetica"/>
        </w:rPr>
        <w:t xml:space="preserve"> range of viscosities of the </w:t>
      </w:r>
      <w:r w:rsidR="00AD690E" w:rsidRPr="00DD18DB">
        <w:rPr>
          <w:rFonts w:ascii="Helvetica" w:hAnsi="Helvetica" w:cs="Helvetica"/>
        </w:rPr>
        <w:lastRenderedPageBreak/>
        <w:t>a</w:t>
      </w:r>
      <w:r w:rsidR="008901CE" w:rsidRPr="00DD18DB">
        <w:rPr>
          <w:rFonts w:ascii="Helvetica" w:hAnsi="Helvetica" w:cs="Helvetica"/>
        </w:rPr>
        <w:t>s</w:t>
      </w:r>
      <w:r w:rsidR="00AD690E" w:rsidRPr="00DD18DB">
        <w:rPr>
          <w:rFonts w:ascii="Helvetica" w:hAnsi="Helvetica" w:cs="Helvetica"/>
        </w:rPr>
        <w:t>thenosphe</w:t>
      </w:r>
      <w:r w:rsidR="00B839FE" w:rsidRPr="00DD18DB">
        <w:rPr>
          <w:rFonts w:ascii="Helvetica" w:hAnsi="Helvetica" w:cs="Helvetica"/>
        </w:rPr>
        <w:t>re</w:t>
      </w:r>
      <w:r w:rsidR="00AD690E" w:rsidRPr="00DD18DB">
        <w:rPr>
          <w:rFonts w:ascii="Helvetica" w:hAnsi="Helvetica" w:cs="Helvetica"/>
        </w:rPr>
        <w:t xml:space="preserve"> is from</w:t>
      </w:r>
      <w:r w:rsidR="00AD690E" w:rsidRPr="00DD18DB">
        <w:rPr>
          <w:rFonts w:ascii="Helvetica" w:hAnsi="Helvetica" w:cs="Helvetica"/>
          <w:bCs/>
          <w:noProof/>
          <w:snapToGrid w:val="0"/>
          <w:color w:val="0000FF"/>
        </w:rPr>
        <w:t xml:space="preserve"> </w:t>
      </w:r>
      <w:r w:rsidR="00A86F11" w:rsidRPr="00DD18DB">
        <w:rPr>
          <w:rFonts w:ascii="Helvetica" w:hAnsi="Helvetica" w:cs="Helvetica"/>
          <w:bCs/>
          <w:noProof/>
          <w:snapToGrid w:val="0"/>
          <w:color w:val="0000FF"/>
        </w:rPr>
        <w:fldChar w:fldCharType="begin">
          <w:fldData xml:space="preserve">PEVuZE5vdGU+PENpdGU+PEF1dGhvcj5TasO2YmVyZzwvQXV0aG9yPjxZZWFyPjIwMDA8L1llYXI+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</w:fldData>
        </w:fldChar>
      </w:r>
      <w:r w:rsidR="00A76744">
        <w:rPr>
          <w:rFonts w:ascii="Helvetica" w:hAnsi="Helvetica" w:cs="Helvetica"/>
          <w:bCs/>
          <w:noProof/>
          <w:snapToGrid w:val="0"/>
          <w:color w:val="0000FF"/>
        </w:rPr>
        <w:instrText xml:space="preserve"> ADDIN EN.CITE </w:instrText>
      </w:r>
      <w:r w:rsidR="00A76744">
        <w:rPr>
          <w:rFonts w:ascii="Helvetica" w:hAnsi="Helvetica" w:cs="Helvetica"/>
          <w:bCs/>
          <w:noProof/>
          <w:snapToGrid w:val="0"/>
          <w:color w:val="0000FF"/>
        </w:rPr>
        <w:fldChar w:fldCharType="begin">
          <w:fldData xml:space="preserve">PEVuZE5vdGU+PENpdGU+PEF1dGhvcj5TasO2YmVyZzwvQXV0aG9yPjxZZWFyPjIwMDA8L1llYXI+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</w:fldData>
        </w:fldChar>
      </w:r>
      <w:r w:rsidR="00A76744">
        <w:rPr>
          <w:rFonts w:ascii="Helvetica" w:hAnsi="Helvetica" w:cs="Helvetica"/>
          <w:bCs/>
          <w:noProof/>
          <w:snapToGrid w:val="0"/>
          <w:color w:val="0000FF"/>
        </w:rPr>
        <w:instrText xml:space="preserve"> ADDIN EN.CITE.DATA </w:instrText>
      </w:r>
      <w:r w:rsidR="00A76744">
        <w:rPr>
          <w:rFonts w:ascii="Helvetica" w:hAnsi="Helvetica" w:cs="Helvetica"/>
          <w:bCs/>
          <w:noProof/>
          <w:snapToGrid w:val="0"/>
          <w:color w:val="0000FF"/>
        </w:rPr>
      </w:r>
      <w:r w:rsidR="00A76744">
        <w:rPr>
          <w:rFonts w:ascii="Helvetica" w:hAnsi="Helvetica" w:cs="Helvetica"/>
          <w:bCs/>
          <w:noProof/>
          <w:snapToGrid w:val="0"/>
          <w:color w:val="0000FF"/>
        </w:rPr>
        <w:fldChar w:fldCharType="end"/>
      </w:r>
      <w:r w:rsidR="00A86F11" w:rsidRPr="00DD18DB">
        <w:rPr>
          <w:rFonts w:ascii="Helvetica" w:hAnsi="Helvetica" w:cs="Helvetica"/>
          <w:bCs/>
          <w:noProof/>
          <w:snapToGrid w:val="0"/>
          <w:color w:val="0000FF"/>
        </w:rPr>
      </w:r>
      <w:r w:rsidR="00A86F11" w:rsidRPr="00DD18DB">
        <w:rPr>
          <w:rFonts w:ascii="Helvetica" w:hAnsi="Helvetica" w:cs="Helvetica"/>
          <w:bCs/>
          <w:noProof/>
          <w:snapToGrid w:val="0"/>
          <w:color w:val="0000FF"/>
        </w:rPr>
        <w:fldChar w:fldCharType="separate"/>
      </w:r>
      <w:r w:rsidR="00FE2C66">
        <w:rPr>
          <w:rFonts w:ascii="Helvetica" w:hAnsi="Helvetica" w:cs="Helvetica"/>
          <w:bCs/>
          <w:noProof/>
          <w:snapToGrid w:val="0"/>
          <w:color w:val="0000FF"/>
        </w:rPr>
        <w:t>(Fleming et al., 2007; Larsen et al., 2005; Pollitz et al., 1998; Sjöberg et al., 2000)</w:t>
      </w:r>
      <w:r w:rsidR="00A86F11" w:rsidRPr="00DD18DB">
        <w:rPr>
          <w:rFonts w:ascii="Helvetica" w:hAnsi="Helvetica" w:cs="Helvetica"/>
          <w:bCs/>
          <w:noProof/>
          <w:snapToGrid w:val="0"/>
          <w:color w:val="0000FF"/>
        </w:rPr>
        <w:fldChar w:fldCharType="end"/>
      </w:r>
      <w:r w:rsidR="008901CE" w:rsidRPr="00DD18DB">
        <w:rPr>
          <w:rFonts w:ascii="Helvetica" w:hAnsi="Helvetica" w:cs="Helvetica"/>
          <w:bCs/>
          <w:noProof/>
          <w:snapToGrid w:val="0"/>
          <w:color w:val="0000FF"/>
        </w:rPr>
        <w:t>.</w:t>
      </w:r>
    </w:p>
    <w:sectPr w:rsidR="009349C1" w:rsidRPr="00930C2D" w:rsidSect="00C01185">
      <w:footerReference w:type="even" r:id="rId10"/>
      <w:footerReference w:type="default" r:id="rId11"/>
      <w:pgSz w:w="12240" w:h="15840"/>
      <w:pgMar w:top="1440" w:right="1440" w:bottom="1440" w:left="1418"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06C48" w14:textId="77777777" w:rsidR="0018446A" w:rsidRDefault="0018446A" w:rsidP="0041531C">
      <w:pPr>
        <w:spacing w:after="0" w:line="240" w:lineRule="auto"/>
      </w:pPr>
      <w:r>
        <w:separator/>
      </w:r>
    </w:p>
  </w:endnote>
  <w:endnote w:type="continuationSeparator" w:id="0">
    <w:p w14:paraId="5E457E51" w14:textId="77777777" w:rsidR="0018446A" w:rsidRDefault="0018446A" w:rsidP="0041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dvPTimesI">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C5C7" w14:textId="77777777" w:rsidR="0018446A" w:rsidRDefault="0018446A" w:rsidP="00384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51BA4" w14:textId="77777777" w:rsidR="0018446A" w:rsidRDefault="0018446A" w:rsidP="004937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D872" w14:textId="77777777" w:rsidR="0018446A" w:rsidRDefault="0018446A" w:rsidP="00384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2EF">
      <w:rPr>
        <w:rStyle w:val="PageNumber"/>
        <w:noProof/>
      </w:rPr>
      <w:t>58</w:t>
    </w:r>
    <w:r>
      <w:rPr>
        <w:rStyle w:val="PageNumber"/>
      </w:rPr>
      <w:fldChar w:fldCharType="end"/>
    </w:r>
  </w:p>
  <w:p w14:paraId="31B26AED" w14:textId="77777777" w:rsidR="0018446A" w:rsidRDefault="0018446A" w:rsidP="004937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00D8B" w14:textId="77777777" w:rsidR="0018446A" w:rsidRDefault="0018446A" w:rsidP="0041531C">
      <w:pPr>
        <w:spacing w:after="0" w:line="240" w:lineRule="auto"/>
      </w:pPr>
      <w:r>
        <w:separator/>
      </w:r>
    </w:p>
  </w:footnote>
  <w:footnote w:type="continuationSeparator" w:id="0">
    <w:p w14:paraId="5D3CE3D9" w14:textId="77777777" w:rsidR="0018446A" w:rsidRDefault="0018446A" w:rsidP="004153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C43"/>
    <w:multiLevelType w:val="hybridMultilevel"/>
    <w:tmpl w:val="4C5AAFD0"/>
    <w:lvl w:ilvl="0" w:tplc="DFF8B9E6">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36CD9"/>
    <w:multiLevelType w:val="multilevel"/>
    <w:tmpl w:val="2E804E3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3252956"/>
    <w:multiLevelType w:val="hybridMultilevel"/>
    <w:tmpl w:val="E3A011FA"/>
    <w:lvl w:ilvl="0" w:tplc="AAAC3208">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BC3EBC"/>
    <w:multiLevelType w:val="hybridMultilevel"/>
    <w:tmpl w:val="0FB61DA4"/>
    <w:lvl w:ilvl="0" w:tplc="2F7CF95E">
      <w:start w:val="1"/>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0D0E04"/>
    <w:multiLevelType w:val="hybridMultilevel"/>
    <w:tmpl w:val="D666AC3C"/>
    <w:lvl w:ilvl="0" w:tplc="8E4A3A9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2FC84400"/>
    <w:multiLevelType w:val="multilevel"/>
    <w:tmpl w:val="0052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C0E6A"/>
    <w:multiLevelType w:val="hybridMultilevel"/>
    <w:tmpl w:val="361E70E2"/>
    <w:lvl w:ilvl="0" w:tplc="DBE0C0C8">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9C5FD2"/>
    <w:multiLevelType w:val="hybridMultilevel"/>
    <w:tmpl w:val="C532A130"/>
    <w:lvl w:ilvl="0" w:tplc="AA2E453E">
      <w:numFmt w:val="bullet"/>
      <w:lvlText w:val=""/>
      <w:lvlJc w:val="left"/>
      <w:pPr>
        <w:ind w:left="786" w:hanging="360"/>
      </w:pPr>
      <w:rPr>
        <w:rFonts w:ascii="Wingdings" w:eastAsiaTheme="minorEastAsia" w:hAnsi="Wingdings" w:cs="Helvetica"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548956C5"/>
    <w:multiLevelType w:val="hybridMultilevel"/>
    <w:tmpl w:val="30AEE8D8"/>
    <w:lvl w:ilvl="0" w:tplc="3F68D168">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7718D"/>
    <w:multiLevelType w:val="hybridMultilevel"/>
    <w:tmpl w:val="4A3C5CBE"/>
    <w:lvl w:ilvl="0" w:tplc="3B1CEC6A">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894DD1"/>
    <w:multiLevelType w:val="hybridMultilevel"/>
    <w:tmpl w:val="4738B788"/>
    <w:lvl w:ilvl="0" w:tplc="D8527E7E">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7F2B2F"/>
    <w:multiLevelType w:val="multilevel"/>
    <w:tmpl w:val="39DAAB2A"/>
    <w:lvl w:ilvl="0">
      <w:start w:val="1"/>
      <w:numFmt w:val="decimal"/>
      <w:lvlText w:val="%1."/>
      <w:lvlJc w:val="left"/>
      <w:pPr>
        <w:ind w:left="360" w:hanging="360"/>
      </w:pPr>
      <w:rPr>
        <w:rFonts w:ascii="Helvetica" w:hAnsi="Helvetica" w:cs="Helvetica" w:hint="default"/>
        <w:b/>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AE4CDE"/>
    <w:multiLevelType w:val="multilevel"/>
    <w:tmpl w:val="70F4D666"/>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C357E60"/>
    <w:multiLevelType w:val="hybridMultilevel"/>
    <w:tmpl w:val="CA883A5A"/>
    <w:lvl w:ilvl="0" w:tplc="34B45B52">
      <w:start w:val="1"/>
      <w:numFmt w:val="bullet"/>
      <w:lvlText w:val=""/>
      <w:lvlJc w:val="left"/>
      <w:pPr>
        <w:ind w:left="720" w:hanging="360"/>
      </w:pPr>
      <w:rPr>
        <w:rFonts w:ascii="Wingdings" w:eastAsiaTheme="minorEastAsia"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053197"/>
    <w:multiLevelType w:val="hybridMultilevel"/>
    <w:tmpl w:val="8BBC3152"/>
    <w:lvl w:ilvl="0" w:tplc="5E1601C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A6A11F8"/>
    <w:multiLevelType w:val="hybridMultilevel"/>
    <w:tmpl w:val="E7BA6D40"/>
    <w:lvl w:ilvl="0" w:tplc="C308BA9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1"/>
  </w:num>
  <w:num w:numId="2">
    <w:abstractNumId w:val="1"/>
  </w:num>
  <w:num w:numId="3">
    <w:abstractNumId w:val="2"/>
  </w:num>
  <w:num w:numId="4">
    <w:abstractNumId w:val="15"/>
  </w:num>
  <w:num w:numId="5">
    <w:abstractNumId w:val="14"/>
  </w:num>
  <w:num w:numId="6">
    <w:abstractNumId w:val="9"/>
  </w:num>
  <w:num w:numId="7">
    <w:abstractNumId w:val="10"/>
  </w:num>
  <w:num w:numId="8">
    <w:abstractNumId w:val="0"/>
  </w:num>
  <w:num w:numId="9">
    <w:abstractNumId w:val="4"/>
  </w:num>
  <w:num w:numId="10">
    <w:abstractNumId w:val="3"/>
  </w:num>
  <w:num w:numId="11">
    <w:abstractNumId w:val="13"/>
  </w:num>
  <w:num w:numId="12">
    <w:abstractNumId w:val="6"/>
  </w:num>
  <w:num w:numId="13">
    <w:abstractNumId w:val="5"/>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hyphenationZone w:val="425"/>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emical Geology&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srtax35pr2fe0wxp59txp00aaxwrf5x0w&quot;&gt;Doucet&lt;record-ids&gt;&lt;item&gt;9&lt;/item&gt;&lt;item&gt;195&lt;/item&gt;&lt;item&gt;220&lt;/item&gt;&lt;item&gt;325&lt;/item&gt;&lt;item&gt;333&lt;/item&gt;&lt;item&gt;350&lt;/item&gt;&lt;item&gt;462&lt;/item&gt;&lt;item&gt;540&lt;/item&gt;&lt;item&gt;573&lt;/item&gt;&lt;item&gt;592&lt;/item&gt;&lt;item&gt;647&lt;/item&gt;&lt;item&gt;648&lt;/item&gt;&lt;item&gt;649&lt;/item&gt;&lt;item&gt;700&lt;/item&gt;&lt;item&gt;705&lt;/item&gt;&lt;item&gt;975&lt;/item&gt;&lt;item&gt;1001&lt;/item&gt;&lt;item&gt;1003&lt;/item&gt;&lt;item&gt;1032&lt;/item&gt;&lt;item&gt;1041&lt;/item&gt;&lt;item&gt;1114&lt;/item&gt;&lt;item&gt;1139&lt;/item&gt;&lt;item&gt;1209&lt;/item&gt;&lt;item&gt;1222&lt;/item&gt;&lt;item&gt;1228&lt;/item&gt;&lt;item&gt;1241&lt;/item&gt;&lt;item&gt;1243&lt;/item&gt;&lt;item&gt;1501&lt;/item&gt;&lt;item&gt;1637&lt;/item&gt;&lt;item&gt;1638&lt;/item&gt;&lt;item&gt;1696&lt;/item&gt;&lt;item&gt;2020&lt;/item&gt;&lt;item&gt;2109&lt;/item&gt;&lt;item&gt;2212&lt;/item&gt;&lt;item&gt;2252&lt;/item&gt;&lt;item&gt;2253&lt;/item&gt;&lt;item&gt;2257&lt;/item&gt;&lt;item&gt;2268&lt;/item&gt;&lt;item&gt;2272&lt;/item&gt;&lt;item&gt;2286&lt;/item&gt;&lt;item&gt;2434&lt;/item&gt;&lt;item&gt;2437&lt;/item&gt;&lt;item&gt;2452&lt;/item&gt;&lt;item&gt;2462&lt;/item&gt;&lt;item&gt;2487&lt;/item&gt;&lt;item&gt;2506&lt;/item&gt;&lt;item&gt;2527&lt;/item&gt;&lt;item&gt;2539&lt;/item&gt;&lt;item&gt;2553&lt;/item&gt;&lt;item&gt;2554&lt;/item&gt;&lt;item&gt;2622&lt;/item&gt;&lt;item&gt;2673&lt;/item&gt;&lt;item&gt;2770&lt;/item&gt;&lt;item&gt;2778&lt;/item&gt;&lt;item&gt;2841&lt;/item&gt;&lt;item&gt;2855&lt;/item&gt;&lt;item&gt;2891&lt;/item&gt;&lt;item&gt;2946&lt;/item&gt;&lt;item&gt;2999&lt;/item&gt;&lt;item&gt;3010&lt;/item&gt;&lt;item&gt;3089&lt;/item&gt;&lt;item&gt;3096&lt;/item&gt;&lt;item&gt;3125&lt;/item&gt;&lt;item&gt;3205&lt;/item&gt;&lt;item&gt;3290&lt;/item&gt;&lt;item&gt;3386&lt;/item&gt;&lt;item&gt;3538&lt;/item&gt;&lt;item&gt;3540&lt;/item&gt;&lt;item&gt;3560&lt;/item&gt;&lt;item&gt;3589&lt;/item&gt;&lt;item&gt;3595&lt;/item&gt;&lt;item&gt;3607&lt;/item&gt;&lt;item&gt;3625&lt;/item&gt;&lt;item&gt;3629&lt;/item&gt;&lt;item&gt;3757&lt;/item&gt;&lt;item&gt;3783&lt;/item&gt;&lt;item&gt;3833&lt;/item&gt;&lt;item&gt;3872&lt;/item&gt;&lt;item&gt;3873&lt;/item&gt;&lt;item&gt;3879&lt;/item&gt;&lt;item&gt;3880&lt;/item&gt;&lt;item&gt;3912&lt;/item&gt;&lt;item&gt;3914&lt;/item&gt;&lt;item&gt;3918&lt;/item&gt;&lt;item&gt;3922&lt;/item&gt;&lt;item&gt;3927&lt;/item&gt;&lt;item&gt;3971&lt;/item&gt;&lt;item&gt;3975&lt;/item&gt;&lt;item&gt;3983&lt;/item&gt;&lt;item&gt;3988&lt;/item&gt;&lt;item&gt;3998&lt;/item&gt;&lt;item&gt;4001&lt;/item&gt;&lt;item&gt;4033&lt;/item&gt;&lt;item&gt;4053&lt;/item&gt;&lt;item&gt;4098&lt;/item&gt;&lt;item&gt;4225&lt;/item&gt;&lt;item&gt;4296&lt;/item&gt;&lt;item&gt;4301&lt;/item&gt;&lt;item&gt;4304&lt;/item&gt;&lt;item&gt;4306&lt;/item&gt;&lt;item&gt;4307&lt;/item&gt;&lt;item&gt;4308&lt;/item&gt;&lt;item&gt;4309&lt;/item&gt;&lt;item&gt;4312&lt;/item&gt;&lt;item&gt;4313&lt;/item&gt;&lt;item&gt;4328&lt;/item&gt;&lt;item&gt;4329&lt;/item&gt;&lt;item&gt;4331&lt;/item&gt;&lt;item&gt;4333&lt;/item&gt;&lt;item&gt;4338&lt;/item&gt;&lt;item&gt;4339&lt;/item&gt;&lt;item&gt;4340&lt;/item&gt;&lt;item&gt;4341&lt;/item&gt;&lt;item&gt;4344&lt;/item&gt;&lt;item&gt;4346&lt;/item&gt;&lt;item&gt;4347&lt;/item&gt;&lt;item&gt;4350&lt;/item&gt;&lt;item&gt;4351&lt;/item&gt;&lt;item&gt;4355&lt;/item&gt;&lt;item&gt;4356&lt;/item&gt;&lt;item&gt;4358&lt;/item&gt;&lt;item&gt;4363&lt;/item&gt;&lt;item&gt;4373&lt;/item&gt;&lt;item&gt;4379&lt;/item&gt;&lt;item&gt;4386&lt;/item&gt;&lt;item&gt;4389&lt;/item&gt;&lt;item&gt;4419&lt;/item&gt;&lt;item&gt;4420&lt;/item&gt;&lt;item&gt;4431&lt;/item&gt;&lt;item&gt;4432&lt;/item&gt;&lt;item&gt;4504&lt;/item&gt;&lt;item&gt;4505&lt;/item&gt;&lt;item&gt;4548&lt;/item&gt;&lt;item&gt;4549&lt;/item&gt;&lt;item&gt;4550&lt;/item&gt;&lt;item&gt;4551&lt;/item&gt;&lt;item&gt;4552&lt;/item&gt;&lt;item&gt;4553&lt;/item&gt;&lt;item&gt;4554&lt;/item&gt;&lt;item&gt;4555&lt;/item&gt;&lt;item&gt;4557&lt;/item&gt;&lt;item&gt;4558&lt;/item&gt;&lt;item&gt;4559&lt;/item&gt;&lt;item&gt;4562&lt;/item&gt;&lt;item&gt;4564&lt;/item&gt;&lt;item&gt;4565&lt;/item&gt;&lt;item&gt;4569&lt;/item&gt;&lt;item&gt;4570&lt;/item&gt;&lt;item&gt;4571&lt;/item&gt;&lt;item&gt;4572&lt;/item&gt;&lt;item&gt;4573&lt;/item&gt;&lt;item&gt;4576&lt;/item&gt;&lt;item&gt;4580&lt;/item&gt;&lt;item&gt;4581&lt;/item&gt;&lt;item&gt;4582&lt;/item&gt;&lt;item&gt;4584&lt;/item&gt;&lt;item&gt;4585&lt;/item&gt;&lt;item&gt;4586&lt;/item&gt;&lt;item&gt;4588&lt;/item&gt;&lt;item&gt;4589&lt;/item&gt;&lt;item&gt;4590&lt;/item&gt;&lt;item&gt;4591&lt;/item&gt;&lt;item&gt;4592&lt;/item&gt;&lt;item&gt;4593&lt;/item&gt;&lt;item&gt;4594&lt;/item&gt;&lt;item&gt;4595&lt;/item&gt;&lt;item&gt;4596&lt;/item&gt;&lt;item&gt;4597&lt;/item&gt;&lt;item&gt;4598&lt;/item&gt;&lt;item&gt;4599&lt;/item&gt;&lt;item&gt;4601&lt;/item&gt;&lt;item&gt;4602&lt;/item&gt;&lt;item&gt;4603&lt;/item&gt;&lt;item&gt;4604&lt;/item&gt;&lt;item&gt;4606&lt;/item&gt;&lt;item&gt;4607&lt;/item&gt;&lt;item&gt;4608&lt;/item&gt;&lt;item&gt;4610&lt;/item&gt;&lt;item&gt;4612&lt;/item&gt;&lt;item&gt;4614&lt;/item&gt;&lt;item&gt;4615&lt;/item&gt;&lt;item&gt;4616&lt;/item&gt;&lt;item&gt;4617&lt;/item&gt;&lt;item&gt;4618&lt;/item&gt;&lt;item&gt;4619&lt;/item&gt;&lt;item&gt;4620&lt;/item&gt;&lt;item&gt;4624&lt;/item&gt;&lt;item&gt;4625&lt;/item&gt;&lt;item&gt;4633&lt;/item&gt;&lt;item&gt;4634&lt;/item&gt;&lt;item&gt;4635&lt;/item&gt;&lt;item&gt;4636&lt;/item&gt;&lt;item&gt;4638&lt;/item&gt;&lt;item&gt;4640&lt;/item&gt;&lt;item&gt;4641&lt;/item&gt;&lt;item&gt;4643&lt;/item&gt;&lt;item&gt;4645&lt;/item&gt;&lt;item&gt;4646&lt;/item&gt;&lt;item&gt;4647&lt;/item&gt;&lt;item&gt;4648&lt;/item&gt;&lt;item&gt;4649&lt;/item&gt;&lt;item&gt;4687&lt;/item&gt;&lt;item&gt;4688&lt;/item&gt;&lt;item&gt;4689&lt;/item&gt;&lt;item&gt;4690&lt;/item&gt;&lt;/record-ids&gt;&lt;/item&gt;&lt;/Libraries&gt;"/>
  </w:docVars>
  <w:rsids>
    <w:rsidRoot w:val="00587DEC"/>
    <w:rsid w:val="000009A9"/>
    <w:rsid w:val="00001F08"/>
    <w:rsid w:val="00002404"/>
    <w:rsid w:val="000028CC"/>
    <w:rsid w:val="00002FB5"/>
    <w:rsid w:val="000050FF"/>
    <w:rsid w:val="00005C85"/>
    <w:rsid w:val="00006268"/>
    <w:rsid w:val="00006372"/>
    <w:rsid w:val="00006F73"/>
    <w:rsid w:val="0000797B"/>
    <w:rsid w:val="00010F81"/>
    <w:rsid w:val="00012E7B"/>
    <w:rsid w:val="00013141"/>
    <w:rsid w:val="00013E63"/>
    <w:rsid w:val="000145C2"/>
    <w:rsid w:val="000168F7"/>
    <w:rsid w:val="0001713A"/>
    <w:rsid w:val="00017305"/>
    <w:rsid w:val="00017994"/>
    <w:rsid w:val="00020D39"/>
    <w:rsid w:val="00021A5C"/>
    <w:rsid w:val="00021DFB"/>
    <w:rsid w:val="000221C8"/>
    <w:rsid w:val="00022D14"/>
    <w:rsid w:val="00024DAB"/>
    <w:rsid w:val="00025F25"/>
    <w:rsid w:val="00026086"/>
    <w:rsid w:val="00027FDA"/>
    <w:rsid w:val="00030869"/>
    <w:rsid w:val="00031F1F"/>
    <w:rsid w:val="000320FA"/>
    <w:rsid w:val="000339B4"/>
    <w:rsid w:val="0003402B"/>
    <w:rsid w:val="00034733"/>
    <w:rsid w:val="00034888"/>
    <w:rsid w:val="00035331"/>
    <w:rsid w:val="000361AC"/>
    <w:rsid w:val="000376AE"/>
    <w:rsid w:val="00040DB3"/>
    <w:rsid w:val="00040FB4"/>
    <w:rsid w:val="000412B7"/>
    <w:rsid w:val="0004185B"/>
    <w:rsid w:val="00041941"/>
    <w:rsid w:val="00041CE5"/>
    <w:rsid w:val="00041F0B"/>
    <w:rsid w:val="00042056"/>
    <w:rsid w:val="0004212C"/>
    <w:rsid w:val="00042E82"/>
    <w:rsid w:val="00043482"/>
    <w:rsid w:val="000447AC"/>
    <w:rsid w:val="000451D4"/>
    <w:rsid w:val="00045C98"/>
    <w:rsid w:val="00046B20"/>
    <w:rsid w:val="00046C0B"/>
    <w:rsid w:val="00047519"/>
    <w:rsid w:val="00054FCE"/>
    <w:rsid w:val="000551C1"/>
    <w:rsid w:val="000560D5"/>
    <w:rsid w:val="00056A29"/>
    <w:rsid w:val="00056E65"/>
    <w:rsid w:val="00060DE2"/>
    <w:rsid w:val="00061E0B"/>
    <w:rsid w:val="000627E8"/>
    <w:rsid w:val="00062E1B"/>
    <w:rsid w:val="00063B4F"/>
    <w:rsid w:val="0006466B"/>
    <w:rsid w:val="00065904"/>
    <w:rsid w:val="00065D5E"/>
    <w:rsid w:val="00065DE3"/>
    <w:rsid w:val="000678E0"/>
    <w:rsid w:val="00067996"/>
    <w:rsid w:val="00067EFD"/>
    <w:rsid w:val="00071955"/>
    <w:rsid w:val="00073594"/>
    <w:rsid w:val="00073945"/>
    <w:rsid w:val="00074298"/>
    <w:rsid w:val="000743DC"/>
    <w:rsid w:val="00074C3C"/>
    <w:rsid w:val="00074CD2"/>
    <w:rsid w:val="00074D9B"/>
    <w:rsid w:val="00074E11"/>
    <w:rsid w:val="00076117"/>
    <w:rsid w:val="00076E00"/>
    <w:rsid w:val="00081293"/>
    <w:rsid w:val="00081301"/>
    <w:rsid w:val="00081901"/>
    <w:rsid w:val="0008341E"/>
    <w:rsid w:val="0008662F"/>
    <w:rsid w:val="00087D65"/>
    <w:rsid w:val="00090CCA"/>
    <w:rsid w:val="00091358"/>
    <w:rsid w:val="00091507"/>
    <w:rsid w:val="00091F45"/>
    <w:rsid w:val="00092736"/>
    <w:rsid w:val="00094DCA"/>
    <w:rsid w:val="000958B7"/>
    <w:rsid w:val="00097433"/>
    <w:rsid w:val="00097744"/>
    <w:rsid w:val="00097A61"/>
    <w:rsid w:val="000A03C8"/>
    <w:rsid w:val="000A0B53"/>
    <w:rsid w:val="000A16E9"/>
    <w:rsid w:val="000A196B"/>
    <w:rsid w:val="000A290B"/>
    <w:rsid w:val="000A2C4E"/>
    <w:rsid w:val="000A50FC"/>
    <w:rsid w:val="000A5A5F"/>
    <w:rsid w:val="000A6678"/>
    <w:rsid w:val="000A6C44"/>
    <w:rsid w:val="000A711D"/>
    <w:rsid w:val="000A737B"/>
    <w:rsid w:val="000A77BF"/>
    <w:rsid w:val="000B14EF"/>
    <w:rsid w:val="000B1599"/>
    <w:rsid w:val="000B15F2"/>
    <w:rsid w:val="000B1691"/>
    <w:rsid w:val="000B407A"/>
    <w:rsid w:val="000B45B5"/>
    <w:rsid w:val="000B4CD4"/>
    <w:rsid w:val="000B6340"/>
    <w:rsid w:val="000B6507"/>
    <w:rsid w:val="000B6F68"/>
    <w:rsid w:val="000B6F94"/>
    <w:rsid w:val="000B6FC6"/>
    <w:rsid w:val="000B7A2E"/>
    <w:rsid w:val="000C035A"/>
    <w:rsid w:val="000C05B0"/>
    <w:rsid w:val="000C18DE"/>
    <w:rsid w:val="000C2567"/>
    <w:rsid w:val="000C273B"/>
    <w:rsid w:val="000C2949"/>
    <w:rsid w:val="000C2FA4"/>
    <w:rsid w:val="000C317C"/>
    <w:rsid w:val="000C324B"/>
    <w:rsid w:val="000C399D"/>
    <w:rsid w:val="000C5645"/>
    <w:rsid w:val="000C578C"/>
    <w:rsid w:val="000C59D1"/>
    <w:rsid w:val="000C60B0"/>
    <w:rsid w:val="000C67F6"/>
    <w:rsid w:val="000C749C"/>
    <w:rsid w:val="000C7818"/>
    <w:rsid w:val="000D0CFF"/>
    <w:rsid w:val="000D13B9"/>
    <w:rsid w:val="000D207F"/>
    <w:rsid w:val="000D23A3"/>
    <w:rsid w:val="000D3105"/>
    <w:rsid w:val="000D3ECF"/>
    <w:rsid w:val="000D4BAE"/>
    <w:rsid w:val="000D6227"/>
    <w:rsid w:val="000D6D8A"/>
    <w:rsid w:val="000D7266"/>
    <w:rsid w:val="000E17F1"/>
    <w:rsid w:val="000E1849"/>
    <w:rsid w:val="000E1F24"/>
    <w:rsid w:val="000E29B4"/>
    <w:rsid w:val="000E2D04"/>
    <w:rsid w:val="000E3098"/>
    <w:rsid w:val="000E5FD9"/>
    <w:rsid w:val="000E6254"/>
    <w:rsid w:val="000E6DBC"/>
    <w:rsid w:val="000E71C6"/>
    <w:rsid w:val="000F0471"/>
    <w:rsid w:val="000F0D84"/>
    <w:rsid w:val="000F18C8"/>
    <w:rsid w:val="000F356A"/>
    <w:rsid w:val="000F48F5"/>
    <w:rsid w:val="000F4B35"/>
    <w:rsid w:val="000F512A"/>
    <w:rsid w:val="000F537D"/>
    <w:rsid w:val="000F5760"/>
    <w:rsid w:val="000F760D"/>
    <w:rsid w:val="001016F6"/>
    <w:rsid w:val="00101CBF"/>
    <w:rsid w:val="00101EDA"/>
    <w:rsid w:val="0010344D"/>
    <w:rsid w:val="001038CA"/>
    <w:rsid w:val="00103D2E"/>
    <w:rsid w:val="001040B9"/>
    <w:rsid w:val="00105454"/>
    <w:rsid w:val="00105AFA"/>
    <w:rsid w:val="00106140"/>
    <w:rsid w:val="001070F9"/>
    <w:rsid w:val="001107E7"/>
    <w:rsid w:val="001109B3"/>
    <w:rsid w:val="001130BB"/>
    <w:rsid w:val="0011340A"/>
    <w:rsid w:val="00115541"/>
    <w:rsid w:val="00115EC8"/>
    <w:rsid w:val="001167AE"/>
    <w:rsid w:val="00117097"/>
    <w:rsid w:val="0011760A"/>
    <w:rsid w:val="00121BEB"/>
    <w:rsid w:val="00121BED"/>
    <w:rsid w:val="00122F37"/>
    <w:rsid w:val="001232F8"/>
    <w:rsid w:val="001240E0"/>
    <w:rsid w:val="001242A0"/>
    <w:rsid w:val="001274E4"/>
    <w:rsid w:val="001279BD"/>
    <w:rsid w:val="00130F35"/>
    <w:rsid w:val="0013120B"/>
    <w:rsid w:val="001317F0"/>
    <w:rsid w:val="001323AB"/>
    <w:rsid w:val="00133026"/>
    <w:rsid w:val="00133FE3"/>
    <w:rsid w:val="001342F9"/>
    <w:rsid w:val="001344B3"/>
    <w:rsid w:val="001344BD"/>
    <w:rsid w:val="001358F5"/>
    <w:rsid w:val="00135947"/>
    <w:rsid w:val="001363BD"/>
    <w:rsid w:val="00137D13"/>
    <w:rsid w:val="00140613"/>
    <w:rsid w:val="00140897"/>
    <w:rsid w:val="00143362"/>
    <w:rsid w:val="001439E9"/>
    <w:rsid w:val="001457B0"/>
    <w:rsid w:val="00145EC4"/>
    <w:rsid w:val="00146AFD"/>
    <w:rsid w:val="00146F0B"/>
    <w:rsid w:val="0014736A"/>
    <w:rsid w:val="001473A4"/>
    <w:rsid w:val="00147FC3"/>
    <w:rsid w:val="00150469"/>
    <w:rsid w:val="0015092E"/>
    <w:rsid w:val="0015184A"/>
    <w:rsid w:val="00151B74"/>
    <w:rsid w:val="00151CFA"/>
    <w:rsid w:val="00151E3D"/>
    <w:rsid w:val="001522A7"/>
    <w:rsid w:val="001539E8"/>
    <w:rsid w:val="00153C1A"/>
    <w:rsid w:val="0015523F"/>
    <w:rsid w:val="0015643D"/>
    <w:rsid w:val="0015669F"/>
    <w:rsid w:val="001567DB"/>
    <w:rsid w:val="001569F8"/>
    <w:rsid w:val="0015755C"/>
    <w:rsid w:val="0015778F"/>
    <w:rsid w:val="0015779D"/>
    <w:rsid w:val="001626AA"/>
    <w:rsid w:val="00162B73"/>
    <w:rsid w:val="00163064"/>
    <w:rsid w:val="00164546"/>
    <w:rsid w:val="001648EA"/>
    <w:rsid w:val="00164967"/>
    <w:rsid w:val="00165CDE"/>
    <w:rsid w:val="00166117"/>
    <w:rsid w:val="0016612C"/>
    <w:rsid w:val="0016659D"/>
    <w:rsid w:val="00166717"/>
    <w:rsid w:val="00166A5D"/>
    <w:rsid w:val="00166B24"/>
    <w:rsid w:val="00170AE8"/>
    <w:rsid w:val="00172609"/>
    <w:rsid w:val="00173E0E"/>
    <w:rsid w:val="001749E1"/>
    <w:rsid w:val="0017523C"/>
    <w:rsid w:val="00175443"/>
    <w:rsid w:val="001766E9"/>
    <w:rsid w:val="00176FA8"/>
    <w:rsid w:val="00177344"/>
    <w:rsid w:val="0017735F"/>
    <w:rsid w:val="0018172B"/>
    <w:rsid w:val="0018245F"/>
    <w:rsid w:val="00183384"/>
    <w:rsid w:val="0018446A"/>
    <w:rsid w:val="00184691"/>
    <w:rsid w:val="00185940"/>
    <w:rsid w:val="00190D9A"/>
    <w:rsid w:val="00191279"/>
    <w:rsid w:val="00191C4A"/>
    <w:rsid w:val="00191E55"/>
    <w:rsid w:val="00194B71"/>
    <w:rsid w:val="00195B88"/>
    <w:rsid w:val="001964E2"/>
    <w:rsid w:val="001968EB"/>
    <w:rsid w:val="001978B8"/>
    <w:rsid w:val="001A22DE"/>
    <w:rsid w:val="001A3903"/>
    <w:rsid w:val="001A3971"/>
    <w:rsid w:val="001A485F"/>
    <w:rsid w:val="001A71B7"/>
    <w:rsid w:val="001A7A30"/>
    <w:rsid w:val="001B06DD"/>
    <w:rsid w:val="001B105E"/>
    <w:rsid w:val="001B2A5D"/>
    <w:rsid w:val="001B34CF"/>
    <w:rsid w:val="001B386C"/>
    <w:rsid w:val="001B3A53"/>
    <w:rsid w:val="001B3DB9"/>
    <w:rsid w:val="001B4468"/>
    <w:rsid w:val="001B5C1D"/>
    <w:rsid w:val="001B5DE7"/>
    <w:rsid w:val="001B68F0"/>
    <w:rsid w:val="001C189E"/>
    <w:rsid w:val="001C2141"/>
    <w:rsid w:val="001C21E1"/>
    <w:rsid w:val="001C4273"/>
    <w:rsid w:val="001C460B"/>
    <w:rsid w:val="001C5D2D"/>
    <w:rsid w:val="001C682D"/>
    <w:rsid w:val="001C6AE3"/>
    <w:rsid w:val="001C6D2A"/>
    <w:rsid w:val="001C78BD"/>
    <w:rsid w:val="001D041A"/>
    <w:rsid w:val="001D15E2"/>
    <w:rsid w:val="001D1809"/>
    <w:rsid w:val="001D19EE"/>
    <w:rsid w:val="001D1A02"/>
    <w:rsid w:val="001D1AB8"/>
    <w:rsid w:val="001D1B63"/>
    <w:rsid w:val="001D2330"/>
    <w:rsid w:val="001D2459"/>
    <w:rsid w:val="001D288C"/>
    <w:rsid w:val="001D324B"/>
    <w:rsid w:val="001D3839"/>
    <w:rsid w:val="001D3B51"/>
    <w:rsid w:val="001D41E9"/>
    <w:rsid w:val="001D4B1F"/>
    <w:rsid w:val="001D4F3E"/>
    <w:rsid w:val="001D5BE6"/>
    <w:rsid w:val="001D691A"/>
    <w:rsid w:val="001E0127"/>
    <w:rsid w:val="001E0E5F"/>
    <w:rsid w:val="001E204B"/>
    <w:rsid w:val="001E2E92"/>
    <w:rsid w:val="001E4F29"/>
    <w:rsid w:val="001E6494"/>
    <w:rsid w:val="001E6FD7"/>
    <w:rsid w:val="001E7E90"/>
    <w:rsid w:val="001F0509"/>
    <w:rsid w:val="001F0553"/>
    <w:rsid w:val="001F316D"/>
    <w:rsid w:val="001F35E9"/>
    <w:rsid w:val="001F3606"/>
    <w:rsid w:val="001F370E"/>
    <w:rsid w:val="001F4549"/>
    <w:rsid w:val="001F5A1F"/>
    <w:rsid w:val="001F5D10"/>
    <w:rsid w:val="001F5E12"/>
    <w:rsid w:val="001F6D69"/>
    <w:rsid w:val="001F7AED"/>
    <w:rsid w:val="001F7B2A"/>
    <w:rsid w:val="00200A2E"/>
    <w:rsid w:val="002013F3"/>
    <w:rsid w:val="002020C9"/>
    <w:rsid w:val="0020333C"/>
    <w:rsid w:val="00203535"/>
    <w:rsid w:val="0020363F"/>
    <w:rsid w:val="002054CF"/>
    <w:rsid w:val="0020574D"/>
    <w:rsid w:val="00205B42"/>
    <w:rsid w:val="00205CC2"/>
    <w:rsid w:val="00205CE3"/>
    <w:rsid w:val="002063D7"/>
    <w:rsid w:val="00210646"/>
    <w:rsid w:val="00211412"/>
    <w:rsid w:val="002117F1"/>
    <w:rsid w:val="00211AD7"/>
    <w:rsid w:val="00211AE4"/>
    <w:rsid w:val="0021248B"/>
    <w:rsid w:val="00213E33"/>
    <w:rsid w:val="0021420C"/>
    <w:rsid w:val="002153FE"/>
    <w:rsid w:val="0021575A"/>
    <w:rsid w:val="00216182"/>
    <w:rsid w:val="0021769A"/>
    <w:rsid w:val="00217FE8"/>
    <w:rsid w:val="002208BE"/>
    <w:rsid w:val="002209B7"/>
    <w:rsid w:val="00220A04"/>
    <w:rsid w:val="00220DC9"/>
    <w:rsid w:val="00221625"/>
    <w:rsid w:val="002217E7"/>
    <w:rsid w:val="00221AF0"/>
    <w:rsid w:val="00221B57"/>
    <w:rsid w:val="00222D22"/>
    <w:rsid w:val="002236DA"/>
    <w:rsid w:val="002239D4"/>
    <w:rsid w:val="00223F70"/>
    <w:rsid w:val="002245CB"/>
    <w:rsid w:val="00224D0C"/>
    <w:rsid w:val="00225449"/>
    <w:rsid w:val="0022631A"/>
    <w:rsid w:val="002268C1"/>
    <w:rsid w:val="00231CA5"/>
    <w:rsid w:val="00231E2E"/>
    <w:rsid w:val="002321D9"/>
    <w:rsid w:val="00232859"/>
    <w:rsid w:val="002338C4"/>
    <w:rsid w:val="00234FA4"/>
    <w:rsid w:val="00235B1D"/>
    <w:rsid w:val="00235C20"/>
    <w:rsid w:val="00236E81"/>
    <w:rsid w:val="00237193"/>
    <w:rsid w:val="00237586"/>
    <w:rsid w:val="00237E21"/>
    <w:rsid w:val="002413C9"/>
    <w:rsid w:val="00242257"/>
    <w:rsid w:val="002425CB"/>
    <w:rsid w:val="00242E5C"/>
    <w:rsid w:val="002437FB"/>
    <w:rsid w:val="00243828"/>
    <w:rsid w:val="00243AFB"/>
    <w:rsid w:val="002441CD"/>
    <w:rsid w:val="00244ED5"/>
    <w:rsid w:val="002450F0"/>
    <w:rsid w:val="00245358"/>
    <w:rsid w:val="00246D28"/>
    <w:rsid w:val="00250368"/>
    <w:rsid w:val="00250F82"/>
    <w:rsid w:val="00251246"/>
    <w:rsid w:val="0025198F"/>
    <w:rsid w:val="00252845"/>
    <w:rsid w:val="00254E7F"/>
    <w:rsid w:val="00255472"/>
    <w:rsid w:val="00255794"/>
    <w:rsid w:val="00255D7C"/>
    <w:rsid w:val="00256D60"/>
    <w:rsid w:val="00257383"/>
    <w:rsid w:val="002574DF"/>
    <w:rsid w:val="00260309"/>
    <w:rsid w:val="00262074"/>
    <w:rsid w:val="00262817"/>
    <w:rsid w:val="00262850"/>
    <w:rsid w:val="00262B08"/>
    <w:rsid w:val="00262E7B"/>
    <w:rsid w:val="00263C88"/>
    <w:rsid w:val="00263E36"/>
    <w:rsid w:val="002642F5"/>
    <w:rsid w:val="00264305"/>
    <w:rsid w:val="00264694"/>
    <w:rsid w:val="00264FA0"/>
    <w:rsid w:val="0026503E"/>
    <w:rsid w:val="002656D2"/>
    <w:rsid w:val="00266B28"/>
    <w:rsid w:val="00267DAD"/>
    <w:rsid w:val="00267F9C"/>
    <w:rsid w:val="002709E7"/>
    <w:rsid w:val="0027128F"/>
    <w:rsid w:val="00271465"/>
    <w:rsid w:val="00272C9C"/>
    <w:rsid w:val="00273918"/>
    <w:rsid w:val="00273F96"/>
    <w:rsid w:val="002751D8"/>
    <w:rsid w:val="002801A3"/>
    <w:rsid w:val="002805A7"/>
    <w:rsid w:val="00281EAB"/>
    <w:rsid w:val="0028227D"/>
    <w:rsid w:val="00282B1E"/>
    <w:rsid w:val="00282DFD"/>
    <w:rsid w:val="0028364C"/>
    <w:rsid w:val="002849A0"/>
    <w:rsid w:val="00284F42"/>
    <w:rsid w:val="00285C50"/>
    <w:rsid w:val="00286313"/>
    <w:rsid w:val="0028641A"/>
    <w:rsid w:val="00286FBC"/>
    <w:rsid w:val="0028734D"/>
    <w:rsid w:val="002874F5"/>
    <w:rsid w:val="00287B8B"/>
    <w:rsid w:val="0029046A"/>
    <w:rsid w:val="00291263"/>
    <w:rsid w:val="0029207B"/>
    <w:rsid w:val="00292541"/>
    <w:rsid w:val="0029263E"/>
    <w:rsid w:val="00292D31"/>
    <w:rsid w:val="0029346B"/>
    <w:rsid w:val="00293A91"/>
    <w:rsid w:val="002946A9"/>
    <w:rsid w:val="00294740"/>
    <w:rsid w:val="0029610B"/>
    <w:rsid w:val="00296370"/>
    <w:rsid w:val="002965B8"/>
    <w:rsid w:val="00296E98"/>
    <w:rsid w:val="0029770E"/>
    <w:rsid w:val="002A00D1"/>
    <w:rsid w:val="002A013C"/>
    <w:rsid w:val="002A0337"/>
    <w:rsid w:val="002A07BC"/>
    <w:rsid w:val="002A15D5"/>
    <w:rsid w:val="002A1B56"/>
    <w:rsid w:val="002A3095"/>
    <w:rsid w:val="002A46B3"/>
    <w:rsid w:val="002A4C02"/>
    <w:rsid w:val="002A4E47"/>
    <w:rsid w:val="002A5027"/>
    <w:rsid w:val="002A5839"/>
    <w:rsid w:val="002A5E86"/>
    <w:rsid w:val="002A6EF2"/>
    <w:rsid w:val="002A70EB"/>
    <w:rsid w:val="002A71BE"/>
    <w:rsid w:val="002A7C3A"/>
    <w:rsid w:val="002B0116"/>
    <w:rsid w:val="002B5B2C"/>
    <w:rsid w:val="002B62A1"/>
    <w:rsid w:val="002B7BDE"/>
    <w:rsid w:val="002B7CC5"/>
    <w:rsid w:val="002C04D9"/>
    <w:rsid w:val="002C05FA"/>
    <w:rsid w:val="002C0D56"/>
    <w:rsid w:val="002C1853"/>
    <w:rsid w:val="002C1916"/>
    <w:rsid w:val="002C3C78"/>
    <w:rsid w:val="002C3F74"/>
    <w:rsid w:val="002C5624"/>
    <w:rsid w:val="002C5855"/>
    <w:rsid w:val="002C613B"/>
    <w:rsid w:val="002C693C"/>
    <w:rsid w:val="002C78BF"/>
    <w:rsid w:val="002C7D33"/>
    <w:rsid w:val="002D0D17"/>
    <w:rsid w:val="002D10AD"/>
    <w:rsid w:val="002D2AED"/>
    <w:rsid w:val="002D30A1"/>
    <w:rsid w:val="002D3113"/>
    <w:rsid w:val="002D3714"/>
    <w:rsid w:val="002D4A8C"/>
    <w:rsid w:val="002D51F9"/>
    <w:rsid w:val="002D5DCD"/>
    <w:rsid w:val="002D678B"/>
    <w:rsid w:val="002D6BC7"/>
    <w:rsid w:val="002D7208"/>
    <w:rsid w:val="002D7E70"/>
    <w:rsid w:val="002E00AF"/>
    <w:rsid w:val="002E02A3"/>
    <w:rsid w:val="002E0934"/>
    <w:rsid w:val="002E0B23"/>
    <w:rsid w:val="002E148E"/>
    <w:rsid w:val="002E1521"/>
    <w:rsid w:val="002E1E99"/>
    <w:rsid w:val="002E3B68"/>
    <w:rsid w:val="002E5193"/>
    <w:rsid w:val="002E5739"/>
    <w:rsid w:val="002E6015"/>
    <w:rsid w:val="002E7B5F"/>
    <w:rsid w:val="002F18C3"/>
    <w:rsid w:val="002F323B"/>
    <w:rsid w:val="002F356D"/>
    <w:rsid w:val="002F387E"/>
    <w:rsid w:val="002F5A8C"/>
    <w:rsid w:val="002F62AF"/>
    <w:rsid w:val="002F744D"/>
    <w:rsid w:val="002F7C2C"/>
    <w:rsid w:val="002F7CDC"/>
    <w:rsid w:val="003001F6"/>
    <w:rsid w:val="00300B22"/>
    <w:rsid w:val="00301286"/>
    <w:rsid w:val="00302578"/>
    <w:rsid w:val="003025A4"/>
    <w:rsid w:val="00302A6A"/>
    <w:rsid w:val="00302DFD"/>
    <w:rsid w:val="00303CE7"/>
    <w:rsid w:val="00303D1A"/>
    <w:rsid w:val="00305A43"/>
    <w:rsid w:val="00305FB3"/>
    <w:rsid w:val="0030647F"/>
    <w:rsid w:val="0030698E"/>
    <w:rsid w:val="003069E2"/>
    <w:rsid w:val="0030748D"/>
    <w:rsid w:val="00307A82"/>
    <w:rsid w:val="00307FFE"/>
    <w:rsid w:val="00310F8E"/>
    <w:rsid w:val="00311528"/>
    <w:rsid w:val="0031180F"/>
    <w:rsid w:val="00312320"/>
    <w:rsid w:val="003126CC"/>
    <w:rsid w:val="00313963"/>
    <w:rsid w:val="00313B18"/>
    <w:rsid w:val="00313CD4"/>
    <w:rsid w:val="003146F9"/>
    <w:rsid w:val="00314978"/>
    <w:rsid w:val="003152CA"/>
    <w:rsid w:val="003152F0"/>
    <w:rsid w:val="00315776"/>
    <w:rsid w:val="00315A9E"/>
    <w:rsid w:val="00315E03"/>
    <w:rsid w:val="003167C0"/>
    <w:rsid w:val="00316906"/>
    <w:rsid w:val="00320D27"/>
    <w:rsid w:val="00322202"/>
    <w:rsid w:val="003268DA"/>
    <w:rsid w:val="003269F2"/>
    <w:rsid w:val="00326D38"/>
    <w:rsid w:val="00327ECF"/>
    <w:rsid w:val="00330070"/>
    <w:rsid w:val="003300D5"/>
    <w:rsid w:val="00330DA4"/>
    <w:rsid w:val="003326E7"/>
    <w:rsid w:val="00332B35"/>
    <w:rsid w:val="00333ADC"/>
    <w:rsid w:val="00334BEA"/>
    <w:rsid w:val="00335F42"/>
    <w:rsid w:val="00337454"/>
    <w:rsid w:val="00340DD4"/>
    <w:rsid w:val="003410A8"/>
    <w:rsid w:val="00341B7E"/>
    <w:rsid w:val="0034217F"/>
    <w:rsid w:val="00342972"/>
    <w:rsid w:val="00342F7B"/>
    <w:rsid w:val="003434E8"/>
    <w:rsid w:val="0034382C"/>
    <w:rsid w:val="003438B3"/>
    <w:rsid w:val="00344595"/>
    <w:rsid w:val="00344BE0"/>
    <w:rsid w:val="00346538"/>
    <w:rsid w:val="00347EAD"/>
    <w:rsid w:val="00350209"/>
    <w:rsid w:val="003507C4"/>
    <w:rsid w:val="00350F5F"/>
    <w:rsid w:val="0035112E"/>
    <w:rsid w:val="003515F1"/>
    <w:rsid w:val="00352D0B"/>
    <w:rsid w:val="00353D5C"/>
    <w:rsid w:val="00354EAD"/>
    <w:rsid w:val="00354F10"/>
    <w:rsid w:val="00355616"/>
    <w:rsid w:val="00355911"/>
    <w:rsid w:val="00355921"/>
    <w:rsid w:val="00357833"/>
    <w:rsid w:val="00357CA0"/>
    <w:rsid w:val="00361CB0"/>
    <w:rsid w:val="00361E03"/>
    <w:rsid w:val="00362400"/>
    <w:rsid w:val="00362842"/>
    <w:rsid w:val="00362DB5"/>
    <w:rsid w:val="003630EB"/>
    <w:rsid w:val="0036337C"/>
    <w:rsid w:val="0036388B"/>
    <w:rsid w:val="00363E35"/>
    <w:rsid w:val="00363FCE"/>
    <w:rsid w:val="0036456D"/>
    <w:rsid w:val="00365985"/>
    <w:rsid w:val="00366354"/>
    <w:rsid w:val="00366D43"/>
    <w:rsid w:val="0037070C"/>
    <w:rsid w:val="00370B55"/>
    <w:rsid w:val="00370F88"/>
    <w:rsid w:val="00373E2C"/>
    <w:rsid w:val="003744D0"/>
    <w:rsid w:val="0037526C"/>
    <w:rsid w:val="00375542"/>
    <w:rsid w:val="00375C6C"/>
    <w:rsid w:val="003765FC"/>
    <w:rsid w:val="00376B82"/>
    <w:rsid w:val="00377314"/>
    <w:rsid w:val="00377369"/>
    <w:rsid w:val="00377514"/>
    <w:rsid w:val="00377654"/>
    <w:rsid w:val="00382A09"/>
    <w:rsid w:val="00382DA4"/>
    <w:rsid w:val="00383338"/>
    <w:rsid w:val="003834D8"/>
    <w:rsid w:val="0038435E"/>
    <w:rsid w:val="00384BF0"/>
    <w:rsid w:val="00385C5E"/>
    <w:rsid w:val="00385E7B"/>
    <w:rsid w:val="00386389"/>
    <w:rsid w:val="003863B1"/>
    <w:rsid w:val="00386C2A"/>
    <w:rsid w:val="003870B1"/>
    <w:rsid w:val="00387639"/>
    <w:rsid w:val="003877E2"/>
    <w:rsid w:val="003905C7"/>
    <w:rsid w:val="00391442"/>
    <w:rsid w:val="0039148C"/>
    <w:rsid w:val="00392126"/>
    <w:rsid w:val="0039387D"/>
    <w:rsid w:val="0039442F"/>
    <w:rsid w:val="003979A4"/>
    <w:rsid w:val="00397B27"/>
    <w:rsid w:val="00397C5D"/>
    <w:rsid w:val="003A01EF"/>
    <w:rsid w:val="003A1E35"/>
    <w:rsid w:val="003A22B8"/>
    <w:rsid w:val="003A2916"/>
    <w:rsid w:val="003A6862"/>
    <w:rsid w:val="003A6951"/>
    <w:rsid w:val="003A70F5"/>
    <w:rsid w:val="003A775B"/>
    <w:rsid w:val="003B0182"/>
    <w:rsid w:val="003B0820"/>
    <w:rsid w:val="003B112B"/>
    <w:rsid w:val="003B1DCD"/>
    <w:rsid w:val="003B307F"/>
    <w:rsid w:val="003B30BF"/>
    <w:rsid w:val="003B3341"/>
    <w:rsid w:val="003B3420"/>
    <w:rsid w:val="003B4CE8"/>
    <w:rsid w:val="003B62CF"/>
    <w:rsid w:val="003B6B47"/>
    <w:rsid w:val="003B7263"/>
    <w:rsid w:val="003B74FB"/>
    <w:rsid w:val="003B7C3C"/>
    <w:rsid w:val="003C14D8"/>
    <w:rsid w:val="003C164D"/>
    <w:rsid w:val="003C17DB"/>
    <w:rsid w:val="003C23A3"/>
    <w:rsid w:val="003C28C4"/>
    <w:rsid w:val="003C2F6C"/>
    <w:rsid w:val="003C3598"/>
    <w:rsid w:val="003C3906"/>
    <w:rsid w:val="003C396A"/>
    <w:rsid w:val="003C41D2"/>
    <w:rsid w:val="003C4808"/>
    <w:rsid w:val="003C5F8A"/>
    <w:rsid w:val="003C6937"/>
    <w:rsid w:val="003D07CF"/>
    <w:rsid w:val="003D2711"/>
    <w:rsid w:val="003D36EA"/>
    <w:rsid w:val="003D41B7"/>
    <w:rsid w:val="003D43AB"/>
    <w:rsid w:val="003D4449"/>
    <w:rsid w:val="003D4B1D"/>
    <w:rsid w:val="003D5E6B"/>
    <w:rsid w:val="003D606A"/>
    <w:rsid w:val="003D6792"/>
    <w:rsid w:val="003D6B5C"/>
    <w:rsid w:val="003D7100"/>
    <w:rsid w:val="003D7327"/>
    <w:rsid w:val="003D78AC"/>
    <w:rsid w:val="003E12A9"/>
    <w:rsid w:val="003E340A"/>
    <w:rsid w:val="003E378B"/>
    <w:rsid w:val="003E3C12"/>
    <w:rsid w:val="003E6468"/>
    <w:rsid w:val="003E75DA"/>
    <w:rsid w:val="003F002E"/>
    <w:rsid w:val="003F19AF"/>
    <w:rsid w:val="003F31B9"/>
    <w:rsid w:val="003F327D"/>
    <w:rsid w:val="003F3AD7"/>
    <w:rsid w:val="003F54F6"/>
    <w:rsid w:val="003F6C31"/>
    <w:rsid w:val="003F6F66"/>
    <w:rsid w:val="0040092B"/>
    <w:rsid w:val="004020ED"/>
    <w:rsid w:val="00402745"/>
    <w:rsid w:val="00403A1F"/>
    <w:rsid w:val="00403C15"/>
    <w:rsid w:val="0040411D"/>
    <w:rsid w:val="00404DF6"/>
    <w:rsid w:val="004078CB"/>
    <w:rsid w:val="00410CB6"/>
    <w:rsid w:val="004121F6"/>
    <w:rsid w:val="004149DE"/>
    <w:rsid w:val="0041531C"/>
    <w:rsid w:val="0041737E"/>
    <w:rsid w:val="00417992"/>
    <w:rsid w:val="004203EB"/>
    <w:rsid w:val="00420676"/>
    <w:rsid w:val="00420BEA"/>
    <w:rsid w:val="004212B2"/>
    <w:rsid w:val="004221F6"/>
    <w:rsid w:val="00422529"/>
    <w:rsid w:val="00422B7A"/>
    <w:rsid w:val="00422BC0"/>
    <w:rsid w:val="00422D5F"/>
    <w:rsid w:val="00423141"/>
    <w:rsid w:val="004233AB"/>
    <w:rsid w:val="004235CD"/>
    <w:rsid w:val="00423845"/>
    <w:rsid w:val="0042425C"/>
    <w:rsid w:val="004246B5"/>
    <w:rsid w:val="00425252"/>
    <w:rsid w:val="004260F3"/>
    <w:rsid w:val="004271AC"/>
    <w:rsid w:val="004273FB"/>
    <w:rsid w:val="00427871"/>
    <w:rsid w:val="00427D95"/>
    <w:rsid w:val="0043154E"/>
    <w:rsid w:val="00431A64"/>
    <w:rsid w:val="00431B15"/>
    <w:rsid w:val="00431BE8"/>
    <w:rsid w:val="00431E11"/>
    <w:rsid w:val="00433341"/>
    <w:rsid w:val="0043380A"/>
    <w:rsid w:val="00433B27"/>
    <w:rsid w:val="004348AF"/>
    <w:rsid w:val="0043497A"/>
    <w:rsid w:val="0043580C"/>
    <w:rsid w:val="0043596E"/>
    <w:rsid w:val="00436AB8"/>
    <w:rsid w:val="00436DE3"/>
    <w:rsid w:val="00437A0A"/>
    <w:rsid w:val="0044172B"/>
    <w:rsid w:val="00443A75"/>
    <w:rsid w:val="00444DFC"/>
    <w:rsid w:val="0044516C"/>
    <w:rsid w:val="00446607"/>
    <w:rsid w:val="00446DAF"/>
    <w:rsid w:val="00446FBB"/>
    <w:rsid w:val="00451256"/>
    <w:rsid w:val="004514B4"/>
    <w:rsid w:val="004518B4"/>
    <w:rsid w:val="00452CB8"/>
    <w:rsid w:val="00453597"/>
    <w:rsid w:val="00453FC7"/>
    <w:rsid w:val="00455458"/>
    <w:rsid w:val="00455C9A"/>
    <w:rsid w:val="00455DB0"/>
    <w:rsid w:val="0045613C"/>
    <w:rsid w:val="004570F9"/>
    <w:rsid w:val="00457342"/>
    <w:rsid w:val="004575CD"/>
    <w:rsid w:val="004578ED"/>
    <w:rsid w:val="00457A17"/>
    <w:rsid w:val="0046071B"/>
    <w:rsid w:val="00460D1F"/>
    <w:rsid w:val="00460D69"/>
    <w:rsid w:val="00461311"/>
    <w:rsid w:val="00461490"/>
    <w:rsid w:val="004616B0"/>
    <w:rsid w:val="00461FEA"/>
    <w:rsid w:val="00463571"/>
    <w:rsid w:val="00463588"/>
    <w:rsid w:val="00463A55"/>
    <w:rsid w:val="00463E27"/>
    <w:rsid w:val="004648F2"/>
    <w:rsid w:val="00465088"/>
    <w:rsid w:val="00466180"/>
    <w:rsid w:val="004667B1"/>
    <w:rsid w:val="00467567"/>
    <w:rsid w:val="00467DF7"/>
    <w:rsid w:val="004703CD"/>
    <w:rsid w:val="00470CA5"/>
    <w:rsid w:val="00471374"/>
    <w:rsid w:val="00471BE5"/>
    <w:rsid w:val="0047374F"/>
    <w:rsid w:val="00474F4C"/>
    <w:rsid w:val="00475617"/>
    <w:rsid w:val="00475B0B"/>
    <w:rsid w:val="00477322"/>
    <w:rsid w:val="00477509"/>
    <w:rsid w:val="00477C98"/>
    <w:rsid w:val="004811BB"/>
    <w:rsid w:val="004811CB"/>
    <w:rsid w:val="0048247E"/>
    <w:rsid w:val="00482D6F"/>
    <w:rsid w:val="00483907"/>
    <w:rsid w:val="00483910"/>
    <w:rsid w:val="00484474"/>
    <w:rsid w:val="0048545E"/>
    <w:rsid w:val="0048571C"/>
    <w:rsid w:val="0049044B"/>
    <w:rsid w:val="00490667"/>
    <w:rsid w:val="0049125A"/>
    <w:rsid w:val="00491E32"/>
    <w:rsid w:val="00492C0F"/>
    <w:rsid w:val="00492C2D"/>
    <w:rsid w:val="00492F56"/>
    <w:rsid w:val="004937BB"/>
    <w:rsid w:val="00493C75"/>
    <w:rsid w:val="00493ED2"/>
    <w:rsid w:val="0049424F"/>
    <w:rsid w:val="00494547"/>
    <w:rsid w:val="004951F2"/>
    <w:rsid w:val="004955EA"/>
    <w:rsid w:val="00495A3A"/>
    <w:rsid w:val="00495BFB"/>
    <w:rsid w:val="00496BBE"/>
    <w:rsid w:val="00496C12"/>
    <w:rsid w:val="00496F5B"/>
    <w:rsid w:val="004A003C"/>
    <w:rsid w:val="004A00B1"/>
    <w:rsid w:val="004A0232"/>
    <w:rsid w:val="004A0495"/>
    <w:rsid w:val="004A09C8"/>
    <w:rsid w:val="004A170A"/>
    <w:rsid w:val="004A2372"/>
    <w:rsid w:val="004A379A"/>
    <w:rsid w:val="004A3CD0"/>
    <w:rsid w:val="004A3CEA"/>
    <w:rsid w:val="004A5385"/>
    <w:rsid w:val="004A6AB3"/>
    <w:rsid w:val="004A7A9C"/>
    <w:rsid w:val="004A7BBA"/>
    <w:rsid w:val="004B0754"/>
    <w:rsid w:val="004B0C4B"/>
    <w:rsid w:val="004B0C87"/>
    <w:rsid w:val="004B12A8"/>
    <w:rsid w:val="004B1DBF"/>
    <w:rsid w:val="004B2492"/>
    <w:rsid w:val="004B3BA2"/>
    <w:rsid w:val="004B54B1"/>
    <w:rsid w:val="004B5A4E"/>
    <w:rsid w:val="004B602C"/>
    <w:rsid w:val="004B6C77"/>
    <w:rsid w:val="004B6C9A"/>
    <w:rsid w:val="004B6F7B"/>
    <w:rsid w:val="004B7FC2"/>
    <w:rsid w:val="004B7FD1"/>
    <w:rsid w:val="004C0517"/>
    <w:rsid w:val="004C07B2"/>
    <w:rsid w:val="004C1518"/>
    <w:rsid w:val="004C1C64"/>
    <w:rsid w:val="004C393B"/>
    <w:rsid w:val="004C54F8"/>
    <w:rsid w:val="004C6034"/>
    <w:rsid w:val="004C662F"/>
    <w:rsid w:val="004C6D1C"/>
    <w:rsid w:val="004C716B"/>
    <w:rsid w:val="004C75CB"/>
    <w:rsid w:val="004C7AB5"/>
    <w:rsid w:val="004D0783"/>
    <w:rsid w:val="004D1176"/>
    <w:rsid w:val="004D1287"/>
    <w:rsid w:val="004D1E9D"/>
    <w:rsid w:val="004D250F"/>
    <w:rsid w:val="004D2906"/>
    <w:rsid w:val="004D30C9"/>
    <w:rsid w:val="004D328E"/>
    <w:rsid w:val="004D393A"/>
    <w:rsid w:val="004D3B5F"/>
    <w:rsid w:val="004D5860"/>
    <w:rsid w:val="004D5FA9"/>
    <w:rsid w:val="004E09DA"/>
    <w:rsid w:val="004E1BA9"/>
    <w:rsid w:val="004E270C"/>
    <w:rsid w:val="004E3237"/>
    <w:rsid w:val="004E377D"/>
    <w:rsid w:val="004E46B8"/>
    <w:rsid w:val="004E47D2"/>
    <w:rsid w:val="004E4865"/>
    <w:rsid w:val="004E531C"/>
    <w:rsid w:val="004E5529"/>
    <w:rsid w:val="004E55BB"/>
    <w:rsid w:val="004E5C7A"/>
    <w:rsid w:val="004E663C"/>
    <w:rsid w:val="004E66A1"/>
    <w:rsid w:val="004E707D"/>
    <w:rsid w:val="004F09B7"/>
    <w:rsid w:val="004F1B0B"/>
    <w:rsid w:val="004F3138"/>
    <w:rsid w:val="004F4AAB"/>
    <w:rsid w:val="004F4B3C"/>
    <w:rsid w:val="004F4D6C"/>
    <w:rsid w:val="004F4F7B"/>
    <w:rsid w:val="004F5E38"/>
    <w:rsid w:val="004F6278"/>
    <w:rsid w:val="004F6928"/>
    <w:rsid w:val="004F6DFB"/>
    <w:rsid w:val="004F7028"/>
    <w:rsid w:val="004F759B"/>
    <w:rsid w:val="004F75C1"/>
    <w:rsid w:val="0050022C"/>
    <w:rsid w:val="0050059B"/>
    <w:rsid w:val="00501680"/>
    <w:rsid w:val="00502691"/>
    <w:rsid w:val="0050285E"/>
    <w:rsid w:val="00502E9D"/>
    <w:rsid w:val="00503103"/>
    <w:rsid w:val="005033CE"/>
    <w:rsid w:val="00503B28"/>
    <w:rsid w:val="00504C41"/>
    <w:rsid w:val="005058AA"/>
    <w:rsid w:val="00505F4E"/>
    <w:rsid w:val="00506314"/>
    <w:rsid w:val="00510164"/>
    <w:rsid w:val="00510176"/>
    <w:rsid w:val="00510DCA"/>
    <w:rsid w:val="00511836"/>
    <w:rsid w:val="005121D7"/>
    <w:rsid w:val="00512651"/>
    <w:rsid w:val="00512C5D"/>
    <w:rsid w:val="005138B4"/>
    <w:rsid w:val="00513A8B"/>
    <w:rsid w:val="00514075"/>
    <w:rsid w:val="00514BAE"/>
    <w:rsid w:val="00514CBB"/>
    <w:rsid w:val="00515309"/>
    <w:rsid w:val="0051554F"/>
    <w:rsid w:val="00515738"/>
    <w:rsid w:val="00517A3A"/>
    <w:rsid w:val="00517CBD"/>
    <w:rsid w:val="0052061C"/>
    <w:rsid w:val="00521FAE"/>
    <w:rsid w:val="005244FB"/>
    <w:rsid w:val="0052682B"/>
    <w:rsid w:val="00526946"/>
    <w:rsid w:val="005277F2"/>
    <w:rsid w:val="0053077E"/>
    <w:rsid w:val="00530DDF"/>
    <w:rsid w:val="00531416"/>
    <w:rsid w:val="005319F1"/>
    <w:rsid w:val="00532599"/>
    <w:rsid w:val="00532979"/>
    <w:rsid w:val="00532A9E"/>
    <w:rsid w:val="00532B8F"/>
    <w:rsid w:val="0053304B"/>
    <w:rsid w:val="00534044"/>
    <w:rsid w:val="00534E73"/>
    <w:rsid w:val="00535443"/>
    <w:rsid w:val="005354D8"/>
    <w:rsid w:val="00536D32"/>
    <w:rsid w:val="00537B8E"/>
    <w:rsid w:val="00540178"/>
    <w:rsid w:val="0054144C"/>
    <w:rsid w:val="0054349A"/>
    <w:rsid w:val="00543EFE"/>
    <w:rsid w:val="005449E7"/>
    <w:rsid w:val="00544A41"/>
    <w:rsid w:val="005453E8"/>
    <w:rsid w:val="005466DF"/>
    <w:rsid w:val="005477D0"/>
    <w:rsid w:val="00547B82"/>
    <w:rsid w:val="0055081E"/>
    <w:rsid w:val="005519C7"/>
    <w:rsid w:val="0055200E"/>
    <w:rsid w:val="00553882"/>
    <w:rsid w:val="00554071"/>
    <w:rsid w:val="00555B2D"/>
    <w:rsid w:val="00556F12"/>
    <w:rsid w:val="00557276"/>
    <w:rsid w:val="0055756C"/>
    <w:rsid w:val="005603C2"/>
    <w:rsid w:val="005605EA"/>
    <w:rsid w:val="005610B5"/>
    <w:rsid w:val="00561883"/>
    <w:rsid w:val="005619AD"/>
    <w:rsid w:val="00561B08"/>
    <w:rsid w:val="00561E0A"/>
    <w:rsid w:val="00562A28"/>
    <w:rsid w:val="005630E1"/>
    <w:rsid w:val="0056456B"/>
    <w:rsid w:val="0056646F"/>
    <w:rsid w:val="00566753"/>
    <w:rsid w:val="00566938"/>
    <w:rsid w:val="00566A8D"/>
    <w:rsid w:val="00566DE1"/>
    <w:rsid w:val="005703AB"/>
    <w:rsid w:val="00570559"/>
    <w:rsid w:val="00570961"/>
    <w:rsid w:val="00571110"/>
    <w:rsid w:val="00572634"/>
    <w:rsid w:val="005729DD"/>
    <w:rsid w:val="00572ED8"/>
    <w:rsid w:val="005740D8"/>
    <w:rsid w:val="005744CF"/>
    <w:rsid w:val="00574CFE"/>
    <w:rsid w:val="00576014"/>
    <w:rsid w:val="00577933"/>
    <w:rsid w:val="00577C74"/>
    <w:rsid w:val="005801CC"/>
    <w:rsid w:val="00580F76"/>
    <w:rsid w:val="00581FB4"/>
    <w:rsid w:val="00582ECB"/>
    <w:rsid w:val="00582EE7"/>
    <w:rsid w:val="00583167"/>
    <w:rsid w:val="0058395B"/>
    <w:rsid w:val="00584696"/>
    <w:rsid w:val="005853F3"/>
    <w:rsid w:val="0058548E"/>
    <w:rsid w:val="00585C8F"/>
    <w:rsid w:val="0058646D"/>
    <w:rsid w:val="00586B46"/>
    <w:rsid w:val="00586B4C"/>
    <w:rsid w:val="00587DEC"/>
    <w:rsid w:val="00590740"/>
    <w:rsid w:val="005913B2"/>
    <w:rsid w:val="005919AA"/>
    <w:rsid w:val="00591DED"/>
    <w:rsid w:val="00592883"/>
    <w:rsid w:val="0059324E"/>
    <w:rsid w:val="005939F3"/>
    <w:rsid w:val="00594D0B"/>
    <w:rsid w:val="00595042"/>
    <w:rsid w:val="00595612"/>
    <w:rsid w:val="00595D40"/>
    <w:rsid w:val="00597577"/>
    <w:rsid w:val="00597FB4"/>
    <w:rsid w:val="005A0C42"/>
    <w:rsid w:val="005A0EDE"/>
    <w:rsid w:val="005A1AC3"/>
    <w:rsid w:val="005A34FF"/>
    <w:rsid w:val="005A3B74"/>
    <w:rsid w:val="005A3F60"/>
    <w:rsid w:val="005A459D"/>
    <w:rsid w:val="005A4C19"/>
    <w:rsid w:val="005A5713"/>
    <w:rsid w:val="005A6114"/>
    <w:rsid w:val="005B049C"/>
    <w:rsid w:val="005B0AB0"/>
    <w:rsid w:val="005B12E0"/>
    <w:rsid w:val="005B1637"/>
    <w:rsid w:val="005B2702"/>
    <w:rsid w:val="005B360B"/>
    <w:rsid w:val="005B394B"/>
    <w:rsid w:val="005B3FBC"/>
    <w:rsid w:val="005B5AB0"/>
    <w:rsid w:val="005B688D"/>
    <w:rsid w:val="005B7E8C"/>
    <w:rsid w:val="005B7F4D"/>
    <w:rsid w:val="005C1AF5"/>
    <w:rsid w:val="005C1C52"/>
    <w:rsid w:val="005C2603"/>
    <w:rsid w:val="005C2A22"/>
    <w:rsid w:val="005C3A65"/>
    <w:rsid w:val="005C46CA"/>
    <w:rsid w:val="005C5B87"/>
    <w:rsid w:val="005C5BC0"/>
    <w:rsid w:val="005C61A0"/>
    <w:rsid w:val="005C7869"/>
    <w:rsid w:val="005C7F9E"/>
    <w:rsid w:val="005D017F"/>
    <w:rsid w:val="005D0729"/>
    <w:rsid w:val="005D1190"/>
    <w:rsid w:val="005D1216"/>
    <w:rsid w:val="005D123E"/>
    <w:rsid w:val="005D304E"/>
    <w:rsid w:val="005D33FF"/>
    <w:rsid w:val="005D5AE4"/>
    <w:rsid w:val="005D5CD8"/>
    <w:rsid w:val="005D621C"/>
    <w:rsid w:val="005D6639"/>
    <w:rsid w:val="005D7543"/>
    <w:rsid w:val="005D760E"/>
    <w:rsid w:val="005D7816"/>
    <w:rsid w:val="005E11A8"/>
    <w:rsid w:val="005E20C3"/>
    <w:rsid w:val="005E261D"/>
    <w:rsid w:val="005E26DC"/>
    <w:rsid w:val="005E2E72"/>
    <w:rsid w:val="005E40C2"/>
    <w:rsid w:val="005E4E31"/>
    <w:rsid w:val="005E6107"/>
    <w:rsid w:val="005E633C"/>
    <w:rsid w:val="005E6768"/>
    <w:rsid w:val="005E6825"/>
    <w:rsid w:val="005E688E"/>
    <w:rsid w:val="005E7721"/>
    <w:rsid w:val="005E78C4"/>
    <w:rsid w:val="005F0436"/>
    <w:rsid w:val="005F1A3E"/>
    <w:rsid w:val="005F26A6"/>
    <w:rsid w:val="005F2AFF"/>
    <w:rsid w:val="005F2F7F"/>
    <w:rsid w:val="005F2FA7"/>
    <w:rsid w:val="005F305B"/>
    <w:rsid w:val="005F3F22"/>
    <w:rsid w:val="005F4503"/>
    <w:rsid w:val="005F54DB"/>
    <w:rsid w:val="005F5721"/>
    <w:rsid w:val="005F672C"/>
    <w:rsid w:val="005F7358"/>
    <w:rsid w:val="005F7A76"/>
    <w:rsid w:val="005F7B81"/>
    <w:rsid w:val="00600160"/>
    <w:rsid w:val="00600D6F"/>
    <w:rsid w:val="006021E2"/>
    <w:rsid w:val="00602B2D"/>
    <w:rsid w:val="00602D00"/>
    <w:rsid w:val="0060341D"/>
    <w:rsid w:val="006046AC"/>
    <w:rsid w:val="00605BDA"/>
    <w:rsid w:val="00605C54"/>
    <w:rsid w:val="00605D6C"/>
    <w:rsid w:val="006063C0"/>
    <w:rsid w:val="00607404"/>
    <w:rsid w:val="006075CC"/>
    <w:rsid w:val="00607E35"/>
    <w:rsid w:val="006108CF"/>
    <w:rsid w:val="00611045"/>
    <w:rsid w:val="006116A3"/>
    <w:rsid w:val="0061170C"/>
    <w:rsid w:val="006146E5"/>
    <w:rsid w:val="00614860"/>
    <w:rsid w:val="00615598"/>
    <w:rsid w:val="006156D7"/>
    <w:rsid w:val="006160AE"/>
    <w:rsid w:val="0061668F"/>
    <w:rsid w:val="00620CB9"/>
    <w:rsid w:val="006211A3"/>
    <w:rsid w:val="00621719"/>
    <w:rsid w:val="00621C51"/>
    <w:rsid w:val="00621DAA"/>
    <w:rsid w:val="00622B3A"/>
    <w:rsid w:val="006234D7"/>
    <w:rsid w:val="00623989"/>
    <w:rsid w:val="00624E6F"/>
    <w:rsid w:val="006253F9"/>
    <w:rsid w:val="00625A1B"/>
    <w:rsid w:val="006263DC"/>
    <w:rsid w:val="00627689"/>
    <w:rsid w:val="00627BE0"/>
    <w:rsid w:val="006300DD"/>
    <w:rsid w:val="006309C1"/>
    <w:rsid w:val="0063100E"/>
    <w:rsid w:val="00631585"/>
    <w:rsid w:val="0063296E"/>
    <w:rsid w:val="00632FAC"/>
    <w:rsid w:val="00634C40"/>
    <w:rsid w:val="00634C63"/>
    <w:rsid w:val="00634D4E"/>
    <w:rsid w:val="0063548E"/>
    <w:rsid w:val="00635FF8"/>
    <w:rsid w:val="006362D3"/>
    <w:rsid w:val="00636AAD"/>
    <w:rsid w:val="00637787"/>
    <w:rsid w:val="006379D9"/>
    <w:rsid w:val="00641416"/>
    <w:rsid w:val="00641F61"/>
    <w:rsid w:val="00642179"/>
    <w:rsid w:val="00642F01"/>
    <w:rsid w:val="0064312C"/>
    <w:rsid w:val="00643347"/>
    <w:rsid w:val="00643A2F"/>
    <w:rsid w:val="00644081"/>
    <w:rsid w:val="006440E1"/>
    <w:rsid w:val="00645052"/>
    <w:rsid w:val="006456FF"/>
    <w:rsid w:val="0064579E"/>
    <w:rsid w:val="006476BD"/>
    <w:rsid w:val="00650273"/>
    <w:rsid w:val="00650C26"/>
    <w:rsid w:val="00652F1F"/>
    <w:rsid w:val="00653D76"/>
    <w:rsid w:val="00653E49"/>
    <w:rsid w:val="00654154"/>
    <w:rsid w:val="00657B41"/>
    <w:rsid w:val="0066093D"/>
    <w:rsid w:val="00661961"/>
    <w:rsid w:val="00662DC8"/>
    <w:rsid w:val="00664E5F"/>
    <w:rsid w:val="0066517F"/>
    <w:rsid w:val="00665E38"/>
    <w:rsid w:val="006677D6"/>
    <w:rsid w:val="006701AB"/>
    <w:rsid w:val="006707B6"/>
    <w:rsid w:val="00670816"/>
    <w:rsid w:val="00670EEF"/>
    <w:rsid w:val="006711A4"/>
    <w:rsid w:val="006715A4"/>
    <w:rsid w:val="006717F2"/>
    <w:rsid w:val="006719A2"/>
    <w:rsid w:val="00672037"/>
    <w:rsid w:val="0067279F"/>
    <w:rsid w:val="006731F4"/>
    <w:rsid w:val="00673394"/>
    <w:rsid w:val="0067353F"/>
    <w:rsid w:val="00674116"/>
    <w:rsid w:val="0067443E"/>
    <w:rsid w:val="006744CA"/>
    <w:rsid w:val="006754A8"/>
    <w:rsid w:val="0067580F"/>
    <w:rsid w:val="00675D2A"/>
    <w:rsid w:val="00676B1C"/>
    <w:rsid w:val="00676E60"/>
    <w:rsid w:val="006770AC"/>
    <w:rsid w:val="006802FA"/>
    <w:rsid w:val="006809F6"/>
    <w:rsid w:val="00682972"/>
    <w:rsid w:val="00682B7F"/>
    <w:rsid w:val="0068375F"/>
    <w:rsid w:val="00683952"/>
    <w:rsid w:val="006839D1"/>
    <w:rsid w:val="00683FE4"/>
    <w:rsid w:val="006845DF"/>
    <w:rsid w:val="0068493F"/>
    <w:rsid w:val="00685222"/>
    <w:rsid w:val="00685C56"/>
    <w:rsid w:val="0068633A"/>
    <w:rsid w:val="00687053"/>
    <w:rsid w:val="0068747A"/>
    <w:rsid w:val="0068763C"/>
    <w:rsid w:val="006878B7"/>
    <w:rsid w:val="0069133C"/>
    <w:rsid w:val="00691760"/>
    <w:rsid w:val="00691783"/>
    <w:rsid w:val="00692AA4"/>
    <w:rsid w:val="00692E6C"/>
    <w:rsid w:val="0069573D"/>
    <w:rsid w:val="006957CF"/>
    <w:rsid w:val="00696324"/>
    <w:rsid w:val="00696D5A"/>
    <w:rsid w:val="00696E72"/>
    <w:rsid w:val="00697C95"/>
    <w:rsid w:val="006A09BD"/>
    <w:rsid w:val="006A117D"/>
    <w:rsid w:val="006A166F"/>
    <w:rsid w:val="006A25BE"/>
    <w:rsid w:val="006A3144"/>
    <w:rsid w:val="006A3EB3"/>
    <w:rsid w:val="006A5DD0"/>
    <w:rsid w:val="006A6D3E"/>
    <w:rsid w:val="006A7E4A"/>
    <w:rsid w:val="006B008A"/>
    <w:rsid w:val="006B16C9"/>
    <w:rsid w:val="006B17EB"/>
    <w:rsid w:val="006B20B6"/>
    <w:rsid w:val="006B2409"/>
    <w:rsid w:val="006B2E45"/>
    <w:rsid w:val="006B3A0C"/>
    <w:rsid w:val="006B3D9F"/>
    <w:rsid w:val="006B3EDF"/>
    <w:rsid w:val="006B443D"/>
    <w:rsid w:val="006B4881"/>
    <w:rsid w:val="006B57EA"/>
    <w:rsid w:val="006B644C"/>
    <w:rsid w:val="006B6C5C"/>
    <w:rsid w:val="006B6D2C"/>
    <w:rsid w:val="006C031C"/>
    <w:rsid w:val="006C1160"/>
    <w:rsid w:val="006C1B6F"/>
    <w:rsid w:val="006C2833"/>
    <w:rsid w:val="006C29EC"/>
    <w:rsid w:val="006C36BB"/>
    <w:rsid w:val="006C3AC6"/>
    <w:rsid w:val="006C7935"/>
    <w:rsid w:val="006C7BA7"/>
    <w:rsid w:val="006D0233"/>
    <w:rsid w:val="006D055E"/>
    <w:rsid w:val="006D1E2E"/>
    <w:rsid w:val="006D20F8"/>
    <w:rsid w:val="006D282A"/>
    <w:rsid w:val="006D2BD5"/>
    <w:rsid w:val="006D37F1"/>
    <w:rsid w:val="006D4390"/>
    <w:rsid w:val="006D489F"/>
    <w:rsid w:val="006D571E"/>
    <w:rsid w:val="006E1084"/>
    <w:rsid w:val="006E161B"/>
    <w:rsid w:val="006E17B9"/>
    <w:rsid w:val="006E1920"/>
    <w:rsid w:val="006E2511"/>
    <w:rsid w:val="006E2561"/>
    <w:rsid w:val="006E34F7"/>
    <w:rsid w:val="006E4410"/>
    <w:rsid w:val="006E4476"/>
    <w:rsid w:val="006E473B"/>
    <w:rsid w:val="006E4A5C"/>
    <w:rsid w:val="006E4EE6"/>
    <w:rsid w:val="006E5100"/>
    <w:rsid w:val="006E5B42"/>
    <w:rsid w:val="006E72C8"/>
    <w:rsid w:val="006E7795"/>
    <w:rsid w:val="006E78A2"/>
    <w:rsid w:val="006E791C"/>
    <w:rsid w:val="006F0D6C"/>
    <w:rsid w:val="006F0EDB"/>
    <w:rsid w:val="006F14FA"/>
    <w:rsid w:val="006F1D8E"/>
    <w:rsid w:val="006F219D"/>
    <w:rsid w:val="006F315A"/>
    <w:rsid w:val="006F336D"/>
    <w:rsid w:val="006F4915"/>
    <w:rsid w:val="006F4FEC"/>
    <w:rsid w:val="006F5057"/>
    <w:rsid w:val="006F5C27"/>
    <w:rsid w:val="006F5E5A"/>
    <w:rsid w:val="006F5E6E"/>
    <w:rsid w:val="006F6793"/>
    <w:rsid w:val="006F6BD8"/>
    <w:rsid w:val="006F78FF"/>
    <w:rsid w:val="00700499"/>
    <w:rsid w:val="00700B78"/>
    <w:rsid w:val="00700FAB"/>
    <w:rsid w:val="00701180"/>
    <w:rsid w:val="007017E5"/>
    <w:rsid w:val="00701C65"/>
    <w:rsid w:val="00701EC8"/>
    <w:rsid w:val="0070217B"/>
    <w:rsid w:val="00702551"/>
    <w:rsid w:val="00702CD7"/>
    <w:rsid w:val="00703A71"/>
    <w:rsid w:val="00705835"/>
    <w:rsid w:val="00706335"/>
    <w:rsid w:val="00706598"/>
    <w:rsid w:val="007066FF"/>
    <w:rsid w:val="00706C8D"/>
    <w:rsid w:val="00711E33"/>
    <w:rsid w:val="007129A7"/>
    <w:rsid w:val="007131EE"/>
    <w:rsid w:val="0071374D"/>
    <w:rsid w:val="0071413E"/>
    <w:rsid w:val="007142AE"/>
    <w:rsid w:val="00714553"/>
    <w:rsid w:val="00715B1F"/>
    <w:rsid w:val="00716299"/>
    <w:rsid w:val="00716939"/>
    <w:rsid w:val="00716BD4"/>
    <w:rsid w:val="007207FB"/>
    <w:rsid w:val="00721051"/>
    <w:rsid w:val="007211C7"/>
    <w:rsid w:val="007215AF"/>
    <w:rsid w:val="00722147"/>
    <w:rsid w:val="007223A4"/>
    <w:rsid w:val="00722669"/>
    <w:rsid w:val="00722B66"/>
    <w:rsid w:val="00724227"/>
    <w:rsid w:val="00727775"/>
    <w:rsid w:val="007306B8"/>
    <w:rsid w:val="00730AC9"/>
    <w:rsid w:val="00730EB2"/>
    <w:rsid w:val="007318DD"/>
    <w:rsid w:val="00731C30"/>
    <w:rsid w:val="00731E3D"/>
    <w:rsid w:val="00732009"/>
    <w:rsid w:val="00732C67"/>
    <w:rsid w:val="00733F58"/>
    <w:rsid w:val="00734971"/>
    <w:rsid w:val="00735D70"/>
    <w:rsid w:val="00737C42"/>
    <w:rsid w:val="00740341"/>
    <w:rsid w:val="007419A8"/>
    <w:rsid w:val="00741AC9"/>
    <w:rsid w:val="007427AE"/>
    <w:rsid w:val="00742A92"/>
    <w:rsid w:val="00743825"/>
    <w:rsid w:val="0074609E"/>
    <w:rsid w:val="0075040F"/>
    <w:rsid w:val="00751000"/>
    <w:rsid w:val="00751CDB"/>
    <w:rsid w:val="00752353"/>
    <w:rsid w:val="007528FF"/>
    <w:rsid w:val="00753DB4"/>
    <w:rsid w:val="00755DB1"/>
    <w:rsid w:val="00756BB3"/>
    <w:rsid w:val="00756F9D"/>
    <w:rsid w:val="0075763E"/>
    <w:rsid w:val="00757E43"/>
    <w:rsid w:val="00761B9B"/>
    <w:rsid w:val="00761D20"/>
    <w:rsid w:val="007631DF"/>
    <w:rsid w:val="00765635"/>
    <w:rsid w:val="0076631A"/>
    <w:rsid w:val="0076790A"/>
    <w:rsid w:val="00770404"/>
    <w:rsid w:val="0077061B"/>
    <w:rsid w:val="00773A13"/>
    <w:rsid w:val="00774A60"/>
    <w:rsid w:val="00774B95"/>
    <w:rsid w:val="00775986"/>
    <w:rsid w:val="00775C22"/>
    <w:rsid w:val="0077625E"/>
    <w:rsid w:val="00777C5B"/>
    <w:rsid w:val="00777EEB"/>
    <w:rsid w:val="00782CD3"/>
    <w:rsid w:val="00782DFD"/>
    <w:rsid w:val="00782FF9"/>
    <w:rsid w:val="007842C2"/>
    <w:rsid w:val="0078430B"/>
    <w:rsid w:val="0078483B"/>
    <w:rsid w:val="00785193"/>
    <w:rsid w:val="007866E3"/>
    <w:rsid w:val="007875F5"/>
    <w:rsid w:val="00787AD2"/>
    <w:rsid w:val="00787C8F"/>
    <w:rsid w:val="0079003B"/>
    <w:rsid w:val="007900E2"/>
    <w:rsid w:val="00793B8A"/>
    <w:rsid w:val="00793CE0"/>
    <w:rsid w:val="007942FC"/>
    <w:rsid w:val="0079494F"/>
    <w:rsid w:val="007959F8"/>
    <w:rsid w:val="007965E3"/>
    <w:rsid w:val="00796B2C"/>
    <w:rsid w:val="007A11C6"/>
    <w:rsid w:val="007A13C7"/>
    <w:rsid w:val="007A21D1"/>
    <w:rsid w:val="007A2AD6"/>
    <w:rsid w:val="007A2FDF"/>
    <w:rsid w:val="007A34FF"/>
    <w:rsid w:val="007A411D"/>
    <w:rsid w:val="007A500D"/>
    <w:rsid w:val="007A56BE"/>
    <w:rsid w:val="007A574A"/>
    <w:rsid w:val="007A5961"/>
    <w:rsid w:val="007A5AFA"/>
    <w:rsid w:val="007A6192"/>
    <w:rsid w:val="007A6CEC"/>
    <w:rsid w:val="007A7C5E"/>
    <w:rsid w:val="007B19B5"/>
    <w:rsid w:val="007B1D02"/>
    <w:rsid w:val="007B489D"/>
    <w:rsid w:val="007B54FB"/>
    <w:rsid w:val="007B5C75"/>
    <w:rsid w:val="007B75D5"/>
    <w:rsid w:val="007B78C8"/>
    <w:rsid w:val="007C023C"/>
    <w:rsid w:val="007C249F"/>
    <w:rsid w:val="007C2761"/>
    <w:rsid w:val="007C2AAD"/>
    <w:rsid w:val="007C2F9E"/>
    <w:rsid w:val="007C3354"/>
    <w:rsid w:val="007C3F79"/>
    <w:rsid w:val="007C429D"/>
    <w:rsid w:val="007C5B5F"/>
    <w:rsid w:val="007C702D"/>
    <w:rsid w:val="007C763E"/>
    <w:rsid w:val="007C765F"/>
    <w:rsid w:val="007C78AC"/>
    <w:rsid w:val="007C793C"/>
    <w:rsid w:val="007D0038"/>
    <w:rsid w:val="007D0143"/>
    <w:rsid w:val="007D0227"/>
    <w:rsid w:val="007D03DE"/>
    <w:rsid w:val="007D0723"/>
    <w:rsid w:val="007D083C"/>
    <w:rsid w:val="007D11C6"/>
    <w:rsid w:val="007D1398"/>
    <w:rsid w:val="007D18FE"/>
    <w:rsid w:val="007D2EED"/>
    <w:rsid w:val="007D3AC0"/>
    <w:rsid w:val="007D4218"/>
    <w:rsid w:val="007D447F"/>
    <w:rsid w:val="007D4565"/>
    <w:rsid w:val="007D46DF"/>
    <w:rsid w:val="007D4F36"/>
    <w:rsid w:val="007D58FD"/>
    <w:rsid w:val="007D7D5F"/>
    <w:rsid w:val="007E00AF"/>
    <w:rsid w:val="007E0439"/>
    <w:rsid w:val="007E1FFC"/>
    <w:rsid w:val="007E2187"/>
    <w:rsid w:val="007E22C7"/>
    <w:rsid w:val="007E25EE"/>
    <w:rsid w:val="007E27E4"/>
    <w:rsid w:val="007E2D7D"/>
    <w:rsid w:val="007E3247"/>
    <w:rsid w:val="007E50BD"/>
    <w:rsid w:val="007E574A"/>
    <w:rsid w:val="007E7A9D"/>
    <w:rsid w:val="007F127E"/>
    <w:rsid w:val="007F136B"/>
    <w:rsid w:val="007F3098"/>
    <w:rsid w:val="007F4076"/>
    <w:rsid w:val="007F44C6"/>
    <w:rsid w:val="007F48D6"/>
    <w:rsid w:val="007F4CC4"/>
    <w:rsid w:val="007F583F"/>
    <w:rsid w:val="007F6212"/>
    <w:rsid w:val="007F62F4"/>
    <w:rsid w:val="007F63A6"/>
    <w:rsid w:val="007F6834"/>
    <w:rsid w:val="007F739C"/>
    <w:rsid w:val="007F73B3"/>
    <w:rsid w:val="007F7C4A"/>
    <w:rsid w:val="00800176"/>
    <w:rsid w:val="00801254"/>
    <w:rsid w:val="008012AD"/>
    <w:rsid w:val="008016EF"/>
    <w:rsid w:val="00801902"/>
    <w:rsid w:val="00801CB2"/>
    <w:rsid w:val="00802718"/>
    <w:rsid w:val="00802B07"/>
    <w:rsid w:val="00803D4D"/>
    <w:rsid w:val="0080424B"/>
    <w:rsid w:val="0080448D"/>
    <w:rsid w:val="00806601"/>
    <w:rsid w:val="00806993"/>
    <w:rsid w:val="00806EF2"/>
    <w:rsid w:val="008076AA"/>
    <w:rsid w:val="008078C4"/>
    <w:rsid w:val="00811780"/>
    <w:rsid w:val="0081210E"/>
    <w:rsid w:val="00812EAA"/>
    <w:rsid w:val="00813848"/>
    <w:rsid w:val="00815962"/>
    <w:rsid w:val="00815D26"/>
    <w:rsid w:val="00816563"/>
    <w:rsid w:val="00816B1D"/>
    <w:rsid w:val="00816E54"/>
    <w:rsid w:val="00817A5F"/>
    <w:rsid w:val="0082081F"/>
    <w:rsid w:val="00820C0D"/>
    <w:rsid w:val="00820F13"/>
    <w:rsid w:val="008210E4"/>
    <w:rsid w:val="008223A3"/>
    <w:rsid w:val="00823A57"/>
    <w:rsid w:val="00825156"/>
    <w:rsid w:val="008257F7"/>
    <w:rsid w:val="00826806"/>
    <w:rsid w:val="008268E5"/>
    <w:rsid w:val="00827391"/>
    <w:rsid w:val="00830F78"/>
    <w:rsid w:val="008327E7"/>
    <w:rsid w:val="008330BA"/>
    <w:rsid w:val="00834EBD"/>
    <w:rsid w:val="008350E3"/>
    <w:rsid w:val="008356DD"/>
    <w:rsid w:val="00835793"/>
    <w:rsid w:val="00836AE6"/>
    <w:rsid w:val="00836C49"/>
    <w:rsid w:val="00836D41"/>
    <w:rsid w:val="00836D8C"/>
    <w:rsid w:val="00837C1E"/>
    <w:rsid w:val="0084058D"/>
    <w:rsid w:val="0084128F"/>
    <w:rsid w:val="00841CDB"/>
    <w:rsid w:val="008422A4"/>
    <w:rsid w:val="008425B6"/>
    <w:rsid w:val="00843186"/>
    <w:rsid w:val="00843998"/>
    <w:rsid w:val="008448A2"/>
    <w:rsid w:val="0084527A"/>
    <w:rsid w:val="008457E7"/>
    <w:rsid w:val="00845983"/>
    <w:rsid w:val="00845C4C"/>
    <w:rsid w:val="008474DE"/>
    <w:rsid w:val="008477EE"/>
    <w:rsid w:val="00850281"/>
    <w:rsid w:val="0085041B"/>
    <w:rsid w:val="00850E16"/>
    <w:rsid w:val="008513CF"/>
    <w:rsid w:val="00851F5A"/>
    <w:rsid w:val="0085214E"/>
    <w:rsid w:val="00854166"/>
    <w:rsid w:val="00854293"/>
    <w:rsid w:val="0085560E"/>
    <w:rsid w:val="00856D0C"/>
    <w:rsid w:val="00856F37"/>
    <w:rsid w:val="00857335"/>
    <w:rsid w:val="008604EE"/>
    <w:rsid w:val="00860E07"/>
    <w:rsid w:val="0086105A"/>
    <w:rsid w:val="0086115D"/>
    <w:rsid w:val="008614E6"/>
    <w:rsid w:val="0086174A"/>
    <w:rsid w:val="0086187C"/>
    <w:rsid w:val="0086188B"/>
    <w:rsid w:val="00861D7E"/>
    <w:rsid w:val="008620F0"/>
    <w:rsid w:val="008632C4"/>
    <w:rsid w:val="00863334"/>
    <w:rsid w:val="008633A0"/>
    <w:rsid w:val="00863AAE"/>
    <w:rsid w:val="008642A6"/>
    <w:rsid w:val="00864DD1"/>
    <w:rsid w:val="00865CED"/>
    <w:rsid w:val="00865FB4"/>
    <w:rsid w:val="00866B8C"/>
    <w:rsid w:val="00866F3E"/>
    <w:rsid w:val="00866FB2"/>
    <w:rsid w:val="00870528"/>
    <w:rsid w:val="008717C0"/>
    <w:rsid w:val="00872406"/>
    <w:rsid w:val="00873742"/>
    <w:rsid w:val="00873792"/>
    <w:rsid w:val="00873BDA"/>
    <w:rsid w:val="00873C33"/>
    <w:rsid w:val="008743F9"/>
    <w:rsid w:val="0087473C"/>
    <w:rsid w:val="0087482D"/>
    <w:rsid w:val="00874EDB"/>
    <w:rsid w:val="00875293"/>
    <w:rsid w:val="00875312"/>
    <w:rsid w:val="00876320"/>
    <w:rsid w:val="00876637"/>
    <w:rsid w:val="008779E2"/>
    <w:rsid w:val="00877B91"/>
    <w:rsid w:val="0088123F"/>
    <w:rsid w:val="00881686"/>
    <w:rsid w:val="008846F8"/>
    <w:rsid w:val="00885157"/>
    <w:rsid w:val="008852A4"/>
    <w:rsid w:val="00885AD5"/>
    <w:rsid w:val="00886DA8"/>
    <w:rsid w:val="008901CE"/>
    <w:rsid w:val="008938AE"/>
    <w:rsid w:val="00893BCE"/>
    <w:rsid w:val="00895441"/>
    <w:rsid w:val="00895C2F"/>
    <w:rsid w:val="0089699E"/>
    <w:rsid w:val="00896A71"/>
    <w:rsid w:val="00896CF8"/>
    <w:rsid w:val="008A1362"/>
    <w:rsid w:val="008A188E"/>
    <w:rsid w:val="008A24BD"/>
    <w:rsid w:val="008A2BC5"/>
    <w:rsid w:val="008A3A79"/>
    <w:rsid w:val="008A43C9"/>
    <w:rsid w:val="008A4F09"/>
    <w:rsid w:val="008A5084"/>
    <w:rsid w:val="008A5864"/>
    <w:rsid w:val="008A5DFF"/>
    <w:rsid w:val="008A5FCB"/>
    <w:rsid w:val="008A6E5D"/>
    <w:rsid w:val="008A76CD"/>
    <w:rsid w:val="008A7B4C"/>
    <w:rsid w:val="008A7E47"/>
    <w:rsid w:val="008B043F"/>
    <w:rsid w:val="008B0E95"/>
    <w:rsid w:val="008B16A3"/>
    <w:rsid w:val="008B1F85"/>
    <w:rsid w:val="008B2837"/>
    <w:rsid w:val="008B4CF3"/>
    <w:rsid w:val="008B691E"/>
    <w:rsid w:val="008B6D1C"/>
    <w:rsid w:val="008B7DF4"/>
    <w:rsid w:val="008C0B68"/>
    <w:rsid w:val="008C0D96"/>
    <w:rsid w:val="008C14E8"/>
    <w:rsid w:val="008C167E"/>
    <w:rsid w:val="008C1F9F"/>
    <w:rsid w:val="008C2A61"/>
    <w:rsid w:val="008C2F96"/>
    <w:rsid w:val="008C3313"/>
    <w:rsid w:val="008C33C1"/>
    <w:rsid w:val="008C340D"/>
    <w:rsid w:val="008C3DB1"/>
    <w:rsid w:val="008C438C"/>
    <w:rsid w:val="008C517E"/>
    <w:rsid w:val="008C5196"/>
    <w:rsid w:val="008C5986"/>
    <w:rsid w:val="008C6156"/>
    <w:rsid w:val="008C6915"/>
    <w:rsid w:val="008C7A9C"/>
    <w:rsid w:val="008C7BA0"/>
    <w:rsid w:val="008C7CB7"/>
    <w:rsid w:val="008D03FF"/>
    <w:rsid w:val="008D070A"/>
    <w:rsid w:val="008D08D8"/>
    <w:rsid w:val="008D0BFE"/>
    <w:rsid w:val="008D141A"/>
    <w:rsid w:val="008D18D6"/>
    <w:rsid w:val="008D1D5A"/>
    <w:rsid w:val="008D269E"/>
    <w:rsid w:val="008D2705"/>
    <w:rsid w:val="008D3258"/>
    <w:rsid w:val="008D3547"/>
    <w:rsid w:val="008D3ABD"/>
    <w:rsid w:val="008D44A7"/>
    <w:rsid w:val="008D4A48"/>
    <w:rsid w:val="008D52A5"/>
    <w:rsid w:val="008D5B17"/>
    <w:rsid w:val="008D5D01"/>
    <w:rsid w:val="008D5F8D"/>
    <w:rsid w:val="008D6C01"/>
    <w:rsid w:val="008D75D6"/>
    <w:rsid w:val="008E0A10"/>
    <w:rsid w:val="008E1396"/>
    <w:rsid w:val="008E21F5"/>
    <w:rsid w:val="008E22C5"/>
    <w:rsid w:val="008E22F9"/>
    <w:rsid w:val="008E306D"/>
    <w:rsid w:val="008E4717"/>
    <w:rsid w:val="008E5EB7"/>
    <w:rsid w:val="008E687A"/>
    <w:rsid w:val="008E695F"/>
    <w:rsid w:val="008E7358"/>
    <w:rsid w:val="008E748C"/>
    <w:rsid w:val="008E7B6B"/>
    <w:rsid w:val="008F0AF4"/>
    <w:rsid w:val="008F40A4"/>
    <w:rsid w:val="008F4887"/>
    <w:rsid w:val="008F6F36"/>
    <w:rsid w:val="008F7071"/>
    <w:rsid w:val="0090073F"/>
    <w:rsid w:val="00901021"/>
    <w:rsid w:val="009021EB"/>
    <w:rsid w:val="009031CB"/>
    <w:rsid w:val="009038E5"/>
    <w:rsid w:val="00903921"/>
    <w:rsid w:val="009041BC"/>
    <w:rsid w:val="00904DBC"/>
    <w:rsid w:val="00904DC6"/>
    <w:rsid w:val="00905013"/>
    <w:rsid w:val="009050FE"/>
    <w:rsid w:val="009054A3"/>
    <w:rsid w:val="00905D81"/>
    <w:rsid w:val="00906173"/>
    <w:rsid w:val="009062F8"/>
    <w:rsid w:val="00906EE7"/>
    <w:rsid w:val="00907718"/>
    <w:rsid w:val="00910363"/>
    <w:rsid w:val="00910E62"/>
    <w:rsid w:val="00911F00"/>
    <w:rsid w:val="009128B1"/>
    <w:rsid w:val="00913525"/>
    <w:rsid w:val="009135A9"/>
    <w:rsid w:val="00915400"/>
    <w:rsid w:val="00916459"/>
    <w:rsid w:val="009169FA"/>
    <w:rsid w:val="00917775"/>
    <w:rsid w:val="009178C9"/>
    <w:rsid w:val="0092049E"/>
    <w:rsid w:val="00921D11"/>
    <w:rsid w:val="0092244F"/>
    <w:rsid w:val="0092254E"/>
    <w:rsid w:val="00923C5E"/>
    <w:rsid w:val="00923E6F"/>
    <w:rsid w:val="00924169"/>
    <w:rsid w:val="00924E8E"/>
    <w:rsid w:val="009262D0"/>
    <w:rsid w:val="00927EE4"/>
    <w:rsid w:val="00930923"/>
    <w:rsid w:val="00930C2D"/>
    <w:rsid w:val="009316DD"/>
    <w:rsid w:val="00932D70"/>
    <w:rsid w:val="00933596"/>
    <w:rsid w:val="00934407"/>
    <w:rsid w:val="009349C1"/>
    <w:rsid w:val="0093531C"/>
    <w:rsid w:val="009353A6"/>
    <w:rsid w:val="00937B53"/>
    <w:rsid w:val="00940C31"/>
    <w:rsid w:val="00941A19"/>
    <w:rsid w:val="00942043"/>
    <w:rsid w:val="00942CA2"/>
    <w:rsid w:val="00943059"/>
    <w:rsid w:val="009434A9"/>
    <w:rsid w:val="00943689"/>
    <w:rsid w:val="00943A68"/>
    <w:rsid w:val="00943B89"/>
    <w:rsid w:val="00944C3C"/>
    <w:rsid w:val="00944F4E"/>
    <w:rsid w:val="00945221"/>
    <w:rsid w:val="00945CC8"/>
    <w:rsid w:val="0095074E"/>
    <w:rsid w:val="009512D4"/>
    <w:rsid w:val="00951E3B"/>
    <w:rsid w:val="00954655"/>
    <w:rsid w:val="00954C7F"/>
    <w:rsid w:val="009561B3"/>
    <w:rsid w:val="009563FA"/>
    <w:rsid w:val="00956CAD"/>
    <w:rsid w:val="00957627"/>
    <w:rsid w:val="0096159D"/>
    <w:rsid w:val="00961809"/>
    <w:rsid w:val="00961B32"/>
    <w:rsid w:val="00961EF9"/>
    <w:rsid w:val="009638A8"/>
    <w:rsid w:val="0096397E"/>
    <w:rsid w:val="00964204"/>
    <w:rsid w:val="00964D76"/>
    <w:rsid w:val="009663BF"/>
    <w:rsid w:val="009677EB"/>
    <w:rsid w:val="0097011D"/>
    <w:rsid w:val="0097083B"/>
    <w:rsid w:val="00970CD5"/>
    <w:rsid w:val="009717BE"/>
    <w:rsid w:val="00971E86"/>
    <w:rsid w:val="009721E3"/>
    <w:rsid w:val="00972D95"/>
    <w:rsid w:val="00973390"/>
    <w:rsid w:val="00973CF0"/>
    <w:rsid w:val="00973E99"/>
    <w:rsid w:val="00974397"/>
    <w:rsid w:val="00974FD1"/>
    <w:rsid w:val="00975665"/>
    <w:rsid w:val="0097581E"/>
    <w:rsid w:val="00975E19"/>
    <w:rsid w:val="009763C2"/>
    <w:rsid w:val="009763F5"/>
    <w:rsid w:val="009765BD"/>
    <w:rsid w:val="00977BC4"/>
    <w:rsid w:val="0098021F"/>
    <w:rsid w:val="009802B1"/>
    <w:rsid w:val="00980304"/>
    <w:rsid w:val="009806EE"/>
    <w:rsid w:val="00980910"/>
    <w:rsid w:val="00981205"/>
    <w:rsid w:val="0098159F"/>
    <w:rsid w:val="00981653"/>
    <w:rsid w:val="00981ED8"/>
    <w:rsid w:val="00983F8B"/>
    <w:rsid w:val="009840D3"/>
    <w:rsid w:val="0098452C"/>
    <w:rsid w:val="00985652"/>
    <w:rsid w:val="00986676"/>
    <w:rsid w:val="00986A8C"/>
    <w:rsid w:val="00987755"/>
    <w:rsid w:val="00990DFD"/>
    <w:rsid w:val="00991650"/>
    <w:rsid w:val="00992ACB"/>
    <w:rsid w:val="009932BD"/>
    <w:rsid w:val="00993D39"/>
    <w:rsid w:val="00994CD9"/>
    <w:rsid w:val="00995B8F"/>
    <w:rsid w:val="00996C71"/>
    <w:rsid w:val="00996CA6"/>
    <w:rsid w:val="00997226"/>
    <w:rsid w:val="00997B34"/>
    <w:rsid w:val="009A018B"/>
    <w:rsid w:val="009A0A2B"/>
    <w:rsid w:val="009A0AE6"/>
    <w:rsid w:val="009A0FA0"/>
    <w:rsid w:val="009A1174"/>
    <w:rsid w:val="009A1387"/>
    <w:rsid w:val="009A21DB"/>
    <w:rsid w:val="009A2FE8"/>
    <w:rsid w:val="009A3278"/>
    <w:rsid w:val="009A3DD0"/>
    <w:rsid w:val="009A45C2"/>
    <w:rsid w:val="009A4A06"/>
    <w:rsid w:val="009A4FDC"/>
    <w:rsid w:val="009A717A"/>
    <w:rsid w:val="009A73E1"/>
    <w:rsid w:val="009A7DB9"/>
    <w:rsid w:val="009B0763"/>
    <w:rsid w:val="009B1489"/>
    <w:rsid w:val="009B280F"/>
    <w:rsid w:val="009B2949"/>
    <w:rsid w:val="009B299B"/>
    <w:rsid w:val="009B2C67"/>
    <w:rsid w:val="009B2DA7"/>
    <w:rsid w:val="009B3133"/>
    <w:rsid w:val="009B38DB"/>
    <w:rsid w:val="009B4D19"/>
    <w:rsid w:val="009B5C5C"/>
    <w:rsid w:val="009B6C05"/>
    <w:rsid w:val="009B7707"/>
    <w:rsid w:val="009B7F6D"/>
    <w:rsid w:val="009C08E3"/>
    <w:rsid w:val="009C2485"/>
    <w:rsid w:val="009C259A"/>
    <w:rsid w:val="009C336E"/>
    <w:rsid w:val="009C34D6"/>
    <w:rsid w:val="009C3F2C"/>
    <w:rsid w:val="009C41AC"/>
    <w:rsid w:val="009C4B29"/>
    <w:rsid w:val="009C5A9D"/>
    <w:rsid w:val="009C6B5F"/>
    <w:rsid w:val="009C74B8"/>
    <w:rsid w:val="009C754D"/>
    <w:rsid w:val="009C7E9D"/>
    <w:rsid w:val="009D081E"/>
    <w:rsid w:val="009D13BE"/>
    <w:rsid w:val="009D1C41"/>
    <w:rsid w:val="009D3A84"/>
    <w:rsid w:val="009D3FAD"/>
    <w:rsid w:val="009D4497"/>
    <w:rsid w:val="009D46A8"/>
    <w:rsid w:val="009D4CBF"/>
    <w:rsid w:val="009D4E7D"/>
    <w:rsid w:val="009D52A0"/>
    <w:rsid w:val="009D6EA1"/>
    <w:rsid w:val="009D6F11"/>
    <w:rsid w:val="009D766B"/>
    <w:rsid w:val="009E07D3"/>
    <w:rsid w:val="009E13EB"/>
    <w:rsid w:val="009E19E9"/>
    <w:rsid w:val="009E2672"/>
    <w:rsid w:val="009E30BB"/>
    <w:rsid w:val="009E3B49"/>
    <w:rsid w:val="009E3F13"/>
    <w:rsid w:val="009E4199"/>
    <w:rsid w:val="009E441D"/>
    <w:rsid w:val="009E4967"/>
    <w:rsid w:val="009E5265"/>
    <w:rsid w:val="009E5EDE"/>
    <w:rsid w:val="009E5EF1"/>
    <w:rsid w:val="009E62D4"/>
    <w:rsid w:val="009E6313"/>
    <w:rsid w:val="009E76C5"/>
    <w:rsid w:val="009E7CFA"/>
    <w:rsid w:val="009F091C"/>
    <w:rsid w:val="009F0B84"/>
    <w:rsid w:val="009F29C3"/>
    <w:rsid w:val="009F3670"/>
    <w:rsid w:val="009F3E4C"/>
    <w:rsid w:val="009F46E1"/>
    <w:rsid w:val="009F48D1"/>
    <w:rsid w:val="009F5D74"/>
    <w:rsid w:val="009F6593"/>
    <w:rsid w:val="009F7612"/>
    <w:rsid w:val="009F7753"/>
    <w:rsid w:val="009F7C62"/>
    <w:rsid w:val="00A00ACE"/>
    <w:rsid w:val="00A01077"/>
    <w:rsid w:val="00A01675"/>
    <w:rsid w:val="00A024BC"/>
    <w:rsid w:val="00A02F81"/>
    <w:rsid w:val="00A03773"/>
    <w:rsid w:val="00A04221"/>
    <w:rsid w:val="00A04762"/>
    <w:rsid w:val="00A10B38"/>
    <w:rsid w:val="00A10C9F"/>
    <w:rsid w:val="00A113B2"/>
    <w:rsid w:val="00A113DD"/>
    <w:rsid w:val="00A11922"/>
    <w:rsid w:val="00A11ACD"/>
    <w:rsid w:val="00A13C72"/>
    <w:rsid w:val="00A13D1B"/>
    <w:rsid w:val="00A14159"/>
    <w:rsid w:val="00A1448A"/>
    <w:rsid w:val="00A155A2"/>
    <w:rsid w:val="00A155B0"/>
    <w:rsid w:val="00A15728"/>
    <w:rsid w:val="00A15D9D"/>
    <w:rsid w:val="00A16846"/>
    <w:rsid w:val="00A2167F"/>
    <w:rsid w:val="00A21ACA"/>
    <w:rsid w:val="00A22056"/>
    <w:rsid w:val="00A22E83"/>
    <w:rsid w:val="00A23424"/>
    <w:rsid w:val="00A24268"/>
    <w:rsid w:val="00A24EE9"/>
    <w:rsid w:val="00A24FD8"/>
    <w:rsid w:val="00A2524B"/>
    <w:rsid w:val="00A254F4"/>
    <w:rsid w:val="00A25D39"/>
    <w:rsid w:val="00A2704B"/>
    <w:rsid w:val="00A27288"/>
    <w:rsid w:val="00A275EB"/>
    <w:rsid w:val="00A277F5"/>
    <w:rsid w:val="00A2798F"/>
    <w:rsid w:val="00A27ED4"/>
    <w:rsid w:val="00A305F5"/>
    <w:rsid w:val="00A30C0A"/>
    <w:rsid w:val="00A31195"/>
    <w:rsid w:val="00A31651"/>
    <w:rsid w:val="00A32BF1"/>
    <w:rsid w:val="00A33445"/>
    <w:rsid w:val="00A348F1"/>
    <w:rsid w:val="00A35B38"/>
    <w:rsid w:val="00A360EB"/>
    <w:rsid w:val="00A361F7"/>
    <w:rsid w:val="00A364C6"/>
    <w:rsid w:val="00A36992"/>
    <w:rsid w:val="00A37F00"/>
    <w:rsid w:val="00A40012"/>
    <w:rsid w:val="00A402A6"/>
    <w:rsid w:val="00A40BC9"/>
    <w:rsid w:val="00A417EA"/>
    <w:rsid w:val="00A41D01"/>
    <w:rsid w:val="00A43348"/>
    <w:rsid w:val="00A43359"/>
    <w:rsid w:val="00A438DE"/>
    <w:rsid w:val="00A446F7"/>
    <w:rsid w:val="00A44B10"/>
    <w:rsid w:val="00A45F54"/>
    <w:rsid w:val="00A461F7"/>
    <w:rsid w:val="00A4648B"/>
    <w:rsid w:val="00A46698"/>
    <w:rsid w:val="00A47931"/>
    <w:rsid w:val="00A505C3"/>
    <w:rsid w:val="00A52020"/>
    <w:rsid w:val="00A54C61"/>
    <w:rsid w:val="00A56566"/>
    <w:rsid w:val="00A56D69"/>
    <w:rsid w:val="00A56F93"/>
    <w:rsid w:val="00A60662"/>
    <w:rsid w:val="00A624B7"/>
    <w:rsid w:val="00A63070"/>
    <w:rsid w:val="00A64037"/>
    <w:rsid w:val="00A64ABA"/>
    <w:rsid w:val="00A64C15"/>
    <w:rsid w:val="00A65079"/>
    <w:rsid w:val="00A65EDD"/>
    <w:rsid w:val="00A668EE"/>
    <w:rsid w:val="00A66B07"/>
    <w:rsid w:val="00A6737B"/>
    <w:rsid w:val="00A67AC6"/>
    <w:rsid w:val="00A70213"/>
    <w:rsid w:val="00A70CF9"/>
    <w:rsid w:val="00A70EA6"/>
    <w:rsid w:val="00A713E0"/>
    <w:rsid w:val="00A7194F"/>
    <w:rsid w:val="00A71F71"/>
    <w:rsid w:val="00A722E6"/>
    <w:rsid w:val="00A730CA"/>
    <w:rsid w:val="00A7318E"/>
    <w:rsid w:val="00A755A1"/>
    <w:rsid w:val="00A75724"/>
    <w:rsid w:val="00A76744"/>
    <w:rsid w:val="00A768B6"/>
    <w:rsid w:val="00A769FF"/>
    <w:rsid w:val="00A80097"/>
    <w:rsid w:val="00A80BE7"/>
    <w:rsid w:val="00A82412"/>
    <w:rsid w:val="00A82B1A"/>
    <w:rsid w:val="00A82B44"/>
    <w:rsid w:val="00A832F0"/>
    <w:rsid w:val="00A84B4A"/>
    <w:rsid w:val="00A84C70"/>
    <w:rsid w:val="00A8599E"/>
    <w:rsid w:val="00A860FE"/>
    <w:rsid w:val="00A86104"/>
    <w:rsid w:val="00A864DE"/>
    <w:rsid w:val="00A86F11"/>
    <w:rsid w:val="00A87677"/>
    <w:rsid w:val="00A87841"/>
    <w:rsid w:val="00A87A7C"/>
    <w:rsid w:val="00A907BE"/>
    <w:rsid w:val="00A916E0"/>
    <w:rsid w:val="00A9269B"/>
    <w:rsid w:val="00A93B7F"/>
    <w:rsid w:val="00A94A92"/>
    <w:rsid w:val="00A94CEE"/>
    <w:rsid w:val="00A961E6"/>
    <w:rsid w:val="00A967E6"/>
    <w:rsid w:val="00A9761F"/>
    <w:rsid w:val="00A97D14"/>
    <w:rsid w:val="00AA0712"/>
    <w:rsid w:val="00AA107D"/>
    <w:rsid w:val="00AA1427"/>
    <w:rsid w:val="00AA21CC"/>
    <w:rsid w:val="00AA28A2"/>
    <w:rsid w:val="00AA34F6"/>
    <w:rsid w:val="00AA4352"/>
    <w:rsid w:val="00AA598F"/>
    <w:rsid w:val="00AA6B7F"/>
    <w:rsid w:val="00AA6D3C"/>
    <w:rsid w:val="00AA7531"/>
    <w:rsid w:val="00AB0711"/>
    <w:rsid w:val="00AB23C9"/>
    <w:rsid w:val="00AB4398"/>
    <w:rsid w:val="00AB4991"/>
    <w:rsid w:val="00AB53BD"/>
    <w:rsid w:val="00AB589F"/>
    <w:rsid w:val="00AB688B"/>
    <w:rsid w:val="00AB7963"/>
    <w:rsid w:val="00AC13E4"/>
    <w:rsid w:val="00AC13EE"/>
    <w:rsid w:val="00AC25DC"/>
    <w:rsid w:val="00AC2C9C"/>
    <w:rsid w:val="00AC2D5F"/>
    <w:rsid w:val="00AC3832"/>
    <w:rsid w:val="00AC54CE"/>
    <w:rsid w:val="00AC6BDA"/>
    <w:rsid w:val="00AC6C65"/>
    <w:rsid w:val="00AC6FFA"/>
    <w:rsid w:val="00AC72C2"/>
    <w:rsid w:val="00AD03A1"/>
    <w:rsid w:val="00AD0979"/>
    <w:rsid w:val="00AD2BB8"/>
    <w:rsid w:val="00AD3DAD"/>
    <w:rsid w:val="00AD442B"/>
    <w:rsid w:val="00AD4530"/>
    <w:rsid w:val="00AD690E"/>
    <w:rsid w:val="00AD763B"/>
    <w:rsid w:val="00AD7F02"/>
    <w:rsid w:val="00AE02EA"/>
    <w:rsid w:val="00AE0C14"/>
    <w:rsid w:val="00AE1118"/>
    <w:rsid w:val="00AE1178"/>
    <w:rsid w:val="00AE141D"/>
    <w:rsid w:val="00AE2D5C"/>
    <w:rsid w:val="00AE3326"/>
    <w:rsid w:val="00AE3D68"/>
    <w:rsid w:val="00AE5A8D"/>
    <w:rsid w:val="00AE6464"/>
    <w:rsid w:val="00AE7735"/>
    <w:rsid w:val="00AE7925"/>
    <w:rsid w:val="00AF0627"/>
    <w:rsid w:val="00AF0805"/>
    <w:rsid w:val="00AF0BCA"/>
    <w:rsid w:val="00AF0C78"/>
    <w:rsid w:val="00AF1211"/>
    <w:rsid w:val="00AF195C"/>
    <w:rsid w:val="00AF1C56"/>
    <w:rsid w:val="00AF21C6"/>
    <w:rsid w:val="00AF3404"/>
    <w:rsid w:val="00AF4F7C"/>
    <w:rsid w:val="00AF5B13"/>
    <w:rsid w:val="00AF63C7"/>
    <w:rsid w:val="00AF6A5C"/>
    <w:rsid w:val="00AF7256"/>
    <w:rsid w:val="00B00286"/>
    <w:rsid w:val="00B018E9"/>
    <w:rsid w:val="00B02669"/>
    <w:rsid w:val="00B02BB0"/>
    <w:rsid w:val="00B03B2B"/>
    <w:rsid w:val="00B03E41"/>
    <w:rsid w:val="00B047F5"/>
    <w:rsid w:val="00B05427"/>
    <w:rsid w:val="00B05D84"/>
    <w:rsid w:val="00B0654B"/>
    <w:rsid w:val="00B06802"/>
    <w:rsid w:val="00B06C16"/>
    <w:rsid w:val="00B06F4E"/>
    <w:rsid w:val="00B11C01"/>
    <w:rsid w:val="00B12FB5"/>
    <w:rsid w:val="00B13666"/>
    <w:rsid w:val="00B13A94"/>
    <w:rsid w:val="00B14EA4"/>
    <w:rsid w:val="00B14F26"/>
    <w:rsid w:val="00B152C7"/>
    <w:rsid w:val="00B15370"/>
    <w:rsid w:val="00B15BB8"/>
    <w:rsid w:val="00B16B47"/>
    <w:rsid w:val="00B16BEE"/>
    <w:rsid w:val="00B16C88"/>
    <w:rsid w:val="00B16FFE"/>
    <w:rsid w:val="00B17804"/>
    <w:rsid w:val="00B22A98"/>
    <w:rsid w:val="00B237ED"/>
    <w:rsid w:val="00B242AF"/>
    <w:rsid w:val="00B25352"/>
    <w:rsid w:val="00B258EE"/>
    <w:rsid w:val="00B259C4"/>
    <w:rsid w:val="00B25A87"/>
    <w:rsid w:val="00B26EB8"/>
    <w:rsid w:val="00B31C30"/>
    <w:rsid w:val="00B31CB9"/>
    <w:rsid w:val="00B32672"/>
    <w:rsid w:val="00B3321B"/>
    <w:rsid w:val="00B349B3"/>
    <w:rsid w:val="00B34A8B"/>
    <w:rsid w:val="00B3612D"/>
    <w:rsid w:val="00B361C2"/>
    <w:rsid w:val="00B36C81"/>
    <w:rsid w:val="00B36E79"/>
    <w:rsid w:val="00B36F89"/>
    <w:rsid w:val="00B40ED4"/>
    <w:rsid w:val="00B413DC"/>
    <w:rsid w:val="00B42C1C"/>
    <w:rsid w:val="00B42D27"/>
    <w:rsid w:val="00B433F8"/>
    <w:rsid w:val="00B43402"/>
    <w:rsid w:val="00B43EF6"/>
    <w:rsid w:val="00B44335"/>
    <w:rsid w:val="00B44821"/>
    <w:rsid w:val="00B44AC1"/>
    <w:rsid w:val="00B45E0B"/>
    <w:rsid w:val="00B45F40"/>
    <w:rsid w:val="00B468C7"/>
    <w:rsid w:val="00B46AD9"/>
    <w:rsid w:val="00B47031"/>
    <w:rsid w:val="00B54A87"/>
    <w:rsid w:val="00B54E59"/>
    <w:rsid w:val="00B54FFE"/>
    <w:rsid w:val="00B6152C"/>
    <w:rsid w:val="00B61A6E"/>
    <w:rsid w:val="00B62042"/>
    <w:rsid w:val="00B65238"/>
    <w:rsid w:val="00B654A9"/>
    <w:rsid w:val="00B65786"/>
    <w:rsid w:val="00B70B09"/>
    <w:rsid w:val="00B70FF6"/>
    <w:rsid w:val="00B71E82"/>
    <w:rsid w:val="00B72BB5"/>
    <w:rsid w:val="00B75175"/>
    <w:rsid w:val="00B76E0A"/>
    <w:rsid w:val="00B77CF8"/>
    <w:rsid w:val="00B77E1F"/>
    <w:rsid w:val="00B77E8C"/>
    <w:rsid w:val="00B81111"/>
    <w:rsid w:val="00B812EB"/>
    <w:rsid w:val="00B8183E"/>
    <w:rsid w:val="00B8188A"/>
    <w:rsid w:val="00B81CA3"/>
    <w:rsid w:val="00B82888"/>
    <w:rsid w:val="00B839FE"/>
    <w:rsid w:val="00B84018"/>
    <w:rsid w:val="00B8444C"/>
    <w:rsid w:val="00B84525"/>
    <w:rsid w:val="00B84B2D"/>
    <w:rsid w:val="00B84E42"/>
    <w:rsid w:val="00B86B3D"/>
    <w:rsid w:val="00B87348"/>
    <w:rsid w:val="00B92B11"/>
    <w:rsid w:val="00B93279"/>
    <w:rsid w:val="00B9387B"/>
    <w:rsid w:val="00B93CE0"/>
    <w:rsid w:val="00B93DB0"/>
    <w:rsid w:val="00B93E79"/>
    <w:rsid w:val="00B958C7"/>
    <w:rsid w:val="00B96D77"/>
    <w:rsid w:val="00BA0992"/>
    <w:rsid w:val="00BA0BD2"/>
    <w:rsid w:val="00BA111A"/>
    <w:rsid w:val="00BA1799"/>
    <w:rsid w:val="00BA1E98"/>
    <w:rsid w:val="00BA20E5"/>
    <w:rsid w:val="00BA2D66"/>
    <w:rsid w:val="00BA2E63"/>
    <w:rsid w:val="00BA361A"/>
    <w:rsid w:val="00BA4E80"/>
    <w:rsid w:val="00BA50C9"/>
    <w:rsid w:val="00BA5B47"/>
    <w:rsid w:val="00BA60FB"/>
    <w:rsid w:val="00BA7E32"/>
    <w:rsid w:val="00BB035C"/>
    <w:rsid w:val="00BB19DB"/>
    <w:rsid w:val="00BB2C40"/>
    <w:rsid w:val="00BB3062"/>
    <w:rsid w:val="00BB3116"/>
    <w:rsid w:val="00BB35A3"/>
    <w:rsid w:val="00BB3CAB"/>
    <w:rsid w:val="00BB4243"/>
    <w:rsid w:val="00BB4531"/>
    <w:rsid w:val="00BB5DF4"/>
    <w:rsid w:val="00BB70AA"/>
    <w:rsid w:val="00BC02F6"/>
    <w:rsid w:val="00BC13D7"/>
    <w:rsid w:val="00BC1E5E"/>
    <w:rsid w:val="00BC2391"/>
    <w:rsid w:val="00BC241B"/>
    <w:rsid w:val="00BC29CA"/>
    <w:rsid w:val="00BC2D8E"/>
    <w:rsid w:val="00BC2E40"/>
    <w:rsid w:val="00BC313E"/>
    <w:rsid w:val="00BC5190"/>
    <w:rsid w:val="00BC7715"/>
    <w:rsid w:val="00BC793A"/>
    <w:rsid w:val="00BC7BB2"/>
    <w:rsid w:val="00BD1E23"/>
    <w:rsid w:val="00BD22BD"/>
    <w:rsid w:val="00BD2A52"/>
    <w:rsid w:val="00BD4099"/>
    <w:rsid w:val="00BD4EAF"/>
    <w:rsid w:val="00BD7F56"/>
    <w:rsid w:val="00BE0016"/>
    <w:rsid w:val="00BE03CF"/>
    <w:rsid w:val="00BE0757"/>
    <w:rsid w:val="00BE106C"/>
    <w:rsid w:val="00BE11B1"/>
    <w:rsid w:val="00BE3F45"/>
    <w:rsid w:val="00BE4898"/>
    <w:rsid w:val="00BE49AD"/>
    <w:rsid w:val="00BE4A00"/>
    <w:rsid w:val="00BE4B63"/>
    <w:rsid w:val="00BE5AB5"/>
    <w:rsid w:val="00BE6B53"/>
    <w:rsid w:val="00BE704F"/>
    <w:rsid w:val="00BE7158"/>
    <w:rsid w:val="00BF01F0"/>
    <w:rsid w:val="00BF13B9"/>
    <w:rsid w:val="00BF1E20"/>
    <w:rsid w:val="00BF2CE3"/>
    <w:rsid w:val="00BF311A"/>
    <w:rsid w:val="00BF343A"/>
    <w:rsid w:val="00BF3C1D"/>
    <w:rsid w:val="00BF5012"/>
    <w:rsid w:val="00BF51D1"/>
    <w:rsid w:val="00BF549F"/>
    <w:rsid w:val="00BF5A63"/>
    <w:rsid w:val="00BF6904"/>
    <w:rsid w:val="00BF784F"/>
    <w:rsid w:val="00C0014F"/>
    <w:rsid w:val="00C0044F"/>
    <w:rsid w:val="00C00D28"/>
    <w:rsid w:val="00C01185"/>
    <w:rsid w:val="00C011F2"/>
    <w:rsid w:val="00C0246B"/>
    <w:rsid w:val="00C02755"/>
    <w:rsid w:val="00C02E24"/>
    <w:rsid w:val="00C02E99"/>
    <w:rsid w:val="00C03118"/>
    <w:rsid w:val="00C0356E"/>
    <w:rsid w:val="00C036B3"/>
    <w:rsid w:val="00C0407C"/>
    <w:rsid w:val="00C04E12"/>
    <w:rsid w:val="00C070C3"/>
    <w:rsid w:val="00C07472"/>
    <w:rsid w:val="00C079B1"/>
    <w:rsid w:val="00C07CC9"/>
    <w:rsid w:val="00C10CA4"/>
    <w:rsid w:val="00C111B4"/>
    <w:rsid w:val="00C11601"/>
    <w:rsid w:val="00C1185D"/>
    <w:rsid w:val="00C11AE1"/>
    <w:rsid w:val="00C11DF1"/>
    <w:rsid w:val="00C121F4"/>
    <w:rsid w:val="00C12D55"/>
    <w:rsid w:val="00C15265"/>
    <w:rsid w:val="00C16001"/>
    <w:rsid w:val="00C162EF"/>
    <w:rsid w:val="00C16314"/>
    <w:rsid w:val="00C1655C"/>
    <w:rsid w:val="00C17165"/>
    <w:rsid w:val="00C176E3"/>
    <w:rsid w:val="00C17E14"/>
    <w:rsid w:val="00C229BF"/>
    <w:rsid w:val="00C22B72"/>
    <w:rsid w:val="00C23490"/>
    <w:rsid w:val="00C24AC2"/>
    <w:rsid w:val="00C26FF2"/>
    <w:rsid w:val="00C27352"/>
    <w:rsid w:val="00C27568"/>
    <w:rsid w:val="00C27B9A"/>
    <w:rsid w:val="00C328D9"/>
    <w:rsid w:val="00C32A6A"/>
    <w:rsid w:val="00C332C7"/>
    <w:rsid w:val="00C33658"/>
    <w:rsid w:val="00C33EA3"/>
    <w:rsid w:val="00C3471F"/>
    <w:rsid w:val="00C34F40"/>
    <w:rsid w:val="00C3530A"/>
    <w:rsid w:val="00C35E8C"/>
    <w:rsid w:val="00C36F85"/>
    <w:rsid w:val="00C37AB1"/>
    <w:rsid w:val="00C37CA7"/>
    <w:rsid w:val="00C37E17"/>
    <w:rsid w:val="00C40338"/>
    <w:rsid w:val="00C403BA"/>
    <w:rsid w:val="00C41605"/>
    <w:rsid w:val="00C41666"/>
    <w:rsid w:val="00C41D05"/>
    <w:rsid w:val="00C41D0C"/>
    <w:rsid w:val="00C420BE"/>
    <w:rsid w:val="00C4245E"/>
    <w:rsid w:val="00C438AE"/>
    <w:rsid w:val="00C43C56"/>
    <w:rsid w:val="00C444CB"/>
    <w:rsid w:val="00C44F3B"/>
    <w:rsid w:val="00C454B0"/>
    <w:rsid w:val="00C4587A"/>
    <w:rsid w:val="00C45F35"/>
    <w:rsid w:val="00C46624"/>
    <w:rsid w:val="00C5064E"/>
    <w:rsid w:val="00C5077C"/>
    <w:rsid w:val="00C5083C"/>
    <w:rsid w:val="00C50980"/>
    <w:rsid w:val="00C50DE4"/>
    <w:rsid w:val="00C5211B"/>
    <w:rsid w:val="00C52303"/>
    <w:rsid w:val="00C5267A"/>
    <w:rsid w:val="00C52681"/>
    <w:rsid w:val="00C53183"/>
    <w:rsid w:val="00C542F4"/>
    <w:rsid w:val="00C54615"/>
    <w:rsid w:val="00C54674"/>
    <w:rsid w:val="00C56DB5"/>
    <w:rsid w:val="00C5736E"/>
    <w:rsid w:val="00C57AA5"/>
    <w:rsid w:val="00C6021B"/>
    <w:rsid w:val="00C612D2"/>
    <w:rsid w:val="00C630B1"/>
    <w:rsid w:val="00C632EB"/>
    <w:rsid w:val="00C634FA"/>
    <w:rsid w:val="00C635F5"/>
    <w:rsid w:val="00C64805"/>
    <w:rsid w:val="00C65AAC"/>
    <w:rsid w:val="00C65E9E"/>
    <w:rsid w:val="00C65ECD"/>
    <w:rsid w:val="00C664CF"/>
    <w:rsid w:val="00C67587"/>
    <w:rsid w:val="00C67B7D"/>
    <w:rsid w:val="00C67C6C"/>
    <w:rsid w:val="00C704A9"/>
    <w:rsid w:val="00C71779"/>
    <w:rsid w:val="00C71C5B"/>
    <w:rsid w:val="00C72ED2"/>
    <w:rsid w:val="00C7316C"/>
    <w:rsid w:val="00C73B40"/>
    <w:rsid w:val="00C74006"/>
    <w:rsid w:val="00C7479E"/>
    <w:rsid w:val="00C74909"/>
    <w:rsid w:val="00C7491E"/>
    <w:rsid w:val="00C7568A"/>
    <w:rsid w:val="00C76A29"/>
    <w:rsid w:val="00C76C75"/>
    <w:rsid w:val="00C77EFC"/>
    <w:rsid w:val="00C808B6"/>
    <w:rsid w:val="00C80D16"/>
    <w:rsid w:val="00C81F74"/>
    <w:rsid w:val="00C8205C"/>
    <w:rsid w:val="00C822C9"/>
    <w:rsid w:val="00C827C7"/>
    <w:rsid w:val="00C838F6"/>
    <w:rsid w:val="00C83B95"/>
    <w:rsid w:val="00C83CAC"/>
    <w:rsid w:val="00C84A26"/>
    <w:rsid w:val="00C858D5"/>
    <w:rsid w:val="00C85DA4"/>
    <w:rsid w:val="00C8617E"/>
    <w:rsid w:val="00C86998"/>
    <w:rsid w:val="00C86BA4"/>
    <w:rsid w:val="00C87141"/>
    <w:rsid w:val="00C8785A"/>
    <w:rsid w:val="00C90170"/>
    <w:rsid w:val="00C918A7"/>
    <w:rsid w:val="00C93C7B"/>
    <w:rsid w:val="00C9462D"/>
    <w:rsid w:val="00C9471F"/>
    <w:rsid w:val="00C94A50"/>
    <w:rsid w:val="00C96559"/>
    <w:rsid w:val="00C969E1"/>
    <w:rsid w:val="00C969E3"/>
    <w:rsid w:val="00C96B12"/>
    <w:rsid w:val="00CA0F89"/>
    <w:rsid w:val="00CA2BF4"/>
    <w:rsid w:val="00CA3BE4"/>
    <w:rsid w:val="00CA3BF4"/>
    <w:rsid w:val="00CA4BAE"/>
    <w:rsid w:val="00CA5531"/>
    <w:rsid w:val="00CA59B3"/>
    <w:rsid w:val="00CA5F8D"/>
    <w:rsid w:val="00CA605E"/>
    <w:rsid w:val="00CA619F"/>
    <w:rsid w:val="00CA6D87"/>
    <w:rsid w:val="00CA772A"/>
    <w:rsid w:val="00CB0857"/>
    <w:rsid w:val="00CB10BB"/>
    <w:rsid w:val="00CB1D80"/>
    <w:rsid w:val="00CB2526"/>
    <w:rsid w:val="00CB2545"/>
    <w:rsid w:val="00CB42C1"/>
    <w:rsid w:val="00CB68AB"/>
    <w:rsid w:val="00CB6EDF"/>
    <w:rsid w:val="00CB77D8"/>
    <w:rsid w:val="00CB7C13"/>
    <w:rsid w:val="00CB7E21"/>
    <w:rsid w:val="00CB7FA1"/>
    <w:rsid w:val="00CC0AB4"/>
    <w:rsid w:val="00CC11DC"/>
    <w:rsid w:val="00CC18FD"/>
    <w:rsid w:val="00CC1F47"/>
    <w:rsid w:val="00CC20AC"/>
    <w:rsid w:val="00CC4360"/>
    <w:rsid w:val="00CC44BD"/>
    <w:rsid w:val="00CC45C2"/>
    <w:rsid w:val="00CC48ED"/>
    <w:rsid w:val="00CC5704"/>
    <w:rsid w:val="00CC6EB7"/>
    <w:rsid w:val="00CC7AE3"/>
    <w:rsid w:val="00CC7E8B"/>
    <w:rsid w:val="00CD00B7"/>
    <w:rsid w:val="00CD0239"/>
    <w:rsid w:val="00CD3052"/>
    <w:rsid w:val="00CD308E"/>
    <w:rsid w:val="00CD50FB"/>
    <w:rsid w:val="00CD5101"/>
    <w:rsid w:val="00CD6BAD"/>
    <w:rsid w:val="00CD6C7B"/>
    <w:rsid w:val="00CD6E03"/>
    <w:rsid w:val="00CD7344"/>
    <w:rsid w:val="00CD7428"/>
    <w:rsid w:val="00CD7DB8"/>
    <w:rsid w:val="00CE069F"/>
    <w:rsid w:val="00CE1F1C"/>
    <w:rsid w:val="00CE3512"/>
    <w:rsid w:val="00CE5296"/>
    <w:rsid w:val="00CE6AB5"/>
    <w:rsid w:val="00CE7694"/>
    <w:rsid w:val="00CF019E"/>
    <w:rsid w:val="00CF022A"/>
    <w:rsid w:val="00CF15FF"/>
    <w:rsid w:val="00CF1C0F"/>
    <w:rsid w:val="00CF1E99"/>
    <w:rsid w:val="00CF7416"/>
    <w:rsid w:val="00CF7D0B"/>
    <w:rsid w:val="00CF7ECF"/>
    <w:rsid w:val="00D014C0"/>
    <w:rsid w:val="00D025DE"/>
    <w:rsid w:val="00D030AF"/>
    <w:rsid w:val="00D0415E"/>
    <w:rsid w:val="00D04420"/>
    <w:rsid w:val="00D04A34"/>
    <w:rsid w:val="00D0605D"/>
    <w:rsid w:val="00D06728"/>
    <w:rsid w:val="00D06E3E"/>
    <w:rsid w:val="00D10DEA"/>
    <w:rsid w:val="00D10E7C"/>
    <w:rsid w:val="00D117F7"/>
    <w:rsid w:val="00D11B1D"/>
    <w:rsid w:val="00D12A46"/>
    <w:rsid w:val="00D12A89"/>
    <w:rsid w:val="00D13BA1"/>
    <w:rsid w:val="00D14282"/>
    <w:rsid w:val="00D166EF"/>
    <w:rsid w:val="00D16E21"/>
    <w:rsid w:val="00D17511"/>
    <w:rsid w:val="00D17B6B"/>
    <w:rsid w:val="00D21D17"/>
    <w:rsid w:val="00D22ABA"/>
    <w:rsid w:val="00D233C8"/>
    <w:rsid w:val="00D23495"/>
    <w:rsid w:val="00D23587"/>
    <w:rsid w:val="00D236E1"/>
    <w:rsid w:val="00D24713"/>
    <w:rsid w:val="00D25235"/>
    <w:rsid w:val="00D2538B"/>
    <w:rsid w:val="00D25EB0"/>
    <w:rsid w:val="00D2618D"/>
    <w:rsid w:val="00D26293"/>
    <w:rsid w:val="00D276A6"/>
    <w:rsid w:val="00D30CC1"/>
    <w:rsid w:val="00D31256"/>
    <w:rsid w:val="00D31C0D"/>
    <w:rsid w:val="00D32171"/>
    <w:rsid w:val="00D326B2"/>
    <w:rsid w:val="00D327BA"/>
    <w:rsid w:val="00D33282"/>
    <w:rsid w:val="00D332EA"/>
    <w:rsid w:val="00D33CFD"/>
    <w:rsid w:val="00D34030"/>
    <w:rsid w:val="00D348A4"/>
    <w:rsid w:val="00D34A2B"/>
    <w:rsid w:val="00D34B70"/>
    <w:rsid w:val="00D34D9C"/>
    <w:rsid w:val="00D34E2D"/>
    <w:rsid w:val="00D3529E"/>
    <w:rsid w:val="00D35426"/>
    <w:rsid w:val="00D36039"/>
    <w:rsid w:val="00D36400"/>
    <w:rsid w:val="00D3691F"/>
    <w:rsid w:val="00D36A4E"/>
    <w:rsid w:val="00D37CF3"/>
    <w:rsid w:val="00D37FCF"/>
    <w:rsid w:val="00D40146"/>
    <w:rsid w:val="00D41ED8"/>
    <w:rsid w:val="00D43125"/>
    <w:rsid w:val="00D43606"/>
    <w:rsid w:val="00D43B70"/>
    <w:rsid w:val="00D43C42"/>
    <w:rsid w:val="00D44A18"/>
    <w:rsid w:val="00D45ECD"/>
    <w:rsid w:val="00D46875"/>
    <w:rsid w:val="00D47935"/>
    <w:rsid w:val="00D504C5"/>
    <w:rsid w:val="00D513F2"/>
    <w:rsid w:val="00D51734"/>
    <w:rsid w:val="00D52CE9"/>
    <w:rsid w:val="00D54205"/>
    <w:rsid w:val="00D543A7"/>
    <w:rsid w:val="00D54598"/>
    <w:rsid w:val="00D54FCF"/>
    <w:rsid w:val="00D5539A"/>
    <w:rsid w:val="00D5595E"/>
    <w:rsid w:val="00D610F3"/>
    <w:rsid w:val="00D617B3"/>
    <w:rsid w:val="00D62507"/>
    <w:rsid w:val="00D6295D"/>
    <w:rsid w:val="00D63864"/>
    <w:rsid w:val="00D63BFB"/>
    <w:rsid w:val="00D63E0A"/>
    <w:rsid w:val="00D64257"/>
    <w:rsid w:val="00D665B7"/>
    <w:rsid w:val="00D66CBE"/>
    <w:rsid w:val="00D67EAB"/>
    <w:rsid w:val="00D702E9"/>
    <w:rsid w:val="00D7146F"/>
    <w:rsid w:val="00D720D1"/>
    <w:rsid w:val="00D7277F"/>
    <w:rsid w:val="00D72C4B"/>
    <w:rsid w:val="00D73336"/>
    <w:rsid w:val="00D73389"/>
    <w:rsid w:val="00D73495"/>
    <w:rsid w:val="00D74741"/>
    <w:rsid w:val="00D76485"/>
    <w:rsid w:val="00D77D9D"/>
    <w:rsid w:val="00D8157D"/>
    <w:rsid w:val="00D815E4"/>
    <w:rsid w:val="00D81BC6"/>
    <w:rsid w:val="00D81E69"/>
    <w:rsid w:val="00D82511"/>
    <w:rsid w:val="00D83516"/>
    <w:rsid w:val="00D84239"/>
    <w:rsid w:val="00D8491F"/>
    <w:rsid w:val="00D862C4"/>
    <w:rsid w:val="00D8661B"/>
    <w:rsid w:val="00D86747"/>
    <w:rsid w:val="00D86CB6"/>
    <w:rsid w:val="00D872E8"/>
    <w:rsid w:val="00D872F8"/>
    <w:rsid w:val="00D879F7"/>
    <w:rsid w:val="00D918E3"/>
    <w:rsid w:val="00D92412"/>
    <w:rsid w:val="00D93284"/>
    <w:rsid w:val="00D93BA9"/>
    <w:rsid w:val="00D93FD3"/>
    <w:rsid w:val="00D94FF9"/>
    <w:rsid w:val="00D95F27"/>
    <w:rsid w:val="00D960D0"/>
    <w:rsid w:val="00D97631"/>
    <w:rsid w:val="00D977BB"/>
    <w:rsid w:val="00D97E3D"/>
    <w:rsid w:val="00D97E8D"/>
    <w:rsid w:val="00DA070B"/>
    <w:rsid w:val="00DA0F05"/>
    <w:rsid w:val="00DA115F"/>
    <w:rsid w:val="00DA27C9"/>
    <w:rsid w:val="00DA32E1"/>
    <w:rsid w:val="00DA3A64"/>
    <w:rsid w:val="00DA45B3"/>
    <w:rsid w:val="00DA4D85"/>
    <w:rsid w:val="00DA6593"/>
    <w:rsid w:val="00DA6644"/>
    <w:rsid w:val="00DA7BBD"/>
    <w:rsid w:val="00DA7EE3"/>
    <w:rsid w:val="00DA7F3A"/>
    <w:rsid w:val="00DB072D"/>
    <w:rsid w:val="00DB08FE"/>
    <w:rsid w:val="00DB187C"/>
    <w:rsid w:val="00DB2C2D"/>
    <w:rsid w:val="00DB318D"/>
    <w:rsid w:val="00DB3321"/>
    <w:rsid w:val="00DB4FD3"/>
    <w:rsid w:val="00DB64CB"/>
    <w:rsid w:val="00DB6DDF"/>
    <w:rsid w:val="00DB7BF6"/>
    <w:rsid w:val="00DB7D15"/>
    <w:rsid w:val="00DB7D31"/>
    <w:rsid w:val="00DC1782"/>
    <w:rsid w:val="00DC2570"/>
    <w:rsid w:val="00DC293A"/>
    <w:rsid w:val="00DC2D1A"/>
    <w:rsid w:val="00DC3D2F"/>
    <w:rsid w:val="00DC3DD4"/>
    <w:rsid w:val="00DC4A1C"/>
    <w:rsid w:val="00DC5200"/>
    <w:rsid w:val="00DC6111"/>
    <w:rsid w:val="00DC6392"/>
    <w:rsid w:val="00DC653C"/>
    <w:rsid w:val="00DC75A6"/>
    <w:rsid w:val="00DC7713"/>
    <w:rsid w:val="00DC7BB8"/>
    <w:rsid w:val="00DD01B8"/>
    <w:rsid w:val="00DD1084"/>
    <w:rsid w:val="00DD1186"/>
    <w:rsid w:val="00DD1317"/>
    <w:rsid w:val="00DD144D"/>
    <w:rsid w:val="00DD18DB"/>
    <w:rsid w:val="00DD265C"/>
    <w:rsid w:val="00DD37B4"/>
    <w:rsid w:val="00DD6C4F"/>
    <w:rsid w:val="00DD76AB"/>
    <w:rsid w:val="00DE0035"/>
    <w:rsid w:val="00DE0057"/>
    <w:rsid w:val="00DE01CB"/>
    <w:rsid w:val="00DE03FC"/>
    <w:rsid w:val="00DE165A"/>
    <w:rsid w:val="00DE1A4D"/>
    <w:rsid w:val="00DE1E47"/>
    <w:rsid w:val="00DE26F5"/>
    <w:rsid w:val="00DE3965"/>
    <w:rsid w:val="00DE42AF"/>
    <w:rsid w:val="00DE4F3B"/>
    <w:rsid w:val="00DE544B"/>
    <w:rsid w:val="00DE63F8"/>
    <w:rsid w:val="00DE678D"/>
    <w:rsid w:val="00DF0C86"/>
    <w:rsid w:val="00DF129D"/>
    <w:rsid w:val="00DF1E85"/>
    <w:rsid w:val="00DF1EA4"/>
    <w:rsid w:val="00DF3AE4"/>
    <w:rsid w:val="00DF51B8"/>
    <w:rsid w:val="00DF537C"/>
    <w:rsid w:val="00DF5CCE"/>
    <w:rsid w:val="00DF6153"/>
    <w:rsid w:val="00DF6979"/>
    <w:rsid w:val="00DF7CE8"/>
    <w:rsid w:val="00E0022D"/>
    <w:rsid w:val="00E007F8"/>
    <w:rsid w:val="00E01004"/>
    <w:rsid w:val="00E01621"/>
    <w:rsid w:val="00E019B5"/>
    <w:rsid w:val="00E01BDD"/>
    <w:rsid w:val="00E01C05"/>
    <w:rsid w:val="00E01F0E"/>
    <w:rsid w:val="00E02BF4"/>
    <w:rsid w:val="00E03E1A"/>
    <w:rsid w:val="00E03E81"/>
    <w:rsid w:val="00E05E4F"/>
    <w:rsid w:val="00E0612D"/>
    <w:rsid w:val="00E06154"/>
    <w:rsid w:val="00E06438"/>
    <w:rsid w:val="00E06C44"/>
    <w:rsid w:val="00E076A3"/>
    <w:rsid w:val="00E10B3A"/>
    <w:rsid w:val="00E113C6"/>
    <w:rsid w:val="00E1333B"/>
    <w:rsid w:val="00E13BB1"/>
    <w:rsid w:val="00E145DB"/>
    <w:rsid w:val="00E17D53"/>
    <w:rsid w:val="00E202F6"/>
    <w:rsid w:val="00E20FC5"/>
    <w:rsid w:val="00E215E3"/>
    <w:rsid w:val="00E2177F"/>
    <w:rsid w:val="00E21AE7"/>
    <w:rsid w:val="00E248D9"/>
    <w:rsid w:val="00E24AE7"/>
    <w:rsid w:val="00E269CF"/>
    <w:rsid w:val="00E2759E"/>
    <w:rsid w:val="00E27FC3"/>
    <w:rsid w:val="00E30044"/>
    <w:rsid w:val="00E31A54"/>
    <w:rsid w:val="00E32DCF"/>
    <w:rsid w:val="00E32FA3"/>
    <w:rsid w:val="00E3320B"/>
    <w:rsid w:val="00E33B07"/>
    <w:rsid w:val="00E3512F"/>
    <w:rsid w:val="00E36AF7"/>
    <w:rsid w:val="00E36DE0"/>
    <w:rsid w:val="00E373D1"/>
    <w:rsid w:val="00E41CE6"/>
    <w:rsid w:val="00E440A4"/>
    <w:rsid w:val="00E452D7"/>
    <w:rsid w:val="00E46D0F"/>
    <w:rsid w:val="00E46E2A"/>
    <w:rsid w:val="00E46E2C"/>
    <w:rsid w:val="00E503EF"/>
    <w:rsid w:val="00E511DF"/>
    <w:rsid w:val="00E52687"/>
    <w:rsid w:val="00E53CB8"/>
    <w:rsid w:val="00E545CE"/>
    <w:rsid w:val="00E54BA9"/>
    <w:rsid w:val="00E54E2D"/>
    <w:rsid w:val="00E55B9F"/>
    <w:rsid w:val="00E55BEE"/>
    <w:rsid w:val="00E55FD8"/>
    <w:rsid w:val="00E56F48"/>
    <w:rsid w:val="00E6146F"/>
    <w:rsid w:val="00E61B99"/>
    <w:rsid w:val="00E61D56"/>
    <w:rsid w:val="00E6450B"/>
    <w:rsid w:val="00E64FE4"/>
    <w:rsid w:val="00E6513E"/>
    <w:rsid w:val="00E655DD"/>
    <w:rsid w:val="00E6637C"/>
    <w:rsid w:val="00E669A3"/>
    <w:rsid w:val="00E7075F"/>
    <w:rsid w:val="00E7125D"/>
    <w:rsid w:val="00E71C87"/>
    <w:rsid w:val="00E721F2"/>
    <w:rsid w:val="00E722E0"/>
    <w:rsid w:val="00E72B25"/>
    <w:rsid w:val="00E748E3"/>
    <w:rsid w:val="00E7666B"/>
    <w:rsid w:val="00E812F7"/>
    <w:rsid w:val="00E82D11"/>
    <w:rsid w:val="00E82E4E"/>
    <w:rsid w:val="00E82F20"/>
    <w:rsid w:val="00E8323E"/>
    <w:rsid w:val="00E840A4"/>
    <w:rsid w:val="00E8482C"/>
    <w:rsid w:val="00E872D6"/>
    <w:rsid w:val="00E87868"/>
    <w:rsid w:val="00E90AE7"/>
    <w:rsid w:val="00E90F31"/>
    <w:rsid w:val="00E92234"/>
    <w:rsid w:val="00E93D1B"/>
    <w:rsid w:val="00E93FFA"/>
    <w:rsid w:val="00E9419D"/>
    <w:rsid w:val="00E947C1"/>
    <w:rsid w:val="00E94ED2"/>
    <w:rsid w:val="00E9505E"/>
    <w:rsid w:val="00E95CC5"/>
    <w:rsid w:val="00E95CFB"/>
    <w:rsid w:val="00E95F02"/>
    <w:rsid w:val="00E9796C"/>
    <w:rsid w:val="00EA16BD"/>
    <w:rsid w:val="00EA3368"/>
    <w:rsid w:val="00EA36B8"/>
    <w:rsid w:val="00EA3B82"/>
    <w:rsid w:val="00EA4C94"/>
    <w:rsid w:val="00EA5001"/>
    <w:rsid w:val="00EA585B"/>
    <w:rsid w:val="00EA5C98"/>
    <w:rsid w:val="00EA5EF7"/>
    <w:rsid w:val="00EA6271"/>
    <w:rsid w:val="00EA6B3D"/>
    <w:rsid w:val="00EA6F07"/>
    <w:rsid w:val="00EA7016"/>
    <w:rsid w:val="00EA74BA"/>
    <w:rsid w:val="00EA771F"/>
    <w:rsid w:val="00EA77E6"/>
    <w:rsid w:val="00EB015F"/>
    <w:rsid w:val="00EB20DC"/>
    <w:rsid w:val="00EB2C39"/>
    <w:rsid w:val="00EB39F1"/>
    <w:rsid w:val="00EB4A85"/>
    <w:rsid w:val="00EB4D36"/>
    <w:rsid w:val="00EB677F"/>
    <w:rsid w:val="00EB68BF"/>
    <w:rsid w:val="00EB75E8"/>
    <w:rsid w:val="00EB765F"/>
    <w:rsid w:val="00EC1605"/>
    <w:rsid w:val="00EC1C70"/>
    <w:rsid w:val="00EC28E8"/>
    <w:rsid w:val="00EC374B"/>
    <w:rsid w:val="00EC40C6"/>
    <w:rsid w:val="00EC7761"/>
    <w:rsid w:val="00ED0473"/>
    <w:rsid w:val="00ED126E"/>
    <w:rsid w:val="00ED1C84"/>
    <w:rsid w:val="00ED1DA1"/>
    <w:rsid w:val="00ED320B"/>
    <w:rsid w:val="00ED3ECE"/>
    <w:rsid w:val="00ED4380"/>
    <w:rsid w:val="00ED51A8"/>
    <w:rsid w:val="00ED5622"/>
    <w:rsid w:val="00EE10DA"/>
    <w:rsid w:val="00EE1EBF"/>
    <w:rsid w:val="00EE280F"/>
    <w:rsid w:val="00EE2829"/>
    <w:rsid w:val="00EE62B0"/>
    <w:rsid w:val="00EE680B"/>
    <w:rsid w:val="00EE76D8"/>
    <w:rsid w:val="00EE78AC"/>
    <w:rsid w:val="00EE7A91"/>
    <w:rsid w:val="00EE7B88"/>
    <w:rsid w:val="00EF057F"/>
    <w:rsid w:val="00EF0771"/>
    <w:rsid w:val="00EF0CA7"/>
    <w:rsid w:val="00EF1330"/>
    <w:rsid w:val="00EF269C"/>
    <w:rsid w:val="00EF373E"/>
    <w:rsid w:val="00EF3F3A"/>
    <w:rsid w:val="00EF4920"/>
    <w:rsid w:val="00EF49CE"/>
    <w:rsid w:val="00EF505C"/>
    <w:rsid w:val="00EF5397"/>
    <w:rsid w:val="00EF57D9"/>
    <w:rsid w:val="00EF584C"/>
    <w:rsid w:val="00EF5A13"/>
    <w:rsid w:val="00EF60EA"/>
    <w:rsid w:val="00EF716C"/>
    <w:rsid w:val="00F0060C"/>
    <w:rsid w:val="00F00946"/>
    <w:rsid w:val="00F00E98"/>
    <w:rsid w:val="00F00EFE"/>
    <w:rsid w:val="00F00F8F"/>
    <w:rsid w:val="00F02ACD"/>
    <w:rsid w:val="00F0341A"/>
    <w:rsid w:val="00F03CC1"/>
    <w:rsid w:val="00F03DE3"/>
    <w:rsid w:val="00F0494A"/>
    <w:rsid w:val="00F052A1"/>
    <w:rsid w:val="00F05984"/>
    <w:rsid w:val="00F0646F"/>
    <w:rsid w:val="00F069D7"/>
    <w:rsid w:val="00F06DDD"/>
    <w:rsid w:val="00F0709C"/>
    <w:rsid w:val="00F1168C"/>
    <w:rsid w:val="00F11837"/>
    <w:rsid w:val="00F11ECA"/>
    <w:rsid w:val="00F12476"/>
    <w:rsid w:val="00F126C2"/>
    <w:rsid w:val="00F13388"/>
    <w:rsid w:val="00F142CC"/>
    <w:rsid w:val="00F149B5"/>
    <w:rsid w:val="00F15502"/>
    <w:rsid w:val="00F157FD"/>
    <w:rsid w:val="00F170B6"/>
    <w:rsid w:val="00F17286"/>
    <w:rsid w:val="00F1768E"/>
    <w:rsid w:val="00F23AA5"/>
    <w:rsid w:val="00F23DB6"/>
    <w:rsid w:val="00F24D39"/>
    <w:rsid w:val="00F253FB"/>
    <w:rsid w:val="00F2558B"/>
    <w:rsid w:val="00F2583F"/>
    <w:rsid w:val="00F269DF"/>
    <w:rsid w:val="00F300D3"/>
    <w:rsid w:val="00F3015A"/>
    <w:rsid w:val="00F30AFC"/>
    <w:rsid w:val="00F30EDB"/>
    <w:rsid w:val="00F31400"/>
    <w:rsid w:val="00F325F5"/>
    <w:rsid w:val="00F32A25"/>
    <w:rsid w:val="00F32B10"/>
    <w:rsid w:val="00F32F5C"/>
    <w:rsid w:val="00F33548"/>
    <w:rsid w:val="00F35C6F"/>
    <w:rsid w:val="00F37005"/>
    <w:rsid w:val="00F3714A"/>
    <w:rsid w:val="00F373A0"/>
    <w:rsid w:val="00F37DB7"/>
    <w:rsid w:val="00F401DB"/>
    <w:rsid w:val="00F407A5"/>
    <w:rsid w:val="00F41883"/>
    <w:rsid w:val="00F435EC"/>
    <w:rsid w:val="00F4393B"/>
    <w:rsid w:val="00F451E4"/>
    <w:rsid w:val="00F467B3"/>
    <w:rsid w:val="00F50E54"/>
    <w:rsid w:val="00F52094"/>
    <w:rsid w:val="00F522F1"/>
    <w:rsid w:val="00F5421D"/>
    <w:rsid w:val="00F54A8C"/>
    <w:rsid w:val="00F54BD3"/>
    <w:rsid w:val="00F54E31"/>
    <w:rsid w:val="00F55A43"/>
    <w:rsid w:val="00F560E1"/>
    <w:rsid w:val="00F577BA"/>
    <w:rsid w:val="00F607F5"/>
    <w:rsid w:val="00F61CBD"/>
    <w:rsid w:val="00F626DE"/>
    <w:rsid w:val="00F6287D"/>
    <w:rsid w:val="00F62CA7"/>
    <w:rsid w:val="00F63E8D"/>
    <w:rsid w:val="00F65EEA"/>
    <w:rsid w:val="00F66076"/>
    <w:rsid w:val="00F660D2"/>
    <w:rsid w:val="00F6670B"/>
    <w:rsid w:val="00F66EE3"/>
    <w:rsid w:val="00F67705"/>
    <w:rsid w:val="00F67B35"/>
    <w:rsid w:val="00F71035"/>
    <w:rsid w:val="00F71172"/>
    <w:rsid w:val="00F712E8"/>
    <w:rsid w:val="00F72590"/>
    <w:rsid w:val="00F72AF4"/>
    <w:rsid w:val="00F74883"/>
    <w:rsid w:val="00F74DA4"/>
    <w:rsid w:val="00F75249"/>
    <w:rsid w:val="00F76692"/>
    <w:rsid w:val="00F766F1"/>
    <w:rsid w:val="00F77DDE"/>
    <w:rsid w:val="00F77EDE"/>
    <w:rsid w:val="00F801D0"/>
    <w:rsid w:val="00F828E8"/>
    <w:rsid w:val="00F83287"/>
    <w:rsid w:val="00F83412"/>
    <w:rsid w:val="00F83DFB"/>
    <w:rsid w:val="00F8454F"/>
    <w:rsid w:val="00F8597B"/>
    <w:rsid w:val="00F8629C"/>
    <w:rsid w:val="00F86436"/>
    <w:rsid w:val="00F87BFD"/>
    <w:rsid w:val="00F91367"/>
    <w:rsid w:val="00F91987"/>
    <w:rsid w:val="00F91C87"/>
    <w:rsid w:val="00F91DE7"/>
    <w:rsid w:val="00F92156"/>
    <w:rsid w:val="00F92896"/>
    <w:rsid w:val="00F93909"/>
    <w:rsid w:val="00F93AD7"/>
    <w:rsid w:val="00F93B5A"/>
    <w:rsid w:val="00F93BC4"/>
    <w:rsid w:val="00F95614"/>
    <w:rsid w:val="00F96DF9"/>
    <w:rsid w:val="00FA037E"/>
    <w:rsid w:val="00FA042F"/>
    <w:rsid w:val="00FA04B7"/>
    <w:rsid w:val="00FA1140"/>
    <w:rsid w:val="00FA118F"/>
    <w:rsid w:val="00FA1A92"/>
    <w:rsid w:val="00FA1DE8"/>
    <w:rsid w:val="00FA224B"/>
    <w:rsid w:val="00FA3404"/>
    <w:rsid w:val="00FA456B"/>
    <w:rsid w:val="00FA45FB"/>
    <w:rsid w:val="00FA4CC3"/>
    <w:rsid w:val="00FA5B19"/>
    <w:rsid w:val="00FA5D0E"/>
    <w:rsid w:val="00FA61EC"/>
    <w:rsid w:val="00FB017E"/>
    <w:rsid w:val="00FB0922"/>
    <w:rsid w:val="00FB12CA"/>
    <w:rsid w:val="00FB183A"/>
    <w:rsid w:val="00FB40F1"/>
    <w:rsid w:val="00FB4A32"/>
    <w:rsid w:val="00FB5903"/>
    <w:rsid w:val="00FB669A"/>
    <w:rsid w:val="00FC0526"/>
    <w:rsid w:val="00FC0601"/>
    <w:rsid w:val="00FC1280"/>
    <w:rsid w:val="00FC1B93"/>
    <w:rsid w:val="00FC29D4"/>
    <w:rsid w:val="00FC2F14"/>
    <w:rsid w:val="00FC3C9F"/>
    <w:rsid w:val="00FC4C57"/>
    <w:rsid w:val="00FC56B6"/>
    <w:rsid w:val="00FC5CEC"/>
    <w:rsid w:val="00FC66B3"/>
    <w:rsid w:val="00FD0A22"/>
    <w:rsid w:val="00FD17AC"/>
    <w:rsid w:val="00FD1E32"/>
    <w:rsid w:val="00FD1E83"/>
    <w:rsid w:val="00FD2948"/>
    <w:rsid w:val="00FD3281"/>
    <w:rsid w:val="00FD3590"/>
    <w:rsid w:val="00FD4773"/>
    <w:rsid w:val="00FD4A60"/>
    <w:rsid w:val="00FD5427"/>
    <w:rsid w:val="00FD5FBA"/>
    <w:rsid w:val="00FD720E"/>
    <w:rsid w:val="00FD779D"/>
    <w:rsid w:val="00FD7942"/>
    <w:rsid w:val="00FE0D7F"/>
    <w:rsid w:val="00FE1621"/>
    <w:rsid w:val="00FE2B3B"/>
    <w:rsid w:val="00FE2C66"/>
    <w:rsid w:val="00FE6188"/>
    <w:rsid w:val="00FE6514"/>
    <w:rsid w:val="00FE68AE"/>
    <w:rsid w:val="00FF02CB"/>
    <w:rsid w:val="00FF0877"/>
    <w:rsid w:val="00FF256A"/>
    <w:rsid w:val="00FF28F6"/>
    <w:rsid w:val="00FF2AF3"/>
    <w:rsid w:val="00FF3A6C"/>
    <w:rsid w:val="00FF3ECD"/>
    <w:rsid w:val="00FF3EDB"/>
    <w:rsid w:val="00FF5124"/>
    <w:rsid w:val="00FF57DE"/>
    <w:rsid w:val="00FF658D"/>
    <w:rsid w:val="00FF7AB1"/>
    <w:rsid w:val="00FF7CED"/>
    <w:rsid w:val="00FF7F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EE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D2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15"/>
    <w:pPr>
      <w:ind w:left="720"/>
      <w:contextualSpacing/>
    </w:pPr>
  </w:style>
  <w:style w:type="character" w:styleId="PlaceholderText">
    <w:name w:val="Placeholder Text"/>
    <w:basedOn w:val="DefaultParagraphFont"/>
    <w:uiPriority w:val="99"/>
    <w:semiHidden/>
    <w:rsid w:val="009721E3"/>
    <w:rPr>
      <w:color w:val="808080"/>
    </w:rPr>
  </w:style>
  <w:style w:type="paragraph" w:styleId="BalloonText">
    <w:name w:val="Balloon Text"/>
    <w:basedOn w:val="Normal"/>
    <w:link w:val="BalloonTextChar"/>
    <w:uiPriority w:val="99"/>
    <w:semiHidden/>
    <w:unhideWhenUsed/>
    <w:rsid w:val="0097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E3"/>
    <w:rPr>
      <w:rFonts w:ascii="Tahoma" w:hAnsi="Tahoma" w:cs="Tahoma"/>
      <w:sz w:val="16"/>
      <w:szCs w:val="16"/>
    </w:rPr>
  </w:style>
  <w:style w:type="paragraph" w:styleId="EndnoteText">
    <w:name w:val="endnote text"/>
    <w:basedOn w:val="Normal"/>
    <w:link w:val="EndnoteTextChar"/>
    <w:uiPriority w:val="99"/>
    <w:semiHidden/>
    <w:unhideWhenUsed/>
    <w:rsid w:val="004153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31C"/>
    <w:rPr>
      <w:sz w:val="20"/>
      <w:szCs w:val="20"/>
    </w:rPr>
  </w:style>
  <w:style w:type="character" w:styleId="EndnoteReference">
    <w:name w:val="endnote reference"/>
    <w:basedOn w:val="DefaultParagraphFont"/>
    <w:uiPriority w:val="99"/>
    <w:semiHidden/>
    <w:unhideWhenUsed/>
    <w:rsid w:val="0041531C"/>
    <w:rPr>
      <w:vertAlign w:val="superscript"/>
    </w:rPr>
  </w:style>
  <w:style w:type="character" w:styleId="Hyperlink">
    <w:name w:val="Hyperlink"/>
    <w:basedOn w:val="DefaultParagraphFont"/>
    <w:uiPriority w:val="99"/>
    <w:unhideWhenUsed/>
    <w:rsid w:val="00C50980"/>
    <w:rPr>
      <w:color w:val="0000FF" w:themeColor="hyperlink"/>
      <w:u w:val="single"/>
    </w:rPr>
  </w:style>
  <w:style w:type="paragraph" w:styleId="BodyText2">
    <w:name w:val="Body Text 2"/>
    <w:basedOn w:val="Normal"/>
    <w:link w:val="BodyText2Char1"/>
    <w:rsid w:val="00CB10BB"/>
    <w:pPr>
      <w:widowControl w:val="0"/>
      <w:overflowPunct w:val="0"/>
      <w:autoSpaceDE w:val="0"/>
      <w:autoSpaceDN w:val="0"/>
      <w:adjustRightInd w:val="0"/>
      <w:spacing w:after="120" w:line="480" w:lineRule="auto"/>
    </w:pPr>
    <w:rPr>
      <w:rFonts w:ascii="Times New Roman" w:eastAsia="Times New Roman" w:hAnsi="Times New Roman" w:cs="Times New Roman"/>
      <w:sz w:val="20"/>
      <w:szCs w:val="20"/>
      <w:lang w:val="en-GB" w:eastAsia="zh-CN"/>
    </w:rPr>
  </w:style>
  <w:style w:type="character" w:customStyle="1" w:styleId="BodyText2Char">
    <w:name w:val="Body Text 2 Char"/>
    <w:basedOn w:val="DefaultParagraphFont"/>
    <w:uiPriority w:val="99"/>
    <w:semiHidden/>
    <w:rsid w:val="00CB10BB"/>
  </w:style>
  <w:style w:type="character" w:customStyle="1" w:styleId="BodyText2Char1">
    <w:name w:val="Body Text 2 Char1"/>
    <w:link w:val="BodyText2"/>
    <w:locked/>
    <w:rsid w:val="00CB10BB"/>
    <w:rPr>
      <w:rFonts w:ascii="Times New Roman" w:eastAsia="Times New Roman" w:hAnsi="Times New Roman" w:cs="Times New Roman"/>
      <w:sz w:val="20"/>
      <w:szCs w:val="20"/>
      <w:lang w:val="en-GB" w:eastAsia="zh-CN"/>
    </w:rPr>
  </w:style>
  <w:style w:type="character" w:customStyle="1" w:styleId="Heading1Char">
    <w:name w:val="Heading 1 Char"/>
    <w:basedOn w:val="DefaultParagraphFont"/>
    <w:link w:val="Heading1"/>
    <w:uiPriority w:val="9"/>
    <w:rsid w:val="007D2EE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2EED"/>
    <w:pPr>
      <w:outlineLvl w:val="9"/>
    </w:pPr>
    <w:rPr>
      <w:lang w:eastAsia="ja-JP"/>
    </w:rPr>
  </w:style>
  <w:style w:type="paragraph" w:styleId="TOC1">
    <w:name w:val="toc 1"/>
    <w:basedOn w:val="Normal"/>
    <w:next w:val="Normal"/>
    <w:autoRedefine/>
    <w:uiPriority w:val="39"/>
    <w:unhideWhenUsed/>
    <w:qFormat/>
    <w:rsid w:val="004B0754"/>
    <w:pPr>
      <w:spacing w:after="100"/>
    </w:pPr>
  </w:style>
  <w:style w:type="paragraph" w:styleId="TOC2">
    <w:name w:val="toc 2"/>
    <w:basedOn w:val="Normal"/>
    <w:next w:val="Normal"/>
    <w:autoRedefine/>
    <w:uiPriority w:val="39"/>
    <w:unhideWhenUsed/>
    <w:qFormat/>
    <w:rsid w:val="00BC2E40"/>
    <w:pPr>
      <w:spacing w:after="100"/>
      <w:ind w:left="220"/>
    </w:pPr>
  </w:style>
  <w:style w:type="paragraph" w:styleId="TOC3">
    <w:name w:val="toc 3"/>
    <w:basedOn w:val="Normal"/>
    <w:next w:val="Normal"/>
    <w:autoRedefine/>
    <w:uiPriority w:val="39"/>
    <w:unhideWhenUsed/>
    <w:qFormat/>
    <w:rsid w:val="00B77E1F"/>
    <w:pPr>
      <w:spacing w:after="100"/>
      <w:ind w:left="440"/>
    </w:pPr>
    <w:rPr>
      <w:lang w:eastAsia="ja-JP"/>
    </w:rPr>
  </w:style>
  <w:style w:type="paragraph" w:styleId="Footer">
    <w:name w:val="footer"/>
    <w:basedOn w:val="Normal"/>
    <w:link w:val="FooterChar"/>
    <w:uiPriority w:val="99"/>
    <w:unhideWhenUsed/>
    <w:rsid w:val="00493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37BB"/>
  </w:style>
  <w:style w:type="character" w:styleId="PageNumber">
    <w:name w:val="page number"/>
    <w:basedOn w:val="DefaultParagraphFont"/>
    <w:uiPriority w:val="99"/>
    <w:semiHidden/>
    <w:unhideWhenUsed/>
    <w:rsid w:val="004937BB"/>
  </w:style>
  <w:style w:type="character" w:styleId="CommentReference">
    <w:name w:val="annotation reference"/>
    <w:basedOn w:val="DefaultParagraphFont"/>
    <w:uiPriority w:val="99"/>
    <w:unhideWhenUsed/>
    <w:rsid w:val="00652F1F"/>
    <w:rPr>
      <w:sz w:val="18"/>
      <w:szCs w:val="18"/>
    </w:rPr>
  </w:style>
  <w:style w:type="paragraph" w:styleId="CommentText">
    <w:name w:val="annotation text"/>
    <w:basedOn w:val="Normal"/>
    <w:link w:val="CommentTextChar"/>
    <w:uiPriority w:val="99"/>
    <w:unhideWhenUsed/>
    <w:rsid w:val="00652F1F"/>
    <w:pPr>
      <w:spacing w:line="240" w:lineRule="auto"/>
    </w:pPr>
    <w:rPr>
      <w:sz w:val="24"/>
      <w:szCs w:val="24"/>
    </w:rPr>
  </w:style>
  <w:style w:type="character" w:customStyle="1" w:styleId="CommentTextChar">
    <w:name w:val="Comment Text Char"/>
    <w:basedOn w:val="DefaultParagraphFont"/>
    <w:link w:val="CommentText"/>
    <w:uiPriority w:val="99"/>
    <w:rsid w:val="00652F1F"/>
    <w:rPr>
      <w:sz w:val="24"/>
      <w:szCs w:val="24"/>
    </w:rPr>
  </w:style>
  <w:style w:type="paragraph" w:styleId="CommentSubject">
    <w:name w:val="annotation subject"/>
    <w:basedOn w:val="CommentText"/>
    <w:next w:val="CommentText"/>
    <w:link w:val="CommentSubjectChar"/>
    <w:uiPriority w:val="99"/>
    <w:semiHidden/>
    <w:unhideWhenUsed/>
    <w:rsid w:val="00652F1F"/>
    <w:rPr>
      <w:b/>
      <w:bCs/>
      <w:sz w:val="20"/>
      <w:szCs w:val="20"/>
    </w:rPr>
  </w:style>
  <w:style w:type="character" w:customStyle="1" w:styleId="CommentSubjectChar">
    <w:name w:val="Comment Subject Char"/>
    <w:basedOn w:val="CommentTextChar"/>
    <w:link w:val="CommentSubject"/>
    <w:uiPriority w:val="99"/>
    <w:semiHidden/>
    <w:rsid w:val="00652F1F"/>
    <w:rPr>
      <w:b/>
      <w:bCs/>
      <w:sz w:val="20"/>
      <w:szCs w:val="20"/>
    </w:rPr>
  </w:style>
  <w:style w:type="paragraph" w:styleId="Revision">
    <w:name w:val="Revision"/>
    <w:hidden/>
    <w:uiPriority w:val="99"/>
    <w:semiHidden/>
    <w:rsid w:val="001968EB"/>
    <w:pPr>
      <w:spacing w:after="0" w:line="240" w:lineRule="auto"/>
    </w:pPr>
  </w:style>
  <w:style w:type="paragraph" w:styleId="NormalWeb">
    <w:name w:val="Normal (Web)"/>
    <w:basedOn w:val="Normal"/>
    <w:uiPriority w:val="99"/>
    <w:semiHidden/>
    <w:unhideWhenUsed/>
    <w:rsid w:val="003D07CF"/>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Header">
    <w:name w:val="header"/>
    <w:basedOn w:val="Normal"/>
    <w:link w:val="HeaderChar"/>
    <w:uiPriority w:val="99"/>
    <w:unhideWhenUsed/>
    <w:rsid w:val="00467D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DF7"/>
    <w:rPr>
      <w:lang w:val="en-US"/>
    </w:rPr>
  </w:style>
  <w:style w:type="paragraph" w:styleId="Caption">
    <w:name w:val="caption"/>
    <w:basedOn w:val="Normal"/>
    <w:next w:val="Normal"/>
    <w:qFormat/>
    <w:rsid w:val="00C86998"/>
    <w:pPr>
      <w:tabs>
        <w:tab w:val="left" w:pos="284"/>
      </w:tabs>
      <w:spacing w:after="0" w:line="240" w:lineRule="auto"/>
      <w:jc w:val="both"/>
    </w:pPr>
    <w:rPr>
      <w:rFonts w:ascii="Times New Roman" w:eastAsia="Times New Roman" w:hAnsi="Times New Roman" w:cs="Times New Roman"/>
      <w:bCs/>
      <w:i/>
      <w:sz w:val="20"/>
      <w:szCs w:val="20"/>
      <w:lang w:val="en-GB" w:eastAsia="nb-NO"/>
    </w:rPr>
  </w:style>
  <w:style w:type="paragraph" w:customStyle="1" w:styleId="EndNoteBibliographyTitle">
    <w:name w:val="EndNote Bibliography Title"/>
    <w:basedOn w:val="Normal"/>
    <w:rsid w:val="00FE2C66"/>
    <w:pPr>
      <w:spacing w:after="0"/>
      <w:jc w:val="center"/>
    </w:pPr>
    <w:rPr>
      <w:rFonts w:ascii="Helvetica" w:hAnsi="Helvetica"/>
      <w:lang w:val="fr-FR"/>
    </w:rPr>
  </w:style>
  <w:style w:type="paragraph" w:customStyle="1" w:styleId="EndNoteBibliography">
    <w:name w:val="EndNote Bibliography"/>
    <w:basedOn w:val="Normal"/>
    <w:rsid w:val="00FE2C66"/>
    <w:pPr>
      <w:spacing w:line="240" w:lineRule="auto"/>
    </w:pPr>
    <w:rPr>
      <w:rFonts w:ascii="Helvetica" w:hAnsi="Helvetica"/>
      <w:lang w:val="fr-FR"/>
    </w:rPr>
  </w:style>
  <w:style w:type="character" w:styleId="LineNumber">
    <w:name w:val="line number"/>
    <w:basedOn w:val="DefaultParagraphFont"/>
    <w:uiPriority w:val="99"/>
    <w:semiHidden/>
    <w:unhideWhenUsed/>
    <w:rsid w:val="00C01185"/>
  </w:style>
  <w:style w:type="paragraph" w:styleId="DocumentMap">
    <w:name w:val="Document Map"/>
    <w:basedOn w:val="Normal"/>
    <w:link w:val="DocumentMapChar"/>
    <w:uiPriority w:val="99"/>
    <w:semiHidden/>
    <w:unhideWhenUsed/>
    <w:rsid w:val="00D9241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92412"/>
    <w:rPr>
      <w:rFonts w:ascii="Lucida Grande" w:hAnsi="Lucida Grande"/>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D2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15"/>
    <w:pPr>
      <w:ind w:left="720"/>
      <w:contextualSpacing/>
    </w:pPr>
  </w:style>
  <w:style w:type="character" w:styleId="PlaceholderText">
    <w:name w:val="Placeholder Text"/>
    <w:basedOn w:val="DefaultParagraphFont"/>
    <w:uiPriority w:val="99"/>
    <w:semiHidden/>
    <w:rsid w:val="009721E3"/>
    <w:rPr>
      <w:color w:val="808080"/>
    </w:rPr>
  </w:style>
  <w:style w:type="paragraph" w:styleId="BalloonText">
    <w:name w:val="Balloon Text"/>
    <w:basedOn w:val="Normal"/>
    <w:link w:val="BalloonTextChar"/>
    <w:uiPriority w:val="99"/>
    <w:semiHidden/>
    <w:unhideWhenUsed/>
    <w:rsid w:val="0097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E3"/>
    <w:rPr>
      <w:rFonts w:ascii="Tahoma" w:hAnsi="Tahoma" w:cs="Tahoma"/>
      <w:sz w:val="16"/>
      <w:szCs w:val="16"/>
    </w:rPr>
  </w:style>
  <w:style w:type="paragraph" w:styleId="EndnoteText">
    <w:name w:val="endnote text"/>
    <w:basedOn w:val="Normal"/>
    <w:link w:val="EndnoteTextChar"/>
    <w:uiPriority w:val="99"/>
    <w:semiHidden/>
    <w:unhideWhenUsed/>
    <w:rsid w:val="004153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31C"/>
    <w:rPr>
      <w:sz w:val="20"/>
      <w:szCs w:val="20"/>
    </w:rPr>
  </w:style>
  <w:style w:type="character" w:styleId="EndnoteReference">
    <w:name w:val="endnote reference"/>
    <w:basedOn w:val="DefaultParagraphFont"/>
    <w:uiPriority w:val="99"/>
    <w:semiHidden/>
    <w:unhideWhenUsed/>
    <w:rsid w:val="0041531C"/>
    <w:rPr>
      <w:vertAlign w:val="superscript"/>
    </w:rPr>
  </w:style>
  <w:style w:type="character" w:styleId="Hyperlink">
    <w:name w:val="Hyperlink"/>
    <w:basedOn w:val="DefaultParagraphFont"/>
    <w:uiPriority w:val="99"/>
    <w:unhideWhenUsed/>
    <w:rsid w:val="00C50980"/>
    <w:rPr>
      <w:color w:val="0000FF" w:themeColor="hyperlink"/>
      <w:u w:val="single"/>
    </w:rPr>
  </w:style>
  <w:style w:type="paragraph" w:styleId="BodyText2">
    <w:name w:val="Body Text 2"/>
    <w:basedOn w:val="Normal"/>
    <w:link w:val="BodyText2Char1"/>
    <w:rsid w:val="00CB10BB"/>
    <w:pPr>
      <w:widowControl w:val="0"/>
      <w:overflowPunct w:val="0"/>
      <w:autoSpaceDE w:val="0"/>
      <w:autoSpaceDN w:val="0"/>
      <w:adjustRightInd w:val="0"/>
      <w:spacing w:after="120" w:line="480" w:lineRule="auto"/>
    </w:pPr>
    <w:rPr>
      <w:rFonts w:ascii="Times New Roman" w:eastAsia="Times New Roman" w:hAnsi="Times New Roman" w:cs="Times New Roman"/>
      <w:sz w:val="20"/>
      <w:szCs w:val="20"/>
      <w:lang w:val="en-GB" w:eastAsia="zh-CN"/>
    </w:rPr>
  </w:style>
  <w:style w:type="character" w:customStyle="1" w:styleId="BodyText2Char">
    <w:name w:val="Body Text 2 Char"/>
    <w:basedOn w:val="DefaultParagraphFont"/>
    <w:uiPriority w:val="99"/>
    <w:semiHidden/>
    <w:rsid w:val="00CB10BB"/>
  </w:style>
  <w:style w:type="character" w:customStyle="1" w:styleId="BodyText2Char1">
    <w:name w:val="Body Text 2 Char1"/>
    <w:link w:val="BodyText2"/>
    <w:locked/>
    <w:rsid w:val="00CB10BB"/>
    <w:rPr>
      <w:rFonts w:ascii="Times New Roman" w:eastAsia="Times New Roman" w:hAnsi="Times New Roman" w:cs="Times New Roman"/>
      <w:sz w:val="20"/>
      <w:szCs w:val="20"/>
      <w:lang w:val="en-GB" w:eastAsia="zh-CN"/>
    </w:rPr>
  </w:style>
  <w:style w:type="character" w:customStyle="1" w:styleId="Heading1Char">
    <w:name w:val="Heading 1 Char"/>
    <w:basedOn w:val="DefaultParagraphFont"/>
    <w:link w:val="Heading1"/>
    <w:uiPriority w:val="9"/>
    <w:rsid w:val="007D2EE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2EED"/>
    <w:pPr>
      <w:outlineLvl w:val="9"/>
    </w:pPr>
    <w:rPr>
      <w:lang w:eastAsia="ja-JP"/>
    </w:rPr>
  </w:style>
  <w:style w:type="paragraph" w:styleId="TOC1">
    <w:name w:val="toc 1"/>
    <w:basedOn w:val="Normal"/>
    <w:next w:val="Normal"/>
    <w:autoRedefine/>
    <w:uiPriority w:val="39"/>
    <w:unhideWhenUsed/>
    <w:qFormat/>
    <w:rsid w:val="004B0754"/>
    <w:pPr>
      <w:spacing w:after="100"/>
    </w:pPr>
  </w:style>
  <w:style w:type="paragraph" w:styleId="TOC2">
    <w:name w:val="toc 2"/>
    <w:basedOn w:val="Normal"/>
    <w:next w:val="Normal"/>
    <w:autoRedefine/>
    <w:uiPriority w:val="39"/>
    <w:unhideWhenUsed/>
    <w:qFormat/>
    <w:rsid w:val="00BC2E40"/>
    <w:pPr>
      <w:spacing w:after="100"/>
      <w:ind w:left="220"/>
    </w:pPr>
  </w:style>
  <w:style w:type="paragraph" w:styleId="TOC3">
    <w:name w:val="toc 3"/>
    <w:basedOn w:val="Normal"/>
    <w:next w:val="Normal"/>
    <w:autoRedefine/>
    <w:uiPriority w:val="39"/>
    <w:unhideWhenUsed/>
    <w:qFormat/>
    <w:rsid w:val="00B77E1F"/>
    <w:pPr>
      <w:spacing w:after="100"/>
      <w:ind w:left="440"/>
    </w:pPr>
    <w:rPr>
      <w:lang w:eastAsia="ja-JP"/>
    </w:rPr>
  </w:style>
  <w:style w:type="paragraph" w:styleId="Footer">
    <w:name w:val="footer"/>
    <w:basedOn w:val="Normal"/>
    <w:link w:val="FooterChar"/>
    <w:uiPriority w:val="99"/>
    <w:unhideWhenUsed/>
    <w:rsid w:val="00493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37BB"/>
  </w:style>
  <w:style w:type="character" w:styleId="PageNumber">
    <w:name w:val="page number"/>
    <w:basedOn w:val="DefaultParagraphFont"/>
    <w:uiPriority w:val="99"/>
    <w:semiHidden/>
    <w:unhideWhenUsed/>
    <w:rsid w:val="004937BB"/>
  </w:style>
  <w:style w:type="character" w:styleId="CommentReference">
    <w:name w:val="annotation reference"/>
    <w:basedOn w:val="DefaultParagraphFont"/>
    <w:uiPriority w:val="99"/>
    <w:unhideWhenUsed/>
    <w:rsid w:val="00652F1F"/>
    <w:rPr>
      <w:sz w:val="18"/>
      <w:szCs w:val="18"/>
    </w:rPr>
  </w:style>
  <w:style w:type="paragraph" w:styleId="CommentText">
    <w:name w:val="annotation text"/>
    <w:basedOn w:val="Normal"/>
    <w:link w:val="CommentTextChar"/>
    <w:uiPriority w:val="99"/>
    <w:unhideWhenUsed/>
    <w:rsid w:val="00652F1F"/>
    <w:pPr>
      <w:spacing w:line="240" w:lineRule="auto"/>
    </w:pPr>
    <w:rPr>
      <w:sz w:val="24"/>
      <w:szCs w:val="24"/>
    </w:rPr>
  </w:style>
  <w:style w:type="character" w:customStyle="1" w:styleId="CommentTextChar">
    <w:name w:val="Comment Text Char"/>
    <w:basedOn w:val="DefaultParagraphFont"/>
    <w:link w:val="CommentText"/>
    <w:uiPriority w:val="99"/>
    <w:rsid w:val="00652F1F"/>
    <w:rPr>
      <w:sz w:val="24"/>
      <w:szCs w:val="24"/>
    </w:rPr>
  </w:style>
  <w:style w:type="paragraph" w:styleId="CommentSubject">
    <w:name w:val="annotation subject"/>
    <w:basedOn w:val="CommentText"/>
    <w:next w:val="CommentText"/>
    <w:link w:val="CommentSubjectChar"/>
    <w:uiPriority w:val="99"/>
    <w:semiHidden/>
    <w:unhideWhenUsed/>
    <w:rsid w:val="00652F1F"/>
    <w:rPr>
      <w:b/>
      <w:bCs/>
      <w:sz w:val="20"/>
      <w:szCs w:val="20"/>
    </w:rPr>
  </w:style>
  <w:style w:type="character" w:customStyle="1" w:styleId="CommentSubjectChar">
    <w:name w:val="Comment Subject Char"/>
    <w:basedOn w:val="CommentTextChar"/>
    <w:link w:val="CommentSubject"/>
    <w:uiPriority w:val="99"/>
    <w:semiHidden/>
    <w:rsid w:val="00652F1F"/>
    <w:rPr>
      <w:b/>
      <w:bCs/>
      <w:sz w:val="20"/>
      <w:szCs w:val="20"/>
    </w:rPr>
  </w:style>
  <w:style w:type="paragraph" w:styleId="Revision">
    <w:name w:val="Revision"/>
    <w:hidden/>
    <w:uiPriority w:val="99"/>
    <w:semiHidden/>
    <w:rsid w:val="001968EB"/>
    <w:pPr>
      <w:spacing w:after="0" w:line="240" w:lineRule="auto"/>
    </w:pPr>
  </w:style>
  <w:style w:type="paragraph" w:styleId="NormalWeb">
    <w:name w:val="Normal (Web)"/>
    <w:basedOn w:val="Normal"/>
    <w:uiPriority w:val="99"/>
    <w:semiHidden/>
    <w:unhideWhenUsed/>
    <w:rsid w:val="003D07CF"/>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Header">
    <w:name w:val="header"/>
    <w:basedOn w:val="Normal"/>
    <w:link w:val="HeaderChar"/>
    <w:uiPriority w:val="99"/>
    <w:unhideWhenUsed/>
    <w:rsid w:val="00467D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DF7"/>
    <w:rPr>
      <w:lang w:val="en-US"/>
    </w:rPr>
  </w:style>
  <w:style w:type="paragraph" w:styleId="Caption">
    <w:name w:val="caption"/>
    <w:basedOn w:val="Normal"/>
    <w:next w:val="Normal"/>
    <w:qFormat/>
    <w:rsid w:val="00C86998"/>
    <w:pPr>
      <w:tabs>
        <w:tab w:val="left" w:pos="284"/>
      </w:tabs>
      <w:spacing w:after="0" w:line="240" w:lineRule="auto"/>
      <w:jc w:val="both"/>
    </w:pPr>
    <w:rPr>
      <w:rFonts w:ascii="Times New Roman" w:eastAsia="Times New Roman" w:hAnsi="Times New Roman" w:cs="Times New Roman"/>
      <w:bCs/>
      <w:i/>
      <w:sz w:val="20"/>
      <w:szCs w:val="20"/>
      <w:lang w:val="en-GB" w:eastAsia="nb-NO"/>
    </w:rPr>
  </w:style>
  <w:style w:type="paragraph" w:customStyle="1" w:styleId="EndNoteBibliographyTitle">
    <w:name w:val="EndNote Bibliography Title"/>
    <w:basedOn w:val="Normal"/>
    <w:rsid w:val="00FE2C66"/>
    <w:pPr>
      <w:spacing w:after="0"/>
      <w:jc w:val="center"/>
    </w:pPr>
    <w:rPr>
      <w:rFonts w:ascii="Helvetica" w:hAnsi="Helvetica"/>
      <w:lang w:val="fr-FR"/>
    </w:rPr>
  </w:style>
  <w:style w:type="paragraph" w:customStyle="1" w:styleId="EndNoteBibliography">
    <w:name w:val="EndNote Bibliography"/>
    <w:basedOn w:val="Normal"/>
    <w:rsid w:val="00FE2C66"/>
    <w:pPr>
      <w:spacing w:line="240" w:lineRule="auto"/>
    </w:pPr>
    <w:rPr>
      <w:rFonts w:ascii="Helvetica" w:hAnsi="Helvetica"/>
      <w:lang w:val="fr-FR"/>
    </w:rPr>
  </w:style>
  <w:style w:type="character" w:styleId="LineNumber">
    <w:name w:val="line number"/>
    <w:basedOn w:val="DefaultParagraphFont"/>
    <w:uiPriority w:val="99"/>
    <w:semiHidden/>
    <w:unhideWhenUsed/>
    <w:rsid w:val="00C01185"/>
  </w:style>
  <w:style w:type="paragraph" w:styleId="DocumentMap">
    <w:name w:val="Document Map"/>
    <w:basedOn w:val="Normal"/>
    <w:link w:val="DocumentMapChar"/>
    <w:uiPriority w:val="99"/>
    <w:semiHidden/>
    <w:unhideWhenUsed/>
    <w:rsid w:val="00D9241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92412"/>
    <w:rPr>
      <w:rFonts w:ascii="Lucida Grande" w:hAnsi="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62213">
      <w:bodyDiv w:val="1"/>
      <w:marLeft w:val="0"/>
      <w:marRight w:val="0"/>
      <w:marTop w:val="0"/>
      <w:marBottom w:val="0"/>
      <w:divBdr>
        <w:top w:val="none" w:sz="0" w:space="0" w:color="auto"/>
        <w:left w:val="none" w:sz="0" w:space="0" w:color="auto"/>
        <w:bottom w:val="none" w:sz="0" w:space="0" w:color="auto"/>
        <w:right w:val="none" w:sz="0" w:space="0" w:color="auto"/>
      </w:divBdr>
    </w:div>
    <w:div w:id="864632739">
      <w:bodyDiv w:val="1"/>
      <w:marLeft w:val="0"/>
      <w:marRight w:val="0"/>
      <w:marTop w:val="0"/>
      <w:marBottom w:val="0"/>
      <w:divBdr>
        <w:top w:val="none" w:sz="0" w:space="0" w:color="auto"/>
        <w:left w:val="none" w:sz="0" w:space="0" w:color="auto"/>
        <w:bottom w:val="none" w:sz="0" w:space="0" w:color="auto"/>
        <w:right w:val="none" w:sz="0" w:space="0" w:color="auto"/>
      </w:divBdr>
    </w:div>
    <w:div w:id="911352833">
      <w:bodyDiv w:val="1"/>
      <w:marLeft w:val="0"/>
      <w:marRight w:val="0"/>
      <w:marTop w:val="0"/>
      <w:marBottom w:val="0"/>
      <w:divBdr>
        <w:top w:val="none" w:sz="0" w:space="0" w:color="auto"/>
        <w:left w:val="none" w:sz="0" w:space="0" w:color="auto"/>
        <w:bottom w:val="none" w:sz="0" w:space="0" w:color="auto"/>
        <w:right w:val="none" w:sz="0" w:space="0" w:color="auto"/>
      </w:divBdr>
    </w:div>
    <w:div w:id="1745956668">
      <w:bodyDiv w:val="1"/>
      <w:marLeft w:val="0"/>
      <w:marRight w:val="0"/>
      <w:marTop w:val="0"/>
      <w:marBottom w:val="0"/>
      <w:divBdr>
        <w:top w:val="none" w:sz="0" w:space="0" w:color="auto"/>
        <w:left w:val="none" w:sz="0" w:space="0" w:color="auto"/>
        <w:bottom w:val="none" w:sz="0" w:space="0" w:color="auto"/>
        <w:right w:val="none" w:sz="0" w:space="0" w:color="auto"/>
      </w:divBdr>
    </w:div>
    <w:div w:id="1940016763">
      <w:bodyDiv w:val="1"/>
      <w:marLeft w:val="0"/>
      <w:marRight w:val="0"/>
      <w:marTop w:val="0"/>
      <w:marBottom w:val="0"/>
      <w:divBdr>
        <w:top w:val="none" w:sz="0" w:space="0" w:color="auto"/>
        <w:left w:val="none" w:sz="0" w:space="0" w:color="auto"/>
        <w:bottom w:val="none" w:sz="0" w:space="0" w:color="auto"/>
        <w:right w:val="none" w:sz="0" w:space="0" w:color="auto"/>
      </w:divBdr>
    </w:div>
    <w:div w:id="19669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uc.serge.doucet@univ-st-etienne.f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F6C8-5755-5242-B584-8B793245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58</Pages>
  <Words>46154</Words>
  <Characters>263079</Characters>
  <Application>Microsoft Macintosh Word</Application>
  <DocSecurity>0</DocSecurity>
  <Lines>2192</Lines>
  <Paragraphs>617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FTIR Lab</dc:creator>
  <cp:keywords/>
  <dc:description/>
  <cp:lastModifiedBy>Luc-Serge Doucet</cp:lastModifiedBy>
  <cp:revision>20</cp:revision>
  <cp:lastPrinted>2013-10-09T10:26:00Z</cp:lastPrinted>
  <dcterms:created xsi:type="dcterms:W3CDTF">2014-03-31T14:38:00Z</dcterms:created>
  <dcterms:modified xsi:type="dcterms:W3CDTF">2014-04-01T09:08:00Z</dcterms:modified>
  <cp:category/>
</cp:coreProperties>
</file>