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4B9" w:rsidRPr="007654B9" w:rsidRDefault="002F1CC4" w:rsidP="007654B9">
      <w:pPr>
        <w:shd w:val="clear" w:color="auto" w:fill="FFFFFF"/>
        <w:spacing w:after="0"/>
        <w:jc w:val="center"/>
        <w:rPr>
          <w:rFonts w:ascii="Times New Roman" w:hAnsi="Times New Roman" w:cs="Times New Roman"/>
          <w:sz w:val="28"/>
          <w:szCs w:val="28"/>
        </w:rPr>
      </w:pPr>
      <w:r w:rsidRPr="007654B9">
        <w:rPr>
          <w:rFonts w:ascii="Times New Roman" w:eastAsia="Times New Roman" w:hAnsi="Times New Roman" w:cs="Times New Roman"/>
          <w:b/>
          <w:bCs/>
          <w:iCs/>
          <w:sz w:val="28"/>
          <w:szCs w:val="28"/>
          <w:lang w:eastAsia="ru-RU"/>
        </w:rPr>
        <w:tab/>
      </w:r>
      <w:r w:rsidR="007654B9" w:rsidRPr="007654B9">
        <w:rPr>
          <w:rFonts w:ascii="Times New Roman" w:hAnsi="Times New Roman" w:cs="Times New Roman"/>
          <w:sz w:val="28"/>
          <w:szCs w:val="28"/>
        </w:rPr>
        <w:t xml:space="preserve">ПРАВИТЕЛЬСТВО РОССИЙСКОЙ ФЕДЕРАЦИИ </w:t>
      </w:r>
    </w:p>
    <w:p w:rsidR="007654B9" w:rsidRPr="007654B9" w:rsidRDefault="007654B9" w:rsidP="007654B9">
      <w:pPr>
        <w:shd w:val="clear" w:color="auto" w:fill="FFFFFF"/>
        <w:spacing w:after="0"/>
        <w:jc w:val="center"/>
        <w:rPr>
          <w:rFonts w:ascii="Times New Roman" w:hAnsi="Times New Roman" w:cs="Times New Roman"/>
          <w:sz w:val="28"/>
          <w:szCs w:val="28"/>
        </w:rPr>
      </w:pPr>
      <w:r w:rsidRPr="007654B9">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654B9" w:rsidRPr="007654B9" w:rsidRDefault="007654B9" w:rsidP="007654B9">
      <w:pPr>
        <w:shd w:val="clear" w:color="auto" w:fill="FFFFFF"/>
        <w:spacing w:after="0"/>
        <w:jc w:val="center"/>
        <w:rPr>
          <w:rFonts w:ascii="Times New Roman" w:hAnsi="Times New Roman" w:cs="Times New Roman"/>
          <w:b/>
          <w:bCs/>
          <w:color w:val="000000"/>
          <w:spacing w:val="-15"/>
          <w:sz w:val="28"/>
          <w:szCs w:val="28"/>
        </w:rPr>
      </w:pPr>
      <w:r w:rsidRPr="007654B9">
        <w:rPr>
          <w:rFonts w:ascii="Times New Roman" w:hAnsi="Times New Roman" w:cs="Times New Roman"/>
          <w:sz w:val="28"/>
          <w:szCs w:val="28"/>
        </w:rPr>
        <w:t xml:space="preserve"> «САНКТ-ПЕТЕРБУРГСКИЙ ГОСУДАРСТВЕННЫЙ УНИВЕРСИТЕТ»</w:t>
      </w:r>
    </w:p>
    <w:p w:rsidR="007654B9" w:rsidRPr="007654B9" w:rsidRDefault="007654B9" w:rsidP="007654B9">
      <w:pPr>
        <w:shd w:val="clear" w:color="auto" w:fill="FFFFFF"/>
        <w:spacing w:after="0" w:line="360" w:lineRule="auto"/>
        <w:rPr>
          <w:rFonts w:ascii="Times New Roman" w:hAnsi="Times New Roman" w:cs="Times New Roman"/>
          <w:bCs/>
          <w:color w:val="000000"/>
          <w:spacing w:val="-15"/>
          <w:sz w:val="28"/>
          <w:szCs w:val="28"/>
        </w:rPr>
      </w:pPr>
    </w:p>
    <w:p w:rsidR="007654B9" w:rsidRPr="007654B9" w:rsidRDefault="007654B9" w:rsidP="007654B9">
      <w:pPr>
        <w:shd w:val="clear" w:color="auto" w:fill="FFFFFF"/>
        <w:spacing w:after="0" w:line="360" w:lineRule="auto"/>
        <w:rPr>
          <w:rFonts w:ascii="Times New Roman" w:hAnsi="Times New Roman" w:cs="Times New Roman"/>
          <w:bCs/>
          <w:color w:val="000000"/>
          <w:spacing w:val="-15"/>
          <w:sz w:val="28"/>
          <w:szCs w:val="28"/>
        </w:rPr>
      </w:pPr>
    </w:p>
    <w:p w:rsidR="007654B9" w:rsidRPr="007654B9" w:rsidRDefault="007654B9" w:rsidP="007654B9">
      <w:pPr>
        <w:shd w:val="clear" w:color="auto" w:fill="FFFFFF"/>
        <w:spacing w:after="0" w:line="360" w:lineRule="auto"/>
        <w:rPr>
          <w:rFonts w:ascii="Times New Roman" w:hAnsi="Times New Roman" w:cs="Times New Roman"/>
          <w:bCs/>
          <w:color w:val="000000"/>
          <w:spacing w:val="-15"/>
          <w:sz w:val="28"/>
          <w:szCs w:val="28"/>
        </w:rPr>
      </w:pPr>
    </w:p>
    <w:p w:rsidR="007654B9" w:rsidRPr="007654B9" w:rsidRDefault="007654B9" w:rsidP="007654B9">
      <w:pPr>
        <w:shd w:val="clear" w:color="auto" w:fill="FFFFFF"/>
        <w:spacing w:after="0" w:line="360" w:lineRule="auto"/>
        <w:jc w:val="center"/>
        <w:rPr>
          <w:rFonts w:ascii="Times New Roman" w:hAnsi="Times New Roman" w:cs="Times New Roman"/>
          <w:sz w:val="28"/>
          <w:szCs w:val="28"/>
        </w:rPr>
      </w:pPr>
      <w:r w:rsidRPr="007654B9">
        <w:rPr>
          <w:rFonts w:ascii="Times New Roman" w:hAnsi="Times New Roman" w:cs="Times New Roman"/>
          <w:bCs/>
          <w:color w:val="000000"/>
          <w:spacing w:val="-15"/>
          <w:sz w:val="28"/>
          <w:szCs w:val="28"/>
        </w:rPr>
        <w:t>ВЫПУСКНАЯ КВАЛИФИКАЦИОННАЯ РАБОТА</w:t>
      </w:r>
    </w:p>
    <w:p w:rsidR="007654B9" w:rsidRPr="007654B9" w:rsidRDefault="007654B9" w:rsidP="007654B9">
      <w:pPr>
        <w:shd w:val="clear" w:color="auto" w:fill="FFFFFF"/>
        <w:spacing w:after="0" w:line="360" w:lineRule="auto"/>
        <w:jc w:val="center"/>
        <w:rPr>
          <w:rFonts w:ascii="Times New Roman" w:hAnsi="Times New Roman" w:cs="Times New Roman"/>
          <w:sz w:val="28"/>
          <w:szCs w:val="28"/>
        </w:rPr>
      </w:pPr>
      <w:r w:rsidRPr="007654B9">
        <w:rPr>
          <w:rFonts w:ascii="Times New Roman" w:hAnsi="Times New Roman" w:cs="Times New Roman"/>
          <w:bCs/>
          <w:color w:val="000000"/>
          <w:spacing w:val="-15"/>
          <w:sz w:val="28"/>
          <w:szCs w:val="28"/>
        </w:rPr>
        <w:t>на тему:</w:t>
      </w:r>
    </w:p>
    <w:p w:rsidR="007654B9" w:rsidRPr="007654B9" w:rsidRDefault="007654B9" w:rsidP="007654B9">
      <w:pPr>
        <w:pStyle w:val="a3"/>
        <w:spacing w:before="0" w:beforeAutospacing="0" w:after="0" w:afterAutospacing="0" w:line="360" w:lineRule="auto"/>
        <w:ind w:right="-6"/>
        <w:jc w:val="center"/>
        <w:rPr>
          <w:b/>
          <w:bCs/>
          <w:sz w:val="28"/>
          <w:szCs w:val="28"/>
        </w:rPr>
      </w:pPr>
      <w:r w:rsidRPr="007654B9">
        <w:rPr>
          <w:b/>
          <w:bCs/>
          <w:sz w:val="28"/>
          <w:szCs w:val="28"/>
        </w:rPr>
        <w:t xml:space="preserve">Экспериментальное исследование эволюции </w:t>
      </w:r>
    </w:p>
    <w:p w:rsidR="007654B9" w:rsidRPr="007654B9" w:rsidRDefault="007654B9" w:rsidP="007654B9">
      <w:pPr>
        <w:pStyle w:val="a3"/>
        <w:spacing w:before="0" w:beforeAutospacing="0" w:after="0" w:afterAutospacing="0" w:line="360" w:lineRule="auto"/>
        <w:ind w:right="-6"/>
        <w:jc w:val="center"/>
        <w:rPr>
          <w:b/>
          <w:bCs/>
          <w:sz w:val="28"/>
          <w:szCs w:val="28"/>
        </w:rPr>
      </w:pPr>
      <w:r w:rsidRPr="007654B9">
        <w:rPr>
          <w:b/>
          <w:bCs/>
          <w:sz w:val="28"/>
          <w:szCs w:val="28"/>
        </w:rPr>
        <w:t>автоматического перевода научно-технических текстов</w:t>
      </w:r>
    </w:p>
    <w:p w:rsidR="007654B9" w:rsidRPr="007654B9" w:rsidRDefault="007654B9" w:rsidP="007654B9">
      <w:pPr>
        <w:pStyle w:val="a3"/>
        <w:spacing w:before="0" w:beforeAutospacing="0" w:after="0" w:afterAutospacing="0" w:line="360" w:lineRule="auto"/>
        <w:ind w:right="-6"/>
        <w:jc w:val="center"/>
        <w:rPr>
          <w:b/>
          <w:bCs/>
          <w:sz w:val="28"/>
          <w:szCs w:val="28"/>
        </w:rPr>
      </w:pPr>
    </w:p>
    <w:p w:rsidR="007654B9" w:rsidRPr="007654B9" w:rsidRDefault="007654B9" w:rsidP="007654B9">
      <w:pPr>
        <w:pStyle w:val="a3"/>
        <w:spacing w:before="0" w:beforeAutospacing="0" w:after="0" w:afterAutospacing="0" w:line="360" w:lineRule="auto"/>
        <w:ind w:right="-6"/>
        <w:jc w:val="center"/>
        <w:rPr>
          <w:sz w:val="28"/>
          <w:szCs w:val="28"/>
        </w:rPr>
      </w:pPr>
      <w:r w:rsidRPr="007654B9">
        <w:rPr>
          <w:sz w:val="28"/>
          <w:szCs w:val="28"/>
        </w:rPr>
        <w:t>основная образовательная программа бакалавриата по направлению подготовки 45.03.02 «Лингвистика»</w:t>
      </w:r>
    </w:p>
    <w:p w:rsidR="007654B9" w:rsidRDefault="007654B9" w:rsidP="007654B9">
      <w:pPr>
        <w:shd w:val="clear" w:color="auto" w:fill="FFFFFF"/>
        <w:spacing w:after="0" w:line="360" w:lineRule="auto"/>
        <w:jc w:val="center"/>
        <w:rPr>
          <w:rFonts w:ascii="Times New Roman" w:hAnsi="Times New Roman" w:cs="Times New Roman"/>
          <w:sz w:val="28"/>
          <w:szCs w:val="28"/>
        </w:rPr>
      </w:pPr>
    </w:p>
    <w:p w:rsidR="007654B9" w:rsidRDefault="007654B9" w:rsidP="007654B9">
      <w:pPr>
        <w:shd w:val="clear" w:color="auto" w:fill="FFFFFF"/>
        <w:spacing w:after="0" w:line="360" w:lineRule="auto"/>
        <w:jc w:val="center"/>
        <w:rPr>
          <w:rFonts w:ascii="Times New Roman" w:hAnsi="Times New Roman" w:cs="Times New Roman"/>
          <w:sz w:val="28"/>
          <w:szCs w:val="28"/>
        </w:rPr>
      </w:pPr>
    </w:p>
    <w:p w:rsidR="00AE75F3" w:rsidRPr="007654B9" w:rsidRDefault="00AE75F3" w:rsidP="007654B9">
      <w:pPr>
        <w:shd w:val="clear" w:color="auto" w:fill="FFFFFF"/>
        <w:spacing w:after="0" w:line="360" w:lineRule="auto"/>
        <w:jc w:val="center"/>
        <w:rPr>
          <w:rFonts w:ascii="Times New Roman" w:hAnsi="Times New Roman" w:cs="Times New Roman"/>
          <w:sz w:val="28"/>
          <w:szCs w:val="28"/>
        </w:rPr>
      </w:pPr>
    </w:p>
    <w:p w:rsidR="007654B9" w:rsidRPr="007654B9" w:rsidRDefault="007654B9" w:rsidP="007654B9">
      <w:pPr>
        <w:shd w:val="clear" w:color="auto" w:fill="FFFFFF"/>
        <w:spacing w:after="0" w:line="360" w:lineRule="auto"/>
        <w:jc w:val="right"/>
        <w:rPr>
          <w:rFonts w:ascii="Times New Roman" w:hAnsi="Times New Roman" w:cs="Times New Roman"/>
          <w:color w:val="000000"/>
          <w:spacing w:val="-10"/>
          <w:sz w:val="28"/>
          <w:szCs w:val="28"/>
        </w:rPr>
      </w:pPr>
      <w:r w:rsidRPr="007654B9">
        <w:rPr>
          <w:rFonts w:ascii="Times New Roman" w:hAnsi="Times New Roman" w:cs="Times New Roman"/>
          <w:color w:val="000000"/>
          <w:spacing w:val="-10"/>
          <w:sz w:val="28"/>
          <w:szCs w:val="28"/>
        </w:rPr>
        <w:t xml:space="preserve">Исполнитель: </w:t>
      </w:r>
    </w:p>
    <w:p w:rsidR="007654B9" w:rsidRPr="007654B9" w:rsidRDefault="007654B9" w:rsidP="007654B9">
      <w:pPr>
        <w:shd w:val="clear" w:color="auto" w:fill="FFFFFF"/>
        <w:spacing w:after="0"/>
        <w:jc w:val="right"/>
        <w:rPr>
          <w:rFonts w:ascii="Times New Roman" w:hAnsi="Times New Roman" w:cs="Times New Roman"/>
          <w:color w:val="000000"/>
          <w:spacing w:val="-10"/>
          <w:sz w:val="28"/>
          <w:szCs w:val="28"/>
        </w:rPr>
      </w:pPr>
      <w:r w:rsidRPr="007654B9">
        <w:rPr>
          <w:rFonts w:ascii="Times New Roman" w:hAnsi="Times New Roman" w:cs="Times New Roman"/>
          <w:color w:val="000000"/>
          <w:spacing w:val="-10"/>
          <w:sz w:val="28"/>
          <w:szCs w:val="28"/>
        </w:rPr>
        <w:t>Обучающийся 3 курса</w:t>
      </w:r>
    </w:p>
    <w:p w:rsidR="007654B9" w:rsidRDefault="007654B9" w:rsidP="00AE75F3">
      <w:pPr>
        <w:shd w:val="clear" w:color="auto" w:fill="FFFFFF"/>
        <w:spacing w:after="0"/>
        <w:jc w:val="right"/>
        <w:rPr>
          <w:rFonts w:ascii="Times New Roman" w:hAnsi="Times New Roman" w:cs="Times New Roman"/>
          <w:color w:val="000000"/>
          <w:spacing w:val="-10"/>
          <w:sz w:val="28"/>
          <w:szCs w:val="28"/>
        </w:rPr>
      </w:pPr>
      <w:r w:rsidRPr="007654B9">
        <w:rPr>
          <w:rFonts w:ascii="Times New Roman" w:hAnsi="Times New Roman" w:cs="Times New Roman"/>
          <w:color w:val="000000"/>
          <w:spacing w:val="-10"/>
          <w:sz w:val="28"/>
          <w:szCs w:val="28"/>
        </w:rPr>
        <w:t>Образовательной програм</w:t>
      </w:r>
      <w:r w:rsidR="00AE75F3">
        <w:rPr>
          <w:rFonts w:ascii="Times New Roman" w:hAnsi="Times New Roman" w:cs="Times New Roman"/>
          <w:color w:val="000000"/>
          <w:spacing w:val="-10"/>
          <w:sz w:val="28"/>
          <w:szCs w:val="28"/>
        </w:rPr>
        <w:t>мы</w:t>
      </w:r>
    </w:p>
    <w:p w:rsidR="005158EC" w:rsidRPr="00AE75F3" w:rsidRDefault="005158EC" w:rsidP="00AE75F3">
      <w:pPr>
        <w:shd w:val="clear" w:color="auto" w:fill="FFFFFF"/>
        <w:spacing w:after="0"/>
        <w:jc w:val="right"/>
        <w:rPr>
          <w:rFonts w:ascii="Times New Roman" w:hAnsi="Times New Roman" w:cs="Times New Roman"/>
          <w:color w:val="000000"/>
          <w:spacing w:val="-10"/>
          <w:sz w:val="28"/>
          <w:szCs w:val="28"/>
        </w:rPr>
      </w:pPr>
      <w:r w:rsidRPr="007654B9">
        <w:rPr>
          <w:rFonts w:ascii="Times New Roman" w:hAnsi="Times New Roman" w:cs="Times New Roman"/>
          <w:spacing w:val="-10"/>
          <w:sz w:val="28"/>
          <w:szCs w:val="28"/>
        </w:rPr>
        <w:t>«Теория перевода и межъязыковая коммуникация»</w:t>
      </w:r>
    </w:p>
    <w:p w:rsidR="007654B9" w:rsidRPr="007654B9" w:rsidRDefault="007654B9" w:rsidP="005158EC">
      <w:pPr>
        <w:shd w:val="clear" w:color="auto" w:fill="FFFFFF"/>
        <w:spacing w:after="0"/>
        <w:jc w:val="right"/>
        <w:rPr>
          <w:rFonts w:ascii="Times New Roman" w:hAnsi="Times New Roman" w:cs="Times New Roman"/>
          <w:spacing w:val="-10"/>
          <w:sz w:val="28"/>
          <w:szCs w:val="28"/>
        </w:rPr>
      </w:pPr>
      <w:r w:rsidRPr="007654B9">
        <w:rPr>
          <w:rFonts w:ascii="Times New Roman" w:hAnsi="Times New Roman" w:cs="Times New Roman"/>
          <w:spacing w:val="-10"/>
          <w:sz w:val="28"/>
          <w:szCs w:val="28"/>
        </w:rPr>
        <w:t xml:space="preserve">Профиль </w:t>
      </w:r>
      <w:bookmarkStart w:id="0" w:name="_Hlk515279294"/>
      <w:r w:rsidRPr="007654B9">
        <w:rPr>
          <w:rFonts w:ascii="Times New Roman" w:hAnsi="Times New Roman" w:cs="Times New Roman"/>
          <w:spacing w:val="-10"/>
          <w:sz w:val="28"/>
          <w:szCs w:val="28"/>
        </w:rPr>
        <w:t>«</w:t>
      </w:r>
      <w:bookmarkEnd w:id="0"/>
      <w:r w:rsidRPr="007654B9">
        <w:rPr>
          <w:rFonts w:ascii="Times New Roman" w:hAnsi="Times New Roman" w:cs="Times New Roman"/>
          <w:spacing w:val="-10"/>
          <w:sz w:val="28"/>
          <w:szCs w:val="28"/>
        </w:rPr>
        <w:t>Английский язык»</w:t>
      </w:r>
      <w:bookmarkStart w:id="1" w:name="_GoBack"/>
      <w:bookmarkEnd w:id="1"/>
    </w:p>
    <w:p w:rsidR="007654B9" w:rsidRPr="007654B9" w:rsidRDefault="007654B9" w:rsidP="007654B9">
      <w:pPr>
        <w:shd w:val="clear" w:color="auto" w:fill="FFFFFF"/>
        <w:spacing w:after="0"/>
        <w:jc w:val="right"/>
        <w:rPr>
          <w:rFonts w:ascii="Times New Roman" w:hAnsi="Times New Roman" w:cs="Times New Roman"/>
          <w:color w:val="000000"/>
          <w:spacing w:val="-10"/>
          <w:sz w:val="28"/>
          <w:szCs w:val="28"/>
        </w:rPr>
      </w:pPr>
    </w:p>
    <w:p w:rsidR="007654B9" w:rsidRPr="007654B9" w:rsidRDefault="007654B9" w:rsidP="007654B9">
      <w:pPr>
        <w:shd w:val="clear" w:color="auto" w:fill="FFFFFF"/>
        <w:spacing w:after="0"/>
        <w:jc w:val="right"/>
        <w:rPr>
          <w:rFonts w:ascii="Times New Roman" w:hAnsi="Times New Roman" w:cs="Times New Roman"/>
          <w:color w:val="000000"/>
          <w:spacing w:val="-10"/>
          <w:sz w:val="28"/>
          <w:szCs w:val="28"/>
        </w:rPr>
      </w:pPr>
      <w:r w:rsidRPr="007654B9">
        <w:rPr>
          <w:rFonts w:ascii="Times New Roman" w:hAnsi="Times New Roman" w:cs="Times New Roman"/>
          <w:color w:val="000000"/>
          <w:spacing w:val="-10"/>
          <w:sz w:val="28"/>
          <w:szCs w:val="28"/>
        </w:rPr>
        <w:t xml:space="preserve">очно-заочной формы обучения </w:t>
      </w:r>
    </w:p>
    <w:p w:rsidR="007654B9" w:rsidRPr="007654B9" w:rsidRDefault="007654B9" w:rsidP="007654B9">
      <w:pPr>
        <w:shd w:val="clear" w:color="auto" w:fill="FFFFFF"/>
        <w:spacing w:after="0"/>
        <w:jc w:val="right"/>
        <w:rPr>
          <w:rFonts w:ascii="Times New Roman" w:hAnsi="Times New Roman" w:cs="Times New Roman"/>
          <w:spacing w:val="-10"/>
          <w:sz w:val="28"/>
          <w:szCs w:val="28"/>
        </w:rPr>
      </w:pPr>
      <w:r w:rsidRPr="007654B9">
        <w:rPr>
          <w:rFonts w:ascii="Times New Roman" w:hAnsi="Times New Roman" w:cs="Times New Roman"/>
          <w:spacing w:val="-10"/>
          <w:sz w:val="28"/>
          <w:szCs w:val="28"/>
        </w:rPr>
        <w:t>Агафонова Виктория Борисовна</w:t>
      </w:r>
    </w:p>
    <w:p w:rsidR="007654B9" w:rsidRPr="007654B9" w:rsidRDefault="007654B9" w:rsidP="007654B9">
      <w:pPr>
        <w:shd w:val="clear" w:color="auto" w:fill="FFFFFF"/>
        <w:spacing w:after="0" w:line="360" w:lineRule="auto"/>
        <w:jc w:val="right"/>
        <w:rPr>
          <w:rFonts w:ascii="Times New Roman" w:hAnsi="Times New Roman" w:cs="Times New Roman"/>
          <w:color w:val="000000"/>
          <w:spacing w:val="-11"/>
          <w:sz w:val="28"/>
          <w:szCs w:val="28"/>
        </w:rPr>
      </w:pPr>
    </w:p>
    <w:p w:rsidR="007654B9" w:rsidRPr="007654B9" w:rsidRDefault="007654B9" w:rsidP="007654B9">
      <w:pPr>
        <w:shd w:val="clear" w:color="auto" w:fill="FFFFFF"/>
        <w:spacing w:after="0"/>
        <w:jc w:val="right"/>
        <w:rPr>
          <w:rFonts w:ascii="Times New Roman" w:hAnsi="Times New Roman" w:cs="Times New Roman"/>
          <w:color w:val="000000"/>
          <w:spacing w:val="-11"/>
          <w:sz w:val="28"/>
          <w:szCs w:val="28"/>
        </w:rPr>
      </w:pPr>
      <w:r w:rsidRPr="007654B9">
        <w:rPr>
          <w:rFonts w:ascii="Times New Roman" w:hAnsi="Times New Roman" w:cs="Times New Roman"/>
          <w:color w:val="000000"/>
          <w:spacing w:val="-11"/>
          <w:sz w:val="28"/>
          <w:szCs w:val="28"/>
        </w:rPr>
        <w:t>Научный руководитель:</w:t>
      </w:r>
    </w:p>
    <w:p w:rsidR="007654B9" w:rsidRPr="007654B9" w:rsidRDefault="007654B9" w:rsidP="007654B9">
      <w:pPr>
        <w:spacing w:after="0"/>
        <w:jc w:val="right"/>
        <w:rPr>
          <w:rFonts w:ascii="Times New Roman" w:hAnsi="Times New Roman" w:cs="Times New Roman"/>
          <w:sz w:val="28"/>
          <w:szCs w:val="28"/>
        </w:rPr>
      </w:pPr>
      <w:r w:rsidRPr="007654B9">
        <w:rPr>
          <w:rFonts w:ascii="Times New Roman" w:hAnsi="Times New Roman" w:cs="Times New Roman"/>
          <w:sz w:val="28"/>
          <w:szCs w:val="28"/>
        </w:rPr>
        <w:t xml:space="preserve">к.ф.н., доц. </w:t>
      </w:r>
      <w:proofErr w:type="spellStart"/>
      <w:r w:rsidRPr="007654B9">
        <w:rPr>
          <w:rFonts w:ascii="Times New Roman" w:hAnsi="Times New Roman" w:cs="Times New Roman"/>
          <w:sz w:val="28"/>
          <w:szCs w:val="28"/>
        </w:rPr>
        <w:t>Шамина</w:t>
      </w:r>
      <w:proofErr w:type="spellEnd"/>
      <w:r w:rsidRPr="007654B9">
        <w:rPr>
          <w:rFonts w:ascii="Times New Roman" w:hAnsi="Times New Roman" w:cs="Times New Roman"/>
          <w:sz w:val="28"/>
          <w:szCs w:val="28"/>
        </w:rPr>
        <w:t> Е.А.</w:t>
      </w:r>
    </w:p>
    <w:p w:rsidR="007654B9" w:rsidRPr="007654B9" w:rsidRDefault="007654B9" w:rsidP="007654B9">
      <w:pPr>
        <w:spacing w:after="0"/>
        <w:jc w:val="right"/>
        <w:rPr>
          <w:rFonts w:ascii="Times New Roman" w:hAnsi="Times New Roman" w:cs="Times New Roman"/>
          <w:sz w:val="28"/>
          <w:szCs w:val="28"/>
        </w:rPr>
      </w:pPr>
    </w:p>
    <w:p w:rsidR="007654B9" w:rsidRPr="007654B9" w:rsidRDefault="007654B9" w:rsidP="007654B9">
      <w:pPr>
        <w:spacing w:after="0"/>
        <w:jc w:val="right"/>
        <w:rPr>
          <w:rFonts w:ascii="Times New Roman" w:hAnsi="Times New Roman" w:cs="Times New Roman"/>
          <w:sz w:val="28"/>
          <w:szCs w:val="28"/>
        </w:rPr>
      </w:pPr>
      <w:r w:rsidRPr="007654B9">
        <w:rPr>
          <w:rFonts w:ascii="Times New Roman" w:hAnsi="Times New Roman" w:cs="Times New Roman"/>
          <w:sz w:val="28"/>
          <w:szCs w:val="28"/>
        </w:rPr>
        <w:t>Рецензент:</w:t>
      </w:r>
    </w:p>
    <w:p w:rsidR="007654B9" w:rsidRPr="007654B9" w:rsidRDefault="007654B9" w:rsidP="007654B9">
      <w:pPr>
        <w:spacing w:after="0"/>
        <w:jc w:val="right"/>
        <w:rPr>
          <w:rFonts w:ascii="Times New Roman" w:hAnsi="Times New Roman" w:cs="Times New Roman"/>
          <w:sz w:val="28"/>
          <w:szCs w:val="28"/>
        </w:rPr>
      </w:pPr>
      <w:r w:rsidRPr="007654B9">
        <w:rPr>
          <w:rFonts w:ascii="Times New Roman" w:hAnsi="Times New Roman" w:cs="Times New Roman"/>
          <w:sz w:val="28"/>
          <w:szCs w:val="28"/>
        </w:rPr>
        <w:t xml:space="preserve">     к.ф.-м.н., доц. </w:t>
      </w:r>
      <w:proofErr w:type="spellStart"/>
      <w:r w:rsidRPr="007654B9">
        <w:rPr>
          <w:rFonts w:ascii="Times New Roman" w:hAnsi="Times New Roman" w:cs="Times New Roman"/>
          <w:sz w:val="28"/>
          <w:szCs w:val="28"/>
        </w:rPr>
        <w:t>Лисаченко</w:t>
      </w:r>
      <w:proofErr w:type="spellEnd"/>
      <w:r w:rsidRPr="007654B9">
        <w:rPr>
          <w:rFonts w:ascii="Times New Roman" w:hAnsi="Times New Roman" w:cs="Times New Roman"/>
          <w:sz w:val="28"/>
          <w:szCs w:val="28"/>
        </w:rPr>
        <w:t> Д.А.</w:t>
      </w:r>
    </w:p>
    <w:p w:rsidR="007654B9" w:rsidRPr="007654B9" w:rsidRDefault="007654B9" w:rsidP="007654B9">
      <w:pPr>
        <w:spacing w:after="0"/>
        <w:ind w:left="5664"/>
        <w:jc w:val="center"/>
        <w:rPr>
          <w:rFonts w:ascii="Times New Roman" w:hAnsi="Times New Roman" w:cs="Times New Roman"/>
          <w:sz w:val="28"/>
          <w:szCs w:val="28"/>
        </w:rPr>
      </w:pPr>
    </w:p>
    <w:p w:rsidR="007654B9" w:rsidRPr="007654B9" w:rsidRDefault="007654B9" w:rsidP="007654B9">
      <w:pPr>
        <w:spacing w:after="0"/>
        <w:ind w:left="2832" w:firstLine="708"/>
        <w:rPr>
          <w:rFonts w:ascii="Times New Roman" w:hAnsi="Times New Roman" w:cs="Times New Roman"/>
          <w:b/>
          <w:bCs/>
          <w:sz w:val="28"/>
          <w:szCs w:val="28"/>
        </w:rPr>
      </w:pPr>
      <w:r w:rsidRPr="007654B9">
        <w:rPr>
          <w:rFonts w:ascii="Times New Roman" w:hAnsi="Times New Roman" w:cs="Times New Roman"/>
          <w:sz w:val="28"/>
          <w:szCs w:val="28"/>
        </w:rPr>
        <w:t xml:space="preserve">   Санкт-Петербург</w:t>
      </w:r>
    </w:p>
    <w:p w:rsidR="007654B9" w:rsidRDefault="007654B9" w:rsidP="007654B9">
      <w:pPr>
        <w:spacing w:after="0"/>
        <w:jc w:val="center"/>
        <w:rPr>
          <w:rFonts w:ascii="Times New Roman" w:hAnsi="Times New Roman" w:cs="Times New Roman"/>
          <w:bCs/>
          <w:sz w:val="28"/>
          <w:szCs w:val="28"/>
        </w:rPr>
      </w:pPr>
      <w:r w:rsidRPr="007654B9">
        <w:rPr>
          <w:rFonts w:ascii="Times New Roman" w:hAnsi="Times New Roman" w:cs="Times New Roman"/>
          <w:bCs/>
          <w:sz w:val="28"/>
          <w:szCs w:val="28"/>
        </w:rPr>
        <w:t>2018</w:t>
      </w:r>
    </w:p>
    <w:p w:rsidR="007654B9" w:rsidRPr="007654B9" w:rsidRDefault="007654B9" w:rsidP="007654B9">
      <w:pPr>
        <w:spacing w:after="0"/>
        <w:jc w:val="center"/>
        <w:rPr>
          <w:rFonts w:ascii="Times New Roman" w:hAnsi="Times New Roman" w:cs="Times New Roman"/>
          <w:b/>
          <w:bCs/>
          <w:sz w:val="28"/>
          <w:szCs w:val="28"/>
          <w:lang w:eastAsia="zh-CN"/>
        </w:rPr>
      </w:pPr>
    </w:p>
    <w:p w:rsidR="00A27D55" w:rsidRDefault="007654B9" w:rsidP="00A27D55">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bCs/>
          <w:iCs/>
          <w:sz w:val="28"/>
          <w:szCs w:val="28"/>
          <w:lang w:eastAsia="ru-RU"/>
        </w:rPr>
        <w:tab/>
      </w:r>
      <w:r w:rsidR="00A27D55" w:rsidRPr="004226E4">
        <w:rPr>
          <w:rFonts w:ascii="Times New Roman" w:hAnsi="Times New Roman" w:cs="Times New Roman"/>
          <w:b/>
          <w:sz w:val="28"/>
          <w:szCs w:val="28"/>
        </w:rPr>
        <w:t>Содержание</w:t>
      </w:r>
    </w:p>
    <w:p w:rsidR="00A27D55" w:rsidRPr="004226E4" w:rsidRDefault="00A27D55" w:rsidP="00A27D55">
      <w:pPr>
        <w:spacing w:after="0" w:line="360" w:lineRule="auto"/>
        <w:jc w:val="center"/>
        <w:rPr>
          <w:rFonts w:ascii="Times New Roman" w:hAnsi="Times New Roman" w:cs="Times New Roman"/>
          <w:b/>
          <w:sz w:val="28"/>
          <w:szCs w:val="28"/>
        </w:rPr>
      </w:pPr>
    </w:p>
    <w:p w:rsidR="00A27D55" w:rsidRPr="004226E4" w:rsidRDefault="00A27D55" w:rsidP="00A27D55">
      <w:pPr>
        <w:spacing w:after="0" w:line="360" w:lineRule="auto"/>
        <w:rPr>
          <w:rFonts w:ascii="Times New Roman" w:eastAsia="Times New Roman" w:hAnsi="Times New Roman" w:cs="Times New Roman"/>
          <w:bCs/>
          <w:iCs/>
          <w:sz w:val="28"/>
          <w:szCs w:val="28"/>
          <w:lang w:eastAsia="ru-RU"/>
        </w:rPr>
      </w:pPr>
      <w:r w:rsidRPr="004226E4">
        <w:rPr>
          <w:rFonts w:ascii="Times New Roman" w:eastAsia="Times New Roman" w:hAnsi="Times New Roman" w:cs="Times New Roman"/>
          <w:b/>
          <w:bCs/>
          <w:iCs/>
          <w:sz w:val="28"/>
          <w:szCs w:val="28"/>
          <w:lang w:eastAsia="ru-RU"/>
        </w:rPr>
        <w:t>Введение</w:t>
      </w:r>
      <w:r w:rsidRPr="004226E4">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....4</w:t>
      </w:r>
      <w:r w:rsidRPr="004226E4">
        <w:rPr>
          <w:rFonts w:ascii="Times New Roman" w:eastAsia="Times New Roman" w:hAnsi="Times New Roman" w:cs="Times New Roman"/>
          <w:bCs/>
          <w:iCs/>
          <w:sz w:val="28"/>
          <w:szCs w:val="28"/>
          <w:lang w:eastAsia="ru-RU"/>
        </w:rPr>
        <w:tab/>
      </w:r>
    </w:p>
    <w:p w:rsidR="00A27D55" w:rsidRPr="004226E4" w:rsidRDefault="00A27D55" w:rsidP="00B80045">
      <w:pPr>
        <w:spacing w:after="0" w:line="360" w:lineRule="auto"/>
        <w:rPr>
          <w:rFonts w:ascii="Times New Roman" w:eastAsia="Times New Roman" w:hAnsi="Times New Roman" w:cs="Times New Roman"/>
          <w:bCs/>
          <w:iCs/>
          <w:sz w:val="28"/>
          <w:szCs w:val="28"/>
          <w:lang w:eastAsia="ru-RU"/>
        </w:rPr>
      </w:pPr>
      <w:r w:rsidRPr="004226E4">
        <w:rPr>
          <w:rFonts w:ascii="Times New Roman" w:eastAsia="Times New Roman" w:hAnsi="Times New Roman" w:cs="Times New Roman"/>
          <w:b/>
          <w:bCs/>
          <w:iCs/>
          <w:sz w:val="28"/>
          <w:szCs w:val="28"/>
          <w:lang w:eastAsia="ru-RU"/>
        </w:rPr>
        <w:t>Глава 1.</w:t>
      </w:r>
      <w:r w:rsidRPr="004226E4">
        <w:rPr>
          <w:rFonts w:ascii="Times New Roman" w:eastAsia="Times New Roman" w:hAnsi="Times New Roman" w:cs="Times New Roman"/>
          <w:bCs/>
          <w:iCs/>
          <w:sz w:val="28"/>
          <w:szCs w:val="28"/>
          <w:lang w:eastAsia="ru-RU"/>
        </w:rPr>
        <w:t xml:space="preserve"> Основные понятия машинного перевода...........................</w:t>
      </w:r>
      <w:r>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...8</w:t>
      </w:r>
    </w:p>
    <w:p w:rsidR="00A27D55" w:rsidRPr="004226E4" w:rsidRDefault="00B80045" w:rsidP="00B80045">
      <w:pPr>
        <w:spacing w:after="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234824">
        <w:rPr>
          <w:rFonts w:ascii="Times New Roman" w:eastAsia="Times New Roman" w:hAnsi="Times New Roman" w:cs="Times New Roman"/>
          <w:bCs/>
          <w:iCs/>
          <w:sz w:val="28"/>
          <w:szCs w:val="28"/>
          <w:lang w:eastAsia="ru-RU"/>
        </w:rPr>
        <w:t xml:space="preserve">1.1 </w:t>
      </w:r>
      <w:r w:rsidR="00A27D55" w:rsidRPr="004226E4">
        <w:rPr>
          <w:rFonts w:ascii="Times New Roman" w:eastAsia="Times New Roman" w:hAnsi="Times New Roman" w:cs="Times New Roman"/>
          <w:bCs/>
          <w:iCs/>
          <w:sz w:val="28"/>
          <w:szCs w:val="28"/>
          <w:lang w:eastAsia="ru-RU"/>
        </w:rPr>
        <w:t>Функции машинного перевода......................................</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A27D55" w:rsidRPr="004226E4">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A27D55" w:rsidRPr="004226E4">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.9</w:t>
      </w:r>
    </w:p>
    <w:p w:rsidR="00A27D55" w:rsidRPr="004226E4" w:rsidRDefault="00B80045" w:rsidP="00B80045">
      <w:pPr>
        <w:spacing w:after="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234824">
        <w:rPr>
          <w:rFonts w:ascii="Times New Roman" w:eastAsia="Times New Roman" w:hAnsi="Times New Roman" w:cs="Times New Roman"/>
          <w:bCs/>
          <w:iCs/>
          <w:sz w:val="28"/>
          <w:szCs w:val="28"/>
          <w:lang w:eastAsia="ru-RU"/>
        </w:rPr>
        <w:t xml:space="preserve">1.2 </w:t>
      </w:r>
      <w:r w:rsidR="00A27D55" w:rsidRPr="004226E4">
        <w:rPr>
          <w:rFonts w:ascii="Times New Roman" w:eastAsia="Times New Roman" w:hAnsi="Times New Roman" w:cs="Times New Roman"/>
          <w:bCs/>
          <w:iCs/>
          <w:sz w:val="28"/>
          <w:szCs w:val="28"/>
          <w:lang w:eastAsia="ru-RU"/>
        </w:rPr>
        <w:t>История развития машинного перевода.....................................</w:t>
      </w:r>
      <w:r w:rsidR="00A27D55">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53006E">
        <w:rPr>
          <w:rFonts w:ascii="Times New Roman" w:eastAsia="Times New Roman" w:hAnsi="Times New Roman" w:cs="Times New Roman"/>
          <w:bCs/>
          <w:iCs/>
          <w:sz w:val="28"/>
          <w:szCs w:val="28"/>
          <w:lang w:eastAsia="ru-RU"/>
        </w:rPr>
        <w:t>.....9</w:t>
      </w:r>
      <w:r w:rsidR="00A27D55" w:rsidRPr="004226E4">
        <w:rPr>
          <w:rFonts w:ascii="Times New Roman" w:eastAsia="Times New Roman" w:hAnsi="Times New Roman" w:cs="Times New Roman"/>
          <w:bCs/>
          <w:iCs/>
          <w:sz w:val="28"/>
          <w:szCs w:val="28"/>
          <w:lang w:eastAsia="ru-RU"/>
        </w:rPr>
        <w:tab/>
      </w:r>
    </w:p>
    <w:p w:rsidR="0053006E" w:rsidRDefault="00B80045" w:rsidP="00B80045">
      <w:pPr>
        <w:spacing w:after="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234824">
        <w:rPr>
          <w:rFonts w:ascii="Times New Roman" w:eastAsia="Times New Roman" w:hAnsi="Times New Roman" w:cs="Times New Roman"/>
          <w:bCs/>
          <w:iCs/>
          <w:sz w:val="28"/>
          <w:szCs w:val="28"/>
          <w:lang w:eastAsia="ru-RU"/>
        </w:rPr>
        <w:t xml:space="preserve">1.3 </w:t>
      </w:r>
      <w:r w:rsidR="0053006E" w:rsidRPr="0053006E">
        <w:rPr>
          <w:rFonts w:ascii="Times New Roman" w:hAnsi="Times New Roman"/>
          <w:bCs/>
          <w:iCs/>
          <w:sz w:val="28"/>
          <w:szCs w:val="28"/>
          <w:lang w:eastAsia="ru-RU"/>
        </w:rPr>
        <w:t xml:space="preserve">Системы машинного перевода, их преимущества и </w:t>
      </w:r>
      <w:proofErr w:type="gramStart"/>
      <w:r w:rsidR="0053006E" w:rsidRPr="0053006E">
        <w:rPr>
          <w:rFonts w:ascii="Times New Roman" w:hAnsi="Times New Roman"/>
          <w:bCs/>
          <w:iCs/>
          <w:sz w:val="28"/>
          <w:szCs w:val="28"/>
          <w:lang w:eastAsia="ru-RU"/>
        </w:rPr>
        <w:t>недостатки</w:t>
      </w:r>
      <w:r w:rsidR="0053006E">
        <w:rPr>
          <w:rFonts w:ascii="Times New Roman" w:hAnsi="Times New Roman"/>
          <w:bCs/>
          <w:iCs/>
          <w:sz w:val="28"/>
          <w:szCs w:val="28"/>
          <w:lang w:eastAsia="ru-RU"/>
        </w:rPr>
        <w:t>..</w:t>
      </w:r>
      <w:r w:rsidR="00594DD7">
        <w:rPr>
          <w:rFonts w:ascii="Times New Roman" w:hAnsi="Times New Roman"/>
          <w:bCs/>
          <w:iCs/>
          <w:sz w:val="28"/>
          <w:szCs w:val="28"/>
          <w:lang w:eastAsia="ru-RU"/>
        </w:rPr>
        <w:t>.</w:t>
      </w:r>
      <w:r w:rsidR="0053006E">
        <w:rPr>
          <w:rFonts w:ascii="Times New Roman" w:hAnsi="Times New Roman"/>
          <w:bCs/>
          <w:iCs/>
          <w:sz w:val="28"/>
          <w:szCs w:val="28"/>
          <w:lang w:eastAsia="ru-RU"/>
        </w:rPr>
        <w:t>.</w:t>
      </w:r>
      <w:proofErr w:type="gramEnd"/>
      <w:r w:rsidR="0053006E">
        <w:rPr>
          <w:rFonts w:ascii="Times New Roman" w:hAnsi="Times New Roman"/>
          <w:bCs/>
          <w:iCs/>
          <w:sz w:val="28"/>
          <w:szCs w:val="28"/>
          <w:lang w:eastAsia="ru-RU"/>
        </w:rPr>
        <w:t>.12</w:t>
      </w:r>
    </w:p>
    <w:p w:rsidR="00B80045" w:rsidRDefault="00B80045" w:rsidP="00B80045">
      <w:pPr>
        <w:spacing w:after="0" w:line="360" w:lineRule="auto"/>
        <w:ind w:left="708"/>
        <w:rPr>
          <w:rFonts w:ascii="Times New Roman" w:eastAsia="Times New Roman" w:hAnsi="Times New Roman" w:cs="Times New Roman"/>
          <w:bCs/>
          <w:iCs/>
          <w:sz w:val="28"/>
          <w:szCs w:val="28"/>
          <w:lang w:eastAsia="ru-RU"/>
        </w:rPr>
      </w:pPr>
      <w:r>
        <w:rPr>
          <w:rFonts w:ascii="Times New Roman" w:hAnsi="Times New Roman"/>
          <w:bCs/>
          <w:sz w:val="28"/>
          <w:szCs w:val="28"/>
          <w:lang w:eastAsia="ru-RU"/>
        </w:rPr>
        <w:tab/>
      </w:r>
      <w:r w:rsidR="0053006E" w:rsidRPr="0053006E">
        <w:rPr>
          <w:rFonts w:ascii="Times New Roman" w:hAnsi="Times New Roman"/>
          <w:bCs/>
          <w:sz w:val="28"/>
          <w:szCs w:val="28"/>
          <w:lang w:eastAsia="ru-RU"/>
        </w:rPr>
        <w:t>1.3.1 Машинный перевод, основанный на правилах</w:t>
      </w:r>
      <w:r w:rsidR="00A27D55" w:rsidRPr="0053006E">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A27D55" w:rsidRPr="0053006E">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A27D55" w:rsidRPr="0053006E">
        <w:rPr>
          <w:rFonts w:ascii="Times New Roman" w:eastAsia="Times New Roman" w:hAnsi="Times New Roman" w:cs="Times New Roman"/>
          <w:bCs/>
          <w:iCs/>
          <w:sz w:val="28"/>
          <w:szCs w:val="28"/>
          <w:lang w:eastAsia="ru-RU"/>
        </w:rPr>
        <w:t>.</w:t>
      </w:r>
      <w:r w:rsidR="0053006E" w:rsidRPr="0053006E">
        <w:rPr>
          <w:rFonts w:ascii="Times New Roman" w:eastAsia="Times New Roman" w:hAnsi="Times New Roman" w:cs="Times New Roman"/>
          <w:bCs/>
          <w:iCs/>
          <w:sz w:val="28"/>
          <w:szCs w:val="28"/>
          <w:lang w:eastAsia="ru-RU"/>
        </w:rPr>
        <w:t>12</w:t>
      </w:r>
    </w:p>
    <w:p w:rsidR="00B80045" w:rsidRDefault="00B80045" w:rsidP="00B80045">
      <w:pPr>
        <w:spacing w:after="0" w:line="360" w:lineRule="auto"/>
        <w:ind w:left="708"/>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53006E" w:rsidRPr="0053006E">
        <w:rPr>
          <w:rFonts w:ascii="Times New Roman" w:eastAsia="Times New Roman" w:hAnsi="Times New Roman" w:cs="Times New Roman"/>
          <w:bCs/>
          <w:iCs/>
          <w:sz w:val="28"/>
          <w:szCs w:val="28"/>
          <w:lang w:eastAsia="ru-RU"/>
        </w:rPr>
        <w:t>1.3.2 Статистический машинный перевод.........</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53006E" w:rsidRPr="0053006E">
        <w:rPr>
          <w:rFonts w:ascii="Times New Roman" w:eastAsia="Times New Roman" w:hAnsi="Times New Roman" w:cs="Times New Roman"/>
          <w:bCs/>
          <w:iCs/>
          <w:sz w:val="28"/>
          <w:szCs w:val="28"/>
          <w:lang w:eastAsia="ru-RU"/>
        </w:rPr>
        <w:t>.13</w:t>
      </w:r>
    </w:p>
    <w:p w:rsidR="00B80045" w:rsidRDefault="00B80045" w:rsidP="00B80045">
      <w:pPr>
        <w:spacing w:after="0" w:line="360" w:lineRule="auto"/>
        <w:ind w:left="708"/>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53006E" w:rsidRPr="0053006E">
        <w:rPr>
          <w:rFonts w:ascii="Times New Roman" w:eastAsia="Times New Roman" w:hAnsi="Times New Roman" w:cs="Times New Roman"/>
          <w:bCs/>
          <w:iCs/>
          <w:sz w:val="28"/>
          <w:szCs w:val="28"/>
          <w:lang w:eastAsia="ru-RU"/>
        </w:rPr>
        <w:t>1.3.</w:t>
      </w:r>
      <w:r>
        <w:rPr>
          <w:rFonts w:ascii="Times New Roman" w:eastAsia="Times New Roman" w:hAnsi="Times New Roman" w:cs="Times New Roman"/>
          <w:bCs/>
          <w:iCs/>
          <w:sz w:val="28"/>
          <w:szCs w:val="28"/>
          <w:lang w:eastAsia="ru-RU"/>
        </w:rPr>
        <w:t>3</w:t>
      </w:r>
      <w:r w:rsidR="0053006E" w:rsidRPr="0053006E">
        <w:rPr>
          <w:rFonts w:ascii="Times New Roman" w:eastAsia="Times New Roman" w:hAnsi="Times New Roman" w:cs="Times New Roman"/>
          <w:bCs/>
          <w:iCs/>
          <w:sz w:val="28"/>
          <w:szCs w:val="28"/>
          <w:lang w:eastAsia="ru-RU"/>
        </w:rPr>
        <w:t xml:space="preserve"> Гибридный машинный перевод....</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53006E" w:rsidRPr="0053006E">
        <w:rPr>
          <w:rFonts w:ascii="Times New Roman" w:eastAsia="Times New Roman" w:hAnsi="Times New Roman" w:cs="Times New Roman"/>
          <w:bCs/>
          <w:iCs/>
          <w:sz w:val="28"/>
          <w:szCs w:val="28"/>
          <w:lang w:eastAsia="ru-RU"/>
        </w:rPr>
        <w:t>.14</w:t>
      </w:r>
    </w:p>
    <w:p w:rsidR="00B80045" w:rsidRDefault="00B80045" w:rsidP="00B80045">
      <w:pPr>
        <w:spacing w:after="0" w:line="360" w:lineRule="auto"/>
        <w:ind w:left="708"/>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53006E" w:rsidRPr="0053006E">
        <w:rPr>
          <w:rFonts w:ascii="Times New Roman" w:eastAsia="Times New Roman" w:hAnsi="Times New Roman" w:cs="Times New Roman"/>
          <w:bCs/>
          <w:iCs/>
          <w:sz w:val="28"/>
          <w:szCs w:val="28"/>
          <w:lang w:eastAsia="ru-RU"/>
        </w:rPr>
        <w:t>1.3.4 Нейронный машинный перевод</w:t>
      </w:r>
      <w:r>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..15</w:t>
      </w:r>
    </w:p>
    <w:p w:rsidR="0053006E" w:rsidRPr="0053006E" w:rsidRDefault="00B80045" w:rsidP="00B80045">
      <w:pPr>
        <w:spacing w:after="0" w:line="360" w:lineRule="auto"/>
        <w:ind w:left="708"/>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r w:rsidR="0053006E" w:rsidRPr="0053006E">
        <w:rPr>
          <w:rFonts w:ascii="Times New Roman" w:eastAsia="Times New Roman" w:hAnsi="Times New Roman" w:cs="Times New Roman"/>
          <w:bCs/>
          <w:iCs/>
          <w:sz w:val="28"/>
          <w:szCs w:val="28"/>
          <w:lang w:eastAsia="ru-RU"/>
        </w:rPr>
        <w:t>1.3.5 Память переводов......</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53006E" w:rsidRPr="0053006E">
        <w:rPr>
          <w:rFonts w:ascii="Times New Roman" w:eastAsia="Times New Roman" w:hAnsi="Times New Roman" w:cs="Times New Roman"/>
          <w:bCs/>
          <w:iCs/>
          <w:sz w:val="28"/>
          <w:szCs w:val="28"/>
          <w:lang w:eastAsia="ru-RU"/>
        </w:rPr>
        <w:t>......15</w:t>
      </w:r>
    </w:p>
    <w:p w:rsidR="0053006E" w:rsidRPr="0053006E" w:rsidRDefault="00B80045" w:rsidP="00B80045">
      <w:pPr>
        <w:spacing w:after="0" w:line="36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r>
      <w:proofErr w:type="gramStart"/>
      <w:r>
        <w:rPr>
          <w:rFonts w:ascii="Times New Roman" w:eastAsia="Times New Roman" w:hAnsi="Times New Roman" w:cs="Times New Roman"/>
          <w:bCs/>
          <w:iCs/>
          <w:sz w:val="28"/>
          <w:szCs w:val="28"/>
          <w:lang w:eastAsia="ru-RU"/>
        </w:rPr>
        <w:t xml:space="preserve">1.4 </w:t>
      </w:r>
      <w:r w:rsidR="0053006E" w:rsidRPr="0053006E">
        <w:rPr>
          <w:rFonts w:ascii="Times New Roman" w:eastAsia="Times New Roman" w:hAnsi="Times New Roman" w:cs="Times New Roman"/>
          <w:bCs/>
          <w:iCs/>
          <w:sz w:val="28"/>
          <w:szCs w:val="28"/>
          <w:lang w:eastAsia="ru-RU"/>
        </w:rPr>
        <w:t xml:space="preserve"> Методы</w:t>
      </w:r>
      <w:proofErr w:type="gramEnd"/>
      <w:r w:rsidR="0053006E" w:rsidRPr="0053006E">
        <w:rPr>
          <w:rFonts w:ascii="Times New Roman" w:eastAsia="Times New Roman" w:hAnsi="Times New Roman" w:cs="Times New Roman"/>
          <w:bCs/>
          <w:iCs/>
          <w:sz w:val="28"/>
          <w:szCs w:val="28"/>
          <w:lang w:eastAsia="ru-RU"/>
        </w:rPr>
        <w:t xml:space="preserve"> оценки перевода  ......</w:t>
      </w:r>
      <w:r w:rsidR="009C44DF">
        <w:rPr>
          <w:rFonts w:ascii="Times New Roman" w:eastAsia="Times New Roman" w:hAnsi="Times New Roman" w:cs="Times New Roman"/>
          <w:bCs/>
          <w:iCs/>
          <w:sz w:val="28"/>
          <w:szCs w:val="28"/>
          <w:lang w:eastAsia="ru-RU"/>
        </w:rPr>
        <w:t>......................................................</w:t>
      </w:r>
      <w:r w:rsidR="00594DD7">
        <w:rPr>
          <w:rFonts w:ascii="Times New Roman" w:eastAsia="Times New Roman" w:hAnsi="Times New Roman" w:cs="Times New Roman"/>
          <w:bCs/>
          <w:iCs/>
          <w:sz w:val="28"/>
          <w:szCs w:val="28"/>
          <w:lang w:eastAsia="ru-RU"/>
        </w:rPr>
        <w:t>.</w:t>
      </w:r>
      <w:r w:rsidR="009C44DF">
        <w:rPr>
          <w:rFonts w:ascii="Times New Roman" w:eastAsia="Times New Roman" w:hAnsi="Times New Roman" w:cs="Times New Roman"/>
          <w:bCs/>
          <w:iCs/>
          <w:sz w:val="28"/>
          <w:szCs w:val="28"/>
          <w:lang w:eastAsia="ru-RU"/>
        </w:rPr>
        <w:t>..</w:t>
      </w:r>
      <w:r w:rsidR="0053006E" w:rsidRPr="0053006E">
        <w:rPr>
          <w:rFonts w:ascii="Times New Roman" w:eastAsia="Times New Roman" w:hAnsi="Times New Roman" w:cs="Times New Roman"/>
          <w:bCs/>
          <w:iCs/>
          <w:sz w:val="28"/>
          <w:szCs w:val="28"/>
          <w:lang w:eastAsia="ru-RU"/>
        </w:rPr>
        <w:t>...16</w:t>
      </w:r>
    </w:p>
    <w:p w:rsidR="00A27D55" w:rsidRPr="004226E4" w:rsidRDefault="00B80045" w:rsidP="00B80045">
      <w:pPr>
        <w:spacing w:after="0" w:line="36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tab/>
      </w:r>
      <w:proofErr w:type="gramStart"/>
      <w:r>
        <w:rPr>
          <w:rFonts w:ascii="Times New Roman" w:eastAsia="Times New Roman" w:hAnsi="Times New Roman" w:cs="Times New Roman"/>
          <w:bCs/>
          <w:iCs/>
          <w:sz w:val="28"/>
          <w:szCs w:val="28"/>
          <w:lang w:eastAsia="ru-RU"/>
        </w:rPr>
        <w:t>1.5</w:t>
      </w:r>
      <w:r w:rsidR="00234824">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A27D55" w:rsidRPr="004226E4">
        <w:rPr>
          <w:rFonts w:ascii="Times New Roman" w:hAnsi="Times New Roman" w:cs="Times New Roman"/>
          <w:sz w:val="28"/>
          <w:szCs w:val="28"/>
        </w:rPr>
        <w:t>Выводы</w:t>
      </w:r>
      <w:proofErr w:type="gramEnd"/>
      <w:r w:rsidR="00A27D55" w:rsidRPr="004226E4">
        <w:rPr>
          <w:rFonts w:ascii="Times New Roman" w:hAnsi="Times New Roman" w:cs="Times New Roman"/>
          <w:sz w:val="28"/>
          <w:szCs w:val="28"/>
        </w:rPr>
        <w:t xml:space="preserve"> к главе 1......................................</w:t>
      </w:r>
      <w:r w:rsidR="009C44DF">
        <w:rPr>
          <w:rFonts w:ascii="Times New Roman" w:hAnsi="Times New Roman" w:cs="Times New Roman"/>
          <w:sz w:val="28"/>
          <w:szCs w:val="28"/>
        </w:rPr>
        <w:t>...........................</w:t>
      </w:r>
      <w:r w:rsidR="00A27D55" w:rsidRPr="004226E4">
        <w:rPr>
          <w:rFonts w:ascii="Times New Roman" w:hAnsi="Times New Roman" w:cs="Times New Roman"/>
          <w:sz w:val="28"/>
          <w:szCs w:val="28"/>
        </w:rPr>
        <w:t>...........</w:t>
      </w:r>
      <w:r w:rsidR="00594DD7">
        <w:rPr>
          <w:rFonts w:ascii="Times New Roman" w:hAnsi="Times New Roman" w:cs="Times New Roman"/>
          <w:sz w:val="28"/>
          <w:szCs w:val="28"/>
        </w:rPr>
        <w:t>.</w:t>
      </w:r>
      <w:r w:rsidR="00A27D55" w:rsidRPr="004226E4">
        <w:rPr>
          <w:rFonts w:ascii="Times New Roman" w:hAnsi="Times New Roman" w:cs="Times New Roman"/>
          <w:sz w:val="28"/>
          <w:szCs w:val="28"/>
        </w:rPr>
        <w:t>.....</w:t>
      </w:r>
      <w:r>
        <w:rPr>
          <w:rFonts w:ascii="Times New Roman" w:hAnsi="Times New Roman" w:cs="Times New Roman"/>
          <w:sz w:val="28"/>
          <w:szCs w:val="28"/>
        </w:rPr>
        <w:t>25</w:t>
      </w:r>
    </w:p>
    <w:p w:rsidR="00A27D55" w:rsidRPr="004226E4" w:rsidRDefault="00A27D55" w:rsidP="00B80045">
      <w:pPr>
        <w:spacing w:after="0" w:line="360" w:lineRule="auto"/>
        <w:rPr>
          <w:rFonts w:ascii="Times New Roman" w:eastAsia="Times New Roman" w:hAnsi="Times New Roman" w:cs="Times New Roman"/>
          <w:b/>
          <w:bCs/>
          <w:iCs/>
          <w:sz w:val="28"/>
          <w:szCs w:val="28"/>
          <w:lang w:eastAsia="ru-RU"/>
        </w:rPr>
      </w:pPr>
      <w:r w:rsidRPr="004226E4">
        <w:rPr>
          <w:rFonts w:ascii="Times New Roman" w:hAnsi="Times New Roman" w:cs="Times New Roman"/>
          <w:b/>
          <w:sz w:val="28"/>
          <w:szCs w:val="28"/>
        </w:rPr>
        <w:t xml:space="preserve">Глава 2.  </w:t>
      </w:r>
      <w:r w:rsidRPr="004226E4">
        <w:rPr>
          <w:rFonts w:ascii="Times New Roman" w:hAnsi="Times New Roman" w:cs="Times New Roman"/>
          <w:bCs/>
          <w:sz w:val="28"/>
          <w:szCs w:val="28"/>
        </w:rPr>
        <w:t>Исследования эволюции и оценка эффективности систем машинного перевода....................................................................</w:t>
      </w:r>
      <w:r>
        <w:rPr>
          <w:rFonts w:ascii="Times New Roman" w:hAnsi="Times New Roman" w:cs="Times New Roman"/>
          <w:bCs/>
          <w:sz w:val="28"/>
          <w:szCs w:val="28"/>
        </w:rPr>
        <w:t>.</w:t>
      </w:r>
      <w:r w:rsidR="009C44DF">
        <w:rPr>
          <w:rFonts w:ascii="Times New Roman" w:hAnsi="Times New Roman" w:cs="Times New Roman"/>
          <w:bCs/>
          <w:sz w:val="28"/>
          <w:szCs w:val="28"/>
        </w:rPr>
        <w:t>.........</w:t>
      </w:r>
      <w:r>
        <w:rPr>
          <w:rFonts w:ascii="Times New Roman" w:hAnsi="Times New Roman" w:cs="Times New Roman"/>
          <w:bCs/>
          <w:sz w:val="28"/>
          <w:szCs w:val="28"/>
        </w:rPr>
        <w:t>..........</w:t>
      </w:r>
      <w:r w:rsidR="00594DD7">
        <w:rPr>
          <w:rFonts w:ascii="Times New Roman" w:hAnsi="Times New Roman" w:cs="Times New Roman"/>
          <w:bCs/>
          <w:sz w:val="28"/>
          <w:szCs w:val="28"/>
        </w:rPr>
        <w:t>.</w:t>
      </w:r>
      <w:r>
        <w:rPr>
          <w:rFonts w:ascii="Times New Roman" w:hAnsi="Times New Roman" w:cs="Times New Roman"/>
          <w:bCs/>
          <w:sz w:val="28"/>
          <w:szCs w:val="28"/>
        </w:rPr>
        <w:t>....</w:t>
      </w:r>
      <w:r w:rsidR="00B80045">
        <w:rPr>
          <w:rFonts w:ascii="Times New Roman" w:hAnsi="Times New Roman" w:cs="Times New Roman"/>
          <w:bCs/>
          <w:sz w:val="28"/>
          <w:szCs w:val="28"/>
        </w:rPr>
        <w:t>26</w:t>
      </w:r>
    </w:p>
    <w:p w:rsidR="00B80045" w:rsidRDefault="00B80045" w:rsidP="00B8004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234824">
        <w:rPr>
          <w:rFonts w:ascii="Times New Roman" w:hAnsi="Times New Roman" w:cs="Times New Roman"/>
          <w:sz w:val="28"/>
          <w:szCs w:val="28"/>
        </w:rPr>
        <w:t>2. 1</w:t>
      </w:r>
      <w:r w:rsidR="00A27D55" w:rsidRPr="004226E4">
        <w:rPr>
          <w:rFonts w:ascii="Times New Roman" w:hAnsi="Times New Roman" w:cs="Times New Roman"/>
          <w:sz w:val="28"/>
          <w:szCs w:val="28"/>
        </w:rPr>
        <w:t xml:space="preserve"> Основные проблемы перевода научно-технического текста</w:t>
      </w:r>
      <w:r w:rsidR="00A27D55">
        <w:rPr>
          <w:rFonts w:ascii="Times New Roman" w:hAnsi="Times New Roman" w:cs="Times New Roman"/>
          <w:sz w:val="28"/>
          <w:szCs w:val="28"/>
        </w:rPr>
        <w:t>...</w:t>
      </w:r>
      <w:r w:rsidR="009C44DF">
        <w:rPr>
          <w:rFonts w:ascii="Times New Roman" w:hAnsi="Times New Roman" w:cs="Times New Roman"/>
          <w:sz w:val="28"/>
          <w:szCs w:val="28"/>
        </w:rPr>
        <w:t>.....</w:t>
      </w:r>
      <w:r w:rsidR="00A27D55">
        <w:rPr>
          <w:rFonts w:ascii="Times New Roman" w:hAnsi="Times New Roman" w:cs="Times New Roman"/>
          <w:sz w:val="28"/>
          <w:szCs w:val="28"/>
        </w:rPr>
        <w:t>...</w:t>
      </w:r>
      <w:r>
        <w:rPr>
          <w:rFonts w:ascii="Times New Roman" w:hAnsi="Times New Roman" w:cs="Times New Roman"/>
          <w:sz w:val="28"/>
          <w:szCs w:val="28"/>
        </w:rPr>
        <w:t>26</w:t>
      </w:r>
      <w:r w:rsidR="00A27D55" w:rsidRPr="004226E4">
        <w:rPr>
          <w:rFonts w:ascii="Times New Roman" w:hAnsi="Times New Roman" w:cs="Times New Roman"/>
          <w:sz w:val="28"/>
          <w:szCs w:val="28"/>
        </w:rPr>
        <w:t xml:space="preserve"> </w:t>
      </w:r>
    </w:p>
    <w:p w:rsidR="00A27D55" w:rsidRPr="004226E4" w:rsidRDefault="00B80045" w:rsidP="00B80045">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2.2 </w:t>
      </w:r>
      <w:r w:rsidR="00A27D55" w:rsidRPr="004226E4">
        <w:rPr>
          <w:rFonts w:ascii="Times New Roman" w:hAnsi="Times New Roman" w:cs="Times New Roman"/>
          <w:sz w:val="28"/>
          <w:szCs w:val="28"/>
        </w:rPr>
        <w:t>Эксперимен</w:t>
      </w:r>
      <w:r>
        <w:rPr>
          <w:rFonts w:ascii="Times New Roman" w:hAnsi="Times New Roman" w:cs="Times New Roman"/>
          <w:sz w:val="28"/>
          <w:szCs w:val="28"/>
        </w:rPr>
        <w:t xml:space="preserve">тальное исследование переводов, </w:t>
      </w:r>
      <w:r w:rsidR="00A27D55" w:rsidRPr="004226E4">
        <w:rPr>
          <w:rFonts w:ascii="Times New Roman" w:hAnsi="Times New Roman" w:cs="Times New Roman"/>
          <w:sz w:val="28"/>
          <w:szCs w:val="28"/>
        </w:rPr>
        <w:t>выполненных системами машинно</w:t>
      </w:r>
      <w:r>
        <w:rPr>
          <w:rFonts w:ascii="Times New Roman" w:hAnsi="Times New Roman" w:cs="Times New Roman"/>
          <w:sz w:val="28"/>
          <w:szCs w:val="28"/>
        </w:rPr>
        <w:t xml:space="preserve">го перевода </w:t>
      </w:r>
      <w:proofErr w:type="spellStart"/>
      <w:r>
        <w:rPr>
          <w:rFonts w:ascii="Times New Roman" w:hAnsi="Times New Roman" w:cs="Times New Roman"/>
          <w:sz w:val="28"/>
          <w:szCs w:val="28"/>
        </w:rPr>
        <w:t>Translate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Yandex</w:t>
      </w:r>
      <w:proofErr w:type="spellEnd"/>
      <w:r>
        <w:rPr>
          <w:rFonts w:ascii="Times New Roman" w:hAnsi="Times New Roman" w:cs="Times New Roman"/>
          <w:sz w:val="28"/>
          <w:szCs w:val="28"/>
        </w:rPr>
        <w:t xml:space="preserve"> и </w:t>
      </w:r>
      <w:proofErr w:type="spellStart"/>
      <w:r w:rsidR="00A27D55" w:rsidRPr="004226E4">
        <w:rPr>
          <w:rFonts w:ascii="Times New Roman" w:hAnsi="Times New Roman" w:cs="Times New Roman"/>
          <w:sz w:val="28"/>
          <w:szCs w:val="28"/>
        </w:rPr>
        <w:t>Google</w:t>
      </w:r>
      <w:proofErr w:type="spellEnd"/>
      <w:r w:rsidR="00A27D55" w:rsidRPr="004226E4">
        <w:rPr>
          <w:rFonts w:ascii="Times New Roman" w:hAnsi="Times New Roman" w:cs="Times New Roman"/>
          <w:sz w:val="28"/>
          <w:szCs w:val="28"/>
        </w:rPr>
        <w:t>.......</w:t>
      </w:r>
      <w:r w:rsidR="00A27D55">
        <w:rPr>
          <w:rFonts w:ascii="Times New Roman" w:hAnsi="Times New Roman" w:cs="Times New Roman"/>
          <w:sz w:val="28"/>
          <w:szCs w:val="28"/>
        </w:rPr>
        <w:t>..</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.29</w:t>
      </w:r>
    </w:p>
    <w:p w:rsidR="00A27D55" w:rsidRPr="004226E4" w:rsidRDefault="00A27D55" w:rsidP="00B80045">
      <w:pPr>
        <w:widowControl w:val="0"/>
        <w:spacing w:after="0" w:line="360" w:lineRule="auto"/>
        <w:ind w:left="708" w:firstLine="720"/>
        <w:jc w:val="both"/>
        <w:rPr>
          <w:rFonts w:ascii="Times New Roman" w:hAnsi="Times New Roman" w:cs="Times New Roman"/>
          <w:sz w:val="28"/>
          <w:szCs w:val="28"/>
        </w:rPr>
      </w:pPr>
      <w:r w:rsidRPr="004226E4">
        <w:rPr>
          <w:rFonts w:ascii="Times New Roman" w:hAnsi="Times New Roman" w:cs="Times New Roman"/>
          <w:sz w:val="28"/>
          <w:szCs w:val="28"/>
        </w:rPr>
        <w:t xml:space="preserve">2.2.1 Сравнительный анализ эволюции СМП </w:t>
      </w:r>
      <w:r w:rsidRPr="004226E4">
        <w:rPr>
          <w:rFonts w:ascii="Times New Roman" w:eastAsia="Calibri" w:hAnsi="Times New Roman" w:cs="Times New Roman"/>
          <w:sz w:val="28"/>
          <w:szCs w:val="28"/>
          <w:lang w:val="en-US"/>
        </w:rPr>
        <w:t>Translate</w:t>
      </w:r>
      <w:r w:rsidRPr="004226E4">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31</w:t>
      </w:r>
    </w:p>
    <w:p w:rsidR="00A27D55" w:rsidRPr="004226E4" w:rsidRDefault="00A27D55" w:rsidP="00B80045">
      <w:pPr>
        <w:spacing w:after="0" w:line="360" w:lineRule="auto"/>
        <w:ind w:left="708"/>
        <w:jc w:val="both"/>
        <w:rPr>
          <w:rFonts w:ascii="Times New Roman" w:hAnsi="Times New Roman" w:cs="Times New Roman"/>
          <w:sz w:val="28"/>
          <w:szCs w:val="28"/>
        </w:rPr>
      </w:pPr>
      <w:r w:rsidRPr="004226E4">
        <w:rPr>
          <w:rFonts w:ascii="Times New Roman" w:hAnsi="Times New Roman" w:cs="Times New Roman"/>
          <w:sz w:val="28"/>
          <w:szCs w:val="28"/>
        </w:rPr>
        <w:tab/>
        <w:t xml:space="preserve">2.2.2 Сравнительный анализ эволюции СМП </w:t>
      </w:r>
      <w:r w:rsidRPr="004226E4">
        <w:rPr>
          <w:rFonts w:ascii="Times New Roman" w:eastAsia="Calibri" w:hAnsi="Times New Roman" w:cs="Times New Roman"/>
          <w:sz w:val="28"/>
          <w:szCs w:val="28"/>
          <w:lang w:val="en-US"/>
        </w:rPr>
        <w:t>Yandex</w:t>
      </w:r>
      <w:r w:rsidRPr="004226E4">
        <w:rPr>
          <w:rFonts w:ascii="Times New Roman" w:hAnsi="Times New Roman" w:cs="Times New Roman"/>
          <w:sz w:val="28"/>
          <w:szCs w:val="28"/>
        </w:rPr>
        <w:t>.......</w:t>
      </w:r>
      <w:r>
        <w:rPr>
          <w:rFonts w:ascii="Times New Roman" w:hAnsi="Times New Roman" w:cs="Times New Roman"/>
          <w:sz w:val="28"/>
          <w:szCs w:val="28"/>
        </w:rPr>
        <w:t>....</w:t>
      </w:r>
      <w:r w:rsidR="009C44DF">
        <w:rPr>
          <w:rFonts w:ascii="Times New Roman" w:hAnsi="Times New Roman" w:cs="Times New Roman"/>
          <w:sz w:val="28"/>
          <w:szCs w:val="28"/>
        </w:rPr>
        <w:t>.....</w:t>
      </w:r>
      <w:r w:rsidRPr="004226E4">
        <w:rPr>
          <w:rFonts w:ascii="Times New Roman" w:hAnsi="Times New Roman" w:cs="Times New Roman"/>
          <w:sz w:val="28"/>
          <w:szCs w:val="28"/>
        </w:rPr>
        <w:t>..</w:t>
      </w:r>
      <w:r w:rsidR="00C4208F">
        <w:rPr>
          <w:rFonts w:ascii="Times New Roman" w:hAnsi="Times New Roman" w:cs="Times New Roman"/>
          <w:sz w:val="28"/>
          <w:szCs w:val="28"/>
        </w:rPr>
        <w:t>35</w:t>
      </w:r>
    </w:p>
    <w:p w:rsidR="00A27D55" w:rsidRPr="004226E4" w:rsidRDefault="00A27D55" w:rsidP="00B80045">
      <w:pPr>
        <w:spacing w:after="0" w:line="360" w:lineRule="auto"/>
        <w:ind w:left="708"/>
        <w:jc w:val="both"/>
        <w:rPr>
          <w:rFonts w:ascii="Times New Roman" w:hAnsi="Times New Roman" w:cs="Times New Roman"/>
          <w:sz w:val="28"/>
          <w:szCs w:val="28"/>
        </w:rPr>
      </w:pPr>
      <w:r w:rsidRPr="004226E4">
        <w:rPr>
          <w:rFonts w:ascii="Times New Roman" w:hAnsi="Times New Roman" w:cs="Times New Roman"/>
          <w:sz w:val="28"/>
          <w:szCs w:val="28"/>
        </w:rPr>
        <w:tab/>
        <w:t xml:space="preserve">2.2.3 Сравнительный анализ эволюции СМП </w:t>
      </w:r>
      <w:r w:rsidRPr="004226E4">
        <w:rPr>
          <w:rFonts w:ascii="Times New Roman" w:eastAsia="Calibri" w:hAnsi="Times New Roman" w:cs="Times New Roman"/>
          <w:sz w:val="28"/>
          <w:szCs w:val="28"/>
          <w:lang w:val="en-US"/>
        </w:rPr>
        <w:t>Google</w:t>
      </w:r>
      <w:r w:rsidRPr="004226E4">
        <w:rPr>
          <w:rFonts w:ascii="Times New Roman" w:hAnsi="Times New Roman" w:cs="Times New Roman"/>
          <w:sz w:val="28"/>
          <w:szCs w:val="28"/>
        </w:rPr>
        <w:t>.</w:t>
      </w:r>
      <w:r>
        <w:rPr>
          <w:rFonts w:ascii="Times New Roman" w:hAnsi="Times New Roman" w:cs="Times New Roman"/>
          <w:sz w:val="28"/>
          <w:szCs w:val="28"/>
        </w:rPr>
        <w:t>..........</w:t>
      </w:r>
      <w:r w:rsidR="009C44DF">
        <w:rPr>
          <w:rFonts w:ascii="Times New Roman" w:hAnsi="Times New Roman" w:cs="Times New Roman"/>
          <w:sz w:val="28"/>
          <w:szCs w:val="28"/>
        </w:rPr>
        <w:t>...</w:t>
      </w:r>
      <w:r w:rsidR="00594DD7">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42</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hAnsi="Times New Roman" w:cs="Times New Roman"/>
          <w:sz w:val="28"/>
          <w:szCs w:val="28"/>
        </w:rPr>
        <w:tab/>
        <w:t>2.2.4 Выводы к подразделу 2.2</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45</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sz w:val="28"/>
          <w:szCs w:val="28"/>
        </w:rPr>
        <w:tab/>
        <w:t>2.3</w:t>
      </w:r>
      <w:r w:rsidR="00234824">
        <w:rPr>
          <w:rFonts w:ascii="Times New Roman" w:hAnsi="Times New Roman" w:cs="Times New Roman"/>
          <w:sz w:val="28"/>
          <w:szCs w:val="28"/>
        </w:rPr>
        <w:t xml:space="preserve"> </w:t>
      </w:r>
      <w:r w:rsidRPr="004226E4">
        <w:rPr>
          <w:rFonts w:ascii="Times New Roman" w:hAnsi="Times New Roman" w:cs="Times New Roman"/>
          <w:sz w:val="28"/>
          <w:szCs w:val="28"/>
        </w:rPr>
        <w:t xml:space="preserve">Сравнительный анализ переводов, выполненных СМП и </w:t>
      </w:r>
      <w:r>
        <w:rPr>
          <w:rFonts w:ascii="Times New Roman" w:hAnsi="Times New Roman" w:cs="Times New Roman"/>
          <w:sz w:val="28"/>
          <w:szCs w:val="28"/>
        </w:rPr>
        <w:tab/>
      </w:r>
      <w:r w:rsidRPr="004226E4">
        <w:rPr>
          <w:rFonts w:ascii="Times New Roman" w:hAnsi="Times New Roman" w:cs="Times New Roman"/>
          <w:sz w:val="28"/>
          <w:szCs w:val="28"/>
        </w:rPr>
        <w:t>профессиональным переводчиком.</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594DD7">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46</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eastAsia="Calibri" w:hAnsi="Times New Roman" w:cs="Times New Roman"/>
          <w:sz w:val="28"/>
          <w:szCs w:val="28"/>
        </w:rPr>
        <w:tab/>
      </w:r>
      <w:r w:rsidRPr="004226E4">
        <w:rPr>
          <w:rFonts w:ascii="Times New Roman" w:hAnsi="Times New Roman" w:cs="Times New Roman"/>
          <w:sz w:val="28"/>
          <w:szCs w:val="28"/>
        </w:rPr>
        <w:t>2.3.1 Лексические ошибки</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47</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eastAsia="Calibri" w:hAnsi="Times New Roman" w:cs="Times New Roman"/>
          <w:sz w:val="28"/>
          <w:szCs w:val="28"/>
        </w:rPr>
        <w:t xml:space="preserve">       </w:t>
      </w:r>
      <w:r w:rsidRPr="004226E4">
        <w:rPr>
          <w:rFonts w:ascii="Times New Roman" w:hAnsi="Times New Roman" w:cs="Times New Roman"/>
          <w:sz w:val="28"/>
          <w:szCs w:val="28"/>
        </w:rPr>
        <w:tab/>
        <w:t>2.3.2 Грамматические</w:t>
      </w:r>
      <w:r w:rsidRPr="004226E4">
        <w:rPr>
          <w:rFonts w:ascii="Times New Roman" w:eastAsia="Calibri" w:hAnsi="Times New Roman" w:cs="Times New Roman"/>
          <w:sz w:val="28"/>
          <w:szCs w:val="28"/>
        </w:rPr>
        <w:t xml:space="preserve"> </w:t>
      </w:r>
      <w:r w:rsidRPr="004226E4">
        <w:rPr>
          <w:rFonts w:ascii="Times New Roman" w:hAnsi="Times New Roman" w:cs="Times New Roman"/>
          <w:sz w:val="28"/>
          <w:szCs w:val="28"/>
        </w:rPr>
        <w:t>ошибки</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49</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hAnsi="Times New Roman" w:cs="Times New Roman"/>
          <w:sz w:val="28"/>
          <w:szCs w:val="28"/>
        </w:rPr>
        <w:tab/>
        <w:t>2.3.3 Стилистические ошибки.</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50</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hAnsi="Times New Roman" w:cs="Times New Roman"/>
          <w:sz w:val="28"/>
          <w:szCs w:val="28"/>
        </w:rPr>
        <w:tab/>
        <w:t>2.3.4</w:t>
      </w:r>
      <w:r>
        <w:rPr>
          <w:rFonts w:ascii="Times New Roman" w:hAnsi="Times New Roman" w:cs="Times New Roman"/>
          <w:sz w:val="28"/>
          <w:szCs w:val="28"/>
        </w:rPr>
        <w:t xml:space="preserve"> Сужение контекста........................................................</w:t>
      </w:r>
      <w:r w:rsidR="009C44DF">
        <w:rPr>
          <w:rFonts w:ascii="Times New Roman" w:hAnsi="Times New Roman" w:cs="Times New Roman"/>
          <w:sz w:val="28"/>
          <w:szCs w:val="28"/>
        </w:rPr>
        <w:t>...</w:t>
      </w:r>
      <w:r w:rsidR="00594DD7">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54</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hAnsi="Times New Roman" w:cs="Times New Roman"/>
          <w:sz w:val="28"/>
          <w:szCs w:val="28"/>
        </w:rPr>
        <w:lastRenderedPageBreak/>
        <w:tab/>
        <w:t>2.3.5 Искажение смысла.</w:t>
      </w:r>
      <w:r>
        <w:rPr>
          <w:rFonts w:ascii="Times New Roman" w:hAnsi="Times New Roman" w:cs="Times New Roman"/>
          <w:sz w:val="28"/>
          <w:szCs w:val="28"/>
        </w:rPr>
        <w:t>..........................................................</w:t>
      </w:r>
      <w:r w:rsidR="009C44DF">
        <w:rPr>
          <w:rFonts w:ascii="Times New Roman" w:hAnsi="Times New Roman" w:cs="Times New Roman"/>
          <w:sz w:val="28"/>
          <w:szCs w:val="28"/>
        </w:rPr>
        <w:t>..</w:t>
      </w:r>
      <w:r w:rsidR="00594DD7">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55</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hAnsi="Times New Roman" w:cs="Times New Roman"/>
          <w:sz w:val="28"/>
          <w:szCs w:val="28"/>
        </w:rPr>
        <w:tab/>
        <w:t>2.3.6 Орфографические ошибки.</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57</w:t>
      </w:r>
    </w:p>
    <w:p w:rsidR="00A27D55" w:rsidRPr="004226E4" w:rsidRDefault="00A27D55" w:rsidP="00B80045">
      <w:pPr>
        <w:spacing w:after="0" w:line="360" w:lineRule="auto"/>
        <w:ind w:left="708"/>
        <w:rPr>
          <w:rFonts w:ascii="Times New Roman" w:hAnsi="Times New Roman" w:cs="Times New Roman"/>
          <w:sz w:val="28"/>
          <w:szCs w:val="28"/>
        </w:rPr>
      </w:pPr>
      <w:r w:rsidRPr="004226E4">
        <w:rPr>
          <w:rFonts w:ascii="Times New Roman" w:hAnsi="Times New Roman" w:cs="Times New Roman"/>
          <w:sz w:val="28"/>
          <w:szCs w:val="28"/>
        </w:rPr>
        <w:tab/>
        <w:t>2.3.7 Выводы к подразделу 2.3.</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58</w:t>
      </w:r>
    </w:p>
    <w:p w:rsidR="00A27D55" w:rsidRPr="004226E4" w:rsidRDefault="00A27D55" w:rsidP="00B80045">
      <w:pPr>
        <w:spacing w:after="0" w:line="360" w:lineRule="auto"/>
        <w:rPr>
          <w:rFonts w:ascii="Times New Roman" w:hAnsi="Times New Roman" w:cs="Times New Roman"/>
          <w:sz w:val="28"/>
          <w:szCs w:val="28"/>
        </w:rPr>
      </w:pPr>
      <w:r w:rsidRPr="004226E4">
        <w:rPr>
          <w:rFonts w:ascii="Times New Roman" w:hAnsi="Times New Roman" w:cs="Times New Roman"/>
          <w:sz w:val="28"/>
          <w:szCs w:val="28"/>
        </w:rPr>
        <w:tab/>
        <w:t>2.4 Выводы к главе 2</w:t>
      </w:r>
      <w:r>
        <w:rPr>
          <w:rFonts w:ascii="Times New Roman" w:hAnsi="Times New Roman" w:cs="Times New Roman"/>
          <w:sz w:val="28"/>
          <w:szCs w:val="28"/>
        </w:rPr>
        <w:t>..........................................................................</w:t>
      </w:r>
      <w:r w:rsidR="00594DD7">
        <w:rPr>
          <w:rFonts w:ascii="Times New Roman" w:hAnsi="Times New Roman" w:cs="Times New Roman"/>
          <w:sz w:val="28"/>
          <w:szCs w:val="28"/>
        </w:rPr>
        <w:t>.</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60</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b/>
          <w:sz w:val="28"/>
          <w:szCs w:val="28"/>
        </w:rPr>
        <w:t>Заключение</w:t>
      </w:r>
      <w:r>
        <w:rPr>
          <w:rFonts w:ascii="Times New Roman" w:hAnsi="Times New Roman" w:cs="Times New Roman"/>
          <w:sz w:val="28"/>
          <w:szCs w:val="28"/>
        </w:rPr>
        <w:t>..................................................................................................</w:t>
      </w:r>
      <w:r w:rsidR="009C44DF">
        <w:rPr>
          <w:rFonts w:ascii="Times New Roman" w:hAnsi="Times New Roman" w:cs="Times New Roman"/>
          <w:sz w:val="28"/>
          <w:szCs w:val="28"/>
        </w:rPr>
        <w:t>..</w:t>
      </w:r>
      <w:r>
        <w:rPr>
          <w:rFonts w:ascii="Times New Roman" w:hAnsi="Times New Roman" w:cs="Times New Roman"/>
          <w:sz w:val="28"/>
          <w:szCs w:val="28"/>
        </w:rPr>
        <w:t>...</w:t>
      </w:r>
      <w:r w:rsidR="00C4208F">
        <w:rPr>
          <w:rFonts w:ascii="Times New Roman" w:hAnsi="Times New Roman" w:cs="Times New Roman"/>
          <w:sz w:val="28"/>
          <w:szCs w:val="28"/>
        </w:rPr>
        <w:t>61</w:t>
      </w:r>
    </w:p>
    <w:p w:rsidR="00C4208F" w:rsidRDefault="00C4208F" w:rsidP="00B80045">
      <w:pPr>
        <w:spacing w:after="0" w:line="360" w:lineRule="auto"/>
        <w:jc w:val="both"/>
        <w:rPr>
          <w:rFonts w:ascii="Times New Roman" w:hAnsi="Times New Roman" w:cs="Times New Roman"/>
          <w:sz w:val="28"/>
          <w:szCs w:val="28"/>
        </w:rPr>
      </w:pPr>
      <w:r w:rsidRPr="00C4208F">
        <w:rPr>
          <w:rFonts w:ascii="Times New Roman" w:hAnsi="Times New Roman" w:cs="Times New Roman"/>
          <w:b/>
          <w:sz w:val="28"/>
          <w:szCs w:val="28"/>
        </w:rPr>
        <w:t>Список сокращений</w:t>
      </w:r>
      <w:r w:rsidRPr="00C4208F">
        <w:rPr>
          <w:rFonts w:ascii="Times New Roman" w:hAnsi="Times New Roman" w:cs="Times New Roman"/>
          <w:sz w:val="28"/>
          <w:szCs w:val="28"/>
        </w:rPr>
        <w:t>............</w:t>
      </w:r>
      <w:r w:rsidR="009C44DF">
        <w:rPr>
          <w:rFonts w:ascii="Times New Roman" w:hAnsi="Times New Roman" w:cs="Times New Roman"/>
          <w:sz w:val="28"/>
          <w:szCs w:val="28"/>
        </w:rPr>
        <w:t>......................................................................</w:t>
      </w:r>
      <w:r w:rsidRPr="00C4208F">
        <w:rPr>
          <w:rFonts w:ascii="Times New Roman" w:hAnsi="Times New Roman" w:cs="Times New Roman"/>
          <w:sz w:val="28"/>
          <w:szCs w:val="28"/>
        </w:rPr>
        <w:t>......64</w:t>
      </w:r>
    </w:p>
    <w:p w:rsidR="009C44DF" w:rsidRDefault="009C44DF" w:rsidP="009C44DF">
      <w:pPr>
        <w:spacing w:after="0" w:line="360" w:lineRule="auto"/>
        <w:jc w:val="both"/>
        <w:rPr>
          <w:rFonts w:ascii="Times New Roman" w:hAnsi="Times New Roman" w:cs="Times New Roman"/>
          <w:sz w:val="28"/>
          <w:szCs w:val="28"/>
        </w:rPr>
      </w:pPr>
      <w:r w:rsidRPr="004226E4">
        <w:rPr>
          <w:rFonts w:ascii="Times New Roman" w:hAnsi="Times New Roman" w:cs="Times New Roman"/>
          <w:b/>
          <w:sz w:val="28"/>
          <w:szCs w:val="28"/>
        </w:rPr>
        <w:t>Список литературы</w:t>
      </w:r>
      <w:r>
        <w:rPr>
          <w:rFonts w:ascii="Times New Roman" w:hAnsi="Times New Roman" w:cs="Times New Roman"/>
          <w:sz w:val="28"/>
          <w:szCs w:val="28"/>
        </w:rPr>
        <w:t>................................................................................</w:t>
      </w:r>
      <w:r w:rsidR="00594DD7">
        <w:rPr>
          <w:rFonts w:ascii="Times New Roman" w:hAnsi="Times New Roman" w:cs="Times New Roman"/>
          <w:sz w:val="28"/>
          <w:szCs w:val="28"/>
        </w:rPr>
        <w:t>.</w:t>
      </w:r>
      <w:r>
        <w:rPr>
          <w:rFonts w:ascii="Times New Roman" w:hAnsi="Times New Roman" w:cs="Times New Roman"/>
          <w:sz w:val="28"/>
          <w:szCs w:val="28"/>
        </w:rPr>
        <w:t>........65</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sz w:val="28"/>
          <w:szCs w:val="28"/>
        </w:rPr>
        <w:t>Приложение 1</w:t>
      </w:r>
      <w:r>
        <w:rPr>
          <w:rFonts w:ascii="Times New Roman" w:hAnsi="Times New Roman" w:cs="Times New Roman"/>
          <w:sz w:val="28"/>
          <w:szCs w:val="28"/>
        </w:rPr>
        <w:t>.....................................................................</w:t>
      </w:r>
      <w:r w:rsidR="009C44DF">
        <w:rPr>
          <w:rFonts w:ascii="Times New Roman" w:hAnsi="Times New Roman" w:cs="Times New Roman"/>
          <w:sz w:val="28"/>
          <w:szCs w:val="28"/>
        </w:rPr>
        <w:t>...............................</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sz w:val="28"/>
          <w:szCs w:val="28"/>
        </w:rPr>
        <w:t>Приложение 2</w:t>
      </w:r>
      <w:r>
        <w:rPr>
          <w:rFonts w:ascii="Times New Roman" w:hAnsi="Times New Roman" w:cs="Times New Roman"/>
          <w:sz w:val="28"/>
          <w:szCs w:val="28"/>
        </w:rPr>
        <w:t>......................................................................................................</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sz w:val="28"/>
          <w:szCs w:val="28"/>
        </w:rPr>
        <w:t>Приложение 3</w:t>
      </w:r>
      <w:r>
        <w:rPr>
          <w:rFonts w:ascii="Times New Roman" w:hAnsi="Times New Roman" w:cs="Times New Roman"/>
          <w:sz w:val="28"/>
          <w:szCs w:val="28"/>
        </w:rPr>
        <w:t>......................................................................................................</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sz w:val="28"/>
          <w:szCs w:val="28"/>
        </w:rPr>
        <w:t>Приложение 4</w:t>
      </w:r>
      <w:r>
        <w:rPr>
          <w:rFonts w:ascii="Times New Roman" w:hAnsi="Times New Roman" w:cs="Times New Roman"/>
          <w:sz w:val="28"/>
          <w:szCs w:val="28"/>
        </w:rPr>
        <w:t>......................................................................................................</w:t>
      </w:r>
    </w:p>
    <w:p w:rsidR="00A27D55" w:rsidRPr="004226E4" w:rsidRDefault="00A27D55" w:rsidP="00B80045">
      <w:pPr>
        <w:spacing w:after="0" w:line="360" w:lineRule="auto"/>
        <w:jc w:val="both"/>
        <w:rPr>
          <w:rFonts w:ascii="Times New Roman" w:hAnsi="Times New Roman" w:cs="Times New Roman"/>
          <w:sz w:val="28"/>
          <w:szCs w:val="28"/>
        </w:rPr>
      </w:pPr>
      <w:r w:rsidRPr="004226E4">
        <w:rPr>
          <w:rFonts w:ascii="Times New Roman" w:hAnsi="Times New Roman" w:cs="Times New Roman"/>
          <w:sz w:val="28"/>
          <w:szCs w:val="28"/>
        </w:rPr>
        <w:t>Приложение 5</w:t>
      </w:r>
      <w:r>
        <w:rPr>
          <w:rFonts w:ascii="Times New Roman" w:hAnsi="Times New Roman" w:cs="Times New Roman"/>
          <w:sz w:val="28"/>
          <w:szCs w:val="28"/>
        </w:rPr>
        <w:t>......................................................................................................</w:t>
      </w:r>
    </w:p>
    <w:p w:rsidR="00A27D55" w:rsidRDefault="00A27D55" w:rsidP="00B80045">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A27D55" w:rsidRDefault="00A27D55" w:rsidP="007654B9">
      <w:pPr>
        <w:spacing w:after="0" w:line="360" w:lineRule="auto"/>
        <w:jc w:val="both"/>
        <w:rPr>
          <w:rFonts w:ascii="Times New Roman" w:eastAsia="Times New Roman" w:hAnsi="Times New Roman" w:cs="Times New Roman"/>
          <w:b/>
          <w:bCs/>
          <w:iCs/>
          <w:sz w:val="28"/>
          <w:szCs w:val="28"/>
          <w:lang w:eastAsia="ru-RU"/>
        </w:rPr>
      </w:pPr>
    </w:p>
    <w:p w:rsidR="002F1CC4" w:rsidRPr="00527EFF" w:rsidRDefault="00A27D55" w:rsidP="007654B9">
      <w:pPr>
        <w:spacing w:after="0" w:line="360" w:lineRule="auto"/>
        <w:jc w:val="both"/>
        <w:rPr>
          <w:rFonts w:ascii="Times New Roman" w:hAnsi="Times New Roman" w:cs="Times New Roman"/>
          <w:sz w:val="28"/>
          <w:szCs w:val="28"/>
        </w:rPr>
      </w:pPr>
      <w:r>
        <w:rPr>
          <w:rFonts w:ascii="Times New Roman" w:eastAsia="Times New Roman" w:hAnsi="Times New Roman" w:cs="Times New Roman"/>
          <w:b/>
          <w:bCs/>
          <w:iCs/>
          <w:sz w:val="28"/>
          <w:szCs w:val="28"/>
          <w:lang w:eastAsia="ru-RU"/>
        </w:rPr>
        <w:tab/>
      </w:r>
      <w:r w:rsidR="002F1CC4" w:rsidRPr="00527EFF">
        <w:rPr>
          <w:rFonts w:ascii="Times New Roman" w:eastAsia="Times New Roman" w:hAnsi="Times New Roman" w:cs="Times New Roman"/>
          <w:b/>
          <w:bCs/>
          <w:iCs/>
          <w:sz w:val="28"/>
          <w:szCs w:val="28"/>
          <w:lang w:eastAsia="ru-RU"/>
        </w:rPr>
        <w:t>Введение</w:t>
      </w:r>
      <w:r w:rsidR="002F1CC4" w:rsidRPr="00527EFF">
        <w:rPr>
          <w:rFonts w:ascii="Times New Roman" w:eastAsia="Times New Roman" w:hAnsi="Times New Roman" w:cs="Times New Roman"/>
          <w:b/>
          <w:bCs/>
          <w:iCs/>
          <w:sz w:val="28"/>
          <w:szCs w:val="28"/>
          <w:lang w:eastAsia="ru-RU"/>
        </w:rPr>
        <w:tab/>
      </w:r>
      <w:r w:rsidR="002F1CC4" w:rsidRPr="00527EFF">
        <w:rPr>
          <w:rFonts w:ascii="Times New Roman" w:hAnsi="Times New Roman" w:cs="Times New Roman"/>
          <w:sz w:val="28"/>
          <w:szCs w:val="28"/>
        </w:rPr>
        <w:tab/>
      </w:r>
    </w:p>
    <w:p w:rsidR="002F1CC4" w:rsidRPr="00527EFF" w:rsidRDefault="002F1CC4" w:rsidP="001D7512">
      <w:pPr>
        <w:spacing w:after="0" w:line="360" w:lineRule="auto"/>
        <w:jc w:val="both"/>
        <w:rPr>
          <w:rFonts w:ascii="Times New Roman" w:hAnsi="Times New Roman" w:cs="Times New Roman"/>
          <w:sz w:val="28"/>
          <w:szCs w:val="28"/>
        </w:rPr>
      </w:pPr>
      <w:r w:rsidRPr="00527EFF">
        <w:rPr>
          <w:rFonts w:ascii="Times New Roman" w:hAnsi="Times New Roman" w:cs="Times New Roman"/>
          <w:sz w:val="28"/>
          <w:szCs w:val="28"/>
        </w:rPr>
        <w:tab/>
        <w:t>Технический бум последних лет и связанная с ним гонка за новейшими моделями техники приводит к тому, что появляется огромное количество текстов, которые сопровождают эту продукцию: руководства по эксплуатации, информация по техническому обслуживанию, рекламные брошюры, пресс-релизы, адресованные и потребителю, и</w:t>
      </w:r>
      <w:r>
        <w:rPr>
          <w:rFonts w:ascii="Times New Roman" w:hAnsi="Times New Roman" w:cs="Times New Roman"/>
          <w:sz w:val="28"/>
          <w:szCs w:val="28"/>
        </w:rPr>
        <w:t xml:space="preserve"> </w:t>
      </w:r>
      <w:r w:rsidRPr="00527EFF">
        <w:rPr>
          <w:rFonts w:ascii="Times New Roman" w:hAnsi="Times New Roman" w:cs="Times New Roman"/>
          <w:sz w:val="28"/>
          <w:szCs w:val="28"/>
        </w:rPr>
        <w:t xml:space="preserve">производителю, и торговой и сервисной службе. Тексты, касающиеся импортных товаров, перед выпуском на российский рынок необходимо перевести на русский язык и локализовать. </w:t>
      </w:r>
    </w:p>
    <w:p w:rsidR="002F1CC4" w:rsidRPr="00527EFF" w:rsidRDefault="002F1CC4" w:rsidP="001D7512">
      <w:pPr>
        <w:spacing w:after="0" w:line="360" w:lineRule="auto"/>
        <w:jc w:val="both"/>
        <w:rPr>
          <w:rFonts w:ascii="Times New Roman" w:hAnsi="Times New Roman" w:cs="Times New Roman"/>
          <w:sz w:val="28"/>
          <w:szCs w:val="28"/>
        </w:rPr>
      </w:pPr>
      <w:r w:rsidRPr="00527EFF">
        <w:rPr>
          <w:rFonts w:ascii="Times New Roman" w:hAnsi="Times New Roman" w:cs="Times New Roman"/>
          <w:sz w:val="28"/>
          <w:szCs w:val="28"/>
        </w:rPr>
        <w:tab/>
        <w:t>С информационным взрывом и глобализацией всех видов коммерческой деятельности мир остро нуждается в компетентных переводчиках.</w:t>
      </w:r>
      <w:r>
        <w:rPr>
          <w:rFonts w:ascii="Times New Roman" w:hAnsi="Times New Roman" w:cs="Times New Roman"/>
          <w:sz w:val="28"/>
          <w:szCs w:val="28"/>
        </w:rPr>
        <w:t xml:space="preserve"> </w:t>
      </w:r>
      <w:r w:rsidRPr="00527EFF">
        <w:rPr>
          <w:rFonts w:ascii="Times New Roman" w:hAnsi="Times New Roman" w:cs="Times New Roman"/>
          <w:sz w:val="28"/>
          <w:szCs w:val="28"/>
        </w:rPr>
        <w:t>Столкнувшись с огромными объемами документов, составленными или переводимыми на все большее количество разных языков, люди приходят к выводу о необходимости в использовании машинных ресурсов для перевода, так как его значительная часть является механической, рутинной и подавляющей воображение работой. Все виды машинного</w:t>
      </w:r>
      <w:r>
        <w:rPr>
          <w:rFonts w:ascii="Times New Roman" w:hAnsi="Times New Roman" w:cs="Times New Roman"/>
          <w:sz w:val="28"/>
          <w:szCs w:val="28"/>
        </w:rPr>
        <w:t xml:space="preserve"> перевода неизбежно становя</w:t>
      </w:r>
      <w:r w:rsidRPr="00527EFF">
        <w:rPr>
          <w:rFonts w:ascii="Times New Roman" w:hAnsi="Times New Roman" w:cs="Times New Roman"/>
          <w:sz w:val="28"/>
          <w:szCs w:val="28"/>
        </w:rPr>
        <w:t>тся глобальной индустрией в этой сфере.</w:t>
      </w:r>
    </w:p>
    <w:p w:rsidR="002F1CC4" w:rsidRPr="00527EFF" w:rsidRDefault="002F1CC4" w:rsidP="001D7512">
      <w:pPr>
        <w:spacing w:after="0" w:line="360" w:lineRule="auto"/>
        <w:jc w:val="both"/>
        <w:rPr>
          <w:rFonts w:ascii="Times New Roman" w:hAnsi="Times New Roman" w:cs="Times New Roman"/>
          <w:sz w:val="28"/>
          <w:szCs w:val="28"/>
        </w:rPr>
      </w:pPr>
      <w:r w:rsidRPr="00527EFF">
        <w:rPr>
          <w:rFonts w:ascii="Times New Roman" w:hAnsi="Times New Roman" w:cs="Times New Roman"/>
          <w:sz w:val="28"/>
          <w:szCs w:val="28"/>
        </w:rPr>
        <w:tab/>
        <w:t xml:space="preserve">Растущие практические требования к дешевому, быстрому, качественному автоматизированному способу перевода обуславливают </w:t>
      </w:r>
      <w:r w:rsidRPr="00527EFF">
        <w:rPr>
          <w:rFonts w:ascii="Times New Roman" w:hAnsi="Times New Roman" w:cs="Times New Roman"/>
          <w:sz w:val="28"/>
          <w:szCs w:val="28"/>
          <w:u w:val="single"/>
        </w:rPr>
        <w:t>актуальность</w:t>
      </w:r>
      <w:r w:rsidRPr="00527EFF">
        <w:rPr>
          <w:rFonts w:ascii="Times New Roman" w:hAnsi="Times New Roman" w:cs="Times New Roman"/>
          <w:sz w:val="28"/>
          <w:szCs w:val="28"/>
        </w:rPr>
        <w:t xml:space="preserve"> данного исследования. </w:t>
      </w:r>
    </w:p>
    <w:p w:rsidR="002F1CC4" w:rsidRDefault="002F1CC4" w:rsidP="001D7512">
      <w:pPr>
        <w:spacing w:after="0" w:line="360" w:lineRule="auto"/>
        <w:jc w:val="both"/>
        <w:rPr>
          <w:rFonts w:ascii="Times New Roman" w:hAnsi="Times New Roman" w:cs="Times New Roman"/>
          <w:sz w:val="28"/>
          <w:szCs w:val="28"/>
        </w:rPr>
      </w:pPr>
      <w:r w:rsidRPr="00527EFF">
        <w:rPr>
          <w:rFonts w:ascii="Times New Roman" w:hAnsi="Times New Roman" w:cs="Times New Roman"/>
          <w:sz w:val="28"/>
          <w:szCs w:val="28"/>
        </w:rPr>
        <w:tab/>
        <w:t xml:space="preserve">Перевод </w:t>
      </w:r>
      <w:r>
        <w:rPr>
          <w:rFonts w:ascii="Times New Roman" w:hAnsi="Times New Roman" w:cs="Times New Roman"/>
          <w:sz w:val="28"/>
          <w:szCs w:val="28"/>
        </w:rPr>
        <w:t>научно-</w:t>
      </w:r>
      <w:r w:rsidRPr="00527EFF">
        <w:rPr>
          <w:rFonts w:ascii="Times New Roman" w:hAnsi="Times New Roman" w:cs="Times New Roman"/>
          <w:sz w:val="28"/>
          <w:szCs w:val="28"/>
        </w:rPr>
        <w:t xml:space="preserve">технического текста является синтетическим действием, в идеале требующим равно высокой компетентности переводчика как в технике, так и в языке. Поскольку очень мало людей, которые одновременно хорошо разбираются в той технической сфере, к которой относится описываемый предмет, и одинаково хорошо владеют родным и </w:t>
      </w:r>
      <w:r>
        <w:rPr>
          <w:rFonts w:ascii="Times New Roman" w:hAnsi="Times New Roman" w:cs="Times New Roman"/>
          <w:sz w:val="28"/>
          <w:szCs w:val="28"/>
        </w:rPr>
        <w:t>иностранным языками</w:t>
      </w:r>
      <w:r w:rsidRPr="00527EFF">
        <w:rPr>
          <w:rFonts w:ascii="Times New Roman" w:hAnsi="Times New Roman" w:cs="Times New Roman"/>
          <w:sz w:val="28"/>
          <w:szCs w:val="28"/>
        </w:rPr>
        <w:t>, то и технический перевод, адресованный массовой аудитории, неизбежно становится принципиально коллективным продуктом. Перед профессиональным переводчиком, имеющ</w:t>
      </w:r>
      <w:r>
        <w:rPr>
          <w:rFonts w:ascii="Times New Roman" w:hAnsi="Times New Roman" w:cs="Times New Roman"/>
          <w:sz w:val="28"/>
          <w:szCs w:val="28"/>
        </w:rPr>
        <w:t>и</w:t>
      </w:r>
      <w:r w:rsidRPr="005869D5">
        <w:rPr>
          <w:rFonts w:ascii="Times New Roman" w:hAnsi="Times New Roman" w:cs="Times New Roman"/>
          <w:sz w:val="28"/>
          <w:szCs w:val="28"/>
        </w:rPr>
        <w:t>м</w:t>
      </w:r>
      <w:r w:rsidRPr="00527EFF">
        <w:rPr>
          <w:rFonts w:ascii="Times New Roman" w:hAnsi="Times New Roman" w:cs="Times New Roman"/>
          <w:sz w:val="28"/>
          <w:szCs w:val="28"/>
        </w:rPr>
        <w:t xml:space="preserve"> развитые навыки активной работы с разного рода текстами (устными и письменными), стоит </w:t>
      </w:r>
      <w:r w:rsidRPr="00527EFF">
        <w:rPr>
          <w:rFonts w:ascii="Times New Roman" w:hAnsi="Times New Roman" w:cs="Times New Roman"/>
          <w:sz w:val="28"/>
          <w:szCs w:val="28"/>
        </w:rPr>
        <w:lastRenderedPageBreak/>
        <w:t xml:space="preserve">задача придать материалу ясное звучание, формулировкам – </w:t>
      </w:r>
      <w:proofErr w:type="gramStart"/>
      <w:r w:rsidRPr="00527EFF">
        <w:rPr>
          <w:rFonts w:ascii="Times New Roman" w:hAnsi="Times New Roman" w:cs="Times New Roman"/>
          <w:sz w:val="28"/>
          <w:szCs w:val="28"/>
        </w:rPr>
        <w:t>четкость;  он</w:t>
      </w:r>
      <w:proofErr w:type="gramEnd"/>
      <w:r w:rsidRPr="00527EFF">
        <w:rPr>
          <w:rFonts w:ascii="Times New Roman" w:hAnsi="Times New Roman" w:cs="Times New Roman"/>
          <w:sz w:val="28"/>
          <w:szCs w:val="28"/>
        </w:rPr>
        <w:t xml:space="preserve"> должен проверить фактический материал; устранить погрешности композиции, языка, стиля; адаптировать текст для той аудит</w:t>
      </w:r>
      <w:r>
        <w:rPr>
          <w:rFonts w:ascii="Times New Roman" w:hAnsi="Times New Roman" w:cs="Times New Roman"/>
          <w:sz w:val="28"/>
          <w:szCs w:val="28"/>
        </w:rPr>
        <w:t xml:space="preserve">ории, которой он предназначен. Все вышеописанные трудности, связанные с переводом </w:t>
      </w:r>
      <w:proofErr w:type="gramStart"/>
      <w:r>
        <w:rPr>
          <w:rFonts w:ascii="Times New Roman" w:hAnsi="Times New Roman" w:cs="Times New Roman"/>
          <w:sz w:val="28"/>
          <w:szCs w:val="28"/>
        </w:rPr>
        <w:t>научно-технических текстов</w:t>
      </w:r>
      <w:proofErr w:type="gramEnd"/>
      <w:r>
        <w:rPr>
          <w:rFonts w:ascii="Times New Roman" w:hAnsi="Times New Roman" w:cs="Times New Roman"/>
          <w:sz w:val="28"/>
          <w:szCs w:val="28"/>
        </w:rPr>
        <w:t xml:space="preserve"> обуславливают его стоимость.</w:t>
      </w:r>
    </w:p>
    <w:p w:rsidR="002F1CC4" w:rsidRDefault="002F1CC4" w:rsidP="001D75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Все большее количество компаний-производителей нуждаются в быстром, качественном и недорогом переводе научно-технической литературы: ассортимент продукции расширяется, производимые модели постоянно обновляются, что предполагает выпуск большого количества инструкций по эксплуатации и обслуживанию технических единиц. </w:t>
      </w:r>
    </w:p>
    <w:p w:rsidR="002F1CC4" w:rsidRPr="00764A3D"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 xml:space="preserve">Для </w:t>
      </w:r>
      <w:r>
        <w:rPr>
          <w:rFonts w:ascii="Times New Roman" w:hAnsi="Times New Roman"/>
          <w:sz w:val="28"/>
          <w:szCs w:val="28"/>
        </w:rPr>
        <w:t>исследования развития и дальнейшего оценки эффективности</w:t>
      </w:r>
      <w:r w:rsidRPr="00764A3D">
        <w:rPr>
          <w:rFonts w:ascii="Times New Roman" w:hAnsi="Times New Roman"/>
          <w:sz w:val="28"/>
          <w:szCs w:val="28"/>
        </w:rPr>
        <w:t xml:space="preserve"> </w:t>
      </w:r>
      <w:r w:rsidR="00626FD9">
        <w:rPr>
          <w:rFonts w:ascii="Times New Roman" w:hAnsi="Times New Roman"/>
          <w:sz w:val="28"/>
          <w:szCs w:val="28"/>
        </w:rPr>
        <w:t>систем машинного перевода (</w:t>
      </w:r>
      <w:r w:rsidRPr="00764A3D">
        <w:rPr>
          <w:rFonts w:ascii="Times New Roman" w:hAnsi="Times New Roman"/>
          <w:sz w:val="28"/>
          <w:szCs w:val="28"/>
        </w:rPr>
        <w:t>СМП</w:t>
      </w:r>
      <w:r w:rsidR="00626FD9">
        <w:rPr>
          <w:rFonts w:ascii="Times New Roman" w:hAnsi="Times New Roman"/>
          <w:sz w:val="28"/>
          <w:szCs w:val="28"/>
        </w:rPr>
        <w:t>)</w:t>
      </w:r>
      <w:r w:rsidRPr="00764A3D">
        <w:rPr>
          <w:rFonts w:ascii="Times New Roman" w:hAnsi="Times New Roman"/>
          <w:sz w:val="28"/>
          <w:szCs w:val="28"/>
        </w:rPr>
        <w:t xml:space="preserve"> была выбрана инструкция по эксплуатации и техническому обслуживанию определенных моделей генераторного агрегата</w:t>
      </w:r>
      <w:r w:rsidRPr="00764A3D">
        <w:rPr>
          <w:rFonts w:ascii="Times New Roman" w:hAnsi="Times New Roman"/>
          <w:bCs/>
          <w:sz w:val="28"/>
          <w:szCs w:val="28"/>
        </w:rPr>
        <w:t xml:space="preserve"> </w:t>
      </w:r>
      <w:r w:rsidRPr="00764A3D">
        <w:rPr>
          <w:rFonts w:ascii="Times New Roman" w:hAnsi="Times New Roman"/>
          <w:sz w:val="28"/>
          <w:szCs w:val="28"/>
        </w:rPr>
        <w:t xml:space="preserve">компании </w:t>
      </w:r>
      <w:proofErr w:type="spellStart"/>
      <w:r w:rsidRPr="00764A3D">
        <w:rPr>
          <w:rFonts w:ascii="Times New Roman" w:hAnsi="Times New Roman"/>
          <w:sz w:val="28"/>
          <w:szCs w:val="28"/>
        </w:rPr>
        <w:t>Thermo</w:t>
      </w:r>
      <w:proofErr w:type="spellEnd"/>
      <w:r w:rsidRPr="00764A3D">
        <w:rPr>
          <w:rFonts w:ascii="Times New Roman" w:hAnsi="Times New Roman"/>
          <w:sz w:val="28"/>
          <w:szCs w:val="28"/>
        </w:rPr>
        <w:t xml:space="preserve"> </w:t>
      </w:r>
      <w:proofErr w:type="spellStart"/>
      <w:r w:rsidRPr="00764A3D">
        <w:rPr>
          <w:rFonts w:ascii="Times New Roman" w:hAnsi="Times New Roman"/>
          <w:sz w:val="28"/>
          <w:szCs w:val="28"/>
        </w:rPr>
        <w:t>King</w:t>
      </w:r>
      <w:proofErr w:type="spellEnd"/>
      <w:r w:rsidRPr="00764A3D">
        <w:rPr>
          <w:rFonts w:ascii="Times New Roman" w:hAnsi="Times New Roman"/>
          <w:sz w:val="28"/>
          <w:szCs w:val="28"/>
        </w:rPr>
        <w:t xml:space="preserve">. Выбор технической литературы связан с </w:t>
      </w:r>
      <w:r w:rsidRPr="00A27D55">
        <w:rPr>
          <w:rFonts w:ascii="Times New Roman" w:hAnsi="Times New Roman"/>
          <w:sz w:val="28"/>
          <w:szCs w:val="28"/>
          <w:u w:val="single"/>
        </w:rPr>
        <w:t>практической значимостью</w:t>
      </w:r>
      <w:r w:rsidRPr="00764A3D">
        <w:rPr>
          <w:rFonts w:ascii="Times New Roman" w:hAnsi="Times New Roman"/>
          <w:sz w:val="28"/>
          <w:szCs w:val="28"/>
        </w:rPr>
        <w:t xml:space="preserve">: американская компания </w:t>
      </w:r>
      <w:proofErr w:type="spellStart"/>
      <w:r w:rsidRPr="00764A3D">
        <w:rPr>
          <w:rFonts w:ascii="Times New Roman" w:hAnsi="Times New Roman"/>
          <w:sz w:val="28"/>
          <w:szCs w:val="28"/>
        </w:rPr>
        <w:t>Thermo</w:t>
      </w:r>
      <w:proofErr w:type="spellEnd"/>
      <w:r w:rsidRPr="00764A3D">
        <w:rPr>
          <w:rFonts w:ascii="Times New Roman" w:hAnsi="Times New Roman"/>
          <w:sz w:val="28"/>
          <w:szCs w:val="28"/>
        </w:rPr>
        <w:t xml:space="preserve"> </w:t>
      </w:r>
      <w:proofErr w:type="spellStart"/>
      <w:r w:rsidRPr="00764A3D">
        <w:rPr>
          <w:rFonts w:ascii="Times New Roman" w:hAnsi="Times New Roman"/>
          <w:sz w:val="28"/>
          <w:szCs w:val="28"/>
        </w:rPr>
        <w:t>King</w:t>
      </w:r>
      <w:proofErr w:type="spellEnd"/>
      <w:r w:rsidRPr="00764A3D">
        <w:rPr>
          <w:rFonts w:ascii="Times New Roman" w:hAnsi="Times New Roman"/>
          <w:sz w:val="28"/>
          <w:szCs w:val="28"/>
        </w:rPr>
        <w:t xml:space="preserve">, занимающая лидирующее положение в мировых масштабах, имеет представительство </w:t>
      </w:r>
      <w:proofErr w:type="gramStart"/>
      <w:r w:rsidRPr="00764A3D">
        <w:rPr>
          <w:rFonts w:ascii="Times New Roman" w:hAnsi="Times New Roman"/>
          <w:sz w:val="28"/>
          <w:szCs w:val="28"/>
        </w:rPr>
        <w:t>в  Северной</w:t>
      </w:r>
      <w:proofErr w:type="gramEnd"/>
      <w:r w:rsidRPr="00764A3D">
        <w:rPr>
          <w:rFonts w:ascii="Times New Roman" w:hAnsi="Times New Roman"/>
          <w:sz w:val="28"/>
          <w:szCs w:val="28"/>
        </w:rPr>
        <w:t xml:space="preserve"> Америке, Европе, Среднем Востоке,  Индии, Азии, Латинской Америке, Африке и в России. На сегодняшний день решения компании включают в себя системы регулирования температуры для автофургонов, грузовых автомобилей, полуприцепов, железнодорожных платформ, контейнеров для воздушных, морских и смешанных перевозок. А также продукция </w:t>
      </w:r>
      <w:proofErr w:type="spellStart"/>
      <w:r w:rsidRPr="00764A3D">
        <w:rPr>
          <w:rFonts w:ascii="Times New Roman" w:hAnsi="Times New Roman"/>
          <w:sz w:val="28"/>
          <w:szCs w:val="28"/>
        </w:rPr>
        <w:t>ОВиК</w:t>
      </w:r>
      <w:proofErr w:type="spellEnd"/>
      <w:r w:rsidRPr="00764A3D">
        <w:rPr>
          <w:rFonts w:ascii="Times New Roman" w:hAnsi="Times New Roman"/>
          <w:sz w:val="28"/>
          <w:szCs w:val="28"/>
        </w:rPr>
        <w:t xml:space="preserve"> (обогрев, вентиляция и кондиционирование воздуха) для вагонов метрополитена, железнодорожных вагонов и автобусов. Все изделия компании </w:t>
      </w:r>
      <w:proofErr w:type="spellStart"/>
      <w:r w:rsidRPr="00764A3D">
        <w:rPr>
          <w:rFonts w:ascii="Times New Roman" w:hAnsi="Times New Roman"/>
          <w:sz w:val="28"/>
          <w:szCs w:val="28"/>
        </w:rPr>
        <w:t>Thermo</w:t>
      </w:r>
      <w:proofErr w:type="spellEnd"/>
      <w:r w:rsidRPr="00764A3D">
        <w:rPr>
          <w:rFonts w:ascii="Times New Roman" w:hAnsi="Times New Roman"/>
          <w:sz w:val="28"/>
          <w:szCs w:val="28"/>
        </w:rPr>
        <w:t xml:space="preserve"> </w:t>
      </w:r>
      <w:proofErr w:type="spellStart"/>
      <w:r w:rsidRPr="00764A3D">
        <w:rPr>
          <w:rFonts w:ascii="Times New Roman" w:hAnsi="Times New Roman"/>
          <w:sz w:val="28"/>
          <w:szCs w:val="28"/>
        </w:rPr>
        <w:t>King</w:t>
      </w:r>
      <w:proofErr w:type="spellEnd"/>
      <w:r w:rsidRPr="00764A3D">
        <w:rPr>
          <w:rFonts w:ascii="Times New Roman" w:hAnsi="Times New Roman"/>
          <w:sz w:val="28"/>
          <w:szCs w:val="28"/>
        </w:rPr>
        <w:t xml:space="preserve"> обеспечены широкой дилерской сетью, которая предоставляет услуги квалифицированного, обученного на заводе обслуживающего персонала. </w:t>
      </w:r>
      <w:r w:rsidRPr="00A27D55">
        <w:rPr>
          <w:rFonts w:ascii="Times New Roman" w:hAnsi="Times New Roman"/>
          <w:sz w:val="28"/>
          <w:szCs w:val="28"/>
        </w:rPr>
        <w:t>(http://www.europe.thermoking.com/brand/ru</w:t>
      </w:r>
      <w:r w:rsidRPr="00764A3D">
        <w:rPr>
          <w:rFonts w:ascii="Times New Roman" w:hAnsi="Times New Roman"/>
          <w:sz w:val="28"/>
          <w:szCs w:val="28"/>
        </w:rPr>
        <w:t xml:space="preserve">) </w:t>
      </w:r>
      <w:r w:rsidRPr="00764A3D">
        <w:rPr>
          <w:rFonts w:ascii="Times New Roman" w:hAnsi="Times New Roman"/>
          <w:sz w:val="28"/>
          <w:szCs w:val="28"/>
        </w:rPr>
        <w:tab/>
        <w:t xml:space="preserve">Для обучения персонала компания проводит тренинги в странах-представителях, для чего печатает большое количество технической литературы на английском языке и переводит на соответствующие странам языки. Продукция компании постоянно обновляется, что предполагает выпуск </w:t>
      </w:r>
      <w:r w:rsidRPr="00764A3D">
        <w:rPr>
          <w:rFonts w:ascii="Times New Roman" w:hAnsi="Times New Roman"/>
          <w:sz w:val="28"/>
          <w:szCs w:val="28"/>
        </w:rPr>
        <w:lastRenderedPageBreak/>
        <w:t xml:space="preserve">новых инструкций и квалифицированный перевод. </w:t>
      </w:r>
    </w:p>
    <w:p w:rsidR="002F1CC4" w:rsidRDefault="002F1CC4" w:rsidP="001D7512">
      <w:pPr>
        <w:widowControl w:val="0"/>
        <w:spacing w:after="0" w:line="360" w:lineRule="auto"/>
        <w:ind w:firstLine="720"/>
        <w:jc w:val="both"/>
        <w:rPr>
          <w:rFonts w:ascii="Times New Roman" w:hAnsi="Times New Roman" w:cs="Times New Roman"/>
          <w:sz w:val="28"/>
          <w:szCs w:val="28"/>
        </w:rPr>
      </w:pPr>
      <w:r w:rsidRPr="00764A3D">
        <w:rPr>
          <w:rFonts w:ascii="Times New Roman" w:hAnsi="Times New Roman"/>
          <w:sz w:val="28"/>
          <w:szCs w:val="28"/>
        </w:rPr>
        <w:t xml:space="preserve">В связи с вышеизложенными трудностями особенно актуально использование </w:t>
      </w:r>
      <w:r w:rsidR="00626FD9">
        <w:rPr>
          <w:rFonts w:ascii="Times New Roman" w:hAnsi="Times New Roman"/>
          <w:sz w:val="28"/>
          <w:szCs w:val="28"/>
        </w:rPr>
        <w:t xml:space="preserve">СМП </w:t>
      </w:r>
      <w:r w:rsidRPr="00764A3D">
        <w:rPr>
          <w:rFonts w:ascii="Times New Roman" w:hAnsi="Times New Roman"/>
          <w:sz w:val="28"/>
          <w:szCs w:val="28"/>
        </w:rPr>
        <w:t>для перевода многочисленных инструкций по эксплуатации.</w:t>
      </w:r>
    </w:p>
    <w:p w:rsidR="002F1CC4" w:rsidRPr="00527EFF" w:rsidRDefault="002F1CC4" w:rsidP="001D7512">
      <w:pPr>
        <w:widowControl w:val="0"/>
        <w:suppressAutoHyphens/>
        <w:spacing w:after="0" w:line="360" w:lineRule="auto"/>
        <w:ind w:firstLine="709"/>
        <w:jc w:val="both"/>
        <w:rPr>
          <w:rFonts w:ascii="Times New Roman" w:hAnsi="Times New Roman" w:cs="Times New Roman"/>
          <w:color w:val="000000"/>
          <w:sz w:val="28"/>
          <w:szCs w:val="28"/>
          <w:lang w:eastAsia="ru-RU"/>
        </w:rPr>
      </w:pPr>
      <w:r w:rsidRPr="00626FD9">
        <w:rPr>
          <w:rFonts w:ascii="Times New Roman" w:hAnsi="Times New Roman" w:cs="Times New Roman"/>
          <w:color w:val="000000"/>
          <w:sz w:val="28"/>
          <w:szCs w:val="28"/>
          <w:u w:val="single"/>
          <w:lang w:eastAsia="ru-RU"/>
        </w:rPr>
        <w:t>Актуальность</w:t>
      </w:r>
      <w:r w:rsidRPr="00527EFF">
        <w:rPr>
          <w:rFonts w:ascii="Times New Roman" w:hAnsi="Times New Roman" w:cs="Times New Roman"/>
          <w:color w:val="000000"/>
          <w:sz w:val="28"/>
          <w:szCs w:val="28"/>
          <w:lang w:eastAsia="ru-RU"/>
        </w:rPr>
        <w:t xml:space="preserve"> исследования также определяется быстрыми и сильными изменениями </w:t>
      </w:r>
      <w:proofErr w:type="spellStart"/>
      <w:r w:rsidRPr="00527EFF">
        <w:rPr>
          <w:rFonts w:ascii="Times New Roman" w:hAnsi="Times New Roman" w:cs="Times New Roman"/>
          <w:color w:val="000000"/>
          <w:sz w:val="28"/>
          <w:szCs w:val="28"/>
          <w:lang w:eastAsia="ru-RU"/>
        </w:rPr>
        <w:t>автопереводчиков</w:t>
      </w:r>
      <w:proofErr w:type="spellEnd"/>
      <w:r w:rsidRPr="00527EFF">
        <w:rPr>
          <w:rFonts w:ascii="Times New Roman" w:hAnsi="Times New Roman" w:cs="Times New Roman"/>
          <w:color w:val="000000"/>
          <w:sz w:val="28"/>
          <w:szCs w:val="28"/>
          <w:lang w:eastAsia="ru-RU"/>
        </w:rPr>
        <w:t xml:space="preserve"> и резко растущими, качественно меняющимися потребностями. </w:t>
      </w:r>
    </w:p>
    <w:p w:rsidR="002F1CC4" w:rsidRDefault="002F1CC4" w:rsidP="001D7512">
      <w:pPr>
        <w:widowControl w:val="0"/>
        <w:suppressAutoHyphens/>
        <w:spacing w:after="0" w:line="360" w:lineRule="auto"/>
        <w:ind w:firstLine="709"/>
        <w:jc w:val="both"/>
        <w:rPr>
          <w:rFonts w:ascii="Times New Roman" w:hAnsi="Times New Roman" w:cs="Times New Roman"/>
          <w:sz w:val="28"/>
          <w:szCs w:val="28"/>
        </w:rPr>
      </w:pPr>
      <w:r w:rsidRPr="00527EFF">
        <w:rPr>
          <w:rFonts w:ascii="Times New Roman" w:hAnsi="Times New Roman" w:cs="Times New Roman"/>
          <w:sz w:val="28"/>
          <w:szCs w:val="28"/>
          <w:u w:val="single"/>
        </w:rPr>
        <w:t>Цель исследования</w:t>
      </w:r>
      <w:r w:rsidRPr="00527EFF">
        <w:rPr>
          <w:rFonts w:ascii="Times New Roman" w:hAnsi="Times New Roman" w:cs="Times New Roman"/>
          <w:sz w:val="28"/>
          <w:szCs w:val="28"/>
        </w:rPr>
        <w:t xml:space="preserve"> – </w:t>
      </w:r>
      <w:r w:rsidRPr="00626FD9">
        <w:rPr>
          <w:rFonts w:ascii="Times New Roman" w:hAnsi="Times New Roman" w:cs="Times New Roman"/>
          <w:sz w:val="28"/>
          <w:szCs w:val="28"/>
        </w:rPr>
        <w:t>рассмотреть возможность перевода научно-технических текстов машинными переводчиками без участия профессионального переводчика.</w:t>
      </w:r>
      <w:r>
        <w:rPr>
          <w:rFonts w:ascii="Times New Roman" w:hAnsi="Times New Roman" w:cs="Times New Roman"/>
          <w:sz w:val="28"/>
          <w:szCs w:val="28"/>
        </w:rPr>
        <w:t xml:space="preserve"> </w:t>
      </w:r>
    </w:p>
    <w:p w:rsidR="002F1CC4" w:rsidRPr="00527EFF" w:rsidRDefault="002F1CC4" w:rsidP="001D7512">
      <w:pPr>
        <w:widowControl w:val="0"/>
        <w:spacing w:after="0" w:line="360" w:lineRule="auto"/>
        <w:ind w:firstLine="709"/>
        <w:jc w:val="both"/>
        <w:rPr>
          <w:rFonts w:ascii="Times New Roman" w:hAnsi="Times New Roman" w:cs="Times New Roman"/>
          <w:sz w:val="28"/>
          <w:szCs w:val="28"/>
        </w:rPr>
      </w:pPr>
      <w:r w:rsidRPr="00527EFF">
        <w:rPr>
          <w:rFonts w:ascii="Times New Roman" w:hAnsi="Times New Roman" w:cs="Times New Roman"/>
          <w:sz w:val="28"/>
          <w:szCs w:val="28"/>
        </w:rPr>
        <w:t xml:space="preserve">Для достижения данной цели нами были поставлены следующие </w:t>
      </w:r>
      <w:r w:rsidRPr="00527EFF">
        <w:rPr>
          <w:rFonts w:ascii="Times New Roman" w:hAnsi="Times New Roman" w:cs="Times New Roman"/>
          <w:sz w:val="28"/>
          <w:szCs w:val="28"/>
          <w:u w:val="single"/>
        </w:rPr>
        <w:t>задачи</w:t>
      </w:r>
      <w:r w:rsidRPr="00527EFF">
        <w:rPr>
          <w:rFonts w:ascii="Times New Roman" w:hAnsi="Times New Roman" w:cs="Times New Roman"/>
          <w:sz w:val="28"/>
          <w:szCs w:val="28"/>
        </w:rPr>
        <w:t>:</w:t>
      </w:r>
    </w:p>
    <w:p w:rsidR="002F1CC4" w:rsidRPr="00DE74B5" w:rsidRDefault="002F1CC4" w:rsidP="001D7512">
      <w:pPr>
        <w:pStyle w:val="a4"/>
        <w:widowControl w:val="0"/>
        <w:numPr>
          <w:ilvl w:val="0"/>
          <w:numId w:val="1"/>
        </w:numPr>
        <w:spacing w:after="0" w:line="360" w:lineRule="auto"/>
        <w:jc w:val="both"/>
        <w:rPr>
          <w:rFonts w:ascii="Times New Roman" w:hAnsi="Times New Roman" w:cs="Times New Roman"/>
          <w:sz w:val="28"/>
          <w:szCs w:val="28"/>
        </w:rPr>
      </w:pPr>
      <w:r w:rsidRPr="00DE74B5">
        <w:rPr>
          <w:rFonts w:ascii="Times New Roman" w:hAnsi="Times New Roman" w:cs="Times New Roman"/>
          <w:sz w:val="28"/>
          <w:szCs w:val="28"/>
        </w:rPr>
        <w:t>Раскрыть понятие машинного перевода (МП), определить его функции и место в общей системе переводов между человеком и компьютером</w:t>
      </w:r>
      <w:r>
        <w:rPr>
          <w:rFonts w:ascii="Times New Roman" w:hAnsi="Times New Roman" w:cs="Times New Roman"/>
          <w:sz w:val="28"/>
          <w:szCs w:val="28"/>
        </w:rPr>
        <w:t>;</w:t>
      </w:r>
    </w:p>
    <w:p w:rsidR="002F1CC4" w:rsidRDefault="002F1CC4" w:rsidP="001D7512">
      <w:pPr>
        <w:pStyle w:val="a4"/>
        <w:widowControl w:val="0"/>
        <w:numPr>
          <w:ilvl w:val="0"/>
          <w:numId w:val="1"/>
        </w:numPr>
        <w:spacing w:after="0" w:line="360" w:lineRule="auto"/>
        <w:jc w:val="both"/>
        <w:rPr>
          <w:rFonts w:ascii="Times New Roman" w:hAnsi="Times New Roman" w:cs="Times New Roman"/>
          <w:sz w:val="28"/>
          <w:szCs w:val="28"/>
        </w:rPr>
      </w:pPr>
      <w:r w:rsidRPr="00DE74B5">
        <w:rPr>
          <w:rFonts w:ascii="Times New Roman" w:hAnsi="Times New Roman" w:cs="Times New Roman"/>
          <w:sz w:val="28"/>
          <w:szCs w:val="28"/>
        </w:rPr>
        <w:t xml:space="preserve">Рассмотреть системы </w:t>
      </w:r>
      <w:r>
        <w:rPr>
          <w:rFonts w:ascii="Times New Roman" w:hAnsi="Times New Roman" w:cs="Times New Roman"/>
          <w:sz w:val="28"/>
          <w:szCs w:val="28"/>
        </w:rPr>
        <w:t xml:space="preserve">машинного перевода; </w:t>
      </w:r>
    </w:p>
    <w:p w:rsidR="002F1CC4" w:rsidRDefault="002F1CC4" w:rsidP="001D7512">
      <w:pPr>
        <w:pStyle w:val="a4"/>
        <w:widowControl w:val="0"/>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Описать </w:t>
      </w:r>
      <w:r w:rsidRPr="00371BC1">
        <w:rPr>
          <w:rFonts w:ascii="Times New Roman" w:hAnsi="Times New Roman" w:cs="Times New Roman"/>
          <w:sz w:val="28"/>
          <w:szCs w:val="28"/>
        </w:rPr>
        <w:t>основные проблемы перевода научно-технического текста</w:t>
      </w:r>
      <w:r>
        <w:rPr>
          <w:rFonts w:ascii="Times New Roman" w:hAnsi="Times New Roman" w:cs="Times New Roman"/>
          <w:sz w:val="28"/>
          <w:szCs w:val="28"/>
        </w:rPr>
        <w:t>;</w:t>
      </w:r>
    </w:p>
    <w:p w:rsidR="002F1CC4" w:rsidRPr="00371BC1" w:rsidRDefault="002F1CC4" w:rsidP="001D7512">
      <w:pPr>
        <w:pStyle w:val="a4"/>
        <w:widowControl w:val="0"/>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Исследовать наличие или отсутствие эволюции СМП </w:t>
      </w:r>
      <w:r w:rsidRPr="00612379">
        <w:rPr>
          <w:rFonts w:ascii="Times New Roman" w:hAnsi="Times New Roman" w:cs="Times New Roman"/>
          <w:sz w:val="28"/>
          <w:szCs w:val="28"/>
        </w:rPr>
        <w:t xml:space="preserve">на примерах </w:t>
      </w:r>
      <w:r w:rsidR="008D1736">
        <w:rPr>
          <w:rFonts w:ascii="Times New Roman" w:hAnsi="Times New Roman" w:cs="Times New Roman"/>
          <w:sz w:val="28"/>
          <w:szCs w:val="28"/>
        </w:rPr>
        <w:t xml:space="preserve">перевода </w:t>
      </w:r>
      <w:r>
        <w:rPr>
          <w:rFonts w:ascii="Times New Roman" w:hAnsi="Times New Roman" w:cs="Times New Roman"/>
          <w:sz w:val="28"/>
          <w:szCs w:val="28"/>
        </w:rPr>
        <w:t>инструкции по эксплуатации</w:t>
      </w:r>
      <w:r w:rsidRPr="00612379">
        <w:rPr>
          <w:rFonts w:ascii="Times New Roman" w:hAnsi="Times New Roman" w:cs="Times New Roman"/>
          <w:sz w:val="28"/>
          <w:szCs w:val="28"/>
        </w:rPr>
        <w:t xml:space="preserve">, касающейся продукции </w:t>
      </w:r>
      <w:r w:rsidRPr="001817E2">
        <w:rPr>
          <w:rFonts w:ascii="Times New Roman" w:hAnsi="Times New Roman" w:cs="Times New Roman"/>
          <w:sz w:val="28"/>
          <w:szCs w:val="28"/>
        </w:rPr>
        <w:t xml:space="preserve">компании </w:t>
      </w:r>
      <w:proofErr w:type="spellStart"/>
      <w:r w:rsidRPr="001817E2">
        <w:rPr>
          <w:rFonts w:ascii="Times New Roman" w:hAnsi="Times New Roman" w:cs="Times New Roman"/>
          <w:sz w:val="28"/>
          <w:szCs w:val="28"/>
        </w:rPr>
        <w:t>Thermo</w:t>
      </w:r>
      <w:proofErr w:type="spellEnd"/>
      <w:r w:rsidRPr="001817E2">
        <w:rPr>
          <w:rFonts w:ascii="Times New Roman" w:hAnsi="Times New Roman" w:cs="Times New Roman"/>
          <w:sz w:val="28"/>
          <w:szCs w:val="28"/>
        </w:rPr>
        <w:t xml:space="preserve"> </w:t>
      </w:r>
      <w:proofErr w:type="spellStart"/>
      <w:r w:rsidRPr="001817E2">
        <w:rPr>
          <w:rFonts w:ascii="Times New Roman" w:hAnsi="Times New Roman" w:cs="Times New Roman"/>
          <w:sz w:val="28"/>
          <w:szCs w:val="28"/>
        </w:rPr>
        <w:t>King</w:t>
      </w:r>
      <w:proofErr w:type="spellEnd"/>
      <w:r>
        <w:rPr>
          <w:rFonts w:ascii="Times New Roman" w:hAnsi="Times New Roman" w:cs="Times New Roman"/>
          <w:sz w:val="28"/>
          <w:szCs w:val="28"/>
        </w:rPr>
        <w:t xml:space="preserve">, вывести сравнительные графики; </w:t>
      </w:r>
    </w:p>
    <w:p w:rsidR="002F1CC4" w:rsidRPr="001817E2" w:rsidRDefault="002F1CC4" w:rsidP="001D7512">
      <w:pPr>
        <w:pStyle w:val="a4"/>
        <w:widowControl w:val="0"/>
        <w:numPr>
          <w:ilvl w:val="0"/>
          <w:numId w:val="1"/>
        </w:numPr>
        <w:spacing w:before="100" w:beforeAutospacing="1" w:after="0" w:line="360" w:lineRule="auto"/>
        <w:jc w:val="both"/>
        <w:rPr>
          <w:rFonts w:ascii="Times New Roman" w:hAnsi="Times New Roman" w:cs="Times New Roman"/>
          <w:sz w:val="28"/>
          <w:szCs w:val="28"/>
        </w:rPr>
      </w:pPr>
      <w:r w:rsidRPr="001817E2">
        <w:rPr>
          <w:rFonts w:ascii="Times New Roman" w:hAnsi="Times New Roman" w:cs="Times New Roman"/>
          <w:sz w:val="28"/>
          <w:szCs w:val="28"/>
        </w:rPr>
        <w:t>Проанализировать</w:t>
      </w:r>
      <w:r>
        <w:rPr>
          <w:rFonts w:ascii="Times New Roman" w:hAnsi="Times New Roman" w:cs="Times New Roman"/>
          <w:sz w:val="28"/>
          <w:szCs w:val="28"/>
        </w:rPr>
        <w:t xml:space="preserve"> переводы</w:t>
      </w:r>
      <w:r w:rsidRPr="001817E2">
        <w:rPr>
          <w:rFonts w:ascii="Times New Roman" w:hAnsi="Times New Roman" w:cs="Times New Roman"/>
          <w:sz w:val="28"/>
          <w:szCs w:val="28"/>
        </w:rPr>
        <w:t xml:space="preserve"> </w:t>
      </w:r>
      <w:r>
        <w:rPr>
          <w:rFonts w:ascii="Times New Roman" w:hAnsi="Times New Roman" w:cs="Times New Roman"/>
          <w:sz w:val="28"/>
          <w:szCs w:val="28"/>
        </w:rPr>
        <w:t xml:space="preserve">научно-технических </w:t>
      </w:r>
      <w:proofErr w:type="gramStart"/>
      <w:r>
        <w:rPr>
          <w:rFonts w:ascii="Times New Roman" w:hAnsi="Times New Roman" w:cs="Times New Roman"/>
          <w:sz w:val="28"/>
          <w:szCs w:val="28"/>
        </w:rPr>
        <w:t>текстов  и</w:t>
      </w:r>
      <w:proofErr w:type="gramEnd"/>
      <w:r>
        <w:rPr>
          <w:rFonts w:ascii="Times New Roman" w:hAnsi="Times New Roman" w:cs="Times New Roman"/>
          <w:sz w:val="28"/>
          <w:szCs w:val="28"/>
        </w:rPr>
        <w:t xml:space="preserve"> к</w:t>
      </w:r>
      <w:r w:rsidRPr="0017302C">
        <w:rPr>
          <w:rFonts w:ascii="Times New Roman" w:hAnsi="Times New Roman" w:cs="Times New Roman"/>
          <w:sz w:val="28"/>
          <w:szCs w:val="28"/>
        </w:rPr>
        <w:t xml:space="preserve">лассифицировать </w:t>
      </w:r>
      <w:r>
        <w:rPr>
          <w:rFonts w:ascii="Times New Roman" w:hAnsi="Times New Roman" w:cs="Times New Roman"/>
          <w:sz w:val="28"/>
          <w:szCs w:val="28"/>
        </w:rPr>
        <w:t xml:space="preserve">возможные </w:t>
      </w:r>
      <w:r w:rsidRPr="0017302C">
        <w:rPr>
          <w:rFonts w:ascii="Times New Roman" w:hAnsi="Times New Roman" w:cs="Times New Roman"/>
          <w:sz w:val="28"/>
          <w:szCs w:val="28"/>
        </w:rPr>
        <w:t xml:space="preserve">ошибки </w:t>
      </w:r>
      <w:r>
        <w:rPr>
          <w:rFonts w:ascii="Times New Roman" w:hAnsi="Times New Roman" w:cs="Times New Roman"/>
          <w:sz w:val="28"/>
          <w:szCs w:val="28"/>
        </w:rPr>
        <w:t>допущенные</w:t>
      </w:r>
      <w:r w:rsidRPr="007340F1">
        <w:rPr>
          <w:rFonts w:ascii="Times New Roman" w:hAnsi="Times New Roman" w:cs="Times New Roman"/>
          <w:sz w:val="28"/>
          <w:szCs w:val="28"/>
        </w:rPr>
        <w:t xml:space="preserve"> </w:t>
      </w:r>
      <w:r>
        <w:rPr>
          <w:rFonts w:ascii="Times New Roman" w:hAnsi="Times New Roman" w:cs="Times New Roman"/>
          <w:sz w:val="28"/>
          <w:szCs w:val="28"/>
        </w:rPr>
        <w:t xml:space="preserve">СМП </w:t>
      </w:r>
      <w:r w:rsidRPr="007340F1">
        <w:rPr>
          <w:rFonts w:ascii="Times New Roman" w:hAnsi="Times New Roman" w:cs="Times New Roman"/>
          <w:sz w:val="28"/>
          <w:szCs w:val="28"/>
        </w:rPr>
        <w:t>на текущем этапе</w:t>
      </w:r>
      <w:r>
        <w:rPr>
          <w:rFonts w:ascii="Times New Roman" w:hAnsi="Times New Roman" w:cs="Times New Roman"/>
          <w:sz w:val="28"/>
          <w:szCs w:val="28"/>
        </w:rPr>
        <w:t>, вывести сравнительные графики;</w:t>
      </w:r>
    </w:p>
    <w:p w:rsidR="002F1CC4" w:rsidRDefault="002F1CC4" w:rsidP="001D7512">
      <w:pPr>
        <w:pStyle w:val="a4"/>
        <w:widowControl w:val="0"/>
        <w:numPr>
          <w:ilvl w:val="0"/>
          <w:numId w:val="1"/>
        </w:numPr>
        <w:spacing w:before="100" w:beforeAutospacing="1" w:after="0" w:line="360" w:lineRule="auto"/>
        <w:jc w:val="both"/>
        <w:rPr>
          <w:rFonts w:ascii="Times New Roman" w:hAnsi="Times New Roman" w:cs="Times New Roman"/>
          <w:sz w:val="28"/>
          <w:szCs w:val="28"/>
        </w:rPr>
      </w:pPr>
      <w:r w:rsidRPr="00612379">
        <w:rPr>
          <w:rFonts w:ascii="Times New Roman" w:hAnsi="Times New Roman" w:cs="Times New Roman"/>
          <w:sz w:val="28"/>
          <w:szCs w:val="28"/>
        </w:rPr>
        <w:t>Дать обзор современного состояния качества МП</w:t>
      </w:r>
      <w:r>
        <w:rPr>
          <w:rFonts w:ascii="Times New Roman" w:hAnsi="Times New Roman" w:cs="Times New Roman"/>
          <w:sz w:val="28"/>
          <w:szCs w:val="28"/>
        </w:rPr>
        <w:t xml:space="preserve"> и спрогнозировать дальнейшую эволюцию СМП</w:t>
      </w:r>
      <w:r w:rsidRPr="00612379">
        <w:rPr>
          <w:rFonts w:ascii="Times New Roman" w:hAnsi="Times New Roman" w:cs="Times New Roman"/>
          <w:sz w:val="28"/>
          <w:szCs w:val="28"/>
        </w:rPr>
        <w:t xml:space="preserve">. </w:t>
      </w:r>
    </w:p>
    <w:p w:rsidR="002F1CC4" w:rsidRPr="0088679C" w:rsidRDefault="002F1CC4" w:rsidP="001D7512">
      <w:pPr>
        <w:spacing w:after="0" w:line="360" w:lineRule="auto"/>
        <w:ind w:left="346"/>
        <w:jc w:val="both"/>
        <w:rPr>
          <w:rFonts w:ascii="Times New Roman" w:hAnsi="Times New Roman" w:cs="Times New Roman"/>
          <w:sz w:val="28"/>
          <w:szCs w:val="28"/>
        </w:rPr>
      </w:pPr>
      <w:r>
        <w:rPr>
          <w:rFonts w:ascii="Times New Roman" w:hAnsi="Times New Roman" w:cs="Times New Roman"/>
          <w:sz w:val="28"/>
          <w:szCs w:val="28"/>
        </w:rPr>
        <w:tab/>
      </w:r>
      <w:r w:rsidRPr="0088679C">
        <w:rPr>
          <w:rFonts w:ascii="Times New Roman" w:hAnsi="Times New Roman" w:cs="Times New Roman"/>
          <w:sz w:val="28"/>
          <w:szCs w:val="28"/>
        </w:rPr>
        <w:t xml:space="preserve">Для решения поставленных задач использовались следующие </w:t>
      </w:r>
      <w:r w:rsidRPr="00A574B6">
        <w:rPr>
          <w:rFonts w:ascii="Times New Roman" w:hAnsi="Times New Roman" w:cs="Times New Roman"/>
          <w:sz w:val="28"/>
          <w:szCs w:val="28"/>
          <w:u w:val="single"/>
        </w:rPr>
        <w:t>методы</w:t>
      </w:r>
      <w:r w:rsidRPr="0088679C">
        <w:rPr>
          <w:rFonts w:ascii="Times New Roman" w:hAnsi="Times New Roman" w:cs="Times New Roman"/>
          <w:sz w:val="28"/>
          <w:szCs w:val="28"/>
        </w:rPr>
        <w:t xml:space="preserve"> исследования: анализ теоретических и практических работ по теме дипломной работы; метод сопоставительного анализа </w:t>
      </w:r>
      <w:r>
        <w:rPr>
          <w:rFonts w:ascii="Times New Roman" w:hAnsi="Times New Roman" w:cs="Times New Roman"/>
          <w:sz w:val="28"/>
          <w:szCs w:val="28"/>
        </w:rPr>
        <w:t>МП</w:t>
      </w:r>
      <w:r w:rsidRPr="0088679C">
        <w:rPr>
          <w:rFonts w:ascii="Times New Roman" w:hAnsi="Times New Roman" w:cs="Times New Roman"/>
          <w:sz w:val="28"/>
          <w:szCs w:val="28"/>
        </w:rPr>
        <w:t xml:space="preserve">; </w:t>
      </w:r>
      <w:r>
        <w:rPr>
          <w:rFonts w:ascii="Times New Roman" w:hAnsi="Times New Roman" w:cs="Times New Roman"/>
          <w:sz w:val="28"/>
          <w:szCs w:val="28"/>
        </w:rPr>
        <w:t xml:space="preserve">лингвистический и сравнительный </w:t>
      </w:r>
      <w:r w:rsidRPr="0088679C">
        <w:rPr>
          <w:rFonts w:ascii="Times New Roman" w:hAnsi="Times New Roman" w:cs="Times New Roman"/>
          <w:sz w:val="28"/>
          <w:szCs w:val="28"/>
        </w:rPr>
        <w:t xml:space="preserve">анализ </w:t>
      </w:r>
      <w:r>
        <w:rPr>
          <w:rFonts w:ascii="Times New Roman" w:hAnsi="Times New Roman" w:cs="Times New Roman"/>
          <w:sz w:val="28"/>
          <w:szCs w:val="28"/>
        </w:rPr>
        <w:t>переводов научно-технических текстов, выполненных различными СМП.</w:t>
      </w:r>
    </w:p>
    <w:p w:rsidR="002F1CC4" w:rsidRPr="00527EFF" w:rsidRDefault="002F1CC4" w:rsidP="001D7512">
      <w:pPr>
        <w:pStyle w:val="a3"/>
        <w:widowControl w:val="0"/>
        <w:spacing w:before="0" w:beforeAutospacing="0" w:after="0" w:afterAutospacing="0" w:line="360" w:lineRule="auto"/>
        <w:ind w:firstLine="709"/>
        <w:jc w:val="both"/>
        <w:rPr>
          <w:i/>
          <w:color w:val="548DD4" w:themeColor="text2" w:themeTint="99"/>
          <w:sz w:val="28"/>
          <w:szCs w:val="28"/>
          <w:u w:val="single"/>
        </w:rPr>
      </w:pPr>
      <w:r w:rsidRPr="00527EFF">
        <w:rPr>
          <w:sz w:val="28"/>
          <w:szCs w:val="28"/>
          <w:u w:val="single"/>
        </w:rPr>
        <w:t>Материалом</w:t>
      </w:r>
      <w:r>
        <w:rPr>
          <w:sz w:val="28"/>
          <w:szCs w:val="28"/>
        </w:rPr>
        <w:t xml:space="preserve"> для исследования выбраны</w:t>
      </w:r>
      <w:r w:rsidRPr="00527EFF">
        <w:rPr>
          <w:sz w:val="28"/>
          <w:szCs w:val="28"/>
        </w:rPr>
        <w:t xml:space="preserve"> </w:t>
      </w:r>
      <w:r>
        <w:rPr>
          <w:sz w:val="28"/>
          <w:szCs w:val="28"/>
        </w:rPr>
        <w:t>тексты научно-технической направленности</w:t>
      </w:r>
      <w:r w:rsidRPr="00527EFF">
        <w:rPr>
          <w:sz w:val="28"/>
          <w:szCs w:val="28"/>
        </w:rPr>
        <w:t xml:space="preserve"> </w:t>
      </w:r>
      <w:r w:rsidRPr="00527EFF">
        <w:rPr>
          <w:bCs/>
          <w:sz w:val="28"/>
          <w:szCs w:val="28"/>
        </w:rPr>
        <w:t xml:space="preserve">по обслуживанию </w:t>
      </w:r>
      <w:r w:rsidRPr="00527EFF">
        <w:rPr>
          <w:sz w:val="28"/>
          <w:szCs w:val="28"/>
        </w:rPr>
        <w:t xml:space="preserve">генераторных агрегатов компании </w:t>
      </w:r>
      <w:proofErr w:type="spellStart"/>
      <w:r w:rsidRPr="00527EFF">
        <w:rPr>
          <w:sz w:val="28"/>
          <w:szCs w:val="28"/>
        </w:rPr>
        <w:t>Thermo</w:t>
      </w:r>
      <w:proofErr w:type="spellEnd"/>
      <w:r w:rsidRPr="00527EFF">
        <w:rPr>
          <w:sz w:val="28"/>
          <w:szCs w:val="28"/>
        </w:rPr>
        <w:t xml:space="preserve"> </w:t>
      </w:r>
      <w:proofErr w:type="spellStart"/>
      <w:r w:rsidRPr="00527EFF">
        <w:rPr>
          <w:sz w:val="28"/>
          <w:szCs w:val="28"/>
        </w:rPr>
        <w:lastRenderedPageBreak/>
        <w:t>King</w:t>
      </w:r>
      <w:proofErr w:type="spellEnd"/>
      <w:r w:rsidRPr="00527EFF">
        <w:rPr>
          <w:sz w:val="28"/>
          <w:szCs w:val="28"/>
        </w:rPr>
        <w:t>"</w:t>
      </w:r>
      <w:r w:rsidR="00626FD9">
        <w:rPr>
          <w:sz w:val="28"/>
          <w:szCs w:val="28"/>
        </w:rPr>
        <w:t>.</w:t>
      </w:r>
    </w:p>
    <w:p w:rsidR="002F1CC4" w:rsidRDefault="002F1CC4" w:rsidP="001D7512">
      <w:pPr>
        <w:pStyle w:val="a3"/>
        <w:widowControl w:val="0"/>
        <w:spacing w:before="0" w:beforeAutospacing="0" w:after="0" w:afterAutospacing="0" w:line="360" w:lineRule="auto"/>
        <w:ind w:firstLine="709"/>
        <w:jc w:val="both"/>
        <w:rPr>
          <w:iCs/>
          <w:sz w:val="28"/>
          <w:szCs w:val="28"/>
        </w:rPr>
      </w:pPr>
      <w:r w:rsidRPr="00527EFF">
        <w:rPr>
          <w:sz w:val="28"/>
          <w:szCs w:val="28"/>
          <w:u w:val="single"/>
        </w:rPr>
        <w:t>Предметом</w:t>
      </w:r>
      <w:r w:rsidRPr="00527EFF">
        <w:rPr>
          <w:sz w:val="28"/>
          <w:szCs w:val="28"/>
        </w:rPr>
        <w:t xml:space="preserve"> </w:t>
      </w:r>
      <w:r>
        <w:rPr>
          <w:sz w:val="28"/>
          <w:szCs w:val="28"/>
        </w:rPr>
        <w:t>исследования данной работы являю</w:t>
      </w:r>
      <w:r w:rsidRPr="00527EFF">
        <w:rPr>
          <w:sz w:val="28"/>
          <w:szCs w:val="28"/>
        </w:rPr>
        <w:t>тся</w:t>
      </w:r>
      <w:r>
        <w:rPr>
          <w:sz w:val="28"/>
          <w:szCs w:val="28"/>
        </w:rPr>
        <w:t xml:space="preserve"> переводы, выполненные </w:t>
      </w:r>
      <w:proofErr w:type="gramStart"/>
      <w:r>
        <w:rPr>
          <w:sz w:val="28"/>
          <w:szCs w:val="28"/>
        </w:rPr>
        <w:t>СМП</w:t>
      </w:r>
      <w:r>
        <w:rPr>
          <w:iCs/>
          <w:sz w:val="28"/>
          <w:szCs w:val="28"/>
        </w:rPr>
        <w:t xml:space="preserve"> </w:t>
      </w:r>
      <w:r w:rsidRPr="00527EFF">
        <w:rPr>
          <w:iCs/>
          <w:sz w:val="28"/>
          <w:szCs w:val="28"/>
        </w:rPr>
        <w:t xml:space="preserve"> </w:t>
      </w:r>
      <w:r w:rsidRPr="00527EFF">
        <w:rPr>
          <w:iCs/>
          <w:sz w:val="28"/>
          <w:szCs w:val="28"/>
          <w:lang w:val="en-US"/>
        </w:rPr>
        <w:t>Translate</w:t>
      </w:r>
      <w:proofErr w:type="gramEnd"/>
      <w:r w:rsidRPr="00527EFF">
        <w:rPr>
          <w:iCs/>
          <w:sz w:val="28"/>
          <w:szCs w:val="28"/>
        </w:rPr>
        <w:t xml:space="preserve">, </w:t>
      </w:r>
      <w:r w:rsidRPr="00527EFF">
        <w:rPr>
          <w:iCs/>
          <w:sz w:val="28"/>
          <w:szCs w:val="28"/>
          <w:lang w:val="en-US"/>
        </w:rPr>
        <w:t>Google</w:t>
      </w:r>
      <w:r w:rsidRPr="00527EFF">
        <w:rPr>
          <w:iCs/>
          <w:sz w:val="28"/>
          <w:szCs w:val="28"/>
        </w:rPr>
        <w:t xml:space="preserve"> и </w:t>
      </w:r>
      <w:r w:rsidRPr="00527EFF">
        <w:rPr>
          <w:iCs/>
          <w:sz w:val="28"/>
          <w:szCs w:val="28"/>
          <w:lang w:val="en-US"/>
        </w:rPr>
        <w:t>Yandex</w:t>
      </w:r>
      <w:r>
        <w:rPr>
          <w:iCs/>
          <w:sz w:val="28"/>
          <w:szCs w:val="28"/>
        </w:rPr>
        <w:t>.</w:t>
      </w:r>
    </w:p>
    <w:p w:rsidR="002F1CC4" w:rsidRDefault="002F1CC4" w:rsidP="001D7512">
      <w:pPr>
        <w:pStyle w:val="a3"/>
        <w:widowControl w:val="0"/>
        <w:spacing w:before="0" w:beforeAutospacing="0" w:after="0" w:afterAutospacing="0" w:line="360" w:lineRule="auto"/>
        <w:ind w:firstLine="709"/>
        <w:jc w:val="both"/>
        <w:rPr>
          <w:sz w:val="28"/>
          <w:szCs w:val="28"/>
        </w:rPr>
      </w:pPr>
      <w:r w:rsidRPr="00527EFF">
        <w:rPr>
          <w:sz w:val="28"/>
          <w:szCs w:val="28"/>
          <w:u w:val="single"/>
        </w:rPr>
        <w:t>Практическое значение</w:t>
      </w:r>
      <w:r w:rsidRPr="00527EFF">
        <w:rPr>
          <w:sz w:val="28"/>
          <w:szCs w:val="28"/>
        </w:rPr>
        <w:t xml:space="preserve">. Данная работа позволит дать оценку продуктивности и активности современным программам-переводчикам. Результаты </w:t>
      </w:r>
      <w:r>
        <w:rPr>
          <w:sz w:val="28"/>
          <w:szCs w:val="28"/>
        </w:rPr>
        <w:t>работы</w:t>
      </w:r>
      <w:r w:rsidRPr="00527EFF">
        <w:rPr>
          <w:sz w:val="28"/>
          <w:szCs w:val="28"/>
        </w:rPr>
        <w:t xml:space="preserve"> помогут понять </w:t>
      </w:r>
      <w:r>
        <w:rPr>
          <w:sz w:val="28"/>
          <w:szCs w:val="28"/>
        </w:rPr>
        <w:t xml:space="preserve">роль МП и степень участия </w:t>
      </w:r>
      <w:r w:rsidRPr="00527EFF">
        <w:rPr>
          <w:sz w:val="28"/>
          <w:szCs w:val="28"/>
        </w:rPr>
        <w:t xml:space="preserve">человека в переводе </w:t>
      </w:r>
      <w:r>
        <w:rPr>
          <w:sz w:val="28"/>
          <w:szCs w:val="28"/>
        </w:rPr>
        <w:t>научно-</w:t>
      </w:r>
      <w:r w:rsidRPr="00527EFF">
        <w:rPr>
          <w:sz w:val="28"/>
          <w:szCs w:val="28"/>
        </w:rPr>
        <w:t>техническ</w:t>
      </w:r>
      <w:r>
        <w:rPr>
          <w:sz w:val="28"/>
          <w:szCs w:val="28"/>
        </w:rPr>
        <w:t xml:space="preserve">их текстов на современном </w:t>
      </w:r>
      <w:r w:rsidRPr="0036145C">
        <w:rPr>
          <w:sz w:val="28"/>
          <w:szCs w:val="28"/>
        </w:rPr>
        <w:t>этапе</w:t>
      </w:r>
      <w:r>
        <w:rPr>
          <w:sz w:val="28"/>
          <w:szCs w:val="28"/>
        </w:rPr>
        <w:t>, позволят определить СМП с наилучшими результатами перевода</w:t>
      </w:r>
      <w:r w:rsidRPr="0036145C">
        <w:rPr>
          <w:sz w:val="28"/>
          <w:szCs w:val="28"/>
        </w:rPr>
        <w:t xml:space="preserve"> и, возможно, </w:t>
      </w:r>
      <w:r>
        <w:rPr>
          <w:sz w:val="28"/>
          <w:szCs w:val="28"/>
        </w:rPr>
        <w:t>будут полезными в прогнозировании</w:t>
      </w:r>
      <w:r w:rsidRPr="0036145C">
        <w:rPr>
          <w:sz w:val="28"/>
          <w:szCs w:val="28"/>
        </w:rPr>
        <w:t xml:space="preserve"> </w:t>
      </w:r>
      <w:r>
        <w:rPr>
          <w:sz w:val="28"/>
          <w:szCs w:val="28"/>
        </w:rPr>
        <w:t>тенденции к улучшению качества переводов.</w:t>
      </w:r>
    </w:p>
    <w:p w:rsidR="002F1CC4" w:rsidRDefault="002F1CC4" w:rsidP="001D7512">
      <w:pPr>
        <w:pStyle w:val="a3"/>
        <w:widowControl w:val="0"/>
        <w:spacing w:before="0" w:beforeAutospacing="0" w:after="0" w:afterAutospacing="0" w:line="360" w:lineRule="auto"/>
        <w:ind w:firstLine="709"/>
        <w:jc w:val="both"/>
        <w:rPr>
          <w:sz w:val="28"/>
          <w:szCs w:val="28"/>
        </w:rPr>
      </w:pPr>
      <w:r w:rsidRPr="00DA560B">
        <w:rPr>
          <w:sz w:val="28"/>
          <w:szCs w:val="28"/>
        </w:rPr>
        <w:t xml:space="preserve">Цель и задачи исследования определили </w:t>
      </w:r>
      <w:r w:rsidRPr="00A574B6">
        <w:rPr>
          <w:sz w:val="28"/>
          <w:szCs w:val="28"/>
          <w:u w:val="single"/>
        </w:rPr>
        <w:t>структуру работы</w:t>
      </w:r>
      <w:r w:rsidRPr="00DA560B">
        <w:rPr>
          <w:sz w:val="28"/>
          <w:szCs w:val="28"/>
        </w:rPr>
        <w:t xml:space="preserve">. </w:t>
      </w:r>
      <w:r>
        <w:rPr>
          <w:sz w:val="28"/>
          <w:szCs w:val="28"/>
        </w:rPr>
        <w:t xml:space="preserve">Выпускная квалификационная </w:t>
      </w:r>
      <w:r w:rsidRPr="00175ED6">
        <w:rPr>
          <w:sz w:val="28"/>
          <w:szCs w:val="28"/>
        </w:rPr>
        <w:t xml:space="preserve">работа </w:t>
      </w:r>
      <w:r>
        <w:rPr>
          <w:sz w:val="28"/>
          <w:szCs w:val="28"/>
        </w:rPr>
        <w:t>состоит из</w:t>
      </w:r>
      <w:r w:rsidRPr="00175ED6">
        <w:rPr>
          <w:sz w:val="28"/>
          <w:szCs w:val="28"/>
        </w:rPr>
        <w:t>: Введени</w:t>
      </w:r>
      <w:r>
        <w:rPr>
          <w:sz w:val="28"/>
          <w:szCs w:val="28"/>
        </w:rPr>
        <w:t>я</w:t>
      </w:r>
      <w:r w:rsidRPr="00175ED6">
        <w:rPr>
          <w:sz w:val="28"/>
          <w:szCs w:val="28"/>
        </w:rPr>
        <w:t xml:space="preserve">, </w:t>
      </w:r>
      <w:r w:rsidRPr="00371BC1">
        <w:rPr>
          <w:sz w:val="28"/>
          <w:szCs w:val="28"/>
        </w:rPr>
        <w:t>где описана актуальность настоящего исследования, обозначена цель и возможные пути по её достижению; Главы 1 с раскрытием понятия МП</w:t>
      </w:r>
      <w:r w:rsidRPr="001C75E2">
        <w:rPr>
          <w:sz w:val="28"/>
          <w:szCs w:val="28"/>
        </w:rPr>
        <w:t>, обзором основных проблем перевода научно-технических текстов и классификацией ошибок в переводах; Главы 2 с исследованием эволюции СМП, анализом переводов</w:t>
      </w:r>
      <w:r>
        <w:rPr>
          <w:sz w:val="28"/>
          <w:szCs w:val="28"/>
        </w:rPr>
        <w:t>, выполненных СМП, выявлением основных ошибок и сравнительным анализом современных переводчиков</w:t>
      </w:r>
      <w:r w:rsidRPr="00175ED6">
        <w:rPr>
          <w:sz w:val="28"/>
          <w:szCs w:val="28"/>
        </w:rPr>
        <w:t>; Заключени</w:t>
      </w:r>
      <w:r>
        <w:rPr>
          <w:sz w:val="28"/>
          <w:szCs w:val="28"/>
        </w:rPr>
        <w:t xml:space="preserve">я, где представлены выводы по проделанной работе; </w:t>
      </w:r>
      <w:r w:rsidRPr="00175ED6">
        <w:rPr>
          <w:sz w:val="28"/>
          <w:szCs w:val="28"/>
        </w:rPr>
        <w:t>Спис</w:t>
      </w:r>
      <w:r>
        <w:rPr>
          <w:sz w:val="28"/>
          <w:szCs w:val="28"/>
        </w:rPr>
        <w:t>ка</w:t>
      </w:r>
      <w:r w:rsidRPr="00175ED6">
        <w:rPr>
          <w:sz w:val="28"/>
          <w:szCs w:val="28"/>
        </w:rPr>
        <w:t xml:space="preserve"> использованной литературы</w:t>
      </w:r>
      <w:r>
        <w:rPr>
          <w:sz w:val="28"/>
          <w:szCs w:val="28"/>
        </w:rPr>
        <w:t xml:space="preserve"> из </w:t>
      </w:r>
      <w:r w:rsidR="001C75E2">
        <w:rPr>
          <w:sz w:val="28"/>
          <w:szCs w:val="28"/>
        </w:rPr>
        <w:t xml:space="preserve">44 </w:t>
      </w:r>
      <w:r>
        <w:rPr>
          <w:sz w:val="28"/>
          <w:szCs w:val="28"/>
        </w:rPr>
        <w:t xml:space="preserve">источников, а также </w:t>
      </w:r>
      <w:r w:rsidRPr="001C3157">
        <w:rPr>
          <w:sz w:val="28"/>
          <w:szCs w:val="28"/>
        </w:rPr>
        <w:t>5</w:t>
      </w:r>
      <w:r>
        <w:rPr>
          <w:sz w:val="28"/>
          <w:szCs w:val="28"/>
        </w:rPr>
        <w:t xml:space="preserve"> Приложений</w:t>
      </w:r>
      <w:r w:rsidRPr="00175ED6">
        <w:rPr>
          <w:sz w:val="28"/>
          <w:szCs w:val="28"/>
        </w:rPr>
        <w:t xml:space="preserve">. </w:t>
      </w:r>
    </w:p>
    <w:p w:rsidR="002F1CC4" w:rsidRDefault="002F1CC4" w:rsidP="001D7512">
      <w:pPr>
        <w:pStyle w:val="a3"/>
        <w:widowControl w:val="0"/>
        <w:spacing w:before="0" w:beforeAutospacing="0" w:after="0" w:afterAutospacing="0" w:line="360" w:lineRule="auto"/>
        <w:ind w:firstLine="709"/>
        <w:jc w:val="both"/>
        <w:rPr>
          <w:sz w:val="28"/>
          <w:szCs w:val="28"/>
        </w:rPr>
      </w:pPr>
    </w:p>
    <w:p w:rsidR="002F1CC4" w:rsidRDefault="002F1CC4" w:rsidP="001D7512">
      <w:pPr>
        <w:pStyle w:val="a3"/>
        <w:widowControl w:val="0"/>
        <w:spacing w:before="0" w:beforeAutospacing="0" w:after="0" w:afterAutospacing="0" w:line="360" w:lineRule="auto"/>
        <w:ind w:firstLine="709"/>
        <w:jc w:val="both"/>
        <w:rPr>
          <w:sz w:val="28"/>
          <w:szCs w:val="28"/>
        </w:rPr>
      </w:pPr>
    </w:p>
    <w:p w:rsidR="002F1CC4" w:rsidRDefault="002F1CC4" w:rsidP="001D7512">
      <w:pPr>
        <w:pStyle w:val="a3"/>
        <w:widowControl w:val="0"/>
        <w:spacing w:before="0" w:beforeAutospacing="0" w:after="0" w:afterAutospacing="0" w:line="360" w:lineRule="auto"/>
        <w:ind w:firstLine="709"/>
        <w:jc w:val="both"/>
        <w:rPr>
          <w:sz w:val="28"/>
          <w:szCs w:val="28"/>
        </w:rPr>
      </w:pPr>
    </w:p>
    <w:p w:rsidR="00594DD7" w:rsidRDefault="00594DD7" w:rsidP="001D7512">
      <w:pPr>
        <w:pStyle w:val="a3"/>
        <w:widowControl w:val="0"/>
        <w:spacing w:before="0" w:beforeAutospacing="0" w:after="0" w:afterAutospacing="0" w:line="360" w:lineRule="auto"/>
        <w:ind w:firstLine="709"/>
        <w:jc w:val="both"/>
        <w:rPr>
          <w:sz w:val="28"/>
          <w:szCs w:val="28"/>
        </w:rPr>
      </w:pPr>
    </w:p>
    <w:p w:rsidR="00594DD7" w:rsidRDefault="00594DD7" w:rsidP="001D7512">
      <w:pPr>
        <w:pStyle w:val="a3"/>
        <w:widowControl w:val="0"/>
        <w:spacing w:before="0" w:beforeAutospacing="0" w:after="0" w:afterAutospacing="0" w:line="360" w:lineRule="auto"/>
        <w:ind w:firstLine="709"/>
        <w:jc w:val="both"/>
        <w:rPr>
          <w:sz w:val="28"/>
          <w:szCs w:val="28"/>
        </w:rPr>
      </w:pPr>
    </w:p>
    <w:p w:rsidR="00594DD7" w:rsidRDefault="00594DD7" w:rsidP="001D7512">
      <w:pPr>
        <w:pStyle w:val="a3"/>
        <w:widowControl w:val="0"/>
        <w:spacing w:before="0" w:beforeAutospacing="0" w:after="0" w:afterAutospacing="0" w:line="360" w:lineRule="auto"/>
        <w:ind w:firstLine="709"/>
        <w:jc w:val="both"/>
        <w:rPr>
          <w:sz w:val="28"/>
          <w:szCs w:val="28"/>
        </w:rPr>
      </w:pPr>
    </w:p>
    <w:p w:rsidR="002F1CC4" w:rsidRDefault="002F1CC4" w:rsidP="001D7512">
      <w:pPr>
        <w:pStyle w:val="a3"/>
        <w:widowControl w:val="0"/>
        <w:spacing w:before="0" w:beforeAutospacing="0" w:after="0" w:afterAutospacing="0" w:line="360" w:lineRule="auto"/>
        <w:ind w:firstLine="709"/>
        <w:jc w:val="both"/>
        <w:rPr>
          <w:sz w:val="28"/>
          <w:szCs w:val="28"/>
        </w:rPr>
      </w:pPr>
    </w:p>
    <w:p w:rsidR="002F1CC4" w:rsidRDefault="002F1CC4" w:rsidP="001D7512">
      <w:pPr>
        <w:pStyle w:val="a3"/>
        <w:widowControl w:val="0"/>
        <w:spacing w:before="0" w:beforeAutospacing="0" w:after="0" w:afterAutospacing="0" w:line="360" w:lineRule="auto"/>
        <w:ind w:firstLine="709"/>
        <w:jc w:val="both"/>
        <w:rPr>
          <w:sz w:val="28"/>
          <w:szCs w:val="28"/>
        </w:rPr>
      </w:pPr>
    </w:p>
    <w:p w:rsidR="002F1CC4" w:rsidRDefault="002F1CC4" w:rsidP="001D7512">
      <w:pPr>
        <w:pStyle w:val="a3"/>
        <w:widowControl w:val="0"/>
        <w:spacing w:before="0" w:beforeAutospacing="0" w:after="0" w:afterAutospacing="0" w:line="360" w:lineRule="auto"/>
        <w:ind w:firstLine="709"/>
        <w:jc w:val="both"/>
        <w:rPr>
          <w:sz w:val="28"/>
          <w:szCs w:val="28"/>
        </w:rPr>
      </w:pPr>
    </w:p>
    <w:p w:rsidR="002F1CC4" w:rsidRDefault="002F1CC4" w:rsidP="001D7512">
      <w:pPr>
        <w:pStyle w:val="a3"/>
        <w:widowControl w:val="0"/>
        <w:spacing w:before="0" w:beforeAutospacing="0" w:after="0" w:afterAutospacing="0" w:line="360" w:lineRule="auto"/>
        <w:ind w:firstLine="709"/>
        <w:jc w:val="both"/>
        <w:rPr>
          <w:sz w:val="28"/>
          <w:szCs w:val="28"/>
        </w:rPr>
      </w:pPr>
    </w:p>
    <w:p w:rsidR="002F1CC4" w:rsidRPr="00454358" w:rsidRDefault="002F1CC4" w:rsidP="001D7512">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ab/>
        <w:t xml:space="preserve">Глава </w:t>
      </w:r>
      <w:r w:rsidRPr="00454358">
        <w:rPr>
          <w:rFonts w:ascii="Times New Roman" w:hAnsi="Times New Roman"/>
          <w:b/>
          <w:sz w:val="28"/>
          <w:szCs w:val="28"/>
          <w:lang w:eastAsia="ru-RU"/>
        </w:rPr>
        <w:t>1. Основные понятия машинного перевода</w:t>
      </w:r>
    </w:p>
    <w:p w:rsidR="002F1CC4" w:rsidRPr="00454358" w:rsidRDefault="002F1CC4" w:rsidP="001C3157">
      <w:pPr>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ab/>
      </w:r>
      <w:r w:rsidRPr="00454358">
        <w:rPr>
          <w:rFonts w:ascii="Times New Roman" w:hAnsi="Times New Roman"/>
          <w:sz w:val="28"/>
          <w:szCs w:val="28"/>
          <w:lang w:eastAsia="ru-RU"/>
        </w:rPr>
        <w:t>Перевод (по определению) – это деятельность, заключающаяся в передаче содержания текста на одном языке средствами другого языка, а также результат такой деятельности. Особое место в теории перевода занимает машинный перевод (</w:t>
      </w:r>
      <w:r>
        <w:rPr>
          <w:rFonts w:ascii="Times New Roman" w:hAnsi="Times New Roman"/>
          <w:sz w:val="28"/>
          <w:szCs w:val="28"/>
          <w:lang w:eastAsia="ru-RU"/>
        </w:rPr>
        <w:t xml:space="preserve">автоматический перевод, </w:t>
      </w:r>
      <w:r w:rsidRPr="00454358">
        <w:rPr>
          <w:rFonts w:ascii="Times New Roman" w:hAnsi="Times New Roman"/>
          <w:sz w:val="28"/>
          <w:szCs w:val="28"/>
          <w:lang w:eastAsia="ru-RU"/>
        </w:rPr>
        <w:t xml:space="preserve">МП, MT, </w:t>
      </w:r>
      <w:proofErr w:type="spellStart"/>
      <w:r w:rsidRPr="00454358">
        <w:rPr>
          <w:rFonts w:ascii="Times New Roman" w:hAnsi="Times New Roman"/>
          <w:sz w:val="28"/>
          <w:szCs w:val="28"/>
          <w:lang w:eastAsia="ru-RU"/>
        </w:rPr>
        <w:t>Machine</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Translation</w:t>
      </w:r>
      <w:proofErr w:type="spellEnd"/>
      <w:r w:rsidRPr="00454358">
        <w:rPr>
          <w:rFonts w:ascii="Times New Roman" w:hAnsi="Times New Roman"/>
          <w:sz w:val="28"/>
          <w:szCs w:val="28"/>
          <w:lang w:eastAsia="ru-RU"/>
        </w:rPr>
        <w:t xml:space="preserve">) – научная и одновременно технологическая дисциплина, связанная с наукой о переводе, а </w:t>
      </w:r>
      <w:proofErr w:type="gramStart"/>
      <w:r w:rsidRPr="00454358">
        <w:rPr>
          <w:rFonts w:ascii="Times New Roman" w:hAnsi="Times New Roman"/>
          <w:sz w:val="28"/>
          <w:szCs w:val="28"/>
          <w:lang w:eastAsia="ru-RU"/>
        </w:rPr>
        <w:t>так</w:t>
      </w:r>
      <w:r w:rsidR="001C3157">
        <w:rPr>
          <w:rFonts w:ascii="Times New Roman" w:hAnsi="Times New Roman"/>
          <w:sz w:val="28"/>
          <w:szCs w:val="28"/>
          <w:lang w:eastAsia="ru-RU"/>
        </w:rPr>
        <w:t xml:space="preserve"> </w:t>
      </w:r>
      <w:r w:rsidR="000C0943">
        <w:rPr>
          <w:rFonts w:ascii="Times New Roman" w:hAnsi="Times New Roman"/>
          <w:sz w:val="28"/>
          <w:szCs w:val="28"/>
          <w:lang w:eastAsia="ru-RU"/>
        </w:rPr>
        <w:t>же</w:t>
      </w:r>
      <w:proofErr w:type="gramEnd"/>
      <w:r w:rsidR="000C0943">
        <w:rPr>
          <w:rFonts w:ascii="Times New Roman" w:hAnsi="Times New Roman"/>
          <w:sz w:val="28"/>
          <w:szCs w:val="28"/>
          <w:lang w:eastAsia="ru-RU"/>
        </w:rPr>
        <w:t xml:space="preserve"> с компьютерной лингвистикой</w:t>
      </w:r>
      <w:r w:rsidRPr="00454358">
        <w:rPr>
          <w:rFonts w:ascii="Times New Roman" w:hAnsi="Times New Roman"/>
          <w:sz w:val="28"/>
          <w:szCs w:val="28"/>
          <w:lang w:eastAsia="ru-RU"/>
        </w:rPr>
        <w:t xml:space="preserve"> </w:t>
      </w:r>
      <w:r w:rsidRPr="001C3157">
        <w:rPr>
          <w:rFonts w:ascii="Times New Roman" w:hAnsi="Times New Roman"/>
          <w:sz w:val="28"/>
          <w:szCs w:val="28"/>
          <w:lang w:eastAsia="ru-RU"/>
        </w:rPr>
        <w:t>(</w:t>
      </w:r>
      <w:r w:rsidR="001C3157" w:rsidRPr="001C3157">
        <w:rPr>
          <w:rFonts w:ascii="Times New Roman" w:hAnsi="Times New Roman"/>
          <w:sz w:val="28"/>
          <w:szCs w:val="28"/>
          <w:lang w:eastAsia="ru-RU"/>
        </w:rPr>
        <w:t>Фролов</w:t>
      </w:r>
      <w:r w:rsidR="001C3157">
        <w:rPr>
          <w:rFonts w:ascii="Times New Roman" w:hAnsi="Times New Roman"/>
          <w:sz w:val="28"/>
          <w:szCs w:val="28"/>
          <w:lang w:eastAsia="ru-RU"/>
        </w:rPr>
        <w:t xml:space="preserve">, </w:t>
      </w:r>
      <w:r w:rsidR="001C3157" w:rsidRPr="001C3157">
        <w:rPr>
          <w:rFonts w:ascii="Times New Roman" w:hAnsi="Times New Roman"/>
          <w:sz w:val="28"/>
          <w:szCs w:val="28"/>
          <w:lang w:eastAsia="ru-RU"/>
        </w:rPr>
        <w:t>Паньков, 2008</w:t>
      </w:r>
      <w:r w:rsidRPr="001C3157">
        <w:rPr>
          <w:rFonts w:ascii="Times New Roman" w:hAnsi="Times New Roman"/>
          <w:sz w:val="28"/>
          <w:szCs w:val="28"/>
          <w:lang w:eastAsia="ru-RU"/>
        </w:rPr>
        <w:t>)</w:t>
      </w:r>
      <w:r w:rsidR="000C0943">
        <w:rPr>
          <w:rFonts w:ascii="Times New Roman" w:hAnsi="Times New Roman"/>
          <w:sz w:val="28"/>
          <w:szCs w:val="28"/>
          <w:lang w:eastAsia="ru-RU"/>
        </w:rPr>
        <w:t>.</w:t>
      </w:r>
    </w:p>
    <w:p w:rsidR="001C3157" w:rsidRDefault="002F1CC4" w:rsidP="001C3157">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454358">
        <w:rPr>
          <w:rFonts w:ascii="Times New Roman" w:hAnsi="Times New Roman"/>
          <w:sz w:val="28"/>
          <w:szCs w:val="28"/>
          <w:lang w:eastAsia="ru-RU"/>
        </w:rPr>
        <w:t xml:space="preserve">Машинный перевод </w:t>
      </w:r>
      <w:proofErr w:type="gramStart"/>
      <w:r w:rsidRPr="00454358">
        <w:rPr>
          <w:rFonts w:ascii="Times New Roman" w:hAnsi="Times New Roman"/>
          <w:sz w:val="28"/>
          <w:szCs w:val="28"/>
          <w:lang w:eastAsia="ru-RU"/>
        </w:rPr>
        <w:t>- это</w:t>
      </w:r>
      <w:proofErr w:type="gramEnd"/>
      <w:r w:rsidRPr="00454358">
        <w:rPr>
          <w:rFonts w:ascii="Times New Roman" w:hAnsi="Times New Roman"/>
          <w:sz w:val="28"/>
          <w:szCs w:val="28"/>
          <w:lang w:eastAsia="ru-RU"/>
        </w:rPr>
        <w:t xml:space="preserve"> интенсивно развивающаяся область научных исследований, экспериментальных разработок и уже функционирующих систем машинного перевода (СМП), в которых основная часть процесса перевода с </w:t>
      </w:r>
      <w:r>
        <w:rPr>
          <w:rFonts w:ascii="Times New Roman" w:hAnsi="Times New Roman"/>
          <w:sz w:val="28"/>
          <w:szCs w:val="28"/>
          <w:lang w:eastAsia="ru-RU"/>
        </w:rPr>
        <w:t xml:space="preserve">одного естественного языка на другой </w:t>
      </w:r>
      <w:r w:rsidRPr="00454358">
        <w:rPr>
          <w:rFonts w:ascii="Times New Roman" w:hAnsi="Times New Roman"/>
          <w:sz w:val="28"/>
          <w:szCs w:val="28"/>
          <w:lang w:eastAsia="ru-RU"/>
        </w:rPr>
        <w:t>выполняется компьютером. СМП призваны обеспечить быстрый и систематический доступ к информации, содержащейся в больших потоках текстов на иностранном языке. Промышленные СМП, переводя в основном научно-технические тексты, опираются на большие терминологические банки данных, поддерживая единообразие в переводе терминологической и специальной лексики. Они обычно требуют привлечения человека в качестве пр</w:t>
      </w:r>
      <w:r w:rsidR="000C0943">
        <w:rPr>
          <w:rFonts w:ascii="Times New Roman" w:hAnsi="Times New Roman"/>
          <w:sz w:val="28"/>
          <w:szCs w:val="28"/>
          <w:lang w:eastAsia="ru-RU"/>
        </w:rPr>
        <w:t xml:space="preserve">ед-, </w:t>
      </w:r>
      <w:proofErr w:type="spellStart"/>
      <w:r w:rsidR="000C0943">
        <w:rPr>
          <w:rFonts w:ascii="Times New Roman" w:hAnsi="Times New Roman"/>
          <w:sz w:val="28"/>
          <w:szCs w:val="28"/>
          <w:lang w:eastAsia="ru-RU"/>
        </w:rPr>
        <w:t>интер</w:t>
      </w:r>
      <w:proofErr w:type="spellEnd"/>
      <w:r w:rsidR="000C0943">
        <w:rPr>
          <w:rFonts w:ascii="Times New Roman" w:hAnsi="Times New Roman"/>
          <w:sz w:val="28"/>
          <w:szCs w:val="28"/>
          <w:lang w:eastAsia="ru-RU"/>
        </w:rPr>
        <w:t xml:space="preserve">- и/или </w:t>
      </w:r>
      <w:proofErr w:type="spellStart"/>
      <w:r w:rsidR="000C0943">
        <w:rPr>
          <w:rFonts w:ascii="Times New Roman" w:hAnsi="Times New Roman"/>
          <w:sz w:val="28"/>
          <w:szCs w:val="28"/>
          <w:lang w:eastAsia="ru-RU"/>
        </w:rPr>
        <w:t>постредактора</w:t>
      </w:r>
      <w:proofErr w:type="spellEnd"/>
      <w:r w:rsidR="001C3157">
        <w:rPr>
          <w:rFonts w:ascii="Times New Roman" w:hAnsi="Times New Roman"/>
          <w:sz w:val="28"/>
          <w:szCs w:val="28"/>
          <w:lang w:eastAsia="ru-RU"/>
        </w:rPr>
        <w:t xml:space="preserve"> </w:t>
      </w:r>
      <w:r w:rsidR="001C3157" w:rsidRPr="001C3157">
        <w:rPr>
          <w:rFonts w:ascii="Times New Roman" w:hAnsi="Times New Roman"/>
          <w:sz w:val="28"/>
          <w:szCs w:val="28"/>
          <w:lang w:eastAsia="ru-RU"/>
        </w:rPr>
        <w:t>(Л</w:t>
      </w:r>
      <w:r w:rsidR="001C3157">
        <w:rPr>
          <w:rFonts w:ascii="Times New Roman" w:hAnsi="Times New Roman"/>
          <w:sz w:val="28"/>
          <w:szCs w:val="28"/>
          <w:lang w:eastAsia="ru-RU"/>
        </w:rPr>
        <w:t>еонтьева</w:t>
      </w:r>
      <w:r w:rsidR="001C3157" w:rsidRPr="001C3157">
        <w:rPr>
          <w:rFonts w:ascii="Times New Roman" w:hAnsi="Times New Roman"/>
          <w:sz w:val="28"/>
          <w:szCs w:val="28"/>
          <w:lang w:eastAsia="ru-RU"/>
        </w:rPr>
        <w:t xml:space="preserve"> 2006, 37</w:t>
      </w:r>
      <w:r w:rsidRPr="001C3157">
        <w:rPr>
          <w:rFonts w:ascii="Times New Roman" w:hAnsi="Times New Roman"/>
          <w:sz w:val="28"/>
          <w:szCs w:val="28"/>
          <w:lang w:eastAsia="ru-RU"/>
        </w:rPr>
        <w:t>)</w:t>
      </w:r>
      <w:r w:rsidR="000C0943">
        <w:rPr>
          <w:rFonts w:ascii="Times New Roman" w:hAnsi="Times New Roman"/>
          <w:sz w:val="28"/>
          <w:szCs w:val="28"/>
        </w:rPr>
        <w:t>.</w:t>
      </w:r>
    </w:p>
    <w:p w:rsidR="002F1CC4" w:rsidRPr="00454358" w:rsidRDefault="002F1CC4" w:rsidP="001C3157">
      <w:pPr>
        <w:spacing w:after="0" w:line="360" w:lineRule="auto"/>
        <w:jc w:val="both"/>
        <w:rPr>
          <w:rFonts w:ascii="Times New Roman" w:hAnsi="Times New Roman"/>
          <w:sz w:val="28"/>
          <w:szCs w:val="28"/>
          <w:lang w:eastAsia="ru-RU"/>
        </w:rPr>
      </w:pPr>
      <w:r w:rsidRPr="00454358">
        <w:rPr>
          <w:rFonts w:ascii="Times New Roman" w:hAnsi="Times New Roman"/>
          <w:sz w:val="28"/>
          <w:szCs w:val="28"/>
        </w:rPr>
        <w:tab/>
      </w:r>
      <w:r w:rsidRPr="00454358">
        <w:rPr>
          <w:rFonts w:ascii="Times New Roman" w:hAnsi="Times New Roman"/>
          <w:sz w:val="28"/>
          <w:szCs w:val="28"/>
          <w:lang w:eastAsia="ru-RU"/>
        </w:rPr>
        <w:t xml:space="preserve">Термин "машинный перевод" понимается по крайней мере в двух смыслах. Машинный перевод в узком смысле – это процесс перевода некоторого текста с одного естественного языка на другой, реализуемый компьютером полностью или почти полностью. В ходе данного процесса на вход машины подается текст, словесная часть которого не сопровождается никакими дополнительными указаниями, а на выходе получается текст на другом языке, являющийся переводом входного, причем преобразование входного текста в выходной происходит без вмешательства человека (иногда </w:t>
      </w:r>
    </w:p>
    <w:p w:rsidR="002F1CC4" w:rsidRDefault="002F1CC4" w:rsidP="001C3157">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 xml:space="preserve">допускается постредактирование). Машинный перевод в широком смысле – это область научных исследований, находящаяся на стыке лингвистики, математики, кибернетики, и имеющая целью построение систем, реализующих машинный перевод </w:t>
      </w:r>
      <w:r w:rsidR="000C0943">
        <w:rPr>
          <w:rFonts w:ascii="Times New Roman" w:hAnsi="Times New Roman"/>
          <w:sz w:val="28"/>
          <w:szCs w:val="28"/>
          <w:lang w:eastAsia="ru-RU"/>
        </w:rPr>
        <w:t>в узком смысле</w:t>
      </w:r>
      <w:r w:rsidRPr="00454358">
        <w:rPr>
          <w:rFonts w:ascii="Times New Roman" w:hAnsi="Times New Roman"/>
          <w:sz w:val="28"/>
          <w:szCs w:val="28"/>
          <w:lang w:eastAsia="ru-RU"/>
        </w:rPr>
        <w:t xml:space="preserve"> </w:t>
      </w:r>
      <w:r w:rsidRPr="001C3157">
        <w:rPr>
          <w:rFonts w:ascii="Times New Roman" w:hAnsi="Times New Roman"/>
          <w:sz w:val="28"/>
          <w:szCs w:val="28"/>
          <w:lang w:eastAsia="ru-RU"/>
        </w:rPr>
        <w:t>(</w:t>
      </w:r>
      <w:proofErr w:type="spellStart"/>
      <w:r w:rsidRPr="001C3157">
        <w:rPr>
          <w:rFonts w:ascii="Times New Roman" w:hAnsi="Times New Roman"/>
          <w:sz w:val="28"/>
          <w:szCs w:val="28"/>
          <w:lang w:eastAsia="ru-RU"/>
        </w:rPr>
        <w:t>Воронович</w:t>
      </w:r>
      <w:proofErr w:type="spellEnd"/>
      <w:r w:rsidRPr="001C3157">
        <w:rPr>
          <w:rFonts w:ascii="Times New Roman" w:hAnsi="Times New Roman"/>
          <w:sz w:val="28"/>
          <w:szCs w:val="28"/>
          <w:lang w:eastAsia="ru-RU"/>
        </w:rPr>
        <w:t xml:space="preserve"> 2013, 39)</w:t>
      </w:r>
      <w:r w:rsidR="000C0943">
        <w:rPr>
          <w:rFonts w:ascii="Times New Roman" w:hAnsi="Times New Roman"/>
          <w:sz w:val="28"/>
          <w:szCs w:val="28"/>
          <w:lang w:eastAsia="ru-RU"/>
        </w:rPr>
        <w:t>.</w:t>
      </w:r>
    </w:p>
    <w:p w:rsidR="002F1CC4" w:rsidRPr="00454358" w:rsidRDefault="002F1CC4" w:rsidP="001D7512">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В настоящей работе машинный перевод рассматривается как процесс перевода </w:t>
      </w:r>
      <w:r w:rsidRPr="00454358">
        <w:rPr>
          <w:rFonts w:ascii="Times New Roman" w:hAnsi="Times New Roman"/>
          <w:sz w:val="28"/>
          <w:szCs w:val="28"/>
          <w:lang w:eastAsia="ru-RU"/>
        </w:rPr>
        <w:t xml:space="preserve">некоторого текста с одного естественного языка на другой, полностью </w:t>
      </w:r>
      <w:r>
        <w:rPr>
          <w:rFonts w:ascii="Times New Roman" w:hAnsi="Times New Roman"/>
          <w:sz w:val="28"/>
          <w:szCs w:val="28"/>
          <w:lang w:eastAsia="ru-RU"/>
        </w:rPr>
        <w:t>реализуемый компьютером.</w:t>
      </w:r>
    </w:p>
    <w:p w:rsidR="002F1CC4" w:rsidRPr="00454358" w:rsidRDefault="002F1CC4" w:rsidP="001D7512">
      <w:pPr>
        <w:spacing w:after="0" w:line="360" w:lineRule="auto"/>
        <w:jc w:val="both"/>
        <w:rPr>
          <w:rFonts w:ascii="Times New Roman" w:hAnsi="Times New Roman"/>
          <w:b/>
          <w:bCs/>
          <w:iCs/>
          <w:sz w:val="28"/>
          <w:szCs w:val="28"/>
          <w:lang w:eastAsia="ru-RU"/>
        </w:rPr>
      </w:pPr>
    </w:p>
    <w:p w:rsidR="002F1CC4" w:rsidRPr="00454358" w:rsidRDefault="002F1CC4" w:rsidP="001D7512">
      <w:pPr>
        <w:spacing w:after="0" w:line="360" w:lineRule="auto"/>
        <w:jc w:val="both"/>
        <w:rPr>
          <w:rFonts w:ascii="Times New Roman" w:hAnsi="Times New Roman"/>
          <w:b/>
          <w:bCs/>
          <w:iCs/>
          <w:sz w:val="28"/>
          <w:szCs w:val="28"/>
          <w:lang w:eastAsia="ru-RU"/>
        </w:rPr>
      </w:pPr>
      <w:r w:rsidRPr="00454358">
        <w:rPr>
          <w:rFonts w:ascii="Times New Roman" w:hAnsi="Times New Roman"/>
          <w:b/>
          <w:bCs/>
          <w:iCs/>
          <w:sz w:val="28"/>
          <w:szCs w:val="28"/>
          <w:lang w:eastAsia="ru-RU"/>
        </w:rPr>
        <w:tab/>
        <w:t>1.1. Функции машинного перевода</w:t>
      </w:r>
    </w:p>
    <w:p w:rsidR="002F1CC4" w:rsidRPr="00454358" w:rsidRDefault="002F1CC4" w:rsidP="001D7512">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 xml:space="preserve">Программы-переводчики являются незаменимым инструментом, когда возникает необходимость: </w:t>
      </w:r>
    </w:p>
    <w:p w:rsidR="002F1CC4" w:rsidRPr="00454358" w:rsidRDefault="002F1CC4" w:rsidP="001D7512">
      <w:pPr>
        <w:numPr>
          <w:ilvl w:val="0"/>
          <w:numId w:val="2"/>
        </w:num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быстро понять общий смысл текста и решить</w:t>
      </w:r>
      <w:r w:rsidR="009464FE">
        <w:rPr>
          <w:rFonts w:ascii="Times New Roman" w:hAnsi="Times New Roman"/>
          <w:sz w:val="28"/>
          <w:szCs w:val="28"/>
          <w:lang w:eastAsia="ru-RU"/>
        </w:rPr>
        <w:t>,</w:t>
      </w:r>
      <w:r w:rsidRPr="00454358">
        <w:rPr>
          <w:rFonts w:ascii="Times New Roman" w:hAnsi="Times New Roman"/>
          <w:sz w:val="28"/>
          <w:szCs w:val="28"/>
          <w:lang w:eastAsia="ru-RU"/>
        </w:rPr>
        <w:t xml:space="preserve"> необходим ли дальнейший перевод;</w:t>
      </w:r>
    </w:p>
    <w:p w:rsidR="002F1CC4" w:rsidRPr="00454358" w:rsidRDefault="002F1CC4" w:rsidP="001D7512">
      <w:pPr>
        <w:numPr>
          <w:ilvl w:val="0"/>
          <w:numId w:val="2"/>
        </w:num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 xml:space="preserve">быстро проанализировать многоязычную информацию из </w:t>
      </w:r>
      <w:proofErr w:type="gramStart"/>
      <w:r w:rsidRPr="00454358">
        <w:rPr>
          <w:rFonts w:ascii="Times New Roman" w:hAnsi="Times New Roman"/>
          <w:sz w:val="28"/>
          <w:szCs w:val="28"/>
          <w:lang w:eastAsia="ru-RU"/>
        </w:rPr>
        <w:t>сети  Интернет</w:t>
      </w:r>
      <w:proofErr w:type="gramEnd"/>
      <w:r w:rsidRPr="00454358">
        <w:rPr>
          <w:rFonts w:ascii="Times New Roman" w:hAnsi="Times New Roman"/>
          <w:sz w:val="28"/>
          <w:szCs w:val="28"/>
          <w:lang w:eastAsia="ru-RU"/>
        </w:rPr>
        <w:t xml:space="preserve">; </w:t>
      </w:r>
    </w:p>
    <w:p w:rsidR="002F1CC4" w:rsidRPr="00454358" w:rsidRDefault="002F1CC4" w:rsidP="001D7512">
      <w:pPr>
        <w:numPr>
          <w:ilvl w:val="0"/>
          <w:numId w:val="2"/>
        </w:num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оптимизировать перевод большого объема текстов по одной тематике (процесс разбивается на два этапа: машинный перевод и постредактирование человеком);</w:t>
      </w:r>
    </w:p>
    <w:p w:rsidR="002F1CC4" w:rsidRPr="00454358" w:rsidRDefault="002F1CC4" w:rsidP="001D7512">
      <w:pPr>
        <w:numPr>
          <w:ilvl w:val="0"/>
          <w:numId w:val="2"/>
        </w:num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 xml:space="preserve">сделать информацию на сайте понятной иноязычным пользователям, встроив в сайт функцию перевода; </w:t>
      </w:r>
    </w:p>
    <w:p w:rsidR="002F1CC4" w:rsidRPr="00454358" w:rsidRDefault="002F1CC4" w:rsidP="001D7512">
      <w:pPr>
        <w:numPr>
          <w:ilvl w:val="0"/>
          <w:numId w:val="2"/>
        </w:num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извлечь информацию из большого объема текстов, опираясь на лингвистические характеристики слов. Например, выяснить, сколько раз в тексте встречаются имена собственные, какие это имена и какие д</w:t>
      </w:r>
      <w:r w:rsidR="000C0943">
        <w:rPr>
          <w:rFonts w:ascii="Times New Roman" w:hAnsi="Times New Roman"/>
          <w:sz w:val="28"/>
          <w:szCs w:val="28"/>
          <w:lang w:eastAsia="ru-RU"/>
        </w:rPr>
        <w:t>ействия связаны с этими именами</w:t>
      </w:r>
      <w:r w:rsidRPr="00454358">
        <w:rPr>
          <w:rFonts w:ascii="Times New Roman" w:hAnsi="Times New Roman"/>
          <w:sz w:val="28"/>
          <w:szCs w:val="28"/>
          <w:lang w:eastAsia="ru-RU"/>
        </w:rPr>
        <w:t xml:space="preserve"> </w:t>
      </w:r>
      <w:r w:rsidRPr="001C3157">
        <w:rPr>
          <w:rFonts w:ascii="Times New Roman" w:hAnsi="Times New Roman"/>
          <w:sz w:val="28"/>
          <w:szCs w:val="28"/>
          <w:lang w:eastAsia="ru-RU"/>
        </w:rPr>
        <w:t>(http://www.promt.ru/company)</w:t>
      </w:r>
      <w:r w:rsidR="000C0943">
        <w:rPr>
          <w:rFonts w:ascii="Times New Roman" w:hAnsi="Times New Roman"/>
          <w:sz w:val="28"/>
          <w:szCs w:val="28"/>
          <w:lang w:eastAsia="ru-RU"/>
        </w:rPr>
        <w:t>.</w:t>
      </w:r>
    </w:p>
    <w:p w:rsidR="001C3157" w:rsidRDefault="002F1CC4" w:rsidP="001D7512">
      <w:pPr>
        <w:spacing w:after="0" w:line="360" w:lineRule="auto"/>
        <w:jc w:val="both"/>
        <w:rPr>
          <w:rFonts w:ascii="Times New Roman" w:hAnsi="Times New Roman"/>
          <w:b/>
          <w:bCs/>
          <w:iCs/>
          <w:sz w:val="28"/>
          <w:szCs w:val="28"/>
          <w:lang w:eastAsia="ru-RU"/>
        </w:rPr>
      </w:pPr>
      <w:r w:rsidRPr="00454358">
        <w:rPr>
          <w:rFonts w:ascii="Times New Roman" w:hAnsi="Times New Roman"/>
          <w:b/>
          <w:bCs/>
          <w:iCs/>
          <w:sz w:val="28"/>
          <w:szCs w:val="28"/>
          <w:lang w:eastAsia="ru-RU"/>
        </w:rPr>
        <w:tab/>
      </w:r>
    </w:p>
    <w:p w:rsidR="002F1CC4" w:rsidRPr="00454358" w:rsidRDefault="001C3157" w:rsidP="001D7512">
      <w:pPr>
        <w:spacing w:after="0" w:line="360" w:lineRule="auto"/>
        <w:jc w:val="both"/>
        <w:rPr>
          <w:rFonts w:ascii="Times New Roman" w:hAnsi="Times New Roman"/>
          <w:b/>
          <w:bCs/>
          <w:iCs/>
          <w:sz w:val="28"/>
          <w:szCs w:val="28"/>
          <w:lang w:eastAsia="ru-RU"/>
        </w:rPr>
      </w:pPr>
      <w:r>
        <w:rPr>
          <w:rFonts w:ascii="Times New Roman" w:hAnsi="Times New Roman"/>
          <w:b/>
          <w:bCs/>
          <w:iCs/>
          <w:sz w:val="28"/>
          <w:szCs w:val="28"/>
          <w:lang w:eastAsia="ru-RU"/>
        </w:rPr>
        <w:tab/>
      </w:r>
      <w:r w:rsidR="002F1CC4" w:rsidRPr="00454358">
        <w:rPr>
          <w:rFonts w:ascii="Times New Roman" w:hAnsi="Times New Roman"/>
          <w:b/>
          <w:bCs/>
          <w:iCs/>
          <w:sz w:val="28"/>
          <w:szCs w:val="28"/>
          <w:lang w:eastAsia="ru-RU"/>
        </w:rPr>
        <w:t>1.2. История развития машинного перевода</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Машинный перевод прошел долгий путь развития почти через столетие. Как ни странно, все начиналось со смелого эксперимента, теперь же машинный перевод является полезным и необходимым инструментом для большинства переводчиков. Машинный перевод всегда был спорной темой в мире переводческих услуг. Современные компьютерные программы перевода достаточно развиты, однако и по сей день они не справляются с самой сложной задачей процесса перевода: выбор контекстуально необходимого варианта. Переводчики могут использовать машинный перевод как черновик, который </w:t>
      </w:r>
      <w:r w:rsidRPr="00454358">
        <w:rPr>
          <w:sz w:val="28"/>
          <w:szCs w:val="28"/>
        </w:rPr>
        <w:lastRenderedPageBreak/>
        <w:t>нуждается в редактировании, либо, как крайний вариант, в отсутствие переводчика - благодаря МП человек может получить общее представление о содержании текста.</w:t>
      </w:r>
    </w:p>
    <w:p w:rsidR="002F1CC4" w:rsidRPr="00454358" w:rsidRDefault="002F1CC4" w:rsidP="001D7512">
      <w:pPr>
        <w:pStyle w:val="a5"/>
        <w:spacing w:line="360" w:lineRule="auto"/>
        <w:ind w:firstLine="284"/>
        <w:jc w:val="both"/>
        <w:rPr>
          <w:sz w:val="28"/>
          <w:szCs w:val="28"/>
        </w:rPr>
      </w:pPr>
      <w:r w:rsidRPr="00454358">
        <w:rPr>
          <w:sz w:val="28"/>
          <w:szCs w:val="28"/>
        </w:rPr>
        <w:tab/>
        <w:t>По свидетельству биографов, еще выдающийся математик XIX века Чарльз Бэббидж пытался убедить британское правительство в необходимости финансировать его исследования по разработке “вычислительной машины”. В числе прочих благ он обещал, что когда-нибудь эта машина сможет автоматически переводить разговорную речь. Но, хотя сегодня Бэббидж и считается признанным автором множества идей, лежащих в основе работы компьютера, он так и не сумел ни построить свою машину, ни выполнить обещания по поводу МП. И сегодня эта идея по-прежнему остается в значительной степени нереализованной. Однако, благодаря появлению сети Интернет как платформы глобальной связи она вновь начала привлекать широкое внимание и инвестиции (</w:t>
      </w:r>
      <w:proofErr w:type="spellStart"/>
      <w:r w:rsidRPr="00693F69">
        <w:rPr>
          <w:sz w:val="28"/>
          <w:szCs w:val="28"/>
        </w:rPr>
        <w:t>Вейзе</w:t>
      </w:r>
      <w:proofErr w:type="spellEnd"/>
      <w:r w:rsidRPr="00693F69">
        <w:rPr>
          <w:sz w:val="28"/>
          <w:szCs w:val="28"/>
        </w:rPr>
        <w:t>, Киреев, Мирончиков 1997</w:t>
      </w:r>
      <w:r w:rsidRPr="00454358">
        <w:rPr>
          <w:sz w:val="28"/>
          <w:szCs w:val="28"/>
        </w:rPr>
        <w:t>)</w:t>
      </w:r>
      <w:r w:rsidR="000C0943">
        <w:rPr>
          <w:sz w:val="28"/>
          <w:szCs w:val="28"/>
        </w:rPr>
        <w:t>.</w:t>
      </w:r>
      <w:r w:rsidRPr="00454358">
        <w:rPr>
          <w:sz w:val="28"/>
          <w:szCs w:val="28"/>
        </w:rPr>
        <w:t xml:space="preserve"> </w:t>
      </w:r>
    </w:p>
    <w:p w:rsidR="002F1CC4" w:rsidRPr="00454358" w:rsidRDefault="002F1CC4" w:rsidP="001D7512">
      <w:pPr>
        <w:pStyle w:val="a5"/>
        <w:spacing w:line="360" w:lineRule="auto"/>
        <w:ind w:firstLine="284"/>
        <w:jc w:val="both"/>
        <w:rPr>
          <w:sz w:val="28"/>
          <w:szCs w:val="28"/>
        </w:rPr>
      </w:pPr>
      <w:r w:rsidRPr="00454358">
        <w:rPr>
          <w:sz w:val="28"/>
          <w:szCs w:val="28"/>
        </w:rPr>
        <w:tab/>
        <w:t xml:space="preserve">В середине 1930-х годов </w:t>
      </w:r>
      <w:r w:rsidR="00693F69">
        <w:rPr>
          <w:sz w:val="28"/>
          <w:szCs w:val="28"/>
        </w:rPr>
        <w:t>в</w:t>
      </w:r>
      <w:r w:rsidRPr="00454358">
        <w:rPr>
          <w:sz w:val="28"/>
          <w:szCs w:val="28"/>
        </w:rPr>
        <w:t xml:space="preserve">первые заявление на получение патента на «переводческую машину» было подано Д. </w:t>
      </w:r>
      <w:proofErr w:type="spellStart"/>
      <w:r w:rsidRPr="00454358">
        <w:rPr>
          <w:sz w:val="28"/>
          <w:szCs w:val="28"/>
        </w:rPr>
        <w:t>Арцруни</w:t>
      </w:r>
      <w:proofErr w:type="spellEnd"/>
      <w:r w:rsidRPr="00454358">
        <w:rPr>
          <w:sz w:val="28"/>
          <w:szCs w:val="28"/>
        </w:rPr>
        <w:t xml:space="preserve">, он </w:t>
      </w:r>
      <w:proofErr w:type="gramStart"/>
      <w:r w:rsidRPr="00454358">
        <w:rPr>
          <w:sz w:val="28"/>
          <w:szCs w:val="28"/>
        </w:rPr>
        <w:t>изобрел  автоматический</w:t>
      </w:r>
      <w:proofErr w:type="gramEnd"/>
      <w:r w:rsidRPr="00454358">
        <w:rPr>
          <w:sz w:val="28"/>
          <w:szCs w:val="28"/>
        </w:rPr>
        <w:t xml:space="preserve"> двуязычный словарь. Затем П. Троянский представил более детальное изобретение. Оно включало в себя как двуязычный словарь, так и способы работы с грамматическими ролями между двумя языками. Изобретение Троянского оставалось неизвестным до конца 1950-х годов, когда появились ЭВМ.</w:t>
      </w:r>
    </w:p>
    <w:p w:rsidR="002F1CC4" w:rsidRPr="00454358" w:rsidRDefault="002F1CC4" w:rsidP="001D7512">
      <w:pPr>
        <w:pStyle w:val="a3"/>
        <w:spacing w:before="0" w:beforeAutospacing="0" w:after="0" w:afterAutospacing="0" w:line="360" w:lineRule="auto"/>
        <w:jc w:val="both"/>
        <w:rPr>
          <w:sz w:val="28"/>
          <w:szCs w:val="28"/>
        </w:rPr>
      </w:pPr>
      <w:r w:rsidRPr="00063B0D">
        <w:rPr>
          <w:rStyle w:val="a7"/>
          <w:bCs/>
          <w:sz w:val="28"/>
          <w:szCs w:val="28"/>
        </w:rPr>
        <w:tab/>
      </w:r>
      <w:r w:rsidRPr="00063B0D">
        <w:rPr>
          <w:rStyle w:val="a7"/>
          <w:b w:val="0"/>
          <w:bCs/>
          <w:sz w:val="28"/>
          <w:szCs w:val="28"/>
        </w:rPr>
        <w:t>В 1947</w:t>
      </w:r>
      <w:r w:rsidRPr="00063B0D">
        <w:rPr>
          <w:sz w:val="28"/>
          <w:szCs w:val="28"/>
        </w:rPr>
        <w:t xml:space="preserve"> году машинный</w:t>
      </w:r>
      <w:r w:rsidRPr="00454358">
        <w:rPr>
          <w:sz w:val="28"/>
          <w:szCs w:val="28"/>
        </w:rPr>
        <w:t xml:space="preserve"> перевод перешел в разряд научного направления. Уоррен </w:t>
      </w:r>
      <w:proofErr w:type="spellStart"/>
      <w:r w:rsidRPr="00454358">
        <w:rPr>
          <w:sz w:val="28"/>
          <w:szCs w:val="28"/>
        </w:rPr>
        <w:t>Уивер</w:t>
      </w:r>
      <w:proofErr w:type="spellEnd"/>
      <w:r w:rsidRPr="00454358">
        <w:rPr>
          <w:sz w:val="28"/>
          <w:szCs w:val="28"/>
        </w:rPr>
        <w:t xml:space="preserve">, директор отделения естественных наук </w:t>
      </w:r>
      <w:proofErr w:type="spellStart"/>
      <w:r w:rsidRPr="00454358">
        <w:rPr>
          <w:sz w:val="28"/>
          <w:szCs w:val="28"/>
        </w:rPr>
        <w:t>Рокфеллеровского</w:t>
      </w:r>
      <w:proofErr w:type="spellEnd"/>
      <w:r w:rsidRPr="00454358">
        <w:rPr>
          <w:sz w:val="28"/>
          <w:szCs w:val="28"/>
        </w:rPr>
        <w:t xml:space="preserve"> фонда, написал письмо </w:t>
      </w:r>
      <w:proofErr w:type="spellStart"/>
      <w:r w:rsidRPr="00454358">
        <w:rPr>
          <w:sz w:val="28"/>
          <w:szCs w:val="28"/>
        </w:rPr>
        <w:t>Норберту</w:t>
      </w:r>
      <w:proofErr w:type="spellEnd"/>
      <w:r w:rsidRPr="00454358">
        <w:rPr>
          <w:sz w:val="28"/>
          <w:szCs w:val="28"/>
        </w:rPr>
        <w:t xml:space="preserve"> Винеру, в котором рассматривал задачу перевода текстов с одних языков на другие как еще одну область применения техники дешифрования. Это вызвало бурные дискуссии. В этом же году </w:t>
      </w:r>
      <w:proofErr w:type="spellStart"/>
      <w:r w:rsidRPr="00454358">
        <w:rPr>
          <w:sz w:val="28"/>
          <w:szCs w:val="28"/>
        </w:rPr>
        <w:t>А.Бут</w:t>
      </w:r>
      <w:proofErr w:type="spellEnd"/>
      <w:r w:rsidRPr="00454358">
        <w:rPr>
          <w:sz w:val="28"/>
          <w:szCs w:val="28"/>
        </w:rPr>
        <w:t xml:space="preserve"> и </w:t>
      </w:r>
      <w:proofErr w:type="spellStart"/>
      <w:r w:rsidRPr="00454358">
        <w:rPr>
          <w:sz w:val="28"/>
          <w:szCs w:val="28"/>
        </w:rPr>
        <w:t>Д.Бриттен</w:t>
      </w:r>
      <w:proofErr w:type="spellEnd"/>
      <w:r w:rsidRPr="00454358">
        <w:rPr>
          <w:sz w:val="28"/>
          <w:szCs w:val="28"/>
        </w:rPr>
        <w:t xml:space="preserve"> разработали программу для пословного машинного перевода. </w:t>
      </w:r>
    </w:p>
    <w:p w:rsidR="002F1CC4" w:rsidRPr="00454358" w:rsidRDefault="002F1CC4" w:rsidP="001D7512">
      <w:pPr>
        <w:pStyle w:val="a3"/>
        <w:spacing w:before="0" w:beforeAutospacing="0" w:after="0" w:afterAutospacing="0" w:line="360" w:lineRule="auto"/>
        <w:jc w:val="both"/>
        <w:rPr>
          <w:sz w:val="28"/>
          <w:szCs w:val="28"/>
        </w:rPr>
      </w:pPr>
      <w:r w:rsidRPr="00454358">
        <w:rPr>
          <w:rStyle w:val="a7"/>
          <w:bCs/>
          <w:sz w:val="28"/>
          <w:szCs w:val="28"/>
        </w:rPr>
        <w:tab/>
      </w:r>
      <w:r w:rsidRPr="00063B0D">
        <w:rPr>
          <w:rStyle w:val="a7"/>
          <w:b w:val="0"/>
          <w:bCs/>
          <w:sz w:val="28"/>
          <w:szCs w:val="28"/>
        </w:rPr>
        <w:t>В 1952</w:t>
      </w:r>
      <w:r w:rsidRPr="00454358">
        <w:rPr>
          <w:sz w:val="28"/>
          <w:szCs w:val="28"/>
        </w:rPr>
        <w:t xml:space="preserve"> году в Массачусетском технологическом институте была проведена первая конференция, посвященная машинному переводу, а затем в </w:t>
      </w:r>
      <w:r w:rsidRPr="00063B0D">
        <w:rPr>
          <w:rStyle w:val="a7"/>
          <w:b w:val="0"/>
          <w:bCs/>
          <w:sz w:val="28"/>
          <w:szCs w:val="28"/>
        </w:rPr>
        <w:t>1954 году</w:t>
      </w:r>
      <w:r w:rsidRPr="00454358">
        <w:rPr>
          <w:sz w:val="28"/>
          <w:szCs w:val="28"/>
        </w:rPr>
        <w:t xml:space="preserve"> была представлена первая система машинного перевода- IBM </w:t>
      </w:r>
      <w:proofErr w:type="spellStart"/>
      <w:r w:rsidRPr="00454358">
        <w:rPr>
          <w:sz w:val="28"/>
          <w:szCs w:val="28"/>
        </w:rPr>
        <w:t>Mark</w:t>
      </w:r>
      <w:proofErr w:type="spellEnd"/>
      <w:r w:rsidRPr="00454358">
        <w:rPr>
          <w:sz w:val="28"/>
          <w:szCs w:val="28"/>
        </w:rPr>
        <w:t xml:space="preserve"> </w:t>
      </w:r>
      <w:r w:rsidRPr="00454358">
        <w:rPr>
          <w:sz w:val="28"/>
          <w:szCs w:val="28"/>
        </w:rPr>
        <w:lastRenderedPageBreak/>
        <w:t xml:space="preserve">II, которая получила название </w:t>
      </w:r>
      <w:proofErr w:type="spellStart"/>
      <w:r w:rsidRPr="00454358">
        <w:rPr>
          <w:sz w:val="28"/>
          <w:szCs w:val="28"/>
        </w:rPr>
        <w:t>Джорджтаунский</w:t>
      </w:r>
      <w:proofErr w:type="spellEnd"/>
      <w:r w:rsidRPr="00454358">
        <w:rPr>
          <w:sz w:val="28"/>
          <w:szCs w:val="28"/>
        </w:rPr>
        <w:t xml:space="preserve"> эксперимент. Эта русско-английская система имела словарь в 250 единиц и 6 грамматических правил. Последующее десятилетие было временем бурного развития машинного перевода. Позже, в </w:t>
      </w:r>
      <w:r w:rsidRPr="00063B0D">
        <w:rPr>
          <w:rStyle w:val="a7"/>
          <w:b w:val="0"/>
          <w:bCs/>
          <w:sz w:val="28"/>
          <w:szCs w:val="28"/>
        </w:rPr>
        <w:t>1966 году</w:t>
      </w:r>
      <w:r w:rsidRPr="00454358">
        <w:rPr>
          <w:sz w:val="28"/>
          <w:szCs w:val="28"/>
        </w:rPr>
        <w:t xml:space="preserve"> Американский комитет по проблемам автоматической обработки речи опубликовал отчет с выводами о том, что годы исследований машинного перевода не принесли ожидаемого результата. Это привело к прекращению государственного финансирования. Доклад существенно затормозил развитие машинного перевода в целом. </w:t>
      </w:r>
      <w:r w:rsidRPr="00063B0D">
        <w:rPr>
          <w:rStyle w:val="a7"/>
          <w:b w:val="0"/>
          <w:bCs/>
          <w:sz w:val="28"/>
          <w:szCs w:val="28"/>
        </w:rPr>
        <w:t>1970–80</w:t>
      </w:r>
      <w:r w:rsidRPr="00454358">
        <w:rPr>
          <w:sz w:val="28"/>
          <w:szCs w:val="28"/>
        </w:rPr>
        <w:t xml:space="preserve"> года стали «Ренессансом» машинного перевода, эти годы связаны с развитием компьютерной техники. Ученые ставили более реалистичные задачи и делали акцент на участии человека в процессе автоматической обработки текста. Затраты на разработку систем машинного перевода в США, Европе и Японии исчислялись десятками миллионов долларов. </w:t>
      </w:r>
    </w:p>
    <w:p w:rsidR="00114D84" w:rsidRDefault="002F1CC4" w:rsidP="001D7512">
      <w:pPr>
        <w:pStyle w:val="a3"/>
        <w:spacing w:before="0" w:beforeAutospacing="0" w:after="0" w:afterAutospacing="0" w:line="360" w:lineRule="auto"/>
        <w:jc w:val="both"/>
        <w:rPr>
          <w:sz w:val="28"/>
          <w:szCs w:val="28"/>
        </w:rPr>
      </w:pPr>
      <w:r w:rsidRPr="00454358">
        <w:rPr>
          <w:sz w:val="28"/>
          <w:szCs w:val="28"/>
        </w:rPr>
        <w:tab/>
      </w:r>
      <w:r w:rsidRPr="00063B0D">
        <w:rPr>
          <w:rStyle w:val="a7"/>
          <w:b w:val="0"/>
          <w:bCs/>
          <w:sz w:val="28"/>
          <w:szCs w:val="28"/>
        </w:rPr>
        <w:t>В 1991</w:t>
      </w:r>
      <w:r w:rsidRPr="00454358">
        <w:rPr>
          <w:sz w:val="28"/>
          <w:szCs w:val="28"/>
        </w:rPr>
        <w:t xml:space="preserve"> году в России была создана к</w:t>
      </w:r>
      <w:r w:rsidR="00114D84">
        <w:rPr>
          <w:sz w:val="28"/>
          <w:szCs w:val="28"/>
        </w:rPr>
        <w:t>омпания «</w:t>
      </w:r>
      <w:proofErr w:type="spellStart"/>
      <w:r w:rsidR="00114D84">
        <w:rPr>
          <w:sz w:val="28"/>
          <w:szCs w:val="28"/>
        </w:rPr>
        <w:t>Промт</w:t>
      </w:r>
      <w:proofErr w:type="spellEnd"/>
      <w:r w:rsidR="00114D84">
        <w:rPr>
          <w:sz w:val="28"/>
          <w:szCs w:val="28"/>
        </w:rPr>
        <w:t xml:space="preserve">» (СМП </w:t>
      </w:r>
      <w:r w:rsidR="00114D84">
        <w:rPr>
          <w:sz w:val="28"/>
          <w:szCs w:val="28"/>
          <w:lang w:val="en-US"/>
        </w:rPr>
        <w:t>Translate</w:t>
      </w:r>
      <w:r w:rsidR="00114D84" w:rsidRPr="00114D84">
        <w:rPr>
          <w:sz w:val="28"/>
          <w:szCs w:val="28"/>
        </w:rPr>
        <w:t>).</w:t>
      </w:r>
      <w:r w:rsidRPr="00454358">
        <w:rPr>
          <w:sz w:val="28"/>
          <w:szCs w:val="28"/>
        </w:rPr>
        <w:t xml:space="preserve"> Ее костяк составили сотрудники лаборатории инженерной лингвистики Ленинградского пединститута им. А. И. Герцена. Уже через год фирма выиграла тендер NASA на поставку систем машинного перевода с английского языка на русский.  </w:t>
      </w:r>
    </w:p>
    <w:p w:rsidR="002F1CC4" w:rsidRPr="00454358" w:rsidRDefault="00114D84" w:rsidP="001D7512">
      <w:pPr>
        <w:pStyle w:val="a3"/>
        <w:spacing w:before="0" w:beforeAutospacing="0" w:after="0" w:afterAutospacing="0" w:line="360" w:lineRule="auto"/>
        <w:jc w:val="both"/>
        <w:rPr>
          <w:sz w:val="28"/>
          <w:szCs w:val="28"/>
        </w:rPr>
      </w:pPr>
      <w:r>
        <w:rPr>
          <w:sz w:val="28"/>
          <w:szCs w:val="28"/>
        </w:rPr>
        <w:tab/>
      </w:r>
      <w:r w:rsidR="002F1CC4" w:rsidRPr="00063B0D">
        <w:rPr>
          <w:rStyle w:val="a7"/>
          <w:b w:val="0"/>
          <w:bCs/>
          <w:sz w:val="28"/>
          <w:szCs w:val="28"/>
        </w:rPr>
        <w:t>В 2003</w:t>
      </w:r>
      <w:r w:rsidR="002F1CC4" w:rsidRPr="00454358">
        <w:rPr>
          <w:sz w:val="28"/>
          <w:szCs w:val="28"/>
        </w:rPr>
        <w:t xml:space="preserve"> году была запущена функция автоматического перевода в крупнейшей поисковой системе </w:t>
      </w:r>
      <w:proofErr w:type="spellStart"/>
      <w:r w:rsidR="002F1CC4" w:rsidRPr="00454358">
        <w:rPr>
          <w:sz w:val="28"/>
          <w:szCs w:val="28"/>
        </w:rPr>
        <w:t>Google</w:t>
      </w:r>
      <w:proofErr w:type="spellEnd"/>
      <w:r w:rsidR="002F1CC4" w:rsidRPr="00454358">
        <w:rPr>
          <w:sz w:val="28"/>
          <w:szCs w:val="28"/>
        </w:rPr>
        <w:t xml:space="preserve">. Компания </w:t>
      </w:r>
      <w:proofErr w:type="spellStart"/>
      <w:r w:rsidR="002F1CC4" w:rsidRPr="00454358">
        <w:rPr>
          <w:sz w:val="28"/>
          <w:szCs w:val="28"/>
        </w:rPr>
        <w:t>Google</w:t>
      </w:r>
      <w:proofErr w:type="spellEnd"/>
      <w:r w:rsidR="002F1CC4" w:rsidRPr="00454358">
        <w:rPr>
          <w:sz w:val="28"/>
          <w:szCs w:val="28"/>
        </w:rPr>
        <w:t xml:space="preserve"> создала собственную программу, основанную на принципах статистического перевода. Она считается более эффективной, но менее «интеллектуальной».  </w:t>
      </w:r>
      <w:r w:rsidR="002F1CC4" w:rsidRPr="00063B0D">
        <w:rPr>
          <w:rStyle w:val="a7"/>
          <w:b w:val="0"/>
          <w:bCs/>
          <w:sz w:val="28"/>
          <w:szCs w:val="28"/>
        </w:rPr>
        <w:t>В 2009</w:t>
      </w:r>
      <w:r w:rsidR="002F1CC4" w:rsidRPr="00454358">
        <w:rPr>
          <w:sz w:val="28"/>
          <w:szCs w:val="28"/>
        </w:rPr>
        <w:t xml:space="preserve"> году компания </w:t>
      </w:r>
      <w:r w:rsidR="002F1CC4" w:rsidRPr="00454358">
        <w:rPr>
          <w:sz w:val="28"/>
          <w:szCs w:val="28"/>
          <w:lang w:val="en-US"/>
        </w:rPr>
        <w:t>Yandex</w:t>
      </w:r>
      <w:r w:rsidR="002F1CC4" w:rsidRPr="00454358">
        <w:rPr>
          <w:sz w:val="28"/>
          <w:szCs w:val="28"/>
        </w:rPr>
        <w:t xml:space="preserve"> объявила о запуске автоматического перевода на основе технологии «</w:t>
      </w:r>
      <w:proofErr w:type="spellStart"/>
      <w:r w:rsidR="002F1CC4" w:rsidRPr="00454358">
        <w:rPr>
          <w:sz w:val="28"/>
          <w:szCs w:val="28"/>
        </w:rPr>
        <w:t>Промт</w:t>
      </w:r>
      <w:proofErr w:type="spellEnd"/>
      <w:r w:rsidR="002F1CC4" w:rsidRPr="00454358">
        <w:rPr>
          <w:sz w:val="28"/>
          <w:szCs w:val="28"/>
        </w:rPr>
        <w:t xml:space="preserve">». </w:t>
      </w:r>
      <w:r w:rsidR="002F1CC4" w:rsidRPr="00693F69">
        <w:rPr>
          <w:sz w:val="28"/>
          <w:szCs w:val="28"/>
        </w:rPr>
        <w:t>(http://linguisticus.com)</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В сентябре 2016 года компания</w:t>
      </w:r>
      <w:r w:rsidR="009464FE">
        <w:rPr>
          <w:sz w:val="28"/>
          <w:szCs w:val="28"/>
        </w:rPr>
        <w:t xml:space="preserve"> </w:t>
      </w:r>
      <w:proofErr w:type="spellStart"/>
      <w:r w:rsidRPr="00454358">
        <w:rPr>
          <w:sz w:val="28"/>
          <w:szCs w:val="28"/>
        </w:rPr>
        <w:t>Google</w:t>
      </w:r>
      <w:proofErr w:type="spellEnd"/>
      <w:r w:rsidRPr="00454358">
        <w:rPr>
          <w:sz w:val="28"/>
          <w:szCs w:val="28"/>
        </w:rPr>
        <w:t> </w:t>
      </w:r>
      <w:hyperlink r:id="rId8" w:history="1">
        <w:r w:rsidRPr="00454358">
          <w:rPr>
            <w:sz w:val="28"/>
            <w:szCs w:val="28"/>
          </w:rPr>
          <w:t>представил</w:t>
        </w:r>
      </w:hyperlink>
      <w:r w:rsidRPr="00454358">
        <w:rPr>
          <w:sz w:val="28"/>
          <w:szCs w:val="28"/>
        </w:rPr>
        <w:t>а систему нейронного машинного перевода (</w:t>
      </w:r>
      <w:proofErr w:type="spellStart"/>
      <w:r w:rsidRPr="00454358">
        <w:rPr>
          <w:sz w:val="28"/>
          <w:szCs w:val="28"/>
        </w:rPr>
        <w:t>Google</w:t>
      </w:r>
      <w:proofErr w:type="spellEnd"/>
      <w:r w:rsidRPr="00454358">
        <w:rPr>
          <w:sz w:val="28"/>
          <w:szCs w:val="28"/>
        </w:rPr>
        <w:t xml:space="preserve"> </w:t>
      </w:r>
      <w:proofErr w:type="spellStart"/>
      <w:r w:rsidRPr="00454358">
        <w:rPr>
          <w:sz w:val="28"/>
          <w:szCs w:val="28"/>
        </w:rPr>
        <w:t>Neural</w:t>
      </w:r>
      <w:proofErr w:type="spellEnd"/>
      <w:r w:rsidRPr="00454358">
        <w:rPr>
          <w:sz w:val="28"/>
          <w:szCs w:val="28"/>
        </w:rPr>
        <w:t xml:space="preserve"> </w:t>
      </w:r>
      <w:proofErr w:type="spellStart"/>
      <w:r w:rsidRPr="00454358">
        <w:rPr>
          <w:sz w:val="28"/>
          <w:szCs w:val="28"/>
        </w:rPr>
        <w:t>Machine</w:t>
      </w:r>
      <w:proofErr w:type="spellEnd"/>
      <w:r w:rsidRPr="00454358">
        <w:rPr>
          <w:sz w:val="28"/>
          <w:szCs w:val="28"/>
        </w:rPr>
        <w:t xml:space="preserve"> </w:t>
      </w:r>
      <w:proofErr w:type="spellStart"/>
      <w:r w:rsidRPr="00454358">
        <w:rPr>
          <w:sz w:val="28"/>
          <w:szCs w:val="28"/>
        </w:rPr>
        <w:t>Translation</w:t>
      </w:r>
      <w:proofErr w:type="spellEnd"/>
      <w:r w:rsidRPr="00454358">
        <w:rPr>
          <w:sz w:val="28"/>
          <w:szCs w:val="28"/>
        </w:rPr>
        <w:t xml:space="preserve"> </w:t>
      </w:r>
      <w:proofErr w:type="spellStart"/>
      <w:r w:rsidRPr="00454358">
        <w:rPr>
          <w:sz w:val="28"/>
          <w:szCs w:val="28"/>
        </w:rPr>
        <w:t>system</w:t>
      </w:r>
      <w:proofErr w:type="spellEnd"/>
      <w:r w:rsidRPr="00454358">
        <w:rPr>
          <w:sz w:val="28"/>
          <w:szCs w:val="28"/>
        </w:rPr>
        <w:t xml:space="preserve">, GNMT). По мнению компании, она превосходит по качеству все прочие технологии в этой области. Применение GNMT сокращает количество ошибок в машинном переводе на 55-85%.  </w:t>
      </w:r>
      <w:r w:rsidRPr="00693F69">
        <w:rPr>
          <w:sz w:val="28"/>
          <w:szCs w:val="28"/>
        </w:rPr>
        <w:t>(https://www.searchengines.ru)</w:t>
      </w:r>
    </w:p>
    <w:p w:rsidR="002F1CC4" w:rsidRPr="00454358" w:rsidRDefault="002F1CC4" w:rsidP="001D7512">
      <w:pPr>
        <w:pStyle w:val="a3"/>
        <w:numPr>
          <w:ins w:id="2" w:author="1" w:date="2018-05-18T23:59:00Z"/>
        </w:numPr>
        <w:spacing w:before="0" w:beforeAutospacing="0" w:after="0" w:afterAutospacing="0" w:line="360" w:lineRule="auto"/>
        <w:jc w:val="both"/>
        <w:rPr>
          <w:sz w:val="28"/>
          <w:szCs w:val="28"/>
        </w:rPr>
      </w:pPr>
      <w:r w:rsidRPr="00454358">
        <w:rPr>
          <w:sz w:val="28"/>
          <w:szCs w:val="28"/>
        </w:rPr>
        <w:lastRenderedPageBreak/>
        <w:tab/>
        <w:t>Компания</w:t>
      </w:r>
      <w:r w:rsidR="009464FE">
        <w:rPr>
          <w:sz w:val="28"/>
          <w:szCs w:val="28"/>
        </w:rPr>
        <w:t xml:space="preserve"> </w:t>
      </w:r>
      <w:r w:rsidRPr="00454358">
        <w:rPr>
          <w:sz w:val="28"/>
          <w:szCs w:val="28"/>
          <w:lang w:val="en-US"/>
        </w:rPr>
        <w:t>Yandex</w:t>
      </w:r>
      <w:r w:rsidRPr="00454358">
        <w:rPr>
          <w:sz w:val="28"/>
          <w:szCs w:val="28"/>
        </w:rPr>
        <w:t xml:space="preserve"> запустила </w:t>
      </w:r>
      <w:proofErr w:type="spellStart"/>
      <w:r w:rsidRPr="00454358">
        <w:rPr>
          <w:sz w:val="28"/>
          <w:szCs w:val="28"/>
        </w:rPr>
        <w:t>нейросетевой</w:t>
      </w:r>
      <w:proofErr w:type="spellEnd"/>
      <w:r w:rsidRPr="00454358">
        <w:rPr>
          <w:sz w:val="28"/>
          <w:szCs w:val="28"/>
        </w:rPr>
        <w:t xml:space="preserve"> перевод в 2017 году. Главным отличием компания заявили </w:t>
      </w:r>
      <w:proofErr w:type="spellStart"/>
      <w:r w:rsidRPr="00454358">
        <w:rPr>
          <w:sz w:val="28"/>
          <w:szCs w:val="28"/>
        </w:rPr>
        <w:t>гибридность</w:t>
      </w:r>
      <w:proofErr w:type="spellEnd"/>
      <w:r w:rsidRPr="00454358">
        <w:rPr>
          <w:sz w:val="28"/>
          <w:szCs w:val="28"/>
        </w:rPr>
        <w:t xml:space="preserve">. </w:t>
      </w:r>
      <w:r w:rsidR="00114D84">
        <w:rPr>
          <w:sz w:val="28"/>
          <w:szCs w:val="28"/>
        </w:rPr>
        <w:t xml:space="preserve">СМП </w:t>
      </w:r>
      <w:r w:rsidR="00114D84">
        <w:rPr>
          <w:sz w:val="28"/>
          <w:szCs w:val="28"/>
          <w:lang w:val="en-US"/>
        </w:rPr>
        <w:t>Yandex</w:t>
      </w:r>
      <w:r w:rsidRPr="00454358">
        <w:rPr>
          <w:sz w:val="28"/>
          <w:szCs w:val="28"/>
        </w:rPr>
        <w:t xml:space="preserve"> переводит предложение сразу двумя методами — статистическим и </w:t>
      </w:r>
      <w:proofErr w:type="spellStart"/>
      <w:r w:rsidRPr="00454358">
        <w:rPr>
          <w:sz w:val="28"/>
          <w:szCs w:val="28"/>
        </w:rPr>
        <w:t>нейросетевым</w:t>
      </w:r>
      <w:proofErr w:type="spellEnd"/>
      <w:r w:rsidRPr="00454358">
        <w:rPr>
          <w:sz w:val="28"/>
          <w:szCs w:val="28"/>
        </w:rPr>
        <w:t xml:space="preserve">, а потом с помощью алгоритма </w:t>
      </w:r>
      <w:proofErr w:type="spellStart"/>
      <w:r w:rsidRPr="00454358">
        <w:rPr>
          <w:sz w:val="28"/>
          <w:szCs w:val="28"/>
        </w:rPr>
        <w:t>CatBoost</w:t>
      </w:r>
      <w:proofErr w:type="spellEnd"/>
      <w:r w:rsidR="00B5557A">
        <w:rPr>
          <w:sz w:val="28"/>
          <w:szCs w:val="28"/>
        </w:rPr>
        <w:t xml:space="preserve">, </w:t>
      </w:r>
      <w:r w:rsidR="00B5557A" w:rsidRPr="00D26B0C">
        <w:rPr>
          <w:sz w:val="28"/>
          <w:szCs w:val="28"/>
        </w:rPr>
        <w:t>в основе которого лежит машинное обучение</w:t>
      </w:r>
      <w:r w:rsidR="00B5557A">
        <w:rPr>
          <w:sz w:val="28"/>
          <w:szCs w:val="28"/>
        </w:rPr>
        <w:t>,</w:t>
      </w:r>
      <w:r w:rsidRPr="00454358">
        <w:rPr>
          <w:sz w:val="28"/>
          <w:szCs w:val="28"/>
        </w:rPr>
        <w:t xml:space="preserve"> находит наиболее подходящий.</w:t>
      </w:r>
    </w:p>
    <w:p w:rsidR="00571994" w:rsidRDefault="002F1CC4" w:rsidP="00571994">
      <w:pPr>
        <w:pStyle w:val="a3"/>
        <w:spacing w:before="0" w:beforeAutospacing="0" w:after="0" w:afterAutospacing="0" w:line="360" w:lineRule="auto"/>
        <w:jc w:val="both"/>
        <w:rPr>
          <w:sz w:val="28"/>
          <w:szCs w:val="28"/>
        </w:rPr>
      </w:pPr>
      <w:r w:rsidRPr="00454358">
        <w:rPr>
          <w:sz w:val="28"/>
          <w:szCs w:val="28"/>
        </w:rPr>
        <w:tab/>
        <w:t xml:space="preserve">Как заявляет компания </w:t>
      </w:r>
      <w:r w:rsidRPr="00454358">
        <w:rPr>
          <w:sz w:val="28"/>
          <w:szCs w:val="28"/>
          <w:lang w:val="en-US"/>
        </w:rPr>
        <w:t>Google</w:t>
      </w:r>
      <w:r w:rsidRPr="00454358">
        <w:rPr>
          <w:sz w:val="28"/>
          <w:szCs w:val="28"/>
        </w:rPr>
        <w:t>, GNMT совершает значительные ошибки, которые не допустил бы человек-переводчик. Например, не переводит определенные слова, неверно переводит имена собственные или редкие термины, переводит предложения по отдельности, а не рассматривает контекст абзаца или страницы.</w:t>
      </w:r>
    </w:p>
    <w:p w:rsidR="00571994" w:rsidRPr="00990FE1" w:rsidRDefault="00571994" w:rsidP="00571994">
      <w:pPr>
        <w:pStyle w:val="a3"/>
        <w:spacing w:before="0" w:beforeAutospacing="0" w:after="0" w:afterAutospacing="0" w:line="360" w:lineRule="auto"/>
        <w:jc w:val="both"/>
        <w:rPr>
          <w:sz w:val="28"/>
          <w:szCs w:val="28"/>
        </w:rPr>
      </w:pPr>
      <w:r>
        <w:rPr>
          <w:sz w:val="28"/>
          <w:szCs w:val="28"/>
        </w:rPr>
        <w:tab/>
      </w:r>
      <w:r w:rsidRPr="00571994">
        <w:rPr>
          <w:sz w:val="28"/>
          <w:szCs w:val="28"/>
        </w:rPr>
        <w:t>В общем случае перевод с применением нейронных сетей превосходит перевод статистический, и у этой технологии есть огромный потенциал для развития.</w:t>
      </w:r>
      <w:r w:rsidRPr="00990FE1">
        <w:rPr>
          <w:sz w:val="28"/>
          <w:szCs w:val="28"/>
        </w:rPr>
        <w:t xml:space="preserve">  </w:t>
      </w:r>
    </w:p>
    <w:p w:rsidR="00571994" w:rsidRPr="00571994" w:rsidRDefault="00571994" w:rsidP="001D7512">
      <w:pPr>
        <w:pStyle w:val="a3"/>
        <w:spacing w:before="0" w:beforeAutospacing="0" w:after="0" w:afterAutospacing="0" w:line="360" w:lineRule="auto"/>
        <w:jc w:val="both"/>
        <w:rPr>
          <w:sz w:val="28"/>
          <w:szCs w:val="28"/>
        </w:rPr>
      </w:pPr>
    </w:p>
    <w:p w:rsidR="002F1CC4" w:rsidRPr="00454358" w:rsidRDefault="00990FE1" w:rsidP="00571994">
      <w:pPr>
        <w:pStyle w:val="a3"/>
        <w:spacing w:before="0" w:beforeAutospacing="0" w:after="0" w:afterAutospacing="0" w:line="360" w:lineRule="auto"/>
        <w:jc w:val="both"/>
        <w:rPr>
          <w:b/>
          <w:bCs/>
          <w:iCs/>
          <w:sz w:val="28"/>
          <w:szCs w:val="28"/>
        </w:rPr>
      </w:pPr>
      <w:r>
        <w:rPr>
          <w:sz w:val="28"/>
          <w:szCs w:val="28"/>
        </w:rPr>
        <w:tab/>
      </w:r>
      <w:r w:rsidR="00531A03">
        <w:rPr>
          <w:b/>
          <w:bCs/>
          <w:iCs/>
          <w:sz w:val="28"/>
          <w:szCs w:val="28"/>
        </w:rPr>
        <w:t>1.3</w:t>
      </w:r>
      <w:r w:rsidR="002F1CC4" w:rsidRPr="00454358">
        <w:rPr>
          <w:b/>
          <w:bCs/>
          <w:iCs/>
          <w:sz w:val="28"/>
          <w:szCs w:val="28"/>
        </w:rPr>
        <w:t>. Системы машинного перевода, их преимущества и недостатки</w:t>
      </w:r>
    </w:p>
    <w:p w:rsidR="00531A03" w:rsidRPr="00454358" w:rsidRDefault="007716AF" w:rsidP="001D7512">
      <w:pPr>
        <w:spacing w:after="0" w:line="360" w:lineRule="auto"/>
        <w:jc w:val="both"/>
        <w:rPr>
          <w:rFonts w:ascii="Times New Roman" w:hAnsi="Times New Roman"/>
          <w:bCs/>
          <w:iCs/>
          <w:sz w:val="28"/>
          <w:szCs w:val="28"/>
          <w:lang w:eastAsia="ru-RU"/>
        </w:rPr>
      </w:pPr>
      <w:r w:rsidRPr="0053006E">
        <w:rPr>
          <w:rFonts w:ascii="Times New Roman" w:hAnsi="Times New Roman"/>
          <w:bCs/>
          <w:iCs/>
          <w:sz w:val="28"/>
          <w:szCs w:val="28"/>
          <w:lang w:eastAsia="ru-RU"/>
        </w:rPr>
        <w:t xml:space="preserve">Существует несколько систем машин переводы, </w:t>
      </w:r>
      <w:r w:rsidR="0053006E">
        <w:rPr>
          <w:rFonts w:ascii="Times New Roman" w:hAnsi="Times New Roman"/>
          <w:bCs/>
          <w:iCs/>
          <w:sz w:val="28"/>
          <w:szCs w:val="28"/>
          <w:lang w:eastAsia="ru-RU"/>
        </w:rPr>
        <w:t>описание которых содержится в следующих подпунктах</w:t>
      </w:r>
      <w:r w:rsidRPr="0053006E">
        <w:rPr>
          <w:rFonts w:ascii="Times New Roman" w:hAnsi="Times New Roman"/>
          <w:bCs/>
          <w:iCs/>
          <w:sz w:val="28"/>
          <w:szCs w:val="28"/>
          <w:lang w:eastAsia="ru-RU"/>
        </w:rPr>
        <w:t>.</w:t>
      </w:r>
    </w:p>
    <w:p w:rsidR="000C0943" w:rsidRDefault="002F1CC4" w:rsidP="001D7512">
      <w:pPr>
        <w:spacing w:after="0" w:line="360" w:lineRule="auto"/>
        <w:jc w:val="both"/>
        <w:rPr>
          <w:rFonts w:ascii="Times New Roman" w:hAnsi="Times New Roman"/>
          <w:bCs/>
          <w:sz w:val="28"/>
          <w:szCs w:val="28"/>
          <w:lang w:eastAsia="ru-RU"/>
        </w:rPr>
      </w:pPr>
      <w:r w:rsidRPr="00454358">
        <w:rPr>
          <w:rFonts w:ascii="Times New Roman" w:hAnsi="Times New Roman"/>
          <w:bCs/>
          <w:sz w:val="28"/>
          <w:szCs w:val="28"/>
          <w:lang w:eastAsia="ru-RU"/>
        </w:rPr>
        <w:tab/>
      </w:r>
    </w:p>
    <w:p w:rsidR="004432C4" w:rsidRDefault="000C0943" w:rsidP="001D7512">
      <w:pPr>
        <w:spacing w:after="0" w:line="360" w:lineRule="auto"/>
        <w:jc w:val="both"/>
        <w:rPr>
          <w:rFonts w:ascii="Times New Roman" w:hAnsi="Times New Roman"/>
          <w:b/>
          <w:bCs/>
          <w:sz w:val="28"/>
          <w:szCs w:val="28"/>
          <w:lang w:eastAsia="ru-RU"/>
        </w:rPr>
      </w:pPr>
      <w:r>
        <w:rPr>
          <w:rFonts w:ascii="Times New Roman" w:hAnsi="Times New Roman"/>
          <w:bCs/>
          <w:sz w:val="28"/>
          <w:szCs w:val="28"/>
          <w:lang w:eastAsia="ru-RU"/>
        </w:rPr>
        <w:tab/>
      </w:r>
      <w:r w:rsidR="002F1CC4" w:rsidRPr="00531A03">
        <w:rPr>
          <w:rFonts w:ascii="Times New Roman" w:hAnsi="Times New Roman"/>
          <w:b/>
          <w:bCs/>
          <w:sz w:val="28"/>
          <w:szCs w:val="28"/>
          <w:lang w:eastAsia="ru-RU"/>
        </w:rPr>
        <w:t>1</w:t>
      </w:r>
      <w:r w:rsidR="00531A03" w:rsidRPr="00531A03">
        <w:rPr>
          <w:rFonts w:ascii="Times New Roman" w:hAnsi="Times New Roman"/>
          <w:b/>
          <w:bCs/>
          <w:sz w:val="28"/>
          <w:szCs w:val="28"/>
          <w:lang w:eastAsia="ru-RU"/>
        </w:rPr>
        <w:t>.3.1</w:t>
      </w:r>
      <w:r w:rsidR="002F1CC4" w:rsidRPr="00531A03">
        <w:rPr>
          <w:rFonts w:ascii="Times New Roman" w:hAnsi="Times New Roman"/>
          <w:b/>
          <w:bCs/>
          <w:sz w:val="28"/>
          <w:szCs w:val="28"/>
          <w:lang w:eastAsia="ru-RU"/>
        </w:rPr>
        <w:t xml:space="preserve">. </w:t>
      </w:r>
      <w:r w:rsidR="004432C4" w:rsidRPr="00531A03">
        <w:rPr>
          <w:rFonts w:ascii="Times New Roman" w:hAnsi="Times New Roman"/>
          <w:b/>
          <w:bCs/>
          <w:sz w:val="28"/>
          <w:szCs w:val="28"/>
          <w:lang w:eastAsia="ru-RU"/>
        </w:rPr>
        <w:t>Машинный перевод, основанный на правилах</w:t>
      </w:r>
    </w:p>
    <w:p w:rsidR="002F1CC4" w:rsidRPr="004432C4" w:rsidRDefault="002F1CC4" w:rsidP="001D7512">
      <w:pPr>
        <w:spacing w:after="0" w:line="360" w:lineRule="auto"/>
        <w:jc w:val="both"/>
        <w:rPr>
          <w:rFonts w:ascii="Times New Roman" w:hAnsi="Times New Roman"/>
          <w:b/>
          <w:bCs/>
          <w:sz w:val="28"/>
          <w:szCs w:val="28"/>
          <w:lang w:eastAsia="ru-RU"/>
        </w:rPr>
      </w:pPr>
      <w:r w:rsidRPr="00454358">
        <w:rPr>
          <w:rFonts w:ascii="Times New Roman" w:hAnsi="Times New Roman"/>
          <w:sz w:val="28"/>
          <w:szCs w:val="28"/>
          <w:lang w:eastAsia="ru-RU"/>
        </w:rPr>
        <w:tab/>
      </w:r>
      <w:r w:rsidR="004432C4" w:rsidRPr="004432C4">
        <w:rPr>
          <w:rFonts w:ascii="Times New Roman" w:hAnsi="Times New Roman"/>
          <w:bCs/>
          <w:sz w:val="28"/>
          <w:szCs w:val="28"/>
          <w:lang w:val="en-US" w:eastAsia="ru-RU"/>
        </w:rPr>
        <w:t>Rule</w:t>
      </w:r>
      <w:r w:rsidR="004432C4" w:rsidRPr="004432C4">
        <w:rPr>
          <w:rFonts w:ascii="Times New Roman" w:hAnsi="Times New Roman"/>
          <w:bCs/>
          <w:sz w:val="28"/>
          <w:szCs w:val="28"/>
          <w:lang w:eastAsia="ru-RU"/>
        </w:rPr>
        <w:t xml:space="preserve"> - </w:t>
      </w:r>
      <w:r w:rsidR="004432C4" w:rsidRPr="004432C4">
        <w:rPr>
          <w:rFonts w:ascii="Times New Roman" w:hAnsi="Times New Roman"/>
          <w:bCs/>
          <w:sz w:val="28"/>
          <w:szCs w:val="28"/>
          <w:lang w:val="en-US" w:eastAsia="ru-RU"/>
        </w:rPr>
        <w:t>based</w:t>
      </w:r>
      <w:r w:rsidR="004432C4" w:rsidRPr="004432C4">
        <w:rPr>
          <w:rFonts w:ascii="Times New Roman" w:hAnsi="Times New Roman"/>
          <w:bCs/>
          <w:sz w:val="28"/>
          <w:szCs w:val="28"/>
          <w:lang w:eastAsia="ru-RU"/>
        </w:rPr>
        <w:t xml:space="preserve"> </w:t>
      </w:r>
      <w:r w:rsidR="004432C4" w:rsidRPr="004432C4">
        <w:rPr>
          <w:rFonts w:ascii="Times New Roman" w:hAnsi="Times New Roman"/>
          <w:bCs/>
          <w:sz w:val="28"/>
          <w:szCs w:val="28"/>
          <w:lang w:val="en-US" w:eastAsia="ru-RU"/>
        </w:rPr>
        <w:t>Machine</w:t>
      </w:r>
      <w:r w:rsidR="004432C4" w:rsidRPr="004432C4">
        <w:rPr>
          <w:rFonts w:ascii="Times New Roman" w:hAnsi="Times New Roman"/>
          <w:bCs/>
          <w:sz w:val="28"/>
          <w:szCs w:val="28"/>
          <w:lang w:eastAsia="ru-RU"/>
        </w:rPr>
        <w:t xml:space="preserve"> </w:t>
      </w:r>
      <w:r w:rsidR="004432C4" w:rsidRPr="004432C4">
        <w:rPr>
          <w:rFonts w:ascii="Times New Roman" w:hAnsi="Times New Roman"/>
          <w:bCs/>
          <w:sz w:val="28"/>
          <w:szCs w:val="28"/>
          <w:lang w:val="en-US" w:eastAsia="ru-RU"/>
        </w:rPr>
        <w:t>Translation</w:t>
      </w:r>
      <w:r w:rsidR="004432C4" w:rsidRPr="004432C4">
        <w:rPr>
          <w:rFonts w:ascii="Times New Roman" w:hAnsi="Times New Roman"/>
          <w:bCs/>
          <w:sz w:val="28"/>
          <w:szCs w:val="28"/>
          <w:lang w:eastAsia="ru-RU"/>
        </w:rPr>
        <w:t xml:space="preserve"> (</w:t>
      </w:r>
      <w:r w:rsidR="004432C4" w:rsidRPr="004432C4">
        <w:rPr>
          <w:rFonts w:ascii="Times New Roman" w:hAnsi="Times New Roman"/>
          <w:bCs/>
          <w:sz w:val="28"/>
          <w:szCs w:val="28"/>
          <w:lang w:val="en-US" w:eastAsia="ru-RU"/>
        </w:rPr>
        <w:t>RBMT</w:t>
      </w:r>
      <w:r w:rsidR="004432C4" w:rsidRPr="004432C4">
        <w:rPr>
          <w:rFonts w:ascii="Times New Roman" w:hAnsi="Times New Roman"/>
          <w:bCs/>
          <w:sz w:val="28"/>
          <w:szCs w:val="28"/>
          <w:lang w:eastAsia="ru-RU"/>
        </w:rPr>
        <w:t>, Машинный перевод, основанный на правилах) - это</w:t>
      </w:r>
      <w:r w:rsidRPr="00454358">
        <w:rPr>
          <w:rFonts w:ascii="Times New Roman" w:hAnsi="Times New Roman"/>
          <w:sz w:val="28"/>
          <w:szCs w:val="28"/>
          <w:lang w:eastAsia="ru-RU"/>
        </w:rPr>
        <w:t xml:space="preserve"> технология</w:t>
      </w:r>
      <w:r w:rsidR="004432C4">
        <w:rPr>
          <w:rFonts w:ascii="Times New Roman" w:hAnsi="Times New Roman"/>
          <w:sz w:val="28"/>
          <w:szCs w:val="28"/>
          <w:lang w:eastAsia="ru-RU"/>
        </w:rPr>
        <w:t>, которая</w:t>
      </w:r>
      <w:r w:rsidRPr="00454358">
        <w:rPr>
          <w:rFonts w:ascii="Times New Roman" w:hAnsi="Times New Roman"/>
          <w:sz w:val="28"/>
          <w:szCs w:val="28"/>
          <w:lang w:eastAsia="ru-RU"/>
        </w:rPr>
        <w:t xml:space="preserve"> основана на словарной информации и анализе грамматических правил конкретных языков. Такие системы строятся на основе лингвистического описания двух естественных языков (двуязычных словарей и других баз данных, содержащих морфологическую, грамматическую и семантическую информацию), формальных грамматик и собственно алгоритмов перевода. Качество перевода зависит от объемов лингвистических баз данных (словарей) и глубины описания естественных языков, т. е., необходим учет максимального количества особенностей грамматической структуры как входного, так и выходного языка. </w:t>
      </w:r>
    </w:p>
    <w:p w:rsidR="002F1CC4" w:rsidRPr="00454358" w:rsidRDefault="002F1CC4" w:rsidP="001D7512">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lastRenderedPageBreak/>
        <w:t xml:space="preserve">Существует два типа </w:t>
      </w:r>
      <w:proofErr w:type="spellStart"/>
      <w:r w:rsidRPr="00454358">
        <w:rPr>
          <w:rFonts w:ascii="Times New Roman" w:hAnsi="Times New Roman"/>
          <w:sz w:val="28"/>
          <w:szCs w:val="28"/>
          <w:lang w:eastAsia="ru-RU"/>
        </w:rPr>
        <w:t>rule-based</w:t>
      </w:r>
      <w:proofErr w:type="spellEnd"/>
      <w:r w:rsidRPr="00454358">
        <w:rPr>
          <w:rFonts w:ascii="Times New Roman" w:hAnsi="Times New Roman"/>
          <w:sz w:val="28"/>
          <w:szCs w:val="28"/>
          <w:lang w:eastAsia="ru-RU"/>
        </w:rPr>
        <w:t xml:space="preserve"> систем: </w:t>
      </w:r>
    </w:p>
    <w:p w:rsidR="002F1CC4" w:rsidRPr="00454358" w:rsidRDefault="002F1CC4" w:rsidP="001D7512">
      <w:pPr>
        <w:numPr>
          <w:ilvl w:val="0"/>
          <w:numId w:val="3"/>
        </w:numPr>
        <w:spacing w:after="0" w:line="360" w:lineRule="auto"/>
        <w:jc w:val="both"/>
        <w:rPr>
          <w:rFonts w:ascii="Times New Roman" w:hAnsi="Times New Roman"/>
          <w:sz w:val="28"/>
          <w:szCs w:val="28"/>
          <w:lang w:eastAsia="ru-RU"/>
        </w:rPr>
      </w:pPr>
      <w:r w:rsidRPr="00454358">
        <w:rPr>
          <w:rFonts w:ascii="Times New Roman" w:hAnsi="Times New Roman"/>
          <w:sz w:val="28"/>
          <w:szCs w:val="28"/>
          <w:u w:val="single"/>
          <w:lang w:eastAsia="ru-RU"/>
        </w:rPr>
        <w:t xml:space="preserve">системы по типу </w:t>
      </w:r>
      <w:proofErr w:type="spellStart"/>
      <w:r w:rsidRPr="00454358">
        <w:rPr>
          <w:rFonts w:ascii="Times New Roman" w:hAnsi="Times New Roman"/>
          <w:sz w:val="28"/>
          <w:szCs w:val="28"/>
          <w:u w:val="single"/>
          <w:lang w:eastAsia="ru-RU"/>
        </w:rPr>
        <w:t>Transfer</w:t>
      </w:r>
      <w:proofErr w:type="spellEnd"/>
      <w:r w:rsidRPr="00454358">
        <w:rPr>
          <w:rFonts w:ascii="Times New Roman" w:hAnsi="Times New Roman"/>
          <w:sz w:val="28"/>
          <w:szCs w:val="28"/>
          <w:u w:val="single"/>
          <w:lang w:eastAsia="ru-RU"/>
        </w:rPr>
        <w:t xml:space="preserve"> </w:t>
      </w:r>
      <w:r w:rsidRPr="00454358">
        <w:rPr>
          <w:rFonts w:ascii="Times New Roman" w:hAnsi="Times New Roman"/>
          <w:sz w:val="28"/>
          <w:szCs w:val="28"/>
          <w:lang w:eastAsia="ru-RU"/>
        </w:rPr>
        <w:t>– предполагают морфологический, синтаксический и семантический анализ текста на языке входа; преобразован</w:t>
      </w:r>
      <w:r w:rsidR="00531A03">
        <w:rPr>
          <w:rFonts w:ascii="Times New Roman" w:hAnsi="Times New Roman"/>
          <w:sz w:val="28"/>
          <w:szCs w:val="28"/>
          <w:lang w:eastAsia="ru-RU"/>
        </w:rPr>
        <w:t>ие в структуру выходного языка</w:t>
      </w:r>
      <w:r w:rsidRPr="00454358">
        <w:rPr>
          <w:rFonts w:ascii="Times New Roman" w:hAnsi="Times New Roman"/>
          <w:sz w:val="28"/>
          <w:szCs w:val="28"/>
          <w:lang w:eastAsia="ru-RU"/>
        </w:rPr>
        <w:t xml:space="preserve">; синтез текста на выходном языке, </w:t>
      </w:r>
    </w:p>
    <w:p w:rsidR="002F1CC4" w:rsidRPr="00454358" w:rsidRDefault="002F1CC4" w:rsidP="001D7512">
      <w:pPr>
        <w:numPr>
          <w:ilvl w:val="0"/>
          <w:numId w:val="3"/>
        </w:numPr>
        <w:spacing w:after="0" w:line="360" w:lineRule="auto"/>
        <w:jc w:val="both"/>
        <w:rPr>
          <w:rFonts w:ascii="Times New Roman" w:hAnsi="Times New Roman"/>
          <w:sz w:val="28"/>
          <w:szCs w:val="28"/>
          <w:lang w:eastAsia="ru-RU"/>
        </w:rPr>
      </w:pPr>
      <w:r w:rsidRPr="00454358">
        <w:rPr>
          <w:rFonts w:ascii="Times New Roman" w:hAnsi="Times New Roman"/>
          <w:sz w:val="28"/>
          <w:szCs w:val="28"/>
          <w:u w:val="single"/>
          <w:lang w:eastAsia="ru-RU"/>
        </w:rPr>
        <w:t xml:space="preserve">системы по типу </w:t>
      </w:r>
      <w:proofErr w:type="spellStart"/>
      <w:r w:rsidRPr="00454358">
        <w:rPr>
          <w:rFonts w:ascii="Times New Roman" w:hAnsi="Times New Roman"/>
          <w:sz w:val="28"/>
          <w:szCs w:val="28"/>
          <w:u w:val="single"/>
          <w:lang w:eastAsia="ru-RU"/>
        </w:rPr>
        <w:t>Interlingua</w:t>
      </w:r>
      <w:proofErr w:type="spellEnd"/>
      <w:r w:rsidRPr="00454358">
        <w:rPr>
          <w:rFonts w:ascii="Times New Roman" w:hAnsi="Times New Roman"/>
          <w:sz w:val="28"/>
          <w:szCs w:val="28"/>
          <w:u w:val="single"/>
          <w:lang w:eastAsia="ru-RU"/>
        </w:rPr>
        <w:t xml:space="preserve"> </w:t>
      </w:r>
      <w:r w:rsidRPr="00454358">
        <w:rPr>
          <w:rFonts w:ascii="Times New Roman" w:hAnsi="Times New Roman"/>
          <w:sz w:val="28"/>
          <w:szCs w:val="28"/>
          <w:lang w:eastAsia="ru-RU"/>
        </w:rPr>
        <w:t xml:space="preserve">– предполагают анализ входного текста в терминах метаязыка и синтез </w:t>
      </w:r>
      <w:proofErr w:type="spellStart"/>
      <w:r w:rsidRPr="00454358">
        <w:rPr>
          <w:rFonts w:ascii="Times New Roman" w:hAnsi="Times New Roman"/>
          <w:sz w:val="28"/>
          <w:szCs w:val="28"/>
          <w:lang w:eastAsia="ru-RU"/>
        </w:rPr>
        <w:t>метаструктуры</w:t>
      </w:r>
      <w:proofErr w:type="spellEnd"/>
      <w:r w:rsidRPr="00454358">
        <w:rPr>
          <w:rFonts w:ascii="Times New Roman" w:hAnsi="Times New Roman"/>
          <w:sz w:val="28"/>
          <w:szCs w:val="28"/>
          <w:lang w:eastAsia="ru-RU"/>
        </w:rPr>
        <w:t xml:space="preserve"> текста на выходном языке. </w:t>
      </w:r>
    </w:p>
    <w:p w:rsidR="002F1CC4" w:rsidRPr="00454358" w:rsidRDefault="00531A03" w:rsidP="00531A0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proofErr w:type="gramStart"/>
      <w:r>
        <w:rPr>
          <w:rFonts w:ascii="Times New Roman" w:hAnsi="Times New Roman"/>
          <w:sz w:val="28"/>
          <w:szCs w:val="28"/>
          <w:lang w:eastAsia="ru-RU"/>
        </w:rPr>
        <w:t>К преимущества</w:t>
      </w:r>
      <w:proofErr w:type="gramEnd"/>
      <w:r>
        <w:rPr>
          <w:rFonts w:ascii="Times New Roman" w:hAnsi="Times New Roman"/>
          <w:sz w:val="28"/>
          <w:szCs w:val="28"/>
          <w:lang w:eastAsia="ru-RU"/>
        </w:rPr>
        <w:t xml:space="preserve"> RBMT-систем относятся как с</w:t>
      </w:r>
      <w:r w:rsidR="002F1CC4" w:rsidRPr="00454358">
        <w:rPr>
          <w:rFonts w:ascii="Times New Roman" w:hAnsi="Times New Roman"/>
          <w:sz w:val="28"/>
          <w:szCs w:val="28"/>
          <w:lang w:eastAsia="ru-RU"/>
        </w:rPr>
        <w:t xml:space="preserve">интаксическая и морфологическая точность, </w:t>
      </w:r>
      <w:r>
        <w:rPr>
          <w:rFonts w:ascii="Times New Roman" w:hAnsi="Times New Roman"/>
          <w:sz w:val="28"/>
          <w:szCs w:val="28"/>
          <w:lang w:eastAsia="ru-RU"/>
        </w:rPr>
        <w:t>так и с</w:t>
      </w:r>
      <w:r w:rsidR="002F1CC4" w:rsidRPr="00454358">
        <w:rPr>
          <w:rFonts w:ascii="Times New Roman" w:hAnsi="Times New Roman"/>
          <w:sz w:val="28"/>
          <w:szCs w:val="28"/>
          <w:lang w:eastAsia="ru-RU"/>
        </w:rPr>
        <w:t>табильност</w:t>
      </w:r>
      <w:r>
        <w:rPr>
          <w:rFonts w:ascii="Times New Roman" w:hAnsi="Times New Roman"/>
          <w:sz w:val="28"/>
          <w:szCs w:val="28"/>
          <w:lang w:eastAsia="ru-RU"/>
        </w:rPr>
        <w:t>ь и предсказуемость результата. Недостатки RBMT-систем в необходимости</w:t>
      </w:r>
      <w:r w:rsidR="002F1CC4" w:rsidRPr="00454358">
        <w:rPr>
          <w:rFonts w:ascii="Times New Roman" w:hAnsi="Times New Roman"/>
          <w:sz w:val="28"/>
          <w:szCs w:val="28"/>
          <w:lang w:eastAsia="ru-RU"/>
        </w:rPr>
        <w:t xml:space="preserve"> поддерживать и актуализировать лингвистические базы данных. </w:t>
      </w:r>
    </w:p>
    <w:p w:rsidR="00531A03" w:rsidRDefault="002F1CC4" w:rsidP="00531A03">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 xml:space="preserve">Основные компании-производители систем машинного перевода на основе технологии </w:t>
      </w:r>
      <w:proofErr w:type="spellStart"/>
      <w:r w:rsidRPr="00454358">
        <w:rPr>
          <w:rFonts w:ascii="Times New Roman" w:hAnsi="Times New Roman"/>
          <w:sz w:val="28"/>
          <w:szCs w:val="28"/>
          <w:lang w:eastAsia="ru-RU"/>
        </w:rPr>
        <w:t>rule-based</w:t>
      </w:r>
      <w:proofErr w:type="spellEnd"/>
      <w:r w:rsidRPr="00454358">
        <w:rPr>
          <w:rFonts w:ascii="Times New Roman" w:hAnsi="Times New Roman"/>
          <w:sz w:val="28"/>
          <w:szCs w:val="28"/>
          <w:lang w:eastAsia="ru-RU"/>
        </w:rPr>
        <w:t xml:space="preserve"> </w:t>
      </w:r>
      <w:proofErr w:type="gramStart"/>
      <w:r w:rsidRPr="00454358">
        <w:rPr>
          <w:rFonts w:ascii="Times New Roman" w:hAnsi="Times New Roman"/>
          <w:sz w:val="28"/>
          <w:szCs w:val="28"/>
          <w:lang w:eastAsia="ru-RU"/>
        </w:rPr>
        <w:t>- это</w:t>
      </w:r>
      <w:proofErr w:type="gramEnd"/>
      <w:r w:rsidRPr="00454358">
        <w:rPr>
          <w:rFonts w:ascii="Times New Roman" w:hAnsi="Times New Roman"/>
          <w:sz w:val="28"/>
          <w:szCs w:val="28"/>
          <w:lang w:eastAsia="ru-RU"/>
        </w:rPr>
        <w:t xml:space="preserve"> PROMT, </w:t>
      </w:r>
      <w:proofErr w:type="spellStart"/>
      <w:r w:rsidRPr="00454358">
        <w:rPr>
          <w:rFonts w:ascii="Times New Roman" w:hAnsi="Times New Roman"/>
          <w:sz w:val="28"/>
          <w:szCs w:val="28"/>
          <w:lang w:eastAsia="ru-RU"/>
        </w:rPr>
        <w:t>Systran</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Linguatec</w:t>
      </w:r>
      <w:proofErr w:type="spellEnd"/>
      <w:r w:rsidRPr="00454358">
        <w:rPr>
          <w:rFonts w:ascii="Times New Roman" w:hAnsi="Times New Roman"/>
          <w:sz w:val="28"/>
          <w:szCs w:val="28"/>
          <w:lang w:eastAsia="ru-RU"/>
        </w:rPr>
        <w:t>.</w:t>
      </w:r>
    </w:p>
    <w:p w:rsidR="00531A03" w:rsidRDefault="00531A03" w:rsidP="00531A03">
      <w:pPr>
        <w:spacing w:after="0" w:line="360" w:lineRule="auto"/>
        <w:jc w:val="both"/>
        <w:rPr>
          <w:rFonts w:ascii="Times New Roman" w:hAnsi="Times New Roman"/>
          <w:sz w:val="28"/>
          <w:szCs w:val="28"/>
          <w:lang w:eastAsia="ru-RU"/>
        </w:rPr>
      </w:pPr>
    </w:p>
    <w:p w:rsidR="004432C4" w:rsidRPr="004432C4" w:rsidRDefault="00531A03" w:rsidP="00531A03">
      <w:pPr>
        <w:spacing w:after="0" w:line="360" w:lineRule="auto"/>
        <w:jc w:val="both"/>
        <w:rPr>
          <w:rFonts w:ascii="Times New Roman" w:hAnsi="Times New Roman"/>
          <w:b/>
          <w:sz w:val="28"/>
          <w:szCs w:val="28"/>
          <w:lang w:eastAsia="ru-RU"/>
        </w:rPr>
      </w:pPr>
      <w:r w:rsidRPr="004432C4">
        <w:rPr>
          <w:rFonts w:ascii="Times New Roman" w:hAnsi="Times New Roman"/>
          <w:sz w:val="28"/>
          <w:szCs w:val="28"/>
          <w:lang w:eastAsia="ru-RU"/>
        </w:rPr>
        <w:tab/>
      </w:r>
      <w:r w:rsidRPr="004432C4">
        <w:rPr>
          <w:rFonts w:ascii="Times New Roman" w:hAnsi="Times New Roman"/>
          <w:b/>
          <w:sz w:val="28"/>
          <w:szCs w:val="28"/>
          <w:lang w:eastAsia="ru-RU"/>
        </w:rPr>
        <w:t>1.3.2</w:t>
      </w:r>
      <w:r w:rsidR="002F1CC4" w:rsidRPr="004432C4">
        <w:rPr>
          <w:rFonts w:ascii="Times New Roman" w:hAnsi="Times New Roman"/>
          <w:b/>
          <w:sz w:val="28"/>
          <w:szCs w:val="28"/>
          <w:lang w:eastAsia="ru-RU"/>
        </w:rPr>
        <w:t>.</w:t>
      </w:r>
      <w:r w:rsidR="004432C4" w:rsidRPr="004432C4">
        <w:rPr>
          <w:rFonts w:ascii="Times New Roman" w:hAnsi="Times New Roman"/>
          <w:b/>
          <w:sz w:val="28"/>
          <w:szCs w:val="28"/>
          <w:lang w:eastAsia="ru-RU"/>
        </w:rPr>
        <w:t xml:space="preserve"> Статистический машинный перевод</w:t>
      </w:r>
    </w:p>
    <w:p w:rsidR="002F1CC4" w:rsidRPr="00454358" w:rsidRDefault="004432C4" w:rsidP="00531A03">
      <w:pPr>
        <w:spacing w:after="0" w:line="360" w:lineRule="auto"/>
        <w:jc w:val="both"/>
        <w:rPr>
          <w:rFonts w:ascii="Times New Roman" w:hAnsi="Times New Roman"/>
          <w:sz w:val="28"/>
          <w:szCs w:val="28"/>
          <w:lang w:eastAsia="ru-RU"/>
        </w:rPr>
      </w:pPr>
      <w:r w:rsidRPr="004432C4">
        <w:rPr>
          <w:rFonts w:ascii="Times New Roman" w:hAnsi="Times New Roman"/>
          <w:sz w:val="28"/>
          <w:szCs w:val="28"/>
          <w:lang w:eastAsia="ru-RU"/>
        </w:rPr>
        <w:tab/>
      </w:r>
      <w:proofErr w:type="spellStart"/>
      <w:r w:rsidRPr="004432C4">
        <w:rPr>
          <w:rFonts w:ascii="Times New Roman" w:hAnsi="Times New Roman"/>
          <w:sz w:val="28"/>
          <w:szCs w:val="28"/>
          <w:lang w:eastAsia="ru-RU"/>
        </w:rPr>
        <w:t>Statistical</w:t>
      </w:r>
      <w:proofErr w:type="spellEnd"/>
      <w:r w:rsidRPr="004432C4">
        <w:rPr>
          <w:rFonts w:ascii="Times New Roman" w:hAnsi="Times New Roman"/>
          <w:sz w:val="28"/>
          <w:szCs w:val="28"/>
          <w:lang w:eastAsia="ru-RU"/>
        </w:rPr>
        <w:t xml:space="preserve"> </w:t>
      </w:r>
      <w:proofErr w:type="spellStart"/>
      <w:r w:rsidRPr="004432C4">
        <w:rPr>
          <w:rFonts w:ascii="Times New Roman" w:hAnsi="Times New Roman"/>
          <w:sz w:val="28"/>
          <w:szCs w:val="28"/>
          <w:lang w:eastAsia="ru-RU"/>
        </w:rPr>
        <w:t>Machine</w:t>
      </w:r>
      <w:proofErr w:type="spellEnd"/>
      <w:r w:rsidRPr="004432C4">
        <w:rPr>
          <w:rFonts w:ascii="Times New Roman" w:hAnsi="Times New Roman"/>
          <w:sz w:val="28"/>
          <w:szCs w:val="28"/>
          <w:lang w:eastAsia="ru-RU"/>
        </w:rPr>
        <w:t xml:space="preserve"> </w:t>
      </w:r>
      <w:proofErr w:type="spellStart"/>
      <w:r w:rsidRPr="004432C4">
        <w:rPr>
          <w:rFonts w:ascii="Times New Roman" w:hAnsi="Times New Roman"/>
          <w:sz w:val="28"/>
          <w:szCs w:val="28"/>
          <w:lang w:eastAsia="ru-RU"/>
        </w:rPr>
        <w:t>Translation</w:t>
      </w:r>
      <w:proofErr w:type="spellEnd"/>
      <w:r w:rsidRPr="004432C4">
        <w:rPr>
          <w:rFonts w:ascii="Times New Roman" w:hAnsi="Times New Roman"/>
          <w:sz w:val="28"/>
          <w:szCs w:val="28"/>
          <w:lang w:eastAsia="ru-RU"/>
        </w:rPr>
        <w:t xml:space="preserve"> (SMT, Статистический машинный перевод)</w:t>
      </w:r>
      <w:r w:rsidRPr="004432C4">
        <w:rPr>
          <w:rFonts w:ascii="Times New Roman" w:hAnsi="Times New Roman"/>
          <w:bCs/>
          <w:sz w:val="28"/>
          <w:szCs w:val="28"/>
          <w:lang w:eastAsia="ru-RU"/>
        </w:rPr>
        <w:t xml:space="preserve"> </w:t>
      </w:r>
      <w:proofErr w:type="gramStart"/>
      <w:r>
        <w:rPr>
          <w:rFonts w:ascii="Times New Roman" w:hAnsi="Times New Roman"/>
          <w:bCs/>
          <w:sz w:val="28"/>
          <w:szCs w:val="28"/>
          <w:lang w:eastAsia="ru-RU"/>
        </w:rPr>
        <w:t>- это</w:t>
      </w:r>
      <w:proofErr w:type="gramEnd"/>
      <w:r w:rsidR="002F1CC4" w:rsidRPr="00454358">
        <w:rPr>
          <w:rFonts w:ascii="Times New Roman" w:hAnsi="Times New Roman"/>
          <w:sz w:val="28"/>
          <w:szCs w:val="28"/>
          <w:lang w:eastAsia="ru-RU"/>
        </w:rPr>
        <w:t xml:space="preserve"> технология</w:t>
      </w:r>
      <w:r>
        <w:rPr>
          <w:rFonts w:ascii="Times New Roman" w:hAnsi="Times New Roman"/>
          <w:sz w:val="28"/>
          <w:szCs w:val="28"/>
          <w:lang w:eastAsia="ru-RU"/>
        </w:rPr>
        <w:t>, основанная</w:t>
      </w:r>
      <w:r w:rsidR="002F1CC4" w:rsidRPr="00454358">
        <w:rPr>
          <w:rFonts w:ascii="Times New Roman" w:hAnsi="Times New Roman"/>
          <w:sz w:val="28"/>
          <w:szCs w:val="28"/>
          <w:lang w:eastAsia="ru-RU"/>
        </w:rPr>
        <w:t xml:space="preserve"> на поиске наиболее вероятного перевода предложения с использованием данных, полученных из двуязычной совокупности текстов. Такие системы перевода строятся на основе сравнения больших объемов корпусов параллельных текстов. Корпус параллельных текстов — это тексты, содержащие предложения на одном языке и соответствующие им предложения на втором. Статистический машинный перевод обладает свойством «самообучения»: чем больше в распоряжении имеется параллельных корпусов и чем точнее они соответствуют друг другу, тем лучше результат статис</w:t>
      </w:r>
      <w:r w:rsidR="00531A03">
        <w:rPr>
          <w:rFonts w:ascii="Times New Roman" w:hAnsi="Times New Roman"/>
          <w:sz w:val="28"/>
          <w:szCs w:val="28"/>
          <w:lang w:eastAsia="ru-RU"/>
        </w:rPr>
        <w:t xml:space="preserve">тического машинного перевода. </w:t>
      </w:r>
      <w:r w:rsidR="00531A03">
        <w:rPr>
          <w:rFonts w:ascii="Times New Roman" w:hAnsi="Times New Roman"/>
          <w:sz w:val="28"/>
          <w:szCs w:val="28"/>
          <w:lang w:eastAsia="ru-RU"/>
        </w:rPr>
        <w:br/>
      </w:r>
      <w:r w:rsidR="00531A03">
        <w:rPr>
          <w:rFonts w:ascii="Times New Roman" w:hAnsi="Times New Roman"/>
          <w:sz w:val="28"/>
          <w:szCs w:val="28"/>
          <w:lang w:eastAsia="ru-RU"/>
        </w:rPr>
        <w:tab/>
        <w:t>К преимуществам SMT</w:t>
      </w:r>
      <w:r w:rsidR="002F1CC4" w:rsidRPr="00454358">
        <w:rPr>
          <w:rFonts w:ascii="Times New Roman" w:hAnsi="Times New Roman"/>
          <w:sz w:val="28"/>
          <w:szCs w:val="28"/>
          <w:lang w:eastAsia="ru-RU"/>
        </w:rPr>
        <w:t>-систем</w:t>
      </w:r>
      <w:r w:rsidR="00531A03">
        <w:rPr>
          <w:rFonts w:ascii="Times New Roman" w:hAnsi="Times New Roman"/>
          <w:sz w:val="28"/>
          <w:szCs w:val="28"/>
          <w:lang w:eastAsia="ru-RU"/>
        </w:rPr>
        <w:t xml:space="preserve"> относятся п</w:t>
      </w:r>
      <w:r w:rsidR="00531A03" w:rsidRPr="00454358">
        <w:rPr>
          <w:rFonts w:ascii="Times New Roman" w:hAnsi="Times New Roman"/>
          <w:sz w:val="28"/>
          <w:szCs w:val="28"/>
          <w:lang w:eastAsia="ru-RU"/>
        </w:rPr>
        <w:t>онятность</w:t>
      </w:r>
      <w:r w:rsidR="00531A03">
        <w:rPr>
          <w:rFonts w:ascii="Times New Roman" w:hAnsi="Times New Roman"/>
          <w:sz w:val="28"/>
          <w:szCs w:val="28"/>
          <w:lang w:eastAsia="ru-RU"/>
        </w:rPr>
        <w:t xml:space="preserve"> перевода, л</w:t>
      </w:r>
      <w:r w:rsidR="002F1CC4" w:rsidRPr="00454358">
        <w:rPr>
          <w:rFonts w:ascii="Times New Roman" w:hAnsi="Times New Roman"/>
          <w:sz w:val="28"/>
          <w:szCs w:val="28"/>
          <w:lang w:eastAsia="ru-RU"/>
        </w:rPr>
        <w:t>егкость в построении при достаточном ко</w:t>
      </w:r>
      <w:r w:rsidR="00531A03">
        <w:rPr>
          <w:rFonts w:ascii="Times New Roman" w:hAnsi="Times New Roman"/>
          <w:sz w:val="28"/>
          <w:szCs w:val="28"/>
          <w:lang w:eastAsia="ru-RU"/>
        </w:rPr>
        <w:t>личестве параллельных корпусов и п</w:t>
      </w:r>
      <w:r w:rsidR="002F1CC4" w:rsidRPr="00454358">
        <w:rPr>
          <w:rFonts w:ascii="Times New Roman" w:hAnsi="Times New Roman"/>
          <w:sz w:val="28"/>
          <w:szCs w:val="28"/>
          <w:lang w:eastAsia="ru-RU"/>
        </w:rPr>
        <w:t xml:space="preserve">ереносимость технологии на любые языковые пары. </w:t>
      </w:r>
    </w:p>
    <w:p w:rsidR="002F1CC4" w:rsidRPr="00454358" w:rsidRDefault="00531A03" w:rsidP="00531A0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ab/>
        <w:t xml:space="preserve">Основные </w:t>
      </w:r>
      <w:proofErr w:type="spellStart"/>
      <w:r>
        <w:rPr>
          <w:rFonts w:ascii="Times New Roman" w:hAnsi="Times New Roman"/>
          <w:sz w:val="28"/>
          <w:szCs w:val="28"/>
          <w:lang w:eastAsia="ru-RU"/>
        </w:rPr>
        <w:t>еедостатки</w:t>
      </w:r>
      <w:proofErr w:type="spellEnd"/>
      <w:r>
        <w:rPr>
          <w:rFonts w:ascii="Times New Roman" w:hAnsi="Times New Roman"/>
          <w:sz w:val="28"/>
          <w:szCs w:val="28"/>
          <w:lang w:eastAsia="ru-RU"/>
        </w:rPr>
        <w:t xml:space="preserve"> SMT </w:t>
      </w:r>
      <w:proofErr w:type="gramStart"/>
      <w:r>
        <w:rPr>
          <w:rFonts w:ascii="Times New Roman" w:hAnsi="Times New Roman"/>
          <w:sz w:val="28"/>
          <w:szCs w:val="28"/>
          <w:lang w:eastAsia="ru-RU"/>
        </w:rPr>
        <w:t>- это</w:t>
      </w:r>
      <w:proofErr w:type="gramEnd"/>
      <w:r>
        <w:rPr>
          <w:rFonts w:ascii="Times New Roman" w:hAnsi="Times New Roman"/>
          <w:sz w:val="28"/>
          <w:szCs w:val="28"/>
          <w:lang w:eastAsia="ru-RU"/>
        </w:rPr>
        <w:t xml:space="preserve"> о</w:t>
      </w:r>
      <w:r w:rsidR="002F1CC4" w:rsidRPr="00454358">
        <w:rPr>
          <w:rFonts w:ascii="Times New Roman" w:hAnsi="Times New Roman"/>
          <w:sz w:val="28"/>
          <w:szCs w:val="28"/>
          <w:lang w:eastAsia="ru-RU"/>
        </w:rPr>
        <w:t>граниченность параллельных корпусов,</w:t>
      </w:r>
      <w:r>
        <w:rPr>
          <w:rFonts w:ascii="Times New Roman" w:hAnsi="Times New Roman"/>
          <w:sz w:val="28"/>
          <w:szCs w:val="28"/>
          <w:lang w:eastAsia="ru-RU"/>
        </w:rPr>
        <w:t xml:space="preserve"> н</w:t>
      </w:r>
      <w:r w:rsidR="002F1CC4" w:rsidRPr="00454358">
        <w:rPr>
          <w:rFonts w:ascii="Times New Roman" w:hAnsi="Times New Roman"/>
          <w:sz w:val="28"/>
          <w:szCs w:val="28"/>
          <w:lang w:eastAsia="ru-RU"/>
        </w:rPr>
        <w:t xml:space="preserve">еумение справляться с морфологией и синтаксисом, </w:t>
      </w:r>
      <w:r>
        <w:rPr>
          <w:rFonts w:ascii="Times New Roman" w:hAnsi="Times New Roman"/>
          <w:sz w:val="28"/>
          <w:szCs w:val="28"/>
          <w:lang w:eastAsia="ru-RU"/>
        </w:rPr>
        <w:t>а также и</w:t>
      </w:r>
      <w:r w:rsidR="002F1CC4" w:rsidRPr="00454358">
        <w:rPr>
          <w:rFonts w:ascii="Times New Roman" w:hAnsi="Times New Roman"/>
          <w:sz w:val="28"/>
          <w:szCs w:val="28"/>
          <w:lang w:eastAsia="ru-RU"/>
        </w:rPr>
        <w:t xml:space="preserve">скажение информации (дублирование, пропуск, подмена информации). </w:t>
      </w:r>
    </w:p>
    <w:p w:rsidR="002F1CC4" w:rsidRPr="00454358" w:rsidRDefault="002F1CC4" w:rsidP="001D7512">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 xml:space="preserve">Далее представлены компании-производители систем статистического машинного перевода: PROMT, </w:t>
      </w:r>
      <w:proofErr w:type="spellStart"/>
      <w:r w:rsidRPr="00454358">
        <w:rPr>
          <w:rFonts w:ascii="Times New Roman" w:hAnsi="Times New Roman"/>
          <w:sz w:val="28"/>
          <w:szCs w:val="28"/>
          <w:lang w:eastAsia="ru-RU"/>
        </w:rPr>
        <w:t>Google</w:t>
      </w:r>
      <w:proofErr w:type="spellEnd"/>
      <w:r w:rsidRPr="00454358">
        <w:rPr>
          <w:rFonts w:ascii="Times New Roman" w:hAnsi="Times New Roman"/>
          <w:sz w:val="28"/>
          <w:szCs w:val="28"/>
          <w:lang w:eastAsia="ru-RU"/>
        </w:rPr>
        <w:t xml:space="preserve">, SDL </w:t>
      </w:r>
      <w:proofErr w:type="spellStart"/>
      <w:r w:rsidRPr="00454358">
        <w:rPr>
          <w:rFonts w:ascii="Times New Roman" w:hAnsi="Times New Roman"/>
          <w:sz w:val="28"/>
          <w:szCs w:val="28"/>
          <w:lang w:eastAsia="ru-RU"/>
        </w:rPr>
        <w:t>Language</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Weaver</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Microsoft</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Asia</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Online</w:t>
      </w:r>
      <w:proofErr w:type="spellEnd"/>
      <w:r w:rsidRPr="00454358">
        <w:rPr>
          <w:rFonts w:ascii="Times New Roman" w:hAnsi="Times New Roman"/>
          <w:sz w:val="28"/>
          <w:szCs w:val="28"/>
          <w:lang w:eastAsia="ru-RU"/>
        </w:rPr>
        <w:t xml:space="preserve">, IBM. </w:t>
      </w:r>
    </w:p>
    <w:p w:rsidR="002F1CC4" w:rsidRPr="00454358" w:rsidRDefault="002F1CC4" w:rsidP="001D7512">
      <w:pPr>
        <w:spacing w:after="0" w:line="360" w:lineRule="auto"/>
        <w:jc w:val="both"/>
        <w:rPr>
          <w:rFonts w:ascii="Times New Roman" w:hAnsi="Times New Roman"/>
          <w:sz w:val="28"/>
          <w:szCs w:val="28"/>
          <w:lang w:eastAsia="ru-RU"/>
        </w:rPr>
      </w:pPr>
    </w:p>
    <w:p w:rsidR="002F1CC4" w:rsidRPr="004432C4" w:rsidRDefault="002F1CC4" w:rsidP="001D7512">
      <w:pPr>
        <w:spacing w:after="0" w:line="360" w:lineRule="auto"/>
        <w:jc w:val="both"/>
        <w:rPr>
          <w:rFonts w:ascii="Times New Roman" w:hAnsi="Times New Roman"/>
          <w:b/>
          <w:sz w:val="28"/>
          <w:szCs w:val="28"/>
          <w:lang w:eastAsia="ru-RU"/>
        </w:rPr>
      </w:pPr>
      <w:r w:rsidRPr="00531A03">
        <w:rPr>
          <w:rFonts w:ascii="Times New Roman" w:hAnsi="Times New Roman"/>
          <w:b/>
          <w:bCs/>
          <w:sz w:val="28"/>
          <w:szCs w:val="28"/>
          <w:lang w:eastAsia="ru-RU"/>
        </w:rPr>
        <w:tab/>
      </w:r>
      <w:r w:rsidR="00531A03" w:rsidRPr="00531A03">
        <w:rPr>
          <w:rFonts w:ascii="Times New Roman" w:hAnsi="Times New Roman"/>
          <w:b/>
          <w:bCs/>
          <w:sz w:val="28"/>
          <w:szCs w:val="28"/>
          <w:lang w:eastAsia="ru-RU"/>
        </w:rPr>
        <w:t>1.</w:t>
      </w:r>
      <w:r w:rsidRPr="00531A03">
        <w:rPr>
          <w:rFonts w:ascii="Times New Roman" w:hAnsi="Times New Roman"/>
          <w:b/>
          <w:bCs/>
          <w:sz w:val="28"/>
          <w:szCs w:val="28"/>
          <w:lang w:eastAsia="ru-RU"/>
        </w:rPr>
        <w:t>3.</w:t>
      </w:r>
      <w:r w:rsidR="00531A03" w:rsidRPr="00531A03">
        <w:rPr>
          <w:rFonts w:ascii="Times New Roman" w:hAnsi="Times New Roman"/>
          <w:b/>
          <w:bCs/>
          <w:sz w:val="28"/>
          <w:szCs w:val="28"/>
          <w:lang w:eastAsia="ru-RU"/>
        </w:rPr>
        <w:t>3.</w:t>
      </w:r>
      <w:r w:rsidRPr="00531A03">
        <w:rPr>
          <w:rFonts w:ascii="Times New Roman" w:hAnsi="Times New Roman"/>
          <w:b/>
          <w:bCs/>
          <w:sz w:val="28"/>
          <w:szCs w:val="28"/>
          <w:lang w:eastAsia="ru-RU"/>
        </w:rPr>
        <w:t xml:space="preserve"> </w:t>
      </w:r>
      <w:r w:rsidR="004432C4" w:rsidRPr="004432C4">
        <w:rPr>
          <w:rFonts w:ascii="Times New Roman" w:hAnsi="Times New Roman"/>
          <w:b/>
          <w:bCs/>
          <w:sz w:val="28"/>
          <w:szCs w:val="28"/>
          <w:lang w:eastAsia="ru-RU"/>
        </w:rPr>
        <w:t>Гибридный машинный перевод</w:t>
      </w:r>
    </w:p>
    <w:p w:rsidR="002F1CC4" w:rsidRPr="00454358" w:rsidRDefault="002F1CC4" w:rsidP="001D7512">
      <w:pPr>
        <w:spacing w:after="0" w:line="360" w:lineRule="auto"/>
        <w:jc w:val="both"/>
        <w:rPr>
          <w:rFonts w:ascii="Times New Roman" w:hAnsi="Times New Roman"/>
          <w:sz w:val="28"/>
          <w:szCs w:val="28"/>
          <w:lang w:eastAsia="ru-RU"/>
        </w:rPr>
      </w:pPr>
      <w:r w:rsidRPr="004432C4">
        <w:rPr>
          <w:rFonts w:ascii="Times New Roman" w:hAnsi="Times New Roman"/>
          <w:sz w:val="28"/>
          <w:szCs w:val="28"/>
          <w:lang w:eastAsia="ru-RU"/>
        </w:rPr>
        <w:tab/>
      </w:r>
      <w:r w:rsidR="004432C4" w:rsidRPr="004432C4">
        <w:rPr>
          <w:rFonts w:ascii="Times New Roman" w:hAnsi="Times New Roman"/>
          <w:bCs/>
          <w:sz w:val="28"/>
          <w:szCs w:val="28"/>
          <w:lang w:val="en-US" w:eastAsia="ru-RU"/>
        </w:rPr>
        <w:t>Hybrid</w:t>
      </w:r>
      <w:r w:rsidR="004432C4" w:rsidRPr="004432C4">
        <w:rPr>
          <w:rFonts w:ascii="Times New Roman" w:hAnsi="Times New Roman"/>
          <w:bCs/>
          <w:sz w:val="28"/>
          <w:szCs w:val="28"/>
          <w:lang w:eastAsia="ru-RU"/>
        </w:rPr>
        <w:t xml:space="preserve"> </w:t>
      </w:r>
      <w:r w:rsidR="004432C4" w:rsidRPr="004432C4">
        <w:rPr>
          <w:rFonts w:ascii="Times New Roman" w:hAnsi="Times New Roman"/>
          <w:bCs/>
          <w:sz w:val="28"/>
          <w:szCs w:val="28"/>
          <w:lang w:val="en-US" w:eastAsia="ru-RU"/>
        </w:rPr>
        <w:t>Machine</w:t>
      </w:r>
      <w:r w:rsidR="004432C4" w:rsidRPr="004432C4">
        <w:rPr>
          <w:rFonts w:ascii="Times New Roman" w:hAnsi="Times New Roman"/>
          <w:bCs/>
          <w:sz w:val="28"/>
          <w:szCs w:val="28"/>
          <w:lang w:eastAsia="ru-RU"/>
        </w:rPr>
        <w:t xml:space="preserve"> </w:t>
      </w:r>
      <w:r w:rsidR="004432C4" w:rsidRPr="004432C4">
        <w:rPr>
          <w:rFonts w:ascii="Times New Roman" w:hAnsi="Times New Roman"/>
          <w:bCs/>
          <w:sz w:val="28"/>
          <w:szCs w:val="28"/>
          <w:lang w:val="en-US" w:eastAsia="ru-RU"/>
        </w:rPr>
        <w:t>Translation</w:t>
      </w:r>
      <w:r w:rsidR="004432C4" w:rsidRPr="004432C4">
        <w:rPr>
          <w:rFonts w:ascii="Times New Roman" w:hAnsi="Times New Roman"/>
          <w:bCs/>
          <w:sz w:val="28"/>
          <w:szCs w:val="28"/>
          <w:lang w:eastAsia="ru-RU"/>
        </w:rPr>
        <w:t xml:space="preserve"> (</w:t>
      </w:r>
      <w:r w:rsidR="004432C4" w:rsidRPr="004432C4">
        <w:rPr>
          <w:rFonts w:ascii="Times New Roman" w:hAnsi="Times New Roman"/>
          <w:bCs/>
          <w:sz w:val="28"/>
          <w:szCs w:val="28"/>
          <w:lang w:val="en-US" w:eastAsia="ru-RU"/>
        </w:rPr>
        <w:t>HMT</w:t>
      </w:r>
      <w:r w:rsidR="004432C4" w:rsidRPr="004432C4">
        <w:rPr>
          <w:rFonts w:ascii="Times New Roman" w:hAnsi="Times New Roman"/>
          <w:bCs/>
          <w:sz w:val="28"/>
          <w:szCs w:val="28"/>
          <w:lang w:eastAsia="ru-RU"/>
        </w:rPr>
        <w:t xml:space="preserve">, Гибридный машинный </w:t>
      </w:r>
      <w:r w:rsidR="004432C4" w:rsidRPr="004432C4">
        <w:rPr>
          <w:rFonts w:ascii="Times New Roman" w:hAnsi="Times New Roman"/>
          <w:bCs/>
          <w:sz w:val="28"/>
          <w:szCs w:val="28"/>
          <w:lang w:eastAsia="ru-RU"/>
        </w:rPr>
        <w:tab/>
        <w:t>перевод)</w:t>
      </w:r>
      <w:r w:rsidR="004432C4">
        <w:rPr>
          <w:rFonts w:ascii="Times New Roman" w:hAnsi="Times New Roman"/>
          <w:b/>
          <w:sz w:val="28"/>
          <w:szCs w:val="28"/>
          <w:lang w:eastAsia="ru-RU"/>
        </w:rPr>
        <w:t xml:space="preserve"> - </w:t>
      </w:r>
      <w:r w:rsidR="004432C4">
        <w:rPr>
          <w:rFonts w:ascii="Times New Roman" w:hAnsi="Times New Roman"/>
          <w:sz w:val="28"/>
          <w:szCs w:val="28"/>
          <w:lang w:eastAsia="ru-RU"/>
        </w:rPr>
        <w:t>это</w:t>
      </w:r>
      <w:r w:rsidR="004432C4" w:rsidRPr="00454358">
        <w:rPr>
          <w:rFonts w:ascii="Times New Roman" w:hAnsi="Times New Roman"/>
          <w:sz w:val="28"/>
          <w:szCs w:val="28"/>
          <w:lang w:eastAsia="ru-RU"/>
        </w:rPr>
        <w:t xml:space="preserve"> технология</w:t>
      </w:r>
      <w:r w:rsidR="004432C4">
        <w:rPr>
          <w:rFonts w:ascii="Times New Roman" w:hAnsi="Times New Roman"/>
          <w:sz w:val="28"/>
          <w:szCs w:val="28"/>
          <w:lang w:eastAsia="ru-RU"/>
        </w:rPr>
        <w:t>, которая</w:t>
      </w:r>
      <w:r w:rsidR="004432C4" w:rsidRPr="00454358">
        <w:rPr>
          <w:rFonts w:ascii="Times New Roman" w:hAnsi="Times New Roman"/>
          <w:sz w:val="28"/>
          <w:szCs w:val="28"/>
          <w:lang w:eastAsia="ru-RU"/>
        </w:rPr>
        <w:t xml:space="preserve"> основана на совмещении методов RBMT и </w:t>
      </w:r>
      <w:proofErr w:type="gramStart"/>
      <w:r w:rsidR="004432C4" w:rsidRPr="00454358">
        <w:rPr>
          <w:rFonts w:ascii="Times New Roman" w:hAnsi="Times New Roman"/>
          <w:sz w:val="28"/>
          <w:szCs w:val="28"/>
          <w:lang w:eastAsia="ru-RU"/>
        </w:rPr>
        <w:t>SMT .</w:t>
      </w:r>
      <w:proofErr w:type="gramEnd"/>
      <w:r w:rsidR="004432C4" w:rsidRPr="00454358">
        <w:rPr>
          <w:rFonts w:ascii="Times New Roman" w:hAnsi="Times New Roman"/>
          <w:sz w:val="28"/>
          <w:szCs w:val="28"/>
          <w:lang w:eastAsia="ru-RU"/>
        </w:rPr>
        <w:t xml:space="preserve"> </w:t>
      </w:r>
      <w:r w:rsidR="004432C4">
        <w:rPr>
          <w:rFonts w:ascii="Times New Roman" w:hAnsi="Times New Roman"/>
          <w:b/>
          <w:sz w:val="28"/>
          <w:szCs w:val="28"/>
          <w:lang w:eastAsia="ru-RU"/>
        </w:rPr>
        <w:t xml:space="preserve"> </w:t>
      </w:r>
      <w:r w:rsidRPr="00454358">
        <w:rPr>
          <w:rFonts w:ascii="Times New Roman" w:hAnsi="Times New Roman"/>
          <w:sz w:val="28"/>
          <w:szCs w:val="28"/>
          <w:lang w:eastAsia="ru-RU"/>
        </w:rPr>
        <w:t xml:space="preserve">В связи с тем, что технологии SMT и RBMT имеют свои недостатки и сложности, а также достигли определенного предела в своем развитии, разработчики решений по МП рассчитывают на технологический прорыв за счет создания гибридной технологии перевода. Такой подход позволяет взять сильные стороны обеих технологий (грамматическую точность при переводе от RBMT и человекообразность перевода от SMT). </w:t>
      </w:r>
    </w:p>
    <w:p w:rsidR="002F1CC4" w:rsidRPr="00454358" w:rsidRDefault="002F1CC4" w:rsidP="001D7512">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Основные компании-производители систем машинного перевода на основе гибридной технологии</w:t>
      </w:r>
      <w:proofErr w:type="gramStart"/>
      <w:r w:rsidRPr="00454358">
        <w:rPr>
          <w:rFonts w:ascii="Times New Roman" w:hAnsi="Times New Roman"/>
          <w:sz w:val="28"/>
          <w:szCs w:val="28"/>
          <w:lang w:eastAsia="ru-RU"/>
        </w:rPr>
        <w:t>- это</w:t>
      </w:r>
      <w:proofErr w:type="gramEnd"/>
      <w:r w:rsidRPr="00454358">
        <w:rPr>
          <w:rFonts w:ascii="Times New Roman" w:hAnsi="Times New Roman"/>
          <w:sz w:val="28"/>
          <w:szCs w:val="28"/>
          <w:lang w:eastAsia="ru-RU"/>
        </w:rPr>
        <w:t xml:space="preserve"> PROMT, </w:t>
      </w:r>
      <w:proofErr w:type="spellStart"/>
      <w:r w:rsidRPr="00454358">
        <w:rPr>
          <w:rFonts w:ascii="Times New Roman" w:hAnsi="Times New Roman"/>
          <w:sz w:val="28"/>
          <w:szCs w:val="28"/>
          <w:lang w:eastAsia="ru-RU"/>
        </w:rPr>
        <w:t>Systran</w:t>
      </w:r>
      <w:proofErr w:type="spellEnd"/>
      <w:r w:rsidRPr="00454358">
        <w:rPr>
          <w:rFonts w:ascii="Times New Roman" w:hAnsi="Times New Roman"/>
          <w:sz w:val="28"/>
          <w:szCs w:val="28"/>
          <w:lang w:eastAsia="ru-RU"/>
        </w:rPr>
        <w:t>.</w:t>
      </w:r>
    </w:p>
    <w:p w:rsidR="002F1CC4" w:rsidRDefault="002F1CC4" w:rsidP="001D7512">
      <w:pPr>
        <w:spacing w:after="0" w:line="360" w:lineRule="auto"/>
        <w:jc w:val="both"/>
        <w:rPr>
          <w:rFonts w:ascii="Times New Roman" w:hAnsi="Times New Roman"/>
          <w:sz w:val="28"/>
          <w:szCs w:val="28"/>
          <w:lang w:eastAsia="ru-RU"/>
        </w:rPr>
      </w:pPr>
      <w:r w:rsidRPr="00454358">
        <w:rPr>
          <w:rFonts w:ascii="Times New Roman" w:hAnsi="Times New Roman"/>
          <w:iCs/>
          <w:sz w:val="28"/>
          <w:szCs w:val="28"/>
          <w:lang w:eastAsia="ru-RU"/>
        </w:rPr>
        <w:tab/>
      </w:r>
      <w:r w:rsidRPr="00454358">
        <w:rPr>
          <w:rFonts w:ascii="Times New Roman" w:hAnsi="Times New Roman"/>
          <w:sz w:val="28"/>
          <w:szCs w:val="28"/>
          <w:lang w:eastAsia="ru-RU"/>
        </w:rPr>
        <w:t xml:space="preserve">Помимо систем машинного перевода, существуют программы, принцип работы которых основан на технологии </w:t>
      </w:r>
      <w:proofErr w:type="spellStart"/>
      <w:r w:rsidRPr="00454358">
        <w:rPr>
          <w:rFonts w:ascii="Times New Roman" w:hAnsi="Times New Roman"/>
          <w:sz w:val="28"/>
          <w:szCs w:val="28"/>
          <w:lang w:eastAsia="ru-RU"/>
        </w:rPr>
        <w:t>Translation</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Memory</w:t>
      </w:r>
      <w:proofErr w:type="spellEnd"/>
      <w:r w:rsidRPr="00454358">
        <w:rPr>
          <w:rFonts w:ascii="Times New Roman" w:hAnsi="Times New Roman"/>
          <w:sz w:val="28"/>
          <w:szCs w:val="28"/>
          <w:lang w:eastAsia="ru-RU"/>
        </w:rPr>
        <w:t xml:space="preserve">. </w:t>
      </w:r>
    </w:p>
    <w:p w:rsidR="00B80045" w:rsidRPr="00394A43" w:rsidRDefault="00394A43" w:rsidP="00394A4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p>
    <w:p w:rsidR="00B80045" w:rsidRDefault="00D26B0C" w:rsidP="00B80045">
      <w:pPr>
        <w:pStyle w:val="a3"/>
        <w:spacing w:before="0" w:beforeAutospacing="0" w:after="0" w:afterAutospacing="0" w:line="360" w:lineRule="auto"/>
        <w:jc w:val="both"/>
        <w:rPr>
          <w:b/>
          <w:sz w:val="28"/>
          <w:szCs w:val="28"/>
        </w:rPr>
      </w:pPr>
      <w:r w:rsidRPr="00594DD7">
        <w:rPr>
          <w:b/>
          <w:sz w:val="28"/>
          <w:szCs w:val="28"/>
        </w:rPr>
        <w:tab/>
      </w:r>
      <w:r w:rsidRPr="00B5557A">
        <w:rPr>
          <w:b/>
          <w:sz w:val="28"/>
          <w:szCs w:val="28"/>
        </w:rPr>
        <w:t>1</w:t>
      </w:r>
      <w:r w:rsidR="0087120D">
        <w:rPr>
          <w:b/>
          <w:sz w:val="28"/>
          <w:szCs w:val="28"/>
        </w:rPr>
        <w:t>.3.4</w:t>
      </w:r>
      <w:r w:rsidRPr="00D26B0C">
        <w:rPr>
          <w:b/>
          <w:sz w:val="28"/>
          <w:szCs w:val="28"/>
        </w:rPr>
        <w:t>. Нейронный машинный перевод</w:t>
      </w:r>
    </w:p>
    <w:p w:rsidR="00D26B0C" w:rsidRDefault="00B5557A" w:rsidP="00B80045">
      <w:pPr>
        <w:pStyle w:val="a3"/>
        <w:spacing w:before="0" w:beforeAutospacing="0" w:after="0" w:afterAutospacing="0" w:line="360" w:lineRule="auto"/>
        <w:jc w:val="both"/>
        <w:rPr>
          <w:sz w:val="28"/>
          <w:szCs w:val="28"/>
        </w:rPr>
      </w:pPr>
      <w:r>
        <w:rPr>
          <w:sz w:val="28"/>
          <w:szCs w:val="28"/>
        </w:rPr>
        <w:tab/>
      </w:r>
      <w:r w:rsidR="00D26B0C" w:rsidRPr="00D26B0C">
        <w:rPr>
          <w:sz w:val="28"/>
          <w:szCs w:val="28"/>
        </w:rPr>
        <w:t>Нейронный машинный перевод</w:t>
      </w:r>
      <w:r>
        <w:rPr>
          <w:sz w:val="28"/>
          <w:szCs w:val="28"/>
        </w:rPr>
        <w:t xml:space="preserve"> </w:t>
      </w:r>
      <w:r w:rsidR="00D26B0C" w:rsidRPr="00D26B0C">
        <w:rPr>
          <w:sz w:val="28"/>
          <w:szCs w:val="28"/>
        </w:rPr>
        <w:t>( </w:t>
      </w:r>
      <w:proofErr w:type="spellStart"/>
      <w:r w:rsidR="00D26B0C" w:rsidRPr="00D26B0C">
        <w:rPr>
          <w:sz w:val="28"/>
          <w:szCs w:val="28"/>
        </w:rPr>
        <w:t>Neural</w:t>
      </w:r>
      <w:proofErr w:type="spellEnd"/>
      <w:r w:rsidR="00D26B0C" w:rsidRPr="00D26B0C">
        <w:rPr>
          <w:sz w:val="28"/>
          <w:szCs w:val="28"/>
        </w:rPr>
        <w:t xml:space="preserve"> </w:t>
      </w:r>
      <w:proofErr w:type="spellStart"/>
      <w:r w:rsidR="00D26B0C" w:rsidRPr="00D26B0C">
        <w:rPr>
          <w:sz w:val="28"/>
          <w:szCs w:val="28"/>
        </w:rPr>
        <w:t>Machine</w:t>
      </w:r>
      <w:proofErr w:type="spellEnd"/>
      <w:r w:rsidR="00D26B0C" w:rsidRPr="00D26B0C">
        <w:rPr>
          <w:sz w:val="28"/>
          <w:szCs w:val="28"/>
        </w:rPr>
        <w:t xml:space="preserve"> </w:t>
      </w:r>
      <w:proofErr w:type="spellStart"/>
      <w:r w:rsidR="00D26B0C" w:rsidRPr="00D26B0C">
        <w:rPr>
          <w:sz w:val="28"/>
          <w:szCs w:val="28"/>
        </w:rPr>
        <w:t>Translation</w:t>
      </w:r>
      <w:proofErr w:type="spellEnd"/>
      <w:r w:rsidR="00D26B0C" w:rsidRPr="00D26B0C">
        <w:rPr>
          <w:sz w:val="28"/>
          <w:szCs w:val="28"/>
        </w:rPr>
        <w:t>, NMT) — это подход к </w:t>
      </w:r>
      <w:hyperlink r:id="rId9" w:tooltip="Машинный перевод" w:history="1">
        <w:r w:rsidR="00D26B0C" w:rsidRPr="00D26B0C">
          <w:rPr>
            <w:sz w:val="28"/>
            <w:szCs w:val="28"/>
          </w:rPr>
          <w:t>машинному переводу</w:t>
        </w:r>
      </w:hyperlink>
      <w:r w:rsidR="00D26B0C" w:rsidRPr="00D26B0C">
        <w:rPr>
          <w:sz w:val="28"/>
          <w:szCs w:val="28"/>
        </w:rPr>
        <w:t>, в котором используется большая </w:t>
      </w:r>
      <w:hyperlink r:id="rId10" w:tooltip="Искусственная нейронная сеть" w:history="1">
        <w:r w:rsidR="00D26B0C" w:rsidRPr="00D26B0C">
          <w:rPr>
            <w:sz w:val="28"/>
            <w:szCs w:val="28"/>
          </w:rPr>
          <w:t>искусственная нейронная сеть</w:t>
        </w:r>
      </w:hyperlink>
      <w:r w:rsidR="00D26B0C" w:rsidRPr="00D26B0C">
        <w:rPr>
          <w:sz w:val="28"/>
          <w:szCs w:val="28"/>
        </w:rPr>
        <w:t>. Он отличается от методов </w:t>
      </w:r>
      <w:hyperlink r:id="rId11" w:tooltip="Статистический машинный перевод" w:history="1">
        <w:r w:rsidR="00D26B0C" w:rsidRPr="00D26B0C">
          <w:rPr>
            <w:sz w:val="28"/>
            <w:szCs w:val="28"/>
          </w:rPr>
          <w:t>машинного перевода, основанных на статистике фраз</w:t>
        </w:r>
      </w:hyperlink>
      <w:r>
        <w:rPr>
          <w:sz w:val="28"/>
          <w:szCs w:val="28"/>
        </w:rPr>
        <w:t xml:space="preserve"> (</w:t>
      </w:r>
      <w:r w:rsidRPr="00B6565C">
        <w:rPr>
          <w:sz w:val="28"/>
          <w:szCs w:val="28"/>
          <w:lang w:val="en-US"/>
        </w:rPr>
        <w:t>SMT</w:t>
      </w:r>
      <w:r>
        <w:rPr>
          <w:sz w:val="28"/>
          <w:szCs w:val="28"/>
        </w:rPr>
        <w:t>)</w:t>
      </w:r>
      <w:r w:rsidR="00D26B0C" w:rsidRPr="00D26B0C">
        <w:rPr>
          <w:sz w:val="28"/>
          <w:szCs w:val="28"/>
        </w:rPr>
        <w:t xml:space="preserve">, которые используют отдельно разработанные </w:t>
      </w:r>
      <w:r w:rsidR="00D26B0C" w:rsidRPr="00B5557A">
        <w:rPr>
          <w:sz w:val="28"/>
          <w:szCs w:val="28"/>
        </w:rPr>
        <w:t>подкомпоненты</w:t>
      </w:r>
      <w:r w:rsidRPr="00B5557A">
        <w:rPr>
          <w:sz w:val="28"/>
          <w:szCs w:val="28"/>
        </w:rPr>
        <w:t xml:space="preserve"> (</w:t>
      </w:r>
      <w:r w:rsidRPr="00B5557A">
        <w:rPr>
          <w:iCs/>
          <w:color w:val="222222"/>
          <w:sz w:val="28"/>
          <w:szCs w:val="28"/>
          <w:shd w:val="clear" w:color="auto" w:fill="FFFFFF"/>
          <w:lang w:val="en-US"/>
        </w:rPr>
        <w:t>Procedia</w:t>
      </w:r>
      <w:r w:rsidRPr="00B5557A">
        <w:rPr>
          <w:iCs/>
          <w:color w:val="222222"/>
          <w:sz w:val="28"/>
          <w:szCs w:val="28"/>
          <w:shd w:val="clear" w:color="auto" w:fill="FFFFFF"/>
        </w:rPr>
        <w:t xml:space="preserve"> </w:t>
      </w:r>
      <w:r w:rsidRPr="00B5557A">
        <w:rPr>
          <w:iCs/>
          <w:color w:val="222222"/>
          <w:sz w:val="28"/>
          <w:szCs w:val="28"/>
          <w:shd w:val="clear" w:color="auto" w:fill="FFFFFF"/>
          <w:lang w:val="en-US"/>
        </w:rPr>
        <w:t>Computer</w:t>
      </w:r>
      <w:r w:rsidRPr="00B5557A">
        <w:rPr>
          <w:iCs/>
          <w:color w:val="222222"/>
          <w:sz w:val="28"/>
          <w:szCs w:val="28"/>
          <w:shd w:val="clear" w:color="auto" w:fill="FFFFFF"/>
        </w:rPr>
        <w:t xml:space="preserve"> </w:t>
      </w:r>
      <w:r w:rsidRPr="00B5557A">
        <w:rPr>
          <w:iCs/>
          <w:color w:val="222222"/>
          <w:sz w:val="28"/>
          <w:szCs w:val="28"/>
          <w:shd w:val="clear" w:color="auto" w:fill="FFFFFF"/>
          <w:lang w:val="en-US"/>
        </w:rPr>
        <w:t>Science</w:t>
      </w:r>
      <w:r w:rsidRPr="00B5557A">
        <w:rPr>
          <w:color w:val="222222"/>
          <w:sz w:val="28"/>
          <w:szCs w:val="28"/>
          <w:shd w:val="clear" w:color="auto" w:fill="FFFFFF"/>
        </w:rPr>
        <w:t>, 2015, 64</w:t>
      </w:r>
      <w:r w:rsidRPr="00B5557A">
        <w:rPr>
          <w:sz w:val="28"/>
          <w:szCs w:val="28"/>
        </w:rPr>
        <w:t>)</w:t>
      </w:r>
      <w:r>
        <w:rPr>
          <w:sz w:val="28"/>
          <w:szCs w:val="28"/>
        </w:rPr>
        <w:t>.</w:t>
      </w:r>
      <w:r w:rsidR="00D26B0C" w:rsidRPr="00B5557A">
        <w:rPr>
          <w:sz w:val="28"/>
          <w:szCs w:val="28"/>
        </w:rPr>
        <w:t> </w:t>
      </w:r>
      <w:r w:rsidR="00D26B0C" w:rsidRPr="00D26B0C">
        <w:rPr>
          <w:sz w:val="28"/>
          <w:szCs w:val="28"/>
        </w:rPr>
        <w:t xml:space="preserve"> Модели NMT используют </w:t>
      </w:r>
      <w:hyperlink r:id="rId12" w:tooltip="Глубинное обучение" w:history="1">
        <w:r w:rsidR="00D26B0C" w:rsidRPr="00D26B0C">
          <w:rPr>
            <w:sz w:val="28"/>
            <w:szCs w:val="28"/>
          </w:rPr>
          <w:t>глубинное обучение</w:t>
        </w:r>
      </w:hyperlink>
      <w:r w:rsidR="00D26B0C" w:rsidRPr="00D26B0C">
        <w:rPr>
          <w:sz w:val="28"/>
          <w:szCs w:val="28"/>
        </w:rPr>
        <w:t> и </w:t>
      </w:r>
      <w:hyperlink r:id="rId13" w:tooltip="Обучение признаков (страница отсутствует)" w:history="1">
        <w:r w:rsidR="00D26B0C" w:rsidRPr="00D26B0C">
          <w:rPr>
            <w:sz w:val="28"/>
            <w:szCs w:val="28"/>
          </w:rPr>
          <w:t>обучение признаков</w:t>
        </w:r>
      </w:hyperlink>
      <w:r w:rsidR="00D26B0C" w:rsidRPr="00D26B0C">
        <w:rPr>
          <w:sz w:val="28"/>
          <w:szCs w:val="28"/>
        </w:rPr>
        <w:t xml:space="preserve">. Для их работы требуется лишь малая часть памяти по сравнению с традиционными системами статистического машинного перевода (SMT). </w:t>
      </w:r>
      <w:r w:rsidR="00D26B0C" w:rsidRPr="00D26B0C">
        <w:rPr>
          <w:sz w:val="28"/>
          <w:szCs w:val="28"/>
        </w:rPr>
        <w:lastRenderedPageBreak/>
        <w:t>Кроме того, в отличие от традиционных систем перевода, все части модели нейронного перевода обучаются совместно (от начала до конца), чтобы максимизировать эффективность перевода.</w:t>
      </w:r>
      <w:r w:rsidR="00990FE1" w:rsidRPr="00D26B0C">
        <w:rPr>
          <w:sz w:val="28"/>
          <w:szCs w:val="28"/>
        </w:rPr>
        <w:t xml:space="preserve"> </w:t>
      </w:r>
    </w:p>
    <w:p w:rsidR="007716AF" w:rsidRDefault="00394A43" w:rsidP="00394A4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t>Компания</w:t>
      </w:r>
      <w:r w:rsidRPr="00394A43">
        <w:rPr>
          <w:rFonts w:ascii="Times New Roman" w:hAnsi="Times New Roman"/>
          <w:sz w:val="28"/>
          <w:szCs w:val="28"/>
          <w:lang w:eastAsia="ru-RU"/>
        </w:rPr>
        <w:t xml:space="preserve"> </w:t>
      </w:r>
      <w:r>
        <w:rPr>
          <w:rFonts w:ascii="Times New Roman" w:hAnsi="Times New Roman"/>
          <w:sz w:val="28"/>
          <w:szCs w:val="28"/>
          <w:lang w:val="en-US" w:eastAsia="ru-RU"/>
        </w:rPr>
        <w:t>Google</w:t>
      </w:r>
      <w:r w:rsidRPr="00394A43">
        <w:rPr>
          <w:rFonts w:ascii="Times New Roman" w:hAnsi="Times New Roman"/>
          <w:sz w:val="28"/>
          <w:szCs w:val="28"/>
          <w:lang w:eastAsia="ru-RU"/>
        </w:rPr>
        <w:t xml:space="preserve"> </w:t>
      </w:r>
      <w:r>
        <w:rPr>
          <w:rFonts w:ascii="Times New Roman" w:hAnsi="Times New Roman"/>
          <w:sz w:val="28"/>
          <w:szCs w:val="28"/>
          <w:lang w:eastAsia="ru-RU"/>
        </w:rPr>
        <w:t>является производителем нейронного машинного перевода.</w:t>
      </w:r>
      <w:r w:rsidR="007716AF" w:rsidRPr="00454358">
        <w:rPr>
          <w:rFonts w:ascii="Times New Roman" w:hAnsi="Times New Roman"/>
          <w:sz w:val="28"/>
          <w:szCs w:val="28"/>
          <w:lang w:eastAsia="ru-RU"/>
        </w:rPr>
        <w:t xml:space="preserve"> </w:t>
      </w:r>
    </w:p>
    <w:p w:rsidR="00394A43" w:rsidRPr="00D26B0C" w:rsidRDefault="00394A43" w:rsidP="00394A43">
      <w:pPr>
        <w:spacing w:after="0" w:line="360" w:lineRule="auto"/>
        <w:jc w:val="both"/>
        <w:rPr>
          <w:rFonts w:ascii="Times New Roman" w:hAnsi="Times New Roman" w:cs="Times New Roman"/>
          <w:sz w:val="28"/>
          <w:szCs w:val="28"/>
        </w:rPr>
      </w:pPr>
    </w:p>
    <w:p w:rsidR="00D26B0C" w:rsidRPr="004432C4" w:rsidRDefault="00D26B0C" w:rsidP="00394A43">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ab/>
      </w:r>
      <w:r w:rsidRPr="00D26B0C">
        <w:rPr>
          <w:rFonts w:ascii="Times New Roman" w:hAnsi="Times New Roman"/>
          <w:b/>
          <w:sz w:val="28"/>
          <w:szCs w:val="28"/>
          <w:lang w:eastAsia="ru-RU"/>
        </w:rPr>
        <w:t>1.3.</w:t>
      </w:r>
      <w:r w:rsidR="0087120D">
        <w:rPr>
          <w:rFonts w:ascii="Times New Roman" w:hAnsi="Times New Roman"/>
          <w:b/>
          <w:sz w:val="28"/>
          <w:szCs w:val="28"/>
          <w:lang w:eastAsia="ru-RU"/>
        </w:rPr>
        <w:t>5</w:t>
      </w:r>
      <w:r w:rsidRPr="00D26B0C">
        <w:rPr>
          <w:rFonts w:ascii="Times New Roman" w:hAnsi="Times New Roman"/>
          <w:b/>
          <w:sz w:val="28"/>
          <w:szCs w:val="28"/>
          <w:lang w:eastAsia="ru-RU"/>
        </w:rPr>
        <w:t xml:space="preserve">. </w:t>
      </w:r>
      <w:r w:rsidRPr="00531A03">
        <w:rPr>
          <w:rFonts w:ascii="Times New Roman" w:hAnsi="Times New Roman"/>
          <w:b/>
          <w:sz w:val="28"/>
          <w:szCs w:val="28"/>
          <w:lang w:eastAsia="ru-RU"/>
        </w:rPr>
        <w:t>Память</w:t>
      </w:r>
      <w:r w:rsidRPr="004432C4">
        <w:rPr>
          <w:rFonts w:ascii="Times New Roman" w:hAnsi="Times New Roman"/>
          <w:b/>
          <w:sz w:val="28"/>
          <w:szCs w:val="28"/>
          <w:lang w:eastAsia="ru-RU"/>
        </w:rPr>
        <w:t xml:space="preserve"> </w:t>
      </w:r>
      <w:r w:rsidRPr="00531A03">
        <w:rPr>
          <w:rFonts w:ascii="Times New Roman" w:hAnsi="Times New Roman"/>
          <w:b/>
          <w:sz w:val="28"/>
          <w:szCs w:val="28"/>
          <w:lang w:eastAsia="ru-RU"/>
        </w:rPr>
        <w:t>переводов</w:t>
      </w:r>
    </w:p>
    <w:p w:rsidR="00D26B0C" w:rsidRDefault="00D26B0C" w:rsidP="00D26B0C">
      <w:pPr>
        <w:spacing w:after="0" w:line="360" w:lineRule="auto"/>
        <w:jc w:val="both"/>
        <w:rPr>
          <w:rFonts w:ascii="Times New Roman" w:hAnsi="Times New Roman"/>
          <w:sz w:val="28"/>
          <w:szCs w:val="28"/>
          <w:lang w:eastAsia="ru-RU"/>
        </w:rPr>
      </w:pPr>
      <w:r w:rsidRPr="004432C4">
        <w:rPr>
          <w:rFonts w:ascii="Times New Roman" w:hAnsi="Times New Roman"/>
          <w:sz w:val="28"/>
          <w:szCs w:val="28"/>
          <w:lang w:eastAsia="ru-RU"/>
        </w:rPr>
        <w:tab/>
      </w:r>
      <w:r w:rsidRPr="004432C4">
        <w:rPr>
          <w:rFonts w:ascii="Times New Roman" w:hAnsi="Times New Roman"/>
          <w:sz w:val="28"/>
          <w:szCs w:val="28"/>
          <w:lang w:val="en-US" w:eastAsia="ru-RU"/>
        </w:rPr>
        <w:t>Translation</w:t>
      </w:r>
      <w:r w:rsidRPr="004432C4">
        <w:rPr>
          <w:rFonts w:ascii="Times New Roman" w:hAnsi="Times New Roman"/>
          <w:sz w:val="28"/>
          <w:szCs w:val="28"/>
          <w:lang w:eastAsia="ru-RU"/>
        </w:rPr>
        <w:t xml:space="preserve"> </w:t>
      </w:r>
      <w:r w:rsidRPr="004432C4">
        <w:rPr>
          <w:rFonts w:ascii="Times New Roman" w:hAnsi="Times New Roman"/>
          <w:sz w:val="28"/>
          <w:szCs w:val="28"/>
          <w:lang w:val="en-US" w:eastAsia="ru-RU"/>
        </w:rPr>
        <w:t>Memory</w:t>
      </w:r>
      <w:r w:rsidRPr="004432C4">
        <w:rPr>
          <w:rFonts w:ascii="Times New Roman" w:hAnsi="Times New Roman"/>
          <w:sz w:val="28"/>
          <w:szCs w:val="28"/>
          <w:lang w:eastAsia="ru-RU"/>
        </w:rPr>
        <w:t xml:space="preserve"> (</w:t>
      </w:r>
      <w:r w:rsidRPr="004432C4">
        <w:rPr>
          <w:rFonts w:ascii="Times New Roman" w:hAnsi="Times New Roman"/>
          <w:sz w:val="28"/>
          <w:szCs w:val="28"/>
          <w:lang w:val="en-US" w:eastAsia="ru-RU"/>
        </w:rPr>
        <w:t>TM</w:t>
      </w:r>
      <w:r w:rsidRPr="004432C4">
        <w:rPr>
          <w:rFonts w:ascii="Times New Roman" w:hAnsi="Times New Roman"/>
          <w:sz w:val="28"/>
          <w:szCs w:val="28"/>
          <w:lang w:eastAsia="ru-RU"/>
        </w:rPr>
        <w:t>, Память переводов</w:t>
      </w:r>
      <w:r>
        <w:rPr>
          <w:rFonts w:ascii="Times New Roman" w:hAnsi="Times New Roman"/>
          <w:sz w:val="28"/>
          <w:szCs w:val="28"/>
          <w:lang w:eastAsia="ru-RU"/>
        </w:rPr>
        <w:t>)</w:t>
      </w:r>
      <w:r w:rsidRPr="004432C4">
        <w:rPr>
          <w:rFonts w:ascii="Times New Roman" w:hAnsi="Times New Roman"/>
          <w:sz w:val="28"/>
          <w:szCs w:val="28"/>
          <w:lang w:eastAsia="ru-RU"/>
        </w:rPr>
        <w:t xml:space="preserve"> </w:t>
      </w:r>
      <w:r w:rsidRPr="00454358">
        <w:rPr>
          <w:rFonts w:ascii="Times New Roman" w:hAnsi="Times New Roman"/>
          <w:sz w:val="28"/>
          <w:szCs w:val="28"/>
          <w:lang w:eastAsia="ru-RU"/>
        </w:rPr>
        <w:t xml:space="preserve">– это многоязычные (чаще двуязычные) базы часто встречающихся предложений из фрагментов и так называемых сегментов. В основе технологии лежит принцип «не переводить один и тот же текст дважды».  </w:t>
      </w:r>
      <w:r w:rsidRPr="004432C4">
        <w:rPr>
          <w:rFonts w:ascii="Times New Roman" w:hAnsi="Times New Roman"/>
          <w:sz w:val="28"/>
          <w:szCs w:val="28"/>
          <w:lang w:eastAsia="ru-RU"/>
        </w:rPr>
        <w:tab/>
      </w:r>
    </w:p>
    <w:p w:rsidR="00D26B0C" w:rsidRPr="004432C4" w:rsidRDefault="00D26B0C" w:rsidP="00D26B0C">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4432C4">
        <w:rPr>
          <w:rFonts w:ascii="Times New Roman" w:hAnsi="Times New Roman"/>
          <w:sz w:val="28"/>
          <w:szCs w:val="28"/>
          <w:lang w:eastAsia="ru-RU"/>
        </w:rPr>
        <w:t xml:space="preserve">Технологию </w:t>
      </w:r>
      <w:proofErr w:type="spellStart"/>
      <w:r w:rsidRPr="004432C4">
        <w:rPr>
          <w:rFonts w:ascii="Times New Roman" w:hAnsi="Times New Roman"/>
          <w:sz w:val="28"/>
          <w:szCs w:val="28"/>
          <w:lang w:eastAsia="ru-RU"/>
        </w:rPr>
        <w:t>Translation</w:t>
      </w:r>
      <w:proofErr w:type="spellEnd"/>
      <w:r w:rsidRPr="004432C4">
        <w:rPr>
          <w:rFonts w:ascii="Times New Roman" w:hAnsi="Times New Roman"/>
          <w:sz w:val="28"/>
          <w:szCs w:val="28"/>
          <w:lang w:eastAsia="ru-RU"/>
        </w:rPr>
        <w:t xml:space="preserve"> </w:t>
      </w:r>
      <w:proofErr w:type="spellStart"/>
      <w:r w:rsidRPr="004432C4">
        <w:rPr>
          <w:rFonts w:ascii="Times New Roman" w:hAnsi="Times New Roman"/>
          <w:sz w:val="28"/>
          <w:szCs w:val="28"/>
          <w:lang w:eastAsia="ru-RU"/>
        </w:rPr>
        <w:t>Memory</w:t>
      </w:r>
      <w:proofErr w:type="spellEnd"/>
      <w:r w:rsidRPr="004432C4">
        <w:rPr>
          <w:rFonts w:ascii="Times New Roman" w:hAnsi="Times New Roman"/>
          <w:sz w:val="28"/>
          <w:szCs w:val="28"/>
          <w:lang w:eastAsia="ru-RU"/>
        </w:rPr>
        <w:t xml:space="preserve"> часто путают с машинным переводом (</w:t>
      </w:r>
      <w:proofErr w:type="spellStart"/>
      <w:r w:rsidRPr="004432C4">
        <w:rPr>
          <w:rFonts w:ascii="Times New Roman" w:hAnsi="Times New Roman"/>
          <w:sz w:val="28"/>
          <w:szCs w:val="28"/>
          <w:lang w:eastAsia="ru-RU"/>
        </w:rPr>
        <w:t>Machine</w:t>
      </w:r>
      <w:proofErr w:type="spellEnd"/>
      <w:r w:rsidRPr="004432C4">
        <w:rPr>
          <w:rFonts w:ascii="Times New Roman" w:hAnsi="Times New Roman"/>
          <w:sz w:val="28"/>
          <w:szCs w:val="28"/>
          <w:lang w:eastAsia="ru-RU"/>
        </w:rPr>
        <w:t xml:space="preserve"> </w:t>
      </w:r>
      <w:proofErr w:type="spellStart"/>
      <w:r w:rsidRPr="004432C4">
        <w:rPr>
          <w:rFonts w:ascii="Times New Roman" w:hAnsi="Times New Roman"/>
          <w:sz w:val="28"/>
          <w:szCs w:val="28"/>
          <w:lang w:eastAsia="ru-RU"/>
        </w:rPr>
        <w:t>Translation</w:t>
      </w:r>
      <w:proofErr w:type="spellEnd"/>
      <w:r w:rsidRPr="004432C4">
        <w:rPr>
          <w:rFonts w:ascii="Times New Roman" w:hAnsi="Times New Roman"/>
          <w:sz w:val="28"/>
          <w:szCs w:val="28"/>
          <w:lang w:eastAsia="ru-RU"/>
        </w:rPr>
        <w:t>). Использование технологии ТМ повышает скорость перевода за счет уменьшения объема механической работы. Однако важно отметить, что TM не выполняет перевод за переводчика, а является мощным инструментом для сокращения затрат при</w:t>
      </w:r>
      <w:r>
        <w:rPr>
          <w:rFonts w:ascii="Times New Roman" w:hAnsi="Times New Roman"/>
          <w:sz w:val="28"/>
          <w:szCs w:val="28"/>
          <w:lang w:eastAsia="ru-RU"/>
        </w:rPr>
        <w:t xml:space="preserve"> переводе повторяющихся текстов</w:t>
      </w:r>
      <w:r w:rsidRPr="004432C4">
        <w:rPr>
          <w:rFonts w:ascii="Times New Roman" w:hAnsi="Times New Roman"/>
          <w:sz w:val="28"/>
          <w:szCs w:val="28"/>
          <w:lang w:eastAsia="ru-RU"/>
        </w:rPr>
        <w:t xml:space="preserve"> (Прохоров, 2006)</w:t>
      </w:r>
      <w:r>
        <w:rPr>
          <w:rFonts w:ascii="Times New Roman" w:hAnsi="Times New Roman"/>
          <w:sz w:val="28"/>
          <w:szCs w:val="28"/>
          <w:lang w:eastAsia="ru-RU"/>
        </w:rPr>
        <w:t>.</w:t>
      </w:r>
    </w:p>
    <w:p w:rsidR="00D26B0C" w:rsidRPr="00454358" w:rsidRDefault="00D26B0C" w:rsidP="00D26B0C">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 xml:space="preserve">Технология базируется на сравнении документа, который нужно перевести, с данными, хранящимися в предварительно созданной базе переводов. В общем массиве текста система находит сегменты, которые уже были однажды переведены, и берет максимально похожие переводы из базы переводов </w:t>
      </w:r>
      <w:proofErr w:type="spellStart"/>
      <w:r w:rsidRPr="00454358">
        <w:rPr>
          <w:rFonts w:ascii="Times New Roman" w:hAnsi="Times New Roman"/>
          <w:sz w:val="28"/>
          <w:szCs w:val="28"/>
          <w:lang w:eastAsia="ru-RU"/>
        </w:rPr>
        <w:t>Translation</w:t>
      </w:r>
      <w:proofErr w:type="spellEnd"/>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eastAsia="ru-RU"/>
        </w:rPr>
        <w:t>Memory</w:t>
      </w:r>
      <w:proofErr w:type="spellEnd"/>
      <w:r w:rsidRPr="00454358">
        <w:rPr>
          <w:rFonts w:ascii="Times New Roman" w:hAnsi="Times New Roman"/>
          <w:sz w:val="28"/>
          <w:szCs w:val="28"/>
          <w:lang w:eastAsia="ru-RU"/>
        </w:rPr>
        <w:t xml:space="preserve"> оставляя выбор за переводчиком.</w:t>
      </w:r>
    </w:p>
    <w:p w:rsidR="00D26B0C" w:rsidRPr="00454358" w:rsidRDefault="00D26B0C" w:rsidP="00D26B0C">
      <w:p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 xml:space="preserve">Далее приведены основные компании-производители систем </w:t>
      </w:r>
      <w:r w:rsidRPr="00454358">
        <w:rPr>
          <w:rFonts w:ascii="Times New Roman" w:hAnsi="Times New Roman"/>
          <w:sz w:val="28"/>
          <w:szCs w:val="28"/>
          <w:lang w:val="en-US" w:eastAsia="ru-RU"/>
        </w:rPr>
        <w:t>TM</w:t>
      </w:r>
      <w:r w:rsidRPr="00454358">
        <w:rPr>
          <w:rFonts w:ascii="Times New Roman" w:hAnsi="Times New Roman"/>
          <w:sz w:val="28"/>
          <w:szCs w:val="28"/>
          <w:lang w:eastAsia="ru-RU"/>
        </w:rPr>
        <w:t xml:space="preserve">: </w:t>
      </w:r>
      <w:r w:rsidRPr="00454358">
        <w:rPr>
          <w:rFonts w:ascii="Times New Roman" w:hAnsi="Times New Roman"/>
          <w:sz w:val="28"/>
          <w:szCs w:val="28"/>
          <w:lang w:val="en-US" w:eastAsia="ru-RU"/>
        </w:rPr>
        <w:t>PROMT</w:t>
      </w:r>
      <w:r w:rsidRPr="00454358">
        <w:rPr>
          <w:rFonts w:ascii="Times New Roman" w:hAnsi="Times New Roman"/>
          <w:sz w:val="28"/>
          <w:szCs w:val="28"/>
          <w:lang w:eastAsia="ru-RU"/>
        </w:rPr>
        <w:t xml:space="preserve">, </w:t>
      </w:r>
      <w:r w:rsidRPr="00454358">
        <w:rPr>
          <w:rFonts w:ascii="Times New Roman" w:hAnsi="Times New Roman"/>
          <w:sz w:val="28"/>
          <w:szCs w:val="28"/>
          <w:lang w:val="en-US" w:eastAsia="ru-RU"/>
        </w:rPr>
        <w:t>SDL</w:t>
      </w:r>
      <w:r w:rsidRPr="00454358">
        <w:rPr>
          <w:rFonts w:ascii="Times New Roman" w:hAnsi="Times New Roman"/>
          <w:sz w:val="28"/>
          <w:szCs w:val="28"/>
          <w:lang w:eastAsia="ru-RU"/>
        </w:rPr>
        <w:t xml:space="preserve"> </w:t>
      </w:r>
      <w:r w:rsidRPr="00454358">
        <w:rPr>
          <w:rFonts w:ascii="Times New Roman" w:hAnsi="Times New Roman"/>
          <w:sz w:val="28"/>
          <w:szCs w:val="28"/>
          <w:lang w:val="en-US" w:eastAsia="ru-RU"/>
        </w:rPr>
        <w:t>Trados</w:t>
      </w:r>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val="en-US" w:eastAsia="ru-RU"/>
        </w:rPr>
        <w:t>Atril</w:t>
      </w:r>
      <w:proofErr w:type="spellEnd"/>
      <w:r w:rsidRPr="00454358">
        <w:rPr>
          <w:rFonts w:ascii="Times New Roman" w:hAnsi="Times New Roman"/>
          <w:sz w:val="28"/>
          <w:szCs w:val="28"/>
          <w:lang w:eastAsia="ru-RU"/>
        </w:rPr>
        <w:t xml:space="preserve"> (системы </w:t>
      </w:r>
      <w:r w:rsidRPr="00454358">
        <w:rPr>
          <w:rFonts w:ascii="Times New Roman" w:hAnsi="Times New Roman"/>
          <w:sz w:val="28"/>
          <w:szCs w:val="28"/>
          <w:lang w:val="en-US" w:eastAsia="ru-RU"/>
        </w:rPr>
        <w:t>D</w:t>
      </w:r>
      <w:r w:rsidRPr="00454358">
        <w:rPr>
          <w:rFonts w:ascii="Times New Roman" w:hAnsi="Times New Roman"/>
          <w:sz w:val="28"/>
          <w:szCs w:val="28"/>
          <w:lang w:eastAsia="ru-RU"/>
        </w:rPr>
        <w:t>é</w:t>
      </w:r>
      <w:r w:rsidRPr="00454358">
        <w:rPr>
          <w:rFonts w:ascii="Times New Roman" w:hAnsi="Times New Roman"/>
          <w:sz w:val="28"/>
          <w:szCs w:val="28"/>
          <w:lang w:val="en-US" w:eastAsia="ru-RU"/>
        </w:rPr>
        <w:t>j</w:t>
      </w:r>
      <w:r w:rsidRPr="00454358">
        <w:rPr>
          <w:rFonts w:ascii="Times New Roman" w:hAnsi="Times New Roman"/>
          <w:sz w:val="28"/>
          <w:szCs w:val="28"/>
          <w:lang w:eastAsia="ru-RU"/>
        </w:rPr>
        <w:t xml:space="preserve">à </w:t>
      </w:r>
      <w:r w:rsidRPr="00454358">
        <w:rPr>
          <w:rFonts w:ascii="Times New Roman" w:hAnsi="Times New Roman"/>
          <w:sz w:val="28"/>
          <w:szCs w:val="28"/>
          <w:lang w:val="en-US" w:eastAsia="ru-RU"/>
        </w:rPr>
        <w:t>Vu</w:t>
      </w:r>
      <w:r>
        <w:rPr>
          <w:rFonts w:ascii="Times New Roman" w:hAnsi="Times New Roman"/>
          <w:sz w:val="28"/>
          <w:szCs w:val="28"/>
          <w:lang w:eastAsia="ru-RU"/>
        </w:rPr>
        <w:t>),</w:t>
      </w:r>
      <w:r w:rsidRPr="00454358">
        <w:rPr>
          <w:rFonts w:ascii="Times New Roman" w:hAnsi="Times New Roman"/>
          <w:sz w:val="28"/>
          <w:szCs w:val="28"/>
          <w:lang w:eastAsia="ru-RU"/>
        </w:rPr>
        <w:t xml:space="preserve"> </w:t>
      </w:r>
      <w:proofErr w:type="spellStart"/>
      <w:r w:rsidRPr="00454358">
        <w:rPr>
          <w:rFonts w:ascii="Times New Roman" w:hAnsi="Times New Roman"/>
          <w:sz w:val="28"/>
          <w:szCs w:val="28"/>
          <w:lang w:val="en-US" w:eastAsia="ru-RU"/>
        </w:rPr>
        <w:t>OmegaT</w:t>
      </w:r>
      <w:proofErr w:type="spellEnd"/>
      <w:r w:rsidRPr="00454358">
        <w:rPr>
          <w:rFonts w:ascii="Times New Roman" w:hAnsi="Times New Roman"/>
          <w:sz w:val="28"/>
          <w:szCs w:val="28"/>
          <w:lang w:eastAsia="ru-RU"/>
        </w:rPr>
        <w:t>.</w:t>
      </w:r>
    </w:p>
    <w:p w:rsidR="00D26B0C" w:rsidRPr="00D26B0C" w:rsidRDefault="00D26B0C" w:rsidP="00D26B0C">
      <w:pPr>
        <w:numPr>
          <w:ins w:id="3" w:author="1" w:date="2018-05-19T00:07:00Z"/>
        </w:numPr>
        <w:spacing w:after="0" w:line="360" w:lineRule="auto"/>
        <w:jc w:val="both"/>
        <w:rPr>
          <w:rFonts w:ascii="Times New Roman" w:hAnsi="Times New Roman"/>
          <w:sz w:val="28"/>
          <w:szCs w:val="28"/>
          <w:lang w:eastAsia="ru-RU"/>
        </w:rPr>
      </w:pPr>
      <w:r w:rsidRPr="00454358">
        <w:rPr>
          <w:rFonts w:ascii="Times New Roman" w:hAnsi="Times New Roman"/>
          <w:sz w:val="28"/>
          <w:szCs w:val="28"/>
          <w:lang w:eastAsia="ru-RU"/>
        </w:rPr>
        <w:tab/>
        <w:t>Для перевода больших объемов типовой документации принято использовать технологии TM и МТ вместе, так как каждая из них решает разные подзадачи в рамках общей задачи: базы TM обеспечивают извлечение и подстановку переведенного ранее контента, а с помощью MT произ</w:t>
      </w:r>
      <w:r>
        <w:rPr>
          <w:rFonts w:ascii="Times New Roman" w:hAnsi="Times New Roman"/>
          <w:sz w:val="28"/>
          <w:szCs w:val="28"/>
          <w:lang w:eastAsia="ru-RU"/>
        </w:rPr>
        <w:t>водится перевод нового контента</w:t>
      </w:r>
      <w:r w:rsidRPr="00454358">
        <w:rPr>
          <w:rFonts w:ascii="Times New Roman" w:hAnsi="Times New Roman"/>
          <w:sz w:val="28"/>
          <w:szCs w:val="28"/>
          <w:lang w:eastAsia="ru-RU"/>
        </w:rPr>
        <w:t xml:space="preserve"> (http://www.promt.ru/company)</w:t>
      </w:r>
      <w:r>
        <w:rPr>
          <w:rFonts w:ascii="Times New Roman" w:hAnsi="Times New Roman"/>
          <w:sz w:val="28"/>
          <w:szCs w:val="28"/>
          <w:lang w:eastAsia="ru-RU"/>
        </w:rPr>
        <w:t>.</w:t>
      </w:r>
    </w:p>
    <w:p w:rsidR="002F1CC4" w:rsidRPr="00454358" w:rsidRDefault="002F1CC4" w:rsidP="001D7512">
      <w:pPr>
        <w:spacing w:after="0" w:line="360" w:lineRule="auto"/>
        <w:jc w:val="both"/>
        <w:rPr>
          <w:rFonts w:ascii="Times New Roman" w:hAnsi="Times New Roman"/>
          <w:sz w:val="28"/>
          <w:szCs w:val="28"/>
          <w:lang w:eastAsia="ru-RU"/>
        </w:rPr>
      </w:pPr>
    </w:p>
    <w:p w:rsidR="002F1CC4" w:rsidRPr="00C803E2" w:rsidRDefault="002F1CC4" w:rsidP="00C803E2">
      <w:pPr>
        <w:spacing w:after="0" w:line="360" w:lineRule="auto"/>
        <w:jc w:val="both"/>
        <w:rPr>
          <w:rFonts w:ascii="Times New Roman" w:hAnsi="Times New Roman" w:cs="Times New Roman"/>
          <w:sz w:val="28"/>
          <w:szCs w:val="28"/>
        </w:rPr>
      </w:pPr>
      <w:r w:rsidRPr="00C803E2">
        <w:rPr>
          <w:rFonts w:ascii="Times New Roman" w:hAnsi="Times New Roman" w:cs="Times New Roman"/>
          <w:sz w:val="28"/>
          <w:szCs w:val="28"/>
          <w:lang w:eastAsia="ru-RU"/>
        </w:rPr>
        <w:lastRenderedPageBreak/>
        <w:tab/>
      </w:r>
      <w:r w:rsidR="00B80045">
        <w:rPr>
          <w:rFonts w:ascii="Times New Roman" w:hAnsi="Times New Roman" w:cs="Times New Roman"/>
          <w:b/>
          <w:sz w:val="28"/>
          <w:szCs w:val="28"/>
        </w:rPr>
        <w:t>1.4.</w:t>
      </w:r>
      <w:r w:rsidRPr="00C803E2">
        <w:rPr>
          <w:rFonts w:ascii="Times New Roman" w:hAnsi="Times New Roman" w:cs="Times New Roman"/>
          <w:b/>
          <w:sz w:val="28"/>
          <w:szCs w:val="28"/>
        </w:rPr>
        <w:t xml:space="preserve">  Методы оценки </w:t>
      </w:r>
      <w:r w:rsidR="00860C5B" w:rsidRPr="00C803E2">
        <w:rPr>
          <w:rFonts w:ascii="Times New Roman" w:hAnsi="Times New Roman" w:cs="Times New Roman"/>
          <w:b/>
          <w:sz w:val="28"/>
          <w:szCs w:val="28"/>
        </w:rPr>
        <w:t xml:space="preserve">перевода </w:t>
      </w:r>
      <w:r w:rsidRPr="00C803E2">
        <w:rPr>
          <w:rFonts w:ascii="Times New Roman" w:hAnsi="Times New Roman" w:cs="Times New Roman"/>
          <w:sz w:val="28"/>
          <w:szCs w:val="28"/>
        </w:rPr>
        <w:t xml:space="preserve"> </w:t>
      </w:r>
    </w:p>
    <w:p w:rsidR="000D7D95" w:rsidRPr="000D7D95" w:rsidRDefault="002F1CC4" w:rsidP="000C0943">
      <w:pPr>
        <w:spacing w:after="0" w:line="360" w:lineRule="auto"/>
        <w:rPr>
          <w:rFonts w:ascii="Times New Roman" w:hAnsi="Times New Roman" w:cs="Times New Roman"/>
        </w:rPr>
      </w:pPr>
      <w:r w:rsidRPr="000D7D95">
        <w:rPr>
          <w:rFonts w:ascii="Times New Roman" w:hAnsi="Times New Roman" w:cs="Times New Roman"/>
          <w:sz w:val="28"/>
          <w:szCs w:val="28"/>
        </w:rPr>
        <w:tab/>
        <w:t>Проблемой оценки эффективности СМП занимаются на протяжении длительного времени. Предлагались и предлагаются самые различные методы: от статистических до учета мнения конечного пользователя. Несмотря на все многообразие предлагаемых методик, на настоящий момент нет единой общепринятой методики оценки эффективности СМП</w:t>
      </w:r>
      <w:r w:rsidR="00620483" w:rsidRPr="000D7D95">
        <w:rPr>
          <w:rFonts w:ascii="Times New Roman" w:hAnsi="Times New Roman" w:cs="Times New Roman"/>
          <w:sz w:val="28"/>
          <w:szCs w:val="28"/>
        </w:rPr>
        <w:t>.</w:t>
      </w:r>
      <w:r w:rsidRPr="000D7D95">
        <w:rPr>
          <w:rFonts w:ascii="Times New Roman" w:hAnsi="Times New Roman" w:cs="Times New Roman"/>
          <w:sz w:val="28"/>
          <w:szCs w:val="28"/>
        </w:rPr>
        <w:t xml:space="preserve"> Высказываются мнения о принципиальной невозможности сравнения различных систем МП в силу неравноценности таких программ еще на начальном этапе сравнения. Как можно сравнивать две системы, </w:t>
      </w:r>
      <w:proofErr w:type="gramStart"/>
      <w:r w:rsidRPr="000D7D95">
        <w:rPr>
          <w:rFonts w:ascii="Times New Roman" w:hAnsi="Times New Roman" w:cs="Times New Roman"/>
          <w:sz w:val="28"/>
          <w:szCs w:val="28"/>
        </w:rPr>
        <w:t>разработкой</w:t>
      </w:r>
      <w:proofErr w:type="gramEnd"/>
      <w:r w:rsidRPr="000D7D95">
        <w:rPr>
          <w:rFonts w:ascii="Times New Roman" w:hAnsi="Times New Roman" w:cs="Times New Roman"/>
          <w:sz w:val="28"/>
          <w:szCs w:val="28"/>
        </w:rPr>
        <w:t xml:space="preserve"> одной из которых занимается целая группа лингвистов, программистов при значительной финансовой помощи спонсоров, а другая разрабатывается энтузиастами своего дела. К. </w:t>
      </w:r>
      <w:proofErr w:type="spellStart"/>
      <w:r w:rsidRPr="000D7D95">
        <w:rPr>
          <w:rFonts w:ascii="Times New Roman" w:hAnsi="Times New Roman" w:cs="Times New Roman"/>
          <w:sz w:val="28"/>
          <w:szCs w:val="28"/>
        </w:rPr>
        <w:t>Буатэ</w:t>
      </w:r>
      <w:proofErr w:type="spellEnd"/>
      <w:r w:rsidRPr="000D7D95">
        <w:rPr>
          <w:rFonts w:ascii="Times New Roman" w:hAnsi="Times New Roman" w:cs="Times New Roman"/>
          <w:sz w:val="28"/>
          <w:szCs w:val="28"/>
        </w:rPr>
        <w:t xml:space="preserve"> отмечает, что для проведения действительно четкого сравнения нужны значительные капиталовложения, направленные на проведение идентичной настройки систем, выработки единых критериев </w:t>
      </w:r>
      <w:r w:rsidRPr="000C0943">
        <w:rPr>
          <w:rFonts w:ascii="Times New Roman" w:hAnsi="Times New Roman" w:cs="Times New Roman"/>
          <w:sz w:val="28"/>
          <w:szCs w:val="28"/>
        </w:rPr>
        <w:t>(</w:t>
      </w:r>
      <w:proofErr w:type="spellStart"/>
      <w:r w:rsidRPr="000C0943">
        <w:rPr>
          <w:rFonts w:ascii="Times New Roman" w:hAnsi="Times New Roman" w:cs="Times New Roman"/>
          <w:sz w:val="28"/>
          <w:szCs w:val="28"/>
        </w:rPr>
        <w:t>Воitet</w:t>
      </w:r>
      <w:proofErr w:type="spellEnd"/>
      <w:r w:rsidRPr="000C0943">
        <w:rPr>
          <w:rFonts w:ascii="Times New Roman" w:hAnsi="Times New Roman" w:cs="Times New Roman"/>
          <w:sz w:val="28"/>
          <w:szCs w:val="28"/>
        </w:rPr>
        <w:t>, 1991, 45-47).</w:t>
      </w:r>
      <w:r w:rsidRPr="000D7D95">
        <w:rPr>
          <w:rFonts w:ascii="Times New Roman" w:hAnsi="Times New Roman" w:cs="Times New Roman"/>
          <w:sz w:val="28"/>
          <w:szCs w:val="28"/>
        </w:rPr>
        <w:t xml:space="preserve"> </w:t>
      </w:r>
      <w:r w:rsidR="000D7D95" w:rsidRPr="000D7D95">
        <w:rPr>
          <w:rFonts w:ascii="Times New Roman" w:hAnsi="Times New Roman" w:cs="Times New Roman"/>
          <w:sz w:val="28"/>
          <w:szCs w:val="28"/>
        </w:rPr>
        <w:t xml:space="preserve">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Марчук Ю.Н. отмечает, </w:t>
      </w:r>
      <w:r w:rsidR="00620483">
        <w:rPr>
          <w:sz w:val="28"/>
          <w:szCs w:val="28"/>
        </w:rPr>
        <w:t xml:space="preserve">что </w:t>
      </w:r>
      <w:r w:rsidRPr="00454358">
        <w:rPr>
          <w:sz w:val="28"/>
          <w:szCs w:val="28"/>
        </w:rPr>
        <w:t xml:space="preserve">нет единого критерия оценки эффективности СМП и предлагает учитывать стоимость систем и оценивать ее работу за некоторый промежуток времени </w:t>
      </w:r>
      <w:r w:rsidRPr="000C0943">
        <w:rPr>
          <w:sz w:val="28"/>
          <w:szCs w:val="28"/>
        </w:rPr>
        <w:t>(</w:t>
      </w:r>
      <w:r w:rsidR="000C0943" w:rsidRPr="000C0943">
        <w:rPr>
          <w:sz w:val="28"/>
          <w:szCs w:val="28"/>
        </w:rPr>
        <w:t>Марчук, 2007</w:t>
      </w:r>
      <w:r w:rsidRPr="000C0943">
        <w:rPr>
          <w:sz w:val="28"/>
          <w:szCs w:val="28"/>
        </w:rPr>
        <w:t>).</w:t>
      </w:r>
      <w:r w:rsidRPr="00454358">
        <w:rPr>
          <w:sz w:val="28"/>
          <w:szCs w:val="28"/>
        </w:rPr>
        <w:t xml:space="preserve"> </w:t>
      </w:r>
    </w:p>
    <w:p w:rsidR="002F1CC4" w:rsidRPr="00C803E2" w:rsidRDefault="002F1CC4" w:rsidP="001D7512">
      <w:pPr>
        <w:pStyle w:val="a3"/>
        <w:spacing w:before="0" w:beforeAutospacing="0" w:after="0" w:afterAutospacing="0" w:line="360" w:lineRule="auto"/>
        <w:jc w:val="both"/>
        <w:rPr>
          <w:sz w:val="28"/>
          <w:szCs w:val="28"/>
        </w:rPr>
      </w:pPr>
      <w:r w:rsidRPr="00454358">
        <w:rPr>
          <w:sz w:val="28"/>
          <w:szCs w:val="28"/>
        </w:rPr>
        <w:tab/>
        <w:t xml:space="preserve">Кроме практического подхода к оценке переводов, выполненных с помощью систем МП, которая до настоящего времени проводится в большей степени эмпирическим путем, скорее интуитивно, основываясь на профессиональном опыте и знаниях оценивающего, существуют и теоретические аспекты данной деятельности. "В теории перевода адекватность переводов традиционно сводится к категориям семантической (смысловой) </w:t>
      </w:r>
      <w:proofErr w:type="gramStart"/>
      <w:r w:rsidRPr="00454358">
        <w:rPr>
          <w:sz w:val="28"/>
          <w:szCs w:val="28"/>
        </w:rPr>
        <w:t>полноты  и</w:t>
      </w:r>
      <w:proofErr w:type="gramEnd"/>
      <w:r w:rsidRPr="00454358">
        <w:rPr>
          <w:sz w:val="28"/>
          <w:szCs w:val="28"/>
        </w:rPr>
        <w:t xml:space="preserve"> точности, дополняемым стилистической эквивалентностью, включающей, в частности принцип соответствия текста перевода стилистическим нормам языка перевода. Именно на основе этих параметров чаще всего и выв</w:t>
      </w:r>
      <w:r w:rsidR="00187C20">
        <w:rPr>
          <w:sz w:val="28"/>
          <w:szCs w:val="28"/>
        </w:rPr>
        <w:t>одятся оценки качества перевода</w:t>
      </w:r>
      <w:r w:rsidRPr="00454358">
        <w:rPr>
          <w:sz w:val="28"/>
          <w:szCs w:val="28"/>
        </w:rPr>
        <w:t>" (</w:t>
      </w:r>
      <w:r w:rsidR="00187C20" w:rsidRPr="00187C20">
        <w:rPr>
          <w:sz w:val="28"/>
          <w:szCs w:val="28"/>
        </w:rPr>
        <w:t xml:space="preserve">Ванников, </w:t>
      </w:r>
      <w:r w:rsidR="00187C20" w:rsidRPr="00C803E2">
        <w:rPr>
          <w:sz w:val="28"/>
          <w:szCs w:val="28"/>
        </w:rPr>
        <w:t>1982</w:t>
      </w:r>
      <w:r w:rsidRPr="00C803E2">
        <w:rPr>
          <w:sz w:val="28"/>
          <w:szCs w:val="28"/>
        </w:rPr>
        <w:t xml:space="preserve">, </w:t>
      </w:r>
      <w:r w:rsidR="00187C20" w:rsidRPr="00C803E2">
        <w:rPr>
          <w:sz w:val="28"/>
          <w:szCs w:val="28"/>
        </w:rPr>
        <w:t>5</w:t>
      </w:r>
      <w:r w:rsidRPr="00C803E2">
        <w:rPr>
          <w:sz w:val="28"/>
          <w:szCs w:val="28"/>
        </w:rPr>
        <w:t xml:space="preserve">). Как полагает автор, существуют различные типы адекватности перевода: семантико-стилистическая, функциональная и дезидеративная. </w:t>
      </w:r>
      <w:r w:rsidRPr="00C803E2">
        <w:rPr>
          <w:sz w:val="28"/>
          <w:szCs w:val="28"/>
        </w:rPr>
        <w:lastRenderedPageBreak/>
        <w:t xml:space="preserve">Кроме этого, адекватность, в зависимости от коммуникативной установки оригинала, может приобретать </w:t>
      </w:r>
      <w:proofErr w:type="spellStart"/>
      <w:r w:rsidRPr="00C803E2">
        <w:rPr>
          <w:sz w:val="28"/>
          <w:szCs w:val="28"/>
        </w:rPr>
        <w:t>валоративный</w:t>
      </w:r>
      <w:proofErr w:type="spellEnd"/>
      <w:r w:rsidRPr="00C803E2">
        <w:rPr>
          <w:sz w:val="28"/>
          <w:szCs w:val="28"/>
        </w:rPr>
        <w:t xml:space="preserve">, </w:t>
      </w:r>
      <w:proofErr w:type="spellStart"/>
      <w:r w:rsidRPr="00C803E2">
        <w:rPr>
          <w:sz w:val="28"/>
          <w:szCs w:val="28"/>
        </w:rPr>
        <w:t>инцитивный</w:t>
      </w:r>
      <w:proofErr w:type="spellEnd"/>
      <w:r w:rsidRPr="00C803E2">
        <w:rPr>
          <w:sz w:val="28"/>
          <w:szCs w:val="28"/>
        </w:rPr>
        <w:t xml:space="preserve">, информационный и селективный типы (Ванников, 1982а, 7). </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ab/>
        <w:t>Соотнесенность перевода с оригиналом также может быть выявлена на основе их преобразований в базисные структуры и последующего сравнения с учетом некоторого числа допустимых расхождений. Такие трансформации в глубинно-синтетические структуры предлагаются Мартемьяновым Ю.С (Мартемьянов, 1975), a Шаляпина З.М. (</w:t>
      </w:r>
      <w:r w:rsidRPr="00C803E2">
        <w:rPr>
          <w:rStyle w:val="js-extracted-address"/>
          <w:sz w:val="28"/>
          <w:szCs w:val="28"/>
        </w:rPr>
        <w:t>Шаляпина, 1975</w:t>
      </w:r>
      <w:r w:rsidRPr="00C803E2">
        <w:rPr>
          <w:sz w:val="28"/>
          <w:szCs w:val="28"/>
        </w:rPr>
        <w:t xml:space="preserve">) преобразует их в глубинно-семантические структуры. </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ab/>
        <w:t xml:space="preserve">А.И. Новиков предлагает сравнивать тексты оригинала и перевода на основе </w:t>
      </w:r>
      <w:proofErr w:type="spellStart"/>
      <w:r w:rsidRPr="00C803E2">
        <w:rPr>
          <w:sz w:val="28"/>
          <w:szCs w:val="28"/>
        </w:rPr>
        <w:t>денoтатной</w:t>
      </w:r>
      <w:proofErr w:type="spellEnd"/>
      <w:r w:rsidRPr="00C803E2">
        <w:rPr>
          <w:sz w:val="28"/>
          <w:szCs w:val="28"/>
        </w:rPr>
        <w:t xml:space="preserve"> структуры предложений (Новиков, 1979). При таком подходе создается </w:t>
      </w:r>
      <w:proofErr w:type="spellStart"/>
      <w:r w:rsidRPr="00C803E2">
        <w:rPr>
          <w:sz w:val="28"/>
          <w:szCs w:val="28"/>
        </w:rPr>
        <w:t>денoтатная</w:t>
      </w:r>
      <w:proofErr w:type="spellEnd"/>
      <w:r w:rsidRPr="00C803E2">
        <w:rPr>
          <w:sz w:val="28"/>
          <w:szCs w:val="28"/>
        </w:rPr>
        <w:t xml:space="preserve"> структура для каждого из текстов. Узлами такой структуры являются понятия, а отношения между ними являются предикатами, выражая тем самым связь между узлами. Сравнение происходит на основе выявления близости или отдаленности между соответствующими </w:t>
      </w:r>
      <w:proofErr w:type="spellStart"/>
      <w:r w:rsidRPr="00C803E2">
        <w:rPr>
          <w:sz w:val="28"/>
          <w:szCs w:val="28"/>
        </w:rPr>
        <w:t>денoтатными</w:t>
      </w:r>
      <w:proofErr w:type="spellEnd"/>
      <w:r w:rsidRPr="00C803E2">
        <w:rPr>
          <w:sz w:val="28"/>
          <w:szCs w:val="28"/>
        </w:rPr>
        <w:t xml:space="preserve"> структурами.</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ab/>
        <w:t>Королев Э.И., придерживаясь традиционного подхода к оценке качества перевода, предлагает считать основными критериями эффективности перевода понятность и адекватность (Королев, 1991). Кулагина О.С. в своей работе отмечает, что для репрезентативности оценки эффективности СМП необходимо проводить их тестирование на представительных массивах информации (Кулагина, 1979). Проблемой понятности и адекватности перевода, выполненного СМП, занимались не только отечественные ученые, но и их зарубежные коллеги. Одним из первых результатов оценки эффективности СМП можно считать знаменитый доклад ALPAC (</w:t>
      </w:r>
      <w:proofErr w:type="spellStart"/>
      <w:r w:rsidRPr="00C803E2">
        <w:rPr>
          <w:sz w:val="28"/>
          <w:szCs w:val="28"/>
        </w:rPr>
        <w:t>Trujillo</w:t>
      </w:r>
      <w:proofErr w:type="spellEnd"/>
      <w:r w:rsidRPr="00C803E2">
        <w:rPr>
          <w:sz w:val="28"/>
          <w:szCs w:val="28"/>
        </w:rPr>
        <w:t xml:space="preserve">, 1999). </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ab/>
        <w:t xml:space="preserve">Под критерием понятности подразумевается, насколько понятен текст перевода при его прочтении без обращения к оригиналу. Существуют различные методики оценки понятности переведенного машиной текста. Предлагают оценивать понятность как по </w:t>
      </w:r>
      <w:proofErr w:type="spellStart"/>
      <w:r w:rsidRPr="00C803E2">
        <w:rPr>
          <w:sz w:val="28"/>
          <w:szCs w:val="28"/>
        </w:rPr>
        <w:t>четырехбалльной</w:t>
      </w:r>
      <w:proofErr w:type="spellEnd"/>
      <w:r w:rsidRPr="00C803E2">
        <w:rPr>
          <w:sz w:val="28"/>
          <w:szCs w:val="28"/>
        </w:rPr>
        <w:t xml:space="preserve"> (</w:t>
      </w:r>
      <w:proofErr w:type="spellStart"/>
      <w:r w:rsidRPr="00C803E2">
        <w:rPr>
          <w:sz w:val="28"/>
          <w:szCs w:val="28"/>
        </w:rPr>
        <w:t>Arnold</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1994</w:t>
      </w:r>
      <w:r w:rsidR="007739BF" w:rsidRPr="00C803E2">
        <w:rPr>
          <w:sz w:val="28"/>
          <w:szCs w:val="28"/>
        </w:rPr>
        <w:t xml:space="preserve">) </w:t>
      </w:r>
      <w:r w:rsidR="007739BF" w:rsidRPr="00C803E2">
        <w:rPr>
          <w:sz w:val="28"/>
          <w:szCs w:val="28"/>
        </w:rPr>
        <w:lastRenderedPageBreak/>
        <w:t>и пяти</w:t>
      </w:r>
      <w:r w:rsidRPr="00C803E2">
        <w:rPr>
          <w:sz w:val="28"/>
          <w:szCs w:val="28"/>
        </w:rPr>
        <w:t>балльной шкале (</w:t>
      </w:r>
      <w:proofErr w:type="spellStart"/>
      <w:r w:rsidRPr="00C803E2">
        <w:rPr>
          <w:sz w:val="28"/>
          <w:szCs w:val="28"/>
        </w:rPr>
        <w:t>Nogaо</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xml:space="preserve">, 1988), так и по десятибалльной, которая использовалась при подготовке доклада ALPAC. Ниже приведена пятибалльная шкала оценки перевода, предложенная </w:t>
      </w:r>
      <w:proofErr w:type="spellStart"/>
      <w:r w:rsidRPr="00C803E2">
        <w:rPr>
          <w:sz w:val="28"/>
          <w:szCs w:val="28"/>
        </w:rPr>
        <w:t>Нагао</w:t>
      </w:r>
      <w:proofErr w:type="spellEnd"/>
      <w:r w:rsidRPr="00C803E2">
        <w:rPr>
          <w:sz w:val="28"/>
          <w:szCs w:val="28"/>
        </w:rPr>
        <w:t>:</w:t>
      </w:r>
    </w:p>
    <w:p w:rsidR="002F1CC4" w:rsidRPr="00C803E2" w:rsidRDefault="002F1CC4" w:rsidP="00990FE1">
      <w:pPr>
        <w:pStyle w:val="a3"/>
        <w:spacing w:before="0" w:beforeAutospacing="0" w:after="0" w:afterAutospacing="0" w:line="360" w:lineRule="auto"/>
        <w:jc w:val="both"/>
        <w:rPr>
          <w:sz w:val="28"/>
          <w:szCs w:val="28"/>
        </w:rPr>
      </w:pPr>
      <w:r w:rsidRPr="00C803E2">
        <w:rPr>
          <w:sz w:val="28"/>
          <w:szCs w:val="28"/>
        </w:rPr>
        <w:t xml:space="preserve">1. Смысл предложения понятен и не возникает никаких вопросов. Грамматика, словоупотребление и стиль соответствуют общей структуре текста и не требуют постредактирования. </w:t>
      </w:r>
    </w:p>
    <w:p w:rsidR="002F1CC4" w:rsidRPr="00C803E2" w:rsidRDefault="002F1CC4" w:rsidP="00990FE1">
      <w:pPr>
        <w:pStyle w:val="a3"/>
        <w:spacing w:before="0" w:beforeAutospacing="0" w:after="0" w:afterAutospacing="0" w:line="360" w:lineRule="auto"/>
        <w:jc w:val="both"/>
        <w:rPr>
          <w:sz w:val="28"/>
          <w:szCs w:val="28"/>
        </w:rPr>
      </w:pPr>
      <w:r w:rsidRPr="00C803E2">
        <w:rPr>
          <w:sz w:val="28"/>
          <w:szCs w:val="28"/>
        </w:rPr>
        <w:t xml:space="preserve">2. Смысл предложения понятен, но возникают большие проблемы с грамматикой, словоупотреблением и стилем. </w:t>
      </w:r>
    </w:p>
    <w:p w:rsidR="002F1CC4" w:rsidRPr="00C803E2" w:rsidRDefault="002F1CC4" w:rsidP="00990FE1">
      <w:pPr>
        <w:pStyle w:val="a3"/>
        <w:spacing w:before="0" w:beforeAutospacing="0" w:after="0" w:afterAutospacing="0" w:line="360" w:lineRule="auto"/>
        <w:jc w:val="both"/>
        <w:rPr>
          <w:sz w:val="28"/>
          <w:szCs w:val="28"/>
        </w:rPr>
      </w:pPr>
      <w:r w:rsidRPr="00C803E2">
        <w:rPr>
          <w:sz w:val="28"/>
          <w:szCs w:val="28"/>
        </w:rPr>
        <w:t xml:space="preserve">3. Общий смысл предложения понятен, но смысл некоторых его частей вызывает сомнение из-за неправильного грамматического строя, словоупотребления и стилистических ошибок. Требуется обращение к оригиналу. </w:t>
      </w:r>
    </w:p>
    <w:p w:rsidR="002F1CC4" w:rsidRPr="00C803E2" w:rsidRDefault="002F1CC4" w:rsidP="00990FE1">
      <w:pPr>
        <w:pStyle w:val="a3"/>
        <w:spacing w:before="0" w:beforeAutospacing="0" w:after="0" w:afterAutospacing="0" w:line="360" w:lineRule="auto"/>
        <w:jc w:val="both"/>
        <w:rPr>
          <w:sz w:val="28"/>
          <w:szCs w:val="28"/>
        </w:rPr>
      </w:pPr>
      <w:r w:rsidRPr="00C803E2">
        <w:rPr>
          <w:sz w:val="28"/>
          <w:szCs w:val="28"/>
        </w:rPr>
        <w:t>4. В предложении имеется большое количество грамматических, слово- употребительных и стилистических ошибок. Смысл предложения с трудом можно понять после внимательного изучения.</w:t>
      </w:r>
    </w:p>
    <w:p w:rsidR="002F1CC4" w:rsidRPr="00C803E2" w:rsidRDefault="002F1CC4" w:rsidP="00990FE1">
      <w:pPr>
        <w:pStyle w:val="a3"/>
        <w:spacing w:before="0" w:beforeAutospacing="0" w:after="0" w:afterAutospacing="0" w:line="360" w:lineRule="auto"/>
        <w:jc w:val="both"/>
        <w:rPr>
          <w:sz w:val="28"/>
          <w:szCs w:val="28"/>
        </w:rPr>
      </w:pPr>
      <w:r w:rsidRPr="00C803E2">
        <w:rPr>
          <w:sz w:val="28"/>
          <w:szCs w:val="28"/>
        </w:rPr>
        <w:t xml:space="preserve">5. Смысл предложения непонятен. </w:t>
      </w:r>
    </w:p>
    <w:p w:rsidR="002F1CC4" w:rsidRPr="00454358" w:rsidRDefault="002F1CC4" w:rsidP="001D7512">
      <w:pPr>
        <w:pStyle w:val="a3"/>
        <w:spacing w:before="0" w:beforeAutospacing="0" w:after="0" w:afterAutospacing="0" w:line="360" w:lineRule="auto"/>
        <w:jc w:val="both"/>
        <w:rPr>
          <w:sz w:val="28"/>
          <w:szCs w:val="28"/>
        </w:rPr>
      </w:pPr>
      <w:r w:rsidRPr="00C803E2">
        <w:rPr>
          <w:sz w:val="28"/>
          <w:szCs w:val="28"/>
        </w:rPr>
        <w:tab/>
        <w:t xml:space="preserve">Схожая классификация, расположенная в обратном порядке, используется для оценки качества перевода Кристофером </w:t>
      </w:r>
      <w:proofErr w:type="spellStart"/>
      <w:r w:rsidRPr="00C803E2">
        <w:rPr>
          <w:sz w:val="28"/>
          <w:szCs w:val="28"/>
        </w:rPr>
        <w:t>Хоганом</w:t>
      </w:r>
      <w:proofErr w:type="spellEnd"/>
      <w:r w:rsidRPr="00C803E2">
        <w:rPr>
          <w:sz w:val="28"/>
          <w:szCs w:val="28"/>
        </w:rPr>
        <w:t xml:space="preserve"> и Робертом </w:t>
      </w:r>
      <w:proofErr w:type="spellStart"/>
      <w:r w:rsidRPr="00C803E2">
        <w:rPr>
          <w:sz w:val="28"/>
          <w:szCs w:val="28"/>
        </w:rPr>
        <w:t>Фредеркингом</w:t>
      </w:r>
      <w:proofErr w:type="spellEnd"/>
      <w:r w:rsidRPr="00C803E2">
        <w:rPr>
          <w:sz w:val="28"/>
          <w:szCs w:val="28"/>
        </w:rPr>
        <w:t xml:space="preserve"> (</w:t>
      </w:r>
      <w:proofErr w:type="spellStart"/>
      <w:r w:rsidRPr="00C803E2">
        <w:rPr>
          <w:sz w:val="28"/>
          <w:szCs w:val="28"/>
        </w:rPr>
        <w:t>Hogan</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1998, 113):</w:t>
      </w:r>
      <w:r w:rsidRPr="00454358">
        <w:rPr>
          <w:sz w:val="28"/>
          <w:szCs w:val="28"/>
        </w:rPr>
        <w:t xml:space="preserve">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5. Отлично.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4. Одна-две ошибки, а в остальном хорошо.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3. Несколько ошибок, но смысл понять можно.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2. Некоторые части переведены правильно, но понять смысл сложно.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1. Совершенно непонятно. </w:t>
      </w:r>
    </w:p>
    <w:p w:rsidR="002F1CC4" w:rsidRPr="00C803E2" w:rsidRDefault="002F1CC4" w:rsidP="001D7512">
      <w:pPr>
        <w:pStyle w:val="a3"/>
        <w:spacing w:before="0" w:beforeAutospacing="0" w:after="0" w:afterAutospacing="0" w:line="360" w:lineRule="auto"/>
        <w:jc w:val="both"/>
        <w:rPr>
          <w:sz w:val="28"/>
          <w:szCs w:val="28"/>
        </w:rPr>
      </w:pPr>
      <w:r w:rsidRPr="00454358">
        <w:rPr>
          <w:sz w:val="28"/>
          <w:szCs w:val="28"/>
        </w:rPr>
        <w:tab/>
        <w:t xml:space="preserve">Авторы предлагают, учитывая </w:t>
      </w:r>
      <w:r w:rsidRPr="00C803E2">
        <w:rPr>
          <w:sz w:val="28"/>
          <w:szCs w:val="28"/>
        </w:rPr>
        <w:t>концепцию генерализации оценочной шкалы некоторых исследователей (</w:t>
      </w:r>
      <w:proofErr w:type="spellStart"/>
      <w:r w:rsidRPr="00C803E2">
        <w:rPr>
          <w:sz w:val="28"/>
          <w:szCs w:val="28"/>
        </w:rPr>
        <w:t>Gates</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xml:space="preserve">., 1996, 195-206), сократить указанную выше шкалу до трехбалльной: </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 xml:space="preserve">Хорошо (5 в прежней классификации). </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 xml:space="preserve">Приемлемо (4,3 в прежней классификации). </w:t>
      </w:r>
    </w:p>
    <w:p w:rsidR="002F1CC4" w:rsidRPr="00C803E2" w:rsidRDefault="002F1CC4" w:rsidP="001D7512">
      <w:pPr>
        <w:pStyle w:val="a3"/>
        <w:spacing w:before="0" w:beforeAutospacing="0" w:after="0" w:afterAutospacing="0" w:line="360" w:lineRule="auto"/>
        <w:jc w:val="both"/>
        <w:rPr>
          <w:sz w:val="28"/>
          <w:szCs w:val="28"/>
        </w:rPr>
      </w:pPr>
      <w:r w:rsidRPr="00C803E2">
        <w:rPr>
          <w:sz w:val="28"/>
          <w:szCs w:val="28"/>
        </w:rPr>
        <w:t xml:space="preserve">Неприемлемо (2,1 в прежней классификации). </w:t>
      </w:r>
    </w:p>
    <w:p w:rsidR="002F1CC4" w:rsidRPr="00454358" w:rsidRDefault="002F1CC4" w:rsidP="001D7512">
      <w:pPr>
        <w:pStyle w:val="a3"/>
        <w:spacing w:before="0" w:beforeAutospacing="0" w:after="0" w:afterAutospacing="0" w:line="360" w:lineRule="auto"/>
        <w:jc w:val="both"/>
        <w:rPr>
          <w:sz w:val="28"/>
          <w:szCs w:val="28"/>
        </w:rPr>
      </w:pPr>
      <w:r w:rsidRPr="00C803E2">
        <w:rPr>
          <w:sz w:val="28"/>
          <w:szCs w:val="28"/>
        </w:rPr>
        <w:lastRenderedPageBreak/>
        <w:tab/>
        <w:t>Тем не менее, о единстве мнений в этой области судить сложно, поскольку для вынесения исторического решения в докладе ALPAC использовалась десятибалльная шкала (ALPAC, 1966).</w:t>
      </w:r>
      <w:r w:rsidRPr="00454358">
        <w:rPr>
          <w:sz w:val="28"/>
          <w:szCs w:val="28"/>
        </w:rPr>
        <w:t xml:space="preserve">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Однако, несмотря на многообразие предлагаемых классификаций, ни одна из них не может в полной мере считаться объективной. Уровень понимания текста реципиентом во многом зависит от индивидуальных, а значит субъективных, факторов (уровня образованности, степени знакомства с предметной областью, представленной в тексте, и т.д.).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Понятие адекватности подразумевает обязательное обращение к тексту оригинала с тем, чтобы выяснить, насколько точно перевод соответствует первоисточнику. В такого рода экспериментах обычно участвуют специалисты, хорошо владеющие как языком оригинала, так и выходным языком, на </w:t>
      </w:r>
      <w:proofErr w:type="gramStart"/>
      <w:r w:rsidRPr="00454358">
        <w:rPr>
          <w:sz w:val="28"/>
          <w:szCs w:val="28"/>
        </w:rPr>
        <w:t>котором собственно</w:t>
      </w:r>
      <w:proofErr w:type="gramEnd"/>
      <w:r w:rsidRPr="00454358">
        <w:rPr>
          <w:sz w:val="28"/>
          <w:szCs w:val="28"/>
        </w:rPr>
        <w:t xml:space="preserve"> и выполняется перевод. Критерий адекватности служит для подтверждения правильной передачи смысла оригинала, так как нередки случаи, когда реципиент прекрасно понимает содержание текста, но это содержание не соответствует в полной мере содержательной стороне исходного текста. В качестве примера </w:t>
      </w:r>
      <w:r w:rsidR="007739BF">
        <w:rPr>
          <w:sz w:val="28"/>
          <w:szCs w:val="28"/>
        </w:rPr>
        <w:t>приведена семибалльная оценочная шкала адекватности предложенная</w:t>
      </w:r>
      <w:r w:rsidRPr="00454358">
        <w:rPr>
          <w:sz w:val="28"/>
          <w:szCs w:val="28"/>
        </w:rPr>
        <w:t xml:space="preserve"> </w:t>
      </w:r>
      <w:proofErr w:type="spellStart"/>
      <w:r w:rsidRPr="00454358">
        <w:rPr>
          <w:sz w:val="28"/>
          <w:szCs w:val="28"/>
        </w:rPr>
        <w:t>Нагао</w:t>
      </w:r>
      <w:proofErr w:type="spellEnd"/>
      <w:r w:rsidRPr="00454358">
        <w:rPr>
          <w:sz w:val="28"/>
          <w:szCs w:val="28"/>
        </w:rPr>
        <w:t xml:space="preserve">: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1. Содержание предложения на исходном языке (</w:t>
      </w:r>
      <w:r w:rsidR="007739BF">
        <w:rPr>
          <w:sz w:val="28"/>
          <w:szCs w:val="28"/>
        </w:rPr>
        <w:t>ИЯ</w:t>
      </w:r>
      <w:r w:rsidRPr="00454358">
        <w:rPr>
          <w:sz w:val="28"/>
          <w:szCs w:val="28"/>
        </w:rPr>
        <w:t xml:space="preserve">) в полной мере </w:t>
      </w:r>
      <w:proofErr w:type="gramStart"/>
      <w:r w:rsidRPr="00454358">
        <w:rPr>
          <w:sz w:val="28"/>
          <w:szCs w:val="28"/>
        </w:rPr>
        <w:t>со- ответствует</w:t>
      </w:r>
      <w:proofErr w:type="gramEnd"/>
      <w:r w:rsidRPr="00454358">
        <w:rPr>
          <w:sz w:val="28"/>
          <w:szCs w:val="28"/>
        </w:rPr>
        <w:t xml:space="preserve"> содержанию выходного предложения. Необходимости в преобразованиях нет, носитель языка полностью понимает смысл выходного предложения. </w:t>
      </w:r>
    </w:p>
    <w:p w:rsidR="002F1CC4" w:rsidRPr="00454358" w:rsidRDefault="007739BF" w:rsidP="001D7512">
      <w:pPr>
        <w:pStyle w:val="a3"/>
        <w:spacing w:before="0" w:beforeAutospacing="0" w:after="0" w:afterAutospacing="0" w:line="360" w:lineRule="auto"/>
        <w:jc w:val="both"/>
        <w:rPr>
          <w:sz w:val="28"/>
          <w:szCs w:val="28"/>
        </w:rPr>
      </w:pPr>
      <w:r>
        <w:rPr>
          <w:sz w:val="28"/>
          <w:szCs w:val="28"/>
        </w:rPr>
        <w:t>2. Содержание предложения на ИЯ</w:t>
      </w:r>
      <w:r w:rsidR="002F1CC4" w:rsidRPr="00454358">
        <w:rPr>
          <w:sz w:val="28"/>
          <w:szCs w:val="28"/>
        </w:rPr>
        <w:t xml:space="preserve"> соответствует содержанию выходного предложения. Носитель языка понимает смысл выходного предложения, но необходимо его некоторое преобразование. </w:t>
      </w:r>
    </w:p>
    <w:p w:rsidR="002F1CC4" w:rsidRPr="00454358" w:rsidRDefault="007739BF" w:rsidP="001D7512">
      <w:pPr>
        <w:pStyle w:val="a3"/>
        <w:spacing w:before="0" w:beforeAutospacing="0" w:after="0" w:afterAutospacing="0" w:line="360" w:lineRule="auto"/>
        <w:jc w:val="both"/>
        <w:rPr>
          <w:sz w:val="28"/>
          <w:szCs w:val="28"/>
        </w:rPr>
      </w:pPr>
      <w:r>
        <w:rPr>
          <w:sz w:val="28"/>
          <w:szCs w:val="28"/>
        </w:rPr>
        <w:t>3. Содержание предложения на ИЯ</w:t>
      </w:r>
      <w:r w:rsidR="002F1CC4" w:rsidRPr="00454358">
        <w:rPr>
          <w:sz w:val="28"/>
          <w:szCs w:val="28"/>
        </w:rPr>
        <w:t xml:space="preserve"> правильно передано в выходном предложении. Требуются преобразования в порядке слов.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4. Несмотря на правильную передачу общего смысла исходного предложения в выходном предложении, возникают проблемы с согласованием времен, </w:t>
      </w:r>
      <w:r w:rsidRPr="00454358">
        <w:rPr>
          <w:sz w:val="28"/>
          <w:szCs w:val="28"/>
        </w:rPr>
        <w:lastRenderedPageBreak/>
        <w:t>координацией между членами предложения, правильным употреблением наречий. Возможно двойное употребление существительных.</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5. Содержание предложения на </w:t>
      </w:r>
      <w:r w:rsidR="007739BF">
        <w:rPr>
          <w:sz w:val="28"/>
          <w:szCs w:val="28"/>
        </w:rPr>
        <w:t>ИЯ</w:t>
      </w:r>
      <w:r w:rsidRPr="00454358">
        <w:rPr>
          <w:sz w:val="28"/>
          <w:szCs w:val="28"/>
        </w:rPr>
        <w:t xml:space="preserve"> не совсем правильно передано в выходном предложении. Некоторые выражения отсутствуют. Возникают проблемы с согласованием и правильным употреблением главных и придаточных предложений, членов предложения.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6. Содержание предложения на </w:t>
      </w:r>
      <w:r w:rsidR="007739BF">
        <w:rPr>
          <w:sz w:val="28"/>
          <w:szCs w:val="28"/>
        </w:rPr>
        <w:t>ИЯ</w:t>
      </w:r>
      <w:r w:rsidRPr="00454358">
        <w:rPr>
          <w:sz w:val="28"/>
          <w:szCs w:val="28"/>
        </w:rPr>
        <w:t xml:space="preserve"> неправильно передано в выходном предложении. </w:t>
      </w:r>
    </w:p>
    <w:p w:rsidR="002F1CC4" w:rsidRDefault="002F1CC4" w:rsidP="001D7512">
      <w:pPr>
        <w:pStyle w:val="a3"/>
        <w:spacing w:before="0" w:beforeAutospacing="0" w:after="0" w:afterAutospacing="0" w:line="360" w:lineRule="auto"/>
        <w:jc w:val="both"/>
        <w:rPr>
          <w:sz w:val="28"/>
          <w:szCs w:val="28"/>
        </w:rPr>
      </w:pPr>
      <w:r w:rsidRPr="00454358">
        <w:rPr>
          <w:sz w:val="28"/>
          <w:szCs w:val="28"/>
        </w:rPr>
        <w:t>7</w:t>
      </w:r>
      <w:r>
        <w:rPr>
          <w:sz w:val="28"/>
          <w:szCs w:val="28"/>
        </w:rPr>
        <w:t>.</w:t>
      </w:r>
      <w:r w:rsidRPr="00454358">
        <w:rPr>
          <w:sz w:val="28"/>
          <w:szCs w:val="28"/>
        </w:rPr>
        <w:t xml:space="preserve"> Содержание выходного предложения полностью не соответствует </w:t>
      </w:r>
      <w:proofErr w:type="gramStart"/>
      <w:r w:rsidRPr="00454358">
        <w:rPr>
          <w:sz w:val="28"/>
          <w:szCs w:val="28"/>
        </w:rPr>
        <w:t>со- держанию</w:t>
      </w:r>
      <w:proofErr w:type="gramEnd"/>
      <w:r w:rsidRPr="00454358">
        <w:rPr>
          <w:sz w:val="28"/>
          <w:szCs w:val="28"/>
        </w:rPr>
        <w:t xml:space="preserve"> исходного предложения. Структура выходного предложения не соответствует структуре нормального предложения, подлежащее и сказуемое отсутствуют. </w:t>
      </w:r>
    </w:p>
    <w:p w:rsidR="002F1CC4" w:rsidRPr="00454358" w:rsidRDefault="002F1CC4" w:rsidP="001D7512">
      <w:pPr>
        <w:pStyle w:val="a3"/>
        <w:spacing w:before="0" w:beforeAutospacing="0" w:after="0" w:afterAutospacing="0" w:line="360" w:lineRule="auto"/>
        <w:jc w:val="both"/>
        <w:rPr>
          <w:sz w:val="28"/>
          <w:szCs w:val="28"/>
        </w:rPr>
      </w:pPr>
      <w:r>
        <w:rPr>
          <w:sz w:val="28"/>
          <w:szCs w:val="28"/>
        </w:rPr>
        <w:tab/>
      </w:r>
      <w:r w:rsidRPr="00454358">
        <w:rPr>
          <w:sz w:val="28"/>
          <w:szCs w:val="28"/>
        </w:rPr>
        <w:t xml:space="preserve">Критерий адекватности, наряду с критерием понятности, являются одними из важнейших элементов оценки качества перевода. К сожалению, в настоящее время нет методик, позволяющих проводить адекватный и объективный анализ переведенных текстов. Формализация и автоматизация данного процесса требует больших временных и финансовых затрат и представляется на нынешнем уровне развития техники невозможной ввиду трудности представления экстралингвистических знаний в компьютерных системах. </w:t>
      </w:r>
      <w:r w:rsidRPr="000B3B9E">
        <w:rPr>
          <w:sz w:val="28"/>
          <w:szCs w:val="28"/>
        </w:rPr>
        <w:t>Оценка, произведенная человеком, в той или иной мере является субъективной и может достаточно широко варьироваться в зависимости от личности исследователя.</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М. Суханова в статье "Кто лучше переводит", сравнивая разные версии программ </w:t>
      </w:r>
      <w:proofErr w:type="spellStart"/>
      <w:r w:rsidRPr="00454358">
        <w:rPr>
          <w:sz w:val="28"/>
          <w:szCs w:val="28"/>
        </w:rPr>
        <w:t>Stylus</w:t>
      </w:r>
      <w:proofErr w:type="spellEnd"/>
      <w:r w:rsidRPr="00454358">
        <w:rPr>
          <w:sz w:val="28"/>
          <w:szCs w:val="28"/>
        </w:rPr>
        <w:t xml:space="preserve"> и Сократ, использует статистический подсчет результатов редакторской правки, вводя универсальную единицу подсчета 1унк (одно универсальное нажатие клавиши). Данный метод оценки является интересным, но он не может претендовать на получение статистически верных, непредвзятых результатов, так как зависит от целого ряда субъективных факторов (компетенция редактора, его добрая воля и т.д.) </w:t>
      </w:r>
      <w:r w:rsidRPr="00C803E2">
        <w:rPr>
          <w:sz w:val="28"/>
          <w:szCs w:val="28"/>
        </w:rPr>
        <w:t>(Суханова, 1997).</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lastRenderedPageBreak/>
        <w:tab/>
        <w:t xml:space="preserve">Кроме учета критериев понятности и адекватности, подсчета объема редакторской правки существуют различные принципы оценки действующих СМП. </w:t>
      </w:r>
    </w:p>
    <w:p w:rsidR="002F1CC4" w:rsidRPr="00C803E2" w:rsidRDefault="002F1CC4" w:rsidP="001D7512">
      <w:pPr>
        <w:pStyle w:val="a3"/>
        <w:spacing w:before="0" w:beforeAutospacing="0" w:after="0" w:afterAutospacing="0" w:line="360" w:lineRule="auto"/>
        <w:jc w:val="both"/>
        <w:rPr>
          <w:sz w:val="28"/>
          <w:szCs w:val="28"/>
        </w:rPr>
      </w:pPr>
      <w:r w:rsidRPr="00454358">
        <w:rPr>
          <w:sz w:val="28"/>
          <w:szCs w:val="28"/>
        </w:rPr>
        <w:tab/>
      </w:r>
      <w:r w:rsidRPr="00C803E2">
        <w:rPr>
          <w:sz w:val="28"/>
          <w:szCs w:val="28"/>
        </w:rPr>
        <w:t>Для исследования большинства коммерческих СМП независимыми экспертами применяется принцип "черного ящика" (</w:t>
      </w:r>
      <w:proofErr w:type="spellStart"/>
      <w:r w:rsidRPr="00C803E2">
        <w:rPr>
          <w:sz w:val="28"/>
          <w:szCs w:val="28"/>
        </w:rPr>
        <w:t>Trujillo</w:t>
      </w:r>
      <w:proofErr w:type="spellEnd"/>
      <w:r w:rsidRPr="00C803E2">
        <w:rPr>
          <w:sz w:val="28"/>
          <w:szCs w:val="28"/>
        </w:rPr>
        <w:t xml:space="preserve">, 1999, 256-257), когда предположение о внутренней структуре системы МП и ее типе делается на основании выполненных ею переводов. Так как большинство СМП обладают свойствами продукта, то разработчики системы прилагают максимальные усилия для того, чтобы принципы функционирования системы и алгоритмы перевода составляли коммерческую тайну. В этом случае выявление основных принципов функционирования системы основывается исключительно на результатах переводов, полученных опытным путем и их последующего анализа.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В противовес принципу "черного ящика" используется принцип прозрачности системы, иначе именуемый "</w:t>
      </w:r>
      <w:proofErr w:type="spellStart"/>
      <w:r w:rsidRPr="00454358">
        <w:rPr>
          <w:sz w:val="28"/>
          <w:szCs w:val="28"/>
        </w:rPr>
        <w:t>glass</w:t>
      </w:r>
      <w:proofErr w:type="spellEnd"/>
      <w:r w:rsidRPr="00454358">
        <w:rPr>
          <w:sz w:val="28"/>
          <w:szCs w:val="28"/>
        </w:rPr>
        <w:t xml:space="preserve"> </w:t>
      </w:r>
      <w:proofErr w:type="spellStart"/>
      <w:r w:rsidRPr="00454358">
        <w:rPr>
          <w:sz w:val="28"/>
          <w:szCs w:val="28"/>
        </w:rPr>
        <w:t>box</w:t>
      </w:r>
      <w:proofErr w:type="spellEnd"/>
      <w:r w:rsidRPr="00C803E2">
        <w:rPr>
          <w:sz w:val="28"/>
          <w:szCs w:val="28"/>
        </w:rPr>
        <w:t>"(</w:t>
      </w:r>
      <w:proofErr w:type="spellStart"/>
      <w:r w:rsidRPr="00C803E2">
        <w:rPr>
          <w:sz w:val="28"/>
          <w:szCs w:val="28"/>
        </w:rPr>
        <w:t>Trujillo</w:t>
      </w:r>
      <w:proofErr w:type="spellEnd"/>
      <w:r w:rsidRPr="00C803E2">
        <w:rPr>
          <w:sz w:val="28"/>
          <w:szCs w:val="28"/>
        </w:rPr>
        <w:t>, 1999).</w:t>
      </w:r>
      <w:r w:rsidRPr="00454358">
        <w:rPr>
          <w:sz w:val="28"/>
          <w:szCs w:val="28"/>
        </w:rPr>
        <w:t xml:space="preserve"> Этот принцип применяется при оценке эффективности системы ее создателями и разработчиками. При таком анализе можно поэтапно проследить прохождение анализа и синтеза, определить какой модуль или какой алгоритм неправильно функционируют. Данный принцип используется для доводки и исправления системы самими разработчиками.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Также широкое применение нашел принцип использования тестовых массивов </w:t>
      </w:r>
      <w:r w:rsidRPr="00C803E2">
        <w:rPr>
          <w:sz w:val="28"/>
          <w:szCs w:val="28"/>
        </w:rPr>
        <w:t xml:space="preserve">текста (Королев, 1991, </w:t>
      </w:r>
      <w:r w:rsidRPr="00C803E2">
        <w:rPr>
          <w:rStyle w:val="js-extracted-address"/>
          <w:sz w:val="28"/>
          <w:szCs w:val="28"/>
        </w:rPr>
        <w:t>Рябцева, 1986</w:t>
      </w:r>
      <w:r w:rsidRPr="00C803E2">
        <w:rPr>
          <w:sz w:val="28"/>
          <w:szCs w:val="28"/>
        </w:rPr>
        <w:t xml:space="preserve">, </w:t>
      </w:r>
      <w:proofErr w:type="spellStart"/>
      <w:r w:rsidRPr="00C803E2">
        <w:rPr>
          <w:sz w:val="28"/>
          <w:szCs w:val="28"/>
        </w:rPr>
        <w:t>King</w:t>
      </w:r>
      <w:proofErr w:type="spellEnd"/>
      <w:r w:rsidRPr="00C803E2">
        <w:rPr>
          <w:sz w:val="28"/>
          <w:szCs w:val="28"/>
        </w:rPr>
        <w:t xml:space="preserve">, 1997, </w:t>
      </w:r>
      <w:proofErr w:type="spellStart"/>
      <w:r w:rsidRPr="00C803E2">
        <w:rPr>
          <w:sz w:val="28"/>
          <w:szCs w:val="28"/>
        </w:rPr>
        <w:t>Slocum</w:t>
      </w:r>
      <w:proofErr w:type="spellEnd"/>
      <w:r w:rsidRPr="00C803E2">
        <w:rPr>
          <w:sz w:val="28"/>
          <w:szCs w:val="28"/>
        </w:rPr>
        <w:t>, 1988).</w:t>
      </w:r>
      <w:r w:rsidRPr="00454358">
        <w:rPr>
          <w:sz w:val="28"/>
          <w:szCs w:val="28"/>
        </w:rPr>
        <w:t xml:space="preserve"> Для этой цели используются как реальные тексты, так и искусственно созданные для проверки правильности перевода того или иного языкового явления. Тестовая система МП METAL в течение пяти лет проверялась на представительном массиве текстов, общий объем которых составил около 1000 страниц </w:t>
      </w:r>
      <w:r w:rsidRPr="00C803E2">
        <w:rPr>
          <w:sz w:val="28"/>
          <w:szCs w:val="28"/>
        </w:rPr>
        <w:t>(</w:t>
      </w:r>
      <w:proofErr w:type="spellStart"/>
      <w:r w:rsidRPr="00C803E2">
        <w:rPr>
          <w:sz w:val="28"/>
          <w:szCs w:val="28"/>
        </w:rPr>
        <w:t>Slocum</w:t>
      </w:r>
      <w:proofErr w:type="spellEnd"/>
      <w:r w:rsidRPr="00C803E2">
        <w:rPr>
          <w:sz w:val="28"/>
          <w:szCs w:val="28"/>
        </w:rPr>
        <w:t>, 1988).</w:t>
      </w:r>
      <w:r w:rsidRPr="00454358">
        <w:rPr>
          <w:sz w:val="28"/>
          <w:szCs w:val="28"/>
        </w:rPr>
        <w:t xml:space="preserve"> Так, Маргарет Кинг и </w:t>
      </w:r>
      <w:proofErr w:type="spellStart"/>
      <w:r w:rsidRPr="00454358">
        <w:rPr>
          <w:sz w:val="28"/>
          <w:szCs w:val="28"/>
        </w:rPr>
        <w:t>Фалкедал</w:t>
      </w:r>
      <w:proofErr w:type="spellEnd"/>
      <w:r w:rsidRPr="00454358">
        <w:rPr>
          <w:sz w:val="28"/>
          <w:szCs w:val="28"/>
        </w:rPr>
        <w:t xml:space="preserve"> предлагают комбинированное использование тестовых и реальных массивов текста для того, чтобы проверить функционирование системы не только в заранее заданных для нее условиях, но и в непредсказуемой обстановке реального </w:t>
      </w:r>
      <w:r w:rsidRPr="00454358">
        <w:rPr>
          <w:sz w:val="28"/>
          <w:szCs w:val="28"/>
        </w:rPr>
        <w:lastRenderedPageBreak/>
        <w:t xml:space="preserve">текста, смоделировать которую практически </w:t>
      </w:r>
      <w:r w:rsidRPr="00C803E2">
        <w:rPr>
          <w:sz w:val="28"/>
          <w:szCs w:val="28"/>
        </w:rPr>
        <w:t>невозможно (</w:t>
      </w:r>
      <w:proofErr w:type="spellStart"/>
      <w:r w:rsidRPr="00C803E2">
        <w:rPr>
          <w:sz w:val="28"/>
          <w:szCs w:val="28"/>
        </w:rPr>
        <w:t>King</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1990).</w:t>
      </w:r>
      <w:r w:rsidRPr="00454358">
        <w:rPr>
          <w:sz w:val="28"/>
          <w:szCs w:val="28"/>
        </w:rPr>
        <w:t xml:space="preserve"> </w:t>
      </w:r>
      <w:r w:rsidRPr="00454358">
        <w:rPr>
          <w:sz w:val="28"/>
          <w:szCs w:val="28"/>
        </w:rPr>
        <w:tab/>
        <w:t xml:space="preserve">При проведении оценки эффективности СМП немаловажную роль играет цель такого исследования и его непосредственные участники. Маргарет Кинг утверждает, что основополагающей остается цель таких исследований, так как реальной оценке подлежит не качество перевода в целом, а его приемлемые результаты для конкретных, узких областей и задач </w:t>
      </w:r>
      <w:r w:rsidRPr="00C803E2">
        <w:rPr>
          <w:sz w:val="28"/>
          <w:szCs w:val="28"/>
        </w:rPr>
        <w:t>(</w:t>
      </w:r>
      <w:proofErr w:type="spellStart"/>
      <w:r w:rsidRPr="00C803E2">
        <w:rPr>
          <w:sz w:val="28"/>
          <w:szCs w:val="28"/>
        </w:rPr>
        <w:t>King</w:t>
      </w:r>
      <w:proofErr w:type="spellEnd"/>
      <w:r w:rsidRPr="00C803E2">
        <w:rPr>
          <w:sz w:val="28"/>
          <w:szCs w:val="28"/>
        </w:rPr>
        <w:t xml:space="preserve">, 1996, 73-79, </w:t>
      </w:r>
      <w:hyperlink r:id="rId14" w:tgtFrame="_blank" w:history="1">
        <w:r w:rsidRPr="00C803E2">
          <w:rPr>
            <w:sz w:val="28"/>
            <w:szCs w:val="28"/>
          </w:rPr>
          <w:t>1997, 251-263</w:t>
        </w:r>
      </w:hyperlink>
      <w:r w:rsidRPr="00C803E2">
        <w:rPr>
          <w:sz w:val="28"/>
          <w:szCs w:val="28"/>
        </w:rPr>
        <w:t>).</w:t>
      </w:r>
      <w:r w:rsidRPr="00454358">
        <w:rPr>
          <w:sz w:val="28"/>
          <w:szCs w:val="28"/>
        </w:rPr>
        <w:t xml:space="preserve">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В этой связи целесообразно обозначить потенциальных участников и заказчиков исследований в области машинного перевода. Согласно градации, принятой М. Кинг, </w:t>
      </w:r>
      <w:proofErr w:type="spellStart"/>
      <w:r w:rsidRPr="00454358">
        <w:rPr>
          <w:sz w:val="28"/>
          <w:szCs w:val="28"/>
        </w:rPr>
        <w:t>Труджипло</w:t>
      </w:r>
      <w:proofErr w:type="spellEnd"/>
      <w:r w:rsidRPr="00454358">
        <w:rPr>
          <w:sz w:val="28"/>
          <w:szCs w:val="28"/>
        </w:rPr>
        <w:t xml:space="preserve">, </w:t>
      </w:r>
      <w:proofErr w:type="spellStart"/>
      <w:r w:rsidRPr="00454358">
        <w:rPr>
          <w:sz w:val="28"/>
          <w:szCs w:val="28"/>
        </w:rPr>
        <w:t>Хатчинсом</w:t>
      </w:r>
      <w:proofErr w:type="spellEnd"/>
      <w:r w:rsidRPr="00454358">
        <w:rPr>
          <w:sz w:val="28"/>
          <w:szCs w:val="28"/>
        </w:rPr>
        <w:t xml:space="preserve">, </w:t>
      </w:r>
      <w:proofErr w:type="spellStart"/>
      <w:r w:rsidRPr="00454358">
        <w:rPr>
          <w:sz w:val="28"/>
          <w:szCs w:val="28"/>
        </w:rPr>
        <w:t>Сомерсом</w:t>
      </w:r>
      <w:proofErr w:type="spellEnd"/>
      <w:r w:rsidRPr="00454358">
        <w:rPr>
          <w:sz w:val="28"/>
          <w:szCs w:val="28"/>
        </w:rPr>
        <w:t xml:space="preserve"> и другими исследователями, выделяются следующие </w:t>
      </w:r>
      <w:r w:rsidRPr="00C803E2">
        <w:rPr>
          <w:sz w:val="28"/>
          <w:szCs w:val="28"/>
        </w:rPr>
        <w:t>группы (</w:t>
      </w:r>
      <w:proofErr w:type="spellStart"/>
      <w:r w:rsidRPr="00C803E2">
        <w:rPr>
          <w:sz w:val="28"/>
          <w:szCs w:val="28"/>
        </w:rPr>
        <w:t>Hutchins</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xml:space="preserve">., 1992, </w:t>
      </w:r>
      <w:proofErr w:type="spellStart"/>
      <w:r w:rsidRPr="00C803E2">
        <w:rPr>
          <w:sz w:val="28"/>
          <w:szCs w:val="28"/>
        </w:rPr>
        <w:t>Jordan</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xml:space="preserve">., 1993, </w:t>
      </w:r>
      <w:proofErr w:type="spellStart"/>
      <w:r w:rsidRPr="00C803E2">
        <w:rPr>
          <w:sz w:val="28"/>
          <w:szCs w:val="28"/>
        </w:rPr>
        <w:t>King</w:t>
      </w:r>
      <w:proofErr w:type="spellEnd"/>
      <w:r w:rsidRPr="00C803E2">
        <w:rPr>
          <w:sz w:val="28"/>
          <w:szCs w:val="28"/>
        </w:rPr>
        <w:t xml:space="preserve">, 1991, </w:t>
      </w:r>
      <w:proofErr w:type="spellStart"/>
      <w:r w:rsidRPr="00C803E2">
        <w:rPr>
          <w:sz w:val="28"/>
          <w:szCs w:val="28"/>
        </w:rPr>
        <w:t>Lеhrberger</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xml:space="preserve">., 1988, </w:t>
      </w:r>
      <w:proofErr w:type="spellStart"/>
      <w:r w:rsidRPr="00C803E2">
        <w:rPr>
          <w:sz w:val="28"/>
          <w:szCs w:val="28"/>
        </w:rPr>
        <w:t>Minnis</w:t>
      </w:r>
      <w:proofErr w:type="spellEnd"/>
      <w:r w:rsidRPr="00C803E2">
        <w:rPr>
          <w:sz w:val="28"/>
          <w:szCs w:val="28"/>
        </w:rPr>
        <w:t xml:space="preserve">, 1993, </w:t>
      </w:r>
      <w:proofErr w:type="spellStart"/>
      <w:r w:rsidRPr="00C803E2">
        <w:rPr>
          <w:sz w:val="28"/>
          <w:szCs w:val="28"/>
        </w:rPr>
        <w:t>Sparck</w:t>
      </w:r>
      <w:proofErr w:type="spellEnd"/>
      <w:r w:rsidRPr="00C803E2">
        <w:rPr>
          <w:sz w:val="28"/>
          <w:szCs w:val="28"/>
        </w:rPr>
        <w:t xml:space="preserve"> </w:t>
      </w:r>
      <w:proofErr w:type="spellStart"/>
      <w:r w:rsidRPr="00C803E2">
        <w:rPr>
          <w:sz w:val="28"/>
          <w:szCs w:val="28"/>
        </w:rPr>
        <w:t>et</w:t>
      </w:r>
      <w:proofErr w:type="spellEnd"/>
      <w:r w:rsidRPr="00C803E2">
        <w:rPr>
          <w:sz w:val="28"/>
          <w:szCs w:val="28"/>
        </w:rPr>
        <w:t xml:space="preserve"> </w:t>
      </w:r>
      <w:proofErr w:type="spellStart"/>
      <w:r w:rsidRPr="00C803E2">
        <w:rPr>
          <w:sz w:val="28"/>
          <w:szCs w:val="28"/>
        </w:rPr>
        <w:t>al</w:t>
      </w:r>
      <w:proofErr w:type="spellEnd"/>
      <w:r w:rsidRPr="00C803E2">
        <w:rPr>
          <w:sz w:val="28"/>
          <w:szCs w:val="28"/>
        </w:rPr>
        <w:t xml:space="preserve">., 1995, </w:t>
      </w:r>
      <w:proofErr w:type="spellStart"/>
      <w:r w:rsidRPr="00C803E2">
        <w:rPr>
          <w:sz w:val="28"/>
          <w:szCs w:val="28"/>
        </w:rPr>
        <w:t>Trujillo</w:t>
      </w:r>
      <w:proofErr w:type="spellEnd"/>
      <w:r w:rsidRPr="00C803E2">
        <w:rPr>
          <w:sz w:val="28"/>
          <w:szCs w:val="28"/>
        </w:rPr>
        <w:t>, 1999):</w:t>
      </w:r>
      <w:r w:rsidRPr="00454358">
        <w:rPr>
          <w:sz w:val="28"/>
          <w:szCs w:val="28"/>
        </w:rPr>
        <w:t xml:space="preserve"> </w:t>
      </w:r>
    </w:p>
    <w:p w:rsidR="002F1CC4" w:rsidRPr="00454358" w:rsidRDefault="002F1CC4" w:rsidP="001D7512">
      <w:pPr>
        <w:pStyle w:val="a3"/>
        <w:numPr>
          <w:ilvl w:val="0"/>
          <w:numId w:val="8"/>
        </w:numPr>
        <w:spacing w:before="0" w:beforeAutospacing="0" w:after="0" w:afterAutospacing="0" w:line="360" w:lineRule="auto"/>
        <w:jc w:val="both"/>
        <w:rPr>
          <w:sz w:val="28"/>
          <w:szCs w:val="28"/>
        </w:rPr>
      </w:pPr>
      <w:r w:rsidRPr="00454358">
        <w:rPr>
          <w:sz w:val="28"/>
          <w:szCs w:val="28"/>
        </w:rPr>
        <w:t xml:space="preserve">Исследователи </w:t>
      </w:r>
    </w:p>
    <w:p w:rsidR="002F1CC4" w:rsidRPr="00454358" w:rsidRDefault="002F1CC4" w:rsidP="001D7512">
      <w:pPr>
        <w:pStyle w:val="a3"/>
        <w:numPr>
          <w:ilvl w:val="0"/>
          <w:numId w:val="8"/>
        </w:numPr>
        <w:spacing w:before="0" w:beforeAutospacing="0" w:after="0" w:afterAutospacing="0" w:line="360" w:lineRule="auto"/>
        <w:jc w:val="both"/>
        <w:rPr>
          <w:sz w:val="28"/>
          <w:szCs w:val="28"/>
        </w:rPr>
      </w:pPr>
      <w:r w:rsidRPr="00454358">
        <w:rPr>
          <w:sz w:val="28"/>
          <w:szCs w:val="28"/>
        </w:rPr>
        <w:t xml:space="preserve">Спонсоры исследований </w:t>
      </w:r>
    </w:p>
    <w:p w:rsidR="002F1CC4" w:rsidRPr="00454358" w:rsidRDefault="002F1CC4" w:rsidP="001D7512">
      <w:pPr>
        <w:pStyle w:val="a3"/>
        <w:numPr>
          <w:ilvl w:val="0"/>
          <w:numId w:val="8"/>
        </w:numPr>
        <w:spacing w:before="0" w:beforeAutospacing="0" w:after="0" w:afterAutospacing="0" w:line="360" w:lineRule="auto"/>
        <w:jc w:val="both"/>
        <w:rPr>
          <w:sz w:val="28"/>
          <w:szCs w:val="28"/>
        </w:rPr>
      </w:pPr>
      <w:r w:rsidRPr="00454358">
        <w:rPr>
          <w:sz w:val="28"/>
          <w:szCs w:val="28"/>
        </w:rPr>
        <w:t xml:space="preserve">Разработчики </w:t>
      </w:r>
    </w:p>
    <w:p w:rsidR="002F1CC4" w:rsidRPr="00454358" w:rsidRDefault="002F1CC4" w:rsidP="001D7512">
      <w:pPr>
        <w:pStyle w:val="a3"/>
        <w:numPr>
          <w:ilvl w:val="0"/>
          <w:numId w:val="8"/>
        </w:numPr>
        <w:spacing w:before="0" w:beforeAutospacing="0" w:after="0" w:afterAutospacing="0" w:line="360" w:lineRule="auto"/>
        <w:jc w:val="both"/>
        <w:rPr>
          <w:sz w:val="28"/>
          <w:szCs w:val="28"/>
        </w:rPr>
      </w:pPr>
      <w:r w:rsidRPr="00454358">
        <w:rPr>
          <w:sz w:val="28"/>
          <w:szCs w:val="28"/>
        </w:rPr>
        <w:t xml:space="preserve">Покупатели </w:t>
      </w:r>
    </w:p>
    <w:p w:rsidR="002F1CC4" w:rsidRPr="00454358" w:rsidRDefault="002F1CC4" w:rsidP="001D7512">
      <w:pPr>
        <w:pStyle w:val="a3"/>
        <w:numPr>
          <w:ilvl w:val="0"/>
          <w:numId w:val="8"/>
        </w:numPr>
        <w:spacing w:before="0" w:beforeAutospacing="0" w:after="0" w:afterAutospacing="0" w:line="360" w:lineRule="auto"/>
        <w:jc w:val="both"/>
        <w:rPr>
          <w:sz w:val="28"/>
          <w:szCs w:val="28"/>
        </w:rPr>
      </w:pPr>
      <w:r w:rsidRPr="00454358">
        <w:rPr>
          <w:sz w:val="28"/>
          <w:szCs w:val="28"/>
        </w:rPr>
        <w:t xml:space="preserve">Переводчики </w:t>
      </w:r>
    </w:p>
    <w:p w:rsidR="002F1CC4" w:rsidRPr="00454358" w:rsidRDefault="002F1CC4" w:rsidP="001D7512">
      <w:pPr>
        <w:pStyle w:val="a3"/>
        <w:numPr>
          <w:ilvl w:val="0"/>
          <w:numId w:val="8"/>
        </w:numPr>
        <w:spacing w:before="0" w:beforeAutospacing="0" w:after="0" w:afterAutospacing="0" w:line="360" w:lineRule="auto"/>
        <w:jc w:val="both"/>
        <w:rPr>
          <w:sz w:val="28"/>
          <w:szCs w:val="28"/>
        </w:rPr>
      </w:pPr>
      <w:r w:rsidRPr="00454358">
        <w:rPr>
          <w:sz w:val="28"/>
          <w:szCs w:val="28"/>
        </w:rPr>
        <w:t xml:space="preserve">Конечные пользователи переводов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Исследователи занимаются разработкой центральных проблем МП и возможностью их принципиального создания. Суть исследований сводится к</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 xml:space="preserve">выявлению новых феноменов в функционировании систем, созданию исследовательских прототипов, их последующей проверке и модификации существующих моделей МП.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Цель исследований, проводимых спонсорами, заключается в выявлении факторов, свидетельствующих либо в пользу продолжения финансирования проекта, либо, наоборот, в пользу прекращения инвестиций в связи с его </w:t>
      </w:r>
      <w:proofErr w:type="spellStart"/>
      <w:r w:rsidRPr="00454358">
        <w:rPr>
          <w:sz w:val="28"/>
          <w:szCs w:val="28"/>
        </w:rPr>
        <w:t>неперспективностью</w:t>
      </w:r>
      <w:proofErr w:type="spellEnd"/>
      <w:r w:rsidRPr="00454358">
        <w:rPr>
          <w:sz w:val="28"/>
          <w:szCs w:val="28"/>
        </w:rPr>
        <w:t xml:space="preserve"> или высокими затратами. Иногда от результатов таких исследований зависит не только судьба какого-либо конкретного проекта, но и уровень финансирования целого научного направления. Примером </w:t>
      </w:r>
      <w:r w:rsidRPr="00454358">
        <w:rPr>
          <w:sz w:val="28"/>
          <w:szCs w:val="28"/>
        </w:rPr>
        <w:lastRenderedPageBreak/>
        <w:t>негативного влияния на исследования в области машинного перевода в целом могут служить результаты исследований, обнародованные в знаменитом докладе A</w:t>
      </w:r>
      <w:r w:rsidRPr="00454358">
        <w:rPr>
          <w:sz w:val="28"/>
          <w:szCs w:val="28"/>
          <w:lang w:val="en-US"/>
        </w:rPr>
        <w:t>L</w:t>
      </w:r>
      <w:r w:rsidRPr="00454358">
        <w:rPr>
          <w:sz w:val="28"/>
          <w:szCs w:val="28"/>
        </w:rPr>
        <w:t xml:space="preserve">PAC.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 xml:space="preserve">Разработчики СМП активно сотрудничают с создателями систем. Эта категория специалистов занимается практической доработкой системы, превращая исследовательский прототип в реально действующую систему, обладающую свойствами реального продукта и пригодную для коммерческого распространения. Основополагающим фактором таких исследований является прагматический аспект функционирования программы, простота ее интерфейса, помехоустойчивая работа ее алгоритмов и приемлемое качество </w:t>
      </w:r>
      <w:r w:rsidR="00B758E3">
        <w:rPr>
          <w:sz w:val="28"/>
          <w:szCs w:val="28"/>
        </w:rPr>
        <w:t>переводов. Создатели СМП т</w:t>
      </w:r>
      <w:r w:rsidRPr="00454358">
        <w:rPr>
          <w:sz w:val="28"/>
          <w:szCs w:val="28"/>
        </w:rPr>
        <w:t xml:space="preserve">акже занимаются совершенствованием уже действующих систем МП в рамках функционирующей теоретической модели. Довольно часто в целях улучшения качества переводов данные специалисты проводят исследования, направленные на повышение эффективности системы. </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К категории покупателей относятся все группы пользователей, начиная от крупных компаний и переводческих служб и заканчивая конечными пользователями и частными лицами. Эта категория людей широко применяет наряду с лингвистическими факторами оценки эффективности СМП и экстралингвистические критерии, к которым относятся стоимость самой системы, затраты на ее эксплуатацию и обучение персонала, возможность и стоимость обновлений, эффективность работы службы поддержки клиентов, конкурентоспособность разработчиков системы. Данная категория пользователей оценивает систему МП с прагматической точки зрения, основываясь не только и не столько на лингвистических критериях функционирования системы, сколько на экстралингвистических факторах ее функционирования.</w:t>
      </w:r>
    </w:p>
    <w:p w:rsidR="002F1CC4" w:rsidRPr="00454358" w:rsidRDefault="002F1CC4" w:rsidP="001D7512">
      <w:pPr>
        <w:pStyle w:val="a3"/>
        <w:spacing w:before="0" w:beforeAutospacing="0" w:after="0" w:afterAutospacing="0" w:line="360" w:lineRule="auto"/>
        <w:jc w:val="both"/>
        <w:rPr>
          <w:sz w:val="28"/>
          <w:szCs w:val="28"/>
        </w:rPr>
      </w:pPr>
      <w:r w:rsidRPr="00454358">
        <w:rPr>
          <w:sz w:val="28"/>
          <w:szCs w:val="28"/>
        </w:rPr>
        <w:tab/>
        <w:t>В отличие от покупателей</w:t>
      </w:r>
      <w:r w:rsidRPr="00C803E2">
        <w:rPr>
          <w:sz w:val="28"/>
          <w:szCs w:val="28"/>
        </w:rPr>
        <w:t xml:space="preserve">, переводчиков интересует лингвистическая сторона функционирования СМП. Рассматривая качество перевода, такие специалисты оценивают в первую очередь лингвистическое обеспечение, </w:t>
      </w:r>
      <w:r w:rsidRPr="00C803E2">
        <w:rPr>
          <w:sz w:val="28"/>
          <w:szCs w:val="28"/>
        </w:rPr>
        <w:lastRenderedPageBreak/>
        <w:t>пользовательский интерфейс и пути своевременного пополнения системы. В силу своей специализации переводчики способны оказать большую помощь при оценке и доработке лингвистической компоненты.</w:t>
      </w:r>
      <w:r w:rsidRPr="00454358">
        <w:rPr>
          <w:sz w:val="28"/>
          <w:szCs w:val="28"/>
        </w:rPr>
        <w:t xml:space="preserve"> </w:t>
      </w:r>
    </w:p>
    <w:p w:rsidR="002F1CC4" w:rsidRDefault="002F1CC4" w:rsidP="001D7512">
      <w:pPr>
        <w:pStyle w:val="a3"/>
        <w:spacing w:before="0" w:beforeAutospacing="0" w:after="0" w:afterAutospacing="0" w:line="360" w:lineRule="auto"/>
        <w:jc w:val="both"/>
        <w:rPr>
          <w:sz w:val="28"/>
          <w:szCs w:val="28"/>
        </w:rPr>
      </w:pPr>
      <w:r w:rsidRPr="00454358">
        <w:rPr>
          <w:sz w:val="28"/>
          <w:szCs w:val="28"/>
        </w:rPr>
        <w:tab/>
        <w:t xml:space="preserve">Конечными пользователями переводов можно считать и покупателей, и переводчиков, и любого человека, который в той или иной степени использует их в своей деятельности. Оценка качества перевода такими пользователями зависит от нескольких факторов, а именно: от цели ознакомления с текстом перевода, является ли пользователь специалистом в области, описываемой в переводе. Цель ознакомления с переводом может представлять собой сигнальное чтение для получения основного смысла документа. При сигнальном чтении к качеству перевода предъявляются минимальные требования - он должен быть в целом понятен и отображать наиболее общий смысл. Для более детального ознакомления с текстом перевода, он должен соответствовать некоторым критериям, а именно наиболее полно и правильно передавать терминологию, перевод которой должен осуществляться в соответствии с последними изменениями в словарном составе обоих языков. Грамматический строй выходного предложения также должен передавать основную структуру входного предложения. Данный фактор не играет решающей роли при ознакомлении с текстом эксперта, так как стилистические погрешности могут быть восполнены глубокими знаниями в рассматриваемой предметной области. </w:t>
      </w:r>
    </w:p>
    <w:p w:rsidR="00594DD7" w:rsidRDefault="002F1CC4" w:rsidP="00394A43">
      <w:pPr>
        <w:pStyle w:val="a3"/>
        <w:spacing w:before="0" w:beforeAutospacing="0" w:after="0" w:afterAutospacing="0" w:line="360" w:lineRule="auto"/>
        <w:jc w:val="both"/>
        <w:rPr>
          <w:b/>
          <w:sz w:val="28"/>
          <w:szCs w:val="28"/>
        </w:rPr>
      </w:pPr>
      <w:r w:rsidRPr="00903C6C">
        <w:rPr>
          <w:b/>
          <w:sz w:val="28"/>
          <w:szCs w:val="28"/>
        </w:rPr>
        <w:tab/>
      </w:r>
    </w:p>
    <w:p w:rsidR="002F1CC4" w:rsidRPr="00394A43" w:rsidRDefault="00594DD7" w:rsidP="00394A43">
      <w:pPr>
        <w:pStyle w:val="a3"/>
        <w:spacing w:before="0" w:beforeAutospacing="0" w:after="0" w:afterAutospacing="0" w:line="360" w:lineRule="auto"/>
        <w:jc w:val="both"/>
        <w:rPr>
          <w:b/>
          <w:sz w:val="28"/>
          <w:szCs w:val="28"/>
        </w:rPr>
      </w:pPr>
      <w:r>
        <w:rPr>
          <w:b/>
          <w:sz w:val="28"/>
          <w:szCs w:val="28"/>
        </w:rPr>
        <w:tab/>
      </w:r>
      <w:r w:rsidR="00B80045">
        <w:rPr>
          <w:b/>
          <w:sz w:val="28"/>
          <w:szCs w:val="28"/>
        </w:rPr>
        <w:t>1.5</w:t>
      </w:r>
      <w:r w:rsidR="002F1CC4" w:rsidRPr="00394A43">
        <w:rPr>
          <w:b/>
          <w:sz w:val="28"/>
          <w:szCs w:val="28"/>
        </w:rPr>
        <w:t>. Вывод</w:t>
      </w:r>
      <w:r w:rsidR="001D7512" w:rsidRPr="00394A43">
        <w:rPr>
          <w:b/>
          <w:sz w:val="28"/>
          <w:szCs w:val="28"/>
        </w:rPr>
        <w:t>ы</w:t>
      </w:r>
      <w:r w:rsidR="002F1CC4" w:rsidRPr="00394A43">
        <w:rPr>
          <w:b/>
          <w:sz w:val="28"/>
          <w:szCs w:val="28"/>
        </w:rPr>
        <w:t xml:space="preserve"> </w:t>
      </w:r>
      <w:r w:rsidR="001D7512" w:rsidRPr="00394A43">
        <w:rPr>
          <w:b/>
          <w:sz w:val="28"/>
          <w:szCs w:val="28"/>
        </w:rPr>
        <w:t>к</w:t>
      </w:r>
      <w:r w:rsidR="002F1CC4" w:rsidRPr="00394A43">
        <w:rPr>
          <w:b/>
          <w:sz w:val="28"/>
          <w:szCs w:val="28"/>
        </w:rPr>
        <w:t xml:space="preserve"> главе 1</w:t>
      </w:r>
    </w:p>
    <w:p w:rsidR="00394A43" w:rsidRDefault="002F1CC4" w:rsidP="00394A43">
      <w:pPr>
        <w:spacing w:after="0" w:line="360" w:lineRule="auto"/>
        <w:rPr>
          <w:rFonts w:ascii="Times New Roman" w:hAnsi="Times New Roman" w:cs="Times New Roman"/>
          <w:sz w:val="28"/>
          <w:szCs w:val="28"/>
        </w:rPr>
      </w:pPr>
      <w:r w:rsidRPr="00394A43">
        <w:rPr>
          <w:rFonts w:ascii="Times New Roman" w:hAnsi="Times New Roman" w:cs="Times New Roman"/>
          <w:sz w:val="28"/>
          <w:szCs w:val="28"/>
        </w:rPr>
        <w:tab/>
        <w:t xml:space="preserve">В настоящей главе было раскрыто понятие машинного перевода, определены его функции, </w:t>
      </w:r>
      <w:r w:rsidR="00C803E2" w:rsidRPr="00394A43">
        <w:rPr>
          <w:rFonts w:ascii="Times New Roman" w:hAnsi="Times New Roman" w:cs="Times New Roman"/>
          <w:sz w:val="28"/>
          <w:szCs w:val="28"/>
        </w:rPr>
        <w:t>описаны</w:t>
      </w:r>
      <w:r w:rsidRPr="00394A43">
        <w:rPr>
          <w:rFonts w:ascii="Times New Roman" w:hAnsi="Times New Roman" w:cs="Times New Roman"/>
          <w:sz w:val="28"/>
          <w:szCs w:val="28"/>
        </w:rPr>
        <w:t xml:space="preserve"> системы СМП. </w:t>
      </w:r>
      <w:r w:rsidR="00C803E2" w:rsidRPr="00394A43">
        <w:rPr>
          <w:rFonts w:ascii="Times New Roman" w:hAnsi="Times New Roman" w:cs="Times New Roman"/>
          <w:sz w:val="28"/>
          <w:szCs w:val="28"/>
        </w:rPr>
        <w:t>В данной работе термин "м</w:t>
      </w:r>
      <w:r w:rsidR="00C803E2" w:rsidRPr="00394A43">
        <w:rPr>
          <w:rFonts w:ascii="Times New Roman" w:hAnsi="Times New Roman" w:cs="Times New Roman"/>
          <w:sz w:val="28"/>
          <w:szCs w:val="28"/>
          <w:lang w:eastAsia="ru-RU"/>
        </w:rPr>
        <w:t>ашинный перевод</w:t>
      </w:r>
      <w:r w:rsidR="00C803E2" w:rsidRPr="00394A43">
        <w:rPr>
          <w:rFonts w:ascii="Times New Roman" w:hAnsi="Times New Roman" w:cs="Times New Roman"/>
          <w:sz w:val="28"/>
          <w:szCs w:val="28"/>
        </w:rPr>
        <w:t xml:space="preserve">" рассматривается, как </w:t>
      </w:r>
      <w:r w:rsidR="00C803E2" w:rsidRPr="00394A43">
        <w:rPr>
          <w:rFonts w:ascii="Times New Roman" w:hAnsi="Times New Roman" w:cs="Times New Roman"/>
          <w:sz w:val="28"/>
          <w:szCs w:val="28"/>
          <w:lang w:eastAsia="ru-RU"/>
        </w:rPr>
        <w:t>процесс перевода некоторого текста с одного естественного языка на другой, полностью реализуемый компьютером</w:t>
      </w:r>
      <w:r w:rsidR="008358A7" w:rsidRPr="00394A43">
        <w:rPr>
          <w:rFonts w:ascii="Times New Roman" w:hAnsi="Times New Roman" w:cs="Times New Roman"/>
          <w:sz w:val="28"/>
          <w:szCs w:val="28"/>
        </w:rPr>
        <w:t>. Основным преиму</w:t>
      </w:r>
      <w:r w:rsidR="00990FE1" w:rsidRPr="00394A43">
        <w:rPr>
          <w:rFonts w:ascii="Times New Roman" w:hAnsi="Times New Roman" w:cs="Times New Roman"/>
          <w:sz w:val="28"/>
          <w:szCs w:val="28"/>
        </w:rPr>
        <w:t>ществом машинного перевода являю</w:t>
      </w:r>
      <w:r w:rsidR="008358A7" w:rsidRPr="00394A43">
        <w:rPr>
          <w:rFonts w:ascii="Times New Roman" w:hAnsi="Times New Roman" w:cs="Times New Roman"/>
          <w:sz w:val="28"/>
          <w:szCs w:val="28"/>
        </w:rPr>
        <w:t>тся</w:t>
      </w:r>
      <w:r w:rsidR="00990FE1" w:rsidRPr="00394A43">
        <w:rPr>
          <w:rFonts w:ascii="Times New Roman" w:hAnsi="Times New Roman" w:cs="Times New Roman"/>
          <w:sz w:val="28"/>
          <w:szCs w:val="28"/>
        </w:rPr>
        <w:t xml:space="preserve"> его</w:t>
      </w:r>
      <w:r w:rsidR="008358A7" w:rsidRPr="00394A43">
        <w:rPr>
          <w:rFonts w:ascii="Times New Roman" w:hAnsi="Times New Roman" w:cs="Times New Roman"/>
          <w:sz w:val="28"/>
          <w:szCs w:val="28"/>
        </w:rPr>
        <w:t xml:space="preserve"> скорость и низкая стоимость. </w:t>
      </w:r>
    </w:p>
    <w:p w:rsidR="00394A43" w:rsidRPr="00394A43" w:rsidRDefault="00394A43" w:rsidP="00394A43">
      <w:pPr>
        <w:spacing w:after="0" w:line="360" w:lineRule="auto"/>
        <w:rPr>
          <w:rFonts w:ascii="Times New Roman" w:hAnsi="Times New Roman" w:cs="Times New Roman"/>
        </w:rPr>
      </w:pPr>
      <w:r>
        <w:rPr>
          <w:rFonts w:ascii="Times New Roman" w:hAnsi="Times New Roman" w:cs="Times New Roman"/>
          <w:sz w:val="28"/>
          <w:szCs w:val="28"/>
        </w:rPr>
        <w:lastRenderedPageBreak/>
        <w:tab/>
      </w:r>
      <w:r w:rsidRPr="00394A43">
        <w:rPr>
          <w:rFonts w:ascii="Times New Roman" w:eastAsia="Times New Roman" w:hAnsi="Times New Roman" w:cs="Times New Roman"/>
          <w:sz w:val="28"/>
          <w:szCs w:val="28"/>
          <w:lang w:eastAsia="ru-RU"/>
        </w:rPr>
        <w:t xml:space="preserve">Существует несколько разновидностей систем машинного перевода: </w:t>
      </w:r>
      <w:r>
        <w:rPr>
          <w:rFonts w:ascii="Times New Roman" w:eastAsia="Times New Roman" w:hAnsi="Times New Roman" w:cs="Times New Roman"/>
          <w:sz w:val="28"/>
          <w:szCs w:val="28"/>
          <w:lang w:eastAsia="ru-RU"/>
        </w:rPr>
        <w:t>м</w:t>
      </w:r>
      <w:r w:rsidRPr="00394A43">
        <w:rPr>
          <w:rFonts w:ascii="Times New Roman" w:eastAsia="Times New Roman" w:hAnsi="Times New Roman" w:cs="Times New Roman"/>
          <w:sz w:val="28"/>
          <w:szCs w:val="28"/>
          <w:lang w:eastAsia="ru-RU"/>
        </w:rPr>
        <w:t>ашинный перевод, основанный на правилах (</w:t>
      </w:r>
      <w:r w:rsidRPr="00394A43">
        <w:rPr>
          <w:rFonts w:ascii="Times New Roman" w:hAnsi="Times New Roman" w:cs="Times New Roman"/>
          <w:bCs/>
          <w:sz w:val="28"/>
          <w:szCs w:val="28"/>
          <w:lang w:val="en-US" w:eastAsia="ru-RU"/>
        </w:rPr>
        <w:t>RBMT</w:t>
      </w:r>
      <w:r w:rsidRPr="00394A43">
        <w:rPr>
          <w:rFonts w:ascii="Times New Roman" w:hAnsi="Times New Roman" w:cs="Times New Roman"/>
          <w:bCs/>
          <w:sz w:val="28"/>
          <w:szCs w:val="28"/>
          <w:lang w:eastAsia="ru-RU"/>
        </w:rPr>
        <w:t>)</w:t>
      </w:r>
      <w:r w:rsidRPr="00394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94A43">
        <w:rPr>
          <w:rFonts w:ascii="Times New Roman" w:eastAsia="Times New Roman" w:hAnsi="Times New Roman" w:cs="Times New Roman"/>
          <w:sz w:val="28"/>
          <w:szCs w:val="28"/>
          <w:lang w:eastAsia="ru-RU"/>
        </w:rPr>
        <w:t>татистический машинный перевод (</w:t>
      </w:r>
      <w:r w:rsidRPr="00394A43">
        <w:rPr>
          <w:rFonts w:ascii="Times New Roman" w:hAnsi="Times New Roman" w:cs="Times New Roman"/>
          <w:sz w:val="28"/>
          <w:szCs w:val="28"/>
          <w:lang w:val="en-US" w:eastAsia="ru-RU"/>
        </w:rPr>
        <w:t>SMT</w:t>
      </w:r>
      <w:r w:rsidRPr="00394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394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394A43">
        <w:rPr>
          <w:rFonts w:ascii="Times New Roman" w:eastAsia="Times New Roman" w:hAnsi="Times New Roman" w:cs="Times New Roman"/>
          <w:sz w:val="28"/>
          <w:szCs w:val="28"/>
          <w:lang w:eastAsia="ru-RU"/>
        </w:rPr>
        <w:t>ибридный машинный</w:t>
      </w:r>
      <w:r>
        <w:rPr>
          <w:rFonts w:ascii="Times New Roman" w:eastAsia="Times New Roman" w:hAnsi="Times New Roman" w:cs="Times New Roman"/>
          <w:sz w:val="28"/>
          <w:szCs w:val="28"/>
          <w:lang w:eastAsia="ru-RU"/>
        </w:rPr>
        <w:t xml:space="preserve"> </w:t>
      </w:r>
      <w:r w:rsidRPr="00394A43">
        <w:rPr>
          <w:rFonts w:ascii="Times New Roman" w:eastAsia="Times New Roman" w:hAnsi="Times New Roman" w:cs="Times New Roman"/>
          <w:sz w:val="28"/>
          <w:szCs w:val="28"/>
          <w:lang w:eastAsia="ru-RU"/>
        </w:rPr>
        <w:t>перевод (</w:t>
      </w:r>
      <w:r w:rsidRPr="00394A43">
        <w:rPr>
          <w:rFonts w:ascii="Times New Roman" w:hAnsi="Times New Roman" w:cs="Times New Roman"/>
          <w:bCs/>
          <w:sz w:val="28"/>
          <w:szCs w:val="28"/>
          <w:lang w:val="en-US" w:eastAsia="ru-RU"/>
        </w:rPr>
        <w:t>HMT</w:t>
      </w:r>
      <w:r w:rsidRPr="00394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н</w:t>
      </w:r>
      <w:r w:rsidRPr="00394A43">
        <w:rPr>
          <w:rFonts w:ascii="Times New Roman" w:eastAsia="Times New Roman" w:hAnsi="Times New Roman" w:cs="Times New Roman"/>
          <w:sz w:val="28"/>
          <w:szCs w:val="28"/>
          <w:lang w:eastAsia="ru-RU"/>
        </w:rPr>
        <w:t>ейронный машинный перевод (</w:t>
      </w:r>
      <w:r w:rsidRPr="00394A43">
        <w:rPr>
          <w:rFonts w:ascii="Times New Roman" w:hAnsi="Times New Roman" w:cs="Times New Roman"/>
          <w:sz w:val="28"/>
          <w:szCs w:val="28"/>
          <w:lang w:val="en-US"/>
        </w:rPr>
        <w:t>NMT</w:t>
      </w:r>
      <w:r w:rsidRPr="00394A43">
        <w:rPr>
          <w:rFonts w:ascii="Times New Roman" w:hAnsi="Times New Roman" w:cs="Times New Roman"/>
          <w:sz w:val="28"/>
          <w:szCs w:val="28"/>
        </w:rPr>
        <w:t>)</w:t>
      </w:r>
      <w:r w:rsidR="0087120D">
        <w:rPr>
          <w:rFonts w:ascii="Times New Roman" w:hAnsi="Times New Roman" w:cs="Times New Roman"/>
          <w:sz w:val="28"/>
          <w:szCs w:val="28"/>
        </w:rPr>
        <w:t xml:space="preserve"> и </w:t>
      </w:r>
      <w:r w:rsidR="0087120D">
        <w:rPr>
          <w:rFonts w:ascii="Times New Roman" w:hAnsi="Times New Roman"/>
          <w:sz w:val="28"/>
          <w:szCs w:val="28"/>
          <w:lang w:eastAsia="ru-RU"/>
        </w:rPr>
        <w:t>п</w:t>
      </w:r>
      <w:r w:rsidR="0087120D" w:rsidRPr="004432C4">
        <w:rPr>
          <w:rFonts w:ascii="Times New Roman" w:hAnsi="Times New Roman"/>
          <w:sz w:val="28"/>
          <w:szCs w:val="28"/>
          <w:lang w:eastAsia="ru-RU"/>
        </w:rPr>
        <w:t>амять переводов</w:t>
      </w:r>
      <w:r w:rsidR="0087120D" w:rsidRPr="0087120D">
        <w:rPr>
          <w:rFonts w:ascii="Times New Roman" w:hAnsi="Times New Roman"/>
          <w:sz w:val="28"/>
          <w:szCs w:val="28"/>
          <w:lang w:eastAsia="ru-RU"/>
        </w:rPr>
        <w:t xml:space="preserve"> </w:t>
      </w:r>
      <w:r w:rsidR="0087120D" w:rsidRPr="004432C4">
        <w:rPr>
          <w:rFonts w:ascii="Times New Roman" w:hAnsi="Times New Roman"/>
          <w:sz w:val="28"/>
          <w:szCs w:val="28"/>
          <w:lang w:eastAsia="ru-RU"/>
        </w:rPr>
        <w:t>(</w:t>
      </w:r>
      <w:r w:rsidR="0087120D" w:rsidRPr="004432C4">
        <w:rPr>
          <w:rFonts w:ascii="Times New Roman" w:hAnsi="Times New Roman"/>
          <w:sz w:val="28"/>
          <w:szCs w:val="28"/>
          <w:lang w:val="en-US" w:eastAsia="ru-RU"/>
        </w:rPr>
        <w:t>TM</w:t>
      </w:r>
      <w:r w:rsidR="0087120D">
        <w:rPr>
          <w:rFonts w:ascii="Times New Roman" w:hAnsi="Times New Roman"/>
          <w:sz w:val="28"/>
          <w:szCs w:val="28"/>
          <w:lang w:eastAsia="ru-RU"/>
        </w:rPr>
        <w:t>).</w:t>
      </w:r>
    </w:p>
    <w:p w:rsidR="007716AF" w:rsidRDefault="00394A43" w:rsidP="00394A43">
      <w:pPr>
        <w:pStyle w:val="a3"/>
        <w:spacing w:before="0" w:beforeAutospacing="0" w:after="0" w:afterAutospacing="0" w:line="360" w:lineRule="auto"/>
        <w:jc w:val="both"/>
        <w:rPr>
          <w:sz w:val="28"/>
          <w:szCs w:val="28"/>
        </w:rPr>
      </w:pPr>
      <w:r>
        <w:rPr>
          <w:bCs/>
          <w:sz w:val="28"/>
          <w:szCs w:val="28"/>
        </w:rPr>
        <w:tab/>
      </w:r>
      <w:r w:rsidR="008358A7" w:rsidRPr="00D26B0C">
        <w:rPr>
          <w:bCs/>
          <w:sz w:val="28"/>
          <w:szCs w:val="28"/>
        </w:rPr>
        <w:t xml:space="preserve">СМП </w:t>
      </w:r>
      <w:proofErr w:type="spellStart"/>
      <w:r w:rsidR="00693F69" w:rsidRPr="00D26B0C">
        <w:rPr>
          <w:bCs/>
          <w:sz w:val="28"/>
          <w:szCs w:val="28"/>
        </w:rPr>
        <w:t>Translate</w:t>
      </w:r>
      <w:proofErr w:type="spellEnd"/>
      <w:r w:rsidR="008358A7" w:rsidRPr="00D26B0C">
        <w:rPr>
          <w:bCs/>
          <w:sz w:val="28"/>
          <w:szCs w:val="28"/>
        </w:rPr>
        <w:t xml:space="preserve"> </w:t>
      </w:r>
      <w:r w:rsidR="00693F69" w:rsidRPr="00D26B0C">
        <w:rPr>
          <w:sz w:val="28"/>
          <w:szCs w:val="28"/>
        </w:rPr>
        <w:t xml:space="preserve">использует </w:t>
      </w:r>
      <w:hyperlink r:id="rId15" w:tooltip="Машинный перевод" w:history="1">
        <w:r w:rsidR="00693F69" w:rsidRPr="00D26B0C">
          <w:rPr>
            <w:rStyle w:val="ae"/>
            <w:color w:val="auto"/>
            <w:sz w:val="28"/>
            <w:szCs w:val="28"/>
            <w:u w:val="none"/>
          </w:rPr>
          <w:t>машинный перевод</w:t>
        </w:r>
      </w:hyperlink>
      <w:r>
        <w:rPr>
          <w:sz w:val="28"/>
          <w:szCs w:val="28"/>
        </w:rPr>
        <w:t>, основанный на правилах</w:t>
      </w:r>
      <w:r w:rsidR="00693F69" w:rsidRPr="00D26B0C">
        <w:rPr>
          <w:sz w:val="28"/>
          <w:szCs w:val="28"/>
        </w:rPr>
        <w:t xml:space="preserve">, в отличие от </w:t>
      </w:r>
      <w:r w:rsidR="008358A7" w:rsidRPr="00D26B0C">
        <w:rPr>
          <w:sz w:val="28"/>
          <w:szCs w:val="28"/>
        </w:rPr>
        <w:t xml:space="preserve">СМП </w:t>
      </w:r>
      <w:proofErr w:type="spellStart"/>
      <w:r w:rsidR="00693F69" w:rsidRPr="00D26B0C">
        <w:rPr>
          <w:sz w:val="28"/>
          <w:szCs w:val="28"/>
        </w:rPr>
        <w:t>Google</w:t>
      </w:r>
      <w:proofErr w:type="spellEnd"/>
      <w:r w:rsidR="00990FE1">
        <w:rPr>
          <w:sz w:val="28"/>
          <w:szCs w:val="28"/>
        </w:rPr>
        <w:t xml:space="preserve">, до недавнего времени использующей </w:t>
      </w:r>
      <w:r w:rsidR="00693F69" w:rsidRPr="00D26B0C">
        <w:rPr>
          <w:sz w:val="28"/>
          <w:szCs w:val="28"/>
        </w:rPr>
        <w:t>статистический метод перевода</w:t>
      </w:r>
      <w:r w:rsidR="008358A7" w:rsidRPr="00D26B0C">
        <w:rPr>
          <w:sz w:val="28"/>
          <w:szCs w:val="28"/>
        </w:rPr>
        <w:t xml:space="preserve">. В марте 2017 года </w:t>
      </w:r>
      <w:r>
        <w:rPr>
          <w:sz w:val="28"/>
          <w:szCs w:val="28"/>
        </w:rPr>
        <w:t xml:space="preserve">компания </w:t>
      </w:r>
      <w:proofErr w:type="spellStart"/>
      <w:r w:rsidR="008358A7" w:rsidRPr="00D26B0C">
        <w:rPr>
          <w:sz w:val="28"/>
          <w:szCs w:val="28"/>
        </w:rPr>
        <w:t>Google</w:t>
      </w:r>
      <w:proofErr w:type="spellEnd"/>
      <w:r w:rsidR="008358A7" w:rsidRPr="00D26B0C">
        <w:rPr>
          <w:sz w:val="28"/>
          <w:szCs w:val="28"/>
        </w:rPr>
        <w:t xml:space="preserve"> полностью перешла на </w:t>
      </w:r>
      <w:hyperlink r:id="rId16" w:tooltip="Искусственная нейронная сеть" w:history="1">
        <w:r w:rsidR="008358A7" w:rsidRPr="00D26B0C">
          <w:rPr>
            <w:rStyle w:val="ae"/>
            <w:rFonts w:eastAsia="Calibri"/>
            <w:color w:val="auto"/>
            <w:sz w:val="28"/>
            <w:szCs w:val="28"/>
            <w:u w:val="none"/>
          </w:rPr>
          <w:t>нейросети</w:t>
        </w:r>
      </w:hyperlink>
      <w:r w:rsidR="00990FE1">
        <w:rPr>
          <w:sz w:val="28"/>
          <w:szCs w:val="28"/>
        </w:rPr>
        <w:t xml:space="preserve"> для повышения качества выходного текста</w:t>
      </w:r>
      <w:r w:rsidR="008358A7" w:rsidRPr="00D26B0C">
        <w:rPr>
          <w:sz w:val="28"/>
          <w:szCs w:val="28"/>
        </w:rPr>
        <w:t>.</w:t>
      </w:r>
      <w:r w:rsidR="008358A7" w:rsidRPr="00D26B0C">
        <w:rPr>
          <w:sz w:val="28"/>
          <w:szCs w:val="28"/>
          <w:vertAlign w:val="superscript"/>
        </w:rPr>
        <w:t xml:space="preserve"> </w:t>
      </w:r>
      <w:r>
        <w:rPr>
          <w:sz w:val="28"/>
          <w:szCs w:val="28"/>
          <w:shd w:val="clear" w:color="auto" w:fill="FFFFFF"/>
        </w:rPr>
        <w:t>Компания</w:t>
      </w:r>
      <w:r w:rsidR="008358A7" w:rsidRPr="00D26B0C">
        <w:rPr>
          <w:sz w:val="28"/>
          <w:szCs w:val="28"/>
          <w:shd w:val="clear" w:color="auto" w:fill="FFFFFF"/>
        </w:rPr>
        <w:t xml:space="preserve"> </w:t>
      </w:r>
      <w:r w:rsidR="008358A7" w:rsidRPr="00D26B0C">
        <w:rPr>
          <w:sz w:val="28"/>
          <w:szCs w:val="28"/>
          <w:shd w:val="clear" w:color="auto" w:fill="FFFFFF"/>
          <w:lang w:val="en-US"/>
        </w:rPr>
        <w:t>Yandex</w:t>
      </w:r>
      <w:r w:rsidR="008358A7" w:rsidRPr="00D26B0C">
        <w:rPr>
          <w:sz w:val="28"/>
          <w:szCs w:val="28"/>
          <w:shd w:val="clear" w:color="auto" w:fill="FFFFFF"/>
        </w:rPr>
        <w:t xml:space="preserve"> </w:t>
      </w:r>
      <w:r w:rsidR="00990FE1">
        <w:rPr>
          <w:sz w:val="28"/>
          <w:szCs w:val="28"/>
          <w:shd w:val="clear" w:color="auto" w:fill="FFFFFF"/>
        </w:rPr>
        <w:t>внедрил</w:t>
      </w:r>
      <w:r>
        <w:rPr>
          <w:sz w:val="28"/>
          <w:szCs w:val="28"/>
          <w:shd w:val="clear" w:color="auto" w:fill="FFFFFF"/>
        </w:rPr>
        <w:t>а</w:t>
      </w:r>
      <w:r w:rsidR="00990FE1">
        <w:rPr>
          <w:sz w:val="28"/>
          <w:szCs w:val="28"/>
          <w:shd w:val="clear" w:color="auto" w:fill="FFFFFF"/>
        </w:rPr>
        <w:t xml:space="preserve"> гибридную систему</w:t>
      </w:r>
      <w:r w:rsidR="008358A7" w:rsidRPr="00D26B0C">
        <w:rPr>
          <w:sz w:val="28"/>
          <w:szCs w:val="28"/>
          <w:shd w:val="clear" w:color="auto" w:fill="FFFFFF"/>
        </w:rPr>
        <w:t>, которая умеет выбирать между нейронным машинным переводом и статистической моделью. </w:t>
      </w:r>
      <w:r w:rsidR="00693F69" w:rsidRPr="00454358">
        <w:rPr>
          <w:sz w:val="28"/>
          <w:szCs w:val="28"/>
        </w:rPr>
        <w:t xml:space="preserve"> </w:t>
      </w:r>
    </w:p>
    <w:p w:rsidR="00D03B0E" w:rsidRDefault="00394A43" w:rsidP="007716AF">
      <w:pPr>
        <w:pStyle w:val="a3"/>
        <w:spacing w:before="0" w:beforeAutospacing="0" w:after="0" w:afterAutospacing="0" w:line="360" w:lineRule="auto"/>
        <w:jc w:val="both"/>
        <w:rPr>
          <w:sz w:val="28"/>
          <w:szCs w:val="28"/>
        </w:rPr>
      </w:pPr>
      <w:r>
        <w:rPr>
          <w:sz w:val="28"/>
          <w:szCs w:val="28"/>
        </w:rPr>
        <w:tab/>
      </w:r>
      <w:r w:rsidR="00D03B0E">
        <w:rPr>
          <w:sz w:val="28"/>
          <w:szCs w:val="28"/>
        </w:rPr>
        <w:t>В результате рассмотрения</w:t>
      </w:r>
      <w:r w:rsidR="007716AF" w:rsidRPr="00115F2C">
        <w:rPr>
          <w:sz w:val="28"/>
          <w:szCs w:val="28"/>
        </w:rPr>
        <w:t xml:space="preserve"> ме</w:t>
      </w:r>
      <w:r w:rsidR="00D03B0E">
        <w:rPr>
          <w:sz w:val="28"/>
          <w:szCs w:val="28"/>
        </w:rPr>
        <w:t>тодик оценки эффективности СМП становится очевидным, что м</w:t>
      </w:r>
      <w:r w:rsidR="007716AF" w:rsidRPr="00115F2C">
        <w:rPr>
          <w:sz w:val="28"/>
          <w:szCs w:val="28"/>
        </w:rPr>
        <w:t xml:space="preserve">ногообразие подходов и методик оценки качества </w:t>
      </w:r>
      <w:r w:rsidR="0087120D">
        <w:rPr>
          <w:sz w:val="28"/>
          <w:szCs w:val="28"/>
        </w:rPr>
        <w:t>машинного перевода</w:t>
      </w:r>
      <w:r w:rsidR="007716AF" w:rsidRPr="00115F2C">
        <w:rPr>
          <w:sz w:val="28"/>
          <w:szCs w:val="28"/>
        </w:rPr>
        <w:t xml:space="preserve"> свидетельствует о продолжающихся исследованиях в данной области и отсутствии единого стандарта определения эффективности действующих систем.</w:t>
      </w:r>
      <w:r w:rsidR="00D03B0E">
        <w:rPr>
          <w:sz w:val="28"/>
          <w:szCs w:val="28"/>
        </w:rPr>
        <w:t xml:space="preserve"> </w:t>
      </w:r>
    </w:p>
    <w:p w:rsidR="00D03B0E" w:rsidRPr="00454358" w:rsidRDefault="00D03B0E" w:rsidP="00D03B0E">
      <w:pPr>
        <w:pStyle w:val="a3"/>
        <w:spacing w:before="0" w:beforeAutospacing="0" w:after="0" w:afterAutospacing="0" w:line="360" w:lineRule="auto"/>
        <w:jc w:val="both"/>
        <w:rPr>
          <w:sz w:val="28"/>
          <w:szCs w:val="28"/>
        </w:rPr>
      </w:pPr>
      <w:r>
        <w:rPr>
          <w:sz w:val="28"/>
          <w:szCs w:val="28"/>
        </w:rPr>
        <w:tab/>
      </w:r>
      <w:r w:rsidR="000B3B9E" w:rsidRPr="00E062C2">
        <w:rPr>
          <w:sz w:val="28"/>
          <w:szCs w:val="28"/>
        </w:rPr>
        <w:t>Из всего многообразия методов оценки перевода представляется целесообразным использовать принцип "черного ящика</w:t>
      </w:r>
      <w:r w:rsidR="000B3B9E">
        <w:rPr>
          <w:sz w:val="28"/>
          <w:szCs w:val="28"/>
        </w:rPr>
        <w:t>", т</w:t>
      </w:r>
      <w:r w:rsidR="000B3B9E" w:rsidRPr="00E062C2">
        <w:rPr>
          <w:sz w:val="28"/>
          <w:szCs w:val="28"/>
        </w:rPr>
        <w:t xml:space="preserve">ак как практически все рассматриваемые системы являются </w:t>
      </w:r>
      <w:proofErr w:type="gramStart"/>
      <w:r w:rsidR="000B3B9E" w:rsidRPr="00E062C2">
        <w:rPr>
          <w:sz w:val="28"/>
          <w:szCs w:val="28"/>
        </w:rPr>
        <w:t>коммерческими</w:t>
      </w:r>
      <w:proofErr w:type="gramEnd"/>
      <w:r w:rsidR="000B3B9E" w:rsidRPr="00E062C2">
        <w:rPr>
          <w:sz w:val="28"/>
          <w:szCs w:val="28"/>
        </w:rPr>
        <w:t xml:space="preserve"> и специфика их внутренней организации и функционирования является закрытой для широкого пользователя, представляя со</w:t>
      </w:r>
      <w:r w:rsidR="000B3B9E">
        <w:rPr>
          <w:sz w:val="28"/>
          <w:szCs w:val="28"/>
        </w:rPr>
        <w:t>бой коммерческую тайну. Для ти</w:t>
      </w:r>
      <w:r w:rsidR="000B3B9E" w:rsidRPr="00E062C2">
        <w:rPr>
          <w:sz w:val="28"/>
          <w:szCs w:val="28"/>
        </w:rPr>
        <w:t xml:space="preserve">пологии ошибок при </w:t>
      </w:r>
      <w:r w:rsidR="0087120D">
        <w:rPr>
          <w:sz w:val="28"/>
          <w:szCs w:val="28"/>
        </w:rPr>
        <w:t>машинном переводе</w:t>
      </w:r>
      <w:r w:rsidR="000B3B9E" w:rsidRPr="00E062C2">
        <w:rPr>
          <w:sz w:val="28"/>
          <w:szCs w:val="28"/>
        </w:rPr>
        <w:t xml:space="preserve"> исследованию будет подвергаться выходной текст, в</w:t>
      </w:r>
      <w:r w:rsidR="000B3B9E">
        <w:rPr>
          <w:sz w:val="28"/>
          <w:szCs w:val="28"/>
        </w:rPr>
        <w:t xml:space="preserve"> рамках которого осуществляется поиск и классификация допущенных системой </w:t>
      </w:r>
      <w:r w:rsidR="000B3B9E" w:rsidRPr="00E062C2">
        <w:rPr>
          <w:sz w:val="28"/>
          <w:szCs w:val="28"/>
        </w:rPr>
        <w:t xml:space="preserve">ошибок. </w:t>
      </w:r>
    </w:p>
    <w:p w:rsidR="00594DD7" w:rsidRPr="00203EC7" w:rsidRDefault="00594DD7" w:rsidP="00594DD7">
      <w:pPr>
        <w:pStyle w:val="31"/>
        <w:spacing w:before="0" w:after="0"/>
        <w:jc w:val="both"/>
        <w:outlineLvl w:val="2"/>
        <w:rPr>
          <w:b w:val="0"/>
          <w:bCs w:val="0"/>
        </w:rPr>
      </w:pPr>
    </w:p>
    <w:p w:rsidR="00594DD7" w:rsidRDefault="00594DD7" w:rsidP="00594DD7">
      <w:pPr>
        <w:pStyle w:val="31"/>
        <w:spacing w:before="0" w:after="0"/>
        <w:jc w:val="both"/>
        <w:outlineLvl w:val="2"/>
        <w:rPr>
          <w:b w:val="0"/>
          <w:bCs w:val="0"/>
        </w:rPr>
      </w:pPr>
    </w:p>
    <w:p w:rsidR="00203EC7" w:rsidRPr="00203EC7" w:rsidRDefault="00203EC7" w:rsidP="00203EC7">
      <w:pPr>
        <w:rPr>
          <w:lang w:eastAsia="ru-RU"/>
        </w:rPr>
      </w:pPr>
    </w:p>
    <w:p w:rsidR="00594DD7" w:rsidRPr="00203EC7" w:rsidRDefault="00594DD7" w:rsidP="00594DD7">
      <w:pPr>
        <w:pStyle w:val="31"/>
        <w:spacing w:before="0" w:after="0"/>
        <w:jc w:val="both"/>
        <w:outlineLvl w:val="2"/>
        <w:rPr>
          <w:b w:val="0"/>
          <w:bCs w:val="0"/>
        </w:rPr>
      </w:pPr>
    </w:p>
    <w:p w:rsidR="002F1CC4" w:rsidRPr="00203EC7" w:rsidRDefault="00203EC7" w:rsidP="00594DD7">
      <w:pPr>
        <w:pStyle w:val="31"/>
        <w:spacing w:before="0" w:after="0"/>
        <w:jc w:val="both"/>
        <w:outlineLvl w:val="2"/>
        <w:rPr>
          <w:bCs w:val="0"/>
        </w:rPr>
      </w:pPr>
      <w:r>
        <w:rPr>
          <w:bCs w:val="0"/>
        </w:rPr>
        <w:tab/>
      </w:r>
      <w:r w:rsidR="002F1CC4" w:rsidRPr="00203EC7">
        <w:rPr>
          <w:bCs w:val="0"/>
        </w:rPr>
        <w:t>Глава 2</w:t>
      </w:r>
      <w:r w:rsidR="00B80045" w:rsidRPr="00203EC7">
        <w:rPr>
          <w:bCs w:val="0"/>
        </w:rPr>
        <w:t>.</w:t>
      </w:r>
      <w:r w:rsidR="002F1CC4" w:rsidRPr="00203EC7">
        <w:rPr>
          <w:bCs w:val="0"/>
        </w:rPr>
        <w:t xml:space="preserve"> Исследования эволюции и оценк</w:t>
      </w:r>
      <w:r w:rsidR="00860C5B" w:rsidRPr="00203EC7">
        <w:rPr>
          <w:bCs w:val="0"/>
        </w:rPr>
        <w:t>а</w:t>
      </w:r>
      <w:r w:rsidR="002F1CC4" w:rsidRPr="00203EC7">
        <w:rPr>
          <w:bCs w:val="0"/>
        </w:rPr>
        <w:t xml:space="preserve"> эффективности </w:t>
      </w:r>
      <w:r>
        <w:rPr>
          <w:bCs w:val="0"/>
        </w:rPr>
        <w:t xml:space="preserve">систем </w:t>
      </w:r>
      <w:r>
        <w:rPr>
          <w:bCs w:val="0"/>
        </w:rPr>
        <w:lastRenderedPageBreak/>
        <w:t>машинного перевода</w:t>
      </w:r>
    </w:p>
    <w:p w:rsidR="002F1CC4" w:rsidRPr="00764A3D" w:rsidRDefault="002F1CC4" w:rsidP="00594DD7">
      <w:pPr>
        <w:spacing w:after="0" w:line="360" w:lineRule="auto"/>
        <w:jc w:val="both"/>
        <w:rPr>
          <w:rFonts w:ascii="Times New Roman" w:hAnsi="Times New Roman"/>
          <w:sz w:val="28"/>
          <w:szCs w:val="28"/>
        </w:rPr>
      </w:pPr>
      <w:r w:rsidRPr="00203EC7">
        <w:rPr>
          <w:rFonts w:ascii="Times New Roman" w:eastAsia="Times New Roman" w:hAnsi="Times New Roman" w:cs="Times New Roman"/>
          <w:sz w:val="28"/>
          <w:szCs w:val="28"/>
          <w:lang w:eastAsia="ru-RU"/>
        </w:rPr>
        <w:tab/>
        <w:t xml:space="preserve">Прежде чем приступить к оценке полученных в результате эксперимента данных, необходимо дать краткую характеристику типу исследуемого текста. Основной особенностью научно-технических текстов является точное и четкое изложение материала без каких-либо выразительных элементов, которые делают речь более эмоционально насыщенной. В научно-технической литературе почти нет метафор, отсутствует метонимия, наличие стилистических особенностей минимально, в то время как в литературных произведениях они широко используются. </w:t>
      </w:r>
      <w:r w:rsidRPr="00203EC7">
        <w:rPr>
          <w:rFonts w:ascii="Times New Roman" w:eastAsia="Times New Roman" w:hAnsi="Times New Roman" w:cs="Times New Roman"/>
          <w:sz w:val="28"/>
          <w:szCs w:val="28"/>
          <w:lang w:eastAsia="ru-RU"/>
        </w:rPr>
        <w:br/>
      </w:r>
      <w:r w:rsidRPr="00203EC7">
        <w:rPr>
          <w:rFonts w:ascii="Times New Roman" w:eastAsia="Times New Roman" w:hAnsi="Times New Roman" w:cs="Times New Roman"/>
          <w:sz w:val="28"/>
          <w:szCs w:val="28"/>
          <w:lang w:eastAsia="ru-RU"/>
        </w:rPr>
        <w:tab/>
        <w:t>Такие</w:t>
      </w:r>
      <w:r w:rsidRPr="00764A3D">
        <w:rPr>
          <w:rFonts w:ascii="Times New Roman" w:hAnsi="Times New Roman"/>
          <w:sz w:val="28"/>
          <w:szCs w:val="28"/>
        </w:rPr>
        <w:t xml:space="preserve"> тексты характеризуются повышенным содержанием фразеологических единиц технической специфики. Основные требования к научно-техническому переводу </w:t>
      </w:r>
      <w:proofErr w:type="gramStart"/>
      <w:r w:rsidRPr="00764A3D">
        <w:rPr>
          <w:rFonts w:ascii="Times New Roman" w:hAnsi="Times New Roman"/>
          <w:sz w:val="28"/>
          <w:szCs w:val="28"/>
        </w:rPr>
        <w:t>- это</w:t>
      </w:r>
      <w:proofErr w:type="gramEnd"/>
      <w:r w:rsidRPr="00764A3D">
        <w:rPr>
          <w:rFonts w:ascii="Times New Roman" w:hAnsi="Times New Roman"/>
          <w:sz w:val="28"/>
          <w:szCs w:val="28"/>
        </w:rPr>
        <w:t xml:space="preserve"> точное соответствие терминологии, краткость и четкость.</w:t>
      </w:r>
    </w:p>
    <w:p w:rsidR="002F1CC4" w:rsidRPr="00764A3D" w:rsidRDefault="002F1CC4" w:rsidP="001D7512">
      <w:pPr>
        <w:spacing w:after="0" w:line="360" w:lineRule="auto"/>
        <w:jc w:val="both"/>
        <w:rPr>
          <w:rFonts w:ascii="Times New Roman" w:hAnsi="Times New Roman"/>
          <w:sz w:val="28"/>
          <w:szCs w:val="28"/>
        </w:rPr>
      </w:pPr>
    </w:p>
    <w:p w:rsidR="002F1CC4" w:rsidRPr="00764A3D" w:rsidRDefault="002F1CC4" w:rsidP="001D7512">
      <w:pPr>
        <w:pStyle w:val="31"/>
        <w:spacing w:before="0" w:after="0"/>
        <w:jc w:val="both"/>
        <w:outlineLvl w:val="2"/>
      </w:pPr>
      <w:r w:rsidRPr="00764A3D">
        <w:tab/>
        <w:t>2. 1. Основные проблемы перевода научно-технического текста</w:t>
      </w:r>
    </w:p>
    <w:p w:rsidR="002F1CC4" w:rsidRPr="00764A3D"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В среде переводчиков-филологов иногда бытует ошибочное мнение о том, что для технического перевода не требуется ничего, кроме технического словаря. Практика показывает, что наиболее адекватными современным требованиям к рассматриваемым текстам оказываются те переводчики, которые одинаково хорошо разбираются как в технике, так и в языке, и которые при этом имеют постоянную и активную переводческую практику, как, например, инженер-энергетик Б.Н. </w:t>
      </w:r>
      <w:proofErr w:type="spellStart"/>
      <w:r w:rsidRPr="00764A3D">
        <w:rPr>
          <w:rFonts w:ascii="Times New Roman" w:hAnsi="Times New Roman"/>
          <w:sz w:val="28"/>
          <w:szCs w:val="28"/>
        </w:rPr>
        <w:t>Климзо</w:t>
      </w:r>
      <w:proofErr w:type="spellEnd"/>
      <w:r w:rsidRPr="00764A3D">
        <w:rPr>
          <w:rFonts w:ascii="Times New Roman" w:hAnsi="Times New Roman"/>
          <w:sz w:val="28"/>
          <w:szCs w:val="28"/>
        </w:rPr>
        <w:t xml:space="preserve"> или математик А.Б. С</w:t>
      </w:r>
      <w:proofErr w:type="spellStart"/>
      <w:r w:rsidRPr="00764A3D">
        <w:rPr>
          <w:rFonts w:ascii="Times New Roman" w:hAnsi="Times New Roman"/>
          <w:sz w:val="28"/>
          <w:szCs w:val="28"/>
        </w:rPr>
        <w:t>осинский.</w:t>
      </w:r>
      <w:proofErr w:type="spellEnd"/>
      <w:r w:rsidRPr="00764A3D">
        <w:rPr>
          <w:rFonts w:ascii="Times New Roman" w:hAnsi="Times New Roman"/>
          <w:sz w:val="28"/>
          <w:szCs w:val="28"/>
        </w:rPr>
        <w:t xml:space="preserve"> Только в этом случае человек может взглянуть на проблему с обеих сторон: технической и лингвистической и понять, что это единое целое.</w:t>
      </w:r>
    </w:p>
    <w:p w:rsidR="002F1CC4" w:rsidRPr="0087120D" w:rsidRDefault="002F1CC4" w:rsidP="001D7512">
      <w:pPr>
        <w:widowControl w:val="0"/>
        <w:spacing w:after="0" w:line="360" w:lineRule="auto"/>
        <w:jc w:val="both"/>
        <w:rPr>
          <w:rFonts w:ascii="Times New Roman" w:hAnsi="Times New Roman"/>
          <w:sz w:val="28"/>
          <w:szCs w:val="28"/>
        </w:rPr>
      </w:pPr>
      <w:r w:rsidRPr="00764A3D">
        <w:rPr>
          <w:rFonts w:ascii="Times New Roman" w:hAnsi="Times New Roman"/>
          <w:sz w:val="28"/>
          <w:szCs w:val="28"/>
        </w:rPr>
        <w:tab/>
      </w:r>
      <w:proofErr w:type="gramStart"/>
      <w:r w:rsidR="00B758E3" w:rsidRPr="0087120D">
        <w:rPr>
          <w:rFonts w:ascii="Times New Roman" w:hAnsi="Times New Roman"/>
          <w:sz w:val="28"/>
          <w:szCs w:val="28"/>
        </w:rPr>
        <w:t xml:space="preserve">Среди </w:t>
      </w:r>
      <w:r w:rsidR="00022718" w:rsidRPr="0087120D">
        <w:rPr>
          <w:rFonts w:ascii="Times New Roman" w:hAnsi="Times New Roman"/>
          <w:sz w:val="28"/>
          <w:szCs w:val="28"/>
        </w:rPr>
        <w:t xml:space="preserve"> основных</w:t>
      </w:r>
      <w:proofErr w:type="gramEnd"/>
      <w:r w:rsidR="00B758E3" w:rsidRPr="0087120D">
        <w:rPr>
          <w:rFonts w:ascii="Times New Roman" w:hAnsi="Times New Roman"/>
          <w:sz w:val="28"/>
          <w:szCs w:val="28"/>
        </w:rPr>
        <w:t xml:space="preserve"> проблем</w:t>
      </w:r>
      <w:r w:rsidR="00022718" w:rsidRPr="0087120D">
        <w:rPr>
          <w:rFonts w:ascii="Times New Roman" w:hAnsi="Times New Roman"/>
          <w:sz w:val="28"/>
          <w:szCs w:val="28"/>
        </w:rPr>
        <w:t xml:space="preserve"> перевода научно-технических текстов необходимо выделить следующие:</w:t>
      </w:r>
    </w:p>
    <w:p w:rsidR="002F1CC4" w:rsidRPr="00B71796" w:rsidRDefault="002F1CC4" w:rsidP="00B71796">
      <w:pPr>
        <w:pStyle w:val="a4"/>
        <w:widowControl w:val="0"/>
        <w:numPr>
          <w:ilvl w:val="0"/>
          <w:numId w:val="27"/>
        </w:numPr>
        <w:spacing w:after="0" w:line="360" w:lineRule="auto"/>
        <w:jc w:val="both"/>
        <w:rPr>
          <w:rFonts w:ascii="Times New Roman" w:hAnsi="Times New Roman"/>
          <w:sz w:val="28"/>
          <w:szCs w:val="28"/>
        </w:rPr>
      </w:pPr>
      <w:r w:rsidRPr="0087120D">
        <w:rPr>
          <w:rFonts w:ascii="Times New Roman" w:hAnsi="Times New Roman"/>
          <w:sz w:val="28"/>
          <w:szCs w:val="28"/>
        </w:rPr>
        <w:t>самые современные</w:t>
      </w:r>
      <w:r w:rsidR="00022718" w:rsidRPr="0087120D">
        <w:rPr>
          <w:rFonts w:ascii="Times New Roman" w:hAnsi="Times New Roman"/>
          <w:sz w:val="28"/>
          <w:szCs w:val="28"/>
        </w:rPr>
        <w:t xml:space="preserve"> словари</w:t>
      </w:r>
      <w:r w:rsidRPr="0087120D">
        <w:rPr>
          <w:rFonts w:ascii="Times New Roman" w:hAnsi="Times New Roman"/>
          <w:sz w:val="28"/>
          <w:szCs w:val="28"/>
        </w:rPr>
        <w:t xml:space="preserve"> обычно не отражают</w:t>
      </w:r>
      <w:r w:rsidRPr="00B71796">
        <w:rPr>
          <w:rFonts w:ascii="Times New Roman" w:hAnsi="Times New Roman"/>
          <w:sz w:val="28"/>
          <w:szCs w:val="28"/>
        </w:rPr>
        <w:t xml:space="preserve"> весьма значительной части узкоспециальной терминологии, возникающей с огромной скоростью, что нередко ставит переводчика в тупик, из которого он может выбраться, только если хорошо владеет предметом.  </w:t>
      </w:r>
    </w:p>
    <w:p w:rsidR="002F1CC4" w:rsidRPr="00B71796" w:rsidRDefault="00022718" w:rsidP="00B71796">
      <w:pPr>
        <w:pStyle w:val="a4"/>
        <w:widowControl w:val="0"/>
        <w:numPr>
          <w:ilvl w:val="0"/>
          <w:numId w:val="27"/>
        </w:numPr>
        <w:spacing w:after="0" w:line="360" w:lineRule="auto"/>
        <w:jc w:val="both"/>
        <w:rPr>
          <w:rFonts w:ascii="Times New Roman" w:hAnsi="Times New Roman"/>
          <w:sz w:val="28"/>
          <w:szCs w:val="28"/>
        </w:rPr>
      </w:pPr>
      <w:r w:rsidRPr="00B71796">
        <w:rPr>
          <w:rFonts w:ascii="Times New Roman" w:hAnsi="Times New Roman"/>
          <w:sz w:val="28"/>
          <w:szCs w:val="28"/>
        </w:rPr>
        <w:lastRenderedPageBreak/>
        <w:t>в случае</w:t>
      </w:r>
      <w:r w:rsidR="00B71796" w:rsidRPr="00B71796">
        <w:rPr>
          <w:rFonts w:ascii="Times New Roman" w:hAnsi="Times New Roman"/>
          <w:sz w:val="28"/>
          <w:szCs w:val="28"/>
        </w:rPr>
        <w:t>,</w:t>
      </w:r>
      <w:r w:rsidR="002F1CC4" w:rsidRPr="00B71796">
        <w:rPr>
          <w:rFonts w:ascii="Times New Roman" w:hAnsi="Times New Roman"/>
          <w:sz w:val="28"/>
          <w:szCs w:val="28"/>
        </w:rPr>
        <w:t xml:space="preserve"> если искомые слова в словаре имеются, сделать корректный перевод таблиц, списков и т.п. </w:t>
      </w:r>
      <w:r w:rsidR="0087120D">
        <w:rPr>
          <w:rFonts w:ascii="Times New Roman" w:hAnsi="Times New Roman"/>
          <w:sz w:val="28"/>
          <w:szCs w:val="28"/>
        </w:rPr>
        <w:t>иногда</w:t>
      </w:r>
      <w:r w:rsidR="002F1CC4" w:rsidRPr="00B71796">
        <w:rPr>
          <w:rFonts w:ascii="Times New Roman" w:hAnsi="Times New Roman"/>
          <w:sz w:val="28"/>
          <w:szCs w:val="28"/>
        </w:rPr>
        <w:t xml:space="preserve"> бывает намного сложнее, чем осуществить перевод текстов, в которых есть широкий контекст. </w:t>
      </w:r>
    </w:p>
    <w:p w:rsidR="002F1CC4" w:rsidRPr="00764A3D" w:rsidRDefault="002F1CC4" w:rsidP="001D7512">
      <w:pPr>
        <w:pStyle w:val="ad"/>
        <w:spacing w:line="360" w:lineRule="auto"/>
        <w:rPr>
          <w:rFonts w:eastAsiaTheme="minorHAnsi"/>
          <w:sz w:val="28"/>
          <w:szCs w:val="28"/>
          <w:lang w:eastAsia="en-US"/>
        </w:rPr>
      </w:pPr>
      <w:r w:rsidRPr="00764A3D">
        <w:rPr>
          <w:rFonts w:eastAsiaTheme="minorHAnsi"/>
          <w:sz w:val="28"/>
          <w:szCs w:val="28"/>
          <w:lang w:eastAsia="en-US"/>
        </w:rPr>
        <w:tab/>
        <w:t xml:space="preserve">Автор книги "Ремесло технического переводчика" Б.Н. </w:t>
      </w:r>
      <w:proofErr w:type="spellStart"/>
      <w:r w:rsidRPr="00764A3D">
        <w:rPr>
          <w:rFonts w:eastAsiaTheme="minorHAnsi"/>
          <w:sz w:val="28"/>
          <w:szCs w:val="28"/>
          <w:lang w:eastAsia="en-US"/>
        </w:rPr>
        <w:t>Климзо</w:t>
      </w:r>
      <w:proofErr w:type="spellEnd"/>
      <w:r w:rsidRPr="00764A3D">
        <w:rPr>
          <w:rFonts w:eastAsiaTheme="minorHAnsi"/>
          <w:sz w:val="28"/>
          <w:szCs w:val="28"/>
          <w:lang w:eastAsia="en-US"/>
        </w:rPr>
        <w:t xml:space="preserve"> - не только лингвист, но и инженер-энергетик, благодаря чему книга содержит </w:t>
      </w:r>
      <w:proofErr w:type="gramStart"/>
      <w:r w:rsidRPr="00764A3D">
        <w:rPr>
          <w:rFonts w:eastAsiaTheme="minorHAnsi"/>
          <w:sz w:val="28"/>
          <w:szCs w:val="28"/>
          <w:lang w:eastAsia="en-US"/>
        </w:rPr>
        <w:t>множество  рекомендаций</w:t>
      </w:r>
      <w:proofErr w:type="gramEnd"/>
      <w:r w:rsidRPr="00764A3D">
        <w:rPr>
          <w:rFonts w:eastAsiaTheme="minorHAnsi"/>
          <w:sz w:val="28"/>
          <w:szCs w:val="28"/>
          <w:lang w:eastAsia="en-US"/>
        </w:rPr>
        <w:t>, полезных и техническому переводчику, и литературному редактору. Этот исследователь, обладая опытом в области перевода и литературного редактирования технических текстов, пишет: "…все проблемы перевода рассматривались и, как правило, рассматриваются на примерах, заимствованных из публицистической или художественной литературы, а иногда даже из поэтических произведений. А вот переводу технической литературы посвящено очень мало работ, причем авторы таких работ, как правило, лингвисты, гуманитарии и поэтому о многих особенностях технического перевода они просто не догадываются либо эти особенности им совершенно непонятны</w:t>
      </w:r>
      <w:r w:rsidRPr="0087120D">
        <w:rPr>
          <w:rFonts w:eastAsiaTheme="minorHAnsi"/>
          <w:sz w:val="28"/>
          <w:szCs w:val="28"/>
          <w:lang w:eastAsia="en-US"/>
        </w:rPr>
        <w:t>" (</w:t>
      </w:r>
      <w:proofErr w:type="spellStart"/>
      <w:r w:rsidRPr="0087120D">
        <w:rPr>
          <w:rFonts w:eastAsiaTheme="minorHAnsi"/>
          <w:sz w:val="28"/>
          <w:szCs w:val="28"/>
          <w:lang w:eastAsia="en-US"/>
        </w:rPr>
        <w:t>Климзо</w:t>
      </w:r>
      <w:proofErr w:type="spellEnd"/>
      <w:r w:rsidRPr="0087120D">
        <w:rPr>
          <w:rFonts w:eastAsiaTheme="minorHAnsi"/>
          <w:sz w:val="28"/>
          <w:szCs w:val="28"/>
          <w:lang w:eastAsia="en-US"/>
        </w:rPr>
        <w:t xml:space="preserve"> 2003, 288).</w:t>
      </w:r>
      <w:r w:rsidRPr="00764A3D">
        <w:rPr>
          <w:rFonts w:eastAsiaTheme="minorHAnsi"/>
          <w:sz w:val="28"/>
          <w:szCs w:val="28"/>
          <w:lang w:eastAsia="en-US"/>
        </w:rPr>
        <w:t xml:space="preserve"> </w:t>
      </w:r>
    </w:p>
    <w:p w:rsidR="002F1CC4" w:rsidRPr="00764A3D"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 xml:space="preserve">Многозначность некоторых слов приводит к тому, что один и тот же список, в зависимости от контекста, можно перевести совершенно по-разному. Требуется много усилий от переводчика, чтобы восстановить контекст. Для полноты картины можно сказать о том, что и в нетехнических текстах могут возникнуть схожие проблемы, наглядно показывающие, что для перевода просто работы со словарем недостаточно. Особенно это касается коротких слов, которые не представляют затруднений в обычном тексте с полными предложениями, но вызывают сложности, когда даются вне контекста, например: </w:t>
      </w:r>
      <w:proofErr w:type="spellStart"/>
      <w:r w:rsidRPr="00764A3D">
        <w:rPr>
          <w:rFonts w:ascii="Times New Roman" w:hAnsi="Times New Roman"/>
          <w:i/>
          <w:sz w:val="28"/>
          <w:szCs w:val="28"/>
        </w:rPr>
        <w:t>off</w:t>
      </w:r>
      <w:proofErr w:type="spellEnd"/>
      <w:r w:rsidRPr="00764A3D">
        <w:rPr>
          <w:rFonts w:ascii="Times New Roman" w:hAnsi="Times New Roman"/>
          <w:i/>
          <w:sz w:val="28"/>
          <w:szCs w:val="28"/>
        </w:rPr>
        <w:t xml:space="preserve">, </w:t>
      </w:r>
      <w:proofErr w:type="spellStart"/>
      <w:r w:rsidRPr="00764A3D">
        <w:rPr>
          <w:rFonts w:ascii="Times New Roman" w:hAnsi="Times New Roman"/>
          <w:i/>
          <w:sz w:val="28"/>
          <w:szCs w:val="28"/>
        </w:rPr>
        <w:t>on</w:t>
      </w:r>
      <w:proofErr w:type="spellEnd"/>
      <w:r w:rsidRPr="00764A3D">
        <w:rPr>
          <w:rFonts w:ascii="Times New Roman" w:hAnsi="Times New Roman"/>
          <w:i/>
          <w:sz w:val="28"/>
          <w:szCs w:val="28"/>
        </w:rPr>
        <w:t xml:space="preserve">, </w:t>
      </w:r>
      <w:proofErr w:type="spellStart"/>
      <w:r w:rsidRPr="00764A3D">
        <w:rPr>
          <w:rFonts w:ascii="Times New Roman" w:hAnsi="Times New Roman"/>
          <w:i/>
          <w:sz w:val="28"/>
          <w:szCs w:val="28"/>
        </w:rPr>
        <w:t>out</w:t>
      </w:r>
      <w:proofErr w:type="spellEnd"/>
      <w:r w:rsidRPr="00764A3D">
        <w:rPr>
          <w:rFonts w:ascii="Times New Roman" w:hAnsi="Times New Roman"/>
          <w:i/>
          <w:sz w:val="28"/>
          <w:szCs w:val="28"/>
        </w:rPr>
        <w:t xml:space="preserve">, </w:t>
      </w:r>
      <w:proofErr w:type="spellStart"/>
      <w:r w:rsidRPr="00764A3D">
        <w:rPr>
          <w:rFonts w:ascii="Times New Roman" w:hAnsi="Times New Roman"/>
          <w:i/>
          <w:sz w:val="28"/>
          <w:szCs w:val="28"/>
        </w:rPr>
        <w:t>up</w:t>
      </w:r>
      <w:proofErr w:type="spellEnd"/>
      <w:r w:rsidRPr="00764A3D">
        <w:rPr>
          <w:rFonts w:ascii="Times New Roman" w:hAnsi="Times New Roman"/>
          <w:i/>
          <w:sz w:val="28"/>
          <w:szCs w:val="28"/>
        </w:rPr>
        <w:t xml:space="preserve">, </w:t>
      </w:r>
      <w:proofErr w:type="spellStart"/>
      <w:r w:rsidRPr="00764A3D">
        <w:rPr>
          <w:rFonts w:ascii="Times New Roman" w:hAnsi="Times New Roman"/>
          <w:i/>
          <w:sz w:val="28"/>
          <w:szCs w:val="28"/>
        </w:rPr>
        <w:t>down</w:t>
      </w:r>
      <w:proofErr w:type="spellEnd"/>
      <w:r w:rsidRPr="00764A3D">
        <w:rPr>
          <w:rFonts w:ascii="Times New Roman" w:hAnsi="Times New Roman"/>
          <w:sz w:val="28"/>
          <w:szCs w:val="28"/>
        </w:rPr>
        <w:t>, которые могут переводится не только разными по смыслу словами (</w:t>
      </w:r>
      <w:r w:rsidRPr="00764A3D">
        <w:rPr>
          <w:rFonts w:ascii="Times New Roman" w:hAnsi="Times New Roman"/>
          <w:i/>
          <w:sz w:val="28"/>
          <w:szCs w:val="28"/>
        </w:rPr>
        <w:t>выход, выключить, вне/снаружи</w:t>
      </w:r>
      <w:r w:rsidRPr="00764A3D">
        <w:rPr>
          <w:rFonts w:ascii="Times New Roman" w:hAnsi="Times New Roman"/>
          <w:sz w:val="28"/>
          <w:szCs w:val="28"/>
        </w:rPr>
        <w:t>), но и разными частями речи (</w:t>
      </w:r>
      <w:r w:rsidRPr="00764A3D">
        <w:rPr>
          <w:rFonts w:ascii="Times New Roman" w:hAnsi="Times New Roman"/>
          <w:i/>
          <w:sz w:val="28"/>
          <w:szCs w:val="28"/>
        </w:rPr>
        <w:t>выключить, выключение, выключатель, выкл</w:t>
      </w:r>
      <w:r w:rsidRPr="00764A3D">
        <w:rPr>
          <w:rFonts w:ascii="Times New Roman" w:hAnsi="Times New Roman"/>
          <w:sz w:val="28"/>
          <w:szCs w:val="28"/>
        </w:rPr>
        <w:t>.) или синонимами (</w:t>
      </w:r>
      <w:r w:rsidRPr="00764A3D">
        <w:rPr>
          <w:rFonts w:ascii="Times New Roman" w:hAnsi="Times New Roman"/>
          <w:i/>
          <w:sz w:val="28"/>
          <w:szCs w:val="28"/>
        </w:rPr>
        <w:t>выключить, погасить, убрать</w:t>
      </w:r>
      <w:r w:rsidRPr="00764A3D">
        <w:rPr>
          <w:rFonts w:ascii="Times New Roman" w:hAnsi="Times New Roman"/>
          <w:sz w:val="28"/>
          <w:szCs w:val="28"/>
        </w:rPr>
        <w:t>).</w:t>
      </w:r>
    </w:p>
    <w:p w:rsidR="002F1CC4" w:rsidRPr="00764A3D" w:rsidRDefault="002F1CC4" w:rsidP="001D7512">
      <w:pPr>
        <w:widowControl w:val="0"/>
        <w:spacing w:after="0" w:line="360" w:lineRule="auto"/>
        <w:ind w:firstLine="720"/>
        <w:jc w:val="both"/>
        <w:rPr>
          <w:rFonts w:ascii="Times New Roman" w:hAnsi="Times New Roman"/>
          <w:b/>
          <w:sz w:val="28"/>
          <w:szCs w:val="28"/>
        </w:rPr>
      </w:pPr>
      <w:r w:rsidRPr="00764A3D">
        <w:rPr>
          <w:rFonts w:ascii="Times New Roman" w:hAnsi="Times New Roman"/>
          <w:sz w:val="28"/>
          <w:szCs w:val="28"/>
        </w:rPr>
        <w:t>В прило</w:t>
      </w:r>
      <w:r>
        <w:rPr>
          <w:rFonts w:ascii="Times New Roman" w:hAnsi="Times New Roman"/>
          <w:sz w:val="28"/>
          <w:szCs w:val="28"/>
        </w:rPr>
        <w:t xml:space="preserve">жении </w:t>
      </w:r>
      <w:r w:rsidRPr="008E0530">
        <w:rPr>
          <w:rFonts w:ascii="Times New Roman" w:hAnsi="Times New Roman"/>
          <w:sz w:val="28"/>
          <w:szCs w:val="28"/>
        </w:rPr>
        <w:t xml:space="preserve">4 </w:t>
      </w:r>
      <w:r w:rsidRPr="00764A3D">
        <w:rPr>
          <w:rFonts w:ascii="Times New Roman" w:hAnsi="Times New Roman"/>
          <w:sz w:val="28"/>
          <w:szCs w:val="28"/>
        </w:rPr>
        <w:t xml:space="preserve">приведено много подобных примеров, которые заставляют серьезно задуматься о сложности, многоаспектности и многогранности процесса перевода современных технических текстов. </w:t>
      </w:r>
    </w:p>
    <w:p w:rsidR="002F1CC4" w:rsidRPr="00764A3D"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lastRenderedPageBreak/>
        <w:t xml:space="preserve">В современных технических текстах достаточно часто обнаруживается лексика, которая не только не соответствует языковой норме, но и в принципе не имеет аналогов в языке перевода – это термины, соответствия которым нет, поскольку они называют явления, предметы, процессы, связанные с новой техникой и передовыми технологиями. Известны две основных проблемы, связанные с неологизмами в рассматриваемом типе текстов: </w:t>
      </w:r>
    </w:p>
    <w:p w:rsidR="002F1CC4" w:rsidRPr="00764A3D"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 xml:space="preserve">Первая проблема связана с необходимостью дать принципиально новым устройствам запоминающееся и адекватное название. </w:t>
      </w:r>
    </w:p>
    <w:p w:rsidR="002F1CC4" w:rsidRPr="00764A3D"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 xml:space="preserve">В.Г. Костомаров в книге "Языковой вкус эпохи" пишет о первоначальной неустойчивости обозначения терминов новых технологий, в частности, появившегося в конце 1980-х годов слова </w:t>
      </w:r>
      <w:r w:rsidRPr="00764A3D">
        <w:rPr>
          <w:rFonts w:ascii="Times New Roman" w:hAnsi="Times New Roman"/>
          <w:i/>
          <w:sz w:val="28"/>
          <w:szCs w:val="28"/>
        </w:rPr>
        <w:t>факс</w:t>
      </w:r>
      <w:r w:rsidRPr="00764A3D">
        <w:rPr>
          <w:rFonts w:ascii="Times New Roman" w:hAnsi="Times New Roman"/>
          <w:sz w:val="28"/>
          <w:szCs w:val="28"/>
        </w:rPr>
        <w:t xml:space="preserve"> "(</w:t>
      </w:r>
      <w:r w:rsidRPr="00764A3D">
        <w:rPr>
          <w:rFonts w:ascii="Times New Roman" w:hAnsi="Times New Roman"/>
          <w:i/>
          <w:sz w:val="28"/>
          <w:szCs w:val="28"/>
        </w:rPr>
        <w:t>факсимильная установка, факсимильная машина, факсимильный аппарат, факс-аппарат, факс-машина, телефакс</w:t>
      </w:r>
      <w:r w:rsidRPr="00764A3D">
        <w:rPr>
          <w:rFonts w:ascii="Times New Roman" w:hAnsi="Times New Roman"/>
          <w:sz w:val="28"/>
          <w:szCs w:val="28"/>
        </w:rPr>
        <w:t xml:space="preserve">, слово же </w:t>
      </w:r>
      <w:r w:rsidRPr="00764A3D">
        <w:rPr>
          <w:rFonts w:ascii="Times New Roman" w:hAnsi="Times New Roman"/>
          <w:i/>
          <w:sz w:val="28"/>
          <w:szCs w:val="28"/>
        </w:rPr>
        <w:t>факс</w:t>
      </w:r>
      <w:r w:rsidRPr="00764A3D">
        <w:rPr>
          <w:rFonts w:ascii="Times New Roman" w:hAnsi="Times New Roman"/>
          <w:sz w:val="28"/>
          <w:szCs w:val="28"/>
        </w:rPr>
        <w:t xml:space="preserve"> долго писалось в кавычках)" (Костомаров 1999, 320). Подобный процесс происходит с английским словом </w:t>
      </w:r>
      <w:r w:rsidRPr="00764A3D">
        <w:rPr>
          <w:rFonts w:ascii="Times New Roman" w:hAnsi="Times New Roman"/>
          <w:i/>
          <w:sz w:val="28"/>
          <w:szCs w:val="28"/>
        </w:rPr>
        <w:t>копир</w:t>
      </w:r>
      <w:r w:rsidRPr="00764A3D">
        <w:rPr>
          <w:rFonts w:ascii="Times New Roman" w:hAnsi="Times New Roman"/>
          <w:sz w:val="28"/>
          <w:szCs w:val="28"/>
        </w:rPr>
        <w:t xml:space="preserve">, которое еще не всегда употребляется в оригинальном виде – </w:t>
      </w:r>
      <w:r w:rsidRPr="00764A3D">
        <w:rPr>
          <w:rFonts w:ascii="Times New Roman" w:hAnsi="Times New Roman"/>
          <w:i/>
          <w:sz w:val="28"/>
          <w:szCs w:val="28"/>
        </w:rPr>
        <w:t>копировальная машина, копировальное устройство</w:t>
      </w:r>
      <w:r w:rsidRPr="00764A3D">
        <w:rPr>
          <w:rFonts w:ascii="Times New Roman" w:hAnsi="Times New Roman"/>
          <w:sz w:val="28"/>
          <w:szCs w:val="28"/>
        </w:rPr>
        <w:t xml:space="preserve">, а в разговорной речи даже </w:t>
      </w:r>
      <w:r w:rsidRPr="00764A3D">
        <w:rPr>
          <w:rFonts w:ascii="Times New Roman" w:hAnsi="Times New Roman"/>
          <w:i/>
          <w:sz w:val="28"/>
          <w:szCs w:val="28"/>
        </w:rPr>
        <w:t>ксерокс</w:t>
      </w:r>
      <w:r w:rsidRPr="00764A3D">
        <w:rPr>
          <w:rFonts w:ascii="Times New Roman" w:hAnsi="Times New Roman"/>
          <w:sz w:val="28"/>
          <w:szCs w:val="28"/>
        </w:rPr>
        <w:t xml:space="preserve">, хотя это название компании-производителя, а не устройства. </w:t>
      </w:r>
      <w:r w:rsidR="007248A4" w:rsidRPr="00764A3D">
        <w:rPr>
          <w:rFonts w:ascii="Times New Roman" w:hAnsi="Times New Roman"/>
          <w:sz w:val="28"/>
          <w:szCs w:val="28"/>
        </w:rPr>
        <w:t xml:space="preserve">В.Г. Костомаров </w:t>
      </w:r>
      <w:r w:rsidRPr="00764A3D">
        <w:rPr>
          <w:rFonts w:ascii="Times New Roman" w:hAnsi="Times New Roman"/>
          <w:sz w:val="28"/>
          <w:szCs w:val="28"/>
        </w:rPr>
        <w:t>приводит пример рекламного объявления из газеты "Коммерсант", но не обращает внимания читателя на абсурдную ошибку: "…</w:t>
      </w:r>
      <w:r w:rsidRPr="00764A3D">
        <w:rPr>
          <w:rFonts w:ascii="Times New Roman" w:hAnsi="Times New Roman"/>
          <w:i/>
          <w:sz w:val="28"/>
          <w:szCs w:val="28"/>
        </w:rPr>
        <w:t xml:space="preserve">ксероксы фирмы </w:t>
      </w:r>
      <w:proofErr w:type="spellStart"/>
      <w:r w:rsidRPr="00764A3D">
        <w:rPr>
          <w:rFonts w:ascii="Times New Roman" w:hAnsi="Times New Roman"/>
          <w:i/>
          <w:sz w:val="28"/>
          <w:szCs w:val="28"/>
        </w:rPr>
        <w:t>Canon</w:t>
      </w:r>
      <w:proofErr w:type="spellEnd"/>
      <w:r w:rsidRPr="00764A3D">
        <w:rPr>
          <w:rFonts w:ascii="Times New Roman" w:hAnsi="Times New Roman"/>
          <w:i/>
          <w:sz w:val="28"/>
          <w:szCs w:val="28"/>
        </w:rPr>
        <w:t xml:space="preserve">, … Зарядка картриджей ксероксов </w:t>
      </w:r>
      <w:proofErr w:type="spellStart"/>
      <w:r w:rsidRPr="00764A3D">
        <w:rPr>
          <w:rFonts w:ascii="Times New Roman" w:hAnsi="Times New Roman"/>
          <w:i/>
          <w:sz w:val="28"/>
          <w:szCs w:val="28"/>
        </w:rPr>
        <w:t>Canon</w:t>
      </w:r>
      <w:proofErr w:type="spellEnd"/>
      <w:r w:rsidRPr="00764A3D">
        <w:rPr>
          <w:rFonts w:ascii="Times New Roman" w:hAnsi="Times New Roman"/>
          <w:i/>
          <w:sz w:val="28"/>
          <w:szCs w:val="28"/>
        </w:rPr>
        <w:t>…</w:t>
      </w:r>
      <w:r w:rsidRPr="00764A3D">
        <w:rPr>
          <w:rFonts w:ascii="Times New Roman" w:hAnsi="Times New Roman"/>
          <w:sz w:val="28"/>
          <w:szCs w:val="28"/>
        </w:rPr>
        <w:t xml:space="preserve">"(Костомаров 1999, 320). Такие производные от названия корпорации </w:t>
      </w:r>
      <w:proofErr w:type="spellStart"/>
      <w:r w:rsidRPr="00764A3D">
        <w:rPr>
          <w:rFonts w:ascii="Times New Roman" w:hAnsi="Times New Roman"/>
          <w:i/>
          <w:sz w:val="28"/>
          <w:szCs w:val="28"/>
        </w:rPr>
        <w:t>Xerox</w:t>
      </w:r>
      <w:proofErr w:type="spellEnd"/>
      <w:r w:rsidRPr="00764A3D">
        <w:rPr>
          <w:rFonts w:ascii="Times New Roman" w:hAnsi="Times New Roman"/>
          <w:sz w:val="28"/>
          <w:szCs w:val="28"/>
        </w:rPr>
        <w:t xml:space="preserve">, как </w:t>
      </w:r>
      <w:r w:rsidRPr="00764A3D">
        <w:rPr>
          <w:rFonts w:ascii="Times New Roman" w:hAnsi="Times New Roman"/>
          <w:i/>
          <w:sz w:val="28"/>
          <w:szCs w:val="28"/>
        </w:rPr>
        <w:t>ксерокопия</w:t>
      </w:r>
      <w:r w:rsidRPr="00764A3D">
        <w:rPr>
          <w:rFonts w:ascii="Times New Roman" w:hAnsi="Times New Roman"/>
          <w:sz w:val="28"/>
          <w:szCs w:val="28"/>
        </w:rPr>
        <w:t xml:space="preserve">, а также </w:t>
      </w:r>
      <w:r w:rsidRPr="00764A3D">
        <w:rPr>
          <w:rFonts w:ascii="Times New Roman" w:hAnsi="Times New Roman"/>
          <w:i/>
          <w:sz w:val="28"/>
          <w:szCs w:val="28"/>
        </w:rPr>
        <w:t>ксерить</w:t>
      </w:r>
      <w:r w:rsidRPr="00764A3D">
        <w:rPr>
          <w:rFonts w:ascii="Times New Roman" w:hAnsi="Times New Roman"/>
          <w:sz w:val="28"/>
          <w:szCs w:val="28"/>
        </w:rPr>
        <w:t xml:space="preserve"> или </w:t>
      </w:r>
      <w:r w:rsidRPr="00764A3D">
        <w:rPr>
          <w:rFonts w:ascii="Times New Roman" w:hAnsi="Times New Roman"/>
          <w:i/>
          <w:sz w:val="28"/>
          <w:szCs w:val="28"/>
        </w:rPr>
        <w:t>ксерокопировать</w:t>
      </w:r>
      <w:r w:rsidRPr="00764A3D">
        <w:rPr>
          <w:rFonts w:ascii="Times New Roman" w:hAnsi="Times New Roman"/>
          <w:sz w:val="28"/>
          <w:szCs w:val="28"/>
        </w:rPr>
        <w:t xml:space="preserve">, настолько укоренились в разговорной речи, что многими воспринимаются как должное, вне зависимости от того, с копирами каких компаний они имеют дело. </w:t>
      </w:r>
    </w:p>
    <w:p w:rsidR="002F1CC4" w:rsidRDefault="002F1CC4" w:rsidP="001D7512">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 xml:space="preserve">Вторая проблема касается различий в морфологических и словообразовательных процессах в английском и русском языках и, как следствие, трудностей перевода и редактирования специальных словосочетаний, а также составных и сложных слов, состоящих из двух (и более) основ. Лексические единицы английского языка довольно кратки (имеется в виду количество букв в слове). В английском языке, в отличие от </w:t>
      </w:r>
      <w:r w:rsidRPr="00764A3D">
        <w:rPr>
          <w:rFonts w:ascii="Times New Roman" w:hAnsi="Times New Roman"/>
          <w:sz w:val="28"/>
          <w:szCs w:val="28"/>
        </w:rPr>
        <w:lastRenderedPageBreak/>
        <w:t xml:space="preserve">русского, морфологическая характеристика слова выявляется в зависимости от его синтаксической позиции, что приводит к многозначности текста. С одной стороны, эта особенность делает английский язык идеальным для конспектирования, с целью личного применения или для специалистов узкой направленности, которые и так </w:t>
      </w:r>
      <w:proofErr w:type="gramStart"/>
      <w:r w:rsidRPr="00764A3D">
        <w:rPr>
          <w:rFonts w:ascii="Times New Roman" w:hAnsi="Times New Roman"/>
          <w:sz w:val="28"/>
          <w:szCs w:val="28"/>
        </w:rPr>
        <w:t>понимают</w:t>
      </w:r>
      <w:proofErr w:type="gramEnd"/>
      <w:r w:rsidRPr="00764A3D">
        <w:rPr>
          <w:rFonts w:ascii="Times New Roman" w:hAnsi="Times New Roman"/>
          <w:sz w:val="28"/>
          <w:szCs w:val="28"/>
        </w:rPr>
        <w:t xml:space="preserve"> что к чему, а также создания заголовков и рекламных слоганов, с другой – она является источником огромных сложно</w:t>
      </w:r>
      <w:r>
        <w:rPr>
          <w:rFonts w:ascii="Times New Roman" w:hAnsi="Times New Roman"/>
          <w:sz w:val="28"/>
          <w:szCs w:val="28"/>
        </w:rPr>
        <w:t>стей и неточностей перевода.</w:t>
      </w:r>
    </w:p>
    <w:p w:rsidR="002F1CC4" w:rsidRPr="00764A3D" w:rsidRDefault="002F1CC4" w:rsidP="001D7512">
      <w:pPr>
        <w:widowControl w:val="0"/>
        <w:spacing w:after="0" w:line="360" w:lineRule="auto"/>
        <w:ind w:firstLine="720"/>
        <w:jc w:val="both"/>
        <w:rPr>
          <w:rFonts w:ascii="Times New Roman" w:hAnsi="Times New Roman"/>
          <w:sz w:val="28"/>
          <w:szCs w:val="28"/>
        </w:rPr>
      </w:pPr>
    </w:p>
    <w:p w:rsidR="002F1CC4" w:rsidRPr="00764A3D" w:rsidRDefault="002F1CC4" w:rsidP="001D7512">
      <w:pPr>
        <w:widowControl w:val="0"/>
        <w:spacing w:after="0" w:line="360" w:lineRule="auto"/>
        <w:ind w:firstLine="720"/>
        <w:jc w:val="both"/>
        <w:rPr>
          <w:rFonts w:ascii="Times New Roman" w:hAnsi="Times New Roman"/>
          <w:b/>
          <w:sz w:val="28"/>
          <w:szCs w:val="28"/>
        </w:rPr>
      </w:pPr>
      <w:r w:rsidRPr="00764A3D">
        <w:rPr>
          <w:rFonts w:ascii="Times New Roman" w:hAnsi="Times New Roman"/>
          <w:b/>
          <w:sz w:val="28"/>
          <w:szCs w:val="28"/>
        </w:rPr>
        <w:t xml:space="preserve">2.2. </w:t>
      </w:r>
      <w:r>
        <w:rPr>
          <w:rFonts w:ascii="Times New Roman" w:hAnsi="Times New Roman"/>
          <w:b/>
          <w:sz w:val="28"/>
          <w:szCs w:val="28"/>
        </w:rPr>
        <w:t xml:space="preserve">Экспериментальное исследование переводов, выполненных системами машинного перевода </w:t>
      </w:r>
      <w:proofErr w:type="spellStart"/>
      <w:r w:rsidRPr="00166D32">
        <w:rPr>
          <w:rFonts w:ascii="Times New Roman" w:hAnsi="Times New Roman"/>
          <w:b/>
          <w:sz w:val="28"/>
          <w:szCs w:val="28"/>
        </w:rPr>
        <w:t>Translate</w:t>
      </w:r>
      <w:proofErr w:type="spellEnd"/>
      <w:r w:rsidRPr="00166D32">
        <w:rPr>
          <w:rFonts w:ascii="Times New Roman" w:hAnsi="Times New Roman"/>
          <w:b/>
          <w:sz w:val="28"/>
          <w:szCs w:val="28"/>
        </w:rPr>
        <w:t xml:space="preserve">, </w:t>
      </w:r>
      <w:proofErr w:type="spellStart"/>
      <w:r w:rsidRPr="00166D32">
        <w:rPr>
          <w:rFonts w:ascii="Times New Roman" w:hAnsi="Times New Roman"/>
          <w:b/>
          <w:sz w:val="28"/>
          <w:szCs w:val="28"/>
        </w:rPr>
        <w:t>Yandex</w:t>
      </w:r>
      <w:proofErr w:type="spellEnd"/>
      <w:r w:rsidRPr="00166D32">
        <w:rPr>
          <w:rFonts w:ascii="Times New Roman" w:hAnsi="Times New Roman"/>
          <w:b/>
          <w:sz w:val="28"/>
          <w:szCs w:val="28"/>
        </w:rPr>
        <w:t xml:space="preserve"> и </w:t>
      </w:r>
      <w:proofErr w:type="spellStart"/>
      <w:r w:rsidRPr="00166D32">
        <w:rPr>
          <w:rFonts w:ascii="Times New Roman" w:hAnsi="Times New Roman"/>
          <w:b/>
          <w:sz w:val="28"/>
          <w:szCs w:val="28"/>
        </w:rPr>
        <w:t>Google</w:t>
      </w:r>
      <w:proofErr w:type="spellEnd"/>
      <w:r w:rsidRPr="00166D32">
        <w:rPr>
          <w:rFonts w:ascii="Times New Roman" w:hAnsi="Times New Roman"/>
          <w:b/>
          <w:sz w:val="28"/>
          <w:szCs w:val="28"/>
        </w:rPr>
        <w:t>.</w:t>
      </w:r>
    </w:p>
    <w:p w:rsidR="002F1CC4" w:rsidRDefault="002F1CC4" w:rsidP="001D7512">
      <w:pPr>
        <w:spacing w:after="0" w:line="360" w:lineRule="auto"/>
        <w:jc w:val="both"/>
        <w:rPr>
          <w:rFonts w:ascii="Times New Roman" w:hAnsi="Times New Roman"/>
          <w:sz w:val="28"/>
          <w:szCs w:val="28"/>
        </w:rPr>
      </w:pPr>
      <w:r w:rsidRPr="00764A3D">
        <w:rPr>
          <w:rFonts w:ascii="Times New Roman" w:hAnsi="Times New Roman"/>
          <w:sz w:val="28"/>
          <w:szCs w:val="28"/>
        </w:rPr>
        <w:tab/>
        <w:t xml:space="preserve">Прежде чем оценивать перевод, выполненный СМП необходимо выявить наиболее популярные программы электронного перевода. Согласно статистике большинство пользователей используют онлайн-переводчики: </w:t>
      </w:r>
      <w:proofErr w:type="spellStart"/>
      <w:r w:rsidRPr="00764A3D">
        <w:rPr>
          <w:rFonts w:ascii="Times New Roman" w:hAnsi="Times New Roman"/>
          <w:sz w:val="28"/>
          <w:szCs w:val="28"/>
        </w:rPr>
        <w:t>Google</w:t>
      </w:r>
      <w:proofErr w:type="spellEnd"/>
      <w:r w:rsidRPr="00764A3D">
        <w:rPr>
          <w:rFonts w:ascii="Times New Roman" w:hAnsi="Times New Roman"/>
          <w:sz w:val="28"/>
          <w:szCs w:val="28"/>
        </w:rPr>
        <w:t xml:space="preserve">, </w:t>
      </w:r>
      <w:r w:rsidRPr="00764A3D">
        <w:rPr>
          <w:rFonts w:ascii="Times New Roman" w:hAnsi="Times New Roman"/>
          <w:sz w:val="28"/>
          <w:szCs w:val="28"/>
          <w:lang w:val="en-US"/>
        </w:rPr>
        <w:t>Yandex</w:t>
      </w:r>
      <w:r w:rsidRPr="00764A3D">
        <w:rPr>
          <w:rFonts w:ascii="Times New Roman" w:hAnsi="Times New Roman"/>
          <w:sz w:val="28"/>
          <w:szCs w:val="28"/>
        </w:rPr>
        <w:t xml:space="preserve"> и </w:t>
      </w:r>
      <w:proofErr w:type="spellStart"/>
      <w:r w:rsidRPr="008E0530">
        <w:rPr>
          <w:rFonts w:ascii="Times New Roman" w:hAnsi="Times New Roman"/>
          <w:sz w:val="28"/>
          <w:szCs w:val="28"/>
        </w:rPr>
        <w:t>Translate</w:t>
      </w:r>
      <w:proofErr w:type="spellEnd"/>
      <w:r w:rsidRPr="007248A4">
        <w:rPr>
          <w:rFonts w:ascii="Times New Roman" w:hAnsi="Times New Roman"/>
          <w:sz w:val="28"/>
          <w:szCs w:val="28"/>
        </w:rPr>
        <w:t xml:space="preserve"> (Кочеткова, </w:t>
      </w:r>
      <w:proofErr w:type="spellStart"/>
      <w:r w:rsidRPr="007248A4">
        <w:rPr>
          <w:rFonts w:ascii="Times New Roman" w:hAnsi="Times New Roman"/>
          <w:sz w:val="28"/>
          <w:szCs w:val="28"/>
        </w:rPr>
        <w:t>Ревина</w:t>
      </w:r>
      <w:proofErr w:type="spellEnd"/>
      <w:r w:rsidR="007248A4" w:rsidRPr="007248A4">
        <w:rPr>
          <w:rFonts w:ascii="Times New Roman" w:hAnsi="Times New Roman"/>
          <w:sz w:val="28"/>
          <w:szCs w:val="28"/>
        </w:rPr>
        <w:t>, 2017</w:t>
      </w:r>
      <w:r w:rsidRPr="007248A4">
        <w:rPr>
          <w:rFonts w:ascii="Times New Roman" w:hAnsi="Times New Roman"/>
          <w:sz w:val="28"/>
          <w:szCs w:val="28"/>
        </w:rPr>
        <w:t>)</w:t>
      </w:r>
      <w:r w:rsidR="007248A4">
        <w:rPr>
          <w:rFonts w:ascii="Times New Roman" w:hAnsi="Times New Roman"/>
          <w:sz w:val="28"/>
          <w:szCs w:val="28"/>
        </w:rPr>
        <w:t>.</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 xml:space="preserve">Для проведения экспериментального исследования по эволюции СМП были переведены отрывки из инструкции по эксплуатации </w:t>
      </w:r>
      <w:r w:rsidRPr="00764A3D">
        <w:rPr>
          <w:rFonts w:ascii="Times New Roman" w:hAnsi="Times New Roman"/>
          <w:sz w:val="28"/>
          <w:szCs w:val="28"/>
        </w:rPr>
        <w:t>и техническому обслуживанию определенных моделей генераторного агрегата</w:t>
      </w:r>
      <w:r w:rsidRPr="00764A3D">
        <w:rPr>
          <w:rFonts w:ascii="Times New Roman" w:hAnsi="Times New Roman"/>
          <w:bCs/>
          <w:sz w:val="28"/>
          <w:szCs w:val="28"/>
        </w:rPr>
        <w:t xml:space="preserve"> </w:t>
      </w:r>
      <w:r w:rsidRPr="00764A3D">
        <w:rPr>
          <w:rFonts w:ascii="Times New Roman" w:hAnsi="Times New Roman"/>
          <w:sz w:val="28"/>
          <w:szCs w:val="28"/>
        </w:rPr>
        <w:t xml:space="preserve">компании </w:t>
      </w:r>
      <w:proofErr w:type="spellStart"/>
      <w:r w:rsidRPr="00764A3D">
        <w:rPr>
          <w:rFonts w:ascii="Times New Roman" w:hAnsi="Times New Roman"/>
          <w:sz w:val="28"/>
          <w:szCs w:val="28"/>
        </w:rPr>
        <w:t>Thermo</w:t>
      </w:r>
      <w:proofErr w:type="spellEnd"/>
      <w:r w:rsidRPr="00764A3D">
        <w:rPr>
          <w:rFonts w:ascii="Times New Roman" w:hAnsi="Times New Roman"/>
          <w:sz w:val="28"/>
          <w:szCs w:val="28"/>
        </w:rPr>
        <w:t xml:space="preserve"> </w:t>
      </w:r>
      <w:proofErr w:type="spellStart"/>
      <w:r w:rsidRPr="00764A3D">
        <w:rPr>
          <w:rFonts w:ascii="Times New Roman" w:hAnsi="Times New Roman"/>
          <w:sz w:val="28"/>
          <w:szCs w:val="28"/>
        </w:rPr>
        <w:t>King</w:t>
      </w:r>
      <w:proofErr w:type="spellEnd"/>
      <w:r>
        <w:rPr>
          <w:rFonts w:ascii="Times New Roman" w:hAnsi="Times New Roman"/>
          <w:sz w:val="28"/>
          <w:szCs w:val="28"/>
        </w:rPr>
        <w:t xml:space="preserve"> (см. приложение 1</w:t>
      </w:r>
      <w:r w:rsidRPr="008E0530">
        <w:rPr>
          <w:rFonts w:ascii="Times New Roman" w:hAnsi="Times New Roman"/>
          <w:sz w:val="28"/>
          <w:szCs w:val="28"/>
        </w:rPr>
        <w:t>, 2,3</w:t>
      </w:r>
      <w:r>
        <w:rPr>
          <w:rFonts w:ascii="Times New Roman" w:hAnsi="Times New Roman"/>
          <w:sz w:val="28"/>
          <w:szCs w:val="28"/>
        </w:rPr>
        <w:t xml:space="preserve">), общим объемом - около 1250 слов. Первый перевод выполнялся в ноябре 2017 года, второй перевод в мае 2018 года. Исследование показало, что на протяжение даже такого относительно непродолжительного отрезка времени </w:t>
      </w:r>
      <w:r w:rsidR="007248A4">
        <w:rPr>
          <w:rFonts w:ascii="Times New Roman" w:hAnsi="Times New Roman"/>
          <w:sz w:val="28"/>
          <w:szCs w:val="28"/>
        </w:rPr>
        <w:t>переводы каждого</w:t>
      </w:r>
      <w:r>
        <w:rPr>
          <w:rFonts w:ascii="Times New Roman" w:hAnsi="Times New Roman"/>
          <w:sz w:val="28"/>
          <w:szCs w:val="28"/>
        </w:rPr>
        <w:t xml:space="preserve"> из онлайн-переводчи</w:t>
      </w:r>
      <w:r w:rsidR="007248A4">
        <w:rPr>
          <w:rFonts w:ascii="Times New Roman" w:hAnsi="Times New Roman"/>
          <w:sz w:val="28"/>
          <w:szCs w:val="28"/>
        </w:rPr>
        <w:t>ков в различной степени изменились</w:t>
      </w:r>
      <w:r>
        <w:rPr>
          <w:rFonts w:ascii="Times New Roman" w:hAnsi="Times New Roman"/>
          <w:sz w:val="28"/>
          <w:szCs w:val="28"/>
        </w:rPr>
        <w:t>. Более подробно изменения по каждой СМП рассмотрены в следующих подпунктах.</w:t>
      </w:r>
    </w:p>
    <w:p w:rsidR="00503E27" w:rsidRDefault="002F1CC4" w:rsidP="00503E27">
      <w:pPr>
        <w:spacing w:after="0" w:line="360" w:lineRule="auto"/>
        <w:jc w:val="both"/>
        <w:rPr>
          <w:rFonts w:ascii="Times New Roman" w:hAnsi="Times New Roman"/>
          <w:sz w:val="28"/>
          <w:szCs w:val="28"/>
        </w:rPr>
      </w:pPr>
      <w:r>
        <w:rPr>
          <w:rFonts w:ascii="Times New Roman" w:hAnsi="Times New Roman"/>
          <w:sz w:val="28"/>
          <w:szCs w:val="28"/>
        </w:rPr>
        <w:tab/>
        <w:t xml:space="preserve">На начальных этапах проведения эксперимента по исследованию эволюции систем машинного перевода исходный текст был переведен в СМП </w:t>
      </w:r>
      <w:r>
        <w:rPr>
          <w:rFonts w:ascii="Times New Roman" w:hAnsi="Times New Roman"/>
          <w:sz w:val="28"/>
          <w:szCs w:val="28"/>
          <w:lang w:val="en-US"/>
        </w:rPr>
        <w:t>Translate</w:t>
      </w:r>
      <w:r w:rsidRPr="00165934">
        <w:rPr>
          <w:rFonts w:ascii="Times New Roman" w:hAnsi="Times New Roman"/>
          <w:sz w:val="28"/>
          <w:szCs w:val="28"/>
        </w:rPr>
        <w:t xml:space="preserve"> </w:t>
      </w:r>
      <w:r>
        <w:rPr>
          <w:rFonts w:ascii="Times New Roman" w:hAnsi="Times New Roman"/>
          <w:sz w:val="28"/>
          <w:szCs w:val="28"/>
        </w:rPr>
        <w:t xml:space="preserve">1998 года и СМП </w:t>
      </w:r>
      <w:r>
        <w:rPr>
          <w:rFonts w:ascii="Times New Roman" w:hAnsi="Times New Roman"/>
          <w:sz w:val="28"/>
          <w:szCs w:val="28"/>
          <w:lang w:val="en-US"/>
        </w:rPr>
        <w:t>Translate</w:t>
      </w:r>
      <w:r>
        <w:rPr>
          <w:rFonts w:ascii="Times New Roman" w:hAnsi="Times New Roman"/>
          <w:sz w:val="28"/>
          <w:szCs w:val="28"/>
        </w:rPr>
        <w:t xml:space="preserve"> 2018 года.</w:t>
      </w:r>
      <w:r w:rsidR="00503E27">
        <w:rPr>
          <w:rFonts w:ascii="Times New Roman" w:hAnsi="Times New Roman"/>
          <w:sz w:val="28"/>
          <w:szCs w:val="28"/>
        </w:rPr>
        <w:tab/>
      </w:r>
    </w:p>
    <w:p w:rsidR="002F1CC4" w:rsidRDefault="00503E27" w:rsidP="00503E27">
      <w:pPr>
        <w:spacing w:after="0" w:line="360" w:lineRule="auto"/>
        <w:jc w:val="both"/>
        <w:rPr>
          <w:rFonts w:ascii="Times New Roman" w:hAnsi="Times New Roman"/>
          <w:sz w:val="28"/>
          <w:szCs w:val="28"/>
        </w:rPr>
      </w:pPr>
      <w:r>
        <w:rPr>
          <w:rFonts w:ascii="Times New Roman" w:hAnsi="Times New Roman"/>
          <w:sz w:val="28"/>
          <w:szCs w:val="28"/>
        </w:rPr>
        <w:tab/>
        <w:t xml:space="preserve">Таблица </w:t>
      </w:r>
      <w:r w:rsidR="002F1CC4">
        <w:rPr>
          <w:rFonts w:ascii="Times New Roman" w:hAnsi="Times New Roman"/>
          <w:sz w:val="28"/>
          <w:szCs w:val="28"/>
        </w:rPr>
        <w:t>1</w:t>
      </w:r>
      <w:r>
        <w:rPr>
          <w:rFonts w:ascii="Times New Roman" w:hAnsi="Times New Roman"/>
          <w:sz w:val="28"/>
          <w:szCs w:val="28"/>
        </w:rPr>
        <w:t xml:space="preserve"> </w:t>
      </w:r>
      <w:r w:rsidR="002F1CC4">
        <w:rPr>
          <w:rFonts w:ascii="Times New Roman" w:hAnsi="Times New Roman"/>
          <w:sz w:val="28"/>
          <w:szCs w:val="28"/>
        </w:rPr>
        <w:t xml:space="preserve">содержит небольшой отрывок переведенного текста СМП </w:t>
      </w:r>
      <w:r w:rsidR="002F1CC4">
        <w:rPr>
          <w:rFonts w:ascii="Times New Roman" w:hAnsi="Times New Roman"/>
          <w:sz w:val="28"/>
          <w:szCs w:val="28"/>
          <w:lang w:val="en-US"/>
        </w:rPr>
        <w:t>Translate</w:t>
      </w:r>
      <w:r w:rsidR="002F1CC4" w:rsidRPr="00EB6A2F">
        <w:rPr>
          <w:rFonts w:ascii="Times New Roman" w:hAnsi="Times New Roman"/>
          <w:sz w:val="28"/>
          <w:szCs w:val="28"/>
        </w:rPr>
        <w:t xml:space="preserve"> </w:t>
      </w:r>
      <w:r w:rsidR="002F1CC4">
        <w:rPr>
          <w:rFonts w:ascii="Times New Roman" w:hAnsi="Times New Roman"/>
          <w:sz w:val="28"/>
          <w:szCs w:val="28"/>
        </w:rPr>
        <w:t xml:space="preserve">в 1998 году и в 2018 году (полный </w:t>
      </w:r>
      <w:r>
        <w:rPr>
          <w:rFonts w:ascii="Times New Roman" w:hAnsi="Times New Roman"/>
          <w:sz w:val="28"/>
          <w:szCs w:val="28"/>
        </w:rPr>
        <w:t>анализ</w:t>
      </w:r>
      <w:r w:rsidR="002F1CC4">
        <w:rPr>
          <w:rFonts w:ascii="Times New Roman" w:hAnsi="Times New Roman"/>
          <w:sz w:val="28"/>
          <w:szCs w:val="28"/>
        </w:rPr>
        <w:t xml:space="preserve"> в приложении 5).</w:t>
      </w:r>
    </w:p>
    <w:p w:rsidR="00503E27" w:rsidRDefault="00503E27" w:rsidP="001D7512">
      <w:pPr>
        <w:spacing w:after="0" w:line="360" w:lineRule="auto"/>
        <w:jc w:val="both"/>
        <w:rPr>
          <w:rFonts w:ascii="Times New Roman" w:hAnsi="Times New Roman"/>
          <w:sz w:val="28"/>
          <w:szCs w:val="28"/>
        </w:rPr>
      </w:pPr>
    </w:p>
    <w:p w:rsidR="00503E27" w:rsidRPr="00503E27" w:rsidRDefault="00503E27" w:rsidP="001D7512">
      <w:pPr>
        <w:spacing w:after="0" w:line="360" w:lineRule="auto"/>
        <w:jc w:val="both"/>
        <w:rPr>
          <w:rFonts w:ascii="Times New Roman" w:hAnsi="Times New Roman"/>
          <w:sz w:val="28"/>
          <w:szCs w:val="28"/>
        </w:rPr>
      </w:pPr>
      <w:r>
        <w:rPr>
          <w:rFonts w:ascii="Times New Roman" w:hAnsi="Times New Roman"/>
          <w:sz w:val="28"/>
          <w:szCs w:val="28"/>
        </w:rPr>
        <w:t xml:space="preserve">Таблица 1 - Сравнение СМП </w:t>
      </w:r>
      <w:r>
        <w:rPr>
          <w:rFonts w:ascii="Times New Roman" w:hAnsi="Times New Roman"/>
          <w:sz w:val="28"/>
          <w:szCs w:val="28"/>
          <w:lang w:val="en-US"/>
        </w:rPr>
        <w:t>Translate</w:t>
      </w:r>
      <w:r>
        <w:rPr>
          <w:rFonts w:ascii="Times New Roman" w:hAnsi="Times New Roman"/>
          <w:sz w:val="28"/>
          <w:szCs w:val="28"/>
        </w:rPr>
        <w:t xml:space="preserve"> 1998 и СМП </w:t>
      </w:r>
      <w:r>
        <w:rPr>
          <w:rFonts w:ascii="Times New Roman" w:hAnsi="Times New Roman"/>
          <w:sz w:val="28"/>
          <w:szCs w:val="28"/>
          <w:lang w:val="en-US"/>
        </w:rPr>
        <w:t>Translate</w:t>
      </w:r>
      <w:r>
        <w:rPr>
          <w:rFonts w:ascii="Times New Roman" w:hAnsi="Times New Roman"/>
          <w:sz w:val="28"/>
          <w:szCs w:val="28"/>
        </w:rPr>
        <w:t xml:space="preserve"> 2018</w:t>
      </w:r>
    </w:p>
    <w:tbl>
      <w:tblPr>
        <w:tblStyle w:val="af"/>
        <w:tblW w:w="0" w:type="auto"/>
        <w:tblLook w:val="04A0" w:firstRow="1" w:lastRow="0" w:firstColumn="1" w:lastColumn="0" w:noHBand="0" w:noVBand="1"/>
      </w:tblPr>
      <w:tblGrid>
        <w:gridCol w:w="2291"/>
        <w:gridCol w:w="2374"/>
        <w:gridCol w:w="2311"/>
        <w:gridCol w:w="2368"/>
      </w:tblGrid>
      <w:tr w:rsidR="002F1CC4" w:rsidTr="00D9233E">
        <w:tc>
          <w:tcPr>
            <w:tcW w:w="2392" w:type="dxa"/>
          </w:tcPr>
          <w:p w:rsidR="002F1CC4" w:rsidRPr="006A0CF4" w:rsidRDefault="002F1CC4" w:rsidP="00017A94">
            <w:pPr>
              <w:spacing w:line="276" w:lineRule="auto"/>
              <w:rPr>
                <w:rFonts w:ascii="Times New Roman" w:hAnsi="Times New Roman"/>
                <w:b/>
              </w:rPr>
            </w:pPr>
            <w:r w:rsidRPr="006A0CF4">
              <w:rPr>
                <w:rFonts w:ascii="Times New Roman" w:hAnsi="Times New Roman"/>
                <w:b/>
              </w:rPr>
              <w:lastRenderedPageBreak/>
              <w:t>Исходный текст</w:t>
            </w:r>
          </w:p>
        </w:tc>
        <w:tc>
          <w:tcPr>
            <w:tcW w:w="2393" w:type="dxa"/>
          </w:tcPr>
          <w:p w:rsidR="002F1CC4" w:rsidRPr="006A0CF4" w:rsidRDefault="002F1CC4" w:rsidP="00017A94">
            <w:pPr>
              <w:spacing w:line="276" w:lineRule="auto"/>
              <w:rPr>
                <w:rFonts w:ascii="Times New Roman" w:hAnsi="Times New Roman"/>
                <w:b/>
              </w:rPr>
            </w:pPr>
            <w:r w:rsidRPr="006A0CF4">
              <w:rPr>
                <w:rFonts w:ascii="Times New Roman" w:hAnsi="Times New Roman"/>
                <w:b/>
              </w:rPr>
              <w:t xml:space="preserve">Перевод </w:t>
            </w:r>
            <w:r w:rsidRPr="006A0CF4">
              <w:rPr>
                <w:rFonts w:ascii="Times New Roman" w:hAnsi="Times New Roman"/>
                <w:b/>
                <w:lang w:val="en-US"/>
              </w:rPr>
              <w:t>Translate</w:t>
            </w:r>
            <w:r w:rsidRPr="006A0CF4">
              <w:rPr>
                <w:rFonts w:ascii="Times New Roman" w:hAnsi="Times New Roman"/>
                <w:b/>
              </w:rPr>
              <w:t xml:space="preserve"> 1998</w:t>
            </w:r>
          </w:p>
        </w:tc>
        <w:tc>
          <w:tcPr>
            <w:tcW w:w="2392" w:type="dxa"/>
          </w:tcPr>
          <w:p w:rsidR="002F1CC4" w:rsidRPr="006A0CF4" w:rsidRDefault="002F1CC4" w:rsidP="00017A94">
            <w:pPr>
              <w:spacing w:line="276" w:lineRule="auto"/>
              <w:rPr>
                <w:rFonts w:ascii="Times New Roman" w:hAnsi="Times New Roman"/>
                <w:b/>
              </w:rPr>
            </w:pPr>
            <w:r w:rsidRPr="006A0CF4">
              <w:rPr>
                <w:rFonts w:ascii="Times New Roman" w:hAnsi="Times New Roman"/>
                <w:b/>
              </w:rPr>
              <w:t xml:space="preserve">Перевод </w:t>
            </w:r>
            <w:r w:rsidRPr="006A0CF4">
              <w:rPr>
                <w:rFonts w:ascii="Times New Roman" w:hAnsi="Times New Roman"/>
                <w:b/>
                <w:lang w:val="en-US"/>
              </w:rPr>
              <w:t>Translate</w:t>
            </w:r>
            <w:r w:rsidRPr="006A0CF4">
              <w:rPr>
                <w:rFonts w:ascii="Times New Roman" w:hAnsi="Times New Roman"/>
                <w:b/>
              </w:rPr>
              <w:t xml:space="preserve"> 2018</w:t>
            </w:r>
          </w:p>
        </w:tc>
        <w:tc>
          <w:tcPr>
            <w:tcW w:w="2393" w:type="dxa"/>
          </w:tcPr>
          <w:p w:rsidR="002F1CC4" w:rsidRPr="006A0CF4" w:rsidRDefault="002F1CC4" w:rsidP="00017A94">
            <w:pPr>
              <w:spacing w:line="276" w:lineRule="auto"/>
              <w:rPr>
                <w:rFonts w:ascii="Times New Roman" w:hAnsi="Times New Roman"/>
                <w:b/>
              </w:rPr>
            </w:pPr>
            <w:r w:rsidRPr="006A0CF4">
              <w:rPr>
                <w:rFonts w:ascii="Times New Roman" w:hAnsi="Times New Roman"/>
                <w:b/>
              </w:rPr>
              <w:t>Отредактированный перевод</w:t>
            </w:r>
          </w:p>
        </w:tc>
      </w:tr>
      <w:tr w:rsidR="002F1CC4" w:rsidTr="00D9233E">
        <w:tc>
          <w:tcPr>
            <w:tcW w:w="2392" w:type="dxa"/>
          </w:tcPr>
          <w:p w:rsidR="002F1CC4" w:rsidRPr="005560C3" w:rsidRDefault="002F1CC4" w:rsidP="00017A94">
            <w:pPr>
              <w:widowControl w:val="0"/>
              <w:overflowPunct w:val="0"/>
              <w:autoSpaceDE w:val="0"/>
              <w:autoSpaceDN w:val="0"/>
              <w:adjustRightInd w:val="0"/>
              <w:rPr>
                <w:rFonts w:ascii="Times New Roman" w:hAnsi="Times New Roman"/>
                <w:lang w:val="en-US"/>
              </w:rPr>
            </w:pPr>
            <w:r w:rsidRPr="00B61015">
              <w:rPr>
                <w:rFonts w:ascii="Times New Roman" w:hAnsi="Times New Roman"/>
                <w:lang w:val="en-US"/>
              </w:rPr>
              <w:t>The information in this manual is provided to assist owners, operators and service people in the proper upkeep and maintenance of Thermo King units.</w:t>
            </w:r>
          </w:p>
        </w:tc>
        <w:tc>
          <w:tcPr>
            <w:tcW w:w="2393" w:type="dxa"/>
          </w:tcPr>
          <w:p w:rsidR="002F1CC4" w:rsidRPr="00B61015" w:rsidRDefault="002F1CC4" w:rsidP="00017A94">
            <w:pPr>
              <w:rPr>
                <w:rFonts w:ascii="Times New Roman" w:hAnsi="Times New Roman"/>
                <w:color w:val="000000"/>
              </w:rPr>
            </w:pPr>
            <w:r w:rsidRPr="00B61015">
              <w:rPr>
                <w:rFonts w:ascii="Times New Roman" w:hAnsi="Times New Roman"/>
                <w:color w:val="000000"/>
              </w:rPr>
              <w:t xml:space="preserve">Информация в этом </w:t>
            </w:r>
            <w:r w:rsidRPr="00B61015">
              <w:rPr>
                <w:rFonts w:ascii="Times New Roman" w:hAnsi="Times New Roman"/>
                <w:highlight w:val="red"/>
              </w:rPr>
              <w:t>наставлении</w:t>
            </w:r>
            <w:r w:rsidRPr="00B61015">
              <w:rPr>
                <w:rFonts w:ascii="Times New Roman" w:hAnsi="Times New Roman"/>
                <w:color w:val="000000"/>
              </w:rPr>
              <w:t xml:space="preserve"> </w:t>
            </w:r>
            <w:r w:rsidRPr="00B61015">
              <w:rPr>
                <w:rFonts w:ascii="Times New Roman" w:hAnsi="Times New Roman"/>
                <w:color w:val="000000"/>
                <w:highlight w:val="red"/>
              </w:rPr>
              <w:t>снабжается</w:t>
            </w:r>
            <w:r w:rsidRPr="00B61015">
              <w:rPr>
                <w:rFonts w:ascii="Times New Roman" w:hAnsi="Times New Roman"/>
                <w:color w:val="000000"/>
              </w:rPr>
              <w:t xml:space="preserve">, чтобы </w:t>
            </w:r>
            <w:r w:rsidRPr="00B61015">
              <w:rPr>
                <w:rFonts w:ascii="Times New Roman" w:hAnsi="Times New Roman"/>
                <w:color w:val="000000"/>
                <w:highlight w:val="red"/>
              </w:rPr>
              <w:t>страховать</w:t>
            </w:r>
            <w:r w:rsidRPr="00B61015">
              <w:rPr>
                <w:rFonts w:ascii="Times New Roman" w:hAnsi="Times New Roman"/>
                <w:color w:val="000000"/>
              </w:rPr>
              <w:t xml:space="preserve"> </w:t>
            </w:r>
            <w:r w:rsidRPr="00B61015">
              <w:rPr>
                <w:rFonts w:ascii="Times New Roman" w:hAnsi="Times New Roman"/>
                <w:color w:val="000000"/>
                <w:highlight w:val="red"/>
              </w:rPr>
              <w:t>спортсмена владельцы</w:t>
            </w:r>
            <w:r w:rsidRPr="00B61015">
              <w:rPr>
                <w:rFonts w:ascii="Times New Roman" w:hAnsi="Times New Roman"/>
                <w:color w:val="000000"/>
              </w:rPr>
              <w:t xml:space="preserve">, операторы и </w:t>
            </w:r>
            <w:r w:rsidRPr="00B61015">
              <w:rPr>
                <w:rFonts w:ascii="Times New Roman" w:hAnsi="Times New Roman"/>
                <w:color w:val="000000"/>
                <w:highlight w:val="red"/>
              </w:rPr>
              <w:t>обслуживать людей</w:t>
            </w:r>
            <w:r w:rsidRPr="00B61015">
              <w:rPr>
                <w:rFonts w:ascii="Times New Roman" w:hAnsi="Times New Roman"/>
                <w:color w:val="000000"/>
              </w:rPr>
              <w:t xml:space="preserve"> в </w:t>
            </w:r>
            <w:r w:rsidRPr="00B61015">
              <w:rPr>
                <w:rFonts w:ascii="Times New Roman" w:hAnsi="Times New Roman"/>
                <w:color w:val="000000"/>
                <w:highlight w:val="red"/>
              </w:rPr>
              <w:t>присущем обслуживании</w:t>
            </w:r>
            <w:r w:rsidRPr="00B61015">
              <w:rPr>
                <w:rFonts w:ascii="Times New Roman" w:hAnsi="Times New Roman"/>
                <w:color w:val="000000"/>
              </w:rPr>
              <w:t xml:space="preserve"> и </w:t>
            </w:r>
            <w:r w:rsidRPr="00B61015">
              <w:rPr>
                <w:rFonts w:ascii="Times New Roman" w:hAnsi="Times New Roman"/>
                <w:color w:val="000000"/>
                <w:highlight w:val="red"/>
              </w:rPr>
              <w:t>поддержании</w:t>
            </w:r>
            <w:r w:rsidRPr="00B61015">
              <w:rPr>
                <w:rFonts w:ascii="Times New Roman" w:hAnsi="Times New Roman"/>
                <w:color w:val="000000"/>
              </w:rPr>
              <w:t xml:space="preserve"> </w:t>
            </w:r>
            <w:proofErr w:type="spellStart"/>
            <w:r w:rsidRPr="00B61015">
              <w:rPr>
                <w:rFonts w:ascii="Times New Roman" w:hAnsi="Times New Roman"/>
                <w:color w:val="000000"/>
              </w:rPr>
              <w:t>Термо</w:t>
            </w:r>
            <w:proofErr w:type="spellEnd"/>
            <w:r w:rsidRPr="00B61015">
              <w:rPr>
                <w:rFonts w:ascii="Times New Roman" w:hAnsi="Times New Roman"/>
                <w:color w:val="000000"/>
              </w:rPr>
              <w:t xml:space="preserve"> Короля </w:t>
            </w:r>
            <w:r w:rsidRPr="00B61015">
              <w:rPr>
                <w:rFonts w:ascii="Times New Roman" w:hAnsi="Times New Roman"/>
                <w:color w:val="000000"/>
                <w:highlight w:val="red"/>
              </w:rPr>
              <w:t>модули(блоки)</w:t>
            </w:r>
            <w:r w:rsidRPr="00B61015">
              <w:rPr>
                <w:rFonts w:ascii="Times New Roman" w:hAnsi="Times New Roman"/>
                <w:color w:val="000000"/>
              </w:rPr>
              <w:t>.</w:t>
            </w:r>
          </w:p>
        </w:tc>
        <w:tc>
          <w:tcPr>
            <w:tcW w:w="2392" w:type="dxa"/>
          </w:tcPr>
          <w:p w:rsidR="002F1CC4" w:rsidRPr="00B61015" w:rsidRDefault="002F1CC4" w:rsidP="00017A94">
            <w:pPr>
              <w:rPr>
                <w:rFonts w:ascii="Times New Roman" w:hAnsi="Times New Roman"/>
              </w:rPr>
            </w:pPr>
            <w:r w:rsidRPr="00B61015">
              <w:rPr>
                <w:rFonts w:ascii="Times New Roman" w:hAnsi="Times New Roman"/>
              </w:rPr>
              <w:t xml:space="preserve">Информация в этом </w:t>
            </w:r>
            <w:r w:rsidRPr="00B61015">
              <w:rPr>
                <w:rFonts w:ascii="Times New Roman" w:hAnsi="Times New Roman"/>
                <w:highlight w:val="green"/>
              </w:rPr>
              <w:t>руководстве</w:t>
            </w:r>
            <w:r w:rsidRPr="00B61015">
              <w:rPr>
                <w:rFonts w:ascii="Times New Roman" w:hAnsi="Times New Roman"/>
              </w:rPr>
              <w:t xml:space="preserve"> </w:t>
            </w:r>
            <w:r w:rsidRPr="00B61015">
              <w:rPr>
                <w:rFonts w:ascii="Times New Roman" w:hAnsi="Times New Roman"/>
                <w:highlight w:val="green"/>
              </w:rPr>
              <w:t>предоставлена</w:t>
            </w:r>
            <w:r w:rsidRPr="00B61015">
              <w:rPr>
                <w:rFonts w:ascii="Times New Roman" w:hAnsi="Times New Roman"/>
              </w:rPr>
              <w:t xml:space="preserve">, чтобы </w:t>
            </w:r>
            <w:r w:rsidRPr="00B61015">
              <w:rPr>
                <w:rFonts w:ascii="Times New Roman" w:hAnsi="Times New Roman"/>
                <w:highlight w:val="green"/>
              </w:rPr>
              <w:t>помочь</w:t>
            </w:r>
            <w:r w:rsidRPr="00B61015">
              <w:rPr>
                <w:rFonts w:ascii="Times New Roman" w:hAnsi="Times New Roman"/>
              </w:rPr>
              <w:t xml:space="preserve"> </w:t>
            </w:r>
            <w:r w:rsidRPr="00B61015">
              <w:rPr>
                <w:rFonts w:ascii="Times New Roman" w:hAnsi="Times New Roman"/>
                <w:highlight w:val="green"/>
              </w:rPr>
              <w:t>владельцам</w:t>
            </w:r>
            <w:r w:rsidRPr="00B61015">
              <w:rPr>
                <w:rFonts w:ascii="Times New Roman" w:hAnsi="Times New Roman"/>
              </w:rPr>
              <w:t xml:space="preserve">, операторам и </w:t>
            </w:r>
            <w:r w:rsidRPr="00B61015">
              <w:rPr>
                <w:rFonts w:ascii="Times New Roman" w:hAnsi="Times New Roman"/>
                <w:highlight w:val="green"/>
              </w:rPr>
              <w:t xml:space="preserve">сервисным людям в надлежащем содержании </w:t>
            </w:r>
            <w:r w:rsidRPr="00B61015">
              <w:rPr>
                <w:rFonts w:ascii="Times New Roman" w:hAnsi="Times New Roman"/>
              </w:rPr>
              <w:t>и</w:t>
            </w:r>
            <w:r w:rsidRPr="00B61015">
              <w:rPr>
                <w:rFonts w:ascii="Times New Roman" w:hAnsi="Times New Roman"/>
                <w:highlight w:val="yellow"/>
              </w:rPr>
              <w:t xml:space="preserve"> </w:t>
            </w:r>
            <w:r w:rsidRPr="00B61015">
              <w:rPr>
                <w:rFonts w:ascii="Times New Roman" w:hAnsi="Times New Roman"/>
                <w:highlight w:val="green"/>
              </w:rPr>
              <w:t xml:space="preserve">обслуживании </w:t>
            </w:r>
            <w:proofErr w:type="spellStart"/>
            <w:r w:rsidRPr="00B61015">
              <w:rPr>
                <w:rFonts w:ascii="Times New Roman" w:hAnsi="Times New Roman"/>
              </w:rPr>
              <w:t>Термо</w:t>
            </w:r>
            <w:proofErr w:type="spellEnd"/>
            <w:r w:rsidRPr="00B61015">
              <w:rPr>
                <w:rFonts w:ascii="Times New Roman" w:hAnsi="Times New Roman"/>
              </w:rPr>
              <w:t xml:space="preserve"> </w:t>
            </w:r>
            <w:r w:rsidRPr="00B61015">
              <w:rPr>
                <w:rFonts w:ascii="Times New Roman" w:hAnsi="Times New Roman"/>
                <w:highlight w:val="yellow"/>
              </w:rPr>
              <w:t xml:space="preserve">единиц </w:t>
            </w:r>
            <w:r w:rsidRPr="00B61015">
              <w:rPr>
                <w:rFonts w:ascii="Times New Roman" w:hAnsi="Times New Roman"/>
              </w:rPr>
              <w:t xml:space="preserve">Короля. </w:t>
            </w:r>
          </w:p>
        </w:tc>
        <w:tc>
          <w:tcPr>
            <w:tcW w:w="2393" w:type="dxa"/>
          </w:tcPr>
          <w:p w:rsidR="002F1CC4" w:rsidRPr="006A0CF4" w:rsidRDefault="002F1CC4" w:rsidP="00017A94">
            <w:pPr>
              <w:autoSpaceDE w:val="0"/>
              <w:autoSpaceDN w:val="0"/>
              <w:adjustRightInd w:val="0"/>
              <w:spacing w:line="276" w:lineRule="auto"/>
              <w:rPr>
                <w:rFonts w:ascii="Times New Roman" w:hAnsi="Times New Roman"/>
              </w:rPr>
            </w:pPr>
            <w:r w:rsidRPr="006A0CF4">
              <w:rPr>
                <w:rFonts w:ascii="Times New Roman" w:hAnsi="Times New Roman"/>
              </w:rPr>
              <w:t xml:space="preserve">Информация в данном руководстве </w:t>
            </w:r>
            <w:proofErr w:type="spellStart"/>
            <w:proofErr w:type="gramStart"/>
            <w:r w:rsidRPr="006A0CF4">
              <w:rPr>
                <w:rFonts w:ascii="Times New Roman" w:hAnsi="Times New Roman"/>
              </w:rPr>
              <w:t>предназ</w:t>
            </w:r>
            <w:r w:rsidR="00D9233E">
              <w:rPr>
                <w:rFonts w:ascii="Times New Roman" w:hAnsi="Times New Roman"/>
              </w:rPr>
              <w:t>-</w:t>
            </w:r>
            <w:r w:rsidRPr="006A0CF4">
              <w:rPr>
                <w:rFonts w:ascii="Times New Roman" w:hAnsi="Times New Roman"/>
              </w:rPr>
              <w:t>начена</w:t>
            </w:r>
            <w:proofErr w:type="spellEnd"/>
            <w:proofErr w:type="gramEnd"/>
            <w:r w:rsidRPr="006A0CF4">
              <w:rPr>
                <w:rFonts w:ascii="Times New Roman" w:hAnsi="Times New Roman"/>
              </w:rPr>
              <w:t xml:space="preserve"> для </w:t>
            </w:r>
            <w:r w:rsidRPr="006A0CF4">
              <w:rPr>
                <w:rFonts w:ascii="Times New Roman" w:hAnsi="Times New Roman"/>
                <w:color w:val="FF0000"/>
              </w:rPr>
              <w:t>помощи владельцам</w:t>
            </w:r>
            <w:r w:rsidRPr="006A0CF4">
              <w:rPr>
                <w:rFonts w:ascii="Times New Roman" w:hAnsi="Times New Roman"/>
              </w:rPr>
              <w:t>, операторам</w:t>
            </w:r>
          </w:p>
          <w:p w:rsidR="002F1CC4" w:rsidRPr="00B61015" w:rsidRDefault="002F1CC4" w:rsidP="00D9233E">
            <w:pPr>
              <w:autoSpaceDE w:val="0"/>
              <w:autoSpaceDN w:val="0"/>
              <w:adjustRightInd w:val="0"/>
              <w:spacing w:line="276" w:lineRule="auto"/>
              <w:rPr>
                <w:rFonts w:ascii="Times New Roman" w:hAnsi="Times New Roman"/>
              </w:rPr>
            </w:pPr>
            <w:r w:rsidRPr="006A0CF4">
              <w:rPr>
                <w:rFonts w:ascii="Times New Roman" w:hAnsi="Times New Roman"/>
              </w:rPr>
              <w:t xml:space="preserve">и </w:t>
            </w:r>
            <w:r w:rsidRPr="006A0CF4">
              <w:rPr>
                <w:rFonts w:ascii="Times New Roman" w:hAnsi="Times New Roman"/>
                <w:color w:val="FF0000"/>
              </w:rPr>
              <w:t xml:space="preserve">механикам в </w:t>
            </w:r>
            <w:proofErr w:type="spellStart"/>
            <w:proofErr w:type="gramStart"/>
            <w:r w:rsidRPr="006A0CF4">
              <w:rPr>
                <w:rFonts w:ascii="Times New Roman" w:hAnsi="Times New Roman"/>
                <w:color w:val="FF0000"/>
              </w:rPr>
              <w:t>содер</w:t>
            </w:r>
            <w:r w:rsidR="00D9233E">
              <w:rPr>
                <w:rFonts w:ascii="Times New Roman" w:hAnsi="Times New Roman"/>
                <w:color w:val="FF0000"/>
              </w:rPr>
              <w:t>-</w:t>
            </w:r>
            <w:r w:rsidRPr="006A0CF4">
              <w:rPr>
                <w:rFonts w:ascii="Times New Roman" w:hAnsi="Times New Roman"/>
                <w:color w:val="FF0000"/>
              </w:rPr>
              <w:t>жании</w:t>
            </w:r>
            <w:proofErr w:type="spellEnd"/>
            <w:proofErr w:type="gramEnd"/>
            <w:r w:rsidRPr="006A0CF4">
              <w:rPr>
                <w:rFonts w:ascii="Times New Roman" w:hAnsi="Times New Roman"/>
                <w:color w:val="FF0000"/>
              </w:rPr>
              <w:t xml:space="preserve"> устройства </w:t>
            </w:r>
            <w:proofErr w:type="spellStart"/>
            <w:r w:rsidRPr="006A0CF4">
              <w:rPr>
                <w:rFonts w:ascii="Times New Roman" w:hAnsi="Times New Roman"/>
                <w:color w:val="FF0000"/>
              </w:rPr>
              <w:t>Thermo</w:t>
            </w:r>
            <w:proofErr w:type="spellEnd"/>
            <w:r w:rsidRPr="006A0CF4">
              <w:rPr>
                <w:rFonts w:ascii="Times New Roman" w:hAnsi="Times New Roman"/>
                <w:color w:val="FF0000"/>
              </w:rPr>
              <w:t xml:space="preserve"> </w:t>
            </w:r>
            <w:proofErr w:type="spellStart"/>
            <w:r w:rsidRPr="006A0CF4">
              <w:rPr>
                <w:rFonts w:ascii="Times New Roman" w:hAnsi="Times New Roman"/>
                <w:color w:val="FF0000"/>
              </w:rPr>
              <w:t>King</w:t>
            </w:r>
            <w:proofErr w:type="spellEnd"/>
            <w:r w:rsidRPr="006A0CF4">
              <w:rPr>
                <w:rFonts w:ascii="Times New Roman" w:hAnsi="Times New Roman"/>
                <w:color w:val="FF0000"/>
              </w:rPr>
              <w:t xml:space="preserve"> в рабочем состоянии и его </w:t>
            </w:r>
            <w:proofErr w:type="spellStart"/>
            <w:r w:rsidRPr="006A0CF4">
              <w:rPr>
                <w:rFonts w:ascii="Times New Roman" w:hAnsi="Times New Roman"/>
                <w:color w:val="FF0000"/>
              </w:rPr>
              <w:t>техни</w:t>
            </w:r>
            <w:r w:rsidR="00D9233E">
              <w:rPr>
                <w:rFonts w:ascii="Times New Roman" w:hAnsi="Times New Roman"/>
                <w:color w:val="FF0000"/>
              </w:rPr>
              <w:t>-</w:t>
            </w:r>
            <w:r w:rsidRPr="006A0CF4">
              <w:rPr>
                <w:rFonts w:ascii="Times New Roman" w:hAnsi="Times New Roman"/>
                <w:color w:val="FF0000"/>
              </w:rPr>
              <w:t>ческом</w:t>
            </w:r>
            <w:proofErr w:type="spellEnd"/>
            <w:r w:rsidR="00D9233E">
              <w:rPr>
                <w:rFonts w:ascii="Times New Roman" w:hAnsi="Times New Roman"/>
                <w:color w:val="FF0000"/>
              </w:rPr>
              <w:t xml:space="preserve"> </w:t>
            </w:r>
            <w:r w:rsidRPr="006A0CF4">
              <w:rPr>
                <w:rFonts w:ascii="Times New Roman" w:hAnsi="Times New Roman"/>
                <w:color w:val="FF0000"/>
              </w:rPr>
              <w:t>обслуживании</w:t>
            </w:r>
            <w:r w:rsidRPr="006A0CF4">
              <w:rPr>
                <w:rFonts w:ascii="Times New Roman" w:hAnsi="Times New Roman"/>
              </w:rPr>
              <w:t xml:space="preserve">. </w:t>
            </w:r>
          </w:p>
        </w:tc>
      </w:tr>
      <w:tr w:rsidR="002F1CC4" w:rsidTr="00D9233E">
        <w:tc>
          <w:tcPr>
            <w:tcW w:w="2392" w:type="dxa"/>
          </w:tcPr>
          <w:p w:rsidR="002F1CC4" w:rsidRPr="008D1C5F" w:rsidRDefault="002F1CC4" w:rsidP="00017A94">
            <w:pPr>
              <w:widowControl w:val="0"/>
              <w:overflowPunct w:val="0"/>
              <w:autoSpaceDE w:val="0"/>
              <w:autoSpaceDN w:val="0"/>
              <w:adjustRightInd w:val="0"/>
              <w:rPr>
                <w:rFonts w:ascii="Times New Roman" w:hAnsi="Times New Roman"/>
                <w:bCs/>
                <w:iCs/>
                <w:lang w:val="en-US"/>
              </w:rPr>
            </w:pPr>
            <w:r w:rsidRPr="008D1C5F">
              <w:rPr>
                <w:rFonts w:ascii="Times New Roman" w:hAnsi="Times New Roman"/>
                <w:bCs/>
                <w:iCs/>
                <w:lang w:val="en-US"/>
              </w:rPr>
              <w:t>Manufacturer is not responsible and will not be held liable in contract or in tort (including negligence) for any special, indirect or consequential damages, including injury or damage caused to vehicles, contents or persons, by reason of the installation of any Thermo King product or its mechanical failure.</w:t>
            </w:r>
          </w:p>
        </w:tc>
        <w:tc>
          <w:tcPr>
            <w:tcW w:w="2393" w:type="dxa"/>
          </w:tcPr>
          <w:p w:rsidR="002F1CC4" w:rsidRPr="008D1C5F" w:rsidRDefault="002F1CC4" w:rsidP="00017A94">
            <w:pPr>
              <w:rPr>
                <w:rFonts w:ascii="Times New Roman" w:hAnsi="Times New Roman"/>
                <w:color w:val="000000"/>
              </w:rPr>
            </w:pPr>
            <w:r w:rsidRPr="008D1C5F">
              <w:rPr>
                <w:rFonts w:ascii="Times New Roman" w:hAnsi="Times New Roman"/>
                <w:color w:val="000000"/>
              </w:rPr>
              <w:t xml:space="preserve">Изготовитель не ответствен и не будет </w:t>
            </w:r>
            <w:r w:rsidRPr="008D1C5F">
              <w:rPr>
                <w:rFonts w:ascii="Times New Roman" w:hAnsi="Times New Roman"/>
                <w:color w:val="000000"/>
                <w:highlight w:val="red"/>
              </w:rPr>
              <w:t>проведен</w:t>
            </w:r>
            <w:r w:rsidRPr="008D1C5F">
              <w:rPr>
                <w:rFonts w:ascii="Times New Roman" w:hAnsi="Times New Roman"/>
                <w:color w:val="000000"/>
              </w:rPr>
              <w:t>(</w:t>
            </w:r>
            <w:r w:rsidRPr="008D1C5F">
              <w:rPr>
                <w:rFonts w:ascii="Times New Roman" w:hAnsi="Times New Roman"/>
                <w:color w:val="000000"/>
                <w:highlight w:val="red"/>
              </w:rPr>
              <w:t>поддержан</w:t>
            </w:r>
            <w:r w:rsidRPr="008D1C5F">
              <w:rPr>
                <w:rFonts w:ascii="Times New Roman" w:hAnsi="Times New Roman"/>
                <w:color w:val="000000"/>
              </w:rPr>
              <w:t xml:space="preserve">) ответственным в контракте или в </w:t>
            </w:r>
            <w:r w:rsidRPr="008D1C5F">
              <w:rPr>
                <w:rFonts w:ascii="Times New Roman" w:hAnsi="Times New Roman"/>
                <w:color w:val="000000"/>
                <w:highlight w:val="red"/>
              </w:rPr>
              <w:t>деликте</w:t>
            </w:r>
            <w:r w:rsidRPr="008D1C5F">
              <w:rPr>
                <w:rFonts w:ascii="Times New Roman" w:hAnsi="Times New Roman"/>
                <w:color w:val="000000"/>
              </w:rPr>
              <w:t xml:space="preserve"> (включая небрежность) для </w:t>
            </w:r>
            <w:r w:rsidRPr="008D1C5F">
              <w:rPr>
                <w:rFonts w:ascii="Times New Roman" w:hAnsi="Times New Roman"/>
                <w:color w:val="000000"/>
                <w:highlight w:val="red"/>
              </w:rPr>
              <w:t>любого</w:t>
            </w:r>
            <w:r w:rsidRPr="008D1C5F">
              <w:rPr>
                <w:rFonts w:ascii="Times New Roman" w:hAnsi="Times New Roman"/>
                <w:color w:val="000000"/>
              </w:rPr>
              <w:t xml:space="preserve"> </w:t>
            </w:r>
            <w:r w:rsidRPr="008D1C5F">
              <w:rPr>
                <w:rFonts w:ascii="Times New Roman" w:hAnsi="Times New Roman"/>
                <w:color w:val="000000"/>
                <w:highlight w:val="red"/>
              </w:rPr>
              <w:t>экстренного</w:t>
            </w:r>
            <w:r w:rsidRPr="008D1C5F">
              <w:rPr>
                <w:rFonts w:ascii="Times New Roman" w:hAnsi="Times New Roman"/>
                <w:color w:val="000000"/>
              </w:rPr>
              <w:t xml:space="preserve"> </w:t>
            </w:r>
            <w:r w:rsidRPr="008D1C5F">
              <w:rPr>
                <w:rFonts w:ascii="Times New Roman" w:hAnsi="Times New Roman"/>
                <w:color w:val="000000"/>
                <w:highlight w:val="red"/>
              </w:rPr>
              <w:t>выпуска</w:t>
            </w:r>
            <w:r w:rsidRPr="008D1C5F">
              <w:rPr>
                <w:rFonts w:ascii="Times New Roman" w:hAnsi="Times New Roman"/>
                <w:color w:val="000000"/>
              </w:rPr>
              <w:t xml:space="preserve">, косвенных или последующих убытков, включая </w:t>
            </w:r>
            <w:r w:rsidRPr="008D1C5F">
              <w:rPr>
                <w:rFonts w:ascii="Times New Roman" w:hAnsi="Times New Roman"/>
                <w:color w:val="000000"/>
                <w:highlight w:val="red"/>
              </w:rPr>
              <w:t>повреждение</w:t>
            </w:r>
            <w:r w:rsidRPr="008D1C5F">
              <w:rPr>
                <w:rFonts w:ascii="Times New Roman" w:hAnsi="Times New Roman"/>
                <w:color w:val="000000"/>
              </w:rPr>
              <w:t xml:space="preserve"> или </w:t>
            </w:r>
            <w:r w:rsidRPr="008D1C5F">
              <w:rPr>
                <w:rFonts w:ascii="Times New Roman" w:hAnsi="Times New Roman"/>
                <w:color w:val="000000"/>
                <w:highlight w:val="red"/>
              </w:rPr>
              <w:t>повреждение</w:t>
            </w:r>
            <w:r w:rsidRPr="008D1C5F">
              <w:rPr>
                <w:rFonts w:ascii="Times New Roman" w:hAnsi="Times New Roman"/>
                <w:color w:val="000000"/>
              </w:rPr>
              <w:t xml:space="preserve">(ущерб), </w:t>
            </w:r>
            <w:r w:rsidRPr="008D1C5F">
              <w:rPr>
                <w:rFonts w:ascii="Times New Roman" w:hAnsi="Times New Roman"/>
                <w:color w:val="000000"/>
                <w:highlight w:val="red"/>
              </w:rPr>
              <w:t>вызванное на носители</w:t>
            </w:r>
            <w:r w:rsidRPr="008D1C5F">
              <w:rPr>
                <w:rFonts w:ascii="Times New Roman" w:hAnsi="Times New Roman"/>
                <w:color w:val="000000"/>
              </w:rPr>
              <w:t xml:space="preserve">, содержимое или </w:t>
            </w:r>
            <w:r w:rsidRPr="008D1C5F">
              <w:rPr>
                <w:rFonts w:ascii="Times New Roman" w:hAnsi="Times New Roman"/>
                <w:color w:val="000000"/>
                <w:highlight w:val="red"/>
              </w:rPr>
              <w:t>лица</w:t>
            </w:r>
            <w:r w:rsidRPr="008D1C5F">
              <w:rPr>
                <w:rFonts w:ascii="Times New Roman" w:hAnsi="Times New Roman"/>
                <w:color w:val="000000"/>
              </w:rPr>
              <w:t xml:space="preserve">, из-за </w:t>
            </w:r>
            <w:r w:rsidRPr="008D1C5F">
              <w:rPr>
                <w:rFonts w:ascii="Times New Roman" w:hAnsi="Times New Roman"/>
                <w:color w:val="000000"/>
                <w:highlight w:val="red"/>
              </w:rPr>
              <w:t>инсталляции</w:t>
            </w:r>
            <w:r w:rsidRPr="008D1C5F">
              <w:rPr>
                <w:rFonts w:ascii="Times New Roman" w:hAnsi="Times New Roman"/>
                <w:color w:val="000000"/>
              </w:rPr>
              <w:t xml:space="preserve"> любого </w:t>
            </w:r>
            <w:proofErr w:type="spellStart"/>
            <w:r w:rsidRPr="008D1C5F">
              <w:rPr>
                <w:rFonts w:ascii="Times New Roman" w:hAnsi="Times New Roman"/>
                <w:color w:val="000000"/>
              </w:rPr>
              <w:t>Термо</w:t>
            </w:r>
            <w:proofErr w:type="spellEnd"/>
            <w:r w:rsidRPr="008D1C5F">
              <w:rPr>
                <w:rFonts w:ascii="Times New Roman" w:hAnsi="Times New Roman"/>
                <w:color w:val="000000"/>
              </w:rPr>
              <w:t xml:space="preserve"> Королем </w:t>
            </w:r>
            <w:r w:rsidRPr="008D1C5F">
              <w:rPr>
                <w:rFonts w:ascii="Times New Roman" w:hAnsi="Times New Roman"/>
                <w:color w:val="000000"/>
                <w:highlight w:val="red"/>
              </w:rPr>
              <w:t>изделием</w:t>
            </w:r>
            <w:r w:rsidRPr="008D1C5F">
              <w:rPr>
                <w:rFonts w:ascii="Times New Roman" w:hAnsi="Times New Roman"/>
                <w:color w:val="000000"/>
              </w:rPr>
              <w:t xml:space="preserve">(программой) или его механической неисправностью. </w:t>
            </w:r>
          </w:p>
        </w:tc>
        <w:tc>
          <w:tcPr>
            <w:tcW w:w="2392" w:type="dxa"/>
          </w:tcPr>
          <w:p w:rsidR="002F1CC4" w:rsidRPr="008D1C5F" w:rsidRDefault="002F1CC4" w:rsidP="00017A94">
            <w:pPr>
              <w:rPr>
                <w:rFonts w:ascii="Times New Roman" w:hAnsi="Times New Roman"/>
              </w:rPr>
            </w:pPr>
            <w:r w:rsidRPr="008D1C5F">
              <w:rPr>
                <w:rFonts w:ascii="Times New Roman" w:hAnsi="Times New Roman"/>
              </w:rPr>
              <w:t xml:space="preserve">Производитель не ответственен и не будет </w:t>
            </w:r>
            <w:r w:rsidRPr="008D1C5F">
              <w:rPr>
                <w:rFonts w:ascii="Times New Roman" w:hAnsi="Times New Roman"/>
                <w:highlight w:val="green"/>
              </w:rPr>
              <w:t>считаться</w:t>
            </w:r>
            <w:r w:rsidRPr="008D1C5F">
              <w:rPr>
                <w:rFonts w:ascii="Times New Roman" w:hAnsi="Times New Roman"/>
              </w:rPr>
              <w:t xml:space="preserve"> ответственным в контракте или в </w:t>
            </w:r>
            <w:r w:rsidRPr="008D1C5F">
              <w:rPr>
                <w:rFonts w:ascii="Times New Roman" w:hAnsi="Times New Roman"/>
                <w:highlight w:val="green"/>
              </w:rPr>
              <w:t>нарушении</w:t>
            </w:r>
            <w:r w:rsidRPr="008D1C5F">
              <w:rPr>
                <w:rFonts w:ascii="Times New Roman" w:hAnsi="Times New Roman"/>
              </w:rPr>
              <w:t xml:space="preserve"> законных прав (включая небрежность) </w:t>
            </w:r>
            <w:r w:rsidRPr="008D1C5F">
              <w:rPr>
                <w:rFonts w:ascii="Times New Roman" w:hAnsi="Times New Roman"/>
                <w:highlight w:val="green"/>
              </w:rPr>
              <w:t>ни для каких специальных</w:t>
            </w:r>
            <w:r w:rsidRPr="008D1C5F">
              <w:rPr>
                <w:rFonts w:ascii="Times New Roman" w:hAnsi="Times New Roman"/>
              </w:rPr>
              <w:t xml:space="preserve">, косвенных или косвенных убытков, включая </w:t>
            </w:r>
            <w:r w:rsidRPr="008D1C5F">
              <w:rPr>
                <w:rFonts w:ascii="Times New Roman" w:hAnsi="Times New Roman"/>
                <w:highlight w:val="green"/>
              </w:rPr>
              <w:t>травму</w:t>
            </w:r>
            <w:r w:rsidRPr="008D1C5F">
              <w:rPr>
                <w:rFonts w:ascii="Times New Roman" w:hAnsi="Times New Roman"/>
              </w:rPr>
              <w:t xml:space="preserve"> или </w:t>
            </w:r>
            <w:r w:rsidRPr="008D1C5F">
              <w:rPr>
                <w:rFonts w:ascii="Times New Roman" w:hAnsi="Times New Roman"/>
                <w:highlight w:val="green"/>
              </w:rPr>
              <w:t>ущерб</w:t>
            </w:r>
            <w:r w:rsidRPr="008D1C5F">
              <w:rPr>
                <w:rFonts w:ascii="Times New Roman" w:hAnsi="Times New Roman"/>
              </w:rPr>
              <w:t xml:space="preserve">, </w:t>
            </w:r>
            <w:r w:rsidRPr="008D1C5F">
              <w:rPr>
                <w:rFonts w:ascii="Times New Roman" w:hAnsi="Times New Roman"/>
                <w:highlight w:val="green"/>
              </w:rPr>
              <w:t>нанесенный</w:t>
            </w:r>
            <w:r w:rsidRPr="008D1C5F">
              <w:rPr>
                <w:rFonts w:ascii="Times New Roman" w:hAnsi="Times New Roman"/>
              </w:rPr>
              <w:t xml:space="preserve"> транспортным средствам, содержанию или </w:t>
            </w:r>
            <w:r w:rsidRPr="008D1C5F">
              <w:rPr>
                <w:rFonts w:ascii="Times New Roman" w:hAnsi="Times New Roman"/>
                <w:highlight w:val="green"/>
              </w:rPr>
              <w:t>людям</w:t>
            </w:r>
            <w:r w:rsidRPr="008D1C5F">
              <w:rPr>
                <w:rFonts w:ascii="Times New Roman" w:hAnsi="Times New Roman"/>
              </w:rPr>
              <w:t xml:space="preserve">, из-за установки никакого </w:t>
            </w:r>
            <w:proofErr w:type="spellStart"/>
            <w:r w:rsidRPr="008D1C5F">
              <w:rPr>
                <w:rFonts w:ascii="Times New Roman" w:hAnsi="Times New Roman"/>
              </w:rPr>
              <w:t>Термо</w:t>
            </w:r>
            <w:proofErr w:type="spellEnd"/>
            <w:r w:rsidRPr="008D1C5F">
              <w:rPr>
                <w:rFonts w:ascii="Times New Roman" w:hAnsi="Times New Roman"/>
              </w:rPr>
              <w:t xml:space="preserve"> продукта Короля или его механического повреждения.</w:t>
            </w:r>
          </w:p>
        </w:tc>
        <w:tc>
          <w:tcPr>
            <w:tcW w:w="2393" w:type="dxa"/>
          </w:tcPr>
          <w:p w:rsidR="002F1CC4" w:rsidRPr="006A0CF4" w:rsidRDefault="002F1CC4" w:rsidP="00017A94">
            <w:pPr>
              <w:autoSpaceDE w:val="0"/>
              <w:autoSpaceDN w:val="0"/>
              <w:adjustRightInd w:val="0"/>
              <w:spacing w:line="276" w:lineRule="auto"/>
              <w:rPr>
                <w:rFonts w:ascii="Times New Roman" w:hAnsi="Times New Roman"/>
                <w:bCs/>
                <w:iCs/>
              </w:rPr>
            </w:pPr>
            <w:r w:rsidRPr="006A0CF4">
              <w:rPr>
                <w:rFonts w:ascii="Times New Roman" w:hAnsi="Times New Roman"/>
                <w:bCs/>
                <w:iCs/>
              </w:rPr>
              <w:t xml:space="preserve">Изготовитель не отвечает и не несёт обязательств по </w:t>
            </w:r>
            <w:proofErr w:type="gramStart"/>
            <w:r w:rsidRPr="006A0CF4">
              <w:rPr>
                <w:rFonts w:ascii="Times New Roman" w:hAnsi="Times New Roman"/>
                <w:bCs/>
                <w:iCs/>
              </w:rPr>
              <w:t>контра</w:t>
            </w:r>
            <w:r w:rsidR="00D9233E">
              <w:rPr>
                <w:rFonts w:ascii="Times New Roman" w:hAnsi="Times New Roman"/>
                <w:bCs/>
                <w:iCs/>
              </w:rPr>
              <w:t>-</w:t>
            </w:r>
            <w:proofErr w:type="spellStart"/>
            <w:r w:rsidRPr="006A0CF4">
              <w:rPr>
                <w:rFonts w:ascii="Times New Roman" w:hAnsi="Times New Roman"/>
                <w:bCs/>
                <w:iCs/>
              </w:rPr>
              <w:t>кту</w:t>
            </w:r>
            <w:proofErr w:type="spellEnd"/>
            <w:proofErr w:type="gramEnd"/>
            <w:r w:rsidRPr="006A0CF4">
              <w:rPr>
                <w:rFonts w:ascii="Times New Roman" w:hAnsi="Times New Roman"/>
                <w:bCs/>
                <w:iCs/>
              </w:rPr>
              <w:t xml:space="preserve"> или в результате правонарушения</w:t>
            </w:r>
          </w:p>
          <w:p w:rsidR="002F1CC4" w:rsidRPr="006A0CF4" w:rsidRDefault="002F1CC4" w:rsidP="00017A94">
            <w:pPr>
              <w:autoSpaceDE w:val="0"/>
              <w:autoSpaceDN w:val="0"/>
              <w:adjustRightInd w:val="0"/>
              <w:spacing w:line="276" w:lineRule="auto"/>
              <w:rPr>
                <w:rFonts w:ascii="Times New Roman" w:hAnsi="Times New Roman"/>
                <w:bCs/>
                <w:iCs/>
              </w:rPr>
            </w:pPr>
            <w:r w:rsidRPr="006A0CF4">
              <w:rPr>
                <w:rFonts w:ascii="Times New Roman" w:hAnsi="Times New Roman"/>
                <w:bCs/>
                <w:iCs/>
              </w:rPr>
              <w:t xml:space="preserve">(включая небрежность) за любой вызванный особыми </w:t>
            </w:r>
            <w:proofErr w:type="spellStart"/>
            <w:proofErr w:type="gramStart"/>
            <w:r w:rsidRPr="006A0CF4">
              <w:rPr>
                <w:rFonts w:ascii="Times New Roman" w:hAnsi="Times New Roman"/>
                <w:bCs/>
                <w:iCs/>
              </w:rPr>
              <w:t>обстоятель</w:t>
            </w:r>
            <w:r w:rsidR="00D9233E">
              <w:rPr>
                <w:rFonts w:ascii="Times New Roman" w:hAnsi="Times New Roman"/>
                <w:bCs/>
                <w:iCs/>
              </w:rPr>
              <w:t>-</w:t>
            </w:r>
            <w:r w:rsidRPr="006A0CF4">
              <w:rPr>
                <w:rFonts w:ascii="Times New Roman" w:hAnsi="Times New Roman"/>
                <w:bCs/>
                <w:iCs/>
              </w:rPr>
              <w:t>ствами</w:t>
            </w:r>
            <w:proofErr w:type="spellEnd"/>
            <w:proofErr w:type="gramEnd"/>
            <w:r w:rsidRPr="006A0CF4">
              <w:rPr>
                <w:rFonts w:ascii="Times New Roman" w:hAnsi="Times New Roman"/>
                <w:bCs/>
                <w:iCs/>
              </w:rPr>
              <w:t>,</w:t>
            </w:r>
            <w:r w:rsidR="00D9233E">
              <w:rPr>
                <w:rFonts w:ascii="Times New Roman" w:hAnsi="Times New Roman"/>
                <w:bCs/>
                <w:iCs/>
              </w:rPr>
              <w:t xml:space="preserve"> </w:t>
            </w:r>
            <w:r w:rsidRPr="006A0CF4">
              <w:rPr>
                <w:rFonts w:ascii="Times New Roman" w:hAnsi="Times New Roman"/>
                <w:bCs/>
                <w:iCs/>
                <w:color w:val="FF0000"/>
              </w:rPr>
              <w:t>косвенный или последующий ущерб</w:t>
            </w:r>
            <w:r w:rsidRPr="006A0CF4">
              <w:rPr>
                <w:rFonts w:ascii="Times New Roman" w:hAnsi="Times New Roman"/>
                <w:bCs/>
                <w:iCs/>
              </w:rPr>
              <w:t>, включая повреждения или ущерб,</w:t>
            </w:r>
            <w:r>
              <w:rPr>
                <w:rFonts w:ascii="Times New Roman" w:hAnsi="Times New Roman"/>
                <w:bCs/>
                <w:iCs/>
              </w:rPr>
              <w:t xml:space="preserve"> </w:t>
            </w:r>
            <w:r w:rsidRPr="006A0CF4">
              <w:rPr>
                <w:rFonts w:ascii="Times New Roman" w:hAnsi="Times New Roman"/>
                <w:bCs/>
                <w:iCs/>
              </w:rPr>
              <w:t>причинён</w:t>
            </w:r>
            <w:r w:rsidR="00D9233E">
              <w:rPr>
                <w:rFonts w:ascii="Times New Roman" w:hAnsi="Times New Roman"/>
                <w:bCs/>
                <w:iCs/>
              </w:rPr>
              <w:t>-</w:t>
            </w:r>
            <w:proofErr w:type="spellStart"/>
            <w:r w:rsidRPr="006A0CF4">
              <w:rPr>
                <w:rFonts w:ascii="Times New Roman" w:hAnsi="Times New Roman"/>
                <w:bCs/>
                <w:iCs/>
              </w:rPr>
              <w:t>ный</w:t>
            </w:r>
            <w:proofErr w:type="spellEnd"/>
            <w:r w:rsidRPr="006A0CF4">
              <w:rPr>
                <w:rFonts w:ascii="Times New Roman" w:hAnsi="Times New Roman"/>
                <w:bCs/>
                <w:iCs/>
              </w:rPr>
              <w:t xml:space="preserve"> транспортным средствам, грузу или лицам в результате</w:t>
            </w:r>
          </w:p>
          <w:p w:rsidR="002F1CC4" w:rsidRPr="008D1C5F" w:rsidRDefault="002F1CC4" w:rsidP="00017A94">
            <w:pPr>
              <w:autoSpaceDE w:val="0"/>
              <w:autoSpaceDN w:val="0"/>
              <w:adjustRightInd w:val="0"/>
              <w:spacing w:line="276" w:lineRule="auto"/>
              <w:rPr>
                <w:rFonts w:ascii="Times New Roman" w:hAnsi="Times New Roman"/>
                <w:bCs/>
                <w:iCs/>
              </w:rPr>
            </w:pPr>
            <w:r w:rsidRPr="006A0CF4">
              <w:rPr>
                <w:rFonts w:ascii="Times New Roman" w:hAnsi="Times New Roman"/>
                <w:bCs/>
                <w:iCs/>
              </w:rPr>
              <w:t xml:space="preserve">установки или эксплуатации какого-либо изделия </w:t>
            </w:r>
            <w:proofErr w:type="spellStart"/>
            <w:r w:rsidRPr="006A0CF4">
              <w:rPr>
                <w:rFonts w:ascii="Times New Roman" w:hAnsi="Times New Roman"/>
                <w:bCs/>
                <w:iCs/>
              </w:rPr>
              <w:t>Thermo</w:t>
            </w:r>
            <w:proofErr w:type="spellEnd"/>
            <w:r w:rsidRPr="006A0CF4">
              <w:rPr>
                <w:rFonts w:ascii="Times New Roman" w:hAnsi="Times New Roman"/>
                <w:bCs/>
                <w:iCs/>
              </w:rPr>
              <w:t xml:space="preserve"> </w:t>
            </w:r>
            <w:proofErr w:type="spellStart"/>
            <w:r w:rsidRPr="006A0CF4">
              <w:rPr>
                <w:rFonts w:ascii="Times New Roman" w:hAnsi="Times New Roman"/>
                <w:bCs/>
                <w:iCs/>
              </w:rPr>
              <w:t>King</w:t>
            </w:r>
            <w:proofErr w:type="spellEnd"/>
            <w:r w:rsidRPr="006A0CF4">
              <w:rPr>
                <w:rFonts w:ascii="Times New Roman" w:hAnsi="Times New Roman"/>
                <w:bCs/>
                <w:iCs/>
              </w:rPr>
              <w:t xml:space="preserve"> или его </w:t>
            </w:r>
            <w:proofErr w:type="spellStart"/>
            <w:proofErr w:type="gramStart"/>
            <w:r w:rsidRPr="006A0CF4">
              <w:rPr>
                <w:rFonts w:ascii="Times New Roman" w:hAnsi="Times New Roman"/>
                <w:bCs/>
                <w:iCs/>
              </w:rPr>
              <w:t>механи</w:t>
            </w:r>
            <w:proofErr w:type="spellEnd"/>
            <w:r w:rsidR="00D9233E">
              <w:rPr>
                <w:rFonts w:ascii="Times New Roman" w:hAnsi="Times New Roman"/>
                <w:bCs/>
                <w:iCs/>
              </w:rPr>
              <w:t>-</w:t>
            </w:r>
            <w:r w:rsidRPr="006A0CF4">
              <w:rPr>
                <w:rFonts w:ascii="Times New Roman" w:hAnsi="Times New Roman"/>
                <w:bCs/>
                <w:iCs/>
              </w:rPr>
              <w:t>ческой</w:t>
            </w:r>
            <w:proofErr w:type="gramEnd"/>
            <w:r w:rsidRPr="006A0CF4">
              <w:rPr>
                <w:rFonts w:ascii="Times New Roman" w:hAnsi="Times New Roman"/>
                <w:bCs/>
                <w:iCs/>
              </w:rPr>
              <w:t xml:space="preserve"> неисправности.</w:t>
            </w:r>
          </w:p>
        </w:tc>
      </w:tr>
    </w:tbl>
    <w:p w:rsidR="00770B8D" w:rsidRDefault="00503E27" w:rsidP="00503E27">
      <w:pPr>
        <w:spacing w:after="0" w:line="360" w:lineRule="auto"/>
        <w:jc w:val="both"/>
        <w:rPr>
          <w:rFonts w:ascii="Times New Roman" w:hAnsi="Times New Roman"/>
          <w:sz w:val="28"/>
          <w:szCs w:val="28"/>
        </w:rPr>
      </w:pPr>
      <w:r>
        <w:rPr>
          <w:rFonts w:ascii="Times New Roman" w:hAnsi="Times New Roman"/>
          <w:sz w:val="28"/>
          <w:szCs w:val="28"/>
        </w:rPr>
        <w:tab/>
      </w:r>
    </w:p>
    <w:p w:rsidR="00503E27" w:rsidRDefault="00770B8D" w:rsidP="00503E27">
      <w:pPr>
        <w:spacing w:after="0" w:line="360" w:lineRule="auto"/>
        <w:jc w:val="both"/>
        <w:rPr>
          <w:rFonts w:ascii="Times New Roman" w:hAnsi="Times New Roman"/>
          <w:sz w:val="28"/>
          <w:szCs w:val="28"/>
        </w:rPr>
      </w:pPr>
      <w:r>
        <w:rPr>
          <w:rFonts w:ascii="Times New Roman" w:hAnsi="Times New Roman"/>
          <w:sz w:val="28"/>
          <w:szCs w:val="28"/>
        </w:rPr>
        <w:tab/>
      </w:r>
      <w:r w:rsidR="00503E27">
        <w:rPr>
          <w:rFonts w:ascii="Times New Roman" w:hAnsi="Times New Roman"/>
          <w:sz w:val="28"/>
          <w:szCs w:val="28"/>
        </w:rPr>
        <w:t xml:space="preserve">В результате проведения сравнительного анализа был сделан вывод об отсутствии </w:t>
      </w:r>
      <w:proofErr w:type="gramStart"/>
      <w:r w:rsidR="00503E27">
        <w:rPr>
          <w:rFonts w:ascii="Times New Roman" w:hAnsi="Times New Roman"/>
          <w:sz w:val="28"/>
          <w:szCs w:val="28"/>
        </w:rPr>
        <w:t>актуальности  подробного</w:t>
      </w:r>
      <w:proofErr w:type="gramEnd"/>
      <w:r w:rsidR="00503E27">
        <w:rPr>
          <w:rFonts w:ascii="Times New Roman" w:hAnsi="Times New Roman"/>
          <w:sz w:val="28"/>
          <w:szCs w:val="28"/>
        </w:rPr>
        <w:t xml:space="preserve"> разбора из-за большого количества ошибок, допущенных СМП </w:t>
      </w:r>
      <w:r w:rsidR="00503E27">
        <w:rPr>
          <w:rFonts w:ascii="Times New Roman" w:hAnsi="Times New Roman"/>
          <w:sz w:val="28"/>
          <w:szCs w:val="28"/>
          <w:lang w:val="en-US"/>
        </w:rPr>
        <w:t>Translate</w:t>
      </w:r>
      <w:r w:rsidR="00503E27" w:rsidRPr="00165934">
        <w:rPr>
          <w:rFonts w:ascii="Times New Roman" w:hAnsi="Times New Roman"/>
          <w:sz w:val="28"/>
          <w:szCs w:val="28"/>
        </w:rPr>
        <w:t xml:space="preserve"> 1998 </w:t>
      </w:r>
      <w:r w:rsidR="00503E27">
        <w:rPr>
          <w:rFonts w:ascii="Times New Roman" w:hAnsi="Times New Roman"/>
          <w:sz w:val="28"/>
          <w:szCs w:val="28"/>
        </w:rPr>
        <w:t xml:space="preserve">года. Очевидно, что СМП эволюционирует, качество выходного текста в мае 2018 года и без детального разбора существенно выше. В связи с чем было принято решение о выборе временного промежутка в 6 месяцев. </w:t>
      </w:r>
    </w:p>
    <w:p w:rsidR="00503E27" w:rsidRDefault="001D7512" w:rsidP="002F1CC4">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F1CC4" w:rsidRPr="00122111" w:rsidRDefault="002F1CC4" w:rsidP="001D7512">
      <w:pPr>
        <w:spacing w:after="0" w:line="360" w:lineRule="auto"/>
        <w:jc w:val="both"/>
        <w:rPr>
          <w:rFonts w:ascii="Times New Roman" w:hAnsi="Times New Roman"/>
          <w:b/>
          <w:sz w:val="28"/>
          <w:szCs w:val="28"/>
        </w:rPr>
      </w:pPr>
      <w:r>
        <w:rPr>
          <w:rFonts w:ascii="Times New Roman" w:hAnsi="Times New Roman"/>
          <w:sz w:val="28"/>
          <w:szCs w:val="28"/>
        </w:rPr>
        <w:tab/>
      </w:r>
      <w:r w:rsidRPr="008E0530">
        <w:rPr>
          <w:rFonts w:ascii="Times New Roman" w:hAnsi="Times New Roman"/>
          <w:b/>
          <w:sz w:val="28"/>
          <w:szCs w:val="28"/>
        </w:rPr>
        <w:t xml:space="preserve">2.2.1. Сравнительный анализ эволюции СМП </w:t>
      </w:r>
      <w:r w:rsidRPr="008E0530">
        <w:rPr>
          <w:rFonts w:ascii="Times New Roman" w:eastAsia="Calibri" w:hAnsi="Times New Roman"/>
          <w:b/>
          <w:sz w:val="28"/>
          <w:szCs w:val="28"/>
          <w:lang w:val="en-US"/>
        </w:rPr>
        <w:t>Translate</w:t>
      </w:r>
      <w:r w:rsidRPr="008E0530">
        <w:rPr>
          <w:rFonts w:ascii="Times New Roman" w:hAnsi="Times New Roman"/>
          <w:b/>
          <w:sz w:val="28"/>
          <w:szCs w:val="28"/>
        </w:rPr>
        <w:t>.</w:t>
      </w:r>
    </w:p>
    <w:p w:rsidR="002F1CC4" w:rsidRDefault="002F1CC4" w:rsidP="001D7512">
      <w:pPr>
        <w:spacing w:after="0" w:line="360" w:lineRule="auto"/>
        <w:jc w:val="both"/>
        <w:rPr>
          <w:rFonts w:ascii="Times New Roman" w:hAnsi="Times New Roman"/>
          <w:sz w:val="28"/>
          <w:szCs w:val="28"/>
        </w:rPr>
      </w:pPr>
      <w:r w:rsidRPr="00122111">
        <w:rPr>
          <w:rFonts w:ascii="Times New Roman" w:hAnsi="Times New Roman"/>
          <w:b/>
          <w:sz w:val="28"/>
          <w:szCs w:val="28"/>
        </w:rPr>
        <w:tab/>
      </w:r>
      <w:r w:rsidRPr="00B12569">
        <w:rPr>
          <w:rFonts w:ascii="Times New Roman" w:hAnsi="Times New Roman"/>
          <w:sz w:val="28"/>
          <w:szCs w:val="28"/>
        </w:rPr>
        <w:t xml:space="preserve">В результате </w:t>
      </w:r>
      <w:r>
        <w:rPr>
          <w:rFonts w:ascii="Times New Roman" w:hAnsi="Times New Roman"/>
          <w:sz w:val="28"/>
          <w:szCs w:val="28"/>
        </w:rPr>
        <w:t xml:space="preserve">перевода английского научно-технического текста объемом 1253 слова на русский язык в ноябре 2017 года выходной текст содержал 1279 слов, в мае 2018 года - 1265 слов, изменения в переводе были </w:t>
      </w:r>
      <w:r>
        <w:rPr>
          <w:rFonts w:ascii="Times New Roman" w:hAnsi="Times New Roman"/>
          <w:sz w:val="28"/>
          <w:szCs w:val="28"/>
        </w:rPr>
        <w:lastRenderedPageBreak/>
        <w:t xml:space="preserve">выявлены в 10% текста. При этом были обнаружены не только изменения, приводящие к повышению качества перевода, но и касающиеся его снижения. </w:t>
      </w:r>
    </w:p>
    <w:p w:rsidR="001A20C0"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На диаграмме 1 представлены сводные данные по преобразованию выходного текста</w:t>
      </w:r>
      <w:r w:rsidR="001A20C0">
        <w:rPr>
          <w:rFonts w:ascii="Times New Roman" w:hAnsi="Times New Roman"/>
          <w:sz w:val="28"/>
          <w:szCs w:val="28"/>
        </w:rPr>
        <w:t>.</w:t>
      </w:r>
    </w:p>
    <w:p w:rsidR="001A20C0" w:rsidRDefault="001A20C0" w:rsidP="001D7512">
      <w:pPr>
        <w:spacing w:after="0" w:line="360" w:lineRule="auto"/>
        <w:jc w:val="both"/>
        <w:rPr>
          <w:rFonts w:ascii="Times New Roman" w:hAnsi="Times New Roman"/>
          <w:sz w:val="28"/>
          <w:szCs w:val="28"/>
        </w:rPr>
      </w:pPr>
    </w:p>
    <w:p w:rsidR="0055714B" w:rsidRDefault="0055714B" w:rsidP="00B62608">
      <w:pPr>
        <w:spacing w:after="0" w:line="360" w:lineRule="auto"/>
        <w:jc w:val="center"/>
        <w:rPr>
          <w:rFonts w:ascii="Times New Roman" w:hAnsi="Times New Roman"/>
          <w:sz w:val="28"/>
          <w:szCs w:val="28"/>
        </w:rPr>
      </w:pPr>
      <w:r>
        <w:rPr>
          <w:rFonts w:ascii="Times New Roman" w:hAnsi="Times New Roman"/>
          <w:sz w:val="28"/>
          <w:szCs w:val="28"/>
        </w:rPr>
        <w:t xml:space="preserve">Диаграмма 1 - изменения в переводах </w:t>
      </w:r>
      <w:r w:rsidRPr="0055714B">
        <w:rPr>
          <w:rFonts w:ascii="Times New Roman" w:hAnsi="Times New Roman"/>
          <w:sz w:val="28"/>
          <w:szCs w:val="28"/>
        </w:rPr>
        <w:t xml:space="preserve">СМП </w:t>
      </w:r>
      <w:r w:rsidRPr="0055714B">
        <w:rPr>
          <w:rFonts w:ascii="Times New Roman" w:eastAsia="Calibri" w:hAnsi="Times New Roman"/>
          <w:sz w:val="28"/>
          <w:szCs w:val="28"/>
          <w:lang w:val="en-US"/>
        </w:rPr>
        <w:t>Translate</w:t>
      </w:r>
    </w:p>
    <w:p w:rsidR="002F1CC4" w:rsidRDefault="002F1CC4" w:rsidP="002F1CC4">
      <w:pPr>
        <w:spacing w:after="0"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1905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0B8D" w:rsidRDefault="002F1CC4" w:rsidP="001A20C0">
      <w:pPr>
        <w:spacing w:after="0" w:line="360" w:lineRule="auto"/>
        <w:rPr>
          <w:rFonts w:ascii="Times New Roman" w:hAnsi="Times New Roman"/>
          <w:sz w:val="28"/>
          <w:szCs w:val="28"/>
        </w:rPr>
      </w:pPr>
      <w:r>
        <w:rPr>
          <w:rFonts w:ascii="Times New Roman" w:hAnsi="Times New Roman"/>
          <w:sz w:val="28"/>
          <w:szCs w:val="28"/>
        </w:rPr>
        <w:tab/>
      </w:r>
    </w:p>
    <w:p w:rsidR="002F1CC4" w:rsidRPr="006E4A24" w:rsidRDefault="00770B8D" w:rsidP="001A20C0">
      <w:pPr>
        <w:spacing w:after="0" w:line="360" w:lineRule="auto"/>
        <w:rPr>
          <w:rFonts w:ascii="Times New Roman" w:hAnsi="Times New Roman"/>
          <w:sz w:val="28"/>
          <w:szCs w:val="28"/>
        </w:rPr>
      </w:pPr>
      <w:r>
        <w:rPr>
          <w:rFonts w:ascii="Times New Roman" w:hAnsi="Times New Roman"/>
          <w:sz w:val="28"/>
          <w:szCs w:val="28"/>
        </w:rPr>
        <w:tab/>
      </w:r>
      <w:r w:rsidR="002F1CC4">
        <w:rPr>
          <w:rFonts w:ascii="Times New Roman" w:hAnsi="Times New Roman"/>
          <w:sz w:val="28"/>
          <w:szCs w:val="28"/>
        </w:rPr>
        <w:t xml:space="preserve">Из Диаграммы 1 следует, что качество перевода выполненного СМП </w:t>
      </w:r>
      <w:r w:rsidR="002F1CC4">
        <w:rPr>
          <w:rFonts w:ascii="Times New Roman" w:hAnsi="Times New Roman"/>
          <w:sz w:val="28"/>
          <w:szCs w:val="28"/>
          <w:lang w:val="en-US"/>
        </w:rPr>
        <w:t>Translate</w:t>
      </w:r>
      <w:r w:rsidR="002F1CC4">
        <w:rPr>
          <w:rFonts w:ascii="Times New Roman" w:hAnsi="Times New Roman"/>
          <w:sz w:val="28"/>
          <w:szCs w:val="28"/>
        </w:rPr>
        <w:t xml:space="preserve"> не только не улучшилось, но и в некоторых случаях ухудшилось. </w:t>
      </w:r>
    </w:p>
    <w:p w:rsidR="002F1CC4" w:rsidRDefault="002F1CC4" w:rsidP="001D7512">
      <w:pPr>
        <w:spacing w:after="0" w:line="360" w:lineRule="auto"/>
        <w:jc w:val="both"/>
        <w:rPr>
          <w:rFonts w:ascii="Times New Roman" w:hAnsi="Times New Roman"/>
          <w:i/>
          <w:sz w:val="28"/>
          <w:szCs w:val="28"/>
        </w:rPr>
      </w:pPr>
      <w:r>
        <w:rPr>
          <w:rFonts w:ascii="Times New Roman" w:hAnsi="Times New Roman"/>
          <w:sz w:val="28"/>
          <w:szCs w:val="28"/>
        </w:rPr>
        <w:tab/>
        <w:t xml:space="preserve">*Здесь и далее приведены только некоторые примеры предложений, вырванные из контекста. Полные тексты переводов находятся в Приложении 1,2,3.  В процессе описания примеров из таблиц будет использован принцип очередности: </w:t>
      </w:r>
      <w:r w:rsidRPr="00925671">
        <w:rPr>
          <w:rFonts w:ascii="Times New Roman" w:hAnsi="Times New Roman"/>
          <w:i/>
          <w:sz w:val="28"/>
          <w:szCs w:val="28"/>
        </w:rPr>
        <w:t>Исходный текст</w:t>
      </w:r>
      <w:r>
        <w:rPr>
          <w:rFonts w:ascii="Times New Roman" w:hAnsi="Times New Roman"/>
          <w:i/>
          <w:sz w:val="28"/>
          <w:szCs w:val="28"/>
        </w:rPr>
        <w:t xml:space="preserve"> - </w:t>
      </w:r>
      <w:r w:rsidRPr="00925671">
        <w:rPr>
          <w:rFonts w:ascii="Times New Roman" w:hAnsi="Times New Roman"/>
          <w:i/>
          <w:sz w:val="28"/>
          <w:szCs w:val="28"/>
        </w:rPr>
        <w:t xml:space="preserve">Перевод </w:t>
      </w:r>
      <w:r w:rsidRPr="00925671">
        <w:rPr>
          <w:rFonts w:ascii="Times New Roman" w:hAnsi="Times New Roman"/>
          <w:i/>
          <w:sz w:val="28"/>
          <w:szCs w:val="28"/>
          <w:lang w:val="en-US"/>
        </w:rPr>
        <w:t>Translate</w:t>
      </w:r>
      <w:r w:rsidRPr="00925671">
        <w:rPr>
          <w:rFonts w:ascii="Times New Roman" w:hAnsi="Times New Roman"/>
          <w:i/>
          <w:sz w:val="28"/>
          <w:szCs w:val="28"/>
        </w:rPr>
        <w:t xml:space="preserve"> ноябрь 2017 </w:t>
      </w:r>
      <w:r>
        <w:rPr>
          <w:rFonts w:ascii="Times New Roman" w:hAnsi="Times New Roman"/>
          <w:i/>
          <w:sz w:val="28"/>
          <w:szCs w:val="28"/>
        </w:rPr>
        <w:t xml:space="preserve">- </w:t>
      </w:r>
      <w:r w:rsidRPr="00925671">
        <w:rPr>
          <w:rFonts w:ascii="Times New Roman" w:hAnsi="Times New Roman"/>
          <w:i/>
          <w:sz w:val="28"/>
          <w:szCs w:val="28"/>
        </w:rPr>
        <w:t xml:space="preserve">Перевод </w:t>
      </w:r>
      <w:r w:rsidRPr="00925671">
        <w:rPr>
          <w:rFonts w:ascii="Times New Roman" w:hAnsi="Times New Roman"/>
          <w:i/>
          <w:sz w:val="28"/>
          <w:szCs w:val="28"/>
          <w:lang w:val="en-US"/>
        </w:rPr>
        <w:t>Translate</w:t>
      </w:r>
      <w:r w:rsidRPr="00925671">
        <w:rPr>
          <w:rFonts w:ascii="Times New Roman" w:hAnsi="Times New Roman"/>
          <w:i/>
          <w:sz w:val="28"/>
          <w:szCs w:val="28"/>
        </w:rPr>
        <w:t xml:space="preserve"> май 2018</w:t>
      </w:r>
      <w:r>
        <w:rPr>
          <w:rFonts w:ascii="Times New Roman" w:hAnsi="Times New Roman"/>
          <w:i/>
          <w:sz w:val="28"/>
          <w:szCs w:val="28"/>
        </w:rPr>
        <w:t xml:space="preserve"> -</w:t>
      </w:r>
      <w:r w:rsidRPr="00925671">
        <w:rPr>
          <w:rFonts w:ascii="Times New Roman" w:hAnsi="Times New Roman"/>
          <w:i/>
          <w:sz w:val="28"/>
          <w:szCs w:val="28"/>
        </w:rPr>
        <w:t xml:space="preserve"> Отредактированный перевод</w:t>
      </w:r>
      <w:r>
        <w:rPr>
          <w:rFonts w:ascii="Times New Roman" w:hAnsi="Times New Roman"/>
          <w:i/>
          <w:sz w:val="28"/>
          <w:szCs w:val="28"/>
        </w:rPr>
        <w:t>.</w:t>
      </w:r>
    </w:p>
    <w:p w:rsidR="002F1CC4" w:rsidRDefault="00F50C3B" w:rsidP="001A20C0">
      <w:pPr>
        <w:spacing w:after="0" w:line="360" w:lineRule="auto"/>
        <w:jc w:val="both"/>
        <w:rPr>
          <w:rFonts w:ascii="Times New Roman" w:hAnsi="Times New Roman"/>
          <w:sz w:val="28"/>
          <w:szCs w:val="28"/>
        </w:rPr>
      </w:pPr>
      <w:r>
        <w:rPr>
          <w:rFonts w:ascii="Times New Roman" w:hAnsi="Times New Roman"/>
          <w:sz w:val="28"/>
          <w:szCs w:val="28"/>
        </w:rPr>
        <w:tab/>
        <w:t>В Т</w:t>
      </w:r>
      <w:r w:rsidR="002F1CC4">
        <w:rPr>
          <w:rFonts w:ascii="Times New Roman" w:hAnsi="Times New Roman"/>
          <w:sz w:val="28"/>
          <w:szCs w:val="28"/>
        </w:rPr>
        <w:t xml:space="preserve">аблице 2 приведены примеры незначительных изменений СМП </w:t>
      </w:r>
      <w:r w:rsidR="002F1CC4">
        <w:rPr>
          <w:rFonts w:ascii="Times New Roman" w:hAnsi="Times New Roman"/>
          <w:sz w:val="28"/>
          <w:szCs w:val="28"/>
          <w:lang w:val="en-US"/>
        </w:rPr>
        <w:t>Translate</w:t>
      </w:r>
      <w:r w:rsidR="002F1CC4">
        <w:rPr>
          <w:rFonts w:ascii="Times New Roman" w:hAnsi="Times New Roman"/>
          <w:sz w:val="28"/>
          <w:szCs w:val="28"/>
        </w:rPr>
        <w:t xml:space="preserve">. Очевидно, что СМП по-прежнему не распознает грамматическую структуру предложения: </w:t>
      </w:r>
      <w:proofErr w:type="spellStart"/>
      <w:r w:rsidR="002F1CC4" w:rsidRPr="00925671">
        <w:rPr>
          <w:rFonts w:ascii="Times New Roman" w:hAnsi="Times New Roman"/>
          <w:i/>
          <w:sz w:val="28"/>
          <w:szCs w:val="28"/>
        </w:rPr>
        <w:t>The</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electrolyte</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in</w:t>
      </w:r>
      <w:proofErr w:type="spellEnd"/>
      <w:r w:rsidR="002F1CC4" w:rsidRPr="00925671">
        <w:rPr>
          <w:rFonts w:ascii="Times New Roman" w:hAnsi="Times New Roman"/>
          <w:i/>
          <w:sz w:val="28"/>
          <w:szCs w:val="28"/>
        </w:rPr>
        <w:t xml:space="preserve"> a </w:t>
      </w:r>
      <w:proofErr w:type="spellStart"/>
      <w:r w:rsidR="002F1CC4" w:rsidRPr="00925671">
        <w:rPr>
          <w:rFonts w:ascii="Times New Roman" w:hAnsi="Times New Roman"/>
          <w:i/>
          <w:sz w:val="28"/>
          <w:szCs w:val="28"/>
        </w:rPr>
        <w:t>lead</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acid</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battery</w:t>
      </w:r>
      <w:proofErr w:type="spellEnd"/>
      <w:r w:rsidR="002F1CC4" w:rsidRPr="00925671">
        <w:rPr>
          <w:rFonts w:ascii="Times New Roman" w:hAnsi="Times New Roman"/>
          <w:i/>
          <w:sz w:val="28"/>
          <w:szCs w:val="28"/>
        </w:rPr>
        <w:t xml:space="preserve"> </w:t>
      </w:r>
      <w:proofErr w:type="spellStart"/>
      <w:r w:rsidR="002F1CC4" w:rsidRPr="00C5227E">
        <w:rPr>
          <w:rFonts w:ascii="Times New Roman" w:hAnsi="Times New Roman"/>
          <w:b/>
          <w:i/>
          <w:sz w:val="28"/>
          <w:szCs w:val="28"/>
        </w:rPr>
        <w:t>is</w:t>
      </w:r>
      <w:proofErr w:type="spellEnd"/>
      <w:r w:rsidR="002F1CC4" w:rsidRPr="00C5227E">
        <w:rPr>
          <w:rFonts w:ascii="Times New Roman" w:hAnsi="Times New Roman"/>
          <w:b/>
          <w:i/>
          <w:sz w:val="28"/>
          <w:szCs w:val="28"/>
        </w:rPr>
        <w:t xml:space="preserve"> </w:t>
      </w:r>
      <w:proofErr w:type="spellStart"/>
      <w:r w:rsidR="002F1CC4" w:rsidRPr="00C5227E">
        <w:rPr>
          <w:rFonts w:ascii="Times New Roman" w:hAnsi="Times New Roman"/>
          <w:b/>
          <w:i/>
          <w:sz w:val="28"/>
          <w:szCs w:val="28"/>
        </w:rPr>
        <w:t>dilute</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sulfuric</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acid</w:t>
      </w:r>
      <w:proofErr w:type="spellEnd"/>
      <w:r w:rsidR="002F1CC4" w:rsidRPr="00925671">
        <w:rPr>
          <w:rFonts w:ascii="Times New Roman" w:hAnsi="Times New Roman"/>
          <w:i/>
          <w:sz w:val="28"/>
          <w:szCs w:val="28"/>
        </w:rPr>
        <w:t xml:space="preserve"> </w:t>
      </w:r>
      <w:r w:rsidR="002F1CC4">
        <w:rPr>
          <w:rFonts w:ascii="Times New Roman" w:hAnsi="Times New Roman"/>
          <w:i/>
          <w:sz w:val="28"/>
          <w:szCs w:val="28"/>
        </w:rPr>
        <w:t xml:space="preserve">- </w:t>
      </w:r>
      <w:r w:rsidR="002F1CC4" w:rsidRPr="00925671">
        <w:rPr>
          <w:rFonts w:ascii="Times New Roman" w:hAnsi="Times New Roman"/>
          <w:i/>
          <w:sz w:val="28"/>
          <w:szCs w:val="28"/>
        </w:rPr>
        <w:t xml:space="preserve">Электролит в свинцово-кислотной батарее </w:t>
      </w:r>
      <w:r w:rsidR="002F1CC4" w:rsidRPr="00C5227E">
        <w:rPr>
          <w:rFonts w:ascii="Times New Roman" w:hAnsi="Times New Roman"/>
          <w:b/>
          <w:i/>
          <w:sz w:val="28"/>
          <w:szCs w:val="28"/>
        </w:rPr>
        <w:t>разведенный</w:t>
      </w:r>
      <w:r w:rsidR="002F1CC4" w:rsidRPr="00925671">
        <w:rPr>
          <w:rFonts w:ascii="Times New Roman" w:hAnsi="Times New Roman"/>
          <w:i/>
          <w:sz w:val="28"/>
          <w:szCs w:val="28"/>
        </w:rPr>
        <w:t xml:space="preserve"> серная кислота</w:t>
      </w:r>
      <w:r w:rsidR="002F1CC4">
        <w:rPr>
          <w:rFonts w:ascii="Times New Roman" w:hAnsi="Times New Roman"/>
          <w:i/>
          <w:sz w:val="28"/>
          <w:szCs w:val="28"/>
        </w:rPr>
        <w:t xml:space="preserve"> - </w:t>
      </w:r>
      <w:r w:rsidR="002F1CC4" w:rsidRPr="00925671">
        <w:rPr>
          <w:rFonts w:ascii="Times New Roman" w:hAnsi="Times New Roman"/>
          <w:i/>
          <w:sz w:val="28"/>
          <w:szCs w:val="28"/>
        </w:rPr>
        <w:t>Электроли</w:t>
      </w:r>
      <w:r w:rsidR="001A20C0">
        <w:rPr>
          <w:rFonts w:ascii="Times New Roman" w:hAnsi="Times New Roman"/>
          <w:i/>
          <w:sz w:val="28"/>
          <w:szCs w:val="28"/>
        </w:rPr>
        <w:t>т в свинцовой кислотной батарее</w:t>
      </w:r>
      <w:r w:rsidR="002F1CC4" w:rsidRPr="00925671">
        <w:rPr>
          <w:rFonts w:ascii="Times New Roman" w:hAnsi="Times New Roman"/>
          <w:i/>
          <w:sz w:val="28"/>
          <w:szCs w:val="28"/>
        </w:rPr>
        <w:t xml:space="preserve"> </w:t>
      </w:r>
      <w:r w:rsidR="002F1CC4" w:rsidRPr="00C5227E">
        <w:rPr>
          <w:rFonts w:ascii="Times New Roman" w:hAnsi="Times New Roman"/>
          <w:b/>
          <w:i/>
          <w:sz w:val="28"/>
          <w:szCs w:val="28"/>
        </w:rPr>
        <w:t>разбавляют</w:t>
      </w:r>
      <w:r w:rsidR="002F1CC4" w:rsidRPr="00925671">
        <w:rPr>
          <w:rFonts w:ascii="Times New Roman" w:hAnsi="Times New Roman"/>
          <w:i/>
          <w:sz w:val="28"/>
          <w:szCs w:val="28"/>
        </w:rPr>
        <w:t xml:space="preserve"> серную </w:t>
      </w:r>
      <w:r w:rsidR="002F1CC4" w:rsidRPr="00925671">
        <w:rPr>
          <w:rFonts w:ascii="Times New Roman" w:hAnsi="Times New Roman"/>
          <w:i/>
          <w:sz w:val="28"/>
          <w:szCs w:val="28"/>
        </w:rPr>
        <w:lastRenderedPageBreak/>
        <w:t>кислоту</w:t>
      </w:r>
      <w:r w:rsidR="002F1CC4">
        <w:rPr>
          <w:rFonts w:ascii="Times New Roman" w:hAnsi="Times New Roman"/>
          <w:i/>
          <w:sz w:val="28"/>
          <w:szCs w:val="28"/>
        </w:rPr>
        <w:t xml:space="preserve"> - </w:t>
      </w:r>
      <w:r w:rsidR="002F1CC4" w:rsidRPr="00925671">
        <w:rPr>
          <w:rFonts w:ascii="Times New Roman" w:hAnsi="Times New Roman"/>
          <w:i/>
          <w:sz w:val="28"/>
          <w:szCs w:val="28"/>
        </w:rPr>
        <w:t>Электролит в свинцовой аккумуляторной</w:t>
      </w:r>
      <w:r w:rsidR="002F1CC4">
        <w:rPr>
          <w:rFonts w:ascii="Times New Roman" w:hAnsi="Times New Roman"/>
          <w:i/>
          <w:sz w:val="28"/>
          <w:szCs w:val="28"/>
        </w:rPr>
        <w:t xml:space="preserve"> </w:t>
      </w:r>
      <w:r w:rsidR="002F1CC4" w:rsidRPr="00925671">
        <w:rPr>
          <w:rFonts w:ascii="Times New Roman" w:hAnsi="Times New Roman"/>
          <w:i/>
          <w:sz w:val="28"/>
          <w:szCs w:val="28"/>
        </w:rPr>
        <w:t xml:space="preserve">батарее </w:t>
      </w:r>
      <w:r w:rsidR="002F1CC4" w:rsidRPr="00C5227E">
        <w:rPr>
          <w:rFonts w:ascii="Times New Roman" w:hAnsi="Times New Roman"/>
          <w:b/>
          <w:i/>
          <w:sz w:val="28"/>
          <w:szCs w:val="28"/>
        </w:rPr>
        <w:t>представляет собой раствор</w:t>
      </w:r>
      <w:r w:rsidR="002F1CC4" w:rsidRPr="00925671">
        <w:rPr>
          <w:rFonts w:ascii="Times New Roman" w:hAnsi="Times New Roman"/>
          <w:i/>
          <w:sz w:val="28"/>
          <w:szCs w:val="28"/>
        </w:rPr>
        <w:t xml:space="preserve"> серной кислоты</w:t>
      </w:r>
      <w:r w:rsidR="002F1CC4">
        <w:rPr>
          <w:rFonts w:ascii="Times New Roman" w:hAnsi="Times New Roman"/>
          <w:sz w:val="28"/>
          <w:szCs w:val="28"/>
        </w:rPr>
        <w:t xml:space="preserve"> (строка 1); у СМП не хватает лексических единиц для перевода технических терминов: </w:t>
      </w:r>
      <w:proofErr w:type="spellStart"/>
      <w:r w:rsidR="002F1CC4" w:rsidRPr="00925671">
        <w:rPr>
          <w:rFonts w:ascii="Times New Roman" w:hAnsi="Times New Roman"/>
          <w:i/>
          <w:sz w:val="28"/>
          <w:szCs w:val="28"/>
        </w:rPr>
        <w:t>Header</w:t>
      </w:r>
      <w:proofErr w:type="spellEnd"/>
      <w:r w:rsidR="002F1CC4" w:rsidRPr="00925671">
        <w:rPr>
          <w:rFonts w:ascii="Times New Roman" w:hAnsi="Times New Roman"/>
          <w:i/>
          <w:sz w:val="28"/>
          <w:szCs w:val="28"/>
        </w:rPr>
        <w:t xml:space="preserve"> </w:t>
      </w:r>
      <w:proofErr w:type="spellStart"/>
      <w:r w:rsidR="002F1CC4" w:rsidRPr="00925671">
        <w:rPr>
          <w:rFonts w:ascii="Times New Roman" w:hAnsi="Times New Roman"/>
          <w:i/>
          <w:sz w:val="28"/>
          <w:szCs w:val="28"/>
        </w:rPr>
        <w:t>Pin</w:t>
      </w:r>
      <w:proofErr w:type="spellEnd"/>
      <w:r w:rsidR="002F1CC4">
        <w:rPr>
          <w:rFonts w:ascii="Times New Roman" w:hAnsi="Times New Roman"/>
          <w:i/>
          <w:sz w:val="28"/>
          <w:szCs w:val="28"/>
        </w:rPr>
        <w:t xml:space="preserve"> - </w:t>
      </w:r>
      <w:r w:rsidR="002F1CC4" w:rsidRPr="00925671">
        <w:rPr>
          <w:rFonts w:ascii="Times New Roman" w:hAnsi="Times New Roman"/>
          <w:i/>
          <w:sz w:val="28"/>
          <w:szCs w:val="28"/>
        </w:rPr>
        <w:t>Булавка торцевого борта</w:t>
      </w:r>
      <w:r w:rsidR="002F1CC4">
        <w:rPr>
          <w:rFonts w:ascii="Times New Roman" w:hAnsi="Times New Roman"/>
          <w:i/>
          <w:sz w:val="28"/>
          <w:szCs w:val="28"/>
        </w:rPr>
        <w:t xml:space="preserve"> - </w:t>
      </w:r>
      <w:r w:rsidR="002F1CC4" w:rsidRPr="00925671">
        <w:rPr>
          <w:rFonts w:ascii="Times New Roman" w:hAnsi="Times New Roman"/>
          <w:i/>
          <w:sz w:val="28"/>
          <w:szCs w:val="28"/>
        </w:rPr>
        <w:t>Булавка заголовка</w:t>
      </w:r>
      <w:r w:rsidR="002F1CC4">
        <w:rPr>
          <w:rFonts w:ascii="Times New Roman" w:hAnsi="Times New Roman"/>
          <w:i/>
          <w:sz w:val="28"/>
          <w:szCs w:val="28"/>
        </w:rPr>
        <w:t xml:space="preserve"> - </w:t>
      </w:r>
      <w:r w:rsidR="002F1CC4" w:rsidRPr="00925671">
        <w:rPr>
          <w:rFonts w:ascii="Times New Roman" w:hAnsi="Times New Roman"/>
          <w:i/>
          <w:sz w:val="28"/>
          <w:szCs w:val="28"/>
        </w:rPr>
        <w:t>Штыревой разъём</w:t>
      </w:r>
      <w:r w:rsidR="002F1CC4">
        <w:rPr>
          <w:rFonts w:ascii="Times New Roman" w:hAnsi="Times New Roman"/>
          <w:sz w:val="28"/>
          <w:szCs w:val="28"/>
        </w:rPr>
        <w:t xml:space="preserve"> (строка 4), а также наблюдается снижение уровня языка: </w:t>
      </w:r>
      <w:proofErr w:type="spellStart"/>
      <w:r w:rsidR="002F1CC4" w:rsidRPr="00C5227E">
        <w:rPr>
          <w:rFonts w:ascii="Times New Roman" w:hAnsi="Times New Roman"/>
          <w:b/>
          <w:i/>
          <w:sz w:val="28"/>
          <w:szCs w:val="28"/>
        </w:rPr>
        <w:t>coolant</w:t>
      </w:r>
      <w:proofErr w:type="spellEnd"/>
      <w:r w:rsidR="002F1CC4" w:rsidRPr="00925671">
        <w:rPr>
          <w:rFonts w:ascii="Times New Roman" w:hAnsi="Times New Roman"/>
          <w:i/>
          <w:sz w:val="28"/>
          <w:szCs w:val="28"/>
        </w:rPr>
        <w:t xml:space="preserve"> - </w:t>
      </w:r>
      <w:r w:rsidR="002F1CC4">
        <w:rPr>
          <w:rFonts w:ascii="Times New Roman" w:hAnsi="Times New Roman"/>
          <w:i/>
          <w:sz w:val="28"/>
          <w:szCs w:val="28"/>
        </w:rPr>
        <w:t>охлаждающая</w:t>
      </w:r>
      <w:r w:rsidR="002F1CC4" w:rsidRPr="00925671">
        <w:rPr>
          <w:rFonts w:ascii="Times New Roman" w:hAnsi="Times New Roman"/>
          <w:i/>
          <w:sz w:val="28"/>
          <w:szCs w:val="28"/>
        </w:rPr>
        <w:t xml:space="preserve"> жидкост</w:t>
      </w:r>
      <w:r w:rsidR="002F1CC4">
        <w:rPr>
          <w:rFonts w:ascii="Times New Roman" w:hAnsi="Times New Roman"/>
          <w:i/>
          <w:sz w:val="28"/>
          <w:szCs w:val="28"/>
        </w:rPr>
        <w:t>ь</w:t>
      </w:r>
      <w:r w:rsidR="002F1CC4" w:rsidRPr="00925671">
        <w:rPr>
          <w:rFonts w:ascii="Times New Roman" w:hAnsi="Times New Roman"/>
          <w:i/>
          <w:sz w:val="28"/>
          <w:szCs w:val="28"/>
        </w:rPr>
        <w:t xml:space="preserve">- </w:t>
      </w:r>
      <w:r w:rsidR="002F1CC4" w:rsidRPr="00C5227E">
        <w:rPr>
          <w:rFonts w:ascii="Times New Roman" w:hAnsi="Times New Roman"/>
          <w:b/>
          <w:i/>
          <w:sz w:val="28"/>
          <w:szCs w:val="28"/>
        </w:rPr>
        <w:t>хладагент</w:t>
      </w:r>
      <w:r w:rsidR="002F1CC4" w:rsidRPr="00925671">
        <w:rPr>
          <w:rFonts w:ascii="Times New Roman" w:hAnsi="Times New Roman"/>
          <w:i/>
          <w:sz w:val="28"/>
          <w:szCs w:val="28"/>
        </w:rPr>
        <w:t xml:space="preserve"> - </w:t>
      </w:r>
      <w:r w:rsidR="002F1CC4">
        <w:rPr>
          <w:rFonts w:ascii="Times New Roman" w:hAnsi="Times New Roman"/>
          <w:i/>
          <w:sz w:val="28"/>
          <w:szCs w:val="28"/>
        </w:rPr>
        <w:t>охлаждающая жидкость</w:t>
      </w:r>
      <w:r w:rsidR="002F1CC4">
        <w:rPr>
          <w:rFonts w:ascii="Times New Roman" w:hAnsi="Times New Roman"/>
          <w:sz w:val="28"/>
          <w:szCs w:val="28"/>
        </w:rPr>
        <w:t xml:space="preserve"> (строка 3).</w:t>
      </w:r>
    </w:p>
    <w:p w:rsidR="001A20C0" w:rsidRDefault="001A20C0" w:rsidP="001A20C0">
      <w:pPr>
        <w:spacing w:after="0" w:line="360" w:lineRule="auto"/>
        <w:jc w:val="both"/>
        <w:rPr>
          <w:rFonts w:ascii="Times New Roman" w:hAnsi="Times New Roman"/>
          <w:sz w:val="28"/>
          <w:szCs w:val="28"/>
        </w:rPr>
      </w:pPr>
    </w:p>
    <w:p w:rsidR="001A20C0" w:rsidRPr="003C7408" w:rsidRDefault="001A20C0" w:rsidP="001A20C0">
      <w:pPr>
        <w:spacing w:after="0" w:line="360" w:lineRule="auto"/>
        <w:jc w:val="both"/>
        <w:rPr>
          <w:rFonts w:ascii="Times New Roman" w:hAnsi="Times New Roman"/>
          <w:sz w:val="28"/>
          <w:szCs w:val="28"/>
        </w:rPr>
      </w:pPr>
      <w:r>
        <w:rPr>
          <w:rFonts w:ascii="Times New Roman" w:hAnsi="Times New Roman"/>
          <w:sz w:val="28"/>
          <w:szCs w:val="28"/>
        </w:rPr>
        <w:t>Таблиц</w:t>
      </w:r>
      <w:r w:rsidR="00F50C3B">
        <w:rPr>
          <w:rFonts w:ascii="Times New Roman" w:hAnsi="Times New Roman"/>
          <w:sz w:val="28"/>
          <w:szCs w:val="28"/>
        </w:rPr>
        <w:t>а 2 - П</w:t>
      </w:r>
      <w:r>
        <w:rPr>
          <w:rFonts w:ascii="Times New Roman" w:hAnsi="Times New Roman"/>
          <w:sz w:val="28"/>
          <w:szCs w:val="28"/>
        </w:rPr>
        <w:t xml:space="preserve">римеры незначительных изменений в переводах СМП </w:t>
      </w:r>
      <w:r>
        <w:rPr>
          <w:rFonts w:ascii="Times New Roman" w:hAnsi="Times New Roman"/>
          <w:sz w:val="28"/>
          <w:szCs w:val="28"/>
          <w:lang w:val="en-US"/>
        </w:rPr>
        <w:t>Translate</w:t>
      </w:r>
    </w:p>
    <w:tbl>
      <w:tblPr>
        <w:tblStyle w:val="af"/>
        <w:tblW w:w="0" w:type="auto"/>
        <w:tblLook w:val="04A0" w:firstRow="1" w:lastRow="0" w:firstColumn="1" w:lastColumn="0" w:noHBand="0" w:noVBand="1"/>
      </w:tblPr>
      <w:tblGrid>
        <w:gridCol w:w="385"/>
        <w:gridCol w:w="2197"/>
        <w:gridCol w:w="2234"/>
        <w:gridCol w:w="2248"/>
        <w:gridCol w:w="2280"/>
      </w:tblGrid>
      <w:tr w:rsidR="002F1CC4" w:rsidRPr="001377BB" w:rsidTr="00D9233E">
        <w:tc>
          <w:tcPr>
            <w:tcW w:w="392" w:type="dxa"/>
          </w:tcPr>
          <w:p w:rsidR="002F1CC4" w:rsidRPr="001377BB" w:rsidRDefault="002F1CC4" w:rsidP="001A20C0">
            <w:pPr>
              <w:rPr>
                <w:rFonts w:ascii="Times New Roman" w:hAnsi="Times New Roman"/>
                <w:b/>
              </w:rPr>
            </w:pPr>
          </w:p>
        </w:tc>
        <w:tc>
          <w:tcPr>
            <w:tcW w:w="2294" w:type="dxa"/>
          </w:tcPr>
          <w:p w:rsidR="002F1CC4" w:rsidRPr="001377BB" w:rsidRDefault="002F1CC4" w:rsidP="00017A94">
            <w:pPr>
              <w:rPr>
                <w:rFonts w:ascii="Times New Roman" w:hAnsi="Times New Roman"/>
                <w:b/>
              </w:rPr>
            </w:pPr>
            <w:r w:rsidRPr="001377BB">
              <w:rPr>
                <w:rFonts w:ascii="Times New Roman" w:hAnsi="Times New Roman"/>
                <w:b/>
              </w:rPr>
              <w:t>Исходный текст</w:t>
            </w:r>
          </w:p>
        </w:tc>
        <w:tc>
          <w:tcPr>
            <w:tcW w:w="2295" w:type="dxa"/>
          </w:tcPr>
          <w:p w:rsidR="002F1CC4" w:rsidRPr="001377BB" w:rsidRDefault="002F1CC4" w:rsidP="00017A94">
            <w:pPr>
              <w:rPr>
                <w:rFonts w:ascii="Times New Roman" w:hAnsi="Times New Roman"/>
                <w:b/>
              </w:rPr>
            </w:pPr>
            <w:r w:rsidRPr="001377BB">
              <w:rPr>
                <w:rFonts w:ascii="Times New Roman" w:hAnsi="Times New Roman"/>
                <w:b/>
              </w:rPr>
              <w:t xml:space="preserve">Перевод </w:t>
            </w:r>
            <w:r w:rsidRPr="001377BB">
              <w:rPr>
                <w:rFonts w:ascii="Times New Roman" w:hAnsi="Times New Roman"/>
                <w:b/>
                <w:lang w:val="en-US"/>
              </w:rPr>
              <w:t>Translate</w:t>
            </w:r>
            <w:r w:rsidRPr="001377BB">
              <w:rPr>
                <w:rFonts w:ascii="Times New Roman" w:hAnsi="Times New Roman"/>
                <w:b/>
              </w:rPr>
              <w:t xml:space="preserve"> </w:t>
            </w:r>
            <w:r>
              <w:rPr>
                <w:rFonts w:ascii="Times New Roman" w:hAnsi="Times New Roman"/>
                <w:b/>
              </w:rPr>
              <w:t>ноябрь</w:t>
            </w:r>
            <w:r w:rsidRPr="001377BB">
              <w:rPr>
                <w:rFonts w:ascii="Times New Roman" w:hAnsi="Times New Roman"/>
                <w:b/>
              </w:rPr>
              <w:t xml:space="preserve"> 2017</w:t>
            </w:r>
          </w:p>
        </w:tc>
        <w:tc>
          <w:tcPr>
            <w:tcW w:w="2294" w:type="dxa"/>
          </w:tcPr>
          <w:p w:rsidR="002F1CC4" w:rsidRPr="001377BB" w:rsidRDefault="002F1CC4" w:rsidP="00017A94">
            <w:pPr>
              <w:rPr>
                <w:rFonts w:ascii="Times New Roman" w:hAnsi="Times New Roman"/>
              </w:rPr>
            </w:pPr>
            <w:r w:rsidRPr="001377BB">
              <w:rPr>
                <w:rFonts w:ascii="Times New Roman" w:hAnsi="Times New Roman"/>
                <w:b/>
              </w:rPr>
              <w:t xml:space="preserve">Перевод </w:t>
            </w:r>
            <w:r w:rsidRPr="001377BB">
              <w:rPr>
                <w:rFonts w:ascii="Times New Roman" w:hAnsi="Times New Roman"/>
                <w:b/>
                <w:lang w:val="en-US"/>
              </w:rPr>
              <w:t>Translate</w:t>
            </w:r>
            <w:r w:rsidRPr="001377BB">
              <w:rPr>
                <w:rFonts w:ascii="Times New Roman" w:hAnsi="Times New Roman"/>
                <w:b/>
              </w:rPr>
              <w:t xml:space="preserve"> май 2018</w:t>
            </w:r>
          </w:p>
        </w:tc>
        <w:tc>
          <w:tcPr>
            <w:tcW w:w="2295" w:type="dxa"/>
          </w:tcPr>
          <w:p w:rsidR="002F1CC4" w:rsidRPr="001377BB" w:rsidRDefault="002F1CC4" w:rsidP="00017A94">
            <w:pPr>
              <w:rPr>
                <w:rFonts w:ascii="Times New Roman" w:hAnsi="Times New Roman"/>
              </w:rPr>
            </w:pPr>
            <w:r w:rsidRPr="001377BB">
              <w:rPr>
                <w:rFonts w:ascii="Times New Roman" w:hAnsi="Times New Roman"/>
                <w:b/>
              </w:rPr>
              <w:t>Отредактированный перевод</w:t>
            </w:r>
          </w:p>
        </w:tc>
      </w:tr>
      <w:tr w:rsidR="002F1CC4" w:rsidRPr="002D1B00" w:rsidTr="00D9233E">
        <w:tc>
          <w:tcPr>
            <w:tcW w:w="392" w:type="dxa"/>
          </w:tcPr>
          <w:p w:rsidR="002F1CC4" w:rsidRPr="00A6190A" w:rsidRDefault="002F1CC4" w:rsidP="00017A94">
            <w:pPr>
              <w:rPr>
                <w:rFonts w:ascii="Times New Roman" w:hAnsi="Times New Roman"/>
              </w:rPr>
            </w:pPr>
            <w:r>
              <w:rPr>
                <w:rFonts w:ascii="Times New Roman" w:hAnsi="Times New Roman"/>
              </w:rPr>
              <w:t>1</w:t>
            </w:r>
          </w:p>
        </w:tc>
        <w:tc>
          <w:tcPr>
            <w:tcW w:w="2294" w:type="dxa"/>
          </w:tcPr>
          <w:p w:rsidR="002F1CC4" w:rsidRPr="00B21AA9" w:rsidRDefault="002F1CC4" w:rsidP="00017A94">
            <w:pPr>
              <w:rPr>
                <w:rFonts w:ascii="Times New Roman" w:hAnsi="Times New Roman"/>
                <w:lang w:val="en-US"/>
              </w:rPr>
            </w:pPr>
            <w:r w:rsidRPr="001377BB">
              <w:rPr>
                <w:rFonts w:ascii="Times New Roman" w:hAnsi="Times New Roman"/>
                <w:lang w:val="en-US"/>
              </w:rPr>
              <w:t>The</w:t>
            </w:r>
            <w:r w:rsidRPr="00122111">
              <w:rPr>
                <w:rFonts w:ascii="Times New Roman" w:hAnsi="Times New Roman"/>
                <w:lang w:val="en-US"/>
              </w:rPr>
              <w:t xml:space="preserve"> </w:t>
            </w:r>
            <w:r w:rsidRPr="001377BB">
              <w:rPr>
                <w:rFonts w:ascii="Times New Roman" w:hAnsi="Times New Roman"/>
                <w:lang w:val="en-US"/>
              </w:rPr>
              <w:t>electrolyte</w:t>
            </w:r>
            <w:r w:rsidRPr="00122111">
              <w:rPr>
                <w:rFonts w:ascii="Times New Roman" w:hAnsi="Times New Roman"/>
                <w:lang w:val="en-US"/>
              </w:rPr>
              <w:t xml:space="preserve"> </w:t>
            </w:r>
            <w:r w:rsidRPr="001377BB">
              <w:rPr>
                <w:rFonts w:ascii="Times New Roman" w:hAnsi="Times New Roman"/>
                <w:lang w:val="en-US"/>
              </w:rPr>
              <w:t>in</w:t>
            </w:r>
            <w:r w:rsidRPr="00122111">
              <w:rPr>
                <w:rFonts w:ascii="Times New Roman" w:hAnsi="Times New Roman"/>
                <w:lang w:val="en-US"/>
              </w:rPr>
              <w:t xml:space="preserve"> </w:t>
            </w:r>
            <w:r w:rsidRPr="001377BB">
              <w:rPr>
                <w:rFonts w:ascii="Times New Roman" w:hAnsi="Times New Roman"/>
                <w:lang w:val="en-US"/>
              </w:rPr>
              <w:t>a</w:t>
            </w:r>
            <w:r w:rsidRPr="00122111">
              <w:rPr>
                <w:rFonts w:ascii="Times New Roman" w:hAnsi="Times New Roman"/>
                <w:lang w:val="en-US"/>
              </w:rPr>
              <w:t xml:space="preserve"> </w:t>
            </w:r>
            <w:r w:rsidRPr="001377BB">
              <w:rPr>
                <w:rFonts w:ascii="Times New Roman" w:hAnsi="Times New Roman"/>
                <w:lang w:val="en-US"/>
              </w:rPr>
              <w:t xml:space="preserve">lead acid battery </w:t>
            </w:r>
            <w:r w:rsidR="00B21AA9">
              <w:rPr>
                <w:rFonts w:ascii="Times New Roman" w:hAnsi="Times New Roman"/>
                <w:lang w:val="en-US"/>
              </w:rPr>
              <w:t>is dilute sulfuric acid (H2SO4)</w:t>
            </w:r>
          </w:p>
        </w:tc>
        <w:tc>
          <w:tcPr>
            <w:tcW w:w="2295" w:type="dxa"/>
          </w:tcPr>
          <w:p w:rsidR="002F1CC4" w:rsidRPr="002D1B00" w:rsidRDefault="002F1CC4" w:rsidP="00017A94">
            <w:pPr>
              <w:rPr>
                <w:rFonts w:ascii="Times New Roman" w:hAnsi="Times New Roman"/>
              </w:rPr>
            </w:pPr>
            <w:r w:rsidRPr="001377BB">
              <w:rPr>
                <w:rFonts w:ascii="Times New Roman" w:hAnsi="Times New Roman"/>
              </w:rPr>
              <w:t xml:space="preserve">Электролит </w:t>
            </w:r>
            <w:proofErr w:type="gramStart"/>
            <w:r w:rsidRPr="001377BB">
              <w:rPr>
                <w:rFonts w:ascii="Times New Roman" w:hAnsi="Times New Roman"/>
              </w:rPr>
              <w:t xml:space="preserve">в </w:t>
            </w:r>
            <w:r w:rsidRPr="001377BB">
              <w:rPr>
                <w:rFonts w:ascii="Times New Roman" w:hAnsi="Times New Roman"/>
                <w:highlight w:val="yellow"/>
              </w:rPr>
              <w:t>свинцово-кислотной батарее</w:t>
            </w:r>
            <w:proofErr w:type="gramEnd"/>
            <w:r w:rsidRPr="001377BB">
              <w:rPr>
                <w:rFonts w:ascii="Times New Roman" w:hAnsi="Times New Roman"/>
                <w:highlight w:val="yellow"/>
              </w:rPr>
              <w:t xml:space="preserve"> разведенный серная кислота</w:t>
            </w:r>
            <w:r>
              <w:rPr>
                <w:rFonts w:ascii="Times New Roman" w:hAnsi="Times New Roman"/>
              </w:rPr>
              <w:t xml:space="preserve"> </w:t>
            </w:r>
            <w:r w:rsidRPr="001377BB">
              <w:rPr>
                <w:rFonts w:ascii="Times New Roman" w:hAnsi="Times New Roman"/>
              </w:rPr>
              <w:t>(</w:t>
            </w:r>
            <w:r w:rsidRPr="001377BB">
              <w:rPr>
                <w:rFonts w:ascii="Times New Roman" w:hAnsi="Times New Roman"/>
                <w:lang w:val="en-US"/>
              </w:rPr>
              <w:t>H</w:t>
            </w:r>
            <w:r w:rsidRPr="001377BB">
              <w:rPr>
                <w:rFonts w:ascii="Times New Roman" w:hAnsi="Times New Roman"/>
              </w:rPr>
              <w:t>2</w:t>
            </w:r>
            <w:r w:rsidRPr="001377BB">
              <w:rPr>
                <w:rFonts w:ascii="Times New Roman" w:hAnsi="Times New Roman"/>
                <w:lang w:val="en-US"/>
              </w:rPr>
              <w:t>SO</w:t>
            </w:r>
            <w:r w:rsidRPr="001377BB">
              <w:rPr>
                <w:rFonts w:ascii="Times New Roman" w:hAnsi="Times New Roman"/>
              </w:rPr>
              <w:t>4)</w:t>
            </w:r>
          </w:p>
        </w:tc>
        <w:tc>
          <w:tcPr>
            <w:tcW w:w="2294" w:type="dxa"/>
          </w:tcPr>
          <w:p w:rsidR="002F1CC4" w:rsidRPr="002D1B00" w:rsidRDefault="002F1CC4" w:rsidP="00017A94">
            <w:pPr>
              <w:rPr>
                <w:rFonts w:ascii="Times New Roman" w:hAnsi="Times New Roman"/>
              </w:rPr>
            </w:pPr>
            <w:r w:rsidRPr="001377BB">
              <w:rPr>
                <w:rFonts w:ascii="Times New Roman" w:hAnsi="Times New Roman"/>
              </w:rPr>
              <w:t xml:space="preserve">Электролит в </w:t>
            </w:r>
            <w:r w:rsidRPr="001377BB">
              <w:rPr>
                <w:rFonts w:ascii="Times New Roman" w:hAnsi="Times New Roman"/>
                <w:highlight w:val="yellow"/>
              </w:rPr>
              <w:t>свинцовой кислотной батарее, разбавляют серную кислоту</w:t>
            </w:r>
            <w:r w:rsidRPr="001377BB">
              <w:rPr>
                <w:rFonts w:ascii="Times New Roman" w:hAnsi="Times New Roman"/>
              </w:rPr>
              <w:t xml:space="preserve"> (H2SO4)</w:t>
            </w:r>
          </w:p>
        </w:tc>
        <w:tc>
          <w:tcPr>
            <w:tcW w:w="2295" w:type="dxa"/>
          </w:tcPr>
          <w:p w:rsidR="002F1CC4" w:rsidRPr="001377BB" w:rsidRDefault="002F1CC4" w:rsidP="00017A94">
            <w:pPr>
              <w:autoSpaceDE w:val="0"/>
              <w:autoSpaceDN w:val="0"/>
              <w:adjustRightInd w:val="0"/>
              <w:rPr>
                <w:rFonts w:ascii="Times New Roman" w:hAnsi="Times New Roman"/>
                <w:color w:val="FF0000"/>
              </w:rPr>
            </w:pPr>
            <w:r w:rsidRPr="001377BB">
              <w:rPr>
                <w:rFonts w:ascii="Times New Roman" w:hAnsi="Times New Roman"/>
              </w:rPr>
              <w:t xml:space="preserve">Электролит </w:t>
            </w:r>
            <w:r w:rsidRPr="001377BB">
              <w:rPr>
                <w:rFonts w:ascii="Times New Roman" w:hAnsi="Times New Roman"/>
                <w:color w:val="FF0000"/>
              </w:rPr>
              <w:t>в свинцовой аккумуляторной</w:t>
            </w:r>
          </w:p>
          <w:p w:rsidR="002F1CC4" w:rsidRPr="002D1B00" w:rsidRDefault="002F1CC4" w:rsidP="00017A94">
            <w:pPr>
              <w:autoSpaceDE w:val="0"/>
              <w:autoSpaceDN w:val="0"/>
              <w:adjustRightInd w:val="0"/>
              <w:rPr>
                <w:rFonts w:ascii="Times New Roman" w:hAnsi="Times New Roman"/>
              </w:rPr>
            </w:pPr>
            <w:r w:rsidRPr="001377BB">
              <w:rPr>
                <w:rFonts w:ascii="Times New Roman" w:hAnsi="Times New Roman"/>
                <w:color w:val="FF0000"/>
              </w:rPr>
              <w:t>батарее представляет собой раствор серной кислоты (H2SO4)</w:t>
            </w:r>
          </w:p>
        </w:tc>
      </w:tr>
      <w:tr w:rsidR="002F1CC4" w:rsidRPr="008F78C3" w:rsidTr="00D9233E">
        <w:tc>
          <w:tcPr>
            <w:tcW w:w="392" w:type="dxa"/>
          </w:tcPr>
          <w:p w:rsidR="002F1CC4" w:rsidRPr="00A6190A" w:rsidRDefault="002F1CC4" w:rsidP="00017A94">
            <w:pPr>
              <w:rPr>
                <w:rFonts w:ascii="Times New Roman" w:hAnsi="Times New Roman"/>
              </w:rPr>
            </w:pPr>
            <w:r>
              <w:rPr>
                <w:rFonts w:ascii="Times New Roman" w:hAnsi="Times New Roman"/>
              </w:rPr>
              <w:t>2</w:t>
            </w:r>
          </w:p>
        </w:tc>
        <w:tc>
          <w:tcPr>
            <w:tcW w:w="2294" w:type="dxa"/>
          </w:tcPr>
          <w:p w:rsidR="002F1CC4" w:rsidRPr="001A20C0" w:rsidRDefault="002F1CC4" w:rsidP="00017A94">
            <w:pPr>
              <w:rPr>
                <w:rFonts w:ascii="Times New Roman" w:hAnsi="Times New Roman"/>
                <w:lang w:val="en-US"/>
              </w:rPr>
            </w:pPr>
            <w:r w:rsidRPr="001377BB">
              <w:rPr>
                <w:rFonts w:ascii="Times New Roman" w:hAnsi="Times New Roman"/>
                <w:lang w:val="en-US"/>
              </w:rPr>
              <w:t>A rubber blanket or other cover can be used to reduce the risk of injury from a possible explosion</w:t>
            </w:r>
          </w:p>
        </w:tc>
        <w:tc>
          <w:tcPr>
            <w:tcW w:w="2295" w:type="dxa"/>
          </w:tcPr>
          <w:p w:rsidR="002F1CC4" w:rsidRPr="008F78C3" w:rsidRDefault="002F1CC4" w:rsidP="00017A94">
            <w:pPr>
              <w:rPr>
                <w:rFonts w:ascii="Times New Roman" w:hAnsi="Times New Roman"/>
              </w:rPr>
            </w:pPr>
            <w:r w:rsidRPr="001377BB">
              <w:rPr>
                <w:rFonts w:ascii="Times New Roman" w:hAnsi="Times New Roman"/>
                <w:highlight w:val="yellow"/>
              </w:rPr>
              <w:t>Резина защитное покрытие</w:t>
            </w:r>
            <w:r w:rsidRPr="001377BB">
              <w:rPr>
                <w:rFonts w:ascii="Times New Roman" w:hAnsi="Times New Roman"/>
              </w:rPr>
              <w:t xml:space="preserve"> или другое покрытие могут использоваться, чтобы уменьшить риск травмирования от возможного взрыва</w:t>
            </w:r>
          </w:p>
        </w:tc>
        <w:tc>
          <w:tcPr>
            <w:tcW w:w="2294" w:type="dxa"/>
          </w:tcPr>
          <w:p w:rsidR="002F1CC4" w:rsidRPr="008F78C3" w:rsidRDefault="002F1CC4" w:rsidP="00017A94">
            <w:pPr>
              <w:rPr>
                <w:rFonts w:ascii="Times New Roman" w:hAnsi="Times New Roman"/>
              </w:rPr>
            </w:pPr>
            <w:r w:rsidRPr="001377BB">
              <w:rPr>
                <w:rFonts w:ascii="Times New Roman" w:hAnsi="Times New Roman"/>
                <w:highlight w:val="yellow"/>
              </w:rPr>
              <w:t>Резиновое одеяло</w:t>
            </w:r>
            <w:r w:rsidRPr="001377BB">
              <w:rPr>
                <w:rFonts w:ascii="Times New Roman" w:hAnsi="Times New Roman"/>
              </w:rPr>
              <w:t xml:space="preserve"> или другое покрытие могут использоваться, чтобы уменьшить риск травмирования от возможного взрыва.</w:t>
            </w:r>
          </w:p>
        </w:tc>
        <w:tc>
          <w:tcPr>
            <w:tcW w:w="2295" w:type="dxa"/>
          </w:tcPr>
          <w:p w:rsidR="002F1CC4" w:rsidRPr="008F78C3" w:rsidRDefault="002F1CC4" w:rsidP="00017A94">
            <w:pPr>
              <w:rPr>
                <w:rFonts w:ascii="Times New Roman" w:hAnsi="Times New Roman"/>
              </w:rPr>
            </w:pPr>
            <w:r w:rsidRPr="001377BB">
              <w:rPr>
                <w:rFonts w:ascii="Times New Roman" w:hAnsi="Times New Roman"/>
              </w:rPr>
              <w:t xml:space="preserve">Можно использовать </w:t>
            </w:r>
            <w:r w:rsidRPr="001377BB">
              <w:rPr>
                <w:rFonts w:ascii="Times New Roman" w:hAnsi="Times New Roman"/>
                <w:color w:val="FF0000"/>
              </w:rPr>
              <w:t>резиновый коврик</w:t>
            </w:r>
            <w:r w:rsidRPr="001377BB">
              <w:rPr>
                <w:rFonts w:ascii="Times New Roman" w:hAnsi="Times New Roman"/>
              </w:rPr>
              <w:t xml:space="preserve"> или другой защитный чехол, чтобы снизить риск травмы при возможном взрыве.</w:t>
            </w:r>
          </w:p>
        </w:tc>
      </w:tr>
      <w:tr w:rsidR="002F1CC4" w:rsidRPr="008F78C3" w:rsidTr="00D9233E">
        <w:tc>
          <w:tcPr>
            <w:tcW w:w="392" w:type="dxa"/>
          </w:tcPr>
          <w:p w:rsidR="002F1CC4" w:rsidRPr="00A6190A" w:rsidRDefault="002F1CC4" w:rsidP="00017A94">
            <w:pPr>
              <w:autoSpaceDE w:val="0"/>
              <w:autoSpaceDN w:val="0"/>
              <w:adjustRightInd w:val="0"/>
              <w:rPr>
                <w:rFonts w:ascii="Times New Roman" w:hAnsi="Times New Roman"/>
              </w:rPr>
            </w:pPr>
            <w:r>
              <w:rPr>
                <w:rFonts w:ascii="Times New Roman" w:hAnsi="Times New Roman"/>
              </w:rPr>
              <w:t>3</w:t>
            </w:r>
          </w:p>
        </w:tc>
        <w:tc>
          <w:tcPr>
            <w:tcW w:w="2294" w:type="dxa"/>
          </w:tcPr>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Delayed alternator excitation for 15 seconds or until engine coolant temperature increases to 32 C (90F)</w:t>
            </w:r>
          </w:p>
          <w:p w:rsidR="002F1CC4" w:rsidRPr="008F78C3" w:rsidRDefault="002F1CC4" w:rsidP="00017A94">
            <w:pPr>
              <w:rPr>
                <w:rFonts w:ascii="Times New Roman" w:hAnsi="Times New Roman"/>
                <w:lang w:val="en-US"/>
              </w:rPr>
            </w:pPr>
          </w:p>
        </w:tc>
        <w:tc>
          <w:tcPr>
            <w:tcW w:w="2295" w:type="dxa"/>
          </w:tcPr>
          <w:p w:rsidR="002F1CC4" w:rsidRPr="008F78C3" w:rsidRDefault="002F1CC4" w:rsidP="001A20C0">
            <w:pPr>
              <w:rPr>
                <w:rFonts w:ascii="Times New Roman" w:hAnsi="Times New Roman"/>
              </w:rPr>
            </w:pPr>
            <w:r w:rsidRPr="001377BB">
              <w:rPr>
                <w:rFonts w:ascii="Times New Roman" w:hAnsi="Times New Roman"/>
              </w:rPr>
              <w:t xml:space="preserve">Задержанное возбуждение генератора переменного тока в течение 15 секунд или до повышений температуры </w:t>
            </w:r>
            <w:r w:rsidRPr="001377BB">
              <w:rPr>
                <w:rFonts w:ascii="Times New Roman" w:hAnsi="Times New Roman"/>
                <w:highlight w:val="yellow"/>
              </w:rPr>
              <w:t>охлаждающей жидкости</w:t>
            </w:r>
            <w:r w:rsidRPr="001377BB">
              <w:rPr>
                <w:rFonts w:ascii="Times New Roman" w:hAnsi="Times New Roman"/>
              </w:rPr>
              <w:t xml:space="preserve"> двигателя к 32 C (90F)</w:t>
            </w:r>
          </w:p>
        </w:tc>
        <w:tc>
          <w:tcPr>
            <w:tcW w:w="2294" w:type="dxa"/>
          </w:tcPr>
          <w:p w:rsidR="002F1CC4" w:rsidRPr="008F78C3" w:rsidRDefault="002F1CC4" w:rsidP="00017A94">
            <w:pPr>
              <w:rPr>
                <w:rFonts w:ascii="Times New Roman" w:hAnsi="Times New Roman"/>
              </w:rPr>
            </w:pPr>
            <w:r w:rsidRPr="001377BB">
              <w:rPr>
                <w:rFonts w:ascii="Times New Roman" w:hAnsi="Times New Roman"/>
              </w:rPr>
              <w:t xml:space="preserve">Задержанное возбуждение генератора переменного тока в течение 15 секунд или до повышений температуры </w:t>
            </w:r>
            <w:r w:rsidRPr="001377BB">
              <w:rPr>
                <w:rFonts w:ascii="Times New Roman" w:hAnsi="Times New Roman"/>
                <w:highlight w:val="yellow"/>
              </w:rPr>
              <w:t>хладагента</w:t>
            </w:r>
            <w:r w:rsidRPr="001377BB">
              <w:rPr>
                <w:rFonts w:ascii="Times New Roman" w:hAnsi="Times New Roman"/>
              </w:rPr>
              <w:t xml:space="preserve"> двигателя к 32 C (90F)</w:t>
            </w:r>
          </w:p>
        </w:tc>
        <w:tc>
          <w:tcPr>
            <w:tcW w:w="2295" w:type="dxa"/>
          </w:tcPr>
          <w:p w:rsidR="002F1CC4" w:rsidRPr="008F78C3" w:rsidRDefault="002F1CC4" w:rsidP="00017A94">
            <w:pPr>
              <w:rPr>
                <w:rFonts w:ascii="Times New Roman" w:hAnsi="Times New Roman"/>
              </w:rPr>
            </w:pPr>
            <w:r w:rsidRPr="001377BB">
              <w:rPr>
                <w:rFonts w:ascii="Times New Roman" w:hAnsi="Times New Roman"/>
              </w:rPr>
              <w:t xml:space="preserve">Задержка возбуждения генератора переменного тока на 15 секунд или пока температура </w:t>
            </w:r>
            <w:r w:rsidRPr="001377BB">
              <w:rPr>
                <w:rFonts w:ascii="Times New Roman" w:hAnsi="Times New Roman"/>
                <w:color w:val="FF0000"/>
              </w:rPr>
              <w:t>охлаждающей жидкости</w:t>
            </w:r>
            <w:r w:rsidRPr="001377BB">
              <w:rPr>
                <w:rFonts w:ascii="Times New Roman" w:hAnsi="Times New Roman"/>
              </w:rPr>
              <w:t xml:space="preserve"> двигателя не повысится до 32 °C (90 °F)</w:t>
            </w:r>
          </w:p>
        </w:tc>
      </w:tr>
      <w:tr w:rsidR="002F1CC4" w:rsidRPr="008F78C3" w:rsidTr="00D9233E">
        <w:tc>
          <w:tcPr>
            <w:tcW w:w="392" w:type="dxa"/>
          </w:tcPr>
          <w:p w:rsidR="002F1CC4" w:rsidRPr="00A6190A" w:rsidRDefault="002F1CC4" w:rsidP="00017A94">
            <w:pPr>
              <w:autoSpaceDE w:val="0"/>
              <w:autoSpaceDN w:val="0"/>
              <w:adjustRightInd w:val="0"/>
              <w:rPr>
                <w:rFonts w:ascii="Times New Roman" w:hAnsi="Times New Roman"/>
              </w:rPr>
            </w:pPr>
            <w:r>
              <w:rPr>
                <w:rFonts w:ascii="Times New Roman" w:hAnsi="Times New Roman"/>
              </w:rPr>
              <w:t>4</w:t>
            </w:r>
          </w:p>
        </w:tc>
        <w:tc>
          <w:tcPr>
            <w:tcW w:w="2294" w:type="dxa"/>
          </w:tcPr>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Fuel Heater Electric</w:t>
            </w:r>
          </w:p>
          <w:p w:rsidR="002F1CC4" w:rsidRPr="001377BB" w:rsidRDefault="002F1CC4" w:rsidP="00017A94">
            <w:pPr>
              <w:autoSpaceDE w:val="0"/>
              <w:autoSpaceDN w:val="0"/>
              <w:adjustRightInd w:val="0"/>
              <w:rPr>
                <w:rFonts w:ascii="Times New Roman" w:hAnsi="Times New Roman"/>
                <w:lang w:val="en-US"/>
              </w:rPr>
            </w:pPr>
          </w:p>
          <w:p w:rsidR="002F1CC4" w:rsidRPr="00594DD7" w:rsidRDefault="002F1CC4" w:rsidP="00017A94">
            <w:pPr>
              <w:autoSpaceDE w:val="0"/>
              <w:autoSpaceDN w:val="0"/>
              <w:adjustRightInd w:val="0"/>
              <w:rPr>
                <w:rFonts w:ascii="Times New Roman" w:hAnsi="Times New Roman"/>
                <w:lang w:val="en-US"/>
              </w:rPr>
            </w:pPr>
          </w:p>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Header Pin, Mounting</w:t>
            </w:r>
          </w:p>
          <w:p w:rsidR="002F1CC4" w:rsidRPr="00594DD7" w:rsidRDefault="002F1CC4" w:rsidP="00017A94">
            <w:pPr>
              <w:autoSpaceDE w:val="0"/>
              <w:autoSpaceDN w:val="0"/>
              <w:adjustRightInd w:val="0"/>
              <w:rPr>
                <w:rFonts w:ascii="Times New Roman" w:hAnsi="Times New Roman"/>
                <w:lang w:val="en-US"/>
              </w:rPr>
            </w:pPr>
          </w:p>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Pre-cleaner for Air Cleaner</w:t>
            </w:r>
          </w:p>
          <w:p w:rsidR="002F1CC4" w:rsidRPr="001377BB" w:rsidRDefault="002F1CC4" w:rsidP="00017A94">
            <w:pPr>
              <w:autoSpaceDE w:val="0"/>
              <w:autoSpaceDN w:val="0"/>
              <w:adjustRightInd w:val="0"/>
              <w:rPr>
                <w:rFonts w:ascii="Times New Roman" w:hAnsi="Times New Roman"/>
                <w:lang w:val="en-US"/>
              </w:rPr>
            </w:pPr>
          </w:p>
        </w:tc>
        <w:tc>
          <w:tcPr>
            <w:tcW w:w="2295" w:type="dxa"/>
          </w:tcPr>
          <w:p w:rsidR="002F1CC4" w:rsidRPr="001377BB" w:rsidRDefault="002F1CC4" w:rsidP="00017A94">
            <w:pPr>
              <w:autoSpaceDE w:val="0"/>
              <w:autoSpaceDN w:val="0"/>
              <w:adjustRightInd w:val="0"/>
              <w:rPr>
                <w:rFonts w:ascii="Times New Roman" w:hAnsi="Times New Roman"/>
              </w:rPr>
            </w:pPr>
            <w:r w:rsidRPr="007729D4">
              <w:rPr>
                <w:rFonts w:ascii="Times New Roman" w:hAnsi="Times New Roman"/>
                <w:highlight w:val="yellow"/>
              </w:rPr>
              <w:t>Электрический подогреватель топлива</w:t>
            </w:r>
          </w:p>
          <w:p w:rsidR="002F1CC4" w:rsidRPr="001A20C0" w:rsidRDefault="002F1CC4" w:rsidP="00017A94">
            <w:pPr>
              <w:autoSpaceDE w:val="0"/>
              <w:autoSpaceDN w:val="0"/>
              <w:adjustRightInd w:val="0"/>
              <w:rPr>
                <w:rFonts w:ascii="Times New Roman" w:hAnsi="Times New Roman"/>
              </w:rPr>
            </w:pPr>
            <w:r w:rsidRPr="007729D4">
              <w:rPr>
                <w:rFonts w:ascii="Times New Roman" w:hAnsi="Times New Roman"/>
                <w:highlight w:val="yellow"/>
              </w:rPr>
              <w:t xml:space="preserve">Булавка торцевого борта, </w:t>
            </w:r>
            <w:proofErr w:type="spellStart"/>
            <w:r w:rsidRPr="007729D4">
              <w:rPr>
                <w:rFonts w:ascii="Times New Roman" w:hAnsi="Times New Roman"/>
                <w:highlight w:val="yellow"/>
              </w:rPr>
              <w:t>монтируясь</w:t>
            </w:r>
            <w:proofErr w:type="spellEnd"/>
          </w:p>
          <w:p w:rsidR="002F1CC4" w:rsidRPr="001377BB" w:rsidRDefault="002F1CC4" w:rsidP="00017A94">
            <w:pPr>
              <w:autoSpaceDE w:val="0"/>
              <w:autoSpaceDN w:val="0"/>
              <w:adjustRightInd w:val="0"/>
              <w:rPr>
                <w:rFonts w:ascii="Times New Roman" w:hAnsi="Times New Roman"/>
              </w:rPr>
            </w:pPr>
            <w:proofErr w:type="spellStart"/>
            <w:r w:rsidRPr="007729D4">
              <w:rPr>
                <w:rFonts w:ascii="Times New Roman" w:hAnsi="Times New Roman"/>
                <w:highlight w:val="yellow"/>
              </w:rPr>
              <w:t>Предболее</w:t>
            </w:r>
            <w:proofErr w:type="spellEnd"/>
            <w:r w:rsidRPr="007729D4">
              <w:rPr>
                <w:rFonts w:ascii="Times New Roman" w:hAnsi="Times New Roman"/>
                <w:highlight w:val="yellow"/>
              </w:rPr>
              <w:t xml:space="preserve"> чистый для </w:t>
            </w:r>
            <w:r w:rsidRPr="007729D4">
              <w:rPr>
                <w:rFonts w:ascii="Times New Roman" w:hAnsi="Times New Roman"/>
                <w:highlight w:val="yellow"/>
                <w:lang w:val="en-US"/>
              </w:rPr>
              <w:t>Air</w:t>
            </w:r>
            <w:r w:rsidRPr="007729D4">
              <w:rPr>
                <w:rFonts w:ascii="Times New Roman" w:hAnsi="Times New Roman"/>
                <w:highlight w:val="yellow"/>
              </w:rPr>
              <w:t xml:space="preserve"> </w:t>
            </w:r>
            <w:r w:rsidRPr="007729D4">
              <w:rPr>
                <w:rFonts w:ascii="Times New Roman" w:hAnsi="Times New Roman"/>
                <w:highlight w:val="yellow"/>
                <w:lang w:val="en-US"/>
              </w:rPr>
              <w:t>Cleaner</w:t>
            </w:r>
          </w:p>
          <w:p w:rsidR="002F1CC4" w:rsidRPr="001377BB" w:rsidRDefault="002F1CC4" w:rsidP="00017A94">
            <w:pPr>
              <w:rPr>
                <w:rFonts w:ascii="Times New Roman" w:hAnsi="Times New Roman"/>
              </w:rPr>
            </w:pPr>
          </w:p>
        </w:tc>
        <w:tc>
          <w:tcPr>
            <w:tcW w:w="2294" w:type="dxa"/>
          </w:tcPr>
          <w:p w:rsidR="002F1CC4" w:rsidRPr="001377BB" w:rsidRDefault="002F1CC4" w:rsidP="00017A94">
            <w:pPr>
              <w:rPr>
                <w:rFonts w:ascii="Times New Roman" w:hAnsi="Times New Roman"/>
              </w:rPr>
            </w:pPr>
            <w:r w:rsidRPr="007729D4">
              <w:rPr>
                <w:rFonts w:ascii="Times New Roman" w:hAnsi="Times New Roman"/>
                <w:highlight w:val="yellow"/>
              </w:rPr>
              <w:t>Топливный электрический нагреватель</w:t>
            </w:r>
          </w:p>
          <w:p w:rsidR="002F1CC4" w:rsidRPr="001377BB" w:rsidRDefault="002F1CC4" w:rsidP="00017A94">
            <w:pPr>
              <w:rPr>
                <w:rFonts w:ascii="Times New Roman" w:hAnsi="Times New Roman"/>
              </w:rPr>
            </w:pPr>
            <w:r w:rsidRPr="007729D4">
              <w:rPr>
                <w:rFonts w:ascii="Times New Roman" w:hAnsi="Times New Roman"/>
                <w:highlight w:val="yellow"/>
              </w:rPr>
              <w:t>Булавка заголовка, повышаясь</w:t>
            </w:r>
          </w:p>
          <w:p w:rsidR="002F1CC4" w:rsidRPr="001377BB" w:rsidRDefault="002F1CC4" w:rsidP="001A20C0">
            <w:pPr>
              <w:rPr>
                <w:rFonts w:ascii="Times New Roman" w:hAnsi="Times New Roman"/>
              </w:rPr>
            </w:pPr>
            <w:r w:rsidRPr="007729D4">
              <w:rPr>
                <w:rFonts w:ascii="Times New Roman" w:hAnsi="Times New Roman"/>
                <w:highlight w:val="yellow"/>
              </w:rPr>
              <w:t xml:space="preserve">Предварительный уборщик для </w:t>
            </w:r>
            <w:proofErr w:type="spellStart"/>
            <w:r w:rsidRPr="007729D4">
              <w:rPr>
                <w:rFonts w:ascii="Times New Roman" w:hAnsi="Times New Roman"/>
                <w:highlight w:val="yellow"/>
              </w:rPr>
              <w:t>Air</w:t>
            </w:r>
            <w:proofErr w:type="spellEnd"/>
            <w:r w:rsidRPr="007729D4">
              <w:rPr>
                <w:rFonts w:ascii="Times New Roman" w:hAnsi="Times New Roman"/>
                <w:highlight w:val="yellow"/>
              </w:rPr>
              <w:t xml:space="preserve"> </w:t>
            </w:r>
            <w:proofErr w:type="spellStart"/>
            <w:r w:rsidRPr="007729D4">
              <w:rPr>
                <w:rFonts w:ascii="Times New Roman" w:hAnsi="Times New Roman"/>
                <w:highlight w:val="yellow"/>
              </w:rPr>
              <w:t>Cleaner</w:t>
            </w:r>
            <w:proofErr w:type="spellEnd"/>
          </w:p>
        </w:tc>
        <w:tc>
          <w:tcPr>
            <w:tcW w:w="2295" w:type="dxa"/>
          </w:tcPr>
          <w:p w:rsidR="002F1CC4" w:rsidRPr="001A20C0" w:rsidRDefault="002F1CC4" w:rsidP="00017A94">
            <w:pPr>
              <w:autoSpaceDE w:val="0"/>
              <w:autoSpaceDN w:val="0"/>
              <w:adjustRightInd w:val="0"/>
              <w:rPr>
                <w:rFonts w:ascii="Times New Roman" w:hAnsi="Times New Roman"/>
                <w:color w:val="FF0000"/>
              </w:rPr>
            </w:pPr>
            <w:r w:rsidRPr="007729D4">
              <w:rPr>
                <w:rFonts w:ascii="Times New Roman" w:hAnsi="Times New Roman"/>
                <w:color w:val="FF0000"/>
              </w:rPr>
              <w:t>Электрический подогреватель топлива</w:t>
            </w:r>
          </w:p>
          <w:p w:rsidR="002F1CC4" w:rsidRPr="001A20C0" w:rsidRDefault="002F1CC4" w:rsidP="00017A94">
            <w:pPr>
              <w:autoSpaceDE w:val="0"/>
              <w:autoSpaceDN w:val="0"/>
              <w:adjustRightInd w:val="0"/>
              <w:rPr>
                <w:rFonts w:ascii="Times New Roman" w:hAnsi="Times New Roman"/>
                <w:color w:val="FF0000"/>
              </w:rPr>
            </w:pPr>
            <w:r w:rsidRPr="007729D4">
              <w:rPr>
                <w:rFonts w:ascii="Times New Roman" w:hAnsi="Times New Roman"/>
                <w:color w:val="FF0000"/>
              </w:rPr>
              <w:t>Штыревой разъём, монтажный</w:t>
            </w:r>
          </w:p>
          <w:p w:rsidR="002F1CC4" w:rsidRPr="007729D4" w:rsidRDefault="002F1CC4" w:rsidP="00017A94">
            <w:pPr>
              <w:autoSpaceDE w:val="0"/>
              <w:autoSpaceDN w:val="0"/>
              <w:adjustRightInd w:val="0"/>
              <w:rPr>
                <w:rFonts w:ascii="Times New Roman" w:hAnsi="Times New Roman"/>
                <w:color w:val="FF0000"/>
              </w:rPr>
            </w:pPr>
            <w:r w:rsidRPr="007729D4">
              <w:rPr>
                <w:rFonts w:ascii="Times New Roman" w:hAnsi="Times New Roman"/>
                <w:color w:val="FF0000"/>
              </w:rPr>
              <w:t>Фильтр предварительной очистки воздухоочистителя</w:t>
            </w:r>
          </w:p>
          <w:p w:rsidR="002F1CC4" w:rsidRPr="001377BB" w:rsidRDefault="002F1CC4" w:rsidP="00017A94">
            <w:pPr>
              <w:rPr>
                <w:rFonts w:ascii="Times New Roman" w:hAnsi="Times New Roman"/>
              </w:rPr>
            </w:pPr>
          </w:p>
        </w:tc>
      </w:tr>
    </w:tbl>
    <w:p w:rsidR="002F1CC4" w:rsidRDefault="002F1CC4" w:rsidP="002F1CC4">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D7512">
        <w:rPr>
          <w:rFonts w:ascii="Times New Roman" w:hAnsi="Times New Roman"/>
          <w:sz w:val="28"/>
          <w:szCs w:val="28"/>
        </w:rPr>
        <w:tab/>
      </w:r>
    </w:p>
    <w:p w:rsidR="002F1CC4" w:rsidRDefault="00F50C3B" w:rsidP="001D7512">
      <w:pPr>
        <w:spacing w:after="0" w:line="360" w:lineRule="auto"/>
        <w:jc w:val="both"/>
        <w:rPr>
          <w:rFonts w:ascii="Times New Roman" w:hAnsi="Times New Roman"/>
          <w:sz w:val="28"/>
          <w:szCs w:val="28"/>
        </w:rPr>
      </w:pPr>
      <w:r>
        <w:rPr>
          <w:rFonts w:ascii="Times New Roman" w:hAnsi="Times New Roman"/>
          <w:sz w:val="28"/>
          <w:szCs w:val="28"/>
        </w:rPr>
        <w:tab/>
        <w:t>В Т</w:t>
      </w:r>
      <w:r w:rsidR="002F1CC4">
        <w:rPr>
          <w:rFonts w:ascii="Times New Roman" w:hAnsi="Times New Roman"/>
          <w:sz w:val="28"/>
          <w:szCs w:val="28"/>
        </w:rPr>
        <w:t>аблице 3 представлены примеры повышения качества пере</w:t>
      </w:r>
      <w:r w:rsidR="00B21AA9">
        <w:rPr>
          <w:rFonts w:ascii="Times New Roman" w:hAnsi="Times New Roman"/>
          <w:sz w:val="28"/>
          <w:szCs w:val="28"/>
        </w:rPr>
        <w:t>вода, некоторые из них описаны ниже</w:t>
      </w:r>
      <w:r w:rsidR="002F1CC4">
        <w:rPr>
          <w:rFonts w:ascii="Times New Roman" w:hAnsi="Times New Roman"/>
          <w:sz w:val="28"/>
          <w:szCs w:val="28"/>
        </w:rPr>
        <w:t xml:space="preserve">: </w:t>
      </w:r>
    </w:p>
    <w:p w:rsidR="00B21AA9" w:rsidRDefault="002F1CC4" w:rsidP="00B21AA9">
      <w:pPr>
        <w:pStyle w:val="a4"/>
        <w:numPr>
          <w:ilvl w:val="0"/>
          <w:numId w:val="18"/>
        </w:numPr>
        <w:spacing w:after="0" w:line="360" w:lineRule="auto"/>
        <w:jc w:val="both"/>
        <w:rPr>
          <w:rFonts w:ascii="Times New Roman" w:hAnsi="Times New Roman"/>
          <w:sz w:val="28"/>
          <w:szCs w:val="28"/>
        </w:rPr>
      </w:pPr>
      <w:r w:rsidRPr="00532505">
        <w:rPr>
          <w:rFonts w:ascii="Times New Roman" w:hAnsi="Times New Roman"/>
          <w:sz w:val="28"/>
          <w:szCs w:val="28"/>
        </w:rPr>
        <w:t xml:space="preserve">сочетаемость слов: </w:t>
      </w:r>
      <w:proofErr w:type="spellStart"/>
      <w:r w:rsidRPr="00532505">
        <w:rPr>
          <w:rFonts w:ascii="Times New Roman" w:hAnsi="Times New Roman"/>
          <w:i/>
          <w:sz w:val="28"/>
          <w:szCs w:val="28"/>
        </w:rPr>
        <w:t>means</w:t>
      </w:r>
      <w:proofErr w:type="spellEnd"/>
      <w:r w:rsidRPr="00532505">
        <w:rPr>
          <w:rFonts w:ascii="Times New Roman" w:hAnsi="Times New Roman"/>
          <w:i/>
          <w:sz w:val="28"/>
          <w:szCs w:val="28"/>
        </w:rPr>
        <w:t xml:space="preserve"> </w:t>
      </w:r>
      <w:proofErr w:type="spellStart"/>
      <w:r w:rsidRPr="00532505">
        <w:rPr>
          <w:rFonts w:ascii="Times New Roman" w:hAnsi="Times New Roman"/>
          <w:i/>
          <w:sz w:val="28"/>
          <w:szCs w:val="28"/>
        </w:rPr>
        <w:t>of</w:t>
      </w:r>
      <w:proofErr w:type="spellEnd"/>
      <w:r w:rsidRPr="00532505">
        <w:rPr>
          <w:rFonts w:ascii="Times New Roman" w:hAnsi="Times New Roman"/>
          <w:i/>
          <w:sz w:val="28"/>
          <w:szCs w:val="28"/>
        </w:rPr>
        <w:t xml:space="preserve"> </w:t>
      </w:r>
      <w:proofErr w:type="spellStart"/>
      <w:r w:rsidRPr="00532505">
        <w:rPr>
          <w:rFonts w:ascii="Times New Roman" w:hAnsi="Times New Roman"/>
          <w:i/>
          <w:sz w:val="28"/>
          <w:szCs w:val="28"/>
        </w:rPr>
        <w:t>ignition</w:t>
      </w:r>
      <w:proofErr w:type="spellEnd"/>
      <w:r w:rsidRPr="00532505">
        <w:rPr>
          <w:rFonts w:ascii="Times New Roman" w:hAnsi="Times New Roman"/>
          <w:i/>
          <w:sz w:val="28"/>
          <w:szCs w:val="28"/>
        </w:rPr>
        <w:t xml:space="preserve"> - средство зажигания - </w:t>
      </w:r>
      <w:r w:rsidRPr="00C5227E">
        <w:rPr>
          <w:rFonts w:ascii="Times New Roman" w:hAnsi="Times New Roman"/>
          <w:b/>
          <w:i/>
          <w:sz w:val="28"/>
          <w:szCs w:val="28"/>
        </w:rPr>
        <w:t>средство воспламенения</w:t>
      </w:r>
      <w:r w:rsidRPr="00532505">
        <w:rPr>
          <w:rFonts w:ascii="Times New Roman" w:hAnsi="Times New Roman"/>
          <w:i/>
          <w:sz w:val="28"/>
          <w:szCs w:val="28"/>
        </w:rPr>
        <w:t xml:space="preserve"> - источник возгорания </w:t>
      </w:r>
      <w:r w:rsidRPr="00532505">
        <w:rPr>
          <w:rFonts w:ascii="Times New Roman" w:hAnsi="Times New Roman"/>
          <w:sz w:val="28"/>
          <w:szCs w:val="28"/>
        </w:rPr>
        <w:t xml:space="preserve">(строка 1); </w:t>
      </w:r>
    </w:p>
    <w:p w:rsidR="00B21AA9" w:rsidRDefault="00B21AA9" w:rsidP="00B21AA9">
      <w:pPr>
        <w:pStyle w:val="a4"/>
        <w:numPr>
          <w:ilvl w:val="0"/>
          <w:numId w:val="18"/>
        </w:numPr>
        <w:spacing w:after="0" w:line="360" w:lineRule="auto"/>
        <w:jc w:val="both"/>
        <w:rPr>
          <w:rFonts w:ascii="Times New Roman" w:hAnsi="Times New Roman"/>
          <w:sz w:val="28"/>
          <w:szCs w:val="28"/>
        </w:rPr>
      </w:pPr>
      <w:r w:rsidRPr="00B21AA9">
        <w:rPr>
          <w:rFonts w:ascii="Times New Roman" w:hAnsi="Times New Roman"/>
          <w:sz w:val="28"/>
          <w:szCs w:val="28"/>
        </w:rPr>
        <w:lastRenderedPageBreak/>
        <w:t>правильное разрешение полисемии</w:t>
      </w:r>
      <w:r w:rsidR="002F1CC4" w:rsidRPr="00B21AA9">
        <w:rPr>
          <w:rFonts w:ascii="Times New Roman" w:hAnsi="Times New Roman"/>
          <w:sz w:val="28"/>
          <w:szCs w:val="28"/>
        </w:rPr>
        <w:t xml:space="preserve">: </w:t>
      </w:r>
      <w:proofErr w:type="spellStart"/>
      <w:r w:rsidRPr="00770B8D">
        <w:rPr>
          <w:rFonts w:ascii="Times New Roman" w:hAnsi="Times New Roman"/>
          <w:b/>
          <w:i/>
          <w:sz w:val="28"/>
          <w:szCs w:val="28"/>
        </w:rPr>
        <w:t>Keep</w:t>
      </w:r>
      <w:proofErr w:type="spellEnd"/>
      <w:r w:rsidRPr="00B21AA9">
        <w:rPr>
          <w:rFonts w:ascii="Times New Roman" w:hAnsi="Times New Roman"/>
          <w:i/>
          <w:sz w:val="28"/>
          <w:szCs w:val="28"/>
        </w:rPr>
        <w:t xml:space="preserve"> </w:t>
      </w:r>
      <w:proofErr w:type="spellStart"/>
      <w:r w:rsidRPr="00B21AA9">
        <w:rPr>
          <w:rFonts w:ascii="Times New Roman" w:hAnsi="Times New Roman"/>
          <w:i/>
          <w:sz w:val="28"/>
          <w:szCs w:val="28"/>
        </w:rPr>
        <w:t>ground</w:t>
      </w:r>
      <w:proofErr w:type="spellEnd"/>
      <w:r w:rsidRPr="00B21AA9">
        <w:rPr>
          <w:rFonts w:ascii="Times New Roman" w:hAnsi="Times New Roman"/>
          <w:i/>
          <w:sz w:val="28"/>
          <w:szCs w:val="28"/>
        </w:rPr>
        <w:t xml:space="preserve"> </w:t>
      </w:r>
      <w:proofErr w:type="spellStart"/>
      <w:r w:rsidRPr="00B21AA9">
        <w:rPr>
          <w:rFonts w:ascii="Times New Roman" w:hAnsi="Times New Roman"/>
          <w:i/>
          <w:sz w:val="28"/>
          <w:szCs w:val="28"/>
        </w:rPr>
        <w:t>return</w:t>
      </w:r>
      <w:proofErr w:type="spellEnd"/>
      <w:r w:rsidRPr="00B21AA9">
        <w:rPr>
          <w:rFonts w:ascii="Times New Roman" w:hAnsi="Times New Roman"/>
          <w:i/>
          <w:sz w:val="28"/>
          <w:szCs w:val="28"/>
        </w:rPr>
        <w:t xml:space="preserve"> </w:t>
      </w:r>
      <w:proofErr w:type="spellStart"/>
      <w:r w:rsidRPr="00B21AA9">
        <w:rPr>
          <w:rFonts w:ascii="Times New Roman" w:hAnsi="Times New Roman"/>
          <w:i/>
          <w:sz w:val="28"/>
          <w:szCs w:val="28"/>
        </w:rPr>
        <w:t>electrode</w:t>
      </w:r>
      <w:proofErr w:type="spellEnd"/>
      <w:r w:rsidRPr="00B21AA9">
        <w:rPr>
          <w:rFonts w:ascii="Times New Roman" w:hAnsi="Times New Roman"/>
          <w:i/>
          <w:sz w:val="28"/>
          <w:szCs w:val="28"/>
        </w:rPr>
        <w:t xml:space="preserve"> - </w:t>
      </w:r>
      <w:r w:rsidRPr="00B21AA9">
        <w:rPr>
          <w:rFonts w:ascii="Times New Roman" w:hAnsi="Times New Roman"/>
          <w:b/>
          <w:i/>
          <w:sz w:val="28"/>
          <w:szCs w:val="28"/>
        </w:rPr>
        <w:t>Сохраните</w:t>
      </w:r>
      <w:r w:rsidRPr="00B21AA9">
        <w:rPr>
          <w:rFonts w:ascii="Times New Roman" w:hAnsi="Times New Roman"/>
          <w:i/>
          <w:sz w:val="28"/>
          <w:szCs w:val="28"/>
        </w:rPr>
        <w:t xml:space="preserve"> наземный обратный электрод - </w:t>
      </w:r>
      <w:r w:rsidRPr="00B21AA9">
        <w:rPr>
          <w:rFonts w:ascii="Times New Roman" w:hAnsi="Times New Roman"/>
          <w:b/>
          <w:i/>
          <w:sz w:val="28"/>
          <w:szCs w:val="28"/>
        </w:rPr>
        <w:t>Держите</w:t>
      </w:r>
      <w:r w:rsidRPr="00B21AA9">
        <w:rPr>
          <w:rFonts w:ascii="Times New Roman" w:hAnsi="Times New Roman"/>
          <w:i/>
          <w:sz w:val="28"/>
          <w:szCs w:val="28"/>
        </w:rPr>
        <w:t xml:space="preserve"> наземный электрод возвращения </w:t>
      </w:r>
      <w:r>
        <w:rPr>
          <w:rFonts w:ascii="Times New Roman" w:hAnsi="Times New Roman"/>
          <w:i/>
          <w:sz w:val="28"/>
          <w:szCs w:val="28"/>
        </w:rPr>
        <w:t xml:space="preserve">- </w:t>
      </w:r>
      <w:r w:rsidRPr="00B21AA9">
        <w:rPr>
          <w:rFonts w:ascii="Times New Roman" w:hAnsi="Times New Roman"/>
          <w:i/>
          <w:sz w:val="28"/>
          <w:szCs w:val="28"/>
        </w:rPr>
        <w:t xml:space="preserve">Держите заземляющий электрод - </w:t>
      </w:r>
      <w:r w:rsidRPr="00B21AA9">
        <w:rPr>
          <w:rFonts w:ascii="Times New Roman" w:hAnsi="Times New Roman"/>
          <w:sz w:val="28"/>
          <w:szCs w:val="28"/>
        </w:rPr>
        <w:t>(строка 3</w:t>
      </w:r>
      <w:r>
        <w:rPr>
          <w:rFonts w:ascii="Times New Roman" w:hAnsi="Times New Roman"/>
          <w:sz w:val="28"/>
          <w:szCs w:val="28"/>
        </w:rPr>
        <w:t>,4,5</w:t>
      </w:r>
      <w:r w:rsidR="002F1CC4" w:rsidRPr="00B21AA9">
        <w:rPr>
          <w:rFonts w:ascii="Times New Roman" w:hAnsi="Times New Roman"/>
          <w:sz w:val="28"/>
          <w:szCs w:val="28"/>
        </w:rPr>
        <w:t xml:space="preserve">) </w:t>
      </w:r>
    </w:p>
    <w:p w:rsidR="00770B8D" w:rsidRPr="00770B8D" w:rsidRDefault="00B21AA9" w:rsidP="00770B8D">
      <w:pPr>
        <w:pStyle w:val="a4"/>
        <w:numPr>
          <w:ilvl w:val="0"/>
          <w:numId w:val="18"/>
        </w:numPr>
        <w:spacing w:after="0" w:line="360" w:lineRule="auto"/>
        <w:jc w:val="both"/>
        <w:rPr>
          <w:rFonts w:ascii="Times New Roman" w:hAnsi="Times New Roman"/>
          <w:sz w:val="28"/>
          <w:szCs w:val="28"/>
        </w:rPr>
      </w:pPr>
      <w:r w:rsidRPr="00B21AA9">
        <w:rPr>
          <w:rFonts w:ascii="Times New Roman" w:hAnsi="Times New Roman"/>
          <w:sz w:val="28"/>
          <w:szCs w:val="28"/>
        </w:rPr>
        <w:t xml:space="preserve">исправлена </w:t>
      </w:r>
      <w:r w:rsidR="00770B8D">
        <w:rPr>
          <w:rFonts w:ascii="Times New Roman" w:hAnsi="Times New Roman"/>
          <w:sz w:val="28"/>
          <w:szCs w:val="28"/>
        </w:rPr>
        <w:t xml:space="preserve">грамматическая </w:t>
      </w:r>
      <w:r w:rsidRPr="00B21AA9">
        <w:rPr>
          <w:rFonts w:ascii="Times New Roman" w:hAnsi="Times New Roman"/>
          <w:sz w:val="28"/>
          <w:szCs w:val="28"/>
        </w:rPr>
        <w:t>ошибка, связанная со сравнительной степенью прилагательного:</w:t>
      </w:r>
      <w:r w:rsidRPr="00B21AA9">
        <w:rPr>
          <w:rFonts w:ascii="Times New Roman" w:hAnsi="Times New Roman"/>
        </w:rPr>
        <w:t xml:space="preserve"> </w:t>
      </w:r>
      <w:proofErr w:type="spellStart"/>
      <w:r w:rsidRPr="00770B8D">
        <w:rPr>
          <w:rFonts w:ascii="Times New Roman" w:hAnsi="Times New Roman"/>
          <w:b/>
          <w:i/>
          <w:sz w:val="28"/>
          <w:szCs w:val="28"/>
        </w:rPr>
        <w:t>Dry</w:t>
      </w:r>
      <w:proofErr w:type="spellEnd"/>
      <w:r w:rsidRPr="00B21AA9">
        <w:rPr>
          <w:rFonts w:ascii="Times New Roman" w:hAnsi="Times New Roman"/>
          <w:i/>
          <w:sz w:val="28"/>
          <w:szCs w:val="28"/>
        </w:rPr>
        <w:t xml:space="preserve"> </w:t>
      </w:r>
      <w:proofErr w:type="spellStart"/>
      <w:r w:rsidRPr="00B21AA9">
        <w:rPr>
          <w:rFonts w:ascii="Times New Roman" w:hAnsi="Times New Roman"/>
          <w:i/>
          <w:sz w:val="28"/>
          <w:szCs w:val="28"/>
        </w:rPr>
        <w:t>Air</w:t>
      </w:r>
      <w:proofErr w:type="spellEnd"/>
      <w:r w:rsidRPr="00B21AA9">
        <w:rPr>
          <w:rFonts w:ascii="Times New Roman" w:hAnsi="Times New Roman"/>
          <w:i/>
          <w:sz w:val="28"/>
          <w:szCs w:val="28"/>
        </w:rPr>
        <w:t xml:space="preserve"> </w:t>
      </w:r>
      <w:proofErr w:type="spellStart"/>
      <w:r w:rsidRPr="00B21AA9">
        <w:rPr>
          <w:rFonts w:ascii="Times New Roman" w:hAnsi="Times New Roman"/>
          <w:i/>
          <w:sz w:val="28"/>
          <w:szCs w:val="28"/>
        </w:rPr>
        <w:t>Cleaner</w:t>
      </w:r>
      <w:proofErr w:type="spellEnd"/>
      <w:r w:rsidRPr="00B21AA9">
        <w:rPr>
          <w:rFonts w:ascii="Times New Roman" w:hAnsi="Times New Roman"/>
          <w:i/>
          <w:sz w:val="28"/>
          <w:szCs w:val="28"/>
        </w:rPr>
        <w:t xml:space="preserve"> - </w:t>
      </w:r>
      <w:r w:rsidRPr="00770B8D">
        <w:rPr>
          <w:rFonts w:ascii="Times New Roman" w:hAnsi="Times New Roman"/>
          <w:b/>
          <w:i/>
          <w:sz w:val="28"/>
          <w:szCs w:val="28"/>
        </w:rPr>
        <w:t>Более чистый сухой</w:t>
      </w:r>
      <w:r w:rsidRPr="00B21AA9">
        <w:rPr>
          <w:rFonts w:ascii="Times New Roman" w:hAnsi="Times New Roman"/>
          <w:i/>
          <w:sz w:val="28"/>
          <w:szCs w:val="28"/>
        </w:rPr>
        <w:t xml:space="preserve"> воздух - </w:t>
      </w:r>
      <w:r w:rsidRPr="00770B8D">
        <w:rPr>
          <w:rFonts w:ascii="Times New Roman" w:hAnsi="Times New Roman"/>
          <w:b/>
          <w:i/>
          <w:sz w:val="28"/>
          <w:szCs w:val="28"/>
        </w:rPr>
        <w:t>Сухой</w:t>
      </w:r>
      <w:r w:rsidRPr="00B21AA9">
        <w:rPr>
          <w:rFonts w:ascii="Times New Roman" w:hAnsi="Times New Roman"/>
          <w:i/>
          <w:sz w:val="28"/>
          <w:szCs w:val="28"/>
        </w:rPr>
        <w:t xml:space="preserve"> воздухоочиститель - Воздухоочиститель сухого типа</w:t>
      </w:r>
      <w:r w:rsidR="00770B8D">
        <w:rPr>
          <w:rFonts w:ascii="Times New Roman" w:hAnsi="Times New Roman"/>
          <w:i/>
          <w:sz w:val="28"/>
          <w:szCs w:val="28"/>
        </w:rPr>
        <w:t xml:space="preserve"> (строка 5)</w:t>
      </w:r>
    </w:p>
    <w:p w:rsidR="00770B8D" w:rsidRDefault="00770B8D" w:rsidP="00770B8D">
      <w:pPr>
        <w:pStyle w:val="a4"/>
        <w:spacing w:after="0" w:line="360" w:lineRule="auto"/>
        <w:jc w:val="both"/>
        <w:rPr>
          <w:rFonts w:ascii="Times New Roman" w:hAnsi="Times New Roman"/>
          <w:sz w:val="28"/>
          <w:szCs w:val="28"/>
        </w:rPr>
      </w:pPr>
    </w:p>
    <w:p w:rsidR="00770B8D" w:rsidRPr="00770B8D" w:rsidRDefault="00B64CF8" w:rsidP="00770B8D">
      <w:pPr>
        <w:pStyle w:val="a4"/>
        <w:spacing w:after="0" w:line="360" w:lineRule="auto"/>
        <w:ind w:left="0"/>
        <w:jc w:val="both"/>
        <w:rPr>
          <w:rFonts w:ascii="Times New Roman" w:hAnsi="Times New Roman"/>
          <w:sz w:val="28"/>
          <w:szCs w:val="28"/>
        </w:rPr>
      </w:pPr>
      <w:r>
        <w:rPr>
          <w:rFonts w:ascii="Times New Roman" w:hAnsi="Times New Roman"/>
          <w:sz w:val="28"/>
          <w:szCs w:val="28"/>
        </w:rPr>
        <w:t>Таблица 3 - П</w:t>
      </w:r>
      <w:r w:rsidR="00770B8D">
        <w:rPr>
          <w:rFonts w:ascii="Times New Roman" w:hAnsi="Times New Roman"/>
          <w:sz w:val="28"/>
          <w:szCs w:val="28"/>
        </w:rPr>
        <w:t xml:space="preserve">римеры повышения качества переводов СМП </w:t>
      </w:r>
      <w:r w:rsidR="00770B8D">
        <w:rPr>
          <w:rFonts w:ascii="Times New Roman" w:hAnsi="Times New Roman"/>
          <w:sz w:val="28"/>
          <w:szCs w:val="28"/>
          <w:lang w:val="en-US"/>
        </w:rPr>
        <w:t>Translate</w:t>
      </w:r>
    </w:p>
    <w:tbl>
      <w:tblPr>
        <w:tblStyle w:val="af"/>
        <w:tblW w:w="0" w:type="auto"/>
        <w:tblLook w:val="04A0" w:firstRow="1" w:lastRow="0" w:firstColumn="1" w:lastColumn="0" w:noHBand="0" w:noVBand="1"/>
      </w:tblPr>
      <w:tblGrid>
        <w:gridCol w:w="384"/>
        <w:gridCol w:w="2207"/>
        <w:gridCol w:w="2227"/>
        <w:gridCol w:w="2249"/>
        <w:gridCol w:w="2277"/>
      </w:tblGrid>
      <w:tr w:rsidR="002F1CC4" w:rsidRPr="001377BB" w:rsidTr="00D9233E">
        <w:tc>
          <w:tcPr>
            <w:tcW w:w="392" w:type="dxa"/>
          </w:tcPr>
          <w:p w:rsidR="002F1CC4" w:rsidRPr="001377BB" w:rsidRDefault="002F1CC4" w:rsidP="00017A94">
            <w:pPr>
              <w:rPr>
                <w:rFonts w:ascii="Times New Roman" w:hAnsi="Times New Roman"/>
                <w:b/>
              </w:rPr>
            </w:pPr>
          </w:p>
        </w:tc>
        <w:tc>
          <w:tcPr>
            <w:tcW w:w="2294" w:type="dxa"/>
          </w:tcPr>
          <w:p w:rsidR="002F1CC4" w:rsidRPr="001377BB" w:rsidRDefault="002F1CC4" w:rsidP="00017A94">
            <w:pPr>
              <w:rPr>
                <w:rFonts w:ascii="Times New Roman" w:hAnsi="Times New Roman"/>
                <w:b/>
              </w:rPr>
            </w:pPr>
            <w:r w:rsidRPr="001377BB">
              <w:rPr>
                <w:rFonts w:ascii="Times New Roman" w:hAnsi="Times New Roman"/>
                <w:b/>
              </w:rPr>
              <w:t>Исходный текст</w:t>
            </w:r>
          </w:p>
        </w:tc>
        <w:tc>
          <w:tcPr>
            <w:tcW w:w="2295" w:type="dxa"/>
          </w:tcPr>
          <w:p w:rsidR="002F1CC4" w:rsidRPr="001377BB" w:rsidRDefault="002F1CC4" w:rsidP="00017A94">
            <w:pPr>
              <w:rPr>
                <w:rFonts w:ascii="Times New Roman" w:hAnsi="Times New Roman"/>
                <w:b/>
              </w:rPr>
            </w:pPr>
            <w:r w:rsidRPr="001377BB">
              <w:rPr>
                <w:rFonts w:ascii="Times New Roman" w:hAnsi="Times New Roman"/>
                <w:b/>
              </w:rPr>
              <w:t xml:space="preserve">Перевод </w:t>
            </w:r>
            <w:r w:rsidRPr="001377BB">
              <w:rPr>
                <w:rFonts w:ascii="Times New Roman" w:hAnsi="Times New Roman"/>
                <w:b/>
                <w:lang w:val="en-US"/>
              </w:rPr>
              <w:t>Translate</w:t>
            </w:r>
            <w:r w:rsidRPr="001377BB">
              <w:rPr>
                <w:rFonts w:ascii="Times New Roman" w:hAnsi="Times New Roman"/>
                <w:b/>
              </w:rPr>
              <w:t xml:space="preserve"> </w:t>
            </w:r>
            <w:r>
              <w:rPr>
                <w:rFonts w:ascii="Times New Roman" w:hAnsi="Times New Roman"/>
                <w:b/>
              </w:rPr>
              <w:t>ноябрь</w:t>
            </w:r>
            <w:r w:rsidRPr="001377BB">
              <w:rPr>
                <w:rFonts w:ascii="Times New Roman" w:hAnsi="Times New Roman"/>
                <w:b/>
              </w:rPr>
              <w:t xml:space="preserve"> 2017</w:t>
            </w:r>
          </w:p>
        </w:tc>
        <w:tc>
          <w:tcPr>
            <w:tcW w:w="2294" w:type="dxa"/>
          </w:tcPr>
          <w:p w:rsidR="002F1CC4" w:rsidRPr="001377BB" w:rsidRDefault="002F1CC4" w:rsidP="00017A94">
            <w:pPr>
              <w:rPr>
                <w:rFonts w:ascii="Times New Roman" w:hAnsi="Times New Roman"/>
              </w:rPr>
            </w:pPr>
            <w:r w:rsidRPr="001377BB">
              <w:rPr>
                <w:rFonts w:ascii="Times New Roman" w:hAnsi="Times New Roman"/>
                <w:b/>
              </w:rPr>
              <w:t xml:space="preserve">Перевод </w:t>
            </w:r>
            <w:r w:rsidRPr="001377BB">
              <w:rPr>
                <w:rFonts w:ascii="Times New Roman" w:hAnsi="Times New Roman"/>
                <w:b/>
                <w:lang w:val="en-US"/>
              </w:rPr>
              <w:t>Translate</w:t>
            </w:r>
            <w:r w:rsidRPr="001377BB">
              <w:rPr>
                <w:rFonts w:ascii="Times New Roman" w:hAnsi="Times New Roman"/>
                <w:b/>
              </w:rPr>
              <w:t xml:space="preserve"> май 2018</w:t>
            </w:r>
          </w:p>
        </w:tc>
        <w:tc>
          <w:tcPr>
            <w:tcW w:w="2295" w:type="dxa"/>
          </w:tcPr>
          <w:p w:rsidR="002F1CC4" w:rsidRPr="001377BB" w:rsidRDefault="002F1CC4" w:rsidP="00017A94">
            <w:pPr>
              <w:rPr>
                <w:rFonts w:ascii="Times New Roman" w:hAnsi="Times New Roman"/>
              </w:rPr>
            </w:pPr>
            <w:r w:rsidRPr="001377BB">
              <w:rPr>
                <w:rFonts w:ascii="Times New Roman" w:hAnsi="Times New Roman"/>
                <w:b/>
              </w:rPr>
              <w:t>Отредактированный перевод</w:t>
            </w:r>
          </w:p>
        </w:tc>
      </w:tr>
      <w:tr w:rsidR="002F1CC4" w:rsidRPr="002D1B00" w:rsidTr="00D9233E">
        <w:tc>
          <w:tcPr>
            <w:tcW w:w="392" w:type="dxa"/>
          </w:tcPr>
          <w:p w:rsidR="002F1CC4" w:rsidRPr="000D3E16" w:rsidRDefault="002F1CC4" w:rsidP="00017A94">
            <w:pPr>
              <w:rPr>
                <w:rFonts w:ascii="Times New Roman" w:hAnsi="Times New Roman"/>
              </w:rPr>
            </w:pPr>
            <w:r>
              <w:rPr>
                <w:rFonts w:ascii="Times New Roman" w:hAnsi="Times New Roman"/>
              </w:rPr>
              <w:t>1</w:t>
            </w:r>
          </w:p>
        </w:tc>
        <w:tc>
          <w:tcPr>
            <w:tcW w:w="2294" w:type="dxa"/>
          </w:tcPr>
          <w:p w:rsidR="002F1CC4" w:rsidRPr="001377BB" w:rsidRDefault="002F1CC4" w:rsidP="00017A94">
            <w:pPr>
              <w:rPr>
                <w:rFonts w:ascii="Times New Roman" w:hAnsi="Times New Roman"/>
                <w:lang w:val="en-US"/>
              </w:rPr>
            </w:pPr>
            <w:r w:rsidRPr="001377BB">
              <w:rPr>
                <w:rFonts w:ascii="Times New Roman" w:hAnsi="Times New Roman"/>
                <w:lang w:val="en-US"/>
              </w:rPr>
              <w:t>An explosion could occur if a means of ignition is present during this gassing action.</w:t>
            </w:r>
          </w:p>
        </w:tc>
        <w:tc>
          <w:tcPr>
            <w:tcW w:w="2295" w:type="dxa"/>
          </w:tcPr>
          <w:p w:rsidR="002F1CC4" w:rsidRPr="002D1B00" w:rsidRDefault="002F1CC4" w:rsidP="00017A94">
            <w:pPr>
              <w:rPr>
                <w:rFonts w:ascii="Times New Roman" w:hAnsi="Times New Roman"/>
              </w:rPr>
            </w:pPr>
            <w:r w:rsidRPr="001377BB">
              <w:rPr>
                <w:rFonts w:ascii="Times New Roman" w:hAnsi="Times New Roman"/>
              </w:rPr>
              <w:t xml:space="preserve">Взрыв мог произойти если </w:t>
            </w:r>
            <w:r w:rsidRPr="001377BB">
              <w:rPr>
                <w:rFonts w:ascii="Times New Roman" w:hAnsi="Times New Roman"/>
                <w:highlight w:val="yellow"/>
              </w:rPr>
              <w:t>средство</w:t>
            </w:r>
            <w:r w:rsidRPr="001377BB">
              <w:rPr>
                <w:rFonts w:ascii="Times New Roman" w:hAnsi="Times New Roman"/>
              </w:rPr>
              <w:t xml:space="preserve"> </w:t>
            </w:r>
            <w:r w:rsidRPr="001377BB">
              <w:rPr>
                <w:rFonts w:ascii="Times New Roman" w:hAnsi="Times New Roman"/>
                <w:highlight w:val="yellow"/>
              </w:rPr>
              <w:t>зажигания</w:t>
            </w:r>
            <w:r w:rsidRPr="001377BB">
              <w:rPr>
                <w:rFonts w:ascii="Times New Roman" w:hAnsi="Times New Roman"/>
              </w:rPr>
              <w:t xml:space="preserve"> присутствует во время этого действия отравления газами.</w:t>
            </w:r>
          </w:p>
        </w:tc>
        <w:tc>
          <w:tcPr>
            <w:tcW w:w="2294" w:type="dxa"/>
          </w:tcPr>
          <w:p w:rsidR="002F1CC4" w:rsidRPr="002D1B00" w:rsidRDefault="002F1CC4" w:rsidP="00017A94">
            <w:pPr>
              <w:rPr>
                <w:rFonts w:ascii="Times New Roman" w:hAnsi="Times New Roman"/>
              </w:rPr>
            </w:pPr>
            <w:r w:rsidRPr="001377BB">
              <w:rPr>
                <w:rFonts w:ascii="Times New Roman" w:hAnsi="Times New Roman"/>
              </w:rPr>
              <w:t xml:space="preserve">Взрыв мог произойти, если </w:t>
            </w:r>
            <w:r w:rsidRPr="001377BB">
              <w:rPr>
                <w:rFonts w:ascii="Times New Roman" w:hAnsi="Times New Roman"/>
                <w:highlight w:val="green"/>
              </w:rPr>
              <w:t>средство воспламенения</w:t>
            </w:r>
            <w:r w:rsidRPr="001377BB">
              <w:rPr>
                <w:rFonts w:ascii="Times New Roman" w:hAnsi="Times New Roman"/>
              </w:rPr>
              <w:t xml:space="preserve"> присутствует во время этого действия отравления газами.</w:t>
            </w:r>
          </w:p>
        </w:tc>
        <w:tc>
          <w:tcPr>
            <w:tcW w:w="2295" w:type="dxa"/>
          </w:tcPr>
          <w:p w:rsidR="002F1CC4" w:rsidRPr="002D1B00" w:rsidRDefault="002F1CC4" w:rsidP="00017A94">
            <w:pPr>
              <w:autoSpaceDE w:val="0"/>
              <w:autoSpaceDN w:val="0"/>
              <w:adjustRightInd w:val="0"/>
              <w:rPr>
                <w:rFonts w:ascii="Times New Roman" w:hAnsi="Times New Roman"/>
              </w:rPr>
            </w:pPr>
            <w:r w:rsidRPr="001377BB">
              <w:rPr>
                <w:rFonts w:ascii="Times New Roman" w:hAnsi="Times New Roman"/>
              </w:rPr>
              <w:t xml:space="preserve">Взрыв может произойти, если во время такого </w:t>
            </w:r>
            <w:proofErr w:type="spellStart"/>
            <w:r w:rsidRPr="001377BB">
              <w:rPr>
                <w:rFonts w:ascii="Times New Roman" w:hAnsi="Times New Roman"/>
              </w:rPr>
              <w:t>газовыделения</w:t>
            </w:r>
            <w:proofErr w:type="spellEnd"/>
            <w:r w:rsidRPr="001377BB">
              <w:rPr>
                <w:rFonts w:ascii="Times New Roman" w:hAnsi="Times New Roman"/>
              </w:rPr>
              <w:t xml:space="preserve"> присутствует </w:t>
            </w:r>
            <w:r w:rsidRPr="001377BB">
              <w:rPr>
                <w:rFonts w:ascii="Times New Roman" w:hAnsi="Times New Roman"/>
                <w:color w:val="FF0000"/>
              </w:rPr>
              <w:t>источник возгорания</w:t>
            </w:r>
            <w:r w:rsidRPr="001377BB">
              <w:rPr>
                <w:rFonts w:ascii="Times New Roman" w:hAnsi="Times New Roman"/>
              </w:rPr>
              <w:t>.</w:t>
            </w:r>
          </w:p>
        </w:tc>
      </w:tr>
      <w:tr w:rsidR="002F1CC4" w:rsidRPr="008F78C3" w:rsidTr="00D9233E">
        <w:tc>
          <w:tcPr>
            <w:tcW w:w="392" w:type="dxa"/>
          </w:tcPr>
          <w:p w:rsidR="002F1CC4" w:rsidRPr="000D3E16" w:rsidRDefault="00B21AA9" w:rsidP="00017A94">
            <w:pPr>
              <w:rPr>
                <w:rFonts w:ascii="Times New Roman" w:hAnsi="Times New Roman"/>
              </w:rPr>
            </w:pPr>
            <w:r>
              <w:rPr>
                <w:rFonts w:ascii="Times New Roman" w:hAnsi="Times New Roman"/>
              </w:rPr>
              <w:t>2</w:t>
            </w:r>
          </w:p>
        </w:tc>
        <w:tc>
          <w:tcPr>
            <w:tcW w:w="2294" w:type="dxa"/>
          </w:tcPr>
          <w:p w:rsidR="002F1CC4" w:rsidRPr="008F78C3" w:rsidRDefault="002F1CC4" w:rsidP="00017A94">
            <w:pPr>
              <w:rPr>
                <w:rFonts w:ascii="Times New Roman" w:hAnsi="Times New Roman"/>
                <w:lang w:val="en-US"/>
              </w:rPr>
            </w:pPr>
            <w:r w:rsidRPr="001377BB">
              <w:rPr>
                <w:rFonts w:ascii="Times New Roman" w:hAnsi="Times New Roman"/>
                <w:lang w:val="en-US"/>
              </w:rPr>
              <w:t>Keep ground return electrode as close to the area to be welded as practical.</w:t>
            </w:r>
          </w:p>
        </w:tc>
        <w:tc>
          <w:tcPr>
            <w:tcW w:w="2295" w:type="dxa"/>
          </w:tcPr>
          <w:p w:rsidR="002F1CC4" w:rsidRPr="008F78C3" w:rsidRDefault="002F1CC4" w:rsidP="00017A94">
            <w:pPr>
              <w:rPr>
                <w:rFonts w:ascii="Times New Roman" w:hAnsi="Times New Roman"/>
              </w:rPr>
            </w:pPr>
            <w:r w:rsidRPr="001377BB">
              <w:rPr>
                <w:rFonts w:ascii="Times New Roman" w:hAnsi="Times New Roman"/>
                <w:highlight w:val="yellow"/>
              </w:rPr>
              <w:t>Сохраните</w:t>
            </w:r>
            <w:r w:rsidRPr="001377BB">
              <w:rPr>
                <w:rFonts w:ascii="Times New Roman" w:hAnsi="Times New Roman"/>
              </w:rPr>
              <w:t xml:space="preserve"> </w:t>
            </w:r>
            <w:r w:rsidRPr="001377BB">
              <w:rPr>
                <w:rFonts w:ascii="Times New Roman" w:hAnsi="Times New Roman"/>
                <w:highlight w:val="yellow"/>
                <w:u w:val="single"/>
              </w:rPr>
              <w:t>наземный обратный электрод</w:t>
            </w:r>
            <w:r w:rsidRPr="001377BB">
              <w:rPr>
                <w:rFonts w:ascii="Times New Roman" w:hAnsi="Times New Roman"/>
                <w:u w:val="single"/>
              </w:rPr>
              <w:t xml:space="preserve"> </w:t>
            </w:r>
            <w:r w:rsidRPr="001377BB">
              <w:rPr>
                <w:rFonts w:ascii="Times New Roman" w:hAnsi="Times New Roman"/>
              </w:rPr>
              <w:t>как близко к области, которая будет сварена как практичные.</w:t>
            </w:r>
          </w:p>
        </w:tc>
        <w:tc>
          <w:tcPr>
            <w:tcW w:w="2294" w:type="dxa"/>
          </w:tcPr>
          <w:p w:rsidR="002F1CC4" w:rsidRPr="008F78C3" w:rsidRDefault="002F1CC4" w:rsidP="00017A94">
            <w:pPr>
              <w:rPr>
                <w:rFonts w:ascii="Times New Roman" w:hAnsi="Times New Roman"/>
              </w:rPr>
            </w:pPr>
            <w:r w:rsidRPr="001377BB">
              <w:rPr>
                <w:rFonts w:ascii="Times New Roman" w:hAnsi="Times New Roman"/>
                <w:highlight w:val="green"/>
              </w:rPr>
              <w:t>Держите</w:t>
            </w:r>
            <w:r w:rsidRPr="001377BB">
              <w:rPr>
                <w:rFonts w:ascii="Times New Roman" w:hAnsi="Times New Roman"/>
              </w:rPr>
              <w:t xml:space="preserve"> </w:t>
            </w:r>
            <w:r w:rsidRPr="001377BB">
              <w:rPr>
                <w:rFonts w:ascii="Times New Roman" w:hAnsi="Times New Roman"/>
                <w:highlight w:val="yellow"/>
              </w:rPr>
              <w:t>наземный электрод возвращения</w:t>
            </w:r>
            <w:r w:rsidRPr="001377BB">
              <w:rPr>
                <w:rFonts w:ascii="Times New Roman" w:hAnsi="Times New Roman"/>
              </w:rPr>
              <w:t xml:space="preserve"> как близко к области, которая будет сварена как практичные.</w:t>
            </w:r>
          </w:p>
        </w:tc>
        <w:tc>
          <w:tcPr>
            <w:tcW w:w="2295" w:type="dxa"/>
          </w:tcPr>
          <w:p w:rsidR="002F1CC4" w:rsidRPr="008F78C3" w:rsidRDefault="002F1CC4" w:rsidP="00017A94">
            <w:pPr>
              <w:rPr>
                <w:rFonts w:ascii="Times New Roman" w:hAnsi="Times New Roman"/>
              </w:rPr>
            </w:pPr>
            <w:r w:rsidRPr="001377BB">
              <w:rPr>
                <w:rFonts w:ascii="Times New Roman" w:hAnsi="Times New Roman"/>
                <w:color w:val="FF0000"/>
              </w:rPr>
              <w:t>Держите</w:t>
            </w:r>
            <w:r w:rsidRPr="001377BB">
              <w:rPr>
                <w:rFonts w:ascii="Times New Roman" w:hAnsi="Times New Roman"/>
              </w:rPr>
              <w:t xml:space="preserve"> </w:t>
            </w:r>
            <w:r w:rsidRPr="001377BB">
              <w:rPr>
                <w:rFonts w:ascii="Times New Roman" w:hAnsi="Times New Roman"/>
                <w:color w:val="FF0000"/>
                <w:u w:val="single"/>
              </w:rPr>
              <w:t>заземляющий электрод</w:t>
            </w:r>
            <w:r w:rsidRPr="001377BB">
              <w:rPr>
                <w:rFonts w:ascii="Times New Roman" w:hAnsi="Times New Roman"/>
              </w:rPr>
              <w:t xml:space="preserve"> настолько близко к зоне сварки, насколько это практически осуществимо.</w:t>
            </w:r>
          </w:p>
        </w:tc>
      </w:tr>
      <w:tr w:rsidR="002F1CC4" w:rsidRPr="008F78C3" w:rsidTr="00D9233E">
        <w:tc>
          <w:tcPr>
            <w:tcW w:w="392" w:type="dxa"/>
          </w:tcPr>
          <w:p w:rsidR="002F1CC4" w:rsidRPr="000D3E16" w:rsidRDefault="00B21AA9" w:rsidP="00017A94">
            <w:pPr>
              <w:rPr>
                <w:rFonts w:ascii="Times New Roman" w:hAnsi="Times New Roman"/>
              </w:rPr>
            </w:pPr>
            <w:r>
              <w:rPr>
                <w:rFonts w:ascii="Times New Roman" w:hAnsi="Times New Roman"/>
              </w:rPr>
              <w:t>3</w:t>
            </w:r>
          </w:p>
        </w:tc>
        <w:tc>
          <w:tcPr>
            <w:tcW w:w="2294" w:type="dxa"/>
          </w:tcPr>
          <w:p w:rsidR="002F1CC4" w:rsidRPr="008F78C3" w:rsidRDefault="002F1CC4" w:rsidP="00017A94">
            <w:pPr>
              <w:rPr>
                <w:rFonts w:ascii="Times New Roman" w:hAnsi="Times New Roman"/>
                <w:lang w:val="en-US"/>
              </w:rPr>
            </w:pPr>
            <w:r w:rsidRPr="001377BB">
              <w:rPr>
                <w:rFonts w:ascii="Times New Roman" w:hAnsi="Times New Roman"/>
                <w:lang w:val="en-US"/>
              </w:rPr>
              <w:t xml:space="preserve">The SG+ controller is a two-piece, </w:t>
            </w:r>
            <w:proofErr w:type="spellStart"/>
            <w:r w:rsidRPr="001377BB">
              <w:rPr>
                <w:rFonts w:ascii="Times New Roman" w:hAnsi="Times New Roman"/>
                <w:lang w:val="en-US"/>
              </w:rPr>
              <w:t>self contained</w:t>
            </w:r>
            <w:proofErr w:type="spellEnd"/>
            <w:r w:rsidRPr="001377BB">
              <w:rPr>
                <w:rFonts w:ascii="Times New Roman" w:hAnsi="Times New Roman"/>
                <w:lang w:val="en-US"/>
              </w:rPr>
              <w:t xml:space="preserve"> microprocessor for diesel generator sets. </w:t>
            </w:r>
          </w:p>
        </w:tc>
        <w:tc>
          <w:tcPr>
            <w:tcW w:w="2295" w:type="dxa"/>
          </w:tcPr>
          <w:p w:rsidR="002F1CC4" w:rsidRPr="008F78C3" w:rsidRDefault="002F1CC4" w:rsidP="00017A94">
            <w:pPr>
              <w:rPr>
                <w:rFonts w:ascii="Times New Roman" w:hAnsi="Times New Roman"/>
              </w:rPr>
            </w:pPr>
            <w:r w:rsidRPr="001377BB">
              <w:rPr>
                <w:rFonts w:ascii="Times New Roman" w:hAnsi="Times New Roman"/>
              </w:rPr>
              <w:t xml:space="preserve">SG + контроллер является </w:t>
            </w:r>
            <w:r w:rsidRPr="001377BB">
              <w:rPr>
                <w:rFonts w:ascii="Times New Roman" w:hAnsi="Times New Roman"/>
                <w:highlight w:val="yellow"/>
                <w:u w:val="single"/>
              </w:rPr>
              <w:t>костюмом-двойкой</w:t>
            </w:r>
            <w:r w:rsidRPr="001377BB">
              <w:rPr>
                <w:rFonts w:ascii="Times New Roman" w:hAnsi="Times New Roman"/>
              </w:rPr>
              <w:t xml:space="preserve">, </w:t>
            </w:r>
            <w:r w:rsidRPr="001377BB">
              <w:rPr>
                <w:rFonts w:ascii="Times New Roman" w:hAnsi="Times New Roman"/>
                <w:u w:val="single"/>
              </w:rPr>
              <w:t>сам</w:t>
            </w:r>
            <w:r w:rsidRPr="001377BB">
              <w:rPr>
                <w:rFonts w:ascii="Times New Roman" w:hAnsi="Times New Roman"/>
              </w:rPr>
              <w:t xml:space="preserve"> содержавший микропроцессор для </w:t>
            </w:r>
            <w:r w:rsidRPr="001377BB">
              <w:rPr>
                <w:rFonts w:ascii="Times New Roman" w:hAnsi="Times New Roman"/>
                <w:highlight w:val="yellow"/>
              </w:rPr>
              <w:t>наборов дизельного генератора</w:t>
            </w:r>
            <w:r w:rsidRPr="001377BB">
              <w:rPr>
                <w:rFonts w:ascii="Times New Roman" w:hAnsi="Times New Roman"/>
              </w:rPr>
              <w:t>.</w:t>
            </w:r>
          </w:p>
        </w:tc>
        <w:tc>
          <w:tcPr>
            <w:tcW w:w="2294" w:type="dxa"/>
          </w:tcPr>
          <w:p w:rsidR="002F1CC4" w:rsidRPr="008F78C3" w:rsidRDefault="002F1CC4" w:rsidP="00017A94">
            <w:pPr>
              <w:rPr>
                <w:rFonts w:ascii="Times New Roman" w:hAnsi="Times New Roman"/>
              </w:rPr>
            </w:pPr>
            <w:r w:rsidRPr="001377BB">
              <w:rPr>
                <w:rFonts w:ascii="Times New Roman" w:hAnsi="Times New Roman"/>
              </w:rPr>
              <w:t xml:space="preserve">SG + диспетчер является </w:t>
            </w:r>
            <w:r w:rsidRPr="001377BB">
              <w:rPr>
                <w:rFonts w:ascii="Times New Roman" w:hAnsi="Times New Roman"/>
                <w:highlight w:val="yellow"/>
              </w:rPr>
              <w:t>костюмом-двойкой</w:t>
            </w:r>
            <w:r w:rsidRPr="001377BB">
              <w:rPr>
                <w:rFonts w:ascii="Times New Roman" w:hAnsi="Times New Roman"/>
              </w:rPr>
              <w:t xml:space="preserve">, сам содержавший микропроцессор для </w:t>
            </w:r>
            <w:r w:rsidRPr="001377BB">
              <w:rPr>
                <w:rFonts w:ascii="Times New Roman" w:hAnsi="Times New Roman"/>
                <w:highlight w:val="green"/>
              </w:rPr>
              <w:t>дизельных генераторных установок</w:t>
            </w:r>
            <w:r w:rsidRPr="001377BB">
              <w:rPr>
                <w:rFonts w:ascii="Times New Roman" w:hAnsi="Times New Roman"/>
              </w:rPr>
              <w:t>.</w:t>
            </w:r>
          </w:p>
        </w:tc>
        <w:tc>
          <w:tcPr>
            <w:tcW w:w="2295" w:type="dxa"/>
          </w:tcPr>
          <w:p w:rsidR="002F1CC4" w:rsidRPr="008F78C3" w:rsidRDefault="002F1CC4" w:rsidP="00017A94">
            <w:pPr>
              <w:rPr>
                <w:rFonts w:ascii="Times New Roman" w:hAnsi="Times New Roman"/>
              </w:rPr>
            </w:pPr>
            <w:r w:rsidRPr="001377BB">
              <w:rPr>
                <w:rFonts w:ascii="Times New Roman" w:hAnsi="Times New Roman"/>
              </w:rPr>
              <w:t xml:space="preserve">Контроллер SG+ представляет собой </w:t>
            </w:r>
            <w:r w:rsidRPr="001377BB">
              <w:rPr>
                <w:rFonts w:ascii="Times New Roman" w:hAnsi="Times New Roman"/>
                <w:color w:val="FF0000"/>
                <w:u w:val="single"/>
              </w:rPr>
              <w:t>двухкомпонентный</w:t>
            </w:r>
            <w:r w:rsidRPr="001377BB">
              <w:rPr>
                <w:rFonts w:ascii="Times New Roman" w:hAnsi="Times New Roman"/>
                <w:color w:val="FF0000"/>
              </w:rPr>
              <w:t xml:space="preserve"> </w:t>
            </w:r>
            <w:r w:rsidRPr="001377BB">
              <w:rPr>
                <w:rFonts w:ascii="Times New Roman" w:hAnsi="Times New Roman"/>
                <w:color w:val="FF0000"/>
                <w:u w:val="single"/>
              </w:rPr>
              <w:t>автономный</w:t>
            </w:r>
            <w:r w:rsidRPr="001377BB">
              <w:rPr>
                <w:rFonts w:ascii="Times New Roman" w:hAnsi="Times New Roman"/>
              </w:rPr>
              <w:t xml:space="preserve"> микропроцессор для </w:t>
            </w:r>
            <w:r w:rsidRPr="001377BB">
              <w:rPr>
                <w:rFonts w:ascii="Times New Roman" w:hAnsi="Times New Roman"/>
                <w:color w:val="FF0000"/>
              </w:rPr>
              <w:t>дизельных генераторных агрегатов</w:t>
            </w:r>
            <w:r w:rsidRPr="001377BB">
              <w:rPr>
                <w:rFonts w:ascii="Times New Roman" w:hAnsi="Times New Roman"/>
              </w:rPr>
              <w:t>.</w:t>
            </w:r>
          </w:p>
        </w:tc>
      </w:tr>
      <w:tr w:rsidR="002F1CC4" w:rsidRPr="008F78C3" w:rsidTr="00D9233E">
        <w:tc>
          <w:tcPr>
            <w:tcW w:w="392" w:type="dxa"/>
          </w:tcPr>
          <w:p w:rsidR="002F1CC4" w:rsidRPr="000D3E16" w:rsidRDefault="00B21AA9" w:rsidP="00017A94">
            <w:pPr>
              <w:autoSpaceDE w:val="0"/>
              <w:autoSpaceDN w:val="0"/>
              <w:adjustRightInd w:val="0"/>
              <w:rPr>
                <w:rFonts w:ascii="Times New Roman" w:hAnsi="Times New Roman"/>
              </w:rPr>
            </w:pPr>
            <w:r>
              <w:rPr>
                <w:rFonts w:ascii="Times New Roman" w:hAnsi="Times New Roman"/>
              </w:rPr>
              <w:t>4</w:t>
            </w:r>
          </w:p>
        </w:tc>
        <w:tc>
          <w:tcPr>
            <w:tcW w:w="2294" w:type="dxa"/>
          </w:tcPr>
          <w:p w:rsidR="002F1CC4" w:rsidRPr="00E64DA6" w:rsidRDefault="002F1CC4" w:rsidP="00017A94">
            <w:pPr>
              <w:autoSpaceDE w:val="0"/>
              <w:autoSpaceDN w:val="0"/>
              <w:adjustRightInd w:val="0"/>
              <w:rPr>
                <w:rFonts w:ascii="Times New Roman" w:hAnsi="Times New Roman"/>
              </w:rPr>
            </w:pPr>
            <w:r w:rsidRPr="001377BB">
              <w:rPr>
                <w:rFonts w:ascii="Times New Roman" w:hAnsi="Times New Roman"/>
                <w:lang w:val="en-US"/>
              </w:rPr>
              <w:t>Dry Air Cleaner</w:t>
            </w:r>
          </w:p>
        </w:tc>
        <w:tc>
          <w:tcPr>
            <w:tcW w:w="2295" w:type="dxa"/>
          </w:tcPr>
          <w:p w:rsidR="002F1CC4" w:rsidRPr="008F78C3" w:rsidRDefault="002F1CC4" w:rsidP="00017A94">
            <w:pPr>
              <w:autoSpaceDE w:val="0"/>
              <w:autoSpaceDN w:val="0"/>
              <w:adjustRightInd w:val="0"/>
              <w:rPr>
                <w:rFonts w:ascii="Times New Roman" w:hAnsi="Times New Roman"/>
              </w:rPr>
            </w:pPr>
            <w:r w:rsidRPr="007729D4">
              <w:rPr>
                <w:rFonts w:ascii="Times New Roman" w:hAnsi="Times New Roman"/>
                <w:highlight w:val="red"/>
              </w:rPr>
              <w:t>Более чистый сухой воздух</w:t>
            </w:r>
          </w:p>
        </w:tc>
        <w:tc>
          <w:tcPr>
            <w:tcW w:w="2294" w:type="dxa"/>
          </w:tcPr>
          <w:p w:rsidR="002F1CC4" w:rsidRPr="001377BB" w:rsidRDefault="002F1CC4" w:rsidP="00017A94">
            <w:pPr>
              <w:rPr>
                <w:rFonts w:ascii="Times New Roman" w:hAnsi="Times New Roman"/>
              </w:rPr>
            </w:pPr>
            <w:r w:rsidRPr="001377BB">
              <w:rPr>
                <w:rFonts w:ascii="Times New Roman" w:hAnsi="Times New Roman"/>
              </w:rPr>
              <w:t xml:space="preserve">Сухой </w:t>
            </w:r>
            <w:r w:rsidRPr="007729D4">
              <w:rPr>
                <w:rFonts w:ascii="Times New Roman" w:hAnsi="Times New Roman"/>
                <w:highlight w:val="green"/>
              </w:rPr>
              <w:t>воздухоочиститель</w:t>
            </w:r>
          </w:p>
          <w:p w:rsidR="002F1CC4" w:rsidRPr="008F78C3" w:rsidRDefault="002F1CC4" w:rsidP="00017A94">
            <w:pPr>
              <w:rPr>
                <w:rFonts w:ascii="Times New Roman" w:hAnsi="Times New Roman"/>
              </w:rPr>
            </w:pPr>
          </w:p>
        </w:tc>
        <w:tc>
          <w:tcPr>
            <w:tcW w:w="2295" w:type="dxa"/>
          </w:tcPr>
          <w:p w:rsidR="002F1CC4" w:rsidRPr="008F78C3" w:rsidRDefault="002F1CC4" w:rsidP="00017A94">
            <w:pPr>
              <w:autoSpaceDE w:val="0"/>
              <w:autoSpaceDN w:val="0"/>
              <w:adjustRightInd w:val="0"/>
              <w:rPr>
                <w:rFonts w:ascii="Times New Roman" w:hAnsi="Times New Roman"/>
              </w:rPr>
            </w:pPr>
            <w:r w:rsidRPr="007729D4">
              <w:rPr>
                <w:rFonts w:ascii="Times New Roman" w:hAnsi="Times New Roman"/>
                <w:color w:val="FF0000"/>
              </w:rPr>
              <w:t>Воздухоочиститель сухого типа</w:t>
            </w:r>
          </w:p>
        </w:tc>
      </w:tr>
    </w:tbl>
    <w:p w:rsidR="002F1CC4" w:rsidRDefault="002F1CC4" w:rsidP="002F1CC4">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D7512">
        <w:rPr>
          <w:rFonts w:ascii="Times New Roman" w:hAnsi="Times New Roman"/>
          <w:sz w:val="28"/>
          <w:szCs w:val="28"/>
        </w:rPr>
        <w:tab/>
      </w:r>
    </w:p>
    <w:p w:rsidR="002F1CC4" w:rsidRDefault="00F50C3B" w:rsidP="001D7512">
      <w:pPr>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ab/>
        <w:t>В Т</w:t>
      </w:r>
      <w:r w:rsidR="002F1CC4">
        <w:rPr>
          <w:rFonts w:ascii="Times New Roman" w:hAnsi="Times New Roman"/>
          <w:sz w:val="28"/>
          <w:szCs w:val="28"/>
        </w:rPr>
        <w:t xml:space="preserve">аблице 4 проиллюстрированы примеры существенного снижения качества перевода, которое приводит к полному непониманию смысла: </w:t>
      </w:r>
      <w:proofErr w:type="spellStart"/>
      <w:r w:rsidR="002F1CC4" w:rsidRPr="00532505">
        <w:rPr>
          <w:rFonts w:ascii="Times New Roman" w:hAnsi="Times New Roman"/>
          <w:i/>
          <w:sz w:val="28"/>
          <w:szCs w:val="28"/>
        </w:rPr>
        <w:t>Controller</w:t>
      </w:r>
      <w:proofErr w:type="spellEnd"/>
      <w:r w:rsidR="002F1CC4" w:rsidRPr="00532505">
        <w:rPr>
          <w:rFonts w:ascii="Times New Roman" w:hAnsi="Times New Roman"/>
          <w:i/>
          <w:sz w:val="28"/>
          <w:szCs w:val="28"/>
        </w:rPr>
        <w:t xml:space="preserve"> </w:t>
      </w:r>
      <w:proofErr w:type="spellStart"/>
      <w:r w:rsidR="002F1CC4" w:rsidRPr="00532505">
        <w:rPr>
          <w:rFonts w:ascii="Times New Roman" w:hAnsi="Times New Roman"/>
          <w:i/>
          <w:sz w:val="28"/>
          <w:szCs w:val="28"/>
        </w:rPr>
        <w:t>Repair</w:t>
      </w:r>
      <w:proofErr w:type="spellEnd"/>
      <w:r w:rsidR="002F1CC4">
        <w:rPr>
          <w:rFonts w:ascii="Times New Roman" w:hAnsi="Times New Roman"/>
          <w:i/>
          <w:sz w:val="28"/>
          <w:szCs w:val="28"/>
        </w:rPr>
        <w:t xml:space="preserve"> - </w:t>
      </w:r>
      <w:r w:rsidR="002F1CC4" w:rsidRPr="00532505">
        <w:rPr>
          <w:rFonts w:ascii="Times New Roman" w:hAnsi="Times New Roman"/>
          <w:i/>
          <w:sz w:val="28"/>
          <w:szCs w:val="28"/>
        </w:rPr>
        <w:t>Ремонт контроллера</w:t>
      </w:r>
      <w:r w:rsidR="002F1CC4">
        <w:rPr>
          <w:rFonts w:ascii="Times New Roman" w:hAnsi="Times New Roman"/>
          <w:i/>
          <w:sz w:val="28"/>
          <w:szCs w:val="28"/>
        </w:rPr>
        <w:t xml:space="preserve"> - </w:t>
      </w:r>
      <w:r w:rsidR="002F1CC4" w:rsidRPr="00532505">
        <w:rPr>
          <w:rFonts w:ascii="Times New Roman" w:hAnsi="Times New Roman"/>
          <w:i/>
          <w:sz w:val="28"/>
          <w:szCs w:val="28"/>
        </w:rPr>
        <w:t xml:space="preserve">Ремонт </w:t>
      </w:r>
      <w:r w:rsidR="002F1CC4" w:rsidRPr="00C5227E">
        <w:rPr>
          <w:rFonts w:ascii="Times New Roman" w:hAnsi="Times New Roman"/>
          <w:b/>
          <w:i/>
          <w:sz w:val="28"/>
          <w:szCs w:val="28"/>
        </w:rPr>
        <w:t>диспетчера</w:t>
      </w:r>
      <w:r w:rsidR="002F1CC4">
        <w:rPr>
          <w:rFonts w:ascii="Times New Roman" w:hAnsi="Times New Roman"/>
          <w:i/>
          <w:sz w:val="28"/>
          <w:szCs w:val="28"/>
        </w:rPr>
        <w:t xml:space="preserve"> - </w:t>
      </w:r>
      <w:r w:rsidR="002F1CC4" w:rsidRPr="00532505">
        <w:rPr>
          <w:rFonts w:ascii="Times New Roman" w:hAnsi="Times New Roman"/>
          <w:i/>
          <w:sz w:val="28"/>
          <w:szCs w:val="28"/>
        </w:rPr>
        <w:t>Ремонт контроллера</w:t>
      </w:r>
      <w:r w:rsidR="00770B8D">
        <w:rPr>
          <w:rFonts w:ascii="Times New Roman" w:hAnsi="Times New Roman"/>
          <w:i/>
          <w:sz w:val="28"/>
          <w:szCs w:val="28"/>
        </w:rPr>
        <w:t xml:space="preserve"> (строка 1)</w:t>
      </w:r>
      <w:r w:rsidR="002F1CC4">
        <w:rPr>
          <w:rFonts w:ascii="Times New Roman" w:hAnsi="Times New Roman"/>
          <w:i/>
          <w:sz w:val="28"/>
          <w:szCs w:val="28"/>
        </w:rPr>
        <w:t xml:space="preserve">. </w:t>
      </w:r>
      <w:r w:rsidR="002F1CC4">
        <w:rPr>
          <w:rFonts w:ascii="Times New Roman" w:hAnsi="Times New Roman"/>
          <w:sz w:val="28"/>
          <w:szCs w:val="28"/>
        </w:rPr>
        <w:t>Не зная языка оригинала и обращаясь к переводу, выполненному в ноябре 2017 года, есть возможность отдаленного понимания смысла, что нельзя сказать о переводе 2018 года.</w:t>
      </w:r>
      <w:r w:rsidR="00B62608">
        <w:rPr>
          <w:rFonts w:ascii="Times New Roman" w:hAnsi="Times New Roman"/>
          <w:sz w:val="28"/>
          <w:szCs w:val="28"/>
        </w:rPr>
        <w:t xml:space="preserve"> </w:t>
      </w:r>
    </w:p>
    <w:p w:rsidR="00770B8D" w:rsidRPr="00770B8D" w:rsidRDefault="00770B8D" w:rsidP="00770B8D">
      <w:pPr>
        <w:pStyle w:val="a4"/>
        <w:spacing w:after="0" w:line="360" w:lineRule="auto"/>
        <w:ind w:left="0"/>
        <w:jc w:val="both"/>
        <w:rPr>
          <w:rFonts w:ascii="Times New Roman" w:hAnsi="Times New Roman"/>
          <w:sz w:val="28"/>
          <w:szCs w:val="28"/>
        </w:rPr>
      </w:pPr>
      <w:r>
        <w:rPr>
          <w:rFonts w:ascii="Times New Roman" w:hAnsi="Times New Roman"/>
          <w:sz w:val="28"/>
          <w:szCs w:val="28"/>
        </w:rPr>
        <w:lastRenderedPageBreak/>
        <w:t>Таблиц</w:t>
      </w:r>
      <w:r w:rsidR="00B64CF8">
        <w:rPr>
          <w:rFonts w:ascii="Times New Roman" w:hAnsi="Times New Roman"/>
          <w:sz w:val="28"/>
          <w:szCs w:val="28"/>
        </w:rPr>
        <w:t>а 4 - П</w:t>
      </w:r>
      <w:r>
        <w:rPr>
          <w:rFonts w:ascii="Times New Roman" w:hAnsi="Times New Roman"/>
          <w:sz w:val="28"/>
          <w:szCs w:val="28"/>
        </w:rPr>
        <w:t xml:space="preserve">римеры понижения качества переводов СМП </w:t>
      </w:r>
      <w:r>
        <w:rPr>
          <w:rFonts w:ascii="Times New Roman" w:hAnsi="Times New Roman"/>
          <w:sz w:val="28"/>
          <w:szCs w:val="28"/>
          <w:lang w:val="en-US"/>
        </w:rPr>
        <w:t>Translate</w:t>
      </w:r>
    </w:p>
    <w:tbl>
      <w:tblPr>
        <w:tblStyle w:val="af"/>
        <w:tblW w:w="0" w:type="auto"/>
        <w:tblLook w:val="04A0" w:firstRow="1" w:lastRow="0" w:firstColumn="1" w:lastColumn="0" w:noHBand="0" w:noVBand="1"/>
      </w:tblPr>
      <w:tblGrid>
        <w:gridCol w:w="384"/>
        <w:gridCol w:w="2175"/>
        <w:gridCol w:w="2255"/>
        <w:gridCol w:w="2254"/>
        <w:gridCol w:w="2276"/>
      </w:tblGrid>
      <w:tr w:rsidR="002F1CC4" w:rsidRPr="001377BB" w:rsidTr="00D9233E">
        <w:tc>
          <w:tcPr>
            <w:tcW w:w="392" w:type="dxa"/>
          </w:tcPr>
          <w:p w:rsidR="002F1CC4" w:rsidRPr="001377BB" w:rsidRDefault="002F1CC4" w:rsidP="00017A94">
            <w:pPr>
              <w:rPr>
                <w:rFonts w:ascii="Times New Roman" w:hAnsi="Times New Roman"/>
                <w:b/>
              </w:rPr>
            </w:pPr>
          </w:p>
        </w:tc>
        <w:tc>
          <w:tcPr>
            <w:tcW w:w="2294" w:type="dxa"/>
          </w:tcPr>
          <w:p w:rsidR="002F1CC4" w:rsidRPr="001377BB" w:rsidRDefault="002F1CC4" w:rsidP="00017A94">
            <w:pPr>
              <w:rPr>
                <w:rFonts w:ascii="Times New Roman" w:hAnsi="Times New Roman"/>
                <w:b/>
              </w:rPr>
            </w:pPr>
            <w:r w:rsidRPr="001377BB">
              <w:rPr>
                <w:rFonts w:ascii="Times New Roman" w:hAnsi="Times New Roman"/>
                <w:b/>
              </w:rPr>
              <w:t>Исходный текст</w:t>
            </w:r>
          </w:p>
        </w:tc>
        <w:tc>
          <w:tcPr>
            <w:tcW w:w="2295" w:type="dxa"/>
          </w:tcPr>
          <w:p w:rsidR="002F1CC4" w:rsidRPr="001377BB" w:rsidRDefault="002F1CC4" w:rsidP="00017A94">
            <w:pPr>
              <w:rPr>
                <w:rFonts w:ascii="Times New Roman" w:hAnsi="Times New Roman"/>
                <w:b/>
              </w:rPr>
            </w:pPr>
            <w:r w:rsidRPr="001377BB">
              <w:rPr>
                <w:rFonts w:ascii="Times New Roman" w:hAnsi="Times New Roman"/>
                <w:b/>
              </w:rPr>
              <w:t xml:space="preserve">Перевод </w:t>
            </w:r>
            <w:r w:rsidRPr="001377BB">
              <w:rPr>
                <w:rFonts w:ascii="Times New Roman" w:hAnsi="Times New Roman"/>
                <w:b/>
                <w:lang w:val="en-US"/>
              </w:rPr>
              <w:t>Translate</w:t>
            </w:r>
            <w:r w:rsidRPr="001377BB">
              <w:rPr>
                <w:rFonts w:ascii="Times New Roman" w:hAnsi="Times New Roman"/>
                <w:b/>
              </w:rPr>
              <w:t xml:space="preserve"> </w:t>
            </w:r>
            <w:r>
              <w:rPr>
                <w:rFonts w:ascii="Times New Roman" w:hAnsi="Times New Roman"/>
                <w:b/>
              </w:rPr>
              <w:t>ноябрь</w:t>
            </w:r>
            <w:r w:rsidRPr="001377BB">
              <w:rPr>
                <w:rFonts w:ascii="Times New Roman" w:hAnsi="Times New Roman"/>
                <w:b/>
              </w:rPr>
              <w:t xml:space="preserve"> 2017</w:t>
            </w:r>
          </w:p>
        </w:tc>
        <w:tc>
          <w:tcPr>
            <w:tcW w:w="2294" w:type="dxa"/>
          </w:tcPr>
          <w:p w:rsidR="002F1CC4" w:rsidRPr="001377BB" w:rsidRDefault="002F1CC4" w:rsidP="00017A94">
            <w:pPr>
              <w:rPr>
                <w:rFonts w:ascii="Times New Roman" w:hAnsi="Times New Roman"/>
              </w:rPr>
            </w:pPr>
            <w:r w:rsidRPr="001377BB">
              <w:rPr>
                <w:rFonts w:ascii="Times New Roman" w:hAnsi="Times New Roman"/>
                <w:b/>
              </w:rPr>
              <w:t xml:space="preserve">Перевод </w:t>
            </w:r>
            <w:r w:rsidRPr="001377BB">
              <w:rPr>
                <w:rFonts w:ascii="Times New Roman" w:hAnsi="Times New Roman"/>
                <w:b/>
                <w:lang w:val="en-US"/>
              </w:rPr>
              <w:t>Translate</w:t>
            </w:r>
            <w:r w:rsidRPr="001377BB">
              <w:rPr>
                <w:rFonts w:ascii="Times New Roman" w:hAnsi="Times New Roman"/>
                <w:b/>
              </w:rPr>
              <w:t xml:space="preserve"> май 2018</w:t>
            </w:r>
          </w:p>
        </w:tc>
        <w:tc>
          <w:tcPr>
            <w:tcW w:w="2295" w:type="dxa"/>
          </w:tcPr>
          <w:p w:rsidR="002F1CC4" w:rsidRPr="001377BB" w:rsidRDefault="002F1CC4" w:rsidP="00017A94">
            <w:pPr>
              <w:rPr>
                <w:rFonts w:ascii="Times New Roman" w:hAnsi="Times New Roman"/>
              </w:rPr>
            </w:pPr>
            <w:r w:rsidRPr="001377BB">
              <w:rPr>
                <w:rFonts w:ascii="Times New Roman" w:hAnsi="Times New Roman"/>
                <w:b/>
              </w:rPr>
              <w:t>Отредактированный перевод</w:t>
            </w:r>
          </w:p>
        </w:tc>
      </w:tr>
      <w:tr w:rsidR="002F1CC4" w:rsidRPr="002D1B00" w:rsidTr="00D9233E">
        <w:tc>
          <w:tcPr>
            <w:tcW w:w="392" w:type="dxa"/>
          </w:tcPr>
          <w:p w:rsidR="002F1CC4" w:rsidRPr="00E662CE" w:rsidRDefault="002F1CC4" w:rsidP="00017A94">
            <w:pPr>
              <w:autoSpaceDE w:val="0"/>
              <w:autoSpaceDN w:val="0"/>
              <w:adjustRightInd w:val="0"/>
              <w:rPr>
                <w:rFonts w:ascii="Times New Roman" w:hAnsi="Times New Roman"/>
                <w:bCs/>
              </w:rPr>
            </w:pPr>
            <w:r w:rsidRPr="00E662CE">
              <w:rPr>
                <w:rFonts w:ascii="Times New Roman" w:hAnsi="Times New Roman"/>
                <w:bCs/>
              </w:rPr>
              <w:t>1</w:t>
            </w:r>
          </w:p>
        </w:tc>
        <w:tc>
          <w:tcPr>
            <w:tcW w:w="2294" w:type="dxa"/>
          </w:tcPr>
          <w:p w:rsidR="002F1CC4" w:rsidRPr="001377BB" w:rsidRDefault="002F1CC4" w:rsidP="00017A94">
            <w:pPr>
              <w:autoSpaceDE w:val="0"/>
              <w:autoSpaceDN w:val="0"/>
              <w:adjustRightInd w:val="0"/>
              <w:rPr>
                <w:rFonts w:ascii="Times New Roman" w:hAnsi="Times New Roman"/>
                <w:b/>
                <w:bCs/>
                <w:lang w:val="en-US"/>
              </w:rPr>
            </w:pPr>
            <w:r w:rsidRPr="001377BB">
              <w:rPr>
                <w:rFonts w:ascii="Times New Roman" w:hAnsi="Times New Roman"/>
                <w:b/>
                <w:bCs/>
                <w:lang w:val="en-US"/>
              </w:rPr>
              <w:t>Controller Repair</w:t>
            </w:r>
          </w:p>
          <w:p w:rsidR="002F1CC4" w:rsidRPr="001377BB" w:rsidRDefault="002F1CC4" w:rsidP="00017A94">
            <w:pPr>
              <w:rPr>
                <w:rFonts w:ascii="Times New Roman" w:hAnsi="Times New Roman"/>
                <w:lang w:val="en-US"/>
              </w:rPr>
            </w:pPr>
            <w:r w:rsidRPr="001377BB">
              <w:rPr>
                <w:rFonts w:ascii="Times New Roman" w:hAnsi="Times New Roman"/>
                <w:lang w:val="en-US"/>
              </w:rPr>
              <w:t>It’s necessary to ensure that electrostatic discharges are avoided when servicing the controller.</w:t>
            </w:r>
          </w:p>
        </w:tc>
        <w:tc>
          <w:tcPr>
            <w:tcW w:w="2295" w:type="dxa"/>
          </w:tcPr>
          <w:p w:rsidR="002F1CC4" w:rsidRDefault="002F1CC4" w:rsidP="00017A94">
            <w:pPr>
              <w:rPr>
                <w:rFonts w:ascii="Times New Roman" w:hAnsi="Times New Roman"/>
                <w:b/>
              </w:rPr>
            </w:pPr>
            <w:r w:rsidRPr="001377BB">
              <w:rPr>
                <w:rFonts w:ascii="Times New Roman" w:hAnsi="Times New Roman"/>
                <w:b/>
                <w:highlight w:val="green"/>
              </w:rPr>
              <w:t>Ремонт контроллера</w:t>
            </w:r>
          </w:p>
          <w:p w:rsidR="002F1CC4" w:rsidRPr="001377BB" w:rsidRDefault="002F1CC4" w:rsidP="00017A94">
            <w:pPr>
              <w:rPr>
                <w:rFonts w:ascii="Times New Roman" w:hAnsi="Times New Roman"/>
                <w:b/>
              </w:rPr>
            </w:pPr>
            <w:r w:rsidRPr="001377BB">
              <w:rPr>
                <w:rFonts w:ascii="Times New Roman" w:hAnsi="Times New Roman"/>
              </w:rPr>
              <w:t xml:space="preserve">Необходимо гарантировать, что электростатических разрядов избегают </w:t>
            </w:r>
            <w:r w:rsidRPr="001377BB">
              <w:rPr>
                <w:rFonts w:ascii="Times New Roman" w:hAnsi="Times New Roman"/>
                <w:highlight w:val="yellow"/>
              </w:rPr>
              <w:t>при обслуживании контроллера</w:t>
            </w:r>
            <w:r w:rsidRPr="001377BB">
              <w:rPr>
                <w:rFonts w:ascii="Times New Roman" w:hAnsi="Times New Roman"/>
              </w:rPr>
              <w:t>.</w:t>
            </w:r>
          </w:p>
          <w:p w:rsidR="002F1CC4" w:rsidRPr="002D1B00" w:rsidRDefault="002F1CC4" w:rsidP="00017A94">
            <w:pPr>
              <w:rPr>
                <w:rFonts w:ascii="Times New Roman" w:hAnsi="Times New Roman"/>
              </w:rPr>
            </w:pPr>
          </w:p>
        </w:tc>
        <w:tc>
          <w:tcPr>
            <w:tcW w:w="2294" w:type="dxa"/>
          </w:tcPr>
          <w:p w:rsidR="002F1CC4" w:rsidRPr="001377BB" w:rsidRDefault="002F1CC4" w:rsidP="00017A94">
            <w:pPr>
              <w:rPr>
                <w:rFonts w:ascii="Times New Roman" w:hAnsi="Times New Roman"/>
              </w:rPr>
            </w:pPr>
            <w:r w:rsidRPr="001377BB">
              <w:rPr>
                <w:rFonts w:ascii="Times New Roman" w:hAnsi="Times New Roman"/>
                <w:highlight w:val="red"/>
              </w:rPr>
              <w:t>Ремонт диспетчера</w:t>
            </w:r>
          </w:p>
          <w:p w:rsidR="002F1CC4" w:rsidRPr="002D1B00" w:rsidRDefault="002F1CC4" w:rsidP="00017A94">
            <w:pPr>
              <w:rPr>
                <w:rFonts w:ascii="Times New Roman" w:hAnsi="Times New Roman"/>
              </w:rPr>
            </w:pPr>
            <w:r w:rsidRPr="001377BB">
              <w:rPr>
                <w:rFonts w:ascii="Times New Roman" w:hAnsi="Times New Roman"/>
              </w:rPr>
              <w:t xml:space="preserve">Необходимо гарантировать, что электростатических выбросов избегают, </w:t>
            </w:r>
            <w:r w:rsidRPr="001377BB">
              <w:rPr>
                <w:rFonts w:ascii="Times New Roman" w:hAnsi="Times New Roman"/>
                <w:highlight w:val="red"/>
              </w:rPr>
              <w:t>обслуживая диспетчера</w:t>
            </w:r>
            <w:r w:rsidRPr="001377BB">
              <w:rPr>
                <w:rFonts w:ascii="Times New Roman" w:hAnsi="Times New Roman"/>
              </w:rPr>
              <w:t>.</w:t>
            </w:r>
          </w:p>
        </w:tc>
        <w:tc>
          <w:tcPr>
            <w:tcW w:w="2295" w:type="dxa"/>
          </w:tcPr>
          <w:p w:rsidR="002F1CC4" w:rsidRPr="001377BB" w:rsidRDefault="002F1CC4" w:rsidP="00017A94">
            <w:pPr>
              <w:autoSpaceDE w:val="0"/>
              <w:autoSpaceDN w:val="0"/>
              <w:adjustRightInd w:val="0"/>
              <w:rPr>
                <w:rFonts w:ascii="Times New Roman" w:hAnsi="Times New Roman"/>
                <w:b/>
                <w:bCs/>
                <w:color w:val="FF0000"/>
              </w:rPr>
            </w:pPr>
            <w:r w:rsidRPr="001377BB">
              <w:rPr>
                <w:rFonts w:ascii="Times New Roman" w:hAnsi="Times New Roman"/>
                <w:b/>
                <w:bCs/>
                <w:color w:val="FF0000"/>
              </w:rPr>
              <w:t>Ремонт контроллера</w:t>
            </w:r>
          </w:p>
          <w:p w:rsidR="002F1CC4" w:rsidRPr="002D1B00" w:rsidRDefault="002F1CC4" w:rsidP="00017A94">
            <w:pPr>
              <w:autoSpaceDE w:val="0"/>
              <w:autoSpaceDN w:val="0"/>
              <w:adjustRightInd w:val="0"/>
              <w:rPr>
                <w:rFonts w:ascii="Times New Roman" w:hAnsi="Times New Roman"/>
              </w:rPr>
            </w:pPr>
            <w:r w:rsidRPr="001377BB">
              <w:rPr>
                <w:rFonts w:ascii="Times New Roman" w:hAnsi="Times New Roman"/>
                <w:color w:val="FF0000"/>
              </w:rPr>
              <w:t>При обслуживании контроллера</w:t>
            </w:r>
            <w:r w:rsidRPr="001377BB">
              <w:rPr>
                <w:rFonts w:ascii="Times New Roman" w:hAnsi="Times New Roman"/>
              </w:rPr>
              <w:t xml:space="preserve"> необходимо обеспечить, чтобы электростатические разряды были исключены.</w:t>
            </w:r>
          </w:p>
        </w:tc>
      </w:tr>
      <w:tr w:rsidR="002F1CC4" w:rsidRPr="008F78C3" w:rsidTr="00D9233E">
        <w:tc>
          <w:tcPr>
            <w:tcW w:w="392" w:type="dxa"/>
          </w:tcPr>
          <w:p w:rsidR="002F1CC4" w:rsidRPr="00E662CE" w:rsidRDefault="002F1CC4" w:rsidP="00017A94">
            <w:pPr>
              <w:rPr>
                <w:rFonts w:ascii="Times New Roman" w:hAnsi="Times New Roman"/>
              </w:rPr>
            </w:pPr>
            <w:r>
              <w:rPr>
                <w:rFonts w:ascii="Times New Roman" w:hAnsi="Times New Roman"/>
              </w:rPr>
              <w:t>2</w:t>
            </w:r>
          </w:p>
        </w:tc>
        <w:tc>
          <w:tcPr>
            <w:tcW w:w="2294" w:type="dxa"/>
          </w:tcPr>
          <w:p w:rsidR="002F1CC4" w:rsidRPr="008F78C3" w:rsidRDefault="002F1CC4" w:rsidP="00017A94">
            <w:pPr>
              <w:rPr>
                <w:rFonts w:ascii="Times New Roman" w:hAnsi="Times New Roman"/>
                <w:lang w:val="en-US"/>
              </w:rPr>
            </w:pPr>
            <w:r w:rsidRPr="001377BB">
              <w:rPr>
                <w:rFonts w:ascii="Times New Roman" w:hAnsi="Times New Roman"/>
                <w:lang w:val="en-US"/>
              </w:rPr>
              <w:t>Switch all of the electrical circuit breakers in the control box to the OFF position.</w:t>
            </w:r>
          </w:p>
        </w:tc>
        <w:tc>
          <w:tcPr>
            <w:tcW w:w="2295" w:type="dxa"/>
          </w:tcPr>
          <w:p w:rsidR="002F1CC4" w:rsidRPr="001377BB" w:rsidRDefault="002F1CC4" w:rsidP="00017A94">
            <w:pPr>
              <w:rPr>
                <w:rFonts w:ascii="Times New Roman" w:hAnsi="Times New Roman"/>
              </w:rPr>
            </w:pPr>
            <w:r w:rsidRPr="001377BB">
              <w:rPr>
                <w:rFonts w:ascii="Times New Roman" w:hAnsi="Times New Roman"/>
              </w:rPr>
              <w:t xml:space="preserve">Переключите все прерыватели электрической схемы в пульте управления к </w:t>
            </w:r>
            <w:r w:rsidRPr="001377BB">
              <w:rPr>
                <w:rFonts w:ascii="Times New Roman" w:hAnsi="Times New Roman"/>
                <w:highlight w:val="green"/>
                <w:u w:val="single"/>
              </w:rPr>
              <w:t>Нерабочему положению</w:t>
            </w:r>
            <w:r w:rsidRPr="001377BB">
              <w:rPr>
                <w:rFonts w:ascii="Times New Roman" w:hAnsi="Times New Roman"/>
              </w:rPr>
              <w:t>.</w:t>
            </w:r>
          </w:p>
          <w:p w:rsidR="002F1CC4" w:rsidRPr="008F78C3" w:rsidRDefault="002F1CC4" w:rsidP="00017A94">
            <w:pPr>
              <w:rPr>
                <w:rFonts w:ascii="Times New Roman" w:hAnsi="Times New Roman"/>
              </w:rPr>
            </w:pPr>
          </w:p>
        </w:tc>
        <w:tc>
          <w:tcPr>
            <w:tcW w:w="2294" w:type="dxa"/>
          </w:tcPr>
          <w:p w:rsidR="002F1CC4" w:rsidRPr="001377BB" w:rsidRDefault="002F1CC4" w:rsidP="00017A94">
            <w:pPr>
              <w:rPr>
                <w:rFonts w:ascii="Times New Roman" w:hAnsi="Times New Roman"/>
              </w:rPr>
            </w:pPr>
            <w:r w:rsidRPr="001377BB">
              <w:rPr>
                <w:rFonts w:ascii="Times New Roman" w:hAnsi="Times New Roman"/>
              </w:rPr>
              <w:t xml:space="preserve">Переключите все прерыватели электрической схемы в пульте управления к </w:t>
            </w:r>
            <w:r w:rsidRPr="001377BB">
              <w:rPr>
                <w:rFonts w:ascii="Times New Roman" w:hAnsi="Times New Roman"/>
                <w:highlight w:val="red"/>
              </w:rPr>
              <w:t>ОТ положения</w:t>
            </w:r>
            <w:r w:rsidRPr="001377BB">
              <w:rPr>
                <w:rFonts w:ascii="Times New Roman" w:hAnsi="Times New Roman"/>
              </w:rPr>
              <w:t>.</w:t>
            </w:r>
          </w:p>
          <w:p w:rsidR="002F1CC4" w:rsidRPr="008F78C3" w:rsidRDefault="002F1CC4" w:rsidP="00017A94">
            <w:pPr>
              <w:rPr>
                <w:rFonts w:ascii="Times New Roman" w:hAnsi="Times New Roman"/>
              </w:rPr>
            </w:pPr>
          </w:p>
        </w:tc>
        <w:tc>
          <w:tcPr>
            <w:tcW w:w="2295" w:type="dxa"/>
          </w:tcPr>
          <w:p w:rsidR="002F1CC4" w:rsidRPr="008F78C3" w:rsidRDefault="002F1CC4" w:rsidP="00017A94">
            <w:pPr>
              <w:rPr>
                <w:rFonts w:ascii="Times New Roman" w:hAnsi="Times New Roman"/>
              </w:rPr>
            </w:pPr>
            <w:r w:rsidRPr="001377BB">
              <w:rPr>
                <w:rFonts w:ascii="Times New Roman" w:hAnsi="Times New Roman"/>
              </w:rPr>
              <w:t xml:space="preserve">Переведите все автоматические выключатели в блоке управления в </w:t>
            </w:r>
            <w:r w:rsidRPr="001377BB">
              <w:rPr>
                <w:rFonts w:ascii="Times New Roman" w:hAnsi="Times New Roman"/>
                <w:color w:val="FF0000"/>
              </w:rPr>
              <w:t>положение</w:t>
            </w:r>
            <w:r w:rsidRPr="001377BB">
              <w:rPr>
                <w:rFonts w:ascii="Times New Roman" w:hAnsi="Times New Roman"/>
              </w:rPr>
              <w:t xml:space="preserve"> «</w:t>
            </w:r>
            <w:r w:rsidRPr="001377BB">
              <w:rPr>
                <w:rFonts w:ascii="Times New Roman" w:hAnsi="Times New Roman"/>
                <w:color w:val="FF0000"/>
                <w:u w:val="single"/>
              </w:rPr>
              <w:t>Выключено</w:t>
            </w:r>
            <w:r w:rsidRPr="001377BB">
              <w:rPr>
                <w:rFonts w:ascii="Times New Roman" w:hAnsi="Times New Roman"/>
              </w:rPr>
              <w:t>».</w:t>
            </w:r>
          </w:p>
        </w:tc>
      </w:tr>
      <w:tr w:rsidR="002F1CC4" w:rsidRPr="008F78C3" w:rsidTr="00D9233E">
        <w:tc>
          <w:tcPr>
            <w:tcW w:w="392" w:type="dxa"/>
          </w:tcPr>
          <w:p w:rsidR="002F1CC4" w:rsidRPr="00E662CE" w:rsidRDefault="002F1CC4" w:rsidP="00017A94">
            <w:pPr>
              <w:autoSpaceDE w:val="0"/>
              <w:autoSpaceDN w:val="0"/>
              <w:adjustRightInd w:val="0"/>
              <w:rPr>
                <w:rFonts w:ascii="Times New Roman" w:hAnsi="Times New Roman"/>
              </w:rPr>
            </w:pPr>
            <w:r>
              <w:rPr>
                <w:rFonts w:ascii="Times New Roman" w:hAnsi="Times New Roman"/>
              </w:rPr>
              <w:t>3</w:t>
            </w:r>
          </w:p>
        </w:tc>
        <w:tc>
          <w:tcPr>
            <w:tcW w:w="2294" w:type="dxa"/>
          </w:tcPr>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 xml:space="preserve">460 Vac Output for 15 KW, 18.75 KVA, 3 Phase, 60 Hz, </w:t>
            </w:r>
          </w:p>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4 Wire Generator</w:t>
            </w:r>
          </w:p>
          <w:p w:rsidR="002F1CC4" w:rsidRPr="008F78C3" w:rsidRDefault="002F1CC4" w:rsidP="00017A94">
            <w:pPr>
              <w:rPr>
                <w:rFonts w:ascii="Times New Roman" w:hAnsi="Times New Roman"/>
              </w:rPr>
            </w:pPr>
          </w:p>
        </w:tc>
        <w:tc>
          <w:tcPr>
            <w:tcW w:w="2295" w:type="dxa"/>
          </w:tcPr>
          <w:p w:rsidR="002F1CC4" w:rsidRPr="001377BB" w:rsidRDefault="002F1CC4" w:rsidP="00017A94">
            <w:pPr>
              <w:autoSpaceDE w:val="0"/>
              <w:autoSpaceDN w:val="0"/>
              <w:adjustRightInd w:val="0"/>
              <w:rPr>
                <w:rFonts w:ascii="Times New Roman" w:hAnsi="Times New Roman"/>
              </w:rPr>
            </w:pPr>
            <w:r w:rsidRPr="001377BB">
              <w:rPr>
                <w:rFonts w:ascii="Times New Roman" w:hAnsi="Times New Roman"/>
                <w:highlight w:val="yellow"/>
              </w:rPr>
              <w:t>Вывод</w:t>
            </w:r>
            <w:r w:rsidRPr="001377BB">
              <w:rPr>
                <w:rFonts w:ascii="Times New Roman" w:hAnsi="Times New Roman"/>
              </w:rPr>
              <w:t xml:space="preserve"> на </w:t>
            </w:r>
            <w:proofErr w:type="gramStart"/>
            <w:r w:rsidRPr="001377BB">
              <w:rPr>
                <w:rFonts w:ascii="Times New Roman" w:hAnsi="Times New Roman"/>
              </w:rPr>
              <w:t>460 В</w:t>
            </w:r>
            <w:proofErr w:type="gramEnd"/>
            <w:r w:rsidRPr="001377BB">
              <w:rPr>
                <w:rFonts w:ascii="Times New Roman" w:hAnsi="Times New Roman"/>
              </w:rPr>
              <w:t xml:space="preserve"> переменного тока для 15 кВт, 18.75 </w:t>
            </w:r>
            <w:r w:rsidRPr="001377BB">
              <w:rPr>
                <w:rFonts w:ascii="Times New Roman" w:hAnsi="Times New Roman"/>
                <w:lang w:val="en-US"/>
              </w:rPr>
              <w:t>KVA</w:t>
            </w:r>
            <w:r w:rsidRPr="001377BB">
              <w:rPr>
                <w:rFonts w:ascii="Times New Roman" w:hAnsi="Times New Roman"/>
              </w:rPr>
              <w:t>, 3 фазы, 60 Гц, 4 проводных генератора</w:t>
            </w:r>
          </w:p>
          <w:p w:rsidR="002F1CC4" w:rsidRPr="008F78C3" w:rsidRDefault="002F1CC4" w:rsidP="00017A94">
            <w:pPr>
              <w:rPr>
                <w:rFonts w:ascii="Times New Roman" w:hAnsi="Times New Roman"/>
              </w:rPr>
            </w:pPr>
          </w:p>
        </w:tc>
        <w:tc>
          <w:tcPr>
            <w:tcW w:w="2294" w:type="dxa"/>
          </w:tcPr>
          <w:p w:rsidR="002F1CC4" w:rsidRPr="001377BB" w:rsidRDefault="002F1CC4" w:rsidP="00017A94">
            <w:pPr>
              <w:rPr>
                <w:rFonts w:ascii="Times New Roman" w:hAnsi="Times New Roman"/>
              </w:rPr>
            </w:pPr>
            <w:r w:rsidRPr="001377BB">
              <w:rPr>
                <w:rFonts w:ascii="Times New Roman" w:hAnsi="Times New Roman"/>
                <w:highlight w:val="red"/>
              </w:rPr>
              <w:t>Продукция</w:t>
            </w:r>
            <w:r w:rsidRPr="001377BB">
              <w:rPr>
                <w:rFonts w:ascii="Times New Roman" w:hAnsi="Times New Roman"/>
              </w:rPr>
              <w:t xml:space="preserve"> на </w:t>
            </w:r>
            <w:proofErr w:type="gramStart"/>
            <w:r w:rsidRPr="001377BB">
              <w:rPr>
                <w:rFonts w:ascii="Times New Roman" w:hAnsi="Times New Roman"/>
              </w:rPr>
              <w:t>460 В</w:t>
            </w:r>
            <w:proofErr w:type="gramEnd"/>
            <w:r w:rsidRPr="001377BB">
              <w:rPr>
                <w:rFonts w:ascii="Times New Roman" w:hAnsi="Times New Roman"/>
              </w:rPr>
              <w:t xml:space="preserve"> переменного тока для 15 кВт, 18.75 KVA, 3 фазы, 60 Гц, 4 проводных генератора</w:t>
            </w:r>
          </w:p>
          <w:p w:rsidR="002F1CC4" w:rsidRPr="008F78C3" w:rsidRDefault="002F1CC4" w:rsidP="00017A94">
            <w:pPr>
              <w:rPr>
                <w:rFonts w:ascii="Times New Roman" w:hAnsi="Times New Roman"/>
              </w:rPr>
            </w:pPr>
          </w:p>
        </w:tc>
        <w:tc>
          <w:tcPr>
            <w:tcW w:w="2295" w:type="dxa"/>
          </w:tcPr>
          <w:p w:rsidR="002F1CC4" w:rsidRPr="001377BB" w:rsidRDefault="002F1CC4" w:rsidP="00017A94">
            <w:pPr>
              <w:autoSpaceDE w:val="0"/>
              <w:autoSpaceDN w:val="0"/>
              <w:adjustRightInd w:val="0"/>
              <w:rPr>
                <w:rFonts w:ascii="Times New Roman" w:hAnsi="Times New Roman"/>
              </w:rPr>
            </w:pPr>
            <w:r w:rsidRPr="001377BB">
              <w:rPr>
                <w:rFonts w:ascii="Times New Roman" w:hAnsi="Times New Roman"/>
                <w:color w:val="FF0000"/>
              </w:rPr>
              <w:t>Выходное напряжение</w:t>
            </w:r>
            <w:r w:rsidRPr="001377BB">
              <w:rPr>
                <w:rFonts w:ascii="Times New Roman" w:hAnsi="Times New Roman"/>
              </w:rPr>
              <w:t xml:space="preserve"> </w:t>
            </w:r>
            <w:proofErr w:type="gramStart"/>
            <w:r w:rsidRPr="001377BB">
              <w:rPr>
                <w:rFonts w:ascii="Times New Roman" w:hAnsi="Times New Roman"/>
              </w:rPr>
              <w:t>460 В</w:t>
            </w:r>
            <w:proofErr w:type="gramEnd"/>
            <w:r w:rsidRPr="001377BB">
              <w:rPr>
                <w:rFonts w:ascii="Times New Roman" w:hAnsi="Times New Roman"/>
              </w:rPr>
              <w:t xml:space="preserve"> переменного тока при мощности 15 кВт, 18,75 </w:t>
            </w:r>
            <w:proofErr w:type="spellStart"/>
            <w:r w:rsidRPr="001377BB">
              <w:rPr>
                <w:rFonts w:ascii="Times New Roman" w:hAnsi="Times New Roman"/>
              </w:rPr>
              <w:t>кВА</w:t>
            </w:r>
            <w:proofErr w:type="spellEnd"/>
            <w:r w:rsidRPr="001377BB">
              <w:rPr>
                <w:rFonts w:ascii="Times New Roman" w:hAnsi="Times New Roman"/>
              </w:rPr>
              <w:t>, 3 фазы, 60 Гц, 4-полюсный генератор</w:t>
            </w:r>
          </w:p>
          <w:p w:rsidR="002F1CC4" w:rsidRPr="008F78C3" w:rsidRDefault="002F1CC4" w:rsidP="00017A94">
            <w:pPr>
              <w:rPr>
                <w:rFonts w:ascii="Times New Roman" w:hAnsi="Times New Roman"/>
              </w:rPr>
            </w:pPr>
          </w:p>
        </w:tc>
      </w:tr>
      <w:tr w:rsidR="002F1CC4" w:rsidRPr="008F78C3" w:rsidTr="00D9233E">
        <w:tc>
          <w:tcPr>
            <w:tcW w:w="392" w:type="dxa"/>
          </w:tcPr>
          <w:p w:rsidR="002F1CC4" w:rsidRPr="00E662CE" w:rsidRDefault="002F1CC4" w:rsidP="00017A94">
            <w:pPr>
              <w:autoSpaceDE w:val="0"/>
              <w:autoSpaceDN w:val="0"/>
              <w:adjustRightInd w:val="0"/>
              <w:rPr>
                <w:rFonts w:ascii="Times New Roman" w:hAnsi="Times New Roman"/>
              </w:rPr>
            </w:pPr>
            <w:r>
              <w:rPr>
                <w:rFonts w:ascii="Times New Roman" w:hAnsi="Times New Roman"/>
              </w:rPr>
              <w:t>4</w:t>
            </w:r>
          </w:p>
        </w:tc>
        <w:tc>
          <w:tcPr>
            <w:tcW w:w="2294" w:type="dxa"/>
          </w:tcPr>
          <w:p w:rsidR="002F1CC4" w:rsidRPr="001377BB" w:rsidRDefault="002F1CC4" w:rsidP="00017A94">
            <w:pPr>
              <w:autoSpaceDE w:val="0"/>
              <w:autoSpaceDN w:val="0"/>
              <w:adjustRightInd w:val="0"/>
              <w:rPr>
                <w:rFonts w:ascii="Times New Roman" w:hAnsi="Times New Roman"/>
                <w:lang w:val="en-US"/>
              </w:rPr>
            </w:pPr>
            <w:r w:rsidRPr="001377BB">
              <w:rPr>
                <w:rFonts w:ascii="Times New Roman" w:hAnsi="Times New Roman"/>
                <w:lang w:val="en-US"/>
              </w:rPr>
              <w:t>Side-mount Unit Frame</w:t>
            </w:r>
          </w:p>
          <w:p w:rsidR="002F1CC4" w:rsidRPr="008F78C3" w:rsidRDefault="002F1CC4" w:rsidP="00017A94">
            <w:pPr>
              <w:rPr>
                <w:rFonts w:ascii="Times New Roman" w:hAnsi="Times New Roman"/>
              </w:rPr>
            </w:pPr>
          </w:p>
        </w:tc>
        <w:tc>
          <w:tcPr>
            <w:tcW w:w="2295" w:type="dxa"/>
          </w:tcPr>
          <w:p w:rsidR="002F1CC4" w:rsidRPr="008F78C3" w:rsidRDefault="002F1CC4" w:rsidP="00017A94">
            <w:pPr>
              <w:rPr>
                <w:rFonts w:ascii="Times New Roman" w:hAnsi="Times New Roman"/>
              </w:rPr>
            </w:pPr>
            <w:r w:rsidRPr="007729D4">
              <w:rPr>
                <w:rFonts w:ascii="Times New Roman" w:hAnsi="Times New Roman"/>
                <w:highlight w:val="yellow"/>
              </w:rPr>
              <w:t>Смонтируйте</w:t>
            </w:r>
            <w:r w:rsidRPr="007729D4">
              <w:rPr>
                <w:rFonts w:ascii="Times New Roman" w:hAnsi="Times New Roman"/>
              </w:rPr>
              <w:t xml:space="preserve"> </w:t>
            </w:r>
            <w:r w:rsidRPr="007729D4">
              <w:rPr>
                <w:rFonts w:ascii="Times New Roman" w:hAnsi="Times New Roman"/>
                <w:highlight w:val="yellow"/>
              </w:rPr>
              <w:t xml:space="preserve">сторона </w:t>
            </w:r>
            <w:r w:rsidRPr="007729D4">
              <w:rPr>
                <w:rFonts w:ascii="Times New Roman" w:hAnsi="Times New Roman"/>
                <w:highlight w:val="green"/>
              </w:rPr>
              <w:t xml:space="preserve">раму </w:t>
            </w:r>
            <w:r w:rsidRPr="007729D4">
              <w:rPr>
                <w:rFonts w:ascii="Times New Roman" w:hAnsi="Times New Roman"/>
                <w:highlight w:val="yellow"/>
              </w:rPr>
              <w:t>единицы</w:t>
            </w:r>
          </w:p>
        </w:tc>
        <w:tc>
          <w:tcPr>
            <w:tcW w:w="2294" w:type="dxa"/>
          </w:tcPr>
          <w:p w:rsidR="002F1CC4" w:rsidRPr="001377BB" w:rsidRDefault="002F1CC4" w:rsidP="00017A94">
            <w:pPr>
              <w:rPr>
                <w:rFonts w:ascii="Times New Roman" w:hAnsi="Times New Roman"/>
              </w:rPr>
            </w:pPr>
            <w:r w:rsidRPr="007729D4">
              <w:rPr>
                <w:rFonts w:ascii="Times New Roman" w:hAnsi="Times New Roman"/>
                <w:highlight w:val="red"/>
              </w:rPr>
              <w:t xml:space="preserve">Структура </w:t>
            </w:r>
            <w:r w:rsidRPr="007729D4">
              <w:rPr>
                <w:rFonts w:ascii="Times New Roman" w:hAnsi="Times New Roman"/>
                <w:highlight w:val="yellow"/>
              </w:rPr>
              <w:t xml:space="preserve">единицы </w:t>
            </w:r>
            <w:r w:rsidRPr="007729D4">
              <w:rPr>
                <w:rFonts w:ascii="Times New Roman" w:hAnsi="Times New Roman"/>
                <w:highlight w:val="red"/>
              </w:rPr>
              <w:t xml:space="preserve">горы </w:t>
            </w:r>
            <w:r w:rsidRPr="007729D4">
              <w:rPr>
                <w:rFonts w:ascii="Times New Roman" w:hAnsi="Times New Roman"/>
                <w:highlight w:val="yellow"/>
              </w:rPr>
              <w:t>стороны</w:t>
            </w:r>
          </w:p>
          <w:p w:rsidR="002F1CC4" w:rsidRPr="008F78C3" w:rsidRDefault="002F1CC4" w:rsidP="00017A94">
            <w:pPr>
              <w:rPr>
                <w:rFonts w:ascii="Times New Roman" w:hAnsi="Times New Roman"/>
              </w:rPr>
            </w:pPr>
          </w:p>
        </w:tc>
        <w:tc>
          <w:tcPr>
            <w:tcW w:w="2295" w:type="dxa"/>
          </w:tcPr>
          <w:p w:rsidR="002F1CC4" w:rsidRPr="007729D4" w:rsidRDefault="002F1CC4" w:rsidP="00017A94">
            <w:pPr>
              <w:autoSpaceDE w:val="0"/>
              <w:autoSpaceDN w:val="0"/>
              <w:adjustRightInd w:val="0"/>
              <w:rPr>
                <w:rFonts w:ascii="Times New Roman" w:hAnsi="Times New Roman"/>
                <w:color w:val="FF0000"/>
              </w:rPr>
            </w:pPr>
            <w:r w:rsidRPr="007729D4">
              <w:rPr>
                <w:rFonts w:ascii="Times New Roman" w:hAnsi="Times New Roman"/>
                <w:color w:val="FF0000"/>
              </w:rPr>
              <w:t>Рама установки для бокового монтажа</w:t>
            </w:r>
          </w:p>
          <w:p w:rsidR="002F1CC4" w:rsidRPr="008F78C3" w:rsidRDefault="002F1CC4" w:rsidP="00017A94">
            <w:pPr>
              <w:rPr>
                <w:rFonts w:ascii="Times New Roman" w:hAnsi="Times New Roman"/>
              </w:rPr>
            </w:pPr>
          </w:p>
        </w:tc>
      </w:tr>
    </w:tbl>
    <w:p w:rsidR="00F45F34" w:rsidRDefault="00F45F34" w:rsidP="00F45F34">
      <w:pPr>
        <w:autoSpaceDE w:val="0"/>
        <w:autoSpaceDN w:val="0"/>
        <w:adjustRightInd w:val="0"/>
        <w:spacing w:after="0" w:line="360" w:lineRule="auto"/>
        <w:jc w:val="both"/>
        <w:rPr>
          <w:rFonts w:ascii="Times New Roman" w:hAnsi="Times New Roman"/>
          <w:sz w:val="28"/>
          <w:szCs w:val="28"/>
        </w:rPr>
      </w:pPr>
    </w:p>
    <w:p w:rsidR="002F1CC4" w:rsidRDefault="002F1CC4" w:rsidP="00F45F3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Сравнительный а</w:t>
      </w:r>
      <w:r w:rsidRPr="003C7408">
        <w:rPr>
          <w:rFonts w:ascii="Times New Roman" w:hAnsi="Times New Roman"/>
          <w:sz w:val="28"/>
          <w:szCs w:val="28"/>
        </w:rPr>
        <w:t xml:space="preserve">нализ </w:t>
      </w:r>
      <w:r>
        <w:rPr>
          <w:rFonts w:ascii="Times New Roman" w:hAnsi="Times New Roman"/>
          <w:sz w:val="28"/>
          <w:szCs w:val="28"/>
        </w:rPr>
        <w:t xml:space="preserve">переводов, выполненных СМП </w:t>
      </w:r>
      <w:proofErr w:type="gramStart"/>
      <w:r>
        <w:rPr>
          <w:rFonts w:ascii="Times New Roman" w:hAnsi="Times New Roman"/>
          <w:sz w:val="28"/>
          <w:szCs w:val="28"/>
          <w:lang w:val="en-US"/>
        </w:rPr>
        <w:t>Translate</w:t>
      </w:r>
      <w:r w:rsidRPr="003C7408">
        <w:rPr>
          <w:rFonts w:ascii="Times New Roman" w:hAnsi="Times New Roman"/>
          <w:sz w:val="28"/>
          <w:szCs w:val="28"/>
        </w:rPr>
        <w:t xml:space="preserve"> </w:t>
      </w:r>
      <w:r>
        <w:rPr>
          <w:rFonts w:ascii="Times New Roman" w:hAnsi="Times New Roman"/>
          <w:sz w:val="28"/>
          <w:szCs w:val="28"/>
        </w:rPr>
        <w:t xml:space="preserve"> позволяет</w:t>
      </w:r>
      <w:proofErr w:type="gramEnd"/>
      <w:r>
        <w:rPr>
          <w:rFonts w:ascii="Times New Roman" w:hAnsi="Times New Roman"/>
          <w:sz w:val="28"/>
          <w:szCs w:val="28"/>
        </w:rPr>
        <w:t xml:space="preserve"> сделать следующий</w:t>
      </w:r>
      <w:r w:rsidRPr="003C7408">
        <w:rPr>
          <w:rFonts w:ascii="Times New Roman" w:hAnsi="Times New Roman"/>
          <w:sz w:val="28"/>
          <w:szCs w:val="28"/>
        </w:rPr>
        <w:t xml:space="preserve"> </w:t>
      </w:r>
      <w:r>
        <w:rPr>
          <w:rFonts w:ascii="Times New Roman" w:hAnsi="Times New Roman"/>
          <w:sz w:val="28"/>
          <w:szCs w:val="28"/>
        </w:rPr>
        <w:t xml:space="preserve">вывод: за 6 месяцев онлайн-переводчик претерпел относительно небольшие изменения (10%), при этом наблюдаются как положительные, так и отрицательные стороны. Очевидно, что на уровне лексической сочетаемости качество выходного текста незначительно повысилось, однако осталось большое количество неразрешенных задах, в основном касающихся узнаваемости </w:t>
      </w:r>
      <w:proofErr w:type="gramStart"/>
      <w:r>
        <w:rPr>
          <w:rFonts w:ascii="Times New Roman" w:hAnsi="Times New Roman"/>
          <w:sz w:val="28"/>
          <w:szCs w:val="28"/>
        </w:rPr>
        <w:t>граммат</w:t>
      </w:r>
      <w:r w:rsidR="00770B8D">
        <w:rPr>
          <w:rFonts w:ascii="Times New Roman" w:hAnsi="Times New Roman"/>
          <w:sz w:val="28"/>
          <w:szCs w:val="28"/>
        </w:rPr>
        <w:t>ической  структуры</w:t>
      </w:r>
      <w:proofErr w:type="gramEnd"/>
      <w:r w:rsidR="00770B8D">
        <w:rPr>
          <w:rFonts w:ascii="Times New Roman" w:hAnsi="Times New Roman"/>
          <w:sz w:val="28"/>
          <w:szCs w:val="28"/>
        </w:rPr>
        <w:t xml:space="preserve"> предложений и разрешения многозначности слов при выборе эквивалента для перевода научно-технического текста. </w:t>
      </w:r>
      <w:r>
        <w:rPr>
          <w:rFonts w:ascii="Times New Roman" w:hAnsi="Times New Roman"/>
          <w:sz w:val="28"/>
          <w:szCs w:val="28"/>
        </w:rPr>
        <w:t xml:space="preserve">СМП по-прежнему выдает казусы и </w:t>
      </w:r>
      <w:r w:rsidR="00770B8D">
        <w:rPr>
          <w:rFonts w:ascii="Times New Roman" w:hAnsi="Times New Roman"/>
          <w:sz w:val="28"/>
          <w:szCs w:val="28"/>
        </w:rPr>
        <w:t>нелепости</w:t>
      </w:r>
      <w:r>
        <w:rPr>
          <w:rFonts w:ascii="Times New Roman" w:hAnsi="Times New Roman"/>
          <w:sz w:val="28"/>
          <w:szCs w:val="28"/>
        </w:rPr>
        <w:t>, в отдельных случаях качество перевода технического текста снизилось.</w:t>
      </w:r>
    </w:p>
    <w:p w:rsidR="00D9233E" w:rsidRDefault="00D9233E" w:rsidP="00F45F34">
      <w:pPr>
        <w:autoSpaceDE w:val="0"/>
        <w:autoSpaceDN w:val="0"/>
        <w:adjustRightInd w:val="0"/>
        <w:spacing w:after="0" w:line="360" w:lineRule="auto"/>
        <w:jc w:val="both"/>
        <w:rPr>
          <w:rFonts w:ascii="Times New Roman" w:hAnsi="Times New Roman"/>
          <w:sz w:val="28"/>
          <w:szCs w:val="28"/>
        </w:rPr>
      </w:pPr>
    </w:p>
    <w:p w:rsidR="002F1CC4" w:rsidRPr="00E662CE" w:rsidRDefault="002F1CC4" w:rsidP="001D7512">
      <w:pPr>
        <w:spacing w:after="0" w:line="360" w:lineRule="auto"/>
        <w:jc w:val="both"/>
        <w:rPr>
          <w:rFonts w:ascii="Times New Roman" w:hAnsi="Times New Roman"/>
          <w:b/>
          <w:sz w:val="28"/>
          <w:szCs w:val="28"/>
        </w:rPr>
      </w:pPr>
      <w:r w:rsidRPr="003C7408">
        <w:rPr>
          <w:rFonts w:ascii="Times New Roman" w:hAnsi="Times New Roman"/>
          <w:b/>
          <w:sz w:val="28"/>
          <w:szCs w:val="28"/>
        </w:rPr>
        <w:tab/>
      </w:r>
      <w:r>
        <w:rPr>
          <w:rFonts w:ascii="Times New Roman" w:hAnsi="Times New Roman"/>
          <w:b/>
          <w:sz w:val="28"/>
          <w:szCs w:val="28"/>
        </w:rPr>
        <w:t>2.2.</w:t>
      </w:r>
      <w:r w:rsidRPr="00D4654D">
        <w:rPr>
          <w:rFonts w:ascii="Times New Roman" w:hAnsi="Times New Roman"/>
          <w:b/>
          <w:sz w:val="28"/>
          <w:szCs w:val="28"/>
        </w:rPr>
        <w:t>2</w:t>
      </w:r>
      <w:r w:rsidRPr="008E0530">
        <w:rPr>
          <w:rFonts w:ascii="Times New Roman" w:hAnsi="Times New Roman"/>
          <w:b/>
          <w:sz w:val="28"/>
          <w:szCs w:val="28"/>
        </w:rPr>
        <w:t xml:space="preserve">. Сравнительный анализ эволюции СМП </w:t>
      </w:r>
      <w:r>
        <w:rPr>
          <w:rFonts w:ascii="Times New Roman" w:eastAsia="Calibri" w:hAnsi="Times New Roman"/>
          <w:b/>
          <w:sz w:val="28"/>
          <w:szCs w:val="28"/>
          <w:lang w:val="en-US"/>
        </w:rPr>
        <w:t>Yandex</w:t>
      </w:r>
      <w:r w:rsidRPr="008E0530">
        <w:rPr>
          <w:rFonts w:ascii="Times New Roman" w:hAnsi="Times New Roman"/>
          <w:b/>
          <w:sz w:val="28"/>
          <w:szCs w:val="28"/>
        </w:rPr>
        <w:t>.</w:t>
      </w:r>
    </w:p>
    <w:p w:rsidR="002F1CC4" w:rsidRPr="00122111" w:rsidRDefault="002F1CC4" w:rsidP="001D7512">
      <w:pPr>
        <w:spacing w:after="0" w:line="360" w:lineRule="auto"/>
        <w:jc w:val="both"/>
        <w:rPr>
          <w:rFonts w:ascii="Times New Roman" w:hAnsi="Times New Roman"/>
          <w:sz w:val="28"/>
          <w:szCs w:val="28"/>
        </w:rPr>
      </w:pPr>
      <w:r w:rsidRPr="00122111">
        <w:rPr>
          <w:rFonts w:ascii="Times New Roman" w:hAnsi="Times New Roman"/>
          <w:sz w:val="28"/>
          <w:szCs w:val="28"/>
        </w:rPr>
        <w:tab/>
      </w:r>
      <w:r w:rsidRPr="00B12569">
        <w:rPr>
          <w:rFonts w:ascii="Times New Roman" w:hAnsi="Times New Roman"/>
          <w:sz w:val="28"/>
          <w:szCs w:val="28"/>
        </w:rPr>
        <w:t xml:space="preserve">В результате </w:t>
      </w:r>
      <w:r>
        <w:rPr>
          <w:rFonts w:ascii="Times New Roman" w:hAnsi="Times New Roman"/>
          <w:sz w:val="28"/>
          <w:szCs w:val="28"/>
        </w:rPr>
        <w:t xml:space="preserve">перевода английского научно-технического текста объемом 1253 слова на русский язык в ноябре 2017 года выходной текст </w:t>
      </w:r>
      <w:r>
        <w:rPr>
          <w:rFonts w:ascii="Times New Roman" w:hAnsi="Times New Roman"/>
          <w:sz w:val="28"/>
          <w:szCs w:val="28"/>
        </w:rPr>
        <w:lastRenderedPageBreak/>
        <w:t xml:space="preserve">содержал </w:t>
      </w:r>
      <w:r w:rsidRPr="00CC50FA">
        <w:rPr>
          <w:rFonts w:ascii="Times New Roman" w:hAnsi="Times New Roman"/>
          <w:sz w:val="28"/>
          <w:szCs w:val="28"/>
        </w:rPr>
        <w:t>1233</w:t>
      </w:r>
      <w:r>
        <w:rPr>
          <w:rFonts w:ascii="Times New Roman" w:hAnsi="Times New Roman"/>
          <w:sz w:val="28"/>
          <w:szCs w:val="28"/>
        </w:rPr>
        <w:t xml:space="preserve"> слов, в мае 2018 года - </w:t>
      </w:r>
      <w:r w:rsidRPr="00CC50FA">
        <w:rPr>
          <w:rFonts w:ascii="Times New Roman" w:hAnsi="Times New Roman"/>
          <w:sz w:val="28"/>
          <w:szCs w:val="28"/>
        </w:rPr>
        <w:t>1244</w:t>
      </w:r>
      <w:r>
        <w:rPr>
          <w:rFonts w:ascii="Times New Roman" w:hAnsi="Times New Roman"/>
          <w:sz w:val="28"/>
          <w:szCs w:val="28"/>
        </w:rPr>
        <w:t xml:space="preserve"> слов, изменения в переводе были выявлены в </w:t>
      </w:r>
      <w:r w:rsidRPr="00CC50FA">
        <w:rPr>
          <w:rFonts w:ascii="Times New Roman" w:hAnsi="Times New Roman"/>
          <w:sz w:val="28"/>
          <w:szCs w:val="28"/>
        </w:rPr>
        <w:t>32</w:t>
      </w:r>
      <w:r>
        <w:rPr>
          <w:rFonts w:ascii="Times New Roman" w:hAnsi="Times New Roman"/>
          <w:sz w:val="28"/>
          <w:szCs w:val="28"/>
        </w:rPr>
        <w:t>% текста.</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 xml:space="preserve">На диаграмме </w:t>
      </w:r>
      <w:r w:rsidRPr="00CC50FA">
        <w:rPr>
          <w:rFonts w:ascii="Times New Roman" w:hAnsi="Times New Roman"/>
          <w:sz w:val="28"/>
          <w:szCs w:val="28"/>
        </w:rPr>
        <w:t>2</w:t>
      </w:r>
      <w:r>
        <w:rPr>
          <w:rFonts w:ascii="Times New Roman" w:hAnsi="Times New Roman"/>
          <w:sz w:val="28"/>
          <w:szCs w:val="28"/>
        </w:rPr>
        <w:t xml:space="preserve"> представлены сводные данные по преобразованию выходного текста.</w:t>
      </w:r>
    </w:p>
    <w:p w:rsidR="00B62608" w:rsidRDefault="00B62608" w:rsidP="00B62608">
      <w:pPr>
        <w:spacing w:after="0" w:line="360" w:lineRule="auto"/>
        <w:jc w:val="center"/>
        <w:rPr>
          <w:rFonts w:ascii="Times New Roman" w:hAnsi="Times New Roman"/>
          <w:sz w:val="28"/>
          <w:szCs w:val="28"/>
        </w:rPr>
      </w:pPr>
      <w:r>
        <w:rPr>
          <w:rFonts w:ascii="Times New Roman" w:hAnsi="Times New Roman"/>
          <w:sz w:val="28"/>
          <w:szCs w:val="28"/>
        </w:rPr>
        <w:t xml:space="preserve">Диаграмма 2 - изменения в переводах </w:t>
      </w:r>
      <w:r w:rsidRPr="0055714B">
        <w:rPr>
          <w:rFonts w:ascii="Times New Roman" w:hAnsi="Times New Roman"/>
          <w:sz w:val="28"/>
          <w:szCs w:val="28"/>
        </w:rPr>
        <w:t xml:space="preserve">СМП </w:t>
      </w:r>
      <w:r>
        <w:rPr>
          <w:rFonts w:ascii="Times New Roman" w:eastAsia="Calibri" w:hAnsi="Times New Roman"/>
          <w:sz w:val="28"/>
          <w:szCs w:val="28"/>
          <w:lang w:val="en-US"/>
        </w:rPr>
        <w:t>Yandex</w:t>
      </w:r>
    </w:p>
    <w:p w:rsidR="001A20C0" w:rsidRDefault="001A20C0" w:rsidP="001D7512">
      <w:pPr>
        <w:spacing w:after="0" w:line="360" w:lineRule="auto"/>
        <w:jc w:val="both"/>
        <w:rPr>
          <w:rFonts w:ascii="Times New Roman" w:hAnsi="Times New Roman"/>
          <w:sz w:val="28"/>
          <w:szCs w:val="28"/>
        </w:rPr>
      </w:pPr>
      <w:r w:rsidRPr="001A20C0">
        <w:rPr>
          <w:rFonts w:ascii="Times New Roman" w:hAnsi="Times New Roman"/>
          <w:noProof/>
          <w:sz w:val="28"/>
          <w:szCs w:val="28"/>
          <w:lang w:eastAsia="ru-RU"/>
        </w:rPr>
        <w:drawing>
          <wp:inline distT="0" distB="0" distL="0" distR="0">
            <wp:extent cx="5486400" cy="3200400"/>
            <wp:effectExtent l="19050" t="0" r="19050" b="0"/>
            <wp:docPr id="3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49F5" w:rsidRDefault="00CB49F5" w:rsidP="001D7512">
      <w:pPr>
        <w:spacing w:after="0" w:line="360" w:lineRule="auto"/>
        <w:jc w:val="both"/>
        <w:rPr>
          <w:rFonts w:ascii="Times New Roman" w:hAnsi="Times New Roman"/>
          <w:sz w:val="28"/>
          <w:szCs w:val="28"/>
        </w:rPr>
      </w:pPr>
      <w:r>
        <w:rPr>
          <w:rFonts w:ascii="Times New Roman" w:hAnsi="Times New Roman"/>
          <w:sz w:val="28"/>
          <w:szCs w:val="28"/>
        </w:rPr>
        <w:tab/>
      </w:r>
    </w:p>
    <w:p w:rsidR="00B62608" w:rsidRDefault="00CB49F5" w:rsidP="001D7512">
      <w:pPr>
        <w:spacing w:after="0" w:line="360" w:lineRule="auto"/>
        <w:jc w:val="both"/>
        <w:rPr>
          <w:rFonts w:ascii="Times New Roman" w:hAnsi="Times New Roman"/>
          <w:sz w:val="28"/>
          <w:szCs w:val="28"/>
        </w:rPr>
      </w:pPr>
      <w:r>
        <w:rPr>
          <w:rFonts w:ascii="Times New Roman" w:hAnsi="Times New Roman"/>
          <w:sz w:val="28"/>
          <w:szCs w:val="28"/>
        </w:rPr>
        <w:tab/>
        <w:t xml:space="preserve">Диаграмма 2 показывает, что эволюция СМП </w:t>
      </w:r>
      <w:r>
        <w:rPr>
          <w:rFonts w:ascii="Times New Roman" w:hAnsi="Times New Roman"/>
          <w:sz w:val="28"/>
          <w:szCs w:val="28"/>
          <w:lang w:val="en-US"/>
        </w:rPr>
        <w:t>Yandex</w:t>
      </w:r>
      <w:r>
        <w:rPr>
          <w:rFonts w:ascii="Times New Roman" w:hAnsi="Times New Roman"/>
          <w:sz w:val="28"/>
          <w:szCs w:val="28"/>
        </w:rPr>
        <w:t xml:space="preserve"> в пределах 6 месяцев происходит в лучшую сторону, однако, вместе </w:t>
      </w:r>
      <w:proofErr w:type="gramStart"/>
      <w:r>
        <w:rPr>
          <w:rFonts w:ascii="Times New Roman" w:hAnsi="Times New Roman"/>
          <w:sz w:val="28"/>
          <w:szCs w:val="28"/>
        </w:rPr>
        <w:t>в повышением</w:t>
      </w:r>
      <w:proofErr w:type="gramEnd"/>
      <w:r>
        <w:rPr>
          <w:rFonts w:ascii="Times New Roman" w:hAnsi="Times New Roman"/>
          <w:sz w:val="28"/>
          <w:szCs w:val="28"/>
        </w:rPr>
        <w:t xml:space="preserve"> качества выходного текста, во многих случаях было выявлено и его снижение.</w:t>
      </w:r>
    </w:p>
    <w:p w:rsidR="002F1CC4" w:rsidRDefault="00B62608" w:rsidP="00325492">
      <w:pPr>
        <w:spacing w:after="0" w:line="360" w:lineRule="auto"/>
        <w:rPr>
          <w:rFonts w:ascii="Times New Roman" w:hAnsi="Times New Roman"/>
          <w:sz w:val="28"/>
          <w:szCs w:val="28"/>
        </w:rPr>
      </w:pPr>
      <w:r w:rsidRPr="00CB49F5">
        <w:rPr>
          <w:rFonts w:ascii="Times New Roman" w:hAnsi="Times New Roman"/>
          <w:sz w:val="28"/>
          <w:szCs w:val="28"/>
        </w:rPr>
        <w:tab/>
      </w:r>
      <w:r w:rsidR="00F45F34">
        <w:rPr>
          <w:rFonts w:ascii="Times New Roman" w:hAnsi="Times New Roman"/>
          <w:sz w:val="28"/>
          <w:szCs w:val="28"/>
        </w:rPr>
        <w:t>В Т</w:t>
      </w:r>
      <w:r w:rsidR="002F1CC4">
        <w:rPr>
          <w:rFonts w:ascii="Times New Roman" w:hAnsi="Times New Roman"/>
          <w:sz w:val="28"/>
          <w:szCs w:val="28"/>
        </w:rPr>
        <w:t xml:space="preserve">аблице 5 представлены наиболее показательные примеры незначительных изменений в переводе СМП </w:t>
      </w:r>
      <w:r w:rsidR="002F1CC4">
        <w:rPr>
          <w:rFonts w:ascii="Times New Roman" w:hAnsi="Times New Roman"/>
          <w:sz w:val="28"/>
          <w:szCs w:val="28"/>
          <w:lang w:val="en-US"/>
        </w:rPr>
        <w:t>Yandex</w:t>
      </w:r>
      <w:r w:rsidR="002F1CC4">
        <w:rPr>
          <w:rFonts w:ascii="Times New Roman" w:hAnsi="Times New Roman"/>
          <w:sz w:val="28"/>
          <w:szCs w:val="28"/>
        </w:rPr>
        <w:t xml:space="preserve"> (полные тексты </w:t>
      </w:r>
      <w:r w:rsidR="00CB49F5">
        <w:rPr>
          <w:rFonts w:ascii="Times New Roman" w:hAnsi="Times New Roman"/>
          <w:sz w:val="28"/>
          <w:szCs w:val="28"/>
        </w:rPr>
        <w:t xml:space="preserve">переводов </w:t>
      </w:r>
      <w:r w:rsidR="002F1CC4">
        <w:rPr>
          <w:rFonts w:ascii="Times New Roman" w:hAnsi="Times New Roman"/>
          <w:sz w:val="28"/>
          <w:szCs w:val="28"/>
        </w:rPr>
        <w:t xml:space="preserve">в </w:t>
      </w:r>
      <w:r w:rsidR="00CB49F5">
        <w:rPr>
          <w:rFonts w:ascii="Times New Roman" w:hAnsi="Times New Roman"/>
          <w:sz w:val="28"/>
          <w:szCs w:val="28"/>
        </w:rPr>
        <w:t>П</w:t>
      </w:r>
      <w:r w:rsidR="002F1CC4">
        <w:rPr>
          <w:rFonts w:ascii="Times New Roman" w:hAnsi="Times New Roman"/>
          <w:sz w:val="28"/>
          <w:szCs w:val="28"/>
        </w:rPr>
        <w:t>риложении 2). В результате анализа были выявлены следующие тенденции:</w:t>
      </w:r>
    </w:p>
    <w:p w:rsidR="002F1CC4" w:rsidRDefault="002F1CC4" w:rsidP="001D7512">
      <w:pPr>
        <w:pStyle w:val="a4"/>
        <w:numPr>
          <w:ilvl w:val="0"/>
          <w:numId w:val="19"/>
        </w:numPr>
        <w:spacing w:after="0" w:line="360" w:lineRule="auto"/>
        <w:jc w:val="both"/>
        <w:rPr>
          <w:rFonts w:ascii="Times New Roman" w:hAnsi="Times New Roman"/>
          <w:sz w:val="28"/>
          <w:szCs w:val="28"/>
        </w:rPr>
      </w:pPr>
      <w:r w:rsidRPr="00C5227E">
        <w:rPr>
          <w:rFonts w:ascii="Times New Roman" w:hAnsi="Times New Roman"/>
          <w:sz w:val="28"/>
          <w:szCs w:val="28"/>
        </w:rPr>
        <w:t>Перевод заглавных и строчных букв согласно оригиналу (</w:t>
      </w:r>
      <w:proofErr w:type="spellStart"/>
      <w:r w:rsidRPr="008459D5">
        <w:rPr>
          <w:rFonts w:ascii="Times New Roman" w:hAnsi="Times New Roman"/>
          <w:b/>
          <w:i/>
          <w:sz w:val="28"/>
          <w:szCs w:val="28"/>
        </w:rPr>
        <w:t>Always</w:t>
      </w:r>
      <w:proofErr w:type="spellEnd"/>
      <w:r w:rsidRPr="008459D5">
        <w:rPr>
          <w:rFonts w:ascii="Times New Roman" w:hAnsi="Times New Roman"/>
          <w:b/>
          <w:i/>
          <w:sz w:val="28"/>
          <w:szCs w:val="28"/>
        </w:rPr>
        <w:t xml:space="preserve"> </w:t>
      </w:r>
      <w:proofErr w:type="spellStart"/>
      <w:r w:rsidRPr="008459D5">
        <w:rPr>
          <w:rFonts w:ascii="Times New Roman" w:hAnsi="Times New Roman"/>
          <w:b/>
          <w:i/>
          <w:sz w:val="28"/>
          <w:szCs w:val="28"/>
        </w:rPr>
        <w:t>Wear</w:t>
      </w:r>
      <w:proofErr w:type="spellEnd"/>
      <w:r w:rsidRPr="008459D5">
        <w:rPr>
          <w:rFonts w:ascii="Times New Roman" w:hAnsi="Times New Roman"/>
          <w:b/>
          <w:i/>
          <w:sz w:val="28"/>
          <w:szCs w:val="28"/>
        </w:rPr>
        <w:t xml:space="preserve"> </w:t>
      </w:r>
      <w:proofErr w:type="spellStart"/>
      <w:r w:rsidRPr="008459D5">
        <w:rPr>
          <w:rFonts w:ascii="Times New Roman" w:hAnsi="Times New Roman"/>
          <w:b/>
          <w:i/>
          <w:sz w:val="28"/>
          <w:szCs w:val="28"/>
        </w:rPr>
        <w:t>Goggles</w:t>
      </w:r>
      <w:proofErr w:type="spellEnd"/>
      <w:r w:rsidRPr="008459D5">
        <w:rPr>
          <w:rFonts w:ascii="Times New Roman" w:hAnsi="Times New Roman"/>
          <w:b/>
          <w:i/>
          <w:sz w:val="28"/>
          <w:szCs w:val="28"/>
        </w:rPr>
        <w:t xml:space="preserve"> </w:t>
      </w:r>
      <w:proofErr w:type="spellStart"/>
      <w:r w:rsidRPr="008459D5">
        <w:rPr>
          <w:rFonts w:ascii="Times New Roman" w:hAnsi="Times New Roman"/>
          <w:b/>
          <w:i/>
          <w:sz w:val="28"/>
          <w:szCs w:val="28"/>
        </w:rPr>
        <w:t>Or</w:t>
      </w:r>
      <w:proofErr w:type="spellEnd"/>
      <w:r w:rsidRPr="008459D5">
        <w:rPr>
          <w:rFonts w:ascii="Times New Roman" w:hAnsi="Times New Roman"/>
          <w:b/>
          <w:i/>
          <w:sz w:val="28"/>
          <w:szCs w:val="28"/>
        </w:rPr>
        <w:t xml:space="preserve"> </w:t>
      </w:r>
      <w:proofErr w:type="spellStart"/>
      <w:r w:rsidRPr="008459D5">
        <w:rPr>
          <w:rFonts w:ascii="Times New Roman" w:hAnsi="Times New Roman"/>
          <w:b/>
          <w:i/>
          <w:sz w:val="28"/>
          <w:szCs w:val="28"/>
        </w:rPr>
        <w:t>Safety</w:t>
      </w:r>
      <w:proofErr w:type="spellEnd"/>
      <w:r w:rsidRPr="008459D5">
        <w:rPr>
          <w:rFonts w:ascii="Times New Roman" w:hAnsi="Times New Roman"/>
          <w:b/>
          <w:i/>
          <w:sz w:val="28"/>
          <w:szCs w:val="28"/>
        </w:rPr>
        <w:t xml:space="preserve"> </w:t>
      </w:r>
      <w:proofErr w:type="spellStart"/>
      <w:r w:rsidRPr="008459D5">
        <w:rPr>
          <w:rFonts w:ascii="Times New Roman" w:hAnsi="Times New Roman"/>
          <w:b/>
          <w:i/>
          <w:sz w:val="28"/>
          <w:szCs w:val="28"/>
        </w:rPr>
        <w:t>Glasses</w:t>
      </w:r>
      <w:proofErr w:type="spellEnd"/>
      <w:r w:rsidRPr="00C5227E">
        <w:rPr>
          <w:rFonts w:ascii="Times New Roman" w:hAnsi="Times New Roman"/>
          <w:i/>
          <w:sz w:val="28"/>
          <w:szCs w:val="28"/>
        </w:rPr>
        <w:t xml:space="preserve"> - </w:t>
      </w:r>
      <w:r w:rsidRPr="00C5227E">
        <w:rPr>
          <w:rFonts w:ascii="Times New Roman" w:hAnsi="Times New Roman"/>
          <w:b/>
          <w:i/>
          <w:sz w:val="28"/>
          <w:szCs w:val="28"/>
        </w:rPr>
        <w:t>В</w:t>
      </w:r>
      <w:r w:rsidRPr="00C5227E">
        <w:rPr>
          <w:rFonts w:ascii="Times New Roman" w:hAnsi="Times New Roman"/>
          <w:i/>
          <w:sz w:val="28"/>
          <w:szCs w:val="28"/>
        </w:rPr>
        <w:t xml:space="preserve">сегда носите очки или защитные очки - </w:t>
      </w:r>
      <w:r w:rsidRPr="008459D5">
        <w:rPr>
          <w:rFonts w:ascii="Times New Roman" w:hAnsi="Times New Roman"/>
          <w:b/>
          <w:i/>
          <w:sz w:val="28"/>
          <w:szCs w:val="28"/>
        </w:rPr>
        <w:t>Всегда Носите Защитные Очки Или Защитные Очки</w:t>
      </w:r>
      <w:r w:rsidRPr="00C5227E">
        <w:rPr>
          <w:rFonts w:ascii="Times New Roman" w:hAnsi="Times New Roman"/>
          <w:i/>
          <w:sz w:val="28"/>
          <w:szCs w:val="28"/>
        </w:rPr>
        <w:t xml:space="preserve"> - Всегда надевайте маску или защитные очки. </w:t>
      </w:r>
      <w:r w:rsidRPr="00C5227E">
        <w:rPr>
          <w:rFonts w:ascii="Times New Roman" w:hAnsi="Times New Roman"/>
          <w:sz w:val="28"/>
          <w:szCs w:val="28"/>
        </w:rPr>
        <w:t xml:space="preserve">В переводе от ноября 2017 года заглавной была только первая буква </w:t>
      </w:r>
      <w:proofErr w:type="gramStart"/>
      <w:r w:rsidRPr="00C5227E">
        <w:rPr>
          <w:rFonts w:ascii="Times New Roman" w:hAnsi="Times New Roman"/>
          <w:sz w:val="28"/>
          <w:szCs w:val="28"/>
        </w:rPr>
        <w:t>предложения</w:t>
      </w:r>
      <w:r w:rsidRPr="00C5227E">
        <w:rPr>
          <w:rFonts w:ascii="Times New Roman" w:hAnsi="Times New Roman"/>
          <w:sz w:val="20"/>
          <w:szCs w:val="20"/>
        </w:rPr>
        <w:t xml:space="preserve">  </w:t>
      </w:r>
      <w:r w:rsidRPr="00C5227E">
        <w:rPr>
          <w:rFonts w:ascii="Times New Roman" w:hAnsi="Times New Roman"/>
          <w:sz w:val="28"/>
          <w:szCs w:val="28"/>
        </w:rPr>
        <w:t>(</w:t>
      </w:r>
      <w:proofErr w:type="gramEnd"/>
      <w:r w:rsidRPr="00C5227E">
        <w:rPr>
          <w:rFonts w:ascii="Times New Roman" w:hAnsi="Times New Roman"/>
          <w:sz w:val="28"/>
          <w:szCs w:val="28"/>
        </w:rPr>
        <w:t>строка 1);</w:t>
      </w:r>
    </w:p>
    <w:p w:rsidR="002F1CC4" w:rsidRDefault="002F1CC4" w:rsidP="001D7512">
      <w:pPr>
        <w:pStyle w:val="a4"/>
        <w:numPr>
          <w:ilvl w:val="0"/>
          <w:numId w:val="19"/>
        </w:numPr>
        <w:spacing w:after="0" w:line="360" w:lineRule="auto"/>
        <w:jc w:val="both"/>
        <w:rPr>
          <w:rFonts w:ascii="Times New Roman" w:hAnsi="Times New Roman"/>
          <w:sz w:val="28"/>
          <w:szCs w:val="28"/>
        </w:rPr>
      </w:pPr>
      <w:r w:rsidRPr="00C5227E">
        <w:rPr>
          <w:rFonts w:ascii="Times New Roman" w:hAnsi="Times New Roman"/>
          <w:sz w:val="28"/>
          <w:szCs w:val="28"/>
        </w:rPr>
        <w:lastRenderedPageBreak/>
        <w:t xml:space="preserve">Стремление как к лаконичности: </w:t>
      </w:r>
      <w:proofErr w:type="spellStart"/>
      <w:r w:rsidRPr="00C5227E">
        <w:rPr>
          <w:rFonts w:ascii="Times New Roman" w:hAnsi="Times New Roman"/>
          <w:b/>
          <w:i/>
          <w:sz w:val="28"/>
          <w:szCs w:val="28"/>
        </w:rPr>
        <w:t>Be</w:t>
      </w:r>
      <w:proofErr w:type="spellEnd"/>
      <w:r w:rsidRPr="00C5227E">
        <w:rPr>
          <w:rFonts w:ascii="Times New Roman" w:hAnsi="Times New Roman"/>
          <w:b/>
          <w:i/>
          <w:sz w:val="28"/>
          <w:szCs w:val="28"/>
        </w:rPr>
        <w:t xml:space="preserve"> </w:t>
      </w:r>
      <w:proofErr w:type="spellStart"/>
      <w:r w:rsidRPr="00C5227E">
        <w:rPr>
          <w:rFonts w:ascii="Times New Roman" w:hAnsi="Times New Roman"/>
          <w:b/>
          <w:i/>
          <w:sz w:val="28"/>
          <w:szCs w:val="28"/>
        </w:rPr>
        <w:t>sure</w:t>
      </w:r>
      <w:proofErr w:type="spellEnd"/>
      <w:r w:rsidRPr="00C5227E">
        <w:rPr>
          <w:rFonts w:ascii="Times New Roman" w:hAnsi="Times New Roman"/>
          <w:i/>
          <w:sz w:val="28"/>
          <w:szCs w:val="28"/>
        </w:rPr>
        <w:t xml:space="preserve"> -</w:t>
      </w:r>
      <w:r w:rsidRPr="00C5227E">
        <w:rPr>
          <w:rFonts w:ascii="Times New Roman" w:hAnsi="Times New Roman"/>
        </w:rPr>
        <w:t xml:space="preserve"> </w:t>
      </w:r>
      <w:r w:rsidRPr="008459D5">
        <w:rPr>
          <w:rFonts w:ascii="Times New Roman" w:hAnsi="Times New Roman"/>
          <w:b/>
          <w:i/>
          <w:sz w:val="28"/>
          <w:szCs w:val="28"/>
        </w:rPr>
        <w:t>Убедитесь в том, что</w:t>
      </w:r>
      <w:r w:rsidRPr="00C5227E">
        <w:rPr>
          <w:rFonts w:ascii="Times New Roman" w:hAnsi="Times New Roman"/>
          <w:i/>
          <w:sz w:val="28"/>
          <w:szCs w:val="28"/>
        </w:rPr>
        <w:t xml:space="preserve"> - </w:t>
      </w:r>
      <w:r w:rsidRPr="00C5227E">
        <w:rPr>
          <w:rFonts w:ascii="Times New Roman" w:hAnsi="Times New Roman"/>
          <w:b/>
          <w:i/>
          <w:sz w:val="28"/>
          <w:szCs w:val="28"/>
        </w:rPr>
        <w:t>Убедитесь, что</w:t>
      </w:r>
      <w:r w:rsidRPr="00C5227E">
        <w:rPr>
          <w:rFonts w:ascii="Times New Roman" w:hAnsi="Times New Roman"/>
          <w:i/>
          <w:sz w:val="28"/>
          <w:szCs w:val="28"/>
        </w:rPr>
        <w:t xml:space="preserve"> - Убедитесь, что</w:t>
      </w:r>
      <w:r w:rsidRPr="00C5227E">
        <w:rPr>
          <w:rFonts w:ascii="Times New Roman" w:hAnsi="Times New Roman"/>
          <w:sz w:val="28"/>
          <w:szCs w:val="28"/>
        </w:rPr>
        <w:t xml:space="preserve"> (строка 2), так и к расширению контекста: </w:t>
      </w:r>
      <w:proofErr w:type="spellStart"/>
      <w:r w:rsidRPr="00C5227E">
        <w:rPr>
          <w:rFonts w:ascii="Times New Roman" w:hAnsi="Times New Roman"/>
          <w:i/>
          <w:sz w:val="28"/>
          <w:szCs w:val="28"/>
        </w:rPr>
        <w:t>painful</w:t>
      </w:r>
      <w:proofErr w:type="spellEnd"/>
      <w:r w:rsidRPr="00C5227E">
        <w:rPr>
          <w:rFonts w:ascii="Times New Roman" w:hAnsi="Times New Roman"/>
          <w:i/>
          <w:sz w:val="28"/>
          <w:szCs w:val="28"/>
        </w:rPr>
        <w:t xml:space="preserve"> </w:t>
      </w:r>
      <w:proofErr w:type="spellStart"/>
      <w:r w:rsidRPr="00C5227E">
        <w:rPr>
          <w:rFonts w:ascii="Times New Roman" w:hAnsi="Times New Roman"/>
          <w:i/>
          <w:sz w:val="28"/>
          <w:szCs w:val="28"/>
        </w:rPr>
        <w:t>lacerations</w:t>
      </w:r>
      <w:proofErr w:type="spellEnd"/>
      <w:r w:rsidRPr="00C5227E">
        <w:rPr>
          <w:rFonts w:ascii="Times New Roman" w:hAnsi="Times New Roman"/>
          <w:i/>
          <w:sz w:val="28"/>
          <w:szCs w:val="28"/>
        </w:rPr>
        <w:t xml:space="preserve"> - болезненные раны - болезненные </w:t>
      </w:r>
      <w:r w:rsidRPr="00C5227E">
        <w:rPr>
          <w:rFonts w:ascii="Times New Roman" w:hAnsi="Times New Roman"/>
          <w:b/>
          <w:i/>
          <w:sz w:val="28"/>
          <w:szCs w:val="28"/>
        </w:rPr>
        <w:t>рваные</w:t>
      </w:r>
      <w:r w:rsidRPr="00C5227E">
        <w:rPr>
          <w:rFonts w:ascii="Times New Roman" w:hAnsi="Times New Roman"/>
          <w:i/>
          <w:sz w:val="28"/>
          <w:szCs w:val="28"/>
        </w:rPr>
        <w:t xml:space="preserve"> раны - болезненные травмы </w:t>
      </w:r>
      <w:r w:rsidRPr="00C5227E">
        <w:rPr>
          <w:rFonts w:ascii="Times New Roman" w:hAnsi="Times New Roman"/>
          <w:sz w:val="28"/>
          <w:szCs w:val="28"/>
        </w:rPr>
        <w:t>(строка 3);</w:t>
      </w:r>
    </w:p>
    <w:p w:rsidR="002F1CC4" w:rsidRDefault="002F1CC4" w:rsidP="001D7512">
      <w:pPr>
        <w:pStyle w:val="a4"/>
        <w:numPr>
          <w:ilvl w:val="0"/>
          <w:numId w:val="19"/>
        </w:numPr>
        <w:spacing w:after="0" w:line="360" w:lineRule="auto"/>
        <w:jc w:val="both"/>
        <w:rPr>
          <w:rFonts w:ascii="Times New Roman" w:hAnsi="Times New Roman"/>
          <w:sz w:val="28"/>
          <w:szCs w:val="28"/>
        </w:rPr>
      </w:pPr>
      <w:r w:rsidRPr="00C5227E">
        <w:rPr>
          <w:rFonts w:ascii="Times New Roman" w:hAnsi="Times New Roman"/>
          <w:sz w:val="28"/>
          <w:szCs w:val="28"/>
        </w:rPr>
        <w:t>Смягчение модального глагола</w:t>
      </w:r>
      <w:r>
        <w:rPr>
          <w:rFonts w:ascii="Times New Roman" w:hAnsi="Times New Roman"/>
          <w:sz w:val="28"/>
          <w:szCs w:val="28"/>
        </w:rPr>
        <w:t>:</w:t>
      </w:r>
      <w:r w:rsidRPr="00C5227E">
        <w:rPr>
          <w:rFonts w:ascii="Times New Roman" w:hAnsi="Times New Roman"/>
          <w:sz w:val="28"/>
          <w:szCs w:val="28"/>
        </w:rPr>
        <w:t xml:space="preserve"> </w:t>
      </w:r>
      <w:r w:rsidRPr="008459D5">
        <w:rPr>
          <w:rFonts w:ascii="Times New Roman" w:hAnsi="Times New Roman"/>
          <w:b/>
          <w:i/>
          <w:sz w:val="28"/>
          <w:szCs w:val="28"/>
          <w:lang w:val="en-US"/>
        </w:rPr>
        <w:t>should</w:t>
      </w:r>
      <w:r>
        <w:rPr>
          <w:rFonts w:ascii="Times New Roman" w:hAnsi="Times New Roman"/>
          <w:sz w:val="28"/>
          <w:szCs w:val="28"/>
        </w:rPr>
        <w:t xml:space="preserve"> - </w:t>
      </w:r>
      <w:r w:rsidRPr="008459D5">
        <w:rPr>
          <w:rFonts w:ascii="Times New Roman" w:hAnsi="Times New Roman"/>
          <w:b/>
          <w:i/>
          <w:sz w:val="28"/>
          <w:szCs w:val="28"/>
        </w:rPr>
        <w:t>необходимо</w:t>
      </w:r>
      <w:r w:rsidRPr="008459D5">
        <w:rPr>
          <w:rFonts w:ascii="Times New Roman" w:hAnsi="Times New Roman"/>
          <w:b/>
          <w:sz w:val="28"/>
          <w:szCs w:val="28"/>
        </w:rPr>
        <w:t xml:space="preserve"> - </w:t>
      </w:r>
      <w:r w:rsidRPr="008459D5">
        <w:rPr>
          <w:rFonts w:ascii="Times New Roman" w:hAnsi="Times New Roman"/>
          <w:b/>
          <w:i/>
          <w:sz w:val="28"/>
          <w:szCs w:val="28"/>
        </w:rPr>
        <w:t>следует</w:t>
      </w:r>
      <w:r>
        <w:rPr>
          <w:rFonts w:ascii="Times New Roman" w:hAnsi="Times New Roman"/>
          <w:i/>
          <w:sz w:val="28"/>
          <w:szCs w:val="28"/>
        </w:rPr>
        <w:t xml:space="preserve"> - </w:t>
      </w:r>
      <w:r w:rsidRPr="00C5227E">
        <w:rPr>
          <w:rFonts w:ascii="Times New Roman" w:hAnsi="Times New Roman"/>
          <w:i/>
          <w:sz w:val="28"/>
          <w:szCs w:val="28"/>
        </w:rPr>
        <w:t>следует</w:t>
      </w:r>
      <w:r w:rsidRPr="00C5227E">
        <w:rPr>
          <w:rFonts w:ascii="Times New Roman" w:hAnsi="Times New Roman"/>
          <w:sz w:val="28"/>
          <w:szCs w:val="28"/>
        </w:rPr>
        <w:t xml:space="preserve"> (строка 3);</w:t>
      </w:r>
    </w:p>
    <w:p w:rsidR="002F1CC4" w:rsidRPr="00E95AF6" w:rsidRDefault="002F1CC4" w:rsidP="001D7512">
      <w:pPr>
        <w:pStyle w:val="a4"/>
        <w:numPr>
          <w:ilvl w:val="0"/>
          <w:numId w:val="19"/>
        </w:numPr>
        <w:spacing w:after="0" w:line="360" w:lineRule="auto"/>
        <w:jc w:val="both"/>
        <w:rPr>
          <w:rFonts w:ascii="Times New Roman" w:hAnsi="Times New Roman"/>
          <w:sz w:val="28"/>
          <w:szCs w:val="28"/>
        </w:rPr>
      </w:pPr>
      <w:r w:rsidRPr="00E95AF6">
        <w:rPr>
          <w:rFonts w:ascii="Times New Roman" w:hAnsi="Times New Roman"/>
          <w:sz w:val="28"/>
          <w:szCs w:val="28"/>
        </w:rPr>
        <w:t xml:space="preserve">Не перевод некоторых слов: </w:t>
      </w:r>
      <w:r w:rsidRPr="00E95AF6">
        <w:rPr>
          <w:rFonts w:ascii="Times New Roman" w:hAnsi="Times New Roman"/>
          <w:b/>
          <w:i/>
          <w:sz w:val="28"/>
          <w:szCs w:val="28"/>
        </w:rPr>
        <w:t xml:space="preserve">OFF </w:t>
      </w:r>
      <w:proofErr w:type="spellStart"/>
      <w:r w:rsidRPr="00E95AF6">
        <w:rPr>
          <w:rFonts w:ascii="Times New Roman" w:hAnsi="Times New Roman"/>
          <w:b/>
          <w:i/>
          <w:sz w:val="28"/>
          <w:szCs w:val="28"/>
        </w:rPr>
        <w:t>position</w:t>
      </w:r>
      <w:proofErr w:type="spellEnd"/>
      <w:r w:rsidRPr="00E95AF6">
        <w:rPr>
          <w:rFonts w:ascii="Times New Roman" w:hAnsi="Times New Roman"/>
          <w:i/>
          <w:sz w:val="28"/>
          <w:szCs w:val="28"/>
        </w:rPr>
        <w:t xml:space="preserve"> - положение "</w:t>
      </w:r>
      <w:r w:rsidRPr="00E95AF6">
        <w:rPr>
          <w:rFonts w:ascii="Times New Roman" w:hAnsi="Times New Roman"/>
          <w:b/>
          <w:i/>
          <w:sz w:val="28"/>
          <w:szCs w:val="28"/>
        </w:rPr>
        <w:t>выключено</w:t>
      </w:r>
      <w:r w:rsidRPr="00E95AF6">
        <w:rPr>
          <w:rFonts w:ascii="Times New Roman" w:hAnsi="Times New Roman"/>
          <w:i/>
          <w:sz w:val="28"/>
          <w:szCs w:val="28"/>
        </w:rPr>
        <w:t xml:space="preserve">" - положение </w:t>
      </w:r>
      <w:r w:rsidRPr="00E95AF6">
        <w:rPr>
          <w:rFonts w:ascii="Times New Roman" w:hAnsi="Times New Roman"/>
          <w:b/>
          <w:i/>
          <w:sz w:val="28"/>
          <w:szCs w:val="28"/>
        </w:rPr>
        <w:t>OFF</w:t>
      </w:r>
      <w:r w:rsidRPr="00E95AF6">
        <w:rPr>
          <w:rFonts w:ascii="Times New Roman" w:hAnsi="Times New Roman"/>
          <w:i/>
          <w:sz w:val="28"/>
          <w:szCs w:val="28"/>
        </w:rPr>
        <w:t xml:space="preserve"> - положение «Выключено»</w:t>
      </w:r>
      <w:r w:rsidRPr="00E95AF6">
        <w:rPr>
          <w:rFonts w:ascii="Times New Roman" w:hAnsi="Times New Roman"/>
          <w:sz w:val="28"/>
          <w:szCs w:val="28"/>
        </w:rPr>
        <w:t xml:space="preserve"> (строка 6)</w:t>
      </w:r>
      <w:r w:rsidRPr="00E95AF6">
        <w:rPr>
          <w:rFonts w:ascii="Times New Roman" w:hAnsi="Times New Roman"/>
          <w:i/>
          <w:sz w:val="28"/>
          <w:szCs w:val="28"/>
        </w:rPr>
        <w:t xml:space="preserve">; </w:t>
      </w:r>
      <w:proofErr w:type="spellStart"/>
      <w:proofErr w:type="gramStart"/>
      <w:r w:rsidRPr="00E95AF6">
        <w:rPr>
          <w:rFonts w:ascii="Times New Roman" w:hAnsi="Times New Roman"/>
          <w:i/>
          <w:sz w:val="28"/>
          <w:szCs w:val="28"/>
        </w:rPr>
        <w:t>Pretrip</w:t>
      </w:r>
      <w:proofErr w:type="spellEnd"/>
      <w:r w:rsidRPr="00E95AF6">
        <w:rPr>
          <w:rFonts w:ascii="Times New Roman" w:hAnsi="Times New Roman"/>
          <w:i/>
          <w:sz w:val="28"/>
          <w:szCs w:val="28"/>
        </w:rPr>
        <w:t xml:space="preserve">  -</w:t>
      </w:r>
      <w:proofErr w:type="gramEnd"/>
      <w:r w:rsidRPr="00E95AF6">
        <w:rPr>
          <w:rFonts w:ascii="Times New Roman" w:hAnsi="Times New Roman"/>
          <w:i/>
          <w:sz w:val="28"/>
          <w:szCs w:val="28"/>
        </w:rPr>
        <w:t xml:space="preserve"> </w:t>
      </w:r>
      <w:r w:rsidRPr="00CB49F5">
        <w:rPr>
          <w:rFonts w:ascii="Times New Roman" w:hAnsi="Times New Roman"/>
          <w:b/>
          <w:i/>
          <w:sz w:val="28"/>
          <w:szCs w:val="28"/>
        </w:rPr>
        <w:t>Предрейсовый</w:t>
      </w:r>
      <w:r w:rsidRPr="00E95AF6">
        <w:rPr>
          <w:rFonts w:ascii="Times New Roman" w:hAnsi="Times New Roman"/>
          <w:i/>
          <w:sz w:val="28"/>
          <w:szCs w:val="28"/>
        </w:rPr>
        <w:t xml:space="preserve"> - </w:t>
      </w:r>
      <w:proofErr w:type="spellStart"/>
      <w:r w:rsidRPr="00CB49F5">
        <w:rPr>
          <w:rFonts w:ascii="Times New Roman" w:hAnsi="Times New Roman"/>
          <w:b/>
          <w:i/>
          <w:sz w:val="28"/>
          <w:szCs w:val="28"/>
        </w:rPr>
        <w:t>Pretrip</w:t>
      </w:r>
      <w:proofErr w:type="spellEnd"/>
      <w:r w:rsidRPr="00E95AF6">
        <w:rPr>
          <w:rFonts w:ascii="Times New Roman" w:hAnsi="Times New Roman"/>
          <w:i/>
          <w:sz w:val="28"/>
          <w:szCs w:val="28"/>
        </w:rPr>
        <w:t xml:space="preserve"> - предрейсовой </w:t>
      </w:r>
      <w:r w:rsidRPr="00E95AF6">
        <w:rPr>
          <w:rFonts w:ascii="Times New Roman" w:hAnsi="Times New Roman"/>
          <w:sz w:val="28"/>
          <w:szCs w:val="28"/>
        </w:rPr>
        <w:t>(строка 8)</w:t>
      </w:r>
      <w:r w:rsidRPr="00E95AF6">
        <w:rPr>
          <w:rFonts w:ascii="Times New Roman" w:hAnsi="Times New Roman"/>
          <w:i/>
          <w:sz w:val="28"/>
          <w:szCs w:val="28"/>
        </w:rPr>
        <w:t xml:space="preserve"> ; </w:t>
      </w:r>
    </w:p>
    <w:p w:rsidR="002F1CC4" w:rsidRDefault="002F1CC4" w:rsidP="001D7512">
      <w:pPr>
        <w:pStyle w:val="a4"/>
        <w:numPr>
          <w:ilvl w:val="0"/>
          <w:numId w:val="19"/>
        </w:numPr>
        <w:spacing w:after="0" w:line="360" w:lineRule="auto"/>
        <w:jc w:val="both"/>
        <w:rPr>
          <w:rFonts w:ascii="Times New Roman" w:hAnsi="Times New Roman"/>
          <w:sz w:val="28"/>
          <w:szCs w:val="28"/>
        </w:rPr>
      </w:pPr>
      <w:r>
        <w:rPr>
          <w:rFonts w:ascii="Times New Roman" w:hAnsi="Times New Roman"/>
          <w:sz w:val="28"/>
          <w:szCs w:val="28"/>
        </w:rPr>
        <w:t>И</w:t>
      </w:r>
      <w:r w:rsidRPr="000C6056">
        <w:rPr>
          <w:rFonts w:ascii="Times New Roman" w:hAnsi="Times New Roman"/>
          <w:sz w:val="28"/>
          <w:szCs w:val="28"/>
        </w:rPr>
        <w:t xml:space="preserve">спользование англицизмов: </w:t>
      </w:r>
      <w:proofErr w:type="spellStart"/>
      <w:r w:rsidRPr="008459D5">
        <w:rPr>
          <w:rFonts w:ascii="Times New Roman" w:hAnsi="Times New Roman"/>
          <w:b/>
          <w:i/>
          <w:sz w:val="28"/>
          <w:szCs w:val="28"/>
        </w:rPr>
        <w:t>restart</w:t>
      </w:r>
      <w:proofErr w:type="spellEnd"/>
      <w:r w:rsidRPr="000C6056">
        <w:rPr>
          <w:rFonts w:ascii="Times New Roman" w:hAnsi="Times New Roman"/>
          <w:i/>
          <w:sz w:val="28"/>
          <w:szCs w:val="28"/>
        </w:rPr>
        <w:t xml:space="preserve"> - перезапуск -</w:t>
      </w:r>
      <w:r>
        <w:rPr>
          <w:rFonts w:ascii="Times New Roman" w:hAnsi="Times New Roman"/>
          <w:i/>
          <w:sz w:val="28"/>
          <w:szCs w:val="28"/>
        </w:rPr>
        <w:t xml:space="preserve"> </w:t>
      </w:r>
      <w:r w:rsidRPr="008459D5">
        <w:rPr>
          <w:rFonts w:ascii="Times New Roman" w:hAnsi="Times New Roman"/>
          <w:b/>
          <w:i/>
          <w:sz w:val="28"/>
          <w:szCs w:val="28"/>
        </w:rPr>
        <w:t>рестарт</w:t>
      </w:r>
      <w:r>
        <w:rPr>
          <w:rFonts w:ascii="Times New Roman" w:hAnsi="Times New Roman"/>
          <w:b/>
          <w:i/>
          <w:sz w:val="28"/>
          <w:szCs w:val="28"/>
        </w:rPr>
        <w:t xml:space="preserve"> -</w:t>
      </w:r>
      <w:r w:rsidRPr="000C6056">
        <w:rPr>
          <w:rFonts w:ascii="Times New Roman" w:hAnsi="Times New Roman"/>
          <w:i/>
          <w:sz w:val="28"/>
          <w:szCs w:val="28"/>
        </w:rPr>
        <w:t xml:space="preserve"> повторный запуск; </w:t>
      </w:r>
      <w:proofErr w:type="spellStart"/>
      <w:r w:rsidRPr="008459D5">
        <w:rPr>
          <w:rFonts w:ascii="Times New Roman" w:hAnsi="Times New Roman"/>
          <w:b/>
          <w:i/>
          <w:sz w:val="28"/>
          <w:szCs w:val="28"/>
        </w:rPr>
        <w:t>alternator</w:t>
      </w:r>
      <w:proofErr w:type="spellEnd"/>
      <w:r w:rsidRPr="000C6056">
        <w:rPr>
          <w:rFonts w:ascii="Times New Roman" w:hAnsi="Times New Roman"/>
          <w:i/>
          <w:sz w:val="28"/>
          <w:szCs w:val="28"/>
        </w:rPr>
        <w:t xml:space="preserve"> - генератор -</w:t>
      </w:r>
      <w:r w:rsidRPr="008459D5">
        <w:rPr>
          <w:rFonts w:ascii="Times New Roman" w:hAnsi="Times New Roman"/>
          <w:b/>
          <w:i/>
          <w:sz w:val="28"/>
          <w:szCs w:val="28"/>
        </w:rPr>
        <w:t xml:space="preserve"> альтернатор</w:t>
      </w:r>
      <w:r>
        <w:rPr>
          <w:rFonts w:ascii="Times New Roman" w:hAnsi="Times New Roman"/>
          <w:b/>
          <w:i/>
          <w:sz w:val="28"/>
          <w:szCs w:val="28"/>
        </w:rPr>
        <w:t xml:space="preserve"> -</w:t>
      </w:r>
      <w:r w:rsidRPr="000C6056">
        <w:rPr>
          <w:rFonts w:ascii="Times New Roman" w:hAnsi="Times New Roman"/>
          <w:i/>
          <w:sz w:val="28"/>
          <w:szCs w:val="28"/>
        </w:rPr>
        <w:t xml:space="preserve"> генератора переменного тока </w:t>
      </w:r>
      <w:r w:rsidRPr="000C6056">
        <w:rPr>
          <w:rFonts w:ascii="Times New Roman" w:hAnsi="Times New Roman"/>
          <w:sz w:val="28"/>
          <w:szCs w:val="28"/>
        </w:rPr>
        <w:t>(строка 9);</w:t>
      </w:r>
    </w:p>
    <w:p w:rsidR="002F1CC4" w:rsidRPr="00F45F34" w:rsidRDefault="002F1CC4" w:rsidP="001D7512">
      <w:pPr>
        <w:pStyle w:val="a4"/>
        <w:numPr>
          <w:ilvl w:val="0"/>
          <w:numId w:val="19"/>
        </w:numPr>
        <w:spacing w:after="0" w:line="360" w:lineRule="auto"/>
        <w:jc w:val="both"/>
        <w:rPr>
          <w:rFonts w:ascii="Times New Roman" w:hAnsi="Times New Roman"/>
          <w:sz w:val="28"/>
          <w:szCs w:val="28"/>
        </w:rPr>
      </w:pPr>
      <w:r w:rsidRPr="00BF1E0A">
        <w:rPr>
          <w:rFonts w:ascii="Times New Roman" w:hAnsi="Times New Roman"/>
          <w:sz w:val="28"/>
          <w:szCs w:val="28"/>
        </w:rPr>
        <w:t>Написание числительного в виде цифры</w:t>
      </w:r>
      <w:r>
        <w:rPr>
          <w:rFonts w:ascii="Times New Roman" w:hAnsi="Times New Roman"/>
          <w:sz w:val="28"/>
          <w:szCs w:val="28"/>
        </w:rPr>
        <w:t>:</w:t>
      </w:r>
      <w:r w:rsidRPr="00BF1E0A">
        <w:rPr>
          <w:rFonts w:ascii="Times New Roman" w:hAnsi="Times New Roman"/>
          <w:sz w:val="28"/>
          <w:szCs w:val="28"/>
        </w:rPr>
        <w:t xml:space="preserve"> </w:t>
      </w:r>
      <w:proofErr w:type="spellStart"/>
      <w:r w:rsidRPr="00BF1E0A">
        <w:rPr>
          <w:rFonts w:ascii="Times New Roman" w:hAnsi="Times New Roman"/>
          <w:i/>
          <w:sz w:val="28"/>
          <w:szCs w:val="28"/>
        </w:rPr>
        <w:t>Two</w:t>
      </w:r>
      <w:proofErr w:type="spellEnd"/>
      <w:r w:rsidRPr="00BF1E0A">
        <w:rPr>
          <w:rFonts w:ascii="Times New Roman" w:hAnsi="Times New Roman"/>
          <w:i/>
          <w:sz w:val="28"/>
          <w:szCs w:val="28"/>
        </w:rPr>
        <w:t xml:space="preserve"> - </w:t>
      </w:r>
      <w:r w:rsidRPr="00CB49F5">
        <w:rPr>
          <w:rFonts w:ascii="Times New Roman" w:hAnsi="Times New Roman"/>
          <w:b/>
          <w:i/>
          <w:sz w:val="28"/>
          <w:szCs w:val="28"/>
        </w:rPr>
        <w:t>Два</w:t>
      </w:r>
      <w:r w:rsidRPr="00BF1E0A">
        <w:rPr>
          <w:rFonts w:ascii="Times New Roman" w:hAnsi="Times New Roman"/>
          <w:i/>
          <w:sz w:val="28"/>
          <w:szCs w:val="28"/>
        </w:rPr>
        <w:t xml:space="preserve"> - </w:t>
      </w:r>
      <w:r w:rsidRPr="00CB49F5">
        <w:rPr>
          <w:rFonts w:ascii="Times New Roman" w:hAnsi="Times New Roman"/>
          <w:b/>
          <w:i/>
          <w:sz w:val="28"/>
          <w:szCs w:val="28"/>
        </w:rPr>
        <w:t>2</w:t>
      </w:r>
      <w:r w:rsidRPr="00BF1E0A">
        <w:rPr>
          <w:rFonts w:ascii="Times New Roman" w:hAnsi="Times New Roman"/>
          <w:i/>
          <w:sz w:val="28"/>
          <w:szCs w:val="28"/>
        </w:rPr>
        <w:t xml:space="preserve"> - Два</w:t>
      </w:r>
      <w:r>
        <w:rPr>
          <w:rFonts w:ascii="Times New Roman" w:hAnsi="Times New Roman"/>
          <w:i/>
          <w:sz w:val="28"/>
          <w:szCs w:val="28"/>
        </w:rPr>
        <w:t xml:space="preserve"> (строка 7).</w:t>
      </w:r>
    </w:p>
    <w:p w:rsidR="00F45F34" w:rsidRDefault="00F45F34" w:rsidP="00F45F34">
      <w:pPr>
        <w:spacing w:after="0" w:line="360" w:lineRule="auto"/>
        <w:jc w:val="both"/>
        <w:rPr>
          <w:rFonts w:ascii="Times New Roman" w:hAnsi="Times New Roman"/>
          <w:sz w:val="28"/>
          <w:szCs w:val="28"/>
        </w:rPr>
      </w:pPr>
    </w:p>
    <w:p w:rsidR="00F45F34" w:rsidRPr="00F45F34" w:rsidRDefault="00F45F34" w:rsidP="00F45F34">
      <w:pPr>
        <w:pStyle w:val="a4"/>
        <w:spacing w:after="0" w:line="360" w:lineRule="auto"/>
        <w:ind w:left="0"/>
        <w:jc w:val="both"/>
        <w:rPr>
          <w:rFonts w:ascii="Times New Roman" w:hAnsi="Times New Roman"/>
          <w:sz w:val="28"/>
          <w:szCs w:val="28"/>
        </w:rPr>
      </w:pPr>
      <w:r>
        <w:rPr>
          <w:rFonts w:ascii="Times New Roman" w:hAnsi="Times New Roman"/>
          <w:sz w:val="28"/>
          <w:szCs w:val="28"/>
        </w:rPr>
        <w:t>Таб</w:t>
      </w:r>
      <w:r w:rsidR="00F50C3B">
        <w:rPr>
          <w:rFonts w:ascii="Times New Roman" w:hAnsi="Times New Roman"/>
          <w:sz w:val="28"/>
          <w:szCs w:val="28"/>
        </w:rPr>
        <w:t>лица 5 - П</w:t>
      </w:r>
      <w:r>
        <w:rPr>
          <w:rFonts w:ascii="Times New Roman" w:hAnsi="Times New Roman"/>
          <w:sz w:val="28"/>
          <w:szCs w:val="28"/>
        </w:rPr>
        <w:t xml:space="preserve">римеры незначительных изменений в переводах СМП </w:t>
      </w:r>
      <w:r>
        <w:rPr>
          <w:rFonts w:ascii="Times New Roman" w:hAnsi="Times New Roman"/>
          <w:sz w:val="28"/>
          <w:szCs w:val="28"/>
          <w:lang w:val="en-US"/>
        </w:rPr>
        <w:t>Yandex</w:t>
      </w:r>
    </w:p>
    <w:tbl>
      <w:tblPr>
        <w:tblStyle w:val="af"/>
        <w:tblW w:w="0" w:type="auto"/>
        <w:tblLook w:val="04A0" w:firstRow="1" w:lastRow="0" w:firstColumn="1" w:lastColumn="0" w:noHBand="0" w:noVBand="1"/>
      </w:tblPr>
      <w:tblGrid>
        <w:gridCol w:w="505"/>
        <w:gridCol w:w="2161"/>
        <w:gridCol w:w="2218"/>
        <w:gridCol w:w="2218"/>
        <w:gridCol w:w="2242"/>
      </w:tblGrid>
      <w:tr w:rsidR="002F1CC4" w:rsidTr="00D9233E">
        <w:tc>
          <w:tcPr>
            <w:tcW w:w="533" w:type="dxa"/>
          </w:tcPr>
          <w:p w:rsidR="002F1CC4" w:rsidRPr="00BC246F" w:rsidRDefault="002F1CC4" w:rsidP="00017A94">
            <w:pPr>
              <w:rPr>
                <w:rFonts w:ascii="Times New Roman" w:hAnsi="Times New Roman"/>
                <w:b/>
              </w:rPr>
            </w:pPr>
          </w:p>
        </w:tc>
        <w:tc>
          <w:tcPr>
            <w:tcW w:w="2259"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Исходный текст</w:t>
            </w:r>
          </w:p>
        </w:tc>
        <w:tc>
          <w:tcPr>
            <w:tcW w:w="2259"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r w:rsidRPr="00BC246F">
              <w:rPr>
                <w:rFonts w:ascii="Times New Roman" w:hAnsi="Times New Roman"/>
                <w:b/>
                <w:lang w:val="en-US"/>
              </w:rPr>
              <w:t>Yandex</w:t>
            </w:r>
            <w:r w:rsidRPr="00BC246F">
              <w:rPr>
                <w:rFonts w:ascii="Times New Roman" w:hAnsi="Times New Roman"/>
                <w:b/>
              </w:rPr>
              <w:t xml:space="preserve"> </w:t>
            </w:r>
            <w:r>
              <w:rPr>
                <w:rFonts w:ascii="Times New Roman" w:hAnsi="Times New Roman"/>
                <w:b/>
              </w:rPr>
              <w:t>ноябрь</w:t>
            </w:r>
            <w:r w:rsidRPr="00BC246F">
              <w:rPr>
                <w:rFonts w:ascii="Times New Roman" w:hAnsi="Times New Roman"/>
                <w:b/>
              </w:rPr>
              <w:t xml:space="preserve"> 2017</w:t>
            </w:r>
          </w:p>
        </w:tc>
        <w:tc>
          <w:tcPr>
            <w:tcW w:w="2259"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r w:rsidRPr="00BC246F">
              <w:rPr>
                <w:rFonts w:ascii="Times New Roman" w:hAnsi="Times New Roman"/>
                <w:b/>
                <w:lang w:val="en-US"/>
              </w:rPr>
              <w:t>Yandex</w:t>
            </w:r>
            <w:r w:rsidRPr="00BC246F">
              <w:rPr>
                <w:rFonts w:ascii="Times New Roman" w:hAnsi="Times New Roman"/>
                <w:b/>
              </w:rPr>
              <w:t xml:space="preserve"> май 2018</w:t>
            </w:r>
          </w:p>
        </w:tc>
        <w:tc>
          <w:tcPr>
            <w:tcW w:w="2260"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Отредактированный перевод</w:t>
            </w:r>
          </w:p>
        </w:tc>
      </w:tr>
      <w:tr w:rsidR="002F1CC4" w:rsidRPr="007D6F31" w:rsidTr="00D9233E">
        <w:tc>
          <w:tcPr>
            <w:tcW w:w="533" w:type="dxa"/>
          </w:tcPr>
          <w:p w:rsidR="002F1CC4" w:rsidRPr="00216656" w:rsidRDefault="002F1CC4" w:rsidP="00017A94">
            <w:pPr>
              <w:rPr>
                <w:rFonts w:ascii="Times New Roman" w:hAnsi="Times New Roman"/>
              </w:rPr>
            </w:pPr>
            <w:r>
              <w:rPr>
                <w:rFonts w:ascii="Times New Roman" w:hAnsi="Times New Roman"/>
              </w:rPr>
              <w:t>1</w:t>
            </w:r>
          </w:p>
        </w:tc>
        <w:tc>
          <w:tcPr>
            <w:tcW w:w="2259" w:type="dxa"/>
          </w:tcPr>
          <w:p w:rsidR="002F1CC4" w:rsidRPr="00BC246F" w:rsidRDefault="002F1CC4" w:rsidP="00017A94">
            <w:pPr>
              <w:spacing w:line="276" w:lineRule="auto"/>
              <w:rPr>
                <w:rFonts w:ascii="Times New Roman" w:hAnsi="Times New Roman"/>
                <w:lang w:val="en-US"/>
              </w:rPr>
            </w:pPr>
            <w:r w:rsidRPr="00BC246F">
              <w:rPr>
                <w:rFonts w:ascii="Times New Roman" w:hAnsi="Times New Roman"/>
                <w:lang w:val="en-US"/>
              </w:rPr>
              <w:t>Always</w:t>
            </w:r>
            <w:r w:rsidRPr="00122111">
              <w:rPr>
                <w:rFonts w:ascii="Times New Roman" w:hAnsi="Times New Roman"/>
                <w:lang w:val="en-US"/>
              </w:rPr>
              <w:t xml:space="preserve"> </w:t>
            </w:r>
            <w:r w:rsidRPr="00BC246F">
              <w:rPr>
                <w:rFonts w:ascii="Times New Roman" w:hAnsi="Times New Roman"/>
                <w:lang w:val="en-US"/>
              </w:rPr>
              <w:t>Wear</w:t>
            </w:r>
            <w:r w:rsidRPr="00122111">
              <w:rPr>
                <w:rFonts w:ascii="Times New Roman" w:hAnsi="Times New Roman"/>
                <w:lang w:val="en-US"/>
              </w:rPr>
              <w:t xml:space="preserve"> </w:t>
            </w:r>
            <w:r w:rsidRPr="00BC246F">
              <w:rPr>
                <w:rFonts w:ascii="Times New Roman" w:hAnsi="Times New Roman"/>
                <w:lang w:val="en-US"/>
              </w:rPr>
              <w:t>Goggles</w:t>
            </w:r>
            <w:r w:rsidRPr="00122111">
              <w:rPr>
                <w:rFonts w:ascii="Times New Roman" w:hAnsi="Times New Roman"/>
                <w:lang w:val="en-US"/>
              </w:rPr>
              <w:t xml:space="preserve"> </w:t>
            </w:r>
            <w:proofErr w:type="gramStart"/>
            <w:r w:rsidRPr="00BC246F">
              <w:rPr>
                <w:rFonts w:ascii="Times New Roman" w:hAnsi="Times New Roman"/>
                <w:lang w:val="en-US"/>
              </w:rPr>
              <w:t>Or</w:t>
            </w:r>
            <w:proofErr w:type="gramEnd"/>
            <w:r w:rsidRPr="00122111">
              <w:rPr>
                <w:rFonts w:ascii="Times New Roman" w:hAnsi="Times New Roman"/>
                <w:lang w:val="en-US"/>
              </w:rPr>
              <w:t xml:space="preserve"> </w:t>
            </w:r>
            <w:r w:rsidRPr="00BC246F">
              <w:rPr>
                <w:rFonts w:ascii="Times New Roman" w:hAnsi="Times New Roman"/>
                <w:lang w:val="en-US"/>
              </w:rPr>
              <w:t xml:space="preserve">Safety Glasses. </w:t>
            </w:r>
          </w:p>
        </w:tc>
        <w:tc>
          <w:tcPr>
            <w:tcW w:w="2259" w:type="dxa"/>
          </w:tcPr>
          <w:p w:rsidR="002F1CC4" w:rsidRPr="007D6F31" w:rsidRDefault="002F1CC4" w:rsidP="00017A94">
            <w:pPr>
              <w:spacing w:line="276" w:lineRule="auto"/>
              <w:rPr>
                <w:rFonts w:ascii="Times New Roman" w:hAnsi="Times New Roman"/>
              </w:rPr>
            </w:pPr>
            <w:r w:rsidRPr="00122111">
              <w:rPr>
                <w:rFonts w:ascii="Times New Roman" w:hAnsi="Times New Roman"/>
                <w:lang w:val="en-US"/>
              </w:rPr>
              <w:t xml:space="preserve"> </w:t>
            </w:r>
            <w:r w:rsidRPr="003506D8">
              <w:rPr>
                <w:rFonts w:ascii="Times New Roman" w:hAnsi="Times New Roman"/>
                <w:highlight w:val="yellow"/>
              </w:rPr>
              <w:t>Всегда носите очки или защитные очки</w:t>
            </w:r>
            <w:r w:rsidRPr="00BC246F">
              <w:rPr>
                <w:rFonts w:ascii="Times New Roman" w:hAnsi="Times New Roman"/>
              </w:rPr>
              <w:t>.</w:t>
            </w:r>
          </w:p>
        </w:tc>
        <w:tc>
          <w:tcPr>
            <w:tcW w:w="2259" w:type="dxa"/>
          </w:tcPr>
          <w:p w:rsidR="002F1CC4" w:rsidRPr="007D6F31" w:rsidRDefault="002F1CC4" w:rsidP="00017A94">
            <w:pPr>
              <w:spacing w:line="276" w:lineRule="auto"/>
              <w:rPr>
                <w:rFonts w:ascii="Times New Roman" w:hAnsi="Times New Roman"/>
              </w:rPr>
            </w:pPr>
            <w:r w:rsidRPr="00BC246F">
              <w:rPr>
                <w:rFonts w:ascii="Times New Roman" w:hAnsi="Times New Roman"/>
              </w:rPr>
              <w:t xml:space="preserve"> </w:t>
            </w:r>
            <w:r w:rsidRPr="003506D8">
              <w:rPr>
                <w:rFonts w:ascii="Times New Roman" w:hAnsi="Times New Roman"/>
                <w:highlight w:val="yellow"/>
              </w:rPr>
              <w:t>Всегда Носите Защитные Очки Или Защитные Очки</w:t>
            </w:r>
            <w:r w:rsidRPr="00BC246F">
              <w:rPr>
                <w:rFonts w:ascii="Times New Roman" w:hAnsi="Times New Roman"/>
              </w:rPr>
              <w:t>.</w:t>
            </w:r>
          </w:p>
        </w:tc>
        <w:tc>
          <w:tcPr>
            <w:tcW w:w="2260" w:type="dxa"/>
          </w:tcPr>
          <w:p w:rsidR="002F1CC4" w:rsidRPr="007D6F31" w:rsidRDefault="002F1CC4" w:rsidP="00017A94">
            <w:pPr>
              <w:spacing w:line="276" w:lineRule="auto"/>
              <w:rPr>
                <w:rFonts w:ascii="Times New Roman" w:hAnsi="Times New Roman"/>
              </w:rPr>
            </w:pPr>
            <w:r w:rsidRPr="003506D8">
              <w:rPr>
                <w:rFonts w:ascii="Times New Roman" w:hAnsi="Times New Roman"/>
                <w:color w:val="FF0000"/>
              </w:rPr>
              <w:t>Всегда надевайте маску или защитные очки</w:t>
            </w:r>
            <w:r w:rsidRPr="00BC246F">
              <w:rPr>
                <w:rFonts w:ascii="Times New Roman" w:hAnsi="Times New Roman"/>
              </w:rPr>
              <w:t>.</w:t>
            </w:r>
          </w:p>
        </w:tc>
      </w:tr>
      <w:tr w:rsidR="002F1CC4" w:rsidRPr="007D6F31" w:rsidTr="00D9233E">
        <w:tc>
          <w:tcPr>
            <w:tcW w:w="533" w:type="dxa"/>
          </w:tcPr>
          <w:p w:rsidR="002F1CC4" w:rsidRPr="00216656" w:rsidRDefault="002F1CC4" w:rsidP="00017A94">
            <w:pPr>
              <w:autoSpaceDE w:val="0"/>
              <w:autoSpaceDN w:val="0"/>
              <w:adjustRightInd w:val="0"/>
              <w:rPr>
                <w:rFonts w:ascii="Times New Roman" w:hAnsi="Times New Roman"/>
              </w:rPr>
            </w:pPr>
            <w:r>
              <w:rPr>
                <w:rFonts w:ascii="Times New Roman" w:hAnsi="Times New Roman"/>
              </w:rPr>
              <w:t>2</w:t>
            </w:r>
          </w:p>
        </w:tc>
        <w:tc>
          <w:tcPr>
            <w:tcW w:w="2259" w:type="dxa"/>
          </w:tcPr>
          <w:p w:rsidR="002F1CC4" w:rsidRPr="00BC246F" w:rsidRDefault="002F1CC4" w:rsidP="00017A94">
            <w:pPr>
              <w:autoSpaceDE w:val="0"/>
              <w:autoSpaceDN w:val="0"/>
              <w:adjustRightInd w:val="0"/>
              <w:spacing w:line="276" w:lineRule="auto"/>
              <w:rPr>
                <w:rFonts w:ascii="Times New Roman" w:hAnsi="Times New Roman"/>
                <w:lang w:val="en-US"/>
              </w:rPr>
            </w:pPr>
            <w:r w:rsidRPr="00BC246F">
              <w:rPr>
                <w:rFonts w:ascii="Times New Roman" w:hAnsi="Times New Roman"/>
                <w:lang w:val="en-US"/>
              </w:rPr>
              <w:t>Be sure all mounting bolts are tight and the correct length for their particular application.</w:t>
            </w:r>
          </w:p>
          <w:p w:rsidR="002F1CC4" w:rsidRPr="007D6F31" w:rsidRDefault="002F1CC4" w:rsidP="00017A94">
            <w:pPr>
              <w:spacing w:line="276" w:lineRule="auto"/>
              <w:rPr>
                <w:rFonts w:ascii="Times New Roman" w:hAnsi="Times New Roman"/>
                <w:b/>
                <w:sz w:val="28"/>
                <w:szCs w:val="28"/>
                <w:lang w:val="en-US"/>
              </w:rPr>
            </w:pPr>
          </w:p>
        </w:tc>
        <w:tc>
          <w:tcPr>
            <w:tcW w:w="2259" w:type="dxa"/>
          </w:tcPr>
          <w:p w:rsidR="002F1CC4" w:rsidRPr="00BC246F" w:rsidRDefault="002F1CC4" w:rsidP="00017A94">
            <w:pPr>
              <w:spacing w:line="276" w:lineRule="auto"/>
              <w:rPr>
                <w:rFonts w:ascii="Times New Roman" w:hAnsi="Times New Roman"/>
              </w:rPr>
            </w:pPr>
            <w:r w:rsidRPr="003506D8">
              <w:rPr>
                <w:rFonts w:ascii="Times New Roman" w:hAnsi="Times New Roman"/>
                <w:highlight w:val="yellow"/>
              </w:rPr>
              <w:t>Убедитесь в том</w:t>
            </w:r>
            <w:r w:rsidRPr="00BC246F">
              <w:rPr>
                <w:rFonts w:ascii="Times New Roman" w:hAnsi="Times New Roman"/>
              </w:rPr>
              <w:t>, что все крепежные болты плотно прилегают и имеют правильную длину для конкретного применения.</w:t>
            </w:r>
          </w:p>
          <w:p w:rsidR="002F1CC4" w:rsidRPr="007D6F31" w:rsidRDefault="002F1CC4" w:rsidP="00017A94">
            <w:pPr>
              <w:spacing w:line="276" w:lineRule="auto"/>
              <w:rPr>
                <w:rFonts w:ascii="Times New Roman" w:hAnsi="Times New Roman"/>
                <w:b/>
                <w:sz w:val="28"/>
                <w:szCs w:val="28"/>
              </w:rPr>
            </w:pPr>
          </w:p>
        </w:tc>
        <w:tc>
          <w:tcPr>
            <w:tcW w:w="2259" w:type="dxa"/>
          </w:tcPr>
          <w:p w:rsidR="002F1CC4" w:rsidRPr="007D6F31" w:rsidRDefault="002F1CC4" w:rsidP="00017A94">
            <w:pPr>
              <w:spacing w:line="276" w:lineRule="auto"/>
              <w:rPr>
                <w:rFonts w:ascii="Times New Roman" w:hAnsi="Times New Roman"/>
                <w:b/>
                <w:sz w:val="28"/>
                <w:szCs w:val="28"/>
              </w:rPr>
            </w:pPr>
            <w:r w:rsidRPr="003506D8">
              <w:rPr>
                <w:rFonts w:ascii="Times New Roman" w:hAnsi="Times New Roman"/>
                <w:highlight w:val="yellow"/>
              </w:rPr>
              <w:t>Убедитесь</w:t>
            </w:r>
            <w:r w:rsidRPr="00BC246F">
              <w:rPr>
                <w:rFonts w:ascii="Times New Roman" w:hAnsi="Times New Roman"/>
              </w:rPr>
              <w:t>, что все крепежные болты плотно прилегают и имеют правильную длину для конкретного применения</w:t>
            </w:r>
          </w:p>
        </w:tc>
        <w:tc>
          <w:tcPr>
            <w:tcW w:w="2260" w:type="dxa"/>
          </w:tcPr>
          <w:p w:rsidR="002F1CC4" w:rsidRPr="00BC246F" w:rsidRDefault="002F1CC4" w:rsidP="00017A94">
            <w:pPr>
              <w:autoSpaceDE w:val="0"/>
              <w:autoSpaceDN w:val="0"/>
              <w:adjustRightInd w:val="0"/>
              <w:spacing w:line="276" w:lineRule="auto"/>
              <w:rPr>
                <w:rFonts w:ascii="Times New Roman" w:hAnsi="Times New Roman"/>
              </w:rPr>
            </w:pPr>
            <w:r w:rsidRPr="003506D8">
              <w:rPr>
                <w:rFonts w:ascii="Times New Roman" w:hAnsi="Times New Roman"/>
                <w:color w:val="FF0000"/>
              </w:rPr>
              <w:t>Убедитесь</w:t>
            </w:r>
            <w:r w:rsidRPr="00BC246F">
              <w:rPr>
                <w:rFonts w:ascii="Times New Roman" w:hAnsi="Times New Roman"/>
              </w:rPr>
              <w:t>, что все монтажные болты хорошо затянуты и имеют</w:t>
            </w:r>
          </w:p>
          <w:p w:rsidR="002F1CC4" w:rsidRPr="007D6F31" w:rsidRDefault="002F1CC4" w:rsidP="00203EC7">
            <w:pPr>
              <w:autoSpaceDE w:val="0"/>
              <w:autoSpaceDN w:val="0"/>
              <w:adjustRightInd w:val="0"/>
              <w:spacing w:line="276" w:lineRule="auto"/>
              <w:rPr>
                <w:rFonts w:ascii="Times New Roman" w:hAnsi="Times New Roman"/>
                <w:b/>
                <w:sz w:val="28"/>
                <w:szCs w:val="28"/>
              </w:rPr>
            </w:pPr>
            <w:r w:rsidRPr="00BC246F">
              <w:rPr>
                <w:rFonts w:ascii="Times New Roman" w:hAnsi="Times New Roman"/>
              </w:rPr>
              <w:t>соответствующую своему назначению длину.</w:t>
            </w:r>
          </w:p>
        </w:tc>
      </w:tr>
      <w:tr w:rsidR="002F1CC4" w:rsidRPr="007D6F31" w:rsidTr="00D9233E">
        <w:tc>
          <w:tcPr>
            <w:tcW w:w="533" w:type="dxa"/>
          </w:tcPr>
          <w:p w:rsidR="002F1CC4" w:rsidRPr="00216656" w:rsidRDefault="002F1CC4" w:rsidP="00017A94">
            <w:pPr>
              <w:rPr>
                <w:rFonts w:ascii="Times New Roman" w:hAnsi="Times New Roman"/>
              </w:rPr>
            </w:pPr>
            <w:r>
              <w:rPr>
                <w:rFonts w:ascii="Times New Roman" w:hAnsi="Times New Roman"/>
              </w:rPr>
              <w:t>3</w:t>
            </w:r>
          </w:p>
        </w:tc>
        <w:tc>
          <w:tcPr>
            <w:tcW w:w="2259" w:type="dxa"/>
          </w:tcPr>
          <w:p w:rsidR="002F1CC4" w:rsidRPr="007D6F31"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The fins can cause painful lacerations.</w:t>
            </w:r>
          </w:p>
        </w:tc>
        <w:tc>
          <w:tcPr>
            <w:tcW w:w="2259" w:type="dxa"/>
          </w:tcPr>
          <w:p w:rsidR="002F1CC4" w:rsidRPr="007D6F31" w:rsidRDefault="002F1CC4" w:rsidP="00017A94">
            <w:pPr>
              <w:spacing w:line="276" w:lineRule="auto"/>
              <w:rPr>
                <w:rFonts w:ascii="Times New Roman" w:hAnsi="Times New Roman"/>
                <w:b/>
                <w:sz w:val="28"/>
                <w:szCs w:val="28"/>
              </w:rPr>
            </w:pPr>
            <w:r w:rsidRPr="00BC246F">
              <w:rPr>
                <w:rFonts w:ascii="Times New Roman" w:hAnsi="Times New Roman"/>
              </w:rPr>
              <w:t xml:space="preserve">Плавники могут вызывать </w:t>
            </w:r>
            <w:r w:rsidRPr="003506D8">
              <w:rPr>
                <w:rFonts w:ascii="Times New Roman" w:hAnsi="Times New Roman"/>
                <w:highlight w:val="yellow"/>
              </w:rPr>
              <w:t>болезненные раны.</w:t>
            </w:r>
          </w:p>
        </w:tc>
        <w:tc>
          <w:tcPr>
            <w:tcW w:w="2259" w:type="dxa"/>
          </w:tcPr>
          <w:p w:rsidR="002F1CC4" w:rsidRPr="007D6F31" w:rsidRDefault="002F1CC4" w:rsidP="00017A94">
            <w:pPr>
              <w:spacing w:line="276" w:lineRule="auto"/>
              <w:rPr>
                <w:rFonts w:ascii="Times New Roman" w:hAnsi="Times New Roman"/>
                <w:b/>
                <w:sz w:val="28"/>
                <w:szCs w:val="28"/>
              </w:rPr>
            </w:pPr>
            <w:r w:rsidRPr="00BC246F">
              <w:rPr>
                <w:rFonts w:ascii="Times New Roman" w:hAnsi="Times New Roman"/>
              </w:rPr>
              <w:t xml:space="preserve">Плавники могут вызвать </w:t>
            </w:r>
            <w:r w:rsidRPr="003506D8">
              <w:rPr>
                <w:rFonts w:ascii="Times New Roman" w:hAnsi="Times New Roman"/>
                <w:highlight w:val="yellow"/>
              </w:rPr>
              <w:t>болезненные рваные раны</w:t>
            </w:r>
            <w:r w:rsidRPr="00BC246F">
              <w:rPr>
                <w:rFonts w:ascii="Times New Roman" w:hAnsi="Times New Roman"/>
              </w:rPr>
              <w:t>.</w:t>
            </w:r>
          </w:p>
        </w:tc>
        <w:tc>
          <w:tcPr>
            <w:tcW w:w="2260" w:type="dxa"/>
          </w:tcPr>
          <w:p w:rsidR="002F1CC4" w:rsidRPr="007D6F31" w:rsidRDefault="002F1CC4" w:rsidP="00017A94">
            <w:pPr>
              <w:autoSpaceDE w:val="0"/>
              <w:autoSpaceDN w:val="0"/>
              <w:adjustRightInd w:val="0"/>
              <w:spacing w:line="276" w:lineRule="auto"/>
              <w:rPr>
                <w:rFonts w:ascii="Times New Roman" w:hAnsi="Times New Roman"/>
              </w:rPr>
            </w:pPr>
            <w:r w:rsidRPr="00BC246F">
              <w:rPr>
                <w:rFonts w:ascii="Times New Roman" w:hAnsi="Times New Roman"/>
              </w:rPr>
              <w:t xml:space="preserve">Эти пластины могу причинить </w:t>
            </w:r>
            <w:r w:rsidRPr="003506D8">
              <w:rPr>
                <w:rFonts w:ascii="Times New Roman" w:hAnsi="Times New Roman"/>
                <w:color w:val="FF0000"/>
              </w:rPr>
              <w:t>болезненные травмы</w:t>
            </w:r>
            <w:r w:rsidRPr="00BC246F">
              <w:rPr>
                <w:rFonts w:ascii="Times New Roman" w:hAnsi="Times New Roman"/>
              </w:rPr>
              <w:t>.</w:t>
            </w:r>
          </w:p>
        </w:tc>
      </w:tr>
      <w:tr w:rsidR="002F1CC4" w:rsidRPr="008D4EDE" w:rsidTr="00D9233E">
        <w:tc>
          <w:tcPr>
            <w:tcW w:w="533" w:type="dxa"/>
          </w:tcPr>
          <w:p w:rsidR="002F1CC4" w:rsidRPr="00216656" w:rsidRDefault="002F1CC4" w:rsidP="00017A94">
            <w:pPr>
              <w:rPr>
                <w:rFonts w:ascii="Times New Roman" w:hAnsi="Times New Roman"/>
              </w:rPr>
            </w:pPr>
            <w:r>
              <w:rPr>
                <w:rFonts w:ascii="Times New Roman" w:hAnsi="Times New Roman"/>
              </w:rPr>
              <w:t>4</w:t>
            </w:r>
          </w:p>
        </w:tc>
        <w:tc>
          <w:tcPr>
            <w:tcW w:w="2259" w:type="dxa"/>
          </w:tcPr>
          <w:p w:rsidR="002F1CC4" w:rsidRPr="008D4EDE"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After servicing the circuit board and any other circuits, the wiring should be checked for possible errors before restoring power.</w:t>
            </w:r>
          </w:p>
        </w:tc>
        <w:tc>
          <w:tcPr>
            <w:tcW w:w="2259"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После обслуживания </w:t>
            </w:r>
            <w:r w:rsidRPr="0029320B">
              <w:rPr>
                <w:rFonts w:ascii="Times New Roman" w:hAnsi="Times New Roman"/>
                <w:highlight w:val="yellow"/>
              </w:rPr>
              <w:t>монтажной</w:t>
            </w:r>
            <w:r w:rsidRPr="00BC246F">
              <w:rPr>
                <w:rFonts w:ascii="Times New Roman" w:hAnsi="Times New Roman"/>
              </w:rPr>
              <w:t xml:space="preserve"> платы и любых других цепей </w:t>
            </w:r>
            <w:r w:rsidRPr="0029320B">
              <w:rPr>
                <w:rFonts w:ascii="Times New Roman" w:hAnsi="Times New Roman"/>
                <w:highlight w:val="yellow"/>
              </w:rPr>
              <w:t>необходимо</w:t>
            </w:r>
            <w:r w:rsidRPr="00BC246F">
              <w:rPr>
                <w:rFonts w:ascii="Times New Roman" w:hAnsi="Times New Roman"/>
              </w:rPr>
              <w:t xml:space="preserve"> проверить проводку на наличие возможных ошибок перед восстановлением питания.</w:t>
            </w:r>
          </w:p>
        </w:tc>
        <w:tc>
          <w:tcPr>
            <w:tcW w:w="2259"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После обслуживания </w:t>
            </w:r>
            <w:r w:rsidRPr="0029320B">
              <w:rPr>
                <w:rFonts w:ascii="Times New Roman" w:hAnsi="Times New Roman"/>
                <w:highlight w:val="green"/>
              </w:rPr>
              <w:t>печатной</w:t>
            </w:r>
            <w:r w:rsidRPr="00BC246F">
              <w:rPr>
                <w:rFonts w:ascii="Times New Roman" w:hAnsi="Times New Roman"/>
              </w:rPr>
              <w:t xml:space="preserve"> платы и любых других цепей </w:t>
            </w:r>
            <w:r w:rsidRPr="0029320B">
              <w:rPr>
                <w:rFonts w:ascii="Times New Roman" w:hAnsi="Times New Roman"/>
                <w:highlight w:val="yellow"/>
              </w:rPr>
              <w:t>следует</w:t>
            </w:r>
            <w:r w:rsidRPr="00BC246F">
              <w:rPr>
                <w:rFonts w:ascii="Times New Roman" w:hAnsi="Times New Roman"/>
              </w:rPr>
              <w:t xml:space="preserve"> проверить проводку на наличие возможных ошибок перед восстановлением питания</w:t>
            </w:r>
          </w:p>
        </w:tc>
        <w:tc>
          <w:tcPr>
            <w:tcW w:w="2260"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После обслуживания </w:t>
            </w:r>
            <w:r w:rsidRPr="0029320B">
              <w:rPr>
                <w:rFonts w:ascii="Times New Roman" w:hAnsi="Times New Roman"/>
                <w:color w:val="FF0000"/>
              </w:rPr>
              <w:t>печатной</w:t>
            </w:r>
            <w:r w:rsidRPr="00BC246F">
              <w:rPr>
                <w:rFonts w:ascii="Times New Roman" w:hAnsi="Times New Roman"/>
              </w:rPr>
              <w:t xml:space="preserve"> платы и любых других цепей следует проверить монтаж проводов на предмет возможных ошибок, прежде чем восстановить электропитание.</w:t>
            </w:r>
          </w:p>
        </w:tc>
      </w:tr>
      <w:tr w:rsidR="002F1CC4" w:rsidRPr="008D4EDE" w:rsidTr="00D9233E">
        <w:tc>
          <w:tcPr>
            <w:tcW w:w="533" w:type="dxa"/>
          </w:tcPr>
          <w:p w:rsidR="002F1CC4" w:rsidRPr="00216656" w:rsidRDefault="002F1CC4" w:rsidP="00017A94">
            <w:pPr>
              <w:rPr>
                <w:rFonts w:ascii="Times New Roman" w:hAnsi="Times New Roman"/>
              </w:rPr>
            </w:pPr>
            <w:r>
              <w:rPr>
                <w:rFonts w:ascii="Times New Roman" w:hAnsi="Times New Roman"/>
              </w:rPr>
              <w:t>5</w:t>
            </w:r>
          </w:p>
        </w:tc>
        <w:tc>
          <w:tcPr>
            <w:tcW w:w="2259" w:type="dxa"/>
          </w:tcPr>
          <w:p w:rsidR="002F1CC4" w:rsidRPr="008D4EDE"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Disconnect all power to the generator set.</w:t>
            </w:r>
          </w:p>
        </w:tc>
        <w:tc>
          <w:tcPr>
            <w:tcW w:w="2259" w:type="dxa"/>
          </w:tcPr>
          <w:p w:rsidR="002F1CC4" w:rsidRPr="008D4EDE" w:rsidRDefault="002F1CC4" w:rsidP="00017A94">
            <w:pPr>
              <w:spacing w:line="276" w:lineRule="auto"/>
              <w:rPr>
                <w:rFonts w:ascii="Times New Roman" w:hAnsi="Times New Roman"/>
                <w:b/>
                <w:sz w:val="28"/>
                <w:szCs w:val="28"/>
                <w:lang w:val="en-US"/>
              </w:rPr>
            </w:pPr>
            <w:r w:rsidRPr="001E74FA">
              <w:rPr>
                <w:rFonts w:ascii="Times New Roman" w:hAnsi="Times New Roman"/>
                <w:highlight w:val="yellow"/>
                <w:u w:val="single"/>
              </w:rPr>
              <w:t>Отсоедините</w:t>
            </w:r>
            <w:r w:rsidRPr="00BC246F">
              <w:rPr>
                <w:rFonts w:ascii="Times New Roman" w:hAnsi="Times New Roman"/>
                <w:u w:val="single"/>
              </w:rPr>
              <w:t xml:space="preserve"> питание </w:t>
            </w:r>
            <w:r w:rsidRPr="001E74FA">
              <w:rPr>
                <w:rFonts w:ascii="Times New Roman" w:hAnsi="Times New Roman"/>
                <w:highlight w:val="yellow"/>
                <w:u w:val="single"/>
              </w:rPr>
              <w:t>от</w:t>
            </w:r>
            <w:r w:rsidRPr="00BC246F">
              <w:rPr>
                <w:rFonts w:ascii="Times New Roman" w:hAnsi="Times New Roman"/>
                <w:u w:val="single"/>
              </w:rPr>
              <w:t xml:space="preserve"> генератора.</w:t>
            </w:r>
          </w:p>
        </w:tc>
        <w:tc>
          <w:tcPr>
            <w:tcW w:w="2259" w:type="dxa"/>
          </w:tcPr>
          <w:p w:rsidR="002F1CC4" w:rsidRPr="008D4EDE" w:rsidRDefault="002F1CC4" w:rsidP="00017A94">
            <w:pPr>
              <w:spacing w:line="276" w:lineRule="auto"/>
              <w:rPr>
                <w:rFonts w:ascii="Times New Roman" w:hAnsi="Times New Roman"/>
                <w:b/>
                <w:sz w:val="28"/>
                <w:szCs w:val="28"/>
              </w:rPr>
            </w:pPr>
            <w:r w:rsidRPr="001E74FA">
              <w:rPr>
                <w:rFonts w:ascii="Times New Roman" w:hAnsi="Times New Roman"/>
                <w:highlight w:val="yellow"/>
              </w:rPr>
              <w:t>Отключите</w:t>
            </w:r>
            <w:r w:rsidRPr="00BC246F">
              <w:rPr>
                <w:rFonts w:ascii="Times New Roman" w:hAnsi="Times New Roman"/>
              </w:rPr>
              <w:t xml:space="preserve"> все питание </w:t>
            </w:r>
            <w:r w:rsidRPr="001E74FA">
              <w:rPr>
                <w:rFonts w:ascii="Times New Roman" w:hAnsi="Times New Roman"/>
                <w:highlight w:val="yellow"/>
              </w:rPr>
              <w:t>на</w:t>
            </w:r>
            <w:r w:rsidRPr="00BC246F">
              <w:rPr>
                <w:rFonts w:ascii="Times New Roman" w:hAnsi="Times New Roman"/>
              </w:rPr>
              <w:t xml:space="preserve"> генератор.</w:t>
            </w:r>
          </w:p>
        </w:tc>
        <w:tc>
          <w:tcPr>
            <w:tcW w:w="2260"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u w:val="single"/>
              </w:rPr>
              <w:t xml:space="preserve">Отсоедините все источники питания от </w:t>
            </w:r>
            <w:r w:rsidRPr="00BC246F">
              <w:rPr>
                <w:rFonts w:ascii="Times New Roman" w:hAnsi="Times New Roman"/>
                <w:u w:val="single"/>
              </w:rPr>
              <w:lastRenderedPageBreak/>
              <w:t>генераторного агрегата.</w:t>
            </w:r>
          </w:p>
        </w:tc>
      </w:tr>
      <w:tr w:rsidR="002F1CC4" w:rsidRPr="008D4EDE" w:rsidTr="00D9233E">
        <w:tc>
          <w:tcPr>
            <w:tcW w:w="533" w:type="dxa"/>
          </w:tcPr>
          <w:p w:rsidR="002F1CC4" w:rsidRPr="00216656" w:rsidRDefault="002F1CC4" w:rsidP="00017A94">
            <w:pPr>
              <w:rPr>
                <w:rFonts w:ascii="Times New Roman" w:hAnsi="Times New Roman"/>
              </w:rPr>
            </w:pPr>
            <w:r>
              <w:rPr>
                <w:rFonts w:ascii="Times New Roman" w:hAnsi="Times New Roman"/>
              </w:rPr>
              <w:lastRenderedPageBreak/>
              <w:t>6</w:t>
            </w:r>
          </w:p>
        </w:tc>
        <w:tc>
          <w:tcPr>
            <w:tcW w:w="2259" w:type="dxa"/>
          </w:tcPr>
          <w:p w:rsidR="002F1CC4" w:rsidRPr="008D4EDE"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Switch all of the electrical circuit breakers in the control box to the OFF position.</w:t>
            </w:r>
          </w:p>
        </w:tc>
        <w:tc>
          <w:tcPr>
            <w:tcW w:w="2259"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Включите все выключатели электрической цепи в блоке управления в положение "</w:t>
            </w:r>
            <w:r w:rsidRPr="001E74FA">
              <w:rPr>
                <w:rFonts w:ascii="Times New Roman" w:hAnsi="Times New Roman"/>
                <w:highlight w:val="yellow"/>
                <w:u w:val="single"/>
              </w:rPr>
              <w:t>выключено</w:t>
            </w:r>
            <w:r w:rsidRPr="00BC246F">
              <w:rPr>
                <w:rFonts w:ascii="Times New Roman" w:hAnsi="Times New Roman"/>
              </w:rPr>
              <w:t>".</w:t>
            </w:r>
          </w:p>
        </w:tc>
        <w:tc>
          <w:tcPr>
            <w:tcW w:w="2259"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Переключите все электрические выключатели в блоке управления в положение </w:t>
            </w:r>
            <w:r w:rsidRPr="001E74FA">
              <w:rPr>
                <w:rFonts w:ascii="Times New Roman" w:hAnsi="Times New Roman"/>
                <w:highlight w:val="yellow"/>
              </w:rPr>
              <w:t>OFF</w:t>
            </w:r>
            <w:r w:rsidRPr="00BC246F">
              <w:rPr>
                <w:rFonts w:ascii="Times New Roman" w:hAnsi="Times New Roman"/>
              </w:rPr>
              <w:t>.</w:t>
            </w:r>
          </w:p>
        </w:tc>
        <w:tc>
          <w:tcPr>
            <w:tcW w:w="2260"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Переведите все автоматические выключатели в блоке управления в положение «</w:t>
            </w:r>
            <w:r w:rsidRPr="00BC246F">
              <w:rPr>
                <w:rFonts w:ascii="Times New Roman" w:hAnsi="Times New Roman"/>
                <w:u w:val="single"/>
              </w:rPr>
              <w:t>Выключено</w:t>
            </w:r>
            <w:r w:rsidRPr="00BC246F">
              <w:rPr>
                <w:rFonts w:ascii="Times New Roman" w:hAnsi="Times New Roman"/>
              </w:rPr>
              <w:t>».</w:t>
            </w:r>
          </w:p>
        </w:tc>
      </w:tr>
      <w:tr w:rsidR="002F1CC4" w:rsidRPr="008D4EDE" w:rsidTr="00D9233E">
        <w:tc>
          <w:tcPr>
            <w:tcW w:w="533" w:type="dxa"/>
          </w:tcPr>
          <w:p w:rsidR="002F1CC4" w:rsidRPr="00216656" w:rsidRDefault="002F1CC4" w:rsidP="00017A94">
            <w:pPr>
              <w:rPr>
                <w:rFonts w:ascii="Times New Roman" w:hAnsi="Times New Roman"/>
              </w:rPr>
            </w:pPr>
            <w:r>
              <w:rPr>
                <w:rFonts w:ascii="Times New Roman" w:hAnsi="Times New Roman"/>
              </w:rPr>
              <w:t>7</w:t>
            </w:r>
          </w:p>
        </w:tc>
        <w:tc>
          <w:tcPr>
            <w:tcW w:w="2259" w:type="dxa"/>
          </w:tcPr>
          <w:p w:rsidR="002F1CC4" w:rsidRPr="008D4EDE"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Two external relays, the Start Relay and the Preheat Relay, are also mounted inside the control box near the microprocessor.</w:t>
            </w:r>
          </w:p>
        </w:tc>
        <w:tc>
          <w:tcPr>
            <w:tcW w:w="2259" w:type="dxa"/>
          </w:tcPr>
          <w:p w:rsidR="002F1CC4" w:rsidRPr="008D4EDE" w:rsidRDefault="002F1CC4" w:rsidP="00017A94">
            <w:pPr>
              <w:spacing w:line="276" w:lineRule="auto"/>
              <w:rPr>
                <w:rFonts w:ascii="Times New Roman" w:hAnsi="Times New Roman"/>
                <w:b/>
                <w:sz w:val="28"/>
                <w:szCs w:val="28"/>
              </w:rPr>
            </w:pPr>
            <w:r w:rsidRPr="001E74FA">
              <w:rPr>
                <w:rFonts w:ascii="Times New Roman" w:hAnsi="Times New Roman"/>
                <w:highlight w:val="yellow"/>
              </w:rPr>
              <w:t>Два</w:t>
            </w:r>
            <w:r w:rsidRPr="00BC246F">
              <w:rPr>
                <w:rFonts w:ascii="Times New Roman" w:hAnsi="Times New Roman"/>
              </w:rPr>
              <w:t xml:space="preserve"> внешних реле, </w:t>
            </w:r>
            <w:r w:rsidRPr="001E74FA">
              <w:rPr>
                <w:rFonts w:ascii="Times New Roman" w:hAnsi="Times New Roman"/>
                <w:highlight w:val="yellow"/>
              </w:rPr>
              <w:t xml:space="preserve">реле запуска и реле </w:t>
            </w:r>
            <w:r w:rsidRPr="001E74FA">
              <w:rPr>
                <w:rFonts w:ascii="Times New Roman" w:hAnsi="Times New Roman"/>
                <w:highlight w:val="green"/>
              </w:rPr>
              <w:t>предварительного нагрева</w:t>
            </w:r>
            <w:r w:rsidRPr="00BC246F">
              <w:rPr>
                <w:rFonts w:ascii="Times New Roman" w:hAnsi="Times New Roman"/>
              </w:rPr>
              <w:t>, также установлены</w:t>
            </w:r>
            <w:r>
              <w:rPr>
                <w:rFonts w:ascii="Times New Roman" w:hAnsi="Times New Roman"/>
              </w:rPr>
              <w:t xml:space="preserve"> </w:t>
            </w:r>
            <w:r w:rsidRPr="00BC246F">
              <w:rPr>
                <w:rFonts w:ascii="Times New Roman" w:hAnsi="Times New Roman"/>
              </w:rPr>
              <w:t>внутри распределительного ящика около микропроцессора.</w:t>
            </w:r>
          </w:p>
        </w:tc>
        <w:tc>
          <w:tcPr>
            <w:tcW w:w="2259" w:type="dxa"/>
          </w:tcPr>
          <w:p w:rsidR="002F1CC4" w:rsidRPr="008D4EDE" w:rsidRDefault="002F1CC4" w:rsidP="00017A94">
            <w:pPr>
              <w:spacing w:line="276" w:lineRule="auto"/>
              <w:rPr>
                <w:rFonts w:ascii="Times New Roman" w:hAnsi="Times New Roman"/>
                <w:b/>
                <w:sz w:val="28"/>
                <w:szCs w:val="28"/>
              </w:rPr>
            </w:pPr>
            <w:r w:rsidRPr="001E74FA">
              <w:rPr>
                <w:rFonts w:ascii="Times New Roman" w:hAnsi="Times New Roman"/>
                <w:highlight w:val="yellow"/>
              </w:rPr>
              <w:t>2</w:t>
            </w:r>
            <w:r w:rsidRPr="00BC246F">
              <w:rPr>
                <w:rFonts w:ascii="Times New Roman" w:hAnsi="Times New Roman"/>
              </w:rPr>
              <w:t xml:space="preserve"> внешних реле, </w:t>
            </w:r>
            <w:r w:rsidRPr="001E74FA">
              <w:rPr>
                <w:rFonts w:ascii="Times New Roman" w:hAnsi="Times New Roman"/>
                <w:highlight w:val="yellow"/>
              </w:rPr>
              <w:t>реле старта и реле подогревать</w:t>
            </w:r>
            <w:r w:rsidRPr="00BC246F">
              <w:rPr>
                <w:rFonts w:ascii="Times New Roman" w:hAnsi="Times New Roman"/>
              </w:rPr>
              <w:t>, также установлены внутри распределительного ящика около микропроцессора.</w:t>
            </w:r>
          </w:p>
        </w:tc>
        <w:tc>
          <w:tcPr>
            <w:tcW w:w="2260" w:type="dxa"/>
          </w:tcPr>
          <w:p w:rsidR="002F1CC4" w:rsidRPr="008D4EDE" w:rsidRDefault="002F1CC4" w:rsidP="00203EC7">
            <w:pPr>
              <w:autoSpaceDE w:val="0"/>
              <w:autoSpaceDN w:val="0"/>
              <w:adjustRightInd w:val="0"/>
              <w:spacing w:line="276" w:lineRule="auto"/>
              <w:rPr>
                <w:rFonts w:ascii="Times New Roman" w:hAnsi="Times New Roman"/>
                <w:b/>
                <w:sz w:val="28"/>
                <w:szCs w:val="28"/>
              </w:rPr>
            </w:pPr>
            <w:r w:rsidRPr="001E74FA">
              <w:rPr>
                <w:rFonts w:ascii="Times New Roman" w:hAnsi="Times New Roman"/>
                <w:color w:val="FF0000"/>
              </w:rPr>
              <w:t>Два</w:t>
            </w:r>
            <w:r w:rsidRPr="00BC246F">
              <w:rPr>
                <w:rFonts w:ascii="Times New Roman" w:hAnsi="Times New Roman"/>
              </w:rPr>
              <w:t xml:space="preserve"> внешних реле, </w:t>
            </w:r>
            <w:r w:rsidRPr="001E74FA">
              <w:rPr>
                <w:rFonts w:ascii="Times New Roman" w:hAnsi="Times New Roman"/>
                <w:color w:val="FF0000"/>
              </w:rPr>
              <w:t>реле стартёра и реле предварительного прогрева</w:t>
            </w:r>
            <w:r w:rsidRPr="00BC246F">
              <w:rPr>
                <w:rFonts w:ascii="Times New Roman" w:hAnsi="Times New Roman"/>
              </w:rPr>
              <w:t xml:space="preserve">, также смонтированы внутри блока управления рядом с микропроцессором. </w:t>
            </w:r>
          </w:p>
        </w:tc>
      </w:tr>
      <w:tr w:rsidR="002F1CC4" w:rsidRPr="008D4EDE" w:rsidTr="00D9233E">
        <w:tc>
          <w:tcPr>
            <w:tcW w:w="533" w:type="dxa"/>
          </w:tcPr>
          <w:p w:rsidR="002F1CC4" w:rsidRPr="00216656" w:rsidRDefault="002F1CC4" w:rsidP="00017A94">
            <w:pPr>
              <w:rPr>
                <w:rFonts w:ascii="Times New Roman" w:hAnsi="Times New Roman"/>
              </w:rPr>
            </w:pPr>
            <w:r>
              <w:rPr>
                <w:rFonts w:ascii="Times New Roman" w:hAnsi="Times New Roman"/>
              </w:rPr>
              <w:t>8</w:t>
            </w:r>
          </w:p>
        </w:tc>
        <w:tc>
          <w:tcPr>
            <w:tcW w:w="2259" w:type="dxa"/>
          </w:tcPr>
          <w:p w:rsidR="002F1CC4" w:rsidRPr="00BC246F" w:rsidRDefault="002F1CC4" w:rsidP="00017A94">
            <w:pPr>
              <w:rPr>
                <w:rFonts w:ascii="Times New Roman" w:hAnsi="Times New Roman"/>
                <w:lang w:val="en-US"/>
              </w:rPr>
            </w:pPr>
            <w:r w:rsidRPr="00BC246F">
              <w:rPr>
                <w:rFonts w:ascii="Times New Roman" w:hAnsi="Times New Roman"/>
                <w:lang w:val="en-US"/>
              </w:rPr>
              <w:t xml:space="preserve">Automatic </w:t>
            </w:r>
            <w:proofErr w:type="spellStart"/>
            <w:r w:rsidRPr="00BC246F">
              <w:rPr>
                <w:rFonts w:ascii="Times New Roman" w:hAnsi="Times New Roman"/>
                <w:lang w:val="en-US"/>
              </w:rPr>
              <w:t>Pretrip</w:t>
            </w:r>
            <w:proofErr w:type="spellEnd"/>
            <w:r w:rsidRPr="00BC246F">
              <w:rPr>
                <w:rFonts w:ascii="Times New Roman" w:hAnsi="Times New Roman"/>
                <w:lang w:val="en-US"/>
              </w:rPr>
              <w:t xml:space="preserve"> Test capability</w:t>
            </w:r>
          </w:p>
        </w:tc>
        <w:tc>
          <w:tcPr>
            <w:tcW w:w="2259" w:type="dxa"/>
          </w:tcPr>
          <w:p w:rsidR="002F1CC4" w:rsidRDefault="002F1CC4" w:rsidP="00017A94">
            <w:r w:rsidRPr="001E74FA">
              <w:rPr>
                <w:rFonts w:ascii="Times New Roman" w:hAnsi="Times New Roman"/>
                <w:highlight w:val="yellow"/>
                <w:u w:val="single"/>
              </w:rPr>
              <w:t>Автоматическая Предрейсовый тестированию</w:t>
            </w:r>
          </w:p>
          <w:p w:rsidR="002F1CC4" w:rsidRPr="001E74FA" w:rsidRDefault="002F1CC4" w:rsidP="00017A94">
            <w:pPr>
              <w:rPr>
                <w:rFonts w:ascii="Times New Roman" w:hAnsi="Times New Roman"/>
                <w:highlight w:val="yellow"/>
              </w:rPr>
            </w:pPr>
          </w:p>
        </w:tc>
        <w:tc>
          <w:tcPr>
            <w:tcW w:w="2259" w:type="dxa"/>
          </w:tcPr>
          <w:p w:rsidR="002F1CC4" w:rsidRDefault="002F1CC4" w:rsidP="00017A94">
            <w:r w:rsidRPr="001E74FA">
              <w:rPr>
                <w:rFonts w:ascii="Times New Roman" w:hAnsi="Times New Roman"/>
                <w:highlight w:val="yellow"/>
              </w:rPr>
              <w:t xml:space="preserve">Автоматическая возможность испытания </w:t>
            </w:r>
            <w:proofErr w:type="spellStart"/>
            <w:r w:rsidRPr="001E74FA">
              <w:rPr>
                <w:rFonts w:ascii="Times New Roman" w:hAnsi="Times New Roman"/>
                <w:highlight w:val="yellow"/>
              </w:rPr>
              <w:t>Pretrip</w:t>
            </w:r>
            <w:proofErr w:type="spellEnd"/>
          </w:p>
          <w:p w:rsidR="002F1CC4" w:rsidRPr="001E74FA" w:rsidRDefault="002F1CC4" w:rsidP="00017A94">
            <w:pPr>
              <w:rPr>
                <w:rFonts w:ascii="Times New Roman" w:hAnsi="Times New Roman"/>
                <w:highlight w:val="yellow"/>
              </w:rPr>
            </w:pPr>
          </w:p>
        </w:tc>
        <w:tc>
          <w:tcPr>
            <w:tcW w:w="2260" w:type="dxa"/>
          </w:tcPr>
          <w:p w:rsidR="002F1CC4" w:rsidRPr="00F45F34" w:rsidRDefault="002F1CC4" w:rsidP="00F45F34">
            <w:r w:rsidRPr="001E74FA">
              <w:rPr>
                <w:rFonts w:ascii="Times New Roman" w:hAnsi="Times New Roman"/>
                <w:color w:val="FF0000"/>
                <w:u w:val="single"/>
              </w:rPr>
              <w:t>Возможность автоматического выполнения предрейсовой проверки</w:t>
            </w:r>
            <w:r w:rsidRPr="001E74FA">
              <w:rPr>
                <w:rFonts w:ascii="Times New Roman" w:hAnsi="Times New Roman"/>
                <w:color w:val="FF0000"/>
              </w:rPr>
              <w:t>.</w:t>
            </w:r>
          </w:p>
        </w:tc>
      </w:tr>
      <w:tr w:rsidR="002F1CC4" w:rsidRPr="008D4EDE" w:rsidTr="00D9233E">
        <w:tc>
          <w:tcPr>
            <w:tcW w:w="533" w:type="dxa"/>
          </w:tcPr>
          <w:p w:rsidR="002F1CC4" w:rsidRPr="00216656" w:rsidRDefault="002F1CC4" w:rsidP="00017A94">
            <w:pPr>
              <w:rPr>
                <w:rFonts w:ascii="Times New Roman" w:hAnsi="Times New Roman"/>
              </w:rPr>
            </w:pPr>
            <w:r>
              <w:rPr>
                <w:rFonts w:ascii="Times New Roman" w:hAnsi="Times New Roman"/>
              </w:rPr>
              <w:t>9</w:t>
            </w:r>
          </w:p>
        </w:tc>
        <w:tc>
          <w:tcPr>
            <w:tcW w:w="2259" w:type="dxa"/>
          </w:tcPr>
          <w:p w:rsidR="002F1CC4" w:rsidRPr="000C6056" w:rsidRDefault="002F1CC4" w:rsidP="00017A94">
            <w:pPr>
              <w:spacing w:line="276" w:lineRule="auto"/>
              <w:rPr>
                <w:rFonts w:ascii="Times New Roman" w:hAnsi="Times New Roman"/>
                <w:b/>
                <w:lang w:val="en-US"/>
              </w:rPr>
            </w:pPr>
            <w:r w:rsidRPr="008D4EDE">
              <w:rPr>
                <w:rFonts w:ascii="Times New Roman" w:hAnsi="Times New Roman"/>
                <w:lang w:val="en-US"/>
              </w:rPr>
              <w:t>Automatic unit restart 20 minutes after unit shutdown due to an unknown condition, high engine water temperature, engine failure to start, fuel relay feedback failure, check fuel alarm, or alternator overload</w:t>
            </w:r>
            <w:r w:rsidRPr="000C6056">
              <w:rPr>
                <w:rFonts w:ascii="Times New Roman" w:hAnsi="Times New Roman"/>
                <w:lang w:val="en-US"/>
              </w:rPr>
              <w:t>.</w:t>
            </w:r>
          </w:p>
        </w:tc>
        <w:tc>
          <w:tcPr>
            <w:tcW w:w="2259" w:type="dxa"/>
          </w:tcPr>
          <w:p w:rsidR="002F1CC4" w:rsidRPr="008D4EDE" w:rsidRDefault="002F1CC4" w:rsidP="00017A94">
            <w:pPr>
              <w:spacing w:line="276" w:lineRule="auto"/>
              <w:rPr>
                <w:rFonts w:ascii="Times New Roman" w:hAnsi="Times New Roman"/>
                <w:b/>
              </w:rPr>
            </w:pPr>
            <w:r w:rsidRPr="008D4EDE">
              <w:rPr>
                <w:rFonts w:ascii="Times New Roman" w:hAnsi="Times New Roman"/>
              </w:rPr>
              <w:t xml:space="preserve">Автоматический </w:t>
            </w:r>
            <w:r w:rsidRPr="008D4EDE">
              <w:rPr>
                <w:rFonts w:ascii="Times New Roman" w:hAnsi="Times New Roman"/>
                <w:highlight w:val="yellow"/>
              </w:rPr>
              <w:t>перезапуск</w:t>
            </w:r>
            <w:r w:rsidRPr="008D4EDE">
              <w:rPr>
                <w:rFonts w:ascii="Times New Roman" w:hAnsi="Times New Roman"/>
              </w:rPr>
              <w:t xml:space="preserve"> блока через 20 минут после выключения блока </w:t>
            </w:r>
            <w:r w:rsidRPr="008D4EDE">
              <w:rPr>
                <w:rFonts w:ascii="Times New Roman" w:hAnsi="Times New Roman"/>
                <w:highlight w:val="yellow"/>
              </w:rPr>
              <w:t>из-за неизвестного</w:t>
            </w:r>
            <w:r w:rsidRPr="008D4EDE">
              <w:rPr>
                <w:rFonts w:ascii="Times New Roman" w:hAnsi="Times New Roman"/>
              </w:rPr>
              <w:t xml:space="preserve"> состояния, высокой температуры воды двигателя, </w:t>
            </w:r>
            <w:r w:rsidRPr="008D4EDE">
              <w:rPr>
                <w:rFonts w:ascii="Times New Roman" w:hAnsi="Times New Roman"/>
                <w:highlight w:val="yellow"/>
              </w:rPr>
              <w:t>отказа двигателя в запуске</w:t>
            </w:r>
            <w:r w:rsidRPr="008D4EDE">
              <w:rPr>
                <w:rFonts w:ascii="Times New Roman" w:hAnsi="Times New Roman"/>
              </w:rPr>
              <w:t xml:space="preserve">, сбоя обратной связи реле топлива, </w:t>
            </w:r>
            <w:r w:rsidRPr="008D4EDE">
              <w:rPr>
                <w:rFonts w:ascii="Times New Roman" w:hAnsi="Times New Roman"/>
                <w:highlight w:val="yellow"/>
              </w:rPr>
              <w:t>проверки топливной сигнализации</w:t>
            </w:r>
            <w:r w:rsidRPr="008D4EDE">
              <w:rPr>
                <w:rFonts w:ascii="Times New Roman" w:hAnsi="Times New Roman"/>
              </w:rPr>
              <w:t xml:space="preserve">, или перегрузки </w:t>
            </w:r>
            <w:r w:rsidRPr="00084641">
              <w:rPr>
                <w:rFonts w:ascii="Times New Roman" w:hAnsi="Times New Roman"/>
                <w:highlight w:val="yellow"/>
              </w:rPr>
              <w:t>генератора</w:t>
            </w:r>
            <w:r>
              <w:rPr>
                <w:rFonts w:ascii="Times New Roman" w:hAnsi="Times New Roman"/>
              </w:rPr>
              <w:t>.</w:t>
            </w:r>
          </w:p>
        </w:tc>
        <w:tc>
          <w:tcPr>
            <w:tcW w:w="2259" w:type="dxa"/>
          </w:tcPr>
          <w:p w:rsidR="002F1CC4" w:rsidRPr="008D4EDE" w:rsidRDefault="002F1CC4" w:rsidP="00017A94">
            <w:pPr>
              <w:spacing w:line="276" w:lineRule="auto"/>
              <w:rPr>
                <w:rFonts w:ascii="Times New Roman" w:hAnsi="Times New Roman"/>
                <w:b/>
              </w:rPr>
            </w:pPr>
            <w:r w:rsidRPr="008D4EDE">
              <w:rPr>
                <w:rFonts w:ascii="Times New Roman" w:hAnsi="Times New Roman"/>
              </w:rPr>
              <w:t xml:space="preserve">Автоматический </w:t>
            </w:r>
            <w:r w:rsidRPr="008D4EDE">
              <w:rPr>
                <w:rFonts w:ascii="Times New Roman" w:hAnsi="Times New Roman"/>
                <w:highlight w:val="yellow"/>
              </w:rPr>
              <w:t>рестарт</w:t>
            </w:r>
            <w:r w:rsidRPr="008D4EDE">
              <w:rPr>
                <w:rFonts w:ascii="Times New Roman" w:hAnsi="Times New Roman"/>
              </w:rPr>
              <w:t xml:space="preserve"> блока через 20 минут после выключения блока </w:t>
            </w:r>
            <w:r w:rsidRPr="008D4EDE">
              <w:rPr>
                <w:rFonts w:ascii="Times New Roman" w:hAnsi="Times New Roman"/>
                <w:highlight w:val="yellow"/>
              </w:rPr>
              <w:t>должного к неизвестному</w:t>
            </w:r>
            <w:r w:rsidRPr="008D4EDE">
              <w:rPr>
                <w:rFonts w:ascii="Times New Roman" w:hAnsi="Times New Roman"/>
              </w:rPr>
              <w:t xml:space="preserve"> состоянию, высокой температуре воды двигателя, </w:t>
            </w:r>
            <w:r w:rsidRPr="008D4EDE">
              <w:rPr>
                <w:rFonts w:ascii="Times New Roman" w:hAnsi="Times New Roman"/>
                <w:highlight w:val="yellow"/>
              </w:rPr>
              <w:t>отказу двигателя начать</w:t>
            </w:r>
            <w:r w:rsidRPr="008D4EDE">
              <w:rPr>
                <w:rFonts w:ascii="Times New Roman" w:hAnsi="Times New Roman"/>
              </w:rPr>
              <w:t xml:space="preserve">, отказу обратной связи реле топлива, </w:t>
            </w:r>
            <w:r w:rsidRPr="008D4EDE">
              <w:rPr>
                <w:rFonts w:ascii="Times New Roman" w:hAnsi="Times New Roman"/>
                <w:highlight w:val="yellow"/>
              </w:rPr>
              <w:t>сигналу тревоги</w:t>
            </w:r>
            <w:r w:rsidRPr="008D4EDE">
              <w:rPr>
                <w:rFonts w:ascii="Times New Roman" w:hAnsi="Times New Roman"/>
              </w:rPr>
              <w:t xml:space="preserve"> </w:t>
            </w:r>
            <w:r w:rsidRPr="008D4EDE">
              <w:rPr>
                <w:rFonts w:ascii="Times New Roman" w:hAnsi="Times New Roman"/>
                <w:highlight w:val="yellow"/>
              </w:rPr>
              <w:t>топлива проверки</w:t>
            </w:r>
            <w:r w:rsidRPr="008D4EDE">
              <w:rPr>
                <w:rFonts w:ascii="Times New Roman" w:hAnsi="Times New Roman"/>
              </w:rPr>
              <w:t xml:space="preserve">, или перегрузке </w:t>
            </w:r>
            <w:proofErr w:type="gramStart"/>
            <w:r w:rsidRPr="00084641">
              <w:rPr>
                <w:rFonts w:ascii="Times New Roman" w:hAnsi="Times New Roman"/>
                <w:highlight w:val="yellow"/>
              </w:rPr>
              <w:t>альтернатора</w:t>
            </w:r>
            <w:r w:rsidRPr="008D4EDE">
              <w:rPr>
                <w:rFonts w:ascii="Times New Roman" w:hAnsi="Times New Roman"/>
              </w:rPr>
              <w:t xml:space="preserve"> </w:t>
            </w:r>
            <w:r>
              <w:rPr>
                <w:rFonts w:ascii="Times New Roman" w:hAnsi="Times New Roman"/>
              </w:rPr>
              <w:t>.</w:t>
            </w:r>
            <w:proofErr w:type="gramEnd"/>
          </w:p>
        </w:tc>
        <w:tc>
          <w:tcPr>
            <w:tcW w:w="2260" w:type="dxa"/>
          </w:tcPr>
          <w:p w:rsidR="002F1CC4" w:rsidRPr="008D4EDE" w:rsidRDefault="002F1CC4" w:rsidP="00F45F34">
            <w:pPr>
              <w:autoSpaceDE w:val="0"/>
              <w:autoSpaceDN w:val="0"/>
              <w:adjustRightInd w:val="0"/>
              <w:rPr>
                <w:rFonts w:ascii="Times New Roman" w:hAnsi="Times New Roman"/>
                <w:b/>
              </w:rPr>
            </w:pPr>
            <w:r w:rsidRPr="008D4EDE">
              <w:rPr>
                <w:rFonts w:ascii="Times New Roman" w:hAnsi="Times New Roman"/>
              </w:rPr>
              <w:t xml:space="preserve">Автоматический </w:t>
            </w:r>
            <w:r w:rsidRPr="008D4EDE">
              <w:rPr>
                <w:rFonts w:ascii="Times New Roman" w:hAnsi="Times New Roman"/>
                <w:color w:val="FF0000"/>
              </w:rPr>
              <w:t>повторный запуск</w:t>
            </w:r>
            <w:r w:rsidRPr="008D4EDE">
              <w:rPr>
                <w:rFonts w:ascii="Times New Roman" w:hAnsi="Times New Roman"/>
              </w:rPr>
              <w:t xml:space="preserve"> установки производится через 20 минут после отключения установки </w:t>
            </w:r>
            <w:r w:rsidRPr="008D4EDE">
              <w:rPr>
                <w:rFonts w:ascii="Times New Roman" w:hAnsi="Times New Roman"/>
                <w:color w:val="FF0000"/>
              </w:rPr>
              <w:t>в связи с</w:t>
            </w:r>
            <w:r w:rsidRPr="008D4EDE">
              <w:rPr>
                <w:rFonts w:ascii="Times New Roman" w:hAnsi="Times New Roman"/>
              </w:rPr>
              <w:t xml:space="preserve"> </w:t>
            </w:r>
            <w:r w:rsidRPr="008D4EDE">
              <w:rPr>
                <w:rFonts w:ascii="Times New Roman" w:hAnsi="Times New Roman"/>
                <w:color w:val="FF0000"/>
              </w:rPr>
              <w:t>неизвестным</w:t>
            </w:r>
            <w:r w:rsidRPr="008D4EDE">
              <w:rPr>
                <w:rFonts w:ascii="Times New Roman" w:hAnsi="Times New Roman"/>
              </w:rPr>
              <w:t xml:space="preserve"> условием, высокой температурой охлаждающей жидкости двигателя, </w:t>
            </w:r>
            <w:r w:rsidRPr="008D4EDE">
              <w:rPr>
                <w:rFonts w:ascii="Times New Roman" w:hAnsi="Times New Roman"/>
                <w:color w:val="FF0000"/>
              </w:rPr>
              <w:t>невозможностью запустить двигатель</w:t>
            </w:r>
            <w:r w:rsidRPr="008D4EDE">
              <w:rPr>
                <w:rFonts w:ascii="Times New Roman" w:hAnsi="Times New Roman"/>
              </w:rPr>
              <w:t xml:space="preserve">, нарушением обратной связи топливного реле, </w:t>
            </w:r>
            <w:r w:rsidRPr="008D4EDE">
              <w:rPr>
                <w:rFonts w:ascii="Times New Roman" w:hAnsi="Times New Roman"/>
                <w:color w:val="FF0000"/>
              </w:rPr>
              <w:t>сигнализацией, требующей проверки топливной системы</w:t>
            </w:r>
            <w:r w:rsidRPr="008D4EDE">
              <w:rPr>
                <w:rFonts w:ascii="Times New Roman" w:hAnsi="Times New Roman"/>
              </w:rPr>
              <w:t xml:space="preserve">, либо перегрузкой </w:t>
            </w:r>
            <w:r w:rsidRPr="00084641">
              <w:rPr>
                <w:rFonts w:ascii="Times New Roman" w:hAnsi="Times New Roman"/>
                <w:highlight w:val="yellow"/>
              </w:rPr>
              <w:t>генератора переменного тока</w:t>
            </w:r>
            <w:r>
              <w:rPr>
                <w:rFonts w:ascii="Times New Roman" w:hAnsi="Times New Roman"/>
              </w:rPr>
              <w:t>.</w:t>
            </w:r>
          </w:p>
        </w:tc>
      </w:tr>
    </w:tbl>
    <w:p w:rsidR="002F1CC4" w:rsidRDefault="00203EC7" w:rsidP="00F45F34">
      <w:pPr>
        <w:spacing w:after="0" w:line="360" w:lineRule="auto"/>
        <w:jc w:val="both"/>
        <w:rPr>
          <w:rFonts w:ascii="Times New Roman" w:hAnsi="Times New Roman"/>
          <w:sz w:val="28"/>
          <w:szCs w:val="28"/>
        </w:rPr>
      </w:pPr>
      <w:r>
        <w:rPr>
          <w:rFonts w:ascii="Times New Roman" w:hAnsi="Times New Roman"/>
          <w:sz w:val="28"/>
          <w:szCs w:val="28"/>
        </w:rPr>
        <w:tab/>
      </w:r>
      <w:r w:rsidR="002F1CC4">
        <w:rPr>
          <w:rFonts w:ascii="Times New Roman" w:hAnsi="Times New Roman"/>
          <w:sz w:val="28"/>
          <w:szCs w:val="28"/>
        </w:rPr>
        <w:t xml:space="preserve">В процессе сравнительного анализа переводов, выполненных </w:t>
      </w:r>
      <w:proofErr w:type="gramStart"/>
      <w:r w:rsidR="002F1CC4">
        <w:rPr>
          <w:rFonts w:ascii="Times New Roman" w:hAnsi="Times New Roman"/>
          <w:sz w:val="28"/>
          <w:szCs w:val="28"/>
        </w:rPr>
        <w:t xml:space="preserve">СМП  </w:t>
      </w:r>
      <w:r w:rsidR="002F1CC4">
        <w:rPr>
          <w:rFonts w:ascii="Times New Roman" w:hAnsi="Times New Roman"/>
          <w:sz w:val="28"/>
          <w:szCs w:val="28"/>
          <w:lang w:val="en-US"/>
        </w:rPr>
        <w:t>Yandex</w:t>
      </w:r>
      <w:proofErr w:type="gramEnd"/>
      <w:r w:rsidR="002F1CC4">
        <w:rPr>
          <w:rFonts w:ascii="Times New Roman" w:hAnsi="Times New Roman"/>
          <w:sz w:val="28"/>
          <w:szCs w:val="28"/>
        </w:rPr>
        <w:t>, было выявлено повышение показателей качества перевода на стилистическом, лексическом и грамматическом уровне. Некоторые</w:t>
      </w:r>
      <w:r w:rsidR="002F1CC4" w:rsidRPr="00122111">
        <w:rPr>
          <w:rFonts w:ascii="Times New Roman" w:hAnsi="Times New Roman"/>
          <w:sz w:val="28"/>
          <w:szCs w:val="28"/>
        </w:rPr>
        <w:t xml:space="preserve"> </w:t>
      </w:r>
      <w:r w:rsidR="002F1CC4">
        <w:rPr>
          <w:rFonts w:ascii="Times New Roman" w:hAnsi="Times New Roman"/>
          <w:sz w:val="28"/>
          <w:szCs w:val="28"/>
        </w:rPr>
        <w:t>примеры</w:t>
      </w:r>
      <w:r w:rsidR="002F1CC4" w:rsidRPr="00122111">
        <w:rPr>
          <w:rFonts w:ascii="Times New Roman" w:hAnsi="Times New Roman"/>
          <w:sz w:val="28"/>
          <w:szCs w:val="28"/>
        </w:rPr>
        <w:t xml:space="preserve"> </w:t>
      </w:r>
      <w:r w:rsidR="002F1CC4">
        <w:rPr>
          <w:rFonts w:ascii="Times New Roman" w:hAnsi="Times New Roman"/>
          <w:sz w:val="28"/>
          <w:szCs w:val="28"/>
        </w:rPr>
        <w:t>отражены</w:t>
      </w:r>
      <w:r w:rsidR="002F1CC4" w:rsidRPr="00122111">
        <w:rPr>
          <w:rFonts w:ascii="Times New Roman" w:hAnsi="Times New Roman"/>
          <w:sz w:val="28"/>
          <w:szCs w:val="28"/>
        </w:rPr>
        <w:t xml:space="preserve"> </w:t>
      </w:r>
      <w:r w:rsidR="002F1CC4">
        <w:rPr>
          <w:rFonts w:ascii="Times New Roman" w:hAnsi="Times New Roman"/>
          <w:sz w:val="28"/>
          <w:szCs w:val="28"/>
        </w:rPr>
        <w:t>в</w:t>
      </w:r>
      <w:r w:rsidR="002F1CC4" w:rsidRPr="00122111">
        <w:rPr>
          <w:rFonts w:ascii="Times New Roman" w:hAnsi="Times New Roman"/>
          <w:sz w:val="28"/>
          <w:szCs w:val="28"/>
        </w:rPr>
        <w:t xml:space="preserve"> </w:t>
      </w:r>
      <w:r w:rsidR="00F45F34">
        <w:rPr>
          <w:rFonts w:ascii="Times New Roman" w:hAnsi="Times New Roman"/>
          <w:sz w:val="28"/>
          <w:szCs w:val="28"/>
        </w:rPr>
        <w:t>Т</w:t>
      </w:r>
      <w:r w:rsidR="002F1CC4">
        <w:rPr>
          <w:rFonts w:ascii="Times New Roman" w:hAnsi="Times New Roman"/>
          <w:sz w:val="28"/>
          <w:szCs w:val="28"/>
        </w:rPr>
        <w:t>аблице</w:t>
      </w:r>
      <w:r w:rsidR="002F1CC4" w:rsidRPr="00122111">
        <w:rPr>
          <w:rFonts w:ascii="Times New Roman" w:hAnsi="Times New Roman"/>
          <w:sz w:val="28"/>
          <w:szCs w:val="28"/>
        </w:rPr>
        <w:t xml:space="preserve"> </w:t>
      </w:r>
      <w:r w:rsidR="002F1CC4">
        <w:rPr>
          <w:rFonts w:ascii="Times New Roman" w:hAnsi="Times New Roman"/>
          <w:sz w:val="28"/>
          <w:szCs w:val="28"/>
        </w:rPr>
        <w:t xml:space="preserve">6. Переводы с разницей в 6 месяцев имеют колоссальные отличия, например: </w:t>
      </w:r>
      <w:r w:rsidR="002F1CC4" w:rsidRPr="00122111">
        <w:rPr>
          <w:rFonts w:ascii="Times New Roman" w:hAnsi="Times New Roman"/>
          <w:i/>
          <w:sz w:val="28"/>
          <w:szCs w:val="28"/>
          <w:lang w:val="en-US"/>
        </w:rPr>
        <w:t>Inspect</w:t>
      </w:r>
      <w:r w:rsidR="002F1CC4" w:rsidRPr="00122111">
        <w:rPr>
          <w:rFonts w:ascii="Times New Roman" w:hAnsi="Times New Roman"/>
          <w:i/>
          <w:sz w:val="28"/>
          <w:szCs w:val="28"/>
        </w:rPr>
        <w:t xml:space="preserve"> </w:t>
      </w:r>
      <w:r w:rsidR="002F1CC4" w:rsidRPr="00122111">
        <w:rPr>
          <w:rFonts w:ascii="Times New Roman" w:hAnsi="Times New Roman"/>
          <w:i/>
          <w:sz w:val="28"/>
          <w:szCs w:val="28"/>
          <w:lang w:val="en-US"/>
        </w:rPr>
        <w:t>the</w:t>
      </w:r>
      <w:r w:rsidR="002F1CC4" w:rsidRPr="00122111">
        <w:rPr>
          <w:rFonts w:ascii="Times New Roman" w:hAnsi="Times New Roman"/>
          <w:i/>
          <w:sz w:val="28"/>
          <w:szCs w:val="28"/>
        </w:rPr>
        <w:t xml:space="preserve"> </w:t>
      </w:r>
      <w:r w:rsidR="002F1CC4" w:rsidRPr="00122111">
        <w:rPr>
          <w:rFonts w:ascii="Times New Roman" w:hAnsi="Times New Roman"/>
          <w:i/>
          <w:sz w:val="28"/>
          <w:szCs w:val="28"/>
          <w:lang w:val="en-US"/>
        </w:rPr>
        <w:t>generator</w:t>
      </w:r>
      <w:r w:rsidR="002F1CC4" w:rsidRPr="00122111">
        <w:rPr>
          <w:rFonts w:ascii="Times New Roman" w:hAnsi="Times New Roman"/>
          <w:i/>
          <w:sz w:val="28"/>
          <w:szCs w:val="28"/>
        </w:rPr>
        <w:t xml:space="preserve"> </w:t>
      </w:r>
      <w:r w:rsidR="002F1CC4" w:rsidRPr="00122111">
        <w:rPr>
          <w:rFonts w:ascii="Times New Roman" w:hAnsi="Times New Roman"/>
          <w:i/>
          <w:sz w:val="28"/>
          <w:szCs w:val="28"/>
          <w:lang w:val="en-US"/>
        </w:rPr>
        <w:t>housing</w:t>
      </w:r>
      <w:r w:rsidR="002F1CC4" w:rsidRPr="00122111">
        <w:rPr>
          <w:rFonts w:ascii="Times New Roman" w:hAnsi="Times New Roman"/>
          <w:i/>
          <w:sz w:val="28"/>
          <w:szCs w:val="28"/>
        </w:rPr>
        <w:t xml:space="preserve"> </w:t>
      </w:r>
      <w:r w:rsidR="002F1CC4">
        <w:rPr>
          <w:rFonts w:ascii="Times New Roman" w:hAnsi="Times New Roman"/>
          <w:i/>
          <w:sz w:val="28"/>
          <w:szCs w:val="28"/>
          <w:lang w:val="en-US"/>
        </w:rPr>
        <w:t>for</w:t>
      </w:r>
      <w:r w:rsidR="002F1CC4" w:rsidRPr="00122111">
        <w:rPr>
          <w:rFonts w:ascii="Times New Roman" w:hAnsi="Times New Roman"/>
          <w:i/>
          <w:sz w:val="28"/>
          <w:szCs w:val="28"/>
        </w:rPr>
        <w:t xml:space="preserve"> </w:t>
      </w:r>
      <w:r w:rsidR="002F1CC4">
        <w:rPr>
          <w:rFonts w:ascii="Times New Roman" w:hAnsi="Times New Roman"/>
          <w:i/>
          <w:sz w:val="28"/>
          <w:szCs w:val="28"/>
          <w:lang w:val="en-US"/>
        </w:rPr>
        <w:t>obstruction</w:t>
      </w:r>
      <w:r w:rsidR="002F1CC4" w:rsidRPr="00122111">
        <w:rPr>
          <w:rFonts w:ascii="Times New Roman" w:hAnsi="Times New Roman"/>
          <w:i/>
          <w:sz w:val="28"/>
          <w:szCs w:val="28"/>
        </w:rPr>
        <w:t xml:space="preserve"> </w:t>
      </w:r>
      <w:r w:rsidR="002F1CC4">
        <w:rPr>
          <w:rFonts w:ascii="Times New Roman" w:hAnsi="Times New Roman"/>
          <w:i/>
          <w:sz w:val="28"/>
          <w:szCs w:val="28"/>
          <w:lang w:val="en-US"/>
        </w:rPr>
        <w:t>of</w:t>
      </w:r>
      <w:r w:rsidR="002F1CC4" w:rsidRPr="00122111">
        <w:rPr>
          <w:rFonts w:ascii="Times New Roman" w:hAnsi="Times New Roman"/>
          <w:i/>
          <w:sz w:val="28"/>
          <w:szCs w:val="28"/>
        </w:rPr>
        <w:t xml:space="preserve"> </w:t>
      </w:r>
      <w:r w:rsidR="002F1CC4" w:rsidRPr="00122111">
        <w:rPr>
          <w:rFonts w:ascii="Times New Roman" w:hAnsi="Times New Roman"/>
          <w:b/>
          <w:i/>
          <w:sz w:val="28"/>
          <w:szCs w:val="28"/>
          <w:lang w:val="en-US"/>
        </w:rPr>
        <w:t>air</w:t>
      </w:r>
      <w:r w:rsidR="002F1CC4" w:rsidRPr="00122111">
        <w:rPr>
          <w:rFonts w:ascii="Times New Roman" w:hAnsi="Times New Roman"/>
          <w:b/>
          <w:i/>
          <w:sz w:val="28"/>
          <w:szCs w:val="28"/>
        </w:rPr>
        <w:t xml:space="preserve"> </w:t>
      </w:r>
      <w:r w:rsidR="002F1CC4" w:rsidRPr="00122111">
        <w:rPr>
          <w:rFonts w:ascii="Times New Roman" w:hAnsi="Times New Roman"/>
          <w:b/>
          <w:i/>
          <w:sz w:val="28"/>
          <w:szCs w:val="28"/>
          <w:lang w:val="en-US"/>
        </w:rPr>
        <w:t>passages</w:t>
      </w:r>
      <w:r w:rsidR="002F1CC4" w:rsidRPr="00122111">
        <w:rPr>
          <w:rFonts w:ascii="Times New Roman" w:hAnsi="Times New Roman"/>
          <w:i/>
          <w:sz w:val="28"/>
          <w:szCs w:val="28"/>
        </w:rPr>
        <w:t xml:space="preserve"> - Осмотреть корпус генератора для обструкции </w:t>
      </w:r>
      <w:r w:rsidR="002F1CC4" w:rsidRPr="00122111">
        <w:rPr>
          <w:rFonts w:ascii="Times New Roman" w:hAnsi="Times New Roman"/>
          <w:b/>
          <w:i/>
          <w:sz w:val="28"/>
          <w:szCs w:val="28"/>
        </w:rPr>
        <w:t>дыхательных путей</w:t>
      </w:r>
      <w:r w:rsidR="002F1CC4">
        <w:rPr>
          <w:rFonts w:ascii="Times New Roman" w:hAnsi="Times New Roman"/>
          <w:i/>
          <w:sz w:val="28"/>
          <w:szCs w:val="28"/>
        </w:rPr>
        <w:t xml:space="preserve"> - </w:t>
      </w:r>
      <w:r w:rsidR="002F1CC4" w:rsidRPr="00122111">
        <w:rPr>
          <w:rFonts w:ascii="Times New Roman" w:hAnsi="Times New Roman"/>
          <w:i/>
          <w:sz w:val="28"/>
          <w:szCs w:val="28"/>
        </w:rPr>
        <w:t xml:space="preserve">Проверьте корпус генератора на наличие обструкции </w:t>
      </w:r>
      <w:r w:rsidR="002F1CC4" w:rsidRPr="00122111">
        <w:rPr>
          <w:rFonts w:ascii="Times New Roman" w:hAnsi="Times New Roman"/>
          <w:b/>
          <w:i/>
          <w:sz w:val="28"/>
          <w:szCs w:val="28"/>
        </w:rPr>
        <w:t>воздуховодов</w:t>
      </w:r>
      <w:r w:rsidR="002F1CC4">
        <w:rPr>
          <w:rFonts w:ascii="Times New Roman" w:hAnsi="Times New Roman"/>
          <w:i/>
          <w:sz w:val="28"/>
          <w:szCs w:val="28"/>
        </w:rPr>
        <w:t xml:space="preserve"> - </w:t>
      </w:r>
      <w:r w:rsidR="002F1CC4" w:rsidRPr="00122111">
        <w:rPr>
          <w:rFonts w:ascii="Times New Roman" w:hAnsi="Times New Roman"/>
          <w:i/>
          <w:sz w:val="28"/>
          <w:szCs w:val="28"/>
        </w:rPr>
        <w:t xml:space="preserve">Проверьте корпус генератора на засорение </w:t>
      </w:r>
      <w:r w:rsidR="002F1CC4" w:rsidRPr="00122111">
        <w:rPr>
          <w:rFonts w:ascii="Times New Roman" w:hAnsi="Times New Roman"/>
          <w:b/>
          <w:i/>
          <w:sz w:val="28"/>
          <w:szCs w:val="28"/>
        </w:rPr>
        <w:t>вентиляционных каналов</w:t>
      </w:r>
      <w:r w:rsidR="002F1CC4">
        <w:rPr>
          <w:rFonts w:ascii="Times New Roman" w:hAnsi="Times New Roman"/>
          <w:b/>
          <w:i/>
          <w:sz w:val="28"/>
          <w:szCs w:val="28"/>
        </w:rPr>
        <w:t xml:space="preserve"> </w:t>
      </w:r>
      <w:r w:rsidR="002F1CC4">
        <w:rPr>
          <w:rFonts w:ascii="Times New Roman" w:hAnsi="Times New Roman"/>
          <w:sz w:val="28"/>
          <w:szCs w:val="28"/>
        </w:rPr>
        <w:t>(строка 6)</w:t>
      </w:r>
      <w:r w:rsidR="002F1CC4" w:rsidRPr="00AC3F0A">
        <w:rPr>
          <w:rFonts w:ascii="Times New Roman" w:hAnsi="Times New Roman"/>
          <w:sz w:val="28"/>
          <w:szCs w:val="28"/>
        </w:rPr>
        <w:t xml:space="preserve"> </w:t>
      </w:r>
      <w:r w:rsidR="002F1CC4">
        <w:rPr>
          <w:rFonts w:ascii="Times New Roman" w:hAnsi="Times New Roman"/>
          <w:sz w:val="28"/>
          <w:szCs w:val="28"/>
        </w:rPr>
        <w:t xml:space="preserve">- </w:t>
      </w:r>
      <w:r w:rsidR="002F1CC4" w:rsidRPr="00AC3F0A">
        <w:rPr>
          <w:rFonts w:ascii="Times New Roman" w:hAnsi="Times New Roman"/>
          <w:sz w:val="28"/>
          <w:szCs w:val="28"/>
        </w:rPr>
        <w:t xml:space="preserve">СМП распознает тип текста </w:t>
      </w:r>
      <w:r w:rsidR="002F1CC4">
        <w:rPr>
          <w:rFonts w:ascii="Times New Roman" w:hAnsi="Times New Roman"/>
          <w:sz w:val="28"/>
          <w:szCs w:val="28"/>
        </w:rPr>
        <w:t>и разрешает полисемию</w:t>
      </w:r>
      <w:r w:rsidR="00F45F34">
        <w:rPr>
          <w:rFonts w:ascii="Times New Roman" w:hAnsi="Times New Roman"/>
          <w:sz w:val="28"/>
          <w:szCs w:val="28"/>
        </w:rPr>
        <w:t xml:space="preserve"> согласно его </w:t>
      </w:r>
      <w:r w:rsidR="00F45F34">
        <w:rPr>
          <w:rFonts w:ascii="Times New Roman" w:hAnsi="Times New Roman"/>
          <w:sz w:val="28"/>
          <w:szCs w:val="28"/>
        </w:rPr>
        <w:lastRenderedPageBreak/>
        <w:t>стилю</w:t>
      </w:r>
      <w:r w:rsidR="002F1CC4">
        <w:rPr>
          <w:rFonts w:ascii="Times New Roman" w:hAnsi="Times New Roman"/>
          <w:sz w:val="28"/>
          <w:szCs w:val="28"/>
        </w:rPr>
        <w:t>. Следующий</w:t>
      </w:r>
      <w:r w:rsidR="002F1CC4" w:rsidRPr="00AC3F0A">
        <w:rPr>
          <w:rFonts w:ascii="Times New Roman" w:hAnsi="Times New Roman"/>
          <w:sz w:val="28"/>
          <w:szCs w:val="28"/>
        </w:rPr>
        <w:t xml:space="preserve"> пример показывает улучшение </w:t>
      </w:r>
      <w:r w:rsidR="002F1CC4">
        <w:rPr>
          <w:rFonts w:ascii="Times New Roman" w:hAnsi="Times New Roman"/>
          <w:sz w:val="28"/>
          <w:szCs w:val="28"/>
        </w:rPr>
        <w:t>лексического</w:t>
      </w:r>
      <w:r w:rsidR="002F1CC4" w:rsidRPr="00AC3F0A">
        <w:rPr>
          <w:rFonts w:ascii="Times New Roman" w:hAnsi="Times New Roman"/>
          <w:sz w:val="28"/>
          <w:szCs w:val="28"/>
        </w:rPr>
        <w:t xml:space="preserve"> </w:t>
      </w:r>
      <w:r w:rsidR="002F1CC4">
        <w:rPr>
          <w:rFonts w:ascii="Times New Roman" w:hAnsi="Times New Roman"/>
          <w:sz w:val="28"/>
          <w:szCs w:val="28"/>
        </w:rPr>
        <w:t>уровня перевода</w:t>
      </w:r>
      <w:r w:rsidR="002F1CC4" w:rsidRPr="00AC3F0A">
        <w:rPr>
          <w:rFonts w:ascii="Times New Roman" w:hAnsi="Times New Roman"/>
          <w:sz w:val="28"/>
          <w:szCs w:val="28"/>
        </w:rPr>
        <w:t>:</w:t>
      </w:r>
      <w:r w:rsidR="002F1CC4" w:rsidRPr="00AC3F0A">
        <w:rPr>
          <w:rFonts w:ascii="Times New Roman" w:hAnsi="Times New Roman"/>
          <w:i/>
          <w:sz w:val="28"/>
          <w:szCs w:val="28"/>
        </w:rPr>
        <w:t xml:space="preserve"> </w:t>
      </w:r>
      <w:proofErr w:type="spellStart"/>
      <w:r w:rsidR="002F1CC4" w:rsidRPr="00AC3F0A">
        <w:rPr>
          <w:rFonts w:ascii="Times New Roman" w:hAnsi="Times New Roman"/>
          <w:b/>
          <w:i/>
          <w:sz w:val="28"/>
          <w:szCs w:val="28"/>
        </w:rPr>
        <w:t>See</w:t>
      </w:r>
      <w:proofErr w:type="spellEnd"/>
      <w:r w:rsidR="002F1CC4" w:rsidRPr="00AC3F0A">
        <w:rPr>
          <w:rFonts w:ascii="Times New Roman" w:hAnsi="Times New Roman"/>
          <w:b/>
          <w:i/>
          <w:sz w:val="28"/>
          <w:szCs w:val="28"/>
        </w:rPr>
        <w:t xml:space="preserve"> </w:t>
      </w:r>
      <w:proofErr w:type="spellStart"/>
      <w:r w:rsidR="002F1CC4" w:rsidRPr="00AC3F0A">
        <w:rPr>
          <w:rFonts w:ascii="Times New Roman" w:hAnsi="Times New Roman"/>
          <w:b/>
          <w:i/>
          <w:sz w:val="28"/>
          <w:szCs w:val="28"/>
        </w:rPr>
        <w:t>that</w:t>
      </w:r>
      <w:proofErr w:type="spellEnd"/>
      <w:r w:rsidR="002F1CC4" w:rsidRPr="00AC3F0A">
        <w:rPr>
          <w:rFonts w:ascii="Times New Roman" w:hAnsi="Times New Roman"/>
          <w:i/>
          <w:sz w:val="28"/>
          <w:szCs w:val="28"/>
        </w:rPr>
        <w:t xml:space="preserve"> </w:t>
      </w:r>
      <w:proofErr w:type="spellStart"/>
      <w:r w:rsidR="002F1CC4" w:rsidRPr="00AC3F0A">
        <w:rPr>
          <w:rFonts w:ascii="Times New Roman" w:hAnsi="Times New Roman"/>
          <w:i/>
          <w:sz w:val="28"/>
          <w:szCs w:val="28"/>
        </w:rPr>
        <w:t>insulation</w:t>
      </w:r>
      <w:proofErr w:type="spellEnd"/>
      <w:r w:rsidR="002F1CC4" w:rsidRPr="00AC3F0A">
        <w:rPr>
          <w:rFonts w:ascii="Times New Roman" w:hAnsi="Times New Roman"/>
          <w:i/>
          <w:sz w:val="28"/>
          <w:szCs w:val="28"/>
        </w:rPr>
        <w:t xml:space="preserve"> </w:t>
      </w:r>
      <w:proofErr w:type="spellStart"/>
      <w:r w:rsidR="002F1CC4" w:rsidRPr="00AC3F0A">
        <w:rPr>
          <w:rFonts w:ascii="Times New Roman" w:hAnsi="Times New Roman"/>
          <w:i/>
          <w:sz w:val="28"/>
          <w:szCs w:val="28"/>
        </w:rPr>
        <w:t>is</w:t>
      </w:r>
      <w:proofErr w:type="spellEnd"/>
      <w:r w:rsidR="002F1CC4" w:rsidRPr="00AC3F0A">
        <w:rPr>
          <w:rFonts w:ascii="Times New Roman" w:hAnsi="Times New Roman"/>
          <w:i/>
          <w:sz w:val="28"/>
          <w:szCs w:val="28"/>
        </w:rPr>
        <w:t xml:space="preserve"> </w:t>
      </w:r>
      <w:proofErr w:type="spellStart"/>
      <w:r w:rsidR="002F1CC4" w:rsidRPr="00AC3F0A">
        <w:rPr>
          <w:rFonts w:ascii="Times New Roman" w:hAnsi="Times New Roman"/>
          <w:i/>
          <w:sz w:val="28"/>
          <w:szCs w:val="28"/>
        </w:rPr>
        <w:t>not</w:t>
      </w:r>
      <w:proofErr w:type="spellEnd"/>
      <w:r w:rsidR="002F1CC4" w:rsidRPr="00AC3F0A">
        <w:rPr>
          <w:rFonts w:ascii="Times New Roman" w:hAnsi="Times New Roman"/>
          <w:i/>
          <w:sz w:val="28"/>
          <w:szCs w:val="28"/>
        </w:rPr>
        <w:t xml:space="preserve"> </w:t>
      </w:r>
      <w:proofErr w:type="spellStart"/>
      <w:r w:rsidR="002F1CC4">
        <w:rPr>
          <w:rFonts w:ascii="Times New Roman" w:hAnsi="Times New Roman"/>
          <w:i/>
          <w:sz w:val="28"/>
          <w:szCs w:val="28"/>
        </w:rPr>
        <w:t>frayed</w:t>
      </w:r>
      <w:proofErr w:type="spellEnd"/>
      <w:r w:rsidR="002F1CC4">
        <w:rPr>
          <w:rFonts w:ascii="Times New Roman" w:hAnsi="Times New Roman"/>
          <w:i/>
          <w:sz w:val="28"/>
          <w:szCs w:val="28"/>
        </w:rPr>
        <w:t xml:space="preserve">, </w:t>
      </w:r>
      <w:proofErr w:type="spellStart"/>
      <w:r w:rsidR="002F1CC4">
        <w:rPr>
          <w:rFonts w:ascii="Times New Roman" w:hAnsi="Times New Roman"/>
          <w:i/>
          <w:sz w:val="28"/>
          <w:szCs w:val="28"/>
        </w:rPr>
        <w:t>broken</w:t>
      </w:r>
      <w:proofErr w:type="spellEnd"/>
      <w:r w:rsidR="002F1CC4">
        <w:rPr>
          <w:rFonts w:ascii="Times New Roman" w:hAnsi="Times New Roman"/>
          <w:i/>
          <w:sz w:val="28"/>
          <w:szCs w:val="28"/>
        </w:rPr>
        <w:t xml:space="preserve"> </w:t>
      </w:r>
      <w:proofErr w:type="spellStart"/>
      <w:r w:rsidR="002F1CC4">
        <w:rPr>
          <w:rFonts w:ascii="Times New Roman" w:hAnsi="Times New Roman"/>
          <w:i/>
          <w:sz w:val="28"/>
          <w:szCs w:val="28"/>
        </w:rPr>
        <w:t>or</w:t>
      </w:r>
      <w:proofErr w:type="spellEnd"/>
      <w:r w:rsidR="002F1CC4">
        <w:rPr>
          <w:rFonts w:ascii="Times New Roman" w:hAnsi="Times New Roman"/>
          <w:i/>
          <w:sz w:val="28"/>
          <w:szCs w:val="28"/>
        </w:rPr>
        <w:t xml:space="preserve"> </w:t>
      </w:r>
      <w:proofErr w:type="spellStart"/>
      <w:r w:rsidR="002F1CC4">
        <w:rPr>
          <w:rFonts w:ascii="Times New Roman" w:hAnsi="Times New Roman"/>
          <w:i/>
          <w:sz w:val="28"/>
          <w:szCs w:val="28"/>
        </w:rPr>
        <w:t>deteriorated</w:t>
      </w:r>
      <w:proofErr w:type="spellEnd"/>
      <w:r w:rsidR="002F1CC4">
        <w:rPr>
          <w:rFonts w:ascii="Times New Roman" w:hAnsi="Times New Roman"/>
          <w:i/>
          <w:sz w:val="28"/>
          <w:szCs w:val="28"/>
        </w:rPr>
        <w:t xml:space="preserve"> - </w:t>
      </w:r>
      <w:r w:rsidR="002F1CC4" w:rsidRPr="00AC3F0A">
        <w:rPr>
          <w:rFonts w:ascii="Times New Roman" w:hAnsi="Times New Roman"/>
          <w:b/>
          <w:i/>
          <w:sz w:val="28"/>
          <w:szCs w:val="28"/>
        </w:rPr>
        <w:t>См., что</w:t>
      </w:r>
      <w:r w:rsidR="002F1CC4" w:rsidRPr="00AC3F0A">
        <w:rPr>
          <w:rFonts w:ascii="Times New Roman" w:hAnsi="Times New Roman"/>
          <w:i/>
          <w:sz w:val="28"/>
          <w:szCs w:val="28"/>
        </w:rPr>
        <w:t xml:space="preserve"> утепление не потрескалось,</w:t>
      </w:r>
      <w:r w:rsidR="002F1CC4">
        <w:rPr>
          <w:rFonts w:ascii="Times New Roman" w:hAnsi="Times New Roman"/>
          <w:i/>
          <w:sz w:val="28"/>
          <w:szCs w:val="28"/>
        </w:rPr>
        <w:t xml:space="preserve"> не сломалось или не ухудшилось - </w:t>
      </w:r>
      <w:r w:rsidR="002F1CC4" w:rsidRPr="00AC3F0A">
        <w:rPr>
          <w:rFonts w:ascii="Times New Roman" w:hAnsi="Times New Roman"/>
          <w:b/>
          <w:i/>
          <w:sz w:val="28"/>
          <w:szCs w:val="28"/>
        </w:rPr>
        <w:t>Видно, что</w:t>
      </w:r>
      <w:r w:rsidR="002F1CC4" w:rsidRPr="00AC3F0A">
        <w:rPr>
          <w:rFonts w:ascii="Times New Roman" w:hAnsi="Times New Roman"/>
          <w:i/>
          <w:sz w:val="28"/>
          <w:szCs w:val="28"/>
        </w:rPr>
        <w:t xml:space="preserve"> изоляция не потертые, сломанные или ухудшилось</w:t>
      </w:r>
      <w:r w:rsidR="002F1CC4">
        <w:rPr>
          <w:rFonts w:ascii="Times New Roman" w:hAnsi="Times New Roman"/>
          <w:i/>
          <w:sz w:val="28"/>
          <w:szCs w:val="28"/>
        </w:rPr>
        <w:t xml:space="preserve"> - </w:t>
      </w:r>
      <w:r w:rsidR="002F1CC4" w:rsidRPr="00AC3F0A">
        <w:rPr>
          <w:rFonts w:ascii="Times New Roman" w:hAnsi="Times New Roman"/>
          <w:b/>
          <w:i/>
          <w:sz w:val="28"/>
          <w:szCs w:val="28"/>
        </w:rPr>
        <w:t>Убедитесь, что</w:t>
      </w:r>
      <w:r w:rsidR="002F1CC4" w:rsidRPr="00AC3F0A">
        <w:rPr>
          <w:rFonts w:ascii="Times New Roman" w:hAnsi="Times New Roman"/>
          <w:i/>
          <w:sz w:val="28"/>
          <w:szCs w:val="28"/>
        </w:rPr>
        <w:t xml:space="preserve"> изоляция не истёрта, не имеет разрывов и не разрушена</w:t>
      </w:r>
      <w:r w:rsidR="002F1CC4">
        <w:rPr>
          <w:rFonts w:ascii="Times New Roman" w:hAnsi="Times New Roman"/>
          <w:i/>
          <w:sz w:val="28"/>
          <w:szCs w:val="28"/>
        </w:rPr>
        <w:t xml:space="preserve"> </w:t>
      </w:r>
      <w:r w:rsidR="002F1CC4" w:rsidRPr="00AC3F0A">
        <w:rPr>
          <w:rFonts w:ascii="Times New Roman" w:hAnsi="Times New Roman"/>
          <w:sz w:val="28"/>
          <w:szCs w:val="28"/>
        </w:rPr>
        <w:t>(строка 5)</w:t>
      </w:r>
      <w:r w:rsidR="002F1CC4">
        <w:rPr>
          <w:rFonts w:ascii="Times New Roman" w:hAnsi="Times New Roman"/>
          <w:sz w:val="28"/>
          <w:szCs w:val="28"/>
        </w:rPr>
        <w:t xml:space="preserve">. А также перевод СМП </w:t>
      </w:r>
      <w:r w:rsidR="002F1CC4">
        <w:rPr>
          <w:rFonts w:ascii="Times New Roman" w:hAnsi="Times New Roman"/>
          <w:sz w:val="28"/>
          <w:szCs w:val="28"/>
          <w:lang w:val="en-US"/>
        </w:rPr>
        <w:t>Yandex</w:t>
      </w:r>
      <w:r w:rsidR="002F1CC4">
        <w:rPr>
          <w:rFonts w:ascii="Times New Roman" w:hAnsi="Times New Roman"/>
          <w:sz w:val="28"/>
          <w:szCs w:val="28"/>
        </w:rPr>
        <w:t xml:space="preserve"> эволюционирует с точки зрения грамматики и разрешения проблемы искажения смысла: </w:t>
      </w:r>
      <w:r w:rsidR="002F1CC4" w:rsidRPr="00BB2176">
        <w:rPr>
          <w:rFonts w:ascii="Times New Roman" w:hAnsi="Times New Roman"/>
          <w:b/>
          <w:i/>
          <w:sz w:val="28"/>
          <w:szCs w:val="28"/>
          <w:lang w:val="en-US"/>
        </w:rPr>
        <w:t>Replace</w:t>
      </w:r>
      <w:r w:rsidR="002F1CC4" w:rsidRPr="00BB2176">
        <w:rPr>
          <w:rFonts w:ascii="Times New Roman" w:hAnsi="Times New Roman"/>
          <w:b/>
          <w:i/>
          <w:sz w:val="28"/>
          <w:szCs w:val="28"/>
        </w:rPr>
        <w:t xml:space="preserve"> </w:t>
      </w:r>
      <w:r w:rsidR="002F1CC4" w:rsidRPr="00BB2176">
        <w:rPr>
          <w:rFonts w:ascii="Times New Roman" w:hAnsi="Times New Roman"/>
          <w:b/>
          <w:i/>
          <w:sz w:val="28"/>
          <w:szCs w:val="28"/>
          <w:lang w:val="en-US"/>
        </w:rPr>
        <w:t>wire</w:t>
      </w:r>
      <w:r w:rsidR="002F1CC4" w:rsidRPr="00AC3F0A">
        <w:rPr>
          <w:rFonts w:ascii="Times New Roman" w:hAnsi="Times New Roman"/>
          <w:i/>
          <w:sz w:val="28"/>
          <w:szCs w:val="28"/>
        </w:rPr>
        <w:t xml:space="preserve"> </w:t>
      </w:r>
      <w:r w:rsidR="002F1CC4" w:rsidRPr="00BB2176">
        <w:rPr>
          <w:rFonts w:ascii="Times New Roman" w:hAnsi="Times New Roman"/>
          <w:b/>
          <w:i/>
          <w:sz w:val="28"/>
          <w:szCs w:val="28"/>
          <w:lang w:val="en-US"/>
        </w:rPr>
        <w:t>having</w:t>
      </w:r>
      <w:r w:rsidR="002F1CC4" w:rsidRPr="00BB2176">
        <w:rPr>
          <w:rFonts w:ascii="Times New Roman" w:hAnsi="Times New Roman"/>
          <w:b/>
          <w:i/>
          <w:sz w:val="28"/>
          <w:szCs w:val="28"/>
        </w:rPr>
        <w:t xml:space="preserve"> </w:t>
      </w:r>
      <w:r w:rsidR="002F1CC4" w:rsidRPr="00BB2176">
        <w:rPr>
          <w:rFonts w:ascii="Times New Roman" w:hAnsi="Times New Roman"/>
          <w:b/>
          <w:i/>
          <w:sz w:val="28"/>
          <w:szCs w:val="28"/>
          <w:lang w:val="en-US"/>
        </w:rPr>
        <w:t>damaged</w:t>
      </w:r>
      <w:r w:rsidR="002F1CC4" w:rsidRPr="00BB2176">
        <w:rPr>
          <w:rFonts w:ascii="Times New Roman" w:hAnsi="Times New Roman"/>
          <w:b/>
          <w:i/>
          <w:sz w:val="28"/>
          <w:szCs w:val="28"/>
        </w:rPr>
        <w:t xml:space="preserve"> </w:t>
      </w:r>
      <w:r w:rsidR="002F1CC4" w:rsidRPr="00BB2176">
        <w:rPr>
          <w:rFonts w:ascii="Times New Roman" w:hAnsi="Times New Roman"/>
          <w:b/>
          <w:i/>
          <w:sz w:val="28"/>
          <w:szCs w:val="28"/>
          <w:lang w:val="en-US"/>
        </w:rPr>
        <w:t>insulation</w:t>
      </w:r>
      <w:r w:rsidR="002F1CC4" w:rsidRPr="00AC3F0A">
        <w:rPr>
          <w:rFonts w:ascii="Times New Roman" w:hAnsi="Times New Roman"/>
          <w:i/>
          <w:sz w:val="28"/>
          <w:szCs w:val="28"/>
        </w:rPr>
        <w:t xml:space="preserve"> - </w:t>
      </w:r>
      <w:r w:rsidR="002F1CC4" w:rsidRPr="00BB2176">
        <w:rPr>
          <w:rFonts w:ascii="Times New Roman" w:hAnsi="Times New Roman"/>
          <w:b/>
          <w:i/>
          <w:sz w:val="28"/>
          <w:szCs w:val="28"/>
        </w:rPr>
        <w:t>Заменить провод, повредив изоляцию</w:t>
      </w:r>
      <w:r w:rsidR="002F1CC4">
        <w:rPr>
          <w:rFonts w:ascii="Times New Roman" w:hAnsi="Times New Roman"/>
          <w:i/>
          <w:sz w:val="28"/>
          <w:szCs w:val="28"/>
        </w:rPr>
        <w:t xml:space="preserve"> - </w:t>
      </w:r>
      <w:r w:rsidR="002F1CC4" w:rsidRPr="00BB2176">
        <w:rPr>
          <w:rFonts w:ascii="Times New Roman" w:hAnsi="Times New Roman"/>
          <w:b/>
          <w:i/>
          <w:sz w:val="28"/>
          <w:szCs w:val="28"/>
        </w:rPr>
        <w:t>Заменить провод с поврежденной изоляцией</w:t>
      </w:r>
      <w:r w:rsidR="002F1CC4">
        <w:rPr>
          <w:rFonts w:ascii="Times New Roman" w:hAnsi="Times New Roman"/>
          <w:i/>
          <w:sz w:val="28"/>
          <w:szCs w:val="28"/>
        </w:rPr>
        <w:t xml:space="preserve"> - </w:t>
      </w:r>
      <w:r w:rsidR="002F1CC4" w:rsidRPr="00AC3F0A">
        <w:rPr>
          <w:rFonts w:ascii="Times New Roman" w:hAnsi="Times New Roman"/>
          <w:i/>
          <w:sz w:val="28"/>
          <w:szCs w:val="28"/>
        </w:rPr>
        <w:t>Замените п</w:t>
      </w:r>
      <w:r w:rsidR="002F1CC4">
        <w:rPr>
          <w:rFonts w:ascii="Times New Roman" w:hAnsi="Times New Roman"/>
          <w:i/>
          <w:sz w:val="28"/>
          <w:szCs w:val="28"/>
        </w:rPr>
        <w:t xml:space="preserve">ровода с повреждённой изоляцией </w:t>
      </w:r>
      <w:r w:rsidR="002F1CC4" w:rsidRPr="00884689">
        <w:rPr>
          <w:rFonts w:ascii="Times New Roman" w:hAnsi="Times New Roman"/>
          <w:sz w:val="28"/>
          <w:szCs w:val="28"/>
        </w:rPr>
        <w:t>(строка 5).</w:t>
      </w:r>
    </w:p>
    <w:p w:rsidR="00F45F34" w:rsidRDefault="00F45F34" w:rsidP="00F45F34">
      <w:pPr>
        <w:spacing w:after="0" w:line="360" w:lineRule="auto"/>
        <w:jc w:val="both"/>
        <w:rPr>
          <w:rFonts w:ascii="Times New Roman" w:hAnsi="Times New Roman"/>
          <w:sz w:val="28"/>
          <w:szCs w:val="28"/>
        </w:rPr>
      </w:pPr>
    </w:p>
    <w:p w:rsidR="00F45F34" w:rsidRDefault="00B64CF8" w:rsidP="00F45F34">
      <w:pPr>
        <w:spacing w:after="0" w:line="360" w:lineRule="auto"/>
        <w:jc w:val="both"/>
        <w:rPr>
          <w:rFonts w:ascii="Times New Roman" w:hAnsi="Times New Roman"/>
          <w:sz w:val="28"/>
          <w:szCs w:val="28"/>
        </w:rPr>
      </w:pPr>
      <w:r>
        <w:rPr>
          <w:rFonts w:ascii="Times New Roman" w:hAnsi="Times New Roman"/>
          <w:sz w:val="28"/>
          <w:szCs w:val="28"/>
        </w:rPr>
        <w:t>Таблица 6 - П</w:t>
      </w:r>
      <w:r w:rsidR="00F45F34">
        <w:rPr>
          <w:rFonts w:ascii="Times New Roman" w:hAnsi="Times New Roman"/>
          <w:sz w:val="28"/>
          <w:szCs w:val="28"/>
        </w:rPr>
        <w:t xml:space="preserve">римеры повышения качества переводов СМП </w:t>
      </w:r>
      <w:r w:rsidR="00F45F34">
        <w:rPr>
          <w:rFonts w:ascii="Times New Roman" w:hAnsi="Times New Roman"/>
          <w:sz w:val="28"/>
          <w:szCs w:val="28"/>
          <w:lang w:val="en-US"/>
        </w:rPr>
        <w:t>Yandex</w:t>
      </w:r>
    </w:p>
    <w:tbl>
      <w:tblPr>
        <w:tblStyle w:val="af"/>
        <w:tblW w:w="0" w:type="auto"/>
        <w:tblLook w:val="04A0" w:firstRow="1" w:lastRow="0" w:firstColumn="1" w:lastColumn="0" w:noHBand="0" w:noVBand="1"/>
      </w:tblPr>
      <w:tblGrid>
        <w:gridCol w:w="385"/>
        <w:gridCol w:w="2203"/>
        <w:gridCol w:w="2252"/>
        <w:gridCol w:w="2224"/>
        <w:gridCol w:w="2280"/>
      </w:tblGrid>
      <w:tr w:rsidR="002F1CC4" w:rsidTr="00D9233E">
        <w:tc>
          <w:tcPr>
            <w:tcW w:w="391" w:type="dxa"/>
          </w:tcPr>
          <w:p w:rsidR="002F1CC4" w:rsidRPr="00BC246F" w:rsidRDefault="002F1CC4" w:rsidP="00F45F34">
            <w:pPr>
              <w:rPr>
                <w:rFonts w:ascii="Times New Roman" w:hAnsi="Times New Roman"/>
                <w:b/>
              </w:rPr>
            </w:pPr>
          </w:p>
        </w:tc>
        <w:tc>
          <w:tcPr>
            <w:tcW w:w="2294"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Исходный текст</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r w:rsidRPr="00BC246F">
              <w:rPr>
                <w:rFonts w:ascii="Times New Roman" w:hAnsi="Times New Roman"/>
                <w:b/>
                <w:lang w:val="en-US"/>
              </w:rPr>
              <w:t>Yandex</w:t>
            </w:r>
            <w:r w:rsidRPr="00BC246F">
              <w:rPr>
                <w:rFonts w:ascii="Times New Roman" w:hAnsi="Times New Roman"/>
                <w:b/>
              </w:rPr>
              <w:t xml:space="preserve"> </w:t>
            </w:r>
            <w:r>
              <w:rPr>
                <w:rFonts w:ascii="Times New Roman" w:hAnsi="Times New Roman"/>
                <w:b/>
              </w:rPr>
              <w:t>ноябрь</w:t>
            </w:r>
            <w:r w:rsidRPr="00BC246F">
              <w:rPr>
                <w:rFonts w:ascii="Times New Roman" w:hAnsi="Times New Roman"/>
                <w:b/>
              </w:rPr>
              <w:t xml:space="preserve"> 2017</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r w:rsidRPr="00BC246F">
              <w:rPr>
                <w:rFonts w:ascii="Times New Roman" w:hAnsi="Times New Roman"/>
                <w:b/>
                <w:lang w:val="en-US"/>
              </w:rPr>
              <w:t>Yandex</w:t>
            </w:r>
            <w:r w:rsidRPr="00BC246F">
              <w:rPr>
                <w:rFonts w:ascii="Times New Roman" w:hAnsi="Times New Roman"/>
                <w:b/>
              </w:rPr>
              <w:t xml:space="preserve"> май 2018</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Отредактированный перевод</w:t>
            </w:r>
          </w:p>
        </w:tc>
      </w:tr>
      <w:tr w:rsidR="002F1CC4" w:rsidTr="00D9233E">
        <w:tc>
          <w:tcPr>
            <w:tcW w:w="391" w:type="dxa"/>
          </w:tcPr>
          <w:p w:rsidR="002F1CC4" w:rsidRPr="00AC3F0A" w:rsidRDefault="002F1CC4" w:rsidP="00017A94">
            <w:pPr>
              <w:rPr>
                <w:rFonts w:ascii="Times New Roman" w:hAnsi="Times New Roman"/>
              </w:rPr>
            </w:pPr>
            <w:r>
              <w:rPr>
                <w:rFonts w:ascii="Times New Roman" w:hAnsi="Times New Roman"/>
              </w:rPr>
              <w:t>1</w:t>
            </w:r>
          </w:p>
        </w:tc>
        <w:tc>
          <w:tcPr>
            <w:tcW w:w="2294" w:type="dxa"/>
          </w:tcPr>
          <w:p w:rsidR="002F1CC4" w:rsidRPr="00BC246F" w:rsidRDefault="002F1CC4" w:rsidP="00017A94">
            <w:pPr>
              <w:spacing w:line="276" w:lineRule="auto"/>
              <w:rPr>
                <w:rFonts w:ascii="Times New Roman" w:hAnsi="Times New Roman"/>
                <w:lang w:val="en-US"/>
              </w:rPr>
            </w:pPr>
            <w:r w:rsidRPr="00BC246F">
              <w:rPr>
                <w:rFonts w:ascii="Times New Roman" w:hAnsi="Times New Roman"/>
                <w:lang w:val="en-US"/>
              </w:rPr>
              <w:t>The bubbling gases are hydrogen and oxygen</w:t>
            </w:r>
          </w:p>
        </w:tc>
        <w:tc>
          <w:tcPr>
            <w:tcW w:w="2295" w:type="dxa"/>
          </w:tcPr>
          <w:p w:rsidR="002F1CC4" w:rsidRPr="007D6F31" w:rsidRDefault="002F1CC4" w:rsidP="00017A94">
            <w:pPr>
              <w:spacing w:line="276" w:lineRule="auto"/>
              <w:rPr>
                <w:rFonts w:ascii="Times New Roman" w:hAnsi="Times New Roman"/>
              </w:rPr>
            </w:pPr>
            <w:proofErr w:type="spellStart"/>
            <w:r w:rsidRPr="003506D8">
              <w:rPr>
                <w:rFonts w:ascii="Times New Roman" w:hAnsi="Times New Roman"/>
                <w:highlight w:val="red"/>
              </w:rPr>
              <w:t>Барботаж</w:t>
            </w:r>
            <w:proofErr w:type="spellEnd"/>
            <w:r w:rsidRPr="007D6F31">
              <w:rPr>
                <w:rFonts w:ascii="Times New Roman" w:hAnsi="Times New Roman"/>
              </w:rPr>
              <w:t xml:space="preserve"> </w:t>
            </w:r>
            <w:r w:rsidRPr="00BC246F">
              <w:rPr>
                <w:rFonts w:ascii="Times New Roman" w:hAnsi="Times New Roman"/>
              </w:rPr>
              <w:t>газами являются водород и кислород.</w:t>
            </w:r>
          </w:p>
        </w:tc>
        <w:tc>
          <w:tcPr>
            <w:tcW w:w="2295" w:type="dxa"/>
          </w:tcPr>
          <w:p w:rsidR="002F1CC4" w:rsidRPr="007D6F31" w:rsidRDefault="002F1CC4" w:rsidP="00017A94">
            <w:pPr>
              <w:spacing w:line="276" w:lineRule="auto"/>
              <w:rPr>
                <w:rFonts w:ascii="Times New Roman" w:hAnsi="Times New Roman"/>
              </w:rPr>
            </w:pPr>
            <w:r w:rsidRPr="003506D8">
              <w:rPr>
                <w:rFonts w:ascii="Times New Roman" w:hAnsi="Times New Roman"/>
                <w:highlight w:val="green"/>
              </w:rPr>
              <w:t>Пузырьки</w:t>
            </w:r>
            <w:r w:rsidRPr="00BC246F">
              <w:rPr>
                <w:rFonts w:ascii="Times New Roman" w:hAnsi="Times New Roman"/>
              </w:rPr>
              <w:t xml:space="preserve"> газов водорода и кислорода.</w:t>
            </w:r>
          </w:p>
        </w:tc>
        <w:tc>
          <w:tcPr>
            <w:tcW w:w="2295" w:type="dxa"/>
          </w:tcPr>
          <w:p w:rsidR="002F1CC4" w:rsidRPr="007D6F31" w:rsidRDefault="002F1CC4" w:rsidP="00017A94">
            <w:pPr>
              <w:spacing w:line="276" w:lineRule="auto"/>
              <w:rPr>
                <w:rFonts w:ascii="Times New Roman" w:hAnsi="Times New Roman"/>
              </w:rPr>
            </w:pPr>
            <w:r w:rsidRPr="00BC246F">
              <w:rPr>
                <w:rFonts w:ascii="Times New Roman" w:hAnsi="Times New Roman"/>
              </w:rPr>
              <w:t>Газовые пузырьки содержат водород и кислород.</w:t>
            </w:r>
          </w:p>
        </w:tc>
      </w:tr>
      <w:tr w:rsidR="002F1CC4" w:rsidRPr="007D6F31" w:rsidTr="00D9233E">
        <w:tc>
          <w:tcPr>
            <w:tcW w:w="391" w:type="dxa"/>
          </w:tcPr>
          <w:p w:rsidR="002F1CC4" w:rsidRPr="00AC3F0A" w:rsidRDefault="002F1CC4" w:rsidP="00017A94">
            <w:pPr>
              <w:rPr>
                <w:rFonts w:ascii="Times New Roman" w:hAnsi="Times New Roman"/>
              </w:rPr>
            </w:pPr>
            <w:r>
              <w:rPr>
                <w:rFonts w:ascii="Times New Roman" w:hAnsi="Times New Roman"/>
              </w:rPr>
              <w:t>2</w:t>
            </w:r>
          </w:p>
        </w:tc>
        <w:tc>
          <w:tcPr>
            <w:tcW w:w="2294" w:type="dxa"/>
          </w:tcPr>
          <w:p w:rsidR="002F1CC4" w:rsidRPr="007D6F31"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Added to this danger, is the fall-out of highly corrosive sulfuric acid caused by the explosion.</w:t>
            </w:r>
          </w:p>
        </w:tc>
        <w:tc>
          <w:tcPr>
            <w:tcW w:w="2295" w:type="dxa"/>
          </w:tcPr>
          <w:p w:rsidR="002F1CC4" w:rsidRPr="00F45F34" w:rsidRDefault="002F1CC4" w:rsidP="00017A94">
            <w:pPr>
              <w:spacing w:line="276" w:lineRule="auto"/>
              <w:rPr>
                <w:rFonts w:ascii="Times New Roman" w:hAnsi="Times New Roman"/>
                <w:highlight w:val="red"/>
              </w:rPr>
            </w:pPr>
            <w:r w:rsidRPr="00BC246F">
              <w:rPr>
                <w:rFonts w:ascii="Times New Roman" w:hAnsi="Times New Roman"/>
              </w:rPr>
              <w:t xml:space="preserve">Добавлены к этой опасности, </w:t>
            </w:r>
            <w:r w:rsidR="00F45F34">
              <w:rPr>
                <w:rFonts w:ascii="Times New Roman" w:hAnsi="Times New Roman"/>
                <w:highlight w:val="red"/>
              </w:rPr>
              <w:t xml:space="preserve">это падение </w:t>
            </w:r>
            <w:r>
              <w:rPr>
                <w:rFonts w:ascii="Times New Roman" w:hAnsi="Times New Roman"/>
                <w:highlight w:val="red"/>
              </w:rPr>
              <w:t xml:space="preserve">из </w:t>
            </w:r>
            <w:proofErr w:type="spellStart"/>
            <w:r w:rsidRPr="003506D8">
              <w:rPr>
                <w:rFonts w:ascii="Times New Roman" w:hAnsi="Times New Roman"/>
                <w:highlight w:val="red"/>
              </w:rPr>
              <w:t>высококоррозион</w:t>
            </w:r>
            <w:r w:rsidR="00F45F34">
              <w:rPr>
                <w:rFonts w:ascii="Times New Roman" w:hAnsi="Times New Roman"/>
                <w:highlight w:val="red"/>
              </w:rPr>
              <w:t>-</w:t>
            </w:r>
            <w:r w:rsidRPr="003506D8">
              <w:rPr>
                <w:rFonts w:ascii="Times New Roman" w:hAnsi="Times New Roman"/>
                <w:highlight w:val="red"/>
              </w:rPr>
              <w:t>ных</w:t>
            </w:r>
            <w:proofErr w:type="spellEnd"/>
            <w:r w:rsidRPr="003506D8">
              <w:rPr>
                <w:rFonts w:ascii="Times New Roman" w:hAnsi="Times New Roman"/>
                <w:highlight w:val="red"/>
              </w:rPr>
              <w:t xml:space="preserve"> серной кислоты</w:t>
            </w:r>
            <w:r w:rsidRPr="00BC246F">
              <w:rPr>
                <w:rFonts w:ascii="Times New Roman" w:hAnsi="Times New Roman"/>
              </w:rPr>
              <w:t>, вызванный взрывом.</w:t>
            </w:r>
          </w:p>
        </w:tc>
        <w:tc>
          <w:tcPr>
            <w:tcW w:w="2295" w:type="dxa"/>
          </w:tcPr>
          <w:p w:rsidR="002F1CC4" w:rsidRPr="007D6F31" w:rsidRDefault="002F1CC4" w:rsidP="00017A94">
            <w:pPr>
              <w:spacing w:line="276" w:lineRule="auto"/>
              <w:rPr>
                <w:rFonts w:ascii="Times New Roman" w:hAnsi="Times New Roman"/>
                <w:b/>
                <w:sz w:val="28"/>
                <w:szCs w:val="28"/>
              </w:rPr>
            </w:pPr>
            <w:r w:rsidRPr="00BC246F">
              <w:rPr>
                <w:rFonts w:ascii="Times New Roman" w:hAnsi="Times New Roman"/>
              </w:rPr>
              <w:t xml:space="preserve">Добавлены к этой опасности, является </w:t>
            </w:r>
            <w:r w:rsidRPr="003506D8">
              <w:rPr>
                <w:rFonts w:ascii="Times New Roman" w:hAnsi="Times New Roman"/>
                <w:highlight w:val="green"/>
              </w:rPr>
              <w:t>выпадение коррозионных серной кислоты</w:t>
            </w:r>
            <w:r w:rsidRPr="00BC246F">
              <w:rPr>
                <w:rFonts w:ascii="Times New Roman" w:hAnsi="Times New Roman"/>
              </w:rPr>
              <w:t>, вызванный взрывом.</w:t>
            </w:r>
          </w:p>
        </w:tc>
        <w:tc>
          <w:tcPr>
            <w:tcW w:w="2295" w:type="dxa"/>
          </w:tcPr>
          <w:p w:rsidR="002F1CC4" w:rsidRPr="007D6F31" w:rsidRDefault="002F1CC4" w:rsidP="00017A94">
            <w:pPr>
              <w:spacing w:line="276" w:lineRule="auto"/>
              <w:rPr>
                <w:rFonts w:ascii="Times New Roman" w:hAnsi="Times New Roman"/>
                <w:b/>
                <w:sz w:val="28"/>
                <w:szCs w:val="28"/>
              </w:rPr>
            </w:pPr>
            <w:r w:rsidRPr="00BC246F">
              <w:rPr>
                <w:rFonts w:ascii="Times New Roman" w:hAnsi="Times New Roman"/>
              </w:rPr>
              <w:t>. К этой опасности добавляется выпадение очень агрессивной</w:t>
            </w:r>
            <w:r>
              <w:rPr>
                <w:rFonts w:ascii="Times New Roman" w:hAnsi="Times New Roman"/>
              </w:rPr>
              <w:t xml:space="preserve"> </w:t>
            </w:r>
            <w:r w:rsidRPr="00BC246F">
              <w:rPr>
                <w:rFonts w:ascii="Times New Roman" w:hAnsi="Times New Roman"/>
              </w:rPr>
              <w:t>серной кислоты, вызванное взрывом.</w:t>
            </w:r>
          </w:p>
        </w:tc>
      </w:tr>
      <w:tr w:rsidR="002F1CC4" w:rsidRPr="007D6F31" w:rsidTr="00D9233E">
        <w:tc>
          <w:tcPr>
            <w:tcW w:w="391" w:type="dxa"/>
          </w:tcPr>
          <w:p w:rsidR="002F1CC4" w:rsidRPr="00AC3F0A" w:rsidRDefault="002F1CC4" w:rsidP="00017A94">
            <w:pPr>
              <w:autoSpaceDE w:val="0"/>
              <w:autoSpaceDN w:val="0"/>
              <w:adjustRightInd w:val="0"/>
              <w:rPr>
                <w:rFonts w:ascii="Times New Roman" w:hAnsi="Times New Roman"/>
              </w:rPr>
            </w:pPr>
            <w:r>
              <w:rPr>
                <w:rFonts w:ascii="Times New Roman" w:hAnsi="Times New Roman"/>
              </w:rPr>
              <w:t>3</w:t>
            </w:r>
          </w:p>
        </w:tc>
        <w:tc>
          <w:tcPr>
            <w:tcW w:w="2294" w:type="dxa"/>
          </w:tcPr>
          <w:p w:rsidR="002F1CC4" w:rsidRPr="00BC246F" w:rsidRDefault="002F1CC4" w:rsidP="00017A94">
            <w:pPr>
              <w:autoSpaceDE w:val="0"/>
              <w:autoSpaceDN w:val="0"/>
              <w:adjustRightInd w:val="0"/>
              <w:spacing w:line="276" w:lineRule="auto"/>
              <w:rPr>
                <w:rFonts w:ascii="Times New Roman" w:hAnsi="Times New Roman"/>
                <w:lang w:val="en-US"/>
              </w:rPr>
            </w:pPr>
            <w:r w:rsidRPr="00BC246F">
              <w:rPr>
                <w:rFonts w:ascii="Times New Roman" w:hAnsi="Times New Roman"/>
                <w:lang w:val="en-US"/>
              </w:rPr>
              <w:t>Do not work on a generator set in a confined area. Diesel exhaust can become very dangerous under</w:t>
            </w:r>
          </w:p>
          <w:p w:rsidR="002F1CC4" w:rsidRPr="007D6F31" w:rsidRDefault="002F1CC4" w:rsidP="00017A94">
            <w:pPr>
              <w:spacing w:line="276" w:lineRule="auto"/>
              <w:rPr>
                <w:rFonts w:ascii="Times New Roman" w:hAnsi="Times New Roman"/>
                <w:b/>
                <w:sz w:val="28"/>
                <w:szCs w:val="28"/>
              </w:rPr>
            </w:pPr>
            <w:r w:rsidRPr="00BC246F">
              <w:rPr>
                <w:rFonts w:ascii="Times New Roman" w:hAnsi="Times New Roman"/>
                <w:lang w:val="en-US"/>
              </w:rPr>
              <w:t>certain conditions.</w:t>
            </w:r>
          </w:p>
        </w:tc>
        <w:tc>
          <w:tcPr>
            <w:tcW w:w="2295" w:type="dxa"/>
          </w:tcPr>
          <w:p w:rsidR="002F1CC4" w:rsidRPr="003506D8" w:rsidRDefault="002F1CC4" w:rsidP="00017A94">
            <w:pPr>
              <w:spacing w:line="276" w:lineRule="auto"/>
              <w:rPr>
                <w:rFonts w:ascii="Times New Roman" w:hAnsi="Times New Roman"/>
                <w:highlight w:val="red"/>
              </w:rPr>
            </w:pPr>
            <w:r w:rsidRPr="003506D8">
              <w:rPr>
                <w:rFonts w:ascii="Times New Roman" w:hAnsi="Times New Roman"/>
                <w:highlight w:val="yellow"/>
              </w:rPr>
              <w:t>Не используйте генератор в замкнутой зоне</w:t>
            </w:r>
            <w:r w:rsidRPr="00BC246F">
              <w:rPr>
                <w:rFonts w:ascii="Times New Roman" w:hAnsi="Times New Roman"/>
              </w:rPr>
              <w:t xml:space="preserve">. </w:t>
            </w:r>
            <w:r w:rsidRPr="003506D8">
              <w:rPr>
                <w:rFonts w:ascii="Times New Roman" w:hAnsi="Times New Roman"/>
                <w:highlight w:val="yellow"/>
              </w:rPr>
              <w:t>Дизель выхлоп</w:t>
            </w:r>
            <w:r w:rsidRPr="00BC246F">
              <w:rPr>
                <w:rFonts w:ascii="Times New Roman" w:hAnsi="Times New Roman"/>
              </w:rPr>
              <w:t xml:space="preserve"> </w:t>
            </w:r>
            <w:r w:rsidRPr="003506D8">
              <w:rPr>
                <w:rFonts w:ascii="Times New Roman" w:hAnsi="Times New Roman"/>
                <w:highlight w:val="red"/>
              </w:rPr>
              <w:t>может стать очень опасным под</w:t>
            </w:r>
          </w:p>
          <w:p w:rsidR="002F1CC4" w:rsidRPr="007D6F31" w:rsidRDefault="002F1CC4" w:rsidP="00017A94">
            <w:pPr>
              <w:spacing w:line="276" w:lineRule="auto"/>
              <w:rPr>
                <w:rFonts w:ascii="Times New Roman" w:hAnsi="Times New Roman"/>
                <w:b/>
                <w:sz w:val="28"/>
                <w:szCs w:val="28"/>
              </w:rPr>
            </w:pPr>
            <w:proofErr w:type="spellStart"/>
            <w:r w:rsidRPr="003506D8">
              <w:rPr>
                <w:rFonts w:ascii="Times New Roman" w:hAnsi="Times New Roman"/>
                <w:highlight w:val="red"/>
                <w:lang w:val="en-US"/>
              </w:rPr>
              <w:t>ряд</w:t>
            </w:r>
            <w:proofErr w:type="spellEnd"/>
            <w:r w:rsidRPr="003506D8">
              <w:rPr>
                <w:rFonts w:ascii="Times New Roman" w:hAnsi="Times New Roman"/>
                <w:highlight w:val="red"/>
                <w:lang w:val="en-US"/>
              </w:rPr>
              <w:t xml:space="preserve"> </w:t>
            </w:r>
            <w:proofErr w:type="spellStart"/>
            <w:r w:rsidRPr="003506D8">
              <w:rPr>
                <w:rFonts w:ascii="Times New Roman" w:hAnsi="Times New Roman"/>
                <w:highlight w:val="red"/>
                <w:lang w:val="en-US"/>
              </w:rPr>
              <w:t>условий</w:t>
            </w:r>
            <w:proofErr w:type="spellEnd"/>
            <w:r w:rsidRPr="003506D8">
              <w:rPr>
                <w:rFonts w:ascii="Times New Roman" w:hAnsi="Times New Roman"/>
                <w:highlight w:val="red"/>
                <w:lang w:val="en-US"/>
              </w:rPr>
              <w:t>.</w:t>
            </w:r>
          </w:p>
        </w:tc>
        <w:tc>
          <w:tcPr>
            <w:tcW w:w="2295" w:type="dxa"/>
          </w:tcPr>
          <w:p w:rsidR="002F1CC4" w:rsidRPr="007D6F31" w:rsidRDefault="002F1CC4" w:rsidP="00017A94">
            <w:pPr>
              <w:spacing w:line="276" w:lineRule="auto"/>
              <w:rPr>
                <w:rFonts w:ascii="Times New Roman" w:hAnsi="Times New Roman"/>
                <w:b/>
                <w:sz w:val="28"/>
                <w:szCs w:val="28"/>
              </w:rPr>
            </w:pPr>
            <w:r w:rsidRPr="003506D8">
              <w:rPr>
                <w:rFonts w:ascii="Times New Roman" w:hAnsi="Times New Roman"/>
                <w:highlight w:val="green"/>
              </w:rPr>
              <w:t>Не работайте на генераторной установке в ограниченном пространстве</w:t>
            </w:r>
            <w:r w:rsidRPr="00BC246F">
              <w:rPr>
                <w:rFonts w:ascii="Times New Roman" w:hAnsi="Times New Roman"/>
              </w:rPr>
              <w:t xml:space="preserve">. </w:t>
            </w:r>
            <w:r w:rsidRPr="003506D8">
              <w:rPr>
                <w:rFonts w:ascii="Times New Roman" w:hAnsi="Times New Roman"/>
                <w:highlight w:val="yellow"/>
              </w:rPr>
              <w:t>Выхлопных газов дизельных двигателей</w:t>
            </w:r>
            <w:r w:rsidRPr="003506D8">
              <w:rPr>
                <w:rFonts w:ascii="Times New Roman" w:hAnsi="Times New Roman"/>
              </w:rPr>
              <w:t xml:space="preserve"> </w:t>
            </w:r>
            <w:r w:rsidRPr="003506D8">
              <w:rPr>
                <w:rFonts w:ascii="Times New Roman" w:hAnsi="Times New Roman"/>
                <w:highlight w:val="green"/>
              </w:rPr>
              <w:t>может стать очень опасным при определенных условиях.</w:t>
            </w:r>
          </w:p>
        </w:tc>
        <w:tc>
          <w:tcPr>
            <w:tcW w:w="2295" w:type="dxa"/>
          </w:tcPr>
          <w:p w:rsidR="002F1CC4" w:rsidRPr="003506D8" w:rsidRDefault="002F1CC4" w:rsidP="00017A94">
            <w:pPr>
              <w:autoSpaceDE w:val="0"/>
              <w:autoSpaceDN w:val="0"/>
              <w:adjustRightInd w:val="0"/>
              <w:spacing w:line="276" w:lineRule="auto"/>
              <w:rPr>
                <w:rFonts w:ascii="Times New Roman" w:hAnsi="Times New Roman"/>
                <w:color w:val="FF0000"/>
              </w:rPr>
            </w:pPr>
            <w:r w:rsidRPr="003506D8">
              <w:rPr>
                <w:rFonts w:ascii="Times New Roman" w:hAnsi="Times New Roman"/>
                <w:color w:val="FF0000"/>
              </w:rPr>
              <w:t>Не производите работы на генераторе в замкнутом пространстве.</w:t>
            </w:r>
            <w:r w:rsidRPr="00BC246F">
              <w:rPr>
                <w:rFonts w:ascii="Times New Roman" w:hAnsi="Times New Roman"/>
              </w:rPr>
              <w:t xml:space="preserve"> </w:t>
            </w:r>
            <w:r w:rsidRPr="003506D8">
              <w:rPr>
                <w:rFonts w:ascii="Times New Roman" w:hAnsi="Times New Roman"/>
                <w:color w:val="FF0000"/>
              </w:rPr>
              <w:t>При определённых условиях выхлоп дизельного двигателя может быть</w:t>
            </w:r>
          </w:p>
          <w:p w:rsidR="002F1CC4" w:rsidRPr="007D6F31" w:rsidRDefault="002F1CC4" w:rsidP="00017A94">
            <w:pPr>
              <w:spacing w:line="276" w:lineRule="auto"/>
              <w:rPr>
                <w:rFonts w:ascii="Times New Roman" w:hAnsi="Times New Roman"/>
                <w:b/>
                <w:sz w:val="28"/>
                <w:szCs w:val="28"/>
              </w:rPr>
            </w:pPr>
            <w:r w:rsidRPr="003506D8">
              <w:rPr>
                <w:rFonts w:ascii="Times New Roman" w:hAnsi="Times New Roman"/>
                <w:color w:val="FF0000"/>
              </w:rPr>
              <w:t>очень опасным.</w:t>
            </w:r>
          </w:p>
        </w:tc>
      </w:tr>
      <w:tr w:rsidR="002F1CC4" w:rsidRPr="00BC7619" w:rsidTr="00D9233E">
        <w:tc>
          <w:tcPr>
            <w:tcW w:w="391" w:type="dxa"/>
          </w:tcPr>
          <w:p w:rsidR="002F1CC4" w:rsidRPr="00AC3F0A" w:rsidRDefault="002F1CC4" w:rsidP="00017A94">
            <w:pPr>
              <w:autoSpaceDE w:val="0"/>
              <w:autoSpaceDN w:val="0"/>
              <w:adjustRightInd w:val="0"/>
              <w:rPr>
                <w:rFonts w:ascii="Times New Roman" w:hAnsi="Times New Roman"/>
              </w:rPr>
            </w:pPr>
            <w:r>
              <w:rPr>
                <w:rFonts w:ascii="Times New Roman" w:hAnsi="Times New Roman"/>
              </w:rPr>
              <w:t>4</w:t>
            </w:r>
          </w:p>
        </w:tc>
        <w:tc>
          <w:tcPr>
            <w:tcW w:w="2294" w:type="dxa"/>
          </w:tcPr>
          <w:p w:rsidR="002F1CC4" w:rsidRPr="00BC7619" w:rsidRDefault="002F1CC4" w:rsidP="00017A94">
            <w:pPr>
              <w:autoSpaceDE w:val="0"/>
              <w:autoSpaceDN w:val="0"/>
              <w:adjustRightInd w:val="0"/>
              <w:spacing w:line="276" w:lineRule="auto"/>
              <w:rPr>
                <w:rFonts w:ascii="Times New Roman" w:hAnsi="Times New Roman"/>
                <w:b/>
                <w:sz w:val="28"/>
                <w:szCs w:val="28"/>
                <w:lang w:val="en-US"/>
              </w:rPr>
            </w:pPr>
            <w:r w:rsidRPr="00BC246F">
              <w:rPr>
                <w:rFonts w:ascii="Times New Roman" w:hAnsi="Times New Roman"/>
                <w:lang w:val="en-US"/>
              </w:rPr>
              <w:t>Many repair or replacement operations can be performed without extensive disassembly of the generator.</w:t>
            </w:r>
          </w:p>
        </w:tc>
        <w:tc>
          <w:tcPr>
            <w:tcW w:w="2295" w:type="dxa"/>
          </w:tcPr>
          <w:p w:rsidR="002F1CC4" w:rsidRPr="00BC7619" w:rsidRDefault="002F1CC4" w:rsidP="00017A94">
            <w:pPr>
              <w:spacing w:line="276" w:lineRule="auto"/>
              <w:rPr>
                <w:rFonts w:ascii="Times New Roman" w:hAnsi="Times New Roman"/>
                <w:b/>
                <w:sz w:val="28"/>
                <w:szCs w:val="28"/>
              </w:rPr>
            </w:pPr>
            <w:r w:rsidRPr="002E7D4C">
              <w:rPr>
                <w:rFonts w:ascii="Times New Roman" w:hAnsi="Times New Roman"/>
                <w:highlight w:val="yellow"/>
                <w:u w:val="single"/>
              </w:rPr>
              <w:t>Многие ремонт или замена</w:t>
            </w:r>
            <w:r w:rsidRPr="00BC246F">
              <w:rPr>
                <w:rFonts w:ascii="Times New Roman" w:hAnsi="Times New Roman"/>
              </w:rPr>
              <w:t xml:space="preserve"> </w:t>
            </w:r>
            <w:r w:rsidRPr="002E7D4C">
              <w:rPr>
                <w:rFonts w:ascii="Times New Roman" w:hAnsi="Times New Roman"/>
                <w:highlight w:val="yellow"/>
              </w:rPr>
              <w:t>операции</w:t>
            </w:r>
            <w:r w:rsidRPr="00BC246F">
              <w:rPr>
                <w:rFonts w:ascii="Times New Roman" w:hAnsi="Times New Roman"/>
              </w:rPr>
              <w:t xml:space="preserve"> могут быть выполнены </w:t>
            </w:r>
            <w:r w:rsidRPr="002E7D4C">
              <w:rPr>
                <w:rFonts w:ascii="Times New Roman" w:hAnsi="Times New Roman"/>
                <w:highlight w:val="yellow"/>
              </w:rPr>
              <w:t>без большой разборки генератора</w:t>
            </w:r>
            <w:r w:rsidRPr="00BC246F">
              <w:rPr>
                <w:rFonts w:ascii="Times New Roman" w:hAnsi="Times New Roman"/>
              </w:rPr>
              <w:t>.</w:t>
            </w:r>
          </w:p>
        </w:tc>
        <w:tc>
          <w:tcPr>
            <w:tcW w:w="2295" w:type="dxa"/>
          </w:tcPr>
          <w:p w:rsidR="002F1CC4" w:rsidRPr="00BC7619" w:rsidRDefault="002F1CC4" w:rsidP="00017A94">
            <w:pPr>
              <w:spacing w:line="276" w:lineRule="auto"/>
              <w:rPr>
                <w:rFonts w:ascii="Times New Roman" w:hAnsi="Times New Roman"/>
                <w:b/>
                <w:sz w:val="28"/>
                <w:szCs w:val="28"/>
              </w:rPr>
            </w:pPr>
            <w:r w:rsidRPr="002E7D4C">
              <w:rPr>
                <w:rFonts w:ascii="Times New Roman" w:hAnsi="Times New Roman"/>
                <w:highlight w:val="green"/>
              </w:rPr>
              <w:t>Многие операции по ремонту или замене</w:t>
            </w:r>
            <w:r w:rsidRPr="00BC246F">
              <w:rPr>
                <w:rFonts w:ascii="Times New Roman" w:hAnsi="Times New Roman"/>
              </w:rPr>
              <w:t xml:space="preserve"> могут быть выполнены без </w:t>
            </w:r>
            <w:r w:rsidRPr="002E7D4C">
              <w:rPr>
                <w:rFonts w:ascii="Times New Roman" w:hAnsi="Times New Roman"/>
                <w:highlight w:val="yellow"/>
              </w:rPr>
              <w:t>обширной разборки генератора.</w:t>
            </w:r>
          </w:p>
        </w:tc>
        <w:tc>
          <w:tcPr>
            <w:tcW w:w="2295" w:type="dxa"/>
          </w:tcPr>
          <w:p w:rsidR="002F1CC4" w:rsidRPr="00BC7619" w:rsidRDefault="002F1CC4" w:rsidP="00017A94">
            <w:pPr>
              <w:spacing w:line="276" w:lineRule="auto"/>
              <w:rPr>
                <w:rFonts w:ascii="Times New Roman" w:hAnsi="Times New Roman"/>
                <w:b/>
                <w:sz w:val="28"/>
                <w:szCs w:val="28"/>
              </w:rPr>
            </w:pPr>
            <w:r w:rsidRPr="002E7D4C">
              <w:rPr>
                <w:rFonts w:ascii="Times New Roman" w:hAnsi="Times New Roman"/>
                <w:color w:val="FF0000"/>
              </w:rPr>
              <w:t>Многие операции ремонта и замены</w:t>
            </w:r>
            <w:r w:rsidRPr="00BC246F">
              <w:rPr>
                <w:rFonts w:ascii="Times New Roman" w:hAnsi="Times New Roman"/>
              </w:rPr>
              <w:t xml:space="preserve"> можно выполнять </w:t>
            </w:r>
            <w:r w:rsidRPr="002E7D4C">
              <w:rPr>
                <w:rFonts w:ascii="Times New Roman" w:hAnsi="Times New Roman"/>
                <w:color w:val="FF0000"/>
              </w:rPr>
              <w:t>без слишком детальной разборки генератора.</w:t>
            </w:r>
          </w:p>
        </w:tc>
      </w:tr>
      <w:tr w:rsidR="002F1CC4" w:rsidRPr="00BC7619" w:rsidTr="00D9233E">
        <w:tc>
          <w:tcPr>
            <w:tcW w:w="391" w:type="dxa"/>
          </w:tcPr>
          <w:p w:rsidR="002F1CC4" w:rsidRPr="00AC3F0A" w:rsidRDefault="002F1CC4" w:rsidP="00017A94">
            <w:pPr>
              <w:rPr>
                <w:rFonts w:ascii="Times New Roman" w:hAnsi="Times New Roman"/>
              </w:rPr>
            </w:pPr>
            <w:r>
              <w:rPr>
                <w:rFonts w:ascii="Times New Roman" w:hAnsi="Times New Roman"/>
              </w:rPr>
              <w:t>5</w:t>
            </w:r>
          </w:p>
        </w:tc>
        <w:tc>
          <w:tcPr>
            <w:tcW w:w="2294" w:type="dxa"/>
          </w:tcPr>
          <w:p w:rsidR="002F1CC4" w:rsidRPr="00BC7619"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See that insulation is not frayed, broken or deteriorated. Replace wire having damaged insulation.</w:t>
            </w:r>
          </w:p>
        </w:tc>
        <w:tc>
          <w:tcPr>
            <w:tcW w:w="2295" w:type="dxa"/>
          </w:tcPr>
          <w:p w:rsidR="002F1CC4" w:rsidRPr="00BC7619" w:rsidRDefault="002F1CC4" w:rsidP="00017A94">
            <w:pPr>
              <w:spacing w:line="276" w:lineRule="auto"/>
              <w:rPr>
                <w:rFonts w:ascii="Times New Roman" w:hAnsi="Times New Roman"/>
                <w:b/>
                <w:sz w:val="28"/>
                <w:szCs w:val="28"/>
                <w:lang w:val="en-US"/>
              </w:rPr>
            </w:pPr>
            <w:r w:rsidRPr="002E7D4C">
              <w:rPr>
                <w:rFonts w:ascii="Times New Roman" w:hAnsi="Times New Roman"/>
                <w:highlight w:val="red"/>
                <w:u w:val="single"/>
              </w:rPr>
              <w:t>См</w:t>
            </w:r>
            <w:r w:rsidRPr="00BC246F">
              <w:rPr>
                <w:rFonts w:ascii="Times New Roman" w:hAnsi="Times New Roman"/>
                <w:u w:val="single"/>
              </w:rPr>
              <w:t>.,</w:t>
            </w:r>
            <w:r w:rsidRPr="00BC246F">
              <w:rPr>
                <w:rFonts w:ascii="Times New Roman" w:hAnsi="Times New Roman"/>
              </w:rPr>
              <w:t xml:space="preserve"> </w:t>
            </w:r>
            <w:r w:rsidRPr="002E7D4C">
              <w:rPr>
                <w:rFonts w:ascii="Times New Roman" w:hAnsi="Times New Roman"/>
                <w:highlight w:val="red"/>
              </w:rPr>
              <w:t>что утепление не потрескалось</w:t>
            </w:r>
            <w:r w:rsidRPr="00BC246F">
              <w:rPr>
                <w:rFonts w:ascii="Times New Roman" w:hAnsi="Times New Roman"/>
              </w:rPr>
              <w:t xml:space="preserve">, не сломалось или не ухудшилось. </w:t>
            </w:r>
            <w:r w:rsidRPr="002E7D4C">
              <w:rPr>
                <w:rFonts w:ascii="Times New Roman" w:hAnsi="Times New Roman"/>
                <w:highlight w:val="red"/>
                <w:u w:val="single"/>
              </w:rPr>
              <w:t>Заменить провод, повредив изоляцию</w:t>
            </w:r>
            <w:r w:rsidRPr="002E7D4C">
              <w:rPr>
                <w:rFonts w:ascii="Times New Roman" w:hAnsi="Times New Roman"/>
                <w:highlight w:val="red"/>
              </w:rPr>
              <w:t>.</w:t>
            </w:r>
          </w:p>
        </w:tc>
        <w:tc>
          <w:tcPr>
            <w:tcW w:w="2295" w:type="dxa"/>
          </w:tcPr>
          <w:p w:rsidR="002F1CC4" w:rsidRPr="00BC7619" w:rsidRDefault="002F1CC4" w:rsidP="00017A94">
            <w:pPr>
              <w:spacing w:line="276" w:lineRule="auto"/>
              <w:rPr>
                <w:rFonts w:ascii="Times New Roman" w:hAnsi="Times New Roman"/>
                <w:b/>
                <w:sz w:val="28"/>
                <w:szCs w:val="28"/>
              </w:rPr>
            </w:pPr>
            <w:r w:rsidRPr="002E7D4C">
              <w:rPr>
                <w:rFonts w:ascii="Times New Roman" w:hAnsi="Times New Roman"/>
                <w:highlight w:val="green"/>
              </w:rPr>
              <w:t>Видно</w:t>
            </w:r>
            <w:r w:rsidRPr="00BC246F">
              <w:rPr>
                <w:rFonts w:ascii="Times New Roman" w:hAnsi="Times New Roman"/>
              </w:rPr>
              <w:t xml:space="preserve">, что </w:t>
            </w:r>
            <w:r w:rsidRPr="002E7D4C">
              <w:rPr>
                <w:rFonts w:ascii="Times New Roman" w:hAnsi="Times New Roman"/>
                <w:highlight w:val="green"/>
              </w:rPr>
              <w:t>изоляция не потертые</w:t>
            </w:r>
            <w:r w:rsidRPr="00BC246F">
              <w:rPr>
                <w:rFonts w:ascii="Times New Roman" w:hAnsi="Times New Roman"/>
              </w:rPr>
              <w:t xml:space="preserve">, сломанные или ухудшилось. </w:t>
            </w:r>
            <w:r w:rsidRPr="002E7D4C">
              <w:rPr>
                <w:rFonts w:ascii="Times New Roman" w:hAnsi="Times New Roman"/>
                <w:highlight w:val="green"/>
              </w:rPr>
              <w:t xml:space="preserve">Заменить провод с </w:t>
            </w:r>
            <w:r w:rsidRPr="002E7D4C">
              <w:rPr>
                <w:rFonts w:ascii="Times New Roman" w:hAnsi="Times New Roman"/>
                <w:highlight w:val="green"/>
              </w:rPr>
              <w:lastRenderedPageBreak/>
              <w:t>поврежденной изоляцией.</w:t>
            </w:r>
          </w:p>
        </w:tc>
        <w:tc>
          <w:tcPr>
            <w:tcW w:w="2295" w:type="dxa"/>
          </w:tcPr>
          <w:p w:rsidR="002F1CC4" w:rsidRPr="00BC7619" w:rsidRDefault="002F1CC4" w:rsidP="00017A94">
            <w:pPr>
              <w:spacing w:line="276" w:lineRule="auto"/>
              <w:rPr>
                <w:rFonts w:ascii="Times New Roman" w:hAnsi="Times New Roman"/>
                <w:b/>
                <w:sz w:val="28"/>
                <w:szCs w:val="28"/>
              </w:rPr>
            </w:pPr>
            <w:r w:rsidRPr="002E7D4C">
              <w:rPr>
                <w:rFonts w:ascii="Times New Roman" w:hAnsi="Times New Roman"/>
                <w:color w:val="FF0000"/>
              </w:rPr>
              <w:lastRenderedPageBreak/>
              <w:t>Убедитесь, что изоляция не истёрта,</w:t>
            </w:r>
            <w:r w:rsidRPr="00BC246F">
              <w:rPr>
                <w:rFonts w:ascii="Times New Roman" w:hAnsi="Times New Roman"/>
              </w:rPr>
              <w:t xml:space="preserve"> не имеет разрывов и не разрушена. </w:t>
            </w:r>
            <w:r w:rsidRPr="002E7D4C">
              <w:rPr>
                <w:rFonts w:ascii="Times New Roman" w:hAnsi="Times New Roman"/>
                <w:color w:val="FF0000"/>
              </w:rPr>
              <w:t xml:space="preserve">Замените провода с </w:t>
            </w:r>
            <w:r w:rsidRPr="002E7D4C">
              <w:rPr>
                <w:rFonts w:ascii="Times New Roman" w:hAnsi="Times New Roman"/>
                <w:color w:val="FF0000"/>
              </w:rPr>
              <w:lastRenderedPageBreak/>
              <w:t>повреждённой изоляцией.</w:t>
            </w:r>
          </w:p>
        </w:tc>
      </w:tr>
      <w:tr w:rsidR="002F1CC4" w:rsidRPr="00BC7619" w:rsidTr="00D9233E">
        <w:tc>
          <w:tcPr>
            <w:tcW w:w="391" w:type="dxa"/>
          </w:tcPr>
          <w:p w:rsidR="002F1CC4" w:rsidRPr="00AC3F0A" w:rsidRDefault="002F1CC4" w:rsidP="00017A94">
            <w:pPr>
              <w:rPr>
                <w:rFonts w:ascii="Times New Roman" w:hAnsi="Times New Roman"/>
              </w:rPr>
            </w:pPr>
            <w:r>
              <w:rPr>
                <w:rFonts w:ascii="Times New Roman" w:hAnsi="Times New Roman"/>
              </w:rPr>
              <w:lastRenderedPageBreak/>
              <w:t>6</w:t>
            </w:r>
          </w:p>
        </w:tc>
        <w:tc>
          <w:tcPr>
            <w:tcW w:w="2294" w:type="dxa"/>
          </w:tcPr>
          <w:p w:rsidR="002F1CC4" w:rsidRPr="00BC7619" w:rsidRDefault="002F1CC4" w:rsidP="00017A94">
            <w:pPr>
              <w:rPr>
                <w:lang w:val="en-US"/>
              </w:rPr>
            </w:pPr>
            <w:r w:rsidRPr="00BC246F">
              <w:rPr>
                <w:rFonts w:ascii="Times New Roman" w:hAnsi="Times New Roman"/>
                <w:lang w:val="en-US"/>
              </w:rPr>
              <w:t>Inspect the generator housing for obstruction of air passages.</w:t>
            </w:r>
          </w:p>
          <w:p w:rsidR="002F1CC4" w:rsidRPr="00841E1D" w:rsidRDefault="002F1CC4" w:rsidP="00017A94">
            <w:pPr>
              <w:rPr>
                <w:rFonts w:ascii="Times New Roman" w:hAnsi="Times New Roman"/>
                <w:b/>
                <w:sz w:val="28"/>
                <w:szCs w:val="28"/>
                <w:lang w:val="en-US"/>
              </w:rPr>
            </w:pPr>
          </w:p>
        </w:tc>
        <w:tc>
          <w:tcPr>
            <w:tcW w:w="2295" w:type="dxa"/>
          </w:tcPr>
          <w:p w:rsidR="002F1CC4" w:rsidRPr="00BC7619" w:rsidRDefault="002F1CC4" w:rsidP="00203EC7">
            <w:pPr>
              <w:rPr>
                <w:rFonts w:ascii="Times New Roman" w:hAnsi="Times New Roman"/>
                <w:b/>
                <w:sz w:val="28"/>
                <w:szCs w:val="28"/>
              </w:rPr>
            </w:pPr>
            <w:r w:rsidRPr="0067490B">
              <w:rPr>
                <w:rFonts w:ascii="Times New Roman" w:hAnsi="Times New Roman"/>
                <w:highlight w:val="red"/>
                <w:u w:val="single"/>
              </w:rPr>
              <w:t>Осмотреть корпус генератора для обструкции дыхательных путей</w:t>
            </w:r>
            <w:r w:rsidRPr="00BC246F">
              <w:rPr>
                <w:rFonts w:ascii="Times New Roman" w:hAnsi="Times New Roman"/>
                <w:u w:val="single"/>
              </w:rPr>
              <w:t>.</w:t>
            </w:r>
          </w:p>
        </w:tc>
        <w:tc>
          <w:tcPr>
            <w:tcW w:w="2295" w:type="dxa"/>
          </w:tcPr>
          <w:p w:rsidR="002F1CC4" w:rsidRPr="00BC7619" w:rsidRDefault="002F1CC4" w:rsidP="00203EC7">
            <w:pPr>
              <w:rPr>
                <w:rFonts w:ascii="Times New Roman" w:hAnsi="Times New Roman"/>
                <w:b/>
                <w:sz w:val="28"/>
                <w:szCs w:val="28"/>
              </w:rPr>
            </w:pPr>
            <w:r w:rsidRPr="0067490B">
              <w:rPr>
                <w:rFonts w:ascii="Times New Roman" w:hAnsi="Times New Roman"/>
                <w:highlight w:val="yellow"/>
              </w:rPr>
              <w:t>Проверьте корпус генератора на наличие обструкции воздуховодов.</w:t>
            </w:r>
          </w:p>
        </w:tc>
        <w:tc>
          <w:tcPr>
            <w:tcW w:w="2295" w:type="dxa"/>
          </w:tcPr>
          <w:p w:rsidR="002F1CC4" w:rsidRPr="00203EC7" w:rsidRDefault="002F1CC4" w:rsidP="00203EC7">
            <w:r w:rsidRPr="0067490B">
              <w:rPr>
                <w:rFonts w:ascii="Times New Roman" w:hAnsi="Times New Roman"/>
                <w:color w:val="FF0000"/>
              </w:rPr>
              <w:t>Проверьте корпус генератора на засорение вентиляционных каналов</w:t>
            </w:r>
            <w:r w:rsidRPr="00BC246F">
              <w:rPr>
                <w:rFonts w:ascii="Times New Roman" w:hAnsi="Times New Roman"/>
              </w:rPr>
              <w:t>.</w:t>
            </w:r>
          </w:p>
        </w:tc>
      </w:tr>
    </w:tbl>
    <w:p w:rsidR="002F1CC4" w:rsidRDefault="002F1CC4" w:rsidP="002F1CC4">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2F1CC4" w:rsidRDefault="00D9233E" w:rsidP="001D7512">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Т</w:t>
      </w:r>
      <w:r w:rsidR="002F1CC4">
        <w:rPr>
          <w:rFonts w:ascii="Times New Roman" w:hAnsi="Times New Roman"/>
          <w:sz w:val="28"/>
          <w:szCs w:val="28"/>
        </w:rPr>
        <w:t>аблице 7 представлены примеры снижения качества выходного текста. В процессе анализа были выявлены следующие ошибки:</w:t>
      </w:r>
    </w:p>
    <w:p w:rsidR="002F1CC4" w:rsidRDefault="002F1CC4" w:rsidP="001D7512">
      <w:pPr>
        <w:pStyle w:val="a4"/>
        <w:numPr>
          <w:ilvl w:val="0"/>
          <w:numId w:val="20"/>
        </w:numPr>
        <w:spacing w:line="360" w:lineRule="auto"/>
        <w:jc w:val="both"/>
        <w:rPr>
          <w:rFonts w:ascii="Times New Roman" w:hAnsi="Times New Roman"/>
          <w:i/>
          <w:sz w:val="28"/>
          <w:szCs w:val="28"/>
        </w:rPr>
      </w:pPr>
      <w:r w:rsidRPr="00AD527C">
        <w:rPr>
          <w:rFonts w:ascii="Times New Roman" w:hAnsi="Times New Roman"/>
          <w:sz w:val="28"/>
          <w:szCs w:val="28"/>
        </w:rPr>
        <w:t xml:space="preserve">выбор лексики, несоответствующей </w:t>
      </w:r>
      <w:r w:rsidR="00F45F34">
        <w:rPr>
          <w:rFonts w:ascii="Times New Roman" w:hAnsi="Times New Roman"/>
          <w:sz w:val="28"/>
          <w:szCs w:val="28"/>
        </w:rPr>
        <w:t>стилю</w:t>
      </w:r>
      <w:r w:rsidRPr="00AD527C">
        <w:rPr>
          <w:rFonts w:ascii="Times New Roman" w:hAnsi="Times New Roman"/>
          <w:sz w:val="28"/>
          <w:szCs w:val="28"/>
        </w:rPr>
        <w:t xml:space="preserve"> текста: </w:t>
      </w:r>
      <w:proofErr w:type="spellStart"/>
      <w:r w:rsidRPr="00AD527C">
        <w:rPr>
          <w:rFonts w:ascii="Times New Roman" w:hAnsi="Times New Roman"/>
          <w:b/>
          <w:i/>
          <w:sz w:val="28"/>
          <w:szCs w:val="28"/>
        </w:rPr>
        <w:t>charge</w:t>
      </w:r>
      <w:proofErr w:type="spellEnd"/>
      <w:r w:rsidRPr="00AD527C">
        <w:rPr>
          <w:rFonts w:ascii="Times New Roman" w:hAnsi="Times New Roman"/>
          <w:i/>
          <w:sz w:val="28"/>
          <w:szCs w:val="28"/>
        </w:rPr>
        <w:t xml:space="preserve"> - </w:t>
      </w:r>
      <w:r w:rsidRPr="00AD527C">
        <w:rPr>
          <w:rFonts w:ascii="Times New Roman" w:hAnsi="Times New Roman"/>
          <w:b/>
          <w:i/>
          <w:sz w:val="28"/>
          <w:szCs w:val="28"/>
        </w:rPr>
        <w:t>зарядки</w:t>
      </w:r>
      <w:r w:rsidRPr="00AD527C">
        <w:rPr>
          <w:rFonts w:ascii="Times New Roman" w:hAnsi="Times New Roman"/>
          <w:i/>
          <w:sz w:val="28"/>
          <w:szCs w:val="28"/>
        </w:rPr>
        <w:t xml:space="preserve"> - </w:t>
      </w:r>
      <w:r w:rsidRPr="00AD527C">
        <w:rPr>
          <w:rFonts w:ascii="Times New Roman" w:hAnsi="Times New Roman"/>
          <w:b/>
          <w:i/>
          <w:sz w:val="28"/>
          <w:szCs w:val="28"/>
        </w:rPr>
        <w:t>функций обязанности</w:t>
      </w:r>
      <w:r w:rsidRPr="00AD527C">
        <w:rPr>
          <w:rFonts w:ascii="Times New Roman" w:hAnsi="Times New Roman"/>
          <w:i/>
          <w:sz w:val="28"/>
          <w:szCs w:val="28"/>
        </w:rPr>
        <w:t xml:space="preserve"> - зарядки (строка 1); </w:t>
      </w:r>
      <w:proofErr w:type="spellStart"/>
      <w:r w:rsidRPr="00AD527C">
        <w:rPr>
          <w:rFonts w:ascii="Times New Roman" w:hAnsi="Times New Roman"/>
          <w:b/>
          <w:i/>
          <w:sz w:val="28"/>
          <w:szCs w:val="28"/>
        </w:rPr>
        <w:t>stray</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welding</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currents</w:t>
      </w:r>
      <w:proofErr w:type="spellEnd"/>
      <w:r w:rsidRPr="00AD527C">
        <w:rPr>
          <w:rFonts w:ascii="Times New Roman" w:hAnsi="Times New Roman"/>
          <w:b/>
          <w:i/>
          <w:sz w:val="28"/>
          <w:szCs w:val="28"/>
        </w:rPr>
        <w:t xml:space="preserve"> - блуждающие сварочные токи - рассеянные течения заварки</w:t>
      </w:r>
      <w:r w:rsidRPr="00AD527C">
        <w:rPr>
          <w:rFonts w:ascii="Times New Roman" w:hAnsi="Times New Roman"/>
          <w:i/>
          <w:sz w:val="28"/>
          <w:szCs w:val="28"/>
        </w:rPr>
        <w:t xml:space="preserve"> - блуждающие сварочные токи </w:t>
      </w:r>
      <w:r w:rsidRPr="00884689">
        <w:rPr>
          <w:rFonts w:ascii="Times New Roman" w:hAnsi="Times New Roman"/>
          <w:sz w:val="28"/>
          <w:szCs w:val="28"/>
        </w:rPr>
        <w:t>(строка 3);</w:t>
      </w:r>
    </w:p>
    <w:p w:rsidR="002F1CC4" w:rsidRPr="00AD527C" w:rsidRDefault="002F1CC4" w:rsidP="001D7512">
      <w:pPr>
        <w:pStyle w:val="a4"/>
        <w:numPr>
          <w:ilvl w:val="0"/>
          <w:numId w:val="20"/>
        </w:numPr>
        <w:spacing w:line="360" w:lineRule="auto"/>
        <w:jc w:val="both"/>
        <w:rPr>
          <w:rFonts w:ascii="Times New Roman" w:hAnsi="Times New Roman"/>
          <w:i/>
          <w:sz w:val="28"/>
          <w:szCs w:val="28"/>
        </w:rPr>
      </w:pPr>
      <w:r w:rsidRPr="00AD527C">
        <w:rPr>
          <w:rFonts w:ascii="Times New Roman" w:hAnsi="Times New Roman"/>
          <w:sz w:val="28"/>
          <w:szCs w:val="28"/>
        </w:rPr>
        <w:t>сужение контекста</w:t>
      </w:r>
      <w:r w:rsidRPr="00AD527C">
        <w:rPr>
          <w:rFonts w:ascii="Times New Roman" w:hAnsi="Times New Roman"/>
          <w:i/>
          <w:sz w:val="28"/>
          <w:szCs w:val="28"/>
        </w:rPr>
        <w:t xml:space="preserve">, </w:t>
      </w:r>
      <w:r w:rsidRPr="00AD527C">
        <w:rPr>
          <w:rFonts w:ascii="Times New Roman" w:hAnsi="Times New Roman"/>
          <w:sz w:val="28"/>
          <w:szCs w:val="28"/>
        </w:rPr>
        <w:t xml:space="preserve">которое приводит к искажению смысла: </w:t>
      </w:r>
      <w:proofErr w:type="spellStart"/>
      <w:r w:rsidRPr="00AD527C">
        <w:rPr>
          <w:rFonts w:ascii="Times New Roman" w:hAnsi="Times New Roman"/>
          <w:i/>
          <w:sz w:val="28"/>
          <w:szCs w:val="28"/>
        </w:rPr>
        <w:t>Disconnect</w:t>
      </w:r>
      <w:proofErr w:type="spellEnd"/>
      <w:r w:rsidRPr="00AD527C">
        <w:rPr>
          <w:rFonts w:ascii="Times New Roman" w:hAnsi="Times New Roman"/>
          <w:i/>
          <w:sz w:val="28"/>
          <w:szCs w:val="28"/>
        </w:rPr>
        <w:t xml:space="preserve"> </w:t>
      </w:r>
      <w:proofErr w:type="spellStart"/>
      <w:r w:rsidRPr="00AD527C">
        <w:rPr>
          <w:rFonts w:ascii="Times New Roman" w:hAnsi="Times New Roman"/>
          <w:b/>
          <w:i/>
          <w:sz w:val="28"/>
          <w:szCs w:val="28"/>
        </w:rPr>
        <w:t>the</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cable</w:t>
      </w:r>
      <w:proofErr w:type="spellEnd"/>
      <w:r w:rsidRPr="00AD527C">
        <w:rPr>
          <w:rFonts w:ascii="Times New Roman" w:hAnsi="Times New Roman"/>
          <w:i/>
          <w:sz w:val="28"/>
          <w:szCs w:val="28"/>
        </w:rPr>
        <w:t xml:space="preserve"> </w:t>
      </w:r>
      <w:proofErr w:type="spellStart"/>
      <w:r w:rsidRPr="00AD527C">
        <w:rPr>
          <w:rFonts w:ascii="Times New Roman" w:hAnsi="Times New Roman"/>
          <w:b/>
          <w:i/>
          <w:sz w:val="28"/>
          <w:szCs w:val="28"/>
        </w:rPr>
        <w:t>end</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that</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is</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away</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from</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the</w:t>
      </w:r>
      <w:proofErr w:type="spellEnd"/>
      <w:r w:rsidRPr="00AD527C">
        <w:rPr>
          <w:rFonts w:ascii="Times New Roman" w:hAnsi="Times New Roman"/>
          <w:b/>
          <w:i/>
          <w:sz w:val="28"/>
          <w:szCs w:val="28"/>
        </w:rPr>
        <w:t xml:space="preserve"> </w:t>
      </w:r>
      <w:proofErr w:type="spellStart"/>
      <w:r w:rsidRPr="00AD527C">
        <w:rPr>
          <w:rFonts w:ascii="Times New Roman" w:hAnsi="Times New Roman"/>
          <w:b/>
          <w:i/>
          <w:sz w:val="28"/>
          <w:szCs w:val="28"/>
        </w:rPr>
        <w:t>battery</w:t>
      </w:r>
      <w:proofErr w:type="spellEnd"/>
      <w:r w:rsidRPr="00AD527C">
        <w:rPr>
          <w:rFonts w:ascii="Times New Roman" w:hAnsi="Times New Roman"/>
          <w:i/>
          <w:sz w:val="28"/>
          <w:szCs w:val="28"/>
        </w:rPr>
        <w:t xml:space="preserve"> - Отсоедините конец </w:t>
      </w:r>
      <w:r w:rsidRPr="00AD527C">
        <w:rPr>
          <w:rFonts w:ascii="Times New Roman" w:hAnsi="Times New Roman"/>
          <w:b/>
          <w:i/>
          <w:sz w:val="28"/>
          <w:szCs w:val="28"/>
        </w:rPr>
        <w:t>кабеля,</w:t>
      </w:r>
      <w:r w:rsidRPr="00AD527C">
        <w:rPr>
          <w:rFonts w:ascii="Times New Roman" w:hAnsi="Times New Roman"/>
          <w:i/>
          <w:sz w:val="28"/>
          <w:szCs w:val="28"/>
        </w:rPr>
        <w:t xml:space="preserve"> </w:t>
      </w:r>
      <w:r w:rsidRPr="00AD527C">
        <w:rPr>
          <w:rFonts w:ascii="Times New Roman" w:hAnsi="Times New Roman"/>
          <w:b/>
          <w:i/>
          <w:sz w:val="28"/>
          <w:szCs w:val="28"/>
        </w:rPr>
        <w:t>который находится далеко от батареи</w:t>
      </w:r>
      <w:r w:rsidRPr="00AD527C">
        <w:rPr>
          <w:rFonts w:ascii="Times New Roman" w:hAnsi="Times New Roman"/>
          <w:i/>
          <w:sz w:val="28"/>
          <w:szCs w:val="28"/>
        </w:rPr>
        <w:t xml:space="preserve"> - Отсоедините </w:t>
      </w:r>
      <w:r w:rsidRPr="00AD527C">
        <w:rPr>
          <w:rFonts w:ascii="Times New Roman" w:hAnsi="Times New Roman"/>
          <w:b/>
          <w:i/>
          <w:sz w:val="28"/>
          <w:szCs w:val="28"/>
        </w:rPr>
        <w:t xml:space="preserve">конец кабеля от батареи </w:t>
      </w:r>
      <w:r w:rsidRPr="00AD527C">
        <w:rPr>
          <w:rFonts w:ascii="Times New Roman" w:hAnsi="Times New Roman"/>
          <w:i/>
          <w:sz w:val="28"/>
          <w:szCs w:val="28"/>
        </w:rPr>
        <w:t>- Отсоединяйте тот конец кабеля, который находится в отдалении от батареи</w:t>
      </w:r>
      <w:r>
        <w:rPr>
          <w:rFonts w:ascii="Times New Roman" w:hAnsi="Times New Roman"/>
          <w:i/>
          <w:sz w:val="28"/>
          <w:szCs w:val="28"/>
        </w:rPr>
        <w:t xml:space="preserve"> </w:t>
      </w:r>
      <w:r w:rsidRPr="00884689">
        <w:rPr>
          <w:rFonts w:ascii="Times New Roman" w:hAnsi="Times New Roman"/>
          <w:sz w:val="28"/>
          <w:szCs w:val="28"/>
        </w:rPr>
        <w:t>(строка 2);</w:t>
      </w:r>
    </w:p>
    <w:p w:rsidR="002F1CC4" w:rsidRPr="00884689" w:rsidRDefault="002F1CC4" w:rsidP="001D7512">
      <w:pPr>
        <w:pStyle w:val="a4"/>
        <w:numPr>
          <w:ilvl w:val="0"/>
          <w:numId w:val="20"/>
        </w:numPr>
        <w:spacing w:line="360" w:lineRule="auto"/>
        <w:jc w:val="both"/>
        <w:rPr>
          <w:rFonts w:ascii="Times New Roman" w:hAnsi="Times New Roman"/>
          <w:sz w:val="28"/>
          <w:szCs w:val="28"/>
          <w:lang w:val="en-US"/>
        </w:rPr>
      </w:pPr>
      <w:r>
        <w:rPr>
          <w:rFonts w:ascii="Times New Roman" w:hAnsi="Times New Roman"/>
          <w:sz w:val="28"/>
          <w:szCs w:val="28"/>
        </w:rPr>
        <w:t>общее</w:t>
      </w:r>
      <w:r w:rsidRPr="00884689">
        <w:rPr>
          <w:rFonts w:ascii="Times New Roman" w:hAnsi="Times New Roman"/>
          <w:sz w:val="28"/>
          <w:szCs w:val="28"/>
          <w:lang w:val="en-US"/>
        </w:rPr>
        <w:t xml:space="preserve"> </w:t>
      </w:r>
      <w:r>
        <w:rPr>
          <w:rFonts w:ascii="Times New Roman" w:hAnsi="Times New Roman"/>
          <w:sz w:val="28"/>
          <w:szCs w:val="28"/>
        </w:rPr>
        <w:t>снижение</w:t>
      </w:r>
      <w:r w:rsidRPr="00884689">
        <w:rPr>
          <w:rFonts w:ascii="Times New Roman" w:hAnsi="Times New Roman"/>
          <w:sz w:val="28"/>
          <w:szCs w:val="28"/>
          <w:lang w:val="en-US"/>
        </w:rPr>
        <w:t xml:space="preserve"> </w:t>
      </w:r>
      <w:r>
        <w:rPr>
          <w:rFonts w:ascii="Times New Roman" w:hAnsi="Times New Roman"/>
          <w:sz w:val="28"/>
          <w:szCs w:val="28"/>
        </w:rPr>
        <w:t>качество</w:t>
      </w:r>
      <w:r w:rsidRPr="00884689">
        <w:rPr>
          <w:rFonts w:ascii="Times New Roman" w:hAnsi="Times New Roman"/>
          <w:sz w:val="28"/>
          <w:szCs w:val="28"/>
          <w:lang w:val="en-US"/>
        </w:rPr>
        <w:t xml:space="preserve"> </w:t>
      </w:r>
      <w:r>
        <w:rPr>
          <w:rFonts w:ascii="Times New Roman" w:hAnsi="Times New Roman"/>
          <w:sz w:val="28"/>
          <w:szCs w:val="28"/>
        </w:rPr>
        <w:t>текста</w:t>
      </w:r>
      <w:r w:rsidRPr="00884689">
        <w:rPr>
          <w:rFonts w:ascii="Times New Roman" w:hAnsi="Times New Roman"/>
          <w:sz w:val="28"/>
          <w:szCs w:val="28"/>
          <w:lang w:val="en-US"/>
        </w:rPr>
        <w:t xml:space="preserve">, </w:t>
      </w:r>
      <w:r>
        <w:rPr>
          <w:rFonts w:ascii="Times New Roman" w:hAnsi="Times New Roman"/>
          <w:sz w:val="28"/>
          <w:szCs w:val="28"/>
        </w:rPr>
        <w:t>приводящее</w:t>
      </w:r>
      <w:r w:rsidRPr="00884689">
        <w:rPr>
          <w:rFonts w:ascii="Times New Roman" w:hAnsi="Times New Roman"/>
          <w:sz w:val="28"/>
          <w:szCs w:val="28"/>
          <w:lang w:val="en-US"/>
        </w:rPr>
        <w:t xml:space="preserve"> </w:t>
      </w:r>
      <w:r>
        <w:rPr>
          <w:rFonts w:ascii="Times New Roman" w:hAnsi="Times New Roman"/>
          <w:sz w:val="28"/>
          <w:szCs w:val="28"/>
        </w:rPr>
        <w:t>к</w:t>
      </w:r>
      <w:r w:rsidRPr="00884689">
        <w:rPr>
          <w:rFonts w:ascii="Times New Roman" w:hAnsi="Times New Roman"/>
          <w:sz w:val="28"/>
          <w:szCs w:val="28"/>
          <w:lang w:val="en-US"/>
        </w:rPr>
        <w:t xml:space="preserve"> </w:t>
      </w:r>
      <w:r>
        <w:rPr>
          <w:rFonts w:ascii="Times New Roman" w:hAnsi="Times New Roman"/>
          <w:sz w:val="28"/>
          <w:szCs w:val="28"/>
        </w:rPr>
        <w:t>полной</w:t>
      </w:r>
      <w:r w:rsidRPr="00884689">
        <w:rPr>
          <w:rFonts w:ascii="Times New Roman" w:hAnsi="Times New Roman"/>
          <w:sz w:val="28"/>
          <w:szCs w:val="28"/>
          <w:lang w:val="en-US"/>
        </w:rPr>
        <w:t xml:space="preserve"> </w:t>
      </w:r>
      <w:r>
        <w:rPr>
          <w:rFonts w:ascii="Times New Roman" w:hAnsi="Times New Roman"/>
          <w:sz w:val="28"/>
          <w:szCs w:val="28"/>
        </w:rPr>
        <w:t>потери</w:t>
      </w:r>
      <w:r w:rsidRPr="00884689">
        <w:rPr>
          <w:rFonts w:ascii="Times New Roman" w:hAnsi="Times New Roman"/>
          <w:sz w:val="28"/>
          <w:szCs w:val="28"/>
          <w:lang w:val="en-US"/>
        </w:rPr>
        <w:t xml:space="preserve"> </w:t>
      </w:r>
      <w:r>
        <w:rPr>
          <w:rFonts w:ascii="Times New Roman" w:hAnsi="Times New Roman"/>
          <w:sz w:val="28"/>
          <w:szCs w:val="28"/>
        </w:rPr>
        <w:t>смысла</w:t>
      </w:r>
      <w:r w:rsidRPr="00884689">
        <w:rPr>
          <w:rFonts w:ascii="Times New Roman" w:hAnsi="Times New Roman"/>
          <w:sz w:val="28"/>
          <w:szCs w:val="28"/>
          <w:lang w:val="en-US"/>
        </w:rPr>
        <w:t xml:space="preserve">: </w:t>
      </w:r>
      <w:r w:rsidRPr="00884689">
        <w:rPr>
          <w:rFonts w:ascii="Times New Roman" w:hAnsi="Times New Roman"/>
          <w:i/>
          <w:sz w:val="28"/>
          <w:szCs w:val="28"/>
          <w:lang w:val="en-US"/>
        </w:rPr>
        <w:t xml:space="preserve">Keep ground return electrode as close to the area to be welded as practical - </w:t>
      </w:r>
    </w:p>
    <w:p w:rsidR="002F1CC4" w:rsidRDefault="002F1CC4" w:rsidP="001D7512">
      <w:pPr>
        <w:pStyle w:val="a4"/>
        <w:spacing w:after="0" w:line="360" w:lineRule="auto"/>
        <w:jc w:val="both"/>
        <w:rPr>
          <w:rFonts w:ascii="Times New Roman" w:hAnsi="Times New Roman"/>
          <w:sz w:val="28"/>
          <w:szCs w:val="28"/>
        </w:rPr>
      </w:pPr>
      <w:r w:rsidRPr="00884689">
        <w:rPr>
          <w:rFonts w:ascii="Times New Roman" w:hAnsi="Times New Roman"/>
          <w:i/>
          <w:sz w:val="28"/>
          <w:szCs w:val="28"/>
        </w:rPr>
        <w:t>Держите заземляющий возвратный электрод как можно ближе к области сварки</w:t>
      </w:r>
      <w:r>
        <w:rPr>
          <w:rFonts w:ascii="Times New Roman" w:hAnsi="Times New Roman"/>
          <w:i/>
          <w:sz w:val="28"/>
          <w:szCs w:val="28"/>
        </w:rPr>
        <w:t xml:space="preserve"> - </w:t>
      </w:r>
      <w:r w:rsidRPr="00D9233E">
        <w:rPr>
          <w:rFonts w:ascii="Times New Roman" w:hAnsi="Times New Roman"/>
          <w:b/>
          <w:i/>
          <w:sz w:val="28"/>
          <w:szCs w:val="28"/>
        </w:rPr>
        <w:t xml:space="preserve">Держите электрод возвращения земли как близко к области, </w:t>
      </w:r>
      <w:proofErr w:type="spellStart"/>
      <w:r w:rsidRPr="00D9233E">
        <w:rPr>
          <w:rFonts w:ascii="Times New Roman" w:hAnsi="Times New Roman"/>
          <w:b/>
          <w:i/>
          <w:sz w:val="28"/>
          <w:szCs w:val="28"/>
        </w:rPr>
        <w:t>котор</w:t>
      </w:r>
      <w:proofErr w:type="spellEnd"/>
      <w:r w:rsidRPr="00D9233E">
        <w:rPr>
          <w:rFonts w:ascii="Times New Roman" w:hAnsi="Times New Roman"/>
          <w:b/>
          <w:i/>
          <w:sz w:val="28"/>
          <w:szCs w:val="28"/>
        </w:rPr>
        <w:t xml:space="preserve"> нужно сварить как практически</w:t>
      </w:r>
      <w:r>
        <w:rPr>
          <w:rFonts w:ascii="Times New Roman" w:hAnsi="Times New Roman"/>
          <w:i/>
          <w:sz w:val="28"/>
          <w:szCs w:val="28"/>
        </w:rPr>
        <w:t xml:space="preserve"> -  </w:t>
      </w:r>
      <w:r w:rsidRPr="00884689">
        <w:rPr>
          <w:rFonts w:ascii="Times New Roman" w:hAnsi="Times New Roman"/>
          <w:i/>
          <w:sz w:val="28"/>
          <w:szCs w:val="28"/>
        </w:rPr>
        <w:t>Держите заземляющий электрод настолько близко к зоне сварки, насколько это практически осуществимо</w:t>
      </w:r>
      <w:r>
        <w:rPr>
          <w:rFonts w:ascii="Times New Roman" w:hAnsi="Times New Roman"/>
          <w:i/>
          <w:sz w:val="28"/>
          <w:szCs w:val="28"/>
        </w:rPr>
        <w:t xml:space="preserve"> </w:t>
      </w:r>
      <w:r w:rsidRPr="00884689">
        <w:rPr>
          <w:rFonts w:ascii="Times New Roman" w:hAnsi="Times New Roman"/>
          <w:sz w:val="28"/>
          <w:szCs w:val="28"/>
        </w:rPr>
        <w:t>(строка 3).</w:t>
      </w:r>
      <w:r>
        <w:rPr>
          <w:rFonts w:ascii="Times New Roman" w:hAnsi="Times New Roman"/>
          <w:sz w:val="28"/>
          <w:szCs w:val="28"/>
        </w:rPr>
        <w:t xml:space="preserve"> </w:t>
      </w:r>
    </w:p>
    <w:p w:rsidR="00D9233E" w:rsidRDefault="00D9233E" w:rsidP="001D7512">
      <w:pPr>
        <w:pStyle w:val="a4"/>
        <w:spacing w:after="0" w:line="360" w:lineRule="auto"/>
        <w:jc w:val="both"/>
        <w:rPr>
          <w:rFonts w:ascii="Times New Roman" w:hAnsi="Times New Roman"/>
          <w:sz w:val="28"/>
          <w:szCs w:val="28"/>
        </w:rPr>
      </w:pPr>
    </w:p>
    <w:p w:rsidR="00D9233E" w:rsidRDefault="00B64CF8" w:rsidP="00D9233E">
      <w:pPr>
        <w:pStyle w:val="a4"/>
        <w:spacing w:after="0" w:line="360" w:lineRule="auto"/>
        <w:ind w:left="0"/>
        <w:jc w:val="both"/>
        <w:rPr>
          <w:rFonts w:ascii="Times New Roman" w:hAnsi="Times New Roman"/>
          <w:sz w:val="28"/>
          <w:szCs w:val="28"/>
        </w:rPr>
      </w:pPr>
      <w:r>
        <w:rPr>
          <w:rFonts w:ascii="Times New Roman" w:hAnsi="Times New Roman"/>
          <w:sz w:val="28"/>
          <w:szCs w:val="28"/>
        </w:rPr>
        <w:t>Таблица 7 - П</w:t>
      </w:r>
      <w:r w:rsidR="00D9233E">
        <w:rPr>
          <w:rFonts w:ascii="Times New Roman" w:hAnsi="Times New Roman"/>
          <w:sz w:val="28"/>
          <w:szCs w:val="28"/>
        </w:rPr>
        <w:t xml:space="preserve">римеры понижения качества переводов СМП </w:t>
      </w:r>
      <w:r w:rsidR="00D9233E">
        <w:rPr>
          <w:rFonts w:ascii="Times New Roman" w:hAnsi="Times New Roman"/>
          <w:sz w:val="28"/>
          <w:szCs w:val="28"/>
          <w:lang w:val="en-US"/>
        </w:rPr>
        <w:t>Yandex</w:t>
      </w:r>
    </w:p>
    <w:tbl>
      <w:tblPr>
        <w:tblStyle w:val="af"/>
        <w:tblW w:w="0" w:type="auto"/>
        <w:tblLook w:val="04A0" w:firstRow="1" w:lastRow="0" w:firstColumn="1" w:lastColumn="0" w:noHBand="0" w:noVBand="1"/>
      </w:tblPr>
      <w:tblGrid>
        <w:gridCol w:w="385"/>
        <w:gridCol w:w="2202"/>
        <w:gridCol w:w="2223"/>
        <w:gridCol w:w="2253"/>
        <w:gridCol w:w="2281"/>
      </w:tblGrid>
      <w:tr w:rsidR="002F1CC4" w:rsidTr="0041696C">
        <w:tc>
          <w:tcPr>
            <w:tcW w:w="391" w:type="dxa"/>
          </w:tcPr>
          <w:p w:rsidR="002F1CC4" w:rsidRPr="00BC246F" w:rsidRDefault="002F1CC4" w:rsidP="00017A94">
            <w:pPr>
              <w:rPr>
                <w:rFonts w:ascii="Times New Roman" w:hAnsi="Times New Roman"/>
                <w:b/>
              </w:rPr>
            </w:pPr>
          </w:p>
        </w:tc>
        <w:tc>
          <w:tcPr>
            <w:tcW w:w="2294"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Исходный текст</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r w:rsidRPr="00BC246F">
              <w:rPr>
                <w:rFonts w:ascii="Times New Roman" w:hAnsi="Times New Roman"/>
                <w:b/>
                <w:lang w:val="en-US"/>
              </w:rPr>
              <w:t>Yandex</w:t>
            </w:r>
            <w:r w:rsidRPr="00BC246F">
              <w:rPr>
                <w:rFonts w:ascii="Times New Roman" w:hAnsi="Times New Roman"/>
                <w:b/>
              </w:rPr>
              <w:t xml:space="preserve"> </w:t>
            </w:r>
            <w:proofErr w:type="gramStart"/>
            <w:r>
              <w:rPr>
                <w:rFonts w:ascii="Times New Roman" w:hAnsi="Times New Roman"/>
                <w:b/>
              </w:rPr>
              <w:t xml:space="preserve">ноябрь </w:t>
            </w:r>
            <w:r w:rsidRPr="00BC246F">
              <w:rPr>
                <w:rFonts w:ascii="Times New Roman" w:hAnsi="Times New Roman"/>
                <w:b/>
              </w:rPr>
              <w:t xml:space="preserve"> 2017</w:t>
            </w:r>
            <w:proofErr w:type="gramEnd"/>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r w:rsidRPr="00BC246F">
              <w:rPr>
                <w:rFonts w:ascii="Times New Roman" w:hAnsi="Times New Roman"/>
                <w:b/>
                <w:lang w:val="en-US"/>
              </w:rPr>
              <w:t>Yandex</w:t>
            </w:r>
            <w:r w:rsidRPr="00BC246F">
              <w:rPr>
                <w:rFonts w:ascii="Times New Roman" w:hAnsi="Times New Roman"/>
                <w:b/>
              </w:rPr>
              <w:t xml:space="preserve"> май 2018</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Отредактированный перевод</w:t>
            </w:r>
          </w:p>
        </w:tc>
      </w:tr>
      <w:tr w:rsidR="002F1CC4" w:rsidTr="0041696C">
        <w:tc>
          <w:tcPr>
            <w:tcW w:w="391" w:type="dxa"/>
          </w:tcPr>
          <w:p w:rsidR="002F1CC4" w:rsidRPr="00122111" w:rsidRDefault="002F1CC4" w:rsidP="00017A94">
            <w:pPr>
              <w:rPr>
                <w:rFonts w:ascii="Times New Roman" w:hAnsi="Times New Roman"/>
              </w:rPr>
            </w:pPr>
            <w:r>
              <w:rPr>
                <w:rFonts w:ascii="Times New Roman" w:hAnsi="Times New Roman"/>
              </w:rPr>
              <w:t>1</w:t>
            </w:r>
          </w:p>
        </w:tc>
        <w:tc>
          <w:tcPr>
            <w:tcW w:w="2294" w:type="dxa"/>
          </w:tcPr>
          <w:p w:rsidR="002F1CC4" w:rsidRPr="00BC246F" w:rsidRDefault="002F1CC4" w:rsidP="00017A94">
            <w:pPr>
              <w:spacing w:line="276" w:lineRule="auto"/>
              <w:rPr>
                <w:rFonts w:ascii="Times New Roman" w:hAnsi="Times New Roman"/>
                <w:lang w:val="en-US"/>
              </w:rPr>
            </w:pPr>
            <w:r w:rsidRPr="00BC246F">
              <w:rPr>
                <w:rFonts w:ascii="Times New Roman" w:hAnsi="Times New Roman"/>
                <w:lang w:val="en-US"/>
              </w:rPr>
              <w:t>During charge or discharge functions of a battery, a chemical change takes place within the individual cells.</w:t>
            </w:r>
          </w:p>
        </w:tc>
        <w:tc>
          <w:tcPr>
            <w:tcW w:w="2295" w:type="dxa"/>
          </w:tcPr>
          <w:p w:rsidR="002F1CC4" w:rsidRPr="003506D8" w:rsidRDefault="002F1CC4" w:rsidP="00017A94">
            <w:pPr>
              <w:spacing w:line="276" w:lineRule="auto"/>
              <w:rPr>
                <w:rFonts w:ascii="Times New Roman" w:hAnsi="Times New Roman"/>
                <w:highlight w:val="yellow"/>
              </w:rPr>
            </w:pPr>
            <w:r w:rsidRPr="00BC246F">
              <w:rPr>
                <w:rFonts w:ascii="Times New Roman" w:hAnsi="Times New Roman"/>
              </w:rPr>
              <w:t xml:space="preserve">Во время </w:t>
            </w:r>
            <w:r w:rsidRPr="003506D8">
              <w:rPr>
                <w:rFonts w:ascii="Times New Roman" w:hAnsi="Times New Roman"/>
                <w:highlight w:val="green"/>
              </w:rPr>
              <w:t>зарядки</w:t>
            </w:r>
            <w:r w:rsidRPr="00BC246F">
              <w:rPr>
                <w:rFonts w:ascii="Times New Roman" w:hAnsi="Times New Roman"/>
              </w:rPr>
              <w:t xml:space="preserve"> или разряда аккумулятора </w:t>
            </w:r>
            <w:r w:rsidRPr="003506D8">
              <w:rPr>
                <w:rFonts w:ascii="Times New Roman" w:hAnsi="Times New Roman"/>
                <w:highlight w:val="yellow"/>
              </w:rPr>
              <w:t>происходит химическое изменение</w:t>
            </w:r>
          </w:p>
          <w:p w:rsidR="002F1CC4" w:rsidRPr="00BC246F" w:rsidRDefault="002F1CC4" w:rsidP="00017A94">
            <w:pPr>
              <w:spacing w:line="276" w:lineRule="auto"/>
              <w:rPr>
                <w:rFonts w:ascii="Times New Roman" w:hAnsi="Times New Roman"/>
              </w:rPr>
            </w:pPr>
            <w:r w:rsidRPr="003506D8">
              <w:rPr>
                <w:rFonts w:ascii="Times New Roman" w:hAnsi="Times New Roman"/>
                <w:highlight w:val="yellow"/>
              </w:rPr>
              <w:t>внутри отдельные клетки</w:t>
            </w:r>
            <w:r w:rsidRPr="00BC246F">
              <w:rPr>
                <w:rFonts w:ascii="Times New Roman" w:hAnsi="Times New Roman"/>
              </w:rPr>
              <w:t>.</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rPr>
              <w:t xml:space="preserve">Во время </w:t>
            </w:r>
            <w:r w:rsidRPr="003506D8">
              <w:rPr>
                <w:rFonts w:ascii="Times New Roman" w:hAnsi="Times New Roman"/>
                <w:highlight w:val="red"/>
              </w:rPr>
              <w:t>функций обязанности</w:t>
            </w:r>
            <w:r w:rsidRPr="00BC246F">
              <w:rPr>
                <w:rFonts w:ascii="Times New Roman" w:hAnsi="Times New Roman"/>
              </w:rPr>
              <w:t xml:space="preserve"> или разрядки батареи, </w:t>
            </w:r>
            <w:r w:rsidRPr="003506D8">
              <w:rPr>
                <w:rFonts w:ascii="Times New Roman" w:hAnsi="Times New Roman"/>
                <w:highlight w:val="yellow"/>
              </w:rPr>
              <w:t>химическое изменение случается внутри индивидуальные клетки</w:t>
            </w:r>
            <w:r w:rsidRPr="00BC246F">
              <w:rPr>
                <w:rFonts w:ascii="Times New Roman" w:hAnsi="Times New Roman"/>
              </w:rPr>
              <w:t>.</w:t>
            </w:r>
          </w:p>
        </w:tc>
        <w:tc>
          <w:tcPr>
            <w:tcW w:w="2295" w:type="dxa"/>
          </w:tcPr>
          <w:p w:rsidR="002F1CC4" w:rsidRPr="00BC246F" w:rsidRDefault="002F1CC4" w:rsidP="00017A94">
            <w:pPr>
              <w:autoSpaceDE w:val="0"/>
              <w:autoSpaceDN w:val="0"/>
              <w:adjustRightInd w:val="0"/>
              <w:spacing w:line="276" w:lineRule="auto"/>
              <w:rPr>
                <w:rFonts w:ascii="Times New Roman" w:hAnsi="Times New Roman"/>
              </w:rPr>
            </w:pPr>
            <w:r w:rsidRPr="00BC246F">
              <w:rPr>
                <w:rFonts w:ascii="Times New Roman" w:hAnsi="Times New Roman"/>
              </w:rPr>
              <w:t xml:space="preserve">Во время </w:t>
            </w:r>
            <w:r w:rsidRPr="003506D8">
              <w:rPr>
                <w:rFonts w:ascii="Times New Roman" w:hAnsi="Times New Roman"/>
                <w:color w:val="FF0000"/>
              </w:rPr>
              <w:t>зарядки</w:t>
            </w:r>
            <w:r w:rsidRPr="00BC246F">
              <w:rPr>
                <w:rFonts w:ascii="Times New Roman" w:hAnsi="Times New Roman"/>
              </w:rPr>
              <w:t xml:space="preserve"> или разрядки батареи </w:t>
            </w:r>
            <w:r w:rsidRPr="003506D8">
              <w:rPr>
                <w:rFonts w:ascii="Times New Roman" w:hAnsi="Times New Roman"/>
                <w:color w:val="FF0000"/>
              </w:rPr>
              <w:t>в отдельных элементах аккумулятора происходят химические реакции</w:t>
            </w:r>
            <w:r w:rsidRPr="00BC246F">
              <w:rPr>
                <w:rFonts w:ascii="Times New Roman" w:hAnsi="Times New Roman"/>
              </w:rPr>
              <w:t>.</w:t>
            </w:r>
          </w:p>
        </w:tc>
      </w:tr>
      <w:tr w:rsidR="002F1CC4" w:rsidRPr="008D4EDE" w:rsidTr="0041696C">
        <w:tc>
          <w:tcPr>
            <w:tcW w:w="391" w:type="dxa"/>
          </w:tcPr>
          <w:p w:rsidR="002F1CC4" w:rsidRPr="00122111" w:rsidRDefault="002F1CC4" w:rsidP="00017A94">
            <w:pPr>
              <w:autoSpaceDE w:val="0"/>
              <w:autoSpaceDN w:val="0"/>
              <w:adjustRightInd w:val="0"/>
              <w:rPr>
                <w:rFonts w:ascii="Times New Roman" w:hAnsi="Times New Roman"/>
              </w:rPr>
            </w:pPr>
            <w:r>
              <w:rPr>
                <w:rFonts w:ascii="Times New Roman" w:hAnsi="Times New Roman"/>
              </w:rPr>
              <w:lastRenderedPageBreak/>
              <w:t>2</w:t>
            </w:r>
          </w:p>
        </w:tc>
        <w:tc>
          <w:tcPr>
            <w:tcW w:w="2294" w:type="dxa"/>
          </w:tcPr>
          <w:p w:rsidR="002F1CC4" w:rsidRPr="00BC246F" w:rsidRDefault="002F1CC4" w:rsidP="00017A94">
            <w:pPr>
              <w:autoSpaceDE w:val="0"/>
              <w:autoSpaceDN w:val="0"/>
              <w:adjustRightInd w:val="0"/>
              <w:spacing w:line="276" w:lineRule="auto"/>
              <w:rPr>
                <w:rFonts w:ascii="Times New Roman" w:hAnsi="Times New Roman"/>
                <w:lang w:val="en-US"/>
              </w:rPr>
            </w:pPr>
            <w:r w:rsidRPr="00BC246F">
              <w:rPr>
                <w:rFonts w:ascii="Times New Roman" w:hAnsi="Times New Roman"/>
                <w:lang w:val="en-US"/>
              </w:rPr>
              <w:t>Disconnect the cable end that is away from the battery.</w:t>
            </w:r>
          </w:p>
          <w:p w:rsidR="002F1CC4" w:rsidRPr="008D4EDE" w:rsidRDefault="002F1CC4" w:rsidP="00017A94">
            <w:pPr>
              <w:spacing w:line="276" w:lineRule="auto"/>
              <w:rPr>
                <w:rFonts w:ascii="Times New Roman" w:hAnsi="Times New Roman"/>
                <w:b/>
                <w:sz w:val="28"/>
                <w:szCs w:val="28"/>
                <w:lang w:val="en-US"/>
              </w:rPr>
            </w:pPr>
          </w:p>
        </w:tc>
        <w:tc>
          <w:tcPr>
            <w:tcW w:w="2295"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Отсоедините конец кабеля, </w:t>
            </w:r>
            <w:r w:rsidRPr="0029320B">
              <w:rPr>
                <w:rFonts w:ascii="Times New Roman" w:hAnsi="Times New Roman"/>
                <w:highlight w:val="green"/>
              </w:rPr>
              <w:t>который находится далеко от батареи.</w:t>
            </w:r>
          </w:p>
        </w:tc>
        <w:tc>
          <w:tcPr>
            <w:tcW w:w="2295"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Отсоедините конец кабеля </w:t>
            </w:r>
            <w:r w:rsidRPr="0029320B">
              <w:rPr>
                <w:rFonts w:ascii="Times New Roman" w:hAnsi="Times New Roman"/>
                <w:highlight w:val="red"/>
              </w:rPr>
              <w:t>от батареи</w:t>
            </w:r>
            <w:r w:rsidRPr="0029320B">
              <w:rPr>
                <w:rFonts w:ascii="Times New Roman" w:hAnsi="Times New Roman"/>
                <w:highlight w:val="yellow"/>
              </w:rPr>
              <w:t>.</w:t>
            </w:r>
          </w:p>
        </w:tc>
        <w:tc>
          <w:tcPr>
            <w:tcW w:w="2295"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Отсоединяйте тот конец кабеля, который находится в отдалении от батареи.</w:t>
            </w:r>
          </w:p>
        </w:tc>
      </w:tr>
      <w:tr w:rsidR="002F1CC4" w:rsidRPr="008D4EDE" w:rsidTr="0041696C">
        <w:tc>
          <w:tcPr>
            <w:tcW w:w="391" w:type="dxa"/>
          </w:tcPr>
          <w:p w:rsidR="002F1CC4" w:rsidRPr="00122111" w:rsidRDefault="002F1CC4" w:rsidP="00017A94">
            <w:pPr>
              <w:rPr>
                <w:rFonts w:ascii="Times New Roman" w:hAnsi="Times New Roman"/>
              </w:rPr>
            </w:pPr>
            <w:r>
              <w:rPr>
                <w:rFonts w:ascii="Times New Roman" w:hAnsi="Times New Roman"/>
              </w:rPr>
              <w:t>3</w:t>
            </w:r>
          </w:p>
        </w:tc>
        <w:tc>
          <w:tcPr>
            <w:tcW w:w="2294" w:type="dxa"/>
          </w:tcPr>
          <w:p w:rsidR="002F1CC4" w:rsidRPr="008D4EDE" w:rsidRDefault="002F1CC4" w:rsidP="00017A94">
            <w:pPr>
              <w:spacing w:line="276" w:lineRule="auto"/>
              <w:rPr>
                <w:rFonts w:ascii="Times New Roman" w:hAnsi="Times New Roman"/>
                <w:b/>
                <w:sz w:val="28"/>
                <w:szCs w:val="28"/>
                <w:lang w:val="en-US"/>
              </w:rPr>
            </w:pPr>
            <w:r w:rsidRPr="00BC246F">
              <w:rPr>
                <w:rFonts w:ascii="Times New Roman" w:hAnsi="Times New Roman"/>
                <w:lang w:val="en-US"/>
              </w:rPr>
              <w:t>Weld unit and/or container per normal welding procedures. Keep ground return electrode as close to the area to be welded as practical. This will reduce stray welding currents passing through any electrical or electronic circuits.</w:t>
            </w:r>
          </w:p>
        </w:tc>
        <w:tc>
          <w:tcPr>
            <w:tcW w:w="2295"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u w:val="single"/>
              </w:rPr>
              <w:t>Сварная установка</w:t>
            </w:r>
            <w:r w:rsidRPr="00BC246F">
              <w:rPr>
                <w:rFonts w:ascii="Times New Roman" w:hAnsi="Times New Roman"/>
              </w:rPr>
              <w:t xml:space="preserve"> и / или контейнер в соответствии с </w:t>
            </w:r>
            <w:proofErr w:type="spellStart"/>
            <w:proofErr w:type="gramStart"/>
            <w:r w:rsidRPr="00BC246F">
              <w:rPr>
                <w:rFonts w:ascii="Times New Roman" w:hAnsi="Times New Roman"/>
              </w:rPr>
              <w:t>обыч</w:t>
            </w:r>
            <w:r w:rsidR="00D9233E" w:rsidRPr="00D9233E">
              <w:rPr>
                <w:rFonts w:ascii="Times New Roman" w:hAnsi="Times New Roman"/>
              </w:rPr>
              <w:t>-</w:t>
            </w:r>
            <w:r w:rsidRPr="00BC246F">
              <w:rPr>
                <w:rFonts w:ascii="Times New Roman" w:hAnsi="Times New Roman"/>
              </w:rPr>
              <w:t>ными</w:t>
            </w:r>
            <w:proofErr w:type="spellEnd"/>
            <w:proofErr w:type="gramEnd"/>
            <w:r w:rsidRPr="00BC246F">
              <w:rPr>
                <w:rFonts w:ascii="Times New Roman" w:hAnsi="Times New Roman"/>
              </w:rPr>
              <w:t xml:space="preserve"> процедурами </w:t>
            </w:r>
            <w:r w:rsidRPr="001E74FA">
              <w:rPr>
                <w:rFonts w:ascii="Times New Roman" w:hAnsi="Times New Roman"/>
                <w:highlight w:val="green"/>
              </w:rPr>
              <w:t>сварки</w:t>
            </w:r>
            <w:r w:rsidRPr="00BC246F">
              <w:rPr>
                <w:rFonts w:ascii="Times New Roman" w:hAnsi="Times New Roman"/>
              </w:rPr>
              <w:t xml:space="preserve">. Держите </w:t>
            </w:r>
            <w:r w:rsidRPr="00BC246F">
              <w:rPr>
                <w:rFonts w:ascii="Times New Roman" w:hAnsi="Times New Roman"/>
                <w:u w:val="single"/>
              </w:rPr>
              <w:t xml:space="preserve">заземляющий возвратный электрод </w:t>
            </w:r>
            <w:r w:rsidRPr="001E74FA">
              <w:rPr>
                <w:rFonts w:ascii="Times New Roman" w:hAnsi="Times New Roman"/>
                <w:highlight w:val="green"/>
              </w:rPr>
              <w:t>как можно ближе к области сварки</w:t>
            </w:r>
            <w:r w:rsidRPr="00BC246F">
              <w:rPr>
                <w:rFonts w:ascii="Times New Roman" w:hAnsi="Times New Roman"/>
              </w:rPr>
              <w:t xml:space="preserve">. Это позволит уменьшить </w:t>
            </w:r>
            <w:r w:rsidRPr="001E74FA">
              <w:rPr>
                <w:rFonts w:ascii="Times New Roman" w:hAnsi="Times New Roman"/>
                <w:highlight w:val="green"/>
              </w:rPr>
              <w:t xml:space="preserve">блуждающие </w:t>
            </w:r>
            <w:proofErr w:type="spellStart"/>
            <w:proofErr w:type="gramStart"/>
            <w:r w:rsidRPr="001E74FA">
              <w:rPr>
                <w:rFonts w:ascii="Times New Roman" w:hAnsi="Times New Roman"/>
                <w:highlight w:val="green"/>
              </w:rPr>
              <w:t>свароч</w:t>
            </w:r>
            <w:r w:rsidR="00D9233E" w:rsidRPr="00D9233E">
              <w:rPr>
                <w:rFonts w:ascii="Times New Roman" w:hAnsi="Times New Roman"/>
                <w:highlight w:val="green"/>
              </w:rPr>
              <w:t>-</w:t>
            </w:r>
            <w:r w:rsidRPr="001E74FA">
              <w:rPr>
                <w:rFonts w:ascii="Times New Roman" w:hAnsi="Times New Roman"/>
                <w:highlight w:val="green"/>
              </w:rPr>
              <w:t>ные</w:t>
            </w:r>
            <w:proofErr w:type="spellEnd"/>
            <w:proofErr w:type="gramEnd"/>
            <w:r w:rsidRPr="001E74FA">
              <w:rPr>
                <w:rFonts w:ascii="Times New Roman" w:hAnsi="Times New Roman"/>
                <w:highlight w:val="green"/>
              </w:rPr>
              <w:t xml:space="preserve"> токи</w:t>
            </w:r>
            <w:r w:rsidRPr="00BC246F">
              <w:rPr>
                <w:rFonts w:ascii="Times New Roman" w:hAnsi="Times New Roman"/>
              </w:rPr>
              <w:t xml:space="preserve">, проходящие через любые </w:t>
            </w:r>
            <w:proofErr w:type="spellStart"/>
            <w:r w:rsidRPr="00BC246F">
              <w:rPr>
                <w:rFonts w:ascii="Times New Roman" w:hAnsi="Times New Roman"/>
              </w:rPr>
              <w:t>электри</w:t>
            </w:r>
            <w:r w:rsidR="00D9233E" w:rsidRPr="00D9233E">
              <w:rPr>
                <w:rFonts w:ascii="Times New Roman" w:hAnsi="Times New Roman"/>
              </w:rPr>
              <w:t>-</w:t>
            </w:r>
            <w:r w:rsidRPr="00BC246F">
              <w:rPr>
                <w:rFonts w:ascii="Times New Roman" w:hAnsi="Times New Roman"/>
              </w:rPr>
              <w:t>ческие</w:t>
            </w:r>
            <w:proofErr w:type="spellEnd"/>
            <w:r w:rsidRPr="00BC246F">
              <w:rPr>
                <w:rFonts w:ascii="Times New Roman" w:hAnsi="Times New Roman"/>
              </w:rPr>
              <w:t xml:space="preserve"> или </w:t>
            </w:r>
            <w:r w:rsidRPr="001E74FA">
              <w:rPr>
                <w:rFonts w:ascii="Times New Roman" w:hAnsi="Times New Roman"/>
                <w:highlight w:val="green"/>
              </w:rPr>
              <w:t>электрон</w:t>
            </w:r>
            <w:r w:rsidR="00D9233E" w:rsidRPr="00D9233E">
              <w:rPr>
                <w:rFonts w:ascii="Times New Roman" w:hAnsi="Times New Roman"/>
                <w:highlight w:val="green"/>
              </w:rPr>
              <w:t>-</w:t>
            </w:r>
            <w:proofErr w:type="spellStart"/>
            <w:r w:rsidRPr="001E74FA">
              <w:rPr>
                <w:rFonts w:ascii="Times New Roman" w:hAnsi="Times New Roman"/>
                <w:highlight w:val="green"/>
              </w:rPr>
              <w:t>ные</w:t>
            </w:r>
            <w:proofErr w:type="spellEnd"/>
            <w:r w:rsidRPr="001E74FA">
              <w:rPr>
                <w:rFonts w:ascii="Times New Roman" w:hAnsi="Times New Roman"/>
                <w:highlight w:val="green"/>
              </w:rPr>
              <w:t xml:space="preserve"> схемы.</w:t>
            </w:r>
          </w:p>
        </w:tc>
        <w:tc>
          <w:tcPr>
            <w:tcW w:w="2295"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rPr>
              <w:t xml:space="preserve">Блок и/или контейнер сварки в нормальные процедуры </w:t>
            </w:r>
            <w:r w:rsidRPr="001E74FA">
              <w:rPr>
                <w:rFonts w:ascii="Times New Roman" w:hAnsi="Times New Roman"/>
                <w:highlight w:val="red"/>
              </w:rPr>
              <w:t>по заварки</w:t>
            </w:r>
            <w:r w:rsidRPr="00BC246F">
              <w:rPr>
                <w:rFonts w:ascii="Times New Roman" w:hAnsi="Times New Roman"/>
              </w:rPr>
              <w:t xml:space="preserve">. Держите электрод возвращения земли как близко к области, </w:t>
            </w:r>
            <w:proofErr w:type="spellStart"/>
            <w:r w:rsidRPr="001E74FA">
              <w:rPr>
                <w:rFonts w:ascii="Times New Roman" w:hAnsi="Times New Roman"/>
                <w:highlight w:val="darkCyan"/>
              </w:rPr>
              <w:t>котор</w:t>
            </w:r>
            <w:proofErr w:type="spellEnd"/>
            <w:r w:rsidRPr="00BC246F">
              <w:rPr>
                <w:rFonts w:ascii="Times New Roman" w:hAnsi="Times New Roman"/>
              </w:rPr>
              <w:t xml:space="preserve"> нужно </w:t>
            </w:r>
            <w:r w:rsidRPr="001E74FA">
              <w:rPr>
                <w:rFonts w:ascii="Times New Roman" w:hAnsi="Times New Roman"/>
                <w:highlight w:val="red"/>
              </w:rPr>
              <w:t>сварить как практически</w:t>
            </w:r>
            <w:r w:rsidRPr="00BC246F">
              <w:rPr>
                <w:rFonts w:ascii="Times New Roman" w:hAnsi="Times New Roman"/>
              </w:rPr>
              <w:t xml:space="preserve">. Это уменьшит </w:t>
            </w:r>
            <w:r w:rsidRPr="001E74FA">
              <w:rPr>
                <w:rFonts w:ascii="Times New Roman" w:hAnsi="Times New Roman"/>
                <w:highlight w:val="red"/>
              </w:rPr>
              <w:t>рассеянные течения заварки</w:t>
            </w:r>
            <w:r w:rsidRPr="00BC246F">
              <w:rPr>
                <w:rFonts w:ascii="Times New Roman" w:hAnsi="Times New Roman"/>
              </w:rPr>
              <w:t xml:space="preserve"> пропуская через все электрическое или </w:t>
            </w:r>
            <w:r w:rsidRPr="001E74FA">
              <w:rPr>
                <w:rFonts w:ascii="Times New Roman" w:hAnsi="Times New Roman"/>
                <w:highlight w:val="red"/>
              </w:rPr>
              <w:t>радиотехнические схемы.</w:t>
            </w:r>
          </w:p>
        </w:tc>
        <w:tc>
          <w:tcPr>
            <w:tcW w:w="2295" w:type="dxa"/>
          </w:tcPr>
          <w:p w:rsidR="002F1CC4" w:rsidRPr="008D4EDE" w:rsidRDefault="002F1CC4" w:rsidP="00017A94">
            <w:pPr>
              <w:spacing w:line="276" w:lineRule="auto"/>
              <w:rPr>
                <w:rFonts w:ascii="Times New Roman" w:hAnsi="Times New Roman"/>
                <w:b/>
                <w:sz w:val="28"/>
                <w:szCs w:val="28"/>
              </w:rPr>
            </w:pPr>
            <w:r w:rsidRPr="00BC246F">
              <w:rPr>
                <w:rFonts w:ascii="Times New Roman" w:hAnsi="Times New Roman"/>
                <w:u w:val="single"/>
              </w:rPr>
              <w:t>Производите сварку на установке</w:t>
            </w:r>
            <w:r w:rsidRPr="00BC246F">
              <w:rPr>
                <w:rFonts w:ascii="Times New Roman" w:hAnsi="Times New Roman"/>
              </w:rPr>
              <w:t xml:space="preserve"> и/или контейнере в соответствии с </w:t>
            </w:r>
            <w:proofErr w:type="spellStart"/>
            <w:proofErr w:type="gramStart"/>
            <w:r w:rsidRPr="00BC246F">
              <w:rPr>
                <w:rFonts w:ascii="Times New Roman" w:hAnsi="Times New Roman"/>
              </w:rPr>
              <w:t>обыч</w:t>
            </w:r>
            <w:r w:rsidR="00D9233E" w:rsidRPr="00D9233E">
              <w:rPr>
                <w:rFonts w:ascii="Times New Roman" w:hAnsi="Times New Roman"/>
              </w:rPr>
              <w:t>-</w:t>
            </w:r>
            <w:r w:rsidRPr="00BC246F">
              <w:rPr>
                <w:rFonts w:ascii="Times New Roman" w:hAnsi="Times New Roman"/>
              </w:rPr>
              <w:t>ными</w:t>
            </w:r>
            <w:proofErr w:type="spellEnd"/>
            <w:proofErr w:type="gramEnd"/>
            <w:r w:rsidRPr="00BC246F">
              <w:rPr>
                <w:rFonts w:ascii="Times New Roman" w:hAnsi="Times New Roman"/>
              </w:rPr>
              <w:t xml:space="preserve"> технологиями сварки. </w:t>
            </w:r>
            <w:r w:rsidRPr="001E74FA">
              <w:rPr>
                <w:rFonts w:ascii="Times New Roman" w:hAnsi="Times New Roman"/>
                <w:color w:val="FF0000"/>
              </w:rPr>
              <w:t xml:space="preserve">Держите </w:t>
            </w:r>
            <w:r w:rsidRPr="001E74FA">
              <w:rPr>
                <w:rFonts w:ascii="Times New Roman" w:hAnsi="Times New Roman"/>
                <w:color w:val="FF0000"/>
                <w:u w:val="single"/>
              </w:rPr>
              <w:t>заземляющий электрод</w:t>
            </w:r>
            <w:r w:rsidRPr="001E74FA">
              <w:rPr>
                <w:rFonts w:ascii="Times New Roman" w:hAnsi="Times New Roman"/>
                <w:color w:val="FF0000"/>
              </w:rPr>
              <w:t xml:space="preserve"> настолько близко к зоне сварки, насколько это практически </w:t>
            </w:r>
            <w:proofErr w:type="spellStart"/>
            <w:proofErr w:type="gramStart"/>
            <w:r w:rsidRPr="001E74FA">
              <w:rPr>
                <w:rFonts w:ascii="Times New Roman" w:hAnsi="Times New Roman"/>
                <w:color w:val="FF0000"/>
              </w:rPr>
              <w:t>осущест</w:t>
            </w:r>
            <w:r w:rsidR="00D9233E" w:rsidRPr="00D9233E">
              <w:rPr>
                <w:rFonts w:ascii="Times New Roman" w:hAnsi="Times New Roman"/>
                <w:color w:val="FF0000"/>
              </w:rPr>
              <w:t>-</w:t>
            </w:r>
            <w:r w:rsidRPr="001E74FA">
              <w:rPr>
                <w:rFonts w:ascii="Times New Roman" w:hAnsi="Times New Roman"/>
                <w:color w:val="FF0000"/>
              </w:rPr>
              <w:t>вимо</w:t>
            </w:r>
            <w:proofErr w:type="spellEnd"/>
            <w:proofErr w:type="gramEnd"/>
            <w:r w:rsidRPr="00BC246F">
              <w:rPr>
                <w:rFonts w:ascii="Times New Roman" w:hAnsi="Times New Roman"/>
              </w:rPr>
              <w:t>. Это уменьшит блуждающие сварочные токи, которые текут через электрические и электронные цепи.</w:t>
            </w:r>
          </w:p>
        </w:tc>
      </w:tr>
      <w:tr w:rsidR="002F1CC4" w:rsidRPr="008D4EDE" w:rsidTr="0041696C">
        <w:tc>
          <w:tcPr>
            <w:tcW w:w="391" w:type="dxa"/>
          </w:tcPr>
          <w:p w:rsidR="002F1CC4" w:rsidRPr="00122111" w:rsidRDefault="002F1CC4" w:rsidP="00017A94">
            <w:pPr>
              <w:autoSpaceDE w:val="0"/>
              <w:autoSpaceDN w:val="0"/>
              <w:adjustRightInd w:val="0"/>
              <w:rPr>
                <w:rFonts w:ascii="Times New Roman" w:hAnsi="Times New Roman"/>
                <w:bCs/>
              </w:rPr>
            </w:pPr>
            <w:r w:rsidRPr="00122111">
              <w:rPr>
                <w:rFonts w:ascii="Times New Roman" w:hAnsi="Times New Roman"/>
                <w:bCs/>
              </w:rPr>
              <w:t>4</w:t>
            </w:r>
          </w:p>
        </w:tc>
        <w:tc>
          <w:tcPr>
            <w:tcW w:w="2294" w:type="dxa"/>
          </w:tcPr>
          <w:p w:rsidR="002F1CC4" w:rsidRPr="00D9233E" w:rsidRDefault="002F1CC4" w:rsidP="00017A94">
            <w:pPr>
              <w:autoSpaceDE w:val="0"/>
              <w:autoSpaceDN w:val="0"/>
              <w:adjustRightInd w:val="0"/>
              <w:spacing w:line="276" w:lineRule="auto"/>
              <w:rPr>
                <w:rFonts w:ascii="Times New Roman" w:hAnsi="Times New Roman"/>
                <w:sz w:val="28"/>
                <w:szCs w:val="28"/>
              </w:rPr>
            </w:pPr>
            <w:r w:rsidRPr="00D9233E">
              <w:rPr>
                <w:rFonts w:ascii="Times New Roman" w:hAnsi="Times New Roman"/>
                <w:bCs/>
                <w:lang w:val="en-US"/>
              </w:rPr>
              <w:t>Field Coils, Stator Windings</w:t>
            </w:r>
          </w:p>
        </w:tc>
        <w:tc>
          <w:tcPr>
            <w:tcW w:w="2295" w:type="dxa"/>
          </w:tcPr>
          <w:p w:rsidR="002F1CC4" w:rsidRPr="00D9233E" w:rsidRDefault="002F1CC4" w:rsidP="00017A94">
            <w:pPr>
              <w:spacing w:line="276" w:lineRule="auto"/>
              <w:rPr>
                <w:rFonts w:ascii="Times New Roman" w:hAnsi="Times New Roman"/>
                <w:sz w:val="28"/>
                <w:szCs w:val="28"/>
              </w:rPr>
            </w:pPr>
            <w:r w:rsidRPr="00D9233E">
              <w:rPr>
                <w:rFonts w:ascii="Times New Roman" w:hAnsi="Times New Roman"/>
              </w:rPr>
              <w:t xml:space="preserve">Катушки поля, </w:t>
            </w:r>
            <w:r w:rsidRPr="00D9233E">
              <w:rPr>
                <w:rFonts w:ascii="Times New Roman" w:hAnsi="Times New Roman"/>
                <w:highlight w:val="green"/>
              </w:rPr>
              <w:t>обмотки</w:t>
            </w:r>
            <w:r w:rsidRPr="00D9233E">
              <w:rPr>
                <w:rFonts w:ascii="Times New Roman" w:hAnsi="Times New Roman"/>
              </w:rPr>
              <w:t xml:space="preserve"> статора</w:t>
            </w:r>
          </w:p>
        </w:tc>
        <w:tc>
          <w:tcPr>
            <w:tcW w:w="2295" w:type="dxa"/>
          </w:tcPr>
          <w:p w:rsidR="002F1CC4" w:rsidRPr="00D9233E" w:rsidRDefault="002F1CC4" w:rsidP="00017A94">
            <w:pPr>
              <w:spacing w:line="276" w:lineRule="auto"/>
              <w:rPr>
                <w:rFonts w:ascii="Times New Roman" w:hAnsi="Times New Roman"/>
                <w:sz w:val="28"/>
                <w:szCs w:val="28"/>
              </w:rPr>
            </w:pPr>
            <w:r w:rsidRPr="00D9233E">
              <w:rPr>
                <w:rFonts w:ascii="Times New Roman" w:hAnsi="Times New Roman"/>
              </w:rPr>
              <w:t xml:space="preserve">Катушки Поля, </w:t>
            </w:r>
            <w:proofErr w:type="spellStart"/>
            <w:r w:rsidRPr="00D9233E">
              <w:rPr>
                <w:rFonts w:ascii="Times New Roman" w:hAnsi="Times New Roman"/>
                <w:highlight w:val="yellow"/>
              </w:rPr>
              <w:t>Замотки</w:t>
            </w:r>
            <w:proofErr w:type="spellEnd"/>
            <w:r w:rsidRPr="00D9233E">
              <w:rPr>
                <w:rFonts w:ascii="Times New Roman" w:hAnsi="Times New Roman"/>
              </w:rPr>
              <w:t xml:space="preserve"> Статора</w:t>
            </w:r>
          </w:p>
        </w:tc>
        <w:tc>
          <w:tcPr>
            <w:tcW w:w="2295" w:type="dxa"/>
          </w:tcPr>
          <w:p w:rsidR="002F1CC4" w:rsidRPr="00D9233E" w:rsidRDefault="002F1CC4" w:rsidP="00017A94">
            <w:pPr>
              <w:autoSpaceDE w:val="0"/>
              <w:autoSpaceDN w:val="0"/>
              <w:adjustRightInd w:val="0"/>
              <w:spacing w:line="276" w:lineRule="auto"/>
              <w:rPr>
                <w:rFonts w:ascii="Times New Roman" w:hAnsi="Times New Roman"/>
                <w:bCs/>
                <w:lang w:val="en-US"/>
              </w:rPr>
            </w:pPr>
            <w:r w:rsidRPr="00D9233E">
              <w:rPr>
                <w:rFonts w:ascii="Times New Roman" w:hAnsi="Times New Roman"/>
                <w:bCs/>
              </w:rPr>
              <w:t>Катушки возбуждения, обмотки статора</w:t>
            </w:r>
          </w:p>
        </w:tc>
      </w:tr>
    </w:tbl>
    <w:p w:rsidR="002F1CC4" w:rsidRPr="00BB2176" w:rsidRDefault="002F1CC4" w:rsidP="002F1CC4">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D7512">
        <w:rPr>
          <w:rFonts w:ascii="Times New Roman" w:hAnsi="Times New Roman"/>
          <w:sz w:val="28"/>
          <w:szCs w:val="28"/>
        </w:rPr>
        <w:tab/>
      </w:r>
    </w:p>
    <w:p w:rsidR="00D9233E" w:rsidRDefault="002F1CC4" w:rsidP="001D7512">
      <w:pPr>
        <w:widowControl w:val="0"/>
        <w:spacing w:after="0" w:line="360" w:lineRule="auto"/>
        <w:ind w:firstLine="720"/>
        <w:jc w:val="both"/>
        <w:rPr>
          <w:rFonts w:ascii="Times New Roman" w:hAnsi="Times New Roman"/>
          <w:sz w:val="28"/>
          <w:szCs w:val="28"/>
        </w:rPr>
      </w:pPr>
      <w:r w:rsidRPr="00884689">
        <w:rPr>
          <w:rFonts w:ascii="Times New Roman" w:hAnsi="Times New Roman"/>
          <w:sz w:val="28"/>
          <w:szCs w:val="28"/>
        </w:rPr>
        <w:t>В результате сравнительного анализа</w:t>
      </w:r>
      <w:r>
        <w:rPr>
          <w:rFonts w:ascii="Times New Roman" w:hAnsi="Times New Roman"/>
          <w:sz w:val="28"/>
          <w:szCs w:val="28"/>
        </w:rPr>
        <w:t xml:space="preserve"> переводов, выполненных СМП </w:t>
      </w:r>
      <w:r>
        <w:rPr>
          <w:rFonts w:ascii="Times New Roman" w:hAnsi="Times New Roman"/>
          <w:sz w:val="28"/>
          <w:szCs w:val="28"/>
          <w:lang w:val="en-US"/>
        </w:rPr>
        <w:t>Yandex</w:t>
      </w:r>
      <w:r>
        <w:rPr>
          <w:rFonts w:ascii="Times New Roman" w:hAnsi="Times New Roman"/>
          <w:sz w:val="28"/>
          <w:szCs w:val="28"/>
        </w:rPr>
        <w:t xml:space="preserve">, был выявлен факт появления орфографических ошибок в выходном тексте (Таблица 8): </w:t>
      </w:r>
      <w:proofErr w:type="spellStart"/>
      <w:r>
        <w:rPr>
          <w:rFonts w:ascii="Times New Roman" w:hAnsi="Times New Roman"/>
          <w:i/>
          <w:sz w:val="28"/>
          <w:szCs w:val="28"/>
        </w:rPr>
        <w:t>избежани</w:t>
      </w:r>
      <w:r w:rsidRPr="00977461">
        <w:rPr>
          <w:rFonts w:ascii="Times New Roman" w:hAnsi="Times New Roman"/>
          <w:i/>
          <w:sz w:val="28"/>
          <w:szCs w:val="28"/>
        </w:rPr>
        <w:t>е</w:t>
      </w:r>
      <w:r w:rsidRPr="00977461">
        <w:rPr>
          <w:rFonts w:ascii="Times New Roman" w:hAnsi="Times New Roman"/>
          <w:b/>
          <w:i/>
          <w:sz w:val="28"/>
          <w:szCs w:val="28"/>
        </w:rPr>
        <w:t>о</w:t>
      </w:r>
      <w:proofErr w:type="spellEnd"/>
      <w:r>
        <w:rPr>
          <w:rFonts w:ascii="Times New Roman" w:hAnsi="Times New Roman"/>
          <w:b/>
          <w:i/>
          <w:sz w:val="28"/>
          <w:szCs w:val="28"/>
        </w:rPr>
        <w:t xml:space="preserve"> </w:t>
      </w:r>
      <w:r>
        <w:rPr>
          <w:rFonts w:ascii="Times New Roman" w:hAnsi="Times New Roman"/>
          <w:sz w:val="28"/>
          <w:szCs w:val="28"/>
        </w:rPr>
        <w:t>(строка 1</w:t>
      </w:r>
      <w:r w:rsidRPr="00884689">
        <w:rPr>
          <w:rFonts w:ascii="Times New Roman" w:hAnsi="Times New Roman"/>
          <w:sz w:val="28"/>
          <w:szCs w:val="28"/>
        </w:rPr>
        <w:t>)</w:t>
      </w:r>
      <w:r>
        <w:rPr>
          <w:rFonts w:ascii="Times New Roman" w:hAnsi="Times New Roman"/>
          <w:i/>
          <w:sz w:val="28"/>
          <w:szCs w:val="28"/>
        </w:rPr>
        <w:t xml:space="preserve">, </w:t>
      </w:r>
      <w:proofErr w:type="spellStart"/>
      <w:r w:rsidRPr="00977461">
        <w:rPr>
          <w:rFonts w:ascii="Times New Roman" w:hAnsi="Times New Roman"/>
          <w:i/>
          <w:sz w:val="28"/>
          <w:szCs w:val="28"/>
        </w:rPr>
        <w:t>схема</w:t>
      </w:r>
      <w:r w:rsidRPr="00977461">
        <w:rPr>
          <w:rFonts w:ascii="Times New Roman" w:hAnsi="Times New Roman"/>
          <w:b/>
          <w:i/>
          <w:sz w:val="28"/>
          <w:szCs w:val="28"/>
        </w:rPr>
        <w:t>ы</w:t>
      </w:r>
      <w:proofErr w:type="spellEnd"/>
      <w:r>
        <w:rPr>
          <w:rFonts w:ascii="Times New Roman" w:hAnsi="Times New Roman"/>
          <w:b/>
          <w:i/>
          <w:sz w:val="28"/>
          <w:szCs w:val="28"/>
        </w:rPr>
        <w:t xml:space="preserve"> </w:t>
      </w:r>
      <w:r>
        <w:rPr>
          <w:rFonts w:ascii="Times New Roman" w:hAnsi="Times New Roman"/>
          <w:sz w:val="28"/>
          <w:szCs w:val="28"/>
        </w:rPr>
        <w:t>(строка 2</w:t>
      </w:r>
      <w:r w:rsidRPr="00884689">
        <w:rPr>
          <w:rFonts w:ascii="Times New Roman" w:hAnsi="Times New Roman"/>
          <w:sz w:val="28"/>
          <w:szCs w:val="28"/>
        </w:rPr>
        <w:t>)</w:t>
      </w:r>
      <w:r>
        <w:rPr>
          <w:rFonts w:ascii="Times New Roman" w:hAnsi="Times New Roman"/>
          <w:i/>
          <w:sz w:val="28"/>
          <w:szCs w:val="28"/>
        </w:rPr>
        <w:t xml:space="preserve">, </w:t>
      </w:r>
      <w:proofErr w:type="spellStart"/>
      <w:r w:rsidRPr="00977461">
        <w:rPr>
          <w:rFonts w:ascii="Times New Roman" w:hAnsi="Times New Roman"/>
          <w:i/>
          <w:sz w:val="28"/>
          <w:szCs w:val="28"/>
        </w:rPr>
        <w:t>подогр</w:t>
      </w:r>
      <w:r w:rsidRPr="00977461">
        <w:rPr>
          <w:rFonts w:ascii="Times New Roman" w:hAnsi="Times New Roman"/>
          <w:b/>
          <w:i/>
          <w:sz w:val="28"/>
          <w:szCs w:val="28"/>
        </w:rPr>
        <w:t>юе</w:t>
      </w:r>
      <w:r w:rsidRPr="00977461">
        <w:rPr>
          <w:rFonts w:ascii="Times New Roman" w:hAnsi="Times New Roman"/>
          <w:i/>
          <w:sz w:val="28"/>
          <w:szCs w:val="28"/>
        </w:rPr>
        <w:t>т</w:t>
      </w:r>
      <w:proofErr w:type="spellEnd"/>
      <w:r>
        <w:rPr>
          <w:rFonts w:ascii="Times New Roman" w:hAnsi="Times New Roman"/>
          <w:i/>
          <w:sz w:val="28"/>
          <w:szCs w:val="28"/>
        </w:rPr>
        <w:t xml:space="preserve"> </w:t>
      </w:r>
      <w:r w:rsidRPr="00884689">
        <w:rPr>
          <w:rFonts w:ascii="Times New Roman" w:hAnsi="Times New Roman"/>
          <w:sz w:val="28"/>
          <w:szCs w:val="28"/>
        </w:rPr>
        <w:t>(строка 3)</w:t>
      </w:r>
      <w:r>
        <w:rPr>
          <w:rFonts w:ascii="Times New Roman" w:hAnsi="Times New Roman"/>
          <w:i/>
          <w:sz w:val="28"/>
          <w:szCs w:val="28"/>
        </w:rPr>
        <w:t xml:space="preserve">, </w:t>
      </w:r>
      <w:proofErr w:type="spellStart"/>
      <w:r w:rsidRPr="00977461">
        <w:rPr>
          <w:rFonts w:ascii="Times New Roman" w:hAnsi="Times New Roman"/>
          <w:i/>
          <w:sz w:val="28"/>
          <w:szCs w:val="28"/>
        </w:rPr>
        <w:t>хлад</w:t>
      </w:r>
      <w:r w:rsidRPr="00977461">
        <w:rPr>
          <w:rFonts w:ascii="Times New Roman" w:hAnsi="Times New Roman"/>
          <w:b/>
          <w:i/>
          <w:sz w:val="28"/>
          <w:szCs w:val="28"/>
        </w:rPr>
        <w:t>о</w:t>
      </w:r>
      <w:r w:rsidRPr="00977461">
        <w:rPr>
          <w:rFonts w:ascii="Times New Roman" w:hAnsi="Times New Roman"/>
          <w:i/>
          <w:sz w:val="28"/>
          <w:szCs w:val="28"/>
        </w:rPr>
        <w:t>агента</w:t>
      </w:r>
      <w:proofErr w:type="spellEnd"/>
      <w:r>
        <w:rPr>
          <w:rFonts w:ascii="Times New Roman" w:hAnsi="Times New Roman"/>
          <w:i/>
          <w:sz w:val="28"/>
          <w:szCs w:val="28"/>
        </w:rPr>
        <w:t xml:space="preserve"> </w:t>
      </w:r>
      <w:r w:rsidRPr="00884689">
        <w:rPr>
          <w:rFonts w:ascii="Times New Roman" w:hAnsi="Times New Roman"/>
          <w:sz w:val="28"/>
          <w:szCs w:val="28"/>
        </w:rPr>
        <w:t xml:space="preserve">(строка </w:t>
      </w:r>
      <w:r>
        <w:rPr>
          <w:rFonts w:ascii="Times New Roman" w:hAnsi="Times New Roman"/>
          <w:sz w:val="28"/>
          <w:szCs w:val="28"/>
        </w:rPr>
        <w:t>4</w:t>
      </w:r>
      <w:r w:rsidRPr="00884689">
        <w:rPr>
          <w:rFonts w:ascii="Times New Roman" w:hAnsi="Times New Roman"/>
          <w:sz w:val="28"/>
          <w:szCs w:val="28"/>
        </w:rPr>
        <w:t>)</w:t>
      </w:r>
      <w:r>
        <w:rPr>
          <w:rFonts w:ascii="Times New Roman" w:hAnsi="Times New Roman"/>
          <w:i/>
          <w:sz w:val="28"/>
          <w:szCs w:val="28"/>
        </w:rPr>
        <w:t xml:space="preserve">, </w:t>
      </w:r>
      <w:proofErr w:type="spellStart"/>
      <w:r w:rsidRPr="00977461">
        <w:rPr>
          <w:rFonts w:ascii="Times New Roman" w:hAnsi="Times New Roman"/>
          <w:i/>
          <w:sz w:val="28"/>
          <w:szCs w:val="28"/>
        </w:rPr>
        <w:t>ано</w:t>
      </w:r>
      <w:r w:rsidRPr="00977461">
        <w:rPr>
          <w:rFonts w:ascii="Times New Roman" w:hAnsi="Times New Roman"/>
          <w:b/>
          <w:i/>
          <w:sz w:val="28"/>
          <w:szCs w:val="28"/>
        </w:rPr>
        <w:t>р</w:t>
      </w:r>
      <w:r w:rsidRPr="00977461">
        <w:rPr>
          <w:rFonts w:ascii="Times New Roman" w:hAnsi="Times New Roman"/>
          <w:i/>
          <w:sz w:val="28"/>
          <w:szCs w:val="28"/>
        </w:rPr>
        <w:t>малных</w:t>
      </w:r>
      <w:proofErr w:type="spellEnd"/>
      <w:r>
        <w:rPr>
          <w:rFonts w:ascii="Times New Roman" w:hAnsi="Times New Roman"/>
          <w:i/>
          <w:sz w:val="28"/>
          <w:szCs w:val="28"/>
        </w:rPr>
        <w:t xml:space="preserve"> </w:t>
      </w:r>
      <w:r>
        <w:rPr>
          <w:rFonts w:ascii="Times New Roman" w:hAnsi="Times New Roman"/>
          <w:sz w:val="28"/>
          <w:szCs w:val="28"/>
        </w:rPr>
        <w:t>(строка 5</w:t>
      </w:r>
      <w:r w:rsidRPr="00884689">
        <w:rPr>
          <w:rFonts w:ascii="Times New Roman" w:hAnsi="Times New Roman"/>
          <w:sz w:val="28"/>
          <w:szCs w:val="28"/>
        </w:rPr>
        <w:t>)</w:t>
      </w:r>
      <w:r>
        <w:rPr>
          <w:rFonts w:ascii="Times New Roman" w:hAnsi="Times New Roman"/>
          <w:i/>
          <w:sz w:val="28"/>
          <w:szCs w:val="28"/>
        </w:rPr>
        <w:t xml:space="preserve">, </w:t>
      </w:r>
      <w:proofErr w:type="spellStart"/>
      <w:r w:rsidRPr="00977461">
        <w:rPr>
          <w:rFonts w:ascii="Times New Roman" w:hAnsi="Times New Roman"/>
          <w:i/>
          <w:sz w:val="28"/>
          <w:szCs w:val="28"/>
        </w:rPr>
        <w:t>отсу</w:t>
      </w:r>
      <w:r w:rsidRPr="00977461">
        <w:rPr>
          <w:rFonts w:ascii="Times New Roman" w:hAnsi="Times New Roman"/>
          <w:b/>
          <w:i/>
          <w:sz w:val="28"/>
          <w:szCs w:val="28"/>
        </w:rPr>
        <w:t>тсв</w:t>
      </w:r>
      <w:r w:rsidRPr="00977461">
        <w:rPr>
          <w:rFonts w:ascii="Times New Roman" w:hAnsi="Times New Roman"/>
          <w:i/>
          <w:sz w:val="28"/>
          <w:szCs w:val="28"/>
        </w:rPr>
        <w:t>ие</w:t>
      </w:r>
      <w:proofErr w:type="spellEnd"/>
      <w:r>
        <w:rPr>
          <w:rFonts w:ascii="Times New Roman" w:hAnsi="Times New Roman"/>
          <w:i/>
          <w:sz w:val="28"/>
          <w:szCs w:val="28"/>
        </w:rPr>
        <w:t xml:space="preserve"> </w:t>
      </w:r>
      <w:r>
        <w:rPr>
          <w:rFonts w:ascii="Times New Roman" w:hAnsi="Times New Roman"/>
          <w:sz w:val="28"/>
          <w:szCs w:val="28"/>
        </w:rPr>
        <w:t>(строка 5</w:t>
      </w:r>
      <w:r w:rsidRPr="00884689">
        <w:rPr>
          <w:rFonts w:ascii="Times New Roman" w:hAnsi="Times New Roman"/>
          <w:sz w:val="28"/>
          <w:szCs w:val="28"/>
        </w:rPr>
        <w:t>)</w:t>
      </w:r>
      <w:r w:rsidR="00D9233E">
        <w:rPr>
          <w:rFonts w:ascii="Times New Roman" w:hAnsi="Times New Roman"/>
          <w:sz w:val="28"/>
          <w:szCs w:val="28"/>
        </w:rPr>
        <w:t xml:space="preserve">. </w:t>
      </w:r>
    </w:p>
    <w:p w:rsidR="00203EC7" w:rsidRDefault="00203EC7" w:rsidP="001D7512">
      <w:pPr>
        <w:widowControl w:val="0"/>
        <w:spacing w:after="0" w:line="360" w:lineRule="auto"/>
        <w:ind w:firstLine="720"/>
        <w:jc w:val="both"/>
        <w:rPr>
          <w:rFonts w:ascii="Times New Roman" w:hAnsi="Times New Roman"/>
          <w:sz w:val="28"/>
          <w:szCs w:val="28"/>
        </w:rPr>
      </w:pPr>
    </w:p>
    <w:p w:rsidR="00D9233E" w:rsidRDefault="00D9233E" w:rsidP="001D7512">
      <w:pPr>
        <w:widowControl w:val="0"/>
        <w:spacing w:after="0" w:line="360" w:lineRule="auto"/>
        <w:ind w:firstLine="720"/>
        <w:jc w:val="both"/>
        <w:rPr>
          <w:rFonts w:ascii="Times New Roman" w:hAnsi="Times New Roman"/>
          <w:sz w:val="28"/>
          <w:szCs w:val="28"/>
        </w:rPr>
      </w:pPr>
    </w:p>
    <w:p w:rsidR="00D9233E" w:rsidRPr="00D9233E" w:rsidRDefault="00B64CF8" w:rsidP="00D9233E">
      <w:pPr>
        <w:pStyle w:val="a4"/>
        <w:spacing w:after="0" w:line="360" w:lineRule="auto"/>
        <w:ind w:left="0"/>
        <w:jc w:val="both"/>
        <w:rPr>
          <w:rFonts w:ascii="Times New Roman" w:hAnsi="Times New Roman"/>
          <w:sz w:val="28"/>
          <w:szCs w:val="28"/>
        </w:rPr>
      </w:pPr>
      <w:r>
        <w:rPr>
          <w:rFonts w:ascii="Times New Roman" w:hAnsi="Times New Roman"/>
          <w:sz w:val="28"/>
          <w:szCs w:val="28"/>
        </w:rPr>
        <w:t>Таблица 8 - О</w:t>
      </w:r>
      <w:r w:rsidR="00D9233E">
        <w:rPr>
          <w:rFonts w:ascii="Times New Roman" w:hAnsi="Times New Roman"/>
          <w:sz w:val="28"/>
          <w:szCs w:val="28"/>
        </w:rPr>
        <w:t xml:space="preserve">рфографические ошибки СМП </w:t>
      </w:r>
      <w:r w:rsidR="00D9233E">
        <w:rPr>
          <w:rFonts w:ascii="Times New Roman" w:hAnsi="Times New Roman"/>
          <w:sz w:val="28"/>
          <w:szCs w:val="28"/>
          <w:lang w:val="en-US"/>
        </w:rPr>
        <w:t>Yandex</w:t>
      </w:r>
    </w:p>
    <w:tbl>
      <w:tblPr>
        <w:tblStyle w:val="af"/>
        <w:tblW w:w="0" w:type="auto"/>
        <w:tblLook w:val="04A0" w:firstRow="1" w:lastRow="0" w:firstColumn="1" w:lastColumn="0" w:noHBand="0" w:noVBand="1"/>
      </w:tblPr>
      <w:tblGrid>
        <w:gridCol w:w="383"/>
        <w:gridCol w:w="2195"/>
        <w:gridCol w:w="2231"/>
        <w:gridCol w:w="2257"/>
        <w:gridCol w:w="2278"/>
      </w:tblGrid>
      <w:tr w:rsidR="002F1CC4" w:rsidRPr="008D4EDE" w:rsidTr="0041696C">
        <w:tc>
          <w:tcPr>
            <w:tcW w:w="391" w:type="dxa"/>
          </w:tcPr>
          <w:p w:rsidR="002F1CC4" w:rsidRPr="008D4EDE" w:rsidRDefault="002F1CC4" w:rsidP="00017A94">
            <w:pPr>
              <w:rPr>
                <w:rFonts w:ascii="Times New Roman" w:hAnsi="Times New Roman"/>
                <w:b/>
              </w:rPr>
            </w:pPr>
          </w:p>
        </w:tc>
        <w:tc>
          <w:tcPr>
            <w:tcW w:w="2294" w:type="dxa"/>
          </w:tcPr>
          <w:p w:rsidR="002F1CC4" w:rsidRPr="008D4EDE" w:rsidRDefault="002F1CC4" w:rsidP="00017A94">
            <w:pPr>
              <w:spacing w:line="276" w:lineRule="auto"/>
              <w:rPr>
                <w:rFonts w:ascii="Times New Roman" w:hAnsi="Times New Roman"/>
              </w:rPr>
            </w:pPr>
            <w:r w:rsidRPr="008D4EDE">
              <w:rPr>
                <w:rFonts w:ascii="Times New Roman" w:hAnsi="Times New Roman"/>
                <w:b/>
              </w:rPr>
              <w:t>Исходный текст</w:t>
            </w:r>
          </w:p>
        </w:tc>
        <w:tc>
          <w:tcPr>
            <w:tcW w:w="2295" w:type="dxa"/>
          </w:tcPr>
          <w:p w:rsidR="002F1CC4" w:rsidRPr="008D4EDE" w:rsidRDefault="002F1CC4" w:rsidP="00017A94">
            <w:pPr>
              <w:spacing w:line="276" w:lineRule="auto"/>
              <w:rPr>
                <w:rFonts w:ascii="Times New Roman" w:hAnsi="Times New Roman"/>
              </w:rPr>
            </w:pPr>
            <w:r w:rsidRPr="008D4EDE">
              <w:rPr>
                <w:rFonts w:ascii="Times New Roman" w:hAnsi="Times New Roman"/>
                <w:b/>
              </w:rPr>
              <w:t xml:space="preserve">Перевод </w:t>
            </w:r>
            <w:r w:rsidRPr="008D4EDE">
              <w:rPr>
                <w:rFonts w:ascii="Times New Roman" w:hAnsi="Times New Roman"/>
                <w:b/>
                <w:lang w:val="en-US"/>
              </w:rPr>
              <w:t>Yandex</w:t>
            </w:r>
            <w:r w:rsidRPr="008D4EDE">
              <w:rPr>
                <w:rFonts w:ascii="Times New Roman" w:hAnsi="Times New Roman"/>
                <w:b/>
              </w:rPr>
              <w:t xml:space="preserve"> </w:t>
            </w:r>
            <w:r>
              <w:rPr>
                <w:rFonts w:ascii="Times New Roman" w:hAnsi="Times New Roman"/>
                <w:b/>
              </w:rPr>
              <w:t>ноябрь</w:t>
            </w:r>
            <w:r w:rsidRPr="00BC246F">
              <w:rPr>
                <w:rFonts w:ascii="Times New Roman" w:hAnsi="Times New Roman"/>
                <w:b/>
              </w:rPr>
              <w:t xml:space="preserve"> </w:t>
            </w:r>
            <w:r w:rsidRPr="008D4EDE">
              <w:rPr>
                <w:rFonts w:ascii="Times New Roman" w:hAnsi="Times New Roman"/>
                <w:b/>
              </w:rPr>
              <w:t>2017</w:t>
            </w:r>
          </w:p>
        </w:tc>
        <w:tc>
          <w:tcPr>
            <w:tcW w:w="2295" w:type="dxa"/>
          </w:tcPr>
          <w:p w:rsidR="002F1CC4" w:rsidRPr="008D4EDE" w:rsidRDefault="002F1CC4" w:rsidP="00017A94">
            <w:pPr>
              <w:spacing w:line="276" w:lineRule="auto"/>
              <w:rPr>
                <w:rFonts w:ascii="Times New Roman" w:hAnsi="Times New Roman"/>
              </w:rPr>
            </w:pPr>
            <w:r w:rsidRPr="008D4EDE">
              <w:rPr>
                <w:rFonts w:ascii="Times New Roman" w:hAnsi="Times New Roman"/>
                <w:b/>
              </w:rPr>
              <w:t xml:space="preserve">Перевод </w:t>
            </w:r>
            <w:r w:rsidRPr="008D4EDE">
              <w:rPr>
                <w:rFonts w:ascii="Times New Roman" w:hAnsi="Times New Roman"/>
                <w:b/>
                <w:lang w:val="en-US"/>
              </w:rPr>
              <w:t>Yandex</w:t>
            </w:r>
            <w:r w:rsidRPr="008D4EDE">
              <w:rPr>
                <w:rFonts w:ascii="Times New Roman" w:hAnsi="Times New Roman"/>
                <w:b/>
              </w:rPr>
              <w:t xml:space="preserve"> май 2018</w:t>
            </w:r>
          </w:p>
        </w:tc>
        <w:tc>
          <w:tcPr>
            <w:tcW w:w="2295" w:type="dxa"/>
          </w:tcPr>
          <w:p w:rsidR="002F1CC4" w:rsidRPr="008D4EDE" w:rsidRDefault="002F1CC4" w:rsidP="00017A94">
            <w:pPr>
              <w:spacing w:line="276" w:lineRule="auto"/>
              <w:rPr>
                <w:rFonts w:ascii="Times New Roman" w:hAnsi="Times New Roman"/>
              </w:rPr>
            </w:pPr>
            <w:r w:rsidRPr="008D4EDE">
              <w:rPr>
                <w:rFonts w:ascii="Times New Roman" w:hAnsi="Times New Roman"/>
                <w:b/>
              </w:rPr>
              <w:t>Отредактированный перевод</w:t>
            </w:r>
          </w:p>
        </w:tc>
      </w:tr>
      <w:tr w:rsidR="002F1CC4" w:rsidRPr="008D4EDE" w:rsidTr="0041696C">
        <w:tc>
          <w:tcPr>
            <w:tcW w:w="391" w:type="dxa"/>
          </w:tcPr>
          <w:p w:rsidR="002F1CC4" w:rsidRPr="00977461" w:rsidRDefault="002F1CC4" w:rsidP="00017A94">
            <w:pPr>
              <w:rPr>
                <w:rFonts w:ascii="Times New Roman" w:hAnsi="Times New Roman"/>
              </w:rPr>
            </w:pPr>
            <w:r>
              <w:rPr>
                <w:rFonts w:ascii="Times New Roman" w:hAnsi="Times New Roman"/>
              </w:rPr>
              <w:t>1</w:t>
            </w:r>
          </w:p>
        </w:tc>
        <w:tc>
          <w:tcPr>
            <w:tcW w:w="2294" w:type="dxa"/>
          </w:tcPr>
          <w:p w:rsidR="002F1CC4" w:rsidRPr="008D4EDE" w:rsidRDefault="002F1CC4" w:rsidP="00017A94">
            <w:pPr>
              <w:spacing w:line="276" w:lineRule="auto"/>
              <w:rPr>
                <w:rFonts w:ascii="Times New Roman" w:hAnsi="Times New Roman"/>
                <w:lang w:val="en-US"/>
              </w:rPr>
            </w:pPr>
            <w:r w:rsidRPr="008D4EDE">
              <w:rPr>
                <w:rFonts w:ascii="Times New Roman" w:hAnsi="Times New Roman"/>
                <w:lang w:val="en-US"/>
              </w:rPr>
              <w:t>It’s necessary to ensure that electrostatic discharges are avoided when servicing the controller.</w:t>
            </w:r>
          </w:p>
        </w:tc>
        <w:tc>
          <w:tcPr>
            <w:tcW w:w="2295" w:type="dxa"/>
          </w:tcPr>
          <w:p w:rsidR="002F1CC4" w:rsidRPr="008D4EDE" w:rsidRDefault="002F1CC4" w:rsidP="00017A94">
            <w:pPr>
              <w:spacing w:line="276" w:lineRule="auto"/>
              <w:rPr>
                <w:rFonts w:ascii="Times New Roman" w:hAnsi="Times New Roman"/>
              </w:rPr>
            </w:pPr>
            <w:r w:rsidRPr="008D4EDE">
              <w:rPr>
                <w:rFonts w:ascii="Times New Roman" w:hAnsi="Times New Roman"/>
                <w:highlight w:val="yellow"/>
              </w:rPr>
              <w:t>Это необходимо, чтобы</w:t>
            </w:r>
            <w:r w:rsidRPr="008D4EDE">
              <w:rPr>
                <w:rFonts w:ascii="Times New Roman" w:hAnsi="Times New Roman"/>
              </w:rPr>
              <w:t xml:space="preserve"> </w:t>
            </w:r>
            <w:r w:rsidRPr="008D4EDE">
              <w:rPr>
                <w:rFonts w:ascii="Times New Roman" w:hAnsi="Times New Roman"/>
                <w:highlight w:val="yellow"/>
              </w:rPr>
              <w:t xml:space="preserve">обеспечить </w:t>
            </w:r>
            <w:proofErr w:type="spellStart"/>
            <w:proofErr w:type="gramStart"/>
            <w:r w:rsidRPr="008D4EDE">
              <w:rPr>
                <w:rFonts w:ascii="Times New Roman" w:hAnsi="Times New Roman"/>
                <w:highlight w:val="yellow"/>
              </w:rPr>
              <w:t>электроста</w:t>
            </w:r>
            <w:r w:rsidR="00D9233E">
              <w:rPr>
                <w:rFonts w:ascii="Times New Roman" w:hAnsi="Times New Roman"/>
                <w:highlight w:val="yellow"/>
              </w:rPr>
              <w:t>-</w:t>
            </w:r>
            <w:r w:rsidRPr="008D4EDE">
              <w:rPr>
                <w:rFonts w:ascii="Times New Roman" w:hAnsi="Times New Roman"/>
                <w:highlight w:val="yellow"/>
              </w:rPr>
              <w:t>тических</w:t>
            </w:r>
            <w:proofErr w:type="spellEnd"/>
            <w:proofErr w:type="gramEnd"/>
            <w:r w:rsidRPr="008D4EDE">
              <w:rPr>
                <w:rFonts w:ascii="Times New Roman" w:hAnsi="Times New Roman"/>
                <w:highlight w:val="yellow"/>
              </w:rPr>
              <w:t xml:space="preserve"> разрядов избегать при обслужи</w:t>
            </w:r>
            <w:r w:rsidR="00D9233E">
              <w:rPr>
                <w:rFonts w:ascii="Times New Roman" w:hAnsi="Times New Roman"/>
                <w:highlight w:val="yellow"/>
              </w:rPr>
              <w:t>-</w:t>
            </w:r>
            <w:proofErr w:type="spellStart"/>
            <w:r w:rsidRPr="008D4EDE">
              <w:rPr>
                <w:rFonts w:ascii="Times New Roman" w:hAnsi="Times New Roman"/>
                <w:highlight w:val="yellow"/>
              </w:rPr>
              <w:t>вании</w:t>
            </w:r>
            <w:proofErr w:type="spellEnd"/>
            <w:r w:rsidRPr="008D4EDE">
              <w:rPr>
                <w:rFonts w:ascii="Times New Roman" w:hAnsi="Times New Roman"/>
                <w:highlight w:val="yellow"/>
              </w:rPr>
              <w:t xml:space="preserve"> контроллера.</w:t>
            </w:r>
          </w:p>
        </w:tc>
        <w:tc>
          <w:tcPr>
            <w:tcW w:w="2295" w:type="dxa"/>
          </w:tcPr>
          <w:p w:rsidR="002F1CC4" w:rsidRPr="008D4EDE" w:rsidRDefault="002F1CC4" w:rsidP="00017A94">
            <w:pPr>
              <w:spacing w:line="276" w:lineRule="auto"/>
              <w:rPr>
                <w:rFonts w:ascii="Times New Roman" w:hAnsi="Times New Roman"/>
              </w:rPr>
            </w:pPr>
            <w:r w:rsidRPr="008D4EDE">
              <w:rPr>
                <w:rFonts w:ascii="Times New Roman" w:hAnsi="Times New Roman"/>
                <w:highlight w:val="yellow"/>
              </w:rPr>
              <w:t xml:space="preserve">Необходимо обеспечить что электростатические разрядки во </w:t>
            </w:r>
            <w:proofErr w:type="spellStart"/>
            <w:r w:rsidRPr="008D4EDE">
              <w:rPr>
                <w:rFonts w:ascii="Times New Roman" w:hAnsi="Times New Roman"/>
                <w:highlight w:val="darkCyan"/>
              </w:rPr>
              <w:t>избежаниео</w:t>
            </w:r>
            <w:proofErr w:type="spellEnd"/>
            <w:r w:rsidRPr="008D4EDE">
              <w:rPr>
                <w:rFonts w:ascii="Times New Roman" w:hAnsi="Times New Roman"/>
                <w:highlight w:val="darkCyan"/>
              </w:rPr>
              <w:t xml:space="preserve"> </w:t>
            </w:r>
            <w:r w:rsidRPr="008D4EDE">
              <w:rPr>
                <w:rFonts w:ascii="Times New Roman" w:hAnsi="Times New Roman"/>
                <w:highlight w:val="yellow"/>
              </w:rPr>
              <w:t>обслуживая регулятор</w:t>
            </w:r>
            <w:r w:rsidRPr="008D4EDE">
              <w:rPr>
                <w:rFonts w:ascii="Times New Roman" w:hAnsi="Times New Roman"/>
              </w:rPr>
              <w:t>.</w:t>
            </w:r>
          </w:p>
        </w:tc>
        <w:tc>
          <w:tcPr>
            <w:tcW w:w="2295" w:type="dxa"/>
          </w:tcPr>
          <w:p w:rsidR="002F1CC4" w:rsidRPr="008D4EDE" w:rsidRDefault="002F1CC4" w:rsidP="00017A94">
            <w:pPr>
              <w:spacing w:line="276" w:lineRule="auto"/>
              <w:rPr>
                <w:rFonts w:ascii="Times New Roman" w:hAnsi="Times New Roman"/>
              </w:rPr>
            </w:pPr>
            <w:r w:rsidRPr="008D4EDE">
              <w:rPr>
                <w:rFonts w:ascii="Times New Roman" w:hAnsi="Times New Roman"/>
                <w:color w:val="FF0000"/>
              </w:rPr>
              <w:t xml:space="preserve">При обслуживании контроллера </w:t>
            </w:r>
            <w:proofErr w:type="spellStart"/>
            <w:proofErr w:type="gramStart"/>
            <w:r w:rsidRPr="008D4EDE">
              <w:rPr>
                <w:rFonts w:ascii="Times New Roman" w:hAnsi="Times New Roman"/>
                <w:color w:val="FF0000"/>
              </w:rPr>
              <w:t>необ</w:t>
            </w:r>
            <w:r w:rsidR="00D9233E">
              <w:rPr>
                <w:rFonts w:ascii="Times New Roman" w:hAnsi="Times New Roman"/>
                <w:color w:val="FF0000"/>
              </w:rPr>
              <w:t>-</w:t>
            </w:r>
            <w:r w:rsidRPr="008D4EDE">
              <w:rPr>
                <w:rFonts w:ascii="Times New Roman" w:hAnsi="Times New Roman"/>
                <w:color w:val="FF0000"/>
              </w:rPr>
              <w:t>ходимо</w:t>
            </w:r>
            <w:proofErr w:type="spellEnd"/>
            <w:proofErr w:type="gramEnd"/>
            <w:r w:rsidRPr="008D4EDE">
              <w:rPr>
                <w:rFonts w:ascii="Times New Roman" w:hAnsi="Times New Roman"/>
                <w:color w:val="FF0000"/>
              </w:rPr>
              <w:t xml:space="preserve"> обеспечить, чтобы </w:t>
            </w:r>
            <w:proofErr w:type="spellStart"/>
            <w:r w:rsidRPr="008D4EDE">
              <w:rPr>
                <w:rFonts w:ascii="Times New Roman" w:hAnsi="Times New Roman"/>
                <w:color w:val="FF0000"/>
              </w:rPr>
              <w:t>электроста</w:t>
            </w:r>
            <w:r w:rsidR="00D9233E">
              <w:rPr>
                <w:rFonts w:ascii="Times New Roman" w:hAnsi="Times New Roman"/>
                <w:color w:val="FF0000"/>
              </w:rPr>
              <w:t>-</w:t>
            </w:r>
            <w:r w:rsidRPr="008D4EDE">
              <w:rPr>
                <w:rFonts w:ascii="Times New Roman" w:hAnsi="Times New Roman"/>
                <w:color w:val="FF0000"/>
              </w:rPr>
              <w:t>тические</w:t>
            </w:r>
            <w:proofErr w:type="spellEnd"/>
            <w:r w:rsidRPr="008D4EDE">
              <w:rPr>
                <w:rFonts w:ascii="Times New Roman" w:hAnsi="Times New Roman"/>
                <w:color w:val="FF0000"/>
              </w:rPr>
              <w:t xml:space="preserve"> разряды были исключены.</w:t>
            </w:r>
          </w:p>
        </w:tc>
      </w:tr>
      <w:tr w:rsidR="002F1CC4" w:rsidRPr="008D4EDE" w:rsidTr="0041696C">
        <w:tc>
          <w:tcPr>
            <w:tcW w:w="391" w:type="dxa"/>
          </w:tcPr>
          <w:p w:rsidR="002F1CC4" w:rsidRPr="00977461" w:rsidRDefault="002F1CC4" w:rsidP="00017A94">
            <w:pPr>
              <w:rPr>
                <w:rFonts w:ascii="Times New Roman" w:hAnsi="Times New Roman"/>
              </w:rPr>
            </w:pPr>
            <w:r>
              <w:rPr>
                <w:rFonts w:ascii="Times New Roman" w:hAnsi="Times New Roman"/>
              </w:rPr>
              <w:t>2</w:t>
            </w:r>
          </w:p>
        </w:tc>
        <w:tc>
          <w:tcPr>
            <w:tcW w:w="2294" w:type="dxa"/>
          </w:tcPr>
          <w:p w:rsidR="002F1CC4" w:rsidRPr="008D4EDE" w:rsidRDefault="002F1CC4" w:rsidP="00017A94">
            <w:pPr>
              <w:spacing w:line="276" w:lineRule="auto"/>
              <w:rPr>
                <w:rFonts w:ascii="Times New Roman" w:hAnsi="Times New Roman"/>
                <w:b/>
                <w:lang w:val="en-US"/>
              </w:rPr>
            </w:pPr>
            <w:r w:rsidRPr="008D4EDE">
              <w:rPr>
                <w:rFonts w:ascii="Times New Roman" w:hAnsi="Times New Roman"/>
                <w:lang w:val="en-US"/>
              </w:rPr>
              <w:t xml:space="preserve">Potential differences considerably lower than those which produce a small spark from a finger to a door knob can severely damage or destroy solid-state </w:t>
            </w:r>
            <w:r w:rsidRPr="008D4EDE">
              <w:rPr>
                <w:rFonts w:ascii="Times New Roman" w:hAnsi="Times New Roman"/>
                <w:lang w:val="en-US"/>
              </w:rPr>
              <w:lastRenderedPageBreak/>
              <w:t>integrated circuit components.</w:t>
            </w: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rPr>
              <w:lastRenderedPageBreak/>
              <w:t xml:space="preserve">Потенциальные различия значительно </w:t>
            </w:r>
            <w:r w:rsidRPr="008D4EDE">
              <w:rPr>
                <w:rFonts w:ascii="Times New Roman" w:hAnsi="Times New Roman"/>
                <w:highlight w:val="yellow"/>
              </w:rPr>
              <w:t>ниже</w:t>
            </w:r>
            <w:r w:rsidRPr="008D4EDE">
              <w:rPr>
                <w:rFonts w:ascii="Times New Roman" w:hAnsi="Times New Roman"/>
              </w:rPr>
              <w:t xml:space="preserve">, чем те, которые производят небольшую искру от </w:t>
            </w:r>
            <w:r w:rsidRPr="008D4EDE">
              <w:rPr>
                <w:rFonts w:ascii="Times New Roman" w:hAnsi="Times New Roman"/>
                <w:highlight w:val="green"/>
              </w:rPr>
              <w:t>пальца</w:t>
            </w:r>
            <w:r w:rsidRPr="008D4EDE">
              <w:rPr>
                <w:rFonts w:ascii="Times New Roman" w:hAnsi="Times New Roman"/>
              </w:rPr>
              <w:t xml:space="preserve"> до ручки двери может </w:t>
            </w:r>
            <w:r w:rsidRPr="008D4EDE">
              <w:rPr>
                <w:rFonts w:ascii="Times New Roman" w:hAnsi="Times New Roman"/>
                <w:highlight w:val="green"/>
              </w:rPr>
              <w:t>серьезно</w:t>
            </w:r>
            <w:r w:rsidRPr="008D4EDE">
              <w:rPr>
                <w:rFonts w:ascii="Times New Roman" w:hAnsi="Times New Roman"/>
              </w:rPr>
              <w:t xml:space="preserve"> повредить </w:t>
            </w:r>
            <w:r w:rsidRPr="008D4EDE">
              <w:rPr>
                <w:rFonts w:ascii="Times New Roman" w:hAnsi="Times New Roman"/>
              </w:rPr>
              <w:lastRenderedPageBreak/>
              <w:t xml:space="preserve">или уничтожить </w:t>
            </w:r>
            <w:proofErr w:type="gramStart"/>
            <w:r w:rsidRPr="008D4EDE">
              <w:rPr>
                <w:rFonts w:ascii="Times New Roman" w:hAnsi="Times New Roman"/>
                <w:highlight w:val="red"/>
                <w:u w:val="single"/>
              </w:rPr>
              <w:t>твердо</w:t>
            </w:r>
            <w:r w:rsidR="00D9233E">
              <w:rPr>
                <w:rFonts w:ascii="Times New Roman" w:hAnsi="Times New Roman"/>
                <w:highlight w:val="red"/>
                <w:u w:val="single"/>
              </w:rPr>
              <w:t>-</w:t>
            </w:r>
            <w:r w:rsidRPr="008D4EDE">
              <w:rPr>
                <w:rFonts w:ascii="Times New Roman" w:hAnsi="Times New Roman"/>
                <w:highlight w:val="red"/>
                <w:u w:val="single"/>
              </w:rPr>
              <w:t>тельных</w:t>
            </w:r>
            <w:proofErr w:type="gramEnd"/>
            <w:r w:rsidRPr="008D4EDE">
              <w:rPr>
                <w:rFonts w:ascii="Times New Roman" w:hAnsi="Times New Roman"/>
                <w:u w:val="single"/>
              </w:rPr>
              <w:t xml:space="preserve"> компонентов интегральной </w:t>
            </w:r>
            <w:r w:rsidRPr="008D4EDE">
              <w:rPr>
                <w:rFonts w:ascii="Times New Roman" w:hAnsi="Times New Roman"/>
                <w:highlight w:val="yellow"/>
                <w:u w:val="single"/>
              </w:rPr>
              <w:t>схемы</w:t>
            </w:r>
            <w:r w:rsidRPr="008D4EDE">
              <w:rPr>
                <w:rFonts w:ascii="Times New Roman" w:hAnsi="Times New Roman"/>
              </w:rPr>
              <w:t>.</w:t>
            </w: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rPr>
              <w:lastRenderedPageBreak/>
              <w:t xml:space="preserve">Потенциальные разницы значительно </w:t>
            </w:r>
            <w:r w:rsidRPr="008D4EDE">
              <w:rPr>
                <w:rFonts w:ascii="Times New Roman" w:hAnsi="Times New Roman"/>
                <w:highlight w:val="red"/>
              </w:rPr>
              <w:t>понижают</w:t>
            </w:r>
            <w:r w:rsidRPr="008D4EDE">
              <w:rPr>
                <w:rFonts w:ascii="Times New Roman" w:hAnsi="Times New Roman"/>
              </w:rPr>
              <w:t xml:space="preserve"> чем те </w:t>
            </w:r>
            <w:proofErr w:type="gramStart"/>
            <w:r w:rsidRPr="008D4EDE">
              <w:rPr>
                <w:rFonts w:ascii="Times New Roman" w:hAnsi="Times New Roman"/>
              </w:rPr>
              <w:t>кото</w:t>
            </w:r>
            <w:r w:rsidR="00D9233E">
              <w:rPr>
                <w:rFonts w:ascii="Times New Roman" w:hAnsi="Times New Roman"/>
              </w:rPr>
              <w:t>-</w:t>
            </w:r>
            <w:proofErr w:type="spellStart"/>
            <w:r w:rsidRPr="008D4EDE">
              <w:rPr>
                <w:rFonts w:ascii="Times New Roman" w:hAnsi="Times New Roman"/>
              </w:rPr>
              <w:t>рые</w:t>
            </w:r>
            <w:proofErr w:type="spellEnd"/>
            <w:proofErr w:type="gramEnd"/>
            <w:r w:rsidRPr="008D4EDE">
              <w:rPr>
                <w:rFonts w:ascii="Times New Roman" w:hAnsi="Times New Roman"/>
              </w:rPr>
              <w:t xml:space="preserve"> производят малую искру от </w:t>
            </w:r>
            <w:r w:rsidRPr="008D4EDE">
              <w:rPr>
                <w:rFonts w:ascii="Times New Roman" w:hAnsi="Times New Roman"/>
                <w:highlight w:val="yellow"/>
              </w:rPr>
              <w:t>перста</w:t>
            </w:r>
            <w:r w:rsidRPr="008D4EDE">
              <w:rPr>
                <w:rFonts w:ascii="Times New Roman" w:hAnsi="Times New Roman"/>
              </w:rPr>
              <w:t xml:space="preserve"> к ручке двери могут </w:t>
            </w:r>
            <w:r w:rsidRPr="008D4EDE">
              <w:rPr>
                <w:rFonts w:ascii="Times New Roman" w:hAnsi="Times New Roman"/>
                <w:highlight w:val="red"/>
              </w:rPr>
              <w:t>строго</w:t>
            </w:r>
            <w:r w:rsidRPr="008D4EDE">
              <w:rPr>
                <w:rFonts w:ascii="Times New Roman" w:hAnsi="Times New Roman"/>
              </w:rPr>
              <w:t xml:space="preserve"> повредить или </w:t>
            </w:r>
            <w:proofErr w:type="spellStart"/>
            <w:r w:rsidRPr="008D4EDE">
              <w:rPr>
                <w:rFonts w:ascii="Times New Roman" w:hAnsi="Times New Roman"/>
              </w:rPr>
              <w:t>разру</w:t>
            </w:r>
            <w:proofErr w:type="spellEnd"/>
            <w:r w:rsidR="00D9233E">
              <w:rPr>
                <w:rFonts w:ascii="Times New Roman" w:hAnsi="Times New Roman"/>
              </w:rPr>
              <w:t>-</w:t>
            </w:r>
            <w:r w:rsidRPr="008D4EDE">
              <w:rPr>
                <w:rFonts w:ascii="Times New Roman" w:hAnsi="Times New Roman"/>
              </w:rPr>
              <w:lastRenderedPageBreak/>
              <w:t xml:space="preserve">шить </w:t>
            </w:r>
            <w:proofErr w:type="spellStart"/>
            <w:r w:rsidRPr="008D4EDE">
              <w:rPr>
                <w:rFonts w:ascii="Times New Roman" w:hAnsi="Times New Roman"/>
                <w:highlight w:val="green"/>
              </w:rPr>
              <w:t>полупроводни</w:t>
            </w:r>
            <w:r w:rsidR="00D9233E">
              <w:rPr>
                <w:rFonts w:ascii="Times New Roman" w:hAnsi="Times New Roman"/>
                <w:highlight w:val="green"/>
              </w:rPr>
              <w:t>-</w:t>
            </w:r>
            <w:r w:rsidRPr="008D4EDE">
              <w:rPr>
                <w:rFonts w:ascii="Times New Roman" w:hAnsi="Times New Roman"/>
                <w:highlight w:val="green"/>
              </w:rPr>
              <w:t>ковые</w:t>
            </w:r>
            <w:proofErr w:type="spellEnd"/>
            <w:r w:rsidRPr="008D4EDE">
              <w:rPr>
                <w:rFonts w:ascii="Times New Roman" w:hAnsi="Times New Roman"/>
              </w:rPr>
              <w:t xml:space="preserve"> компоненты интегральной </w:t>
            </w:r>
            <w:proofErr w:type="spellStart"/>
            <w:r w:rsidRPr="008D4EDE">
              <w:rPr>
                <w:rFonts w:ascii="Times New Roman" w:hAnsi="Times New Roman"/>
                <w:highlight w:val="darkCyan"/>
              </w:rPr>
              <w:t>схемаы</w:t>
            </w:r>
            <w:proofErr w:type="spellEnd"/>
            <w:r w:rsidRPr="008D4EDE">
              <w:rPr>
                <w:rFonts w:ascii="Times New Roman" w:hAnsi="Times New Roman"/>
              </w:rPr>
              <w:t>.</w:t>
            </w: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rPr>
              <w:lastRenderedPageBreak/>
              <w:t xml:space="preserve">Разность потенциалов существенно </w:t>
            </w:r>
            <w:r w:rsidRPr="008D4EDE">
              <w:rPr>
                <w:rFonts w:ascii="Times New Roman" w:hAnsi="Times New Roman"/>
                <w:color w:val="FF0000"/>
              </w:rPr>
              <w:t>ниже</w:t>
            </w:r>
            <w:r w:rsidRPr="008D4EDE">
              <w:rPr>
                <w:rFonts w:ascii="Times New Roman" w:hAnsi="Times New Roman"/>
              </w:rPr>
              <w:t xml:space="preserve"> той, что имеет место при образовании маленькой искры между </w:t>
            </w:r>
            <w:r w:rsidRPr="008D4EDE">
              <w:rPr>
                <w:rFonts w:ascii="Times New Roman" w:hAnsi="Times New Roman"/>
                <w:color w:val="FF0000"/>
              </w:rPr>
              <w:t>пальцем</w:t>
            </w:r>
            <w:r w:rsidRPr="008D4EDE">
              <w:rPr>
                <w:rFonts w:ascii="Times New Roman" w:hAnsi="Times New Roman"/>
              </w:rPr>
              <w:t xml:space="preserve"> и дверной ручкой, может серьёзно повредить или </w:t>
            </w:r>
            <w:r w:rsidRPr="008D4EDE">
              <w:rPr>
                <w:rFonts w:ascii="Times New Roman" w:hAnsi="Times New Roman"/>
              </w:rPr>
              <w:lastRenderedPageBreak/>
              <w:t xml:space="preserve">разрушить компоненты на </w:t>
            </w:r>
            <w:r w:rsidRPr="008D4EDE">
              <w:rPr>
                <w:rFonts w:ascii="Times New Roman" w:hAnsi="Times New Roman"/>
                <w:u w:val="single"/>
              </w:rPr>
              <w:t>полупроводниковых интегральных схемах</w:t>
            </w:r>
          </w:p>
        </w:tc>
      </w:tr>
      <w:tr w:rsidR="002F1CC4" w:rsidRPr="008D4EDE" w:rsidTr="0041696C">
        <w:tc>
          <w:tcPr>
            <w:tcW w:w="391" w:type="dxa"/>
          </w:tcPr>
          <w:p w:rsidR="002F1CC4" w:rsidRPr="00977461" w:rsidRDefault="002F1CC4" w:rsidP="00017A94">
            <w:pPr>
              <w:rPr>
                <w:rFonts w:ascii="Times New Roman" w:hAnsi="Times New Roman"/>
              </w:rPr>
            </w:pPr>
            <w:r>
              <w:rPr>
                <w:rFonts w:ascii="Times New Roman" w:hAnsi="Times New Roman"/>
              </w:rPr>
              <w:lastRenderedPageBreak/>
              <w:t>3</w:t>
            </w:r>
          </w:p>
        </w:tc>
        <w:tc>
          <w:tcPr>
            <w:tcW w:w="2294" w:type="dxa"/>
          </w:tcPr>
          <w:p w:rsidR="002F1CC4" w:rsidRPr="008D4EDE" w:rsidRDefault="002F1CC4" w:rsidP="00017A94">
            <w:pPr>
              <w:spacing w:line="276" w:lineRule="auto"/>
              <w:rPr>
                <w:rFonts w:ascii="Times New Roman" w:hAnsi="Times New Roman"/>
                <w:b/>
                <w:lang w:val="en-US"/>
              </w:rPr>
            </w:pPr>
            <w:r w:rsidRPr="008D4EDE">
              <w:rPr>
                <w:rFonts w:ascii="Times New Roman" w:hAnsi="Times New Roman"/>
                <w:lang w:val="en-US"/>
              </w:rPr>
              <w:t>Automatic unit preheat and engine startup during initial startup or delayed restart</w:t>
            </w: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u w:val="single"/>
              </w:rPr>
              <w:t xml:space="preserve">Автоматический </w:t>
            </w:r>
            <w:r w:rsidRPr="008D4EDE">
              <w:rPr>
                <w:rFonts w:ascii="Times New Roman" w:hAnsi="Times New Roman"/>
                <w:highlight w:val="yellow"/>
                <w:u w:val="single"/>
              </w:rPr>
              <w:t>подогрев</w:t>
            </w:r>
            <w:r w:rsidRPr="008D4EDE">
              <w:rPr>
                <w:rFonts w:ascii="Times New Roman" w:hAnsi="Times New Roman"/>
              </w:rPr>
              <w:t xml:space="preserve"> блока и запуск двигателя во время начального запуска или </w:t>
            </w:r>
            <w:proofErr w:type="gramStart"/>
            <w:r w:rsidRPr="008D4EDE">
              <w:rPr>
                <w:rFonts w:ascii="Times New Roman" w:hAnsi="Times New Roman"/>
                <w:highlight w:val="yellow"/>
              </w:rPr>
              <w:t>отложен</w:t>
            </w:r>
            <w:r w:rsidR="00D9233E">
              <w:rPr>
                <w:rFonts w:ascii="Times New Roman" w:hAnsi="Times New Roman"/>
                <w:highlight w:val="yellow"/>
              </w:rPr>
              <w:t>-</w:t>
            </w:r>
            <w:proofErr w:type="spellStart"/>
            <w:r w:rsidRPr="008D4EDE">
              <w:rPr>
                <w:rFonts w:ascii="Times New Roman" w:hAnsi="Times New Roman"/>
                <w:highlight w:val="yellow"/>
              </w:rPr>
              <w:t>ного</w:t>
            </w:r>
            <w:proofErr w:type="spellEnd"/>
            <w:proofErr w:type="gramEnd"/>
            <w:r w:rsidRPr="008D4EDE">
              <w:rPr>
                <w:rFonts w:ascii="Times New Roman" w:hAnsi="Times New Roman"/>
                <w:highlight w:val="yellow"/>
              </w:rPr>
              <w:t xml:space="preserve"> перезапуска</w:t>
            </w: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rPr>
              <w:t xml:space="preserve">Автоматический блок </w:t>
            </w:r>
            <w:proofErr w:type="spellStart"/>
            <w:r w:rsidRPr="008D4EDE">
              <w:rPr>
                <w:rFonts w:ascii="Times New Roman" w:hAnsi="Times New Roman"/>
                <w:highlight w:val="darkCyan"/>
              </w:rPr>
              <w:t>подогрюет</w:t>
            </w:r>
            <w:proofErr w:type="spellEnd"/>
            <w:r w:rsidRPr="008D4EDE">
              <w:rPr>
                <w:rFonts w:ascii="Times New Roman" w:hAnsi="Times New Roman"/>
              </w:rPr>
              <w:t xml:space="preserve"> и запуск двигателя во время начального запуска или </w:t>
            </w:r>
            <w:r w:rsidRPr="008D4EDE">
              <w:rPr>
                <w:rFonts w:ascii="Times New Roman" w:hAnsi="Times New Roman"/>
                <w:highlight w:val="yellow"/>
              </w:rPr>
              <w:t>задержанного рестарта</w:t>
            </w:r>
          </w:p>
        </w:tc>
        <w:tc>
          <w:tcPr>
            <w:tcW w:w="2295" w:type="dxa"/>
          </w:tcPr>
          <w:p w:rsidR="002F1CC4" w:rsidRPr="008D4EDE" w:rsidRDefault="002F1CC4" w:rsidP="00017A94">
            <w:pPr>
              <w:autoSpaceDE w:val="0"/>
              <w:autoSpaceDN w:val="0"/>
              <w:adjustRightInd w:val="0"/>
              <w:spacing w:line="276" w:lineRule="auto"/>
              <w:rPr>
                <w:rFonts w:ascii="Times New Roman" w:hAnsi="Times New Roman"/>
              </w:rPr>
            </w:pPr>
            <w:r w:rsidRPr="008D4EDE">
              <w:rPr>
                <w:rFonts w:ascii="Times New Roman" w:hAnsi="Times New Roman"/>
                <w:u w:val="single"/>
              </w:rPr>
              <w:t xml:space="preserve">Автоматический </w:t>
            </w:r>
            <w:r w:rsidRPr="008D4EDE">
              <w:rPr>
                <w:rFonts w:ascii="Times New Roman" w:hAnsi="Times New Roman"/>
                <w:color w:val="FF0000"/>
                <w:u w:val="single"/>
              </w:rPr>
              <w:t>предварительный прогрев</w:t>
            </w:r>
            <w:r w:rsidRPr="008D4EDE">
              <w:rPr>
                <w:rFonts w:ascii="Times New Roman" w:hAnsi="Times New Roman"/>
              </w:rPr>
              <w:t xml:space="preserve"> установки и запуск двигателя во время первоначального запуска или </w:t>
            </w:r>
            <w:proofErr w:type="spellStart"/>
            <w:proofErr w:type="gramStart"/>
            <w:r w:rsidRPr="008D4EDE">
              <w:rPr>
                <w:rFonts w:ascii="Times New Roman" w:hAnsi="Times New Roman"/>
                <w:color w:val="FF0000"/>
              </w:rPr>
              <w:t>отложенно</w:t>
            </w:r>
            <w:r w:rsidR="00D9233E">
              <w:rPr>
                <w:rFonts w:ascii="Times New Roman" w:hAnsi="Times New Roman"/>
                <w:color w:val="FF0000"/>
              </w:rPr>
              <w:t>-</w:t>
            </w:r>
            <w:r w:rsidRPr="008D4EDE">
              <w:rPr>
                <w:rFonts w:ascii="Times New Roman" w:hAnsi="Times New Roman"/>
                <w:color w:val="FF0000"/>
              </w:rPr>
              <w:t>го</w:t>
            </w:r>
            <w:proofErr w:type="spellEnd"/>
            <w:proofErr w:type="gramEnd"/>
            <w:r w:rsidRPr="008D4EDE">
              <w:rPr>
                <w:rFonts w:ascii="Times New Roman" w:hAnsi="Times New Roman"/>
                <w:color w:val="FF0000"/>
              </w:rPr>
              <w:t xml:space="preserve"> повторного запуска</w:t>
            </w:r>
            <w:r w:rsidRPr="008D4EDE">
              <w:rPr>
                <w:rFonts w:ascii="Times New Roman" w:hAnsi="Times New Roman"/>
              </w:rPr>
              <w:t>.</w:t>
            </w:r>
          </w:p>
        </w:tc>
      </w:tr>
      <w:tr w:rsidR="002F1CC4" w:rsidRPr="008D4EDE" w:rsidTr="0041696C">
        <w:tc>
          <w:tcPr>
            <w:tcW w:w="391" w:type="dxa"/>
          </w:tcPr>
          <w:p w:rsidR="002F1CC4" w:rsidRPr="00977461" w:rsidRDefault="002F1CC4" w:rsidP="00017A94">
            <w:pPr>
              <w:autoSpaceDE w:val="0"/>
              <w:autoSpaceDN w:val="0"/>
              <w:adjustRightInd w:val="0"/>
              <w:rPr>
                <w:rFonts w:ascii="Times New Roman" w:hAnsi="Times New Roman"/>
              </w:rPr>
            </w:pPr>
            <w:r>
              <w:rPr>
                <w:rFonts w:ascii="Times New Roman" w:hAnsi="Times New Roman"/>
              </w:rPr>
              <w:t>4</w:t>
            </w:r>
          </w:p>
        </w:tc>
        <w:tc>
          <w:tcPr>
            <w:tcW w:w="2294" w:type="dxa"/>
          </w:tcPr>
          <w:p w:rsidR="002F1CC4" w:rsidRPr="008D4EDE" w:rsidRDefault="002F1CC4" w:rsidP="00017A94">
            <w:pPr>
              <w:autoSpaceDE w:val="0"/>
              <w:autoSpaceDN w:val="0"/>
              <w:adjustRightInd w:val="0"/>
              <w:spacing w:line="276" w:lineRule="auto"/>
              <w:rPr>
                <w:rFonts w:ascii="Times New Roman" w:hAnsi="Times New Roman"/>
                <w:lang w:val="en-US"/>
              </w:rPr>
            </w:pPr>
            <w:r w:rsidRPr="008D4EDE">
              <w:rPr>
                <w:rFonts w:ascii="Times New Roman" w:hAnsi="Times New Roman"/>
                <w:lang w:val="en-US"/>
              </w:rPr>
              <w:t>The controller stops the unit due to low engine oil pressure, low engine oil level, high coolant temperature, fuel relay feedback failure, or alternator overload.</w:t>
            </w:r>
          </w:p>
          <w:p w:rsidR="002F1CC4" w:rsidRPr="008D4EDE" w:rsidRDefault="002F1CC4" w:rsidP="00017A94">
            <w:pPr>
              <w:spacing w:line="276" w:lineRule="auto"/>
              <w:rPr>
                <w:rFonts w:ascii="Times New Roman" w:hAnsi="Times New Roman"/>
                <w:b/>
                <w:lang w:val="en-US"/>
              </w:rPr>
            </w:pP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rPr>
              <w:t xml:space="preserve">Контроллер останавливает </w:t>
            </w:r>
            <w:r w:rsidRPr="008D4EDE">
              <w:rPr>
                <w:rFonts w:ascii="Times New Roman" w:hAnsi="Times New Roman"/>
                <w:highlight w:val="yellow"/>
                <w:u w:val="single"/>
              </w:rPr>
              <w:t>устройство</w:t>
            </w:r>
            <w:r w:rsidRPr="008D4EDE">
              <w:rPr>
                <w:rFonts w:ascii="Times New Roman" w:hAnsi="Times New Roman"/>
              </w:rPr>
              <w:t xml:space="preserve"> </w:t>
            </w:r>
            <w:r w:rsidRPr="008D4EDE">
              <w:rPr>
                <w:rFonts w:ascii="Times New Roman" w:hAnsi="Times New Roman"/>
                <w:highlight w:val="yellow"/>
              </w:rPr>
              <w:t>из-за низкого давления</w:t>
            </w:r>
            <w:r w:rsidRPr="008D4EDE">
              <w:rPr>
                <w:rFonts w:ascii="Times New Roman" w:hAnsi="Times New Roman"/>
              </w:rPr>
              <w:t xml:space="preserve"> моторного масла, низкого уровня моторного масла, высокой температуры </w:t>
            </w:r>
            <w:r w:rsidRPr="008D4EDE">
              <w:rPr>
                <w:rFonts w:ascii="Times New Roman" w:hAnsi="Times New Roman"/>
                <w:highlight w:val="yellow"/>
              </w:rPr>
              <w:t>охлаждающей жидкости</w:t>
            </w:r>
            <w:r w:rsidRPr="008D4EDE">
              <w:rPr>
                <w:rFonts w:ascii="Times New Roman" w:hAnsi="Times New Roman"/>
              </w:rPr>
              <w:t xml:space="preserve">, </w:t>
            </w:r>
            <w:r w:rsidRPr="008D4EDE">
              <w:rPr>
                <w:rFonts w:ascii="Times New Roman" w:hAnsi="Times New Roman"/>
                <w:highlight w:val="yellow"/>
              </w:rPr>
              <w:t>сбоя</w:t>
            </w:r>
            <w:r w:rsidRPr="008D4EDE">
              <w:rPr>
                <w:rFonts w:ascii="Times New Roman" w:hAnsi="Times New Roman"/>
              </w:rPr>
              <w:t xml:space="preserve"> обратной связи реле топлива или перегрузки генератора.</w:t>
            </w:r>
          </w:p>
        </w:tc>
        <w:tc>
          <w:tcPr>
            <w:tcW w:w="2295" w:type="dxa"/>
          </w:tcPr>
          <w:p w:rsidR="002F1CC4" w:rsidRPr="008D4EDE" w:rsidRDefault="002F1CC4" w:rsidP="00017A94">
            <w:pPr>
              <w:spacing w:line="276" w:lineRule="auto"/>
              <w:rPr>
                <w:rFonts w:ascii="Times New Roman" w:hAnsi="Times New Roman"/>
                <w:b/>
              </w:rPr>
            </w:pPr>
            <w:r w:rsidRPr="008D4EDE">
              <w:rPr>
                <w:rFonts w:ascii="Times New Roman" w:hAnsi="Times New Roman"/>
              </w:rPr>
              <w:t xml:space="preserve">Регулятор останавливает </w:t>
            </w:r>
            <w:r w:rsidRPr="008D4EDE">
              <w:rPr>
                <w:rFonts w:ascii="Times New Roman" w:hAnsi="Times New Roman"/>
                <w:highlight w:val="yellow"/>
              </w:rPr>
              <w:t>блок должный к низкому давлению</w:t>
            </w:r>
            <w:r w:rsidRPr="008D4EDE">
              <w:rPr>
                <w:rFonts w:ascii="Times New Roman" w:hAnsi="Times New Roman"/>
              </w:rPr>
              <w:t xml:space="preserve"> машинного масла, низкому уровню машинного масла, высокой температуре </w:t>
            </w:r>
            <w:proofErr w:type="spellStart"/>
            <w:r w:rsidRPr="008D4EDE">
              <w:rPr>
                <w:rFonts w:ascii="Times New Roman" w:hAnsi="Times New Roman"/>
                <w:highlight w:val="darkCyan"/>
              </w:rPr>
              <w:t>хладоагента</w:t>
            </w:r>
            <w:proofErr w:type="spellEnd"/>
            <w:r w:rsidRPr="008D4EDE">
              <w:rPr>
                <w:rFonts w:ascii="Times New Roman" w:hAnsi="Times New Roman"/>
              </w:rPr>
              <w:t xml:space="preserve">, </w:t>
            </w:r>
            <w:r w:rsidRPr="008D4EDE">
              <w:rPr>
                <w:rFonts w:ascii="Times New Roman" w:hAnsi="Times New Roman"/>
                <w:highlight w:val="yellow"/>
              </w:rPr>
              <w:t>отказу</w:t>
            </w:r>
            <w:r w:rsidRPr="008D4EDE">
              <w:rPr>
                <w:rFonts w:ascii="Times New Roman" w:hAnsi="Times New Roman"/>
              </w:rPr>
              <w:t xml:space="preserve"> обратной связи реле топлива, или перегрузке альтернатора.</w:t>
            </w:r>
          </w:p>
        </w:tc>
        <w:tc>
          <w:tcPr>
            <w:tcW w:w="2295" w:type="dxa"/>
          </w:tcPr>
          <w:p w:rsidR="002F1CC4" w:rsidRPr="008D4EDE" w:rsidRDefault="002F1CC4" w:rsidP="00D9233E">
            <w:pPr>
              <w:autoSpaceDE w:val="0"/>
              <w:autoSpaceDN w:val="0"/>
              <w:adjustRightInd w:val="0"/>
              <w:spacing w:line="276" w:lineRule="auto"/>
              <w:rPr>
                <w:rFonts w:ascii="Times New Roman" w:hAnsi="Times New Roman"/>
                <w:b/>
              </w:rPr>
            </w:pPr>
            <w:r w:rsidRPr="008D4EDE">
              <w:rPr>
                <w:rFonts w:ascii="Times New Roman" w:hAnsi="Times New Roman"/>
              </w:rPr>
              <w:t xml:space="preserve">Контроллер останавливает </w:t>
            </w:r>
            <w:r w:rsidRPr="008D4EDE">
              <w:rPr>
                <w:rFonts w:ascii="Times New Roman" w:hAnsi="Times New Roman"/>
                <w:color w:val="FF0000"/>
                <w:u w:val="single"/>
              </w:rPr>
              <w:t>установку</w:t>
            </w:r>
            <w:r w:rsidRPr="008D4EDE">
              <w:rPr>
                <w:rFonts w:ascii="Times New Roman" w:hAnsi="Times New Roman"/>
              </w:rPr>
              <w:t xml:space="preserve"> </w:t>
            </w:r>
            <w:r w:rsidRPr="008D4EDE">
              <w:rPr>
                <w:rFonts w:ascii="Times New Roman" w:hAnsi="Times New Roman"/>
                <w:color w:val="FF0000"/>
              </w:rPr>
              <w:t>в связи с низким давлением</w:t>
            </w:r>
            <w:r w:rsidRPr="008D4EDE">
              <w:rPr>
                <w:rFonts w:ascii="Times New Roman" w:hAnsi="Times New Roman"/>
              </w:rPr>
              <w:t xml:space="preserve"> масла в двигателе, низким уровнем масла в двигателе, высокой температурой </w:t>
            </w:r>
            <w:r w:rsidRPr="008D4EDE">
              <w:rPr>
                <w:rFonts w:ascii="Times New Roman" w:hAnsi="Times New Roman"/>
                <w:color w:val="FF0000"/>
              </w:rPr>
              <w:t>охлаждающей жидкости</w:t>
            </w:r>
            <w:r w:rsidRPr="008D4EDE">
              <w:rPr>
                <w:rFonts w:ascii="Times New Roman" w:hAnsi="Times New Roman"/>
              </w:rPr>
              <w:t xml:space="preserve">, </w:t>
            </w:r>
            <w:r w:rsidRPr="008D4EDE">
              <w:rPr>
                <w:rFonts w:ascii="Times New Roman" w:hAnsi="Times New Roman"/>
                <w:color w:val="FF0000"/>
              </w:rPr>
              <w:t>нарушением</w:t>
            </w:r>
            <w:r w:rsidRPr="008D4EDE">
              <w:rPr>
                <w:rFonts w:ascii="Times New Roman" w:hAnsi="Times New Roman"/>
              </w:rPr>
              <w:t xml:space="preserve"> обратной связи топливного реле или перегрузкой генератора переменного тока.</w:t>
            </w:r>
          </w:p>
        </w:tc>
      </w:tr>
      <w:tr w:rsidR="002F1CC4" w:rsidRPr="00BC7619" w:rsidTr="0041696C">
        <w:tc>
          <w:tcPr>
            <w:tcW w:w="391" w:type="dxa"/>
          </w:tcPr>
          <w:p w:rsidR="002F1CC4" w:rsidRPr="00977461" w:rsidRDefault="002F1CC4" w:rsidP="00017A94">
            <w:pPr>
              <w:rPr>
                <w:rFonts w:ascii="Times New Roman" w:hAnsi="Times New Roman"/>
              </w:rPr>
            </w:pPr>
            <w:r>
              <w:rPr>
                <w:rFonts w:ascii="Times New Roman" w:hAnsi="Times New Roman"/>
              </w:rPr>
              <w:t>5</w:t>
            </w:r>
          </w:p>
        </w:tc>
        <w:tc>
          <w:tcPr>
            <w:tcW w:w="2294" w:type="dxa"/>
          </w:tcPr>
          <w:p w:rsidR="002F1CC4" w:rsidRPr="00BC7619" w:rsidRDefault="002F1CC4" w:rsidP="00017A94">
            <w:pPr>
              <w:rPr>
                <w:rFonts w:ascii="Times New Roman" w:hAnsi="Times New Roman"/>
                <w:b/>
                <w:lang w:val="en-US"/>
              </w:rPr>
            </w:pPr>
            <w:r w:rsidRPr="00BC246F">
              <w:rPr>
                <w:rFonts w:ascii="Times New Roman" w:hAnsi="Times New Roman"/>
                <w:lang w:val="en-US"/>
              </w:rPr>
              <w:t>Feel the alternator housing cautiously for abnormal temperatures as determined by previous experience with the unit.</w:t>
            </w:r>
            <w:r>
              <w:rPr>
                <w:rFonts w:ascii="Times New Roman" w:hAnsi="Times New Roman"/>
                <w:lang w:val="en-US"/>
              </w:rPr>
              <w:t xml:space="preserve"> </w:t>
            </w:r>
            <w:r w:rsidRPr="00BC246F">
              <w:rPr>
                <w:rFonts w:ascii="Times New Roman" w:hAnsi="Times New Roman"/>
                <w:lang w:val="en-US"/>
              </w:rPr>
              <w:t xml:space="preserve">If the generator is overheated, check the winding temperature with thermometer, locate the cause such as lack of ventilation, overload, etc., and correct the condition or shut down the generator. </w:t>
            </w:r>
          </w:p>
        </w:tc>
        <w:tc>
          <w:tcPr>
            <w:tcW w:w="2295" w:type="dxa"/>
          </w:tcPr>
          <w:p w:rsidR="002F1CC4" w:rsidRPr="00BC246F" w:rsidRDefault="002F1CC4" w:rsidP="00017A94">
            <w:pPr>
              <w:spacing w:line="276" w:lineRule="auto"/>
              <w:rPr>
                <w:rFonts w:ascii="Times New Roman" w:hAnsi="Times New Roman"/>
                <w:u w:val="single"/>
              </w:rPr>
            </w:pPr>
            <w:r w:rsidRPr="00BC246F">
              <w:rPr>
                <w:rFonts w:ascii="Times New Roman" w:hAnsi="Times New Roman"/>
                <w:u w:val="single"/>
              </w:rPr>
              <w:t xml:space="preserve">Чувствуйте </w:t>
            </w:r>
            <w:r w:rsidRPr="002E7D4C">
              <w:rPr>
                <w:rFonts w:ascii="Times New Roman" w:hAnsi="Times New Roman"/>
                <w:highlight w:val="yellow"/>
                <w:u w:val="single"/>
              </w:rPr>
              <w:t>корпус генератора осторожно</w:t>
            </w:r>
            <w:r w:rsidRPr="00BC246F">
              <w:rPr>
                <w:rFonts w:ascii="Times New Roman" w:hAnsi="Times New Roman"/>
                <w:u w:val="single"/>
              </w:rPr>
              <w:t xml:space="preserve"> при </w:t>
            </w:r>
            <w:r w:rsidRPr="0067490B">
              <w:rPr>
                <w:rFonts w:ascii="Times New Roman" w:hAnsi="Times New Roman"/>
                <w:highlight w:val="yellow"/>
                <w:u w:val="single"/>
              </w:rPr>
              <w:t>аномальных</w:t>
            </w:r>
            <w:r w:rsidRPr="00BC246F">
              <w:rPr>
                <w:rFonts w:ascii="Times New Roman" w:hAnsi="Times New Roman"/>
                <w:u w:val="single"/>
              </w:rPr>
              <w:t xml:space="preserve"> температурах</w:t>
            </w:r>
            <w:r w:rsidRPr="00BC246F">
              <w:rPr>
                <w:rFonts w:ascii="Times New Roman" w:hAnsi="Times New Roman"/>
              </w:rPr>
              <w:t>, как это было определено в предыдущем опыте работы с устройством.</w:t>
            </w:r>
            <w:r w:rsidRPr="00BC7619">
              <w:rPr>
                <w:rFonts w:ascii="Times New Roman" w:hAnsi="Times New Roman"/>
              </w:rPr>
              <w:t xml:space="preserve"> </w:t>
            </w:r>
            <w:r w:rsidRPr="00BC246F">
              <w:rPr>
                <w:rFonts w:ascii="Times New Roman" w:hAnsi="Times New Roman"/>
              </w:rPr>
              <w:t xml:space="preserve">Если генератор перегревается, проверьте температуру </w:t>
            </w:r>
            <w:r w:rsidRPr="0067490B">
              <w:rPr>
                <w:rFonts w:ascii="Times New Roman" w:hAnsi="Times New Roman"/>
                <w:highlight w:val="yellow"/>
              </w:rPr>
              <w:t>обмоток</w:t>
            </w:r>
            <w:r w:rsidRPr="00BC246F">
              <w:rPr>
                <w:rFonts w:ascii="Times New Roman" w:hAnsi="Times New Roman"/>
              </w:rPr>
              <w:t xml:space="preserve"> с термометром, найдите причину например, </w:t>
            </w:r>
            <w:r w:rsidRPr="0067490B">
              <w:rPr>
                <w:rFonts w:ascii="Times New Roman" w:hAnsi="Times New Roman"/>
                <w:highlight w:val="yellow"/>
              </w:rPr>
              <w:t>отсутствие</w:t>
            </w:r>
            <w:r w:rsidRPr="00BC246F">
              <w:rPr>
                <w:rFonts w:ascii="Times New Roman" w:hAnsi="Times New Roman"/>
              </w:rPr>
              <w:t xml:space="preserve"> вентиляции, перегрузки </w:t>
            </w:r>
            <w:r w:rsidRPr="0067490B">
              <w:rPr>
                <w:rFonts w:ascii="Times New Roman" w:hAnsi="Times New Roman"/>
                <w:highlight w:val="yellow"/>
              </w:rPr>
              <w:t>и т. д</w:t>
            </w:r>
            <w:r w:rsidRPr="00BC246F">
              <w:rPr>
                <w:rFonts w:ascii="Times New Roman" w:hAnsi="Times New Roman"/>
              </w:rPr>
              <w:t xml:space="preserve">., и исправьте условие или выключите генератор. </w:t>
            </w:r>
          </w:p>
          <w:p w:rsidR="002F1CC4" w:rsidRPr="00122111" w:rsidRDefault="002F1CC4" w:rsidP="00017A94">
            <w:pPr>
              <w:spacing w:line="276" w:lineRule="auto"/>
              <w:rPr>
                <w:rFonts w:ascii="Times New Roman" w:hAnsi="Times New Roman"/>
                <w:b/>
              </w:rPr>
            </w:pP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rPr>
              <w:t xml:space="preserve">Чувствуйте </w:t>
            </w:r>
            <w:r w:rsidRPr="002E7D4C">
              <w:rPr>
                <w:rFonts w:ascii="Times New Roman" w:hAnsi="Times New Roman"/>
                <w:highlight w:val="red"/>
              </w:rPr>
              <w:t>снабжение жилищем альтернатора</w:t>
            </w:r>
            <w:r w:rsidRPr="00BC246F">
              <w:rPr>
                <w:rFonts w:ascii="Times New Roman" w:hAnsi="Times New Roman"/>
              </w:rPr>
              <w:t xml:space="preserve"> осторожно для </w:t>
            </w:r>
            <w:proofErr w:type="spellStart"/>
            <w:r w:rsidRPr="0067490B">
              <w:rPr>
                <w:rFonts w:ascii="Times New Roman" w:hAnsi="Times New Roman"/>
                <w:highlight w:val="darkCyan"/>
              </w:rPr>
              <w:t>анормалных</w:t>
            </w:r>
            <w:proofErr w:type="spellEnd"/>
            <w:r w:rsidRPr="00BC246F">
              <w:rPr>
                <w:rFonts w:ascii="Times New Roman" w:hAnsi="Times New Roman"/>
              </w:rPr>
              <w:t xml:space="preserve"> температур как определено предыдущим опытом с блоком. Если генератор перегрет, то проверите температуру </w:t>
            </w:r>
            <w:proofErr w:type="spellStart"/>
            <w:r w:rsidRPr="0067490B">
              <w:rPr>
                <w:rFonts w:ascii="Times New Roman" w:hAnsi="Times New Roman"/>
                <w:highlight w:val="darkCyan"/>
              </w:rPr>
              <w:t>замотки</w:t>
            </w:r>
            <w:proofErr w:type="spellEnd"/>
            <w:r w:rsidRPr="00BC246F">
              <w:rPr>
                <w:rFonts w:ascii="Times New Roman" w:hAnsi="Times New Roman"/>
              </w:rPr>
              <w:t xml:space="preserve"> с термометром, обнаружьте местонахождение причину как </w:t>
            </w:r>
            <w:proofErr w:type="spellStart"/>
            <w:r w:rsidRPr="0067490B">
              <w:rPr>
                <w:rFonts w:ascii="Times New Roman" w:hAnsi="Times New Roman"/>
                <w:highlight w:val="darkCyan"/>
              </w:rPr>
              <w:t>отсутсвие</w:t>
            </w:r>
            <w:proofErr w:type="spellEnd"/>
            <w:r w:rsidRPr="00BC246F">
              <w:rPr>
                <w:rFonts w:ascii="Times New Roman" w:hAnsi="Times New Roman"/>
              </w:rPr>
              <w:t xml:space="preserve"> вентиляции, перегрузки, </w:t>
            </w:r>
            <w:proofErr w:type="spellStart"/>
            <w:r w:rsidRPr="0067490B">
              <w:rPr>
                <w:rFonts w:ascii="Times New Roman" w:hAnsi="Times New Roman"/>
                <w:highlight w:val="yellow"/>
              </w:rPr>
              <w:t>etc</w:t>
            </w:r>
            <w:proofErr w:type="spellEnd"/>
            <w:r w:rsidRPr="00BC246F">
              <w:rPr>
                <w:rFonts w:ascii="Times New Roman" w:hAnsi="Times New Roman"/>
              </w:rPr>
              <w:t xml:space="preserve">., и исправьте условие или выключите генератор. </w:t>
            </w:r>
          </w:p>
          <w:p w:rsidR="002F1CC4" w:rsidRPr="00BC7619" w:rsidRDefault="002F1CC4" w:rsidP="00017A94">
            <w:pPr>
              <w:spacing w:line="276" w:lineRule="auto"/>
              <w:rPr>
                <w:rFonts w:ascii="Times New Roman" w:hAnsi="Times New Roman"/>
                <w:b/>
              </w:rPr>
            </w:pPr>
          </w:p>
        </w:tc>
        <w:tc>
          <w:tcPr>
            <w:tcW w:w="2295" w:type="dxa"/>
          </w:tcPr>
          <w:p w:rsidR="002F1CC4" w:rsidRPr="00BC7619" w:rsidRDefault="002F1CC4" w:rsidP="00E419F9">
            <w:pPr>
              <w:autoSpaceDE w:val="0"/>
              <w:autoSpaceDN w:val="0"/>
              <w:adjustRightInd w:val="0"/>
              <w:spacing w:line="276" w:lineRule="auto"/>
              <w:rPr>
                <w:rFonts w:ascii="Times New Roman" w:hAnsi="Times New Roman"/>
                <w:b/>
              </w:rPr>
            </w:pPr>
            <w:r w:rsidRPr="00BC246F">
              <w:rPr>
                <w:rFonts w:ascii="Times New Roman" w:hAnsi="Times New Roman"/>
              </w:rPr>
              <w:t xml:space="preserve">Осторожно </w:t>
            </w:r>
            <w:r w:rsidRPr="0067490B">
              <w:rPr>
                <w:rFonts w:ascii="Times New Roman" w:hAnsi="Times New Roman"/>
                <w:color w:val="FF0000"/>
              </w:rPr>
              <w:t>пощупайте корпус генератора</w:t>
            </w:r>
            <w:r w:rsidRPr="00BC246F">
              <w:rPr>
                <w:rFonts w:ascii="Times New Roman" w:hAnsi="Times New Roman"/>
              </w:rPr>
              <w:t xml:space="preserve">, чтобы выявить </w:t>
            </w:r>
            <w:proofErr w:type="spellStart"/>
            <w:proofErr w:type="gramStart"/>
            <w:r w:rsidRPr="0067490B">
              <w:rPr>
                <w:rFonts w:ascii="Times New Roman" w:hAnsi="Times New Roman"/>
                <w:color w:val="FF0000"/>
              </w:rPr>
              <w:t>неш</w:t>
            </w:r>
            <w:r w:rsidR="00D9233E">
              <w:rPr>
                <w:rFonts w:ascii="Times New Roman" w:hAnsi="Times New Roman"/>
                <w:color w:val="FF0000"/>
              </w:rPr>
              <w:t>-</w:t>
            </w:r>
            <w:r w:rsidRPr="0067490B">
              <w:rPr>
                <w:rFonts w:ascii="Times New Roman" w:hAnsi="Times New Roman"/>
                <w:color w:val="FF0000"/>
              </w:rPr>
              <w:t>татные</w:t>
            </w:r>
            <w:proofErr w:type="spellEnd"/>
            <w:proofErr w:type="gramEnd"/>
            <w:r w:rsidRPr="0067490B">
              <w:rPr>
                <w:rFonts w:ascii="Times New Roman" w:hAnsi="Times New Roman"/>
                <w:color w:val="FF0000"/>
              </w:rPr>
              <w:t xml:space="preserve"> отклонения </w:t>
            </w:r>
            <w:r w:rsidRPr="00BC246F">
              <w:rPr>
                <w:rFonts w:ascii="Times New Roman" w:hAnsi="Times New Roman"/>
              </w:rPr>
              <w:t xml:space="preserve">температуры, </w:t>
            </w:r>
            <w:proofErr w:type="spellStart"/>
            <w:r w:rsidRPr="00BC246F">
              <w:rPr>
                <w:rFonts w:ascii="Times New Roman" w:hAnsi="Times New Roman"/>
              </w:rPr>
              <w:t>опреде</w:t>
            </w:r>
            <w:r w:rsidR="00E419F9">
              <w:rPr>
                <w:rFonts w:ascii="Times New Roman" w:hAnsi="Times New Roman"/>
              </w:rPr>
              <w:t>-</w:t>
            </w:r>
            <w:r w:rsidRPr="00BC246F">
              <w:rPr>
                <w:rFonts w:ascii="Times New Roman" w:hAnsi="Times New Roman"/>
              </w:rPr>
              <w:t>ляемые</w:t>
            </w:r>
            <w:proofErr w:type="spellEnd"/>
            <w:r w:rsidRPr="00BC246F">
              <w:rPr>
                <w:rFonts w:ascii="Times New Roman" w:hAnsi="Times New Roman"/>
              </w:rPr>
              <w:t xml:space="preserve"> на основании </w:t>
            </w:r>
            <w:proofErr w:type="spellStart"/>
            <w:r w:rsidRPr="00BC246F">
              <w:rPr>
                <w:rFonts w:ascii="Times New Roman" w:hAnsi="Times New Roman"/>
              </w:rPr>
              <w:t>предшест</w:t>
            </w:r>
            <w:r w:rsidR="00D9233E">
              <w:rPr>
                <w:rFonts w:ascii="Times New Roman" w:hAnsi="Times New Roman"/>
              </w:rPr>
              <w:t>-</w:t>
            </w:r>
            <w:r w:rsidRPr="00BC246F">
              <w:rPr>
                <w:rFonts w:ascii="Times New Roman" w:hAnsi="Times New Roman"/>
              </w:rPr>
              <w:t>вующего</w:t>
            </w:r>
            <w:proofErr w:type="spellEnd"/>
            <w:r w:rsidRPr="00BC246F">
              <w:rPr>
                <w:rFonts w:ascii="Times New Roman" w:hAnsi="Times New Roman"/>
              </w:rPr>
              <w:t xml:space="preserve"> опыта работы с этой установкой. Если генератор </w:t>
            </w:r>
            <w:proofErr w:type="gramStart"/>
            <w:r w:rsidRPr="00BC246F">
              <w:rPr>
                <w:rFonts w:ascii="Times New Roman" w:hAnsi="Times New Roman"/>
              </w:rPr>
              <w:t>перегревает</w:t>
            </w:r>
            <w:r w:rsidR="00D9233E">
              <w:rPr>
                <w:rFonts w:ascii="Times New Roman" w:hAnsi="Times New Roman"/>
              </w:rPr>
              <w:t>-</w:t>
            </w:r>
            <w:proofErr w:type="spellStart"/>
            <w:r w:rsidRPr="00BC246F">
              <w:rPr>
                <w:rFonts w:ascii="Times New Roman" w:hAnsi="Times New Roman"/>
              </w:rPr>
              <w:t>ся</w:t>
            </w:r>
            <w:proofErr w:type="spellEnd"/>
            <w:proofErr w:type="gramEnd"/>
            <w:r w:rsidRPr="00BC246F">
              <w:rPr>
                <w:rFonts w:ascii="Times New Roman" w:hAnsi="Times New Roman"/>
              </w:rPr>
              <w:t>, то измерьте темпе</w:t>
            </w:r>
            <w:r w:rsidR="00D9233E">
              <w:rPr>
                <w:rFonts w:ascii="Times New Roman" w:hAnsi="Times New Roman"/>
              </w:rPr>
              <w:t>-</w:t>
            </w:r>
            <w:proofErr w:type="spellStart"/>
            <w:r w:rsidRPr="00BC246F">
              <w:rPr>
                <w:rFonts w:ascii="Times New Roman" w:hAnsi="Times New Roman"/>
              </w:rPr>
              <w:t>ратуру</w:t>
            </w:r>
            <w:proofErr w:type="spellEnd"/>
            <w:r w:rsidRPr="00BC246F">
              <w:rPr>
                <w:rFonts w:ascii="Times New Roman" w:hAnsi="Times New Roman"/>
              </w:rPr>
              <w:t xml:space="preserve"> </w:t>
            </w:r>
            <w:r w:rsidRPr="0067490B">
              <w:rPr>
                <w:rFonts w:ascii="Times New Roman" w:hAnsi="Times New Roman"/>
                <w:color w:val="FF0000"/>
              </w:rPr>
              <w:t>обмоток</w:t>
            </w:r>
            <w:r w:rsidRPr="00BC246F">
              <w:rPr>
                <w:rFonts w:ascii="Times New Roman" w:hAnsi="Times New Roman"/>
              </w:rPr>
              <w:t xml:space="preserve"> с помощью</w:t>
            </w:r>
            <w:r w:rsidR="00D9233E">
              <w:rPr>
                <w:rFonts w:ascii="Times New Roman" w:hAnsi="Times New Roman"/>
              </w:rPr>
              <w:t xml:space="preserve"> </w:t>
            </w:r>
            <w:r w:rsidRPr="00BC246F">
              <w:rPr>
                <w:rFonts w:ascii="Times New Roman" w:hAnsi="Times New Roman"/>
              </w:rPr>
              <w:t xml:space="preserve">термометра, выясните причину (например, </w:t>
            </w:r>
            <w:proofErr w:type="spellStart"/>
            <w:r w:rsidRPr="0067490B">
              <w:rPr>
                <w:rFonts w:ascii="Times New Roman" w:hAnsi="Times New Roman"/>
                <w:color w:val="FF0000"/>
              </w:rPr>
              <w:t>недоста</w:t>
            </w:r>
            <w:proofErr w:type="spellEnd"/>
            <w:r w:rsidR="00E419F9">
              <w:rPr>
                <w:rFonts w:ascii="Times New Roman" w:hAnsi="Times New Roman"/>
                <w:color w:val="FF0000"/>
              </w:rPr>
              <w:t>-</w:t>
            </w:r>
            <w:r w:rsidRPr="0067490B">
              <w:rPr>
                <w:rFonts w:ascii="Times New Roman" w:hAnsi="Times New Roman"/>
                <w:color w:val="FF0000"/>
              </w:rPr>
              <w:t>точная</w:t>
            </w:r>
            <w:r w:rsidRPr="00BC246F">
              <w:rPr>
                <w:rFonts w:ascii="Times New Roman" w:hAnsi="Times New Roman"/>
              </w:rPr>
              <w:t xml:space="preserve"> вентиляция, перегрузка и т. п.), а затем исправьте </w:t>
            </w:r>
            <w:proofErr w:type="spellStart"/>
            <w:r w:rsidRPr="00BC246F">
              <w:rPr>
                <w:rFonts w:ascii="Times New Roman" w:hAnsi="Times New Roman"/>
              </w:rPr>
              <w:t>услов</w:t>
            </w:r>
            <w:r w:rsidR="00E419F9">
              <w:rPr>
                <w:rFonts w:ascii="Times New Roman" w:hAnsi="Times New Roman"/>
              </w:rPr>
              <w:t>-ия</w:t>
            </w:r>
            <w:proofErr w:type="spellEnd"/>
            <w:r w:rsidR="00E419F9">
              <w:rPr>
                <w:rFonts w:ascii="Times New Roman" w:hAnsi="Times New Roman"/>
              </w:rPr>
              <w:t xml:space="preserve"> работы или </w:t>
            </w:r>
            <w:r w:rsidRPr="00BC246F">
              <w:rPr>
                <w:rFonts w:ascii="Times New Roman" w:hAnsi="Times New Roman"/>
              </w:rPr>
              <w:t xml:space="preserve">выключите генератор. </w:t>
            </w:r>
          </w:p>
        </w:tc>
      </w:tr>
      <w:tr w:rsidR="002F1CC4" w:rsidRPr="00BC7619" w:rsidTr="0041696C">
        <w:tc>
          <w:tcPr>
            <w:tcW w:w="391" w:type="dxa"/>
          </w:tcPr>
          <w:p w:rsidR="002F1CC4" w:rsidRPr="00977461" w:rsidRDefault="002F1CC4" w:rsidP="00017A94">
            <w:pPr>
              <w:rPr>
                <w:rFonts w:ascii="Times New Roman" w:hAnsi="Times New Roman"/>
              </w:rPr>
            </w:pPr>
            <w:r>
              <w:rPr>
                <w:rFonts w:ascii="Times New Roman" w:hAnsi="Times New Roman"/>
              </w:rPr>
              <w:t>6</w:t>
            </w:r>
          </w:p>
        </w:tc>
        <w:tc>
          <w:tcPr>
            <w:tcW w:w="2294" w:type="dxa"/>
          </w:tcPr>
          <w:p w:rsidR="002F1CC4" w:rsidRPr="00BC7619" w:rsidRDefault="002F1CC4" w:rsidP="00017A94">
            <w:pPr>
              <w:rPr>
                <w:lang w:val="en-US"/>
              </w:rPr>
            </w:pPr>
            <w:r w:rsidRPr="00BC246F">
              <w:rPr>
                <w:rFonts w:ascii="Times New Roman" w:hAnsi="Times New Roman"/>
                <w:lang w:val="en-US"/>
              </w:rPr>
              <w:t xml:space="preserve">Visually inspect the impeller fan to ascertain that no vanes are missing. </w:t>
            </w:r>
          </w:p>
          <w:p w:rsidR="002F1CC4" w:rsidRPr="00122111" w:rsidRDefault="002F1CC4" w:rsidP="00017A94">
            <w:pPr>
              <w:rPr>
                <w:rFonts w:ascii="Times New Roman" w:hAnsi="Times New Roman"/>
                <w:b/>
                <w:lang w:val="en-US"/>
              </w:rPr>
            </w:pPr>
          </w:p>
        </w:tc>
        <w:tc>
          <w:tcPr>
            <w:tcW w:w="2295" w:type="dxa"/>
          </w:tcPr>
          <w:p w:rsidR="002F1CC4" w:rsidRDefault="002F1CC4" w:rsidP="00017A94">
            <w:r w:rsidRPr="00BC246F">
              <w:rPr>
                <w:rFonts w:ascii="Times New Roman" w:hAnsi="Times New Roman"/>
              </w:rPr>
              <w:t xml:space="preserve">Визуально осмотрите вентилятор крыльчатки, </w:t>
            </w:r>
            <w:r w:rsidRPr="0067490B">
              <w:rPr>
                <w:rFonts w:ascii="Times New Roman" w:hAnsi="Times New Roman"/>
                <w:highlight w:val="red"/>
                <w:u w:val="single"/>
              </w:rPr>
              <w:t>чтобы убедиться в отсутствии лопастей</w:t>
            </w:r>
            <w:r w:rsidRPr="0067490B">
              <w:rPr>
                <w:rFonts w:ascii="Times New Roman" w:hAnsi="Times New Roman"/>
                <w:highlight w:val="red"/>
              </w:rPr>
              <w:t>.</w:t>
            </w:r>
            <w:r w:rsidRPr="00BC246F">
              <w:rPr>
                <w:rFonts w:ascii="Times New Roman" w:hAnsi="Times New Roman"/>
              </w:rPr>
              <w:t xml:space="preserve"> </w:t>
            </w:r>
          </w:p>
          <w:p w:rsidR="002F1CC4" w:rsidRPr="00BC7619" w:rsidRDefault="002F1CC4" w:rsidP="00017A94">
            <w:pPr>
              <w:spacing w:line="276" w:lineRule="auto"/>
              <w:rPr>
                <w:rFonts w:ascii="Times New Roman" w:hAnsi="Times New Roman"/>
                <w:b/>
              </w:rPr>
            </w:pPr>
          </w:p>
        </w:tc>
        <w:tc>
          <w:tcPr>
            <w:tcW w:w="2295" w:type="dxa"/>
          </w:tcPr>
          <w:p w:rsidR="002F1CC4" w:rsidRDefault="002F1CC4" w:rsidP="00017A94">
            <w:r w:rsidRPr="00BC246F">
              <w:rPr>
                <w:rFonts w:ascii="Times New Roman" w:hAnsi="Times New Roman"/>
              </w:rPr>
              <w:t xml:space="preserve">Визуально проверьте вентилятор крыльчатки, </w:t>
            </w:r>
            <w:r w:rsidRPr="0067490B">
              <w:rPr>
                <w:rFonts w:ascii="Times New Roman" w:hAnsi="Times New Roman"/>
                <w:highlight w:val="red"/>
              </w:rPr>
              <w:t>чтобы убедиться в отсутствии лопастей</w:t>
            </w:r>
            <w:r w:rsidRPr="00BC246F">
              <w:rPr>
                <w:rFonts w:ascii="Times New Roman" w:hAnsi="Times New Roman"/>
              </w:rPr>
              <w:t xml:space="preserve">. </w:t>
            </w:r>
          </w:p>
          <w:p w:rsidR="002F1CC4" w:rsidRPr="00BC7619" w:rsidRDefault="002F1CC4" w:rsidP="00017A94">
            <w:pPr>
              <w:spacing w:line="276" w:lineRule="auto"/>
              <w:rPr>
                <w:rFonts w:ascii="Times New Roman" w:hAnsi="Times New Roman"/>
                <w:b/>
              </w:rPr>
            </w:pPr>
          </w:p>
        </w:tc>
        <w:tc>
          <w:tcPr>
            <w:tcW w:w="2295" w:type="dxa"/>
          </w:tcPr>
          <w:p w:rsidR="002F1CC4" w:rsidRPr="00BC7619" w:rsidRDefault="002F1CC4" w:rsidP="00E419F9">
            <w:pPr>
              <w:rPr>
                <w:rFonts w:ascii="Times New Roman" w:hAnsi="Times New Roman"/>
                <w:b/>
              </w:rPr>
            </w:pPr>
            <w:r w:rsidRPr="00BC246F">
              <w:rPr>
                <w:rFonts w:ascii="Times New Roman" w:hAnsi="Times New Roman"/>
              </w:rPr>
              <w:t xml:space="preserve">Визуально проверьте вентилятор с </w:t>
            </w:r>
            <w:proofErr w:type="spellStart"/>
            <w:proofErr w:type="gramStart"/>
            <w:r w:rsidRPr="00BC246F">
              <w:rPr>
                <w:rFonts w:ascii="Times New Roman" w:hAnsi="Times New Roman"/>
              </w:rPr>
              <w:t>крыль</w:t>
            </w:r>
            <w:r w:rsidR="00E419F9">
              <w:rPr>
                <w:rFonts w:ascii="Times New Roman" w:hAnsi="Times New Roman"/>
              </w:rPr>
              <w:t>-</w:t>
            </w:r>
            <w:r w:rsidRPr="00BC246F">
              <w:rPr>
                <w:rFonts w:ascii="Times New Roman" w:hAnsi="Times New Roman"/>
              </w:rPr>
              <w:t>чаткой</w:t>
            </w:r>
            <w:proofErr w:type="spellEnd"/>
            <w:proofErr w:type="gramEnd"/>
            <w:r w:rsidRPr="00BC246F">
              <w:rPr>
                <w:rFonts w:ascii="Times New Roman" w:hAnsi="Times New Roman"/>
              </w:rPr>
              <w:t xml:space="preserve">, </w:t>
            </w:r>
            <w:r w:rsidRPr="0067490B">
              <w:rPr>
                <w:rFonts w:ascii="Times New Roman" w:hAnsi="Times New Roman"/>
                <w:color w:val="FF0000"/>
              </w:rPr>
              <w:t>чтобы убеди</w:t>
            </w:r>
            <w:r w:rsidR="00E419F9">
              <w:rPr>
                <w:rFonts w:ascii="Times New Roman" w:hAnsi="Times New Roman"/>
                <w:color w:val="FF0000"/>
              </w:rPr>
              <w:t>-</w:t>
            </w:r>
            <w:proofErr w:type="spellStart"/>
            <w:r w:rsidRPr="0067490B">
              <w:rPr>
                <w:rFonts w:ascii="Times New Roman" w:hAnsi="Times New Roman"/>
                <w:color w:val="FF0000"/>
              </w:rPr>
              <w:t>ться</w:t>
            </w:r>
            <w:proofErr w:type="spellEnd"/>
            <w:r w:rsidRPr="0067490B">
              <w:rPr>
                <w:rFonts w:ascii="Times New Roman" w:hAnsi="Times New Roman"/>
                <w:color w:val="FF0000"/>
              </w:rPr>
              <w:t xml:space="preserve"> в наличии всех лопастей.</w:t>
            </w:r>
            <w:r w:rsidRPr="00BC246F">
              <w:rPr>
                <w:rFonts w:ascii="Times New Roman" w:hAnsi="Times New Roman"/>
              </w:rPr>
              <w:t xml:space="preserve"> </w:t>
            </w:r>
          </w:p>
        </w:tc>
      </w:tr>
    </w:tbl>
    <w:p w:rsidR="002F1CC4" w:rsidRDefault="002F1CC4" w:rsidP="001D7512">
      <w:pPr>
        <w:spacing w:after="0" w:line="360" w:lineRule="auto"/>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D7512">
        <w:rPr>
          <w:rFonts w:ascii="Times New Roman" w:hAnsi="Times New Roman"/>
          <w:b/>
          <w:sz w:val="28"/>
          <w:szCs w:val="28"/>
        </w:rPr>
        <w:tab/>
      </w:r>
    </w:p>
    <w:p w:rsidR="002F1CC4" w:rsidRDefault="002F1CC4" w:rsidP="00E419F9">
      <w:pPr>
        <w:spacing w:after="0" w:line="360" w:lineRule="auto"/>
        <w:jc w:val="both"/>
        <w:rPr>
          <w:rFonts w:ascii="Times New Roman" w:hAnsi="Times New Roman"/>
          <w:sz w:val="28"/>
          <w:szCs w:val="28"/>
        </w:rPr>
      </w:pPr>
      <w:r>
        <w:rPr>
          <w:rFonts w:ascii="Times New Roman" w:hAnsi="Times New Roman"/>
          <w:sz w:val="28"/>
          <w:szCs w:val="28"/>
        </w:rPr>
        <w:lastRenderedPageBreak/>
        <w:tab/>
        <w:t>Сравнительный а</w:t>
      </w:r>
      <w:r w:rsidRPr="003C7408">
        <w:rPr>
          <w:rFonts w:ascii="Times New Roman" w:hAnsi="Times New Roman"/>
          <w:sz w:val="28"/>
          <w:szCs w:val="28"/>
        </w:rPr>
        <w:t xml:space="preserve">нализ </w:t>
      </w:r>
      <w:r>
        <w:rPr>
          <w:rFonts w:ascii="Times New Roman" w:hAnsi="Times New Roman"/>
          <w:sz w:val="28"/>
          <w:szCs w:val="28"/>
        </w:rPr>
        <w:t xml:space="preserve">переводов, выполненных СМП </w:t>
      </w:r>
      <w:proofErr w:type="gramStart"/>
      <w:r>
        <w:rPr>
          <w:rFonts w:ascii="Times New Roman" w:hAnsi="Times New Roman"/>
          <w:sz w:val="28"/>
          <w:szCs w:val="28"/>
          <w:lang w:val="en-US"/>
        </w:rPr>
        <w:t>Yandex</w:t>
      </w:r>
      <w:r w:rsidRPr="003C7408">
        <w:rPr>
          <w:rFonts w:ascii="Times New Roman" w:hAnsi="Times New Roman"/>
          <w:sz w:val="28"/>
          <w:szCs w:val="28"/>
        </w:rPr>
        <w:t xml:space="preserve"> </w:t>
      </w:r>
      <w:r>
        <w:rPr>
          <w:rFonts w:ascii="Times New Roman" w:hAnsi="Times New Roman"/>
          <w:sz w:val="28"/>
          <w:szCs w:val="28"/>
        </w:rPr>
        <w:t xml:space="preserve"> позволяет</w:t>
      </w:r>
      <w:proofErr w:type="gramEnd"/>
      <w:r>
        <w:rPr>
          <w:rFonts w:ascii="Times New Roman" w:hAnsi="Times New Roman"/>
          <w:sz w:val="28"/>
          <w:szCs w:val="28"/>
        </w:rPr>
        <w:t xml:space="preserve"> сделать вывод, что онлайн-переводчик стремительно развивается (30% изменений) и эволюция происходит в лучшую сторону (диаграмма 2). качество перевода повысилось на стилистическом, лексическом и грамматическом уровне, однако в некоторых случаях было выявлено незначительное снижение уровня. Интересным фактом является появление орфографических ошибок в выходном тексте. Также в Таблице 8 представлена серьезная грамматическая ошибка</w:t>
      </w:r>
      <w:r w:rsidRPr="00527EFF">
        <w:rPr>
          <w:rFonts w:ascii="Times New Roman" w:hAnsi="Times New Roman"/>
          <w:sz w:val="28"/>
          <w:szCs w:val="28"/>
        </w:rPr>
        <w:t>,</w:t>
      </w:r>
      <w:r>
        <w:rPr>
          <w:rFonts w:ascii="Times New Roman" w:hAnsi="Times New Roman"/>
          <w:sz w:val="28"/>
          <w:szCs w:val="28"/>
        </w:rPr>
        <w:t xml:space="preserve"> </w:t>
      </w:r>
      <w:r w:rsidRPr="00527EFF">
        <w:rPr>
          <w:rFonts w:ascii="Times New Roman" w:hAnsi="Times New Roman"/>
          <w:sz w:val="28"/>
          <w:szCs w:val="28"/>
        </w:rPr>
        <w:t xml:space="preserve">которая приводит даже не к искажению смысла, а к противоположному пониманию данного предложения. </w:t>
      </w:r>
      <w:r>
        <w:rPr>
          <w:rFonts w:ascii="Times New Roman" w:hAnsi="Times New Roman"/>
          <w:sz w:val="28"/>
          <w:szCs w:val="28"/>
        </w:rPr>
        <w:t>Как видно, эта ошибка еще не разрешена</w:t>
      </w:r>
      <w:r w:rsidR="00E419F9">
        <w:rPr>
          <w:rFonts w:ascii="Times New Roman" w:hAnsi="Times New Roman"/>
          <w:sz w:val="28"/>
          <w:szCs w:val="28"/>
        </w:rPr>
        <w:t xml:space="preserve"> (Таблица 8, строка 6)</w:t>
      </w:r>
      <w:r>
        <w:rPr>
          <w:rFonts w:ascii="Times New Roman" w:hAnsi="Times New Roman"/>
          <w:sz w:val="28"/>
          <w:szCs w:val="28"/>
        </w:rPr>
        <w:t>.</w:t>
      </w:r>
    </w:p>
    <w:p w:rsidR="00E419F9" w:rsidRDefault="00E419F9" w:rsidP="00E419F9">
      <w:pPr>
        <w:spacing w:after="0" w:line="360" w:lineRule="auto"/>
        <w:jc w:val="both"/>
        <w:rPr>
          <w:rFonts w:ascii="Times New Roman" w:hAnsi="Times New Roman"/>
          <w:sz w:val="28"/>
          <w:szCs w:val="28"/>
        </w:rPr>
      </w:pPr>
    </w:p>
    <w:p w:rsidR="002F1CC4" w:rsidRPr="00E662CE" w:rsidRDefault="002F1CC4" w:rsidP="001D7512">
      <w:pPr>
        <w:spacing w:after="0" w:line="360" w:lineRule="auto"/>
        <w:jc w:val="both"/>
        <w:rPr>
          <w:rFonts w:ascii="Times New Roman" w:hAnsi="Times New Roman"/>
          <w:b/>
          <w:sz w:val="28"/>
          <w:szCs w:val="28"/>
        </w:rPr>
      </w:pPr>
      <w:r w:rsidRPr="006E2204">
        <w:rPr>
          <w:rFonts w:ascii="Times New Roman" w:hAnsi="Times New Roman"/>
          <w:b/>
          <w:sz w:val="28"/>
          <w:szCs w:val="28"/>
        </w:rPr>
        <w:tab/>
      </w:r>
      <w:r>
        <w:rPr>
          <w:rFonts w:ascii="Times New Roman" w:hAnsi="Times New Roman"/>
          <w:b/>
          <w:sz w:val="28"/>
          <w:szCs w:val="28"/>
        </w:rPr>
        <w:t>2.2.3</w:t>
      </w:r>
      <w:r w:rsidRPr="008E0530">
        <w:rPr>
          <w:rFonts w:ascii="Times New Roman" w:hAnsi="Times New Roman"/>
          <w:b/>
          <w:sz w:val="28"/>
          <w:szCs w:val="28"/>
        </w:rPr>
        <w:t xml:space="preserve">. Сравнительный анализ эволюции СМП </w:t>
      </w:r>
      <w:r>
        <w:rPr>
          <w:rFonts w:ascii="Times New Roman" w:eastAsia="Calibri" w:hAnsi="Times New Roman"/>
          <w:b/>
          <w:sz w:val="28"/>
          <w:szCs w:val="28"/>
          <w:lang w:val="en-US"/>
        </w:rPr>
        <w:t>Google</w:t>
      </w:r>
      <w:r w:rsidRPr="008E0530">
        <w:rPr>
          <w:rFonts w:ascii="Times New Roman" w:hAnsi="Times New Roman"/>
          <w:b/>
          <w:sz w:val="28"/>
          <w:szCs w:val="28"/>
        </w:rPr>
        <w:t>.</w:t>
      </w:r>
    </w:p>
    <w:p w:rsidR="002F1CC4" w:rsidRPr="00122111" w:rsidRDefault="002F1CC4" w:rsidP="001D7512">
      <w:pPr>
        <w:spacing w:after="0" w:line="360" w:lineRule="auto"/>
        <w:jc w:val="both"/>
        <w:rPr>
          <w:rFonts w:ascii="Times New Roman" w:hAnsi="Times New Roman"/>
          <w:sz w:val="28"/>
          <w:szCs w:val="28"/>
        </w:rPr>
      </w:pPr>
      <w:r w:rsidRPr="000A17FB">
        <w:rPr>
          <w:rFonts w:ascii="Times New Roman" w:hAnsi="Times New Roman"/>
          <w:sz w:val="28"/>
          <w:szCs w:val="28"/>
        </w:rPr>
        <w:tab/>
      </w:r>
      <w:r w:rsidRPr="00B12569">
        <w:rPr>
          <w:rFonts w:ascii="Times New Roman" w:hAnsi="Times New Roman"/>
          <w:sz w:val="28"/>
          <w:szCs w:val="28"/>
        </w:rPr>
        <w:t xml:space="preserve">В результате </w:t>
      </w:r>
      <w:r>
        <w:rPr>
          <w:rFonts w:ascii="Times New Roman" w:hAnsi="Times New Roman"/>
          <w:sz w:val="28"/>
          <w:szCs w:val="28"/>
        </w:rPr>
        <w:t xml:space="preserve">перевода английского научно-технического текста объемом 1253 слова на русский язык в ноябре 2017 года выходной текст содержал </w:t>
      </w:r>
      <w:r w:rsidRPr="005052E0">
        <w:rPr>
          <w:rFonts w:ascii="Times New Roman" w:hAnsi="Times New Roman"/>
          <w:sz w:val="28"/>
          <w:szCs w:val="28"/>
        </w:rPr>
        <w:t>1254</w:t>
      </w:r>
      <w:r>
        <w:rPr>
          <w:rFonts w:ascii="Times New Roman" w:hAnsi="Times New Roman"/>
          <w:sz w:val="28"/>
          <w:szCs w:val="28"/>
        </w:rPr>
        <w:t xml:space="preserve"> слов, в мае 2018 года - </w:t>
      </w:r>
      <w:r w:rsidRPr="005052E0">
        <w:rPr>
          <w:rFonts w:ascii="Times New Roman" w:hAnsi="Times New Roman"/>
          <w:sz w:val="28"/>
          <w:szCs w:val="28"/>
        </w:rPr>
        <w:t>1255</w:t>
      </w:r>
      <w:r>
        <w:rPr>
          <w:rFonts w:ascii="Times New Roman" w:hAnsi="Times New Roman"/>
          <w:sz w:val="28"/>
          <w:szCs w:val="28"/>
        </w:rPr>
        <w:t xml:space="preserve"> слов, изменения в переводе были выявлены в </w:t>
      </w:r>
      <w:r w:rsidRPr="00CC50FA">
        <w:rPr>
          <w:rFonts w:ascii="Times New Roman" w:hAnsi="Times New Roman"/>
          <w:sz w:val="28"/>
          <w:szCs w:val="28"/>
        </w:rPr>
        <w:t>2</w:t>
      </w:r>
      <w:r>
        <w:rPr>
          <w:rFonts w:ascii="Times New Roman" w:hAnsi="Times New Roman"/>
          <w:sz w:val="28"/>
          <w:szCs w:val="28"/>
        </w:rPr>
        <w:t>% текста.</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 xml:space="preserve">На диаграмме </w:t>
      </w:r>
      <w:r w:rsidRPr="005052E0">
        <w:rPr>
          <w:rFonts w:ascii="Times New Roman" w:hAnsi="Times New Roman"/>
          <w:sz w:val="28"/>
          <w:szCs w:val="28"/>
        </w:rPr>
        <w:t>3</w:t>
      </w:r>
      <w:r>
        <w:rPr>
          <w:rFonts w:ascii="Times New Roman" w:hAnsi="Times New Roman"/>
          <w:sz w:val="28"/>
          <w:szCs w:val="28"/>
        </w:rPr>
        <w:t xml:space="preserve"> представлены сводные данные по преобразованию выходного текста. </w:t>
      </w:r>
    </w:p>
    <w:p w:rsidR="001A20C0" w:rsidRDefault="00E419F9" w:rsidP="00E419F9">
      <w:pPr>
        <w:spacing w:after="0" w:line="360" w:lineRule="auto"/>
        <w:jc w:val="center"/>
        <w:rPr>
          <w:rFonts w:ascii="Times New Roman" w:hAnsi="Times New Roman"/>
          <w:sz w:val="28"/>
          <w:szCs w:val="28"/>
        </w:rPr>
      </w:pPr>
      <w:r>
        <w:rPr>
          <w:rFonts w:ascii="Times New Roman" w:hAnsi="Times New Roman"/>
          <w:sz w:val="28"/>
          <w:szCs w:val="28"/>
        </w:rPr>
        <w:t xml:space="preserve">Диаграмма 3 - изменения в переводах </w:t>
      </w:r>
      <w:r w:rsidRPr="0055714B">
        <w:rPr>
          <w:rFonts w:ascii="Times New Roman" w:hAnsi="Times New Roman"/>
          <w:sz w:val="28"/>
          <w:szCs w:val="28"/>
        </w:rPr>
        <w:t xml:space="preserve">СМП </w:t>
      </w:r>
      <w:r>
        <w:rPr>
          <w:rFonts w:ascii="Times New Roman" w:eastAsia="Calibri" w:hAnsi="Times New Roman"/>
          <w:sz w:val="28"/>
          <w:szCs w:val="28"/>
          <w:lang w:val="en-US"/>
        </w:rPr>
        <w:t>Google</w:t>
      </w:r>
      <w:r w:rsidR="001A20C0" w:rsidRPr="001A20C0">
        <w:rPr>
          <w:rFonts w:ascii="Times New Roman" w:hAnsi="Times New Roman"/>
          <w:noProof/>
          <w:sz w:val="28"/>
          <w:szCs w:val="28"/>
          <w:lang w:eastAsia="ru-RU"/>
        </w:rPr>
        <w:drawing>
          <wp:inline distT="0" distB="0" distL="0" distR="0">
            <wp:extent cx="5486400" cy="3200400"/>
            <wp:effectExtent l="19050" t="0" r="19050" b="0"/>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19F9" w:rsidRDefault="00E419F9" w:rsidP="001D7512">
      <w:pPr>
        <w:spacing w:after="0" w:line="360" w:lineRule="auto"/>
        <w:jc w:val="both"/>
        <w:rPr>
          <w:rFonts w:ascii="Times New Roman" w:hAnsi="Times New Roman"/>
          <w:sz w:val="28"/>
          <w:szCs w:val="28"/>
        </w:rPr>
      </w:pPr>
    </w:p>
    <w:p w:rsidR="0041696C" w:rsidRPr="0041696C" w:rsidRDefault="002F1CC4" w:rsidP="0041696C">
      <w:pPr>
        <w:spacing w:after="0" w:line="360" w:lineRule="auto"/>
        <w:jc w:val="both"/>
        <w:rPr>
          <w:rFonts w:ascii="Times New Roman" w:hAnsi="Times New Roman"/>
          <w:sz w:val="28"/>
          <w:szCs w:val="28"/>
        </w:rPr>
      </w:pPr>
      <w:r w:rsidRPr="000A17FB">
        <w:rPr>
          <w:rFonts w:ascii="Times New Roman" w:hAnsi="Times New Roman"/>
          <w:b/>
          <w:sz w:val="28"/>
          <w:szCs w:val="28"/>
        </w:rPr>
        <w:tab/>
      </w:r>
      <w:r w:rsidR="0041696C" w:rsidRPr="0041696C">
        <w:rPr>
          <w:rFonts w:ascii="Times New Roman" w:hAnsi="Times New Roman"/>
          <w:sz w:val="28"/>
          <w:szCs w:val="28"/>
        </w:rPr>
        <w:t xml:space="preserve">Диаграмма 3 </w:t>
      </w:r>
      <w:r w:rsidR="0054177C">
        <w:rPr>
          <w:rFonts w:ascii="Times New Roman" w:hAnsi="Times New Roman"/>
          <w:sz w:val="28"/>
          <w:szCs w:val="28"/>
        </w:rPr>
        <w:t xml:space="preserve">показывает, </w:t>
      </w:r>
      <w:r w:rsidR="0041696C" w:rsidRPr="0041696C">
        <w:rPr>
          <w:rFonts w:ascii="Times New Roman" w:hAnsi="Times New Roman"/>
          <w:sz w:val="28"/>
          <w:szCs w:val="28"/>
        </w:rPr>
        <w:t xml:space="preserve">что за 6 месяцев </w:t>
      </w:r>
      <w:r w:rsidR="0054177C">
        <w:rPr>
          <w:rFonts w:ascii="Times New Roman" w:hAnsi="Times New Roman"/>
          <w:sz w:val="28"/>
          <w:szCs w:val="28"/>
        </w:rPr>
        <w:t xml:space="preserve">уровень качества перевода, выполненного </w:t>
      </w:r>
      <w:r w:rsidR="0041696C" w:rsidRPr="0041696C">
        <w:rPr>
          <w:rFonts w:ascii="Times New Roman" w:hAnsi="Times New Roman"/>
          <w:sz w:val="28"/>
          <w:szCs w:val="28"/>
        </w:rPr>
        <w:t xml:space="preserve">СМП </w:t>
      </w:r>
      <w:proofErr w:type="gramStart"/>
      <w:r w:rsidR="0041696C" w:rsidRPr="0041696C">
        <w:rPr>
          <w:rFonts w:ascii="Times New Roman" w:hAnsi="Times New Roman"/>
          <w:sz w:val="28"/>
          <w:szCs w:val="28"/>
          <w:lang w:val="en-US"/>
        </w:rPr>
        <w:t>Google</w:t>
      </w:r>
      <w:r w:rsidR="0041696C" w:rsidRPr="0041696C">
        <w:rPr>
          <w:rFonts w:ascii="Times New Roman" w:hAnsi="Times New Roman"/>
          <w:sz w:val="28"/>
          <w:szCs w:val="28"/>
        </w:rPr>
        <w:t xml:space="preserve"> </w:t>
      </w:r>
      <w:r w:rsidR="0054177C">
        <w:rPr>
          <w:rFonts w:ascii="Times New Roman" w:hAnsi="Times New Roman"/>
          <w:sz w:val="28"/>
          <w:szCs w:val="28"/>
        </w:rPr>
        <w:t xml:space="preserve"> изменился</w:t>
      </w:r>
      <w:proofErr w:type="gramEnd"/>
      <w:r w:rsidR="0054177C">
        <w:rPr>
          <w:rFonts w:ascii="Times New Roman" w:hAnsi="Times New Roman"/>
          <w:sz w:val="28"/>
          <w:szCs w:val="28"/>
        </w:rPr>
        <w:t xml:space="preserve"> только в лучшую сторону.</w:t>
      </w:r>
    </w:p>
    <w:p w:rsidR="002F1CC4" w:rsidRDefault="0041696C" w:rsidP="0041696C">
      <w:pPr>
        <w:spacing w:after="0" w:line="360" w:lineRule="auto"/>
        <w:jc w:val="both"/>
        <w:rPr>
          <w:rFonts w:ascii="Times New Roman" w:hAnsi="Times New Roman"/>
          <w:sz w:val="28"/>
          <w:szCs w:val="28"/>
        </w:rPr>
      </w:pPr>
      <w:r w:rsidRPr="0041696C">
        <w:rPr>
          <w:rFonts w:ascii="Times New Roman" w:hAnsi="Times New Roman"/>
          <w:b/>
          <w:sz w:val="28"/>
          <w:szCs w:val="28"/>
        </w:rPr>
        <w:tab/>
      </w:r>
      <w:r w:rsidR="002F1CC4" w:rsidRPr="00391002">
        <w:rPr>
          <w:rFonts w:ascii="Times New Roman" w:hAnsi="Times New Roman"/>
          <w:sz w:val="28"/>
          <w:szCs w:val="28"/>
        </w:rPr>
        <w:t xml:space="preserve">В ходе исследования эволюции СМП </w:t>
      </w:r>
      <w:r w:rsidR="002F1CC4" w:rsidRPr="00391002">
        <w:rPr>
          <w:rFonts w:ascii="Times New Roman" w:hAnsi="Times New Roman"/>
          <w:sz w:val="28"/>
          <w:szCs w:val="28"/>
          <w:lang w:val="en-US"/>
        </w:rPr>
        <w:t>Google</w:t>
      </w:r>
      <w:r w:rsidR="002F1CC4" w:rsidRPr="00391002">
        <w:rPr>
          <w:rFonts w:ascii="Times New Roman" w:hAnsi="Times New Roman"/>
          <w:sz w:val="28"/>
          <w:szCs w:val="28"/>
        </w:rPr>
        <w:t xml:space="preserve"> были выявлены незначител</w:t>
      </w:r>
      <w:r>
        <w:rPr>
          <w:rFonts w:ascii="Times New Roman" w:hAnsi="Times New Roman"/>
          <w:sz w:val="28"/>
          <w:szCs w:val="28"/>
        </w:rPr>
        <w:t>ьные изменен</w:t>
      </w:r>
      <w:r w:rsidR="0054177C">
        <w:rPr>
          <w:rFonts w:ascii="Times New Roman" w:hAnsi="Times New Roman"/>
          <w:sz w:val="28"/>
          <w:szCs w:val="28"/>
        </w:rPr>
        <w:t>ия выходного текста. П</w:t>
      </w:r>
      <w:r>
        <w:rPr>
          <w:rFonts w:ascii="Times New Roman" w:hAnsi="Times New Roman"/>
          <w:sz w:val="28"/>
          <w:szCs w:val="28"/>
        </w:rPr>
        <w:t>римеры указаны в Таблице 9</w:t>
      </w:r>
      <w:r w:rsidR="002F1CC4" w:rsidRPr="00391002">
        <w:rPr>
          <w:rFonts w:ascii="Times New Roman" w:hAnsi="Times New Roman"/>
          <w:sz w:val="28"/>
          <w:szCs w:val="28"/>
        </w:rPr>
        <w:t>:</w:t>
      </w:r>
    </w:p>
    <w:p w:rsidR="0041696C" w:rsidRPr="0041696C" w:rsidRDefault="0041696C" w:rsidP="0041696C">
      <w:pPr>
        <w:pStyle w:val="a4"/>
        <w:numPr>
          <w:ilvl w:val="0"/>
          <w:numId w:val="28"/>
        </w:numPr>
        <w:spacing w:after="0" w:line="360" w:lineRule="auto"/>
        <w:rPr>
          <w:rFonts w:ascii="Times New Roman" w:hAnsi="Times New Roman"/>
          <w:i/>
          <w:sz w:val="28"/>
          <w:szCs w:val="28"/>
        </w:rPr>
      </w:pPr>
      <w:r>
        <w:rPr>
          <w:rFonts w:ascii="Times New Roman" w:hAnsi="Times New Roman"/>
          <w:sz w:val="28"/>
          <w:szCs w:val="28"/>
        </w:rPr>
        <w:t>изменения порядка</w:t>
      </w:r>
      <w:r w:rsidR="002F1CC4" w:rsidRPr="0041696C">
        <w:rPr>
          <w:rFonts w:ascii="Times New Roman" w:hAnsi="Times New Roman"/>
          <w:sz w:val="28"/>
          <w:szCs w:val="28"/>
        </w:rPr>
        <w:t xml:space="preserve"> слов в предложении</w:t>
      </w:r>
      <w:r w:rsidRPr="0041696C">
        <w:rPr>
          <w:rFonts w:ascii="Times New Roman" w:hAnsi="Times New Roman"/>
          <w:sz w:val="28"/>
          <w:szCs w:val="28"/>
        </w:rPr>
        <w:t>:</w:t>
      </w:r>
      <w:r w:rsidRPr="0041696C">
        <w:rPr>
          <w:rFonts w:ascii="Times New Roman" w:hAnsi="Times New Roman"/>
          <w:i/>
          <w:sz w:val="28"/>
          <w:szCs w:val="28"/>
        </w:rPr>
        <w:t xml:space="preserve"> </w:t>
      </w:r>
      <w:proofErr w:type="spellStart"/>
      <w:r w:rsidRPr="0041696C">
        <w:rPr>
          <w:rFonts w:ascii="Times New Roman" w:hAnsi="Times New Roman"/>
          <w:b/>
          <w:i/>
          <w:sz w:val="28"/>
          <w:szCs w:val="28"/>
        </w:rPr>
        <w:t>Two</w:t>
      </w:r>
      <w:proofErr w:type="spellEnd"/>
      <w:r w:rsidRPr="0041696C">
        <w:rPr>
          <w:rFonts w:ascii="Times New Roman" w:hAnsi="Times New Roman"/>
          <w:b/>
          <w:i/>
          <w:sz w:val="28"/>
          <w:szCs w:val="28"/>
        </w:rPr>
        <w:t xml:space="preserve"> </w:t>
      </w:r>
      <w:proofErr w:type="spellStart"/>
      <w:r w:rsidRPr="0041696C">
        <w:rPr>
          <w:rFonts w:ascii="Times New Roman" w:hAnsi="Times New Roman"/>
          <w:b/>
          <w:i/>
          <w:sz w:val="28"/>
          <w:szCs w:val="28"/>
        </w:rPr>
        <w:t>external</w:t>
      </w:r>
      <w:proofErr w:type="spellEnd"/>
      <w:r w:rsidRPr="0041696C">
        <w:rPr>
          <w:rFonts w:ascii="Times New Roman" w:hAnsi="Times New Roman"/>
          <w:b/>
          <w:i/>
          <w:sz w:val="28"/>
          <w:szCs w:val="28"/>
        </w:rPr>
        <w:t xml:space="preserve"> </w:t>
      </w:r>
      <w:proofErr w:type="spellStart"/>
      <w:r w:rsidRPr="0041696C">
        <w:rPr>
          <w:rFonts w:ascii="Times New Roman" w:hAnsi="Times New Roman"/>
          <w:b/>
          <w:i/>
          <w:sz w:val="28"/>
          <w:szCs w:val="28"/>
        </w:rPr>
        <w:t>relays</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the</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Start</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Relay</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and</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the</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Preheat</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Relay</w:t>
      </w:r>
      <w:proofErr w:type="spellEnd"/>
      <w:r w:rsidRPr="0041696C">
        <w:rPr>
          <w:rFonts w:ascii="Times New Roman" w:hAnsi="Times New Roman"/>
          <w:i/>
          <w:sz w:val="28"/>
          <w:szCs w:val="28"/>
        </w:rPr>
        <w:t xml:space="preserve">, </w:t>
      </w:r>
      <w:proofErr w:type="spellStart"/>
      <w:r w:rsidRPr="0041696C">
        <w:rPr>
          <w:rFonts w:ascii="Times New Roman" w:hAnsi="Times New Roman"/>
          <w:b/>
          <w:i/>
          <w:sz w:val="28"/>
          <w:szCs w:val="28"/>
        </w:rPr>
        <w:t>are</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also</w:t>
      </w:r>
      <w:proofErr w:type="spellEnd"/>
      <w:r w:rsidRPr="0041696C">
        <w:rPr>
          <w:rFonts w:ascii="Times New Roman" w:hAnsi="Times New Roman"/>
          <w:i/>
          <w:sz w:val="28"/>
          <w:szCs w:val="28"/>
        </w:rPr>
        <w:t xml:space="preserve"> </w:t>
      </w:r>
      <w:proofErr w:type="spellStart"/>
      <w:r w:rsidRPr="0041696C">
        <w:rPr>
          <w:rFonts w:ascii="Times New Roman" w:hAnsi="Times New Roman"/>
          <w:b/>
          <w:i/>
          <w:sz w:val="28"/>
          <w:szCs w:val="28"/>
        </w:rPr>
        <w:t>mounted</w:t>
      </w:r>
      <w:proofErr w:type="spellEnd"/>
      <w:r w:rsidRPr="0041696C">
        <w:rPr>
          <w:rFonts w:ascii="Times New Roman" w:hAnsi="Times New Roman"/>
          <w:i/>
          <w:sz w:val="28"/>
          <w:szCs w:val="28"/>
        </w:rPr>
        <w:t xml:space="preserve"> </w:t>
      </w:r>
      <w:proofErr w:type="spellStart"/>
      <w:r w:rsidRPr="0041696C">
        <w:rPr>
          <w:rFonts w:ascii="Times New Roman" w:hAnsi="Times New Roman"/>
          <w:i/>
          <w:sz w:val="28"/>
          <w:szCs w:val="28"/>
        </w:rPr>
        <w:t>inside</w:t>
      </w:r>
      <w:proofErr w:type="spellEnd"/>
      <w:r w:rsidRPr="0041696C">
        <w:rPr>
          <w:rFonts w:ascii="Times New Roman" w:hAnsi="Times New Roman"/>
          <w:i/>
          <w:sz w:val="28"/>
          <w:szCs w:val="28"/>
        </w:rPr>
        <w:t xml:space="preserve"> - </w:t>
      </w:r>
      <w:r w:rsidRPr="0041696C">
        <w:rPr>
          <w:rFonts w:ascii="Times New Roman" w:hAnsi="Times New Roman"/>
          <w:b/>
          <w:i/>
          <w:sz w:val="28"/>
          <w:szCs w:val="28"/>
        </w:rPr>
        <w:t>Также установлены два внешних реле</w:t>
      </w:r>
      <w:r w:rsidRPr="0041696C">
        <w:rPr>
          <w:rFonts w:ascii="Times New Roman" w:hAnsi="Times New Roman"/>
          <w:i/>
          <w:sz w:val="28"/>
          <w:szCs w:val="28"/>
        </w:rPr>
        <w:t xml:space="preserve">, реле запуска и реле предварительного нагрева внутри - Два внешних реле, реле запуска и реле предварительного нагрева также </w:t>
      </w:r>
      <w:r w:rsidRPr="0041696C">
        <w:rPr>
          <w:rFonts w:ascii="Times New Roman" w:hAnsi="Times New Roman"/>
          <w:b/>
          <w:i/>
          <w:sz w:val="28"/>
          <w:szCs w:val="28"/>
        </w:rPr>
        <w:t>устанавливаются</w:t>
      </w:r>
      <w:r w:rsidRPr="0041696C">
        <w:rPr>
          <w:rFonts w:ascii="Times New Roman" w:hAnsi="Times New Roman"/>
          <w:i/>
          <w:sz w:val="28"/>
          <w:szCs w:val="28"/>
        </w:rPr>
        <w:t xml:space="preserve"> внутри - </w:t>
      </w:r>
      <w:r w:rsidRPr="0041696C">
        <w:rPr>
          <w:rFonts w:ascii="Times New Roman" w:hAnsi="Times New Roman"/>
          <w:b/>
          <w:i/>
          <w:sz w:val="28"/>
          <w:szCs w:val="28"/>
        </w:rPr>
        <w:t>Два внешних реле</w:t>
      </w:r>
      <w:r w:rsidRPr="0041696C">
        <w:rPr>
          <w:rFonts w:ascii="Times New Roman" w:hAnsi="Times New Roman"/>
          <w:i/>
          <w:sz w:val="28"/>
          <w:szCs w:val="28"/>
        </w:rPr>
        <w:t xml:space="preserve">, реле стартёра и реле предварительного прогрева, также </w:t>
      </w:r>
      <w:r w:rsidRPr="0041696C">
        <w:rPr>
          <w:rFonts w:ascii="Times New Roman" w:hAnsi="Times New Roman"/>
          <w:b/>
          <w:i/>
          <w:sz w:val="28"/>
          <w:szCs w:val="28"/>
        </w:rPr>
        <w:t>смонтированы</w:t>
      </w:r>
      <w:r w:rsidRPr="0041696C">
        <w:rPr>
          <w:rFonts w:ascii="Times New Roman" w:hAnsi="Times New Roman"/>
          <w:i/>
          <w:sz w:val="28"/>
          <w:szCs w:val="28"/>
        </w:rPr>
        <w:t xml:space="preserve"> внутри </w:t>
      </w:r>
      <w:r w:rsidRPr="0041696C">
        <w:rPr>
          <w:rFonts w:ascii="Times New Roman" w:hAnsi="Times New Roman"/>
          <w:sz w:val="28"/>
          <w:szCs w:val="28"/>
        </w:rPr>
        <w:t>(строка 1,4);</w:t>
      </w:r>
    </w:p>
    <w:p w:rsidR="002F1CC4" w:rsidRDefault="002F1CC4" w:rsidP="0041696C">
      <w:pPr>
        <w:pStyle w:val="a4"/>
        <w:numPr>
          <w:ilvl w:val="0"/>
          <w:numId w:val="21"/>
        </w:numPr>
        <w:spacing w:after="0" w:line="360" w:lineRule="auto"/>
        <w:jc w:val="both"/>
        <w:rPr>
          <w:rFonts w:ascii="Times New Roman" w:hAnsi="Times New Roman"/>
          <w:sz w:val="28"/>
          <w:szCs w:val="28"/>
        </w:rPr>
      </w:pPr>
      <w:r w:rsidRPr="00391002">
        <w:rPr>
          <w:rFonts w:ascii="Times New Roman" w:hAnsi="Times New Roman"/>
          <w:sz w:val="28"/>
          <w:szCs w:val="28"/>
        </w:rPr>
        <w:t xml:space="preserve">выбор </w:t>
      </w:r>
      <w:r w:rsidR="0041696C">
        <w:rPr>
          <w:rFonts w:ascii="Times New Roman" w:hAnsi="Times New Roman"/>
          <w:sz w:val="28"/>
          <w:szCs w:val="28"/>
        </w:rPr>
        <w:t>лексических единиц</w:t>
      </w:r>
      <w:r w:rsidRPr="00391002">
        <w:rPr>
          <w:rFonts w:ascii="Times New Roman" w:hAnsi="Times New Roman"/>
          <w:sz w:val="28"/>
          <w:szCs w:val="28"/>
        </w:rPr>
        <w:t xml:space="preserve"> соответств</w:t>
      </w:r>
      <w:r>
        <w:rPr>
          <w:rFonts w:ascii="Times New Roman" w:hAnsi="Times New Roman"/>
          <w:sz w:val="28"/>
          <w:szCs w:val="28"/>
        </w:rPr>
        <w:t>у</w:t>
      </w:r>
      <w:r w:rsidR="0041696C">
        <w:rPr>
          <w:rFonts w:ascii="Times New Roman" w:hAnsi="Times New Roman"/>
          <w:sz w:val="28"/>
          <w:szCs w:val="28"/>
        </w:rPr>
        <w:t>ет стилю</w:t>
      </w:r>
      <w:r w:rsidRPr="00391002">
        <w:rPr>
          <w:rFonts w:ascii="Times New Roman" w:hAnsi="Times New Roman"/>
          <w:sz w:val="28"/>
          <w:szCs w:val="28"/>
        </w:rPr>
        <w:t xml:space="preserve"> текста</w:t>
      </w:r>
      <w:r w:rsidR="0041696C">
        <w:rPr>
          <w:rFonts w:ascii="Times New Roman" w:hAnsi="Times New Roman"/>
          <w:sz w:val="28"/>
          <w:szCs w:val="28"/>
        </w:rPr>
        <w:t>:</w:t>
      </w:r>
      <w:r w:rsidR="0041696C" w:rsidRPr="0041696C">
        <w:rPr>
          <w:rFonts w:ascii="Times New Roman" w:hAnsi="Times New Roman"/>
          <w:sz w:val="28"/>
          <w:szCs w:val="28"/>
        </w:rPr>
        <w:t xml:space="preserve"> </w:t>
      </w:r>
      <w:proofErr w:type="spellStart"/>
      <w:r w:rsidR="0041696C" w:rsidRPr="0041696C">
        <w:rPr>
          <w:rFonts w:ascii="Times New Roman" w:hAnsi="Times New Roman"/>
          <w:i/>
          <w:sz w:val="28"/>
          <w:szCs w:val="28"/>
        </w:rPr>
        <w:t>Battery</w:t>
      </w:r>
      <w:proofErr w:type="spellEnd"/>
      <w:r w:rsidR="0041696C" w:rsidRPr="0041696C">
        <w:rPr>
          <w:rFonts w:ascii="Times New Roman" w:hAnsi="Times New Roman"/>
          <w:i/>
          <w:sz w:val="28"/>
          <w:szCs w:val="28"/>
        </w:rPr>
        <w:t xml:space="preserve"> - </w:t>
      </w:r>
      <w:r w:rsidR="0041696C" w:rsidRPr="0041696C">
        <w:rPr>
          <w:rFonts w:ascii="Times New Roman" w:hAnsi="Times New Roman"/>
          <w:b/>
          <w:i/>
          <w:sz w:val="28"/>
          <w:szCs w:val="28"/>
        </w:rPr>
        <w:t>Батарея</w:t>
      </w:r>
      <w:r w:rsidR="0041696C" w:rsidRPr="0041696C">
        <w:rPr>
          <w:rFonts w:ascii="Times New Roman" w:hAnsi="Times New Roman"/>
          <w:i/>
          <w:sz w:val="28"/>
          <w:szCs w:val="28"/>
        </w:rPr>
        <w:t xml:space="preserve"> - </w:t>
      </w:r>
      <w:r w:rsidR="0041696C" w:rsidRPr="0041696C">
        <w:rPr>
          <w:rFonts w:ascii="Times New Roman" w:hAnsi="Times New Roman"/>
          <w:b/>
          <w:i/>
          <w:sz w:val="28"/>
          <w:szCs w:val="28"/>
        </w:rPr>
        <w:t>Аккумуляторная батарея</w:t>
      </w:r>
      <w:r w:rsidR="0041696C" w:rsidRPr="0041696C">
        <w:rPr>
          <w:rFonts w:ascii="Times New Roman" w:hAnsi="Times New Roman"/>
          <w:i/>
          <w:sz w:val="28"/>
          <w:szCs w:val="28"/>
        </w:rPr>
        <w:t xml:space="preserve"> -</w:t>
      </w:r>
      <w:r w:rsidR="0041696C">
        <w:rPr>
          <w:rFonts w:ascii="Times New Roman" w:hAnsi="Times New Roman"/>
          <w:i/>
          <w:sz w:val="28"/>
          <w:szCs w:val="28"/>
        </w:rPr>
        <w:t xml:space="preserve"> </w:t>
      </w:r>
      <w:r w:rsidR="0041696C" w:rsidRPr="0041696C">
        <w:rPr>
          <w:rFonts w:ascii="Times New Roman" w:hAnsi="Times New Roman"/>
          <w:i/>
          <w:sz w:val="28"/>
          <w:szCs w:val="28"/>
        </w:rPr>
        <w:t>Электролит аккумуляторной батареи</w:t>
      </w:r>
      <w:r w:rsidRPr="00391002">
        <w:rPr>
          <w:rFonts w:ascii="Times New Roman" w:hAnsi="Times New Roman"/>
          <w:sz w:val="28"/>
          <w:szCs w:val="28"/>
        </w:rPr>
        <w:t xml:space="preserve"> (строка 2,3)</w:t>
      </w:r>
    </w:p>
    <w:p w:rsidR="0041696C" w:rsidRDefault="0041696C" w:rsidP="0041696C">
      <w:pPr>
        <w:pStyle w:val="a4"/>
        <w:spacing w:after="0" w:line="360" w:lineRule="auto"/>
        <w:jc w:val="both"/>
        <w:rPr>
          <w:rFonts w:ascii="Times New Roman" w:hAnsi="Times New Roman"/>
          <w:sz w:val="28"/>
          <w:szCs w:val="28"/>
        </w:rPr>
      </w:pPr>
    </w:p>
    <w:p w:rsidR="00203EC7" w:rsidRDefault="00203EC7" w:rsidP="0041696C">
      <w:pPr>
        <w:pStyle w:val="a4"/>
        <w:spacing w:after="0" w:line="360" w:lineRule="auto"/>
        <w:jc w:val="both"/>
        <w:rPr>
          <w:rFonts w:ascii="Times New Roman" w:hAnsi="Times New Roman"/>
          <w:sz w:val="28"/>
          <w:szCs w:val="28"/>
        </w:rPr>
      </w:pPr>
    </w:p>
    <w:p w:rsidR="00203EC7" w:rsidRDefault="00203EC7" w:rsidP="0041696C">
      <w:pPr>
        <w:pStyle w:val="a4"/>
        <w:spacing w:after="0" w:line="360" w:lineRule="auto"/>
        <w:jc w:val="both"/>
        <w:rPr>
          <w:rFonts w:ascii="Times New Roman" w:hAnsi="Times New Roman"/>
          <w:sz w:val="28"/>
          <w:szCs w:val="28"/>
        </w:rPr>
      </w:pPr>
    </w:p>
    <w:p w:rsidR="0041696C" w:rsidRPr="00391002" w:rsidRDefault="0041696C" w:rsidP="0041696C">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Таблица </w:t>
      </w:r>
      <w:r w:rsidRPr="0041696C">
        <w:rPr>
          <w:rFonts w:ascii="Times New Roman" w:hAnsi="Times New Roman"/>
          <w:sz w:val="28"/>
          <w:szCs w:val="28"/>
        </w:rPr>
        <w:t>9</w:t>
      </w:r>
      <w:r w:rsidR="00B64CF8">
        <w:rPr>
          <w:rFonts w:ascii="Times New Roman" w:hAnsi="Times New Roman"/>
          <w:sz w:val="28"/>
          <w:szCs w:val="28"/>
        </w:rPr>
        <w:t xml:space="preserve"> - П</w:t>
      </w:r>
      <w:r>
        <w:rPr>
          <w:rFonts w:ascii="Times New Roman" w:hAnsi="Times New Roman"/>
          <w:sz w:val="28"/>
          <w:szCs w:val="28"/>
        </w:rPr>
        <w:t xml:space="preserve">римеры незначительных изменений в переводах СМП </w:t>
      </w:r>
      <w:r>
        <w:rPr>
          <w:rFonts w:ascii="Times New Roman" w:hAnsi="Times New Roman"/>
          <w:sz w:val="28"/>
          <w:szCs w:val="28"/>
          <w:lang w:val="en-US"/>
        </w:rPr>
        <w:t>Google</w:t>
      </w:r>
    </w:p>
    <w:tbl>
      <w:tblPr>
        <w:tblStyle w:val="af"/>
        <w:tblW w:w="0" w:type="auto"/>
        <w:tblLook w:val="04A0" w:firstRow="1" w:lastRow="0" w:firstColumn="1" w:lastColumn="0" w:noHBand="0" w:noVBand="1"/>
      </w:tblPr>
      <w:tblGrid>
        <w:gridCol w:w="382"/>
        <w:gridCol w:w="2196"/>
        <w:gridCol w:w="2247"/>
        <w:gridCol w:w="2246"/>
        <w:gridCol w:w="2273"/>
      </w:tblGrid>
      <w:tr w:rsidR="002F1CC4" w:rsidTr="0041696C">
        <w:tc>
          <w:tcPr>
            <w:tcW w:w="392" w:type="dxa"/>
          </w:tcPr>
          <w:p w:rsidR="002F1CC4" w:rsidRPr="00BC246F" w:rsidRDefault="002F1CC4" w:rsidP="00017A94">
            <w:pPr>
              <w:rPr>
                <w:rFonts w:ascii="Times New Roman" w:hAnsi="Times New Roman"/>
                <w:b/>
              </w:rPr>
            </w:pPr>
          </w:p>
        </w:tc>
        <w:tc>
          <w:tcPr>
            <w:tcW w:w="2294"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Исходный текст</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proofErr w:type="gramStart"/>
            <w:r>
              <w:rPr>
                <w:rFonts w:ascii="Times New Roman" w:hAnsi="Times New Roman"/>
                <w:b/>
                <w:lang w:val="en-US"/>
              </w:rPr>
              <w:t xml:space="preserve">Google </w:t>
            </w:r>
            <w:r w:rsidRPr="00BC246F">
              <w:rPr>
                <w:rFonts w:ascii="Times New Roman" w:hAnsi="Times New Roman"/>
                <w:b/>
              </w:rPr>
              <w:t xml:space="preserve"> </w:t>
            </w:r>
            <w:r>
              <w:rPr>
                <w:rFonts w:ascii="Times New Roman" w:hAnsi="Times New Roman"/>
                <w:b/>
              </w:rPr>
              <w:t>ноябрь</w:t>
            </w:r>
            <w:proofErr w:type="gramEnd"/>
            <w:r w:rsidRPr="00BC246F">
              <w:rPr>
                <w:rFonts w:ascii="Times New Roman" w:hAnsi="Times New Roman"/>
                <w:b/>
              </w:rPr>
              <w:t xml:space="preserve"> 2017</w:t>
            </w:r>
          </w:p>
        </w:tc>
        <w:tc>
          <w:tcPr>
            <w:tcW w:w="2294"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proofErr w:type="gramStart"/>
            <w:r>
              <w:rPr>
                <w:rFonts w:ascii="Times New Roman" w:hAnsi="Times New Roman"/>
                <w:b/>
                <w:lang w:val="en-US"/>
              </w:rPr>
              <w:t xml:space="preserve">Google </w:t>
            </w:r>
            <w:r w:rsidRPr="00BC246F">
              <w:rPr>
                <w:rFonts w:ascii="Times New Roman" w:hAnsi="Times New Roman"/>
                <w:b/>
              </w:rPr>
              <w:t xml:space="preserve"> май</w:t>
            </w:r>
            <w:proofErr w:type="gramEnd"/>
            <w:r w:rsidRPr="00BC246F">
              <w:rPr>
                <w:rFonts w:ascii="Times New Roman" w:hAnsi="Times New Roman"/>
                <w:b/>
              </w:rPr>
              <w:t xml:space="preserve"> 2018</w:t>
            </w:r>
          </w:p>
        </w:tc>
        <w:tc>
          <w:tcPr>
            <w:tcW w:w="2295"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Отредактированный перевод</w:t>
            </w:r>
          </w:p>
        </w:tc>
      </w:tr>
      <w:tr w:rsidR="002F1CC4" w:rsidRPr="007D6F31" w:rsidTr="0041696C">
        <w:tc>
          <w:tcPr>
            <w:tcW w:w="392" w:type="dxa"/>
          </w:tcPr>
          <w:p w:rsidR="002F1CC4" w:rsidRPr="00216656" w:rsidRDefault="002F1CC4" w:rsidP="00017A94">
            <w:pPr>
              <w:rPr>
                <w:rFonts w:ascii="Times New Roman" w:hAnsi="Times New Roman"/>
              </w:rPr>
            </w:pPr>
            <w:r>
              <w:rPr>
                <w:rFonts w:ascii="Times New Roman" w:hAnsi="Times New Roman"/>
              </w:rPr>
              <w:t>1</w:t>
            </w:r>
          </w:p>
        </w:tc>
        <w:tc>
          <w:tcPr>
            <w:tcW w:w="2294" w:type="dxa"/>
          </w:tcPr>
          <w:p w:rsidR="002F1CC4" w:rsidRPr="00A01790" w:rsidRDefault="002F1CC4" w:rsidP="00017A94">
            <w:pPr>
              <w:rPr>
                <w:lang w:val="en-US"/>
              </w:rPr>
            </w:pPr>
            <w:r w:rsidRPr="0072227D">
              <w:rPr>
                <w:rFonts w:ascii="Times New Roman" w:hAnsi="Times New Roman"/>
                <w:lang w:val="en-US"/>
              </w:rPr>
              <w:t>An explosion could occur if a means of ignition is present during this gassing action.</w:t>
            </w:r>
          </w:p>
          <w:p w:rsidR="002F1CC4" w:rsidRPr="000A17FB" w:rsidRDefault="002F1CC4" w:rsidP="00017A94">
            <w:pPr>
              <w:rPr>
                <w:rFonts w:ascii="Times New Roman" w:hAnsi="Times New Roman"/>
                <w:lang w:val="en-US"/>
              </w:rPr>
            </w:pPr>
          </w:p>
        </w:tc>
        <w:tc>
          <w:tcPr>
            <w:tcW w:w="2295" w:type="dxa"/>
          </w:tcPr>
          <w:p w:rsidR="002F1CC4" w:rsidRDefault="002F1CC4" w:rsidP="00017A94">
            <w:r w:rsidRPr="0072227D">
              <w:rPr>
                <w:rFonts w:ascii="Times New Roman" w:hAnsi="Times New Roman"/>
              </w:rPr>
              <w:t xml:space="preserve">Взрыв может произойти, </w:t>
            </w:r>
            <w:r w:rsidRPr="00F954DB">
              <w:rPr>
                <w:rFonts w:ascii="Times New Roman" w:hAnsi="Times New Roman"/>
                <w:highlight w:val="yellow"/>
              </w:rPr>
              <w:t>если средство воспламенения присутствует во время этого газообразования.</w:t>
            </w:r>
          </w:p>
          <w:p w:rsidR="002F1CC4" w:rsidRPr="007D6F31" w:rsidRDefault="002F1CC4" w:rsidP="00017A94">
            <w:pPr>
              <w:spacing w:line="276" w:lineRule="auto"/>
              <w:rPr>
                <w:rFonts w:ascii="Times New Roman" w:hAnsi="Times New Roman"/>
              </w:rPr>
            </w:pPr>
          </w:p>
        </w:tc>
        <w:tc>
          <w:tcPr>
            <w:tcW w:w="2294" w:type="dxa"/>
          </w:tcPr>
          <w:p w:rsidR="002F1CC4" w:rsidRPr="007D6F31" w:rsidRDefault="002F1CC4" w:rsidP="00017A94">
            <w:pPr>
              <w:rPr>
                <w:rFonts w:ascii="Times New Roman" w:hAnsi="Times New Roman"/>
              </w:rPr>
            </w:pPr>
            <w:r w:rsidRPr="0072227D">
              <w:rPr>
                <w:rFonts w:ascii="Times New Roman" w:hAnsi="Times New Roman"/>
              </w:rPr>
              <w:t xml:space="preserve">Взрыв может произойти, </w:t>
            </w:r>
            <w:r w:rsidRPr="00F954DB">
              <w:rPr>
                <w:rFonts w:ascii="Times New Roman" w:hAnsi="Times New Roman"/>
                <w:highlight w:val="yellow"/>
              </w:rPr>
              <w:t>если в процессе этого газообразования присутствует средство воспламенения.</w:t>
            </w:r>
          </w:p>
        </w:tc>
        <w:tc>
          <w:tcPr>
            <w:tcW w:w="2295" w:type="dxa"/>
          </w:tcPr>
          <w:p w:rsidR="002F1CC4" w:rsidRDefault="002F1CC4" w:rsidP="00017A94">
            <w:r w:rsidRPr="0072227D">
              <w:rPr>
                <w:rFonts w:ascii="Times New Roman" w:hAnsi="Times New Roman"/>
              </w:rPr>
              <w:t xml:space="preserve">Взрыв может произойти, </w:t>
            </w:r>
            <w:r w:rsidRPr="00F954DB">
              <w:rPr>
                <w:rFonts w:ascii="Times New Roman" w:hAnsi="Times New Roman"/>
                <w:color w:val="FF0000"/>
              </w:rPr>
              <w:t xml:space="preserve">если во время такого </w:t>
            </w:r>
            <w:proofErr w:type="spellStart"/>
            <w:r w:rsidRPr="00F954DB">
              <w:rPr>
                <w:rFonts w:ascii="Times New Roman" w:hAnsi="Times New Roman"/>
                <w:color w:val="FF0000"/>
              </w:rPr>
              <w:t>газовыделения</w:t>
            </w:r>
            <w:proofErr w:type="spellEnd"/>
            <w:r w:rsidRPr="00F954DB">
              <w:rPr>
                <w:rFonts w:ascii="Times New Roman" w:hAnsi="Times New Roman"/>
                <w:color w:val="FF0000"/>
              </w:rPr>
              <w:t xml:space="preserve"> присутствует источник возгорания</w:t>
            </w:r>
            <w:r w:rsidRPr="0072227D">
              <w:rPr>
                <w:rFonts w:ascii="Times New Roman" w:hAnsi="Times New Roman"/>
              </w:rPr>
              <w:t xml:space="preserve">. </w:t>
            </w:r>
          </w:p>
          <w:p w:rsidR="002F1CC4" w:rsidRPr="007D6F31" w:rsidRDefault="002F1CC4" w:rsidP="00017A94">
            <w:pPr>
              <w:spacing w:line="276" w:lineRule="auto"/>
              <w:rPr>
                <w:rFonts w:ascii="Times New Roman" w:hAnsi="Times New Roman"/>
              </w:rPr>
            </w:pPr>
          </w:p>
        </w:tc>
      </w:tr>
      <w:tr w:rsidR="002F1CC4" w:rsidRPr="007D6F31" w:rsidTr="0041696C">
        <w:tc>
          <w:tcPr>
            <w:tcW w:w="392" w:type="dxa"/>
          </w:tcPr>
          <w:p w:rsidR="002F1CC4" w:rsidRPr="00216656" w:rsidRDefault="002F1CC4" w:rsidP="00017A94">
            <w:pPr>
              <w:autoSpaceDE w:val="0"/>
              <w:autoSpaceDN w:val="0"/>
              <w:adjustRightInd w:val="0"/>
              <w:rPr>
                <w:rFonts w:ascii="Times New Roman" w:hAnsi="Times New Roman"/>
              </w:rPr>
            </w:pPr>
            <w:r>
              <w:rPr>
                <w:rFonts w:ascii="Times New Roman" w:hAnsi="Times New Roman"/>
              </w:rPr>
              <w:t>2</w:t>
            </w:r>
          </w:p>
        </w:tc>
        <w:tc>
          <w:tcPr>
            <w:tcW w:w="2294" w:type="dxa"/>
          </w:tcPr>
          <w:p w:rsidR="002F1CC4" w:rsidRPr="000A17FB" w:rsidRDefault="002F1CC4" w:rsidP="00017A94">
            <w:pPr>
              <w:rPr>
                <w:rFonts w:ascii="Times New Roman" w:hAnsi="Times New Roman"/>
                <w:b/>
                <w:sz w:val="28"/>
                <w:szCs w:val="28"/>
                <w:lang w:val="en-US"/>
              </w:rPr>
            </w:pPr>
            <w:r w:rsidRPr="0072227D">
              <w:rPr>
                <w:rFonts w:ascii="Times New Roman" w:hAnsi="Times New Roman"/>
                <w:lang w:val="en-US"/>
              </w:rPr>
              <w:t xml:space="preserve">Battery acid can permanently damage the eyes </w:t>
            </w:r>
          </w:p>
        </w:tc>
        <w:tc>
          <w:tcPr>
            <w:tcW w:w="2295" w:type="dxa"/>
          </w:tcPr>
          <w:p w:rsidR="002F1CC4" w:rsidRPr="007D6F31" w:rsidRDefault="002F1CC4" w:rsidP="00017A94">
            <w:pPr>
              <w:rPr>
                <w:rFonts w:ascii="Times New Roman" w:hAnsi="Times New Roman"/>
                <w:b/>
                <w:sz w:val="28"/>
                <w:szCs w:val="28"/>
              </w:rPr>
            </w:pPr>
            <w:r w:rsidRPr="00F954DB">
              <w:rPr>
                <w:rFonts w:ascii="Times New Roman" w:hAnsi="Times New Roman"/>
                <w:highlight w:val="yellow"/>
              </w:rPr>
              <w:t>Батарея</w:t>
            </w:r>
            <w:r w:rsidRPr="0072227D">
              <w:rPr>
                <w:rFonts w:ascii="Times New Roman" w:hAnsi="Times New Roman"/>
              </w:rPr>
              <w:t xml:space="preserve"> может навсегда повредить глаза</w:t>
            </w:r>
          </w:p>
        </w:tc>
        <w:tc>
          <w:tcPr>
            <w:tcW w:w="2294" w:type="dxa"/>
          </w:tcPr>
          <w:p w:rsidR="002F1CC4" w:rsidRPr="007D6F31" w:rsidRDefault="002F1CC4" w:rsidP="00017A94">
            <w:pPr>
              <w:rPr>
                <w:rFonts w:ascii="Times New Roman" w:hAnsi="Times New Roman"/>
                <w:b/>
                <w:sz w:val="28"/>
                <w:szCs w:val="28"/>
              </w:rPr>
            </w:pPr>
            <w:r w:rsidRPr="00F954DB">
              <w:rPr>
                <w:rFonts w:ascii="Times New Roman" w:hAnsi="Times New Roman"/>
                <w:highlight w:val="yellow"/>
              </w:rPr>
              <w:t>Аккумуляторная батарея</w:t>
            </w:r>
            <w:r w:rsidRPr="0072227D">
              <w:rPr>
                <w:rFonts w:ascii="Times New Roman" w:hAnsi="Times New Roman"/>
              </w:rPr>
              <w:t xml:space="preserve"> может навсегда повредить глаза</w:t>
            </w:r>
          </w:p>
        </w:tc>
        <w:tc>
          <w:tcPr>
            <w:tcW w:w="2295" w:type="dxa"/>
          </w:tcPr>
          <w:p w:rsidR="002F1CC4" w:rsidRPr="00A01790" w:rsidRDefault="002F1CC4" w:rsidP="00017A94">
            <w:r w:rsidRPr="00F954DB">
              <w:rPr>
                <w:rFonts w:ascii="Times New Roman" w:hAnsi="Times New Roman"/>
                <w:color w:val="FF0000"/>
              </w:rPr>
              <w:t>Электролит аккумуляторной батареи</w:t>
            </w:r>
            <w:r w:rsidRPr="0072227D">
              <w:rPr>
                <w:rFonts w:ascii="Times New Roman" w:hAnsi="Times New Roman"/>
              </w:rPr>
              <w:t xml:space="preserve"> способен необратимо повредить глаза </w:t>
            </w:r>
          </w:p>
        </w:tc>
      </w:tr>
      <w:tr w:rsidR="002F1CC4" w:rsidRPr="007D6F31" w:rsidTr="0041696C">
        <w:tc>
          <w:tcPr>
            <w:tcW w:w="392" w:type="dxa"/>
          </w:tcPr>
          <w:p w:rsidR="002F1CC4" w:rsidRPr="00216656" w:rsidRDefault="002F1CC4" w:rsidP="00017A94">
            <w:pPr>
              <w:rPr>
                <w:rFonts w:ascii="Times New Roman" w:hAnsi="Times New Roman"/>
              </w:rPr>
            </w:pPr>
            <w:r>
              <w:rPr>
                <w:rFonts w:ascii="Times New Roman" w:hAnsi="Times New Roman"/>
              </w:rPr>
              <w:t>3</w:t>
            </w:r>
          </w:p>
        </w:tc>
        <w:tc>
          <w:tcPr>
            <w:tcW w:w="2294" w:type="dxa"/>
          </w:tcPr>
          <w:p w:rsidR="002F1CC4" w:rsidRPr="00A01790" w:rsidRDefault="002F1CC4" w:rsidP="00017A94">
            <w:pPr>
              <w:rPr>
                <w:lang w:val="en-US"/>
              </w:rPr>
            </w:pPr>
            <w:r w:rsidRPr="0072227D">
              <w:rPr>
                <w:rFonts w:ascii="Times New Roman" w:hAnsi="Times New Roman"/>
                <w:lang w:val="en-US"/>
              </w:rPr>
              <w:t xml:space="preserve">Potential differences considerably lower than those which produce a small spark from a finger to a door knob can severely damage or destroy solid-state </w:t>
            </w:r>
            <w:r w:rsidRPr="0072227D">
              <w:rPr>
                <w:rFonts w:ascii="Times New Roman" w:hAnsi="Times New Roman"/>
                <w:lang w:val="en-US"/>
              </w:rPr>
              <w:lastRenderedPageBreak/>
              <w:t xml:space="preserve">integrated circuit components. </w:t>
            </w:r>
          </w:p>
          <w:p w:rsidR="002F1CC4" w:rsidRPr="000A17FB" w:rsidRDefault="002F1CC4" w:rsidP="00017A94">
            <w:pPr>
              <w:rPr>
                <w:lang w:val="en-US"/>
              </w:rPr>
            </w:pPr>
          </w:p>
          <w:p w:rsidR="002F1CC4" w:rsidRPr="000A17FB" w:rsidRDefault="002F1CC4" w:rsidP="00017A94">
            <w:pPr>
              <w:spacing w:line="276" w:lineRule="auto"/>
              <w:rPr>
                <w:rFonts w:ascii="Times New Roman" w:hAnsi="Times New Roman"/>
                <w:b/>
                <w:sz w:val="28"/>
                <w:szCs w:val="28"/>
                <w:lang w:val="en-US"/>
              </w:rPr>
            </w:pPr>
          </w:p>
        </w:tc>
        <w:tc>
          <w:tcPr>
            <w:tcW w:w="2295" w:type="dxa"/>
          </w:tcPr>
          <w:p w:rsidR="002F1CC4" w:rsidRDefault="002F1CC4" w:rsidP="00017A94">
            <w:r w:rsidRPr="0072227D">
              <w:rPr>
                <w:rFonts w:ascii="Times New Roman" w:hAnsi="Times New Roman"/>
              </w:rPr>
              <w:lastRenderedPageBreak/>
              <w:t xml:space="preserve">Потенциальные </w:t>
            </w:r>
            <w:r w:rsidRPr="00F954DB">
              <w:rPr>
                <w:rFonts w:ascii="Times New Roman" w:hAnsi="Times New Roman"/>
                <w:highlight w:val="yellow"/>
              </w:rPr>
              <w:t>отличия</w:t>
            </w:r>
            <w:r w:rsidRPr="0072227D">
              <w:rPr>
                <w:rFonts w:ascii="Times New Roman" w:hAnsi="Times New Roman"/>
              </w:rPr>
              <w:t xml:space="preserve">, значительно меньшие, чем те, которые производят небольшую искру от пальца до дверной ручки, могут серьезно повредить или </w:t>
            </w:r>
            <w:r w:rsidRPr="0072227D">
              <w:rPr>
                <w:rFonts w:ascii="Times New Roman" w:hAnsi="Times New Roman"/>
              </w:rPr>
              <w:lastRenderedPageBreak/>
              <w:t xml:space="preserve">разрушить </w:t>
            </w:r>
            <w:r w:rsidRPr="0072227D">
              <w:rPr>
                <w:rFonts w:ascii="Times New Roman" w:hAnsi="Times New Roman"/>
                <w:u w:val="single"/>
              </w:rPr>
              <w:t>твердотельные компоненты интегральной схемы</w:t>
            </w:r>
            <w:r w:rsidRPr="0072227D">
              <w:rPr>
                <w:rFonts w:ascii="Times New Roman" w:hAnsi="Times New Roman"/>
              </w:rPr>
              <w:t xml:space="preserve">. </w:t>
            </w:r>
          </w:p>
          <w:p w:rsidR="002F1CC4" w:rsidRPr="007D6F31" w:rsidRDefault="002F1CC4" w:rsidP="00017A94">
            <w:pPr>
              <w:spacing w:line="276" w:lineRule="auto"/>
              <w:rPr>
                <w:rFonts w:ascii="Times New Roman" w:hAnsi="Times New Roman"/>
                <w:b/>
                <w:sz w:val="28"/>
                <w:szCs w:val="28"/>
              </w:rPr>
            </w:pPr>
          </w:p>
        </w:tc>
        <w:tc>
          <w:tcPr>
            <w:tcW w:w="2294" w:type="dxa"/>
          </w:tcPr>
          <w:p w:rsidR="002F1CC4" w:rsidRDefault="002F1CC4" w:rsidP="00017A94">
            <w:r w:rsidRPr="0072227D">
              <w:rPr>
                <w:rFonts w:ascii="Times New Roman" w:hAnsi="Times New Roman"/>
              </w:rPr>
              <w:lastRenderedPageBreak/>
              <w:t xml:space="preserve">Потенциальные </w:t>
            </w:r>
            <w:r w:rsidRPr="00F954DB">
              <w:rPr>
                <w:rFonts w:ascii="Times New Roman" w:hAnsi="Times New Roman"/>
                <w:highlight w:val="yellow"/>
              </w:rPr>
              <w:t>различия</w:t>
            </w:r>
            <w:r w:rsidRPr="0072227D">
              <w:rPr>
                <w:rFonts w:ascii="Times New Roman" w:hAnsi="Times New Roman"/>
              </w:rPr>
              <w:t xml:space="preserve">, значительно меньшие, чем те, которые производят небольшую искру от пальца до дверной ручки, могут серьезно повредить или </w:t>
            </w:r>
            <w:r w:rsidRPr="0072227D">
              <w:rPr>
                <w:rFonts w:ascii="Times New Roman" w:hAnsi="Times New Roman"/>
              </w:rPr>
              <w:lastRenderedPageBreak/>
              <w:t>разрушить твердотельные компоненты интегральной схемы</w:t>
            </w:r>
          </w:p>
          <w:p w:rsidR="002F1CC4" w:rsidRPr="007D6F31" w:rsidRDefault="002F1CC4" w:rsidP="00017A94">
            <w:pPr>
              <w:spacing w:line="276" w:lineRule="auto"/>
              <w:rPr>
                <w:rFonts w:ascii="Times New Roman" w:hAnsi="Times New Roman"/>
                <w:b/>
                <w:sz w:val="28"/>
                <w:szCs w:val="28"/>
              </w:rPr>
            </w:pPr>
          </w:p>
        </w:tc>
        <w:tc>
          <w:tcPr>
            <w:tcW w:w="2295" w:type="dxa"/>
          </w:tcPr>
          <w:p w:rsidR="002F1CC4" w:rsidRPr="007D6F31" w:rsidRDefault="002F1CC4" w:rsidP="00017A94">
            <w:pPr>
              <w:autoSpaceDE w:val="0"/>
              <w:autoSpaceDN w:val="0"/>
              <w:adjustRightInd w:val="0"/>
              <w:spacing w:line="276" w:lineRule="auto"/>
              <w:rPr>
                <w:rFonts w:ascii="Times New Roman" w:hAnsi="Times New Roman"/>
              </w:rPr>
            </w:pPr>
            <w:r w:rsidRPr="00F954DB">
              <w:rPr>
                <w:rFonts w:ascii="Times New Roman" w:hAnsi="Times New Roman"/>
                <w:color w:val="FF0000"/>
              </w:rPr>
              <w:lastRenderedPageBreak/>
              <w:t>Разность</w:t>
            </w:r>
            <w:r w:rsidRPr="0072227D">
              <w:rPr>
                <w:rFonts w:ascii="Times New Roman" w:hAnsi="Times New Roman"/>
              </w:rPr>
              <w:t xml:space="preserve"> потенциалов существенно ниже той, что имеет место при образовании маленькой искры между пальцем и дверной ручкой, может серьёзно повредить или </w:t>
            </w:r>
            <w:r w:rsidRPr="0072227D">
              <w:rPr>
                <w:rFonts w:ascii="Times New Roman" w:hAnsi="Times New Roman"/>
              </w:rPr>
              <w:lastRenderedPageBreak/>
              <w:t xml:space="preserve">разрушить компоненты на </w:t>
            </w:r>
            <w:r w:rsidRPr="0072227D">
              <w:rPr>
                <w:rFonts w:ascii="Times New Roman" w:hAnsi="Times New Roman"/>
                <w:u w:val="single"/>
              </w:rPr>
              <w:t>полупроводниковых интегральных схемах</w:t>
            </w:r>
            <w:r w:rsidRPr="0072227D">
              <w:rPr>
                <w:rFonts w:ascii="Times New Roman" w:hAnsi="Times New Roman"/>
              </w:rPr>
              <w:t>.</w:t>
            </w:r>
          </w:p>
        </w:tc>
      </w:tr>
      <w:tr w:rsidR="002F1CC4" w:rsidRPr="008D4EDE" w:rsidTr="0041696C">
        <w:tc>
          <w:tcPr>
            <w:tcW w:w="392" w:type="dxa"/>
          </w:tcPr>
          <w:p w:rsidR="002F1CC4" w:rsidRPr="00216656" w:rsidRDefault="002F1CC4" w:rsidP="00017A94">
            <w:pPr>
              <w:rPr>
                <w:rFonts w:ascii="Times New Roman" w:hAnsi="Times New Roman"/>
              </w:rPr>
            </w:pPr>
            <w:r>
              <w:rPr>
                <w:rFonts w:ascii="Times New Roman" w:hAnsi="Times New Roman"/>
              </w:rPr>
              <w:lastRenderedPageBreak/>
              <w:t>4</w:t>
            </w:r>
          </w:p>
        </w:tc>
        <w:tc>
          <w:tcPr>
            <w:tcW w:w="2294" w:type="dxa"/>
          </w:tcPr>
          <w:p w:rsidR="002F1CC4" w:rsidRPr="00A01790" w:rsidRDefault="002F1CC4" w:rsidP="00017A94">
            <w:pPr>
              <w:rPr>
                <w:lang w:val="en-US"/>
              </w:rPr>
            </w:pPr>
            <w:r w:rsidRPr="0072227D">
              <w:rPr>
                <w:rFonts w:ascii="Times New Roman" w:hAnsi="Times New Roman"/>
                <w:lang w:val="en-US"/>
              </w:rPr>
              <w:t xml:space="preserve">Two external relays, the Start Relay and the Preheat Relay, are also mounted inside the control box near the microprocessor. </w:t>
            </w:r>
          </w:p>
          <w:p w:rsidR="002F1CC4" w:rsidRPr="000A17FB" w:rsidRDefault="002F1CC4" w:rsidP="00017A94">
            <w:pPr>
              <w:autoSpaceDE w:val="0"/>
              <w:autoSpaceDN w:val="0"/>
              <w:adjustRightInd w:val="0"/>
              <w:rPr>
                <w:rFonts w:ascii="Times New Roman" w:hAnsi="Times New Roman"/>
                <w:b/>
                <w:sz w:val="28"/>
                <w:szCs w:val="28"/>
                <w:lang w:val="en-US"/>
              </w:rPr>
            </w:pPr>
          </w:p>
        </w:tc>
        <w:tc>
          <w:tcPr>
            <w:tcW w:w="2295" w:type="dxa"/>
          </w:tcPr>
          <w:p w:rsidR="002F1CC4" w:rsidRDefault="002F1CC4" w:rsidP="00017A94">
            <w:r w:rsidRPr="006F35B9">
              <w:rPr>
                <w:rFonts w:ascii="Times New Roman" w:hAnsi="Times New Roman"/>
                <w:highlight w:val="yellow"/>
              </w:rPr>
              <w:t>Также установлены два внешних реле,</w:t>
            </w:r>
            <w:r w:rsidRPr="0072227D">
              <w:rPr>
                <w:rFonts w:ascii="Times New Roman" w:hAnsi="Times New Roman"/>
              </w:rPr>
              <w:t xml:space="preserve"> реле запуска и реле предварительного нагрева внутри блока управления рядом с микропроцессором.</w:t>
            </w:r>
          </w:p>
          <w:p w:rsidR="002F1CC4" w:rsidRPr="008D4EDE" w:rsidRDefault="002F1CC4" w:rsidP="00017A94">
            <w:pPr>
              <w:spacing w:line="276" w:lineRule="auto"/>
              <w:rPr>
                <w:rFonts w:ascii="Times New Roman" w:hAnsi="Times New Roman"/>
                <w:b/>
                <w:sz w:val="28"/>
                <w:szCs w:val="28"/>
              </w:rPr>
            </w:pPr>
          </w:p>
        </w:tc>
        <w:tc>
          <w:tcPr>
            <w:tcW w:w="2294" w:type="dxa"/>
          </w:tcPr>
          <w:p w:rsidR="002F1CC4" w:rsidRPr="008D4EDE" w:rsidRDefault="002F1CC4" w:rsidP="001C75E2">
            <w:pPr>
              <w:rPr>
                <w:rFonts w:ascii="Times New Roman" w:hAnsi="Times New Roman"/>
                <w:b/>
                <w:sz w:val="28"/>
                <w:szCs w:val="28"/>
              </w:rPr>
            </w:pPr>
            <w:r w:rsidRPr="006F35B9">
              <w:rPr>
                <w:rFonts w:ascii="Times New Roman" w:hAnsi="Times New Roman"/>
                <w:highlight w:val="yellow"/>
              </w:rPr>
              <w:t>Два внешних реле</w:t>
            </w:r>
            <w:r w:rsidRPr="0072227D">
              <w:rPr>
                <w:rFonts w:ascii="Times New Roman" w:hAnsi="Times New Roman"/>
              </w:rPr>
              <w:t xml:space="preserve">, реле запуска и реле предварительного нагрева также </w:t>
            </w:r>
            <w:r w:rsidRPr="006F35B9">
              <w:rPr>
                <w:rFonts w:ascii="Times New Roman" w:hAnsi="Times New Roman"/>
                <w:highlight w:val="yellow"/>
              </w:rPr>
              <w:t>устанавливаются</w:t>
            </w:r>
            <w:r w:rsidRPr="0072227D">
              <w:rPr>
                <w:rFonts w:ascii="Times New Roman" w:hAnsi="Times New Roman"/>
              </w:rPr>
              <w:t xml:space="preserve"> внутри блока управления рядом с микропроцессором. </w:t>
            </w:r>
          </w:p>
        </w:tc>
        <w:tc>
          <w:tcPr>
            <w:tcW w:w="2295" w:type="dxa"/>
          </w:tcPr>
          <w:p w:rsidR="002F1CC4" w:rsidRPr="008D4EDE" w:rsidRDefault="002F1CC4" w:rsidP="001C75E2">
            <w:pPr>
              <w:autoSpaceDE w:val="0"/>
              <w:autoSpaceDN w:val="0"/>
              <w:adjustRightInd w:val="0"/>
              <w:spacing w:line="276" w:lineRule="auto"/>
              <w:rPr>
                <w:rFonts w:ascii="Times New Roman" w:hAnsi="Times New Roman"/>
                <w:b/>
                <w:sz w:val="28"/>
                <w:szCs w:val="28"/>
              </w:rPr>
            </w:pPr>
            <w:r w:rsidRPr="006F35B9">
              <w:rPr>
                <w:rFonts w:ascii="Times New Roman" w:hAnsi="Times New Roman"/>
                <w:color w:val="FF0000"/>
              </w:rPr>
              <w:t>Два внешних реле</w:t>
            </w:r>
            <w:r w:rsidRPr="0072227D">
              <w:rPr>
                <w:rFonts w:ascii="Times New Roman" w:hAnsi="Times New Roman"/>
              </w:rPr>
              <w:t xml:space="preserve">, реле стартёра и реле предварительного прогрева, также </w:t>
            </w:r>
            <w:r w:rsidRPr="006F35B9">
              <w:rPr>
                <w:rFonts w:ascii="Times New Roman" w:hAnsi="Times New Roman"/>
                <w:color w:val="FF0000"/>
              </w:rPr>
              <w:t>смонтированы</w:t>
            </w:r>
            <w:r w:rsidRPr="0072227D">
              <w:rPr>
                <w:rFonts w:ascii="Times New Roman" w:hAnsi="Times New Roman"/>
              </w:rPr>
              <w:t xml:space="preserve"> внутри блока управления </w:t>
            </w:r>
            <w:proofErr w:type="gramStart"/>
            <w:r w:rsidRPr="0072227D">
              <w:rPr>
                <w:rFonts w:ascii="Times New Roman" w:hAnsi="Times New Roman"/>
              </w:rPr>
              <w:t>рядом с микропроцесс</w:t>
            </w:r>
            <w:proofErr w:type="gramEnd"/>
            <w:r w:rsidR="001C75E2">
              <w:rPr>
                <w:rFonts w:ascii="Times New Roman" w:hAnsi="Times New Roman"/>
              </w:rPr>
              <w:t>.</w:t>
            </w:r>
          </w:p>
        </w:tc>
      </w:tr>
    </w:tbl>
    <w:p w:rsidR="002F1CC4" w:rsidRDefault="002F1CC4" w:rsidP="001D7512">
      <w:pPr>
        <w:spacing w:after="0" w:line="360" w:lineRule="auto"/>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B70AA6" w:rsidRDefault="002F1CC4" w:rsidP="0054177C">
      <w:pPr>
        <w:spacing w:after="0" w:line="360" w:lineRule="auto"/>
        <w:rPr>
          <w:rFonts w:ascii="Times New Roman" w:hAnsi="Times New Roman"/>
          <w:sz w:val="28"/>
          <w:szCs w:val="28"/>
        </w:rPr>
      </w:pPr>
      <w:r>
        <w:rPr>
          <w:rFonts w:ascii="Times New Roman" w:hAnsi="Times New Roman"/>
          <w:sz w:val="28"/>
          <w:szCs w:val="28"/>
        </w:rPr>
        <w:tab/>
      </w:r>
      <w:r w:rsidR="00B70AA6">
        <w:rPr>
          <w:rFonts w:ascii="Times New Roman" w:hAnsi="Times New Roman"/>
          <w:sz w:val="28"/>
          <w:szCs w:val="28"/>
        </w:rPr>
        <w:t xml:space="preserve">Примеры, свидетельствую о повышении качества перевода </w:t>
      </w:r>
      <w:r w:rsidR="00AD25B5">
        <w:rPr>
          <w:rFonts w:ascii="Times New Roman" w:hAnsi="Times New Roman"/>
          <w:sz w:val="28"/>
          <w:szCs w:val="28"/>
        </w:rPr>
        <w:t xml:space="preserve">СМП </w:t>
      </w:r>
      <w:proofErr w:type="gramStart"/>
      <w:r w:rsidR="00AD25B5">
        <w:rPr>
          <w:rFonts w:ascii="Times New Roman" w:hAnsi="Times New Roman"/>
          <w:sz w:val="28"/>
          <w:szCs w:val="28"/>
          <w:lang w:val="en-US"/>
        </w:rPr>
        <w:t>Google</w:t>
      </w:r>
      <w:r w:rsidR="0054177C">
        <w:rPr>
          <w:rFonts w:ascii="Times New Roman" w:hAnsi="Times New Roman"/>
          <w:sz w:val="28"/>
          <w:szCs w:val="28"/>
        </w:rPr>
        <w:t>,</w:t>
      </w:r>
      <w:r w:rsidR="00B70AA6">
        <w:rPr>
          <w:rFonts w:ascii="Times New Roman" w:hAnsi="Times New Roman"/>
          <w:sz w:val="28"/>
          <w:szCs w:val="28"/>
        </w:rPr>
        <w:t xml:space="preserve"> </w:t>
      </w:r>
      <w:r w:rsidR="00AD25B5" w:rsidRPr="00AD25B5">
        <w:rPr>
          <w:rFonts w:ascii="Times New Roman" w:hAnsi="Times New Roman"/>
          <w:sz w:val="28"/>
          <w:szCs w:val="28"/>
        </w:rPr>
        <w:t xml:space="preserve"> </w:t>
      </w:r>
      <w:r w:rsidR="00AD25B5">
        <w:rPr>
          <w:rFonts w:ascii="Times New Roman" w:hAnsi="Times New Roman"/>
          <w:sz w:val="28"/>
          <w:szCs w:val="28"/>
        </w:rPr>
        <w:t>приведены</w:t>
      </w:r>
      <w:proofErr w:type="gramEnd"/>
      <w:r w:rsidR="00AD25B5">
        <w:rPr>
          <w:rFonts w:ascii="Times New Roman" w:hAnsi="Times New Roman"/>
          <w:sz w:val="28"/>
          <w:szCs w:val="28"/>
        </w:rPr>
        <w:t xml:space="preserve"> в Таблице 10:</w:t>
      </w:r>
      <w:r w:rsidR="0054177C">
        <w:rPr>
          <w:rFonts w:ascii="Times New Roman" w:hAnsi="Times New Roman"/>
          <w:sz w:val="28"/>
          <w:szCs w:val="28"/>
        </w:rPr>
        <w:t xml:space="preserve"> </w:t>
      </w:r>
    </w:p>
    <w:p w:rsidR="00B70AA6" w:rsidRPr="00B70AA6" w:rsidRDefault="00AD25B5" w:rsidP="00B70AA6">
      <w:pPr>
        <w:pStyle w:val="a4"/>
        <w:numPr>
          <w:ilvl w:val="0"/>
          <w:numId w:val="21"/>
        </w:numPr>
        <w:spacing w:after="0" w:line="360" w:lineRule="auto"/>
        <w:rPr>
          <w:rFonts w:ascii="Times New Roman" w:hAnsi="Times New Roman"/>
          <w:sz w:val="28"/>
          <w:szCs w:val="28"/>
        </w:rPr>
      </w:pPr>
      <w:r w:rsidRPr="00B70AA6">
        <w:rPr>
          <w:rFonts w:ascii="Times New Roman" w:hAnsi="Times New Roman"/>
          <w:sz w:val="28"/>
          <w:szCs w:val="28"/>
        </w:rPr>
        <w:t xml:space="preserve">улучшение качества </w:t>
      </w:r>
      <w:r w:rsidR="0054177C" w:rsidRPr="00B70AA6">
        <w:rPr>
          <w:rFonts w:ascii="Times New Roman" w:hAnsi="Times New Roman"/>
          <w:sz w:val="28"/>
          <w:szCs w:val="28"/>
        </w:rPr>
        <w:t xml:space="preserve">перевода </w:t>
      </w:r>
      <w:r w:rsidRPr="00B70AA6">
        <w:rPr>
          <w:rFonts w:ascii="Times New Roman" w:hAnsi="Times New Roman"/>
          <w:sz w:val="28"/>
          <w:szCs w:val="28"/>
        </w:rPr>
        <w:t>на грамматическом уровне:</w:t>
      </w:r>
      <w:r w:rsidRPr="00B70AA6">
        <w:rPr>
          <w:rFonts w:ascii="Times New Roman" w:hAnsi="Times New Roman"/>
          <w:i/>
          <w:sz w:val="28"/>
          <w:szCs w:val="28"/>
        </w:rPr>
        <w:t xml:space="preserve"> </w:t>
      </w:r>
      <w:proofErr w:type="spellStart"/>
      <w:r w:rsidRPr="00B70AA6">
        <w:rPr>
          <w:rFonts w:ascii="Times New Roman" w:hAnsi="Times New Roman"/>
          <w:i/>
          <w:sz w:val="28"/>
          <w:szCs w:val="28"/>
        </w:rPr>
        <w:t>The</w:t>
      </w:r>
      <w:proofErr w:type="spellEnd"/>
      <w:r w:rsidRPr="00B70AA6">
        <w:rPr>
          <w:rFonts w:ascii="Times New Roman" w:hAnsi="Times New Roman"/>
          <w:i/>
          <w:sz w:val="28"/>
          <w:szCs w:val="28"/>
        </w:rPr>
        <w:t xml:space="preserve"> </w:t>
      </w:r>
      <w:proofErr w:type="spellStart"/>
      <w:r w:rsidRPr="00B70AA6">
        <w:rPr>
          <w:rFonts w:ascii="Times New Roman" w:hAnsi="Times New Roman"/>
          <w:i/>
          <w:sz w:val="28"/>
          <w:szCs w:val="28"/>
        </w:rPr>
        <w:t>electrolyte</w:t>
      </w:r>
      <w:proofErr w:type="spellEnd"/>
      <w:r w:rsidRPr="00B70AA6">
        <w:rPr>
          <w:rFonts w:ascii="Times New Roman" w:hAnsi="Times New Roman"/>
          <w:i/>
          <w:sz w:val="28"/>
          <w:szCs w:val="28"/>
        </w:rPr>
        <w:t xml:space="preserve"> </w:t>
      </w:r>
      <w:proofErr w:type="spellStart"/>
      <w:r w:rsidRPr="00B70AA6">
        <w:rPr>
          <w:rFonts w:ascii="Times New Roman" w:hAnsi="Times New Roman"/>
          <w:i/>
          <w:sz w:val="28"/>
          <w:szCs w:val="28"/>
        </w:rPr>
        <w:t>in</w:t>
      </w:r>
      <w:proofErr w:type="spellEnd"/>
      <w:r w:rsidRPr="00B70AA6">
        <w:rPr>
          <w:rFonts w:ascii="Times New Roman" w:hAnsi="Times New Roman"/>
          <w:i/>
          <w:sz w:val="28"/>
          <w:szCs w:val="28"/>
        </w:rPr>
        <w:t xml:space="preserve"> a </w:t>
      </w:r>
      <w:proofErr w:type="spellStart"/>
      <w:r w:rsidRPr="00B70AA6">
        <w:rPr>
          <w:rFonts w:ascii="Times New Roman" w:hAnsi="Times New Roman"/>
          <w:i/>
          <w:sz w:val="28"/>
          <w:szCs w:val="28"/>
        </w:rPr>
        <w:t>lead</w:t>
      </w:r>
      <w:proofErr w:type="spellEnd"/>
      <w:r w:rsidRPr="00B70AA6">
        <w:rPr>
          <w:rFonts w:ascii="Times New Roman" w:hAnsi="Times New Roman"/>
          <w:i/>
          <w:sz w:val="28"/>
          <w:szCs w:val="28"/>
        </w:rPr>
        <w:t xml:space="preserve"> </w:t>
      </w:r>
      <w:proofErr w:type="spellStart"/>
      <w:r w:rsidRPr="00B70AA6">
        <w:rPr>
          <w:rFonts w:ascii="Times New Roman" w:hAnsi="Times New Roman"/>
          <w:i/>
          <w:sz w:val="28"/>
          <w:szCs w:val="28"/>
        </w:rPr>
        <w:t>acid</w:t>
      </w:r>
      <w:proofErr w:type="spellEnd"/>
      <w:r w:rsidRPr="00B70AA6">
        <w:rPr>
          <w:rFonts w:ascii="Times New Roman" w:hAnsi="Times New Roman"/>
          <w:i/>
          <w:sz w:val="28"/>
          <w:szCs w:val="28"/>
        </w:rPr>
        <w:t xml:space="preserve"> </w:t>
      </w:r>
      <w:proofErr w:type="spellStart"/>
      <w:r w:rsidRPr="00B70AA6">
        <w:rPr>
          <w:rFonts w:ascii="Times New Roman" w:hAnsi="Times New Roman"/>
          <w:i/>
          <w:sz w:val="28"/>
          <w:szCs w:val="28"/>
        </w:rPr>
        <w:t>battery</w:t>
      </w:r>
      <w:proofErr w:type="spellEnd"/>
      <w:r w:rsidRPr="00B70AA6">
        <w:rPr>
          <w:rFonts w:ascii="Times New Roman" w:hAnsi="Times New Roman"/>
          <w:i/>
          <w:sz w:val="28"/>
          <w:szCs w:val="28"/>
        </w:rPr>
        <w:t xml:space="preserve"> </w:t>
      </w:r>
      <w:proofErr w:type="spellStart"/>
      <w:r w:rsidRPr="00B70AA6">
        <w:rPr>
          <w:rFonts w:ascii="Times New Roman" w:hAnsi="Times New Roman"/>
          <w:b/>
          <w:i/>
          <w:sz w:val="28"/>
          <w:szCs w:val="28"/>
        </w:rPr>
        <w:t>is</w:t>
      </w:r>
      <w:proofErr w:type="spellEnd"/>
      <w:r w:rsidRPr="00B70AA6">
        <w:rPr>
          <w:rFonts w:ascii="Times New Roman" w:hAnsi="Times New Roman"/>
          <w:b/>
          <w:i/>
          <w:sz w:val="28"/>
          <w:szCs w:val="28"/>
        </w:rPr>
        <w:t xml:space="preserve"> </w:t>
      </w:r>
      <w:proofErr w:type="spellStart"/>
      <w:r w:rsidRPr="00B70AA6">
        <w:rPr>
          <w:rFonts w:ascii="Times New Roman" w:hAnsi="Times New Roman"/>
          <w:b/>
          <w:i/>
          <w:sz w:val="28"/>
          <w:szCs w:val="28"/>
        </w:rPr>
        <w:t>dilute</w:t>
      </w:r>
      <w:proofErr w:type="spellEnd"/>
      <w:r w:rsidRPr="00B70AA6">
        <w:rPr>
          <w:rFonts w:ascii="Times New Roman" w:hAnsi="Times New Roman"/>
          <w:b/>
          <w:i/>
          <w:sz w:val="28"/>
          <w:szCs w:val="28"/>
        </w:rPr>
        <w:t xml:space="preserve"> </w:t>
      </w:r>
      <w:proofErr w:type="spellStart"/>
      <w:r w:rsidRPr="00B70AA6">
        <w:rPr>
          <w:rFonts w:ascii="Times New Roman" w:hAnsi="Times New Roman"/>
          <w:b/>
          <w:i/>
          <w:sz w:val="28"/>
          <w:szCs w:val="28"/>
        </w:rPr>
        <w:t>sulfuric</w:t>
      </w:r>
      <w:proofErr w:type="spellEnd"/>
      <w:r w:rsidRPr="00B70AA6">
        <w:rPr>
          <w:rFonts w:ascii="Times New Roman" w:hAnsi="Times New Roman"/>
          <w:b/>
          <w:i/>
          <w:sz w:val="28"/>
          <w:szCs w:val="28"/>
        </w:rPr>
        <w:t xml:space="preserve"> </w:t>
      </w:r>
      <w:proofErr w:type="spellStart"/>
      <w:r w:rsidRPr="00B70AA6">
        <w:rPr>
          <w:rFonts w:ascii="Times New Roman" w:hAnsi="Times New Roman"/>
          <w:b/>
          <w:i/>
          <w:sz w:val="28"/>
          <w:szCs w:val="28"/>
        </w:rPr>
        <w:t>acid</w:t>
      </w:r>
      <w:proofErr w:type="spellEnd"/>
      <w:r w:rsidRPr="00B70AA6">
        <w:rPr>
          <w:rFonts w:ascii="Times New Roman" w:hAnsi="Times New Roman"/>
          <w:i/>
          <w:sz w:val="28"/>
          <w:szCs w:val="28"/>
        </w:rPr>
        <w:t xml:space="preserve"> - Электролит в свинцово-кислотной батарее </w:t>
      </w:r>
      <w:r w:rsidRPr="00B70AA6">
        <w:rPr>
          <w:rFonts w:ascii="Times New Roman" w:hAnsi="Times New Roman"/>
          <w:b/>
          <w:i/>
          <w:sz w:val="28"/>
          <w:szCs w:val="28"/>
        </w:rPr>
        <w:t>разбавлен серная кислота</w:t>
      </w:r>
      <w:r w:rsidRPr="00B70AA6">
        <w:rPr>
          <w:rFonts w:ascii="Times New Roman" w:hAnsi="Times New Roman"/>
          <w:i/>
          <w:sz w:val="28"/>
          <w:szCs w:val="28"/>
        </w:rPr>
        <w:t xml:space="preserve"> - Электролит в свинцово-кислотной батарее </w:t>
      </w:r>
      <w:r w:rsidRPr="00B70AA6">
        <w:rPr>
          <w:rFonts w:ascii="Times New Roman" w:hAnsi="Times New Roman"/>
          <w:b/>
          <w:i/>
          <w:sz w:val="28"/>
          <w:szCs w:val="28"/>
        </w:rPr>
        <w:t>представляет собой разбавленную серную кислоту</w:t>
      </w:r>
      <w:r w:rsidRPr="00B70AA6">
        <w:rPr>
          <w:rFonts w:ascii="Times New Roman" w:hAnsi="Times New Roman"/>
          <w:i/>
          <w:sz w:val="28"/>
          <w:szCs w:val="28"/>
        </w:rPr>
        <w:t xml:space="preserve"> - Электролит в свинцовой аккумуляторной батарее представляет собой раствор серной кислоты </w:t>
      </w:r>
      <w:r w:rsidRPr="00B70AA6">
        <w:rPr>
          <w:rFonts w:ascii="Times New Roman" w:hAnsi="Times New Roman"/>
          <w:sz w:val="28"/>
          <w:szCs w:val="28"/>
        </w:rPr>
        <w:t xml:space="preserve">(строка 1,2); </w:t>
      </w:r>
      <w:r w:rsidR="0054177C" w:rsidRPr="00B70AA6">
        <w:rPr>
          <w:rFonts w:ascii="Times New Roman" w:hAnsi="Times New Roman"/>
          <w:sz w:val="28"/>
          <w:szCs w:val="28"/>
        </w:rPr>
        <w:t xml:space="preserve"> </w:t>
      </w:r>
    </w:p>
    <w:p w:rsidR="002F1CC4" w:rsidRPr="00B70AA6" w:rsidRDefault="00B70AA6" w:rsidP="00B70AA6">
      <w:pPr>
        <w:pStyle w:val="a4"/>
        <w:numPr>
          <w:ilvl w:val="0"/>
          <w:numId w:val="21"/>
        </w:numPr>
        <w:spacing w:after="0" w:line="360" w:lineRule="auto"/>
        <w:rPr>
          <w:rFonts w:ascii="Times New Roman" w:hAnsi="Times New Roman"/>
          <w:i/>
          <w:sz w:val="28"/>
          <w:szCs w:val="28"/>
        </w:rPr>
      </w:pPr>
      <w:r w:rsidRPr="00B70AA6">
        <w:rPr>
          <w:rFonts w:ascii="Times New Roman" w:hAnsi="Times New Roman"/>
          <w:sz w:val="28"/>
          <w:szCs w:val="28"/>
        </w:rPr>
        <w:t xml:space="preserve">улучшение качества перевода на </w:t>
      </w:r>
      <w:r>
        <w:rPr>
          <w:rFonts w:ascii="Times New Roman" w:hAnsi="Times New Roman"/>
          <w:sz w:val="28"/>
          <w:szCs w:val="28"/>
        </w:rPr>
        <w:t>лексическом уровне</w:t>
      </w:r>
      <w:r w:rsidR="00AD25B5" w:rsidRPr="00B70AA6">
        <w:rPr>
          <w:rFonts w:ascii="Times New Roman" w:hAnsi="Times New Roman"/>
          <w:sz w:val="28"/>
          <w:szCs w:val="28"/>
        </w:rPr>
        <w:t xml:space="preserve">: </w:t>
      </w:r>
      <w:proofErr w:type="spellStart"/>
      <w:r w:rsidR="00AD25B5" w:rsidRPr="00B70AA6">
        <w:rPr>
          <w:rFonts w:ascii="Times New Roman" w:hAnsi="Times New Roman"/>
          <w:i/>
          <w:sz w:val="28"/>
          <w:szCs w:val="28"/>
        </w:rPr>
        <w:t>the</w:t>
      </w:r>
      <w:proofErr w:type="spellEnd"/>
      <w:r w:rsidR="00AD25B5" w:rsidRPr="00B70AA6">
        <w:rPr>
          <w:rFonts w:ascii="Times New Roman" w:hAnsi="Times New Roman"/>
          <w:i/>
          <w:sz w:val="28"/>
          <w:szCs w:val="28"/>
        </w:rPr>
        <w:t xml:space="preserve"> </w:t>
      </w:r>
      <w:proofErr w:type="spellStart"/>
      <w:r w:rsidR="00AD25B5" w:rsidRPr="00B70AA6">
        <w:rPr>
          <w:rFonts w:ascii="Times New Roman" w:hAnsi="Times New Roman"/>
          <w:i/>
          <w:sz w:val="28"/>
          <w:szCs w:val="28"/>
        </w:rPr>
        <w:t>end</w:t>
      </w:r>
      <w:proofErr w:type="spellEnd"/>
      <w:r w:rsidR="00AD25B5" w:rsidRPr="00B70AA6">
        <w:rPr>
          <w:rFonts w:ascii="Times New Roman" w:hAnsi="Times New Roman"/>
          <w:i/>
          <w:sz w:val="28"/>
          <w:szCs w:val="28"/>
        </w:rPr>
        <w:t xml:space="preserve"> </w:t>
      </w:r>
      <w:proofErr w:type="spellStart"/>
      <w:r w:rsidR="00AD25B5" w:rsidRPr="00B70AA6">
        <w:rPr>
          <w:rFonts w:ascii="Times New Roman" w:hAnsi="Times New Roman"/>
          <w:i/>
          <w:sz w:val="28"/>
          <w:szCs w:val="28"/>
        </w:rPr>
        <w:t>cover</w:t>
      </w:r>
      <w:proofErr w:type="spellEnd"/>
      <w:r w:rsidR="00AD25B5" w:rsidRPr="00B70AA6">
        <w:rPr>
          <w:rFonts w:ascii="Times New Roman" w:hAnsi="Times New Roman"/>
          <w:i/>
          <w:sz w:val="28"/>
          <w:szCs w:val="28"/>
        </w:rPr>
        <w:t xml:space="preserve"> - </w:t>
      </w:r>
      <w:r w:rsidR="00AD25B5" w:rsidRPr="00B70AA6">
        <w:rPr>
          <w:rFonts w:ascii="Times New Roman" w:hAnsi="Times New Roman"/>
          <w:b/>
          <w:i/>
          <w:sz w:val="28"/>
          <w:szCs w:val="28"/>
        </w:rPr>
        <w:t>концевой</w:t>
      </w:r>
      <w:r w:rsidR="00AD25B5" w:rsidRPr="00B70AA6">
        <w:rPr>
          <w:rFonts w:ascii="Times New Roman" w:hAnsi="Times New Roman"/>
          <w:i/>
          <w:sz w:val="28"/>
          <w:szCs w:val="28"/>
        </w:rPr>
        <w:t xml:space="preserve"> крышкой - </w:t>
      </w:r>
      <w:r w:rsidR="00AD25B5" w:rsidRPr="00B70AA6">
        <w:rPr>
          <w:rFonts w:ascii="Times New Roman" w:hAnsi="Times New Roman"/>
          <w:b/>
          <w:i/>
          <w:sz w:val="28"/>
          <w:szCs w:val="28"/>
        </w:rPr>
        <w:t>торцевой</w:t>
      </w:r>
      <w:r w:rsidR="00AD25B5" w:rsidRPr="00B70AA6">
        <w:rPr>
          <w:rFonts w:ascii="Times New Roman" w:hAnsi="Times New Roman"/>
          <w:i/>
          <w:sz w:val="28"/>
          <w:szCs w:val="28"/>
        </w:rPr>
        <w:t xml:space="preserve"> крышкой - </w:t>
      </w:r>
      <w:r w:rsidR="00AD25B5" w:rsidRPr="00B70AA6">
        <w:rPr>
          <w:rFonts w:ascii="Times New Roman" w:hAnsi="Times New Roman"/>
          <w:b/>
          <w:i/>
          <w:sz w:val="28"/>
          <w:szCs w:val="28"/>
        </w:rPr>
        <w:t>торцевой</w:t>
      </w:r>
      <w:r w:rsidR="00AD25B5" w:rsidRPr="00B70AA6">
        <w:rPr>
          <w:rFonts w:ascii="Times New Roman" w:hAnsi="Times New Roman"/>
          <w:i/>
          <w:sz w:val="28"/>
          <w:szCs w:val="28"/>
        </w:rPr>
        <w:t xml:space="preserve"> крышкой.</w:t>
      </w:r>
    </w:p>
    <w:p w:rsidR="0054177C" w:rsidRPr="0054177C" w:rsidRDefault="0054177C" w:rsidP="0054177C">
      <w:pPr>
        <w:spacing w:after="0" w:line="360" w:lineRule="auto"/>
        <w:rPr>
          <w:rFonts w:ascii="Times New Roman" w:hAnsi="Times New Roman"/>
          <w:sz w:val="28"/>
          <w:szCs w:val="28"/>
        </w:rPr>
      </w:pPr>
    </w:p>
    <w:p w:rsidR="00AD25B5" w:rsidRDefault="00AD25B5" w:rsidP="0054177C">
      <w:pPr>
        <w:spacing w:after="0" w:line="360" w:lineRule="auto"/>
        <w:jc w:val="both"/>
        <w:rPr>
          <w:rFonts w:ascii="Times New Roman" w:hAnsi="Times New Roman"/>
          <w:sz w:val="28"/>
          <w:szCs w:val="28"/>
        </w:rPr>
      </w:pPr>
      <w:r>
        <w:rPr>
          <w:rFonts w:ascii="Times New Roman" w:hAnsi="Times New Roman"/>
          <w:sz w:val="28"/>
          <w:szCs w:val="28"/>
        </w:rPr>
        <w:t xml:space="preserve">Таблица 10 - </w:t>
      </w:r>
      <w:r w:rsidR="00B64CF8">
        <w:rPr>
          <w:rFonts w:ascii="Times New Roman" w:hAnsi="Times New Roman"/>
          <w:sz w:val="28"/>
          <w:szCs w:val="28"/>
        </w:rPr>
        <w:t>П</w:t>
      </w:r>
      <w:r>
        <w:rPr>
          <w:rFonts w:ascii="Times New Roman" w:hAnsi="Times New Roman"/>
          <w:sz w:val="28"/>
          <w:szCs w:val="28"/>
        </w:rPr>
        <w:t xml:space="preserve">римеры повышения качества переводов СМП </w:t>
      </w:r>
      <w:r w:rsidR="0054177C">
        <w:rPr>
          <w:rFonts w:ascii="Times New Roman" w:hAnsi="Times New Roman"/>
          <w:sz w:val="28"/>
          <w:szCs w:val="28"/>
          <w:lang w:val="en-US"/>
        </w:rPr>
        <w:t>Google</w:t>
      </w:r>
    </w:p>
    <w:tbl>
      <w:tblPr>
        <w:tblStyle w:val="af"/>
        <w:tblW w:w="9606" w:type="dxa"/>
        <w:tblLook w:val="04A0" w:firstRow="1" w:lastRow="0" w:firstColumn="1" w:lastColumn="0" w:noHBand="0" w:noVBand="1"/>
      </w:tblPr>
      <w:tblGrid>
        <w:gridCol w:w="534"/>
        <w:gridCol w:w="2126"/>
        <w:gridCol w:w="2268"/>
        <w:gridCol w:w="2126"/>
        <w:gridCol w:w="2552"/>
      </w:tblGrid>
      <w:tr w:rsidR="002F1CC4" w:rsidTr="001D7512">
        <w:tc>
          <w:tcPr>
            <w:tcW w:w="534" w:type="dxa"/>
          </w:tcPr>
          <w:p w:rsidR="002F1CC4" w:rsidRPr="00BC246F" w:rsidRDefault="002F1CC4" w:rsidP="00017A94">
            <w:pPr>
              <w:rPr>
                <w:rFonts w:ascii="Times New Roman" w:hAnsi="Times New Roman"/>
                <w:b/>
              </w:rPr>
            </w:pPr>
          </w:p>
        </w:tc>
        <w:tc>
          <w:tcPr>
            <w:tcW w:w="2126"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Исходный текст</w:t>
            </w:r>
          </w:p>
        </w:tc>
        <w:tc>
          <w:tcPr>
            <w:tcW w:w="2268"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proofErr w:type="gramStart"/>
            <w:r>
              <w:rPr>
                <w:rFonts w:ascii="Times New Roman" w:hAnsi="Times New Roman"/>
                <w:b/>
                <w:lang w:val="en-US"/>
              </w:rPr>
              <w:t xml:space="preserve">Google </w:t>
            </w:r>
            <w:r w:rsidRPr="00BC246F">
              <w:rPr>
                <w:rFonts w:ascii="Times New Roman" w:hAnsi="Times New Roman"/>
                <w:b/>
              </w:rPr>
              <w:t xml:space="preserve"> </w:t>
            </w:r>
            <w:r>
              <w:rPr>
                <w:rFonts w:ascii="Times New Roman" w:hAnsi="Times New Roman"/>
                <w:b/>
              </w:rPr>
              <w:t>ноябрь</w:t>
            </w:r>
            <w:proofErr w:type="gramEnd"/>
            <w:r w:rsidRPr="00BC246F">
              <w:rPr>
                <w:rFonts w:ascii="Times New Roman" w:hAnsi="Times New Roman"/>
                <w:b/>
              </w:rPr>
              <w:t xml:space="preserve"> 2017</w:t>
            </w:r>
          </w:p>
        </w:tc>
        <w:tc>
          <w:tcPr>
            <w:tcW w:w="2126" w:type="dxa"/>
          </w:tcPr>
          <w:p w:rsidR="002F1CC4" w:rsidRPr="00BC246F" w:rsidRDefault="002F1CC4" w:rsidP="00017A94">
            <w:pPr>
              <w:spacing w:line="276" w:lineRule="auto"/>
              <w:rPr>
                <w:rFonts w:ascii="Times New Roman" w:hAnsi="Times New Roman"/>
              </w:rPr>
            </w:pPr>
            <w:r w:rsidRPr="00BC246F">
              <w:rPr>
                <w:rFonts w:ascii="Times New Roman" w:hAnsi="Times New Roman"/>
                <w:b/>
              </w:rPr>
              <w:t xml:space="preserve">Перевод </w:t>
            </w:r>
            <w:proofErr w:type="gramStart"/>
            <w:r>
              <w:rPr>
                <w:rFonts w:ascii="Times New Roman" w:hAnsi="Times New Roman"/>
                <w:b/>
                <w:lang w:val="en-US"/>
              </w:rPr>
              <w:t xml:space="preserve">Google </w:t>
            </w:r>
            <w:r w:rsidRPr="00BC246F">
              <w:rPr>
                <w:rFonts w:ascii="Times New Roman" w:hAnsi="Times New Roman"/>
                <w:b/>
              </w:rPr>
              <w:t xml:space="preserve"> май</w:t>
            </w:r>
            <w:proofErr w:type="gramEnd"/>
            <w:r w:rsidRPr="00BC246F">
              <w:rPr>
                <w:rFonts w:ascii="Times New Roman" w:hAnsi="Times New Roman"/>
                <w:b/>
              </w:rPr>
              <w:t xml:space="preserve"> 2018</w:t>
            </w:r>
          </w:p>
        </w:tc>
        <w:tc>
          <w:tcPr>
            <w:tcW w:w="2552" w:type="dxa"/>
          </w:tcPr>
          <w:p w:rsidR="002F1CC4" w:rsidRPr="00BC246F" w:rsidRDefault="002F1CC4" w:rsidP="00017A94">
            <w:pPr>
              <w:spacing w:line="276" w:lineRule="auto"/>
              <w:rPr>
                <w:rFonts w:ascii="Times New Roman" w:hAnsi="Times New Roman"/>
              </w:rPr>
            </w:pPr>
            <w:r w:rsidRPr="00BC246F">
              <w:rPr>
                <w:rFonts w:ascii="Times New Roman" w:hAnsi="Times New Roman"/>
                <w:b/>
              </w:rPr>
              <w:t>Отредактированный перевод</w:t>
            </w:r>
          </w:p>
        </w:tc>
      </w:tr>
      <w:tr w:rsidR="002F1CC4" w:rsidRPr="007D6F31" w:rsidTr="001D7512">
        <w:tc>
          <w:tcPr>
            <w:tcW w:w="534" w:type="dxa"/>
          </w:tcPr>
          <w:p w:rsidR="002F1CC4" w:rsidRPr="00216656" w:rsidRDefault="002F1CC4" w:rsidP="00017A94">
            <w:pPr>
              <w:rPr>
                <w:rFonts w:ascii="Times New Roman" w:hAnsi="Times New Roman"/>
              </w:rPr>
            </w:pPr>
            <w:r>
              <w:rPr>
                <w:rFonts w:ascii="Times New Roman" w:hAnsi="Times New Roman"/>
              </w:rPr>
              <w:t>1</w:t>
            </w:r>
          </w:p>
        </w:tc>
        <w:tc>
          <w:tcPr>
            <w:tcW w:w="2126" w:type="dxa"/>
          </w:tcPr>
          <w:p w:rsidR="002F1CC4" w:rsidRPr="00391002" w:rsidRDefault="002F1CC4" w:rsidP="00017A94">
            <w:pPr>
              <w:rPr>
                <w:lang w:val="en-US"/>
              </w:rPr>
            </w:pPr>
            <w:r w:rsidRPr="0072227D">
              <w:rPr>
                <w:rFonts w:ascii="Times New Roman" w:hAnsi="Times New Roman"/>
                <w:lang w:val="en-US"/>
              </w:rPr>
              <w:t xml:space="preserve">The electrolyte in a lead acid battery is dilute sulfuric acid </w:t>
            </w:r>
          </w:p>
          <w:p w:rsidR="002F1CC4" w:rsidRPr="000A17FB" w:rsidRDefault="002F1CC4" w:rsidP="00017A94">
            <w:pPr>
              <w:rPr>
                <w:rFonts w:ascii="Times New Roman" w:hAnsi="Times New Roman"/>
                <w:lang w:val="en-US"/>
              </w:rPr>
            </w:pPr>
          </w:p>
        </w:tc>
        <w:tc>
          <w:tcPr>
            <w:tcW w:w="2268" w:type="dxa"/>
          </w:tcPr>
          <w:p w:rsidR="002F1CC4" w:rsidRDefault="002F1CC4" w:rsidP="00017A94">
            <w:r w:rsidRPr="0072227D">
              <w:rPr>
                <w:rFonts w:ascii="Times New Roman" w:hAnsi="Times New Roman"/>
              </w:rPr>
              <w:t xml:space="preserve">Электролит в свинцово-кислотной батарее </w:t>
            </w:r>
            <w:r w:rsidRPr="00F954DB">
              <w:rPr>
                <w:rFonts w:ascii="Times New Roman" w:hAnsi="Times New Roman"/>
                <w:highlight w:val="red"/>
              </w:rPr>
              <w:t>разбавлен серная кислота</w:t>
            </w:r>
          </w:p>
          <w:p w:rsidR="002F1CC4" w:rsidRPr="007D6F31" w:rsidRDefault="002F1CC4" w:rsidP="00017A94">
            <w:pPr>
              <w:spacing w:line="276" w:lineRule="auto"/>
              <w:rPr>
                <w:rFonts w:ascii="Times New Roman" w:hAnsi="Times New Roman"/>
              </w:rPr>
            </w:pPr>
          </w:p>
        </w:tc>
        <w:tc>
          <w:tcPr>
            <w:tcW w:w="2126" w:type="dxa"/>
          </w:tcPr>
          <w:p w:rsidR="002F1CC4" w:rsidRDefault="002F1CC4" w:rsidP="00017A94">
            <w:r w:rsidRPr="0072227D">
              <w:rPr>
                <w:rFonts w:ascii="Times New Roman" w:hAnsi="Times New Roman"/>
              </w:rPr>
              <w:t xml:space="preserve">Электролит в свинцово-кислотной батарее </w:t>
            </w:r>
            <w:r w:rsidRPr="00F954DB">
              <w:rPr>
                <w:rFonts w:ascii="Times New Roman" w:hAnsi="Times New Roman"/>
                <w:highlight w:val="green"/>
              </w:rPr>
              <w:t>представляет собой разбавленную серную кислоту</w:t>
            </w:r>
            <w:r w:rsidRPr="0072227D">
              <w:rPr>
                <w:rFonts w:ascii="Times New Roman" w:hAnsi="Times New Roman"/>
              </w:rPr>
              <w:t xml:space="preserve"> </w:t>
            </w:r>
          </w:p>
          <w:p w:rsidR="002F1CC4" w:rsidRPr="007D6F31" w:rsidRDefault="002F1CC4" w:rsidP="00017A94">
            <w:pPr>
              <w:rPr>
                <w:rFonts w:ascii="Times New Roman" w:hAnsi="Times New Roman"/>
              </w:rPr>
            </w:pPr>
          </w:p>
        </w:tc>
        <w:tc>
          <w:tcPr>
            <w:tcW w:w="2552" w:type="dxa"/>
          </w:tcPr>
          <w:p w:rsidR="002F1CC4" w:rsidRDefault="002F1CC4" w:rsidP="00017A94">
            <w:r w:rsidRPr="0072227D">
              <w:rPr>
                <w:rFonts w:ascii="Times New Roman" w:hAnsi="Times New Roman"/>
              </w:rPr>
              <w:t>Электролит в свинцовой аккумуляторной</w:t>
            </w:r>
            <w:r>
              <w:rPr>
                <w:rFonts w:ascii="Times New Roman" w:hAnsi="Times New Roman"/>
              </w:rPr>
              <w:t xml:space="preserve"> </w:t>
            </w:r>
            <w:r w:rsidRPr="0072227D">
              <w:rPr>
                <w:rFonts w:ascii="Times New Roman" w:hAnsi="Times New Roman"/>
              </w:rPr>
              <w:t xml:space="preserve">батарее </w:t>
            </w:r>
            <w:r w:rsidRPr="00F954DB">
              <w:rPr>
                <w:rFonts w:ascii="Times New Roman" w:hAnsi="Times New Roman"/>
                <w:color w:val="FF0000"/>
              </w:rPr>
              <w:t>представляет собой</w:t>
            </w:r>
            <w:r>
              <w:rPr>
                <w:rFonts w:ascii="Times New Roman" w:hAnsi="Times New Roman"/>
                <w:color w:val="FF0000"/>
              </w:rPr>
              <w:t xml:space="preserve"> </w:t>
            </w:r>
            <w:r w:rsidRPr="00F954DB">
              <w:rPr>
                <w:rFonts w:ascii="Times New Roman" w:hAnsi="Times New Roman"/>
                <w:color w:val="FF0000"/>
              </w:rPr>
              <w:t>раствор серной кислоты</w:t>
            </w:r>
            <w:r w:rsidRPr="0072227D">
              <w:rPr>
                <w:rFonts w:ascii="Times New Roman" w:hAnsi="Times New Roman"/>
              </w:rPr>
              <w:t xml:space="preserve"> </w:t>
            </w:r>
          </w:p>
          <w:p w:rsidR="002F1CC4" w:rsidRPr="007D6F31" w:rsidRDefault="002F1CC4" w:rsidP="00017A94">
            <w:pPr>
              <w:spacing w:line="276" w:lineRule="auto"/>
              <w:rPr>
                <w:rFonts w:ascii="Times New Roman" w:hAnsi="Times New Roman"/>
              </w:rPr>
            </w:pPr>
          </w:p>
        </w:tc>
      </w:tr>
      <w:tr w:rsidR="001D7512" w:rsidRPr="007D6F31" w:rsidTr="001D7512">
        <w:tc>
          <w:tcPr>
            <w:tcW w:w="534" w:type="dxa"/>
          </w:tcPr>
          <w:p w:rsidR="001D7512" w:rsidRPr="00216656" w:rsidRDefault="001D7512" w:rsidP="00017A94">
            <w:pPr>
              <w:autoSpaceDE w:val="0"/>
              <w:autoSpaceDN w:val="0"/>
              <w:adjustRightInd w:val="0"/>
              <w:rPr>
                <w:rFonts w:ascii="Times New Roman" w:hAnsi="Times New Roman"/>
              </w:rPr>
            </w:pPr>
            <w:r>
              <w:rPr>
                <w:rFonts w:ascii="Times New Roman" w:hAnsi="Times New Roman"/>
              </w:rPr>
              <w:t>2</w:t>
            </w:r>
          </w:p>
        </w:tc>
        <w:tc>
          <w:tcPr>
            <w:tcW w:w="2126" w:type="dxa"/>
          </w:tcPr>
          <w:p w:rsidR="001D7512" w:rsidRPr="00391002" w:rsidRDefault="001D7512" w:rsidP="001D7512">
            <w:pPr>
              <w:rPr>
                <w:lang w:val="en-US"/>
              </w:rPr>
            </w:pPr>
            <w:r w:rsidRPr="0072227D">
              <w:rPr>
                <w:rFonts w:ascii="Times New Roman" w:hAnsi="Times New Roman"/>
                <w:lang w:val="en-US"/>
              </w:rPr>
              <w:t>A rubber blanket or other cover can be used to reduce the risk of injury from a possible explosion.</w:t>
            </w:r>
          </w:p>
          <w:p w:rsidR="001D7512" w:rsidRPr="001D7512" w:rsidRDefault="001D7512" w:rsidP="00017A94">
            <w:pPr>
              <w:rPr>
                <w:rFonts w:ascii="Times New Roman" w:hAnsi="Times New Roman"/>
                <w:b/>
                <w:sz w:val="28"/>
                <w:szCs w:val="28"/>
                <w:lang w:val="en-US"/>
              </w:rPr>
            </w:pPr>
          </w:p>
        </w:tc>
        <w:tc>
          <w:tcPr>
            <w:tcW w:w="2268" w:type="dxa"/>
          </w:tcPr>
          <w:p w:rsidR="001D7512" w:rsidRDefault="001D7512" w:rsidP="001D7512">
            <w:r w:rsidRPr="00F954DB">
              <w:rPr>
                <w:rFonts w:ascii="Times New Roman" w:hAnsi="Times New Roman"/>
                <w:highlight w:val="red"/>
              </w:rPr>
              <w:t>Резина одеяло</w:t>
            </w:r>
            <w:r w:rsidRPr="0072227D">
              <w:rPr>
                <w:rFonts w:ascii="Times New Roman" w:hAnsi="Times New Roman"/>
              </w:rPr>
              <w:t xml:space="preserve"> или другое покрытие можно использовать для уменьшения риска получения травмы от возможного взрыва.</w:t>
            </w:r>
          </w:p>
          <w:p w:rsidR="001D7512" w:rsidRPr="001D7512" w:rsidRDefault="001D7512" w:rsidP="001D7512">
            <w:pPr>
              <w:rPr>
                <w:rFonts w:ascii="Times New Roman" w:hAnsi="Times New Roman"/>
              </w:rPr>
            </w:pPr>
          </w:p>
        </w:tc>
        <w:tc>
          <w:tcPr>
            <w:tcW w:w="2126" w:type="dxa"/>
          </w:tcPr>
          <w:p w:rsidR="001D7512" w:rsidRDefault="001D7512" w:rsidP="001D7512">
            <w:r w:rsidRPr="00F954DB">
              <w:rPr>
                <w:rFonts w:ascii="Times New Roman" w:hAnsi="Times New Roman"/>
                <w:highlight w:val="green"/>
              </w:rPr>
              <w:t>Резиновое одеяло</w:t>
            </w:r>
            <w:r w:rsidRPr="0072227D">
              <w:rPr>
                <w:rFonts w:ascii="Times New Roman" w:hAnsi="Times New Roman"/>
              </w:rPr>
              <w:t xml:space="preserve"> или другое покрытие можно использовать для уменьшения риска получения травмы от возможного взрыва.</w:t>
            </w:r>
          </w:p>
          <w:p w:rsidR="001D7512" w:rsidRPr="007D6F31" w:rsidRDefault="001D7512" w:rsidP="001D7512">
            <w:pPr>
              <w:rPr>
                <w:rFonts w:ascii="Times New Roman" w:hAnsi="Times New Roman"/>
                <w:b/>
                <w:sz w:val="28"/>
                <w:szCs w:val="28"/>
              </w:rPr>
            </w:pPr>
          </w:p>
        </w:tc>
        <w:tc>
          <w:tcPr>
            <w:tcW w:w="2552" w:type="dxa"/>
          </w:tcPr>
          <w:p w:rsidR="001D7512" w:rsidRPr="007D6F31" w:rsidRDefault="001D7512" w:rsidP="001D7512">
            <w:pPr>
              <w:rPr>
                <w:rFonts w:ascii="Times New Roman" w:hAnsi="Times New Roman"/>
                <w:b/>
                <w:sz w:val="28"/>
                <w:szCs w:val="28"/>
              </w:rPr>
            </w:pPr>
            <w:r w:rsidRPr="0072227D">
              <w:rPr>
                <w:rFonts w:ascii="Times New Roman" w:hAnsi="Times New Roman"/>
              </w:rPr>
              <w:t xml:space="preserve">Можно использовать </w:t>
            </w:r>
            <w:r w:rsidRPr="00F954DB">
              <w:rPr>
                <w:rFonts w:ascii="Times New Roman" w:hAnsi="Times New Roman"/>
                <w:color w:val="FF0000"/>
              </w:rPr>
              <w:t>резиновый коврик</w:t>
            </w:r>
            <w:r w:rsidRPr="0072227D">
              <w:rPr>
                <w:rFonts w:ascii="Times New Roman" w:hAnsi="Times New Roman"/>
              </w:rPr>
              <w:t xml:space="preserve"> или другой защитный чехол, чтобы снизить риск травмы</w:t>
            </w:r>
            <w:r w:rsidRPr="00391002">
              <w:rPr>
                <w:rFonts w:ascii="Times New Roman" w:hAnsi="Times New Roman"/>
              </w:rPr>
              <w:t xml:space="preserve"> </w:t>
            </w:r>
            <w:r w:rsidRPr="0072227D">
              <w:rPr>
                <w:rFonts w:ascii="Times New Roman" w:hAnsi="Times New Roman"/>
              </w:rPr>
              <w:t>при возможном взрыве</w:t>
            </w:r>
          </w:p>
        </w:tc>
      </w:tr>
      <w:tr w:rsidR="001D7512" w:rsidRPr="007D6F31" w:rsidTr="001D7512">
        <w:tc>
          <w:tcPr>
            <w:tcW w:w="534" w:type="dxa"/>
          </w:tcPr>
          <w:p w:rsidR="001D7512" w:rsidRPr="00216656" w:rsidRDefault="001D7512" w:rsidP="00017A94">
            <w:pPr>
              <w:rPr>
                <w:rFonts w:ascii="Times New Roman" w:hAnsi="Times New Roman"/>
              </w:rPr>
            </w:pPr>
            <w:r>
              <w:rPr>
                <w:rFonts w:ascii="Times New Roman" w:hAnsi="Times New Roman"/>
              </w:rPr>
              <w:t>3</w:t>
            </w:r>
          </w:p>
        </w:tc>
        <w:tc>
          <w:tcPr>
            <w:tcW w:w="2126" w:type="dxa"/>
          </w:tcPr>
          <w:p w:rsidR="001D7512" w:rsidRPr="0072227D" w:rsidRDefault="001D7512" w:rsidP="00017A94">
            <w:pPr>
              <w:autoSpaceDE w:val="0"/>
              <w:autoSpaceDN w:val="0"/>
              <w:adjustRightInd w:val="0"/>
              <w:spacing w:line="276" w:lineRule="auto"/>
              <w:rPr>
                <w:rFonts w:ascii="Times New Roman" w:hAnsi="Times New Roman"/>
                <w:lang w:val="en-US"/>
              </w:rPr>
            </w:pPr>
            <w:r w:rsidRPr="0072227D">
              <w:rPr>
                <w:rFonts w:ascii="Times New Roman" w:hAnsi="Times New Roman"/>
                <w:lang w:val="en-US"/>
              </w:rPr>
              <w:t>if it is necessary to run the alternator</w:t>
            </w:r>
          </w:p>
          <w:p w:rsidR="001D7512" w:rsidRPr="000A17FB" w:rsidRDefault="001D7512" w:rsidP="00017A94">
            <w:pPr>
              <w:autoSpaceDE w:val="0"/>
              <w:autoSpaceDN w:val="0"/>
              <w:adjustRightInd w:val="0"/>
              <w:spacing w:line="276" w:lineRule="auto"/>
              <w:rPr>
                <w:rFonts w:ascii="Times New Roman" w:hAnsi="Times New Roman"/>
                <w:b/>
                <w:sz w:val="28"/>
                <w:szCs w:val="28"/>
                <w:lang w:val="en-US"/>
              </w:rPr>
            </w:pPr>
            <w:r w:rsidRPr="0072227D">
              <w:rPr>
                <w:rFonts w:ascii="Times New Roman" w:hAnsi="Times New Roman"/>
                <w:lang w:val="en-US"/>
              </w:rPr>
              <w:lastRenderedPageBreak/>
              <w:t>with the end cover removed.</w:t>
            </w:r>
          </w:p>
        </w:tc>
        <w:tc>
          <w:tcPr>
            <w:tcW w:w="2268" w:type="dxa"/>
          </w:tcPr>
          <w:p w:rsidR="001D7512" w:rsidRPr="007D6F31" w:rsidRDefault="001D7512" w:rsidP="00017A94">
            <w:pPr>
              <w:spacing w:line="276" w:lineRule="auto"/>
              <w:rPr>
                <w:rFonts w:ascii="Times New Roman" w:hAnsi="Times New Roman"/>
                <w:b/>
                <w:sz w:val="28"/>
                <w:szCs w:val="28"/>
              </w:rPr>
            </w:pPr>
            <w:r w:rsidRPr="0072227D">
              <w:rPr>
                <w:rFonts w:ascii="Times New Roman" w:hAnsi="Times New Roman"/>
              </w:rPr>
              <w:lastRenderedPageBreak/>
              <w:t xml:space="preserve">если необходимо запустить генератор переменного тока с </w:t>
            </w:r>
            <w:r w:rsidRPr="0072227D">
              <w:rPr>
                <w:rFonts w:ascii="Times New Roman" w:hAnsi="Times New Roman"/>
              </w:rPr>
              <w:lastRenderedPageBreak/>
              <w:t xml:space="preserve">снятой </w:t>
            </w:r>
            <w:r w:rsidRPr="00F954DB">
              <w:rPr>
                <w:rFonts w:ascii="Times New Roman" w:hAnsi="Times New Roman"/>
                <w:highlight w:val="red"/>
              </w:rPr>
              <w:t>концевой</w:t>
            </w:r>
            <w:r w:rsidRPr="0072227D">
              <w:rPr>
                <w:rFonts w:ascii="Times New Roman" w:hAnsi="Times New Roman"/>
              </w:rPr>
              <w:t xml:space="preserve"> крышкой.</w:t>
            </w:r>
          </w:p>
        </w:tc>
        <w:tc>
          <w:tcPr>
            <w:tcW w:w="2126" w:type="dxa"/>
          </w:tcPr>
          <w:p w:rsidR="001D7512" w:rsidRPr="007D6F31" w:rsidRDefault="001D7512" w:rsidP="00017A94">
            <w:pPr>
              <w:spacing w:line="276" w:lineRule="auto"/>
              <w:rPr>
                <w:rFonts w:ascii="Times New Roman" w:hAnsi="Times New Roman"/>
                <w:b/>
                <w:sz w:val="28"/>
                <w:szCs w:val="28"/>
              </w:rPr>
            </w:pPr>
            <w:r w:rsidRPr="0072227D">
              <w:rPr>
                <w:rFonts w:ascii="Times New Roman" w:hAnsi="Times New Roman"/>
              </w:rPr>
              <w:lastRenderedPageBreak/>
              <w:t xml:space="preserve">если необходимо запустить генератор с </w:t>
            </w:r>
            <w:r w:rsidRPr="0072227D">
              <w:rPr>
                <w:rFonts w:ascii="Times New Roman" w:hAnsi="Times New Roman"/>
              </w:rPr>
              <w:lastRenderedPageBreak/>
              <w:t xml:space="preserve">снятой </w:t>
            </w:r>
            <w:r w:rsidRPr="00F954DB">
              <w:rPr>
                <w:rFonts w:ascii="Times New Roman" w:hAnsi="Times New Roman"/>
                <w:highlight w:val="green"/>
              </w:rPr>
              <w:t>торцевой</w:t>
            </w:r>
            <w:r w:rsidRPr="0072227D">
              <w:rPr>
                <w:rFonts w:ascii="Times New Roman" w:hAnsi="Times New Roman"/>
              </w:rPr>
              <w:t xml:space="preserve"> крышкой.</w:t>
            </w:r>
          </w:p>
        </w:tc>
        <w:tc>
          <w:tcPr>
            <w:tcW w:w="2552" w:type="dxa"/>
          </w:tcPr>
          <w:p w:rsidR="001D7512" w:rsidRDefault="001D7512" w:rsidP="00017A94">
            <w:r w:rsidRPr="0072227D">
              <w:rPr>
                <w:rFonts w:ascii="Times New Roman" w:hAnsi="Times New Roman"/>
              </w:rPr>
              <w:lastRenderedPageBreak/>
              <w:t xml:space="preserve">если необходимо запустить генератор со снятой </w:t>
            </w:r>
            <w:r w:rsidRPr="00F954DB">
              <w:rPr>
                <w:rFonts w:ascii="Times New Roman" w:hAnsi="Times New Roman"/>
                <w:color w:val="FF0000"/>
              </w:rPr>
              <w:t>торцевой</w:t>
            </w:r>
            <w:r w:rsidRPr="0072227D">
              <w:rPr>
                <w:rFonts w:ascii="Times New Roman" w:hAnsi="Times New Roman"/>
              </w:rPr>
              <w:t xml:space="preserve"> крышкой.</w:t>
            </w:r>
          </w:p>
          <w:p w:rsidR="001D7512" w:rsidRPr="007D6F31" w:rsidRDefault="001D7512" w:rsidP="00017A94">
            <w:pPr>
              <w:autoSpaceDE w:val="0"/>
              <w:autoSpaceDN w:val="0"/>
              <w:adjustRightInd w:val="0"/>
              <w:spacing w:line="276" w:lineRule="auto"/>
              <w:rPr>
                <w:rFonts w:ascii="Times New Roman" w:hAnsi="Times New Roman"/>
              </w:rPr>
            </w:pPr>
          </w:p>
        </w:tc>
      </w:tr>
    </w:tbl>
    <w:p w:rsidR="002F1CC4" w:rsidRDefault="002F1CC4" w:rsidP="002F1CC4">
      <w:pPr>
        <w:spacing w:after="0" w:line="360" w:lineRule="auto"/>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 xml:space="preserve">В результате анализа переводов СМП </w:t>
      </w:r>
      <w:r>
        <w:rPr>
          <w:rFonts w:ascii="Times New Roman" w:hAnsi="Times New Roman"/>
          <w:sz w:val="28"/>
          <w:szCs w:val="28"/>
          <w:lang w:val="en-US"/>
        </w:rPr>
        <w:t>Google</w:t>
      </w:r>
      <w:r>
        <w:rPr>
          <w:rFonts w:ascii="Times New Roman" w:hAnsi="Times New Roman"/>
          <w:sz w:val="28"/>
          <w:szCs w:val="28"/>
        </w:rPr>
        <w:t xml:space="preserve"> с разницей в 6 месяцев был выявлен </w:t>
      </w:r>
      <w:r w:rsidR="00B70AA6">
        <w:rPr>
          <w:rFonts w:ascii="Times New Roman" w:hAnsi="Times New Roman"/>
          <w:sz w:val="28"/>
          <w:szCs w:val="28"/>
        </w:rPr>
        <w:t>относительно невысокий процент изменений (</w:t>
      </w:r>
      <w:r>
        <w:rPr>
          <w:rFonts w:ascii="Times New Roman" w:hAnsi="Times New Roman"/>
          <w:sz w:val="28"/>
          <w:szCs w:val="28"/>
        </w:rPr>
        <w:t>2%). Стоит подчеркнуть, что эволюция СМП происходит только в сторону повышения качества текста (Диаграмма 3).</w:t>
      </w:r>
    </w:p>
    <w:p w:rsidR="002F1CC4" w:rsidRDefault="002F1CC4" w:rsidP="002F1CC4">
      <w:pPr>
        <w:spacing w:after="0" w:line="360" w:lineRule="auto"/>
        <w:rPr>
          <w:rFonts w:ascii="Times New Roman" w:hAnsi="Times New Roman"/>
          <w:sz w:val="28"/>
          <w:szCs w:val="28"/>
        </w:rPr>
      </w:pPr>
    </w:p>
    <w:p w:rsidR="002F1CC4" w:rsidRDefault="002F1CC4" w:rsidP="002F1CC4">
      <w:pPr>
        <w:spacing w:after="0" w:line="360" w:lineRule="auto"/>
        <w:rPr>
          <w:rFonts w:ascii="Times New Roman" w:hAnsi="Times New Roman"/>
          <w:b/>
          <w:sz w:val="28"/>
          <w:szCs w:val="28"/>
        </w:rPr>
      </w:pPr>
      <w:r>
        <w:rPr>
          <w:rFonts w:ascii="Times New Roman" w:hAnsi="Times New Roman"/>
          <w:b/>
          <w:sz w:val="28"/>
          <w:szCs w:val="28"/>
        </w:rPr>
        <w:tab/>
        <w:t>2.2.4. Выводы к подразделу 2.2</w:t>
      </w:r>
    </w:p>
    <w:p w:rsidR="002F1CC4" w:rsidRDefault="002F1CC4" w:rsidP="001D7512">
      <w:pPr>
        <w:spacing w:after="0" w:line="36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С целью </w:t>
      </w:r>
      <w:r w:rsidRPr="00841420">
        <w:rPr>
          <w:rFonts w:ascii="Times New Roman" w:hAnsi="Times New Roman"/>
          <w:sz w:val="28"/>
          <w:szCs w:val="28"/>
        </w:rPr>
        <w:t xml:space="preserve">исследования </w:t>
      </w:r>
      <w:r>
        <w:rPr>
          <w:rFonts w:ascii="Times New Roman" w:hAnsi="Times New Roman"/>
          <w:sz w:val="28"/>
          <w:szCs w:val="28"/>
        </w:rPr>
        <w:t>эволюции СМП</w:t>
      </w:r>
      <w:r w:rsidRPr="00764A3D">
        <w:rPr>
          <w:rFonts w:ascii="Times New Roman" w:hAnsi="Times New Roman"/>
          <w:sz w:val="28"/>
          <w:szCs w:val="28"/>
        </w:rPr>
        <w:t xml:space="preserve"> </w:t>
      </w:r>
      <w:r>
        <w:rPr>
          <w:rFonts w:ascii="Times New Roman" w:hAnsi="Times New Roman"/>
          <w:sz w:val="28"/>
          <w:szCs w:val="28"/>
          <w:lang w:val="en-US"/>
        </w:rPr>
        <w:t>Translate</w:t>
      </w:r>
      <w:r>
        <w:rPr>
          <w:rFonts w:ascii="Times New Roman" w:hAnsi="Times New Roman"/>
          <w:sz w:val="28"/>
          <w:szCs w:val="28"/>
        </w:rPr>
        <w:t>,</w:t>
      </w:r>
      <w:r w:rsidRPr="009F18F5">
        <w:rPr>
          <w:rFonts w:ascii="Times New Roman" w:hAnsi="Times New Roman"/>
          <w:sz w:val="28"/>
          <w:szCs w:val="28"/>
        </w:rPr>
        <w:t xml:space="preserve"> </w:t>
      </w:r>
      <w:proofErr w:type="spellStart"/>
      <w:r w:rsidRPr="00764A3D">
        <w:rPr>
          <w:rFonts w:ascii="Times New Roman" w:hAnsi="Times New Roman"/>
          <w:sz w:val="28"/>
          <w:szCs w:val="28"/>
        </w:rPr>
        <w:t>Yandex</w:t>
      </w:r>
      <w:proofErr w:type="spellEnd"/>
      <w:r w:rsidRPr="00764A3D">
        <w:rPr>
          <w:rFonts w:ascii="Times New Roman" w:hAnsi="Times New Roman"/>
          <w:sz w:val="28"/>
          <w:szCs w:val="28"/>
        </w:rPr>
        <w:t xml:space="preserve"> </w:t>
      </w:r>
      <w:r>
        <w:rPr>
          <w:rFonts w:ascii="Times New Roman" w:hAnsi="Times New Roman"/>
          <w:sz w:val="28"/>
          <w:szCs w:val="28"/>
        </w:rPr>
        <w:t xml:space="preserve">и </w:t>
      </w:r>
      <w:proofErr w:type="spellStart"/>
      <w:r w:rsidRPr="00764A3D">
        <w:rPr>
          <w:rFonts w:ascii="Times New Roman" w:hAnsi="Times New Roman"/>
          <w:sz w:val="28"/>
          <w:szCs w:val="28"/>
        </w:rPr>
        <w:t>Google</w:t>
      </w:r>
      <w:proofErr w:type="spellEnd"/>
      <w:r>
        <w:rPr>
          <w:rFonts w:ascii="Times New Roman" w:hAnsi="Times New Roman"/>
          <w:sz w:val="28"/>
          <w:szCs w:val="28"/>
        </w:rPr>
        <w:t xml:space="preserve"> были переведены тексты научно-технической направленности в ноябре 2017 года и в мае 2018. Результаты сравнительного анализа переводов показали, что СМП </w:t>
      </w:r>
      <w:r>
        <w:rPr>
          <w:rFonts w:ascii="Times New Roman" w:hAnsi="Times New Roman"/>
          <w:sz w:val="28"/>
          <w:szCs w:val="28"/>
          <w:lang w:val="en-US"/>
        </w:rPr>
        <w:t>Yandex</w:t>
      </w:r>
      <w:r w:rsidRPr="002B2A6D">
        <w:rPr>
          <w:rFonts w:ascii="Times New Roman" w:hAnsi="Times New Roman"/>
          <w:sz w:val="28"/>
          <w:szCs w:val="28"/>
        </w:rPr>
        <w:t xml:space="preserve"> </w:t>
      </w:r>
      <w:r>
        <w:rPr>
          <w:rFonts w:ascii="Times New Roman" w:hAnsi="Times New Roman"/>
          <w:sz w:val="28"/>
          <w:szCs w:val="28"/>
        </w:rPr>
        <w:t xml:space="preserve">активно развивается (32% изменений), однако вместе с развитием система выдает нелепые ошибки (орфографические), которых не было ранее. В переводах СМП </w:t>
      </w:r>
      <w:r>
        <w:rPr>
          <w:rFonts w:ascii="Times New Roman" w:hAnsi="Times New Roman"/>
          <w:sz w:val="28"/>
          <w:szCs w:val="28"/>
          <w:lang w:val="en-US"/>
        </w:rPr>
        <w:t>Translate</w:t>
      </w:r>
      <w:r>
        <w:rPr>
          <w:rFonts w:ascii="Times New Roman" w:hAnsi="Times New Roman"/>
          <w:sz w:val="28"/>
          <w:szCs w:val="28"/>
        </w:rPr>
        <w:t xml:space="preserve"> с разницей в 6 месяцев также выявлены изменения (10%), но в этом случае нельзя говорить, что система эволюционирует. В некоторых случаях качество перевода понизилось, система по-прежнему имеет ряд неразрешенных задач. По данным исследования переводы СМП </w:t>
      </w:r>
      <w:proofErr w:type="spellStart"/>
      <w:r w:rsidRPr="00764A3D">
        <w:rPr>
          <w:rFonts w:ascii="Times New Roman" w:hAnsi="Times New Roman"/>
          <w:sz w:val="28"/>
          <w:szCs w:val="28"/>
        </w:rPr>
        <w:t>Google</w:t>
      </w:r>
      <w:proofErr w:type="spellEnd"/>
      <w:r>
        <w:rPr>
          <w:rFonts w:ascii="Times New Roman" w:hAnsi="Times New Roman"/>
          <w:sz w:val="28"/>
          <w:szCs w:val="28"/>
        </w:rPr>
        <w:t xml:space="preserve"> подверглись наименьшим изменениям (2%), однако, стоит подчеркнуть, что эволюция системы приводит только к повышению качества перевода.</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Сводные данные по изменениям в переводах с разницей в 6 месяцев показаны на Диаграмме 4.</w:t>
      </w:r>
    </w:p>
    <w:p w:rsidR="00991983" w:rsidRDefault="00991983" w:rsidP="001D7512">
      <w:pPr>
        <w:spacing w:after="0" w:line="360" w:lineRule="auto"/>
        <w:jc w:val="both"/>
        <w:rPr>
          <w:rFonts w:ascii="Times New Roman" w:hAnsi="Times New Roman"/>
          <w:sz w:val="28"/>
          <w:szCs w:val="28"/>
        </w:rPr>
      </w:pPr>
    </w:p>
    <w:p w:rsidR="00B70AA6" w:rsidRDefault="00B70AA6" w:rsidP="00B70AA6">
      <w:pPr>
        <w:spacing w:after="0" w:line="360" w:lineRule="auto"/>
        <w:jc w:val="center"/>
        <w:rPr>
          <w:rFonts w:ascii="Times New Roman" w:hAnsi="Times New Roman"/>
          <w:sz w:val="28"/>
          <w:szCs w:val="28"/>
        </w:rPr>
      </w:pPr>
      <w:r>
        <w:rPr>
          <w:rFonts w:ascii="Times New Roman" w:hAnsi="Times New Roman"/>
          <w:sz w:val="28"/>
          <w:szCs w:val="28"/>
        </w:rPr>
        <w:t xml:space="preserve">Диаграмма 4 - изменения в переводах СМП </w:t>
      </w:r>
      <w:r>
        <w:rPr>
          <w:rFonts w:ascii="Times New Roman" w:hAnsi="Times New Roman"/>
          <w:sz w:val="28"/>
          <w:szCs w:val="28"/>
          <w:lang w:val="en-US"/>
        </w:rPr>
        <w:t>Translate</w:t>
      </w:r>
      <w:r w:rsidRPr="00B70AA6">
        <w:rPr>
          <w:rFonts w:ascii="Times New Roman" w:hAnsi="Times New Roman"/>
          <w:sz w:val="28"/>
          <w:szCs w:val="28"/>
        </w:rPr>
        <w:t xml:space="preserve">, </w:t>
      </w:r>
      <w:r>
        <w:rPr>
          <w:rFonts w:ascii="Times New Roman" w:hAnsi="Times New Roman"/>
          <w:sz w:val="28"/>
          <w:szCs w:val="28"/>
          <w:lang w:val="en-US"/>
        </w:rPr>
        <w:t>Yandex</w:t>
      </w:r>
      <w:r w:rsidRPr="00B70AA6">
        <w:rPr>
          <w:rFonts w:ascii="Times New Roman" w:hAnsi="Times New Roman"/>
          <w:sz w:val="28"/>
          <w:szCs w:val="28"/>
        </w:rPr>
        <w:t xml:space="preserve"> </w:t>
      </w:r>
      <w:r>
        <w:rPr>
          <w:rFonts w:ascii="Times New Roman" w:hAnsi="Times New Roman"/>
          <w:sz w:val="28"/>
          <w:szCs w:val="28"/>
        </w:rPr>
        <w:t>и</w:t>
      </w:r>
      <w:r w:rsidRPr="00B70AA6">
        <w:rPr>
          <w:rFonts w:ascii="Times New Roman" w:hAnsi="Times New Roman"/>
          <w:sz w:val="28"/>
          <w:szCs w:val="28"/>
        </w:rPr>
        <w:t xml:space="preserve"> </w:t>
      </w:r>
      <w:r>
        <w:rPr>
          <w:rFonts w:ascii="Times New Roman" w:hAnsi="Times New Roman"/>
          <w:sz w:val="28"/>
          <w:szCs w:val="28"/>
          <w:lang w:val="en-US"/>
        </w:rPr>
        <w:t>Google</w:t>
      </w:r>
    </w:p>
    <w:p w:rsidR="00B70AA6" w:rsidRDefault="00B70AA6" w:rsidP="00B70AA6">
      <w:pPr>
        <w:spacing w:after="0" w:line="360" w:lineRule="auto"/>
        <w:jc w:val="center"/>
        <w:rPr>
          <w:rFonts w:ascii="Times New Roman" w:hAnsi="Times New Roman"/>
          <w:sz w:val="28"/>
          <w:szCs w:val="28"/>
        </w:rPr>
      </w:pPr>
      <w:r w:rsidRPr="00B70AA6">
        <w:rPr>
          <w:rFonts w:ascii="Times New Roman" w:hAnsi="Times New Roman"/>
          <w:noProof/>
          <w:sz w:val="28"/>
          <w:szCs w:val="28"/>
          <w:lang w:eastAsia="ru-RU"/>
        </w:rPr>
        <w:lastRenderedPageBreak/>
        <w:drawing>
          <wp:inline distT="0" distB="0" distL="0" distR="0">
            <wp:extent cx="5486400" cy="3200400"/>
            <wp:effectExtent l="19050" t="0" r="19050" b="0"/>
            <wp:docPr id="3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0AA6" w:rsidRPr="00B70AA6" w:rsidRDefault="00B70AA6" w:rsidP="00B70AA6">
      <w:pPr>
        <w:spacing w:after="0" w:line="360" w:lineRule="auto"/>
        <w:jc w:val="center"/>
        <w:rPr>
          <w:rFonts w:ascii="Times New Roman" w:hAnsi="Times New Roman"/>
          <w:sz w:val="28"/>
          <w:szCs w:val="28"/>
        </w:rPr>
      </w:pPr>
    </w:p>
    <w:p w:rsidR="002F1CC4" w:rsidRPr="00991983" w:rsidRDefault="00B70AA6" w:rsidP="002F1CC4">
      <w:pPr>
        <w:spacing w:line="360" w:lineRule="auto"/>
        <w:rPr>
          <w:rFonts w:ascii="Times New Roman" w:hAnsi="Times New Roman"/>
          <w:sz w:val="28"/>
          <w:szCs w:val="28"/>
        </w:rPr>
      </w:pPr>
      <w:r w:rsidRPr="00B70AA6">
        <w:rPr>
          <w:rFonts w:ascii="Times New Roman" w:hAnsi="Times New Roman"/>
          <w:sz w:val="28"/>
          <w:szCs w:val="28"/>
        </w:rPr>
        <w:tab/>
        <w:t xml:space="preserve">Диаграмма 4 показывает, что СМП </w:t>
      </w:r>
      <w:r w:rsidRPr="00B70AA6">
        <w:rPr>
          <w:rFonts w:ascii="Times New Roman" w:hAnsi="Times New Roman"/>
          <w:sz w:val="28"/>
          <w:szCs w:val="28"/>
          <w:lang w:val="en-US"/>
        </w:rPr>
        <w:t>Yandex</w:t>
      </w:r>
      <w:r w:rsidRPr="00B70AA6">
        <w:rPr>
          <w:rFonts w:ascii="Times New Roman" w:hAnsi="Times New Roman"/>
          <w:sz w:val="28"/>
          <w:szCs w:val="28"/>
        </w:rPr>
        <w:t xml:space="preserve"> развивается активнее вс</w:t>
      </w:r>
      <w:r>
        <w:rPr>
          <w:rFonts w:ascii="Times New Roman" w:hAnsi="Times New Roman"/>
          <w:sz w:val="28"/>
          <w:szCs w:val="28"/>
        </w:rPr>
        <w:t xml:space="preserve">ех исследуемых СМП, у СМП </w:t>
      </w:r>
      <w:r>
        <w:rPr>
          <w:rFonts w:ascii="Times New Roman" w:hAnsi="Times New Roman"/>
          <w:sz w:val="28"/>
          <w:szCs w:val="28"/>
          <w:lang w:val="en-US"/>
        </w:rPr>
        <w:t>Translate</w:t>
      </w:r>
      <w:r>
        <w:rPr>
          <w:rFonts w:ascii="Times New Roman" w:hAnsi="Times New Roman"/>
          <w:sz w:val="28"/>
          <w:szCs w:val="28"/>
        </w:rPr>
        <w:t xml:space="preserve"> выявлены </w:t>
      </w:r>
      <w:r w:rsidR="00991983">
        <w:rPr>
          <w:rFonts w:ascii="Times New Roman" w:hAnsi="Times New Roman"/>
          <w:sz w:val="28"/>
          <w:szCs w:val="28"/>
        </w:rPr>
        <w:t xml:space="preserve">многочисленные </w:t>
      </w:r>
      <w:r>
        <w:rPr>
          <w:rFonts w:ascii="Times New Roman" w:hAnsi="Times New Roman"/>
          <w:sz w:val="28"/>
          <w:szCs w:val="28"/>
        </w:rPr>
        <w:t xml:space="preserve">случаи </w:t>
      </w:r>
      <w:r w:rsidR="00991983">
        <w:rPr>
          <w:rFonts w:ascii="Times New Roman" w:hAnsi="Times New Roman"/>
          <w:sz w:val="28"/>
          <w:szCs w:val="28"/>
        </w:rPr>
        <w:t>понижения</w:t>
      </w:r>
      <w:r>
        <w:rPr>
          <w:rFonts w:ascii="Times New Roman" w:hAnsi="Times New Roman"/>
          <w:sz w:val="28"/>
          <w:szCs w:val="28"/>
        </w:rPr>
        <w:t xml:space="preserve"> </w:t>
      </w:r>
      <w:r w:rsidR="00991983">
        <w:rPr>
          <w:rFonts w:ascii="Times New Roman" w:hAnsi="Times New Roman"/>
          <w:sz w:val="28"/>
          <w:szCs w:val="28"/>
        </w:rPr>
        <w:t xml:space="preserve">качества </w:t>
      </w:r>
      <w:r>
        <w:rPr>
          <w:rFonts w:ascii="Times New Roman" w:hAnsi="Times New Roman"/>
          <w:sz w:val="28"/>
          <w:szCs w:val="28"/>
        </w:rPr>
        <w:t>выходного текста,</w:t>
      </w:r>
      <w:r w:rsidR="00991983">
        <w:rPr>
          <w:rFonts w:ascii="Times New Roman" w:hAnsi="Times New Roman"/>
          <w:sz w:val="28"/>
          <w:szCs w:val="28"/>
        </w:rPr>
        <w:t xml:space="preserve"> а развитие</w:t>
      </w:r>
      <w:r>
        <w:rPr>
          <w:rFonts w:ascii="Times New Roman" w:hAnsi="Times New Roman"/>
          <w:sz w:val="28"/>
          <w:szCs w:val="28"/>
        </w:rPr>
        <w:t xml:space="preserve"> СМП </w:t>
      </w:r>
      <w:proofErr w:type="gramStart"/>
      <w:r>
        <w:rPr>
          <w:rFonts w:ascii="Times New Roman" w:hAnsi="Times New Roman"/>
          <w:sz w:val="28"/>
          <w:szCs w:val="28"/>
          <w:lang w:val="en-US"/>
        </w:rPr>
        <w:t>Google</w:t>
      </w:r>
      <w:r w:rsidR="00991983">
        <w:rPr>
          <w:rFonts w:ascii="Times New Roman" w:hAnsi="Times New Roman"/>
          <w:sz w:val="28"/>
          <w:szCs w:val="28"/>
        </w:rPr>
        <w:t>, несмотря на то, что</w:t>
      </w:r>
      <w:proofErr w:type="gramEnd"/>
      <w:r w:rsidR="00991983">
        <w:rPr>
          <w:rFonts w:ascii="Times New Roman" w:hAnsi="Times New Roman"/>
          <w:sz w:val="28"/>
          <w:szCs w:val="28"/>
        </w:rPr>
        <w:t xml:space="preserve"> оно происходит относительно медленно, направлено только в сторону повышения качества перевода.   </w:t>
      </w:r>
      <w:r w:rsidR="002F1CC4">
        <w:rPr>
          <w:rFonts w:ascii="Times New Roman" w:hAnsi="Times New Roman"/>
          <w:b/>
          <w:sz w:val="28"/>
          <w:szCs w:val="28"/>
        </w:rPr>
        <w:tab/>
      </w:r>
      <w:r w:rsidR="002F1CC4">
        <w:rPr>
          <w:rFonts w:ascii="Times New Roman" w:hAnsi="Times New Roman"/>
          <w:b/>
          <w:sz w:val="28"/>
          <w:szCs w:val="28"/>
        </w:rPr>
        <w:tab/>
      </w:r>
    </w:p>
    <w:p w:rsidR="002F1CC4" w:rsidRPr="00764A3D" w:rsidRDefault="002F1CC4" w:rsidP="001D7512">
      <w:pPr>
        <w:spacing w:after="0" w:line="360" w:lineRule="auto"/>
        <w:jc w:val="both"/>
        <w:rPr>
          <w:rFonts w:ascii="Times New Roman" w:hAnsi="Times New Roman"/>
          <w:sz w:val="28"/>
          <w:szCs w:val="28"/>
        </w:rPr>
      </w:pPr>
      <w:r>
        <w:rPr>
          <w:rFonts w:ascii="Times New Roman" w:hAnsi="Times New Roman"/>
          <w:b/>
          <w:sz w:val="28"/>
          <w:szCs w:val="28"/>
        </w:rPr>
        <w:tab/>
        <w:t>2.3.</w:t>
      </w:r>
      <w:r w:rsidRPr="00764A3D">
        <w:rPr>
          <w:rFonts w:ascii="Times New Roman" w:hAnsi="Times New Roman"/>
          <w:b/>
          <w:sz w:val="28"/>
          <w:szCs w:val="28"/>
        </w:rPr>
        <w:t xml:space="preserve"> Сравнительный анализ переводов, выполненных </w:t>
      </w:r>
      <w:r>
        <w:rPr>
          <w:rFonts w:ascii="Times New Roman" w:hAnsi="Times New Roman"/>
          <w:b/>
          <w:sz w:val="28"/>
          <w:szCs w:val="28"/>
        </w:rPr>
        <w:t>С</w:t>
      </w:r>
      <w:r w:rsidRPr="00764A3D">
        <w:rPr>
          <w:rFonts w:ascii="Times New Roman" w:hAnsi="Times New Roman"/>
          <w:b/>
          <w:sz w:val="28"/>
          <w:szCs w:val="28"/>
        </w:rPr>
        <w:t>МП и профессиональным переводчиком.</w:t>
      </w:r>
    </w:p>
    <w:p w:rsidR="002F1CC4" w:rsidRPr="00764A3D" w:rsidRDefault="002F1CC4" w:rsidP="001D7512">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С целью оценки качества перевода</w:t>
      </w:r>
      <w:r w:rsidRPr="00764A3D">
        <w:rPr>
          <w:rFonts w:ascii="Times New Roman" w:hAnsi="Times New Roman"/>
          <w:sz w:val="28"/>
          <w:szCs w:val="28"/>
        </w:rPr>
        <w:t xml:space="preserve"> был проведен эксперимент по сравнению переводов</w:t>
      </w:r>
      <w:r>
        <w:rPr>
          <w:rFonts w:ascii="Times New Roman" w:hAnsi="Times New Roman"/>
          <w:sz w:val="28"/>
          <w:szCs w:val="28"/>
        </w:rPr>
        <w:t xml:space="preserve">, выполненных СМП </w:t>
      </w:r>
      <w:r>
        <w:rPr>
          <w:rFonts w:ascii="Times New Roman" w:hAnsi="Times New Roman"/>
          <w:sz w:val="28"/>
          <w:szCs w:val="28"/>
          <w:lang w:val="en-US"/>
        </w:rPr>
        <w:t>Translate</w:t>
      </w:r>
      <w:r>
        <w:rPr>
          <w:rFonts w:ascii="Times New Roman" w:hAnsi="Times New Roman"/>
          <w:sz w:val="28"/>
          <w:szCs w:val="28"/>
        </w:rPr>
        <w:t xml:space="preserve">, </w:t>
      </w:r>
      <w:proofErr w:type="spellStart"/>
      <w:r>
        <w:rPr>
          <w:rFonts w:ascii="Times New Roman" w:hAnsi="Times New Roman"/>
          <w:sz w:val="28"/>
          <w:szCs w:val="28"/>
        </w:rPr>
        <w:t>Google</w:t>
      </w:r>
      <w:proofErr w:type="spellEnd"/>
      <w:r>
        <w:rPr>
          <w:rFonts w:ascii="Times New Roman" w:hAnsi="Times New Roman"/>
          <w:sz w:val="28"/>
          <w:szCs w:val="28"/>
        </w:rPr>
        <w:t xml:space="preserve"> и</w:t>
      </w:r>
      <w:r w:rsidRPr="00764A3D">
        <w:rPr>
          <w:rFonts w:ascii="Times New Roman" w:hAnsi="Times New Roman"/>
          <w:sz w:val="28"/>
          <w:szCs w:val="28"/>
        </w:rPr>
        <w:t xml:space="preserve"> </w:t>
      </w:r>
      <w:proofErr w:type="spellStart"/>
      <w:r w:rsidRPr="00764A3D">
        <w:rPr>
          <w:rFonts w:ascii="Times New Roman" w:hAnsi="Times New Roman"/>
          <w:sz w:val="28"/>
          <w:szCs w:val="28"/>
        </w:rPr>
        <w:t>Yandex</w:t>
      </w:r>
      <w:proofErr w:type="spellEnd"/>
      <w:r w:rsidRPr="00764A3D">
        <w:rPr>
          <w:rFonts w:ascii="Times New Roman" w:hAnsi="Times New Roman"/>
          <w:sz w:val="28"/>
          <w:szCs w:val="28"/>
        </w:rPr>
        <w:t>. Экспериментальный текст представляет собой отрывки из инструкции по эксплуатации</w:t>
      </w:r>
      <w:r>
        <w:rPr>
          <w:rFonts w:ascii="Times New Roman" w:hAnsi="Times New Roman"/>
          <w:sz w:val="28"/>
          <w:szCs w:val="28"/>
        </w:rPr>
        <w:t xml:space="preserve"> </w:t>
      </w:r>
      <w:r>
        <w:rPr>
          <w:rFonts w:ascii="Times New Roman" w:hAnsi="Times New Roman"/>
          <w:sz w:val="28"/>
          <w:szCs w:val="28"/>
          <w:lang w:val="en-US"/>
        </w:rPr>
        <w:t>Thermo</w:t>
      </w:r>
      <w:r w:rsidRPr="00D97FE4">
        <w:rPr>
          <w:rFonts w:ascii="Times New Roman" w:hAnsi="Times New Roman"/>
          <w:sz w:val="28"/>
          <w:szCs w:val="28"/>
        </w:rPr>
        <w:t xml:space="preserve"> </w:t>
      </w:r>
      <w:r>
        <w:rPr>
          <w:rFonts w:ascii="Times New Roman" w:hAnsi="Times New Roman"/>
          <w:sz w:val="28"/>
          <w:szCs w:val="28"/>
          <w:lang w:val="en-US"/>
        </w:rPr>
        <w:t>King</w:t>
      </w:r>
      <w:r w:rsidRPr="00764A3D">
        <w:rPr>
          <w:rFonts w:ascii="Times New Roman" w:hAnsi="Times New Roman"/>
          <w:sz w:val="28"/>
          <w:szCs w:val="28"/>
        </w:rPr>
        <w:t>, общее количество слов – около 3100</w:t>
      </w:r>
      <w:r>
        <w:rPr>
          <w:rFonts w:ascii="Times New Roman" w:hAnsi="Times New Roman"/>
          <w:sz w:val="28"/>
          <w:szCs w:val="28"/>
        </w:rPr>
        <w:t xml:space="preserve"> (Приложении 4)</w:t>
      </w:r>
      <w:r w:rsidRPr="00764A3D">
        <w:rPr>
          <w:rFonts w:ascii="Times New Roman" w:hAnsi="Times New Roman"/>
          <w:sz w:val="28"/>
          <w:szCs w:val="28"/>
        </w:rPr>
        <w:t>. При проведении анализа сравнивались различные параметры – лексическая, грамматическая и стилистическая правильность перевода, а также были выявлены орфографические ошибки, сужение контекста (в т.ч. не</w:t>
      </w:r>
      <w:r w:rsidRPr="00D97FE4">
        <w:rPr>
          <w:rFonts w:ascii="Times New Roman" w:hAnsi="Times New Roman"/>
          <w:sz w:val="28"/>
          <w:szCs w:val="28"/>
        </w:rPr>
        <w:t xml:space="preserve"> </w:t>
      </w:r>
      <w:r w:rsidRPr="00764A3D">
        <w:rPr>
          <w:rFonts w:ascii="Times New Roman" w:hAnsi="Times New Roman"/>
          <w:sz w:val="28"/>
          <w:szCs w:val="28"/>
        </w:rPr>
        <w:t>перевод определенных слов) и искажение смысла.</w:t>
      </w:r>
    </w:p>
    <w:p w:rsidR="002F1CC4" w:rsidRPr="00764A3D" w:rsidRDefault="002F1CC4" w:rsidP="002F1CC4">
      <w:pPr>
        <w:tabs>
          <w:tab w:val="center" w:pos="4677"/>
          <w:tab w:val="right" w:pos="9355"/>
        </w:tabs>
        <w:spacing w:after="0" w:line="240" w:lineRule="auto"/>
        <w:rPr>
          <w:rFonts w:ascii="Times New Roman" w:eastAsia="Calibri" w:hAnsi="Times New Roman"/>
          <w:b/>
          <w:i/>
          <w:sz w:val="28"/>
          <w:szCs w:val="28"/>
        </w:rPr>
      </w:pPr>
    </w:p>
    <w:p w:rsidR="002F1CC4" w:rsidRPr="00305B2C" w:rsidRDefault="002F1CC4" w:rsidP="002F1CC4">
      <w:pPr>
        <w:spacing w:after="0" w:line="360" w:lineRule="auto"/>
        <w:rPr>
          <w:rFonts w:ascii="Times New Roman" w:hAnsi="Times New Roman"/>
          <w:b/>
          <w:sz w:val="28"/>
          <w:szCs w:val="28"/>
        </w:rPr>
      </w:pPr>
      <w:r>
        <w:rPr>
          <w:rFonts w:ascii="Times New Roman" w:eastAsia="Calibri" w:hAnsi="Times New Roman"/>
          <w:b/>
          <w:sz w:val="28"/>
          <w:szCs w:val="28"/>
        </w:rPr>
        <w:tab/>
      </w:r>
      <w:r w:rsidRPr="00584880">
        <w:rPr>
          <w:rFonts w:ascii="Times New Roman" w:hAnsi="Times New Roman"/>
          <w:b/>
          <w:sz w:val="28"/>
          <w:szCs w:val="28"/>
        </w:rPr>
        <w:t>2.3.1. Лексические ошибки</w:t>
      </w:r>
      <w:r>
        <w:rPr>
          <w:rFonts w:ascii="Times New Roman" w:hAnsi="Times New Roman"/>
          <w:b/>
          <w:sz w:val="28"/>
          <w:szCs w:val="28"/>
        </w:rPr>
        <w:t xml:space="preserve">  </w:t>
      </w:r>
    </w:p>
    <w:p w:rsidR="002F1CC4" w:rsidRDefault="002F1CC4" w:rsidP="001D7512">
      <w:pPr>
        <w:spacing w:after="0" w:line="360" w:lineRule="auto"/>
        <w:jc w:val="both"/>
        <w:rPr>
          <w:rFonts w:ascii="Times New Roman" w:hAnsi="Times New Roman"/>
          <w:sz w:val="28"/>
          <w:szCs w:val="28"/>
        </w:rPr>
      </w:pPr>
      <w:r w:rsidRPr="00305B2C">
        <w:rPr>
          <w:rFonts w:ascii="Times New Roman" w:hAnsi="Times New Roman"/>
          <w:b/>
          <w:sz w:val="28"/>
          <w:szCs w:val="28"/>
        </w:rPr>
        <w:lastRenderedPageBreak/>
        <w:tab/>
      </w:r>
      <w:r w:rsidRPr="00305B2C">
        <w:rPr>
          <w:rFonts w:ascii="Times New Roman" w:hAnsi="Times New Roman"/>
          <w:sz w:val="28"/>
          <w:szCs w:val="28"/>
        </w:rPr>
        <w:t xml:space="preserve">К </w:t>
      </w:r>
      <w:r>
        <w:rPr>
          <w:rFonts w:ascii="Times New Roman" w:hAnsi="Times New Roman"/>
          <w:sz w:val="28"/>
          <w:szCs w:val="28"/>
        </w:rPr>
        <w:t xml:space="preserve">лексическим </w:t>
      </w:r>
      <w:r w:rsidRPr="00305B2C">
        <w:rPr>
          <w:rFonts w:ascii="Times New Roman" w:hAnsi="Times New Roman"/>
          <w:sz w:val="28"/>
          <w:szCs w:val="28"/>
        </w:rPr>
        <w:t>ошибкам относится появле</w:t>
      </w:r>
      <w:r>
        <w:rPr>
          <w:rFonts w:ascii="Times New Roman" w:hAnsi="Times New Roman"/>
          <w:sz w:val="28"/>
          <w:szCs w:val="28"/>
        </w:rPr>
        <w:t>ние в выходном тексте непереве</w:t>
      </w:r>
      <w:r w:rsidRPr="00305B2C">
        <w:rPr>
          <w:rFonts w:ascii="Times New Roman" w:hAnsi="Times New Roman"/>
          <w:sz w:val="28"/>
          <w:szCs w:val="28"/>
        </w:rPr>
        <w:t xml:space="preserve">денных или неправильно переведенных слов, причинами которого являются как неполнота автоматического словаря, </w:t>
      </w:r>
      <w:r>
        <w:rPr>
          <w:rFonts w:ascii="Times New Roman" w:hAnsi="Times New Roman"/>
          <w:sz w:val="28"/>
          <w:szCs w:val="28"/>
        </w:rPr>
        <w:t xml:space="preserve">так и </w:t>
      </w:r>
      <w:r w:rsidRPr="00305B2C">
        <w:rPr>
          <w:rFonts w:ascii="Times New Roman" w:hAnsi="Times New Roman"/>
          <w:sz w:val="28"/>
          <w:szCs w:val="28"/>
        </w:rPr>
        <w:t>неправильное разрешение лексической омонимии и полисемии.</w:t>
      </w:r>
    </w:p>
    <w:p w:rsidR="002F1CC4" w:rsidRDefault="00B64CF8" w:rsidP="001D7512">
      <w:pPr>
        <w:spacing w:after="0" w:line="360" w:lineRule="auto"/>
        <w:jc w:val="both"/>
        <w:rPr>
          <w:rFonts w:ascii="Times New Roman" w:hAnsi="Times New Roman"/>
          <w:sz w:val="28"/>
          <w:szCs w:val="28"/>
        </w:rPr>
      </w:pPr>
      <w:r>
        <w:rPr>
          <w:rFonts w:ascii="Times New Roman" w:hAnsi="Times New Roman"/>
          <w:sz w:val="28"/>
          <w:szCs w:val="28"/>
        </w:rPr>
        <w:tab/>
        <w:t>В Т</w:t>
      </w:r>
      <w:r w:rsidR="002F1CC4">
        <w:rPr>
          <w:rFonts w:ascii="Times New Roman" w:hAnsi="Times New Roman"/>
          <w:sz w:val="28"/>
          <w:szCs w:val="28"/>
        </w:rPr>
        <w:t xml:space="preserve">аблице 11 представлены наиболее яркие примеры лексических ошибок, которые были выявлены в результате анализа переводов СМП </w:t>
      </w:r>
      <w:r w:rsidR="002F1CC4">
        <w:rPr>
          <w:rFonts w:ascii="Times New Roman" w:hAnsi="Times New Roman"/>
          <w:sz w:val="28"/>
          <w:szCs w:val="28"/>
          <w:lang w:val="en-US"/>
        </w:rPr>
        <w:t>Translate</w:t>
      </w:r>
      <w:r w:rsidR="002F1CC4">
        <w:rPr>
          <w:rFonts w:ascii="Times New Roman" w:hAnsi="Times New Roman"/>
          <w:sz w:val="28"/>
          <w:szCs w:val="28"/>
        </w:rPr>
        <w:t xml:space="preserve">, </w:t>
      </w:r>
      <w:proofErr w:type="spellStart"/>
      <w:r w:rsidR="002F1CC4" w:rsidRPr="00764A3D">
        <w:rPr>
          <w:rFonts w:ascii="Times New Roman" w:hAnsi="Times New Roman"/>
          <w:sz w:val="28"/>
          <w:szCs w:val="28"/>
        </w:rPr>
        <w:t>Yandex</w:t>
      </w:r>
      <w:proofErr w:type="spellEnd"/>
      <w:r w:rsidR="002F1CC4">
        <w:rPr>
          <w:rFonts w:ascii="Times New Roman" w:hAnsi="Times New Roman"/>
          <w:sz w:val="28"/>
          <w:szCs w:val="28"/>
        </w:rPr>
        <w:t xml:space="preserve"> и </w:t>
      </w:r>
      <w:proofErr w:type="spellStart"/>
      <w:r w:rsidR="002F1CC4">
        <w:rPr>
          <w:rFonts w:ascii="Times New Roman" w:hAnsi="Times New Roman"/>
          <w:sz w:val="28"/>
          <w:szCs w:val="28"/>
        </w:rPr>
        <w:t>Google</w:t>
      </w:r>
      <w:proofErr w:type="spellEnd"/>
      <w:r w:rsidR="002F1CC4">
        <w:rPr>
          <w:rFonts w:ascii="Times New Roman" w:hAnsi="Times New Roman"/>
          <w:sz w:val="28"/>
          <w:szCs w:val="28"/>
        </w:rPr>
        <w:t xml:space="preserve">. (Полный переводы исходного текста, а также отредактированный перевод в Приложении 4). Существенным недостатком СМП </w:t>
      </w:r>
      <w:r w:rsidR="002F1CC4">
        <w:rPr>
          <w:rFonts w:ascii="Times New Roman" w:hAnsi="Times New Roman"/>
          <w:sz w:val="28"/>
          <w:szCs w:val="28"/>
          <w:lang w:val="en-US"/>
        </w:rPr>
        <w:t>Translate</w:t>
      </w:r>
      <w:r w:rsidR="002F1CC4">
        <w:rPr>
          <w:rFonts w:ascii="Times New Roman" w:hAnsi="Times New Roman"/>
          <w:sz w:val="28"/>
          <w:szCs w:val="28"/>
        </w:rPr>
        <w:t xml:space="preserve"> и </w:t>
      </w:r>
      <w:proofErr w:type="spellStart"/>
      <w:r w:rsidR="002F1CC4" w:rsidRPr="00764A3D">
        <w:rPr>
          <w:rFonts w:ascii="Times New Roman" w:hAnsi="Times New Roman"/>
          <w:sz w:val="28"/>
          <w:szCs w:val="28"/>
        </w:rPr>
        <w:t>Yandex</w:t>
      </w:r>
      <w:proofErr w:type="spellEnd"/>
      <w:r w:rsidR="002F1CC4">
        <w:rPr>
          <w:rFonts w:ascii="Times New Roman" w:hAnsi="Times New Roman"/>
          <w:sz w:val="28"/>
          <w:szCs w:val="28"/>
        </w:rPr>
        <w:t xml:space="preserve"> является то, что СМП не узнают имена собственные и буквально п</w:t>
      </w:r>
      <w:r w:rsidR="002F1CC4" w:rsidRPr="00811D38">
        <w:rPr>
          <w:rFonts w:ascii="Times New Roman" w:hAnsi="Times New Roman"/>
          <w:sz w:val="28"/>
          <w:szCs w:val="28"/>
        </w:rPr>
        <w:t>еревод</w:t>
      </w:r>
      <w:r w:rsidR="002F1CC4">
        <w:rPr>
          <w:rFonts w:ascii="Times New Roman" w:hAnsi="Times New Roman"/>
          <w:sz w:val="28"/>
          <w:szCs w:val="28"/>
        </w:rPr>
        <w:t>ят</w:t>
      </w:r>
      <w:r w:rsidR="002F1CC4" w:rsidRPr="00811D38">
        <w:rPr>
          <w:rFonts w:ascii="Times New Roman" w:hAnsi="Times New Roman"/>
          <w:sz w:val="28"/>
          <w:szCs w:val="28"/>
        </w:rPr>
        <w:t> </w:t>
      </w:r>
      <w:r w:rsidR="002F1CC4">
        <w:rPr>
          <w:rFonts w:ascii="Times New Roman" w:hAnsi="Times New Roman"/>
          <w:sz w:val="28"/>
          <w:szCs w:val="28"/>
        </w:rPr>
        <w:t>название компании, что приводит</w:t>
      </w:r>
      <w:r w:rsidR="002F1CC4" w:rsidRPr="00811D38">
        <w:rPr>
          <w:rFonts w:ascii="Times New Roman" w:hAnsi="Times New Roman"/>
          <w:sz w:val="28"/>
          <w:szCs w:val="28"/>
        </w:rPr>
        <w:t xml:space="preserve"> к потере смысла</w:t>
      </w:r>
      <w:r w:rsidR="002F1CC4">
        <w:rPr>
          <w:rFonts w:ascii="Times New Roman" w:hAnsi="Times New Roman"/>
          <w:sz w:val="28"/>
          <w:szCs w:val="28"/>
        </w:rPr>
        <w:t xml:space="preserve"> (*здесь и далее используются о</w:t>
      </w:r>
      <w:r>
        <w:rPr>
          <w:rFonts w:ascii="Times New Roman" w:hAnsi="Times New Roman"/>
          <w:sz w:val="28"/>
          <w:szCs w:val="28"/>
        </w:rPr>
        <w:t>бозначения при отсылке к таблицам</w:t>
      </w:r>
      <w:r w:rsidR="002F1CC4">
        <w:rPr>
          <w:rFonts w:ascii="Times New Roman" w:hAnsi="Times New Roman"/>
          <w:sz w:val="28"/>
          <w:szCs w:val="28"/>
        </w:rPr>
        <w:t xml:space="preserve"> </w:t>
      </w:r>
      <w:r w:rsidR="002F1CC4" w:rsidRPr="00B46BB3">
        <w:rPr>
          <w:rFonts w:ascii="Times New Roman" w:hAnsi="Times New Roman"/>
          <w:sz w:val="28"/>
          <w:szCs w:val="28"/>
        </w:rPr>
        <w:t xml:space="preserve">(ИТ) </w:t>
      </w:r>
      <w:r w:rsidR="002F1CC4">
        <w:rPr>
          <w:rFonts w:ascii="Times New Roman" w:hAnsi="Times New Roman"/>
          <w:sz w:val="28"/>
          <w:szCs w:val="28"/>
        </w:rPr>
        <w:t xml:space="preserve">- исходный текст, </w:t>
      </w:r>
      <w:r w:rsidR="002F1CC4" w:rsidRPr="00D37700">
        <w:rPr>
          <w:rFonts w:ascii="Times New Roman" w:hAnsi="Times New Roman"/>
          <w:sz w:val="28"/>
          <w:szCs w:val="28"/>
        </w:rPr>
        <w:t>(Т)</w:t>
      </w:r>
      <w:r w:rsidR="002F1CC4" w:rsidRPr="007478FA">
        <w:rPr>
          <w:rFonts w:ascii="Times New Roman" w:hAnsi="Times New Roman"/>
          <w:sz w:val="28"/>
          <w:szCs w:val="28"/>
        </w:rPr>
        <w:t xml:space="preserve"> - перевод, выполненный СМП </w:t>
      </w:r>
      <w:proofErr w:type="spellStart"/>
      <w:r w:rsidR="002F1CC4" w:rsidRPr="007478FA">
        <w:rPr>
          <w:rFonts w:ascii="Times New Roman" w:hAnsi="Times New Roman"/>
          <w:sz w:val="28"/>
          <w:szCs w:val="28"/>
        </w:rPr>
        <w:t>Translate</w:t>
      </w:r>
      <w:proofErr w:type="spellEnd"/>
      <w:r w:rsidR="002F1CC4" w:rsidRPr="007478FA">
        <w:rPr>
          <w:rFonts w:ascii="Times New Roman" w:hAnsi="Times New Roman"/>
          <w:sz w:val="28"/>
          <w:szCs w:val="28"/>
        </w:rPr>
        <w:t xml:space="preserve">, </w:t>
      </w:r>
      <w:r w:rsidR="002F1CC4" w:rsidRPr="00D37700">
        <w:rPr>
          <w:rFonts w:ascii="Times New Roman" w:hAnsi="Times New Roman"/>
          <w:sz w:val="28"/>
          <w:szCs w:val="28"/>
        </w:rPr>
        <w:t>(Y</w:t>
      </w:r>
      <w:r w:rsidR="002F1CC4" w:rsidRPr="007478FA">
        <w:rPr>
          <w:rFonts w:ascii="Times New Roman" w:hAnsi="Times New Roman"/>
          <w:sz w:val="28"/>
          <w:szCs w:val="28"/>
        </w:rPr>
        <w:t>A</w:t>
      </w:r>
      <w:r w:rsidR="002F1CC4" w:rsidRPr="00D37700">
        <w:rPr>
          <w:rFonts w:ascii="Times New Roman" w:hAnsi="Times New Roman"/>
          <w:sz w:val="28"/>
          <w:szCs w:val="28"/>
        </w:rPr>
        <w:t>)</w:t>
      </w:r>
      <w:r w:rsidR="002F1CC4">
        <w:rPr>
          <w:rFonts w:ascii="Times New Roman" w:hAnsi="Times New Roman"/>
          <w:sz w:val="28"/>
          <w:szCs w:val="28"/>
        </w:rPr>
        <w:t xml:space="preserve"> - </w:t>
      </w:r>
      <w:r w:rsidR="002F1CC4" w:rsidRPr="007478FA">
        <w:rPr>
          <w:rFonts w:ascii="Times New Roman" w:hAnsi="Times New Roman"/>
          <w:sz w:val="28"/>
          <w:szCs w:val="28"/>
        </w:rPr>
        <w:t xml:space="preserve">перевод, выполненный СМП </w:t>
      </w:r>
      <w:proofErr w:type="spellStart"/>
      <w:r w:rsidR="002F1CC4" w:rsidRPr="007478FA">
        <w:rPr>
          <w:rFonts w:ascii="Times New Roman" w:hAnsi="Times New Roman"/>
          <w:sz w:val="28"/>
          <w:szCs w:val="28"/>
        </w:rPr>
        <w:t>Yandex</w:t>
      </w:r>
      <w:proofErr w:type="spellEnd"/>
      <w:r w:rsidR="002F1CC4">
        <w:rPr>
          <w:rFonts w:ascii="Times New Roman" w:hAnsi="Times New Roman"/>
          <w:sz w:val="28"/>
          <w:szCs w:val="28"/>
        </w:rPr>
        <w:t xml:space="preserve">, </w:t>
      </w:r>
      <w:r w:rsidR="002F1CC4" w:rsidRPr="007478FA">
        <w:rPr>
          <w:rFonts w:ascii="Times New Roman" w:hAnsi="Times New Roman"/>
          <w:sz w:val="28"/>
          <w:szCs w:val="28"/>
        </w:rPr>
        <w:t xml:space="preserve">(G) - перевод, выполненный СМП </w:t>
      </w:r>
      <w:proofErr w:type="spellStart"/>
      <w:r w:rsidR="002F1CC4" w:rsidRPr="007478FA">
        <w:rPr>
          <w:rFonts w:ascii="Times New Roman" w:hAnsi="Times New Roman"/>
          <w:sz w:val="28"/>
          <w:szCs w:val="28"/>
        </w:rPr>
        <w:t>Google</w:t>
      </w:r>
      <w:proofErr w:type="spellEnd"/>
      <w:r w:rsidR="002F1CC4" w:rsidRPr="007478FA">
        <w:rPr>
          <w:rFonts w:ascii="Times New Roman" w:hAnsi="Times New Roman"/>
          <w:sz w:val="28"/>
          <w:szCs w:val="28"/>
        </w:rPr>
        <w:t xml:space="preserve">, </w:t>
      </w:r>
      <w:r w:rsidR="002F1CC4" w:rsidRPr="00D37700">
        <w:rPr>
          <w:rFonts w:ascii="Times New Roman" w:hAnsi="Times New Roman"/>
          <w:sz w:val="28"/>
          <w:szCs w:val="28"/>
        </w:rPr>
        <w:t>(ОП)</w:t>
      </w:r>
      <w:r w:rsidR="002F1CC4">
        <w:rPr>
          <w:rFonts w:ascii="Times New Roman" w:hAnsi="Times New Roman"/>
          <w:sz w:val="28"/>
          <w:szCs w:val="28"/>
        </w:rPr>
        <w:t xml:space="preserve"> - отредактированный перевод)</w:t>
      </w:r>
      <w:r w:rsidR="002F1CC4" w:rsidRPr="00811D38">
        <w:rPr>
          <w:rFonts w:ascii="Times New Roman" w:hAnsi="Times New Roman"/>
          <w:sz w:val="28"/>
          <w:szCs w:val="28"/>
        </w:rPr>
        <w:t xml:space="preserve">: </w:t>
      </w:r>
      <w:proofErr w:type="spellStart"/>
      <w:r w:rsidR="002F1CC4" w:rsidRPr="00913FA4">
        <w:rPr>
          <w:rFonts w:ascii="Times New Roman" w:hAnsi="Times New Roman"/>
          <w:b/>
          <w:i/>
          <w:sz w:val="28"/>
          <w:szCs w:val="28"/>
        </w:rPr>
        <w:t>The</w:t>
      </w:r>
      <w:proofErr w:type="spellEnd"/>
      <w:r w:rsidR="002F1CC4" w:rsidRPr="00913FA4">
        <w:rPr>
          <w:rFonts w:ascii="Times New Roman" w:hAnsi="Times New Roman"/>
          <w:b/>
          <w:i/>
          <w:sz w:val="28"/>
          <w:szCs w:val="28"/>
        </w:rPr>
        <w:t xml:space="preserve"> </w:t>
      </w:r>
      <w:proofErr w:type="spellStart"/>
      <w:r w:rsidR="002F1CC4" w:rsidRPr="00913FA4">
        <w:rPr>
          <w:rFonts w:ascii="Times New Roman" w:hAnsi="Times New Roman"/>
          <w:b/>
          <w:i/>
          <w:sz w:val="28"/>
          <w:szCs w:val="28"/>
        </w:rPr>
        <w:t>Thermo</w:t>
      </w:r>
      <w:proofErr w:type="spellEnd"/>
      <w:r w:rsidR="002F1CC4" w:rsidRPr="00913FA4">
        <w:rPr>
          <w:rFonts w:ascii="Times New Roman" w:hAnsi="Times New Roman"/>
          <w:b/>
          <w:i/>
          <w:sz w:val="28"/>
          <w:szCs w:val="28"/>
        </w:rPr>
        <w:t xml:space="preserve"> </w:t>
      </w:r>
      <w:proofErr w:type="spellStart"/>
      <w:r w:rsidR="002F1CC4" w:rsidRPr="00913FA4">
        <w:rPr>
          <w:rFonts w:ascii="Times New Roman" w:hAnsi="Times New Roman"/>
          <w:b/>
          <w:i/>
          <w:sz w:val="28"/>
          <w:szCs w:val="28"/>
        </w:rPr>
        <w:t>King</w:t>
      </w:r>
      <w:proofErr w:type="spellEnd"/>
      <w:r w:rsidR="002F1CC4" w:rsidRPr="00811D38">
        <w:rPr>
          <w:rFonts w:ascii="Times New Roman" w:hAnsi="Times New Roman"/>
          <w:i/>
          <w:sz w:val="28"/>
          <w:szCs w:val="28"/>
        </w:rPr>
        <w:t xml:space="preserve"> </w:t>
      </w:r>
      <w:proofErr w:type="spellStart"/>
      <w:r w:rsidR="002F1CC4" w:rsidRPr="00811D38">
        <w:rPr>
          <w:rFonts w:ascii="Times New Roman" w:hAnsi="Times New Roman"/>
          <w:i/>
          <w:sz w:val="28"/>
          <w:szCs w:val="28"/>
        </w:rPr>
        <w:t>family</w:t>
      </w:r>
      <w:proofErr w:type="spellEnd"/>
      <w:r w:rsidR="002F1CC4" w:rsidRPr="00811D38">
        <w:rPr>
          <w:rFonts w:ascii="Times New Roman" w:hAnsi="Times New Roman"/>
          <w:i/>
          <w:sz w:val="28"/>
          <w:szCs w:val="28"/>
        </w:rPr>
        <w:t xml:space="preserve"> </w:t>
      </w:r>
      <w:proofErr w:type="spellStart"/>
      <w:r w:rsidR="002F1CC4" w:rsidRPr="00811D38">
        <w:rPr>
          <w:rFonts w:ascii="Times New Roman" w:hAnsi="Times New Roman"/>
          <w:i/>
          <w:sz w:val="28"/>
          <w:szCs w:val="28"/>
        </w:rPr>
        <w:t>of</w:t>
      </w:r>
      <w:proofErr w:type="spellEnd"/>
      <w:r w:rsidR="002F1CC4" w:rsidRPr="00811D38">
        <w:rPr>
          <w:rFonts w:ascii="Times New Roman" w:hAnsi="Times New Roman"/>
          <w:i/>
          <w:sz w:val="28"/>
          <w:szCs w:val="28"/>
        </w:rPr>
        <w:t xml:space="preserve"> </w:t>
      </w:r>
      <w:proofErr w:type="spellStart"/>
      <w:r w:rsidR="002F1CC4" w:rsidRPr="00811D38">
        <w:rPr>
          <w:rFonts w:ascii="Times New Roman" w:hAnsi="Times New Roman"/>
          <w:i/>
          <w:sz w:val="28"/>
          <w:szCs w:val="28"/>
        </w:rPr>
        <w:t>generator</w:t>
      </w:r>
      <w:proofErr w:type="spellEnd"/>
      <w:r w:rsidR="002F1CC4" w:rsidRPr="00811D38">
        <w:rPr>
          <w:rFonts w:ascii="Times New Roman" w:hAnsi="Times New Roman"/>
          <w:i/>
          <w:sz w:val="28"/>
          <w:szCs w:val="28"/>
        </w:rPr>
        <w:t xml:space="preserve"> </w:t>
      </w:r>
      <w:proofErr w:type="spellStart"/>
      <w:r w:rsidR="002F1CC4" w:rsidRPr="00811D38">
        <w:rPr>
          <w:rFonts w:ascii="Times New Roman" w:hAnsi="Times New Roman"/>
          <w:i/>
          <w:sz w:val="28"/>
          <w:szCs w:val="28"/>
        </w:rPr>
        <w:t>sets</w:t>
      </w:r>
      <w:proofErr w:type="spellEnd"/>
      <w:r w:rsidR="002F1CC4">
        <w:rPr>
          <w:rFonts w:ascii="Times New Roman" w:hAnsi="Times New Roman"/>
          <w:i/>
          <w:sz w:val="28"/>
          <w:szCs w:val="28"/>
        </w:rPr>
        <w:t xml:space="preserve"> </w:t>
      </w:r>
      <w:r w:rsidR="002F1CC4" w:rsidRPr="00D37700">
        <w:rPr>
          <w:rFonts w:ascii="Times New Roman" w:hAnsi="Times New Roman"/>
          <w:sz w:val="28"/>
          <w:szCs w:val="28"/>
        </w:rPr>
        <w:t xml:space="preserve">(ИТ) </w:t>
      </w:r>
      <w:r w:rsidR="002F1CC4" w:rsidRPr="00811D38">
        <w:rPr>
          <w:rFonts w:ascii="Times New Roman" w:hAnsi="Times New Roman"/>
          <w:i/>
          <w:sz w:val="28"/>
          <w:szCs w:val="28"/>
        </w:rPr>
        <w:t xml:space="preserve">- </w:t>
      </w:r>
      <w:proofErr w:type="spellStart"/>
      <w:r w:rsidR="002F1CC4" w:rsidRPr="00913FA4">
        <w:rPr>
          <w:rFonts w:ascii="Times New Roman" w:hAnsi="Times New Roman"/>
          <w:b/>
          <w:i/>
          <w:sz w:val="28"/>
          <w:szCs w:val="28"/>
        </w:rPr>
        <w:t>Термо</w:t>
      </w:r>
      <w:proofErr w:type="spellEnd"/>
      <w:r w:rsidR="002F1CC4" w:rsidRPr="00913FA4">
        <w:rPr>
          <w:rFonts w:ascii="Times New Roman" w:hAnsi="Times New Roman"/>
          <w:b/>
          <w:i/>
          <w:sz w:val="28"/>
          <w:szCs w:val="28"/>
        </w:rPr>
        <w:t xml:space="preserve"> семья Короля</w:t>
      </w:r>
      <w:r w:rsidR="002F1CC4" w:rsidRPr="00811D38">
        <w:rPr>
          <w:rFonts w:ascii="Times New Roman" w:hAnsi="Times New Roman"/>
          <w:i/>
          <w:sz w:val="28"/>
          <w:szCs w:val="28"/>
        </w:rPr>
        <w:t xml:space="preserve"> генераторных установок</w:t>
      </w:r>
      <w:r w:rsidR="002F1CC4">
        <w:rPr>
          <w:rFonts w:ascii="Times New Roman" w:hAnsi="Times New Roman"/>
          <w:i/>
          <w:sz w:val="28"/>
          <w:szCs w:val="28"/>
        </w:rPr>
        <w:t xml:space="preserve"> </w:t>
      </w:r>
      <w:r w:rsidR="002F1CC4" w:rsidRPr="00D37700">
        <w:rPr>
          <w:rFonts w:ascii="Times New Roman" w:hAnsi="Times New Roman"/>
          <w:sz w:val="28"/>
          <w:szCs w:val="28"/>
        </w:rPr>
        <w:t>(Т)</w:t>
      </w:r>
      <w:r w:rsidR="002F1CC4" w:rsidRPr="00811D38">
        <w:rPr>
          <w:rFonts w:ascii="Times New Roman" w:hAnsi="Times New Roman"/>
          <w:i/>
          <w:sz w:val="28"/>
          <w:szCs w:val="28"/>
        </w:rPr>
        <w:t xml:space="preserve"> - </w:t>
      </w:r>
      <w:proofErr w:type="spellStart"/>
      <w:r w:rsidR="002F1CC4" w:rsidRPr="00913FA4">
        <w:rPr>
          <w:rFonts w:ascii="Times New Roman" w:hAnsi="Times New Roman"/>
          <w:b/>
          <w:i/>
          <w:sz w:val="28"/>
          <w:szCs w:val="28"/>
        </w:rPr>
        <w:t>Термо</w:t>
      </w:r>
      <w:proofErr w:type="spellEnd"/>
      <w:r w:rsidR="002F1CC4" w:rsidRPr="00913FA4">
        <w:rPr>
          <w:rFonts w:ascii="Times New Roman" w:hAnsi="Times New Roman"/>
          <w:b/>
          <w:i/>
          <w:sz w:val="28"/>
          <w:szCs w:val="28"/>
        </w:rPr>
        <w:t>-семья короля</w:t>
      </w:r>
      <w:r w:rsidR="002F1CC4" w:rsidRPr="00913FA4">
        <w:rPr>
          <w:rFonts w:ascii="Times New Roman" w:hAnsi="Times New Roman"/>
          <w:i/>
          <w:sz w:val="28"/>
          <w:szCs w:val="28"/>
        </w:rPr>
        <w:t xml:space="preserve"> комплектов генератора </w:t>
      </w:r>
      <w:r w:rsidR="002F1CC4" w:rsidRPr="00D37700">
        <w:rPr>
          <w:rFonts w:ascii="Times New Roman" w:hAnsi="Times New Roman"/>
          <w:sz w:val="28"/>
          <w:szCs w:val="28"/>
        </w:rPr>
        <w:t>(Y</w:t>
      </w:r>
      <w:r w:rsidR="002F1CC4" w:rsidRPr="00D37700">
        <w:rPr>
          <w:rFonts w:ascii="Times New Roman" w:hAnsi="Times New Roman"/>
          <w:sz w:val="28"/>
          <w:szCs w:val="28"/>
          <w:lang w:val="en-US"/>
        </w:rPr>
        <w:t>A</w:t>
      </w:r>
      <w:r w:rsidR="002F1CC4" w:rsidRPr="00D37700">
        <w:rPr>
          <w:rFonts w:ascii="Times New Roman" w:hAnsi="Times New Roman"/>
          <w:sz w:val="28"/>
          <w:szCs w:val="28"/>
        </w:rPr>
        <w:t>)</w:t>
      </w:r>
      <w:r w:rsidR="002F1CC4">
        <w:rPr>
          <w:rFonts w:ascii="Times New Roman" w:hAnsi="Times New Roman"/>
          <w:sz w:val="28"/>
          <w:szCs w:val="28"/>
        </w:rPr>
        <w:t xml:space="preserve">, в отличии от СМП </w:t>
      </w:r>
      <w:proofErr w:type="spellStart"/>
      <w:r w:rsidR="002F1CC4">
        <w:rPr>
          <w:rFonts w:ascii="Times New Roman" w:hAnsi="Times New Roman"/>
          <w:sz w:val="28"/>
          <w:szCs w:val="28"/>
        </w:rPr>
        <w:t>Google</w:t>
      </w:r>
      <w:proofErr w:type="spellEnd"/>
      <w:r w:rsidR="002F1CC4">
        <w:rPr>
          <w:rFonts w:ascii="Times New Roman" w:hAnsi="Times New Roman"/>
          <w:sz w:val="28"/>
          <w:szCs w:val="28"/>
        </w:rPr>
        <w:t xml:space="preserve">, которая выдает правильный эквивалент: </w:t>
      </w:r>
      <w:r w:rsidR="002F1CC4" w:rsidRPr="00D37700">
        <w:rPr>
          <w:rFonts w:ascii="Times New Roman" w:hAnsi="Times New Roman"/>
          <w:i/>
          <w:sz w:val="28"/>
          <w:szCs w:val="28"/>
        </w:rPr>
        <w:t>Семейство ген</w:t>
      </w:r>
      <w:r w:rsidR="002F1CC4">
        <w:rPr>
          <w:rFonts w:ascii="Times New Roman" w:hAnsi="Times New Roman"/>
          <w:i/>
          <w:sz w:val="28"/>
          <w:szCs w:val="28"/>
        </w:rPr>
        <w:t xml:space="preserve">ераторных установок </w:t>
      </w:r>
      <w:proofErr w:type="spellStart"/>
      <w:r w:rsidR="002F1CC4">
        <w:rPr>
          <w:rFonts w:ascii="Times New Roman" w:hAnsi="Times New Roman"/>
          <w:i/>
          <w:sz w:val="28"/>
          <w:szCs w:val="28"/>
        </w:rPr>
        <w:t>Thermo</w:t>
      </w:r>
      <w:proofErr w:type="spellEnd"/>
      <w:r w:rsidR="002F1CC4">
        <w:rPr>
          <w:rFonts w:ascii="Times New Roman" w:hAnsi="Times New Roman"/>
          <w:i/>
          <w:sz w:val="28"/>
          <w:szCs w:val="28"/>
        </w:rPr>
        <w:t xml:space="preserve"> </w:t>
      </w:r>
      <w:proofErr w:type="spellStart"/>
      <w:r w:rsidR="002F1CC4">
        <w:rPr>
          <w:rFonts w:ascii="Times New Roman" w:hAnsi="Times New Roman"/>
          <w:i/>
          <w:sz w:val="28"/>
          <w:szCs w:val="28"/>
        </w:rPr>
        <w:t>King</w:t>
      </w:r>
      <w:proofErr w:type="spellEnd"/>
      <w:r w:rsidR="002F1CC4">
        <w:rPr>
          <w:rFonts w:ascii="Times New Roman" w:hAnsi="Times New Roman"/>
          <w:i/>
          <w:sz w:val="28"/>
          <w:szCs w:val="28"/>
        </w:rPr>
        <w:t xml:space="preserve"> </w:t>
      </w:r>
      <w:r w:rsidR="002F1CC4" w:rsidRPr="007478FA">
        <w:rPr>
          <w:rFonts w:ascii="Times New Roman" w:hAnsi="Times New Roman"/>
          <w:sz w:val="28"/>
          <w:szCs w:val="28"/>
        </w:rPr>
        <w:t>(</w:t>
      </w:r>
      <w:r w:rsidR="002F1CC4" w:rsidRPr="007478FA">
        <w:rPr>
          <w:rFonts w:ascii="Times New Roman" w:hAnsi="Times New Roman"/>
          <w:sz w:val="28"/>
          <w:szCs w:val="28"/>
          <w:lang w:val="en-US"/>
        </w:rPr>
        <w:t>G</w:t>
      </w:r>
      <w:r w:rsidR="002F1CC4" w:rsidRPr="007478FA">
        <w:rPr>
          <w:rFonts w:ascii="Times New Roman" w:hAnsi="Times New Roman"/>
          <w:sz w:val="28"/>
          <w:szCs w:val="28"/>
        </w:rPr>
        <w:t>)</w:t>
      </w:r>
      <w:r w:rsidR="002F1CC4">
        <w:rPr>
          <w:rFonts w:ascii="Times New Roman" w:hAnsi="Times New Roman"/>
          <w:i/>
          <w:sz w:val="28"/>
          <w:szCs w:val="28"/>
        </w:rPr>
        <w:t xml:space="preserve"> - </w:t>
      </w:r>
      <w:r w:rsidR="002F1CC4" w:rsidRPr="00D37700">
        <w:rPr>
          <w:rFonts w:ascii="Times New Roman" w:hAnsi="Times New Roman"/>
          <w:i/>
          <w:sz w:val="28"/>
          <w:szCs w:val="28"/>
        </w:rPr>
        <w:t xml:space="preserve">Семейство генераторных агрегатов компании </w:t>
      </w:r>
      <w:proofErr w:type="spellStart"/>
      <w:r w:rsidR="002F1CC4" w:rsidRPr="00D37700">
        <w:rPr>
          <w:rFonts w:ascii="Times New Roman" w:hAnsi="Times New Roman"/>
          <w:i/>
          <w:sz w:val="28"/>
          <w:szCs w:val="28"/>
        </w:rPr>
        <w:t>Thermo</w:t>
      </w:r>
      <w:proofErr w:type="spellEnd"/>
      <w:r w:rsidR="002F1CC4" w:rsidRPr="00D37700">
        <w:rPr>
          <w:rFonts w:ascii="Times New Roman" w:hAnsi="Times New Roman"/>
          <w:i/>
          <w:sz w:val="28"/>
          <w:szCs w:val="28"/>
        </w:rPr>
        <w:t xml:space="preserve"> </w:t>
      </w:r>
      <w:proofErr w:type="spellStart"/>
      <w:r w:rsidR="002F1CC4" w:rsidRPr="00D37700">
        <w:rPr>
          <w:rFonts w:ascii="Times New Roman" w:hAnsi="Times New Roman"/>
          <w:i/>
          <w:sz w:val="28"/>
          <w:szCs w:val="28"/>
        </w:rPr>
        <w:t>King</w:t>
      </w:r>
      <w:proofErr w:type="spellEnd"/>
      <w:r w:rsidR="002F1CC4">
        <w:rPr>
          <w:rFonts w:ascii="Times New Roman" w:hAnsi="Times New Roman"/>
          <w:i/>
          <w:sz w:val="28"/>
          <w:szCs w:val="28"/>
        </w:rPr>
        <w:t xml:space="preserve"> </w:t>
      </w:r>
      <w:r w:rsidR="002F1CC4" w:rsidRPr="00D37700">
        <w:rPr>
          <w:rFonts w:ascii="Times New Roman" w:hAnsi="Times New Roman"/>
          <w:sz w:val="28"/>
          <w:szCs w:val="28"/>
        </w:rPr>
        <w:t>(ОП)</w:t>
      </w:r>
      <w:r w:rsidR="002F1CC4">
        <w:rPr>
          <w:rFonts w:ascii="Times New Roman" w:hAnsi="Times New Roman"/>
          <w:sz w:val="28"/>
          <w:szCs w:val="28"/>
        </w:rPr>
        <w:t xml:space="preserve">.Также был выявлен ряд </w:t>
      </w:r>
      <w:r w:rsidR="002F1CC4" w:rsidRPr="00D37700">
        <w:rPr>
          <w:rFonts w:ascii="Times New Roman" w:hAnsi="Times New Roman"/>
          <w:sz w:val="28"/>
          <w:szCs w:val="28"/>
        </w:rPr>
        <w:t>н</w:t>
      </w:r>
      <w:r w:rsidR="002F1CC4">
        <w:rPr>
          <w:rFonts w:ascii="Times New Roman" w:hAnsi="Times New Roman"/>
          <w:sz w:val="28"/>
          <w:szCs w:val="28"/>
        </w:rPr>
        <w:t>еправильных разрешений полисемии лексических единиц у каждой СМП, единичные примеры которых указаны ниже:</w:t>
      </w:r>
    </w:p>
    <w:p w:rsidR="002F1CC4" w:rsidRPr="00B46BB3" w:rsidRDefault="00991983" w:rsidP="001D7512">
      <w:pPr>
        <w:pStyle w:val="a4"/>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СМП </w:t>
      </w:r>
      <w:proofErr w:type="gramStart"/>
      <w:r w:rsidR="002F1CC4" w:rsidRPr="00B46BB3">
        <w:rPr>
          <w:rFonts w:ascii="Times New Roman" w:hAnsi="Times New Roman"/>
          <w:sz w:val="28"/>
          <w:szCs w:val="28"/>
          <w:lang w:val="en-US"/>
        </w:rPr>
        <w:t>Translate</w:t>
      </w:r>
      <w:r w:rsidR="002F1CC4" w:rsidRPr="00B46BB3">
        <w:rPr>
          <w:rFonts w:ascii="Times New Roman" w:hAnsi="Times New Roman"/>
          <w:sz w:val="28"/>
          <w:szCs w:val="28"/>
        </w:rPr>
        <w:t xml:space="preserve">:  </w:t>
      </w:r>
      <w:proofErr w:type="spellStart"/>
      <w:r w:rsidR="002F1CC4" w:rsidRPr="00B46BB3">
        <w:rPr>
          <w:rFonts w:ascii="Times New Roman" w:hAnsi="Times New Roman"/>
          <w:i/>
          <w:sz w:val="28"/>
          <w:szCs w:val="28"/>
        </w:rPr>
        <w:t>shutting</w:t>
      </w:r>
      <w:proofErr w:type="spellEnd"/>
      <w:proofErr w:type="gramEnd"/>
      <w:r w:rsidR="002F1CC4" w:rsidRPr="00B46BB3">
        <w:rPr>
          <w:rFonts w:ascii="Times New Roman" w:hAnsi="Times New Roman"/>
          <w:i/>
          <w:sz w:val="28"/>
          <w:szCs w:val="28"/>
        </w:rPr>
        <w:t xml:space="preserve"> </w:t>
      </w:r>
      <w:proofErr w:type="spellStart"/>
      <w:r w:rsidR="002F1CC4" w:rsidRPr="00B46BB3">
        <w:rPr>
          <w:rFonts w:ascii="Times New Roman" w:hAnsi="Times New Roman"/>
          <w:i/>
          <w:sz w:val="28"/>
          <w:szCs w:val="28"/>
        </w:rPr>
        <w:t>down</w:t>
      </w:r>
      <w:proofErr w:type="spellEnd"/>
      <w:r w:rsidR="002F1CC4" w:rsidRPr="00B46BB3">
        <w:rPr>
          <w:rFonts w:ascii="Times New Roman" w:hAnsi="Times New Roman"/>
          <w:i/>
          <w:sz w:val="28"/>
          <w:szCs w:val="28"/>
        </w:rPr>
        <w:t xml:space="preserve"> </w:t>
      </w:r>
      <w:proofErr w:type="spellStart"/>
      <w:r w:rsidR="002F1CC4" w:rsidRPr="00B46BB3">
        <w:rPr>
          <w:rFonts w:ascii="Times New Roman" w:hAnsi="Times New Roman"/>
          <w:i/>
          <w:sz w:val="28"/>
          <w:szCs w:val="28"/>
        </w:rPr>
        <w:t>the</w:t>
      </w:r>
      <w:proofErr w:type="spellEnd"/>
      <w:r w:rsidR="002F1CC4" w:rsidRPr="00B46BB3">
        <w:rPr>
          <w:rFonts w:ascii="Times New Roman" w:hAnsi="Times New Roman"/>
          <w:i/>
          <w:sz w:val="28"/>
          <w:szCs w:val="28"/>
        </w:rPr>
        <w:t xml:space="preserve"> </w:t>
      </w:r>
      <w:proofErr w:type="spellStart"/>
      <w:r w:rsidR="002F1CC4" w:rsidRPr="00B46BB3">
        <w:rPr>
          <w:rFonts w:ascii="Times New Roman" w:hAnsi="Times New Roman"/>
          <w:i/>
          <w:sz w:val="28"/>
          <w:szCs w:val="28"/>
        </w:rPr>
        <w:t>power</w:t>
      </w:r>
      <w:proofErr w:type="spellEnd"/>
      <w:r w:rsidR="002F1CC4" w:rsidRPr="00B46BB3">
        <w:rPr>
          <w:rFonts w:ascii="Times New Roman" w:hAnsi="Times New Roman"/>
          <w:i/>
          <w:sz w:val="28"/>
          <w:szCs w:val="28"/>
        </w:rPr>
        <w:t xml:space="preserve"> </w:t>
      </w:r>
      <w:r w:rsidR="002F1CC4" w:rsidRPr="00B46BB3">
        <w:rPr>
          <w:rFonts w:ascii="Times New Roman" w:hAnsi="Times New Roman"/>
          <w:sz w:val="28"/>
          <w:szCs w:val="28"/>
        </w:rPr>
        <w:t xml:space="preserve">(ИТ) </w:t>
      </w:r>
      <w:r w:rsidR="002F1CC4" w:rsidRPr="00B46BB3">
        <w:rPr>
          <w:rFonts w:ascii="Times New Roman" w:hAnsi="Times New Roman"/>
          <w:i/>
          <w:sz w:val="28"/>
          <w:szCs w:val="28"/>
        </w:rPr>
        <w:t>- закрытием власти</w:t>
      </w:r>
      <w:r w:rsidR="002F1CC4" w:rsidRPr="00B46BB3">
        <w:rPr>
          <w:rFonts w:ascii="Times New Roman" w:hAnsi="Times New Roman"/>
          <w:sz w:val="28"/>
          <w:szCs w:val="28"/>
        </w:rPr>
        <w:t>(Т)</w:t>
      </w:r>
      <w:r w:rsidR="002F1CC4" w:rsidRPr="00B46BB3">
        <w:rPr>
          <w:rFonts w:ascii="Times New Roman" w:hAnsi="Times New Roman"/>
          <w:i/>
          <w:sz w:val="28"/>
          <w:szCs w:val="28"/>
        </w:rPr>
        <w:t xml:space="preserve"> - отключением электропитания </w:t>
      </w:r>
      <w:r w:rsidR="002F1CC4" w:rsidRPr="00B46BB3">
        <w:rPr>
          <w:rFonts w:ascii="Times New Roman" w:hAnsi="Times New Roman"/>
          <w:sz w:val="28"/>
          <w:szCs w:val="28"/>
        </w:rPr>
        <w:t>(ОП)</w:t>
      </w:r>
      <w:r w:rsidR="002F1CC4">
        <w:rPr>
          <w:rFonts w:ascii="Times New Roman" w:hAnsi="Times New Roman"/>
          <w:sz w:val="28"/>
          <w:szCs w:val="28"/>
        </w:rPr>
        <w:t>;</w:t>
      </w:r>
    </w:p>
    <w:p w:rsidR="002F1CC4" w:rsidRPr="00B47F50" w:rsidRDefault="00991983" w:rsidP="001D7512">
      <w:pPr>
        <w:pStyle w:val="a4"/>
        <w:numPr>
          <w:ilvl w:val="0"/>
          <w:numId w:val="24"/>
        </w:numPr>
        <w:spacing w:after="0" w:line="360" w:lineRule="auto"/>
        <w:jc w:val="both"/>
        <w:rPr>
          <w:rFonts w:ascii="Times New Roman" w:hAnsi="Times New Roman"/>
          <w:i/>
          <w:sz w:val="28"/>
          <w:szCs w:val="28"/>
        </w:rPr>
      </w:pPr>
      <w:r>
        <w:rPr>
          <w:rFonts w:ascii="Times New Roman" w:hAnsi="Times New Roman"/>
          <w:sz w:val="28"/>
          <w:szCs w:val="28"/>
        </w:rPr>
        <w:t xml:space="preserve">СМП </w:t>
      </w:r>
      <w:proofErr w:type="spellStart"/>
      <w:r w:rsidR="002F1CC4" w:rsidRPr="00B46BB3">
        <w:rPr>
          <w:rFonts w:ascii="Times New Roman" w:hAnsi="Times New Roman"/>
          <w:sz w:val="28"/>
          <w:szCs w:val="28"/>
        </w:rPr>
        <w:t>Yandex</w:t>
      </w:r>
      <w:proofErr w:type="spellEnd"/>
      <w:r w:rsidR="002F1CC4" w:rsidRPr="00B46BB3">
        <w:rPr>
          <w:rFonts w:ascii="Times New Roman" w:hAnsi="Times New Roman"/>
          <w:sz w:val="28"/>
          <w:szCs w:val="28"/>
        </w:rPr>
        <w:t xml:space="preserve">: </w:t>
      </w:r>
      <w:proofErr w:type="spellStart"/>
      <w:r w:rsidR="002F1CC4" w:rsidRPr="00B46BB3">
        <w:rPr>
          <w:rFonts w:ascii="Times New Roman" w:hAnsi="Times New Roman"/>
          <w:i/>
          <w:sz w:val="28"/>
          <w:szCs w:val="28"/>
        </w:rPr>
        <w:t>During</w:t>
      </w:r>
      <w:proofErr w:type="spellEnd"/>
      <w:r w:rsidR="002F1CC4" w:rsidRPr="00B46BB3">
        <w:rPr>
          <w:rFonts w:ascii="Times New Roman" w:hAnsi="Times New Roman"/>
          <w:i/>
          <w:sz w:val="28"/>
          <w:szCs w:val="28"/>
        </w:rPr>
        <w:t xml:space="preserve"> </w:t>
      </w:r>
      <w:proofErr w:type="spellStart"/>
      <w:r w:rsidR="002F1CC4" w:rsidRPr="00B46BB3">
        <w:rPr>
          <w:rFonts w:ascii="Times New Roman" w:hAnsi="Times New Roman"/>
          <w:b/>
          <w:i/>
          <w:sz w:val="28"/>
          <w:szCs w:val="28"/>
        </w:rPr>
        <w:t>charge</w:t>
      </w:r>
      <w:proofErr w:type="spellEnd"/>
      <w:r w:rsidR="002F1CC4" w:rsidRPr="00B46BB3">
        <w:rPr>
          <w:rFonts w:ascii="Times New Roman" w:hAnsi="Times New Roman"/>
          <w:i/>
          <w:sz w:val="28"/>
          <w:szCs w:val="28"/>
        </w:rPr>
        <w:t xml:space="preserve"> </w:t>
      </w:r>
      <w:proofErr w:type="spellStart"/>
      <w:r w:rsidR="002F1CC4" w:rsidRPr="00B46BB3">
        <w:rPr>
          <w:rFonts w:ascii="Times New Roman" w:hAnsi="Times New Roman"/>
          <w:i/>
          <w:sz w:val="28"/>
          <w:szCs w:val="28"/>
        </w:rPr>
        <w:t>or</w:t>
      </w:r>
      <w:proofErr w:type="spellEnd"/>
      <w:r w:rsidR="002F1CC4" w:rsidRPr="00B46BB3">
        <w:rPr>
          <w:rFonts w:ascii="Times New Roman" w:hAnsi="Times New Roman"/>
          <w:i/>
          <w:sz w:val="28"/>
          <w:szCs w:val="28"/>
        </w:rPr>
        <w:t xml:space="preserve"> </w:t>
      </w:r>
      <w:proofErr w:type="spellStart"/>
      <w:r w:rsidR="002F1CC4" w:rsidRPr="00B46BB3">
        <w:rPr>
          <w:rFonts w:ascii="Times New Roman" w:hAnsi="Times New Roman"/>
          <w:i/>
          <w:sz w:val="28"/>
          <w:szCs w:val="28"/>
        </w:rPr>
        <w:t>discharge</w:t>
      </w:r>
      <w:proofErr w:type="spellEnd"/>
      <w:r w:rsidR="002F1CC4" w:rsidRPr="00B46BB3">
        <w:rPr>
          <w:rFonts w:ascii="Times New Roman" w:hAnsi="Times New Roman"/>
          <w:i/>
          <w:sz w:val="28"/>
          <w:szCs w:val="28"/>
        </w:rPr>
        <w:t xml:space="preserve"> </w:t>
      </w:r>
      <w:proofErr w:type="spellStart"/>
      <w:r w:rsidR="002F1CC4" w:rsidRPr="00B46BB3">
        <w:rPr>
          <w:rFonts w:ascii="Times New Roman" w:hAnsi="Times New Roman"/>
          <w:i/>
          <w:sz w:val="28"/>
          <w:szCs w:val="28"/>
        </w:rPr>
        <w:t>functions</w:t>
      </w:r>
      <w:proofErr w:type="spellEnd"/>
      <w:r w:rsidR="002F1CC4" w:rsidRPr="00B46BB3">
        <w:rPr>
          <w:rFonts w:ascii="Times New Roman" w:hAnsi="Times New Roman"/>
          <w:i/>
          <w:sz w:val="28"/>
          <w:szCs w:val="28"/>
        </w:rPr>
        <w:t xml:space="preserve"> </w:t>
      </w:r>
      <w:r w:rsidR="002F1CC4" w:rsidRPr="00B46BB3">
        <w:rPr>
          <w:rFonts w:ascii="Times New Roman" w:hAnsi="Times New Roman"/>
          <w:sz w:val="28"/>
          <w:szCs w:val="28"/>
        </w:rPr>
        <w:t>(ИТ)</w:t>
      </w:r>
      <w:r w:rsidR="002F1CC4" w:rsidRPr="00B46BB3">
        <w:rPr>
          <w:rFonts w:ascii="Times New Roman" w:hAnsi="Times New Roman"/>
          <w:i/>
          <w:sz w:val="28"/>
          <w:szCs w:val="28"/>
        </w:rPr>
        <w:t xml:space="preserve"> - Во время </w:t>
      </w:r>
      <w:r w:rsidR="002F1CC4" w:rsidRPr="00B46BB3">
        <w:rPr>
          <w:rFonts w:ascii="Times New Roman" w:hAnsi="Times New Roman"/>
          <w:b/>
          <w:i/>
          <w:sz w:val="28"/>
          <w:szCs w:val="28"/>
        </w:rPr>
        <w:t>функций обязанности</w:t>
      </w:r>
      <w:r w:rsidR="002F1CC4" w:rsidRPr="00B46BB3">
        <w:rPr>
          <w:rFonts w:ascii="Times New Roman" w:hAnsi="Times New Roman"/>
          <w:i/>
          <w:sz w:val="28"/>
          <w:szCs w:val="28"/>
        </w:rPr>
        <w:t xml:space="preserve"> или разрядки батареи </w:t>
      </w:r>
      <w:r w:rsidR="002F1CC4" w:rsidRPr="00B46BB3">
        <w:rPr>
          <w:rFonts w:ascii="Times New Roman" w:hAnsi="Times New Roman"/>
          <w:sz w:val="28"/>
          <w:szCs w:val="28"/>
        </w:rPr>
        <w:t>(Y</w:t>
      </w:r>
      <w:r w:rsidR="002F1CC4" w:rsidRPr="00B46BB3">
        <w:rPr>
          <w:rFonts w:ascii="Times New Roman" w:hAnsi="Times New Roman"/>
          <w:sz w:val="28"/>
          <w:szCs w:val="28"/>
          <w:lang w:val="en-US"/>
        </w:rPr>
        <w:t>A</w:t>
      </w:r>
      <w:r w:rsidR="002F1CC4" w:rsidRPr="00B46BB3">
        <w:rPr>
          <w:rFonts w:ascii="Times New Roman" w:hAnsi="Times New Roman"/>
          <w:sz w:val="28"/>
          <w:szCs w:val="28"/>
        </w:rPr>
        <w:t xml:space="preserve">) </w:t>
      </w:r>
      <w:r w:rsidR="002F1CC4" w:rsidRPr="00B46BB3">
        <w:rPr>
          <w:rFonts w:ascii="Times New Roman" w:hAnsi="Times New Roman"/>
          <w:i/>
          <w:sz w:val="28"/>
          <w:szCs w:val="28"/>
        </w:rPr>
        <w:t xml:space="preserve">- Во время </w:t>
      </w:r>
      <w:r w:rsidR="002F1CC4" w:rsidRPr="00B46BB3">
        <w:rPr>
          <w:rFonts w:ascii="Times New Roman" w:hAnsi="Times New Roman"/>
          <w:b/>
          <w:i/>
          <w:sz w:val="28"/>
          <w:szCs w:val="28"/>
        </w:rPr>
        <w:t>зарядки</w:t>
      </w:r>
      <w:r w:rsidR="002F1CC4" w:rsidRPr="00B46BB3">
        <w:rPr>
          <w:rFonts w:ascii="Times New Roman" w:hAnsi="Times New Roman"/>
          <w:i/>
          <w:sz w:val="28"/>
          <w:szCs w:val="28"/>
        </w:rPr>
        <w:t xml:space="preserve"> или разрядки </w:t>
      </w:r>
      <w:r w:rsidR="002F1CC4" w:rsidRPr="00B46BB3">
        <w:rPr>
          <w:rFonts w:ascii="Times New Roman" w:hAnsi="Times New Roman"/>
          <w:sz w:val="28"/>
          <w:szCs w:val="28"/>
        </w:rPr>
        <w:t>(ОП)</w:t>
      </w:r>
      <w:r w:rsidR="002F1CC4">
        <w:rPr>
          <w:rFonts w:ascii="Times New Roman" w:hAnsi="Times New Roman"/>
          <w:sz w:val="28"/>
          <w:szCs w:val="28"/>
        </w:rPr>
        <w:t>;</w:t>
      </w:r>
    </w:p>
    <w:p w:rsidR="00991983" w:rsidRDefault="00991983" w:rsidP="00991983">
      <w:pPr>
        <w:pStyle w:val="a4"/>
        <w:numPr>
          <w:ilvl w:val="0"/>
          <w:numId w:val="24"/>
        </w:numPr>
        <w:spacing w:after="0" w:line="360" w:lineRule="auto"/>
        <w:jc w:val="both"/>
        <w:rPr>
          <w:rFonts w:ascii="Times New Roman" w:hAnsi="Times New Roman"/>
          <w:b/>
          <w:sz w:val="20"/>
          <w:szCs w:val="20"/>
          <w:lang w:eastAsia="ru-RU"/>
        </w:rPr>
      </w:pPr>
      <w:r>
        <w:rPr>
          <w:rFonts w:ascii="Times New Roman" w:hAnsi="Times New Roman"/>
          <w:sz w:val="28"/>
          <w:szCs w:val="28"/>
        </w:rPr>
        <w:t xml:space="preserve">СМП </w:t>
      </w:r>
      <w:r w:rsidR="002F1CC4" w:rsidRPr="007478FA">
        <w:rPr>
          <w:rFonts w:ascii="Times New Roman" w:hAnsi="Times New Roman"/>
          <w:sz w:val="28"/>
          <w:szCs w:val="28"/>
          <w:lang w:val="en-US"/>
        </w:rPr>
        <w:t>Google</w:t>
      </w:r>
      <w:r w:rsidR="002F1CC4" w:rsidRPr="007478FA">
        <w:rPr>
          <w:rFonts w:ascii="Times New Roman" w:hAnsi="Times New Roman"/>
          <w:sz w:val="28"/>
          <w:szCs w:val="28"/>
        </w:rPr>
        <w:t xml:space="preserve">: </w:t>
      </w:r>
      <w:proofErr w:type="spellStart"/>
      <w:r w:rsidR="002F1CC4" w:rsidRPr="007478FA">
        <w:rPr>
          <w:rFonts w:ascii="Times New Roman" w:hAnsi="Times New Roman"/>
          <w:i/>
          <w:sz w:val="28"/>
          <w:szCs w:val="28"/>
        </w:rPr>
        <w:t>by</w:t>
      </w:r>
      <w:proofErr w:type="spellEnd"/>
      <w:r w:rsidR="002F1CC4" w:rsidRPr="007478FA">
        <w:rPr>
          <w:rFonts w:ascii="Times New Roman" w:hAnsi="Times New Roman"/>
          <w:i/>
          <w:sz w:val="28"/>
          <w:szCs w:val="28"/>
        </w:rPr>
        <w:t xml:space="preserve"> </w:t>
      </w:r>
      <w:proofErr w:type="spellStart"/>
      <w:r w:rsidR="002F1CC4" w:rsidRPr="007478FA">
        <w:rPr>
          <w:rFonts w:ascii="Times New Roman" w:hAnsi="Times New Roman"/>
          <w:i/>
          <w:sz w:val="28"/>
          <w:szCs w:val="28"/>
        </w:rPr>
        <w:t>shorting</w:t>
      </w:r>
      <w:proofErr w:type="spellEnd"/>
      <w:r w:rsidR="002F1CC4" w:rsidRPr="007478FA">
        <w:rPr>
          <w:rFonts w:ascii="Times New Roman" w:hAnsi="Times New Roman"/>
          <w:i/>
          <w:sz w:val="28"/>
          <w:szCs w:val="28"/>
        </w:rPr>
        <w:t xml:space="preserve"> </w:t>
      </w:r>
      <w:proofErr w:type="spellStart"/>
      <w:r w:rsidR="002F1CC4" w:rsidRPr="007478FA">
        <w:rPr>
          <w:rFonts w:ascii="Times New Roman" w:hAnsi="Times New Roman"/>
          <w:i/>
          <w:sz w:val="28"/>
          <w:szCs w:val="28"/>
        </w:rPr>
        <w:t>across</w:t>
      </w:r>
      <w:proofErr w:type="spellEnd"/>
      <w:r w:rsidR="002F1CC4" w:rsidRPr="007478FA">
        <w:rPr>
          <w:rFonts w:ascii="Times New Roman" w:hAnsi="Times New Roman"/>
          <w:i/>
          <w:sz w:val="28"/>
          <w:szCs w:val="28"/>
        </w:rPr>
        <w:t xml:space="preserve"> </w:t>
      </w:r>
      <w:proofErr w:type="spellStart"/>
      <w:r w:rsidR="002F1CC4" w:rsidRPr="007478FA">
        <w:rPr>
          <w:rFonts w:ascii="Times New Roman" w:hAnsi="Times New Roman"/>
          <w:i/>
          <w:sz w:val="28"/>
          <w:szCs w:val="28"/>
        </w:rPr>
        <w:t>the</w:t>
      </w:r>
      <w:proofErr w:type="spellEnd"/>
      <w:r w:rsidR="002F1CC4" w:rsidRPr="007478FA">
        <w:rPr>
          <w:rFonts w:ascii="Times New Roman" w:hAnsi="Times New Roman"/>
          <w:i/>
          <w:sz w:val="28"/>
          <w:szCs w:val="28"/>
        </w:rPr>
        <w:t xml:space="preserve"> </w:t>
      </w:r>
      <w:proofErr w:type="spellStart"/>
      <w:r w:rsidR="002F1CC4" w:rsidRPr="007478FA">
        <w:rPr>
          <w:rFonts w:ascii="Times New Roman" w:hAnsi="Times New Roman"/>
          <w:i/>
          <w:sz w:val="28"/>
          <w:szCs w:val="28"/>
        </w:rPr>
        <w:t>battery</w:t>
      </w:r>
      <w:proofErr w:type="spellEnd"/>
      <w:r w:rsidR="002F1CC4" w:rsidRPr="007478FA">
        <w:rPr>
          <w:rFonts w:ascii="Times New Roman" w:hAnsi="Times New Roman"/>
          <w:i/>
          <w:sz w:val="28"/>
          <w:szCs w:val="28"/>
        </w:rPr>
        <w:t xml:space="preserve"> </w:t>
      </w:r>
      <w:proofErr w:type="spellStart"/>
      <w:r w:rsidR="002F1CC4" w:rsidRPr="007478FA">
        <w:rPr>
          <w:rFonts w:ascii="Times New Roman" w:hAnsi="Times New Roman"/>
          <w:i/>
          <w:sz w:val="28"/>
          <w:szCs w:val="28"/>
        </w:rPr>
        <w:t>posts</w:t>
      </w:r>
      <w:proofErr w:type="spellEnd"/>
      <w:r w:rsidR="002F1CC4" w:rsidRPr="007478FA">
        <w:rPr>
          <w:rFonts w:ascii="Times New Roman" w:hAnsi="Times New Roman"/>
          <w:i/>
          <w:sz w:val="28"/>
          <w:szCs w:val="28"/>
        </w:rPr>
        <w:t xml:space="preserve"> </w:t>
      </w:r>
      <w:r w:rsidR="002F1CC4" w:rsidRPr="007478FA">
        <w:rPr>
          <w:rFonts w:ascii="Times New Roman" w:hAnsi="Times New Roman"/>
          <w:sz w:val="28"/>
          <w:szCs w:val="28"/>
        </w:rPr>
        <w:t>(ИТ)</w:t>
      </w:r>
      <w:r w:rsidR="002F1CC4" w:rsidRPr="007478FA">
        <w:rPr>
          <w:rFonts w:ascii="Times New Roman" w:hAnsi="Times New Roman"/>
          <w:i/>
          <w:sz w:val="28"/>
          <w:szCs w:val="28"/>
        </w:rPr>
        <w:t xml:space="preserve"> - </w:t>
      </w:r>
      <w:proofErr w:type="spellStart"/>
      <w:r w:rsidR="002F1CC4" w:rsidRPr="007478FA">
        <w:rPr>
          <w:rFonts w:ascii="Times New Roman" w:hAnsi="Times New Roman"/>
          <w:i/>
          <w:sz w:val="28"/>
          <w:szCs w:val="28"/>
        </w:rPr>
        <w:t>закорачивая</w:t>
      </w:r>
      <w:proofErr w:type="spellEnd"/>
      <w:r w:rsidR="002F1CC4" w:rsidRPr="007478FA">
        <w:rPr>
          <w:rFonts w:ascii="Times New Roman" w:hAnsi="Times New Roman"/>
          <w:i/>
          <w:sz w:val="28"/>
          <w:szCs w:val="28"/>
        </w:rPr>
        <w:t xml:space="preserve"> ее на </w:t>
      </w:r>
      <w:r w:rsidR="002F1CC4" w:rsidRPr="007478FA">
        <w:rPr>
          <w:rFonts w:ascii="Times New Roman" w:hAnsi="Times New Roman"/>
          <w:b/>
          <w:i/>
          <w:sz w:val="28"/>
          <w:szCs w:val="28"/>
        </w:rPr>
        <w:t>столбах</w:t>
      </w:r>
      <w:r w:rsidR="002F1CC4" w:rsidRPr="007478FA">
        <w:rPr>
          <w:rFonts w:ascii="Times New Roman" w:hAnsi="Times New Roman"/>
          <w:i/>
          <w:sz w:val="28"/>
          <w:szCs w:val="28"/>
        </w:rPr>
        <w:t xml:space="preserve"> аккумулятора </w:t>
      </w:r>
      <w:r w:rsidR="002F1CC4" w:rsidRPr="007478FA">
        <w:rPr>
          <w:rFonts w:ascii="Times New Roman" w:hAnsi="Times New Roman"/>
          <w:sz w:val="28"/>
          <w:szCs w:val="28"/>
        </w:rPr>
        <w:t>(</w:t>
      </w:r>
      <w:r w:rsidR="002F1CC4" w:rsidRPr="007478FA">
        <w:rPr>
          <w:rFonts w:ascii="Times New Roman" w:hAnsi="Times New Roman"/>
          <w:sz w:val="28"/>
          <w:szCs w:val="28"/>
          <w:lang w:val="en-US"/>
        </w:rPr>
        <w:t>G</w:t>
      </w:r>
      <w:r w:rsidR="002F1CC4" w:rsidRPr="007478FA">
        <w:rPr>
          <w:rFonts w:ascii="Times New Roman" w:hAnsi="Times New Roman"/>
          <w:sz w:val="28"/>
          <w:szCs w:val="28"/>
        </w:rPr>
        <w:t xml:space="preserve">) </w:t>
      </w:r>
      <w:r w:rsidR="002F1CC4" w:rsidRPr="007478FA">
        <w:rPr>
          <w:rFonts w:ascii="Times New Roman" w:hAnsi="Times New Roman"/>
          <w:i/>
          <w:sz w:val="28"/>
          <w:szCs w:val="28"/>
        </w:rPr>
        <w:t xml:space="preserve">- замыкая накоротко </w:t>
      </w:r>
      <w:r w:rsidR="002F1CC4" w:rsidRPr="007478FA">
        <w:rPr>
          <w:rFonts w:ascii="Times New Roman" w:hAnsi="Times New Roman"/>
          <w:b/>
          <w:i/>
          <w:sz w:val="28"/>
          <w:szCs w:val="28"/>
        </w:rPr>
        <w:t>полюсные штыри</w:t>
      </w:r>
      <w:r w:rsidR="002F1CC4" w:rsidRPr="007478FA">
        <w:rPr>
          <w:rFonts w:ascii="Times New Roman" w:hAnsi="Times New Roman"/>
          <w:i/>
          <w:sz w:val="28"/>
          <w:szCs w:val="28"/>
        </w:rPr>
        <w:t xml:space="preserve"> батареи</w:t>
      </w:r>
      <w:r w:rsidR="002F1CC4" w:rsidRPr="007478FA">
        <w:rPr>
          <w:rFonts w:ascii="Times New Roman" w:hAnsi="Times New Roman"/>
          <w:sz w:val="28"/>
          <w:szCs w:val="28"/>
        </w:rPr>
        <w:t>(ОП</w:t>
      </w:r>
      <w:proofErr w:type="gramStart"/>
      <w:r w:rsidR="002F1CC4" w:rsidRPr="007478FA">
        <w:rPr>
          <w:rFonts w:ascii="Times New Roman" w:hAnsi="Times New Roman"/>
          <w:sz w:val="28"/>
          <w:szCs w:val="28"/>
        </w:rPr>
        <w:t>) .</w:t>
      </w:r>
      <w:proofErr w:type="gramEnd"/>
    </w:p>
    <w:p w:rsidR="00991983" w:rsidRDefault="00991983" w:rsidP="00991983">
      <w:pPr>
        <w:spacing w:after="0" w:line="360" w:lineRule="auto"/>
        <w:jc w:val="both"/>
        <w:rPr>
          <w:rFonts w:ascii="Times New Roman" w:hAnsi="Times New Roman"/>
          <w:b/>
          <w:sz w:val="20"/>
          <w:szCs w:val="20"/>
          <w:lang w:eastAsia="ru-RU"/>
        </w:rPr>
      </w:pPr>
    </w:p>
    <w:p w:rsidR="00991983" w:rsidRPr="00991983" w:rsidRDefault="00991983" w:rsidP="00991983">
      <w:pPr>
        <w:spacing w:after="0" w:line="360" w:lineRule="auto"/>
        <w:jc w:val="both"/>
        <w:rPr>
          <w:rFonts w:ascii="Times New Roman" w:hAnsi="Times New Roman"/>
          <w:sz w:val="28"/>
          <w:szCs w:val="28"/>
          <w:lang w:eastAsia="ru-RU"/>
        </w:rPr>
      </w:pPr>
      <w:r w:rsidRPr="00991983">
        <w:rPr>
          <w:rFonts w:ascii="Times New Roman" w:hAnsi="Times New Roman"/>
          <w:sz w:val="28"/>
          <w:szCs w:val="28"/>
          <w:lang w:eastAsia="ru-RU"/>
        </w:rPr>
        <w:t>Таблица 11</w:t>
      </w:r>
      <w:r>
        <w:rPr>
          <w:rFonts w:ascii="Times New Roman" w:hAnsi="Times New Roman"/>
          <w:sz w:val="28"/>
          <w:szCs w:val="28"/>
          <w:lang w:eastAsia="ru-RU"/>
        </w:rPr>
        <w:t xml:space="preserve"> - </w:t>
      </w:r>
      <w:r w:rsidRPr="00991983">
        <w:rPr>
          <w:rFonts w:ascii="Times New Roman" w:hAnsi="Times New Roman"/>
          <w:sz w:val="28"/>
          <w:szCs w:val="28"/>
          <w:lang w:eastAsia="ru-RU"/>
        </w:rPr>
        <w:t xml:space="preserve"> </w:t>
      </w:r>
      <w:r w:rsidRPr="00991983">
        <w:rPr>
          <w:rFonts w:ascii="Times New Roman" w:hAnsi="Times New Roman"/>
          <w:sz w:val="28"/>
          <w:szCs w:val="28"/>
        </w:rPr>
        <w:t>Лексические ошибки</w:t>
      </w:r>
      <w:r>
        <w:rPr>
          <w:rFonts w:ascii="Times New Roman" w:hAnsi="Times New Roman"/>
          <w:b/>
          <w:sz w:val="28"/>
          <w:szCs w:val="28"/>
        </w:rPr>
        <w:t xml:space="preserve"> </w:t>
      </w:r>
      <w:r w:rsidRPr="00991983">
        <w:rPr>
          <w:rFonts w:ascii="Times New Roman" w:hAnsi="Times New Roman"/>
          <w:sz w:val="28"/>
          <w:szCs w:val="28"/>
          <w:lang w:eastAsia="ru-RU"/>
        </w:rPr>
        <w:t xml:space="preserve"> </w:t>
      </w:r>
    </w:p>
    <w:tbl>
      <w:tblPr>
        <w:tblStyle w:val="af"/>
        <w:tblW w:w="0" w:type="auto"/>
        <w:tblInd w:w="-34" w:type="dxa"/>
        <w:tblLayout w:type="fixed"/>
        <w:tblLook w:val="04A0" w:firstRow="1" w:lastRow="0" w:firstColumn="1" w:lastColumn="0" w:noHBand="0" w:noVBand="1"/>
      </w:tblPr>
      <w:tblGrid>
        <w:gridCol w:w="371"/>
        <w:gridCol w:w="1846"/>
        <w:gridCol w:w="1847"/>
        <w:gridCol w:w="1847"/>
        <w:gridCol w:w="1847"/>
        <w:gridCol w:w="1847"/>
      </w:tblGrid>
      <w:tr w:rsidR="002F1CC4" w:rsidRPr="00BB02F8" w:rsidTr="00017A94">
        <w:tc>
          <w:tcPr>
            <w:tcW w:w="371" w:type="dxa"/>
          </w:tcPr>
          <w:p w:rsidR="002F1CC4" w:rsidRDefault="002F1CC4" w:rsidP="00017A94">
            <w:pPr>
              <w:pStyle w:val="a4"/>
              <w:spacing w:line="360" w:lineRule="auto"/>
              <w:ind w:left="0"/>
              <w:rPr>
                <w:rFonts w:ascii="Times New Roman" w:hAnsi="Times New Roman"/>
                <w:b/>
                <w:sz w:val="28"/>
                <w:szCs w:val="28"/>
              </w:rPr>
            </w:pPr>
          </w:p>
        </w:tc>
        <w:tc>
          <w:tcPr>
            <w:tcW w:w="1846" w:type="dxa"/>
          </w:tcPr>
          <w:p w:rsidR="002F1CC4" w:rsidRPr="00965EFC" w:rsidRDefault="002F1CC4" w:rsidP="00017A94">
            <w:pPr>
              <w:spacing w:line="276" w:lineRule="auto"/>
              <w:rPr>
                <w:rFonts w:ascii="Times New Roman" w:hAnsi="Times New Roman"/>
                <w:b/>
              </w:rPr>
            </w:pPr>
            <w:r w:rsidRPr="00965EFC">
              <w:rPr>
                <w:rFonts w:ascii="Times New Roman" w:hAnsi="Times New Roman"/>
                <w:b/>
              </w:rPr>
              <w:t>Исходный текст</w:t>
            </w:r>
            <w:r>
              <w:rPr>
                <w:rFonts w:ascii="Times New Roman" w:hAnsi="Times New Roman"/>
                <w:b/>
              </w:rPr>
              <w:t xml:space="preserve"> </w:t>
            </w:r>
            <w:r w:rsidRPr="00BB02F8">
              <w:rPr>
                <w:rFonts w:ascii="Times New Roman" w:hAnsi="Times New Roman"/>
                <w:b/>
              </w:rPr>
              <w:t>(ИТ)</w:t>
            </w:r>
          </w:p>
        </w:tc>
        <w:tc>
          <w:tcPr>
            <w:tcW w:w="1847"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 xml:space="preserve">Перевод </w:t>
            </w:r>
            <w:r w:rsidRPr="00965EFC">
              <w:rPr>
                <w:rFonts w:ascii="Times New Roman" w:hAnsi="Times New Roman"/>
                <w:b/>
                <w:lang w:val="en-US"/>
              </w:rPr>
              <w:t>Translate</w:t>
            </w:r>
            <w:r>
              <w:rPr>
                <w:rFonts w:ascii="Times New Roman" w:hAnsi="Times New Roman"/>
                <w:b/>
              </w:rPr>
              <w:t xml:space="preserve"> </w:t>
            </w:r>
            <w:r w:rsidRPr="00BB02F8">
              <w:rPr>
                <w:rFonts w:ascii="Times New Roman" w:hAnsi="Times New Roman"/>
                <w:b/>
              </w:rPr>
              <w:t>(Т)</w:t>
            </w:r>
          </w:p>
        </w:tc>
        <w:tc>
          <w:tcPr>
            <w:tcW w:w="1847"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Перевод</w:t>
            </w:r>
            <w:r w:rsidRPr="00965EFC">
              <w:rPr>
                <w:rFonts w:ascii="Times New Roman" w:hAnsi="Times New Roman"/>
                <w:b/>
                <w:lang w:val="en-US"/>
              </w:rPr>
              <w:t xml:space="preserve"> Yandex</w:t>
            </w:r>
            <w:r>
              <w:rPr>
                <w:rFonts w:ascii="Times New Roman" w:hAnsi="Times New Roman"/>
                <w:b/>
              </w:rPr>
              <w:t xml:space="preserve"> </w:t>
            </w:r>
            <w:r w:rsidRPr="00BB02F8">
              <w:rPr>
                <w:rFonts w:ascii="Times New Roman" w:hAnsi="Times New Roman"/>
                <w:b/>
              </w:rPr>
              <w:t>(Y</w:t>
            </w:r>
            <w:r>
              <w:rPr>
                <w:rFonts w:ascii="Times New Roman" w:hAnsi="Times New Roman"/>
                <w:b/>
                <w:lang w:val="en-US"/>
              </w:rPr>
              <w:t>a</w:t>
            </w:r>
            <w:r w:rsidRPr="00BB02F8">
              <w:rPr>
                <w:rFonts w:ascii="Times New Roman" w:hAnsi="Times New Roman"/>
                <w:b/>
              </w:rPr>
              <w:t>)</w:t>
            </w:r>
          </w:p>
        </w:tc>
        <w:tc>
          <w:tcPr>
            <w:tcW w:w="1847" w:type="dxa"/>
          </w:tcPr>
          <w:p w:rsidR="002F1CC4" w:rsidRPr="00965EFC" w:rsidRDefault="002F1CC4" w:rsidP="00017A94">
            <w:pPr>
              <w:spacing w:line="276" w:lineRule="auto"/>
              <w:rPr>
                <w:rFonts w:ascii="Times New Roman" w:hAnsi="Times New Roman"/>
                <w:b/>
                <w:lang w:val="en-US"/>
              </w:rPr>
            </w:pPr>
            <w:r w:rsidRPr="00965EFC">
              <w:rPr>
                <w:rFonts w:ascii="Times New Roman" w:hAnsi="Times New Roman"/>
                <w:b/>
              </w:rPr>
              <w:t>Перевод</w:t>
            </w:r>
            <w:r w:rsidRPr="00965EFC">
              <w:rPr>
                <w:rFonts w:ascii="Times New Roman" w:hAnsi="Times New Roman"/>
                <w:b/>
                <w:lang w:val="en-US"/>
              </w:rPr>
              <w:t xml:space="preserve"> Google</w:t>
            </w:r>
            <w:r>
              <w:rPr>
                <w:rFonts w:ascii="Times New Roman" w:hAnsi="Times New Roman"/>
                <w:b/>
                <w:lang w:val="en-US"/>
              </w:rPr>
              <w:t xml:space="preserve"> </w:t>
            </w:r>
            <w:r w:rsidRPr="00BB02F8">
              <w:rPr>
                <w:rFonts w:ascii="Times New Roman" w:hAnsi="Times New Roman"/>
                <w:b/>
              </w:rPr>
              <w:t>(G)</w:t>
            </w:r>
          </w:p>
        </w:tc>
        <w:tc>
          <w:tcPr>
            <w:tcW w:w="1847" w:type="dxa"/>
          </w:tcPr>
          <w:p w:rsidR="002F1CC4" w:rsidRPr="00BB02F8" w:rsidRDefault="002F1CC4" w:rsidP="00017A94">
            <w:pPr>
              <w:spacing w:line="276" w:lineRule="auto"/>
              <w:rPr>
                <w:rFonts w:ascii="Times New Roman" w:hAnsi="Times New Roman"/>
                <w:b/>
                <w:lang w:val="en-US"/>
              </w:rPr>
            </w:pPr>
            <w:proofErr w:type="spellStart"/>
            <w:r>
              <w:rPr>
                <w:rFonts w:ascii="Times New Roman" w:hAnsi="Times New Roman"/>
                <w:b/>
              </w:rPr>
              <w:t>Отредактир</w:t>
            </w:r>
            <w:proofErr w:type="spellEnd"/>
            <w:r>
              <w:rPr>
                <w:rFonts w:ascii="Times New Roman" w:hAnsi="Times New Roman"/>
                <w:b/>
                <w:lang w:val="en-US"/>
              </w:rPr>
              <w:t>.</w:t>
            </w:r>
            <w:r w:rsidRPr="00BB02F8">
              <w:rPr>
                <w:rFonts w:ascii="Times New Roman" w:hAnsi="Times New Roman"/>
                <w:b/>
                <w:lang w:val="en-US"/>
              </w:rPr>
              <w:t xml:space="preserve"> </w:t>
            </w:r>
            <w:r w:rsidRPr="00965EFC">
              <w:rPr>
                <w:rFonts w:ascii="Times New Roman" w:hAnsi="Times New Roman"/>
                <w:b/>
              </w:rPr>
              <w:t>перевод</w:t>
            </w:r>
            <w:r>
              <w:rPr>
                <w:rFonts w:ascii="Times New Roman" w:hAnsi="Times New Roman"/>
                <w:b/>
                <w:lang w:val="en-US"/>
              </w:rPr>
              <w:t xml:space="preserve"> </w:t>
            </w:r>
            <w:r w:rsidRPr="00BB02F8">
              <w:rPr>
                <w:rFonts w:ascii="Times New Roman" w:hAnsi="Times New Roman"/>
                <w:b/>
                <w:lang w:val="en-US"/>
              </w:rPr>
              <w:t>(</w:t>
            </w:r>
            <w:r w:rsidRPr="00BB02F8">
              <w:rPr>
                <w:rFonts w:ascii="Times New Roman" w:hAnsi="Times New Roman"/>
                <w:b/>
              </w:rPr>
              <w:t>ОП</w:t>
            </w:r>
            <w:r w:rsidRPr="00BB02F8">
              <w:rPr>
                <w:rFonts w:ascii="Times New Roman" w:hAnsi="Times New Roman"/>
                <w:b/>
                <w:lang w:val="en-US"/>
              </w:rPr>
              <w:t>)</w:t>
            </w:r>
          </w:p>
        </w:tc>
      </w:tr>
      <w:tr w:rsidR="002F1CC4" w:rsidTr="00017A94">
        <w:tc>
          <w:tcPr>
            <w:tcW w:w="371" w:type="dxa"/>
          </w:tcPr>
          <w:p w:rsidR="002F1CC4" w:rsidRPr="00BB02F8" w:rsidRDefault="002F1CC4" w:rsidP="00017A94">
            <w:pPr>
              <w:pStyle w:val="a4"/>
              <w:spacing w:line="360" w:lineRule="auto"/>
              <w:ind w:left="0"/>
              <w:rPr>
                <w:rFonts w:ascii="Times New Roman" w:hAnsi="Times New Roman"/>
                <w:b/>
                <w:sz w:val="28"/>
                <w:szCs w:val="28"/>
                <w:lang w:val="en-US"/>
              </w:rPr>
            </w:pPr>
            <w:r w:rsidRPr="00BB02F8">
              <w:rPr>
                <w:rFonts w:ascii="Times New Roman" w:hAnsi="Times New Roman"/>
                <w:b/>
                <w:sz w:val="28"/>
                <w:szCs w:val="28"/>
                <w:lang w:val="en-US"/>
              </w:rPr>
              <w:t>1</w:t>
            </w:r>
          </w:p>
        </w:tc>
        <w:tc>
          <w:tcPr>
            <w:tcW w:w="1846" w:type="dxa"/>
          </w:tcPr>
          <w:p w:rsidR="002F1CC4" w:rsidRPr="003274A3" w:rsidRDefault="002F1CC4" w:rsidP="00017A94">
            <w:pPr>
              <w:rPr>
                <w:lang w:val="en-US"/>
              </w:rPr>
            </w:pPr>
            <w:r w:rsidRPr="00423BF4">
              <w:rPr>
                <w:rFonts w:ascii="Times New Roman" w:hAnsi="Times New Roman"/>
                <w:lang w:val="en-US"/>
              </w:rPr>
              <w:t>The Thermo King family of generator sets includes three models:</w:t>
            </w:r>
          </w:p>
        </w:tc>
        <w:tc>
          <w:tcPr>
            <w:tcW w:w="1847" w:type="dxa"/>
          </w:tcPr>
          <w:p w:rsidR="002F1CC4" w:rsidRPr="00423BF4" w:rsidRDefault="002F1CC4" w:rsidP="00017A94">
            <w:proofErr w:type="spellStart"/>
            <w:r w:rsidRPr="00423BF4">
              <w:rPr>
                <w:rFonts w:ascii="Times New Roman" w:hAnsi="Times New Roman"/>
                <w:highlight w:val="cyan"/>
              </w:rPr>
              <w:t>Термо</w:t>
            </w:r>
            <w:proofErr w:type="spellEnd"/>
            <w:r w:rsidRPr="000A17FB">
              <w:rPr>
                <w:rFonts w:ascii="Times New Roman" w:hAnsi="Times New Roman"/>
                <w:highlight w:val="cyan"/>
              </w:rPr>
              <w:t xml:space="preserve"> </w:t>
            </w:r>
            <w:r w:rsidRPr="00423BF4">
              <w:rPr>
                <w:rFonts w:ascii="Times New Roman" w:hAnsi="Times New Roman"/>
                <w:highlight w:val="cyan"/>
              </w:rPr>
              <w:t>семья</w:t>
            </w:r>
            <w:r w:rsidRPr="000A17FB">
              <w:rPr>
                <w:rFonts w:ascii="Times New Roman" w:hAnsi="Times New Roman"/>
                <w:highlight w:val="cyan"/>
              </w:rPr>
              <w:t xml:space="preserve"> </w:t>
            </w:r>
            <w:r w:rsidRPr="00423BF4">
              <w:rPr>
                <w:rFonts w:ascii="Times New Roman" w:hAnsi="Times New Roman"/>
                <w:highlight w:val="cyan"/>
              </w:rPr>
              <w:t>Короля</w:t>
            </w:r>
            <w:r w:rsidRPr="000A17FB">
              <w:rPr>
                <w:rFonts w:ascii="Times New Roman" w:hAnsi="Times New Roman"/>
                <w:highlight w:val="cyan"/>
              </w:rPr>
              <w:t xml:space="preserve"> </w:t>
            </w:r>
            <w:r w:rsidRPr="00423BF4">
              <w:rPr>
                <w:rFonts w:ascii="Times New Roman" w:hAnsi="Times New Roman"/>
                <w:highlight w:val="cyan"/>
              </w:rPr>
              <w:t>генераторных</w:t>
            </w:r>
            <w:r w:rsidRPr="000A17FB">
              <w:rPr>
                <w:rFonts w:ascii="Times New Roman" w:hAnsi="Times New Roman"/>
                <w:highlight w:val="cyan"/>
              </w:rPr>
              <w:t xml:space="preserve"> </w:t>
            </w:r>
            <w:r w:rsidRPr="00423BF4">
              <w:rPr>
                <w:rFonts w:ascii="Times New Roman" w:hAnsi="Times New Roman"/>
                <w:highlight w:val="cyan"/>
              </w:rPr>
              <w:t>установок</w:t>
            </w:r>
            <w:r w:rsidRPr="000A17FB">
              <w:rPr>
                <w:rFonts w:ascii="Times New Roman" w:hAnsi="Times New Roman"/>
              </w:rPr>
              <w:t xml:space="preserve"> </w:t>
            </w:r>
            <w:r w:rsidRPr="00423BF4">
              <w:rPr>
                <w:rFonts w:ascii="Times New Roman" w:hAnsi="Times New Roman"/>
              </w:rPr>
              <w:t>включает</w:t>
            </w:r>
            <w:r w:rsidRPr="000A17FB">
              <w:rPr>
                <w:rFonts w:ascii="Times New Roman" w:hAnsi="Times New Roman"/>
              </w:rPr>
              <w:t xml:space="preserve"> </w:t>
            </w:r>
            <w:r w:rsidRPr="00423BF4">
              <w:rPr>
                <w:rFonts w:ascii="Times New Roman" w:hAnsi="Times New Roman"/>
              </w:rPr>
              <w:t>три</w:t>
            </w:r>
            <w:r w:rsidRPr="000A17FB">
              <w:rPr>
                <w:rFonts w:ascii="Times New Roman" w:hAnsi="Times New Roman"/>
              </w:rPr>
              <w:t xml:space="preserve"> </w:t>
            </w:r>
            <w:r w:rsidRPr="00423BF4">
              <w:rPr>
                <w:rFonts w:ascii="Times New Roman" w:hAnsi="Times New Roman"/>
              </w:rPr>
              <w:t>модели:</w:t>
            </w:r>
          </w:p>
        </w:tc>
        <w:tc>
          <w:tcPr>
            <w:tcW w:w="1847" w:type="dxa"/>
          </w:tcPr>
          <w:p w:rsidR="002F1CC4" w:rsidRPr="00423BF4" w:rsidRDefault="002F1CC4" w:rsidP="00017A94">
            <w:proofErr w:type="spellStart"/>
            <w:r w:rsidRPr="00423BF4">
              <w:rPr>
                <w:rFonts w:ascii="Times New Roman" w:hAnsi="Times New Roman"/>
                <w:highlight w:val="cyan"/>
              </w:rPr>
              <w:t>Термо</w:t>
            </w:r>
            <w:proofErr w:type="spellEnd"/>
            <w:r w:rsidRPr="00423BF4">
              <w:rPr>
                <w:rFonts w:ascii="Times New Roman" w:hAnsi="Times New Roman"/>
                <w:highlight w:val="cyan"/>
              </w:rPr>
              <w:t xml:space="preserve">-семья короля </w:t>
            </w:r>
            <w:proofErr w:type="gramStart"/>
            <w:r w:rsidRPr="00423BF4">
              <w:rPr>
                <w:rFonts w:ascii="Times New Roman" w:hAnsi="Times New Roman"/>
                <w:highlight w:val="cyan"/>
              </w:rPr>
              <w:t>комп</w:t>
            </w:r>
            <w:r w:rsidR="00991983">
              <w:rPr>
                <w:rFonts w:ascii="Times New Roman" w:hAnsi="Times New Roman"/>
                <w:highlight w:val="cyan"/>
              </w:rPr>
              <w:t>-</w:t>
            </w:r>
            <w:proofErr w:type="spellStart"/>
            <w:r w:rsidRPr="00423BF4">
              <w:rPr>
                <w:rFonts w:ascii="Times New Roman" w:hAnsi="Times New Roman"/>
                <w:highlight w:val="cyan"/>
              </w:rPr>
              <w:t>лектов</w:t>
            </w:r>
            <w:proofErr w:type="spellEnd"/>
            <w:proofErr w:type="gramEnd"/>
            <w:r w:rsidRPr="00423BF4">
              <w:rPr>
                <w:rFonts w:ascii="Times New Roman" w:hAnsi="Times New Roman"/>
                <w:highlight w:val="cyan"/>
              </w:rPr>
              <w:t xml:space="preserve"> генератора</w:t>
            </w:r>
            <w:r w:rsidRPr="00423BF4">
              <w:rPr>
                <w:rFonts w:ascii="Times New Roman" w:hAnsi="Times New Roman"/>
              </w:rPr>
              <w:t xml:space="preserve"> включает 3 модели: </w:t>
            </w:r>
          </w:p>
        </w:tc>
        <w:tc>
          <w:tcPr>
            <w:tcW w:w="1847" w:type="dxa"/>
          </w:tcPr>
          <w:p w:rsidR="002F1CC4" w:rsidRPr="00423BF4" w:rsidRDefault="002F1CC4" w:rsidP="00017A94">
            <w:r w:rsidRPr="00423BF4">
              <w:rPr>
                <w:rFonts w:ascii="Times New Roman" w:hAnsi="Times New Roman"/>
              </w:rPr>
              <w:t xml:space="preserve">Семейство генераторных установок </w:t>
            </w:r>
            <w:proofErr w:type="spellStart"/>
            <w:r w:rsidRPr="00423BF4">
              <w:rPr>
                <w:rFonts w:ascii="Times New Roman" w:hAnsi="Times New Roman"/>
              </w:rPr>
              <w:t>Thermo</w:t>
            </w:r>
            <w:proofErr w:type="spellEnd"/>
            <w:r w:rsidRPr="00423BF4">
              <w:rPr>
                <w:rFonts w:ascii="Times New Roman" w:hAnsi="Times New Roman"/>
              </w:rPr>
              <w:t xml:space="preserve"> </w:t>
            </w:r>
            <w:proofErr w:type="spellStart"/>
            <w:r w:rsidRPr="00423BF4">
              <w:rPr>
                <w:rFonts w:ascii="Times New Roman" w:hAnsi="Times New Roman"/>
              </w:rPr>
              <w:t>King</w:t>
            </w:r>
            <w:proofErr w:type="spellEnd"/>
            <w:r w:rsidRPr="00423BF4">
              <w:rPr>
                <w:rFonts w:ascii="Times New Roman" w:hAnsi="Times New Roman"/>
              </w:rPr>
              <w:t xml:space="preserve"> включает три модели: </w:t>
            </w:r>
          </w:p>
        </w:tc>
        <w:tc>
          <w:tcPr>
            <w:tcW w:w="1847" w:type="dxa"/>
          </w:tcPr>
          <w:p w:rsidR="002F1CC4" w:rsidRPr="00423BF4" w:rsidRDefault="002F1CC4" w:rsidP="00017A94">
            <w:pPr>
              <w:autoSpaceDE w:val="0"/>
              <w:autoSpaceDN w:val="0"/>
              <w:adjustRightInd w:val="0"/>
              <w:rPr>
                <w:rFonts w:ascii="Times New Roman" w:hAnsi="Times New Roman"/>
              </w:rPr>
            </w:pPr>
            <w:r w:rsidRPr="00423BF4">
              <w:rPr>
                <w:rFonts w:ascii="Times New Roman" w:hAnsi="Times New Roman"/>
                <w:color w:val="FF0000"/>
              </w:rPr>
              <w:t xml:space="preserve">Семейство генераторных агрегатов компании </w:t>
            </w:r>
            <w:proofErr w:type="spellStart"/>
            <w:r w:rsidRPr="00423BF4">
              <w:rPr>
                <w:rFonts w:ascii="Times New Roman" w:hAnsi="Times New Roman"/>
                <w:color w:val="FF0000"/>
              </w:rPr>
              <w:t>Thermo</w:t>
            </w:r>
            <w:proofErr w:type="spellEnd"/>
            <w:r w:rsidRPr="00423BF4">
              <w:rPr>
                <w:rFonts w:ascii="Times New Roman" w:hAnsi="Times New Roman"/>
                <w:color w:val="FF0000"/>
              </w:rPr>
              <w:t xml:space="preserve"> </w:t>
            </w:r>
            <w:proofErr w:type="spellStart"/>
            <w:r w:rsidRPr="00423BF4">
              <w:rPr>
                <w:rFonts w:ascii="Times New Roman" w:hAnsi="Times New Roman"/>
                <w:color w:val="FF0000"/>
              </w:rPr>
              <w:t>King</w:t>
            </w:r>
            <w:proofErr w:type="spellEnd"/>
            <w:r w:rsidRPr="00423BF4">
              <w:rPr>
                <w:rFonts w:ascii="Times New Roman" w:hAnsi="Times New Roman"/>
              </w:rPr>
              <w:t xml:space="preserve"> включает в себя три</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1846" w:type="dxa"/>
          </w:tcPr>
          <w:p w:rsidR="002F1CC4" w:rsidRPr="003274A3" w:rsidRDefault="002F1CC4" w:rsidP="00017A94">
            <w:pPr>
              <w:rPr>
                <w:lang w:val="en-US"/>
              </w:rPr>
            </w:pPr>
            <w:r w:rsidRPr="00E121CE">
              <w:rPr>
                <w:rFonts w:ascii="Times New Roman" w:hAnsi="Times New Roman"/>
                <w:lang w:val="en-US"/>
              </w:rPr>
              <w:t xml:space="preserve">Use caution when working around exposed coil fins. </w:t>
            </w:r>
          </w:p>
        </w:tc>
        <w:tc>
          <w:tcPr>
            <w:tcW w:w="1847" w:type="dxa"/>
          </w:tcPr>
          <w:p w:rsidR="002F1CC4" w:rsidRPr="00E121CE" w:rsidRDefault="002F1CC4" w:rsidP="00017A94">
            <w:r w:rsidRPr="00E121CE">
              <w:rPr>
                <w:rFonts w:ascii="Times New Roman" w:hAnsi="Times New Roman"/>
              </w:rPr>
              <w:t xml:space="preserve">Проявите осмотрительность, работая вокруг </w:t>
            </w:r>
            <w:r w:rsidRPr="00E121CE">
              <w:rPr>
                <w:rFonts w:ascii="Times New Roman" w:hAnsi="Times New Roman"/>
                <w:highlight w:val="cyan"/>
              </w:rPr>
              <w:t>выставленных плавников катушки</w:t>
            </w:r>
          </w:p>
        </w:tc>
        <w:tc>
          <w:tcPr>
            <w:tcW w:w="1847" w:type="dxa"/>
          </w:tcPr>
          <w:p w:rsidR="002F1CC4" w:rsidRPr="00E121CE" w:rsidRDefault="002F1CC4" w:rsidP="00017A94">
            <w:r w:rsidRPr="00E121CE">
              <w:rPr>
                <w:rFonts w:ascii="Times New Roman" w:hAnsi="Times New Roman"/>
              </w:rPr>
              <w:t>Соблюдайте осторожность при работе вокруг открытых змеевику</w:t>
            </w:r>
          </w:p>
        </w:tc>
        <w:tc>
          <w:tcPr>
            <w:tcW w:w="1847" w:type="dxa"/>
          </w:tcPr>
          <w:p w:rsidR="002F1CC4" w:rsidRPr="00E121CE" w:rsidRDefault="002F1CC4" w:rsidP="00017A94">
            <w:r w:rsidRPr="00E121CE">
              <w:rPr>
                <w:rFonts w:ascii="Times New Roman" w:hAnsi="Times New Roman"/>
              </w:rPr>
              <w:t xml:space="preserve">Соблюдайте осторожность при работе с </w:t>
            </w:r>
            <w:r w:rsidRPr="00E121CE">
              <w:rPr>
                <w:rFonts w:ascii="Times New Roman" w:hAnsi="Times New Roman"/>
                <w:highlight w:val="cyan"/>
              </w:rPr>
              <w:t>открытыми ребрами катушек</w:t>
            </w:r>
          </w:p>
        </w:tc>
        <w:tc>
          <w:tcPr>
            <w:tcW w:w="1847" w:type="dxa"/>
          </w:tcPr>
          <w:p w:rsidR="002F1CC4" w:rsidRPr="00E121CE" w:rsidRDefault="002F1CC4" w:rsidP="00017A94">
            <w:r w:rsidRPr="00E121CE">
              <w:rPr>
                <w:rFonts w:ascii="Times New Roman" w:hAnsi="Times New Roman"/>
              </w:rPr>
              <w:t xml:space="preserve">. Соблюдайте крайнюю осторожность, </w:t>
            </w:r>
            <w:r w:rsidRPr="00E121CE">
              <w:rPr>
                <w:rFonts w:ascii="Times New Roman" w:hAnsi="Times New Roman"/>
                <w:color w:val="FF0000"/>
              </w:rPr>
              <w:t xml:space="preserve">работая вблизи открытых пластин змеевиков. </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1846" w:type="dxa"/>
          </w:tcPr>
          <w:p w:rsidR="002F1CC4" w:rsidRPr="003274A3" w:rsidRDefault="002F1CC4" w:rsidP="00017A94">
            <w:pPr>
              <w:rPr>
                <w:lang w:val="en-US"/>
              </w:rPr>
            </w:pPr>
            <w:r w:rsidRPr="00DB4286">
              <w:rPr>
                <w:rFonts w:ascii="Times New Roman" w:hAnsi="Times New Roman"/>
                <w:lang w:val="en-US"/>
              </w:rPr>
              <w:t xml:space="preserve">Make sure the </w:t>
            </w:r>
            <w:proofErr w:type="gramStart"/>
            <w:r w:rsidRPr="00DB4286">
              <w:rPr>
                <w:rFonts w:ascii="Times New Roman" w:hAnsi="Times New Roman"/>
                <w:lang w:val="en-US"/>
              </w:rPr>
              <w:t>On</w:t>
            </w:r>
            <w:proofErr w:type="gramEnd"/>
            <w:r w:rsidRPr="00DB4286">
              <w:rPr>
                <w:rFonts w:ascii="Times New Roman" w:hAnsi="Times New Roman"/>
                <w:lang w:val="en-US"/>
              </w:rPr>
              <w:t xml:space="preserve">/Off switch is in the OFF position </w:t>
            </w:r>
          </w:p>
        </w:tc>
        <w:tc>
          <w:tcPr>
            <w:tcW w:w="1847" w:type="dxa"/>
          </w:tcPr>
          <w:p w:rsidR="002F1CC4" w:rsidRPr="00DB4286" w:rsidRDefault="002F1CC4" w:rsidP="00017A94">
            <w:r w:rsidRPr="00DB4286">
              <w:rPr>
                <w:rFonts w:ascii="Times New Roman" w:hAnsi="Times New Roman"/>
              </w:rPr>
              <w:t xml:space="preserve">Удостоверьтесь, что переключатель </w:t>
            </w:r>
            <w:proofErr w:type="spellStart"/>
            <w:r w:rsidRPr="00DB4286">
              <w:rPr>
                <w:rFonts w:ascii="Times New Roman" w:hAnsi="Times New Roman"/>
              </w:rPr>
              <w:t>вкл</w:t>
            </w:r>
            <w:proofErr w:type="spellEnd"/>
            <w:r w:rsidRPr="00DB4286">
              <w:rPr>
                <w:rFonts w:ascii="Times New Roman" w:hAnsi="Times New Roman"/>
              </w:rPr>
              <w:t>/</w:t>
            </w:r>
            <w:proofErr w:type="spellStart"/>
            <w:r w:rsidRPr="00DB4286">
              <w:rPr>
                <w:rFonts w:ascii="Times New Roman" w:hAnsi="Times New Roman"/>
              </w:rPr>
              <w:t>выкл</w:t>
            </w:r>
            <w:proofErr w:type="spellEnd"/>
            <w:r w:rsidRPr="00DB4286">
              <w:rPr>
                <w:rFonts w:ascii="Times New Roman" w:hAnsi="Times New Roman"/>
              </w:rPr>
              <w:t xml:space="preserve"> находится в </w:t>
            </w:r>
            <w:r w:rsidRPr="00DB4286">
              <w:rPr>
                <w:rFonts w:ascii="Times New Roman" w:hAnsi="Times New Roman"/>
                <w:highlight w:val="cyan"/>
              </w:rPr>
              <w:t>ОТ</w:t>
            </w:r>
            <w:r w:rsidRPr="00DB4286">
              <w:rPr>
                <w:rFonts w:ascii="Times New Roman" w:hAnsi="Times New Roman"/>
              </w:rPr>
              <w:t xml:space="preserve"> положения</w:t>
            </w:r>
          </w:p>
        </w:tc>
        <w:tc>
          <w:tcPr>
            <w:tcW w:w="1847" w:type="dxa"/>
          </w:tcPr>
          <w:p w:rsidR="002F1CC4" w:rsidRPr="00DB4286" w:rsidRDefault="002F1CC4" w:rsidP="00017A94">
            <w:r w:rsidRPr="00DB4286">
              <w:rPr>
                <w:rFonts w:ascii="Times New Roman" w:hAnsi="Times New Roman"/>
              </w:rPr>
              <w:t xml:space="preserve">Убедитесь, что переключатель </w:t>
            </w:r>
            <w:proofErr w:type="spellStart"/>
            <w:r w:rsidRPr="00DB4286">
              <w:rPr>
                <w:rFonts w:ascii="Times New Roman" w:hAnsi="Times New Roman"/>
              </w:rPr>
              <w:t>вкл</w:t>
            </w:r>
            <w:proofErr w:type="spellEnd"/>
            <w:r w:rsidRPr="00DB4286">
              <w:rPr>
                <w:rFonts w:ascii="Times New Roman" w:hAnsi="Times New Roman"/>
              </w:rPr>
              <w:t>/</w:t>
            </w:r>
            <w:proofErr w:type="spellStart"/>
            <w:r w:rsidRPr="00DB4286">
              <w:rPr>
                <w:rFonts w:ascii="Times New Roman" w:hAnsi="Times New Roman"/>
              </w:rPr>
              <w:t>выкл</w:t>
            </w:r>
            <w:proofErr w:type="spellEnd"/>
            <w:r w:rsidRPr="00DB4286">
              <w:rPr>
                <w:rFonts w:ascii="Times New Roman" w:hAnsi="Times New Roman"/>
              </w:rPr>
              <w:t xml:space="preserve"> находится в положении </w:t>
            </w:r>
            <w:proofErr w:type="spellStart"/>
            <w:r w:rsidRPr="00DB4286">
              <w:rPr>
                <w:rFonts w:ascii="Times New Roman" w:hAnsi="Times New Roman"/>
              </w:rPr>
              <w:t>выкл</w:t>
            </w:r>
            <w:proofErr w:type="spellEnd"/>
            <w:r w:rsidRPr="00DB4286">
              <w:rPr>
                <w:rFonts w:ascii="Times New Roman" w:hAnsi="Times New Roman"/>
              </w:rPr>
              <w:t xml:space="preserve"> </w:t>
            </w:r>
          </w:p>
        </w:tc>
        <w:tc>
          <w:tcPr>
            <w:tcW w:w="1847" w:type="dxa"/>
          </w:tcPr>
          <w:p w:rsidR="002F1CC4" w:rsidRPr="00DB4286" w:rsidRDefault="002F1CC4" w:rsidP="00017A94">
            <w:r w:rsidRPr="00DB4286">
              <w:rPr>
                <w:rFonts w:ascii="Times New Roman" w:hAnsi="Times New Roman"/>
              </w:rPr>
              <w:t xml:space="preserve">Убедитесь, что переключатель включения / выключения находится в положении «ВЫКЛ» </w:t>
            </w:r>
          </w:p>
        </w:tc>
        <w:tc>
          <w:tcPr>
            <w:tcW w:w="1847" w:type="dxa"/>
          </w:tcPr>
          <w:p w:rsidR="002F1CC4" w:rsidRPr="00DB4286" w:rsidRDefault="002F1CC4" w:rsidP="00017A94">
            <w:pPr>
              <w:autoSpaceDE w:val="0"/>
              <w:autoSpaceDN w:val="0"/>
              <w:adjustRightInd w:val="0"/>
              <w:rPr>
                <w:rFonts w:ascii="Times New Roman" w:hAnsi="Times New Roman"/>
              </w:rPr>
            </w:pPr>
            <w:r w:rsidRPr="00DB4286">
              <w:rPr>
                <w:rFonts w:ascii="Times New Roman" w:hAnsi="Times New Roman"/>
              </w:rPr>
              <w:t>Убедитесь, что выключатель питания находится в положении «</w:t>
            </w:r>
            <w:r w:rsidRPr="00DB4286">
              <w:rPr>
                <w:rFonts w:ascii="Times New Roman" w:hAnsi="Times New Roman"/>
                <w:color w:val="FF0000"/>
              </w:rPr>
              <w:t>Выключено</w:t>
            </w:r>
            <w:r w:rsidRPr="00DB4286">
              <w:rPr>
                <w:rFonts w:ascii="Times New Roman" w:hAnsi="Times New Roman"/>
              </w:rPr>
              <w:t>»</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1846" w:type="dxa"/>
          </w:tcPr>
          <w:p w:rsidR="002F1CC4" w:rsidRPr="003274A3" w:rsidRDefault="002F1CC4" w:rsidP="00017A94">
            <w:pPr>
              <w:rPr>
                <w:lang w:val="en-US"/>
              </w:rPr>
            </w:pPr>
            <w:r w:rsidRPr="00833F0A">
              <w:rPr>
                <w:rFonts w:ascii="Times New Roman" w:hAnsi="Times New Roman"/>
                <w:lang w:val="en-US"/>
              </w:rPr>
              <w:t xml:space="preserve">Do not check a battery by shorting (sparking) across the battery posts. </w:t>
            </w:r>
          </w:p>
        </w:tc>
        <w:tc>
          <w:tcPr>
            <w:tcW w:w="1847" w:type="dxa"/>
          </w:tcPr>
          <w:p w:rsidR="002F1CC4" w:rsidRPr="00833F0A" w:rsidRDefault="002F1CC4" w:rsidP="00017A94">
            <w:r w:rsidRPr="00833F0A">
              <w:rPr>
                <w:rFonts w:ascii="Times New Roman" w:hAnsi="Times New Roman"/>
              </w:rPr>
              <w:t xml:space="preserve">Не проверяйте батарею, </w:t>
            </w:r>
            <w:proofErr w:type="spellStart"/>
            <w:r w:rsidRPr="00833F0A">
              <w:rPr>
                <w:rFonts w:ascii="Times New Roman" w:hAnsi="Times New Roman"/>
              </w:rPr>
              <w:t>закорачивая</w:t>
            </w:r>
            <w:proofErr w:type="spellEnd"/>
            <w:r w:rsidRPr="00833F0A">
              <w:rPr>
                <w:rFonts w:ascii="Times New Roman" w:hAnsi="Times New Roman"/>
              </w:rPr>
              <w:t xml:space="preserve"> (вспыхивающий) </w:t>
            </w:r>
            <w:r w:rsidRPr="00833F0A">
              <w:rPr>
                <w:rFonts w:ascii="Times New Roman" w:hAnsi="Times New Roman"/>
                <w:highlight w:val="cyan"/>
              </w:rPr>
              <w:t>через должности батареи</w:t>
            </w:r>
            <w:r w:rsidRPr="00833F0A">
              <w:rPr>
                <w:rFonts w:ascii="Times New Roman" w:hAnsi="Times New Roman"/>
              </w:rPr>
              <w:t xml:space="preserve">. </w:t>
            </w:r>
          </w:p>
        </w:tc>
        <w:tc>
          <w:tcPr>
            <w:tcW w:w="1847" w:type="dxa"/>
          </w:tcPr>
          <w:p w:rsidR="002F1CC4" w:rsidRPr="00833F0A" w:rsidRDefault="002F1CC4" w:rsidP="00017A94">
            <w:r w:rsidRPr="00833F0A">
              <w:rPr>
                <w:rFonts w:ascii="Times New Roman" w:hAnsi="Times New Roman"/>
              </w:rPr>
              <w:t>Не проверяйте батарею путем короткого замыкания (искрообразования) на стойках батареи.</w:t>
            </w:r>
          </w:p>
        </w:tc>
        <w:tc>
          <w:tcPr>
            <w:tcW w:w="1847" w:type="dxa"/>
          </w:tcPr>
          <w:p w:rsidR="002F1CC4" w:rsidRPr="00833F0A" w:rsidRDefault="002F1CC4" w:rsidP="00017A94">
            <w:r w:rsidRPr="00833F0A">
              <w:rPr>
                <w:rFonts w:ascii="Times New Roman" w:hAnsi="Times New Roman"/>
              </w:rPr>
              <w:t xml:space="preserve">Не проверяйте батарею, </w:t>
            </w:r>
            <w:proofErr w:type="spellStart"/>
            <w:r w:rsidRPr="00833F0A">
              <w:rPr>
                <w:rFonts w:ascii="Times New Roman" w:hAnsi="Times New Roman"/>
              </w:rPr>
              <w:t>закорачивая</w:t>
            </w:r>
            <w:proofErr w:type="spellEnd"/>
            <w:r w:rsidRPr="00833F0A">
              <w:rPr>
                <w:rFonts w:ascii="Times New Roman" w:hAnsi="Times New Roman"/>
              </w:rPr>
              <w:t xml:space="preserve"> ее (искрящуюся) на </w:t>
            </w:r>
            <w:r w:rsidRPr="00B46BB3">
              <w:rPr>
                <w:rFonts w:ascii="Times New Roman" w:hAnsi="Times New Roman"/>
                <w:highlight w:val="cyan"/>
              </w:rPr>
              <w:t>столбах</w:t>
            </w:r>
            <w:r w:rsidRPr="00833F0A">
              <w:rPr>
                <w:rFonts w:ascii="Times New Roman" w:hAnsi="Times New Roman"/>
              </w:rPr>
              <w:t xml:space="preserve"> аккумулятора. </w:t>
            </w:r>
          </w:p>
        </w:tc>
        <w:tc>
          <w:tcPr>
            <w:tcW w:w="1847" w:type="dxa"/>
          </w:tcPr>
          <w:p w:rsidR="002F1CC4" w:rsidRPr="00965EFC" w:rsidRDefault="002F1CC4" w:rsidP="00017A94">
            <w:pPr>
              <w:autoSpaceDE w:val="0"/>
              <w:autoSpaceDN w:val="0"/>
              <w:adjustRightInd w:val="0"/>
              <w:spacing w:line="276" w:lineRule="auto"/>
              <w:rPr>
                <w:rFonts w:ascii="Times New Roman" w:hAnsi="Times New Roman"/>
              </w:rPr>
            </w:pPr>
            <w:r w:rsidRPr="00965EFC">
              <w:rPr>
                <w:rFonts w:ascii="Times New Roman" w:hAnsi="Times New Roman"/>
              </w:rPr>
              <w:t>Не проверяйте аккумуляторную батарею,</w:t>
            </w:r>
            <w:r w:rsidR="00991983">
              <w:rPr>
                <w:rFonts w:ascii="Times New Roman" w:hAnsi="Times New Roman"/>
              </w:rPr>
              <w:t xml:space="preserve"> </w:t>
            </w:r>
            <w:r w:rsidRPr="00965EFC">
              <w:rPr>
                <w:rFonts w:ascii="Times New Roman" w:hAnsi="Times New Roman"/>
              </w:rPr>
              <w:t>замыкая накоротко (</w:t>
            </w:r>
            <w:proofErr w:type="spellStart"/>
            <w:proofErr w:type="gramStart"/>
            <w:r w:rsidRPr="00965EFC">
              <w:rPr>
                <w:rFonts w:ascii="Times New Roman" w:hAnsi="Times New Roman"/>
              </w:rPr>
              <w:t>искро</w:t>
            </w:r>
            <w:proofErr w:type="spellEnd"/>
            <w:r w:rsidR="00991983">
              <w:rPr>
                <w:rFonts w:ascii="Times New Roman" w:hAnsi="Times New Roman"/>
              </w:rPr>
              <w:t>-</w:t>
            </w:r>
            <w:r w:rsidRPr="00965EFC">
              <w:rPr>
                <w:rFonts w:ascii="Times New Roman" w:hAnsi="Times New Roman"/>
              </w:rPr>
              <w:t>образование</w:t>
            </w:r>
            <w:proofErr w:type="gramEnd"/>
            <w:r w:rsidRPr="00965EFC">
              <w:rPr>
                <w:rFonts w:ascii="Times New Roman" w:hAnsi="Times New Roman"/>
              </w:rPr>
              <w:t>)</w:t>
            </w:r>
          </w:p>
          <w:p w:rsidR="002F1CC4" w:rsidRPr="00833F0A" w:rsidRDefault="002F1CC4" w:rsidP="00017A94">
            <w:pPr>
              <w:autoSpaceDE w:val="0"/>
              <w:autoSpaceDN w:val="0"/>
              <w:adjustRightInd w:val="0"/>
              <w:rPr>
                <w:rFonts w:ascii="Times New Roman" w:hAnsi="Times New Roman"/>
              </w:rPr>
            </w:pPr>
            <w:r w:rsidRPr="00965EFC">
              <w:rPr>
                <w:rFonts w:ascii="Times New Roman" w:hAnsi="Times New Roman"/>
                <w:color w:val="C00000"/>
              </w:rPr>
              <w:t>полюсные штыри</w:t>
            </w:r>
            <w:r w:rsidRPr="00965EFC">
              <w:rPr>
                <w:rFonts w:ascii="Times New Roman" w:hAnsi="Times New Roman"/>
              </w:rPr>
              <w:t xml:space="preserve"> батареи.</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5</w:t>
            </w:r>
          </w:p>
        </w:tc>
        <w:tc>
          <w:tcPr>
            <w:tcW w:w="1846" w:type="dxa"/>
          </w:tcPr>
          <w:p w:rsidR="002F1CC4" w:rsidRPr="003274A3" w:rsidRDefault="002F1CC4" w:rsidP="00017A94">
            <w:pPr>
              <w:rPr>
                <w:lang w:val="en-US"/>
              </w:rPr>
            </w:pPr>
            <w:r w:rsidRPr="0095261B">
              <w:rPr>
                <w:rFonts w:ascii="Times New Roman" w:hAnsi="Times New Roman"/>
                <w:lang w:val="en-US"/>
              </w:rPr>
              <w:t>The source of shock must be immediately removed by either shutting down the power or removing the victim from the source.</w:t>
            </w:r>
          </w:p>
        </w:tc>
        <w:tc>
          <w:tcPr>
            <w:tcW w:w="1847" w:type="dxa"/>
          </w:tcPr>
          <w:p w:rsidR="002F1CC4" w:rsidRPr="0095261B" w:rsidRDefault="002F1CC4" w:rsidP="00017A94">
            <w:r w:rsidRPr="00B46BB3">
              <w:rPr>
                <w:rFonts w:ascii="Times New Roman" w:hAnsi="Times New Roman"/>
                <w:highlight w:val="cyan"/>
              </w:rPr>
              <w:t>Источник шока</w:t>
            </w:r>
            <w:r w:rsidRPr="0095261B">
              <w:rPr>
                <w:rFonts w:ascii="Times New Roman" w:hAnsi="Times New Roman"/>
              </w:rPr>
              <w:t xml:space="preserve"> должен быть немедленно удален или </w:t>
            </w:r>
            <w:r w:rsidRPr="0095261B">
              <w:rPr>
                <w:rFonts w:ascii="Times New Roman" w:hAnsi="Times New Roman"/>
                <w:highlight w:val="cyan"/>
              </w:rPr>
              <w:t xml:space="preserve">закрытием </w:t>
            </w:r>
            <w:proofErr w:type="gramStart"/>
            <w:r w:rsidRPr="0095261B">
              <w:rPr>
                <w:rFonts w:ascii="Times New Roman" w:hAnsi="Times New Roman"/>
                <w:highlight w:val="cyan"/>
              </w:rPr>
              <w:t>власти</w:t>
            </w:r>
            <w:proofErr w:type="gramEnd"/>
            <w:r w:rsidRPr="0095261B">
              <w:rPr>
                <w:rFonts w:ascii="Times New Roman" w:hAnsi="Times New Roman"/>
              </w:rPr>
              <w:t xml:space="preserve"> или удалением жертвы из источника. </w:t>
            </w:r>
          </w:p>
        </w:tc>
        <w:tc>
          <w:tcPr>
            <w:tcW w:w="1847" w:type="dxa"/>
          </w:tcPr>
          <w:p w:rsidR="002F1CC4" w:rsidRPr="0095261B" w:rsidRDefault="002F1CC4" w:rsidP="00017A94">
            <w:r w:rsidRPr="0095261B">
              <w:rPr>
                <w:rFonts w:ascii="Times New Roman" w:hAnsi="Times New Roman"/>
                <w:highlight w:val="cyan"/>
              </w:rPr>
              <w:t>Источник удара</w:t>
            </w:r>
            <w:r w:rsidRPr="0095261B">
              <w:rPr>
                <w:rFonts w:ascii="Times New Roman" w:hAnsi="Times New Roman"/>
              </w:rPr>
              <w:t xml:space="preserve"> должен быть немедленно устранен путем отключения питания или удаления жертвы из источника</w:t>
            </w:r>
          </w:p>
        </w:tc>
        <w:tc>
          <w:tcPr>
            <w:tcW w:w="1847" w:type="dxa"/>
          </w:tcPr>
          <w:p w:rsidR="002F1CC4" w:rsidRPr="0095261B" w:rsidRDefault="002F1CC4" w:rsidP="00017A94">
            <w:r w:rsidRPr="0095261B">
              <w:rPr>
                <w:rFonts w:ascii="Times New Roman" w:hAnsi="Times New Roman"/>
                <w:highlight w:val="cyan"/>
              </w:rPr>
              <w:t>Источник удара</w:t>
            </w:r>
            <w:r w:rsidRPr="0095261B">
              <w:rPr>
                <w:rFonts w:ascii="Times New Roman" w:hAnsi="Times New Roman"/>
              </w:rPr>
              <w:t xml:space="preserve"> должен быть немедленно удален путем отключения питания или извлечения жертвы из источника.</w:t>
            </w:r>
          </w:p>
        </w:tc>
        <w:tc>
          <w:tcPr>
            <w:tcW w:w="1847" w:type="dxa"/>
          </w:tcPr>
          <w:p w:rsidR="002F1CC4" w:rsidRPr="0095261B" w:rsidRDefault="002F1CC4" w:rsidP="00017A94">
            <w:r w:rsidRPr="0095261B">
              <w:rPr>
                <w:rFonts w:ascii="Times New Roman" w:hAnsi="Times New Roman"/>
                <w:color w:val="C00000"/>
              </w:rPr>
              <w:t>Источник поражения</w:t>
            </w:r>
            <w:r w:rsidRPr="0095261B">
              <w:rPr>
                <w:rFonts w:ascii="Times New Roman" w:hAnsi="Times New Roman"/>
              </w:rPr>
              <w:t xml:space="preserve"> электротоком должен быть немедленно ликвидирован либо </w:t>
            </w:r>
            <w:r w:rsidRPr="0095261B">
              <w:rPr>
                <w:rFonts w:ascii="Times New Roman" w:hAnsi="Times New Roman"/>
                <w:color w:val="C00000"/>
              </w:rPr>
              <w:t>отключением электропитания</w:t>
            </w:r>
            <w:r w:rsidRPr="0095261B">
              <w:rPr>
                <w:rFonts w:ascii="Times New Roman" w:hAnsi="Times New Roman"/>
              </w:rPr>
              <w:t xml:space="preserve">, либо удалением пострадавшего от источника. </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6</w:t>
            </w:r>
          </w:p>
        </w:tc>
        <w:tc>
          <w:tcPr>
            <w:tcW w:w="1846" w:type="dxa"/>
          </w:tcPr>
          <w:p w:rsidR="002F1CC4" w:rsidRPr="003274A3" w:rsidRDefault="002F1CC4" w:rsidP="00017A94">
            <w:pPr>
              <w:rPr>
                <w:lang w:val="en-US"/>
              </w:rPr>
            </w:pPr>
            <w:r w:rsidRPr="003148E6">
              <w:rPr>
                <w:rFonts w:ascii="Times New Roman" w:hAnsi="Times New Roman"/>
                <w:lang w:val="en-US"/>
              </w:rPr>
              <w:t xml:space="preserve">During charge or discharge functions of a battery, a chemical change takes place within the individual cells. </w:t>
            </w:r>
          </w:p>
        </w:tc>
        <w:tc>
          <w:tcPr>
            <w:tcW w:w="1847" w:type="dxa"/>
          </w:tcPr>
          <w:p w:rsidR="002F1CC4" w:rsidRPr="003148E6" w:rsidRDefault="002F1CC4" w:rsidP="00017A94">
            <w:r w:rsidRPr="003148E6">
              <w:rPr>
                <w:rFonts w:ascii="Times New Roman" w:hAnsi="Times New Roman"/>
              </w:rPr>
              <w:t xml:space="preserve">Во время </w:t>
            </w:r>
            <w:r w:rsidRPr="003148E6">
              <w:rPr>
                <w:rFonts w:ascii="Times New Roman" w:hAnsi="Times New Roman"/>
                <w:highlight w:val="green"/>
              </w:rPr>
              <w:t>обвинения</w:t>
            </w:r>
            <w:r w:rsidRPr="003148E6">
              <w:rPr>
                <w:rFonts w:ascii="Times New Roman" w:hAnsi="Times New Roman"/>
              </w:rPr>
              <w:t xml:space="preserve"> </w:t>
            </w:r>
            <w:r w:rsidRPr="003148E6">
              <w:rPr>
                <w:rFonts w:ascii="Times New Roman" w:hAnsi="Times New Roman"/>
                <w:highlight w:val="yellow"/>
              </w:rPr>
              <w:t>или выполняют функции батареи</w:t>
            </w:r>
            <w:r w:rsidRPr="003148E6">
              <w:rPr>
                <w:rFonts w:ascii="Times New Roman" w:hAnsi="Times New Roman"/>
              </w:rPr>
              <w:t xml:space="preserve">, химическое изменение происходит в отдельных ячейках. </w:t>
            </w:r>
          </w:p>
        </w:tc>
        <w:tc>
          <w:tcPr>
            <w:tcW w:w="1847" w:type="dxa"/>
          </w:tcPr>
          <w:p w:rsidR="002F1CC4" w:rsidRPr="003148E6" w:rsidRDefault="002F1CC4" w:rsidP="00017A94">
            <w:r w:rsidRPr="003148E6">
              <w:rPr>
                <w:rFonts w:ascii="Times New Roman" w:hAnsi="Times New Roman"/>
              </w:rPr>
              <w:t xml:space="preserve">Во время </w:t>
            </w:r>
            <w:r w:rsidRPr="003148E6">
              <w:rPr>
                <w:rFonts w:ascii="Times New Roman" w:hAnsi="Times New Roman"/>
                <w:highlight w:val="cyan"/>
              </w:rPr>
              <w:t>функций обязанности</w:t>
            </w:r>
            <w:r w:rsidRPr="003148E6">
              <w:rPr>
                <w:rFonts w:ascii="Times New Roman" w:hAnsi="Times New Roman"/>
              </w:rPr>
              <w:t xml:space="preserve"> или разрядки батареи, химическое изменение осуществляет внутри отдельных ячеек. </w:t>
            </w:r>
          </w:p>
        </w:tc>
        <w:tc>
          <w:tcPr>
            <w:tcW w:w="1847" w:type="dxa"/>
          </w:tcPr>
          <w:p w:rsidR="002F1CC4" w:rsidRPr="003148E6" w:rsidRDefault="002F1CC4" w:rsidP="00017A94">
            <w:r w:rsidRPr="003148E6">
              <w:rPr>
                <w:rFonts w:ascii="Times New Roman" w:hAnsi="Times New Roman"/>
              </w:rPr>
              <w:t xml:space="preserve">Во время зарядки или разрядки аккумулятора происходит химическое изменение внутри отдельных ячеек. </w:t>
            </w:r>
          </w:p>
        </w:tc>
        <w:tc>
          <w:tcPr>
            <w:tcW w:w="1847" w:type="dxa"/>
          </w:tcPr>
          <w:p w:rsidR="002F1CC4" w:rsidRPr="00965EFC" w:rsidRDefault="002F1CC4" w:rsidP="00017A94">
            <w:pPr>
              <w:autoSpaceDE w:val="0"/>
              <w:autoSpaceDN w:val="0"/>
              <w:adjustRightInd w:val="0"/>
              <w:spacing w:line="276" w:lineRule="auto"/>
              <w:rPr>
                <w:rFonts w:ascii="Times New Roman" w:hAnsi="Times New Roman"/>
              </w:rPr>
            </w:pPr>
            <w:r w:rsidRPr="00965EFC">
              <w:rPr>
                <w:rFonts w:ascii="Times New Roman" w:hAnsi="Times New Roman"/>
              </w:rPr>
              <w:t xml:space="preserve">Во время </w:t>
            </w:r>
            <w:r w:rsidRPr="00965EFC">
              <w:rPr>
                <w:rFonts w:ascii="Times New Roman" w:hAnsi="Times New Roman"/>
                <w:color w:val="FF0000"/>
              </w:rPr>
              <w:t>зарядки или разрядки батареи</w:t>
            </w:r>
            <w:r w:rsidRPr="00965EFC">
              <w:rPr>
                <w:rFonts w:ascii="Times New Roman" w:hAnsi="Times New Roman"/>
              </w:rPr>
              <w:t xml:space="preserve"> в отдельных элементах</w:t>
            </w:r>
          </w:p>
          <w:p w:rsidR="002F1CC4" w:rsidRPr="003148E6" w:rsidRDefault="002F1CC4" w:rsidP="00017A94">
            <w:pPr>
              <w:autoSpaceDE w:val="0"/>
              <w:autoSpaceDN w:val="0"/>
              <w:adjustRightInd w:val="0"/>
              <w:rPr>
                <w:rFonts w:ascii="Times New Roman" w:hAnsi="Times New Roman"/>
              </w:rPr>
            </w:pPr>
            <w:r w:rsidRPr="00965EFC">
              <w:rPr>
                <w:rFonts w:ascii="Times New Roman" w:hAnsi="Times New Roman"/>
              </w:rPr>
              <w:t>аккумулятора происходят химические реакции.</w:t>
            </w:r>
          </w:p>
        </w:tc>
      </w:tr>
    </w:tbl>
    <w:p w:rsidR="00203EC7" w:rsidRDefault="00203EC7" w:rsidP="002F1CC4">
      <w:pPr>
        <w:tabs>
          <w:tab w:val="center" w:pos="4677"/>
          <w:tab w:val="right" w:pos="9355"/>
        </w:tabs>
        <w:spacing w:after="0" w:line="240" w:lineRule="auto"/>
        <w:rPr>
          <w:rFonts w:ascii="Times New Roman" w:eastAsia="Calibri" w:hAnsi="Times New Roman"/>
          <w:sz w:val="28"/>
          <w:szCs w:val="28"/>
        </w:rPr>
      </w:pPr>
    </w:p>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p>
    <w:p w:rsidR="002F1CC4" w:rsidRPr="00EF7F37" w:rsidRDefault="001D7512" w:rsidP="002F1CC4">
      <w:pPr>
        <w:spacing w:after="0" w:line="360" w:lineRule="auto"/>
        <w:rPr>
          <w:rFonts w:ascii="Times New Roman" w:eastAsia="Calibri" w:hAnsi="Times New Roman"/>
          <w:sz w:val="28"/>
          <w:szCs w:val="28"/>
        </w:rPr>
      </w:pPr>
      <w:r>
        <w:rPr>
          <w:rFonts w:ascii="Times New Roman" w:eastAsia="Calibri" w:hAnsi="Times New Roman"/>
          <w:sz w:val="28"/>
          <w:szCs w:val="28"/>
        </w:rPr>
        <w:t xml:space="preserve">       </w:t>
      </w:r>
      <w:r w:rsidR="002F1CC4">
        <w:rPr>
          <w:rFonts w:ascii="Times New Roman" w:hAnsi="Times New Roman"/>
          <w:b/>
          <w:sz w:val="28"/>
          <w:szCs w:val="28"/>
        </w:rPr>
        <w:tab/>
        <w:t>2</w:t>
      </w:r>
      <w:r w:rsidR="002F1CC4" w:rsidRPr="00CC5EB9">
        <w:rPr>
          <w:rFonts w:ascii="Times New Roman" w:hAnsi="Times New Roman"/>
          <w:b/>
          <w:sz w:val="28"/>
          <w:szCs w:val="28"/>
        </w:rPr>
        <w:t>.</w:t>
      </w:r>
      <w:r w:rsidR="002F1CC4">
        <w:rPr>
          <w:rFonts w:ascii="Times New Roman" w:hAnsi="Times New Roman"/>
          <w:b/>
          <w:sz w:val="28"/>
          <w:szCs w:val="28"/>
        </w:rPr>
        <w:t>3</w:t>
      </w:r>
      <w:r w:rsidR="002F1CC4" w:rsidRPr="00CC5EB9">
        <w:rPr>
          <w:rFonts w:ascii="Times New Roman" w:hAnsi="Times New Roman"/>
          <w:b/>
          <w:sz w:val="28"/>
          <w:szCs w:val="28"/>
        </w:rPr>
        <w:t>.</w:t>
      </w:r>
      <w:r w:rsidR="002F1CC4">
        <w:rPr>
          <w:rFonts w:ascii="Times New Roman" w:hAnsi="Times New Roman"/>
          <w:b/>
          <w:sz w:val="28"/>
          <w:szCs w:val="28"/>
        </w:rPr>
        <w:t>2.</w:t>
      </w:r>
      <w:r w:rsidR="002F1CC4" w:rsidRPr="00CC5EB9">
        <w:rPr>
          <w:rFonts w:ascii="Times New Roman" w:hAnsi="Times New Roman"/>
          <w:b/>
          <w:sz w:val="28"/>
          <w:szCs w:val="28"/>
        </w:rPr>
        <w:t xml:space="preserve"> Грамматические</w:t>
      </w:r>
      <w:r w:rsidR="002F1CC4" w:rsidRPr="00EF7F37">
        <w:rPr>
          <w:rFonts w:ascii="Times New Roman" w:eastAsia="Calibri" w:hAnsi="Times New Roman"/>
          <w:sz w:val="28"/>
          <w:szCs w:val="28"/>
        </w:rPr>
        <w:t xml:space="preserve"> </w:t>
      </w:r>
      <w:r w:rsidR="002F1CC4" w:rsidRPr="00305B2C">
        <w:rPr>
          <w:rFonts w:ascii="Times New Roman" w:hAnsi="Times New Roman"/>
          <w:b/>
          <w:sz w:val="28"/>
          <w:szCs w:val="28"/>
        </w:rPr>
        <w:t>ошибки</w:t>
      </w:r>
    </w:p>
    <w:p w:rsidR="002F1CC4" w:rsidRDefault="002F1CC4" w:rsidP="001D7512">
      <w:pPr>
        <w:spacing w:after="0" w:line="360" w:lineRule="auto"/>
        <w:jc w:val="both"/>
        <w:rPr>
          <w:rFonts w:ascii="Times New Roman" w:eastAsia="Calibri" w:hAnsi="Times New Roman"/>
          <w:sz w:val="28"/>
          <w:szCs w:val="28"/>
        </w:rPr>
      </w:pPr>
      <w:r w:rsidRPr="00182D11">
        <w:rPr>
          <w:rFonts w:ascii="Times New Roman" w:eastAsia="Calibri" w:hAnsi="Times New Roman"/>
          <w:sz w:val="28"/>
          <w:szCs w:val="28"/>
        </w:rPr>
        <w:tab/>
        <w:t>В результате сравнительного анализа переводов СМП было выявлено большое количество грамматических ошибок, наиболее показательные п</w:t>
      </w:r>
      <w:r>
        <w:rPr>
          <w:rFonts w:ascii="Times New Roman" w:eastAsia="Calibri" w:hAnsi="Times New Roman"/>
          <w:sz w:val="28"/>
          <w:szCs w:val="28"/>
        </w:rPr>
        <w:t>римеры представлены в Таблице 12</w:t>
      </w:r>
      <w:r w:rsidRPr="00182D11">
        <w:rPr>
          <w:rFonts w:ascii="Times New Roman" w:eastAsia="Calibri" w:hAnsi="Times New Roman"/>
          <w:sz w:val="28"/>
          <w:szCs w:val="28"/>
        </w:rPr>
        <w:t xml:space="preserve">. СМП </w:t>
      </w:r>
      <w:r w:rsidRPr="00182D11">
        <w:rPr>
          <w:rFonts w:ascii="Times New Roman" w:eastAsia="Calibri" w:hAnsi="Times New Roman"/>
          <w:sz w:val="28"/>
          <w:szCs w:val="28"/>
          <w:lang w:val="en-US"/>
        </w:rPr>
        <w:t>Translate</w:t>
      </w:r>
      <w:r w:rsidRPr="00182D11">
        <w:rPr>
          <w:rFonts w:ascii="Times New Roman" w:eastAsia="Calibri" w:hAnsi="Times New Roman"/>
          <w:sz w:val="28"/>
          <w:szCs w:val="28"/>
        </w:rPr>
        <w:t xml:space="preserve"> и </w:t>
      </w:r>
      <w:r w:rsidRPr="00182D11">
        <w:rPr>
          <w:rFonts w:ascii="Times New Roman" w:eastAsia="Calibri" w:hAnsi="Times New Roman"/>
          <w:sz w:val="28"/>
          <w:szCs w:val="28"/>
          <w:lang w:val="en-US"/>
        </w:rPr>
        <w:t>Yandex</w:t>
      </w:r>
      <w:r w:rsidRPr="00182D11">
        <w:rPr>
          <w:rFonts w:ascii="Times New Roman" w:eastAsia="Calibri" w:hAnsi="Times New Roman"/>
          <w:sz w:val="28"/>
          <w:szCs w:val="28"/>
        </w:rPr>
        <w:t xml:space="preserve"> допускают ошибки с предлогами: </w:t>
      </w:r>
      <w:proofErr w:type="spellStart"/>
      <w:r w:rsidRPr="00182D11">
        <w:rPr>
          <w:rFonts w:ascii="Times New Roman" w:eastAsia="Calibri" w:hAnsi="Times New Roman"/>
          <w:i/>
          <w:sz w:val="28"/>
          <w:szCs w:val="28"/>
        </w:rPr>
        <w:t>must</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be</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rigidly</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adhered</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b/>
          <w:i/>
          <w:sz w:val="28"/>
          <w:szCs w:val="28"/>
        </w:rPr>
        <w:t>to</w:t>
      </w:r>
      <w:proofErr w:type="spellEnd"/>
      <w:r w:rsidRPr="00182D11">
        <w:rPr>
          <w:rFonts w:ascii="Times New Roman" w:eastAsia="Calibri" w:hAnsi="Times New Roman"/>
          <w:b/>
          <w:i/>
          <w:sz w:val="28"/>
          <w:szCs w:val="28"/>
        </w:rPr>
        <w:t xml:space="preserve"> </w:t>
      </w:r>
      <w:proofErr w:type="spellStart"/>
      <w:r w:rsidRPr="00182D11">
        <w:rPr>
          <w:rFonts w:ascii="Times New Roman" w:eastAsia="Calibri" w:hAnsi="Times New Roman"/>
          <w:b/>
          <w:i/>
          <w:sz w:val="28"/>
          <w:szCs w:val="28"/>
        </w:rPr>
        <w:t>when</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servicing</w:t>
      </w:r>
      <w:proofErr w:type="spellEnd"/>
      <w:r w:rsidRPr="00182D11">
        <w:rPr>
          <w:rFonts w:ascii="Times New Roman" w:eastAsia="Calibri" w:hAnsi="Times New Roman"/>
          <w:i/>
          <w:sz w:val="28"/>
          <w:szCs w:val="28"/>
        </w:rPr>
        <w:t xml:space="preserve"> </w:t>
      </w:r>
      <w:r w:rsidRPr="00182D11">
        <w:rPr>
          <w:rFonts w:ascii="Times New Roman" w:hAnsi="Times New Roman"/>
          <w:sz w:val="28"/>
          <w:szCs w:val="28"/>
        </w:rPr>
        <w:t>(ИТ)</w:t>
      </w:r>
      <w:r w:rsidRPr="00182D11">
        <w:rPr>
          <w:rFonts w:ascii="Times New Roman" w:eastAsia="Calibri" w:hAnsi="Times New Roman"/>
          <w:i/>
          <w:sz w:val="28"/>
          <w:szCs w:val="28"/>
        </w:rPr>
        <w:t xml:space="preserve"> - должны </w:t>
      </w:r>
      <w:r w:rsidRPr="00182D11">
        <w:rPr>
          <w:rFonts w:ascii="Times New Roman" w:eastAsia="Calibri" w:hAnsi="Times New Roman"/>
          <w:i/>
          <w:sz w:val="28"/>
          <w:szCs w:val="28"/>
        </w:rPr>
        <w:lastRenderedPageBreak/>
        <w:t xml:space="preserve">твердо придерживаться </w:t>
      </w:r>
      <w:r w:rsidRPr="00182D11">
        <w:rPr>
          <w:rFonts w:ascii="Times New Roman" w:eastAsia="Calibri" w:hAnsi="Times New Roman"/>
          <w:b/>
          <w:i/>
          <w:sz w:val="28"/>
          <w:szCs w:val="28"/>
        </w:rPr>
        <w:t>к при</w:t>
      </w:r>
      <w:r w:rsidRPr="00182D11">
        <w:rPr>
          <w:rFonts w:ascii="Times New Roman" w:eastAsia="Calibri" w:hAnsi="Times New Roman"/>
          <w:i/>
          <w:sz w:val="28"/>
          <w:szCs w:val="28"/>
        </w:rPr>
        <w:t xml:space="preserve"> обслуживании</w:t>
      </w:r>
      <w:r w:rsidRPr="00182D11">
        <w:rPr>
          <w:rFonts w:ascii="Times New Roman" w:eastAsia="Calibri" w:hAnsi="Times New Roman"/>
          <w:sz w:val="28"/>
          <w:szCs w:val="28"/>
        </w:rPr>
        <w:t xml:space="preserve"> </w:t>
      </w:r>
      <w:r w:rsidRPr="00182D11">
        <w:rPr>
          <w:rFonts w:ascii="Times New Roman" w:hAnsi="Times New Roman"/>
          <w:sz w:val="28"/>
          <w:szCs w:val="28"/>
        </w:rPr>
        <w:t>(Т);</w:t>
      </w:r>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Don’t</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lunge</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b/>
          <w:i/>
          <w:sz w:val="28"/>
          <w:szCs w:val="28"/>
        </w:rPr>
        <w:t>after</w:t>
      </w:r>
      <w:proofErr w:type="spellEnd"/>
      <w:r w:rsidRPr="00182D11">
        <w:rPr>
          <w:rFonts w:ascii="Times New Roman" w:eastAsia="Calibri" w:hAnsi="Times New Roman"/>
          <w:i/>
          <w:sz w:val="28"/>
          <w:szCs w:val="28"/>
        </w:rPr>
        <w:t xml:space="preserve"> a </w:t>
      </w:r>
      <w:proofErr w:type="spellStart"/>
      <w:r w:rsidRPr="00182D11">
        <w:rPr>
          <w:rFonts w:ascii="Times New Roman" w:eastAsia="Calibri" w:hAnsi="Times New Roman"/>
          <w:i/>
          <w:sz w:val="28"/>
          <w:szCs w:val="28"/>
        </w:rPr>
        <w:t>dropped</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tool</w:t>
      </w:r>
      <w:proofErr w:type="spellEnd"/>
      <w:r w:rsidRPr="00182D11">
        <w:rPr>
          <w:rFonts w:ascii="Times New Roman" w:eastAsia="Calibri" w:hAnsi="Times New Roman"/>
          <w:i/>
          <w:sz w:val="28"/>
          <w:szCs w:val="28"/>
        </w:rPr>
        <w:t xml:space="preserve"> </w:t>
      </w:r>
      <w:r w:rsidRPr="00182D11">
        <w:rPr>
          <w:rFonts w:ascii="Times New Roman" w:hAnsi="Times New Roman"/>
          <w:sz w:val="28"/>
          <w:szCs w:val="28"/>
        </w:rPr>
        <w:t>(ИТ)</w:t>
      </w:r>
      <w:r w:rsidRPr="00182D11">
        <w:rPr>
          <w:rFonts w:ascii="Times New Roman" w:eastAsia="Calibri" w:hAnsi="Times New Roman"/>
          <w:i/>
          <w:sz w:val="28"/>
          <w:szCs w:val="28"/>
        </w:rPr>
        <w:t xml:space="preserve"> - Не хватайтесь </w:t>
      </w:r>
      <w:r w:rsidRPr="00182D11">
        <w:rPr>
          <w:rFonts w:ascii="Times New Roman" w:eastAsia="Calibri" w:hAnsi="Times New Roman"/>
          <w:b/>
          <w:i/>
          <w:sz w:val="28"/>
          <w:szCs w:val="28"/>
        </w:rPr>
        <w:t xml:space="preserve">за </w:t>
      </w:r>
      <w:proofErr w:type="spellStart"/>
      <w:r w:rsidRPr="00182D11">
        <w:rPr>
          <w:rFonts w:ascii="Times New Roman" w:eastAsia="Calibri" w:hAnsi="Times New Roman"/>
          <w:b/>
          <w:i/>
          <w:sz w:val="28"/>
          <w:szCs w:val="28"/>
        </w:rPr>
        <w:t>за</w:t>
      </w:r>
      <w:proofErr w:type="spellEnd"/>
      <w:r w:rsidRPr="00182D11">
        <w:rPr>
          <w:rFonts w:ascii="Times New Roman" w:eastAsia="Calibri" w:hAnsi="Times New Roman"/>
          <w:i/>
          <w:sz w:val="28"/>
          <w:szCs w:val="28"/>
        </w:rPr>
        <w:t xml:space="preserve"> инструмент </w:t>
      </w:r>
      <w:r w:rsidRPr="00182D11">
        <w:rPr>
          <w:rFonts w:ascii="Times New Roman" w:hAnsi="Times New Roman"/>
          <w:sz w:val="28"/>
          <w:szCs w:val="28"/>
        </w:rPr>
        <w:t>(Y</w:t>
      </w:r>
      <w:r w:rsidRPr="00182D11">
        <w:rPr>
          <w:rFonts w:ascii="Times New Roman" w:hAnsi="Times New Roman"/>
          <w:sz w:val="28"/>
          <w:szCs w:val="28"/>
          <w:lang w:val="en-US"/>
        </w:rPr>
        <w:t>a</w:t>
      </w:r>
      <w:r w:rsidRPr="00182D11">
        <w:rPr>
          <w:rFonts w:ascii="Times New Roman" w:hAnsi="Times New Roman"/>
          <w:sz w:val="28"/>
          <w:szCs w:val="28"/>
        </w:rPr>
        <w:t>)</w:t>
      </w:r>
      <w:r w:rsidRPr="00182D11">
        <w:rPr>
          <w:rFonts w:ascii="Times New Roman" w:hAnsi="Times New Roman"/>
          <w:b/>
          <w:sz w:val="28"/>
          <w:szCs w:val="28"/>
        </w:rPr>
        <w:t xml:space="preserve">,  </w:t>
      </w:r>
      <w:r w:rsidRPr="00182D11">
        <w:rPr>
          <w:rFonts w:ascii="Times New Roman" w:eastAsia="Calibri" w:hAnsi="Times New Roman"/>
          <w:sz w:val="28"/>
          <w:szCs w:val="28"/>
        </w:rPr>
        <w:t xml:space="preserve">СМП </w:t>
      </w:r>
      <w:r w:rsidRPr="00182D11">
        <w:rPr>
          <w:rFonts w:ascii="Times New Roman" w:eastAsia="Calibri" w:hAnsi="Times New Roman"/>
          <w:sz w:val="28"/>
          <w:szCs w:val="28"/>
          <w:lang w:val="en-US"/>
        </w:rPr>
        <w:t>Yandex</w:t>
      </w:r>
      <w:r w:rsidRPr="00182D11">
        <w:rPr>
          <w:rFonts w:ascii="Times New Roman" w:eastAsia="Calibri" w:hAnsi="Times New Roman"/>
          <w:sz w:val="28"/>
          <w:szCs w:val="28"/>
        </w:rPr>
        <w:t xml:space="preserve"> не видит сказуемое: </w:t>
      </w:r>
      <w:r w:rsidRPr="00182D11">
        <w:rPr>
          <w:rFonts w:ascii="Times New Roman" w:hAnsi="Times New Roman"/>
          <w:b/>
          <w:sz w:val="28"/>
          <w:szCs w:val="28"/>
        </w:rPr>
        <w:t xml:space="preserve"> </w:t>
      </w:r>
      <w:r w:rsidRPr="00182D11">
        <w:rPr>
          <w:rFonts w:ascii="Times New Roman" w:eastAsia="Calibri" w:hAnsi="Times New Roman"/>
          <w:i/>
          <w:sz w:val="28"/>
          <w:szCs w:val="28"/>
          <w:lang w:val="en-US"/>
        </w:rPr>
        <w:t>The</w:t>
      </w:r>
      <w:r w:rsidRPr="00182D11">
        <w:rPr>
          <w:rFonts w:ascii="Times New Roman" w:eastAsia="Calibri" w:hAnsi="Times New Roman"/>
          <w:i/>
          <w:sz w:val="28"/>
          <w:szCs w:val="28"/>
        </w:rPr>
        <w:t xml:space="preserve"> </w:t>
      </w:r>
      <w:r w:rsidRPr="00182D11">
        <w:rPr>
          <w:rFonts w:ascii="Times New Roman" w:eastAsia="Calibri" w:hAnsi="Times New Roman"/>
          <w:i/>
          <w:sz w:val="28"/>
          <w:szCs w:val="28"/>
          <w:lang w:val="en-US"/>
        </w:rPr>
        <w:t>bubbling</w:t>
      </w:r>
      <w:r w:rsidRPr="00182D11">
        <w:rPr>
          <w:rFonts w:ascii="Times New Roman" w:eastAsia="Calibri" w:hAnsi="Times New Roman"/>
          <w:i/>
          <w:sz w:val="28"/>
          <w:szCs w:val="28"/>
        </w:rPr>
        <w:t xml:space="preserve"> </w:t>
      </w:r>
      <w:r w:rsidRPr="00182D11">
        <w:rPr>
          <w:rFonts w:ascii="Times New Roman" w:eastAsia="Calibri" w:hAnsi="Times New Roman"/>
          <w:i/>
          <w:sz w:val="28"/>
          <w:szCs w:val="28"/>
          <w:lang w:val="en-US"/>
        </w:rPr>
        <w:t>gases</w:t>
      </w:r>
      <w:r w:rsidRPr="00182D11">
        <w:rPr>
          <w:rFonts w:ascii="Times New Roman" w:eastAsia="Calibri" w:hAnsi="Times New Roman"/>
          <w:i/>
          <w:sz w:val="28"/>
          <w:szCs w:val="28"/>
        </w:rPr>
        <w:t xml:space="preserve"> </w:t>
      </w:r>
      <w:r w:rsidRPr="00182D11">
        <w:rPr>
          <w:rFonts w:ascii="Times New Roman" w:eastAsia="Calibri" w:hAnsi="Times New Roman"/>
          <w:b/>
          <w:i/>
          <w:sz w:val="28"/>
          <w:szCs w:val="28"/>
          <w:lang w:val="en-US"/>
        </w:rPr>
        <w:t>are</w:t>
      </w:r>
      <w:r w:rsidRPr="00182D11">
        <w:rPr>
          <w:rFonts w:ascii="Times New Roman" w:eastAsia="Calibri" w:hAnsi="Times New Roman"/>
          <w:i/>
          <w:sz w:val="28"/>
          <w:szCs w:val="28"/>
        </w:rPr>
        <w:t xml:space="preserve"> </w:t>
      </w:r>
      <w:r w:rsidRPr="00182D11">
        <w:rPr>
          <w:rFonts w:ascii="Times New Roman" w:eastAsia="Calibri" w:hAnsi="Times New Roman"/>
          <w:i/>
          <w:sz w:val="28"/>
          <w:szCs w:val="28"/>
          <w:lang w:val="en-US"/>
        </w:rPr>
        <w:t>hydrogen</w:t>
      </w:r>
      <w:r w:rsidRPr="00182D11">
        <w:rPr>
          <w:rFonts w:ascii="Times New Roman" w:eastAsia="Calibri" w:hAnsi="Times New Roman"/>
          <w:i/>
          <w:sz w:val="28"/>
          <w:szCs w:val="28"/>
        </w:rPr>
        <w:t xml:space="preserve"> </w:t>
      </w:r>
      <w:r w:rsidRPr="00182D11">
        <w:rPr>
          <w:rFonts w:ascii="Times New Roman" w:eastAsia="Calibri" w:hAnsi="Times New Roman"/>
          <w:i/>
          <w:sz w:val="28"/>
          <w:szCs w:val="28"/>
          <w:lang w:val="en-US"/>
        </w:rPr>
        <w:t>and</w:t>
      </w:r>
      <w:r w:rsidRPr="00182D11">
        <w:rPr>
          <w:rFonts w:ascii="Times New Roman" w:eastAsia="Calibri" w:hAnsi="Times New Roman"/>
          <w:i/>
          <w:sz w:val="28"/>
          <w:szCs w:val="28"/>
        </w:rPr>
        <w:t xml:space="preserve"> </w:t>
      </w:r>
      <w:r w:rsidRPr="00182D11">
        <w:rPr>
          <w:rFonts w:ascii="Times New Roman" w:eastAsia="Calibri" w:hAnsi="Times New Roman"/>
          <w:i/>
          <w:sz w:val="28"/>
          <w:szCs w:val="28"/>
          <w:lang w:val="en-US"/>
        </w:rPr>
        <w:t>oxygen</w:t>
      </w:r>
      <w:r w:rsidRPr="00182D11">
        <w:rPr>
          <w:rFonts w:ascii="Times New Roman" w:eastAsia="Calibri" w:hAnsi="Times New Roman"/>
          <w:i/>
          <w:sz w:val="28"/>
          <w:szCs w:val="28"/>
        </w:rPr>
        <w:t xml:space="preserve"> </w:t>
      </w:r>
      <w:r w:rsidRPr="00182D11">
        <w:rPr>
          <w:rFonts w:ascii="Times New Roman" w:hAnsi="Times New Roman"/>
          <w:sz w:val="28"/>
          <w:szCs w:val="28"/>
        </w:rPr>
        <w:t xml:space="preserve">(ИТ) </w:t>
      </w:r>
      <w:r w:rsidRPr="00182D11">
        <w:rPr>
          <w:rFonts w:ascii="Times New Roman" w:eastAsia="Calibri" w:hAnsi="Times New Roman"/>
          <w:i/>
          <w:sz w:val="28"/>
          <w:szCs w:val="28"/>
        </w:rPr>
        <w:t xml:space="preserve">- </w:t>
      </w:r>
      <w:r w:rsidRPr="00182D11">
        <w:rPr>
          <w:rFonts w:ascii="Times New Roman" w:eastAsia="Calibri" w:hAnsi="Times New Roman"/>
          <w:b/>
          <w:i/>
          <w:sz w:val="28"/>
          <w:szCs w:val="28"/>
        </w:rPr>
        <w:t xml:space="preserve">Пузырьки газов водорода и кислорода </w:t>
      </w:r>
      <w:r w:rsidRPr="00182D11">
        <w:rPr>
          <w:rFonts w:ascii="Times New Roman" w:hAnsi="Times New Roman"/>
          <w:sz w:val="28"/>
          <w:szCs w:val="28"/>
        </w:rPr>
        <w:t>(Y</w:t>
      </w:r>
      <w:r w:rsidRPr="00182D11">
        <w:rPr>
          <w:rFonts w:ascii="Times New Roman" w:hAnsi="Times New Roman"/>
          <w:sz w:val="28"/>
          <w:szCs w:val="28"/>
          <w:lang w:val="en-US"/>
        </w:rPr>
        <w:t>a</w:t>
      </w:r>
      <w:r w:rsidRPr="00182D11">
        <w:rPr>
          <w:rFonts w:ascii="Times New Roman" w:hAnsi="Times New Roman"/>
          <w:sz w:val="28"/>
          <w:szCs w:val="28"/>
        </w:rPr>
        <w:t>)</w:t>
      </w:r>
      <w:r w:rsidRPr="00182D11">
        <w:rPr>
          <w:rFonts w:ascii="Times New Roman" w:eastAsia="Calibri" w:hAnsi="Times New Roman"/>
          <w:i/>
          <w:sz w:val="28"/>
          <w:szCs w:val="28"/>
        </w:rPr>
        <w:t>,</w:t>
      </w:r>
      <w:r w:rsidRPr="00182D11">
        <w:rPr>
          <w:rFonts w:ascii="Times New Roman" w:eastAsia="Calibri" w:hAnsi="Times New Roman"/>
          <w:sz w:val="28"/>
          <w:szCs w:val="28"/>
        </w:rPr>
        <w:t xml:space="preserve"> допускает ошибки при переводе прилагательного ставит его в превосходную степень: </w:t>
      </w:r>
      <w:proofErr w:type="spellStart"/>
      <w:r w:rsidRPr="00182D11">
        <w:rPr>
          <w:rFonts w:ascii="Times New Roman" w:eastAsia="Calibri" w:hAnsi="Times New Roman"/>
          <w:i/>
          <w:sz w:val="28"/>
          <w:szCs w:val="28"/>
        </w:rPr>
        <w:t>Control</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circuits</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are</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b/>
          <w:i/>
          <w:sz w:val="28"/>
          <w:szCs w:val="28"/>
        </w:rPr>
        <w:t>low</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voltage</w:t>
      </w:r>
      <w:proofErr w:type="spellEnd"/>
      <w:r w:rsidRPr="00182D11">
        <w:rPr>
          <w:rFonts w:ascii="Times New Roman" w:eastAsia="Calibri" w:hAnsi="Times New Roman"/>
          <w:i/>
          <w:sz w:val="28"/>
          <w:szCs w:val="28"/>
        </w:rPr>
        <w:t xml:space="preserve"> - Цепи управления </w:t>
      </w:r>
      <w:r w:rsidRPr="00182D11">
        <w:rPr>
          <w:rFonts w:ascii="Times New Roman" w:eastAsia="Calibri" w:hAnsi="Times New Roman"/>
          <w:b/>
          <w:i/>
          <w:sz w:val="28"/>
          <w:szCs w:val="28"/>
        </w:rPr>
        <w:t>низшего</w:t>
      </w:r>
      <w:r w:rsidRPr="00182D11">
        <w:rPr>
          <w:rFonts w:ascii="Times New Roman" w:eastAsia="Calibri" w:hAnsi="Times New Roman"/>
          <w:i/>
          <w:sz w:val="28"/>
          <w:szCs w:val="28"/>
        </w:rPr>
        <w:t xml:space="preserve"> напряжения - Управляющие цепи имеют </w:t>
      </w:r>
      <w:r w:rsidRPr="00182D11">
        <w:rPr>
          <w:rFonts w:ascii="Times New Roman" w:eastAsia="Calibri" w:hAnsi="Times New Roman"/>
          <w:b/>
          <w:i/>
          <w:sz w:val="28"/>
          <w:szCs w:val="28"/>
        </w:rPr>
        <w:t>низкое</w:t>
      </w:r>
      <w:r w:rsidRPr="00182D11">
        <w:rPr>
          <w:rFonts w:ascii="Times New Roman" w:eastAsia="Calibri" w:hAnsi="Times New Roman"/>
          <w:i/>
          <w:sz w:val="28"/>
          <w:szCs w:val="28"/>
        </w:rPr>
        <w:t xml:space="preserve"> напряжение </w:t>
      </w:r>
      <w:r w:rsidRPr="00182D11">
        <w:rPr>
          <w:rFonts w:ascii="Times New Roman" w:hAnsi="Times New Roman"/>
          <w:sz w:val="28"/>
          <w:szCs w:val="28"/>
        </w:rPr>
        <w:t xml:space="preserve">(ОП) и пропускает предлоги: </w:t>
      </w:r>
      <w:proofErr w:type="spellStart"/>
      <w:r w:rsidRPr="00182D11">
        <w:rPr>
          <w:rFonts w:ascii="Times New Roman" w:eastAsia="Calibri" w:hAnsi="Times New Roman"/>
          <w:i/>
          <w:sz w:val="28"/>
          <w:szCs w:val="28"/>
        </w:rPr>
        <w:t>do</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not</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look</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b/>
          <w:i/>
          <w:sz w:val="28"/>
          <w:szCs w:val="28"/>
        </w:rPr>
        <w:t>at</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the</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wire</w:t>
      </w:r>
      <w:proofErr w:type="spellEnd"/>
      <w:r w:rsidRPr="00182D11">
        <w:rPr>
          <w:rFonts w:ascii="Times New Roman" w:eastAsia="Calibri" w:hAnsi="Times New Roman"/>
          <w:i/>
          <w:sz w:val="28"/>
          <w:szCs w:val="28"/>
        </w:rPr>
        <w:t xml:space="preserve"> </w:t>
      </w:r>
      <w:r w:rsidRPr="00182D11">
        <w:rPr>
          <w:rFonts w:ascii="Times New Roman" w:hAnsi="Times New Roman"/>
          <w:sz w:val="28"/>
          <w:szCs w:val="28"/>
        </w:rPr>
        <w:t xml:space="preserve">(ИТ) - </w:t>
      </w:r>
      <w:r w:rsidRPr="00182D11">
        <w:rPr>
          <w:rFonts w:ascii="Times New Roman" w:eastAsia="Calibri" w:hAnsi="Times New Roman"/>
          <w:i/>
          <w:sz w:val="28"/>
          <w:szCs w:val="28"/>
        </w:rPr>
        <w:t xml:space="preserve">не посмотрите провод </w:t>
      </w:r>
      <w:r w:rsidRPr="00182D11">
        <w:rPr>
          <w:rFonts w:ascii="Times New Roman" w:hAnsi="Times New Roman"/>
          <w:sz w:val="28"/>
          <w:szCs w:val="28"/>
        </w:rPr>
        <w:t>(Y</w:t>
      </w:r>
      <w:r w:rsidRPr="00182D11">
        <w:rPr>
          <w:rFonts w:ascii="Times New Roman" w:hAnsi="Times New Roman"/>
          <w:sz w:val="28"/>
          <w:szCs w:val="28"/>
          <w:lang w:val="en-US"/>
        </w:rPr>
        <w:t>a</w:t>
      </w:r>
      <w:r w:rsidRPr="00182D11">
        <w:rPr>
          <w:rFonts w:ascii="Times New Roman" w:hAnsi="Times New Roman"/>
          <w:sz w:val="28"/>
          <w:szCs w:val="28"/>
        </w:rPr>
        <w:t xml:space="preserve">). Стоит отметить, что заголовок текста </w:t>
      </w:r>
      <w:proofErr w:type="spellStart"/>
      <w:r w:rsidRPr="00182D11">
        <w:rPr>
          <w:rFonts w:ascii="Times New Roman" w:eastAsia="Calibri" w:hAnsi="Times New Roman"/>
          <w:b/>
          <w:i/>
          <w:sz w:val="28"/>
          <w:szCs w:val="28"/>
        </w:rPr>
        <w:t>Recover</w:t>
      </w:r>
      <w:proofErr w:type="spellEnd"/>
      <w:r w:rsidRPr="00182D11">
        <w:rPr>
          <w:rFonts w:ascii="Times New Roman" w:eastAsia="Calibri" w:hAnsi="Times New Roman"/>
          <w:i/>
          <w:sz w:val="28"/>
          <w:szCs w:val="28"/>
        </w:rPr>
        <w:t xml:space="preserve"> </w:t>
      </w:r>
      <w:proofErr w:type="spellStart"/>
      <w:r w:rsidRPr="00182D11">
        <w:rPr>
          <w:rFonts w:ascii="Times New Roman" w:eastAsia="Calibri" w:hAnsi="Times New Roman"/>
          <w:i/>
          <w:sz w:val="28"/>
          <w:szCs w:val="28"/>
        </w:rPr>
        <w:t>Refrigerant</w:t>
      </w:r>
      <w:proofErr w:type="spellEnd"/>
      <w:r w:rsidRPr="00182D11">
        <w:rPr>
          <w:rFonts w:ascii="Times New Roman" w:eastAsia="Calibri" w:hAnsi="Times New Roman"/>
          <w:i/>
          <w:sz w:val="28"/>
          <w:szCs w:val="28"/>
        </w:rPr>
        <w:t xml:space="preserve"> </w:t>
      </w:r>
      <w:r w:rsidRPr="00182D11">
        <w:rPr>
          <w:rFonts w:ascii="Times New Roman" w:hAnsi="Times New Roman"/>
          <w:sz w:val="28"/>
          <w:szCs w:val="28"/>
        </w:rPr>
        <w:t>(ИТ) все СМП перевели по-разному</w:t>
      </w:r>
      <w:proofErr w:type="gramStart"/>
      <w:r w:rsidRPr="00182D11">
        <w:rPr>
          <w:rFonts w:ascii="Times New Roman" w:hAnsi="Times New Roman"/>
          <w:sz w:val="28"/>
          <w:szCs w:val="28"/>
        </w:rPr>
        <w:t xml:space="preserve">: </w:t>
      </w:r>
      <w:r w:rsidRPr="00182D11">
        <w:rPr>
          <w:rFonts w:ascii="Times New Roman" w:eastAsia="Calibri" w:hAnsi="Times New Roman"/>
          <w:b/>
          <w:i/>
          <w:sz w:val="28"/>
          <w:szCs w:val="28"/>
        </w:rPr>
        <w:t>Возвратите</w:t>
      </w:r>
      <w:proofErr w:type="gramEnd"/>
      <w:r w:rsidRPr="00182D11">
        <w:rPr>
          <w:rFonts w:ascii="Times New Roman" w:eastAsia="Calibri" w:hAnsi="Times New Roman"/>
          <w:i/>
          <w:sz w:val="28"/>
          <w:szCs w:val="28"/>
        </w:rPr>
        <w:t xml:space="preserve"> хладагент</w:t>
      </w:r>
      <w:r w:rsidRPr="00182D11">
        <w:rPr>
          <w:rFonts w:ascii="Times New Roman" w:hAnsi="Times New Roman"/>
          <w:sz w:val="28"/>
          <w:szCs w:val="28"/>
        </w:rPr>
        <w:t>(Т)</w:t>
      </w:r>
      <w:r w:rsidRPr="00182D11">
        <w:rPr>
          <w:rFonts w:ascii="Times New Roman" w:eastAsia="Calibri" w:hAnsi="Times New Roman"/>
          <w:i/>
          <w:sz w:val="28"/>
          <w:szCs w:val="28"/>
        </w:rPr>
        <w:t xml:space="preserve"> - </w:t>
      </w:r>
      <w:r w:rsidRPr="00182D11">
        <w:rPr>
          <w:rFonts w:ascii="Times New Roman" w:eastAsia="Calibri" w:hAnsi="Times New Roman"/>
          <w:b/>
          <w:i/>
          <w:sz w:val="28"/>
          <w:szCs w:val="28"/>
        </w:rPr>
        <w:t>Восстановление</w:t>
      </w:r>
      <w:r w:rsidRPr="00182D11">
        <w:rPr>
          <w:rFonts w:ascii="Times New Roman" w:eastAsia="Calibri" w:hAnsi="Times New Roman"/>
          <w:i/>
          <w:sz w:val="28"/>
          <w:szCs w:val="28"/>
        </w:rPr>
        <w:t xml:space="preserve"> Хладагента </w:t>
      </w:r>
      <w:r w:rsidRPr="00182D11">
        <w:rPr>
          <w:rFonts w:ascii="Times New Roman" w:hAnsi="Times New Roman"/>
          <w:sz w:val="28"/>
          <w:szCs w:val="28"/>
        </w:rPr>
        <w:t>(Y</w:t>
      </w:r>
      <w:r w:rsidRPr="00182D11">
        <w:rPr>
          <w:rFonts w:ascii="Times New Roman" w:hAnsi="Times New Roman"/>
          <w:sz w:val="28"/>
          <w:szCs w:val="28"/>
          <w:lang w:val="en-US"/>
        </w:rPr>
        <w:t>a</w:t>
      </w:r>
      <w:r w:rsidRPr="00182D11">
        <w:rPr>
          <w:rFonts w:ascii="Times New Roman" w:hAnsi="Times New Roman"/>
          <w:sz w:val="28"/>
          <w:szCs w:val="28"/>
        </w:rPr>
        <w:t xml:space="preserve">) </w:t>
      </w:r>
      <w:r w:rsidRPr="00182D11">
        <w:rPr>
          <w:rFonts w:ascii="Times New Roman" w:eastAsia="Calibri" w:hAnsi="Times New Roman"/>
          <w:i/>
          <w:sz w:val="28"/>
          <w:szCs w:val="28"/>
        </w:rPr>
        <w:t xml:space="preserve">- </w:t>
      </w:r>
      <w:r w:rsidRPr="00182D11">
        <w:rPr>
          <w:rFonts w:ascii="Times New Roman" w:eastAsia="Calibri" w:hAnsi="Times New Roman"/>
          <w:b/>
          <w:i/>
          <w:sz w:val="28"/>
          <w:szCs w:val="28"/>
        </w:rPr>
        <w:t>Восстановить</w:t>
      </w:r>
      <w:r w:rsidRPr="00182D11">
        <w:rPr>
          <w:rFonts w:ascii="Times New Roman" w:eastAsia="Calibri" w:hAnsi="Times New Roman"/>
          <w:i/>
          <w:sz w:val="28"/>
          <w:szCs w:val="28"/>
        </w:rPr>
        <w:t xml:space="preserve"> хладагент </w:t>
      </w:r>
      <w:r w:rsidRPr="00182D11">
        <w:rPr>
          <w:rFonts w:ascii="Times New Roman" w:hAnsi="Times New Roman"/>
          <w:sz w:val="28"/>
          <w:szCs w:val="28"/>
        </w:rPr>
        <w:t xml:space="preserve">(G). СМП </w:t>
      </w:r>
      <w:r w:rsidRPr="00182D11">
        <w:rPr>
          <w:rFonts w:ascii="Times New Roman" w:eastAsia="Calibri" w:hAnsi="Times New Roman"/>
          <w:sz w:val="28"/>
          <w:szCs w:val="28"/>
          <w:lang w:val="en-US"/>
        </w:rPr>
        <w:t>Yandex</w:t>
      </w:r>
      <w:r w:rsidRPr="00182D11">
        <w:rPr>
          <w:rFonts w:ascii="Times New Roman" w:eastAsia="Calibri" w:hAnsi="Times New Roman"/>
          <w:sz w:val="28"/>
          <w:szCs w:val="28"/>
        </w:rPr>
        <w:t xml:space="preserve"> выдает наиболее адекватный в данном контексте </w:t>
      </w:r>
      <w:proofErr w:type="gramStart"/>
      <w:r w:rsidRPr="00182D11">
        <w:rPr>
          <w:rFonts w:ascii="Times New Roman" w:eastAsia="Calibri" w:hAnsi="Times New Roman"/>
          <w:sz w:val="28"/>
          <w:szCs w:val="28"/>
        </w:rPr>
        <w:t>эквивалент, несмотря на то, что</w:t>
      </w:r>
      <w:proofErr w:type="gramEnd"/>
      <w:r w:rsidRPr="00182D11">
        <w:rPr>
          <w:rFonts w:ascii="Times New Roman" w:eastAsia="Calibri" w:hAnsi="Times New Roman"/>
          <w:sz w:val="28"/>
          <w:szCs w:val="28"/>
        </w:rPr>
        <w:t xml:space="preserve"> в словаре СМП отсутствует перевод </w:t>
      </w:r>
      <w:proofErr w:type="spellStart"/>
      <w:r w:rsidRPr="00182D11">
        <w:rPr>
          <w:rFonts w:ascii="Times New Roman" w:eastAsia="Calibri" w:hAnsi="Times New Roman"/>
          <w:i/>
          <w:sz w:val="28"/>
          <w:szCs w:val="28"/>
        </w:rPr>
        <w:t>Recover</w:t>
      </w:r>
      <w:proofErr w:type="spellEnd"/>
      <w:r w:rsidRPr="00182D11">
        <w:rPr>
          <w:rFonts w:ascii="Times New Roman" w:eastAsia="Calibri" w:hAnsi="Times New Roman"/>
          <w:sz w:val="28"/>
          <w:szCs w:val="28"/>
        </w:rPr>
        <w:t xml:space="preserve"> как существительного.</w:t>
      </w:r>
    </w:p>
    <w:p w:rsidR="00991983" w:rsidRDefault="00991983" w:rsidP="001D7512">
      <w:pPr>
        <w:spacing w:after="0" w:line="360" w:lineRule="auto"/>
        <w:jc w:val="both"/>
        <w:rPr>
          <w:rFonts w:ascii="Times New Roman" w:eastAsia="Calibri" w:hAnsi="Times New Roman"/>
          <w:sz w:val="28"/>
          <w:szCs w:val="28"/>
        </w:rPr>
      </w:pPr>
    </w:p>
    <w:p w:rsidR="00991983" w:rsidRPr="00991983" w:rsidRDefault="00991983" w:rsidP="001D7512">
      <w:pPr>
        <w:spacing w:after="0" w:line="360" w:lineRule="auto"/>
        <w:jc w:val="both"/>
        <w:rPr>
          <w:rFonts w:ascii="Times New Roman" w:eastAsia="Calibri" w:hAnsi="Times New Roman"/>
          <w:i/>
          <w:sz w:val="28"/>
          <w:szCs w:val="28"/>
        </w:rPr>
      </w:pPr>
      <w:r w:rsidRPr="00991983">
        <w:rPr>
          <w:rFonts w:ascii="Times New Roman" w:eastAsia="Calibri" w:hAnsi="Times New Roman"/>
          <w:sz w:val="28"/>
          <w:szCs w:val="28"/>
        </w:rPr>
        <w:t xml:space="preserve">Таблица 12 - </w:t>
      </w:r>
      <w:r w:rsidRPr="00991983">
        <w:rPr>
          <w:rFonts w:ascii="Times New Roman" w:hAnsi="Times New Roman"/>
          <w:sz w:val="28"/>
          <w:szCs w:val="28"/>
        </w:rPr>
        <w:t>Грамматические</w:t>
      </w:r>
      <w:r w:rsidRPr="00991983">
        <w:rPr>
          <w:rFonts w:ascii="Times New Roman" w:eastAsia="Calibri" w:hAnsi="Times New Roman"/>
          <w:sz w:val="28"/>
          <w:szCs w:val="28"/>
        </w:rPr>
        <w:t xml:space="preserve"> </w:t>
      </w:r>
      <w:r w:rsidRPr="00991983">
        <w:rPr>
          <w:rFonts w:ascii="Times New Roman" w:hAnsi="Times New Roman"/>
          <w:sz w:val="28"/>
          <w:szCs w:val="28"/>
        </w:rPr>
        <w:t>ошибки</w:t>
      </w:r>
    </w:p>
    <w:tbl>
      <w:tblPr>
        <w:tblStyle w:val="af"/>
        <w:tblW w:w="0" w:type="auto"/>
        <w:tblInd w:w="-34" w:type="dxa"/>
        <w:tblLayout w:type="fixed"/>
        <w:tblLook w:val="04A0" w:firstRow="1" w:lastRow="0" w:firstColumn="1" w:lastColumn="0" w:noHBand="0" w:noVBand="1"/>
      </w:tblPr>
      <w:tblGrid>
        <w:gridCol w:w="371"/>
        <w:gridCol w:w="1846"/>
        <w:gridCol w:w="1847"/>
        <w:gridCol w:w="1847"/>
        <w:gridCol w:w="1847"/>
        <w:gridCol w:w="1847"/>
      </w:tblGrid>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p>
        </w:tc>
        <w:tc>
          <w:tcPr>
            <w:tcW w:w="1846" w:type="dxa"/>
          </w:tcPr>
          <w:p w:rsidR="002F1CC4" w:rsidRPr="00965EFC" w:rsidRDefault="002F1CC4" w:rsidP="00017A94">
            <w:pPr>
              <w:spacing w:line="276" w:lineRule="auto"/>
              <w:rPr>
                <w:rFonts w:ascii="Times New Roman" w:hAnsi="Times New Roman"/>
                <w:b/>
              </w:rPr>
            </w:pPr>
            <w:r w:rsidRPr="00965EFC">
              <w:rPr>
                <w:rFonts w:ascii="Times New Roman" w:hAnsi="Times New Roman"/>
                <w:b/>
              </w:rPr>
              <w:t>Исходный текст</w:t>
            </w:r>
            <w:r>
              <w:rPr>
                <w:rFonts w:ascii="Times New Roman" w:hAnsi="Times New Roman"/>
                <w:b/>
              </w:rPr>
              <w:t xml:space="preserve"> </w:t>
            </w:r>
            <w:r w:rsidRPr="00824C8A">
              <w:rPr>
                <w:rFonts w:ascii="Times New Roman" w:hAnsi="Times New Roman"/>
              </w:rPr>
              <w:t>(ИТ)</w:t>
            </w:r>
          </w:p>
        </w:tc>
        <w:tc>
          <w:tcPr>
            <w:tcW w:w="1847"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 xml:space="preserve">Перевод </w:t>
            </w:r>
            <w:r w:rsidRPr="00965EFC">
              <w:rPr>
                <w:rFonts w:ascii="Times New Roman" w:hAnsi="Times New Roman"/>
                <w:b/>
                <w:lang w:val="en-US"/>
              </w:rPr>
              <w:t>Translate</w:t>
            </w:r>
            <w:r>
              <w:rPr>
                <w:rFonts w:ascii="Times New Roman" w:hAnsi="Times New Roman"/>
                <w:b/>
              </w:rPr>
              <w:t xml:space="preserve"> </w:t>
            </w:r>
            <w:r w:rsidRPr="00824C8A">
              <w:rPr>
                <w:rFonts w:ascii="Times New Roman" w:hAnsi="Times New Roman"/>
              </w:rPr>
              <w:t>(Т)</w:t>
            </w:r>
          </w:p>
        </w:tc>
        <w:tc>
          <w:tcPr>
            <w:tcW w:w="1847"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Перевод</w:t>
            </w:r>
            <w:r w:rsidRPr="00AC39BE">
              <w:rPr>
                <w:rFonts w:ascii="Times New Roman" w:hAnsi="Times New Roman"/>
                <w:b/>
              </w:rPr>
              <w:t xml:space="preserve"> </w:t>
            </w:r>
            <w:r w:rsidRPr="00965EFC">
              <w:rPr>
                <w:rFonts w:ascii="Times New Roman" w:hAnsi="Times New Roman"/>
                <w:b/>
                <w:lang w:val="en-US"/>
              </w:rPr>
              <w:t>Yandex</w:t>
            </w:r>
            <w:r>
              <w:rPr>
                <w:rFonts w:ascii="Times New Roman" w:hAnsi="Times New Roman"/>
                <w:b/>
              </w:rPr>
              <w:t xml:space="preserve"> </w:t>
            </w:r>
            <w:r w:rsidRPr="00824C8A">
              <w:rPr>
                <w:rFonts w:ascii="Times New Roman" w:hAnsi="Times New Roman"/>
              </w:rPr>
              <w:t>(Y</w:t>
            </w:r>
            <w:r w:rsidRPr="00824C8A">
              <w:rPr>
                <w:rFonts w:ascii="Times New Roman" w:hAnsi="Times New Roman"/>
                <w:lang w:val="en-US"/>
              </w:rPr>
              <w:t>a</w:t>
            </w:r>
            <w:r w:rsidRPr="00824C8A">
              <w:rPr>
                <w:rFonts w:ascii="Times New Roman" w:hAnsi="Times New Roman"/>
              </w:rPr>
              <w:t>)</w:t>
            </w:r>
          </w:p>
        </w:tc>
        <w:tc>
          <w:tcPr>
            <w:tcW w:w="1847" w:type="dxa"/>
          </w:tcPr>
          <w:p w:rsidR="002F1CC4" w:rsidRPr="00AC39BE" w:rsidRDefault="002F1CC4" w:rsidP="00017A94">
            <w:pPr>
              <w:spacing w:line="276" w:lineRule="auto"/>
              <w:rPr>
                <w:rFonts w:ascii="Times New Roman" w:hAnsi="Times New Roman"/>
                <w:b/>
              </w:rPr>
            </w:pPr>
            <w:r w:rsidRPr="00965EFC">
              <w:rPr>
                <w:rFonts w:ascii="Times New Roman" w:hAnsi="Times New Roman"/>
                <w:b/>
              </w:rPr>
              <w:t>Перевод</w:t>
            </w:r>
            <w:r w:rsidRPr="00AC39BE">
              <w:rPr>
                <w:rFonts w:ascii="Times New Roman" w:hAnsi="Times New Roman"/>
                <w:b/>
              </w:rPr>
              <w:t xml:space="preserve"> </w:t>
            </w:r>
            <w:r w:rsidRPr="00965EFC">
              <w:rPr>
                <w:rFonts w:ascii="Times New Roman" w:hAnsi="Times New Roman"/>
                <w:b/>
                <w:lang w:val="en-US"/>
              </w:rPr>
              <w:t>Google</w:t>
            </w:r>
            <w:r w:rsidRPr="00AC39BE">
              <w:rPr>
                <w:rFonts w:ascii="Times New Roman" w:hAnsi="Times New Roman"/>
                <w:b/>
              </w:rPr>
              <w:t xml:space="preserve"> </w:t>
            </w:r>
            <w:r w:rsidRPr="00824C8A">
              <w:rPr>
                <w:rFonts w:ascii="Times New Roman" w:hAnsi="Times New Roman"/>
              </w:rPr>
              <w:t>(G)</w:t>
            </w:r>
          </w:p>
        </w:tc>
        <w:tc>
          <w:tcPr>
            <w:tcW w:w="1847" w:type="dxa"/>
          </w:tcPr>
          <w:p w:rsidR="002F1CC4" w:rsidRPr="00AC39BE" w:rsidRDefault="002F1CC4" w:rsidP="00017A94">
            <w:pPr>
              <w:spacing w:line="276" w:lineRule="auto"/>
              <w:rPr>
                <w:rFonts w:ascii="Times New Roman" w:hAnsi="Times New Roman"/>
                <w:b/>
              </w:rPr>
            </w:pPr>
            <w:proofErr w:type="spellStart"/>
            <w:r>
              <w:rPr>
                <w:rFonts w:ascii="Times New Roman" w:hAnsi="Times New Roman"/>
                <w:b/>
              </w:rPr>
              <w:t>Отредактир</w:t>
            </w:r>
            <w:proofErr w:type="spellEnd"/>
            <w:r w:rsidRPr="00AC39BE">
              <w:rPr>
                <w:rFonts w:ascii="Times New Roman" w:hAnsi="Times New Roman"/>
                <w:b/>
              </w:rPr>
              <w:t xml:space="preserve">. </w:t>
            </w:r>
            <w:r w:rsidRPr="00965EFC">
              <w:rPr>
                <w:rFonts w:ascii="Times New Roman" w:hAnsi="Times New Roman"/>
                <w:b/>
              </w:rPr>
              <w:t>перевод</w:t>
            </w:r>
            <w:r w:rsidRPr="00AC39BE">
              <w:rPr>
                <w:rFonts w:ascii="Times New Roman" w:hAnsi="Times New Roman"/>
                <w:b/>
              </w:rPr>
              <w:t xml:space="preserve"> </w:t>
            </w:r>
            <w:r w:rsidRPr="00824C8A">
              <w:rPr>
                <w:rFonts w:ascii="Times New Roman" w:hAnsi="Times New Roman"/>
              </w:rPr>
              <w:t>(ОП)</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1846" w:type="dxa"/>
          </w:tcPr>
          <w:p w:rsidR="002F1CC4" w:rsidRPr="00DA2774" w:rsidRDefault="002F1CC4" w:rsidP="00017A94">
            <w:pPr>
              <w:widowControl w:val="0"/>
              <w:overflowPunct w:val="0"/>
              <w:autoSpaceDE w:val="0"/>
              <w:autoSpaceDN w:val="0"/>
              <w:adjustRightInd w:val="0"/>
              <w:rPr>
                <w:rFonts w:ascii="Times New Roman" w:hAnsi="Times New Roman"/>
                <w:bCs/>
                <w:lang w:val="en-US"/>
              </w:rPr>
            </w:pPr>
            <w:r w:rsidRPr="00DA2774">
              <w:rPr>
                <w:rFonts w:ascii="Times New Roman" w:hAnsi="Times New Roman"/>
                <w:bCs/>
                <w:lang w:val="en-US"/>
              </w:rPr>
              <w:t>Recover Refrigerant</w:t>
            </w:r>
          </w:p>
        </w:tc>
        <w:tc>
          <w:tcPr>
            <w:tcW w:w="1847" w:type="dxa"/>
          </w:tcPr>
          <w:p w:rsidR="002F1CC4" w:rsidRPr="00DA2774" w:rsidRDefault="002F1CC4" w:rsidP="00017A94">
            <w:pPr>
              <w:rPr>
                <w:rFonts w:ascii="Times New Roman" w:hAnsi="Times New Roman"/>
              </w:rPr>
            </w:pPr>
            <w:r w:rsidRPr="00DA2774">
              <w:rPr>
                <w:rFonts w:ascii="Times New Roman" w:hAnsi="Times New Roman"/>
                <w:highlight w:val="cyan"/>
              </w:rPr>
              <w:t>Возвратите</w:t>
            </w:r>
            <w:r w:rsidRPr="00DA2774">
              <w:rPr>
                <w:rFonts w:ascii="Times New Roman" w:hAnsi="Times New Roman"/>
              </w:rPr>
              <w:t xml:space="preserve"> хладагент</w:t>
            </w:r>
          </w:p>
        </w:tc>
        <w:tc>
          <w:tcPr>
            <w:tcW w:w="1847" w:type="dxa"/>
          </w:tcPr>
          <w:p w:rsidR="002F1CC4" w:rsidRPr="00DA2774" w:rsidRDefault="002F1CC4" w:rsidP="00017A94">
            <w:pPr>
              <w:rPr>
                <w:rFonts w:ascii="Times New Roman" w:hAnsi="Times New Roman"/>
              </w:rPr>
            </w:pPr>
            <w:r w:rsidRPr="00DA2774">
              <w:rPr>
                <w:rFonts w:ascii="Times New Roman" w:hAnsi="Times New Roman"/>
                <w:highlight w:val="cyan"/>
              </w:rPr>
              <w:t>Восстановление</w:t>
            </w:r>
            <w:r w:rsidRPr="00DA2774">
              <w:rPr>
                <w:rFonts w:ascii="Times New Roman" w:hAnsi="Times New Roman"/>
              </w:rPr>
              <w:t xml:space="preserve"> Хладагента</w:t>
            </w:r>
          </w:p>
        </w:tc>
        <w:tc>
          <w:tcPr>
            <w:tcW w:w="1847" w:type="dxa"/>
          </w:tcPr>
          <w:p w:rsidR="002F1CC4" w:rsidRPr="00DA2774" w:rsidRDefault="002F1CC4" w:rsidP="00017A94">
            <w:pPr>
              <w:rPr>
                <w:rFonts w:ascii="Times New Roman" w:hAnsi="Times New Roman"/>
              </w:rPr>
            </w:pPr>
            <w:r w:rsidRPr="00DA2774">
              <w:rPr>
                <w:rStyle w:val="shorttext"/>
                <w:rFonts w:ascii="Times New Roman" w:hAnsi="Times New Roman"/>
              </w:rPr>
              <w:t>Восстановить хладагент</w:t>
            </w:r>
          </w:p>
        </w:tc>
        <w:tc>
          <w:tcPr>
            <w:tcW w:w="1847" w:type="dxa"/>
          </w:tcPr>
          <w:p w:rsidR="002F1CC4" w:rsidRPr="00DA2774" w:rsidRDefault="002F1CC4" w:rsidP="00017A94">
            <w:pPr>
              <w:autoSpaceDE w:val="0"/>
              <w:autoSpaceDN w:val="0"/>
              <w:adjustRightInd w:val="0"/>
              <w:rPr>
                <w:rFonts w:ascii="Times New Roman" w:hAnsi="Times New Roman"/>
                <w:bCs/>
              </w:rPr>
            </w:pPr>
            <w:r w:rsidRPr="00DA2774">
              <w:rPr>
                <w:rFonts w:ascii="Times New Roman" w:hAnsi="Times New Roman"/>
                <w:bCs/>
                <w:color w:val="FF0000"/>
              </w:rPr>
              <w:t>Утилизация</w:t>
            </w:r>
            <w:r w:rsidRPr="00DA2774">
              <w:rPr>
                <w:rFonts w:ascii="Times New Roman" w:hAnsi="Times New Roman"/>
                <w:bCs/>
              </w:rPr>
              <w:t xml:space="preserve"> хладагента</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1846" w:type="dxa"/>
          </w:tcPr>
          <w:p w:rsidR="002F1CC4" w:rsidRPr="00035E1A" w:rsidRDefault="002F1CC4" w:rsidP="00017A94">
            <w:pPr>
              <w:widowControl w:val="0"/>
              <w:overflowPunct w:val="0"/>
              <w:autoSpaceDE w:val="0"/>
              <w:autoSpaceDN w:val="0"/>
              <w:adjustRightInd w:val="0"/>
              <w:jc w:val="both"/>
              <w:rPr>
                <w:rFonts w:ascii="Times New Roman" w:hAnsi="Times New Roman"/>
                <w:lang w:val="en-US"/>
              </w:rPr>
            </w:pPr>
            <w:r w:rsidRPr="00035E1A">
              <w:rPr>
                <w:rFonts w:ascii="Times New Roman" w:hAnsi="Times New Roman"/>
                <w:lang w:val="en-US"/>
              </w:rPr>
              <w:t>The following procedures must be rigidly adhered to when servicing these units to avoid controller damage or destruction.</w:t>
            </w:r>
          </w:p>
        </w:tc>
        <w:tc>
          <w:tcPr>
            <w:tcW w:w="1847" w:type="dxa"/>
          </w:tcPr>
          <w:p w:rsidR="002F1CC4" w:rsidRPr="00035E1A" w:rsidRDefault="002F1CC4" w:rsidP="00017A94">
            <w:pPr>
              <w:rPr>
                <w:rFonts w:ascii="Times New Roman" w:hAnsi="Times New Roman"/>
              </w:rPr>
            </w:pPr>
            <w:r w:rsidRPr="00035E1A">
              <w:rPr>
                <w:rFonts w:ascii="Times New Roman" w:hAnsi="Times New Roman"/>
              </w:rPr>
              <w:t xml:space="preserve">Следующие процедуры должны </w:t>
            </w:r>
            <w:r w:rsidRPr="00035E1A">
              <w:rPr>
                <w:rFonts w:ascii="Times New Roman" w:hAnsi="Times New Roman"/>
                <w:highlight w:val="cyan"/>
              </w:rPr>
              <w:t>твердо придерживаться</w:t>
            </w:r>
            <w:r w:rsidRPr="00035E1A">
              <w:rPr>
                <w:rFonts w:ascii="Times New Roman" w:hAnsi="Times New Roman"/>
              </w:rPr>
              <w:t xml:space="preserve"> </w:t>
            </w:r>
            <w:r w:rsidRPr="00035E1A">
              <w:rPr>
                <w:rFonts w:ascii="Times New Roman" w:hAnsi="Times New Roman"/>
                <w:highlight w:val="yellow"/>
              </w:rPr>
              <w:t>к при</w:t>
            </w:r>
            <w:r w:rsidRPr="00035E1A">
              <w:rPr>
                <w:rFonts w:ascii="Times New Roman" w:hAnsi="Times New Roman"/>
              </w:rPr>
              <w:t xml:space="preserve"> обслуживании этих модулей, чтобы избежать повреждения контроллера или разрушения.</w:t>
            </w:r>
          </w:p>
        </w:tc>
        <w:tc>
          <w:tcPr>
            <w:tcW w:w="1847" w:type="dxa"/>
          </w:tcPr>
          <w:p w:rsidR="002F1CC4" w:rsidRPr="00035E1A" w:rsidRDefault="002F1CC4" w:rsidP="00017A94">
            <w:pPr>
              <w:rPr>
                <w:rFonts w:ascii="Times New Roman" w:hAnsi="Times New Roman"/>
              </w:rPr>
            </w:pPr>
            <w:r w:rsidRPr="00035E1A">
              <w:rPr>
                <w:rFonts w:ascii="Times New Roman" w:hAnsi="Times New Roman"/>
              </w:rPr>
              <w:t xml:space="preserve">Следующие процедуры необходимо </w:t>
            </w:r>
            <w:r w:rsidRPr="00035E1A">
              <w:rPr>
                <w:rFonts w:ascii="Times New Roman" w:hAnsi="Times New Roman"/>
                <w:highlight w:val="cyan"/>
              </w:rPr>
              <w:t>твердо придерживаться</w:t>
            </w:r>
            <w:r w:rsidRPr="00035E1A">
              <w:rPr>
                <w:rFonts w:ascii="Times New Roman" w:hAnsi="Times New Roman"/>
              </w:rPr>
              <w:t xml:space="preserve"> обслуживая эти блоки для </w:t>
            </w:r>
            <w:proofErr w:type="spellStart"/>
            <w:r w:rsidRPr="00035E1A">
              <w:rPr>
                <w:rFonts w:ascii="Times New Roman" w:hAnsi="Times New Roman"/>
              </w:rPr>
              <w:t>избежания</w:t>
            </w:r>
            <w:proofErr w:type="spellEnd"/>
            <w:r w:rsidRPr="00035E1A">
              <w:rPr>
                <w:rFonts w:ascii="Times New Roman" w:hAnsi="Times New Roman"/>
              </w:rPr>
              <w:t xml:space="preserve"> повреждения или разрушения регулятора.</w:t>
            </w:r>
          </w:p>
        </w:tc>
        <w:tc>
          <w:tcPr>
            <w:tcW w:w="1847" w:type="dxa"/>
          </w:tcPr>
          <w:p w:rsidR="002F1CC4" w:rsidRPr="00035E1A" w:rsidRDefault="002F1CC4" w:rsidP="00017A94">
            <w:r w:rsidRPr="00035E1A">
              <w:rPr>
                <w:rFonts w:ascii="Times New Roman" w:hAnsi="Times New Roman"/>
              </w:rPr>
              <w:t>При обслуживании этих устройств необходимо строго соблюдать следующие процедуры, чтобы избежать повреждения контроллера или его разрушения.</w:t>
            </w:r>
            <w:r w:rsidRPr="00035E1A">
              <w:rPr>
                <w:rFonts w:ascii="Times New Roman" w:hAnsi="Times New Roman"/>
              </w:rPr>
              <w:br/>
            </w:r>
          </w:p>
        </w:tc>
        <w:tc>
          <w:tcPr>
            <w:tcW w:w="1847" w:type="dxa"/>
          </w:tcPr>
          <w:p w:rsidR="002F1CC4" w:rsidRPr="00035E1A" w:rsidRDefault="002F1CC4" w:rsidP="00017A94">
            <w:pPr>
              <w:rPr>
                <w:rFonts w:ascii="Times New Roman" w:hAnsi="Times New Roman"/>
              </w:rPr>
            </w:pPr>
            <w:r w:rsidRPr="00035E1A">
              <w:rPr>
                <w:rFonts w:ascii="Times New Roman" w:hAnsi="Times New Roman"/>
              </w:rPr>
              <w:t xml:space="preserve">Необходимо </w:t>
            </w:r>
            <w:r w:rsidRPr="00035E1A">
              <w:rPr>
                <w:rFonts w:ascii="Times New Roman" w:hAnsi="Times New Roman"/>
                <w:color w:val="FF0000"/>
              </w:rPr>
              <w:t xml:space="preserve">строго придерживаться следующих процедур при </w:t>
            </w:r>
            <w:r w:rsidRPr="00035E1A">
              <w:rPr>
                <w:rFonts w:ascii="Times New Roman" w:hAnsi="Times New Roman"/>
              </w:rPr>
              <w:t>обслуживании этих установок, чтобы избежать их повреждения или разрушения контроллера.</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1846" w:type="dxa"/>
          </w:tcPr>
          <w:p w:rsidR="002F1CC4" w:rsidRPr="007A38AB" w:rsidRDefault="002F1CC4" w:rsidP="00017A94">
            <w:pPr>
              <w:rPr>
                <w:lang w:val="en-US"/>
              </w:rPr>
            </w:pPr>
            <w:r w:rsidRPr="00A050E7">
              <w:rPr>
                <w:rFonts w:ascii="Times New Roman" w:hAnsi="Times New Roman"/>
                <w:lang w:val="en-US"/>
              </w:rPr>
              <w:t>The bubbling gases are hydrogen and oxygen.</w:t>
            </w:r>
          </w:p>
        </w:tc>
        <w:tc>
          <w:tcPr>
            <w:tcW w:w="1847" w:type="dxa"/>
          </w:tcPr>
          <w:p w:rsidR="002F1CC4" w:rsidRPr="00A050E7" w:rsidRDefault="002F1CC4" w:rsidP="00017A94">
            <w:r w:rsidRPr="00A050E7">
              <w:rPr>
                <w:rFonts w:ascii="Times New Roman" w:hAnsi="Times New Roman"/>
              </w:rPr>
              <w:t xml:space="preserve">Пузырящиеся </w:t>
            </w:r>
            <w:proofErr w:type="spellStart"/>
            <w:r w:rsidRPr="00A050E7">
              <w:rPr>
                <w:rFonts w:ascii="Times New Roman" w:hAnsi="Times New Roman"/>
              </w:rPr>
              <w:t>газы</w:t>
            </w:r>
            <w:proofErr w:type="spellEnd"/>
            <w:r w:rsidRPr="00A050E7">
              <w:rPr>
                <w:rFonts w:ascii="Times New Roman" w:hAnsi="Times New Roman"/>
              </w:rPr>
              <w:t xml:space="preserve"> - водород и кислород. </w:t>
            </w:r>
          </w:p>
        </w:tc>
        <w:tc>
          <w:tcPr>
            <w:tcW w:w="1847" w:type="dxa"/>
          </w:tcPr>
          <w:p w:rsidR="002F1CC4" w:rsidRPr="00A050E7" w:rsidRDefault="002F1CC4" w:rsidP="00017A94">
            <w:r w:rsidRPr="00A050E7">
              <w:rPr>
                <w:rFonts w:ascii="Times New Roman" w:hAnsi="Times New Roman"/>
                <w:highlight w:val="yellow"/>
              </w:rPr>
              <w:t>Пузырьки газов водорода и кислорода</w:t>
            </w:r>
            <w:r w:rsidRPr="00A050E7">
              <w:rPr>
                <w:rFonts w:ascii="Times New Roman" w:hAnsi="Times New Roman"/>
              </w:rPr>
              <w:t xml:space="preserve">. </w:t>
            </w:r>
          </w:p>
        </w:tc>
        <w:tc>
          <w:tcPr>
            <w:tcW w:w="1847" w:type="dxa"/>
          </w:tcPr>
          <w:p w:rsidR="002F1CC4" w:rsidRPr="00A050E7" w:rsidRDefault="002F1CC4" w:rsidP="00017A94">
            <w:r w:rsidRPr="00A050E7">
              <w:rPr>
                <w:rFonts w:ascii="Times New Roman" w:hAnsi="Times New Roman"/>
                <w:highlight w:val="green"/>
              </w:rPr>
              <w:t>Возбуждающие</w:t>
            </w:r>
            <w:r w:rsidRPr="00A050E7">
              <w:rPr>
                <w:rFonts w:ascii="Times New Roman" w:hAnsi="Times New Roman"/>
              </w:rPr>
              <w:t xml:space="preserve"> </w:t>
            </w:r>
            <w:proofErr w:type="spellStart"/>
            <w:r w:rsidRPr="00A050E7">
              <w:rPr>
                <w:rFonts w:ascii="Times New Roman" w:hAnsi="Times New Roman"/>
              </w:rPr>
              <w:t>газы</w:t>
            </w:r>
            <w:proofErr w:type="spellEnd"/>
            <w:r w:rsidRPr="00A050E7">
              <w:rPr>
                <w:rFonts w:ascii="Times New Roman" w:hAnsi="Times New Roman"/>
              </w:rPr>
              <w:t xml:space="preserve"> представляют собой водород и кислород. </w:t>
            </w:r>
          </w:p>
        </w:tc>
        <w:tc>
          <w:tcPr>
            <w:tcW w:w="1847" w:type="dxa"/>
          </w:tcPr>
          <w:p w:rsidR="002F1CC4" w:rsidRPr="00A050E7" w:rsidRDefault="002F1CC4" w:rsidP="00017A94">
            <w:r w:rsidRPr="00A050E7">
              <w:rPr>
                <w:rFonts w:ascii="Times New Roman" w:hAnsi="Times New Roman"/>
                <w:color w:val="FF0000"/>
              </w:rPr>
              <w:t>Газовые пузырьки содержат водород и кислород</w:t>
            </w:r>
            <w:r w:rsidRPr="00A050E7">
              <w:rPr>
                <w:rFonts w:ascii="Times New Roman" w:hAnsi="Times New Roman"/>
              </w:rPr>
              <w:t xml:space="preserve">. </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1846" w:type="dxa"/>
          </w:tcPr>
          <w:p w:rsidR="002F1CC4" w:rsidRPr="00FB79A0" w:rsidRDefault="002F1CC4" w:rsidP="00017A94">
            <w:pPr>
              <w:rPr>
                <w:lang w:val="en-US"/>
              </w:rPr>
            </w:pPr>
            <w:r w:rsidRPr="0015404C">
              <w:rPr>
                <w:rFonts w:ascii="Times New Roman" w:hAnsi="Times New Roman"/>
                <w:lang w:val="en-US"/>
              </w:rPr>
              <w:t>Whichever method is used, do not look at the wire while it is being cut.</w:t>
            </w:r>
          </w:p>
        </w:tc>
        <w:tc>
          <w:tcPr>
            <w:tcW w:w="1847" w:type="dxa"/>
          </w:tcPr>
          <w:p w:rsidR="002F1CC4" w:rsidRPr="0015404C" w:rsidRDefault="002F1CC4" w:rsidP="00017A94">
            <w:r w:rsidRPr="0015404C">
              <w:rPr>
                <w:rFonts w:ascii="Times New Roman" w:hAnsi="Times New Roman"/>
              </w:rPr>
              <w:t xml:space="preserve">Какой бы ни метод используется, не смотрите на провод, в то время </w:t>
            </w:r>
            <w:r w:rsidRPr="0015404C">
              <w:rPr>
                <w:rFonts w:ascii="Times New Roman" w:hAnsi="Times New Roman"/>
                <w:highlight w:val="magenta"/>
              </w:rPr>
              <w:t>как это сокращается.</w:t>
            </w:r>
            <w:r w:rsidRPr="0015404C">
              <w:rPr>
                <w:rFonts w:ascii="Times New Roman" w:hAnsi="Times New Roman"/>
              </w:rPr>
              <w:t xml:space="preserve"> </w:t>
            </w:r>
          </w:p>
        </w:tc>
        <w:tc>
          <w:tcPr>
            <w:tcW w:w="1847" w:type="dxa"/>
          </w:tcPr>
          <w:p w:rsidR="002F1CC4" w:rsidRPr="0015404C" w:rsidRDefault="002F1CC4" w:rsidP="00017A94">
            <w:r w:rsidRPr="0015404C">
              <w:rPr>
                <w:rFonts w:ascii="Times New Roman" w:hAnsi="Times New Roman"/>
              </w:rPr>
              <w:t xml:space="preserve">Какой бы метод ни использован, </w:t>
            </w:r>
            <w:r w:rsidRPr="0015404C">
              <w:rPr>
                <w:rFonts w:ascii="Times New Roman" w:hAnsi="Times New Roman"/>
                <w:highlight w:val="yellow"/>
              </w:rPr>
              <w:t>не посмотрите провод</w:t>
            </w:r>
            <w:r w:rsidRPr="0015404C">
              <w:rPr>
                <w:rFonts w:ascii="Times New Roman" w:hAnsi="Times New Roman"/>
              </w:rPr>
              <w:t xml:space="preserve"> пока он режется. </w:t>
            </w:r>
          </w:p>
        </w:tc>
        <w:tc>
          <w:tcPr>
            <w:tcW w:w="1847" w:type="dxa"/>
          </w:tcPr>
          <w:p w:rsidR="002F1CC4" w:rsidRPr="0015404C" w:rsidRDefault="002F1CC4" w:rsidP="00017A94">
            <w:proofErr w:type="gramStart"/>
            <w:r>
              <w:rPr>
                <w:rFonts w:ascii="Times New Roman" w:hAnsi="Times New Roman"/>
              </w:rPr>
              <w:t>.</w:t>
            </w:r>
            <w:r w:rsidRPr="0015404C">
              <w:rPr>
                <w:rFonts w:ascii="Times New Roman" w:hAnsi="Times New Roman"/>
              </w:rPr>
              <w:t>Какой</w:t>
            </w:r>
            <w:proofErr w:type="gramEnd"/>
            <w:r w:rsidRPr="0015404C">
              <w:rPr>
                <w:rFonts w:ascii="Times New Roman" w:hAnsi="Times New Roman"/>
              </w:rPr>
              <w:t xml:space="preserve"> бы метод ни использовался, не смотрите на провод во время его обрезания. </w:t>
            </w:r>
          </w:p>
        </w:tc>
        <w:tc>
          <w:tcPr>
            <w:tcW w:w="1847" w:type="dxa"/>
          </w:tcPr>
          <w:p w:rsidR="002F1CC4" w:rsidRPr="0015404C" w:rsidRDefault="002F1CC4" w:rsidP="00017A94">
            <w:r w:rsidRPr="0015404C">
              <w:rPr>
                <w:rFonts w:ascii="Times New Roman" w:hAnsi="Times New Roman"/>
              </w:rPr>
              <w:t xml:space="preserve">Независимо от применяемого метода </w:t>
            </w:r>
            <w:r w:rsidRPr="0015404C">
              <w:rPr>
                <w:rFonts w:ascii="Times New Roman" w:hAnsi="Times New Roman"/>
                <w:color w:val="C00000"/>
              </w:rPr>
              <w:t>не следует смотреть</w:t>
            </w:r>
            <w:r w:rsidRPr="0015404C">
              <w:rPr>
                <w:rFonts w:ascii="Times New Roman" w:hAnsi="Times New Roman"/>
              </w:rPr>
              <w:t xml:space="preserve"> </w:t>
            </w:r>
            <w:r w:rsidRPr="0015404C">
              <w:rPr>
                <w:rFonts w:ascii="Times New Roman" w:hAnsi="Times New Roman"/>
                <w:color w:val="C00000"/>
              </w:rPr>
              <w:t>на перерезаемый провод</w:t>
            </w:r>
            <w:r w:rsidRPr="0015404C">
              <w:rPr>
                <w:rFonts w:ascii="Times New Roman" w:hAnsi="Times New Roman"/>
              </w:rPr>
              <w:t xml:space="preserve">. </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5</w:t>
            </w:r>
          </w:p>
        </w:tc>
        <w:tc>
          <w:tcPr>
            <w:tcW w:w="1846" w:type="dxa"/>
          </w:tcPr>
          <w:p w:rsidR="002F1CC4" w:rsidRPr="00FB79A0" w:rsidRDefault="002F1CC4" w:rsidP="00017A94">
            <w:pPr>
              <w:rPr>
                <w:lang w:val="en-US"/>
              </w:rPr>
            </w:pPr>
            <w:r w:rsidRPr="00470BE7">
              <w:rPr>
                <w:rFonts w:ascii="Times New Roman" w:hAnsi="Times New Roman"/>
                <w:lang w:val="en-US"/>
              </w:rPr>
              <w:t xml:space="preserve">Control circuits are low voltage (12 Vdc). </w:t>
            </w:r>
          </w:p>
        </w:tc>
        <w:tc>
          <w:tcPr>
            <w:tcW w:w="1847" w:type="dxa"/>
          </w:tcPr>
          <w:p w:rsidR="002F1CC4" w:rsidRPr="00470BE7" w:rsidRDefault="002F1CC4" w:rsidP="00017A94">
            <w:r w:rsidRPr="00470BE7">
              <w:rPr>
                <w:rFonts w:ascii="Times New Roman" w:hAnsi="Times New Roman"/>
              </w:rPr>
              <w:t>Цепи управления - низкое напряжение (</w:t>
            </w:r>
            <w:proofErr w:type="gramStart"/>
            <w:r w:rsidRPr="00470BE7">
              <w:rPr>
                <w:rFonts w:ascii="Times New Roman" w:hAnsi="Times New Roman"/>
              </w:rPr>
              <w:t>12 В</w:t>
            </w:r>
            <w:proofErr w:type="gramEnd"/>
            <w:r w:rsidRPr="00470BE7">
              <w:rPr>
                <w:rFonts w:ascii="Times New Roman" w:hAnsi="Times New Roman"/>
              </w:rPr>
              <w:t xml:space="preserve"> постоянного тока).</w:t>
            </w:r>
          </w:p>
        </w:tc>
        <w:tc>
          <w:tcPr>
            <w:tcW w:w="1847" w:type="dxa"/>
          </w:tcPr>
          <w:p w:rsidR="002F1CC4" w:rsidRPr="00470BE7" w:rsidRDefault="002F1CC4" w:rsidP="00017A94">
            <w:r w:rsidRPr="00470BE7">
              <w:rPr>
                <w:rFonts w:ascii="Times New Roman" w:hAnsi="Times New Roman"/>
              </w:rPr>
              <w:t xml:space="preserve">Цепи управления </w:t>
            </w:r>
            <w:r w:rsidRPr="00470BE7">
              <w:rPr>
                <w:rFonts w:ascii="Times New Roman" w:hAnsi="Times New Roman"/>
                <w:highlight w:val="yellow"/>
              </w:rPr>
              <w:t>низшего</w:t>
            </w:r>
            <w:r w:rsidRPr="00470BE7">
              <w:rPr>
                <w:rFonts w:ascii="Times New Roman" w:hAnsi="Times New Roman"/>
              </w:rPr>
              <w:t xml:space="preserve"> напряжения (12 </w:t>
            </w:r>
            <w:r w:rsidRPr="00470BE7">
              <w:rPr>
                <w:rFonts w:ascii="Times New Roman" w:hAnsi="Times New Roman"/>
                <w:highlight w:val="lightGray"/>
                <w:lang w:val="en-US"/>
              </w:rPr>
              <w:t>Vdc</w:t>
            </w:r>
            <w:r w:rsidRPr="00470BE7">
              <w:rPr>
                <w:rFonts w:ascii="Times New Roman" w:hAnsi="Times New Roman"/>
              </w:rPr>
              <w:t>).</w:t>
            </w:r>
          </w:p>
        </w:tc>
        <w:tc>
          <w:tcPr>
            <w:tcW w:w="1847" w:type="dxa"/>
          </w:tcPr>
          <w:p w:rsidR="002F1CC4" w:rsidRPr="00470BE7" w:rsidRDefault="002F1CC4" w:rsidP="00017A94">
            <w:r w:rsidRPr="00470BE7">
              <w:rPr>
                <w:rFonts w:ascii="Times New Roman" w:hAnsi="Times New Roman"/>
              </w:rPr>
              <w:t>Цепи управления имеют низкое напряжение (</w:t>
            </w:r>
            <w:proofErr w:type="gramStart"/>
            <w:r w:rsidRPr="00470BE7">
              <w:rPr>
                <w:rFonts w:ascii="Times New Roman" w:hAnsi="Times New Roman"/>
              </w:rPr>
              <w:t>12 В</w:t>
            </w:r>
            <w:proofErr w:type="gramEnd"/>
            <w:r w:rsidRPr="00470BE7">
              <w:rPr>
                <w:rFonts w:ascii="Times New Roman" w:hAnsi="Times New Roman"/>
              </w:rPr>
              <w:t xml:space="preserve"> пост. Тока). </w:t>
            </w:r>
          </w:p>
        </w:tc>
        <w:tc>
          <w:tcPr>
            <w:tcW w:w="1847" w:type="dxa"/>
          </w:tcPr>
          <w:p w:rsidR="002F1CC4" w:rsidRPr="00470BE7" w:rsidRDefault="002F1CC4" w:rsidP="00017A94">
            <w:r w:rsidRPr="00470BE7">
              <w:rPr>
                <w:rFonts w:ascii="Times New Roman" w:hAnsi="Times New Roman"/>
              </w:rPr>
              <w:t xml:space="preserve">Управляющие цепи имеют </w:t>
            </w:r>
            <w:r w:rsidRPr="00470BE7">
              <w:rPr>
                <w:rFonts w:ascii="Times New Roman" w:hAnsi="Times New Roman"/>
                <w:color w:val="FF0000"/>
              </w:rPr>
              <w:t>низкое</w:t>
            </w:r>
            <w:r w:rsidRPr="00470BE7">
              <w:rPr>
                <w:rFonts w:ascii="Times New Roman" w:hAnsi="Times New Roman"/>
              </w:rPr>
              <w:t xml:space="preserve"> напряжение (</w:t>
            </w:r>
            <w:proofErr w:type="gramStart"/>
            <w:r w:rsidRPr="00470BE7">
              <w:rPr>
                <w:rFonts w:ascii="Times New Roman" w:hAnsi="Times New Roman"/>
              </w:rPr>
              <w:t>12 В</w:t>
            </w:r>
            <w:proofErr w:type="gramEnd"/>
            <w:r w:rsidRPr="00470BE7">
              <w:rPr>
                <w:rFonts w:ascii="Times New Roman" w:hAnsi="Times New Roman"/>
              </w:rPr>
              <w:t xml:space="preserve"> </w:t>
            </w:r>
            <w:r w:rsidRPr="00470BE7">
              <w:rPr>
                <w:rFonts w:ascii="Times New Roman" w:hAnsi="Times New Roman"/>
                <w:color w:val="FF0000"/>
              </w:rPr>
              <w:t>постоянного тока</w:t>
            </w:r>
            <w:r w:rsidRPr="00470BE7">
              <w:rPr>
                <w:rFonts w:ascii="Times New Roman" w:hAnsi="Times New Roman"/>
              </w:rPr>
              <w:t xml:space="preserve">). </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lastRenderedPageBreak/>
              <w:t>6</w:t>
            </w:r>
          </w:p>
        </w:tc>
        <w:tc>
          <w:tcPr>
            <w:tcW w:w="1846" w:type="dxa"/>
          </w:tcPr>
          <w:p w:rsidR="002F1CC4" w:rsidRPr="00056609" w:rsidRDefault="002F1CC4" w:rsidP="00017A94">
            <w:pPr>
              <w:widowControl w:val="0"/>
              <w:overflowPunct w:val="0"/>
              <w:autoSpaceDE w:val="0"/>
              <w:autoSpaceDN w:val="0"/>
              <w:adjustRightInd w:val="0"/>
              <w:jc w:val="both"/>
              <w:rPr>
                <w:rFonts w:ascii="Times New Roman" w:hAnsi="Times New Roman"/>
                <w:lang w:val="en-US"/>
              </w:rPr>
            </w:pPr>
            <w:r w:rsidRPr="00056609">
              <w:rPr>
                <w:rFonts w:ascii="Times New Roman" w:hAnsi="Times New Roman"/>
                <w:b/>
                <w:bCs/>
                <w:lang w:val="en-US"/>
              </w:rPr>
              <w:t xml:space="preserve">Don’t </w:t>
            </w:r>
            <w:r w:rsidRPr="00056609">
              <w:rPr>
                <w:rFonts w:ascii="Times New Roman" w:hAnsi="Times New Roman"/>
                <w:lang w:val="en-US"/>
              </w:rPr>
              <w:t>lunge after a dropped tool. To do so may place you in a position of extreme danger.</w:t>
            </w:r>
            <w:r w:rsidRPr="00056609">
              <w:rPr>
                <w:rFonts w:ascii="Times New Roman" w:hAnsi="Times New Roman"/>
                <w:b/>
                <w:bCs/>
                <w:lang w:val="en-US"/>
              </w:rPr>
              <w:t xml:space="preserve"> </w:t>
            </w:r>
          </w:p>
        </w:tc>
        <w:tc>
          <w:tcPr>
            <w:tcW w:w="1847" w:type="dxa"/>
          </w:tcPr>
          <w:p w:rsidR="002F1CC4" w:rsidRPr="00056609" w:rsidRDefault="002F1CC4" w:rsidP="00017A94">
            <w:pPr>
              <w:rPr>
                <w:rFonts w:ascii="Times New Roman" w:hAnsi="Times New Roman"/>
              </w:rPr>
            </w:pPr>
            <w:r w:rsidRPr="00056609">
              <w:rPr>
                <w:rFonts w:ascii="Times New Roman" w:hAnsi="Times New Roman"/>
              </w:rPr>
              <w:t xml:space="preserve">Не делайте выпад после пониженного инструмента. </w:t>
            </w:r>
            <w:r w:rsidRPr="00056609">
              <w:rPr>
                <w:rFonts w:ascii="Times New Roman" w:hAnsi="Times New Roman"/>
                <w:highlight w:val="cyan"/>
              </w:rPr>
              <w:t>Сделать так может разместить Вас в позицию</w:t>
            </w:r>
            <w:r w:rsidRPr="00056609">
              <w:rPr>
                <w:rFonts w:ascii="Times New Roman" w:hAnsi="Times New Roman"/>
              </w:rPr>
              <w:t xml:space="preserve"> экстремальной опасности. </w:t>
            </w:r>
          </w:p>
        </w:tc>
        <w:tc>
          <w:tcPr>
            <w:tcW w:w="1847" w:type="dxa"/>
          </w:tcPr>
          <w:p w:rsidR="002F1CC4" w:rsidRPr="00056609" w:rsidRDefault="002F1CC4" w:rsidP="00017A94">
            <w:pPr>
              <w:rPr>
                <w:rFonts w:ascii="Times New Roman" w:hAnsi="Times New Roman"/>
              </w:rPr>
            </w:pPr>
            <w:r w:rsidRPr="00056609">
              <w:rPr>
                <w:rFonts w:ascii="Times New Roman" w:hAnsi="Times New Roman"/>
              </w:rPr>
              <w:t xml:space="preserve">Не хватайтесь </w:t>
            </w:r>
            <w:r w:rsidRPr="00056609">
              <w:rPr>
                <w:rFonts w:ascii="Times New Roman" w:hAnsi="Times New Roman"/>
                <w:highlight w:val="yellow"/>
              </w:rPr>
              <w:t xml:space="preserve">за </w:t>
            </w:r>
            <w:proofErr w:type="spellStart"/>
            <w:r w:rsidRPr="00056609">
              <w:rPr>
                <w:rFonts w:ascii="Times New Roman" w:hAnsi="Times New Roman"/>
                <w:highlight w:val="yellow"/>
              </w:rPr>
              <w:t>за</w:t>
            </w:r>
            <w:proofErr w:type="spellEnd"/>
            <w:r w:rsidRPr="00056609">
              <w:rPr>
                <w:rFonts w:ascii="Times New Roman" w:hAnsi="Times New Roman"/>
              </w:rPr>
              <w:t xml:space="preserve"> инструмент. Это может поставить вас в крайне опасное положение.</w:t>
            </w:r>
          </w:p>
        </w:tc>
        <w:tc>
          <w:tcPr>
            <w:tcW w:w="1847" w:type="dxa"/>
          </w:tcPr>
          <w:p w:rsidR="002F1CC4" w:rsidRPr="00056609" w:rsidRDefault="002F1CC4" w:rsidP="00017A94">
            <w:r w:rsidRPr="00056609">
              <w:rPr>
                <w:rFonts w:ascii="Times New Roman" w:hAnsi="Times New Roman"/>
                <w:highlight w:val="magenta"/>
              </w:rPr>
              <w:t>Не выпадайте после выпавшего инструмента</w:t>
            </w:r>
            <w:r w:rsidRPr="00056609">
              <w:rPr>
                <w:rFonts w:ascii="Times New Roman" w:hAnsi="Times New Roman"/>
              </w:rPr>
              <w:t>. Это может поставить вас в положение крайней опасности.</w:t>
            </w:r>
            <w:r w:rsidRPr="00056609">
              <w:rPr>
                <w:rFonts w:ascii="Times New Roman" w:hAnsi="Times New Roman"/>
              </w:rPr>
              <w:br/>
            </w:r>
          </w:p>
        </w:tc>
        <w:tc>
          <w:tcPr>
            <w:tcW w:w="1847" w:type="dxa"/>
          </w:tcPr>
          <w:p w:rsidR="002F1CC4" w:rsidRPr="00056609" w:rsidRDefault="002F1CC4" w:rsidP="00017A94">
            <w:pPr>
              <w:rPr>
                <w:rFonts w:ascii="Times New Roman" w:hAnsi="Times New Roman"/>
                <w:color w:val="000000"/>
              </w:rPr>
            </w:pPr>
            <w:r w:rsidRPr="00056609">
              <w:rPr>
                <w:rFonts w:ascii="Times New Roman" w:hAnsi="Times New Roman"/>
                <w:color w:val="FF0000"/>
              </w:rPr>
              <w:t>Никогда не тянитесь за упавшим инструментом. При этом вы можете принять</w:t>
            </w:r>
            <w:r w:rsidRPr="00056609">
              <w:rPr>
                <w:rFonts w:ascii="Times New Roman" w:hAnsi="Times New Roman"/>
                <w:color w:val="000000"/>
              </w:rPr>
              <w:t xml:space="preserve"> крайне опасное положение</w:t>
            </w:r>
          </w:p>
        </w:tc>
      </w:tr>
      <w:tr w:rsidR="002F1CC4" w:rsidTr="00017A94">
        <w:tc>
          <w:tcPr>
            <w:tcW w:w="371"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7</w:t>
            </w:r>
          </w:p>
        </w:tc>
        <w:tc>
          <w:tcPr>
            <w:tcW w:w="1846" w:type="dxa"/>
          </w:tcPr>
          <w:p w:rsidR="002F1CC4" w:rsidRPr="00FB79A0" w:rsidRDefault="002F1CC4" w:rsidP="00017A94">
            <w:pPr>
              <w:rPr>
                <w:lang w:val="en-US"/>
              </w:rPr>
            </w:pPr>
            <w:r w:rsidRPr="00477957">
              <w:rPr>
                <w:rFonts w:ascii="Times New Roman" w:hAnsi="Times New Roman"/>
                <w:lang w:val="en-US"/>
              </w:rPr>
              <w:t>If you slip, you can instinctively grab for support.</w:t>
            </w:r>
          </w:p>
        </w:tc>
        <w:tc>
          <w:tcPr>
            <w:tcW w:w="1847" w:type="dxa"/>
          </w:tcPr>
          <w:p w:rsidR="002F1CC4" w:rsidRPr="00477957" w:rsidRDefault="002F1CC4" w:rsidP="00017A94">
            <w:r w:rsidRPr="00477957">
              <w:rPr>
                <w:rFonts w:ascii="Times New Roman" w:hAnsi="Times New Roman"/>
              </w:rPr>
              <w:t xml:space="preserve">Если Вы скользите, Вы можете инстинктивно захватить для поддержки. </w:t>
            </w:r>
          </w:p>
        </w:tc>
        <w:tc>
          <w:tcPr>
            <w:tcW w:w="1847" w:type="dxa"/>
          </w:tcPr>
          <w:p w:rsidR="002F1CC4" w:rsidRPr="00477957" w:rsidRDefault="002F1CC4" w:rsidP="00017A94">
            <w:r w:rsidRPr="00477957">
              <w:rPr>
                <w:rFonts w:ascii="Times New Roman" w:hAnsi="Times New Roman"/>
              </w:rPr>
              <w:t xml:space="preserve">Если вы поскользнетесь, вы можете инстинктивно схватиться за поддержку. </w:t>
            </w:r>
          </w:p>
        </w:tc>
        <w:tc>
          <w:tcPr>
            <w:tcW w:w="1847" w:type="dxa"/>
          </w:tcPr>
          <w:p w:rsidR="002F1CC4" w:rsidRPr="00477957" w:rsidRDefault="002F1CC4" w:rsidP="00017A94">
            <w:r w:rsidRPr="00477957">
              <w:rPr>
                <w:rFonts w:ascii="Times New Roman" w:hAnsi="Times New Roman"/>
                <w:highlight w:val="yellow"/>
              </w:rPr>
              <w:t>Если вы проскользните</w:t>
            </w:r>
            <w:r w:rsidRPr="00477957">
              <w:rPr>
                <w:rFonts w:ascii="Times New Roman" w:hAnsi="Times New Roman"/>
              </w:rPr>
              <w:t>, вы можете инстинктивно захватить поддержку.</w:t>
            </w:r>
          </w:p>
        </w:tc>
        <w:tc>
          <w:tcPr>
            <w:tcW w:w="1847" w:type="dxa"/>
          </w:tcPr>
          <w:p w:rsidR="002F1CC4" w:rsidRPr="00477957" w:rsidRDefault="002F1CC4" w:rsidP="00017A94">
            <w:r w:rsidRPr="00477957">
              <w:rPr>
                <w:rFonts w:ascii="Times New Roman" w:eastAsia="Arial" w:hAnsi="Times New Roman"/>
                <w:bCs/>
                <w:color w:val="C00000"/>
              </w:rPr>
              <w:t>Поскользнувшись</w:t>
            </w:r>
            <w:r w:rsidRPr="00477957">
              <w:rPr>
                <w:rFonts w:ascii="Times New Roman" w:eastAsia="Arial" w:hAnsi="Times New Roman"/>
                <w:bCs/>
                <w:color w:val="000000"/>
              </w:rPr>
              <w:t xml:space="preserve">, вы можете инстинктивно схватиться за опору. </w:t>
            </w:r>
          </w:p>
        </w:tc>
      </w:tr>
    </w:tbl>
    <w:p w:rsidR="002F1CC4" w:rsidRPr="005B2B10" w:rsidRDefault="002F1CC4" w:rsidP="00991983">
      <w:pPr>
        <w:tabs>
          <w:tab w:val="center" w:pos="4677"/>
          <w:tab w:val="right" w:pos="9355"/>
        </w:tabs>
        <w:spacing w:after="0" w:line="360" w:lineRule="auto"/>
        <w:rPr>
          <w:rFonts w:ascii="Times New Roman" w:eastAsia="Calibri" w:hAnsi="Times New Roman"/>
          <w:sz w:val="28"/>
          <w:szCs w:val="28"/>
        </w:rPr>
      </w:pPr>
      <w:r>
        <w:rPr>
          <w:rFonts w:ascii="Times New Roman" w:eastAsia="Calibri" w:hAnsi="Times New Roman"/>
          <w:b/>
          <w:sz w:val="28"/>
          <w:szCs w:val="28"/>
        </w:rPr>
        <w:tab/>
      </w:r>
      <w:r>
        <w:rPr>
          <w:rFonts w:ascii="Times New Roman" w:eastAsia="Calibri" w:hAnsi="Times New Roman"/>
          <w:b/>
          <w:sz w:val="28"/>
          <w:szCs w:val="28"/>
        </w:rPr>
        <w:tab/>
      </w:r>
    </w:p>
    <w:p w:rsidR="002F1CC4" w:rsidRPr="00584880" w:rsidRDefault="002F1CC4" w:rsidP="002F1CC4">
      <w:pPr>
        <w:spacing w:after="0" w:line="360" w:lineRule="auto"/>
        <w:rPr>
          <w:rFonts w:ascii="Times New Roman" w:hAnsi="Times New Roman"/>
          <w:b/>
          <w:sz w:val="28"/>
          <w:szCs w:val="28"/>
        </w:rPr>
      </w:pPr>
      <w:r>
        <w:rPr>
          <w:rFonts w:ascii="Times New Roman" w:hAnsi="Times New Roman"/>
          <w:b/>
          <w:sz w:val="28"/>
          <w:szCs w:val="28"/>
        </w:rPr>
        <w:tab/>
      </w:r>
      <w:r w:rsidRPr="00584880">
        <w:rPr>
          <w:rFonts w:ascii="Times New Roman" w:hAnsi="Times New Roman"/>
          <w:b/>
          <w:sz w:val="28"/>
          <w:szCs w:val="28"/>
        </w:rPr>
        <w:t>2.3.3. Стилистические ошибки.</w:t>
      </w:r>
    </w:p>
    <w:p w:rsidR="002F1CC4" w:rsidRDefault="00B64CF8" w:rsidP="001D7512">
      <w:pPr>
        <w:spacing w:after="0" w:line="360" w:lineRule="auto"/>
        <w:jc w:val="both"/>
        <w:rPr>
          <w:rFonts w:ascii="Times New Roman" w:hAnsi="Times New Roman"/>
          <w:sz w:val="28"/>
          <w:szCs w:val="28"/>
        </w:rPr>
      </w:pPr>
      <w:r>
        <w:rPr>
          <w:rFonts w:ascii="Times New Roman" w:hAnsi="Times New Roman"/>
          <w:sz w:val="28"/>
          <w:szCs w:val="28"/>
        </w:rPr>
        <w:tab/>
        <w:t>В Т</w:t>
      </w:r>
      <w:r w:rsidR="002F1CC4">
        <w:rPr>
          <w:rFonts w:ascii="Times New Roman" w:hAnsi="Times New Roman"/>
          <w:sz w:val="28"/>
          <w:szCs w:val="28"/>
        </w:rPr>
        <w:t xml:space="preserve">аблице 13 представлены наиболее яркие примеры стилистических ошибок, которые были выявлены в результате анализа переводов. СМП </w:t>
      </w:r>
      <w:r w:rsidR="002F1CC4">
        <w:rPr>
          <w:rFonts w:ascii="Times New Roman" w:hAnsi="Times New Roman"/>
          <w:sz w:val="28"/>
          <w:szCs w:val="28"/>
          <w:lang w:val="en-US"/>
        </w:rPr>
        <w:t>Translate</w:t>
      </w:r>
      <w:r w:rsidR="002F1CC4">
        <w:rPr>
          <w:rFonts w:ascii="Times New Roman" w:hAnsi="Times New Roman"/>
          <w:sz w:val="28"/>
          <w:szCs w:val="28"/>
        </w:rPr>
        <w:t xml:space="preserve"> выдает комичные варианты перевода технических терминов: </w:t>
      </w:r>
      <w:proofErr w:type="spellStart"/>
      <w:r w:rsidR="002F1CC4" w:rsidRPr="00182D11">
        <w:rPr>
          <w:rFonts w:ascii="Times New Roman" w:hAnsi="Times New Roman"/>
          <w:i/>
          <w:sz w:val="28"/>
          <w:szCs w:val="28"/>
        </w:rPr>
        <w:t>when</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the</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unit</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is</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running</w:t>
      </w:r>
      <w:proofErr w:type="spellEnd"/>
      <w:r w:rsidR="002F1CC4" w:rsidRPr="00182D11">
        <w:rPr>
          <w:rFonts w:ascii="Times New Roman" w:hAnsi="Times New Roman"/>
          <w:i/>
          <w:sz w:val="28"/>
          <w:szCs w:val="28"/>
        </w:rPr>
        <w:t xml:space="preserve"> </w:t>
      </w:r>
      <w:r w:rsidR="002F1CC4" w:rsidRPr="00182D11">
        <w:rPr>
          <w:rFonts w:ascii="Times New Roman" w:hAnsi="Times New Roman"/>
          <w:sz w:val="28"/>
          <w:szCs w:val="28"/>
        </w:rPr>
        <w:t>(ИТ)</w:t>
      </w:r>
      <w:r w:rsidR="002F1CC4" w:rsidRPr="00182D11">
        <w:rPr>
          <w:rFonts w:ascii="Times New Roman" w:hAnsi="Times New Roman"/>
          <w:i/>
          <w:sz w:val="28"/>
          <w:szCs w:val="28"/>
        </w:rPr>
        <w:t xml:space="preserve"> - когда </w:t>
      </w:r>
      <w:r w:rsidR="002F1CC4" w:rsidRPr="00182D11">
        <w:rPr>
          <w:rFonts w:ascii="Times New Roman" w:hAnsi="Times New Roman"/>
          <w:b/>
          <w:i/>
          <w:sz w:val="28"/>
          <w:szCs w:val="28"/>
        </w:rPr>
        <w:t>единица будет бежать</w:t>
      </w:r>
      <w:r w:rsidR="002F1CC4" w:rsidRPr="00182D11">
        <w:rPr>
          <w:rFonts w:ascii="Times New Roman" w:hAnsi="Times New Roman"/>
          <w:i/>
          <w:sz w:val="28"/>
          <w:szCs w:val="28"/>
        </w:rPr>
        <w:t xml:space="preserve"> </w:t>
      </w:r>
      <w:r w:rsidR="002F1CC4" w:rsidRPr="00182D11">
        <w:rPr>
          <w:rFonts w:ascii="Times New Roman" w:hAnsi="Times New Roman"/>
          <w:sz w:val="28"/>
          <w:szCs w:val="28"/>
        </w:rPr>
        <w:t>(Т)</w:t>
      </w:r>
      <w:r w:rsidR="002F1CC4" w:rsidRPr="00182D11">
        <w:rPr>
          <w:rFonts w:ascii="Times New Roman" w:hAnsi="Times New Roman"/>
          <w:i/>
          <w:sz w:val="28"/>
          <w:szCs w:val="28"/>
        </w:rPr>
        <w:t xml:space="preserve"> - при работающей установке</w:t>
      </w:r>
      <w:r w:rsidR="002F1CC4" w:rsidRPr="00182D11">
        <w:rPr>
          <w:rFonts w:ascii="Times New Roman" w:hAnsi="Times New Roman"/>
          <w:sz w:val="28"/>
          <w:szCs w:val="28"/>
        </w:rPr>
        <w:t>(ОП);</w:t>
      </w:r>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service</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personnel</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must</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be</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aware</w:t>
      </w:r>
      <w:proofErr w:type="spellEnd"/>
      <w:r w:rsidR="002F1CC4" w:rsidRPr="00182D11">
        <w:rPr>
          <w:rFonts w:ascii="Times New Roman" w:hAnsi="Times New Roman"/>
          <w:i/>
          <w:sz w:val="28"/>
          <w:szCs w:val="28"/>
        </w:rPr>
        <w:t xml:space="preserve"> </w:t>
      </w:r>
      <w:r w:rsidR="002F1CC4" w:rsidRPr="00182D11">
        <w:rPr>
          <w:rFonts w:ascii="Times New Roman" w:hAnsi="Times New Roman"/>
          <w:sz w:val="28"/>
          <w:szCs w:val="28"/>
        </w:rPr>
        <w:t>(ИТ)</w:t>
      </w:r>
      <w:r w:rsidR="002F1CC4" w:rsidRPr="00182D11">
        <w:rPr>
          <w:rFonts w:ascii="Times New Roman" w:hAnsi="Times New Roman"/>
          <w:i/>
          <w:sz w:val="28"/>
          <w:szCs w:val="28"/>
        </w:rPr>
        <w:t xml:space="preserve"> - </w:t>
      </w:r>
      <w:r w:rsidR="002F1CC4" w:rsidRPr="00182D11">
        <w:rPr>
          <w:rFonts w:ascii="Times New Roman" w:hAnsi="Times New Roman"/>
          <w:b/>
          <w:i/>
          <w:sz w:val="28"/>
          <w:szCs w:val="28"/>
        </w:rPr>
        <w:t>военнослужащие</w:t>
      </w:r>
      <w:r w:rsidR="002F1CC4" w:rsidRPr="00182D11">
        <w:rPr>
          <w:rFonts w:ascii="Times New Roman" w:hAnsi="Times New Roman"/>
          <w:i/>
          <w:sz w:val="28"/>
          <w:szCs w:val="28"/>
        </w:rPr>
        <w:t xml:space="preserve"> должны знать </w:t>
      </w:r>
      <w:r w:rsidR="002F1CC4" w:rsidRPr="00182D11">
        <w:rPr>
          <w:rFonts w:ascii="Times New Roman" w:hAnsi="Times New Roman"/>
          <w:sz w:val="28"/>
          <w:szCs w:val="28"/>
        </w:rPr>
        <w:t>(Т)</w:t>
      </w:r>
      <w:r w:rsidR="002F1CC4" w:rsidRPr="00182D11">
        <w:rPr>
          <w:rFonts w:ascii="Times New Roman" w:hAnsi="Times New Roman"/>
          <w:i/>
          <w:sz w:val="28"/>
          <w:szCs w:val="28"/>
        </w:rPr>
        <w:t xml:space="preserve"> - обслуживающий персонал должен быть ознакомлен </w:t>
      </w:r>
      <w:r w:rsidR="002F1CC4" w:rsidRPr="00182D11">
        <w:rPr>
          <w:rFonts w:ascii="Times New Roman" w:hAnsi="Times New Roman"/>
          <w:sz w:val="28"/>
          <w:szCs w:val="28"/>
        </w:rPr>
        <w:t>(ОП);</w:t>
      </w:r>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Serial</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number</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decals</w:t>
      </w:r>
      <w:proofErr w:type="spellEnd"/>
      <w:r w:rsidR="002F1CC4" w:rsidRPr="00182D11">
        <w:rPr>
          <w:rFonts w:ascii="Times New Roman" w:hAnsi="Times New Roman"/>
          <w:i/>
          <w:sz w:val="28"/>
          <w:szCs w:val="28"/>
        </w:rPr>
        <w:t xml:space="preserve"> </w:t>
      </w:r>
      <w:r w:rsidR="002F1CC4" w:rsidRPr="00182D11">
        <w:rPr>
          <w:rFonts w:ascii="Times New Roman" w:hAnsi="Times New Roman"/>
          <w:sz w:val="28"/>
          <w:szCs w:val="28"/>
        </w:rPr>
        <w:t>(ИТ)</w:t>
      </w:r>
      <w:r w:rsidR="002F1CC4" w:rsidRPr="00182D11">
        <w:rPr>
          <w:rFonts w:ascii="Times New Roman" w:hAnsi="Times New Roman"/>
          <w:i/>
          <w:sz w:val="28"/>
          <w:szCs w:val="28"/>
        </w:rPr>
        <w:t xml:space="preserve"> - </w:t>
      </w:r>
      <w:r w:rsidR="002F1CC4" w:rsidRPr="00182D11">
        <w:rPr>
          <w:rFonts w:ascii="Times New Roman" w:hAnsi="Times New Roman"/>
          <w:b/>
          <w:i/>
          <w:sz w:val="28"/>
          <w:szCs w:val="28"/>
        </w:rPr>
        <w:t>Переводные картинки</w:t>
      </w:r>
      <w:r w:rsidR="002F1CC4" w:rsidRPr="00182D11">
        <w:rPr>
          <w:rFonts w:ascii="Times New Roman" w:hAnsi="Times New Roman"/>
          <w:i/>
          <w:sz w:val="28"/>
          <w:szCs w:val="28"/>
        </w:rPr>
        <w:t xml:space="preserve"> регистрационного номера </w:t>
      </w:r>
      <w:r w:rsidR="002F1CC4" w:rsidRPr="00182D11">
        <w:rPr>
          <w:rFonts w:ascii="Times New Roman" w:hAnsi="Times New Roman"/>
          <w:sz w:val="28"/>
          <w:szCs w:val="28"/>
        </w:rPr>
        <w:t>(Т)</w:t>
      </w:r>
      <w:r w:rsidR="002F1CC4" w:rsidRPr="00182D11">
        <w:rPr>
          <w:rFonts w:ascii="Times New Roman" w:hAnsi="Times New Roman"/>
          <w:i/>
          <w:sz w:val="28"/>
          <w:szCs w:val="28"/>
        </w:rPr>
        <w:t xml:space="preserve"> - </w:t>
      </w:r>
      <w:r w:rsidR="002F1CC4">
        <w:rPr>
          <w:rFonts w:ascii="Times New Roman" w:hAnsi="Times New Roman"/>
          <w:i/>
          <w:sz w:val="28"/>
          <w:szCs w:val="28"/>
        </w:rPr>
        <w:t>таблички</w:t>
      </w:r>
      <w:r w:rsidR="002F1CC4" w:rsidRPr="00182D11">
        <w:rPr>
          <w:rFonts w:ascii="Times New Roman" w:hAnsi="Times New Roman"/>
          <w:i/>
          <w:sz w:val="28"/>
          <w:szCs w:val="28"/>
        </w:rPr>
        <w:t xml:space="preserve"> с серийными номерами </w:t>
      </w:r>
      <w:r w:rsidR="002F1CC4" w:rsidRPr="00182D11">
        <w:rPr>
          <w:rFonts w:ascii="Times New Roman" w:hAnsi="Times New Roman"/>
          <w:sz w:val="28"/>
          <w:szCs w:val="28"/>
        </w:rPr>
        <w:t>(ОП)</w:t>
      </w:r>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High</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Water</w:t>
      </w:r>
      <w:proofErr w:type="spellEnd"/>
      <w:r w:rsidR="002F1CC4" w:rsidRPr="00182D11">
        <w:rPr>
          <w:rFonts w:ascii="Times New Roman" w:hAnsi="Times New Roman"/>
          <w:i/>
          <w:sz w:val="28"/>
          <w:szCs w:val="28"/>
        </w:rPr>
        <w:t xml:space="preserve"> </w:t>
      </w:r>
      <w:proofErr w:type="spellStart"/>
      <w:r w:rsidR="002F1CC4" w:rsidRPr="00182D11">
        <w:rPr>
          <w:rFonts w:ascii="Times New Roman" w:hAnsi="Times New Roman"/>
          <w:i/>
          <w:sz w:val="28"/>
          <w:szCs w:val="28"/>
        </w:rPr>
        <w:t>Temperature</w:t>
      </w:r>
      <w:proofErr w:type="spellEnd"/>
      <w:r w:rsidR="002F1CC4" w:rsidRPr="00182D11">
        <w:rPr>
          <w:rFonts w:ascii="Times New Roman" w:hAnsi="Times New Roman"/>
          <w:i/>
          <w:sz w:val="28"/>
          <w:szCs w:val="28"/>
        </w:rPr>
        <w:t xml:space="preserve"> </w:t>
      </w:r>
      <w:r w:rsidR="002F1CC4" w:rsidRPr="00182D11">
        <w:rPr>
          <w:rFonts w:ascii="Times New Roman" w:hAnsi="Times New Roman"/>
          <w:sz w:val="28"/>
          <w:szCs w:val="28"/>
        </w:rPr>
        <w:t xml:space="preserve">(ИТ) </w:t>
      </w:r>
      <w:r w:rsidR="002F1CC4" w:rsidRPr="00182D11">
        <w:rPr>
          <w:rFonts w:ascii="Times New Roman" w:hAnsi="Times New Roman"/>
          <w:i/>
          <w:sz w:val="28"/>
          <w:szCs w:val="28"/>
        </w:rPr>
        <w:t xml:space="preserve">- </w:t>
      </w:r>
      <w:r w:rsidR="002F1CC4" w:rsidRPr="00182D11">
        <w:rPr>
          <w:rFonts w:ascii="Times New Roman" w:hAnsi="Times New Roman"/>
          <w:b/>
          <w:i/>
          <w:sz w:val="28"/>
          <w:szCs w:val="28"/>
        </w:rPr>
        <w:t>Температура паводка</w:t>
      </w:r>
      <w:r w:rsidR="002F1CC4" w:rsidRPr="00182D11">
        <w:rPr>
          <w:rFonts w:ascii="Times New Roman" w:hAnsi="Times New Roman"/>
          <w:i/>
          <w:sz w:val="28"/>
          <w:szCs w:val="28"/>
        </w:rPr>
        <w:t xml:space="preserve"> </w:t>
      </w:r>
      <w:r w:rsidR="002F1CC4" w:rsidRPr="00182D11">
        <w:rPr>
          <w:rFonts w:ascii="Times New Roman" w:hAnsi="Times New Roman"/>
          <w:sz w:val="28"/>
          <w:szCs w:val="28"/>
        </w:rPr>
        <w:t>(Т)</w:t>
      </w:r>
      <w:r w:rsidR="002F1CC4" w:rsidRPr="00182D11">
        <w:rPr>
          <w:rFonts w:ascii="Times New Roman" w:hAnsi="Times New Roman"/>
          <w:i/>
          <w:sz w:val="28"/>
          <w:szCs w:val="28"/>
        </w:rPr>
        <w:t xml:space="preserve"> - Высокая температура воды</w:t>
      </w:r>
      <w:r w:rsidR="002F1CC4">
        <w:rPr>
          <w:rFonts w:ascii="Times New Roman" w:hAnsi="Times New Roman"/>
          <w:i/>
          <w:sz w:val="28"/>
          <w:szCs w:val="28"/>
        </w:rPr>
        <w:t xml:space="preserve">. </w:t>
      </w:r>
      <w:r w:rsidR="002F1CC4">
        <w:rPr>
          <w:rFonts w:ascii="Times New Roman" w:hAnsi="Times New Roman"/>
          <w:sz w:val="28"/>
          <w:szCs w:val="28"/>
        </w:rPr>
        <w:t xml:space="preserve">Во всех вышеописанных примерах СМП </w:t>
      </w:r>
      <w:r w:rsidR="002F1CC4">
        <w:rPr>
          <w:rFonts w:ascii="Times New Roman" w:hAnsi="Times New Roman"/>
          <w:sz w:val="28"/>
          <w:szCs w:val="28"/>
          <w:lang w:val="en-US"/>
        </w:rPr>
        <w:t>Yandex</w:t>
      </w:r>
      <w:r w:rsidR="002F1CC4" w:rsidRPr="00182D11">
        <w:rPr>
          <w:rFonts w:ascii="Times New Roman" w:hAnsi="Times New Roman"/>
          <w:sz w:val="28"/>
          <w:szCs w:val="28"/>
        </w:rPr>
        <w:t xml:space="preserve"> </w:t>
      </w:r>
      <w:r w:rsidR="002F1CC4">
        <w:rPr>
          <w:rFonts w:ascii="Times New Roman" w:hAnsi="Times New Roman"/>
          <w:sz w:val="28"/>
          <w:szCs w:val="28"/>
        </w:rPr>
        <w:t xml:space="preserve">и </w:t>
      </w:r>
      <w:r w:rsidR="002F1CC4">
        <w:rPr>
          <w:rFonts w:ascii="Times New Roman" w:hAnsi="Times New Roman"/>
          <w:sz w:val="28"/>
          <w:szCs w:val="28"/>
          <w:lang w:val="en-US"/>
        </w:rPr>
        <w:t>Google</w:t>
      </w:r>
      <w:r w:rsidR="002F1CC4" w:rsidRPr="00182D11">
        <w:rPr>
          <w:rFonts w:ascii="Times New Roman" w:hAnsi="Times New Roman"/>
          <w:sz w:val="28"/>
          <w:szCs w:val="28"/>
        </w:rPr>
        <w:t xml:space="preserve"> </w:t>
      </w:r>
      <w:r w:rsidR="002F1CC4">
        <w:rPr>
          <w:rFonts w:ascii="Times New Roman" w:hAnsi="Times New Roman"/>
          <w:sz w:val="28"/>
          <w:szCs w:val="28"/>
        </w:rPr>
        <w:t>переводят технические термины согласно стилю текста, однако в случае описания техники безопасности при работе с генераторной установкой все СМП допустили ошибки:</w:t>
      </w:r>
      <w:r w:rsidR="002F1CC4" w:rsidRPr="00F73CA9">
        <w:rPr>
          <w:rFonts w:ascii="Times New Roman" w:hAnsi="Times New Roman"/>
        </w:rPr>
        <w:t xml:space="preserve"> </w:t>
      </w:r>
      <w:proofErr w:type="spellStart"/>
      <w:r w:rsidR="002F1CC4" w:rsidRPr="00F73CA9">
        <w:rPr>
          <w:rFonts w:ascii="Times New Roman" w:hAnsi="Times New Roman"/>
          <w:i/>
          <w:sz w:val="28"/>
          <w:szCs w:val="28"/>
        </w:rPr>
        <w:t>These</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items</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can</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short</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out</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and</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b/>
          <w:i/>
          <w:sz w:val="28"/>
          <w:szCs w:val="28"/>
        </w:rPr>
        <w:t>cause</w:t>
      </w:r>
      <w:proofErr w:type="spellEnd"/>
      <w:r w:rsidR="002F1CC4" w:rsidRPr="00F73CA9">
        <w:rPr>
          <w:rFonts w:ascii="Times New Roman" w:hAnsi="Times New Roman"/>
          <w:b/>
          <w:i/>
          <w:sz w:val="28"/>
          <w:szCs w:val="28"/>
        </w:rPr>
        <w:t xml:space="preserve"> </w:t>
      </w:r>
      <w:proofErr w:type="spellStart"/>
      <w:r w:rsidR="002F1CC4" w:rsidRPr="00F73CA9">
        <w:rPr>
          <w:rFonts w:ascii="Times New Roman" w:hAnsi="Times New Roman"/>
          <w:b/>
          <w:i/>
          <w:sz w:val="28"/>
          <w:szCs w:val="28"/>
        </w:rPr>
        <w:t>severe</w:t>
      </w:r>
      <w:proofErr w:type="spellEnd"/>
      <w:r w:rsidR="002F1CC4" w:rsidRPr="00F73CA9">
        <w:rPr>
          <w:rFonts w:ascii="Times New Roman" w:hAnsi="Times New Roman"/>
          <w:b/>
          <w:i/>
          <w:sz w:val="28"/>
          <w:szCs w:val="28"/>
        </w:rPr>
        <w:t xml:space="preserve"> </w:t>
      </w:r>
      <w:proofErr w:type="spellStart"/>
      <w:r w:rsidR="002F1CC4" w:rsidRPr="00F73CA9">
        <w:rPr>
          <w:rFonts w:ascii="Times New Roman" w:hAnsi="Times New Roman"/>
          <w:b/>
          <w:i/>
          <w:sz w:val="28"/>
          <w:szCs w:val="28"/>
        </w:rPr>
        <w:t>bums</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to</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the</w:t>
      </w:r>
      <w:proofErr w:type="spellEnd"/>
      <w:r w:rsidR="002F1CC4" w:rsidRPr="00F73CA9">
        <w:rPr>
          <w:rFonts w:ascii="Times New Roman" w:hAnsi="Times New Roman"/>
          <w:i/>
          <w:sz w:val="28"/>
          <w:szCs w:val="28"/>
        </w:rPr>
        <w:t xml:space="preserve"> </w:t>
      </w:r>
      <w:proofErr w:type="spellStart"/>
      <w:r w:rsidR="002F1CC4" w:rsidRPr="00F73CA9">
        <w:rPr>
          <w:rFonts w:ascii="Times New Roman" w:hAnsi="Times New Roman"/>
          <w:i/>
          <w:sz w:val="28"/>
          <w:szCs w:val="28"/>
        </w:rPr>
        <w:t>wearer</w:t>
      </w:r>
      <w:proofErr w:type="spellEnd"/>
      <w:r w:rsidR="002F1CC4" w:rsidRPr="00F73CA9">
        <w:rPr>
          <w:rFonts w:ascii="Times New Roman" w:hAnsi="Times New Roman"/>
          <w:i/>
          <w:sz w:val="28"/>
          <w:szCs w:val="28"/>
        </w:rPr>
        <w:t xml:space="preserve"> </w:t>
      </w:r>
      <w:r w:rsidR="002F1CC4" w:rsidRPr="00F73CA9">
        <w:rPr>
          <w:rFonts w:ascii="Times New Roman" w:hAnsi="Times New Roman"/>
          <w:sz w:val="28"/>
          <w:szCs w:val="28"/>
        </w:rPr>
        <w:t>(ИТ) -</w:t>
      </w:r>
      <w:r w:rsidR="002F1CC4" w:rsidRPr="00F73CA9">
        <w:rPr>
          <w:rFonts w:ascii="Times New Roman" w:hAnsi="Times New Roman"/>
          <w:i/>
          <w:sz w:val="28"/>
          <w:szCs w:val="28"/>
        </w:rPr>
        <w:t xml:space="preserve">Эти пункты могут </w:t>
      </w:r>
      <w:proofErr w:type="spellStart"/>
      <w:r w:rsidR="002F1CC4" w:rsidRPr="00F73CA9">
        <w:rPr>
          <w:rFonts w:ascii="Times New Roman" w:hAnsi="Times New Roman"/>
          <w:i/>
          <w:sz w:val="28"/>
          <w:szCs w:val="28"/>
        </w:rPr>
        <w:t>закоротиться</w:t>
      </w:r>
      <w:proofErr w:type="spellEnd"/>
      <w:r w:rsidR="002F1CC4" w:rsidRPr="00F73CA9">
        <w:rPr>
          <w:rFonts w:ascii="Times New Roman" w:hAnsi="Times New Roman"/>
          <w:i/>
          <w:sz w:val="28"/>
          <w:szCs w:val="28"/>
        </w:rPr>
        <w:t xml:space="preserve"> и </w:t>
      </w:r>
      <w:r w:rsidR="002F1CC4" w:rsidRPr="00F73CA9">
        <w:rPr>
          <w:rFonts w:ascii="Times New Roman" w:hAnsi="Times New Roman"/>
          <w:b/>
          <w:i/>
          <w:sz w:val="28"/>
          <w:szCs w:val="28"/>
        </w:rPr>
        <w:t>вызвать серьезные задницы</w:t>
      </w:r>
      <w:r w:rsidR="002F1CC4" w:rsidRPr="00F73CA9">
        <w:rPr>
          <w:rFonts w:ascii="Times New Roman" w:hAnsi="Times New Roman"/>
          <w:i/>
          <w:sz w:val="28"/>
          <w:szCs w:val="28"/>
        </w:rPr>
        <w:t xml:space="preserve"> владельцу </w:t>
      </w:r>
      <w:r w:rsidR="002F1CC4" w:rsidRPr="00F73CA9">
        <w:rPr>
          <w:rFonts w:ascii="Times New Roman" w:hAnsi="Times New Roman"/>
          <w:sz w:val="28"/>
          <w:szCs w:val="28"/>
        </w:rPr>
        <w:t xml:space="preserve">(Т) - </w:t>
      </w:r>
      <w:r w:rsidR="002F1CC4" w:rsidRPr="00F73CA9">
        <w:rPr>
          <w:rFonts w:ascii="Times New Roman" w:hAnsi="Times New Roman"/>
          <w:i/>
          <w:sz w:val="28"/>
          <w:szCs w:val="28"/>
        </w:rPr>
        <w:t xml:space="preserve">Эти детали могут замкнуть накоротко вне и </w:t>
      </w:r>
      <w:r w:rsidR="002F1CC4" w:rsidRPr="00F73CA9">
        <w:rPr>
          <w:rFonts w:ascii="Times New Roman" w:hAnsi="Times New Roman"/>
          <w:b/>
          <w:i/>
          <w:sz w:val="28"/>
          <w:szCs w:val="28"/>
        </w:rPr>
        <w:t xml:space="preserve">причинить строгие бомжи </w:t>
      </w:r>
      <w:r w:rsidR="002F1CC4" w:rsidRPr="00F73CA9">
        <w:rPr>
          <w:rFonts w:ascii="Times New Roman" w:hAnsi="Times New Roman"/>
          <w:i/>
          <w:sz w:val="28"/>
          <w:szCs w:val="28"/>
        </w:rPr>
        <w:t xml:space="preserve">к владельцу </w:t>
      </w:r>
      <w:r w:rsidR="002F1CC4" w:rsidRPr="00F73CA9">
        <w:rPr>
          <w:rFonts w:ascii="Times New Roman" w:hAnsi="Times New Roman"/>
          <w:sz w:val="28"/>
          <w:szCs w:val="28"/>
        </w:rPr>
        <w:t>(Y</w:t>
      </w:r>
      <w:r w:rsidR="002F1CC4" w:rsidRPr="00F73CA9">
        <w:rPr>
          <w:rFonts w:ascii="Times New Roman" w:hAnsi="Times New Roman"/>
          <w:sz w:val="28"/>
          <w:szCs w:val="28"/>
          <w:lang w:val="en-US"/>
        </w:rPr>
        <w:t>a</w:t>
      </w:r>
      <w:r w:rsidR="002F1CC4" w:rsidRPr="00F73CA9">
        <w:rPr>
          <w:rFonts w:ascii="Times New Roman" w:hAnsi="Times New Roman"/>
          <w:sz w:val="28"/>
          <w:szCs w:val="28"/>
        </w:rPr>
        <w:t xml:space="preserve">) - </w:t>
      </w:r>
      <w:r w:rsidR="002F1CC4" w:rsidRPr="00F73CA9">
        <w:rPr>
          <w:rFonts w:ascii="Times New Roman" w:hAnsi="Times New Roman"/>
          <w:i/>
          <w:sz w:val="28"/>
          <w:szCs w:val="28"/>
        </w:rPr>
        <w:t xml:space="preserve">Эти предметы могут быть короткими и </w:t>
      </w:r>
      <w:r w:rsidR="002F1CC4" w:rsidRPr="00F73CA9">
        <w:rPr>
          <w:rFonts w:ascii="Times New Roman" w:hAnsi="Times New Roman"/>
          <w:b/>
          <w:i/>
          <w:sz w:val="28"/>
          <w:szCs w:val="28"/>
        </w:rPr>
        <w:t>наносить тяжелые бродяги</w:t>
      </w:r>
      <w:r w:rsidR="002F1CC4" w:rsidRPr="00F73CA9">
        <w:rPr>
          <w:rFonts w:ascii="Times New Roman" w:hAnsi="Times New Roman"/>
          <w:i/>
          <w:sz w:val="28"/>
          <w:szCs w:val="28"/>
        </w:rPr>
        <w:t xml:space="preserve"> владельцу </w:t>
      </w:r>
      <w:r w:rsidR="002F1CC4" w:rsidRPr="00F73CA9">
        <w:rPr>
          <w:rFonts w:ascii="Times New Roman" w:hAnsi="Times New Roman"/>
          <w:sz w:val="28"/>
          <w:szCs w:val="28"/>
        </w:rPr>
        <w:t xml:space="preserve">(G) - </w:t>
      </w:r>
      <w:r w:rsidR="002F1CC4" w:rsidRPr="00F73CA9">
        <w:rPr>
          <w:rFonts w:ascii="Times New Roman" w:hAnsi="Times New Roman"/>
          <w:i/>
          <w:sz w:val="28"/>
          <w:szCs w:val="28"/>
        </w:rPr>
        <w:t xml:space="preserve">Эти предметы могут вызвать короткое замыкание и </w:t>
      </w:r>
      <w:r w:rsidR="002F1CC4" w:rsidRPr="00F73CA9">
        <w:rPr>
          <w:rFonts w:ascii="Times New Roman" w:hAnsi="Times New Roman"/>
          <w:b/>
          <w:i/>
          <w:sz w:val="28"/>
          <w:szCs w:val="28"/>
        </w:rPr>
        <w:t>привести к серьёзным ожогам</w:t>
      </w:r>
      <w:r w:rsidR="002F1CC4" w:rsidRPr="00F73CA9">
        <w:rPr>
          <w:rFonts w:ascii="Times New Roman" w:hAnsi="Times New Roman"/>
          <w:i/>
          <w:sz w:val="28"/>
          <w:szCs w:val="28"/>
        </w:rPr>
        <w:t xml:space="preserve"> их владельца</w:t>
      </w:r>
      <w:r w:rsidR="002F1CC4" w:rsidRPr="00F73CA9">
        <w:rPr>
          <w:rFonts w:ascii="Times New Roman" w:hAnsi="Times New Roman"/>
          <w:sz w:val="28"/>
          <w:szCs w:val="28"/>
        </w:rPr>
        <w:t>(ОП)</w:t>
      </w:r>
      <w:r w:rsidR="002F1CC4">
        <w:rPr>
          <w:rFonts w:ascii="Times New Roman" w:hAnsi="Times New Roman"/>
          <w:sz w:val="28"/>
          <w:szCs w:val="28"/>
        </w:rPr>
        <w:t xml:space="preserve">. </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 xml:space="preserve">В данном случае следует отметить, что ошибка была допущена во входном тексте, по всей видимости подразумевается </w:t>
      </w:r>
      <w:proofErr w:type="spellStart"/>
      <w:r w:rsidRPr="00F73CA9">
        <w:rPr>
          <w:rFonts w:ascii="Times New Roman" w:hAnsi="Times New Roman"/>
          <w:i/>
          <w:sz w:val="28"/>
          <w:szCs w:val="28"/>
        </w:rPr>
        <w:t>severe</w:t>
      </w:r>
      <w:proofErr w:type="spellEnd"/>
      <w:r w:rsidRPr="00F73CA9">
        <w:rPr>
          <w:rFonts w:ascii="Times New Roman" w:hAnsi="Times New Roman"/>
          <w:i/>
          <w:sz w:val="28"/>
          <w:szCs w:val="28"/>
        </w:rPr>
        <w:t xml:space="preserve"> </w:t>
      </w:r>
      <w:proofErr w:type="spellStart"/>
      <w:r w:rsidRPr="00F73CA9">
        <w:rPr>
          <w:rFonts w:ascii="Times New Roman" w:hAnsi="Times New Roman"/>
          <w:i/>
          <w:sz w:val="28"/>
          <w:szCs w:val="28"/>
        </w:rPr>
        <w:t>burns</w:t>
      </w:r>
      <w:proofErr w:type="spellEnd"/>
      <w:r>
        <w:rPr>
          <w:rFonts w:ascii="Times New Roman" w:hAnsi="Times New Roman"/>
          <w:i/>
          <w:sz w:val="28"/>
          <w:szCs w:val="28"/>
        </w:rPr>
        <w:t xml:space="preserve">, </w:t>
      </w:r>
      <w:r w:rsidRPr="0005684D">
        <w:rPr>
          <w:rFonts w:ascii="Times New Roman" w:hAnsi="Times New Roman"/>
          <w:sz w:val="28"/>
          <w:szCs w:val="28"/>
        </w:rPr>
        <w:t>а не</w:t>
      </w:r>
      <w:r>
        <w:rPr>
          <w:rFonts w:ascii="Times New Roman" w:hAnsi="Times New Roman"/>
          <w:i/>
          <w:sz w:val="28"/>
          <w:szCs w:val="28"/>
        </w:rPr>
        <w:t xml:space="preserve"> </w:t>
      </w:r>
      <w:proofErr w:type="spellStart"/>
      <w:r w:rsidRPr="00F73CA9">
        <w:rPr>
          <w:rFonts w:ascii="Times New Roman" w:hAnsi="Times New Roman"/>
          <w:i/>
          <w:sz w:val="28"/>
          <w:szCs w:val="28"/>
        </w:rPr>
        <w:t>severe</w:t>
      </w:r>
      <w:proofErr w:type="spellEnd"/>
      <w:r w:rsidRPr="00F73CA9">
        <w:rPr>
          <w:rFonts w:ascii="Times New Roman" w:hAnsi="Times New Roman"/>
          <w:i/>
          <w:sz w:val="28"/>
          <w:szCs w:val="28"/>
        </w:rPr>
        <w:t xml:space="preserve"> </w:t>
      </w:r>
      <w:proofErr w:type="spellStart"/>
      <w:r w:rsidRPr="00F73CA9">
        <w:rPr>
          <w:rFonts w:ascii="Times New Roman" w:hAnsi="Times New Roman"/>
          <w:i/>
          <w:sz w:val="28"/>
          <w:szCs w:val="28"/>
        </w:rPr>
        <w:t>bums</w:t>
      </w:r>
      <w:proofErr w:type="spellEnd"/>
      <w:r>
        <w:rPr>
          <w:rFonts w:ascii="Times New Roman" w:hAnsi="Times New Roman"/>
          <w:i/>
          <w:sz w:val="28"/>
          <w:szCs w:val="28"/>
        </w:rPr>
        <w:t xml:space="preserve">. </w:t>
      </w:r>
      <w:r w:rsidRPr="00F73CA9">
        <w:rPr>
          <w:rFonts w:ascii="Times New Roman" w:hAnsi="Times New Roman"/>
          <w:sz w:val="28"/>
          <w:szCs w:val="28"/>
        </w:rPr>
        <w:t>При переводе</w:t>
      </w:r>
      <w:r>
        <w:rPr>
          <w:rFonts w:ascii="Times New Roman" w:hAnsi="Times New Roman"/>
          <w:sz w:val="28"/>
          <w:szCs w:val="28"/>
        </w:rPr>
        <w:t xml:space="preserve"> объемного текста СМП не обнаружили ошибку и перевели </w:t>
      </w:r>
      <w:r>
        <w:rPr>
          <w:rFonts w:ascii="Times New Roman" w:hAnsi="Times New Roman"/>
          <w:sz w:val="28"/>
          <w:szCs w:val="28"/>
        </w:rPr>
        <w:lastRenderedPageBreak/>
        <w:t>дословно. Человек, очевидно, распознал бы ошибку и исправил её в выходном тексте. Стоит</w:t>
      </w:r>
      <w:r w:rsidRPr="00F637B6">
        <w:rPr>
          <w:rFonts w:ascii="Times New Roman" w:hAnsi="Times New Roman"/>
          <w:sz w:val="28"/>
          <w:szCs w:val="28"/>
        </w:rPr>
        <w:t xml:space="preserve"> </w:t>
      </w:r>
      <w:r>
        <w:rPr>
          <w:rFonts w:ascii="Times New Roman" w:hAnsi="Times New Roman"/>
          <w:sz w:val="28"/>
          <w:szCs w:val="28"/>
        </w:rPr>
        <w:t>отметить</w:t>
      </w:r>
      <w:r w:rsidRPr="00F637B6">
        <w:rPr>
          <w:rFonts w:ascii="Times New Roman" w:hAnsi="Times New Roman"/>
          <w:sz w:val="28"/>
          <w:szCs w:val="28"/>
        </w:rPr>
        <w:t xml:space="preserve">, </w:t>
      </w:r>
      <w:r>
        <w:rPr>
          <w:rFonts w:ascii="Times New Roman" w:hAnsi="Times New Roman"/>
          <w:sz w:val="28"/>
          <w:szCs w:val="28"/>
        </w:rPr>
        <w:t>что</w:t>
      </w:r>
      <w:r w:rsidRPr="00F637B6">
        <w:rPr>
          <w:rFonts w:ascii="Times New Roman" w:hAnsi="Times New Roman"/>
          <w:sz w:val="28"/>
          <w:szCs w:val="28"/>
        </w:rPr>
        <w:t xml:space="preserve"> </w:t>
      </w:r>
      <w:r>
        <w:rPr>
          <w:rFonts w:ascii="Times New Roman" w:hAnsi="Times New Roman"/>
          <w:sz w:val="28"/>
          <w:szCs w:val="28"/>
        </w:rPr>
        <w:t>при</w:t>
      </w:r>
      <w:r w:rsidRPr="00F637B6">
        <w:rPr>
          <w:rFonts w:ascii="Times New Roman" w:hAnsi="Times New Roman"/>
          <w:sz w:val="28"/>
          <w:szCs w:val="28"/>
        </w:rPr>
        <w:t xml:space="preserve"> </w:t>
      </w:r>
      <w:r>
        <w:rPr>
          <w:rFonts w:ascii="Times New Roman" w:hAnsi="Times New Roman"/>
          <w:sz w:val="28"/>
          <w:szCs w:val="28"/>
        </w:rPr>
        <w:t>переводе</w:t>
      </w:r>
      <w:r w:rsidRPr="00F637B6">
        <w:rPr>
          <w:rFonts w:ascii="Times New Roman" w:hAnsi="Times New Roman"/>
          <w:sz w:val="28"/>
          <w:szCs w:val="28"/>
        </w:rPr>
        <w:t xml:space="preserve"> </w:t>
      </w:r>
      <w:r>
        <w:rPr>
          <w:rFonts w:ascii="Times New Roman" w:hAnsi="Times New Roman"/>
          <w:sz w:val="28"/>
          <w:szCs w:val="28"/>
        </w:rPr>
        <w:t>полного</w:t>
      </w:r>
      <w:r w:rsidRPr="00F637B6">
        <w:rPr>
          <w:rFonts w:ascii="Times New Roman" w:hAnsi="Times New Roman"/>
          <w:sz w:val="28"/>
          <w:szCs w:val="28"/>
        </w:rPr>
        <w:t xml:space="preserve"> </w:t>
      </w:r>
      <w:r>
        <w:rPr>
          <w:rFonts w:ascii="Times New Roman" w:hAnsi="Times New Roman"/>
          <w:sz w:val="28"/>
          <w:szCs w:val="28"/>
        </w:rPr>
        <w:t>предложения</w:t>
      </w:r>
      <w:r w:rsidRPr="00F637B6">
        <w:rPr>
          <w:rFonts w:ascii="Times New Roman" w:hAnsi="Times New Roman"/>
          <w:sz w:val="28"/>
          <w:szCs w:val="28"/>
        </w:rPr>
        <w:t xml:space="preserve"> </w:t>
      </w:r>
      <w:r w:rsidRPr="00F637B6">
        <w:rPr>
          <w:rFonts w:ascii="Times New Roman" w:hAnsi="Times New Roman"/>
          <w:i/>
          <w:sz w:val="28"/>
          <w:szCs w:val="28"/>
          <w:lang w:val="en-US"/>
        </w:rPr>
        <w:t>These</w:t>
      </w:r>
      <w:r w:rsidRPr="00F637B6">
        <w:rPr>
          <w:rFonts w:ascii="Times New Roman" w:hAnsi="Times New Roman"/>
          <w:i/>
          <w:sz w:val="28"/>
          <w:szCs w:val="28"/>
        </w:rPr>
        <w:t xml:space="preserve"> </w:t>
      </w:r>
      <w:r w:rsidRPr="00F637B6">
        <w:rPr>
          <w:rFonts w:ascii="Times New Roman" w:hAnsi="Times New Roman"/>
          <w:i/>
          <w:sz w:val="28"/>
          <w:szCs w:val="28"/>
          <w:lang w:val="en-US"/>
        </w:rPr>
        <w:t>items</w:t>
      </w:r>
      <w:r w:rsidRPr="00F637B6">
        <w:rPr>
          <w:rFonts w:ascii="Times New Roman" w:hAnsi="Times New Roman"/>
          <w:i/>
          <w:sz w:val="28"/>
          <w:szCs w:val="28"/>
        </w:rPr>
        <w:t xml:space="preserve"> </w:t>
      </w:r>
      <w:r w:rsidRPr="00F637B6">
        <w:rPr>
          <w:rFonts w:ascii="Times New Roman" w:hAnsi="Times New Roman"/>
          <w:i/>
          <w:sz w:val="28"/>
          <w:szCs w:val="28"/>
          <w:lang w:val="en-US"/>
        </w:rPr>
        <w:t>can</w:t>
      </w:r>
      <w:r w:rsidRPr="00F637B6">
        <w:rPr>
          <w:rFonts w:ascii="Times New Roman" w:hAnsi="Times New Roman"/>
          <w:i/>
          <w:sz w:val="28"/>
          <w:szCs w:val="28"/>
        </w:rPr>
        <w:t xml:space="preserve"> </w:t>
      </w:r>
      <w:r w:rsidRPr="00F637B6">
        <w:rPr>
          <w:rFonts w:ascii="Times New Roman" w:hAnsi="Times New Roman"/>
          <w:i/>
          <w:sz w:val="28"/>
          <w:szCs w:val="28"/>
          <w:lang w:val="en-US"/>
        </w:rPr>
        <w:t>short</w:t>
      </w:r>
      <w:r w:rsidRPr="00F637B6">
        <w:rPr>
          <w:rFonts w:ascii="Times New Roman" w:hAnsi="Times New Roman"/>
          <w:i/>
          <w:sz w:val="28"/>
          <w:szCs w:val="28"/>
        </w:rPr>
        <w:t xml:space="preserve"> </w:t>
      </w:r>
      <w:r w:rsidRPr="00F637B6">
        <w:rPr>
          <w:rFonts w:ascii="Times New Roman" w:hAnsi="Times New Roman"/>
          <w:i/>
          <w:sz w:val="28"/>
          <w:szCs w:val="28"/>
          <w:lang w:val="en-US"/>
        </w:rPr>
        <w:t>out</w:t>
      </w:r>
      <w:r w:rsidRPr="00F637B6">
        <w:rPr>
          <w:rFonts w:ascii="Times New Roman" w:hAnsi="Times New Roman"/>
          <w:i/>
          <w:sz w:val="28"/>
          <w:szCs w:val="28"/>
        </w:rPr>
        <w:t xml:space="preserve"> </w:t>
      </w:r>
      <w:r w:rsidRPr="00F637B6">
        <w:rPr>
          <w:rFonts w:ascii="Times New Roman" w:hAnsi="Times New Roman"/>
          <w:i/>
          <w:sz w:val="28"/>
          <w:szCs w:val="28"/>
          <w:lang w:val="en-US"/>
        </w:rPr>
        <w:t>and</w:t>
      </w:r>
      <w:r w:rsidRPr="00F637B6">
        <w:rPr>
          <w:rFonts w:ascii="Times New Roman" w:hAnsi="Times New Roman"/>
          <w:i/>
          <w:sz w:val="28"/>
          <w:szCs w:val="28"/>
        </w:rPr>
        <w:t xml:space="preserve"> </w:t>
      </w:r>
      <w:r w:rsidRPr="00F637B6">
        <w:rPr>
          <w:rFonts w:ascii="Times New Roman" w:hAnsi="Times New Roman"/>
          <w:i/>
          <w:sz w:val="28"/>
          <w:szCs w:val="28"/>
          <w:lang w:val="en-US"/>
        </w:rPr>
        <w:t>cause</w:t>
      </w:r>
      <w:r w:rsidRPr="00F637B6">
        <w:rPr>
          <w:rFonts w:ascii="Times New Roman" w:hAnsi="Times New Roman"/>
          <w:i/>
          <w:sz w:val="28"/>
          <w:szCs w:val="28"/>
        </w:rPr>
        <w:t xml:space="preserve"> </w:t>
      </w:r>
      <w:r w:rsidRPr="00F637B6">
        <w:rPr>
          <w:rFonts w:ascii="Times New Roman" w:hAnsi="Times New Roman"/>
          <w:i/>
          <w:sz w:val="28"/>
          <w:szCs w:val="28"/>
          <w:lang w:val="en-US"/>
        </w:rPr>
        <w:t>severe</w:t>
      </w:r>
      <w:r w:rsidRPr="00F637B6">
        <w:rPr>
          <w:rFonts w:ascii="Times New Roman" w:hAnsi="Times New Roman"/>
          <w:i/>
          <w:sz w:val="28"/>
          <w:szCs w:val="28"/>
        </w:rPr>
        <w:t xml:space="preserve"> </w:t>
      </w:r>
      <w:r w:rsidRPr="00F637B6">
        <w:rPr>
          <w:rFonts w:ascii="Times New Roman" w:hAnsi="Times New Roman"/>
          <w:i/>
          <w:sz w:val="28"/>
          <w:szCs w:val="28"/>
          <w:lang w:val="en-US"/>
        </w:rPr>
        <w:t>bums</w:t>
      </w:r>
      <w:r w:rsidRPr="00F637B6">
        <w:rPr>
          <w:rFonts w:ascii="Times New Roman" w:hAnsi="Times New Roman"/>
          <w:i/>
          <w:sz w:val="28"/>
          <w:szCs w:val="28"/>
        </w:rPr>
        <w:t xml:space="preserve"> </w:t>
      </w:r>
      <w:r w:rsidRPr="00F637B6">
        <w:rPr>
          <w:rFonts w:ascii="Times New Roman" w:hAnsi="Times New Roman"/>
          <w:i/>
          <w:sz w:val="28"/>
          <w:szCs w:val="28"/>
          <w:lang w:val="en-US"/>
        </w:rPr>
        <w:t>to</w:t>
      </w:r>
      <w:r w:rsidRPr="00F637B6">
        <w:rPr>
          <w:rFonts w:ascii="Times New Roman" w:hAnsi="Times New Roman"/>
          <w:i/>
          <w:sz w:val="28"/>
          <w:szCs w:val="28"/>
        </w:rPr>
        <w:t xml:space="preserve"> </w:t>
      </w:r>
      <w:r w:rsidRPr="00F637B6">
        <w:rPr>
          <w:rFonts w:ascii="Times New Roman" w:hAnsi="Times New Roman"/>
          <w:i/>
          <w:sz w:val="28"/>
          <w:szCs w:val="28"/>
          <w:lang w:val="en-US"/>
        </w:rPr>
        <w:t>the</w:t>
      </w:r>
      <w:r w:rsidRPr="00F637B6">
        <w:rPr>
          <w:rFonts w:ascii="Times New Roman" w:hAnsi="Times New Roman"/>
          <w:i/>
          <w:sz w:val="28"/>
          <w:szCs w:val="28"/>
        </w:rPr>
        <w:t xml:space="preserve"> </w:t>
      </w:r>
      <w:r w:rsidRPr="00F637B6">
        <w:rPr>
          <w:rFonts w:ascii="Times New Roman" w:hAnsi="Times New Roman"/>
          <w:i/>
          <w:sz w:val="28"/>
          <w:szCs w:val="28"/>
          <w:lang w:val="en-US"/>
        </w:rPr>
        <w:t>wearer</w:t>
      </w:r>
      <w:r w:rsidRPr="00F637B6">
        <w:rPr>
          <w:rFonts w:ascii="Times New Roman" w:hAnsi="Times New Roman"/>
          <w:i/>
          <w:sz w:val="28"/>
          <w:szCs w:val="28"/>
        </w:rPr>
        <w:t xml:space="preserve"> </w:t>
      </w:r>
      <w:r w:rsidRPr="00F637B6">
        <w:rPr>
          <w:rFonts w:ascii="Times New Roman" w:hAnsi="Times New Roman"/>
          <w:sz w:val="28"/>
          <w:szCs w:val="28"/>
        </w:rPr>
        <w:t xml:space="preserve">только СМП </w:t>
      </w:r>
      <w:r w:rsidRPr="00F637B6">
        <w:rPr>
          <w:rFonts w:ascii="Times New Roman" w:hAnsi="Times New Roman"/>
          <w:sz w:val="28"/>
          <w:szCs w:val="28"/>
          <w:lang w:val="en-US"/>
        </w:rPr>
        <w:t>Google</w:t>
      </w:r>
      <w:r>
        <w:rPr>
          <w:rFonts w:ascii="Times New Roman" w:hAnsi="Times New Roman"/>
          <w:sz w:val="28"/>
          <w:szCs w:val="28"/>
        </w:rPr>
        <w:t xml:space="preserve"> предлагает исправить ошибку (но не исправляет автоматически), однако при переводе вырванной из предложения фразы </w:t>
      </w:r>
      <w:r w:rsidRPr="00F637B6">
        <w:rPr>
          <w:rFonts w:ascii="Times New Roman" w:hAnsi="Times New Roman"/>
          <w:i/>
          <w:sz w:val="28"/>
          <w:szCs w:val="28"/>
          <w:lang w:val="en-US"/>
        </w:rPr>
        <w:t>cause</w:t>
      </w:r>
      <w:r w:rsidRPr="00F637B6">
        <w:rPr>
          <w:rFonts w:ascii="Times New Roman" w:hAnsi="Times New Roman"/>
          <w:i/>
          <w:sz w:val="28"/>
          <w:szCs w:val="28"/>
        </w:rPr>
        <w:t xml:space="preserve"> </w:t>
      </w:r>
      <w:r w:rsidRPr="00F637B6">
        <w:rPr>
          <w:rFonts w:ascii="Times New Roman" w:hAnsi="Times New Roman"/>
          <w:i/>
          <w:sz w:val="28"/>
          <w:szCs w:val="28"/>
          <w:lang w:val="en-US"/>
        </w:rPr>
        <w:t>severe</w:t>
      </w:r>
      <w:r w:rsidRPr="00F637B6">
        <w:rPr>
          <w:rFonts w:ascii="Times New Roman" w:hAnsi="Times New Roman"/>
          <w:i/>
          <w:sz w:val="28"/>
          <w:szCs w:val="28"/>
        </w:rPr>
        <w:t xml:space="preserve"> </w:t>
      </w:r>
      <w:r w:rsidRPr="00F637B6">
        <w:rPr>
          <w:rFonts w:ascii="Times New Roman" w:hAnsi="Times New Roman"/>
          <w:i/>
          <w:sz w:val="28"/>
          <w:szCs w:val="28"/>
          <w:lang w:val="en-US"/>
        </w:rPr>
        <w:t>bums</w:t>
      </w:r>
      <w:r>
        <w:rPr>
          <w:rFonts w:ascii="Times New Roman" w:hAnsi="Times New Roman"/>
          <w:i/>
          <w:sz w:val="28"/>
          <w:szCs w:val="28"/>
        </w:rPr>
        <w:t xml:space="preserve"> </w:t>
      </w:r>
      <w:r w:rsidRPr="00F637B6">
        <w:rPr>
          <w:rFonts w:ascii="Times New Roman" w:hAnsi="Times New Roman"/>
          <w:sz w:val="28"/>
          <w:szCs w:val="28"/>
        </w:rPr>
        <w:t>переводит как</w:t>
      </w:r>
      <w:r>
        <w:rPr>
          <w:rFonts w:ascii="Times New Roman" w:hAnsi="Times New Roman"/>
          <w:i/>
          <w:sz w:val="28"/>
          <w:szCs w:val="28"/>
        </w:rPr>
        <w:t xml:space="preserve"> </w:t>
      </w:r>
      <w:r w:rsidRPr="00F637B6">
        <w:rPr>
          <w:rFonts w:ascii="Times New Roman" w:hAnsi="Times New Roman"/>
          <w:i/>
          <w:sz w:val="28"/>
          <w:szCs w:val="28"/>
        </w:rPr>
        <w:t>вызывать тяжелые бродяги</w:t>
      </w:r>
      <w:r>
        <w:rPr>
          <w:rFonts w:ascii="Times New Roman" w:hAnsi="Times New Roman"/>
          <w:i/>
          <w:sz w:val="28"/>
          <w:szCs w:val="28"/>
        </w:rPr>
        <w:t xml:space="preserve">. </w:t>
      </w:r>
      <w:r>
        <w:rPr>
          <w:rFonts w:ascii="Times New Roman" w:hAnsi="Times New Roman"/>
          <w:sz w:val="28"/>
          <w:szCs w:val="28"/>
        </w:rPr>
        <w:t xml:space="preserve">СМП </w:t>
      </w:r>
      <w:r>
        <w:rPr>
          <w:rFonts w:ascii="Times New Roman" w:hAnsi="Times New Roman"/>
          <w:sz w:val="28"/>
          <w:szCs w:val="28"/>
          <w:lang w:val="en-US"/>
        </w:rPr>
        <w:t>Yandex</w:t>
      </w:r>
      <w:r>
        <w:rPr>
          <w:rFonts w:ascii="Times New Roman" w:hAnsi="Times New Roman"/>
          <w:sz w:val="28"/>
          <w:szCs w:val="28"/>
        </w:rPr>
        <w:t xml:space="preserve">, напротив, "понимает" ошибку в короткой фразе и сразу переводит как </w:t>
      </w:r>
      <w:r w:rsidRPr="00F637B6">
        <w:rPr>
          <w:rFonts w:ascii="Times New Roman" w:hAnsi="Times New Roman"/>
          <w:i/>
          <w:sz w:val="28"/>
          <w:szCs w:val="28"/>
        </w:rPr>
        <w:t>вызвать серьезные ожоги</w:t>
      </w:r>
      <w:r>
        <w:rPr>
          <w:rFonts w:ascii="Times New Roman" w:hAnsi="Times New Roman"/>
          <w:i/>
          <w:sz w:val="28"/>
          <w:szCs w:val="28"/>
        </w:rPr>
        <w:t xml:space="preserve">, </w:t>
      </w:r>
      <w:r w:rsidRPr="00F637B6">
        <w:rPr>
          <w:rFonts w:ascii="Times New Roman" w:hAnsi="Times New Roman"/>
          <w:sz w:val="28"/>
          <w:szCs w:val="28"/>
        </w:rPr>
        <w:t>подчеркивая слово</w:t>
      </w:r>
      <w:r>
        <w:rPr>
          <w:rFonts w:ascii="Times New Roman" w:hAnsi="Times New Roman"/>
          <w:i/>
          <w:sz w:val="28"/>
          <w:szCs w:val="28"/>
        </w:rPr>
        <w:t xml:space="preserve"> </w:t>
      </w:r>
      <w:r w:rsidRPr="00F637B6">
        <w:rPr>
          <w:rFonts w:ascii="Times New Roman" w:hAnsi="Times New Roman"/>
          <w:i/>
          <w:sz w:val="28"/>
          <w:szCs w:val="28"/>
          <w:lang w:val="en-US"/>
        </w:rPr>
        <w:t>bums</w:t>
      </w:r>
      <w:r>
        <w:rPr>
          <w:rFonts w:ascii="Times New Roman" w:hAnsi="Times New Roman"/>
          <w:i/>
          <w:sz w:val="28"/>
          <w:szCs w:val="28"/>
        </w:rPr>
        <w:t xml:space="preserve">, </w:t>
      </w:r>
      <w:r w:rsidRPr="00F637B6">
        <w:rPr>
          <w:rFonts w:ascii="Times New Roman" w:hAnsi="Times New Roman"/>
          <w:sz w:val="28"/>
          <w:szCs w:val="28"/>
        </w:rPr>
        <w:t>а в полном предложении "не замечает" ошибку.</w:t>
      </w:r>
      <w:r>
        <w:rPr>
          <w:rFonts w:ascii="Times New Roman" w:hAnsi="Times New Roman"/>
          <w:sz w:val="28"/>
          <w:szCs w:val="28"/>
        </w:rPr>
        <w:t xml:space="preserve"> СМП </w:t>
      </w:r>
      <w:r>
        <w:rPr>
          <w:rFonts w:ascii="Times New Roman" w:hAnsi="Times New Roman"/>
          <w:sz w:val="28"/>
          <w:szCs w:val="28"/>
          <w:lang w:val="en-US"/>
        </w:rPr>
        <w:t>Translate</w:t>
      </w:r>
      <w:r>
        <w:rPr>
          <w:rFonts w:ascii="Times New Roman" w:hAnsi="Times New Roman"/>
          <w:sz w:val="28"/>
          <w:szCs w:val="28"/>
        </w:rPr>
        <w:t xml:space="preserve"> ни в одном из описанных случаев не обнаруживает ошибку. Данное наблюдение представляется важным фактом при оценке СМП, однако более подробное рассмотрение темы машинного перевода с ошибками во входном тексте в рамках данной работы не предоставляется возможным.</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r>
      <w:r w:rsidRPr="00006A52">
        <w:rPr>
          <w:rFonts w:ascii="Times New Roman" w:hAnsi="Times New Roman"/>
          <w:sz w:val="28"/>
          <w:szCs w:val="28"/>
        </w:rPr>
        <w:t xml:space="preserve">Следующие примеры показывают, что СМП </w:t>
      </w:r>
      <w:r w:rsidRPr="00006A52">
        <w:rPr>
          <w:rFonts w:ascii="Times New Roman" w:hAnsi="Times New Roman"/>
          <w:sz w:val="28"/>
          <w:szCs w:val="28"/>
          <w:lang w:val="en-US"/>
        </w:rPr>
        <w:t>Yandex</w:t>
      </w:r>
      <w:r w:rsidRPr="00006A52">
        <w:rPr>
          <w:rFonts w:ascii="Times New Roman" w:hAnsi="Times New Roman"/>
          <w:sz w:val="28"/>
          <w:szCs w:val="28"/>
        </w:rPr>
        <w:t xml:space="preserve"> не всегда распознает стиль текста: </w:t>
      </w:r>
      <w:proofErr w:type="spellStart"/>
      <w:r w:rsidRPr="00006A52">
        <w:rPr>
          <w:rFonts w:ascii="Times New Roman" w:hAnsi="Times New Roman"/>
          <w:i/>
          <w:sz w:val="28"/>
          <w:szCs w:val="28"/>
        </w:rPr>
        <w:t>all-inclusive</w:t>
      </w:r>
      <w:proofErr w:type="spellEnd"/>
      <w:r w:rsidRPr="00006A52">
        <w:rPr>
          <w:rFonts w:ascii="Times New Roman" w:hAnsi="Times New Roman"/>
          <w:i/>
          <w:sz w:val="28"/>
          <w:szCs w:val="28"/>
        </w:rPr>
        <w:t xml:space="preserve"> </w:t>
      </w:r>
      <w:r w:rsidRPr="00006A52">
        <w:rPr>
          <w:rFonts w:ascii="Times New Roman" w:hAnsi="Times New Roman"/>
          <w:sz w:val="28"/>
          <w:szCs w:val="28"/>
        </w:rPr>
        <w:t xml:space="preserve">(ИТ) - </w:t>
      </w:r>
      <w:r w:rsidRPr="00006A52">
        <w:rPr>
          <w:rFonts w:ascii="Times New Roman" w:hAnsi="Times New Roman"/>
          <w:i/>
          <w:sz w:val="28"/>
          <w:szCs w:val="28"/>
        </w:rPr>
        <w:t>"</w:t>
      </w:r>
      <w:r w:rsidRPr="00006A52">
        <w:rPr>
          <w:rFonts w:ascii="Times New Roman" w:hAnsi="Times New Roman"/>
          <w:b/>
          <w:i/>
          <w:sz w:val="28"/>
          <w:szCs w:val="28"/>
        </w:rPr>
        <w:t>все включено</w:t>
      </w:r>
      <w:r w:rsidRPr="00006A52">
        <w:rPr>
          <w:rFonts w:ascii="Times New Roman" w:hAnsi="Times New Roman"/>
          <w:i/>
          <w:sz w:val="28"/>
          <w:szCs w:val="28"/>
        </w:rPr>
        <w:t>"</w:t>
      </w:r>
      <w:r w:rsidR="0005684D">
        <w:rPr>
          <w:rFonts w:ascii="Times New Roman" w:hAnsi="Times New Roman"/>
          <w:i/>
          <w:sz w:val="28"/>
          <w:szCs w:val="28"/>
        </w:rPr>
        <w:t xml:space="preserve"> </w:t>
      </w:r>
      <w:r w:rsidRPr="00006A52">
        <w:rPr>
          <w:rFonts w:ascii="Times New Roman" w:hAnsi="Times New Roman"/>
          <w:sz w:val="28"/>
          <w:szCs w:val="28"/>
        </w:rPr>
        <w:t>(Y</w:t>
      </w:r>
      <w:r w:rsidRPr="00006A52">
        <w:rPr>
          <w:rFonts w:ascii="Times New Roman" w:hAnsi="Times New Roman"/>
          <w:sz w:val="28"/>
          <w:szCs w:val="28"/>
          <w:lang w:val="en-US"/>
        </w:rPr>
        <w:t>a</w:t>
      </w:r>
      <w:r w:rsidRPr="00006A52">
        <w:rPr>
          <w:rFonts w:ascii="Times New Roman" w:hAnsi="Times New Roman"/>
          <w:sz w:val="28"/>
          <w:szCs w:val="28"/>
        </w:rPr>
        <w:t xml:space="preserve">) - </w:t>
      </w:r>
      <w:r w:rsidRPr="00006A52">
        <w:rPr>
          <w:rFonts w:ascii="Times New Roman" w:hAnsi="Times New Roman"/>
          <w:i/>
          <w:sz w:val="28"/>
          <w:szCs w:val="28"/>
        </w:rPr>
        <w:t>всеохватывающая</w:t>
      </w:r>
      <w:r w:rsidR="0005684D">
        <w:rPr>
          <w:rFonts w:ascii="Times New Roman" w:hAnsi="Times New Roman"/>
          <w:i/>
          <w:sz w:val="28"/>
          <w:szCs w:val="28"/>
        </w:rPr>
        <w:t xml:space="preserve"> </w:t>
      </w:r>
      <w:r w:rsidRPr="00006A52">
        <w:rPr>
          <w:rFonts w:ascii="Times New Roman" w:hAnsi="Times New Roman"/>
          <w:sz w:val="28"/>
          <w:szCs w:val="28"/>
        </w:rPr>
        <w:t>(ОП</w:t>
      </w:r>
      <w:proofErr w:type="gramStart"/>
      <w:r w:rsidRPr="00006A52">
        <w:rPr>
          <w:rFonts w:ascii="Times New Roman" w:hAnsi="Times New Roman"/>
          <w:sz w:val="28"/>
          <w:szCs w:val="28"/>
        </w:rPr>
        <w:t xml:space="preserve">);  </w:t>
      </w:r>
      <w:proofErr w:type="spellStart"/>
      <w:r w:rsidRPr="00006A52">
        <w:rPr>
          <w:rFonts w:ascii="Times New Roman" w:hAnsi="Times New Roman"/>
          <w:i/>
          <w:sz w:val="28"/>
          <w:szCs w:val="28"/>
        </w:rPr>
        <w:t>Thermo</w:t>
      </w:r>
      <w:proofErr w:type="spellEnd"/>
      <w:proofErr w:type="gramEnd"/>
      <w:r w:rsidRPr="00006A52">
        <w:rPr>
          <w:rFonts w:ascii="Times New Roman" w:hAnsi="Times New Roman"/>
          <w:i/>
          <w:sz w:val="28"/>
          <w:szCs w:val="28"/>
        </w:rPr>
        <w:t xml:space="preserve"> </w:t>
      </w:r>
      <w:proofErr w:type="spellStart"/>
      <w:r w:rsidRPr="00006A52">
        <w:rPr>
          <w:rFonts w:ascii="Times New Roman" w:hAnsi="Times New Roman"/>
          <w:b/>
          <w:i/>
          <w:sz w:val="28"/>
          <w:szCs w:val="28"/>
        </w:rPr>
        <w:t>King</w:t>
      </w:r>
      <w:proofErr w:type="spellEnd"/>
      <w:r w:rsidRPr="00006A52">
        <w:rPr>
          <w:rFonts w:ascii="Times New Roman" w:hAnsi="Times New Roman"/>
          <w:i/>
          <w:sz w:val="28"/>
          <w:szCs w:val="28"/>
        </w:rPr>
        <w:t xml:space="preserve"> </w:t>
      </w:r>
      <w:proofErr w:type="spellStart"/>
      <w:r w:rsidRPr="00006A52">
        <w:rPr>
          <w:rFonts w:ascii="Times New Roman" w:hAnsi="Times New Roman"/>
          <w:i/>
          <w:sz w:val="28"/>
          <w:szCs w:val="28"/>
        </w:rPr>
        <w:t>generator</w:t>
      </w:r>
      <w:proofErr w:type="spellEnd"/>
      <w:r w:rsidRPr="00006A52">
        <w:rPr>
          <w:rFonts w:ascii="Times New Roman" w:hAnsi="Times New Roman"/>
          <w:i/>
          <w:sz w:val="28"/>
          <w:szCs w:val="28"/>
        </w:rPr>
        <w:t xml:space="preserve"> </w:t>
      </w:r>
      <w:proofErr w:type="spellStart"/>
      <w:r w:rsidRPr="00006A52">
        <w:rPr>
          <w:rFonts w:ascii="Times New Roman" w:hAnsi="Times New Roman"/>
          <w:b/>
          <w:i/>
          <w:sz w:val="28"/>
          <w:szCs w:val="28"/>
        </w:rPr>
        <w:t>sets</w:t>
      </w:r>
      <w:proofErr w:type="spellEnd"/>
      <w:r w:rsidRPr="00006A52">
        <w:rPr>
          <w:rFonts w:ascii="Times New Roman" w:hAnsi="Times New Roman"/>
          <w:i/>
          <w:sz w:val="28"/>
          <w:szCs w:val="28"/>
        </w:rPr>
        <w:t xml:space="preserve"> (</w:t>
      </w:r>
      <w:proofErr w:type="spellStart"/>
      <w:r w:rsidRPr="00006A52">
        <w:rPr>
          <w:rFonts w:ascii="Times New Roman" w:hAnsi="Times New Roman"/>
          <w:b/>
          <w:i/>
          <w:sz w:val="28"/>
          <w:szCs w:val="28"/>
        </w:rPr>
        <w:t>clip-on</w:t>
      </w:r>
      <w:proofErr w:type="spellEnd"/>
      <w:r w:rsidRPr="00006A52">
        <w:rPr>
          <w:rFonts w:ascii="Times New Roman" w:hAnsi="Times New Roman"/>
          <w:b/>
          <w:i/>
          <w:sz w:val="28"/>
          <w:szCs w:val="28"/>
        </w:rPr>
        <w:t xml:space="preserve">, </w:t>
      </w:r>
      <w:proofErr w:type="spellStart"/>
      <w:r w:rsidRPr="00006A52">
        <w:rPr>
          <w:rFonts w:ascii="Times New Roman" w:hAnsi="Times New Roman"/>
          <w:b/>
          <w:i/>
          <w:sz w:val="28"/>
          <w:szCs w:val="28"/>
        </w:rPr>
        <w:t>center</w:t>
      </w:r>
      <w:proofErr w:type="spellEnd"/>
      <w:r w:rsidRPr="00006A52">
        <w:rPr>
          <w:rFonts w:ascii="Times New Roman" w:hAnsi="Times New Roman"/>
          <w:b/>
          <w:i/>
          <w:sz w:val="28"/>
          <w:szCs w:val="28"/>
        </w:rPr>
        <w:t xml:space="preserve"> </w:t>
      </w:r>
      <w:proofErr w:type="spellStart"/>
      <w:r w:rsidRPr="00006A52">
        <w:rPr>
          <w:rFonts w:ascii="Times New Roman" w:hAnsi="Times New Roman"/>
          <w:b/>
          <w:i/>
          <w:sz w:val="28"/>
          <w:szCs w:val="28"/>
        </w:rPr>
        <w:t>mount</w:t>
      </w:r>
      <w:proofErr w:type="spellEnd"/>
      <w:r w:rsidRPr="00006A52">
        <w:rPr>
          <w:rFonts w:ascii="Times New Roman" w:hAnsi="Times New Roman"/>
          <w:b/>
          <w:i/>
          <w:sz w:val="28"/>
          <w:szCs w:val="28"/>
        </w:rPr>
        <w:t xml:space="preserve"> </w:t>
      </w:r>
      <w:proofErr w:type="spellStart"/>
      <w:r w:rsidRPr="00006A52">
        <w:rPr>
          <w:rFonts w:ascii="Times New Roman" w:hAnsi="Times New Roman"/>
          <w:b/>
          <w:i/>
          <w:sz w:val="28"/>
          <w:szCs w:val="28"/>
        </w:rPr>
        <w:t>and</w:t>
      </w:r>
      <w:proofErr w:type="spellEnd"/>
      <w:r w:rsidRPr="00006A52">
        <w:rPr>
          <w:rFonts w:ascii="Times New Roman" w:hAnsi="Times New Roman"/>
          <w:b/>
          <w:i/>
          <w:sz w:val="28"/>
          <w:szCs w:val="28"/>
        </w:rPr>
        <w:t xml:space="preserve"> </w:t>
      </w:r>
      <w:proofErr w:type="spellStart"/>
      <w:r w:rsidRPr="00006A52">
        <w:rPr>
          <w:rFonts w:ascii="Times New Roman" w:hAnsi="Times New Roman"/>
          <w:b/>
          <w:i/>
          <w:sz w:val="28"/>
          <w:szCs w:val="28"/>
        </w:rPr>
        <w:t>side-mount</w:t>
      </w:r>
      <w:proofErr w:type="spellEnd"/>
      <w:r w:rsidRPr="00006A52">
        <w:rPr>
          <w:rFonts w:ascii="Times New Roman" w:hAnsi="Times New Roman"/>
          <w:i/>
          <w:sz w:val="28"/>
          <w:szCs w:val="28"/>
        </w:rPr>
        <w:t>)</w:t>
      </w:r>
      <w:r w:rsidRPr="00006A52">
        <w:rPr>
          <w:rFonts w:ascii="Times New Roman" w:hAnsi="Times New Roman"/>
          <w:sz w:val="28"/>
          <w:szCs w:val="28"/>
        </w:rPr>
        <w:t xml:space="preserve"> (ИТ) </w:t>
      </w:r>
      <w:r w:rsidRPr="00006A52">
        <w:rPr>
          <w:rFonts w:ascii="Times New Roman" w:hAnsi="Times New Roman"/>
          <w:i/>
          <w:sz w:val="28"/>
          <w:szCs w:val="28"/>
        </w:rPr>
        <w:t xml:space="preserve">- </w:t>
      </w:r>
      <w:proofErr w:type="spellStart"/>
      <w:r w:rsidRPr="00006A52">
        <w:rPr>
          <w:rFonts w:ascii="Times New Roman" w:hAnsi="Times New Roman"/>
          <w:i/>
          <w:sz w:val="28"/>
          <w:szCs w:val="28"/>
        </w:rPr>
        <w:t>Термо</w:t>
      </w:r>
      <w:proofErr w:type="spellEnd"/>
      <w:r w:rsidRPr="00006A52">
        <w:rPr>
          <w:rFonts w:ascii="Times New Roman" w:hAnsi="Times New Roman"/>
          <w:i/>
          <w:sz w:val="28"/>
          <w:szCs w:val="28"/>
        </w:rPr>
        <w:t xml:space="preserve"> </w:t>
      </w:r>
      <w:r w:rsidRPr="00006A52">
        <w:rPr>
          <w:rFonts w:ascii="Times New Roman" w:hAnsi="Times New Roman"/>
          <w:b/>
          <w:i/>
          <w:sz w:val="28"/>
          <w:szCs w:val="28"/>
        </w:rPr>
        <w:t>комплекты</w:t>
      </w:r>
      <w:r w:rsidRPr="00006A52">
        <w:rPr>
          <w:rFonts w:ascii="Times New Roman" w:hAnsi="Times New Roman"/>
          <w:i/>
          <w:sz w:val="28"/>
          <w:szCs w:val="28"/>
        </w:rPr>
        <w:t xml:space="preserve"> генератора </w:t>
      </w:r>
      <w:r w:rsidRPr="00006A52">
        <w:rPr>
          <w:rFonts w:ascii="Times New Roman" w:hAnsi="Times New Roman"/>
          <w:b/>
          <w:i/>
          <w:sz w:val="28"/>
          <w:szCs w:val="28"/>
        </w:rPr>
        <w:t>царь</w:t>
      </w:r>
      <w:r w:rsidRPr="00006A52">
        <w:rPr>
          <w:rFonts w:ascii="Times New Roman" w:hAnsi="Times New Roman"/>
          <w:i/>
          <w:sz w:val="28"/>
          <w:szCs w:val="28"/>
        </w:rPr>
        <w:t xml:space="preserve"> (</w:t>
      </w:r>
      <w:r w:rsidRPr="00006A52">
        <w:rPr>
          <w:rFonts w:ascii="Times New Roman" w:hAnsi="Times New Roman"/>
          <w:b/>
          <w:i/>
          <w:sz w:val="28"/>
          <w:szCs w:val="28"/>
        </w:rPr>
        <w:t>клип</w:t>
      </w:r>
      <w:r w:rsidRPr="00006A52">
        <w:rPr>
          <w:rFonts w:ascii="Times New Roman" w:hAnsi="Times New Roman"/>
          <w:i/>
          <w:sz w:val="28"/>
          <w:szCs w:val="28"/>
        </w:rPr>
        <w:t xml:space="preserve">, </w:t>
      </w:r>
      <w:r w:rsidRPr="00006A52">
        <w:rPr>
          <w:rFonts w:ascii="Times New Roman" w:hAnsi="Times New Roman"/>
          <w:b/>
          <w:i/>
          <w:sz w:val="28"/>
          <w:szCs w:val="28"/>
        </w:rPr>
        <w:t xml:space="preserve">центр </w:t>
      </w:r>
      <w:proofErr w:type="spellStart"/>
      <w:r w:rsidRPr="00006A52">
        <w:rPr>
          <w:rFonts w:ascii="Times New Roman" w:hAnsi="Times New Roman"/>
          <w:b/>
          <w:i/>
          <w:sz w:val="28"/>
          <w:szCs w:val="28"/>
        </w:rPr>
        <w:t>Маунт</w:t>
      </w:r>
      <w:proofErr w:type="spellEnd"/>
      <w:r w:rsidRPr="00006A52">
        <w:rPr>
          <w:rFonts w:ascii="Times New Roman" w:hAnsi="Times New Roman"/>
          <w:b/>
          <w:i/>
          <w:sz w:val="28"/>
          <w:szCs w:val="28"/>
        </w:rPr>
        <w:t xml:space="preserve"> и сайд-</w:t>
      </w:r>
      <w:proofErr w:type="spellStart"/>
      <w:r w:rsidRPr="00006A52">
        <w:rPr>
          <w:rFonts w:ascii="Times New Roman" w:hAnsi="Times New Roman"/>
          <w:b/>
          <w:i/>
          <w:sz w:val="28"/>
          <w:szCs w:val="28"/>
        </w:rPr>
        <w:t>Маунт</w:t>
      </w:r>
      <w:proofErr w:type="spellEnd"/>
      <w:r w:rsidRPr="00006A52">
        <w:rPr>
          <w:rFonts w:ascii="Times New Roman" w:hAnsi="Times New Roman"/>
          <w:i/>
          <w:sz w:val="28"/>
          <w:szCs w:val="28"/>
        </w:rPr>
        <w:t>)</w:t>
      </w:r>
      <w:r w:rsidRPr="00006A52">
        <w:rPr>
          <w:rFonts w:ascii="Times New Roman" w:hAnsi="Times New Roman"/>
          <w:sz w:val="28"/>
          <w:szCs w:val="28"/>
        </w:rPr>
        <w:t xml:space="preserve"> (Y</w:t>
      </w:r>
      <w:r w:rsidRPr="00006A52">
        <w:rPr>
          <w:rFonts w:ascii="Times New Roman" w:hAnsi="Times New Roman"/>
          <w:sz w:val="28"/>
          <w:szCs w:val="28"/>
          <w:lang w:val="en-US"/>
        </w:rPr>
        <w:t>a</w:t>
      </w:r>
      <w:r w:rsidRPr="00006A52">
        <w:rPr>
          <w:rFonts w:ascii="Times New Roman" w:hAnsi="Times New Roman"/>
          <w:sz w:val="28"/>
          <w:szCs w:val="28"/>
        </w:rPr>
        <w:t xml:space="preserve">) </w:t>
      </w:r>
      <w:r w:rsidRPr="00006A52">
        <w:rPr>
          <w:rFonts w:ascii="Times New Roman" w:hAnsi="Times New Roman"/>
          <w:i/>
          <w:sz w:val="28"/>
          <w:szCs w:val="28"/>
        </w:rPr>
        <w:t xml:space="preserve">  - Генераторные агрегаты компании </w:t>
      </w:r>
      <w:proofErr w:type="spellStart"/>
      <w:r w:rsidRPr="00006A52">
        <w:rPr>
          <w:rFonts w:ascii="Times New Roman" w:hAnsi="Times New Roman"/>
          <w:i/>
          <w:sz w:val="28"/>
          <w:szCs w:val="28"/>
        </w:rPr>
        <w:t>Thermo</w:t>
      </w:r>
      <w:proofErr w:type="spellEnd"/>
      <w:r w:rsidRPr="00006A52">
        <w:rPr>
          <w:rFonts w:ascii="Times New Roman" w:hAnsi="Times New Roman"/>
          <w:i/>
          <w:sz w:val="28"/>
          <w:szCs w:val="28"/>
        </w:rPr>
        <w:t xml:space="preserve"> </w:t>
      </w:r>
      <w:proofErr w:type="spellStart"/>
      <w:r w:rsidRPr="00006A52">
        <w:rPr>
          <w:rFonts w:ascii="Times New Roman" w:hAnsi="Times New Roman"/>
          <w:i/>
          <w:sz w:val="28"/>
          <w:szCs w:val="28"/>
        </w:rPr>
        <w:t>King</w:t>
      </w:r>
      <w:proofErr w:type="spellEnd"/>
      <w:r w:rsidRPr="00006A52">
        <w:rPr>
          <w:rFonts w:ascii="Times New Roman" w:hAnsi="Times New Roman"/>
          <w:i/>
          <w:sz w:val="28"/>
          <w:szCs w:val="28"/>
        </w:rPr>
        <w:t xml:space="preserve"> (для монтажа на фиксаторах, для центрального монтажа и для бокового монтажа)</w:t>
      </w:r>
      <w:r w:rsidRPr="00006A52">
        <w:rPr>
          <w:rFonts w:ascii="Times New Roman" w:hAnsi="Times New Roman"/>
          <w:sz w:val="28"/>
          <w:szCs w:val="28"/>
        </w:rPr>
        <w:t xml:space="preserve"> (ОП). Необходимо отметить, что </w:t>
      </w:r>
      <w:r w:rsidRPr="00006A52">
        <w:rPr>
          <w:rFonts w:ascii="Times New Roman" w:hAnsi="Times New Roman"/>
          <w:sz w:val="28"/>
          <w:szCs w:val="28"/>
          <w:lang w:val="en-US"/>
        </w:rPr>
        <w:t>Google</w:t>
      </w:r>
      <w:r w:rsidRPr="00006A52">
        <w:rPr>
          <w:rFonts w:ascii="Times New Roman" w:hAnsi="Times New Roman"/>
          <w:sz w:val="28"/>
          <w:szCs w:val="28"/>
        </w:rPr>
        <w:t xml:space="preserve"> справляется с задачей и переводит технические термины:</w:t>
      </w:r>
      <w:r w:rsidRPr="00006A52">
        <w:rPr>
          <w:rFonts w:ascii="Times New Roman" w:hAnsi="Times New Roman"/>
          <w:i/>
          <w:sz w:val="28"/>
          <w:szCs w:val="28"/>
        </w:rPr>
        <w:t xml:space="preserve"> Генераторы </w:t>
      </w:r>
      <w:proofErr w:type="spellStart"/>
      <w:r w:rsidRPr="00006A52">
        <w:rPr>
          <w:rFonts w:ascii="Times New Roman" w:hAnsi="Times New Roman"/>
          <w:i/>
          <w:sz w:val="28"/>
          <w:szCs w:val="28"/>
        </w:rPr>
        <w:t>Thermo</w:t>
      </w:r>
      <w:proofErr w:type="spellEnd"/>
      <w:r w:rsidRPr="00006A52">
        <w:rPr>
          <w:rFonts w:ascii="Times New Roman" w:hAnsi="Times New Roman"/>
          <w:i/>
          <w:sz w:val="28"/>
          <w:szCs w:val="28"/>
        </w:rPr>
        <w:t xml:space="preserve"> </w:t>
      </w:r>
      <w:proofErr w:type="spellStart"/>
      <w:r w:rsidRPr="00006A52">
        <w:rPr>
          <w:rFonts w:ascii="Times New Roman" w:hAnsi="Times New Roman"/>
          <w:i/>
          <w:sz w:val="28"/>
          <w:szCs w:val="28"/>
        </w:rPr>
        <w:t>King</w:t>
      </w:r>
      <w:proofErr w:type="spellEnd"/>
      <w:r w:rsidRPr="00006A52">
        <w:rPr>
          <w:rFonts w:ascii="Times New Roman" w:hAnsi="Times New Roman"/>
          <w:i/>
          <w:sz w:val="28"/>
          <w:szCs w:val="28"/>
        </w:rPr>
        <w:t xml:space="preserve"> (зажим, центральное крепление и боковое крепление), </w:t>
      </w:r>
      <w:r w:rsidRPr="00006A52">
        <w:rPr>
          <w:rFonts w:ascii="Times New Roman" w:hAnsi="Times New Roman"/>
          <w:sz w:val="28"/>
          <w:szCs w:val="28"/>
        </w:rPr>
        <w:t xml:space="preserve">однако вместе с СМП </w:t>
      </w:r>
      <w:r w:rsidRPr="00006A52">
        <w:rPr>
          <w:rFonts w:ascii="Times New Roman" w:hAnsi="Times New Roman"/>
          <w:sz w:val="28"/>
          <w:szCs w:val="28"/>
          <w:lang w:val="en-US"/>
        </w:rPr>
        <w:t>Translate</w:t>
      </w:r>
      <w:r w:rsidRPr="00006A52">
        <w:rPr>
          <w:rFonts w:ascii="Times New Roman" w:hAnsi="Times New Roman"/>
          <w:sz w:val="28"/>
          <w:szCs w:val="28"/>
        </w:rPr>
        <w:t xml:space="preserve"> допускает стилистические ошибки при переводе </w:t>
      </w:r>
      <w:proofErr w:type="spellStart"/>
      <w:r w:rsidRPr="00006A52">
        <w:rPr>
          <w:rFonts w:ascii="Times New Roman" w:hAnsi="Times New Roman"/>
          <w:b/>
          <w:i/>
          <w:sz w:val="28"/>
          <w:szCs w:val="28"/>
        </w:rPr>
        <w:t>Extreme</w:t>
      </w:r>
      <w:proofErr w:type="spellEnd"/>
      <w:r w:rsidRPr="00006A52">
        <w:rPr>
          <w:rFonts w:ascii="Times New Roman" w:hAnsi="Times New Roman"/>
          <w:b/>
          <w:i/>
          <w:sz w:val="28"/>
          <w:szCs w:val="28"/>
        </w:rPr>
        <w:t xml:space="preserve"> </w:t>
      </w:r>
      <w:proofErr w:type="spellStart"/>
      <w:r w:rsidRPr="00006A52">
        <w:rPr>
          <w:rFonts w:ascii="Times New Roman" w:hAnsi="Times New Roman"/>
          <w:b/>
          <w:i/>
          <w:sz w:val="28"/>
          <w:szCs w:val="28"/>
        </w:rPr>
        <w:t>care</w:t>
      </w:r>
      <w:proofErr w:type="spellEnd"/>
      <w:r w:rsidRPr="00006A52">
        <w:rPr>
          <w:rFonts w:ascii="Times New Roman" w:hAnsi="Times New Roman"/>
          <w:i/>
          <w:sz w:val="28"/>
          <w:szCs w:val="28"/>
        </w:rPr>
        <w:t xml:space="preserve"> </w:t>
      </w:r>
      <w:proofErr w:type="spellStart"/>
      <w:r w:rsidRPr="00006A52">
        <w:rPr>
          <w:rFonts w:ascii="Times New Roman" w:hAnsi="Times New Roman"/>
          <w:i/>
          <w:sz w:val="28"/>
          <w:szCs w:val="28"/>
        </w:rPr>
        <w:t>must</w:t>
      </w:r>
      <w:proofErr w:type="spellEnd"/>
      <w:r w:rsidRPr="00006A52">
        <w:rPr>
          <w:rFonts w:ascii="Times New Roman" w:hAnsi="Times New Roman"/>
          <w:i/>
          <w:sz w:val="28"/>
          <w:szCs w:val="28"/>
        </w:rPr>
        <w:t xml:space="preserve"> </w:t>
      </w:r>
      <w:proofErr w:type="spellStart"/>
      <w:r w:rsidRPr="00006A52">
        <w:rPr>
          <w:rFonts w:ascii="Times New Roman" w:hAnsi="Times New Roman"/>
          <w:i/>
          <w:sz w:val="28"/>
          <w:szCs w:val="28"/>
        </w:rPr>
        <w:t>be</w:t>
      </w:r>
      <w:proofErr w:type="spellEnd"/>
      <w:r w:rsidRPr="00006A52">
        <w:rPr>
          <w:rFonts w:ascii="Times New Roman" w:hAnsi="Times New Roman"/>
          <w:i/>
          <w:sz w:val="28"/>
          <w:szCs w:val="28"/>
        </w:rPr>
        <w:t xml:space="preserve"> </w:t>
      </w:r>
      <w:proofErr w:type="spellStart"/>
      <w:r w:rsidRPr="00006A52">
        <w:rPr>
          <w:rFonts w:ascii="Times New Roman" w:hAnsi="Times New Roman"/>
          <w:i/>
          <w:sz w:val="28"/>
          <w:szCs w:val="28"/>
        </w:rPr>
        <w:t>used</w:t>
      </w:r>
      <w:proofErr w:type="spellEnd"/>
      <w:r w:rsidRPr="00006A52">
        <w:rPr>
          <w:rFonts w:ascii="Times New Roman" w:hAnsi="Times New Roman"/>
          <w:i/>
          <w:sz w:val="28"/>
          <w:szCs w:val="28"/>
        </w:rPr>
        <w:t xml:space="preserve"> </w:t>
      </w:r>
      <w:r w:rsidRPr="00006A52">
        <w:rPr>
          <w:rFonts w:ascii="Times New Roman" w:hAnsi="Times New Roman"/>
          <w:sz w:val="28"/>
          <w:szCs w:val="28"/>
        </w:rPr>
        <w:t>(ИТ)</w:t>
      </w:r>
      <w:r w:rsidRPr="00006A52">
        <w:rPr>
          <w:rFonts w:ascii="Times New Roman" w:hAnsi="Times New Roman"/>
          <w:i/>
          <w:sz w:val="28"/>
          <w:szCs w:val="28"/>
        </w:rPr>
        <w:t xml:space="preserve"> - </w:t>
      </w:r>
      <w:r w:rsidRPr="00006A52">
        <w:rPr>
          <w:rFonts w:ascii="Times New Roman" w:hAnsi="Times New Roman"/>
          <w:b/>
          <w:i/>
          <w:sz w:val="28"/>
          <w:szCs w:val="28"/>
        </w:rPr>
        <w:t>Экстремальный уход</w:t>
      </w:r>
      <w:r w:rsidRPr="00006A52">
        <w:rPr>
          <w:rFonts w:ascii="Times New Roman" w:hAnsi="Times New Roman"/>
          <w:i/>
          <w:sz w:val="28"/>
          <w:szCs w:val="28"/>
        </w:rPr>
        <w:t xml:space="preserve"> должен использоваться </w:t>
      </w:r>
      <w:r w:rsidRPr="00006A52">
        <w:rPr>
          <w:rFonts w:ascii="Times New Roman" w:hAnsi="Times New Roman"/>
          <w:sz w:val="28"/>
          <w:szCs w:val="28"/>
        </w:rPr>
        <w:t>(Т)</w:t>
      </w:r>
      <w:r w:rsidRPr="00006A52">
        <w:rPr>
          <w:rFonts w:ascii="Times New Roman" w:hAnsi="Times New Roman"/>
          <w:i/>
          <w:sz w:val="28"/>
          <w:szCs w:val="28"/>
        </w:rPr>
        <w:t xml:space="preserve"> - необходимо использовать </w:t>
      </w:r>
      <w:r w:rsidRPr="00006A52">
        <w:rPr>
          <w:rFonts w:ascii="Times New Roman" w:hAnsi="Times New Roman"/>
          <w:b/>
          <w:i/>
          <w:sz w:val="28"/>
          <w:szCs w:val="28"/>
        </w:rPr>
        <w:t>экстремальный уход</w:t>
      </w:r>
      <w:r w:rsidRPr="00006A52">
        <w:rPr>
          <w:rFonts w:ascii="Times New Roman" w:hAnsi="Times New Roman"/>
          <w:i/>
          <w:sz w:val="28"/>
          <w:szCs w:val="28"/>
        </w:rPr>
        <w:t xml:space="preserve"> </w:t>
      </w:r>
      <w:r w:rsidRPr="00006A52">
        <w:rPr>
          <w:rFonts w:ascii="Times New Roman" w:hAnsi="Times New Roman"/>
          <w:sz w:val="28"/>
          <w:szCs w:val="28"/>
        </w:rPr>
        <w:t>(G)</w:t>
      </w:r>
      <w:r w:rsidRPr="00006A52">
        <w:rPr>
          <w:rFonts w:ascii="Times New Roman" w:hAnsi="Times New Roman"/>
          <w:i/>
          <w:sz w:val="28"/>
          <w:szCs w:val="28"/>
        </w:rPr>
        <w:t xml:space="preserve"> - следует соблюдать </w:t>
      </w:r>
      <w:r w:rsidRPr="00006A52">
        <w:rPr>
          <w:rFonts w:ascii="Times New Roman" w:hAnsi="Times New Roman"/>
          <w:b/>
          <w:i/>
          <w:sz w:val="28"/>
          <w:szCs w:val="28"/>
        </w:rPr>
        <w:t xml:space="preserve">крайнюю осторожность </w:t>
      </w:r>
      <w:r w:rsidRPr="00006A52">
        <w:rPr>
          <w:rFonts w:ascii="Times New Roman" w:hAnsi="Times New Roman"/>
          <w:sz w:val="28"/>
          <w:szCs w:val="28"/>
        </w:rPr>
        <w:t>(ОП)</w:t>
      </w:r>
      <w:r w:rsidRPr="00006A52">
        <w:rPr>
          <w:rFonts w:ascii="Times New Roman" w:hAnsi="Times New Roman"/>
          <w:i/>
          <w:sz w:val="28"/>
          <w:szCs w:val="28"/>
        </w:rPr>
        <w:t xml:space="preserve">, </w:t>
      </w:r>
      <w:r w:rsidRPr="00006A52">
        <w:rPr>
          <w:rFonts w:ascii="Times New Roman" w:hAnsi="Times New Roman"/>
          <w:sz w:val="28"/>
          <w:szCs w:val="28"/>
        </w:rPr>
        <w:t>где</w:t>
      </w:r>
      <w:r w:rsidRPr="00006A52">
        <w:rPr>
          <w:rFonts w:ascii="Times New Roman" w:hAnsi="Times New Roman"/>
          <w:color w:val="000000"/>
          <w:sz w:val="28"/>
          <w:szCs w:val="28"/>
        </w:rPr>
        <w:t xml:space="preserve"> </w:t>
      </w:r>
      <w:r w:rsidRPr="00006A52">
        <w:rPr>
          <w:rFonts w:ascii="Times New Roman" w:hAnsi="Times New Roman"/>
          <w:sz w:val="28"/>
          <w:szCs w:val="28"/>
        </w:rPr>
        <w:t xml:space="preserve">СМП </w:t>
      </w:r>
      <w:r w:rsidRPr="00006A52">
        <w:rPr>
          <w:rFonts w:ascii="Times New Roman" w:hAnsi="Times New Roman"/>
          <w:sz w:val="28"/>
          <w:szCs w:val="28"/>
          <w:lang w:val="en-US"/>
        </w:rPr>
        <w:t>Yandex</w:t>
      </w:r>
      <w:r w:rsidRPr="00006A52">
        <w:rPr>
          <w:rFonts w:ascii="Times New Roman" w:hAnsi="Times New Roman"/>
          <w:sz w:val="28"/>
          <w:szCs w:val="28"/>
        </w:rPr>
        <w:t xml:space="preserve"> выдает более стилистически удачный эквивалент: </w:t>
      </w:r>
      <w:r w:rsidRPr="00006A52">
        <w:rPr>
          <w:rFonts w:ascii="Times New Roman" w:hAnsi="Times New Roman"/>
          <w:i/>
          <w:sz w:val="28"/>
          <w:szCs w:val="28"/>
        </w:rPr>
        <w:t xml:space="preserve">необходимо соблюдать </w:t>
      </w:r>
      <w:r w:rsidRPr="00006A52">
        <w:rPr>
          <w:rFonts w:ascii="Times New Roman" w:hAnsi="Times New Roman"/>
          <w:b/>
          <w:i/>
          <w:sz w:val="28"/>
          <w:szCs w:val="28"/>
        </w:rPr>
        <w:t>особую осторожность</w:t>
      </w:r>
      <w:r w:rsidRPr="00006A52">
        <w:rPr>
          <w:rFonts w:ascii="Times New Roman" w:hAnsi="Times New Roman"/>
          <w:sz w:val="28"/>
          <w:szCs w:val="28"/>
        </w:rPr>
        <w:t>(Y</w:t>
      </w:r>
      <w:r w:rsidRPr="00006A52">
        <w:rPr>
          <w:rFonts w:ascii="Times New Roman" w:hAnsi="Times New Roman"/>
          <w:sz w:val="28"/>
          <w:szCs w:val="28"/>
          <w:lang w:val="en-US"/>
        </w:rPr>
        <w:t>a</w:t>
      </w:r>
      <w:r w:rsidRPr="00006A52">
        <w:rPr>
          <w:rFonts w:ascii="Times New Roman" w:hAnsi="Times New Roman"/>
          <w:sz w:val="28"/>
          <w:szCs w:val="28"/>
        </w:rPr>
        <w:t>)</w:t>
      </w:r>
      <w:r>
        <w:rPr>
          <w:rFonts w:ascii="Times New Roman" w:hAnsi="Times New Roman"/>
          <w:sz w:val="28"/>
          <w:szCs w:val="28"/>
        </w:rPr>
        <w:t>.</w:t>
      </w:r>
    </w:p>
    <w:p w:rsidR="0005684D" w:rsidRDefault="0005684D" w:rsidP="001D7512">
      <w:pPr>
        <w:spacing w:after="0" w:line="360" w:lineRule="auto"/>
        <w:jc w:val="both"/>
        <w:rPr>
          <w:rFonts w:ascii="Times New Roman" w:hAnsi="Times New Roman"/>
          <w:sz w:val="28"/>
          <w:szCs w:val="28"/>
        </w:rPr>
      </w:pPr>
    </w:p>
    <w:p w:rsidR="0005684D" w:rsidRPr="0005684D" w:rsidRDefault="0005684D" w:rsidP="001D7512">
      <w:pPr>
        <w:spacing w:after="0" w:line="360" w:lineRule="auto"/>
        <w:jc w:val="both"/>
        <w:rPr>
          <w:sz w:val="28"/>
          <w:szCs w:val="28"/>
        </w:rPr>
      </w:pPr>
      <w:r w:rsidRPr="0005684D">
        <w:rPr>
          <w:rFonts w:ascii="Times New Roman" w:eastAsia="Calibri" w:hAnsi="Times New Roman"/>
          <w:sz w:val="28"/>
          <w:szCs w:val="28"/>
        </w:rPr>
        <w:t xml:space="preserve">Таблица 13 - </w:t>
      </w:r>
      <w:r w:rsidRPr="0005684D">
        <w:rPr>
          <w:rFonts w:ascii="Times New Roman" w:hAnsi="Times New Roman"/>
          <w:sz w:val="28"/>
          <w:szCs w:val="28"/>
        </w:rPr>
        <w:t>Стилистические ошибки</w:t>
      </w:r>
    </w:p>
    <w:tbl>
      <w:tblPr>
        <w:tblStyle w:val="af"/>
        <w:tblW w:w="9605" w:type="dxa"/>
        <w:tblInd w:w="-34" w:type="dxa"/>
        <w:tblLayout w:type="fixed"/>
        <w:tblLook w:val="04A0" w:firstRow="1" w:lastRow="0" w:firstColumn="1" w:lastColumn="0" w:noHBand="0" w:noVBand="1"/>
      </w:tblPr>
      <w:tblGrid>
        <w:gridCol w:w="363"/>
        <w:gridCol w:w="1848"/>
        <w:gridCol w:w="1848"/>
        <w:gridCol w:w="1849"/>
        <w:gridCol w:w="1848"/>
        <w:gridCol w:w="1849"/>
      </w:tblGrid>
      <w:tr w:rsidR="002F1CC4" w:rsidTr="001D7512">
        <w:tc>
          <w:tcPr>
            <w:tcW w:w="363" w:type="dxa"/>
          </w:tcPr>
          <w:p w:rsidR="002F1CC4" w:rsidRPr="00F637B6" w:rsidRDefault="002F1CC4" w:rsidP="00017A94">
            <w:pPr>
              <w:pStyle w:val="a4"/>
              <w:spacing w:line="360" w:lineRule="auto"/>
              <w:ind w:left="0"/>
              <w:rPr>
                <w:rFonts w:ascii="Times New Roman" w:hAnsi="Times New Roman"/>
                <w:b/>
                <w:sz w:val="28"/>
                <w:szCs w:val="28"/>
              </w:rPr>
            </w:pPr>
          </w:p>
        </w:tc>
        <w:tc>
          <w:tcPr>
            <w:tcW w:w="1848" w:type="dxa"/>
          </w:tcPr>
          <w:p w:rsidR="002F1CC4" w:rsidRPr="00965EFC" w:rsidRDefault="002F1CC4" w:rsidP="00017A94">
            <w:pPr>
              <w:spacing w:line="276" w:lineRule="auto"/>
              <w:rPr>
                <w:rFonts w:ascii="Times New Roman" w:hAnsi="Times New Roman"/>
                <w:b/>
              </w:rPr>
            </w:pPr>
            <w:r w:rsidRPr="00965EFC">
              <w:rPr>
                <w:rFonts w:ascii="Times New Roman" w:hAnsi="Times New Roman"/>
                <w:b/>
              </w:rPr>
              <w:t>Исходный текст</w:t>
            </w:r>
            <w:r>
              <w:rPr>
                <w:rFonts w:ascii="Times New Roman" w:hAnsi="Times New Roman"/>
                <w:b/>
              </w:rPr>
              <w:t xml:space="preserve"> </w:t>
            </w:r>
            <w:r w:rsidRPr="00182D11">
              <w:rPr>
                <w:rFonts w:ascii="Times New Roman" w:hAnsi="Times New Roman"/>
              </w:rPr>
              <w:t>(ИТ)</w:t>
            </w:r>
          </w:p>
        </w:tc>
        <w:tc>
          <w:tcPr>
            <w:tcW w:w="1848"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 xml:space="preserve">Перевод </w:t>
            </w:r>
            <w:r w:rsidRPr="00965EFC">
              <w:rPr>
                <w:rFonts w:ascii="Times New Roman" w:hAnsi="Times New Roman"/>
                <w:b/>
                <w:lang w:val="en-US"/>
              </w:rPr>
              <w:t>Translate</w:t>
            </w:r>
            <w:r>
              <w:rPr>
                <w:rFonts w:ascii="Times New Roman" w:hAnsi="Times New Roman"/>
                <w:b/>
              </w:rPr>
              <w:t xml:space="preserve"> </w:t>
            </w:r>
            <w:r w:rsidRPr="00182D11">
              <w:rPr>
                <w:rFonts w:ascii="Times New Roman" w:hAnsi="Times New Roman"/>
              </w:rPr>
              <w:t>(Т)</w:t>
            </w:r>
          </w:p>
        </w:tc>
        <w:tc>
          <w:tcPr>
            <w:tcW w:w="1849"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Перевод</w:t>
            </w:r>
            <w:r w:rsidRPr="00006A52">
              <w:rPr>
                <w:rFonts w:ascii="Times New Roman" w:hAnsi="Times New Roman"/>
                <w:b/>
              </w:rPr>
              <w:t xml:space="preserve"> </w:t>
            </w:r>
            <w:r w:rsidRPr="00965EFC">
              <w:rPr>
                <w:rFonts w:ascii="Times New Roman" w:hAnsi="Times New Roman"/>
                <w:b/>
                <w:lang w:val="en-US"/>
              </w:rPr>
              <w:t>Yandex</w:t>
            </w:r>
            <w:r>
              <w:rPr>
                <w:rFonts w:ascii="Times New Roman" w:hAnsi="Times New Roman"/>
                <w:b/>
              </w:rPr>
              <w:t xml:space="preserve"> </w:t>
            </w:r>
            <w:r w:rsidRPr="00182D11">
              <w:rPr>
                <w:rFonts w:ascii="Times New Roman" w:hAnsi="Times New Roman"/>
              </w:rPr>
              <w:t>(Y</w:t>
            </w:r>
            <w:r w:rsidRPr="00182D11">
              <w:rPr>
                <w:rFonts w:ascii="Times New Roman" w:hAnsi="Times New Roman"/>
                <w:lang w:val="en-US"/>
              </w:rPr>
              <w:t>a</w:t>
            </w:r>
            <w:r w:rsidRPr="00182D11">
              <w:rPr>
                <w:rFonts w:ascii="Times New Roman" w:hAnsi="Times New Roman"/>
              </w:rPr>
              <w:t>)</w:t>
            </w:r>
          </w:p>
        </w:tc>
        <w:tc>
          <w:tcPr>
            <w:tcW w:w="1848" w:type="dxa"/>
          </w:tcPr>
          <w:p w:rsidR="002F1CC4" w:rsidRPr="00006A52" w:rsidRDefault="002F1CC4" w:rsidP="00017A94">
            <w:pPr>
              <w:spacing w:line="276" w:lineRule="auto"/>
              <w:rPr>
                <w:rFonts w:ascii="Times New Roman" w:hAnsi="Times New Roman"/>
                <w:b/>
              </w:rPr>
            </w:pPr>
            <w:r w:rsidRPr="00965EFC">
              <w:rPr>
                <w:rFonts w:ascii="Times New Roman" w:hAnsi="Times New Roman"/>
                <w:b/>
              </w:rPr>
              <w:t>Перевод</w:t>
            </w:r>
            <w:r w:rsidRPr="00006A52">
              <w:rPr>
                <w:rFonts w:ascii="Times New Roman" w:hAnsi="Times New Roman"/>
                <w:b/>
              </w:rPr>
              <w:t xml:space="preserve"> </w:t>
            </w:r>
            <w:r w:rsidRPr="00965EFC">
              <w:rPr>
                <w:rFonts w:ascii="Times New Roman" w:hAnsi="Times New Roman"/>
                <w:b/>
                <w:lang w:val="en-US"/>
              </w:rPr>
              <w:t>Google</w:t>
            </w:r>
            <w:r w:rsidRPr="00006A52">
              <w:rPr>
                <w:rFonts w:ascii="Times New Roman" w:hAnsi="Times New Roman"/>
                <w:b/>
              </w:rPr>
              <w:t xml:space="preserve"> </w:t>
            </w:r>
            <w:r w:rsidRPr="00182D11">
              <w:rPr>
                <w:rFonts w:ascii="Times New Roman" w:hAnsi="Times New Roman"/>
              </w:rPr>
              <w:t>(G)</w:t>
            </w:r>
          </w:p>
        </w:tc>
        <w:tc>
          <w:tcPr>
            <w:tcW w:w="1849" w:type="dxa"/>
          </w:tcPr>
          <w:p w:rsidR="002F1CC4" w:rsidRPr="00006A52" w:rsidRDefault="002F1CC4" w:rsidP="00017A94">
            <w:pPr>
              <w:spacing w:line="276" w:lineRule="auto"/>
              <w:rPr>
                <w:rFonts w:ascii="Times New Roman" w:hAnsi="Times New Roman"/>
                <w:b/>
              </w:rPr>
            </w:pPr>
            <w:proofErr w:type="spellStart"/>
            <w:r>
              <w:rPr>
                <w:rFonts w:ascii="Times New Roman" w:hAnsi="Times New Roman"/>
                <w:b/>
              </w:rPr>
              <w:t>Отредактир</w:t>
            </w:r>
            <w:proofErr w:type="spellEnd"/>
            <w:r w:rsidRPr="00006A52">
              <w:rPr>
                <w:rFonts w:ascii="Times New Roman" w:hAnsi="Times New Roman"/>
                <w:b/>
              </w:rPr>
              <w:t xml:space="preserve">. </w:t>
            </w:r>
            <w:r w:rsidRPr="00965EFC">
              <w:rPr>
                <w:rFonts w:ascii="Times New Roman" w:hAnsi="Times New Roman"/>
                <w:b/>
              </w:rPr>
              <w:t>перевод</w:t>
            </w:r>
            <w:r w:rsidRPr="00006A52">
              <w:rPr>
                <w:rFonts w:ascii="Times New Roman" w:hAnsi="Times New Roman"/>
                <w:b/>
              </w:rPr>
              <w:t xml:space="preserve"> </w:t>
            </w:r>
            <w:r w:rsidRPr="00006A52">
              <w:rPr>
                <w:rFonts w:ascii="Times New Roman" w:hAnsi="Times New Roman"/>
              </w:rPr>
              <w:t>(</w:t>
            </w:r>
            <w:r w:rsidRPr="00182D11">
              <w:rPr>
                <w:rFonts w:ascii="Times New Roman" w:hAnsi="Times New Roman"/>
              </w:rPr>
              <w:t>ОП</w:t>
            </w:r>
            <w:r w:rsidRPr="00006A52">
              <w:rPr>
                <w:rFonts w:ascii="Times New Roman" w:hAnsi="Times New Roman"/>
              </w:rPr>
              <w:t>)</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lastRenderedPageBreak/>
              <w:t>1</w:t>
            </w:r>
          </w:p>
        </w:tc>
        <w:tc>
          <w:tcPr>
            <w:tcW w:w="1848" w:type="dxa"/>
          </w:tcPr>
          <w:p w:rsidR="002F1CC4" w:rsidRPr="00FB79A0" w:rsidRDefault="002F1CC4" w:rsidP="00017A94">
            <w:pPr>
              <w:rPr>
                <w:lang w:val="en-US"/>
              </w:rPr>
            </w:pPr>
            <w:r w:rsidRPr="0019623D">
              <w:rPr>
                <w:rFonts w:ascii="Times New Roman" w:hAnsi="Times New Roman"/>
                <w:lang w:val="en-US"/>
              </w:rPr>
              <w:t>Keep</w:t>
            </w:r>
            <w:r w:rsidRPr="000A17FB">
              <w:rPr>
                <w:rFonts w:ascii="Times New Roman" w:hAnsi="Times New Roman"/>
                <w:lang w:val="en-US"/>
              </w:rPr>
              <w:t xml:space="preserve"> </w:t>
            </w:r>
            <w:r w:rsidRPr="0019623D">
              <w:rPr>
                <w:rFonts w:ascii="Times New Roman" w:hAnsi="Times New Roman"/>
                <w:lang w:val="en-US"/>
              </w:rPr>
              <w:t>your</w:t>
            </w:r>
            <w:r w:rsidRPr="000A17FB">
              <w:rPr>
                <w:rFonts w:ascii="Times New Roman" w:hAnsi="Times New Roman"/>
                <w:lang w:val="en-US"/>
              </w:rPr>
              <w:t xml:space="preserve"> </w:t>
            </w:r>
            <w:r w:rsidRPr="0019623D">
              <w:rPr>
                <w:rFonts w:ascii="Times New Roman" w:hAnsi="Times New Roman"/>
                <w:lang w:val="en-US"/>
              </w:rPr>
              <w:t xml:space="preserve">hands, clothing and tools clear of all fans, pulleys and belts when the unit is running. </w:t>
            </w:r>
          </w:p>
        </w:tc>
        <w:tc>
          <w:tcPr>
            <w:tcW w:w="1848" w:type="dxa"/>
          </w:tcPr>
          <w:p w:rsidR="002F1CC4" w:rsidRPr="0019623D" w:rsidRDefault="002F1CC4" w:rsidP="00017A94">
            <w:r w:rsidRPr="0019623D">
              <w:rPr>
                <w:rFonts w:ascii="Times New Roman" w:hAnsi="Times New Roman"/>
              </w:rPr>
              <w:t xml:space="preserve">Сохраняйте руки, одежду и инструменты свободными от всех вентиляторов, шкивов и поясов, </w:t>
            </w:r>
            <w:r w:rsidRPr="0019623D">
              <w:rPr>
                <w:rFonts w:ascii="Times New Roman" w:hAnsi="Times New Roman"/>
                <w:highlight w:val="green"/>
              </w:rPr>
              <w:t>когда единица будет бежать</w:t>
            </w:r>
            <w:r w:rsidRPr="0019623D">
              <w:rPr>
                <w:rFonts w:ascii="Times New Roman" w:hAnsi="Times New Roman"/>
              </w:rPr>
              <w:t xml:space="preserve">. </w:t>
            </w:r>
          </w:p>
        </w:tc>
        <w:tc>
          <w:tcPr>
            <w:tcW w:w="1849" w:type="dxa"/>
          </w:tcPr>
          <w:p w:rsidR="002F1CC4" w:rsidRPr="0019623D" w:rsidRDefault="002F1CC4" w:rsidP="00017A94">
            <w:r w:rsidRPr="0019623D">
              <w:rPr>
                <w:rFonts w:ascii="Times New Roman" w:hAnsi="Times New Roman"/>
              </w:rPr>
              <w:t xml:space="preserve">Держите руки, одежду и инструменты подальше от всех вентиляторов, шкивов и ремней во время работы устройства. </w:t>
            </w:r>
          </w:p>
        </w:tc>
        <w:tc>
          <w:tcPr>
            <w:tcW w:w="1848" w:type="dxa"/>
          </w:tcPr>
          <w:p w:rsidR="002F1CC4" w:rsidRPr="0019623D" w:rsidRDefault="002F1CC4" w:rsidP="00017A94">
            <w:r w:rsidRPr="0019623D">
              <w:rPr>
                <w:rFonts w:ascii="Times New Roman" w:hAnsi="Times New Roman"/>
              </w:rPr>
              <w:t xml:space="preserve">Держите руки, одежду и инструменты свободными от всех вентиляторов, шкивов и ремней, когда устройство работает. </w:t>
            </w:r>
          </w:p>
        </w:tc>
        <w:tc>
          <w:tcPr>
            <w:tcW w:w="1849" w:type="dxa"/>
          </w:tcPr>
          <w:p w:rsidR="002F1CC4" w:rsidRPr="0019623D" w:rsidRDefault="002F1CC4" w:rsidP="00017A94">
            <w:pPr>
              <w:autoSpaceDE w:val="0"/>
              <w:autoSpaceDN w:val="0"/>
              <w:adjustRightInd w:val="0"/>
              <w:spacing w:line="276" w:lineRule="auto"/>
              <w:rPr>
                <w:rFonts w:ascii="Times New Roman" w:hAnsi="Times New Roman"/>
              </w:rPr>
            </w:pPr>
            <w:r w:rsidRPr="00965EFC">
              <w:rPr>
                <w:rFonts w:ascii="Times New Roman" w:hAnsi="Times New Roman"/>
              </w:rPr>
              <w:t>Не приближайте руки, части одежды и инструменты к вентиляторам, шкивам</w:t>
            </w:r>
            <w:r>
              <w:rPr>
                <w:rFonts w:ascii="Times New Roman" w:hAnsi="Times New Roman"/>
              </w:rPr>
              <w:t xml:space="preserve"> </w:t>
            </w:r>
            <w:r w:rsidRPr="00965EFC">
              <w:rPr>
                <w:rFonts w:ascii="Times New Roman" w:hAnsi="Times New Roman"/>
              </w:rPr>
              <w:t xml:space="preserve">и трансмиссионным ремням </w:t>
            </w:r>
            <w:r w:rsidRPr="00965EFC">
              <w:rPr>
                <w:rFonts w:ascii="Times New Roman" w:hAnsi="Times New Roman"/>
                <w:color w:val="FF0000"/>
              </w:rPr>
              <w:t>при работающей установке</w:t>
            </w:r>
            <w:r w:rsidRPr="00965EFC">
              <w:rPr>
                <w:rFonts w:ascii="Times New Roman" w:hAnsi="Times New Roman"/>
              </w:rPr>
              <w:t>.</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1848" w:type="dxa"/>
          </w:tcPr>
          <w:p w:rsidR="002F1CC4" w:rsidRPr="00FB79A0" w:rsidRDefault="002F1CC4" w:rsidP="00017A94">
            <w:pPr>
              <w:rPr>
                <w:lang w:val="en-US"/>
              </w:rPr>
            </w:pPr>
            <w:r w:rsidRPr="00993227">
              <w:rPr>
                <w:rFonts w:ascii="Times New Roman" w:hAnsi="Times New Roman"/>
                <w:bCs/>
                <w:lang w:val="en-US"/>
              </w:rPr>
              <w:t xml:space="preserve">In addition, service personnel must be aware of Federal regulations concerning the use of refrigerants and the certification of technicians. </w:t>
            </w:r>
          </w:p>
        </w:tc>
        <w:tc>
          <w:tcPr>
            <w:tcW w:w="1848" w:type="dxa"/>
          </w:tcPr>
          <w:p w:rsidR="002F1CC4" w:rsidRPr="00993227" w:rsidRDefault="002F1CC4" w:rsidP="00017A94">
            <w:r w:rsidRPr="00993227">
              <w:rPr>
                <w:rFonts w:ascii="Times New Roman" w:hAnsi="Times New Roman"/>
              </w:rPr>
              <w:t xml:space="preserve">Кроме того, </w:t>
            </w:r>
            <w:r w:rsidRPr="00993227">
              <w:rPr>
                <w:rFonts w:ascii="Times New Roman" w:hAnsi="Times New Roman"/>
                <w:highlight w:val="cyan"/>
              </w:rPr>
              <w:t>военнослужащие</w:t>
            </w:r>
            <w:r w:rsidRPr="00993227">
              <w:rPr>
                <w:rFonts w:ascii="Times New Roman" w:hAnsi="Times New Roman"/>
              </w:rPr>
              <w:t xml:space="preserve"> должны знать, что Нормы федерального права касаются использования хладагентов и сертификации технического персонала.</w:t>
            </w:r>
          </w:p>
        </w:tc>
        <w:tc>
          <w:tcPr>
            <w:tcW w:w="1849" w:type="dxa"/>
          </w:tcPr>
          <w:p w:rsidR="002F1CC4" w:rsidRPr="00993227" w:rsidRDefault="002F1CC4" w:rsidP="00017A94">
            <w:r w:rsidRPr="00993227">
              <w:rPr>
                <w:rFonts w:ascii="Times New Roman" w:hAnsi="Times New Roman"/>
              </w:rPr>
              <w:t xml:space="preserve">Кроме того, обслуживающий персонал должен быть осведомлен о федеральных правилах использования хладагентов и сертификации технических специалистов. </w:t>
            </w:r>
          </w:p>
        </w:tc>
        <w:tc>
          <w:tcPr>
            <w:tcW w:w="1848" w:type="dxa"/>
          </w:tcPr>
          <w:p w:rsidR="002F1CC4" w:rsidRPr="00993227" w:rsidRDefault="002F1CC4" w:rsidP="00017A94">
            <w:r w:rsidRPr="00993227">
              <w:rPr>
                <w:rFonts w:ascii="Times New Roman" w:hAnsi="Times New Roman"/>
              </w:rPr>
              <w:t xml:space="preserve">Кроме того, обслуживающий персонал должен знать о федеральных правилах, касающихся использования хладагентов и сертификации технических специалистов. </w:t>
            </w:r>
          </w:p>
        </w:tc>
        <w:tc>
          <w:tcPr>
            <w:tcW w:w="1849" w:type="dxa"/>
          </w:tcPr>
          <w:p w:rsidR="002F1CC4" w:rsidRPr="00993227" w:rsidRDefault="002F1CC4" w:rsidP="00017A94">
            <w:r w:rsidRPr="00993227">
              <w:rPr>
                <w:rFonts w:ascii="Times New Roman" w:hAnsi="Times New Roman"/>
                <w:bCs/>
              </w:rPr>
              <w:t xml:space="preserve">Кроме того, обслуживающий персонал должен быть ознакомлен с федеральными требованиями к использованию хладагентов и сертификации специалистов. </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1848" w:type="dxa"/>
          </w:tcPr>
          <w:p w:rsidR="002F1CC4" w:rsidRPr="00FB79A0" w:rsidRDefault="002F1CC4" w:rsidP="00017A94">
            <w:pPr>
              <w:rPr>
                <w:lang w:val="en-US"/>
              </w:rPr>
            </w:pPr>
            <w:r w:rsidRPr="00061F94">
              <w:rPr>
                <w:rFonts w:ascii="Times New Roman" w:hAnsi="Times New Roman"/>
                <w:lang w:val="en-US"/>
              </w:rPr>
              <w:t xml:space="preserve">Be sure all mounting bolts are tight and the correct length for their particular application. </w:t>
            </w:r>
          </w:p>
        </w:tc>
        <w:tc>
          <w:tcPr>
            <w:tcW w:w="1848" w:type="dxa"/>
          </w:tcPr>
          <w:p w:rsidR="002F1CC4" w:rsidRPr="00061F94" w:rsidRDefault="002F1CC4" w:rsidP="00017A94">
            <w:pPr>
              <w:rPr>
                <w:rFonts w:ascii="Times New Roman" w:hAnsi="Times New Roman"/>
              </w:rPr>
            </w:pPr>
            <w:r w:rsidRPr="000A17FB">
              <w:rPr>
                <w:rFonts w:ascii="Times New Roman" w:hAnsi="Times New Roman"/>
                <w:lang w:val="en-US"/>
              </w:rPr>
              <w:t xml:space="preserve"> </w:t>
            </w:r>
            <w:proofErr w:type="gramStart"/>
            <w:r w:rsidRPr="00061F94">
              <w:rPr>
                <w:rFonts w:ascii="Times New Roman" w:hAnsi="Times New Roman"/>
                <w:highlight w:val="green"/>
              </w:rPr>
              <w:t>Конечно</w:t>
            </w:r>
            <w:proofErr w:type="gramEnd"/>
            <w:r w:rsidRPr="00061F94">
              <w:rPr>
                <w:rFonts w:ascii="Times New Roman" w:hAnsi="Times New Roman"/>
                <w:highlight w:val="green"/>
              </w:rPr>
              <w:t xml:space="preserve"> все установите</w:t>
            </w:r>
            <w:r w:rsidRPr="00061F94">
              <w:rPr>
                <w:rFonts w:ascii="Times New Roman" w:hAnsi="Times New Roman"/>
              </w:rPr>
              <w:t xml:space="preserve">, что болты тугие и правильная длина для их конкретной заявки. </w:t>
            </w:r>
          </w:p>
        </w:tc>
        <w:tc>
          <w:tcPr>
            <w:tcW w:w="1849" w:type="dxa"/>
          </w:tcPr>
          <w:p w:rsidR="002F1CC4" w:rsidRPr="00061F94" w:rsidRDefault="002F1CC4" w:rsidP="00017A94">
            <w:pPr>
              <w:rPr>
                <w:rFonts w:ascii="Times New Roman" w:hAnsi="Times New Roman"/>
              </w:rPr>
            </w:pPr>
            <w:r w:rsidRPr="00061F94">
              <w:rPr>
                <w:rFonts w:ascii="Times New Roman" w:hAnsi="Times New Roman"/>
              </w:rPr>
              <w:t xml:space="preserve">Убедитесь, что все крепежные болты плотно прилегают и имеют правильную длину для конкретного применения. </w:t>
            </w:r>
          </w:p>
        </w:tc>
        <w:tc>
          <w:tcPr>
            <w:tcW w:w="1848" w:type="dxa"/>
          </w:tcPr>
          <w:p w:rsidR="002F1CC4" w:rsidRPr="00061F94" w:rsidRDefault="002F1CC4" w:rsidP="00017A94">
            <w:r w:rsidRPr="00061F94">
              <w:rPr>
                <w:rFonts w:ascii="Times New Roman" w:hAnsi="Times New Roman"/>
              </w:rPr>
              <w:t>Убедитесь, что все крепежные болты плотно затянуты и правильная длина для их конкретного применения.</w:t>
            </w:r>
            <w:r w:rsidRPr="00061F94">
              <w:rPr>
                <w:rFonts w:ascii="Times New Roman" w:hAnsi="Times New Roman"/>
              </w:rPr>
              <w:br/>
            </w:r>
          </w:p>
        </w:tc>
        <w:tc>
          <w:tcPr>
            <w:tcW w:w="1849" w:type="dxa"/>
          </w:tcPr>
          <w:p w:rsidR="002F1CC4" w:rsidRPr="00061F94" w:rsidRDefault="002F1CC4" w:rsidP="00017A94">
            <w:pPr>
              <w:autoSpaceDE w:val="0"/>
              <w:autoSpaceDN w:val="0"/>
              <w:adjustRightInd w:val="0"/>
              <w:rPr>
                <w:rFonts w:ascii="Times New Roman" w:hAnsi="Times New Roman"/>
              </w:rPr>
            </w:pPr>
            <w:r w:rsidRPr="00061F94">
              <w:rPr>
                <w:rFonts w:ascii="Times New Roman" w:hAnsi="Times New Roman"/>
                <w:color w:val="FF0000"/>
              </w:rPr>
              <w:t>Убедитесь, что все</w:t>
            </w:r>
            <w:r w:rsidRPr="00061F94">
              <w:rPr>
                <w:rFonts w:ascii="Times New Roman" w:hAnsi="Times New Roman"/>
              </w:rPr>
              <w:t xml:space="preserve"> монтажные болты хорошо затянуты и имеют соответствующую своему назначению длину.</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1848" w:type="dxa"/>
          </w:tcPr>
          <w:p w:rsidR="002F1CC4" w:rsidRPr="00FB79A0" w:rsidRDefault="002F1CC4" w:rsidP="00017A94">
            <w:pPr>
              <w:rPr>
                <w:lang w:val="en-US"/>
              </w:rPr>
            </w:pPr>
            <w:r w:rsidRPr="00924ED6">
              <w:rPr>
                <w:rFonts w:ascii="Times New Roman" w:hAnsi="Times New Roman"/>
                <w:lang w:val="en-US"/>
              </w:rPr>
              <w:t>These items can short out and cause severe bums to the wearer.</w:t>
            </w:r>
          </w:p>
        </w:tc>
        <w:tc>
          <w:tcPr>
            <w:tcW w:w="1848" w:type="dxa"/>
          </w:tcPr>
          <w:p w:rsidR="002F1CC4" w:rsidRPr="00924ED6" w:rsidRDefault="002F1CC4" w:rsidP="00017A94">
            <w:r w:rsidRPr="00924ED6">
              <w:rPr>
                <w:rFonts w:ascii="Times New Roman" w:hAnsi="Times New Roman"/>
              </w:rPr>
              <w:t xml:space="preserve">Эти пункты могут </w:t>
            </w:r>
            <w:proofErr w:type="spellStart"/>
            <w:r w:rsidRPr="00924ED6">
              <w:rPr>
                <w:rFonts w:ascii="Times New Roman" w:hAnsi="Times New Roman"/>
              </w:rPr>
              <w:t>закоротиться</w:t>
            </w:r>
            <w:proofErr w:type="spellEnd"/>
            <w:r w:rsidRPr="00924ED6">
              <w:rPr>
                <w:rFonts w:ascii="Times New Roman" w:hAnsi="Times New Roman"/>
              </w:rPr>
              <w:t xml:space="preserve"> и вызвать </w:t>
            </w:r>
            <w:r w:rsidRPr="00924ED6">
              <w:rPr>
                <w:rFonts w:ascii="Times New Roman" w:hAnsi="Times New Roman"/>
                <w:highlight w:val="green"/>
              </w:rPr>
              <w:t>серьезные задницы</w:t>
            </w:r>
            <w:r w:rsidRPr="00924ED6">
              <w:rPr>
                <w:rFonts w:ascii="Times New Roman" w:hAnsi="Times New Roman"/>
              </w:rPr>
              <w:t xml:space="preserve"> владельцу.</w:t>
            </w:r>
          </w:p>
        </w:tc>
        <w:tc>
          <w:tcPr>
            <w:tcW w:w="1849" w:type="dxa"/>
          </w:tcPr>
          <w:p w:rsidR="002F1CC4" w:rsidRPr="00924ED6" w:rsidRDefault="002F1CC4" w:rsidP="00017A94">
            <w:r w:rsidRPr="00924ED6">
              <w:rPr>
                <w:rFonts w:ascii="Times New Roman" w:hAnsi="Times New Roman"/>
              </w:rPr>
              <w:t xml:space="preserve">Эти детали могут замкнуть накоротко вне и причинить </w:t>
            </w:r>
            <w:r w:rsidRPr="00924ED6">
              <w:rPr>
                <w:rFonts w:ascii="Times New Roman" w:hAnsi="Times New Roman"/>
                <w:highlight w:val="green"/>
              </w:rPr>
              <w:t>строгие бомжи</w:t>
            </w:r>
            <w:r w:rsidRPr="00924ED6">
              <w:rPr>
                <w:rFonts w:ascii="Times New Roman" w:hAnsi="Times New Roman"/>
              </w:rPr>
              <w:t xml:space="preserve"> к владельцу.</w:t>
            </w:r>
          </w:p>
        </w:tc>
        <w:tc>
          <w:tcPr>
            <w:tcW w:w="1848" w:type="dxa"/>
          </w:tcPr>
          <w:p w:rsidR="002F1CC4" w:rsidRPr="00924ED6" w:rsidRDefault="002F1CC4" w:rsidP="00017A94">
            <w:r w:rsidRPr="00924ED6">
              <w:rPr>
                <w:rFonts w:ascii="Times New Roman" w:hAnsi="Times New Roman"/>
                <w:highlight w:val="magenta"/>
              </w:rPr>
              <w:t xml:space="preserve">Эти предметы могут быть короткими и наносить тяжелые </w:t>
            </w:r>
            <w:r w:rsidRPr="00924ED6">
              <w:rPr>
                <w:rFonts w:ascii="Times New Roman" w:hAnsi="Times New Roman"/>
                <w:highlight w:val="green"/>
              </w:rPr>
              <w:t xml:space="preserve">бродяги </w:t>
            </w:r>
            <w:r w:rsidRPr="00924ED6">
              <w:rPr>
                <w:rFonts w:ascii="Times New Roman" w:hAnsi="Times New Roman"/>
                <w:highlight w:val="magenta"/>
              </w:rPr>
              <w:t>владельцу</w:t>
            </w:r>
            <w:r w:rsidRPr="00924ED6">
              <w:rPr>
                <w:rFonts w:ascii="Times New Roman" w:hAnsi="Times New Roman"/>
              </w:rPr>
              <w:t>.</w:t>
            </w:r>
          </w:p>
        </w:tc>
        <w:tc>
          <w:tcPr>
            <w:tcW w:w="1849" w:type="dxa"/>
          </w:tcPr>
          <w:p w:rsidR="002F1CC4" w:rsidRPr="00924ED6" w:rsidRDefault="002F1CC4" w:rsidP="00017A94">
            <w:r w:rsidRPr="00924ED6">
              <w:rPr>
                <w:rFonts w:ascii="Times New Roman" w:hAnsi="Times New Roman"/>
                <w:color w:val="FF0000"/>
              </w:rPr>
              <w:t>Эти предметы могут вызвать короткое замыкание и привести к серьёзным ожогам их владельца.</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5</w:t>
            </w:r>
          </w:p>
        </w:tc>
        <w:tc>
          <w:tcPr>
            <w:tcW w:w="1848" w:type="dxa"/>
          </w:tcPr>
          <w:p w:rsidR="002F1CC4" w:rsidRPr="00FB79A0" w:rsidRDefault="002F1CC4" w:rsidP="00017A94">
            <w:pPr>
              <w:rPr>
                <w:lang w:val="en-US"/>
              </w:rPr>
            </w:pPr>
            <w:r w:rsidRPr="003934B2">
              <w:rPr>
                <w:rFonts w:ascii="Times New Roman" w:hAnsi="Times New Roman"/>
                <w:lang w:val="en-US"/>
              </w:rPr>
              <w:t xml:space="preserve">Serial number decals, installation decals </w:t>
            </w:r>
          </w:p>
        </w:tc>
        <w:tc>
          <w:tcPr>
            <w:tcW w:w="1848" w:type="dxa"/>
          </w:tcPr>
          <w:p w:rsidR="002F1CC4" w:rsidRPr="003934B2" w:rsidRDefault="002F1CC4" w:rsidP="00017A94">
            <w:r w:rsidRPr="003934B2">
              <w:rPr>
                <w:rFonts w:ascii="Times New Roman" w:hAnsi="Times New Roman"/>
                <w:highlight w:val="green"/>
              </w:rPr>
              <w:t>Переводные картинки регистрационного номера</w:t>
            </w:r>
            <w:r w:rsidRPr="003934B2">
              <w:rPr>
                <w:rFonts w:ascii="Times New Roman" w:hAnsi="Times New Roman"/>
              </w:rPr>
              <w:t xml:space="preserve">, </w:t>
            </w:r>
            <w:r w:rsidRPr="003934B2">
              <w:rPr>
                <w:rFonts w:ascii="Times New Roman" w:hAnsi="Times New Roman"/>
                <w:highlight w:val="green"/>
              </w:rPr>
              <w:t>инсталляционные переводные картинки</w:t>
            </w:r>
          </w:p>
        </w:tc>
        <w:tc>
          <w:tcPr>
            <w:tcW w:w="1849" w:type="dxa"/>
          </w:tcPr>
          <w:p w:rsidR="002F1CC4" w:rsidRPr="003934B2" w:rsidRDefault="002F1CC4" w:rsidP="00017A94">
            <w:r w:rsidRPr="003934B2">
              <w:rPr>
                <w:rFonts w:ascii="Times New Roman" w:hAnsi="Times New Roman"/>
                <w:highlight w:val="green"/>
              </w:rPr>
              <w:t>Этикеты</w:t>
            </w:r>
            <w:r w:rsidRPr="003934B2">
              <w:rPr>
                <w:rFonts w:ascii="Times New Roman" w:hAnsi="Times New Roman"/>
              </w:rPr>
              <w:t xml:space="preserve"> серийного номера, </w:t>
            </w:r>
            <w:r w:rsidRPr="003934B2">
              <w:rPr>
                <w:rFonts w:ascii="Times New Roman" w:hAnsi="Times New Roman"/>
                <w:highlight w:val="green"/>
              </w:rPr>
              <w:t>этикеты</w:t>
            </w:r>
            <w:r w:rsidRPr="003934B2">
              <w:rPr>
                <w:rFonts w:ascii="Times New Roman" w:hAnsi="Times New Roman"/>
              </w:rPr>
              <w:t xml:space="preserve"> установки </w:t>
            </w:r>
          </w:p>
        </w:tc>
        <w:tc>
          <w:tcPr>
            <w:tcW w:w="1848" w:type="dxa"/>
          </w:tcPr>
          <w:p w:rsidR="002F1CC4" w:rsidRPr="003934B2" w:rsidRDefault="002F1CC4" w:rsidP="00017A94">
            <w:r w:rsidRPr="003934B2">
              <w:rPr>
                <w:rFonts w:ascii="Times New Roman" w:hAnsi="Times New Roman"/>
              </w:rPr>
              <w:t xml:space="preserve">наклейки серийного номера, отличительные знаки установки </w:t>
            </w:r>
          </w:p>
        </w:tc>
        <w:tc>
          <w:tcPr>
            <w:tcW w:w="1849" w:type="dxa"/>
          </w:tcPr>
          <w:p w:rsidR="002F1CC4" w:rsidRPr="003934B2" w:rsidRDefault="002F1CC4" w:rsidP="00017A94">
            <w:proofErr w:type="gramStart"/>
            <w:r>
              <w:rPr>
                <w:rFonts w:ascii="Times New Roman" w:hAnsi="Times New Roman"/>
                <w:color w:val="FF0000"/>
              </w:rPr>
              <w:t xml:space="preserve">таблички </w:t>
            </w:r>
            <w:r w:rsidRPr="003934B2">
              <w:rPr>
                <w:rFonts w:ascii="Times New Roman" w:hAnsi="Times New Roman"/>
                <w:color w:val="FF0000"/>
              </w:rPr>
              <w:t xml:space="preserve"> с</w:t>
            </w:r>
            <w:proofErr w:type="gramEnd"/>
            <w:r w:rsidRPr="003934B2">
              <w:rPr>
                <w:rFonts w:ascii="Times New Roman" w:hAnsi="Times New Roman"/>
                <w:color w:val="FF0000"/>
              </w:rPr>
              <w:t xml:space="preserve"> серийными номерами, с инструкциями по монтажу</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6</w:t>
            </w:r>
          </w:p>
        </w:tc>
        <w:tc>
          <w:tcPr>
            <w:tcW w:w="1848" w:type="dxa"/>
          </w:tcPr>
          <w:p w:rsidR="002F1CC4" w:rsidRPr="00432731" w:rsidRDefault="002F1CC4" w:rsidP="00017A94">
            <w:r w:rsidRPr="00432731">
              <w:rPr>
                <w:rFonts w:ascii="Times New Roman" w:hAnsi="Times New Roman"/>
                <w:lang w:val="en-US"/>
              </w:rPr>
              <w:t xml:space="preserve">High Water Temperature </w:t>
            </w:r>
          </w:p>
        </w:tc>
        <w:tc>
          <w:tcPr>
            <w:tcW w:w="1848" w:type="dxa"/>
          </w:tcPr>
          <w:p w:rsidR="002F1CC4" w:rsidRPr="00432731" w:rsidRDefault="002F1CC4" w:rsidP="00017A94">
            <w:r w:rsidRPr="00432731">
              <w:rPr>
                <w:rFonts w:ascii="Times New Roman" w:hAnsi="Times New Roman"/>
                <w:highlight w:val="green"/>
              </w:rPr>
              <w:t>Температура</w:t>
            </w:r>
            <w:r w:rsidRPr="00432731">
              <w:rPr>
                <w:rFonts w:ascii="Times New Roman" w:hAnsi="Times New Roman"/>
              </w:rPr>
              <w:t xml:space="preserve"> </w:t>
            </w:r>
            <w:r w:rsidRPr="00432731">
              <w:rPr>
                <w:rFonts w:ascii="Times New Roman" w:hAnsi="Times New Roman"/>
                <w:highlight w:val="green"/>
              </w:rPr>
              <w:t>паводка</w:t>
            </w:r>
            <w:r w:rsidRPr="00432731">
              <w:rPr>
                <w:rFonts w:ascii="Times New Roman" w:hAnsi="Times New Roman"/>
              </w:rPr>
              <w:t xml:space="preserve"> </w:t>
            </w:r>
          </w:p>
        </w:tc>
        <w:tc>
          <w:tcPr>
            <w:tcW w:w="1849" w:type="dxa"/>
          </w:tcPr>
          <w:p w:rsidR="002F1CC4" w:rsidRPr="00432731" w:rsidRDefault="002F1CC4" w:rsidP="00017A94">
            <w:r w:rsidRPr="00432731">
              <w:rPr>
                <w:rFonts w:ascii="Times New Roman" w:hAnsi="Times New Roman"/>
              </w:rPr>
              <w:t xml:space="preserve">высокая температура воды </w:t>
            </w:r>
          </w:p>
        </w:tc>
        <w:tc>
          <w:tcPr>
            <w:tcW w:w="1848" w:type="dxa"/>
          </w:tcPr>
          <w:p w:rsidR="002F1CC4" w:rsidRPr="00432731" w:rsidRDefault="002F1CC4" w:rsidP="00017A94">
            <w:r w:rsidRPr="00432731">
              <w:rPr>
                <w:rFonts w:ascii="Times New Roman" w:hAnsi="Times New Roman"/>
              </w:rPr>
              <w:t>Высокая температура воды</w:t>
            </w:r>
          </w:p>
        </w:tc>
        <w:tc>
          <w:tcPr>
            <w:tcW w:w="1849" w:type="dxa"/>
          </w:tcPr>
          <w:p w:rsidR="002F1CC4" w:rsidRPr="00432731" w:rsidRDefault="002F1CC4" w:rsidP="00017A94">
            <w:r w:rsidRPr="00432731">
              <w:rPr>
                <w:rFonts w:ascii="Times New Roman" w:hAnsi="Times New Roman"/>
                <w:color w:val="FF0000"/>
              </w:rPr>
              <w:t>Высокая температура воды</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7</w:t>
            </w:r>
          </w:p>
        </w:tc>
        <w:tc>
          <w:tcPr>
            <w:tcW w:w="1848" w:type="dxa"/>
          </w:tcPr>
          <w:p w:rsidR="002F1CC4" w:rsidRPr="000018B3" w:rsidRDefault="002F1CC4" w:rsidP="00017A94">
            <w:pPr>
              <w:rPr>
                <w:lang w:val="en-US"/>
              </w:rPr>
            </w:pPr>
            <w:r w:rsidRPr="005A7887">
              <w:rPr>
                <w:rFonts w:ascii="Times New Roman" w:hAnsi="Times New Roman"/>
                <w:lang w:val="en-US"/>
              </w:rPr>
              <w:t>This manual is published for informational purposes only and the information so provided should not be considered as all-inclusive or covering all contingencies.</w:t>
            </w:r>
          </w:p>
        </w:tc>
        <w:tc>
          <w:tcPr>
            <w:tcW w:w="1848" w:type="dxa"/>
          </w:tcPr>
          <w:p w:rsidR="002F1CC4" w:rsidRPr="005A7887" w:rsidRDefault="002F1CC4" w:rsidP="00017A94">
            <w:r w:rsidRPr="005A7887">
              <w:rPr>
                <w:rFonts w:ascii="Times New Roman" w:hAnsi="Times New Roman"/>
              </w:rPr>
              <w:t xml:space="preserve">Это руководство издано в информационных целях только, и </w:t>
            </w:r>
            <w:r w:rsidRPr="005A7887">
              <w:rPr>
                <w:rFonts w:ascii="Times New Roman" w:hAnsi="Times New Roman"/>
                <w:highlight w:val="yellow"/>
              </w:rPr>
              <w:t>информацию, поэтому предоставленную,</w:t>
            </w:r>
            <w:r w:rsidRPr="005A7887">
              <w:rPr>
                <w:rFonts w:ascii="Times New Roman" w:hAnsi="Times New Roman"/>
              </w:rPr>
              <w:t xml:space="preserve"> нельзя </w:t>
            </w:r>
            <w:proofErr w:type="gramStart"/>
            <w:r w:rsidRPr="005A7887">
              <w:rPr>
                <w:rFonts w:ascii="Times New Roman" w:hAnsi="Times New Roman"/>
              </w:rPr>
              <w:t>рассмотреть</w:t>
            </w:r>
            <w:proofErr w:type="gramEnd"/>
            <w:r w:rsidRPr="005A7887">
              <w:rPr>
                <w:rFonts w:ascii="Times New Roman" w:hAnsi="Times New Roman"/>
              </w:rPr>
              <w:t xml:space="preserve"> как комплексную или покрывающую все непредвиденные обстоятельства. </w:t>
            </w:r>
          </w:p>
        </w:tc>
        <w:tc>
          <w:tcPr>
            <w:tcW w:w="1849" w:type="dxa"/>
          </w:tcPr>
          <w:p w:rsidR="002F1CC4" w:rsidRPr="005A7887" w:rsidRDefault="002F1CC4" w:rsidP="00017A94">
            <w:r w:rsidRPr="005A7887">
              <w:rPr>
                <w:rFonts w:ascii="Times New Roman" w:hAnsi="Times New Roman"/>
              </w:rPr>
              <w:t xml:space="preserve">Данное руководство опубликовано исключительно для ознакомительных целей и </w:t>
            </w:r>
            <w:r w:rsidRPr="005A7887">
              <w:rPr>
                <w:rFonts w:ascii="Times New Roman" w:hAnsi="Times New Roman"/>
                <w:highlight w:val="yellow"/>
              </w:rPr>
              <w:t>информации</w:t>
            </w:r>
            <w:r w:rsidRPr="005A7887">
              <w:rPr>
                <w:rFonts w:ascii="Times New Roman" w:hAnsi="Times New Roman"/>
              </w:rPr>
              <w:t xml:space="preserve"> не должны рассматриваться как </w:t>
            </w:r>
            <w:r w:rsidRPr="005A7887">
              <w:rPr>
                <w:rFonts w:ascii="Times New Roman" w:hAnsi="Times New Roman"/>
                <w:highlight w:val="green"/>
              </w:rPr>
              <w:t>"все включено"</w:t>
            </w:r>
            <w:r w:rsidRPr="005A7887">
              <w:rPr>
                <w:rFonts w:ascii="Times New Roman" w:hAnsi="Times New Roman"/>
              </w:rPr>
              <w:t xml:space="preserve"> или охватывающие все </w:t>
            </w:r>
            <w:r w:rsidRPr="005A7887">
              <w:rPr>
                <w:rFonts w:ascii="Times New Roman" w:hAnsi="Times New Roman"/>
              </w:rPr>
              <w:lastRenderedPageBreak/>
              <w:t xml:space="preserve">возможные случаи. </w:t>
            </w:r>
          </w:p>
        </w:tc>
        <w:tc>
          <w:tcPr>
            <w:tcW w:w="1848" w:type="dxa"/>
          </w:tcPr>
          <w:p w:rsidR="002F1CC4" w:rsidRPr="005A7887" w:rsidRDefault="002F1CC4" w:rsidP="00017A94">
            <w:r w:rsidRPr="005A7887">
              <w:rPr>
                <w:rFonts w:ascii="Times New Roman" w:hAnsi="Times New Roman"/>
              </w:rPr>
              <w:lastRenderedPageBreak/>
              <w:t xml:space="preserve">Данное руководство опубликовано только в информационных целях, и предоставленная таким образом информация не должна рассматриваться как всеобъемлющая или </w:t>
            </w:r>
            <w:r w:rsidRPr="005A7887">
              <w:rPr>
                <w:rFonts w:ascii="Times New Roman" w:hAnsi="Times New Roman"/>
              </w:rPr>
              <w:lastRenderedPageBreak/>
              <w:t>охватывающая все непредвиденные обстоятельства</w:t>
            </w:r>
          </w:p>
        </w:tc>
        <w:tc>
          <w:tcPr>
            <w:tcW w:w="1849" w:type="dxa"/>
          </w:tcPr>
          <w:p w:rsidR="002F1CC4" w:rsidRPr="005A7887" w:rsidRDefault="002F1CC4" w:rsidP="001D7512">
            <w:pPr>
              <w:autoSpaceDE w:val="0"/>
              <w:autoSpaceDN w:val="0"/>
              <w:adjustRightInd w:val="0"/>
              <w:spacing w:line="276" w:lineRule="auto"/>
              <w:rPr>
                <w:rFonts w:ascii="Times New Roman" w:hAnsi="Times New Roman"/>
                <w:color w:val="FF0000"/>
              </w:rPr>
            </w:pPr>
            <w:r w:rsidRPr="005A7887">
              <w:rPr>
                <w:rFonts w:ascii="Times New Roman" w:hAnsi="Times New Roman"/>
              </w:rPr>
              <w:lastRenderedPageBreak/>
              <w:t xml:space="preserve">Данное руководство публикуется только в информационных целях, и </w:t>
            </w:r>
            <w:r w:rsidRPr="005A7887">
              <w:rPr>
                <w:rFonts w:ascii="Times New Roman" w:hAnsi="Times New Roman"/>
                <w:color w:val="FF0000"/>
              </w:rPr>
              <w:t>содержащаяся в нем</w:t>
            </w:r>
            <w:r>
              <w:rPr>
                <w:rFonts w:ascii="Times New Roman" w:hAnsi="Times New Roman"/>
                <w:color w:val="FF0000"/>
              </w:rPr>
              <w:t xml:space="preserve"> </w:t>
            </w:r>
            <w:r w:rsidRPr="00965EFC">
              <w:rPr>
                <w:rFonts w:ascii="Times New Roman" w:hAnsi="Times New Roman"/>
                <w:color w:val="FF0000"/>
              </w:rPr>
              <w:t>информация</w:t>
            </w:r>
            <w:r w:rsidRPr="00965EFC">
              <w:rPr>
                <w:rFonts w:ascii="Times New Roman" w:hAnsi="Times New Roman"/>
              </w:rPr>
              <w:t xml:space="preserve"> не должна рассматриваться как </w:t>
            </w:r>
            <w:proofErr w:type="spellStart"/>
            <w:proofErr w:type="gramStart"/>
            <w:r w:rsidRPr="00965EFC">
              <w:rPr>
                <w:rFonts w:ascii="Times New Roman" w:hAnsi="Times New Roman"/>
                <w:color w:val="FF0000"/>
              </w:rPr>
              <w:t>всеохваты</w:t>
            </w:r>
            <w:r w:rsidR="001D7512">
              <w:rPr>
                <w:rFonts w:ascii="Times New Roman" w:hAnsi="Times New Roman"/>
                <w:color w:val="FF0000"/>
              </w:rPr>
              <w:t>-</w:t>
            </w:r>
            <w:r w:rsidRPr="00965EFC">
              <w:rPr>
                <w:rFonts w:ascii="Times New Roman" w:hAnsi="Times New Roman"/>
                <w:color w:val="FF0000"/>
              </w:rPr>
              <w:t>вающая</w:t>
            </w:r>
            <w:proofErr w:type="spellEnd"/>
            <w:proofErr w:type="gramEnd"/>
            <w:r w:rsidRPr="00965EFC">
              <w:rPr>
                <w:rFonts w:ascii="Times New Roman" w:hAnsi="Times New Roman"/>
              </w:rPr>
              <w:t xml:space="preserve"> или </w:t>
            </w:r>
            <w:r w:rsidRPr="00965EFC">
              <w:rPr>
                <w:rFonts w:ascii="Times New Roman" w:hAnsi="Times New Roman"/>
              </w:rPr>
              <w:lastRenderedPageBreak/>
              <w:t>учитывающая все</w:t>
            </w:r>
            <w:r w:rsidR="001D7512">
              <w:rPr>
                <w:rFonts w:ascii="Times New Roman" w:hAnsi="Times New Roman"/>
              </w:rPr>
              <w:t xml:space="preserve"> </w:t>
            </w:r>
            <w:r w:rsidRPr="00965EFC">
              <w:rPr>
                <w:rFonts w:ascii="Times New Roman" w:hAnsi="Times New Roman"/>
              </w:rPr>
              <w:t>непредвиденные обстоятельства.</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lastRenderedPageBreak/>
              <w:t>8</w:t>
            </w:r>
          </w:p>
        </w:tc>
        <w:tc>
          <w:tcPr>
            <w:tcW w:w="1848" w:type="dxa"/>
          </w:tcPr>
          <w:p w:rsidR="002F1CC4" w:rsidRPr="00563BD6" w:rsidRDefault="002F1CC4" w:rsidP="00017A94">
            <w:pPr>
              <w:widowControl w:val="0"/>
              <w:overflowPunct w:val="0"/>
              <w:autoSpaceDE w:val="0"/>
              <w:autoSpaceDN w:val="0"/>
              <w:adjustRightInd w:val="0"/>
              <w:rPr>
                <w:rFonts w:ascii="Times New Roman" w:hAnsi="Times New Roman"/>
                <w:lang w:val="en-US"/>
              </w:rPr>
            </w:pPr>
            <w:r w:rsidRPr="00563BD6">
              <w:rPr>
                <w:rFonts w:ascii="Times New Roman" w:hAnsi="Times New Roman"/>
                <w:lang w:val="en-US"/>
              </w:rPr>
              <w:t xml:space="preserve">This will reduce stray welding currents passing through any electrical or electronic circuits. </w:t>
            </w:r>
          </w:p>
        </w:tc>
        <w:tc>
          <w:tcPr>
            <w:tcW w:w="1848" w:type="dxa"/>
          </w:tcPr>
          <w:p w:rsidR="002F1CC4" w:rsidRPr="00563BD6" w:rsidRDefault="002F1CC4" w:rsidP="00017A94">
            <w:pPr>
              <w:rPr>
                <w:rFonts w:ascii="Times New Roman" w:hAnsi="Times New Roman"/>
              </w:rPr>
            </w:pPr>
            <w:r w:rsidRPr="00563BD6">
              <w:rPr>
                <w:rFonts w:ascii="Times New Roman" w:hAnsi="Times New Roman"/>
              </w:rPr>
              <w:t xml:space="preserve">Это уменьшит </w:t>
            </w:r>
            <w:r w:rsidRPr="00563BD6">
              <w:rPr>
                <w:rFonts w:ascii="Times New Roman" w:hAnsi="Times New Roman"/>
                <w:highlight w:val="green"/>
              </w:rPr>
              <w:t>случайные сварочные токи</w:t>
            </w:r>
            <w:r w:rsidRPr="00563BD6">
              <w:rPr>
                <w:rFonts w:ascii="Times New Roman" w:hAnsi="Times New Roman"/>
              </w:rPr>
              <w:t xml:space="preserve">, проходящие через любые электрические или электронные схемы. </w:t>
            </w:r>
          </w:p>
        </w:tc>
        <w:tc>
          <w:tcPr>
            <w:tcW w:w="1849" w:type="dxa"/>
          </w:tcPr>
          <w:p w:rsidR="002F1CC4" w:rsidRPr="00563BD6" w:rsidRDefault="002F1CC4" w:rsidP="00017A94">
            <w:pPr>
              <w:rPr>
                <w:rFonts w:ascii="Times New Roman" w:hAnsi="Times New Roman"/>
              </w:rPr>
            </w:pPr>
            <w:r w:rsidRPr="00563BD6">
              <w:rPr>
                <w:rFonts w:ascii="Times New Roman" w:hAnsi="Times New Roman"/>
              </w:rPr>
              <w:t xml:space="preserve">Это уменьшит </w:t>
            </w:r>
            <w:r w:rsidRPr="00563BD6">
              <w:rPr>
                <w:rFonts w:ascii="Times New Roman" w:hAnsi="Times New Roman"/>
                <w:highlight w:val="green"/>
              </w:rPr>
              <w:t>рассеянные течения заварки</w:t>
            </w:r>
            <w:r w:rsidRPr="00563BD6">
              <w:rPr>
                <w:rFonts w:ascii="Times New Roman" w:hAnsi="Times New Roman"/>
              </w:rPr>
              <w:t xml:space="preserve"> пропуская через все электрическое или радиотехнические схемы.</w:t>
            </w:r>
          </w:p>
        </w:tc>
        <w:tc>
          <w:tcPr>
            <w:tcW w:w="1848" w:type="dxa"/>
          </w:tcPr>
          <w:p w:rsidR="002F1CC4" w:rsidRPr="00563BD6" w:rsidRDefault="002F1CC4" w:rsidP="001D7512">
            <w:r w:rsidRPr="00563BD6">
              <w:rPr>
                <w:rFonts w:ascii="Times New Roman" w:hAnsi="Times New Roman"/>
              </w:rPr>
              <w:t xml:space="preserve">Это уменьшит </w:t>
            </w:r>
            <w:r w:rsidRPr="00563BD6">
              <w:rPr>
                <w:rFonts w:ascii="Times New Roman" w:hAnsi="Times New Roman"/>
                <w:highlight w:val="cyan"/>
              </w:rPr>
              <w:t>провальные сварочные токи</w:t>
            </w:r>
            <w:r w:rsidRPr="00563BD6">
              <w:rPr>
                <w:rFonts w:ascii="Times New Roman" w:hAnsi="Times New Roman"/>
              </w:rPr>
              <w:t>, проходящие через любые электрические или электронные схемы.</w:t>
            </w:r>
          </w:p>
        </w:tc>
        <w:tc>
          <w:tcPr>
            <w:tcW w:w="1849" w:type="dxa"/>
          </w:tcPr>
          <w:p w:rsidR="002F1CC4" w:rsidRPr="00563BD6" w:rsidRDefault="002F1CC4" w:rsidP="001D7512">
            <w:pPr>
              <w:rPr>
                <w:rFonts w:ascii="Times New Roman" w:hAnsi="Times New Roman"/>
                <w:color w:val="000000"/>
              </w:rPr>
            </w:pPr>
            <w:r w:rsidRPr="00563BD6">
              <w:rPr>
                <w:rFonts w:ascii="Times New Roman" w:hAnsi="Times New Roman"/>
                <w:color w:val="FF0000"/>
              </w:rPr>
              <w:t>Это уменьшит блуждающие сварочные токи</w:t>
            </w:r>
            <w:r w:rsidRPr="00563BD6">
              <w:rPr>
                <w:rFonts w:ascii="Times New Roman" w:hAnsi="Times New Roman"/>
                <w:color w:val="000000"/>
              </w:rPr>
              <w:t>, которые текут через электрические и электронные цепи</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9</w:t>
            </w:r>
          </w:p>
        </w:tc>
        <w:tc>
          <w:tcPr>
            <w:tcW w:w="1848" w:type="dxa"/>
          </w:tcPr>
          <w:p w:rsidR="002F1CC4" w:rsidRPr="000018B3" w:rsidRDefault="002F1CC4" w:rsidP="00017A94">
            <w:pPr>
              <w:rPr>
                <w:lang w:val="en-US"/>
              </w:rPr>
            </w:pPr>
            <w:r w:rsidRPr="00176F99">
              <w:rPr>
                <w:rFonts w:ascii="Times New Roman" w:hAnsi="Times New Roman"/>
                <w:lang w:val="en-US"/>
              </w:rPr>
              <w:t xml:space="preserve">The generator nameplate is attached to the generator housing. </w:t>
            </w:r>
          </w:p>
        </w:tc>
        <w:tc>
          <w:tcPr>
            <w:tcW w:w="1848" w:type="dxa"/>
          </w:tcPr>
          <w:p w:rsidR="002F1CC4" w:rsidRPr="00176F99" w:rsidRDefault="002F1CC4" w:rsidP="00017A94">
            <w:proofErr w:type="spellStart"/>
            <w:r w:rsidRPr="00176F99">
              <w:rPr>
                <w:rFonts w:ascii="Times New Roman" w:hAnsi="Times New Roman"/>
                <w:highlight w:val="cyan"/>
              </w:rPr>
              <w:t>шильда</w:t>
            </w:r>
            <w:proofErr w:type="spellEnd"/>
            <w:r w:rsidRPr="00176F99">
              <w:rPr>
                <w:rFonts w:ascii="Times New Roman" w:hAnsi="Times New Roman"/>
              </w:rPr>
              <w:t xml:space="preserve"> генератора присоединена к корпусу генератора. </w:t>
            </w:r>
          </w:p>
        </w:tc>
        <w:tc>
          <w:tcPr>
            <w:tcW w:w="1849" w:type="dxa"/>
          </w:tcPr>
          <w:p w:rsidR="002F1CC4" w:rsidRPr="00176F99" w:rsidRDefault="002F1CC4" w:rsidP="00017A94">
            <w:r w:rsidRPr="00176F99">
              <w:rPr>
                <w:rFonts w:ascii="Times New Roman" w:hAnsi="Times New Roman"/>
                <w:highlight w:val="lightGray"/>
                <w:lang w:val="en-US"/>
              </w:rPr>
              <w:t>nameplate</w:t>
            </w:r>
            <w:r w:rsidRPr="00176F99">
              <w:rPr>
                <w:rFonts w:ascii="Times New Roman" w:hAnsi="Times New Roman"/>
              </w:rPr>
              <w:t xml:space="preserve"> генератора прикреплен к </w:t>
            </w:r>
            <w:r w:rsidRPr="00176F99">
              <w:rPr>
                <w:rFonts w:ascii="Times New Roman" w:hAnsi="Times New Roman"/>
                <w:highlight w:val="green"/>
              </w:rPr>
              <w:t>снабжению жилищем</w:t>
            </w:r>
            <w:r w:rsidRPr="00176F99">
              <w:rPr>
                <w:rFonts w:ascii="Times New Roman" w:hAnsi="Times New Roman"/>
              </w:rPr>
              <w:t xml:space="preserve"> генератора. </w:t>
            </w:r>
          </w:p>
        </w:tc>
        <w:tc>
          <w:tcPr>
            <w:tcW w:w="1848" w:type="dxa"/>
          </w:tcPr>
          <w:p w:rsidR="002F1CC4" w:rsidRPr="00176F99" w:rsidRDefault="002F1CC4" w:rsidP="00017A94">
            <w:r w:rsidRPr="00176F99">
              <w:rPr>
                <w:rFonts w:ascii="Times New Roman" w:hAnsi="Times New Roman"/>
              </w:rPr>
              <w:t xml:space="preserve">заводская табличка генератора прикреплена к корпусу генератора. </w:t>
            </w:r>
          </w:p>
        </w:tc>
        <w:tc>
          <w:tcPr>
            <w:tcW w:w="1849" w:type="dxa"/>
          </w:tcPr>
          <w:p w:rsidR="002F1CC4" w:rsidRPr="00176F99" w:rsidRDefault="002F1CC4" w:rsidP="00017A94">
            <w:r w:rsidRPr="00176F99">
              <w:rPr>
                <w:rFonts w:ascii="Times New Roman" w:hAnsi="Times New Roman"/>
                <w:color w:val="FF0000"/>
              </w:rPr>
              <w:t xml:space="preserve">Паспортная табличка </w:t>
            </w:r>
            <w:r w:rsidRPr="00176F99">
              <w:rPr>
                <w:rFonts w:ascii="Times New Roman" w:hAnsi="Times New Roman"/>
              </w:rPr>
              <w:t xml:space="preserve">генератора прикреплена </w:t>
            </w:r>
            <w:r w:rsidRPr="00176F99">
              <w:rPr>
                <w:rFonts w:ascii="Times New Roman" w:hAnsi="Times New Roman"/>
                <w:color w:val="FF0000"/>
              </w:rPr>
              <w:t>к корпусу генератора.</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10</w:t>
            </w:r>
          </w:p>
        </w:tc>
        <w:tc>
          <w:tcPr>
            <w:tcW w:w="1848" w:type="dxa"/>
          </w:tcPr>
          <w:p w:rsidR="002F1CC4" w:rsidRPr="000018B3" w:rsidRDefault="002F1CC4" w:rsidP="00017A94">
            <w:pPr>
              <w:rPr>
                <w:lang w:val="en-US"/>
              </w:rPr>
            </w:pPr>
            <w:r w:rsidRPr="00722AEB">
              <w:rPr>
                <w:rFonts w:ascii="Times New Roman" w:hAnsi="Times New Roman"/>
                <w:lang w:val="en-US"/>
              </w:rPr>
              <w:t xml:space="preserve">Thermo King generator sets (clip-on, center mount and side-mount) are self-contained fully-automatic, diesel powered units. </w:t>
            </w:r>
          </w:p>
        </w:tc>
        <w:tc>
          <w:tcPr>
            <w:tcW w:w="1848" w:type="dxa"/>
          </w:tcPr>
          <w:p w:rsidR="002F1CC4" w:rsidRPr="00722AEB" w:rsidRDefault="002F1CC4" w:rsidP="00017A94">
            <w:proofErr w:type="spellStart"/>
            <w:r w:rsidRPr="00722AEB">
              <w:rPr>
                <w:rFonts w:ascii="Times New Roman" w:hAnsi="Times New Roman"/>
              </w:rPr>
              <w:t>Термо</w:t>
            </w:r>
            <w:proofErr w:type="spellEnd"/>
            <w:r w:rsidRPr="00722AEB">
              <w:rPr>
                <w:rFonts w:ascii="Times New Roman" w:hAnsi="Times New Roman"/>
              </w:rPr>
              <w:t xml:space="preserve"> генераторные установки </w:t>
            </w:r>
            <w:r w:rsidRPr="00722AEB">
              <w:rPr>
                <w:rFonts w:ascii="Times New Roman" w:hAnsi="Times New Roman"/>
                <w:lang w:val="en-US"/>
              </w:rPr>
              <w:t>King</w:t>
            </w:r>
            <w:r w:rsidRPr="00722AEB">
              <w:rPr>
                <w:rFonts w:ascii="Times New Roman" w:hAnsi="Times New Roman"/>
              </w:rPr>
              <w:t xml:space="preserve"> (</w:t>
            </w:r>
            <w:r w:rsidRPr="00722AEB">
              <w:rPr>
                <w:rFonts w:ascii="Times New Roman" w:hAnsi="Times New Roman"/>
                <w:highlight w:val="cyan"/>
              </w:rPr>
              <w:t>прикрепляющийся, центр монтируется и монтируется сторона</w:t>
            </w:r>
            <w:r w:rsidRPr="00722AEB">
              <w:rPr>
                <w:rFonts w:ascii="Times New Roman" w:hAnsi="Times New Roman"/>
              </w:rPr>
              <w:t xml:space="preserve">), автономные полностью автоматические, дизельные единицы. </w:t>
            </w:r>
          </w:p>
        </w:tc>
        <w:tc>
          <w:tcPr>
            <w:tcW w:w="1849" w:type="dxa"/>
          </w:tcPr>
          <w:p w:rsidR="002F1CC4" w:rsidRPr="00722AEB" w:rsidRDefault="002F1CC4" w:rsidP="00017A94">
            <w:proofErr w:type="spellStart"/>
            <w:r w:rsidRPr="00722AEB">
              <w:rPr>
                <w:rFonts w:ascii="Times New Roman" w:hAnsi="Times New Roman"/>
                <w:highlight w:val="cyan"/>
              </w:rPr>
              <w:t>Термо</w:t>
            </w:r>
            <w:proofErr w:type="spellEnd"/>
            <w:r w:rsidRPr="00722AEB">
              <w:rPr>
                <w:rFonts w:ascii="Times New Roman" w:hAnsi="Times New Roman"/>
                <w:highlight w:val="cyan"/>
              </w:rPr>
              <w:t xml:space="preserve"> комплекты</w:t>
            </w:r>
            <w:r w:rsidRPr="00722AEB">
              <w:rPr>
                <w:rFonts w:ascii="Times New Roman" w:hAnsi="Times New Roman"/>
              </w:rPr>
              <w:t xml:space="preserve"> генератора </w:t>
            </w:r>
            <w:r w:rsidRPr="00722AEB">
              <w:rPr>
                <w:rFonts w:ascii="Times New Roman" w:hAnsi="Times New Roman"/>
                <w:highlight w:val="green"/>
              </w:rPr>
              <w:t>царь</w:t>
            </w:r>
            <w:r w:rsidRPr="00722AEB">
              <w:rPr>
                <w:rFonts w:ascii="Times New Roman" w:hAnsi="Times New Roman"/>
              </w:rPr>
              <w:t xml:space="preserve"> (</w:t>
            </w:r>
            <w:r w:rsidRPr="00722AEB">
              <w:rPr>
                <w:rFonts w:ascii="Times New Roman" w:hAnsi="Times New Roman"/>
                <w:highlight w:val="green"/>
              </w:rPr>
              <w:t xml:space="preserve">клип, центр </w:t>
            </w:r>
            <w:proofErr w:type="spellStart"/>
            <w:r w:rsidRPr="00722AEB">
              <w:rPr>
                <w:rFonts w:ascii="Times New Roman" w:hAnsi="Times New Roman"/>
                <w:highlight w:val="green"/>
              </w:rPr>
              <w:t>Маунт</w:t>
            </w:r>
            <w:proofErr w:type="spellEnd"/>
            <w:r w:rsidRPr="00722AEB">
              <w:rPr>
                <w:rFonts w:ascii="Times New Roman" w:hAnsi="Times New Roman"/>
                <w:highlight w:val="green"/>
              </w:rPr>
              <w:t xml:space="preserve"> и сайд-</w:t>
            </w:r>
            <w:proofErr w:type="spellStart"/>
            <w:r w:rsidRPr="00722AEB">
              <w:rPr>
                <w:rFonts w:ascii="Times New Roman" w:hAnsi="Times New Roman"/>
                <w:highlight w:val="green"/>
              </w:rPr>
              <w:t>Маунт</w:t>
            </w:r>
            <w:proofErr w:type="spellEnd"/>
            <w:r w:rsidRPr="00722AEB">
              <w:rPr>
                <w:rFonts w:ascii="Times New Roman" w:hAnsi="Times New Roman"/>
              </w:rPr>
              <w:t xml:space="preserve">) являются автономными </w:t>
            </w:r>
            <w:r w:rsidRPr="00722AEB">
              <w:rPr>
                <w:rFonts w:ascii="Times New Roman" w:hAnsi="Times New Roman"/>
                <w:highlight w:val="yellow"/>
              </w:rPr>
              <w:t>полностью автоматическая, работает дизель</w:t>
            </w:r>
            <w:r w:rsidRPr="00722AEB">
              <w:rPr>
                <w:rFonts w:ascii="Times New Roman" w:hAnsi="Times New Roman"/>
              </w:rPr>
              <w:t xml:space="preserve">. </w:t>
            </w:r>
          </w:p>
        </w:tc>
        <w:tc>
          <w:tcPr>
            <w:tcW w:w="1848" w:type="dxa"/>
          </w:tcPr>
          <w:p w:rsidR="002F1CC4" w:rsidRPr="00722AEB" w:rsidRDefault="002F1CC4" w:rsidP="00017A94">
            <w:r w:rsidRPr="00722AEB">
              <w:rPr>
                <w:rFonts w:ascii="Times New Roman" w:hAnsi="Times New Roman"/>
              </w:rPr>
              <w:t xml:space="preserve">Генераторы </w:t>
            </w:r>
            <w:proofErr w:type="spellStart"/>
            <w:r w:rsidRPr="00722AEB">
              <w:rPr>
                <w:rFonts w:ascii="Times New Roman" w:hAnsi="Times New Roman"/>
              </w:rPr>
              <w:t>Thermo</w:t>
            </w:r>
            <w:proofErr w:type="spellEnd"/>
            <w:r w:rsidRPr="00722AEB">
              <w:rPr>
                <w:rFonts w:ascii="Times New Roman" w:hAnsi="Times New Roman"/>
              </w:rPr>
              <w:t xml:space="preserve"> </w:t>
            </w:r>
            <w:proofErr w:type="spellStart"/>
            <w:r w:rsidRPr="00722AEB">
              <w:rPr>
                <w:rFonts w:ascii="Times New Roman" w:hAnsi="Times New Roman"/>
              </w:rPr>
              <w:t>King</w:t>
            </w:r>
            <w:proofErr w:type="spellEnd"/>
            <w:r w:rsidRPr="00722AEB">
              <w:rPr>
                <w:rFonts w:ascii="Times New Roman" w:hAnsi="Times New Roman"/>
              </w:rPr>
              <w:t xml:space="preserve"> (зажим, центральное крепление и боковое крепление) являются автономными полностью автоматическими, дизельными двигателями. </w:t>
            </w:r>
          </w:p>
        </w:tc>
        <w:tc>
          <w:tcPr>
            <w:tcW w:w="1849" w:type="dxa"/>
          </w:tcPr>
          <w:p w:rsidR="002F1CC4" w:rsidRPr="00722AEB" w:rsidRDefault="002F1CC4" w:rsidP="00017A94">
            <w:r w:rsidRPr="00722AEB">
              <w:rPr>
                <w:rFonts w:ascii="Times New Roman" w:hAnsi="Times New Roman"/>
              </w:rPr>
              <w:t xml:space="preserve">Генераторные агрегаты компании </w:t>
            </w:r>
            <w:proofErr w:type="spellStart"/>
            <w:r w:rsidRPr="00722AEB">
              <w:rPr>
                <w:rFonts w:ascii="Times New Roman" w:hAnsi="Times New Roman"/>
              </w:rPr>
              <w:t>Thermo</w:t>
            </w:r>
            <w:proofErr w:type="spellEnd"/>
            <w:r w:rsidRPr="00722AEB">
              <w:rPr>
                <w:rFonts w:ascii="Times New Roman" w:hAnsi="Times New Roman"/>
              </w:rPr>
              <w:t xml:space="preserve"> </w:t>
            </w:r>
            <w:proofErr w:type="spellStart"/>
            <w:r w:rsidRPr="00722AEB">
              <w:rPr>
                <w:rFonts w:ascii="Times New Roman" w:hAnsi="Times New Roman"/>
              </w:rPr>
              <w:t>King</w:t>
            </w:r>
            <w:proofErr w:type="spellEnd"/>
            <w:r w:rsidRPr="00722AEB">
              <w:rPr>
                <w:rFonts w:ascii="Times New Roman" w:hAnsi="Times New Roman"/>
              </w:rPr>
              <w:t xml:space="preserve"> (для монтажа на фиксаторах, для центрального монтажа и для бокового монтажа) представляют собой автономные, полностью автоматические установки с приводом от дизельного двигателя.</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1848" w:type="dxa"/>
          </w:tcPr>
          <w:p w:rsidR="002F1CC4" w:rsidRPr="00D51870" w:rsidRDefault="002F1CC4" w:rsidP="00017A94">
            <w:pPr>
              <w:widowControl w:val="0"/>
              <w:overflowPunct w:val="0"/>
              <w:autoSpaceDE w:val="0"/>
              <w:autoSpaceDN w:val="0"/>
              <w:adjustRightInd w:val="0"/>
              <w:jc w:val="both"/>
              <w:rPr>
                <w:rFonts w:ascii="Times New Roman" w:hAnsi="Times New Roman"/>
                <w:lang w:val="en-US"/>
              </w:rPr>
            </w:pPr>
            <w:r w:rsidRPr="00D51870">
              <w:rPr>
                <w:rFonts w:ascii="Times New Roman" w:hAnsi="Times New Roman"/>
                <w:lang w:val="en-US"/>
              </w:rPr>
              <w:t xml:space="preserve">The fins can cause painful lacerations. </w:t>
            </w:r>
          </w:p>
        </w:tc>
        <w:tc>
          <w:tcPr>
            <w:tcW w:w="1848" w:type="dxa"/>
          </w:tcPr>
          <w:p w:rsidR="002F1CC4" w:rsidRPr="00D51870" w:rsidRDefault="002F1CC4" w:rsidP="00017A94">
            <w:pPr>
              <w:rPr>
                <w:rFonts w:ascii="Times New Roman" w:hAnsi="Times New Roman"/>
              </w:rPr>
            </w:pPr>
            <w:r w:rsidRPr="00D51870">
              <w:rPr>
                <w:rFonts w:ascii="Times New Roman" w:hAnsi="Times New Roman"/>
                <w:highlight w:val="green"/>
              </w:rPr>
              <w:t>Плавники</w:t>
            </w:r>
            <w:r w:rsidRPr="00D51870">
              <w:rPr>
                <w:rFonts w:ascii="Times New Roman" w:hAnsi="Times New Roman"/>
              </w:rPr>
              <w:t xml:space="preserve"> могут вызвать болезненное раздирание. </w:t>
            </w:r>
          </w:p>
        </w:tc>
        <w:tc>
          <w:tcPr>
            <w:tcW w:w="1849" w:type="dxa"/>
          </w:tcPr>
          <w:p w:rsidR="002F1CC4" w:rsidRPr="00D51870" w:rsidRDefault="002F1CC4" w:rsidP="00017A94">
            <w:pPr>
              <w:rPr>
                <w:rFonts w:ascii="Times New Roman" w:hAnsi="Times New Roman"/>
              </w:rPr>
            </w:pPr>
            <w:r w:rsidRPr="00D51870">
              <w:rPr>
                <w:rFonts w:ascii="Times New Roman" w:hAnsi="Times New Roman"/>
              </w:rPr>
              <w:t xml:space="preserve">Плавники могут вызвать болезненные рваные раны. </w:t>
            </w:r>
          </w:p>
        </w:tc>
        <w:tc>
          <w:tcPr>
            <w:tcW w:w="1848" w:type="dxa"/>
          </w:tcPr>
          <w:p w:rsidR="002F1CC4" w:rsidRPr="00D51870" w:rsidRDefault="002F1CC4" w:rsidP="00017A94">
            <w:r w:rsidRPr="00D51870">
              <w:rPr>
                <w:rFonts w:ascii="Times New Roman" w:hAnsi="Times New Roman"/>
                <w:highlight w:val="green"/>
              </w:rPr>
              <w:t>Плавники</w:t>
            </w:r>
            <w:r w:rsidRPr="00D51870">
              <w:rPr>
                <w:rFonts w:ascii="Times New Roman" w:hAnsi="Times New Roman"/>
              </w:rPr>
              <w:t xml:space="preserve"> могут вызывать болезненные рваные раны.</w:t>
            </w:r>
            <w:r w:rsidRPr="00D51870">
              <w:rPr>
                <w:rFonts w:ascii="Times New Roman" w:hAnsi="Times New Roman"/>
              </w:rPr>
              <w:br/>
            </w:r>
          </w:p>
        </w:tc>
        <w:tc>
          <w:tcPr>
            <w:tcW w:w="1849" w:type="dxa"/>
          </w:tcPr>
          <w:p w:rsidR="002F1CC4" w:rsidRPr="00965EFC" w:rsidRDefault="002F1CC4" w:rsidP="00017A94">
            <w:pPr>
              <w:autoSpaceDE w:val="0"/>
              <w:autoSpaceDN w:val="0"/>
              <w:adjustRightInd w:val="0"/>
              <w:spacing w:line="276" w:lineRule="auto"/>
              <w:rPr>
                <w:rFonts w:ascii="Times New Roman" w:hAnsi="Times New Roman"/>
              </w:rPr>
            </w:pPr>
            <w:r w:rsidRPr="00965EFC">
              <w:rPr>
                <w:rFonts w:ascii="Times New Roman" w:hAnsi="Times New Roman"/>
                <w:color w:val="FF0000"/>
              </w:rPr>
              <w:t>Эти пластины</w:t>
            </w:r>
            <w:r w:rsidRPr="00965EFC">
              <w:rPr>
                <w:rFonts w:ascii="Times New Roman" w:hAnsi="Times New Roman"/>
              </w:rPr>
              <w:t xml:space="preserve"> могу причинить</w:t>
            </w:r>
          </w:p>
          <w:p w:rsidR="002F1CC4" w:rsidRPr="00D51870" w:rsidRDefault="002F1CC4" w:rsidP="001D7512">
            <w:pPr>
              <w:autoSpaceDE w:val="0"/>
              <w:autoSpaceDN w:val="0"/>
              <w:adjustRightInd w:val="0"/>
              <w:spacing w:line="276" w:lineRule="auto"/>
              <w:rPr>
                <w:rFonts w:ascii="Times New Roman" w:hAnsi="Times New Roman"/>
              </w:rPr>
            </w:pPr>
            <w:r w:rsidRPr="00965EFC">
              <w:rPr>
                <w:rFonts w:ascii="Times New Roman" w:hAnsi="Times New Roman"/>
              </w:rPr>
              <w:t>болезненные травмы.</w:t>
            </w:r>
          </w:p>
        </w:tc>
      </w:tr>
      <w:tr w:rsidR="002F1CC4" w:rsidTr="001D7512">
        <w:tc>
          <w:tcPr>
            <w:tcW w:w="363"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1848" w:type="dxa"/>
          </w:tcPr>
          <w:p w:rsidR="002F1CC4" w:rsidRPr="000018B3" w:rsidRDefault="002F1CC4" w:rsidP="00017A94">
            <w:pPr>
              <w:rPr>
                <w:lang w:val="en-US"/>
              </w:rPr>
            </w:pPr>
            <w:r w:rsidRPr="00756F96">
              <w:rPr>
                <w:rFonts w:ascii="Times New Roman" w:hAnsi="Times New Roman"/>
                <w:lang w:val="en-US"/>
              </w:rPr>
              <w:t xml:space="preserve">Extreme care must be used when working with an operating generator set. </w:t>
            </w:r>
          </w:p>
        </w:tc>
        <w:tc>
          <w:tcPr>
            <w:tcW w:w="1848" w:type="dxa"/>
          </w:tcPr>
          <w:p w:rsidR="002F1CC4" w:rsidRPr="00756F96" w:rsidRDefault="002F1CC4" w:rsidP="00017A94">
            <w:r w:rsidRPr="00756F96">
              <w:rPr>
                <w:rFonts w:ascii="Times New Roman" w:hAnsi="Times New Roman"/>
                <w:highlight w:val="green"/>
              </w:rPr>
              <w:t>Экстремальный уход</w:t>
            </w:r>
            <w:r w:rsidRPr="00756F96">
              <w:rPr>
                <w:rFonts w:ascii="Times New Roman" w:hAnsi="Times New Roman"/>
              </w:rPr>
              <w:t xml:space="preserve"> должен использоваться при работе с операционной генераторной установкой.</w:t>
            </w:r>
          </w:p>
        </w:tc>
        <w:tc>
          <w:tcPr>
            <w:tcW w:w="1849" w:type="dxa"/>
          </w:tcPr>
          <w:p w:rsidR="002F1CC4" w:rsidRPr="00756F96" w:rsidRDefault="002F1CC4" w:rsidP="00017A94">
            <w:r w:rsidRPr="00756F96">
              <w:rPr>
                <w:rFonts w:ascii="Times New Roman" w:hAnsi="Times New Roman"/>
              </w:rPr>
              <w:t>необходимо соблюдать особую осторожность при работе с работающей генераторной установкой.</w:t>
            </w:r>
          </w:p>
        </w:tc>
        <w:tc>
          <w:tcPr>
            <w:tcW w:w="1848" w:type="dxa"/>
          </w:tcPr>
          <w:p w:rsidR="002F1CC4" w:rsidRPr="00756F96" w:rsidRDefault="002F1CC4" w:rsidP="00017A94">
            <w:r w:rsidRPr="00756F96">
              <w:rPr>
                <w:rFonts w:ascii="Times New Roman" w:hAnsi="Times New Roman"/>
              </w:rPr>
              <w:t xml:space="preserve">при работе с рабочим генератором необходимо использовать </w:t>
            </w:r>
            <w:r w:rsidRPr="00756F96">
              <w:rPr>
                <w:rFonts w:ascii="Times New Roman" w:hAnsi="Times New Roman"/>
                <w:highlight w:val="green"/>
              </w:rPr>
              <w:t>экстремальный уход</w:t>
            </w:r>
            <w:r w:rsidRPr="00756F96">
              <w:rPr>
                <w:rFonts w:ascii="Times New Roman" w:hAnsi="Times New Roman"/>
              </w:rPr>
              <w:t xml:space="preserve">. </w:t>
            </w:r>
          </w:p>
        </w:tc>
        <w:tc>
          <w:tcPr>
            <w:tcW w:w="1849" w:type="dxa"/>
          </w:tcPr>
          <w:p w:rsidR="002F1CC4" w:rsidRPr="00756F96" w:rsidRDefault="002F1CC4" w:rsidP="00017A94">
            <w:r w:rsidRPr="00756F96">
              <w:rPr>
                <w:rFonts w:ascii="Times New Roman" w:hAnsi="Times New Roman"/>
                <w:color w:val="000000"/>
              </w:rPr>
              <w:t>При</w:t>
            </w:r>
            <w:r w:rsidRPr="00756F96">
              <w:rPr>
                <w:rFonts w:ascii="Times New Roman" w:hAnsi="Times New Roman"/>
                <w:color w:val="000000"/>
                <w:spacing w:val="-1"/>
              </w:rPr>
              <w:t xml:space="preserve"> </w:t>
            </w:r>
            <w:r w:rsidRPr="00756F96">
              <w:rPr>
                <w:rFonts w:ascii="Times New Roman" w:hAnsi="Times New Roman"/>
                <w:color w:val="000000"/>
              </w:rPr>
              <w:t>раб</w:t>
            </w:r>
            <w:r w:rsidRPr="00756F96">
              <w:rPr>
                <w:rFonts w:ascii="Times New Roman" w:hAnsi="Times New Roman"/>
                <w:color w:val="000000"/>
                <w:spacing w:val="-2"/>
              </w:rPr>
              <w:t>о</w:t>
            </w:r>
            <w:r w:rsidRPr="00756F96">
              <w:rPr>
                <w:rFonts w:ascii="Times New Roman" w:hAnsi="Times New Roman"/>
                <w:color w:val="000000"/>
              </w:rPr>
              <w:t xml:space="preserve">те на </w:t>
            </w:r>
            <w:r w:rsidRPr="00756F96">
              <w:rPr>
                <w:rFonts w:ascii="Times New Roman" w:hAnsi="Times New Roman"/>
                <w:color w:val="000000"/>
                <w:spacing w:val="-6"/>
              </w:rPr>
              <w:t>ф</w:t>
            </w:r>
            <w:r w:rsidRPr="00756F96">
              <w:rPr>
                <w:rFonts w:ascii="Times New Roman" w:hAnsi="Times New Roman"/>
                <w:color w:val="000000"/>
              </w:rPr>
              <w:t>ункциони</w:t>
            </w:r>
            <w:r w:rsidRPr="00756F96">
              <w:rPr>
                <w:rFonts w:ascii="Times New Roman" w:hAnsi="Times New Roman"/>
                <w:color w:val="000000"/>
                <w:spacing w:val="-4"/>
              </w:rPr>
              <w:t>р</w:t>
            </w:r>
            <w:r w:rsidRPr="00756F96">
              <w:rPr>
                <w:rFonts w:ascii="Times New Roman" w:hAnsi="Times New Roman"/>
                <w:color w:val="000000"/>
              </w:rPr>
              <w:t>ующем</w:t>
            </w:r>
            <w:r w:rsidRPr="00756F96">
              <w:rPr>
                <w:rFonts w:ascii="Times New Roman" w:hAnsi="Times New Roman"/>
                <w:color w:val="000000"/>
                <w:spacing w:val="1"/>
              </w:rPr>
              <w:t xml:space="preserve"> </w:t>
            </w:r>
            <w:r w:rsidRPr="00756F96">
              <w:rPr>
                <w:rFonts w:ascii="Times New Roman" w:hAnsi="Times New Roman"/>
                <w:color w:val="000000"/>
                <w:spacing w:val="-3"/>
              </w:rPr>
              <w:t>г</w:t>
            </w:r>
            <w:r w:rsidRPr="00756F96">
              <w:rPr>
                <w:rFonts w:ascii="Times New Roman" w:hAnsi="Times New Roman"/>
                <w:color w:val="000000"/>
              </w:rPr>
              <w:t>енер</w:t>
            </w:r>
            <w:r w:rsidRPr="00756F96">
              <w:rPr>
                <w:rFonts w:ascii="Times New Roman" w:hAnsi="Times New Roman"/>
                <w:color w:val="000000"/>
                <w:spacing w:val="-6"/>
              </w:rPr>
              <w:t>а</w:t>
            </w:r>
            <w:r w:rsidRPr="00756F96">
              <w:rPr>
                <w:rFonts w:ascii="Times New Roman" w:hAnsi="Times New Roman"/>
                <w:color w:val="000000"/>
                <w:spacing w:val="-3"/>
              </w:rPr>
              <w:t>т</w:t>
            </w:r>
            <w:r w:rsidRPr="00756F96">
              <w:rPr>
                <w:rFonts w:ascii="Times New Roman" w:hAnsi="Times New Roman"/>
                <w:color w:val="000000"/>
              </w:rPr>
              <w:t>ор</w:t>
            </w:r>
            <w:r w:rsidRPr="00756F96">
              <w:rPr>
                <w:rFonts w:ascii="Times New Roman" w:hAnsi="Times New Roman"/>
                <w:color w:val="000000"/>
                <w:spacing w:val="-1"/>
              </w:rPr>
              <w:t>н</w:t>
            </w:r>
            <w:r w:rsidRPr="00756F96">
              <w:rPr>
                <w:rFonts w:ascii="Times New Roman" w:hAnsi="Times New Roman"/>
                <w:color w:val="000000"/>
                <w:spacing w:val="-4"/>
              </w:rPr>
              <w:t>о</w:t>
            </w:r>
            <w:r w:rsidRPr="00756F96">
              <w:rPr>
                <w:rFonts w:ascii="Times New Roman" w:hAnsi="Times New Roman"/>
                <w:color w:val="000000"/>
              </w:rPr>
              <w:t>м агрег</w:t>
            </w:r>
            <w:r w:rsidRPr="00756F96">
              <w:rPr>
                <w:rFonts w:ascii="Times New Roman" w:hAnsi="Times New Roman"/>
                <w:color w:val="000000"/>
                <w:spacing w:val="-7"/>
              </w:rPr>
              <w:t>а</w:t>
            </w:r>
            <w:r w:rsidRPr="00756F96">
              <w:rPr>
                <w:rFonts w:ascii="Times New Roman" w:hAnsi="Times New Roman"/>
                <w:color w:val="000000"/>
              </w:rPr>
              <w:t>те сл</w:t>
            </w:r>
            <w:r w:rsidRPr="00756F96">
              <w:rPr>
                <w:rFonts w:ascii="Times New Roman" w:hAnsi="Times New Roman"/>
                <w:color w:val="000000"/>
                <w:spacing w:val="-3"/>
              </w:rPr>
              <w:t>е</w:t>
            </w:r>
            <w:r w:rsidRPr="00756F96">
              <w:rPr>
                <w:rFonts w:ascii="Times New Roman" w:hAnsi="Times New Roman"/>
                <w:color w:val="000000"/>
              </w:rPr>
              <w:t>д</w:t>
            </w:r>
            <w:r w:rsidRPr="00756F96">
              <w:rPr>
                <w:rFonts w:ascii="Times New Roman" w:hAnsi="Times New Roman"/>
                <w:color w:val="000000"/>
                <w:spacing w:val="-3"/>
              </w:rPr>
              <w:t>у</w:t>
            </w:r>
            <w:r w:rsidRPr="00756F96">
              <w:rPr>
                <w:rFonts w:ascii="Times New Roman" w:hAnsi="Times New Roman"/>
                <w:color w:val="000000"/>
                <w:spacing w:val="-1"/>
              </w:rPr>
              <w:t>е</w:t>
            </w:r>
            <w:r w:rsidRPr="00756F96">
              <w:rPr>
                <w:rFonts w:ascii="Times New Roman" w:hAnsi="Times New Roman"/>
                <w:color w:val="000000"/>
              </w:rPr>
              <w:t>т</w:t>
            </w:r>
            <w:r w:rsidRPr="00756F96">
              <w:rPr>
                <w:rFonts w:ascii="Times New Roman" w:hAnsi="Times New Roman"/>
                <w:color w:val="000000"/>
                <w:spacing w:val="1"/>
              </w:rPr>
              <w:t xml:space="preserve"> </w:t>
            </w:r>
            <w:r w:rsidRPr="00756F96">
              <w:rPr>
                <w:rFonts w:ascii="Times New Roman" w:hAnsi="Times New Roman"/>
                <w:color w:val="000000"/>
              </w:rPr>
              <w:t>со</w:t>
            </w:r>
            <w:r w:rsidRPr="00756F96">
              <w:rPr>
                <w:rFonts w:ascii="Times New Roman" w:hAnsi="Times New Roman"/>
                <w:color w:val="000000"/>
                <w:spacing w:val="-6"/>
              </w:rPr>
              <w:t>б</w:t>
            </w:r>
            <w:r w:rsidRPr="00756F96">
              <w:rPr>
                <w:rFonts w:ascii="Times New Roman" w:hAnsi="Times New Roman"/>
                <w:color w:val="000000"/>
              </w:rPr>
              <w:t>л</w:t>
            </w:r>
            <w:r w:rsidRPr="00756F96">
              <w:rPr>
                <w:rFonts w:ascii="Times New Roman" w:hAnsi="Times New Roman"/>
                <w:color w:val="000000"/>
                <w:spacing w:val="-12"/>
              </w:rPr>
              <w:t>ю</w:t>
            </w:r>
            <w:r w:rsidRPr="00756F96">
              <w:rPr>
                <w:rFonts w:ascii="Times New Roman" w:hAnsi="Times New Roman"/>
                <w:color w:val="000000"/>
              </w:rPr>
              <w:t>д</w:t>
            </w:r>
            <w:r w:rsidRPr="00756F96">
              <w:rPr>
                <w:rFonts w:ascii="Times New Roman" w:hAnsi="Times New Roman"/>
                <w:color w:val="000000"/>
                <w:spacing w:val="-7"/>
              </w:rPr>
              <w:t>а</w:t>
            </w:r>
            <w:r w:rsidRPr="00756F96">
              <w:rPr>
                <w:rFonts w:ascii="Times New Roman" w:hAnsi="Times New Roman"/>
                <w:color w:val="000000"/>
              </w:rPr>
              <w:t>ть</w:t>
            </w:r>
            <w:r w:rsidRPr="00756F96">
              <w:rPr>
                <w:rFonts w:ascii="Times New Roman" w:hAnsi="Times New Roman"/>
                <w:color w:val="000000"/>
                <w:spacing w:val="1"/>
              </w:rPr>
              <w:t xml:space="preserve"> </w:t>
            </w:r>
            <w:r w:rsidRPr="00756F96">
              <w:rPr>
                <w:rFonts w:ascii="Times New Roman" w:hAnsi="Times New Roman"/>
                <w:color w:val="C00000"/>
              </w:rPr>
              <w:t xml:space="preserve">крайнюю </w:t>
            </w:r>
            <w:r w:rsidRPr="00756F96">
              <w:rPr>
                <w:rFonts w:ascii="Times New Roman" w:hAnsi="Times New Roman"/>
                <w:color w:val="C00000"/>
                <w:spacing w:val="5"/>
              </w:rPr>
              <w:t>о</w:t>
            </w:r>
            <w:r w:rsidRPr="00756F96">
              <w:rPr>
                <w:rFonts w:ascii="Times New Roman" w:hAnsi="Times New Roman"/>
                <w:color w:val="C00000"/>
                <w:spacing w:val="1"/>
              </w:rPr>
              <w:t>с</w:t>
            </w:r>
            <w:r w:rsidRPr="00756F96">
              <w:rPr>
                <w:rFonts w:ascii="Times New Roman" w:hAnsi="Times New Roman"/>
                <w:color w:val="C00000"/>
                <w:spacing w:val="-2"/>
              </w:rPr>
              <w:t>т</w:t>
            </w:r>
            <w:r w:rsidRPr="00756F96">
              <w:rPr>
                <w:rFonts w:ascii="Times New Roman" w:hAnsi="Times New Roman"/>
                <w:color w:val="C00000"/>
              </w:rPr>
              <w:t>о</w:t>
            </w:r>
            <w:r w:rsidRPr="00756F96">
              <w:rPr>
                <w:rFonts w:ascii="Times New Roman" w:hAnsi="Times New Roman"/>
                <w:color w:val="C00000"/>
                <w:spacing w:val="-2"/>
              </w:rPr>
              <w:t>р</w:t>
            </w:r>
            <w:r w:rsidRPr="00756F96">
              <w:rPr>
                <w:rFonts w:ascii="Times New Roman" w:hAnsi="Times New Roman"/>
                <w:color w:val="C00000"/>
                <w:spacing w:val="-6"/>
              </w:rPr>
              <w:t>о</w:t>
            </w:r>
            <w:r w:rsidRPr="00756F96">
              <w:rPr>
                <w:rFonts w:ascii="Times New Roman" w:hAnsi="Times New Roman"/>
                <w:color w:val="C00000"/>
              </w:rPr>
              <w:t>жн</w:t>
            </w:r>
            <w:r w:rsidRPr="00756F96">
              <w:rPr>
                <w:rFonts w:ascii="Times New Roman" w:hAnsi="Times New Roman"/>
                <w:color w:val="C00000"/>
                <w:spacing w:val="5"/>
              </w:rPr>
              <w:t>о</w:t>
            </w:r>
            <w:r w:rsidRPr="00756F96">
              <w:rPr>
                <w:rFonts w:ascii="Times New Roman" w:hAnsi="Times New Roman"/>
                <w:color w:val="C00000"/>
              </w:rPr>
              <w:t>с</w:t>
            </w:r>
            <w:r w:rsidRPr="00756F96">
              <w:rPr>
                <w:rFonts w:ascii="Times New Roman" w:hAnsi="Times New Roman"/>
                <w:color w:val="C00000"/>
                <w:spacing w:val="1"/>
              </w:rPr>
              <w:t>ть</w:t>
            </w:r>
            <w:r w:rsidRPr="00756F96">
              <w:rPr>
                <w:rFonts w:ascii="Times New Roman" w:hAnsi="Times New Roman"/>
                <w:color w:val="000000"/>
              </w:rPr>
              <w:t xml:space="preserve">. </w:t>
            </w:r>
          </w:p>
        </w:tc>
      </w:tr>
    </w:tbl>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p>
    <w:p w:rsidR="002F1CC4" w:rsidRPr="00584880" w:rsidRDefault="002F1CC4" w:rsidP="002F1CC4">
      <w:pPr>
        <w:spacing w:after="0" w:line="360" w:lineRule="auto"/>
        <w:rPr>
          <w:rFonts w:ascii="Times New Roman" w:hAnsi="Times New Roman"/>
          <w:b/>
          <w:sz w:val="28"/>
          <w:szCs w:val="28"/>
        </w:rPr>
      </w:pPr>
      <w:r>
        <w:rPr>
          <w:rFonts w:ascii="Times New Roman" w:hAnsi="Times New Roman"/>
          <w:sz w:val="28"/>
          <w:szCs w:val="28"/>
        </w:rPr>
        <w:tab/>
      </w:r>
      <w:r w:rsidRPr="00584880">
        <w:rPr>
          <w:rFonts w:ascii="Times New Roman" w:hAnsi="Times New Roman"/>
          <w:b/>
          <w:sz w:val="28"/>
          <w:szCs w:val="28"/>
        </w:rPr>
        <w:t xml:space="preserve">2.3.4. Сужение контекста </w:t>
      </w:r>
    </w:p>
    <w:p w:rsidR="002F1CC4" w:rsidRPr="00944061" w:rsidRDefault="002F1CC4" w:rsidP="001D7512">
      <w:pPr>
        <w:spacing w:after="0" w:line="360" w:lineRule="auto"/>
        <w:jc w:val="both"/>
        <w:rPr>
          <w:rFonts w:ascii="Times New Roman" w:hAnsi="Times New Roman"/>
          <w:i/>
          <w:sz w:val="28"/>
          <w:szCs w:val="28"/>
        </w:rPr>
      </w:pPr>
      <w:r w:rsidRPr="00584880">
        <w:rPr>
          <w:rFonts w:ascii="Times New Roman" w:hAnsi="Times New Roman"/>
          <w:sz w:val="28"/>
          <w:szCs w:val="28"/>
        </w:rPr>
        <w:tab/>
        <w:t>В ходе сравнительного анализа СМП было выявлено отсутствие перевода некоторых лексических единиц (Таблица</w:t>
      </w:r>
      <w:r>
        <w:rPr>
          <w:rFonts w:ascii="Times New Roman" w:eastAsia="Calibri" w:hAnsi="Times New Roman"/>
          <w:sz w:val="28"/>
          <w:szCs w:val="28"/>
        </w:rPr>
        <w:t xml:space="preserve"> 14</w:t>
      </w:r>
      <w:r w:rsidRPr="00944061">
        <w:rPr>
          <w:rFonts w:ascii="Times New Roman" w:eastAsia="Calibri" w:hAnsi="Times New Roman"/>
          <w:sz w:val="28"/>
          <w:szCs w:val="28"/>
        </w:rPr>
        <w:t xml:space="preserve">). Например, в данном контексте СМП </w:t>
      </w:r>
      <w:r w:rsidRPr="00944061">
        <w:rPr>
          <w:rFonts w:ascii="Times New Roman" w:eastAsia="Calibri" w:hAnsi="Times New Roman"/>
          <w:sz w:val="28"/>
          <w:szCs w:val="28"/>
          <w:lang w:val="en-US"/>
        </w:rPr>
        <w:t>Translate</w:t>
      </w:r>
      <w:r w:rsidRPr="00944061">
        <w:rPr>
          <w:rFonts w:ascii="Times New Roman" w:eastAsia="Calibri" w:hAnsi="Times New Roman"/>
          <w:sz w:val="28"/>
          <w:szCs w:val="28"/>
        </w:rPr>
        <w:t xml:space="preserve"> и </w:t>
      </w:r>
      <w:r w:rsidRPr="00944061">
        <w:rPr>
          <w:rFonts w:ascii="Times New Roman" w:eastAsia="Calibri" w:hAnsi="Times New Roman"/>
          <w:sz w:val="28"/>
          <w:szCs w:val="28"/>
          <w:lang w:val="en-US"/>
        </w:rPr>
        <w:t>Yandex</w:t>
      </w:r>
      <w:r w:rsidRPr="00944061">
        <w:rPr>
          <w:rFonts w:ascii="Times New Roman" w:eastAsia="Calibri" w:hAnsi="Times New Roman"/>
          <w:sz w:val="28"/>
          <w:szCs w:val="28"/>
        </w:rPr>
        <w:t xml:space="preserve"> не переводят </w:t>
      </w:r>
      <w:r w:rsidRPr="00944061">
        <w:rPr>
          <w:rFonts w:ascii="Times New Roman" w:hAnsi="Times New Roman"/>
          <w:b/>
          <w:bCs/>
          <w:i/>
          <w:sz w:val="28"/>
          <w:szCs w:val="28"/>
        </w:rPr>
        <w:t>&amp;</w:t>
      </w:r>
      <w:r w:rsidRPr="00944061">
        <w:rPr>
          <w:rFonts w:ascii="Times New Roman" w:hAnsi="Times New Roman"/>
          <w:bCs/>
          <w:i/>
          <w:sz w:val="28"/>
          <w:szCs w:val="28"/>
        </w:rPr>
        <w:t xml:space="preserve"> </w:t>
      </w:r>
      <w:r w:rsidRPr="00944061">
        <w:rPr>
          <w:rFonts w:ascii="Times New Roman" w:hAnsi="Times New Roman"/>
          <w:bCs/>
          <w:sz w:val="28"/>
          <w:szCs w:val="28"/>
        </w:rPr>
        <w:t>и</w:t>
      </w:r>
      <w:r w:rsidRPr="00944061">
        <w:rPr>
          <w:rFonts w:ascii="Times New Roman" w:hAnsi="Times New Roman"/>
          <w:bCs/>
          <w:i/>
          <w:sz w:val="28"/>
          <w:szCs w:val="28"/>
        </w:rPr>
        <w:t xml:space="preserve"> </w:t>
      </w:r>
      <w:r w:rsidRPr="00944061">
        <w:rPr>
          <w:rFonts w:ascii="Times New Roman" w:hAnsi="Times New Roman"/>
          <w:b/>
          <w:i/>
          <w:sz w:val="28"/>
          <w:szCs w:val="28"/>
          <w:lang w:val="en-US"/>
        </w:rPr>
        <w:t>genset</w:t>
      </w:r>
      <w:r w:rsidRPr="00944061">
        <w:rPr>
          <w:rFonts w:ascii="Times New Roman" w:hAnsi="Times New Roman"/>
          <w:i/>
          <w:sz w:val="28"/>
          <w:szCs w:val="28"/>
        </w:rPr>
        <w:t xml:space="preserve">, </w:t>
      </w:r>
      <w:r w:rsidRPr="00944061">
        <w:rPr>
          <w:rFonts w:ascii="Times New Roman" w:hAnsi="Times New Roman"/>
          <w:sz w:val="28"/>
          <w:szCs w:val="28"/>
        </w:rPr>
        <w:t xml:space="preserve">в случае с устойчивым выражением </w:t>
      </w:r>
      <w:r w:rsidRPr="00944061">
        <w:rPr>
          <w:rFonts w:ascii="Times New Roman" w:hAnsi="Times New Roman"/>
          <w:b/>
          <w:bCs/>
          <w:i/>
          <w:sz w:val="28"/>
          <w:szCs w:val="28"/>
          <w:lang w:val="en-US"/>
        </w:rPr>
        <w:t>Do</w:t>
      </w:r>
      <w:r w:rsidRPr="00944061">
        <w:rPr>
          <w:rFonts w:ascii="Times New Roman" w:hAnsi="Times New Roman"/>
          <w:b/>
          <w:bCs/>
          <w:i/>
          <w:sz w:val="28"/>
          <w:szCs w:val="28"/>
        </w:rPr>
        <w:t>’</w:t>
      </w:r>
      <w:r w:rsidRPr="00944061">
        <w:rPr>
          <w:rFonts w:ascii="Times New Roman" w:hAnsi="Times New Roman"/>
          <w:b/>
          <w:bCs/>
          <w:i/>
          <w:sz w:val="28"/>
          <w:szCs w:val="28"/>
          <w:lang w:val="en-US"/>
        </w:rPr>
        <w:t>s</w:t>
      </w:r>
      <w:r w:rsidRPr="00944061">
        <w:rPr>
          <w:rFonts w:ascii="Times New Roman" w:hAnsi="Times New Roman"/>
          <w:b/>
          <w:bCs/>
          <w:i/>
          <w:sz w:val="28"/>
          <w:szCs w:val="28"/>
        </w:rPr>
        <w:t xml:space="preserve"> </w:t>
      </w:r>
      <w:r w:rsidRPr="00944061">
        <w:rPr>
          <w:rFonts w:ascii="Times New Roman" w:hAnsi="Times New Roman"/>
          <w:b/>
          <w:bCs/>
          <w:i/>
          <w:sz w:val="28"/>
          <w:szCs w:val="28"/>
          <w:lang w:val="en-US"/>
        </w:rPr>
        <w:t>and</w:t>
      </w:r>
      <w:r w:rsidRPr="00944061">
        <w:rPr>
          <w:rFonts w:ascii="Times New Roman" w:hAnsi="Times New Roman"/>
          <w:b/>
          <w:bCs/>
          <w:i/>
          <w:sz w:val="28"/>
          <w:szCs w:val="28"/>
        </w:rPr>
        <w:t xml:space="preserve"> </w:t>
      </w:r>
      <w:r w:rsidRPr="00944061">
        <w:rPr>
          <w:rFonts w:ascii="Times New Roman" w:hAnsi="Times New Roman"/>
          <w:b/>
          <w:bCs/>
          <w:i/>
          <w:sz w:val="28"/>
          <w:szCs w:val="28"/>
          <w:lang w:val="en-US"/>
        </w:rPr>
        <w:t>Don</w:t>
      </w:r>
      <w:r w:rsidRPr="00944061">
        <w:rPr>
          <w:rFonts w:ascii="Times New Roman" w:hAnsi="Times New Roman"/>
          <w:b/>
          <w:bCs/>
          <w:i/>
          <w:sz w:val="28"/>
          <w:szCs w:val="28"/>
        </w:rPr>
        <w:t>’</w:t>
      </w:r>
      <w:proofErr w:type="spellStart"/>
      <w:r w:rsidRPr="00944061">
        <w:rPr>
          <w:rFonts w:ascii="Times New Roman" w:hAnsi="Times New Roman"/>
          <w:b/>
          <w:bCs/>
          <w:i/>
          <w:sz w:val="28"/>
          <w:szCs w:val="28"/>
          <w:lang w:val="en-US"/>
        </w:rPr>
        <w:t>ts</w:t>
      </w:r>
      <w:proofErr w:type="spellEnd"/>
      <w:r w:rsidRPr="00944061">
        <w:rPr>
          <w:rFonts w:ascii="Times New Roman" w:hAnsi="Times New Roman"/>
          <w:bCs/>
          <w:i/>
          <w:sz w:val="28"/>
          <w:szCs w:val="28"/>
        </w:rPr>
        <w:t xml:space="preserve"> </w:t>
      </w:r>
      <w:r w:rsidRPr="00944061">
        <w:rPr>
          <w:rFonts w:ascii="Times New Roman" w:hAnsi="Times New Roman"/>
          <w:bCs/>
          <w:sz w:val="28"/>
          <w:szCs w:val="28"/>
        </w:rPr>
        <w:t xml:space="preserve">СМП </w:t>
      </w:r>
      <w:r w:rsidRPr="00944061">
        <w:rPr>
          <w:rFonts w:ascii="Times New Roman" w:hAnsi="Times New Roman"/>
          <w:bCs/>
          <w:sz w:val="28"/>
          <w:szCs w:val="28"/>
          <w:lang w:val="en-US"/>
        </w:rPr>
        <w:t>Google</w:t>
      </w:r>
      <w:r w:rsidRPr="00944061">
        <w:rPr>
          <w:rFonts w:ascii="Times New Roman" w:hAnsi="Times New Roman"/>
          <w:bCs/>
          <w:i/>
          <w:sz w:val="28"/>
          <w:szCs w:val="28"/>
        </w:rPr>
        <w:t xml:space="preserve"> </w:t>
      </w:r>
      <w:proofErr w:type="gramStart"/>
      <w:r w:rsidRPr="00944061">
        <w:rPr>
          <w:rFonts w:ascii="Times New Roman" w:hAnsi="Times New Roman"/>
          <w:bCs/>
          <w:sz w:val="28"/>
          <w:szCs w:val="28"/>
        </w:rPr>
        <w:t xml:space="preserve">выдала </w:t>
      </w:r>
      <w:r w:rsidRPr="00944061">
        <w:rPr>
          <w:rFonts w:ascii="Times New Roman" w:hAnsi="Times New Roman"/>
          <w:bCs/>
          <w:i/>
          <w:sz w:val="28"/>
          <w:szCs w:val="28"/>
        </w:rPr>
        <w:t xml:space="preserve"> </w:t>
      </w:r>
      <w:r w:rsidRPr="00944061">
        <w:rPr>
          <w:rFonts w:ascii="Times New Roman" w:hAnsi="Times New Roman"/>
          <w:b/>
          <w:bCs/>
          <w:i/>
          <w:sz w:val="28"/>
          <w:szCs w:val="28"/>
          <w:lang w:val="en-US"/>
        </w:rPr>
        <w:t>Do</w:t>
      </w:r>
      <w:r w:rsidRPr="00944061">
        <w:rPr>
          <w:rFonts w:ascii="Times New Roman" w:hAnsi="Times New Roman"/>
          <w:b/>
          <w:bCs/>
          <w:i/>
          <w:sz w:val="28"/>
          <w:szCs w:val="28"/>
        </w:rPr>
        <w:t>'</w:t>
      </w:r>
      <w:r w:rsidRPr="00944061">
        <w:rPr>
          <w:rFonts w:ascii="Times New Roman" w:hAnsi="Times New Roman"/>
          <w:b/>
          <w:bCs/>
          <w:i/>
          <w:sz w:val="28"/>
          <w:szCs w:val="28"/>
          <w:lang w:val="en-US"/>
        </w:rPr>
        <w:t>s</w:t>
      </w:r>
      <w:proofErr w:type="gramEnd"/>
      <w:r w:rsidRPr="00944061">
        <w:rPr>
          <w:rFonts w:ascii="Times New Roman" w:hAnsi="Times New Roman"/>
          <w:b/>
          <w:bCs/>
          <w:i/>
          <w:sz w:val="28"/>
          <w:szCs w:val="28"/>
        </w:rPr>
        <w:t xml:space="preserve"> </w:t>
      </w:r>
      <w:r w:rsidRPr="00944061">
        <w:rPr>
          <w:rFonts w:ascii="Times New Roman" w:hAnsi="Times New Roman"/>
          <w:b/>
          <w:bCs/>
          <w:i/>
          <w:sz w:val="28"/>
          <w:szCs w:val="28"/>
          <w:lang w:val="en-US"/>
        </w:rPr>
        <w:t>and</w:t>
      </w:r>
      <w:r w:rsidRPr="00944061">
        <w:rPr>
          <w:rFonts w:ascii="Times New Roman" w:hAnsi="Times New Roman"/>
          <w:b/>
          <w:bCs/>
          <w:i/>
          <w:sz w:val="28"/>
          <w:szCs w:val="28"/>
        </w:rPr>
        <w:t xml:space="preserve"> </w:t>
      </w:r>
      <w:r w:rsidRPr="00944061">
        <w:rPr>
          <w:rFonts w:ascii="Times New Roman" w:hAnsi="Times New Roman"/>
          <w:b/>
          <w:bCs/>
          <w:i/>
          <w:sz w:val="28"/>
          <w:szCs w:val="28"/>
          <w:lang w:val="en-US"/>
        </w:rPr>
        <w:t>Do</w:t>
      </w:r>
      <w:r w:rsidRPr="00944061">
        <w:rPr>
          <w:rFonts w:ascii="Times New Roman" w:hAnsi="Times New Roman"/>
          <w:b/>
          <w:bCs/>
          <w:i/>
          <w:sz w:val="28"/>
          <w:szCs w:val="28"/>
        </w:rPr>
        <w:t>'</w:t>
      </w:r>
      <w:proofErr w:type="spellStart"/>
      <w:r w:rsidRPr="00944061">
        <w:rPr>
          <w:rFonts w:ascii="Times New Roman" w:hAnsi="Times New Roman"/>
          <w:b/>
          <w:bCs/>
          <w:i/>
          <w:sz w:val="28"/>
          <w:szCs w:val="28"/>
          <w:lang w:val="en-US"/>
        </w:rPr>
        <w:t>ts</w:t>
      </w:r>
      <w:proofErr w:type="spellEnd"/>
      <w:r w:rsidRPr="00944061">
        <w:rPr>
          <w:rFonts w:ascii="Times New Roman" w:hAnsi="Times New Roman"/>
          <w:bCs/>
          <w:i/>
          <w:sz w:val="28"/>
          <w:szCs w:val="28"/>
        </w:rPr>
        <w:t xml:space="preserve">, </w:t>
      </w:r>
      <w:r w:rsidRPr="00944061">
        <w:rPr>
          <w:rFonts w:ascii="Times New Roman" w:hAnsi="Times New Roman"/>
          <w:bCs/>
          <w:sz w:val="28"/>
          <w:szCs w:val="28"/>
        </w:rPr>
        <w:t>а</w:t>
      </w:r>
      <w:r w:rsidRPr="00944061">
        <w:rPr>
          <w:rFonts w:ascii="Times New Roman" w:hAnsi="Times New Roman"/>
          <w:bCs/>
          <w:i/>
          <w:sz w:val="28"/>
          <w:szCs w:val="28"/>
        </w:rPr>
        <w:t xml:space="preserve"> </w:t>
      </w:r>
      <w:r w:rsidRPr="00944061">
        <w:rPr>
          <w:rFonts w:ascii="Times New Roman" w:eastAsia="Calibri" w:hAnsi="Times New Roman"/>
          <w:sz w:val="28"/>
          <w:szCs w:val="28"/>
        </w:rPr>
        <w:t xml:space="preserve">СМП </w:t>
      </w:r>
      <w:r w:rsidRPr="00944061">
        <w:rPr>
          <w:rFonts w:ascii="Times New Roman" w:eastAsia="Calibri" w:hAnsi="Times New Roman"/>
          <w:sz w:val="28"/>
          <w:szCs w:val="28"/>
          <w:lang w:val="en-US"/>
        </w:rPr>
        <w:t>Translate</w:t>
      </w:r>
      <w:r w:rsidRPr="00944061">
        <w:rPr>
          <w:rFonts w:ascii="Times New Roman" w:eastAsia="Calibri" w:hAnsi="Times New Roman"/>
          <w:sz w:val="28"/>
          <w:szCs w:val="28"/>
        </w:rPr>
        <w:t xml:space="preserve"> перевела по принципу транслитерации: </w:t>
      </w:r>
      <w:proofErr w:type="spellStart"/>
      <w:r w:rsidRPr="00944061">
        <w:rPr>
          <w:rFonts w:ascii="Times New Roman" w:hAnsi="Times New Roman"/>
          <w:b/>
          <w:bCs/>
          <w:i/>
          <w:sz w:val="28"/>
          <w:szCs w:val="28"/>
        </w:rPr>
        <w:t>Ду</w:t>
      </w:r>
      <w:proofErr w:type="spellEnd"/>
      <w:r w:rsidRPr="00944061">
        <w:rPr>
          <w:rFonts w:ascii="Times New Roman" w:hAnsi="Times New Roman"/>
          <w:b/>
          <w:bCs/>
          <w:i/>
          <w:sz w:val="28"/>
          <w:szCs w:val="28"/>
        </w:rPr>
        <w:t xml:space="preserve"> и </w:t>
      </w:r>
      <w:proofErr w:type="spellStart"/>
      <w:r w:rsidRPr="00944061">
        <w:rPr>
          <w:rFonts w:ascii="Times New Roman" w:hAnsi="Times New Roman"/>
          <w:b/>
          <w:bCs/>
          <w:i/>
          <w:sz w:val="28"/>
          <w:szCs w:val="28"/>
        </w:rPr>
        <w:t>Дон'тс</w:t>
      </w:r>
      <w:proofErr w:type="spellEnd"/>
      <w:r w:rsidRPr="00944061">
        <w:rPr>
          <w:rFonts w:ascii="Times New Roman" w:hAnsi="Times New Roman"/>
          <w:bCs/>
          <w:i/>
          <w:sz w:val="28"/>
          <w:szCs w:val="28"/>
        </w:rPr>
        <w:t xml:space="preserve">. </w:t>
      </w:r>
      <w:r w:rsidRPr="00944061">
        <w:rPr>
          <w:rFonts w:ascii="Times New Roman" w:hAnsi="Times New Roman"/>
          <w:bCs/>
          <w:sz w:val="28"/>
          <w:szCs w:val="28"/>
        </w:rPr>
        <w:t xml:space="preserve">Ни одна из СМП не смогла корректно перевести </w:t>
      </w:r>
      <w:r w:rsidRPr="00944061">
        <w:rPr>
          <w:rFonts w:ascii="Times New Roman" w:hAnsi="Times New Roman"/>
          <w:b/>
          <w:bCs/>
          <w:i/>
          <w:sz w:val="28"/>
          <w:szCs w:val="28"/>
        </w:rPr>
        <w:t>ALARM LED</w:t>
      </w:r>
      <w:r w:rsidRPr="00944061">
        <w:rPr>
          <w:rFonts w:ascii="Times New Roman" w:hAnsi="Times New Roman"/>
          <w:bCs/>
          <w:i/>
          <w:sz w:val="28"/>
          <w:szCs w:val="28"/>
        </w:rPr>
        <w:t xml:space="preserve"> </w:t>
      </w:r>
      <w:r w:rsidRPr="00944061">
        <w:rPr>
          <w:rFonts w:ascii="Times New Roman" w:hAnsi="Times New Roman"/>
          <w:sz w:val="28"/>
          <w:szCs w:val="28"/>
        </w:rPr>
        <w:t xml:space="preserve">(ИТ) </w:t>
      </w:r>
      <w:r w:rsidRPr="00944061">
        <w:rPr>
          <w:rFonts w:ascii="Times New Roman" w:hAnsi="Times New Roman"/>
          <w:bCs/>
          <w:i/>
          <w:sz w:val="28"/>
          <w:szCs w:val="28"/>
        </w:rPr>
        <w:t xml:space="preserve">- СИГНАЛЬНЫЙ </w:t>
      </w:r>
      <w:r w:rsidRPr="00944061">
        <w:rPr>
          <w:rFonts w:ascii="Times New Roman" w:hAnsi="Times New Roman"/>
          <w:b/>
          <w:bCs/>
          <w:i/>
          <w:sz w:val="28"/>
          <w:szCs w:val="28"/>
        </w:rPr>
        <w:lastRenderedPageBreak/>
        <w:t>LED</w:t>
      </w:r>
      <w:r w:rsidRPr="00944061">
        <w:rPr>
          <w:rFonts w:ascii="Times New Roman" w:hAnsi="Times New Roman"/>
          <w:bCs/>
          <w:i/>
          <w:sz w:val="28"/>
          <w:szCs w:val="28"/>
        </w:rPr>
        <w:t xml:space="preserve"> </w:t>
      </w:r>
      <w:r w:rsidRPr="00944061">
        <w:rPr>
          <w:rFonts w:ascii="Times New Roman" w:hAnsi="Times New Roman"/>
          <w:sz w:val="28"/>
          <w:szCs w:val="28"/>
        </w:rPr>
        <w:t>(Т)</w:t>
      </w:r>
      <w:r w:rsidRPr="00944061">
        <w:rPr>
          <w:rFonts w:ascii="Times New Roman" w:hAnsi="Times New Roman"/>
          <w:bCs/>
          <w:i/>
          <w:sz w:val="28"/>
          <w:szCs w:val="28"/>
        </w:rPr>
        <w:t xml:space="preserve">- </w:t>
      </w:r>
      <w:r w:rsidRPr="00944061">
        <w:rPr>
          <w:rFonts w:ascii="Times New Roman" w:hAnsi="Times New Roman"/>
          <w:b/>
          <w:bCs/>
          <w:i/>
          <w:sz w:val="28"/>
          <w:szCs w:val="28"/>
        </w:rPr>
        <w:t>СИД</w:t>
      </w:r>
      <w:r w:rsidRPr="00944061">
        <w:rPr>
          <w:rFonts w:ascii="Times New Roman" w:hAnsi="Times New Roman"/>
          <w:bCs/>
          <w:i/>
          <w:sz w:val="28"/>
          <w:szCs w:val="28"/>
        </w:rPr>
        <w:t xml:space="preserve"> сигнала тревоги</w:t>
      </w:r>
      <w:r w:rsidRPr="00944061">
        <w:rPr>
          <w:rFonts w:ascii="Times New Roman" w:hAnsi="Times New Roman"/>
          <w:sz w:val="28"/>
          <w:szCs w:val="28"/>
        </w:rPr>
        <w:t>(Y</w:t>
      </w:r>
      <w:r w:rsidRPr="00944061">
        <w:rPr>
          <w:rFonts w:ascii="Times New Roman" w:hAnsi="Times New Roman"/>
          <w:sz w:val="28"/>
          <w:szCs w:val="28"/>
          <w:lang w:val="en-US"/>
        </w:rPr>
        <w:t>a</w:t>
      </w:r>
      <w:r w:rsidRPr="00944061">
        <w:rPr>
          <w:rFonts w:ascii="Times New Roman" w:hAnsi="Times New Roman"/>
          <w:sz w:val="28"/>
          <w:szCs w:val="28"/>
        </w:rPr>
        <w:t>) -</w:t>
      </w:r>
      <w:r w:rsidRPr="00944061">
        <w:rPr>
          <w:rFonts w:ascii="Times New Roman" w:hAnsi="Times New Roman"/>
          <w:bCs/>
          <w:i/>
          <w:sz w:val="28"/>
          <w:szCs w:val="28"/>
        </w:rPr>
        <w:t xml:space="preserve"> Светодиод </w:t>
      </w:r>
      <w:r w:rsidRPr="00944061">
        <w:rPr>
          <w:rFonts w:ascii="Times New Roman" w:hAnsi="Times New Roman"/>
          <w:b/>
          <w:bCs/>
          <w:i/>
          <w:sz w:val="28"/>
          <w:szCs w:val="28"/>
        </w:rPr>
        <w:t xml:space="preserve">ALARM </w:t>
      </w:r>
      <w:r w:rsidRPr="00944061">
        <w:rPr>
          <w:rFonts w:ascii="Times New Roman" w:hAnsi="Times New Roman"/>
          <w:sz w:val="28"/>
          <w:szCs w:val="28"/>
        </w:rPr>
        <w:t>(G)</w:t>
      </w:r>
      <w:r w:rsidRPr="00944061">
        <w:rPr>
          <w:rFonts w:ascii="Times New Roman" w:hAnsi="Times New Roman"/>
          <w:bCs/>
          <w:i/>
          <w:sz w:val="28"/>
          <w:szCs w:val="28"/>
        </w:rPr>
        <w:t xml:space="preserve"> - СВЕТОВОЙ ИНДИКАТОР СИГНАЛИЗАЦИИ </w:t>
      </w:r>
      <w:r w:rsidRPr="00944061">
        <w:rPr>
          <w:rFonts w:ascii="Times New Roman" w:hAnsi="Times New Roman"/>
          <w:sz w:val="28"/>
          <w:szCs w:val="28"/>
        </w:rPr>
        <w:t>(ОП)</w:t>
      </w:r>
      <w:r w:rsidRPr="00944061">
        <w:rPr>
          <w:rFonts w:ascii="Times New Roman" w:hAnsi="Times New Roman"/>
          <w:bCs/>
          <w:i/>
          <w:sz w:val="28"/>
          <w:szCs w:val="28"/>
        </w:rPr>
        <w:t xml:space="preserve">. </w:t>
      </w:r>
      <w:r w:rsidRPr="00944061">
        <w:rPr>
          <w:rFonts w:ascii="Times New Roman" w:hAnsi="Times New Roman"/>
          <w:sz w:val="28"/>
          <w:szCs w:val="28"/>
        </w:rPr>
        <w:t xml:space="preserve">СМП </w:t>
      </w:r>
      <w:r w:rsidRPr="00944061">
        <w:rPr>
          <w:rFonts w:ascii="Times New Roman" w:hAnsi="Times New Roman"/>
          <w:sz w:val="28"/>
          <w:szCs w:val="28"/>
          <w:lang w:val="en-US"/>
        </w:rPr>
        <w:t>Yandex</w:t>
      </w:r>
      <w:r w:rsidRPr="00944061">
        <w:rPr>
          <w:rFonts w:ascii="Times New Roman" w:hAnsi="Times New Roman"/>
          <w:sz w:val="28"/>
          <w:szCs w:val="28"/>
        </w:rPr>
        <w:t xml:space="preserve"> не справилась с переводом предложения: </w:t>
      </w:r>
      <w:r w:rsidRPr="00944061">
        <w:rPr>
          <w:rFonts w:ascii="Times New Roman" w:hAnsi="Times New Roman"/>
          <w:i/>
          <w:sz w:val="28"/>
          <w:szCs w:val="28"/>
          <w:lang w:val="en-US"/>
        </w:rPr>
        <w:t>A</w:t>
      </w:r>
      <w:r w:rsidRPr="00944061">
        <w:rPr>
          <w:rFonts w:ascii="Times New Roman" w:hAnsi="Times New Roman"/>
          <w:i/>
          <w:sz w:val="28"/>
          <w:szCs w:val="28"/>
        </w:rPr>
        <w:t xml:space="preserve"> </w:t>
      </w:r>
      <w:r w:rsidRPr="00944061">
        <w:rPr>
          <w:rFonts w:ascii="Times New Roman" w:hAnsi="Times New Roman"/>
          <w:i/>
          <w:sz w:val="28"/>
          <w:szCs w:val="28"/>
          <w:lang w:val="en-US"/>
        </w:rPr>
        <w:t>rectified</w:t>
      </w:r>
      <w:r w:rsidRPr="00944061">
        <w:rPr>
          <w:rFonts w:ascii="Times New Roman" w:hAnsi="Times New Roman"/>
          <w:i/>
          <w:sz w:val="28"/>
          <w:szCs w:val="28"/>
        </w:rPr>
        <w:t xml:space="preserve"> </w:t>
      </w:r>
      <w:r w:rsidRPr="00944061">
        <w:rPr>
          <w:rFonts w:ascii="Times New Roman" w:hAnsi="Times New Roman"/>
          <w:i/>
          <w:sz w:val="28"/>
          <w:szCs w:val="28"/>
          <w:lang w:val="en-US"/>
        </w:rPr>
        <w:t>exciter</w:t>
      </w:r>
      <w:r w:rsidRPr="00944061">
        <w:rPr>
          <w:rFonts w:ascii="Times New Roman" w:hAnsi="Times New Roman"/>
          <w:i/>
          <w:sz w:val="28"/>
          <w:szCs w:val="28"/>
        </w:rPr>
        <w:t xml:space="preserve"> </w:t>
      </w:r>
      <w:r w:rsidRPr="00944061">
        <w:rPr>
          <w:rFonts w:ascii="Times New Roman" w:hAnsi="Times New Roman"/>
          <w:i/>
          <w:sz w:val="28"/>
          <w:szCs w:val="28"/>
          <w:lang w:val="en-US"/>
        </w:rPr>
        <w:t>armature</w:t>
      </w:r>
      <w:r w:rsidRPr="00944061">
        <w:rPr>
          <w:rFonts w:ascii="Times New Roman" w:hAnsi="Times New Roman"/>
          <w:i/>
          <w:sz w:val="28"/>
          <w:szCs w:val="28"/>
        </w:rPr>
        <w:t xml:space="preserve"> </w:t>
      </w:r>
      <w:r w:rsidRPr="00944061">
        <w:rPr>
          <w:rFonts w:ascii="Times New Roman" w:hAnsi="Times New Roman"/>
          <w:i/>
          <w:sz w:val="28"/>
          <w:szCs w:val="28"/>
          <w:lang w:val="en-US"/>
        </w:rPr>
        <w:t>output</w:t>
      </w:r>
      <w:r w:rsidRPr="00944061">
        <w:rPr>
          <w:rFonts w:ascii="Times New Roman" w:hAnsi="Times New Roman"/>
          <w:i/>
          <w:sz w:val="28"/>
          <w:szCs w:val="28"/>
        </w:rPr>
        <w:t xml:space="preserve"> </w:t>
      </w:r>
      <w:r w:rsidRPr="00944061">
        <w:rPr>
          <w:rFonts w:ascii="Times New Roman" w:hAnsi="Times New Roman"/>
          <w:i/>
          <w:sz w:val="28"/>
          <w:szCs w:val="28"/>
          <w:lang w:val="en-US"/>
        </w:rPr>
        <w:t>provides</w:t>
      </w:r>
      <w:r w:rsidRPr="00944061">
        <w:rPr>
          <w:rFonts w:ascii="Times New Roman" w:hAnsi="Times New Roman"/>
          <w:i/>
          <w:sz w:val="28"/>
          <w:szCs w:val="28"/>
        </w:rPr>
        <w:t xml:space="preserve"> </w:t>
      </w:r>
      <w:r w:rsidRPr="00944061">
        <w:rPr>
          <w:rFonts w:ascii="Times New Roman" w:hAnsi="Times New Roman"/>
          <w:i/>
          <w:sz w:val="28"/>
          <w:szCs w:val="28"/>
          <w:lang w:val="en-US"/>
        </w:rPr>
        <w:t>dc</w:t>
      </w:r>
      <w:r w:rsidRPr="00944061">
        <w:rPr>
          <w:rFonts w:ascii="Times New Roman" w:hAnsi="Times New Roman"/>
          <w:i/>
          <w:sz w:val="28"/>
          <w:szCs w:val="28"/>
        </w:rPr>
        <w:t xml:space="preserve"> </w:t>
      </w:r>
      <w:r w:rsidRPr="00944061">
        <w:rPr>
          <w:rFonts w:ascii="Times New Roman" w:hAnsi="Times New Roman"/>
          <w:i/>
          <w:sz w:val="28"/>
          <w:szCs w:val="28"/>
          <w:lang w:val="en-US"/>
        </w:rPr>
        <w:t>power</w:t>
      </w:r>
      <w:r w:rsidRPr="00944061">
        <w:rPr>
          <w:rFonts w:ascii="Times New Roman" w:hAnsi="Times New Roman"/>
          <w:i/>
          <w:sz w:val="28"/>
          <w:szCs w:val="28"/>
        </w:rPr>
        <w:t xml:space="preserve"> </w:t>
      </w:r>
      <w:r w:rsidRPr="00944061">
        <w:rPr>
          <w:rFonts w:ascii="Times New Roman" w:hAnsi="Times New Roman"/>
          <w:i/>
          <w:sz w:val="28"/>
          <w:szCs w:val="28"/>
          <w:lang w:val="en-US"/>
        </w:rPr>
        <w:t>for</w:t>
      </w:r>
      <w:r w:rsidRPr="00944061">
        <w:rPr>
          <w:rFonts w:ascii="Times New Roman" w:hAnsi="Times New Roman"/>
          <w:i/>
          <w:sz w:val="28"/>
          <w:szCs w:val="28"/>
        </w:rPr>
        <w:t xml:space="preserve"> </w:t>
      </w:r>
      <w:r w:rsidRPr="00944061">
        <w:rPr>
          <w:rFonts w:ascii="Times New Roman" w:hAnsi="Times New Roman"/>
          <w:i/>
          <w:sz w:val="28"/>
          <w:szCs w:val="28"/>
          <w:lang w:val="en-US"/>
        </w:rPr>
        <w:t>the</w:t>
      </w:r>
      <w:r w:rsidRPr="00944061">
        <w:rPr>
          <w:rFonts w:ascii="Times New Roman" w:hAnsi="Times New Roman"/>
          <w:i/>
          <w:sz w:val="28"/>
          <w:szCs w:val="28"/>
        </w:rPr>
        <w:t xml:space="preserve"> </w:t>
      </w:r>
      <w:r w:rsidRPr="00944061">
        <w:rPr>
          <w:rFonts w:ascii="Times New Roman" w:hAnsi="Times New Roman"/>
          <w:i/>
          <w:sz w:val="28"/>
          <w:szCs w:val="28"/>
          <w:lang w:val="en-US"/>
        </w:rPr>
        <w:t>field</w:t>
      </w:r>
      <w:r w:rsidRPr="00944061">
        <w:rPr>
          <w:rFonts w:ascii="Times New Roman" w:hAnsi="Times New Roman"/>
          <w:i/>
          <w:sz w:val="28"/>
          <w:szCs w:val="28"/>
        </w:rPr>
        <w:t xml:space="preserve"> </w:t>
      </w:r>
      <w:r w:rsidRPr="00944061">
        <w:rPr>
          <w:rFonts w:ascii="Times New Roman" w:hAnsi="Times New Roman"/>
          <w:sz w:val="28"/>
          <w:szCs w:val="28"/>
        </w:rPr>
        <w:t>(ИТ)</w:t>
      </w:r>
      <w:r w:rsidRPr="00944061">
        <w:rPr>
          <w:rFonts w:ascii="Times New Roman" w:hAnsi="Times New Roman"/>
          <w:i/>
          <w:sz w:val="28"/>
          <w:szCs w:val="28"/>
        </w:rPr>
        <w:t xml:space="preserve"> - Выпрямленный выход </w:t>
      </w:r>
      <w:r w:rsidRPr="00944061">
        <w:rPr>
          <w:rFonts w:ascii="Times New Roman" w:hAnsi="Times New Roman"/>
          <w:b/>
          <w:i/>
          <w:sz w:val="28"/>
          <w:szCs w:val="28"/>
          <w:lang w:val="en-US"/>
        </w:rPr>
        <w:t>armature</w:t>
      </w:r>
      <w:r w:rsidRPr="00944061">
        <w:rPr>
          <w:rFonts w:ascii="Times New Roman" w:hAnsi="Times New Roman"/>
          <w:i/>
          <w:sz w:val="28"/>
          <w:szCs w:val="28"/>
        </w:rPr>
        <w:t xml:space="preserve"> </w:t>
      </w:r>
      <w:r w:rsidRPr="00944061">
        <w:rPr>
          <w:rFonts w:ascii="Times New Roman" w:hAnsi="Times New Roman"/>
          <w:b/>
          <w:i/>
          <w:sz w:val="28"/>
          <w:szCs w:val="28"/>
          <w:lang w:val="en-US"/>
        </w:rPr>
        <w:t>exciter</w:t>
      </w:r>
      <w:r w:rsidRPr="00944061">
        <w:rPr>
          <w:rFonts w:ascii="Times New Roman" w:hAnsi="Times New Roman"/>
          <w:i/>
          <w:sz w:val="28"/>
          <w:szCs w:val="28"/>
        </w:rPr>
        <w:t xml:space="preserve"> обеспечивает силу </w:t>
      </w:r>
      <w:r w:rsidRPr="00944061">
        <w:rPr>
          <w:rFonts w:ascii="Times New Roman" w:hAnsi="Times New Roman"/>
          <w:b/>
          <w:i/>
          <w:sz w:val="28"/>
          <w:szCs w:val="28"/>
          <w:lang w:val="en-US"/>
        </w:rPr>
        <w:t>dc</w:t>
      </w:r>
      <w:r w:rsidRPr="00944061">
        <w:rPr>
          <w:rFonts w:ascii="Times New Roman" w:hAnsi="Times New Roman"/>
          <w:i/>
          <w:sz w:val="28"/>
          <w:szCs w:val="28"/>
        </w:rPr>
        <w:t xml:space="preserve"> для поля </w:t>
      </w:r>
      <w:r w:rsidRPr="00944061">
        <w:rPr>
          <w:rFonts w:ascii="Times New Roman" w:hAnsi="Times New Roman"/>
          <w:sz w:val="28"/>
          <w:szCs w:val="28"/>
        </w:rPr>
        <w:t>(Y</w:t>
      </w:r>
      <w:r w:rsidRPr="00944061">
        <w:rPr>
          <w:rFonts w:ascii="Times New Roman" w:hAnsi="Times New Roman"/>
          <w:sz w:val="28"/>
          <w:szCs w:val="28"/>
          <w:lang w:val="en-US"/>
        </w:rPr>
        <w:t>a</w:t>
      </w:r>
      <w:r w:rsidRPr="00944061">
        <w:rPr>
          <w:rFonts w:ascii="Times New Roman" w:hAnsi="Times New Roman"/>
          <w:sz w:val="28"/>
          <w:szCs w:val="28"/>
        </w:rPr>
        <w:t>)</w:t>
      </w:r>
      <w:r w:rsidRPr="00944061">
        <w:rPr>
          <w:rFonts w:ascii="Times New Roman" w:hAnsi="Times New Roman"/>
          <w:i/>
          <w:sz w:val="28"/>
          <w:szCs w:val="28"/>
        </w:rPr>
        <w:t xml:space="preserve"> - Выпрямленное выходное напряжение с якоря возбудителя обеспечивает постоянный ток для создания магнитного поля </w:t>
      </w:r>
      <w:r w:rsidRPr="00944061">
        <w:rPr>
          <w:rFonts w:ascii="Times New Roman" w:hAnsi="Times New Roman"/>
          <w:sz w:val="28"/>
          <w:szCs w:val="28"/>
        </w:rPr>
        <w:t>(ОП)</w:t>
      </w:r>
      <w:r w:rsidRPr="00944061">
        <w:rPr>
          <w:rFonts w:ascii="Times New Roman" w:hAnsi="Times New Roman"/>
          <w:i/>
          <w:sz w:val="28"/>
          <w:szCs w:val="28"/>
        </w:rPr>
        <w:t>.</w:t>
      </w:r>
    </w:p>
    <w:p w:rsidR="002F1CC4" w:rsidRDefault="002F1CC4" w:rsidP="001D7512">
      <w:pPr>
        <w:spacing w:after="0" w:line="360" w:lineRule="auto"/>
        <w:jc w:val="both"/>
        <w:rPr>
          <w:rFonts w:ascii="Times New Roman" w:hAnsi="Times New Roman"/>
          <w:sz w:val="28"/>
          <w:szCs w:val="28"/>
        </w:rPr>
      </w:pPr>
      <w:r w:rsidRPr="00944061">
        <w:rPr>
          <w:rFonts w:ascii="Times New Roman" w:hAnsi="Times New Roman"/>
          <w:i/>
          <w:sz w:val="28"/>
          <w:szCs w:val="28"/>
        </w:rPr>
        <w:tab/>
      </w:r>
      <w:r w:rsidRPr="00944061">
        <w:rPr>
          <w:rFonts w:ascii="Times New Roman" w:hAnsi="Times New Roman"/>
          <w:sz w:val="28"/>
          <w:szCs w:val="28"/>
        </w:rPr>
        <w:t xml:space="preserve">Также были обнаружены ошибки по сужению контекста: </w:t>
      </w:r>
      <w:proofErr w:type="spellStart"/>
      <w:r w:rsidRPr="00944061">
        <w:rPr>
          <w:rFonts w:ascii="Times New Roman" w:hAnsi="Times New Roman"/>
          <w:i/>
          <w:sz w:val="28"/>
          <w:szCs w:val="28"/>
        </w:rPr>
        <w:t>Such</w:t>
      </w:r>
      <w:proofErr w:type="spellEnd"/>
      <w:r w:rsidRPr="00944061">
        <w:rPr>
          <w:rFonts w:ascii="Times New Roman" w:hAnsi="Times New Roman"/>
          <w:i/>
          <w:sz w:val="28"/>
          <w:szCs w:val="28"/>
        </w:rPr>
        <w:t xml:space="preserve"> </w:t>
      </w:r>
      <w:proofErr w:type="spellStart"/>
      <w:r w:rsidRPr="00944061">
        <w:rPr>
          <w:rFonts w:ascii="Times New Roman" w:hAnsi="Times New Roman"/>
          <w:b/>
          <w:i/>
          <w:sz w:val="28"/>
          <w:szCs w:val="28"/>
        </w:rPr>
        <w:t>terms</w:t>
      </w:r>
      <w:proofErr w:type="spellEnd"/>
      <w:r w:rsidRPr="00944061">
        <w:rPr>
          <w:rFonts w:ascii="Times New Roman" w:hAnsi="Times New Roman"/>
          <w:b/>
          <w:i/>
          <w:sz w:val="28"/>
          <w:szCs w:val="28"/>
        </w:rPr>
        <w:t xml:space="preserve"> </w:t>
      </w:r>
      <w:proofErr w:type="spellStart"/>
      <w:r w:rsidRPr="00944061">
        <w:rPr>
          <w:rFonts w:ascii="Times New Roman" w:hAnsi="Times New Roman"/>
          <w:b/>
          <w:i/>
          <w:sz w:val="28"/>
          <w:szCs w:val="28"/>
        </w:rPr>
        <w:t>and</w:t>
      </w:r>
      <w:proofErr w:type="spellEnd"/>
      <w:r w:rsidRPr="00944061">
        <w:rPr>
          <w:rFonts w:ascii="Times New Roman" w:hAnsi="Times New Roman"/>
          <w:b/>
          <w:i/>
          <w:sz w:val="28"/>
          <w:szCs w:val="28"/>
        </w:rPr>
        <w:t xml:space="preserve"> </w:t>
      </w:r>
      <w:proofErr w:type="spellStart"/>
      <w:r w:rsidRPr="00944061">
        <w:rPr>
          <w:rFonts w:ascii="Times New Roman" w:hAnsi="Times New Roman"/>
          <w:b/>
          <w:i/>
          <w:sz w:val="28"/>
          <w:szCs w:val="28"/>
        </w:rPr>
        <w:t>conditions</w:t>
      </w:r>
      <w:proofErr w:type="spellEnd"/>
      <w:r w:rsidRPr="00944061">
        <w:rPr>
          <w:rFonts w:ascii="Times New Roman" w:hAnsi="Times New Roman"/>
          <w:i/>
          <w:sz w:val="28"/>
          <w:szCs w:val="28"/>
        </w:rPr>
        <w:t xml:space="preserve"> </w:t>
      </w:r>
      <w:proofErr w:type="spellStart"/>
      <w:r w:rsidRPr="00944061">
        <w:rPr>
          <w:rFonts w:ascii="Times New Roman" w:hAnsi="Times New Roman"/>
          <w:i/>
          <w:sz w:val="28"/>
          <w:szCs w:val="28"/>
        </w:rPr>
        <w:t>are</w:t>
      </w:r>
      <w:proofErr w:type="spellEnd"/>
      <w:r w:rsidRPr="00944061">
        <w:rPr>
          <w:rFonts w:ascii="Times New Roman" w:hAnsi="Times New Roman"/>
          <w:i/>
          <w:sz w:val="28"/>
          <w:szCs w:val="28"/>
        </w:rPr>
        <w:t xml:space="preserve"> </w:t>
      </w:r>
      <w:proofErr w:type="spellStart"/>
      <w:r w:rsidRPr="00944061">
        <w:rPr>
          <w:rFonts w:ascii="Times New Roman" w:hAnsi="Times New Roman"/>
          <w:i/>
          <w:sz w:val="28"/>
          <w:szCs w:val="28"/>
        </w:rPr>
        <w:t>available</w:t>
      </w:r>
      <w:proofErr w:type="spellEnd"/>
      <w:r w:rsidRPr="00944061">
        <w:rPr>
          <w:rFonts w:ascii="Times New Roman" w:hAnsi="Times New Roman"/>
          <w:i/>
          <w:sz w:val="28"/>
          <w:szCs w:val="28"/>
        </w:rPr>
        <w:t xml:space="preserve"> </w:t>
      </w:r>
      <w:proofErr w:type="spellStart"/>
      <w:r w:rsidRPr="00944061">
        <w:rPr>
          <w:rFonts w:ascii="Times New Roman" w:hAnsi="Times New Roman"/>
          <w:i/>
          <w:sz w:val="28"/>
          <w:szCs w:val="28"/>
        </w:rPr>
        <w:t>upon</w:t>
      </w:r>
      <w:proofErr w:type="spellEnd"/>
      <w:r w:rsidRPr="00944061">
        <w:rPr>
          <w:rFonts w:ascii="Times New Roman" w:hAnsi="Times New Roman"/>
          <w:i/>
          <w:sz w:val="28"/>
          <w:szCs w:val="28"/>
        </w:rPr>
        <w:t xml:space="preserve"> </w:t>
      </w:r>
      <w:proofErr w:type="spellStart"/>
      <w:r w:rsidRPr="00944061">
        <w:rPr>
          <w:rFonts w:ascii="Times New Roman" w:hAnsi="Times New Roman"/>
          <w:i/>
          <w:sz w:val="28"/>
          <w:szCs w:val="28"/>
        </w:rPr>
        <w:t>request</w:t>
      </w:r>
      <w:proofErr w:type="spellEnd"/>
      <w:r w:rsidRPr="00944061">
        <w:rPr>
          <w:rFonts w:ascii="Times New Roman" w:hAnsi="Times New Roman"/>
          <w:i/>
          <w:sz w:val="28"/>
          <w:szCs w:val="28"/>
        </w:rPr>
        <w:t xml:space="preserve"> </w:t>
      </w:r>
      <w:r w:rsidRPr="00944061">
        <w:rPr>
          <w:rFonts w:ascii="Times New Roman" w:hAnsi="Times New Roman"/>
          <w:sz w:val="28"/>
          <w:szCs w:val="28"/>
        </w:rPr>
        <w:t xml:space="preserve">(ИТ) </w:t>
      </w:r>
      <w:r w:rsidRPr="00944061">
        <w:rPr>
          <w:rFonts w:ascii="Times New Roman" w:hAnsi="Times New Roman"/>
          <w:i/>
          <w:sz w:val="28"/>
          <w:szCs w:val="28"/>
        </w:rPr>
        <w:t xml:space="preserve">- Такие </w:t>
      </w:r>
      <w:r w:rsidRPr="00944061">
        <w:rPr>
          <w:rFonts w:ascii="Times New Roman" w:hAnsi="Times New Roman"/>
          <w:b/>
          <w:i/>
          <w:sz w:val="28"/>
          <w:szCs w:val="28"/>
        </w:rPr>
        <w:t>положения и условия</w:t>
      </w:r>
      <w:r w:rsidRPr="00944061">
        <w:rPr>
          <w:rFonts w:ascii="Times New Roman" w:hAnsi="Times New Roman"/>
          <w:i/>
          <w:sz w:val="28"/>
          <w:szCs w:val="28"/>
        </w:rPr>
        <w:t xml:space="preserve"> предоставляются по запросу </w:t>
      </w:r>
      <w:r w:rsidRPr="00944061">
        <w:rPr>
          <w:rFonts w:ascii="Times New Roman" w:hAnsi="Times New Roman"/>
          <w:sz w:val="28"/>
          <w:szCs w:val="28"/>
        </w:rPr>
        <w:t xml:space="preserve">(Т) </w:t>
      </w:r>
      <w:r w:rsidRPr="00944061">
        <w:rPr>
          <w:rFonts w:ascii="Times New Roman" w:hAnsi="Times New Roman"/>
          <w:i/>
          <w:sz w:val="28"/>
          <w:szCs w:val="28"/>
        </w:rPr>
        <w:t xml:space="preserve">- Такие </w:t>
      </w:r>
      <w:r w:rsidRPr="00944061">
        <w:rPr>
          <w:rFonts w:ascii="Times New Roman" w:hAnsi="Times New Roman"/>
          <w:b/>
          <w:i/>
          <w:sz w:val="28"/>
          <w:szCs w:val="28"/>
        </w:rPr>
        <w:t>условия</w:t>
      </w:r>
      <w:r w:rsidRPr="00944061">
        <w:rPr>
          <w:rFonts w:ascii="Times New Roman" w:hAnsi="Times New Roman"/>
          <w:i/>
          <w:sz w:val="28"/>
          <w:szCs w:val="28"/>
        </w:rPr>
        <w:t xml:space="preserve"> предоставляются по запросу </w:t>
      </w:r>
      <w:r w:rsidRPr="00944061">
        <w:rPr>
          <w:rFonts w:ascii="Times New Roman" w:hAnsi="Times New Roman"/>
          <w:sz w:val="28"/>
          <w:szCs w:val="28"/>
        </w:rPr>
        <w:t>(Y</w:t>
      </w:r>
      <w:r w:rsidRPr="00944061">
        <w:rPr>
          <w:rFonts w:ascii="Times New Roman" w:hAnsi="Times New Roman"/>
          <w:sz w:val="28"/>
          <w:szCs w:val="28"/>
          <w:lang w:val="en-US"/>
        </w:rPr>
        <w:t>a</w:t>
      </w:r>
      <w:r w:rsidRPr="00944061">
        <w:rPr>
          <w:rFonts w:ascii="Times New Roman" w:hAnsi="Times New Roman"/>
          <w:sz w:val="28"/>
          <w:szCs w:val="28"/>
        </w:rPr>
        <w:t xml:space="preserve">) - </w:t>
      </w:r>
      <w:r w:rsidRPr="00944061">
        <w:rPr>
          <w:rFonts w:ascii="Times New Roman" w:hAnsi="Times New Roman"/>
          <w:i/>
          <w:sz w:val="28"/>
          <w:szCs w:val="28"/>
        </w:rPr>
        <w:t xml:space="preserve">Такие </w:t>
      </w:r>
      <w:r w:rsidRPr="00944061">
        <w:rPr>
          <w:rFonts w:ascii="Times New Roman" w:hAnsi="Times New Roman"/>
          <w:b/>
          <w:i/>
          <w:sz w:val="28"/>
          <w:szCs w:val="28"/>
        </w:rPr>
        <w:t>условия</w:t>
      </w:r>
      <w:r w:rsidRPr="00944061">
        <w:rPr>
          <w:rFonts w:ascii="Times New Roman" w:hAnsi="Times New Roman"/>
          <w:i/>
          <w:sz w:val="28"/>
          <w:szCs w:val="28"/>
        </w:rPr>
        <w:t xml:space="preserve"> предоставляются по запросу </w:t>
      </w:r>
      <w:r w:rsidRPr="00944061">
        <w:rPr>
          <w:rFonts w:ascii="Times New Roman" w:hAnsi="Times New Roman"/>
          <w:sz w:val="28"/>
          <w:szCs w:val="28"/>
        </w:rPr>
        <w:t xml:space="preserve">(G) </w:t>
      </w:r>
      <w:r w:rsidRPr="00944061">
        <w:rPr>
          <w:rFonts w:ascii="Times New Roman" w:hAnsi="Times New Roman"/>
          <w:i/>
          <w:sz w:val="28"/>
          <w:szCs w:val="28"/>
        </w:rPr>
        <w:t xml:space="preserve">- Данные </w:t>
      </w:r>
      <w:r w:rsidRPr="00944061">
        <w:rPr>
          <w:rFonts w:ascii="Times New Roman" w:hAnsi="Times New Roman"/>
          <w:b/>
          <w:i/>
          <w:sz w:val="28"/>
          <w:szCs w:val="28"/>
        </w:rPr>
        <w:t>условия и положения</w:t>
      </w:r>
      <w:r w:rsidRPr="00944061">
        <w:rPr>
          <w:rFonts w:ascii="Times New Roman" w:hAnsi="Times New Roman"/>
          <w:i/>
          <w:sz w:val="28"/>
          <w:szCs w:val="28"/>
        </w:rPr>
        <w:t xml:space="preserve"> предоставляются по запросу </w:t>
      </w:r>
      <w:r w:rsidRPr="00944061">
        <w:rPr>
          <w:rFonts w:ascii="Times New Roman" w:hAnsi="Times New Roman"/>
          <w:sz w:val="28"/>
          <w:szCs w:val="28"/>
        </w:rPr>
        <w:t>(ОП)</w:t>
      </w:r>
      <w:r>
        <w:rPr>
          <w:rFonts w:ascii="Times New Roman" w:hAnsi="Times New Roman"/>
          <w:sz w:val="28"/>
          <w:szCs w:val="28"/>
        </w:rPr>
        <w:t xml:space="preserve">. </w:t>
      </w:r>
    </w:p>
    <w:p w:rsidR="0005684D" w:rsidRDefault="0005684D" w:rsidP="001D7512">
      <w:pPr>
        <w:spacing w:after="0" w:line="360" w:lineRule="auto"/>
        <w:jc w:val="both"/>
        <w:rPr>
          <w:rFonts w:ascii="Times New Roman" w:hAnsi="Times New Roman"/>
          <w:sz w:val="28"/>
          <w:szCs w:val="28"/>
        </w:rPr>
      </w:pPr>
    </w:p>
    <w:p w:rsidR="0005684D" w:rsidRPr="0005684D" w:rsidRDefault="0005684D" w:rsidP="0005684D">
      <w:pPr>
        <w:tabs>
          <w:tab w:val="center" w:pos="4677"/>
          <w:tab w:val="right" w:pos="9355"/>
        </w:tabs>
        <w:spacing w:after="0" w:line="240" w:lineRule="auto"/>
        <w:rPr>
          <w:rFonts w:ascii="Times New Roman" w:eastAsia="Calibri" w:hAnsi="Times New Roman"/>
          <w:sz w:val="28"/>
          <w:szCs w:val="28"/>
        </w:rPr>
      </w:pPr>
      <w:r w:rsidRPr="0005684D">
        <w:rPr>
          <w:rFonts w:ascii="Times New Roman" w:eastAsia="Calibri" w:hAnsi="Times New Roman"/>
          <w:sz w:val="28"/>
          <w:szCs w:val="28"/>
        </w:rPr>
        <w:t xml:space="preserve">Таблица 14 - </w:t>
      </w:r>
      <w:r w:rsidRPr="0005684D">
        <w:rPr>
          <w:rFonts w:ascii="Times New Roman" w:hAnsi="Times New Roman"/>
          <w:sz w:val="28"/>
          <w:szCs w:val="28"/>
        </w:rPr>
        <w:t>Сужение контекста</w:t>
      </w:r>
    </w:p>
    <w:tbl>
      <w:tblPr>
        <w:tblStyle w:val="af"/>
        <w:tblW w:w="0" w:type="auto"/>
        <w:tblInd w:w="-34" w:type="dxa"/>
        <w:tblLayout w:type="fixed"/>
        <w:tblLook w:val="04A0" w:firstRow="1" w:lastRow="0" w:firstColumn="1" w:lastColumn="0" w:noHBand="0" w:noVBand="1"/>
      </w:tblPr>
      <w:tblGrid>
        <w:gridCol w:w="360"/>
        <w:gridCol w:w="1849"/>
        <w:gridCol w:w="1849"/>
        <w:gridCol w:w="1849"/>
        <w:gridCol w:w="1849"/>
        <w:gridCol w:w="1849"/>
      </w:tblGrid>
      <w:tr w:rsidR="002F1CC4" w:rsidTr="00017A94">
        <w:tc>
          <w:tcPr>
            <w:tcW w:w="360" w:type="dxa"/>
          </w:tcPr>
          <w:p w:rsidR="002F1CC4" w:rsidRPr="00944061" w:rsidRDefault="002F1CC4" w:rsidP="00017A94">
            <w:pPr>
              <w:pStyle w:val="a4"/>
              <w:spacing w:line="360" w:lineRule="auto"/>
              <w:ind w:left="0"/>
              <w:rPr>
                <w:rFonts w:ascii="Times New Roman" w:hAnsi="Times New Roman"/>
                <w:b/>
                <w:sz w:val="28"/>
                <w:szCs w:val="28"/>
              </w:rPr>
            </w:pPr>
          </w:p>
        </w:tc>
        <w:tc>
          <w:tcPr>
            <w:tcW w:w="1849" w:type="dxa"/>
          </w:tcPr>
          <w:p w:rsidR="002F1CC4" w:rsidRPr="00965EFC" w:rsidRDefault="002F1CC4" w:rsidP="00017A94">
            <w:pPr>
              <w:spacing w:line="276" w:lineRule="auto"/>
              <w:rPr>
                <w:rFonts w:ascii="Times New Roman" w:hAnsi="Times New Roman"/>
                <w:b/>
              </w:rPr>
            </w:pPr>
            <w:r w:rsidRPr="00965EFC">
              <w:rPr>
                <w:rFonts w:ascii="Times New Roman" w:hAnsi="Times New Roman"/>
                <w:b/>
              </w:rPr>
              <w:t>Исходный текст</w:t>
            </w:r>
            <w:r>
              <w:rPr>
                <w:rFonts w:ascii="Times New Roman" w:hAnsi="Times New Roman"/>
                <w:b/>
              </w:rPr>
              <w:t xml:space="preserve"> </w:t>
            </w:r>
            <w:r w:rsidRPr="00BC0190">
              <w:rPr>
                <w:rFonts w:ascii="Times New Roman" w:hAnsi="Times New Roman"/>
              </w:rPr>
              <w:t>(ИТ)</w:t>
            </w:r>
          </w:p>
        </w:tc>
        <w:tc>
          <w:tcPr>
            <w:tcW w:w="1849"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 xml:space="preserve">Перевод </w:t>
            </w:r>
            <w:r w:rsidRPr="00965EFC">
              <w:rPr>
                <w:rFonts w:ascii="Times New Roman" w:hAnsi="Times New Roman"/>
                <w:b/>
                <w:lang w:val="en-US"/>
              </w:rPr>
              <w:t>Translate</w:t>
            </w:r>
            <w:r>
              <w:rPr>
                <w:rFonts w:ascii="Times New Roman" w:hAnsi="Times New Roman"/>
                <w:b/>
              </w:rPr>
              <w:t xml:space="preserve"> </w:t>
            </w:r>
            <w:r w:rsidRPr="00BC0190">
              <w:rPr>
                <w:rFonts w:ascii="Times New Roman" w:hAnsi="Times New Roman"/>
              </w:rPr>
              <w:t>(Т)</w:t>
            </w:r>
          </w:p>
        </w:tc>
        <w:tc>
          <w:tcPr>
            <w:tcW w:w="1849"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Перевод</w:t>
            </w:r>
            <w:r w:rsidRPr="00965EFC">
              <w:rPr>
                <w:rFonts w:ascii="Times New Roman" w:hAnsi="Times New Roman"/>
                <w:b/>
                <w:lang w:val="en-US"/>
              </w:rPr>
              <w:t xml:space="preserve"> Yandex</w:t>
            </w:r>
            <w:r>
              <w:rPr>
                <w:rFonts w:ascii="Times New Roman" w:hAnsi="Times New Roman"/>
                <w:b/>
              </w:rPr>
              <w:t xml:space="preserve"> </w:t>
            </w:r>
            <w:r w:rsidRPr="00BC0190">
              <w:rPr>
                <w:rFonts w:ascii="Times New Roman" w:hAnsi="Times New Roman"/>
              </w:rPr>
              <w:t>(Y</w:t>
            </w:r>
            <w:r w:rsidRPr="00BC0190">
              <w:rPr>
                <w:rFonts w:ascii="Times New Roman" w:hAnsi="Times New Roman"/>
                <w:lang w:val="en-US"/>
              </w:rPr>
              <w:t>a</w:t>
            </w:r>
            <w:r w:rsidRPr="00BC0190">
              <w:rPr>
                <w:rFonts w:ascii="Times New Roman" w:hAnsi="Times New Roman"/>
              </w:rPr>
              <w:t>)</w:t>
            </w:r>
          </w:p>
        </w:tc>
        <w:tc>
          <w:tcPr>
            <w:tcW w:w="1849" w:type="dxa"/>
          </w:tcPr>
          <w:p w:rsidR="002F1CC4" w:rsidRPr="00965EFC" w:rsidRDefault="002F1CC4" w:rsidP="00017A94">
            <w:pPr>
              <w:spacing w:line="276" w:lineRule="auto"/>
              <w:rPr>
                <w:rFonts w:ascii="Times New Roman" w:hAnsi="Times New Roman"/>
                <w:b/>
                <w:lang w:val="en-US"/>
              </w:rPr>
            </w:pPr>
            <w:r w:rsidRPr="00965EFC">
              <w:rPr>
                <w:rFonts w:ascii="Times New Roman" w:hAnsi="Times New Roman"/>
                <w:b/>
              </w:rPr>
              <w:t>Перевод</w:t>
            </w:r>
            <w:r w:rsidRPr="00965EFC">
              <w:rPr>
                <w:rFonts w:ascii="Times New Roman" w:hAnsi="Times New Roman"/>
                <w:b/>
                <w:lang w:val="en-US"/>
              </w:rPr>
              <w:t xml:space="preserve"> Google</w:t>
            </w:r>
            <w:r>
              <w:rPr>
                <w:rFonts w:ascii="Times New Roman" w:hAnsi="Times New Roman"/>
                <w:b/>
                <w:lang w:val="en-US"/>
              </w:rPr>
              <w:t xml:space="preserve"> </w:t>
            </w:r>
            <w:r w:rsidRPr="00BC0190">
              <w:rPr>
                <w:rFonts w:ascii="Times New Roman" w:hAnsi="Times New Roman"/>
              </w:rPr>
              <w:t>(G)</w:t>
            </w:r>
          </w:p>
        </w:tc>
        <w:tc>
          <w:tcPr>
            <w:tcW w:w="1849" w:type="dxa"/>
          </w:tcPr>
          <w:p w:rsidR="002F1CC4" w:rsidRPr="00BB02F8" w:rsidRDefault="002F1CC4" w:rsidP="00017A94">
            <w:pPr>
              <w:spacing w:line="276" w:lineRule="auto"/>
              <w:rPr>
                <w:rFonts w:ascii="Times New Roman" w:hAnsi="Times New Roman"/>
                <w:b/>
                <w:lang w:val="en-US"/>
              </w:rPr>
            </w:pPr>
            <w:proofErr w:type="spellStart"/>
            <w:r>
              <w:rPr>
                <w:rFonts w:ascii="Times New Roman" w:hAnsi="Times New Roman"/>
                <w:b/>
              </w:rPr>
              <w:t>Отредактир</w:t>
            </w:r>
            <w:proofErr w:type="spellEnd"/>
            <w:r>
              <w:rPr>
                <w:rFonts w:ascii="Times New Roman" w:hAnsi="Times New Roman"/>
                <w:b/>
                <w:lang w:val="en-US"/>
              </w:rPr>
              <w:t>.</w:t>
            </w:r>
            <w:r w:rsidRPr="00BB02F8">
              <w:rPr>
                <w:rFonts w:ascii="Times New Roman" w:hAnsi="Times New Roman"/>
                <w:b/>
                <w:lang w:val="en-US"/>
              </w:rPr>
              <w:t xml:space="preserve"> </w:t>
            </w:r>
            <w:r w:rsidRPr="00965EFC">
              <w:rPr>
                <w:rFonts w:ascii="Times New Roman" w:hAnsi="Times New Roman"/>
                <w:b/>
              </w:rPr>
              <w:t>перевод</w:t>
            </w:r>
            <w:r>
              <w:rPr>
                <w:rFonts w:ascii="Times New Roman" w:hAnsi="Times New Roman"/>
                <w:b/>
                <w:lang w:val="en-US"/>
              </w:rPr>
              <w:t xml:space="preserve"> </w:t>
            </w:r>
            <w:r w:rsidRPr="00BC0190">
              <w:rPr>
                <w:rFonts w:ascii="Times New Roman" w:hAnsi="Times New Roman"/>
                <w:lang w:val="en-US"/>
              </w:rPr>
              <w:t>(</w:t>
            </w:r>
            <w:r w:rsidRPr="00BC0190">
              <w:rPr>
                <w:rFonts w:ascii="Times New Roman" w:hAnsi="Times New Roman"/>
              </w:rPr>
              <w:t>ОП</w:t>
            </w:r>
            <w:r w:rsidRPr="00BC0190">
              <w:rPr>
                <w:rFonts w:ascii="Times New Roman" w:hAnsi="Times New Roman"/>
                <w:lang w:val="en-US"/>
              </w:rPr>
              <w:t>)</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1849" w:type="dxa"/>
          </w:tcPr>
          <w:p w:rsidR="002F1CC4" w:rsidRPr="0062705D" w:rsidRDefault="002F1CC4" w:rsidP="00017A94">
            <w:pPr>
              <w:widowControl w:val="0"/>
              <w:autoSpaceDE w:val="0"/>
              <w:autoSpaceDN w:val="0"/>
              <w:adjustRightInd w:val="0"/>
              <w:rPr>
                <w:rFonts w:ascii="Times New Roman" w:hAnsi="Times New Roman"/>
                <w:bCs/>
                <w:lang w:val="en-US"/>
              </w:rPr>
            </w:pPr>
            <w:r>
              <w:rPr>
                <w:rFonts w:ascii="Times New Roman" w:hAnsi="Times New Roman"/>
                <w:bCs/>
                <w:lang w:val="en-US"/>
              </w:rPr>
              <w:t>Unit</w:t>
            </w:r>
            <w:r>
              <w:rPr>
                <w:rFonts w:ascii="Times New Roman" w:hAnsi="Times New Roman"/>
                <w:bCs/>
              </w:rPr>
              <w:t xml:space="preserve"> </w:t>
            </w:r>
            <w:r w:rsidRPr="0062705D">
              <w:rPr>
                <w:rFonts w:ascii="Times New Roman" w:hAnsi="Times New Roman"/>
                <w:bCs/>
                <w:lang w:val="en-US"/>
              </w:rPr>
              <w:t>Description, Features &amp; Options</w:t>
            </w:r>
          </w:p>
        </w:tc>
        <w:tc>
          <w:tcPr>
            <w:tcW w:w="1849" w:type="dxa"/>
          </w:tcPr>
          <w:p w:rsidR="002F1CC4" w:rsidRPr="00C87256" w:rsidRDefault="002F1CC4" w:rsidP="00017A94">
            <w:pPr>
              <w:rPr>
                <w:rFonts w:ascii="Times New Roman" w:hAnsi="Times New Roman"/>
              </w:rPr>
            </w:pPr>
            <w:r w:rsidRPr="00C87256">
              <w:rPr>
                <w:rFonts w:ascii="Times New Roman" w:hAnsi="Times New Roman"/>
              </w:rPr>
              <w:t xml:space="preserve">Описание единицы, особенности </w:t>
            </w:r>
            <w:r w:rsidRPr="00C87256">
              <w:rPr>
                <w:rFonts w:ascii="Times New Roman" w:hAnsi="Times New Roman"/>
                <w:highlight w:val="lightGray"/>
              </w:rPr>
              <w:t>&amp;</w:t>
            </w:r>
            <w:r w:rsidRPr="00C87256">
              <w:rPr>
                <w:rFonts w:ascii="Times New Roman" w:hAnsi="Times New Roman"/>
              </w:rPr>
              <w:t xml:space="preserve"> варианты</w:t>
            </w:r>
          </w:p>
        </w:tc>
        <w:tc>
          <w:tcPr>
            <w:tcW w:w="1849" w:type="dxa"/>
          </w:tcPr>
          <w:p w:rsidR="002F1CC4" w:rsidRPr="00C87256" w:rsidRDefault="002F1CC4" w:rsidP="00017A94">
            <w:pPr>
              <w:rPr>
                <w:rFonts w:ascii="Times New Roman" w:hAnsi="Times New Roman"/>
              </w:rPr>
            </w:pPr>
            <w:r w:rsidRPr="00C87256">
              <w:rPr>
                <w:rFonts w:ascii="Times New Roman" w:hAnsi="Times New Roman"/>
              </w:rPr>
              <w:t xml:space="preserve">Описание Блока, Характеристики </w:t>
            </w:r>
            <w:r w:rsidRPr="00C87256">
              <w:rPr>
                <w:rFonts w:ascii="Times New Roman" w:hAnsi="Times New Roman"/>
                <w:highlight w:val="lightGray"/>
              </w:rPr>
              <w:t>&amp;</w:t>
            </w:r>
            <w:r w:rsidRPr="00C87256">
              <w:rPr>
                <w:rFonts w:ascii="Times New Roman" w:hAnsi="Times New Roman"/>
              </w:rPr>
              <w:t xml:space="preserve"> Варианты</w:t>
            </w:r>
          </w:p>
        </w:tc>
        <w:tc>
          <w:tcPr>
            <w:tcW w:w="1849" w:type="dxa"/>
          </w:tcPr>
          <w:p w:rsidR="002F1CC4" w:rsidRPr="00C87256" w:rsidRDefault="002F1CC4" w:rsidP="00017A94">
            <w:pPr>
              <w:rPr>
                <w:rFonts w:ascii="Times New Roman" w:hAnsi="Times New Roman"/>
              </w:rPr>
            </w:pPr>
            <w:r w:rsidRPr="00C87256">
              <w:rPr>
                <w:rFonts w:ascii="Times New Roman" w:hAnsi="Times New Roman"/>
              </w:rPr>
              <w:t>Описание устройства, функции и опции</w:t>
            </w:r>
          </w:p>
        </w:tc>
        <w:tc>
          <w:tcPr>
            <w:tcW w:w="1849" w:type="dxa"/>
          </w:tcPr>
          <w:p w:rsidR="002F1CC4" w:rsidRPr="00C87256" w:rsidRDefault="002F1CC4" w:rsidP="00017A94">
            <w:pPr>
              <w:rPr>
                <w:rFonts w:ascii="Times New Roman" w:hAnsi="Times New Roman"/>
              </w:rPr>
            </w:pPr>
            <w:r w:rsidRPr="00C87256">
              <w:rPr>
                <w:rFonts w:ascii="Times New Roman" w:hAnsi="Times New Roman"/>
              </w:rPr>
              <w:t>Описание установки, функции и опции</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1849" w:type="dxa"/>
          </w:tcPr>
          <w:p w:rsidR="002F1CC4" w:rsidRPr="002E37D3" w:rsidRDefault="002F1CC4" w:rsidP="00017A94">
            <w:pPr>
              <w:widowControl w:val="0"/>
              <w:overflowPunct w:val="0"/>
              <w:autoSpaceDE w:val="0"/>
              <w:autoSpaceDN w:val="0"/>
              <w:adjustRightInd w:val="0"/>
              <w:jc w:val="both"/>
              <w:rPr>
                <w:rFonts w:ascii="Times New Roman" w:hAnsi="Times New Roman"/>
                <w:lang w:val="en-US"/>
              </w:rPr>
            </w:pPr>
            <w:r w:rsidRPr="002E37D3">
              <w:rPr>
                <w:rFonts w:ascii="Times New Roman" w:hAnsi="Times New Roman"/>
                <w:lang w:val="en-US"/>
              </w:rPr>
              <w:t xml:space="preserve">5 Year or 12,000 Hour Extended Life Coolant (ELC) </w:t>
            </w:r>
          </w:p>
        </w:tc>
        <w:tc>
          <w:tcPr>
            <w:tcW w:w="1849" w:type="dxa"/>
          </w:tcPr>
          <w:p w:rsidR="002F1CC4" w:rsidRPr="001D1E33" w:rsidRDefault="002F1CC4" w:rsidP="00017A94">
            <w:pPr>
              <w:rPr>
                <w:rFonts w:ascii="Times New Roman" w:hAnsi="Times New Roman"/>
                <w:lang w:val="en-US"/>
              </w:rPr>
            </w:pPr>
            <w:r w:rsidRPr="001D1E33">
              <w:rPr>
                <w:rFonts w:ascii="Times New Roman" w:hAnsi="Times New Roman"/>
                <w:lang w:val="en-US"/>
              </w:rPr>
              <w:t>5-</w:t>
            </w:r>
            <w:r w:rsidRPr="002E37D3">
              <w:rPr>
                <w:rFonts w:ascii="Times New Roman" w:hAnsi="Times New Roman"/>
              </w:rPr>
              <w:t>летний</w:t>
            </w:r>
            <w:r w:rsidRPr="001D1E33">
              <w:rPr>
                <w:rFonts w:ascii="Times New Roman" w:hAnsi="Times New Roman"/>
                <w:lang w:val="en-US"/>
              </w:rPr>
              <w:t xml:space="preserve"> </w:t>
            </w:r>
            <w:r w:rsidRPr="002E37D3">
              <w:rPr>
                <w:rFonts w:ascii="Times New Roman" w:hAnsi="Times New Roman"/>
              </w:rPr>
              <w:t>или</w:t>
            </w:r>
            <w:r w:rsidRPr="001D1E33">
              <w:rPr>
                <w:rFonts w:ascii="Times New Roman" w:hAnsi="Times New Roman"/>
                <w:lang w:val="en-US"/>
              </w:rPr>
              <w:t xml:space="preserve"> 12,000-</w:t>
            </w:r>
            <w:r w:rsidRPr="002E37D3">
              <w:rPr>
                <w:rFonts w:ascii="Times New Roman" w:hAnsi="Times New Roman"/>
              </w:rPr>
              <w:t>часовой</w:t>
            </w:r>
            <w:r w:rsidRPr="001D1E33">
              <w:rPr>
                <w:rFonts w:ascii="Times New Roman" w:hAnsi="Times New Roman"/>
                <w:lang w:val="en-US"/>
              </w:rPr>
              <w:t xml:space="preserve"> </w:t>
            </w:r>
            <w:r w:rsidRPr="002E37D3">
              <w:rPr>
                <w:rFonts w:ascii="Times New Roman" w:hAnsi="Times New Roman"/>
                <w:highlight w:val="lightGray"/>
                <w:lang w:val="en-US"/>
              </w:rPr>
              <w:t>Extended</w:t>
            </w:r>
            <w:r w:rsidRPr="001D1E33">
              <w:rPr>
                <w:rFonts w:ascii="Times New Roman" w:hAnsi="Times New Roman"/>
                <w:highlight w:val="lightGray"/>
                <w:lang w:val="en-US"/>
              </w:rPr>
              <w:t xml:space="preserve"> </w:t>
            </w:r>
            <w:r w:rsidRPr="002E37D3">
              <w:rPr>
                <w:rFonts w:ascii="Times New Roman" w:hAnsi="Times New Roman"/>
                <w:highlight w:val="lightGray"/>
                <w:lang w:val="en-US"/>
              </w:rPr>
              <w:t>Life</w:t>
            </w:r>
            <w:r w:rsidRPr="001D1E33">
              <w:rPr>
                <w:rFonts w:ascii="Times New Roman" w:hAnsi="Times New Roman"/>
                <w:highlight w:val="lightGray"/>
                <w:lang w:val="en-US"/>
              </w:rPr>
              <w:t xml:space="preserve"> </w:t>
            </w:r>
            <w:r w:rsidRPr="002E37D3">
              <w:rPr>
                <w:rFonts w:ascii="Times New Roman" w:hAnsi="Times New Roman"/>
                <w:highlight w:val="lightGray"/>
                <w:lang w:val="en-US"/>
              </w:rPr>
              <w:t>Coolant</w:t>
            </w:r>
            <w:r w:rsidRPr="001D1E33">
              <w:rPr>
                <w:rFonts w:ascii="Times New Roman" w:hAnsi="Times New Roman"/>
                <w:lang w:val="en-US"/>
              </w:rPr>
              <w:t xml:space="preserve"> (</w:t>
            </w:r>
            <w:r w:rsidRPr="002E37D3">
              <w:rPr>
                <w:rFonts w:ascii="Times New Roman" w:hAnsi="Times New Roman"/>
                <w:lang w:val="en-US"/>
              </w:rPr>
              <w:t>ELC</w:t>
            </w:r>
            <w:r w:rsidRPr="001D1E33">
              <w:rPr>
                <w:rFonts w:ascii="Times New Roman" w:hAnsi="Times New Roman"/>
                <w:lang w:val="en-US"/>
              </w:rPr>
              <w:t xml:space="preserve">) </w:t>
            </w:r>
          </w:p>
        </w:tc>
        <w:tc>
          <w:tcPr>
            <w:tcW w:w="1849" w:type="dxa"/>
          </w:tcPr>
          <w:p w:rsidR="002F1CC4" w:rsidRPr="002E37D3" w:rsidRDefault="002F1CC4" w:rsidP="00017A94">
            <w:pPr>
              <w:rPr>
                <w:rFonts w:ascii="Times New Roman" w:hAnsi="Times New Roman"/>
              </w:rPr>
            </w:pPr>
            <w:r w:rsidRPr="002E37D3">
              <w:rPr>
                <w:rFonts w:ascii="Times New Roman" w:hAnsi="Times New Roman"/>
                <w:highlight w:val="yellow"/>
              </w:rPr>
              <w:t>5 Год</w:t>
            </w:r>
            <w:r w:rsidRPr="002E37D3">
              <w:rPr>
                <w:rFonts w:ascii="Times New Roman" w:hAnsi="Times New Roman"/>
              </w:rPr>
              <w:t xml:space="preserve"> или 12.000 часов </w:t>
            </w:r>
            <w:r w:rsidRPr="002E37D3">
              <w:rPr>
                <w:rFonts w:ascii="Times New Roman" w:hAnsi="Times New Roman"/>
                <w:highlight w:val="magenta"/>
              </w:rPr>
              <w:t xml:space="preserve">выдвинутый </w:t>
            </w:r>
            <w:proofErr w:type="spellStart"/>
            <w:r w:rsidRPr="002E37D3">
              <w:rPr>
                <w:rFonts w:ascii="Times New Roman" w:hAnsi="Times New Roman"/>
                <w:highlight w:val="magenta"/>
              </w:rPr>
              <w:t>Хладоагент</w:t>
            </w:r>
            <w:proofErr w:type="spellEnd"/>
            <w:r w:rsidRPr="002E37D3">
              <w:rPr>
                <w:rFonts w:ascii="Times New Roman" w:hAnsi="Times New Roman"/>
                <w:highlight w:val="magenta"/>
              </w:rPr>
              <w:t xml:space="preserve"> жизни</w:t>
            </w:r>
            <w:r w:rsidRPr="002E37D3">
              <w:rPr>
                <w:rFonts w:ascii="Times New Roman" w:hAnsi="Times New Roman"/>
              </w:rPr>
              <w:t xml:space="preserve"> (</w:t>
            </w:r>
            <w:r w:rsidRPr="002E37D3">
              <w:rPr>
                <w:rFonts w:ascii="Times New Roman" w:hAnsi="Times New Roman"/>
                <w:lang w:val="en-US"/>
              </w:rPr>
              <w:t>ELC</w:t>
            </w:r>
            <w:r w:rsidRPr="002E37D3">
              <w:rPr>
                <w:rFonts w:ascii="Times New Roman" w:hAnsi="Times New Roman"/>
              </w:rPr>
              <w:t xml:space="preserve">) </w:t>
            </w:r>
          </w:p>
        </w:tc>
        <w:tc>
          <w:tcPr>
            <w:tcW w:w="1849" w:type="dxa"/>
          </w:tcPr>
          <w:p w:rsidR="002F1CC4" w:rsidRPr="002E37D3" w:rsidRDefault="002F1CC4" w:rsidP="00017A94">
            <w:r w:rsidRPr="002E37D3">
              <w:rPr>
                <w:rFonts w:ascii="Times New Roman" w:hAnsi="Times New Roman"/>
              </w:rPr>
              <w:t>5-летний или 12 000-часовой расширенный срок службы охлаждающей жидкости (ELC)</w:t>
            </w:r>
          </w:p>
        </w:tc>
        <w:tc>
          <w:tcPr>
            <w:tcW w:w="1849" w:type="dxa"/>
          </w:tcPr>
          <w:p w:rsidR="002F1CC4" w:rsidRPr="002E37D3" w:rsidRDefault="002F1CC4" w:rsidP="00017A94">
            <w:pPr>
              <w:rPr>
                <w:rFonts w:ascii="Times New Roman" w:hAnsi="Times New Roman"/>
              </w:rPr>
            </w:pPr>
            <w:r w:rsidRPr="002E37D3">
              <w:rPr>
                <w:rFonts w:ascii="Times New Roman" w:hAnsi="Times New Roman"/>
                <w:color w:val="FF0000"/>
              </w:rPr>
              <w:t>Охлаждающая жидкость с увеличенным сроком службы (ELC), ресурс</w:t>
            </w:r>
            <w:r w:rsidRPr="002E37D3">
              <w:rPr>
                <w:rFonts w:ascii="Times New Roman" w:hAnsi="Times New Roman"/>
              </w:rPr>
              <w:t xml:space="preserve"> 5 лет или 12 000</w:t>
            </w:r>
            <w:r w:rsidR="001D7512">
              <w:rPr>
                <w:rFonts w:ascii="Times New Roman" w:hAnsi="Times New Roman"/>
              </w:rPr>
              <w:t xml:space="preserve"> часов</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1849" w:type="dxa"/>
          </w:tcPr>
          <w:p w:rsidR="002F1CC4" w:rsidRPr="001D1E33" w:rsidRDefault="002F1CC4" w:rsidP="00017A94">
            <w:pPr>
              <w:rPr>
                <w:lang w:val="en-US"/>
              </w:rPr>
            </w:pPr>
            <w:r w:rsidRPr="00225823">
              <w:rPr>
                <w:rFonts w:ascii="Times New Roman" w:hAnsi="Times New Roman"/>
                <w:lang w:val="en-US"/>
              </w:rPr>
              <w:t xml:space="preserve">The EMI 3000 package allows standard genset maintenance intervals to be extended to 3000 hours. </w:t>
            </w:r>
          </w:p>
        </w:tc>
        <w:tc>
          <w:tcPr>
            <w:tcW w:w="1849" w:type="dxa"/>
          </w:tcPr>
          <w:p w:rsidR="002F1CC4" w:rsidRPr="00225823" w:rsidRDefault="002F1CC4" w:rsidP="00017A94">
            <w:r w:rsidRPr="00225823">
              <w:rPr>
                <w:rFonts w:ascii="Times New Roman" w:hAnsi="Times New Roman"/>
              </w:rPr>
              <w:t xml:space="preserve">Пакет </w:t>
            </w:r>
            <w:r w:rsidRPr="00225823">
              <w:rPr>
                <w:rFonts w:ascii="Times New Roman" w:hAnsi="Times New Roman"/>
                <w:lang w:val="en-US"/>
              </w:rPr>
              <w:t>EMI</w:t>
            </w:r>
            <w:r w:rsidRPr="00225823">
              <w:rPr>
                <w:rFonts w:ascii="Times New Roman" w:hAnsi="Times New Roman"/>
              </w:rPr>
              <w:t xml:space="preserve"> 3000 позволяет стандарту </w:t>
            </w:r>
            <w:r w:rsidRPr="00225823">
              <w:rPr>
                <w:rFonts w:ascii="Times New Roman" w:hAnsi="Times New Roman"/>
                <w:highlight w:val="lightGray"/>
                <w:lang w:val="en-US"/>
              </w:rPr>
              <w:t>genset</w:t>
            </w:r>
            <w:r w:rsidRPr="00225823">
              <w:rPr>
                <w:rFonts w:ascii="Times New Roman" w:hAnsi="Times New Roman"/>
              </w:rPr>
              <w:t xml:space="preserve"> интервалы обслуживания быть расширенным на 3000 часов. </w:t>
            </w:r>
          </w:p>
        </w:tc>
        <w:tc>
          <w:tcPr>
            <w:tcW w:w="1849" w:type="dxa"/>
          </w:tcPr>
          <w:p w:rsidR="002F1CC4" w:rsidRPr="00225823" w:rsidRDefault="002F1CC4" w:rsidP="00017A94">
            <w:r w:rsidRPr="00225823">
              <w:rPr>
                <w:rFonts w:ascii="Times New Roman" w:hAnsi="Times New Roman"/>
              </w:rPr>
              <w:t xml:space="preserve">Пакет </w:t>
            </w:r>
            <w:r w:rsidRPr="00225823">
              <w:rPr>
                <w:rFonts w:ascii="Times New Roman" w:hAnsi="Times New Roman"/>
                <w:lang w:val="en-US"/>
              </w:rPr>
              <w:t>EMI</w:t>
            </w:r>
            <w:r w:rsidRPr="00225823">
              <w:rPr>
                <w:rFonts w:ascii="Times New Roman" w:hAnsi="Times New Roman"/>
              </w:rPr>
              <w:t xml:space="preserve"> 3000 позволяет стандартным интервалам обслуживания </w:t>
            </w:r>
            <w:r w:rsidRPr="00225823">
              <w:rPr>
                <w:rFonts w:ascii="Times New Roman" w:hAnsi="Times New Roman"/>
                <w:highlight w:val="lightGray"/>
                <w:lang w:val="en-US"/>
              </w:rPr>
              <w:t>genset</w:t>
            </w:r>
            <w:r w:rsidRPr="00225823">
              <w:rPr>
                <w:rFonts w:ascii="Times New Roman" w:hAnsi="Times New Roman"/>
              </w:rPr>
              <w:t xml:space="preserve"> быть удлиненным до 3000 часов. </w:t>
            </w:r>
          </w:p>
        </w:tc>
        <w:tc>
          <w:tcPr>
            <w:tcW w:w="1849" w:type="dxa"/>
          </w:tcPr>
          <w:p w:rsidR="002F1CC4" w:rsidRPr="00225823" w:rsidRDefault="002F1CC4" w:rsidP="00017A94">
            <w:r w:rsidRPr="00225823">
              <w:rPr>
                <w:rFonts w:ascii="Times New Roman" w:hAnsi="Times New Roman"/>
              </w:rPr>
              <w:t xml:space="preserve">Пакет EMI 3000 позволяет продлить интервалы технического обслуживания генератора до 3000 часов. </w:t>
            </w:r>
          </w:p>
        </w:tc>
        <w:tc>
          <w:tcPr>
            <w:tcW w:w="1849" w:type="dxa"/>
          </w:tcPr>
          <w:p w:rsidR="002F1CC4" w:rsidRPr="00225823" w:rsidRDefault="002F1CC4" w:rsidP="00017A94">
            <w:r w:rsidRPr="00225823">
              <w:rPr>
                <w:rFonts w:ascii="Times New Roman" w:hAnsi="Times New Roman"/>
              </w:rPr>
              <w:t xml:space="preserve">Комплект EMI 3000 позволяет увеличить стандартные интервалы </w:t>
            </w:r>
            <w:proofErr w:type="spellStart"/>
            <w:proofErr w:type="gramStart"/>
            <w:r w:rsidRPr="00225823">
              <w:rPr>
                <w:rFonts w:ascii="Times New Roman" w:hAnsi="Times New Roman"/>
              </w:rPr>
              <w:t>техни</w:t>
            </w:r>
            <w:r w:rsidR="001D7512">
              <w:rPr>
                <w:rFonts w:ascii="Times New Roman" w:hAnsi="Times New Roman"/>
              </w:rPr>
              <w:t>-</w:t>
            </w:r>
            <w:r w:rsidRPr="00225823">
              <w:rPr>
                <w:rFonts w:ascii="Times New Roman" w:hAnsi="Times New Roman"/>
              </w:rPr>
              <w:t>ческого</w:t>
            </w:r>
            <w:proofErr w:type="spellEnd"/>
            <w:proofErr w:type="gramEnd"/>
            <w:r w:rsidRPr="00225823">
              <w:rPr>
                <w:rFonts w:ascii="Times New Roman" w:hAnsi="Times New Roman"/>
              </w:rPr>
              <w:t xml:space="preserve"> обслужи</w:t>
            </w:r>
            <w:r w:rsidR="001D7512">
              <w:rPr>
                <w:rFonts w:ascii="Times New Roman" w:hAnsi="Times New Roman"/>
              </w:rPr>
              <w:t>-</w:t>
            </w:r>
            <w:proofErr w:type="spellStart"/>
            <w:r w:rsidRPr="00225823">
              <w:rPr>
                <w:rFonts w:ascii="Times New Roman" w:hAnsi="Times New Roman"/>
              </w:rPr>
              <w:t>вания</w:t>
            </w:r>
            <w:proofErr w:type="spellEnd"/>
            <w:r w:rsidRPr="00225823">
              <w:rPr>
                <w:rFonts w:ascii="Times New Roman" w:hAnsi="Times New Roman"/>
              </w:rPr>
              <w:t xml:space="preserve"> </w:t>
            </w:r>
            <w:r w:rsidRPr="002B1194">
              <w:rPr>
                <w:rFonts w:ascii="Times New Roman" w:hAnsi="Times New Roman"/>
                <w:color w:val="FF0000"/>
              </w:rPr>
              <w:t>генера</w:t>
            </w:r>
            <w:r w:rsidR="001D7512">
              <w:rPr>
                <w:rFonts w:ascii="Times New Roman" w:hAnsi="Times New Roman"/>
                <w:color w:val="FF0000"/>
              </w:rPr>
              <w:t>-</w:t>
            </w:r>
            <w:r w:rsidRPr="002B1194">
              <w:rPr>
                <w:rFonts w:ascii="Times New Roman" w:hAnsi="Times New Roman"/>
                <w:color w:val="FF0000"/>
              </w:rPr>
              <w:t>торного агрегата</w:t>
            </w:r>
            <w:r w:rsidRPr="002B1194">
              <w:rPr>
                <w:rFonts w:ascii="Times New Roman" w:hAnsi="Times New Roman"/>
              </w:rPr>
              <w:t xml:space="preserve"> до 3 000 часов.</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4</w:t>
            </w:r>
          </w:p>
        </w:tc>
        <w:tc>
          <w:tcPr>
            <w:tcW w:w="1849" w:type="dxa"/>
          </w:tcPr>
          <w:p w:rsidR="002F1CC4" w:rsidRPr="00345DAF" w:rsidRDefault="002F1CC4" w:rsidP="00017A94">
            <w:r w:rsidRPr="00345DAF">
              <w:rPr>
                <w:rFonts w:ascii="Times New Roman" w:hAnsi="Times New Roman"/>
                <w:lang w:val="en-US"/>
              </w:rPr>
              <w:t>ALARM LED</w:t>
            </w:r>
          </w:p>
        </w:tc>
        <w:tc>
          <w:tcPr>
            <w:tcW w:w="1849" w:type="dxa"/>
          </w:tcPr>
          <w:p w:rsidR="002F1CC4" w:rsidRPr="00345DAF" w:rsidRDefault="002F1CC4" w:rsidP="00017A94">
            <w:r w:rsidRPr="00345DAF">
              <w:rPr>
                <w:rFonts w:ascii="Times New Roman" w:hAnsi="Times New Roman"/>
              </w:rPr>
              <w:t xml:space="preserve">СИГНАЛЬНЫЙ </w:t>
            </w:r>
            <w:r w:rsidRPr="00345DAF">
              <w:rPr>
                <w:rFonts w:ascii="Times New Roman" w:hAnsi="Times New Roman"/>
                <w:highlight w:val="lightGray"/>
                <w:lang w:val="en-US"/>
              </w:rPr>
              <w:t>LED</w:t>
            </w:r>
          </w:p>
        </w:tc>
        <w:tc>
          <w:tcPr>
            <w:tcW w:w="1849" w:type="dxa"/>
          </w:tcPr>
          <w:p w:rsidR="002F1CC4" w:rsidRPr="00345DAF" w:rsidRDefault="002F1CC4" w:rsidP="00017A94">
            <w:r w:rsidRPr="00345DAF">
              <w:rPr>
                <w:rFonts w:ascii="Times New Roman" w:hAnsi="Times New Roman"/>
                <w:highlight w:val="magenta"/>
              </w:rPr>
              <w:t>СИД</w:t>
            </w:r>
            <w:r w:rsidRPr="00345DAF">
              <w:rPr>
                <w:rFonts w:ascii="Times New Roman" w:hAnsi="Times New Roman"/>
              </w:rPr>
              <w:t xml:space="preserve"> сигнала тревоги</w:t>
            </w:r>
          </w:p>
        </w:tc>
        <w:tc>
          <w:tcPr>
            <w:tcW w:w="1849" w:type="dxa"/>
          </w:tcPr>
          <w:p w:rsidR="002F1CC4" w:rsidRPr="00345DAF" w:rsidRDefault="002F1CC4" w:rsidP="00017A94">
            <w:r w:rsidRPr="00345DAF">
              <w:rPr>
                <w:rFonts w:ascii="Times New Roman" w:hAnsi="Times New Roman"/>
              </w:rPr>
              <w:t xml:space="preserve">Светодиод </w:t>
            </w:r>
            <w:r w:rsidRPr="00956A18">
              <w:rPr>
                <w:rFonts w:ascii="Times New Roman" w:hAnsi="Times New Roman"/>
                <w:highlight w:val="lightGray"/>
              </w:rPr>
              <w:t>ALARM</w:t>
            </w:r>
          </w:p>
        </w:tc>
        <w:tc>
          <w:tcPr>
            <w:tcW w:w="1849" w:type="dxa"/>
          </w:tcPr>
          <w:p w:rsidR="002F1CC4" w:rsidRPr="00345DAF" w:rsidRDefault="002F1CC4" w:rsidP="00017A94">
            <w:r w:rsidRPr="00345DAF">
              <w:rPr>
                <w:rFonts w:ascii="Times New Roman" w:hAnsi="Times New Roman"/>
              </w:rPr>
              <w:t>СВЕТОВОЙ ИНДИКАТОР СИГНАЛИЗАЦИИ</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5</w:t>
            </w:r>
          </w:p>
        </w:tc>
        <w:tc>
          <w:tcPr>
            <w:tcW w:w="1849" w:type="dxa"/>
          </w:tcPr>
          <w:p w:rsidR="002F1CC4" w:rsidRPr="001D1E33" w:rsidRDefault="002F1CC4" w:rsidP="00017A94">
            <w:pPr>
              <w:rPr>
                <w:lang w:val="en-US"/>
              </w:rPr>
            </w:pPr>
            <w:r w:rsidRPr="00DD3A32">
              <w:rPr>
                <w:rFonts w:ascii="Times New Roman" w:hAnsi="Times New Roman"/>
                <w:bCs/>
                <w:lang w:val="en-US"/>
              </w:rPr>
              <w:t>Such terms and conditions are available upon request.</w:t>
            </w:r>
          </w:p>
        </w:tc>
        <w:tc>
          <w:tcPr>
            <w:tcW w:w="1849" w:type="dxa"/>
          </w:tcPr>
          <w:p w:rsidR="002F1CC4" w:rsidRPr="00DD3A32" w:rsidRDefault="002F1CC4" w:rsidP="00017A94">
            <w:r w:rsidRPr="00DD3A32">
              <w:rPr>
                <w:rFonts w:ascii="Times New Roman" w:hAnsi="Times New Roman"/>
              </w:rPr>
              <w:t xml:space="preserve">Такие положения и условия предоставляются по запросу. </w:t>
            </w:r>
          </w:p>
        </w:tc>
        <w:tc>
          <w:tcPr>
            <w:tcW w:w="1849" w:type="dxa"/>
          </w:tcPr>
          <w:p w:rsidR="002F1CC4" w:rsidRPr="00DD3A32" w:rsidRDefault="002F1CC4" w:rsidP="00017A94">
            <w:r w:rsidRPr="00DD3A32">
              <w:rPr>
                <w:rFonts w:ascii="Times New Roman" w:hAnsi="Times New Roman"/>
                <w:highlight w:val="darkYellow"/>
              </w:rPr>
              <w:t>Такие условия предоставляются по запросу</w:t>
            </w:r>
            <w:r w:rsidRPr="00DD3A32">
              <w:rPr>
                <w:rFonts w:ascii="Times New Roman" w:hAnsi="Times New Roman"/>
              </w:rPr>
              <w:t xml:space="preserve">. </w:t>
            </w:r>
          </w:p>
        </w:tc>
        <w:tc>
          <w:tcPr>
            <w:tcW w:w="1849" w:type="dxa"/>
          </w:tcPr>
          <w:p w:rsidR="002F1CC4" w:rsidRPr="00DD3A32" w:rsidRDefault="002F1CC4" w:rsidP="00017A94">
            <w:r w:rsidRPr="00DD3A32">
              <w:rPr>
                <w:rFonts w:ascii="Times New Roman" w:hAnsi="Times New Roman"/>
                <w:highlight w:val="darkYellow"/>
              </w:rPr>
              <w:t>Такие условия предоставляются по запросу</w:t>
            </w:r>
            <w:r w:rsidRPr="00DD3A32">
              <w:rPr>
                <w:rFonts w:ascii="Times New Roman" w:hAnsi="Times New Roman"/>
              </w:rPr>
              <w:t xml:space="preserve">. </w:t>
            </w:r>
          </w:p>
        </w:tc>
        <w:tc>
          <w:tcPr>
            <w:tcW w:w="1849" w:type="dxa"/>
          </w:tcPr>
          <w:p w:rsidR="002F1CC4" w:rsidRPr="00DD3A32" w:rsidRDefault="002F1CC4" w:rsidP="00017A94">
            <w:pPr>
              <w:autoSpaceDE w:val="0"/>
              <w:autoSpaceDN w:val="0"/>
              <w:adjustRightInd w:val="0"/>
              <w:rPr>
                <w:rFonts w:ascii="Times New Roman" w:hAnsi="Times New Roman"/>
                <w:bCs/>
                <w:color w:val="FF0000"/>
              </w:rPr>
            </w:pPr>
            <w:r w:rsidRPr="00DD3A32">
              <w:rPr>
                <w:rFonts w:ascii="Times New Roman" w:hAnsi="Times New Roman"/>
                <w:bCs/>
                <w:color w:val="FF0000"/>
              </w:rPr>
              <w:t>Данные условия и положения предоставляются по</w:t>
            </w:r>
            <w:r>
              <w:rPr>
                <w:rFonts w:ascii="Times New Roman" w:hAnsi="Times New Roman"/>
                <w:bCs/>
                <w:color w:val="FF0000"/>
              </w:rPr>
              <w:t xml:space="preserve"> </w:t>
            </w:r>
            <w:r w:rsidRPr="00965EFC">
              <w:rPr>
                <w:rFonts w:ascii="Times New Roman" w:hAnsi="Times New Roman"/>
                <w:bCs/>
                <w:color w:val="FF0000"/>
              </w:rPr>
              <w:t>запросу</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6</w:t>
            </w:r>
          </w:p>
        </w:tc>
        <w:tc>
          <w:tcPr>
            <w:tcW w:w="1849" w:type="dxa"/>
          </w:tcPr>
          <w:p w:rsidR="002F1CC4" w:rsidRPr="001D1E33" w:rsidRDefault="002F1CC4" w:rsidP="00017A94">
            <w:pPr>
              <w:rPr>
                <w:lang w:val="en-US"/>
              </w:rPr>
            </w:pPr>
            <w:r w:rsidRPr="002561BF">
              <w:rPr>
                <w:rFonts w:ascii="Times New Roman" w:hAnsi="Times New Roman"/>
                <w:lang w:val="en-US"/>
              </w:rPr>
              <w:t xml:space="preserve">A rectified exciter armature output provides dc power for the field. </w:t>
            </w:r>
          </w:p>
        </w:tc>
        <w:tc>
          <w:tcPr>
            <w:tcW w:w="1849" w:type="dxa"/>
          </w:tcPr>
          <w:p w:rsidR="002F1CC4" w:rsidRPr="002561BF" w:rsidRDefault="002F1CC4" w:rsidP="00017A94">
            <w:r w:rsidRPr="002561BF">
              <w:rPr>
                <w:rFonts w:ascii="Times New Roman" w:hAnsi="Times New Roman"/>
                <w:highlight w:val="cyan"/>
              </w:rPr>
              <w:t>Исправленный вывод арматуры</w:t>
            </w:r>
            <w:r w:rsidRPr="002561BF">
              <w:rPr>
                <w:rFonts w:ascii="Times New Roman" w:hAnsi="Times New Roman"/>
              </w:rPr>
              <w:t xml:space="preserve"> возбудителя обеспечивает питание </w:t>
            </w:r>
            <w:r w:rsidRPr="002561BF">
              <w:rPr>
                <w:rFonts w:ascii="Times New Roman" w:hAnsi="Times New Roman"/>
              </w:rPr>
              <w:lastRenderedPageBreak/>
              <w:t xml:space="preserve">постоянным током для </w:t>
            </w:r>
            <w:r w:rsidRPr="002561BF">
              <w:rPr>
                <w:rFonts w:ascii="Times New Roman" w:hAnsi="Times New Roman"/>
                <w:highlight w:val="cyan"/>
              </w:rPr>
              <w:t>области</w:t>
            </w:r>
            <w:r w:rsidRPr="002561BF">
              <w:rPr>
                <w:rFonts w:ascii="Times New Roman" w:hAnsi="Times New Roman"/>
              </w:rPr>
              <w:t xml:space="preserve">. </w:t>
            </w:r>
          </w:p>
        </w:tc>
        <w:tc>
          <w:tcPr>
            <w:tcW w:w="1849" w:type="dxa"/>
          </w:tcPr>
          <w:p w:rsidR="002F1CC4" w:rsidRPr="002561BF" w:rsidRDefault="002F1CC4" w:rsidP="00017A94">
            <w:r w:rsidRPr="002561BF">
              <w:rPr>
                <w:rFonts w:ascii="Times New Roman" w:hAnsi="Times New Roman"/>
              </w:rPr>
              <w:lastRenderedPageBreak/>
              <w:t xml:space="preserve">Выпрямленный выход </w:t>
            </w:r>
            <w:r w:rsidRPr="002561BF">
              <w:rPr>
                <w:rFonts w:ascii="Times New Roman" w:hAnsi="Times New Roman"/>
                <w:highlight w:val="lightGray"/>
                <w:lang w:val="en-US"/>
              </w:rPr>
              <w:t>armature</w:t>
            </w:r>
            <w:r w:rsidRPr="002561BF">
              <w:rPr>
                <w:rFonts w:ascii="Times New Roman" w:hAnsi="Times New Roman"/>
                <w:highlight w:val="lightGray"/>
              </w:rPr>
              <w:t xml:space="preserve"> </w:t>
            </w:r>
            <w:r w:rsidRPr="002561BF">
              <w:rPr>
                <w:rFonts w:ascii="Times New Roman" w:hAnsi="Times New Roman"/>
                <w:highlight w:val="lightGray"/>
                <w:lang w:val="en-US"/>
              </w:rPr>
              <w:t>exciter</w:t>
            </w:r>
            <w:r>
              <w:rPr>
                <w:rFonts w:ascii="Times New Roman" w:hAnsi="Times New Roman"/>
              </w:rPr>
              <w:t xml:space="preserve"> </w:t>
            </w:r>
            <w:r w:rsidRPr="002561BF">
              <w:rPr>
                <w:rFonts w:ascii="Times New Roman" w:hAnsi="Times New Roman"/>
              </w:rPr>
              <w:t xml:space="preserve">обеспечивает силу </w:t>
            </w:r>
            <w:r w:rsidRPr="002561BF">
              <w:rPr>
                <w:rFonts w:ascii="Times New Roman" w:hAnsi="Times New Roman"/>
                <w:highlight w:val="lightGray"/>
                <w:lang w:val="en-US"/>
              </w:rPr>
              <w:t>dc</w:t>
            </w:r>
            <w:r w:rsidRPr="002561BF">
              <w:rPr>
                <w:rFonts w:ascii="Times New Roman" w:hAnsi="Times New Roman"/>
              </w:rPr>
              <w:t xml:space="preserve"> для поля.</w:t>
            </w:r>
          </w:p>
        </w:tc>
        <w:tc>
          <w:tcPr>
            <w:tcW w:w="1849" w:type="dxa"/>
          </w:tcPr>
          <w:p w:rsidR="002F1CC4" w:rsidRPr="002561BF" w:rsidRDefault="002F1CC4" w:rsidP="00017A94">
            <w:r w:rsidRPr="002561BF">
              <w:rPr>
                <w:rFonts w:ascii="Times New Roman" w:hAnsi="Times New Roman"/>
                <w:highlight w:val="cyan"/>
              </w:rPr>
              <w:t>Выпрямленный выход якоря возбудителя</w:t>
            </w:r>
            <w:r w:rsidRPr="002561BF">
              <w:rPr>
                <w:rFonts w:ascii="Times New Roman" w:hAnsi="Times New Roman"/>
              </w:rPr>
              <w:t xml:space="preserve"> обеспечивает мощность </w:t>
            </w:r>
            <w:r w:rsidRPr="002561BF">
              <w:rPr>
                <w:rFonts w:ascii="Times New Roman" w:hAnsi="Times New Roman"/>
              </w:rPr>
              <w:lastRenderedPageBreak/>
              <w:t xml:space="preserve">постоянного тока для поля. </w:t>
            </w:r>
          </w:p>
        </w:tc>
        <w:tc>
          <w:tcPr>
            <w:tcW w:w="1849" w:type="dxa"/>
          </w:tcPr>
          <w:p w:rsidR="002F1CC4" w:rsidRPr="002561BF" w:rsidRDefault="002F1CC4" w:rsidP="00017A94">
            <w:r w:rsidRPr="002561BF">
              <w:rPr>
                <w:rFonts w:ascii="Times New Roman" w:hAnsi="Times New Roman"/>
                <w:color w:val="FF0000"/>
              </w:rPr>
              <w:lastRenderedPageBreak/>
              <w:t>Выпрямленное выходное напряжение</w:t>
            </w:r>
            <w:r w:rsidRPr="002561BF">
              <w:rPr>
                <w:rFonts w:ascii="Times New Roman" w:hAnsi="Times New Roman"/>
              </w:rPr>
              <w:t xml:space="preserve"> с якоря возбудителя обеспечивает </w:t>
            </w:r>
            <w:r w:rsidRPr="002561BF">
              <w:rPr>
                <w:rFonts w:ascii="Times New Roman" w:hAnsi="Times New Roman"/>
              </w:rPr>
              <w:lastRenderedPageBreak/>
              <w:t xml:space="preserve">постоянный ток для создания магнитного поля. </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lastRenderedPageBreak/>
              <w:t>7</w:t>
            </w:r>
          </w:p>
        </w:tc>
        <w:tc>
          <w:tcPr>
            <w:tcW w:w="1849" w:type="dxa"/>
          </w:tcPr>
          <w:p w:rsidR="002F1CC4" w:rsidRPr="004C2918" w:rsidRDefault="002F1CC4" w:rsidP="00017A94">
            <w:pPr>
              <w:widowControl w:val="0"/>
              <w:autoSpaceDE w:val="0"/>
              <w:autoSpaceDN w:val="0"/>
              <w:adjustRightInd w:val="0"/>
              <w:rPr>
                <w:rFonts w:ascii="Times New Roman" w:hAnsi="Times New Roman"/>
                <w:lang w:val="en-US"/>
              </w:rPr>
            </w:pPr>
            <w:r w:rsidRPr="004C2918">
              <w:rPr>
                <w:rFonts w:ascii="Times New Roman" w:hAnsi="Times New Roman"/>
                <w:b/>
                <w:bCs/>
                <w:lang w:val="en-US"/>
              </w:rPr>
              <w:t>Safety Do’s and Don’ts</w:t>
            </w:r>
          </w:p>
        </w:tc>
        <w:tc>
          <w:tcPr>
            <w:tcW w:w="1849" w:type="dxa"/>
          </w:tcPr>
          <w:p w:rsidR="002F1CC4" w:rsidRPr="004C2918" w:rsidRDefault="002F1CC4" w:rsidP="00017A94">
            <w:pPr>
              <w:rPr>
                <w:rFonts w:ascii="Times New Roman" w:hAnsi="Times New Roman"/>
              </w:rPr>
            </w:pPr>
            <w:r w:rsidRPr="004C2918">
              <w:rPr>
                <w:rFonts w:ascii="Times New Roman" w:hAnsi="Times New Roman"/>
              </w:rPr>
              <w:t xml:space="preserve">Безопасность </w:t>
            </w:r>
            <w:proofErr w:type="spellStart"/>
            <w:r w:rsidRPr="004C2918">
              <w:rPr>
                <w:rFonts w:ascii="Times New Roman" w:hAnsi="Times New Roman"/>
                <w:highlight w:val="green"/>
              </w:rPr>
              <w:t>Ду</w:t>
            </w:r>
            <w:proofErr w:type="spellEnd"/>
            <w:r w:rsidRPr="004C2918">
              <w:rPr>
                <w:rFonts w:ascii="Times New Roman" w:hAnsi="Times New Roman"/>
                <w:highlight w:val="green"/>
              </w:rPr>
              <w:t xml:space="preserve"> и </w:t>
            </w:r>
            <w:proofErr w:type="spellStart"/>
            <w:r w:rsidRPr="004C2918">
              <w:rPr>
                <w:rFonts w:ascii="Times New Roman" w:hAnsi="Times New Roman"/>
                <w:highlight w:val="green"/>
              </w:rPr>
              <w:t>Дон'тс</w:t>
            </w:r>
            <w:proofErr w:type="spellEnd"/>
          </w:p>
        </w:tc>
        <w:tc>
          <w:tcPr>
            <w:tcW w:w="1849" w:type="dxa"/>
          </w:tcPr>
          <w:p w:rsidR="002F1CC4" w:rsidRPr="004C2918" w:rsidRDefault="002F1CC4" w:rsidP="00017A94">
            <w:pPr>
              <w:rPr>
                <w:rFonts w:ascii="Times New Roman" w:hAnsi="Times New Roman"/>
              </w:rPr>
            </w:pPr>
            <w:r w:rsidRPr="004C2918">
              <w:rPr>
                <w:rFonts w:ascii="Times New Roman" w:hAnsi="Times New Roman"/>
              </w:rPr>
              <w:t>Безопасность делать и не делать</w:t>
            </w:r>
          </w:p>
        </w:tc>
        <w:tc>
          <w:tcPr>
            <w:tcW w:w="1849" w:type="dxa"/>
          </w:tcPr>
          <w:p w:rsidR="002F1CC4" w:rsidRPr="004C2918" w:rsidRDefault="002F1CC4" w:rsidP="00017A94">
            <w:r w:rsidRPr="004C2918">
              <w:rPr>
                <w:rFonts w:ascii="Times New Roman" w:hAnsi="Times New Roman"/>
              </w:rPr>
              <w:t xml:space="preserve">Безопасность </w:t>
            </w:r>
            <w:proofErr w:type="spellStart"/>
            <w:r w:rsidRPr="004C2918">
              <w:rPr>
                <w:rFonts w:ascii="Times New Roman" w:hAnsi="Times New Roman"/>
                <w:highlight w:val="lightGray"/>
              </w:rPr>
              <w:t>Do's</w:t>
            </w:r>
            <w:proofErr w:type="spellEnd"/>
            <w:r w:rsidRPr="004C2918">
              <w:rPr>
                <w:rFonts w:ascii="Times New Roman" w:hAnsi="Times New Roman"/>
                <w:highlight w:val="lightGray"/>
              </w:rPr>
              <w:t xml:space="preserve"> </w:t>
            </w:r>
            <w:proofErr w:type="spellStart"/>
            <w:r w:rsidRPr="004C2918">
              <w:rPr>
                <w:rFonts w:ascii="Times New Roman" w:hAnsi="Times New Roman"/>
                <w:highlight w:val="lightGray"/>
              </w:rPr>
              <w:t>and</w:t>
            </w:r>
            <w:proofErr w:type="spellEnd"/>
            <w:r w:rsidRPr="004C2918">
              <w:rPr>
                <w:rFonts w:ascii="Times New Roman" w:hAnsi="Times New Roman"/>
                <w:highlight w:val="lightGray"/>
              </w:rPr>
              <w:t xml:space="preserve"> </w:t>
            </w:r>
            <w:proofErr w:type="spellStart"/>
            <w:r w:rsidRPr="004C2918">
              <w:rPr>
                <w:rFonts w:ascii="Times New Roman" w:hAnsi="Times New Roman"/>
                <w:highlight w:val="lightGray"/>
              </w:rPr>
              <w:t>Do'ts</w:t>
            </w:r>
            <w:proofErr w:type="spellEnd"/>
          </w:p>
        </w:tc>
        <w:tc>
          <w:tcPr>
            <w:tcW w:w="1849" w:type="dxa"/>
          </w:tcPr>
          <w:p w:rsidR="002F1CC4" w:rsidRPr="004C2918" w:rsidRDefault="002F1CC4" w:rsidP="00017A94">
            <w:pPr>
              <w:rPr>
                <w:rFonts w:ascii="Times New Roman" w:hAnsi="Times New Roman"/>
                <w:color w:val="FF0000"/>
              </w:rPr>
            </w:pPr>
            <w:r w:rsidRPr="004C2918">
              <w:rPr>
                <w:rFonts w:ascii="Times New Roman" w:hAnsi="Times New Roman"/>
                <w:color w:val="FF0000"/>
              </w:rPr>
              <w:t>Что следует делать и чего не следует делать в целях обеспечения безопасности</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8</w:t>
            </w:r>
          </w:p>
        </w:tc>
        <w:tc>
          <w:tcPr>
            <w:tcW w:w="1849" w:type="dxa"/>
          </w:tcPr>
          <w:p w:rsidR="002F1CC4" w:rsidRPr="001D1E33" w:rsidRDefault="002F1CC4" w:rsidP="00017A94">
            <w:pPr>
              <w:rPr>
                <w:lang w:val="en-US"/>
              </w:rPr>
            </w:pPr>
            <w:r w:rsidRPr="00100B76">
              <w:rPr>
                <w:rFonts w:ascii="Times New Roman" w:hAnsi="Times New Roman"/>
                <w:lang w:val="en-US"/>
              </w:rPr>
              <w:t>The SG+ Microprocessor controller controls and monitors unit operation, records system faults and performs an automatic pre-trip check.</w:t>
            </w:r>
          </w:p>
        </w:tc>
        <w:tc>
          <w:tcPr>
            <w:tcW w:w="1849" w:type="dxa"/>
          </w:tcPr>
          <w:p w:rsidR="002F1CC4" w:rsidRPr="00100B76" w:rsidRDefault="002F1CC4" w:rsidP="00017A94">
            <w:r w:rsidRPr="00100B76">
              <w:rPr>
                <w:rFonts w:ascii="Times New Roman" w:hAnsi="Times New Roman"/>
              </w:rPr>
              <w:t xml:space="preserve">SG + средства управления Микропроцессорным контроллером и работа модуля мониторов, </w:t>
            </w:r>
            <w:r w:rsidRPr="00100B76">
              <w:rPr>
                <w:rFonts w:ascii="Times New Roman" w:hAnsi="Times New Roman"/>
                <w:highlight w:val="magenta"/>
              </w:rPr>
              <w:t>система записей дает сбой</w:t>
            </w:r>
            <w:r w:rsidRPr="00100B76">
              <w:rPr>
                <w:rFonts w:ascii="Times New Roman" w:hAnsi="Times New Roman"/>
              </w:rPr>
              <w:t xml:space="preserve"> и выполняет автоматическую проверку перед прохождением. </w:t>
            </w:r>
          </w:p>
        </w:tc>
        <w:tc>
          <w:tcPr>
            <w:tcW w:w="1849" w:type="dxa"/>
          </w:tcPr>
          <w:p w:rsidR="002F1CC4" w:rsidRPr="00100B76" w:rsidRDefault="002F1CC4" w:rsidP="00017A94">
            <w:r w:rsidRPr="00100B76">
              <w:rPr>
                <w:rFonts w:ascii="Times New Roman" w:hAnsi="Times New Roman"/>
              </w:rPr>
              <w:t xml:space="preserve">Регулятор микропроцессора SG+ </w:t>
            </w:r>
            <w:r w:rsidRPr="00100B76">
              <w:rPr>
                <w:rFonts w:ascii="Times New Roman" w:hAnsi="Times New Roman"/>
                <w:highlight w:val="darkGreen"/>
              </w:rPr>
              <w:t>контролирует и контролирует</w:t>
            </w:r>
            <w:r w:rsidRPr="00100B76">
              <w:rPr>
                <w:rFonts w:ascii="Times New Roman" w:hAnsi="Times New Roman"/>
              </w:rPr>
              <w:t xml:space="preserve"> деятельность блока, недостатки системы показателей и выполняет автоматическую проверку </w:t>
            </w:r>
            <w:proofErr w:type="spellStart"/>
            <w:r w:rsidRPr="00100B76">
              <w:rPr>
                <w:rFonts w:ascii="Times New Roman" w:hAnsi="Times New Roman"/>
                <w:highlight w:val="darkCyan"/>
              </w:rPr>
              <w:t>pre</w:t>
            </w:r>
            <w:proofErr w:type="spellEnd"/>
            <w:r w:rsidRPr="00100B76">
              <w:rPr>
                <w:rFonts w:ascii="Times New Roman" w:hAnsi="Times New Roman"/>
                <w:highlight w:val="darkCyan"/>
              </w:rPr>
              <w:t>-отключения</w:t>
            </w:r>
          </w:p>
        </w:tc>
        <w:tc>
          <w:tcPr>
            <w:tcW w:w="1849" w:type="dxa"/>
          </w:tcPr>
          <w:p w:rsidR="002F1CC4" w:rsidRPr="00100B76" w:rsidRDefault="002F1CC4" w:rsidP="00017A94">
            <w:r w:rsidRPr="00100B76">
              <w:rPr>
                <w:rFonts w:ascii="Times New Roman" w:hAnsi="Times New Roman"/>
              </w:rPr>
              <w:t xml:space="preserve">Контроллер SG + </w:t>
            </w:r>
            <w:proofErr w:type="spellStart"/>
            <w:r w:rsidRPr="00100B76">
              <w:rPr>
                <w:rFonts w:ascii="Times New Roman" w:hAnsi="Times New Roman"/>
                <w:highlight w:val="lightGray"/>
              </w:rPr>
              <w:t>Microprocessor</w:t>
            </w:r>
            <w:proofErr w:type="spellEnd"/>
            <w:r w:rsidRPr="00100B76">
              <w:rPr>
                <w:rFonts w:ascii="Times New Roman" w:hAnsi="Times New Roman"/>
              </w:rPr>
              <w:t xml:space="preserve"> </w:t>
            </w:r>
            <w:r w:rsidRPr="00100B76">
              <w:rPr>
                <w:rFonts w:ascii="Times New Roman" w:hAnsi="Times New Roman"/>
                <w:highlight w:val="darkGreen"/>
              </w:rPr>
              <w:t>контролирует и контролирует</w:t>
            </w:r>
            <w:r w:rsidRPr="00100B76">
              <w:rPr>
                <w:rFonts w:ascii="Times New Roman" w:hAnsi="Times New Roman"/>
              </w:rPr>
              <w:t xml:space="preserve"> работу устройства, записывает системные ошибки и выполняет автоматическую проверку перед отключением. </w:t>
            </w:r>
          </w:p>
        </w:tc>
        <w:tc>
          <w:tcPr>
            <w:tcW w:w="1849" w:type="dxa"/>
          </w:tcPr>
          <w:p w:rsidR="002F1CC4" w:rsidRPr="00100B76" w:rsidRDefault="002F1CC4" w:rsidP="00017A94">
            <w:r w:rsidRPr="00100B76">
              <w:rPr>
                <w:rFonts w:ascii="Times New Roman" w:hAnsi="Times New Roman"/>
                <w:color w:val="FF0000"/>
              </w:rPr>
              <w:t>Микропроцессорный</w:t>
            </w:r>
            <w:r w:rsidRPr="00100B76">
              <w:rPr>
                <w:rFonts w:ascii="Times New Roman" w:hAnsi="Times New Roman"/>
              </w:rPr>
              <w:t xml:space="preserve"> контроллер SG+ </w:t>
            </w:r>
            <w:r w:rsidRPr="00100B76">
              <w:rPr>
                <w:rFonts w:ascii="Times New Roman" w:hAnsi="Times New Roman"/>
                <w:color w:val="FF0000"/>
              </w:rPr>
              <w:t>осуществляет управление работой и текущий контроль установки, регистрирует отказы системы и выполняет автоматическую предрейсовую проверку</w:t>
            </w:r>
            <w:r w:rsidRPr="00100B76">
              <w:rPr>
                <w:rFonts w:ascii="Times New Roman" w:hAnsi="Times New Roman"/>
              </w:rPr>
              <w:t xml:space="preserve">. </w:t>
            </w:r>
          </w:p>
        </w:tc>
      </w:tr>
      <w:tr w:rsidR="002F1CC4" w:rsidTr="00017A94">
        <w:tc>
          <w:tcPr>
            <w:tcW w:w="360"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9</w:t>
            </w:r>
          </w:p>
        </w:tc>
        <w:tc>
          <w:tcPr>
            <w:tcW w:w="1849" w:type="dxa"/>
          </w:tcPr>
          <w:p w:rsidR="002F1CC4" w:rsidRPr="007E67B2" w:rsidRDefault="002F1CC4" w:rsidP="00017A94">
            <w:pPr>
              <w:rPr>
                <w:lang w:val="en-US"/>
              </w:rPr>
            </w:pPr>
            <w:r w:rsidRPr="00FB284B">
              <w:rPr>
                <w:rFonts w:ascii="Times New Roman" w:hAnsi="Times New Roman"/>
                <w:lang w:val="en-US"/>
              </w:rPr>
              <w:t>These units are equipped with an EMI 3000 Extended Maintenance Interval package.</w:t>
            </w:r>
          </w:p>
        </w:tc>
        <w:tc>
          <w:tcPr>
            <w:tcW w:w="1849" w:type="dxa"/>
          </w:tcPr>
          <w:p w:rsidR="002F1CC4" w:rsidRPr="00FB284B" w:rsidRDefault="002F1CC4" w:rsidP="00017A94">
            <w:r w:rsidRPr="00FB284B">
              <w:rPr>
                <w:rFonts w:ascii="Times New Roman" w:hAnsi="Times New Roman"/>
              </w:rPr>
              <w:t xml:space="preserve">Эти модули оборудованы </w:t>
            </w:r>
            <w:r w:rsidRPr="00FB284B">
              <w:rPr>
                <w:rFonts w:ascii="Times New Roman" w:hAnsi="Times New Roman"/>
                <w:lang w:val="en-US"/>
              </w:rPr>
              <w:t>EMI</w:t>
            </w:r>
            <w:r w:rsidRPr="00FB284B">
              <w:rPr>
                <w:rFonts w:ascii="Times New Roman" w:hAnsi="Times New Roman"/>
              </w:rPr>
              <w:t xml:space="preserve"> 3000 Расширенный пакет Интервала Обслуживания. </w:t>
            </w:r>
          </w:p>
        </w:tc>
        <w:tc>
          <w:tcPr>
            <w:tcW w:w="1849" w:type="dxa"/>
          </w:tcPr>
          <w:p w:rsidR="002F1CC4" w:rsidRPr="00FB284B" w:rsidRDefault="002F1CC4" w:rsidP="00017A94">
            <w:r w:rsidRPr="00FB284B">
              <w:rPr>
                <w:rFonts w:ascii="Times New Roman" w:hAnsi="Times New Roman"/>
              </w:rPr>
              <w:t xml:space="preserve">Эти блоки оборудованы с пакетом интервала обслуживания </w:t>
            </w:r>
            <w:r w:rsidRPr="00FB284B">
              <w:rPr>
                <w:rFonts w:ascii="Times New Roman" w:hAnsi="Times New Roman"/>
                <w:lang w:val="en-US"/>
              </w:rPr>
              <w:t>EMI</w:t>
            </w:r>
            <w:r w:rsidRPr="00FB284B">
              <w:rPr>
                <w:rFonts w:ascii="Times New Roman" w:hAnsi="Times New Roman"/>
              </w:rPr>
              <w:t xml:space="preserve"> 3000 выдвинутым. </w:t>
            </w:r>
          </w:p>
        </w:tc>
        <w:tc>
          <w:tcPr>
            <w:tcW w:w="1849" w:type="dxa"/>
          </w:tcPr>
          <w:p w:rsidR="002F1CC4" w:rsidRPr="00FB284B" w:rsidRDefault="002F1CC4" w:rsidP="00017A94">
            <w:r w:rsidRPr="00FB284B">
              <w:rPr>
                <w:rFonts w:ascii="Times New Roman" w:hAnsi="Times New Roman"/>
              </w:rPr>
              <w:t xml:space="preserve">Эти устройства оснащены пакетом расширенного обслуживания EMI 3000 </w:t>
            </w:r>
            <w:proofErr w:type="spellStart"/>
            <w:r w:rsidRPr="00FB284B">
              <w:rPr>
                <w:rFonts w:ascii="Times New Roman" w:hAnsi="Times New Roman"/>
                <w:highlight w:val="lightGray"/>
              </w:rPr>
              <w:t>Extended</w:t>
            </w:r>
            <w:proofErr w:type="spellEnd"/>
            <w:r w:rsidRPr="00FB284B">
              <w:rPr>
                <w:rFonts w:ascii="Times New Roman" w:hAnsi="Times New Roman"/>
                <w:highlight w:val="lightGray"/>
              </w:rPr>
              <w:t xml:space="preserve"> </w:t>
            </w:r>
            <w:proofErr w:type="spellStart"/>
            <w:r w:rsidRPr="00FB284B">
              <w:rPr>
                <w:rFonts w:ascii="Times New Roman" w:hAnsi="Times New Roman"/>
                <w:highlight w:val="lightGray"/>
              </w:rPr>
              <w:t>Interval</w:t>
            </w:r>
            <w:proofErr w:type="spellEnd"/>
            <w:r w:rsidRPr="00FB284B">
              <w:rPr>
                <w:rFonts w:ascii="Times New Roman" w:hAnsi="Times New Roman"/>
              </w:rPr>
              <w:t xml:space="preserve">. </w:t>
            </w:r>
          </w:p>
        </w:tc>
        <w:tc>
          <w:tcPr>
            <w:tcW w:w="1849" w:type="dxa"/>
          </w:tcPr>
          <w:p w:rsidR="002F1CC4" w:rsidRPr="00FB284B" w:rsidRDefault="002F1CC4" w:rsidP="00017A94">
            <w:r w:rsidRPr="00FB284B">
              <w:rPr>
                <w:rFonts w:ascii="Times New Roman" w:hAnsi="Times New Roman"/>
              </w:rPr>
              <w:t xml:space="preserve">Эти установки оснащены комплектом с </w:t>
            </w:r>
            <w:r w:rsidRPr="00FB284B">
              <w:rPr>
                <w:rFonts w:ascii="Times New Roman" w:hAnsi="Times New Roman"/>
                <w:color w:val="FF0000"/>
              </w:rPr>
              <w:t>увеличенным интервалом технического обслуживания</w:t>
            </w:r>
            <w:r w:rsidRPr="00FB284B">
              <w:rPr>
                <w:rFonts w:ascii="Times New Roman" w:hAnsi="Times New Roman"/>
              </w:rPr>
              <w:t xml:space="preserve"> EMI 3000. </w:t>
            </w:r>
          </w:p>
        </w:tc>
      </w:tr>
    </w:tbl>
    <w:p w:rsidR="0005684D" w:rsidRDefault="002F1CC4" w:rsidP="0005684D">
      <w:pPr>
        <w:tabs>
          <w:tab w:val="center" w:pos="4677"/>
          <w:tab w:val="right" w:pos="9355"/>
        </w:tabs>
        <w:spacing w:after="0" w:line="360" w:lineRule="auto"/>
        <w:rPr>
          <w:rFonts w:ascii="Times New Roman" w:hAnsi="Times New Roman"/>
          <w:b/>
          <w:sz w:val="28"/>
          <w:szCs w:val="28"/>
        </w:rPr>
      </w:pPr>
      <w:r>
        <w:rPr>
          <w:rFonts w:ascii="Times New Roman" w:eastAsia="Calibri" w:hAnsi="Times New Roman"/>
          <w:b/>
          <w:sz w:val="28"/>
          <w:szCs w:val="28"/>
        </w:rPr>
        <w:tab/>
      </w:r>
      <w:r>
        <w:rPr>
          <w:rFonts w:ascii="Times New Roman" w:eastAsia="Calibri" w:hAnsi="Times New Roman"/>
          <w:b/>
          <w:sz w:val="28"/>
          <w:szCs w:val="28"/>
        </w:rPr>
        <w:tab/>
      </w:r>
    </w:p>
    <w:p w:rsidR="002F1CC4" w:rsidRPr="0005684D" w:rsidRDefault="0005684D" w:rsidP="002F1CC4">
      <w:pPr>
        <w:spacing w:after="0" w:line="360" w:lineRule="auto"/>
        <w:rPr>
          <w:rFonts w:ascii="Times New Roman" w:hAnsi="Times New Roman"/>
          <w:b/>
          <w:sz w:val="28"/>
          <w:szCs w:val="28"/>
        </w:rPr>
      </w:pPr>
      <w:r w:rsidRPr="0005684D">
        <w:rPr>
          <w:rFonts w:ascii="Times New Roman" w:hAnsi="Times New Roman"/>
          <w:b/>
          <w:sz w:val="28"/>
          <w:szCs w:val="28"/>
        </w:rPr>
        <w:tab/>
      </w:r>
      <w:r w:rsidR="00114D84" w:rsidRPr="0005684D">
        <w:rPr>
          <w:rFonts w:ascii="Times New Roman" w:hAnsi="Times New Roman"/>
          <w:b/>
          <w:sz w:val="28"/>
          <w:szCs w:val="28"/>
        </w:rPr>
        <w:t>2.3.5. Искажение смысла.</w:t>
      </w:r>
    </w:p>
    <w:p w:rsidR="002F1CC4" w:rsidRDefault="002F1CC4" w:rsidP="001D7512">
      <w:pPr>
        <w:spacing w:after="0" w:line="360" w:lineRule="auto"/>
        <w:jc w:val="both"/>
        <w:rPr>
          <w:rFonts w:ascii="Times New Roman" w:eastAsia="Calibri" w:hAnsi="Times New Roman"/>
          <w:sz w:val="28"/>
          <w:szCs w:val="28"/>
        </w:rPr>
      </w:pPr>
      <w:r w:rsidRPr="0005684D">
        <w:rPr>
          <w:rFonts w:ascii="Times New Roman" w:hAnsi="Times New Roman"/>
          <w:sz w:val="28"/>
          <w:szCs w:val="28"/>
        </w:rPr>
        <w:tab/>
        <w:t>В процессе исследования были выявлены многочисленные ошибки по искажению смысла выходного текста, н</w:t>
      </w:r>
      <w:r w:rsidR="00B64CF8">
        <w:rPr>
          <w:rFonts w:ascii="Times New Roman" w:hAnsi="Times New Roman"/>
          <w:sz w:val="28"/>
          <w:szCs w:val="28"/>
        </w:rPr>
        <w:t>екоторые из них представлены в Т</w:t>
      </w:r>
      <w:r w:rsidRPr="0005684D">
        <w:rPr>
          <w:rFonts w:ascii="Times New Roman" w:hAnsi="Times New Roman"/>
          <w:sz w:val="28"/>
          <w:szCs w:val="28"/>
        </w:rPr>
        <w:t xml:space="preserve">аблице 15. Например, в результате перевода мер предосторожности в инструкции по эксплуатации дизельных генераторов СМП </w:t>
      </w:r>
      <w:proofErr w:type="spellStart"/>
      <w:r w:rsidRPr="0005684D">
        <w:rPr>
          <w:rFonts w:ascii="Times New Roman" w:hAnsi="Times New Roman"/>
          <w:sz w:val="28"/>
          <w:szCs w:val="28"/>
        </w:rPr>
        <w:t>Translate</w:t>
      </w:r>
      <w:proofErr w:type="spellEnd"/>
      <w:r w:rsidRPr="0005684D">
        <w:rPr>
          <w:rFonts w:ascii="Times New Roman" w:hAnsi="Times New Roman"/>
          <w:sz w:val="28"/>
          <w:szCs w:val="28"/>
        </w:rPr>
        <w:t xml:space="preserve"> "рекомендует" "немедленно</w:t>
      </w:r>
      <w:r w:rsidRPr="0005684D">
        <w:rPr>
          <w:rFonts w:ascii="Times New Roman" w:eastAsia="Calibri" w:hAnsi="Times New Roman"/>
          <w:sz w:val="28"/>
          <w:szCs w:val="28"/>
        </w:rPr>
        <w:t xml:space="preserve"> вспыхнуть под проточной водой": </w:t>
      </w:r>
      <w:proofErr w:type="spellStart"/>
      <w:r w:rsidRPr="0005684D">
        <w:rPr>
          <w:rFonts w:ascii="Times New Roman" w:eastAsia="Calibri" w:hAnsi="Times New Roman"/>
          <w:i/>
          <w:sz w:val="28"/>
          <w:szCs w:val="28"/>
        </w:rPr>
        <w:t>If</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electrolyte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is</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splashed</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on</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the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skin</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or</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in</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the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eyes</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b/>
          <w:i/>
          <w:sz w:val="28"/>
          <w:szCs w:val="28"/>
        </w:rPr>
        <w:t>flush</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immediately</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under</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running</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water</w:t>
      </w:r>
      <w:proofErr w:type="spellEnd"/>
      <w:r w:rsidRPr="0005684D">
        <w:rPr>
          <w:rFonts w:ascii="Times New Roman" w:eastAsia="Calibri" w:hAnsi="Times New Roman"/>
          <w:i/>
          <w:sz w:val="28"/>
          <w:szCs w:val="28"/>
        </w:rPr>
        <w:t xml:space="preserve"> </w:t>
      </w:r>
      <w:r w:rsidRPr="0005684D">
        <w:rPr>
          <w:rFonts w:ascii="Times New Roman" w:hAnsi="Times New Roman"/>
          <w:sz w:val="28"/>
          <w:szCs w:val="28"/>
        </w:rPr>
        <w:t>(ИТ)</w:t>
      </w:r>
      <w:r w:rsidRPr="0005684D">
        <w:rPr>
          <w:rFonts w:ascii="Times New Roman" w:eastAsia="Calibri" w:hAnsi="Times New Roman"/>
          <w:i/>
          <w:sz w:val="28"/>
          <w:szCs w:val="28"/>
        </w:rPr>
        <w:t xml:space="preserve"> - Если электролит расплескан на коже или в глазах, </w:t>
      </w:r>
      <w:r w:rsidRPr="0005684D">
        <w:rPr>
          <w:rFonts w:ascii="Times New Roman" w:eastAsia="Calibri" w:hAnsi="Times New Roman"/>
          <w:b/>
          <w:i/>
          <w:sz w:val="28"/>
          <w:szCs w:val="28"/>
        </w:rPr>
        <w:t>вспыхните немедленно под проточной водой</w:t>
      </w:r>
      <w:r w:rsidRPr="0005684D">
        <w:rPr>
          <w:rFonts w:ascii="Times New Roman" w:eastAsia="Calibri" w:hAnsi="Times New Roman"/>
          <w:i/>
          <w:sz w:val="28"/>
          <w:szCs w:val="28"/>
        </w:rPr>
        <w:t xml:space="preserve"> </w:t>
      </w:r>
      <w:r w:rsidRPr="0005684D">
        <w:rPr>
          <w:rFonts w:ascii="Times New Roman" w:hAnsi="Times New Roman"/>
          <w:sz w:val="28"/>
          <w:szCs w:val="28"/>
        </w:rPr>
        <w:t xml:space="preserve">(Т) </w:t>
      </w:r>
      <w:r w:rsidRPr="0005684D">
        <w:rPr>
          <w:rFonts w:ascii="Times New Roman" w:eastAsia="Calibri" w:hAnsi="Times New Roman"/>
          <w:i/>
          <w:sz w:val="28"/>
          <w:szCs w:val="28"/>
        </w:rPr>
        <w:t xml:space="preserve">- Если брызги электролита попали на кожу или в глаза, то </w:t>
      </w:r>
      <w:r w:rsidRPr="0005684D">
        <w:rPr>
          <w:rFonts w:ascii="Times New Roman" w:eastAsia="Calibri" w:hAnsi="Times New Roman"/>
          <w:b/>
          <w:i/>
          <w:sz w:val="28"/>
          <w:szCs w:val="28"/>
        </w:rPr>
        <w:t>немедленно промойте их проточной водой</w:t>
      </w:r>
      <w:r w:rsidRPr="0005684D">
        <w:rPr>
          <w:rFonts w:ascii="Times New Roman" w:eastAsia="Calibri" w:hAnsi="Times New Roman"/>
          <w:i/>
          <w:sz w:val="28"/>
          <w:szCs w:val="28"/>
        </w:rPr>
        <w:t xml:space="preserve"> </w:t>
      </w:r>
      <w:r w:rsidRPr="0005684D">
        <w:rPr>
          <w:rFonts w:ascii="Times New Roman" w:hAnsi="Times New Roman"/>
          <w:sz w:val="28"/>
          <w:szCs w:val="28"/>
        </w:rPr>
        <w:t>(ОП)</w:t>
      </w:r>
      <w:r w:rsidRPr="0005684D">
        <w:rPr>
          <w:rFonts w:ascii="Times New Roman" w:eastAsia="Calibri" w:hAnsi="Times New Roman"/>
          <w:i/>
          <w:sz w:val="28"/>
          <w:szCs w:val="28"/>
        </w:rPr>
        <w:t xml:space="preserve">; </w:t>
      </w:r>
      <w:r w:rsidRPr="0005684D">
        <w:rPr>
          <w:rFonts w:ascii="Times New Roman" w:eastAsia="Calibri" w:hAnsi="Times New Roman"/>
          <w:sz w:val="28"/>
          <w:szCs w:val="28"/>
        </w:rPr>
        <w:t xml:space="preserve">СМП </w:t>
      </w:r>
      <w:r w:rsidRPr="0005684D">
        <w:rPr>
          <w:rFonts w:ascii="Times New Roman" w:eastAsia="Calibri" w:hAnsi="Times New Roman"/>
          <w:sz w:val="28"/>
          <w:szCs w:val="28"/>
          <w:lang w:val="en-US"/>
        </w:rPr>
        <w:t>Google</w:t>
      </w:r>
      <w:r w:rsidRPr="0005684D">
        <w:rPr>
          <w:rFonts w:ascii="Times New Roman" w:eastAsia="Calibri" w:hAnsi="Times New Roman"/>
          <w:sz w:val="28"/>
          <w:szCs w:val="28"/>
        </w:rPr>
        <w:t xml:space="preserve"> "настаивает" на том, что "электрически изолированные перчатки должны быть надежно защищены": </w:t>
      </w:r>
      <w:proofErr w:type="spellStart"/>
      <w:r w:rsidRPr="0005684D">
        <w:rPr>
          <w:rFonts w:ascii="Times New Roman" w:eastAsia="Calibri" w:hAnsi="Times New Roman"/>
          <w:b/>
          <w:i/>
          <w:sz w:val="28"/>
          <w:szCs w:val="28"/>
        </w:rPr>
        <w:t>Have</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electrically</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insulated</w:t>
      </w:r>
      <w:proofErr w:type="spellEnd"/>
      <w:r w:rsidRPr="0005684D">
        <w:rPr>
          <w:rFonts w:ascii="Times New Roman" w:eastAsia="Calibri" w:hAnsi="Times New Roman"/>
          <w:b/>
          <w:i/>
          <w:sz w:val="28"/>
          <w:szCs w:val="28"/>
        </w:rPr>
        <w:t xml:space="preserve"> </w:t>
      </w:r>
      <w:proofErr w:type="spellStart"/>
      <w:r w:rsidRPr="0005684D">
        <w:rPr>
          <w:rFonts w:ascii="Times New Roman" w:eastAsia="Calibri" w:hAnsi="Times New Roman"/>
          <w:b/>
          <w:i/>
          <w:sz w:val="28"/>
          <w:szCs w:val="28"/>
        </w:rPr>
        <w:t>gloves</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cable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cutters</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and</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safety</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glasses</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available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in</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the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immediate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vicinity</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in</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the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event</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of</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an</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accident</w:t>
      </w:r>
      <w:proofErr w:type="spellEnd"/>
      <w:r w:rsidRPr="0005684D">
        <w:rPr>
          <w:rFonts w:ascii="Times New Roman" w:eastAsia="Calibri" w:hAnsi="Times New Roman"/>
          <w:i/>
          <w:sz w:val="28"/>
          <w:szCs w:val="28"/>
        </w:rPr>
        <w:t xml:space="preserve"> </w:t>
      </w:r>
      <w:r w:rsidRPr="0005684D">
        <w:rPr>
          <w:rFonts w:ascii="Times New Roman" w:eastAsia="Calibri" w:hAnsi="Times New Roman"/>
          <w:sz w:val="28"/>
          <w:szCs w:val="28"/>
        </w:rPr>
        <w:t>(ИТ)</w:t>
      </w:r>
      <w:r w:rsidRPr="0005684D">
        <w:rPr>
          <w:rFonts w:ascii="Times New Roman" w:eastAsia="Calibri" w:hAnsi="Times New Roman"/>
          <w:i/>
          <w:sz w:val="28"/>
          <w:szCs w:val="28"/>
        </w:rPr>
        <w:t xml:space="preserve"> - В случае аварии в непосредственной близости от электросети </w:t>
      </w:r>
      <w:r w:rsidRPr="0005684D">
        <w:rPr>
          <w:rFonts w:ascii="Times New Roman" w:eastAsia="Calibri" w:hAnsi="Times New Roman"/>
          <w:b/>
          <w:i/>
          <w:sz w:val="28"/>
          <w:szCs w:val="28"/>
        </w:rPr>
        <w:t>должны быть надежно защищены электрически изолированные перчатки</w:t>
      </w:r>
      <w:r w:rsidRPr="0005684D">
        <w:rPr>
          <w:rFonts w:ascii="Times New Roman" w:eastAsia="Calibri" w:hAnsi="Times New Roman"/>
          <w:i/>
          <w:sz w:val="28"/>
          <w:szCs w:val="28"/>
        </w:rPr>
        <w:t xml:space="preserve">, кабельные </w:t>
      </w:r>
      <w:r w:rsidRPr="0005684D">
        <w:rPr>
          <w:rFonts w:ascii="Times New Roman" w:eastAsia="Calibri" w:hAnsi="Times New Roman"/>
          <w:i/>
          <w:sz w:val="28"/>
          <w:szCs w:val="28"/>
        </w:rPr>
        <w:lastRenderedPageBreak/>
        <w:t xml:space="preserve">резаки и защитные очки </w:t>
      </w:r>
      <w:r w:rsidRPr="0005684D">
        <w:rPr>
          <w:rFonts w:ascii="Times New Roman" w:eastAsia="Calibri" w:hAnsi="Times New Roman"/>
          <w:sz w:val="28"/>
          <w:szCs w:val="28"/>
        </w:rPr>
        <w:t>(G)</w:t>
      </w:r>
      <w:r w:rsidRPr="0005684D">
        <w:rPr>
          <w:rFonts w:ascii="Times New Roman" w:eastAsia="Calibri" w:hAnsi="Times New Roman"/>
          <w:i/>
          <w:sz w:val="28"/>
          <w:szCs w:val="28"/>
        </w:rPr>
        <w:t xml:space="preserve"> - В пределах непосредственной досягаемости </w:t>
      </w:r>
      <w:r w:rsidRPr="0005684D">
        <w:rPr>
          <w:rFonts w:ascii="Times New Roman" w:eastAsia="Calibri" w:hAnsi="Times New Roman"/>
          <w:b/>
          <w:i/>
          <w:sz w:val="28"/>
          <w:szCs w:val="28"/>
        </w:rPr>
        <w:t>должны находиться электрически изолированные перчатки</w:t>
      </w:r>
      <w:r w:rsidRPr="0005684D">
        <w:rPr>
          <w:rFonts w:ascii="Times New Roman" w:eastAsia="Calibri" w:hAnsi="Times New Roman"/>
          <w:i/>
          <w:sz w:val="28"/>
          <w:szCs w:val="28"/>
        </w:rPr>
        <w:t xml:space="preserve">, инструмент для резки кабелей и защитные очки </w:t>
      </w:r>
      <w:r w:rsidRPr="0005684D">
        <w:rPr>
          <w:rFonts w:ascii="Times New Roman" w:eastAsia="Calibri" w:hAnsi="Times New Roman"/>
          <w:sz w:val="28"/>
          <w:szCs w:val="28"/>
        </w:rPr>
        <w:t>(ОП);</w:t>
      </w:r>
      <w:r w:rsidRPr="0005684D">
        <w:rPr>
          <w:rFonts w:ascii="Times New Roman" w:eastAsia="Calibri" w:hAnsi="Times New Roman"/>
          <w:i/>
          <w:sz w:val="28"/>
          <w:szCs w:val="28"/>
        </w:rPr>
        <w:t xml:space="preserve"> </w:t>
      </w:r>
      <w:r w:rsidRPr="0005684D">
        <w:rPr>
          <w:rFonts w:ascii="Times New Roman" w:eastAsia="Calibri" w:hAnsi="Times New Roman"/>
          <w:sz w:val="28"/>
          <w:szCs w:val="28"/>
        </w:rPr>
        <w:t xml:space="preserve"> "запрещает" "передавать жертву"</w:t>
      </w:r>
      <w:r w:rsidRPr="0005684D">
        <w:rPr>
          <w:rFonts w:ascii="Times New Roman" w:eastAsia="Calibri" w:hAnsi="Times New Roman"/>
          <w:i/>
          <w:sz w:val="28"/>
          <w:szCs w:val="28"/>
        </w:rPr>
        <w:t xml:space="preserve">: DO NOT TOUCH </w:t>
      </w:r>
      <w:proofErr w:type="spellStart"/>
      <w:r w:rsidRPr="0005684D">
        <w:rPr>
          <w:rFonts w:ascii="Times New Roman" w:eastAsia="Calibri" w:hAnsi="Times New Roman"/>
          <w:i/>
          <w:sz w:val="28"/>
          <w:szCs w:val="28"/>
        </w:rPr>
        <w:t>the</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victim</w:t>
      </w:r>
      <w:proofErr w:type="spellEnd"/>
      <w:r w:rsidR="0005684D" w:rsidRPr="0005684D">
        <w:rPr>
          <w:rFonts w:ascii="Times New Roman" w:eastAsia="Calibri" w:hAnsi="Times New Roman"/>
          <w:i/>
          <w:sz w:val="28"/>
          <w:szCs w:val="28"/>
        </w:rPr>
        <w:t xml:space="preserve"> </w:t>
      </w:r>
      <w:r w:rsidR="0005684D" w:rsidRPr="0005684D">
        <w:rPr>
          <w:rFonts w:ascii="Times New Roman" w:eastAsia="Calibri" w:hAnsi="Times New Roman"/>
          <w:sz w:val="28"/>
          <w:szCs w:val="28"/>
        </w:rPr>
        <w:t>(ИТ)</w:t>
      </w:r>
      <w:r w:rsidR="0005684D" w:rsidRPr="0005684D">
        <w:rPr>
          <w:rFonts w:ascii="Times New Roman" w:eastAsia="Calibri" w:hAnsi="Times New Roman"/>
          <w:i/>
          <w:sz w:val="28"/>
          <w:szCs w:val="28"/>
        </w:rPr>
        <w:t xml:space="preserve"> </w:t>
      </w:r>
      <w:r w:rsidRPr="0005684D">
        <w:rPr>
          <w:rFonts w:ascii="Times New Roman" w:eastAsia="Calibri" w:hAnsi="Times New Roman"/>
          <w:i/>
          <w:sz w:val="28"/>
          <w:szCs w:val="28"/>
        </w:rPr>
        <w:t xml:space="preserve"> - </w:t>
      </w:r>
      <w:r w:rsidRPr="0005684D">
        <w:rPr>
          <w:rFonts w:ascii="Times New Roman" w:eastAsia="Calibri" w:hAnsi="Times New Roman"/>
          <w:b/>
          <w:i/>
          <w:sz w:val="28"/>
          <w:szCs w:val="28"/>
        </w:rPr>
        <w:t>НЕ ПЕРЕДАЙТЕ жертву</w:t>
      </w:r>
      <w:r w:rsidRPr="0005684D">
        <w:rPr>
          <w:rFonts w:ascii="Times New Roman" w:eastAsia="Calibri" w:hAnsi="Times New Roman"/>
          <w:i/>
          <w:sz w:val="28"/>
          <w:szCs w:val="28"/>
        </w:rPr>
        <w:t xml:space="preserve"> </w:t>
      </w:r>
      <w:r w:rsidR="0005684D" w:rsidRPr="0005684D">
        <w:rPr>
          <w:rFonts w:ascii="Times New Roman" w:eastAsia="Calibri" w:hAnsi="Times New Roman"/>
          <w:sz w:val="28"/>
          <w:szCs w:val="28"/>
        </w:rPr>
        <w:t>(G)</w:t>
      </w:r>
      <w:r w:rsidR="0005684D" w:rsidRPr="0005684D">
        <w:rPr>
          <w:rFonts w:ascii="Times New Roman" w:eastAsia="Calibri" w:hAnsi="Times New Roman"/>
          <w:i/>
          <w:sz w:val="28"/>
          <w:szCs w:val="28"/>
        </w:rPr>
        <w:t xml:space="preserve"> </w:t>
      </w:r>
      <w:r w:rsidRPr="0005684D">
        <w:rPr>
          <w:rFonts w:ascii="Times New Roman" w:eastAsia="Calibri" w:hAnsi="Times New Roman"/>
          <w:i/>
          <w:sz w:val="28"/>
          <w:szCs w:val="28"/>
        </w:rPr>
        <w:t>-</w:t>
      </w:r>
      <w:r w:rsidR="0005684D" w:rsidRPr="0005684D">
        <w:rPr>
          <w:rFonts w:ascii="Times New Roman" w:eastAsia="Calibri" w:hAnsi="Times New Roman"/>
          <w:i/>
          <w:sz w:val="28"/>
          <w:szCs w:val="28"/>
        </w:rPr>
        <w:t xml:space="preserve"> </w:t>
      </w:r>
      <w:r w:rsidRPr="0005684D">
        <w:rPr>
          <w:rFonts w:ascii="Times New Roman" w:eastAsia="Calibri" w:hAnsi="Times New Roman"/>
          <w:i/>
          <w:sz w:val="28"/>
          <w:szCs w:val="28"/>
        </w:rPr>
        <w:t>НЕ ПРИКАСАЙТЕСЬ к пострадавшему</w:t>
      </w:r>
      <w:r w:rsidR="0005684D" w:rsidRPr="0005684D">
        <w:rPr>
          <w:rFonts w:ascii="Times New Roman" w:eastAsia="Calibri" w:hAnsi="Times New Roman"/>
          <w:i/>
          <w:sz w:val="28"/>
          <w:szCs w:val="28"/>
        </w:rPr>
        <w:t xml:space="preserve"> </w:t>
      </w:r>
      <w:r w:rsidR="0005684D" w:rsidRPr="0005684D">
        <w:rPr>
          <w:rFonts w:ascii="Times New Roman" w:eastAsia="Calibri" w:hAnsi="Times New Roman"/>
          <w:sz w:val="28"/>
          <w:szCs w:val="28"/>
        </w:rPr>
        <w:t>(ОП);</w:t>
      </w:r>
      <w:r w:rsidR="0005684D" w:rsidRPr="0005684D">
        <w:rPr>
          <w:rFonts w:ascii="Times New Roman" w:eastAsia="Calibri" w:hAnsi="Times New Roman"/>
          <w:i/>
          <w:sz w:val="28"/>
          <w:szCs w:val="28"/>
        </w:rPr>
        <w:t xml:space="preserve"> </w:t>
      </w:r>
      <w:r w:rsidR="0005684D" w:rsidRPr="0005684D">
        <w:rPr>
          <w:rFonts w:ascii="Times New Roman" w:eastAsia="Calibri" w:hAnsi="Times New Roman"/>
          <w:sz w:val="28"/>
          <w:szCs w:val="28"/>
        </w:rPr>
        <w:t xml:space="preserve"> </w:t>
      </w:r>
      <w:r w:rsidRPr="0005684D">
        <w:rPr>
          <w:rFonts w:ascii="Times New Roman" w:eastAsia="Calibri" w:hAnsi="Times New Roman"/>
          <w:i/>
          <w:sz w:val="28"/>
          <w:szCs w:val="28"/>
        </w:rPr>
        <w:t xml:space="preserve"> </w:t>
      </w:r>
      <w:r w:rsidRPr="0005684D">
        <w:rPr>
          <w:rFonts w:ascii="Times New Roman" w:eastAsia="Calibri" w:hAnsi="Times New Roman"/>
          <w:sz w:val="28"/>
          <w:szCs w:val="28"/>
        </w:rPr>
        <w:t>и "предлагает" "надеть голову, если волосы длинные</w:t>
      </w:r>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If</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your</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hair</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is</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long</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wear</w:t>
      </w:r>
      <w:proofErr w:type="spellEnd"/>
      <w:r w:rsidRPr="0005684D">
        <w:rPr>
          <w:rFonts w:ascii="Times New Roman" w:eastAsia="Calibri" w:hAnsi="Times New Roman"/>
          <w:i/>
          <w:sz w:val="28"/>
          <w:szCs w:val="28"/>
        </w:rPr>
        <w:t xml:space="preserve"> a </w:t>
      </w:r>
      <w:proofErr w:type="spellStart"/>
      <w:r w:rsidRPr="0005684D">
        <w:rPr>
          <w:rFonts w:ascii="Times New Roman" w:eastAsia="Calibri" w:hAnsi="Times New Roman"/>
          <w:i/>
          <w:sz w:val="28"/>
          <w:szCs w:val="28"/>
        </w:rPr>
        <w:t>head</w:t>
      </w:r>
      <w:proofErr w:type="spellEnd"/>
      <w:r w:rsidRPr="0005684D">
        <w:rPr>
          <w:rFonts w:ascii="Times New Roman" w:eastAsia="Calibri" w:hAnsi="Times New Roman"/>
          <w:i/>
          <w:sz w:val="28"/>
          <w:szCs w:val="28"/>
        </w:rPr>
        <w:t xml:space="preserve"> </w:t>
      </w:r>
      <w:proofErr w:type="spellStart"/>
      <w:r w:rsidRPr="0005684D">
        <w:rPr>
          <w:rFonts w:ascii="Times New Roman" w:eastAsia="Calibri" w:hAnsi="Times New Roman"/>
          <w:i/>
          <w:sz w:val="28"/>
          <w:szCs w:val="28"/>
        </w:rPr>
        <w:t>covering</w:t>
      </w:r>
      <w:proofErr w:type="spellEnd"/>
      <w:r w:rsidRPr="0005684D">
        <w:rPr>
          <w:rFonts w:ascii="Times New Roman" w:eastAsia="Calibri" w:hAnsi="Times New Roman"/>
          <w:i/>
          <w:sz w:val="28"/>
          <w:szCs w:val="28"/>
        </w:rPr>
        <w:t xml:space="preserve"> </w:t>
      </w:r>
      <w:r w:rsidRPr="0005684D">
        <w:rPr>
          <w:rFonts w:ascii="Times New Roman" w:eastAsia="Calibri" w:hAnsi="Times New Roman"/>
          <w:sz w:val="28"/>
          <w:szCs w:val="28"/>
        </w:rPr>
        <w:t>(ИТ)</w:t>
      </w:r>
      <w:r w:rsidRPr="0005684D">
        <w:rPr>
          <w:rFonts w:ascii="Times New Roman" w:eastAsia="Calibri" w:hAnsi="Times New Roman"/>
          <w:i/>
          <w:sz w:val="28"/>
          <w:szCs w:val="28"/>
        </w:rPr>
        <w:t xml:space="preserve"> - </w:t>
      </w:r>
      <w:r w:rsidRPr="0005684D">
        <w:rPr>
          <w:rFonts w:ascii="Times New Roman" w:eastAsia="Calibri" w:hAnsi="Times New Roman"/>
          <w:b/>
          <w:i/>
          <w:sz w:val="28"/>
          <w:szCs w:val="28"/>
        </w:rPr>
        <w:t>Если ваши волосы длинные, наденьте голову</w:t>
      </w:r>
      <w:r w:rsidRPr="0005684D">
        <w:rPr>
          <w:rFonts w:ascii="Times New Roman" w:eastAsia="Calibri" w:hAnsi="Times New Roman"/>
          <w:i/>
          <w:sz w:val="28"/>
          <w:szCs w:val="28"/>
        </w:rPr>
        <w:t xml:space="preserve"> </w:t>
      </w:r>
      <w:r w:rsidRPr="0005684D">
        <w:rPr>
          <w:rFonts w:ascii="Times New Roman" w:eastAsia="Calibri" w:hAnsi="Times New Roman"/>
          <w:sz w:val="28"/>
          <w:szCs w:val="28"/>
        </w:rPr>
        <w:t xml:space="preserve">(G) </w:t>
      </w:r>
      <w:r w:rsidRPr="0005684D">
        <w:rPr>
          <w:rFonts w:ascii="Times New Roman" w:eastAsia="Calibri" w:hAnsi="Times New Roman"/>
          <w:i/>
          <w:sz w:val="28"/>
          <w:szCs w:val="28"/>
        </w:rPr>
        <w:t xml:space="preserve">- Если волосы длинные, их следует собрать под головной убор </w:t>
      </w:r>
      <w:r w:rsidRPr="0005684D">
        <w:rPr>
          <w:rFonts w:ascii="Times New Roman" w:eastAsia="Calibri" w:hAnsi="Times New Roman"/>
          <w:sz w:val="28"/>
          <w:szCs w:val="28"/>
        </w:rPr>
        <w:t>(ОП)</w:t>
      </w:r>
      <w:r w:rsidRPr="0005684D">
        <w:rPr>
          <w:rFonts w:ascii="Times New Roman" w:eastAsia="Calibri" w:hAnsi="Times New Roman"/>
          <w:i/>
          <w:sz w:val="28"/>
          <w:szCs w:val="28"/>
        </w:rPr>
        <w:t xml:space="preserve">. </w:t>
      </w:r>
      <w:r w:rsidRPr="0005684D">
        <w:rPr>
          <w:rFonts w:ascii="Times New Roman" w:eastAsia="Calibri" w:hAnsi="Times New Roman"/>
          <w:sz w:val="28"/>
          <w:szCs w:val="28"/>
        </w:rPr>
        <w:t xml:space="preserve">Что касается СМП </w:t>
      </w:r>
      <w:r w:rsidRPr="0005684D">
        <w:rPr>
          <w:rFonts w:ascii="Times New Roman" w:eastAsia="Calibri" w:hAnsi="Times New Roman"/>
          <w:sz w:val="28"/>
          <w:szCs w:val="28"/>
          <w:lang w:val="en-US"/>
        </w:rPr>
        <w:t>Yandex</w:t>
      </w:r>
      <w:r w:rsidRPr="0005684D">
        <w:rPr>
          <w:rFonts w:ascii="Times New Roman" w:eastAsia="Calibri" w:hAnsi="Times New Roman"/>
          <w:sz w:val="28"/>
          <w:szCs w:val="28"/>
        </w:rPr>
        <w:t xml:space="preserve">, то тут трудно говорить об искажении смысла ввиду того, что смысл остается неясен: </w:t>
      </w:r>
      <w:r w:rsidRPr="0005684D">
        <w:rPr>
          <w:rFonts w:ascii="Times New Roman" w:eastAsia="Calibri" w:hAnsi="Times New Roman"/>
          <w:i/>
          <w:sz w:val="28"/>
          <w:szCs w:val="28"/>
        </w:rPr>
        <w:t xml:space="preserve">Каждый блок отличает рамкой сваренной, </w:t>
      </w:r>
      <w:r w:rsidRPr="0005684D">
        <w:rPr>
          <w:rFonts w:ascii="Times New Roman" w:eastAsia="Calibri" w:hAnsi="Times New Roman"/>
          <w:b/>
          <w:i/>
          <w:sz w:val="28"/>
          <w:szCs w:val="28"/>
        </w:rPr>
        <w:t>тяжел-датчиком</w:t>
      </w:r>
      <w:r w:rsidRPr="0005684D">
        <w:rPr>
          <w:rFonts w:ascii="Times New Roman" w:eastAsia="Calibri" w:hAnsi="Times New Roman"/>
          <w:i/>
          <w:sz w:val="28"/>
          <w:szCs w:val="28"/>
        </w:rPr>
        <w:t xml:space="preserve"> стальной с специальной </w:t>
      </w:r>
      <w:r w:rsidRPr="0005684D">
        <w:rPr>
          <w:rFonts w:ascii="Times New Roman" w:eastAsia="Calibri" w:hAnsi="Times New Roman"/>
          <w:b/>
          <w:i/>
          <w:sz w:val="28"/>
          <w:szCs w:val="28"/>
        </w:rPr>
        <w:t>мор-идя</w:t>
      </w:r>
      <w:r w:rsidRPr="0005684D">
        <w:rPr>
          <w:rFonts w:ascii="Times New Roman" w:eastAsia="Calibri" w:hAnsi="Times New Roman"/>
          <w:i/>
          <w:sz w:val="28"/>
          <w:szCs w:val="28"/>
        </w:rPr>
        <w:t xml:space="preserve"> отделкой; </w:t>
      </w:r>
      <w:proofErr w:type="spellStart"/>
      <w:r w:rsidRPr="0005684D">
        <w:rPr>
          <w:rFonts w:ascii="Times New Roman" w:eastAsia="Calibri" w:hAnsi="Times New Roman"/>
          <w:b/>
          <w:i/>
          <w:sz w:val="28"/>
          <w:szCs w:val="28"/>
        </w:rPr>
        <w:t>безгремучертутные</w:t>
      </w:r>
      <w:proofErr w:type="spellEnd"/>
      <w:r w:rsidRPr="0005684D">
        <w:rPr>
          <w:rFonts w:ascii="Times New Roman" w:eastAsia="Calibri" w:hAnsi="Times New Roman"/>
          <w:b/>
          <w:i/>
          <w:sz w:val="28"/>
          <w:szCs w:val="28"/>
        </w:rPr>
        <w:t xml:space="preserve"> штуцеры</w:t>
      </w:r>
      <w:r w:rsidRPr="0005684D">
        <w:rPr>
          <w:rFonts w:ascii="Times New Roman" w:eastAsia="Calibri" w:hAnsi="Times New Roman"/>
          <w:i/>
          <w:sz w:val="28"/>
          <w:szCs w:val="28"/>
        </w:rPr>
        <w:t xml:space="preserve">, все оборудование нержавеющей стали внешнее, радиатор ребра медной пробки алюминиевый, и покрытие поли-винила на двигателе и генераторе </w:t>
      </w:r>
      <w:r w:rsidRPr="0005684D">
        <w:rPr>
          <w:rFonts w:ascii="Times New Roman" w:eastAsia="Calibri" w:hAnsi="Times New Roman"/>
          <w:sz w:val="28"/>
          <w:szCs w:val="28"/>
        </w:rPr>
        <w:t>(</w:t>
      </w:r>
      <w:proofErr w:type="spellStart"/>
      <w:r w:rsidRPr="0005684D">
        <w:rPr>
          <w:rFonts w:ascii="Times New Roman" w:eastAsia="Calibri" w:hAnsi="Times New Roman"/>
          <w:sz w:val="28"/>
          <w:szCs w:val="28"/>
        </w:rPr>
        <w:t>Ya</w:t>
      </w:r>
      <w:proofErr w:type="spellEnd"/>
      <w:r w:rsidRPr="0005684D">
        <w:rPr>
          <w:rFonts w:ascii="Times New Roman" w:eastAsia="Calibri" w:hAnsi="Times New Roman"/>
          <w:sz w:val="28"/>
          <w:szCs w:val="28"/>
        </w:rPr>
        <w:t>) (строка 3).</w:t>
      </w:r>
    </w:p>
    <w:p w:rsidR="0005684D" w:rsidRPr="0005684D" w:rsidRDefault="0005684D" w:rsidP="001D7512">
      <w:pPr>
        <w:spacing w:after="0" w:line="360" w:lineRule="auto"/>
        <w:jc w:val="both"/>
        <w:rPr>
          <w:rFonts w:ascii="Times New Roman" w:eastAsia="Calibri" w:hAnsi="Times New Roman"/>
          <w:sz w:val="28"/>
          <w:szCs w:val="28"/>
        </w:rPr>
      </w:pPr>
    </w:p>
    <w:p w:rsidR="0005684D" w:rsidRPr="0005684D" w:rsidRDefault="0005684D" w:rsidP="0005684D">
      <w:pPr>
        <w:spacing w:after="0" w:line="360" w:lineRule="auto"/>
        <w:rPr>
          <w:rFonts w:ascii="Times New Roman" w:eastAsia="Calibri" w:hAnsi="Times New Roman"/>
          <w:i/>
          <w:sz w:val="28"/>
          <w:szCs w:val="28"/>
        </w:rPr>
      </w:pPr>
      <w:r w:rsidRPr="0005684D">
        <w:rPr>
          <w:rFonts w:ascii="Times New Roman" w:eastAsia="Calibri" w:hAnsi="Times New Roman"/>
          <w:sz w:val="28"/>
          <w:szCs w:val="28"/>
        </w:rPr>
        <w:t xml:space="preserve">Таблица 15 - </w:t>
      </w:r>
      <w:r w:rsidRPr="0005684D">
        <w:rPr>
          <w:rFonts w:ascii="Times New Roman" w:hAnsi="Times New Roman"/>
          <w:sz w:val="28"/>
          <w:szCs w:val="28"/>
        </w:rPr>
        <w:t>Искажение смысла</w:t>
      </w:r>
    </w:p>
    <w:tbl>
      <w:tblPr>
        <w:tblStyle w:val="af"/>
        <w:tblW w:w="0" w:type="auto"/>
        <w:tblInd w:w="-34" w:type="dxa"/>
        <w:tblLayout w:type="fixed"/>
        <w:tblLook w:val="04A0" w:firstRow="1" w:lastRow="0" w:firstColumn="1" w:lastColumn="0" w:noHBand="0" w:noVBand="1"/>
      </w:tblPr>
      <w:tblGrid>
        <w:gridCol w:w="356"/>
        <w:gridCol w:w="1849"/>
        <w:gridCol w:w="1850"/>
        <w:gridCol w:w="1850"/>
        <w:gridCol w:w="1850"/>
        <w:gridCol w:w="1850"/>
      </w:tblGrid>
      <w:tr w:rsidR="002F1CC4" w:rsidRPr="000B04CC" w:rsidTr="00017A94">
        <w:tc>
          <w:tcPr>
            <w:tcW w:w="356" w:type="dxa"/>
          </w:tcPr>
          <w:p w:rsidR="002F1CC4" w:rsidRPr="000B04CC" w:rsidRDefault="002F1CC4" w:rsidP="00017A94">
            <w:pPr>
              <w:pStyle w:val="a4"/>
              <w:spacing w:line="360" w:lineRule="auto"/>
              <w:ind w:left="0"/>
              <w:rPr>
                <w:rFonts w:ascii="Times New Roman" w:hAnsi="Times New Roman"/>
                <w:i/>
                <w:sz w:val="28"/>
                <w:szCs w:val="28"/>
                <w:lang w:eastAsia="en-US"/>
              </w:rPr>
            </w:pPr>
          </w:p>
        </w:tc>
        <w:tc>
          <w:tcPr>
            <w:tcW w:w="1849" w:type="dxa"/>
          </w:tcPr>
          <w:p w:rsidR="002F1CC4" w:rsidRPr="000B04CC" w:rsidRDefault="002F1CC4" w:rsidP="00017A94">
            <w:pPr>
              <w:spacing w:line="276" w:lineRule="auto"/>
              <w:rPr>
                <w:rFonts w:ascii="Times New Roman" w:hAnsi="Times New Roman"/>
                <w:lang w:eastAsia="en-US"/>
              </w:rPr>
            </w:pPr>
            <w:r w:rsidRPr="000B04CC">
              <w:rPr>
                <w:rFonts w:ascii="Times New Roman" w:hAnsi="Times New Roman"/>
                <w:b/>
                <w:lang w:eastAsia="en-US"/>
              </w:rPr>
              <w:t>Исходный текст</w:t>
            </w:r>
            <w:r w:rsidRPr="000B04CC">
              <w:rPr>
                <w:rFonts w:ascii="Times New Roman" w:hAnsi="Times New Roman"/>
                <w:lang w:eastAsia="en-US"/>
              </w:rPr>
              <w:t xml:space="preserve"> (ИТ)</w:t>
            </w:r>
          </w:p>
        </w:tc>
        <w:tc>
          <w:tcPr>
            <w:tcW w:w="1850" w:type="dxa"/>
          </w:tcPr>
          <w:p w:rsidR="002F1CC4" w:rsidRPr="000B04CC" w:rsidRDefault="002F1CC4" w:rsidP="00017A94">
            <w:pPr>
              <w:spacing w:line="276" w:lineRule="auto"/>
              <w:rPr>
                <w:rFonts w:ascii="Times New Roman" w:hAnsi="Times New Roman"/>
                <w:lang w:eastAsia="en-US"/>
              </w:rPr>
            </w:pPr>
            <w:r w:rsidRPr="000B04CC">
              <w:rPr>
                <w:rFonts w:ascii="Times New Roman" w:hAnsi="Times New Roman"/>
                <w:b/>
                <w:lang w:eastAsia="en-US"/>
              </w:rPr>
              <w:t xml:space="preserve">Перевод </w:t>
            </w:r>
            <w:proofErr w:type="spellStart"/>
            <w:r w:rsidRPr="000B04CC">
              <w:rPr>
                <w:rFonts w:ascii="Times New Roman" w:hAnsi="Times New Roman"/>
                <w:b/>
                <w:lang w:eastAsia="en-US"/>
              </w:rPr>
              <w:t>Translate</w:t>
            </w:r>
            <w:proofErr w:type="spellEnd"/>
            <w:r w:rsidRPr="000B04CC">
              <w:rPr>
                <w:rFonts w:ascii="Times New Roman" w:hAnsi="Times New Roman"/>
                <w:lang w:eastAsia="en-US"/>
              </w:rPr>
              <w:t xml:space="preserve"> (Т)</w:t>
            </w:r>
          </w:p>
        </w:tc>
        <w:tc>
          <w:tcPr>
            <w:tcW w:w="1850" w:type="dxa"/>
          </w:tcPr>
          <w:p w:rsidR="002F1CC4" w:rsidRPr="000B04CC" w:rsidRDefault="002F1CC4" w:rsidP="00017A94">
            <w:pPr>
              <w:spacing w:line="276" w:lineRule="auto"/>
              <w:rPr>
                <w:rFonts w:ascii="Times New Roman" w:hAnsi="Times New Roman"/>
                <w:lang w:eastAsia="en-US"/>
              </w:rPr>
            </w:pPr>
            <w:r w:rsidRPr="000B04CC">
              <w:rPr>
                <w:rFonts w:ascii="Times New Roman" w:hAnsi="Times New Roman"/>
                <w:b/>
                <w:lang w:eastAsia="en-US"/>
              </w:rPr>
              <w:t xml:space="preserve">Перевод </w:t>
            </w:r>
            <w:proofErr w:type="spellStart"/>
            <w:r w:rsidRPr="000B04CC">
              <w:rPr>
                <w:rFonts w:ascii="Times New Roman" w:hAnsi="Times New Roman"/>
                <w:b/>
                <w:lang w:eastAsia="en-US"/>
              </w:rPr>
              <w:t>Yandex</w:t>
            </w:r>
            <w:proofErr w:type="spellEnd"/>
            <w:r w:rsidRPr="000B04CC">
              <w:rPr>
                <w:rFonts w:ascii="Times New Roman" w:hAnsi="Times New Roman"/>
                <w:lang w:eastAsia="en-US"/>
              </w:rPr>
              <w:t xml:space="preserve"> (</w:t>
            </w:r>
            <w:proofErr w:type="spellStart"/>
            <w:r w:rsidRPr="000B04CC">
              <w:rPr>
                <w:rFonts w:ascii="Times New Roman" w:hAnsi="Times New Roman"/>
                <w:lang w:eastAsia="en-US"/>
              </w:rPr>
              <w:t>Ya</w:t>
            </w:r>
            <w:proofErr w:type="spellEnd"/>
            <w:r w:rsidRPr="000B04CC">
              <w:rPr>
                <w:rFonts w:ascii="Times New Roman" w:hAnsi="Times New Roman"/>
                <w:lang w:eastAsia="en-US"/>
              </w:rPr>
              <w:t>)</w:t>
            </w:r>
          </w:p>
        </w:tc>
        <w:tc>
          <w:tcPr>
            <w:tcW w:w="1850" w:type="dxa"/>
          </w:tcPr>
          <w:p w:rsidR="002F1CC4" w:rsidRPr="000B04CC" w:rsidRDefault="002F1CC4" w:rsidP="00017A94">
            <w:pPr>
              <w:spacing w:line="276" w:lineRule="auto"/>
              <w:rPr>
                <w:rFonts w:ascii="Times New Roman" w:hAnsi="Times New Roman"/>
                <w:lang w:eastAsia="en-US"/>
              </w:rPr>
            </w:pPr>
            <w:r w:rsidRPr="000B04CC">
              <w:rPr>
                <w:rFonts w:ascii="Times New Roman" w:hAnsi="Times New Roman"/>
                <w:b/>
                <w:lang w:eastAsia="en-US"/>
              </w:rPr>
              <w:t xml:space="preserve">Перевод </w:t>
            </w:r>
            <w:proofErr w:type="spellStart"/>
            <w:r w:rsidRPr="000B04CC">
              <w:rPr>
                <w:rFonts w:ascii="Times New Roman" w:hAnsi="Times New Roman"/>
                <w:b/>
                <w:lang w:eastAsia="en-US"/>
              </w:rPr>
              <w:t>Google</w:t>
            </w:r>
            <w:proofErr w:type="spellEnd"/>
            <w:r w:rsidRPr="000B04CC">
              <w:rPr>
                <w:rFonts w:ascii="Times New Roman" w:hAnsi="Times New Roman"/>
                <w:lang w:eastAsia="en-US"/>
              </w:rPr>
              <w:t xml:space="preserve"> (G)</w:t>
            </w:r>
          </w:p>
        </w:tc>
        <w:tc>
          <w:tcPr>
            <w:tcW w:w="1850" w:type="dxa"/>
          </w:tcPr>
          <w:p w:rsidR="002F1CC4" w:rsidRPr="000B04CC" w:rsidRDefault="002F1CC4" w:rsidP="00017A94">
            <w:pPr>
              <w:spacing w:line="276" w:lineRule="auto"/>
              <w:rPr>
                <w:rFonts w:ascii="Times New Roman" w:hAnsi="Times New Roman"/>
                <w:lang w:eastAsia="en-US"/>
              </w:rPr>
            </w:pPr>
            <w:proofErr w:type="spellStart"/>
            <w:r w:rsidRPr="000B04CC">
              <w:rPr>
                <w:rFonts w:ascii="Times New Roman" w:hAnsi="Times New Roman"/>
                <w:b/>
                <w:lang w:eastAsia="en-US"/>
              </w:rPr>
              <w:t>Отредактир</w:t>
            </w:r>
            <w:proofErr w:type="spellEnd"/>
            <w:r w:rsidRPr="000B04CC">
              <w:rPr>
                <w:rFonts w:ascii="Times New Roman" w:hAnsi="Times New Roman"/>
                <w:b/>
                <w:lang w:eastAsia="en-US"/>
              </w:rPr>
              <w:t xml:space="preserve">. перевод </w:t>
            </w:r>
            <w:r w:rsidRPr="000B04CC">
              <w:rPr>
                <w:rFonts w:ascii="Times New Roman" w:hAnsi="Times New Roman"/>
                <w:lang w:eastAsia="en-US"/>
              </w:rPr>
              <w:t>(ОП)</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1849" w:type="dxa"/>
          </w:tcPr>
          <w:p w:rsidR="002F1CC4" w:rsidRPr="007E67B2" w:rsidRDefault="002F1CC4" w:rsidP="00017A94">
            <w:pPr>
              <w:rPr>
                <w:lang w:val="en-US"/>
              </w:rPr>
            </w:pPr>
            <w:r w:rsidRPr="00AA0155">
              <w:rPr>
                <w:rFonts w:ascii="Times New Roman" w:hAnsi="Times New Roman"/>
                <w:lang w:val="en-US"/>
              </w:rPr>
              <w:t xml:space="preserve">If electrolyte is splashed on the skin or in the eyes, flush immediately under running water. </w:t>
            </w:r>
          </w:p>
        </w:tc>
        <w:tc>
          <w:tcPr>
            <w:tcW w:w="1850" w:type="dxa"/>
          </w:tcPr>
          <w:p w:rsidR="002F1CC4" w:rsidRPr="00AA0155" w:rsidRDefault="002F1CC4" w:rsidP="00017A94">
            <w:r w:rsidRPr="00AA0155">
              <w:rPr>
                <w:rFonts w:ascii="Times New Roman" w:hAnsi="Times New Roman"/>
              </w:rPr>
              <w:t xml:space="preserve">Если электролит </w:t>
            </w:r>
            <w:r w:rsidRPr="00AA0155">
              <w:rPr>
                <w:rFonts w:ascii="Times New Roman" w:hAnsi="Times New Roman"/>
                <w:highlight w:val="green"/>
              </w:rPr>
              <w:t>расплескан</w:t>
            </w:r>
            <w:r w:rsidRPr="00AA0155">
              <w:rPr>
                <w:rFonts w:ascii="Times New Roman" w:hAnsi="Times New Roman"/>
              </w:rPr>
              <w:t xml:space="preserve"> на коже или в глазах, </w:t>
            </w:r>
            <w:r w:rsidRPr="00AA0155">
              <w:rPr>
                <w:rFonts w:ascii="Times New Roman" w:hAnsi="Times New Roman"/>
                <w:highlight w:val="magenta"/>
              </w:rPr>
              <w:t>вспыхните немедленно под проточной водой</w:t>
            </w:r>
            <w:r w:rsidRPr="00AA0155">
              <w:rPr>
                <w:rFonts w:ascii="Times New Roman" w:hAnsi="Times New Roman"/>
              </w:rPr>
              <w:t xml:space="preserve">. </w:t>
            </w:r>
          </w:p>
        </w:tc>
        <w:tc>
          <w:tcPr>
            <w:tcW w:w="1850" w:type="dxa"/>
          </w:tcPr>
          <w:p w:rsidR="002F1CC4" w:rsidRPr="00AA0155" w:rsidRDefault="002F1CC4" w:rsidP="00017A94">
            <w:r w:rsidRPr="00AA0155">
              <w:rPr>
                <w:rFonts w:ascii="Times New Roman" w:hAnsi="Times New Roman"/>
              </w:rPr>
              <w:t xml:space="preserve">Если электролит выплескивается на кожу или в глаза, немедленно промойте под проточной водой. </w:t>
            </w:r>
          </w:p>
        </w:tc>
        <w:tc>
          <w:tcPr>
            <w:tcW w:w="1850" w:type="dxa"/>
          </w:tcPr>
          <w:p w:rsidR="002F1CC4" w:rsidRPr="00AA0155" w:rsidRDefault="002F1CC4" w:rsidP="00017A94">
            <w:r w:rsidRPr="00AA0155">
              <w:rPr>
                <w:rFonts w:ascii="Times New Roman" w:hAnsi="Times New Roman"/>
              </w:rPr>
              <w:t xml:space="preserve">Если электролит разбрызгивается на кожу или в глаза, немедленно промойте под проточной водой. </w:t>
            </w:r>
          </w:p>
        </w:tc>
        <w:tc>
          <w:tcPr>
            <w:tcW w:w="1850" w:type="dxa"/>
          </w:tcPr>
          <w:p w:rsidR="002F1CC4" w:rsidRPr="00965EFC" w:rsidRDefault="002F1CC4" w:rsidP="00017A94">
            <w:pPr>
              <w:autoSpaceDE w:val="0"/>
              <w:autoSpaceDN w:val="0"/>
              <w:adjustRightInd w:val="0"/>
              <w:spacing w:line="276" w:lineRule="auto"/>
              <w:rPr>
                <w:rFonts w:ascii="Times New Roman" w:hAnsi="Times New Roman"/>
                <w:color w:val="FF0000"/>
              </w:rPr>
            </w:pPr>
            <w:r w:rsidRPr="00AA0155">
              <w:rPr>
                <w:rFonts w:ascii="Times New Roman" w:hAnsi="Times New Roman"/>
              </w:rPr>
              <w:t xml:space="preserve">Если брызги электролита </w:t>
            </w:r>
            <w:r w:rsidRPr="00AA0155">
              <w:rPr>
                <w:rFonts w:ascii="Times New Roman" w:hAnsi="Times New Roman"/>
                <w:color w:val="FF0000"/>
              </w:rPr>
              <w:t xml:space="preserve">попали </w:t>
            </w:r>
            <w:r w:rsidRPr="00AA0155">
              <w:rPr>
                <w:rFonts w:ascii="Times New Roman" w:hAnsi="Times New Roman"/>
              </w:rPr>
              <w:t xml:space="preserve">на кожу или в глаза, </w:t>
            </w:r>
            <w:r w:rsidRPr="00AA0155">
              <w:rPr>
                <w:rFonts w:ascii="Times New Roman" w:hAnsi="Times New Roman"/>
                <w:color w:val="FF0000"/>
              </w:rPr>
              <w:t xml:space="preserve">то немедленно </w:t>
            </w:r>
            <w:r w:rsidRPr="00965EFC">
              <w:rPr>
                <w:rFonts w:ascii="Times New Roman" w:hAnsi="Times New Roman"/>
                <w:color w:val="FF0000"/>
              </w:rPr>
              <w:t>промойте их</w:t>
            </w:r>
          </w:p>
          <w:p w:rsidR="002F1CC4" w:rsidRPr="00AA0155" w:rsidRDefault="002F1CC4" w:rsidP="00017A94">
            <w:pPr>
              <w:autoSpaceDE w:val="0"/>
              <w:autoSpaceDN w:val="0"/>
              <w:adjustRightInd w:val="0"/>
              <w:rPr>
                <w:rFonts w:ascii="Times New Roman" w:hAnsi="Times New Roman"/>
                <w:color w:val="FF0000"/>
              </w:rPr>
            </w:pPr>
            <w:r w:rsidRPr="00965EFC">
              <w:rPr>
                <w:rFonts w:ascii="Times New Roman" w:hAnsi="Times New Roman"/>
                <w:color w:val="FF0000"/>
              </w:rPr>
              <w:t>проточной водой</w:t>
            </w:r>
            <w:r w:rsidRPr="00965EFC">
              <w:rPr>
                <w:rFonts w:ascii="Times New Roman" w:hAnsi="Times New Roman"/>
              </w:rPr>
              <w:t>.</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2</w:t>
            </w:r>
          </w:p>
        </w:tc>
        <w:tc>
          <w:tcPr>
            <w:tcW w:w="1849" w:type="dxa"/>
          </w:tcPr>
          <w:p w:rsidR="002F1CC4" w:rsidRPr="00F85516" w:rsidRDefault="002F1CC4" w:rsidP="00017A94">
            <w:pPr>
              <w:widowControl w:val="0"/>
              <w:overflowPunct w:val="0"/>
              <w:autoSpaceDE w:val="0"/>
              <w:autoSpaceDN w:val="0"/>
              <w:adjustRightInd w:val="0"/>
              <w:jc w:val="both"/>
              <w:rPr>
                <w:rFonts w:ascii="Times New Roman" w:hAnsi="Times New Roman"/>
                <w:lang w:val="en-US"/>
              </w:rPr>
            </w:pPr>
            <w:r w:rsidRPr="00F85516">
              <w:rPr>
                <w:rFonts w:ascii="Times New Roman" w:hAnsi="Times New Roman"/>
                <w:lang w:val="en-US"/>
              </w:rPr>
              <w:t xml:space="preserve">Have electrically insulated gloves, cable cutters and safety glasses available in the immediate vicinity in the event of an accident. </w:t>
            </w:r>
          </w:p>
        </w:tc>
        <w:tc>
          <w:tcPr>
            <w:tcW w:w="1850" w:type="dxa"/>
          </w:tcPr>
          <w:p w:rsidR="002F1CC4" w:rsidRPr="00F85516" w:rsidRDefault="002F1CC4" w:rsidP="00017A94">
            <w:r w:rsidRPr="00F85516">
              <w:rPr>
                <w:rFonts w:ascii="Times New Roman" w:hAnsi="Times New Roman"/>
                <w:highlight w:val="magenta"/>
              </w:rPr>
              <w:t>Электрически изолировали перчатки</w:t>
            </w:r>
            <w:r w:rsidRPr="00F85516">
              <w:rPr>
                <w:rFonts w:ascii="Times New Roman" w:hAnsi="Times New Roman"/>
              </w:rPr>
              <w:t>, кабельные резаки и</w:t>
            </w:r>
            <w:r>
              <w:rPr>
                <w:rFonts w:ascii="Times New Roman" w:hAnsi="Times New Roman"/>
              </w:rPr>
              <w:t xml:space="preserve"> небьющиеся стекла, доступные в </w:t>
            </w:r>
            <w:r w:rsidRPr="00F85516">
              <w:rPr>
                <w:rFonts w:ascii="Times New Roman" w:hAnsi="Times New Roman"/>
              </w:rPr>
              <w:t>непосредственной близости в случае несчастного случая.</w:t>
            </w:r>
          </w:p>
        </w:tc>
        <w:tc>
          <w:tcPr>
            <w:tcW w:w="1850" w:type="dxa"/>
          </w:tcPr>
          <w:p w:rsidR="002F1CC4" w:rsidRPr="00F85516" w:rsidRDefault="002F1CC4" w:rsidP="00017A94">
            <w:r w:rsidRPr="00F85516">
              <w:rPr>
                <w:rFonts w:ascii="Times New Roman" w:hAnsi="Times New Roman"/>
              </w:rPr>
              <w:t xml:space="preserve">Иметь </w:t>
            </w:r>
            <w:proofErr w:type="spellStart"/>
            <w:r w:rsidRPr="00F85516">
              <w:rPr>
                <w:rFonts w:ascii="Times New Roman" w:hAnsi="Times New Roman"/>
              </w:rPr>
              <w:t>электроизолированные</w:t>
            </w:r>
            <w:proofErr w:type="spellEnd"/>
            <w:r w:rsidRPr="00F85516">
              <w:rPr>
                <w:rFonts w:ascii="Times New Roman" w:hAnsi="Times New Roman"/>
              </w:rPr>
              <w:t xml:space="preserve"> перчатки, кусачки для кабелей и защитные очки в непосредственной близости в случае аварии.</w:t>
            </w:r>
          </w:p>
        </w:tc>
        <w:tc>
          <w:tcPr>
            <w:tcW w:w="1850" w:type="dxa"/>
          </w:tcPr>
          <w:p w:rsidR="002F1CC4" w:rsidRPr="00F85516" w:rsidRDefault="002F1CC4" w:rsidP="00017A94">
            <w:r w:rsidRPr="00F85516">
              <w:rPr>
                <w:rFonts w:ascii="Times New Roman" w:hAnsi="Times New Roman"/>
              </w:rPr>
              <w:t xml:space="preserve">В случае аварии в непосредственной близости от электросети </w:t>
            </w:r>
            <w:r w:rsidRPr="00F85516">
              <w:rPr>
                <w:rFonts w:ascii="Times New Roman" w:hAnsi="Times New Roman"/>
                <w:highlight w:val="magenta"/>
              </w:rPr>
              <w:t>должны быть надежно защищены электрически изолированные перчатки</w:t>
            </w:r>
            <w:r w:rsidRPr="00F85516">
              <w:rPr>
                <w:rFonts w:ascii="Times New Roman" w:hAnsi="Times New Roman"/>
              </w:rPr>
              <w:t>, кабельные резаки и защитные очки.</w:t>
            </w:r>
          </w:p>
        </w:tc>
        <w:tc>
          <w:tcPr>
            <w:tcW w:w="1850" w:type="dxa"/>
          </w:tcPr>
          <w:p w:rsidR="002F1CC4" w:rsidRPr="00965EFC" w:rsidRDefault="002F1CC4" w:rsidP="00017A94">
            <w:pPr>
              <w:spacing w:line="276" w:lineRule="auto"/>
              <w:ind w:right="-20"/>
              <w:rPr>
                <w:rFonts w:ascii="Times New Roman" w:eastAsia="Arial" w:hAnsi="Times New Roman"/>
                <w:bCs/>
                <w:color w:val="000000"/>
              </w:rPr>
            </w:pPr>
            <w:r w:rsidRPr="00965EFC">
              <w:rPr>
                <w:rFonts w:ascii="Times New Roman" w:eastAsia="Arial" w:hAnsi="Times New Roman"/>
                <w:bCs/>
                <w:color w:val="000000"/>
              </w:rPr>
              <w:t xml:space="preserve">В пределах непосредственной досягаемости </w:t>
            </w:r>
            <w:r w:rsidRPr="00965EFC">
              <w:rPr>
                <w:rFonts w:ascii="Times New Roman" w:eastAsia="Arial" w:hAnsi="Times New Roman"/>
                <w:bCs/>
                <w:color w:val="C00000"/>
              </w:rPr>
              <w:t>должны находиться электрически изолированные перчатки</w:t>
            </w:r>
            <w:r w:rsidRPr="00965EFC">
              <w:rPr>
                <w:rFonts w:ascii="Times New Roman" w:eastAsia="Arial" w:hAnsi="Times New Roman"/>
                <w:bCs/>
                <w:color w:val="000000"/>
              </w:rPr>
              <w:t>, инструмент для резки кабелей</w:t>
            </w:r>
          </w:p>
          <w:p w:rsidR="002F1CC4" w:rsidRPr="00F85516" w:rsidRDefault="002F1CC4" w:rsidP="00017A94">
            <w:pPr>
              <w:spacing w:line="276" w:lineRule="auto"/>
              <w:ind w:right="-20"/>
              <w:rPr>
                <w:rFonts w:ascii="Times New Roman" w:eastAsia="Arial" w:hAnsi="Times New Roman"/>
                <w:bCs/>
                <w:color w:val="000000"/>
              </w:rPr>
            </w:pPr>
            <w:r w:rsidRPr="00965EFC">
              <w:rPr>
                <w:rFonts w:ascii="Times New Roman" w:eastAsia="Arial" w:hAnsi="Times New Roman"/>
                <w:bCs/>
                <w:color w:val="000000"/>
              </w:rPr>
              <w:t>и защитные очки.</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1849" w:type="dxa"/>
          </w:tcPr>
          <w:p w:rsidR="002F1CC4" w:rsidRPr="00EC65C3" w:rsidRDefault="002F1CC4" w:rsidP="00017A94">
            <w:pPr>
              <w:rPr>
                <w:rFonts w:ascii="Times New Roman" w:hAnsi="Times New Roman"/>
                <w:lang w:val="en-US"/>
              </w:rPr>
            </w:pPr>
            <w:r w:rsidRPr="00EC65C3">
              <w:rPr>
                <w:rFonts w:ascii="Times New Roman" w:hAnsi="Times New Roman"/>
                <w:lang w:val="en-US"/>
              </w:rPr>
              <w:t xml:space="preserve">Each unit features a welded, heavy-gauge steel frame with special sea-going finish; non-corrosive fittings, </w:t>
            </w:r>
            <w:r w:rsidRPr="00EC65C3">
              <w:rPr>
                <w:rFonts w:ascii="Times New Roman" w:hAnsi="Times New Roman"/>
                <w:lang w:val="en-US"/>
              </w:rPr>
              <w:lastRenderedPageBreak/>
              <w:t>all stainless steel external hardware, copper tube aluminum fin radiator, and poly-vinyl coating on the engine and generator.</w:t>
            </w:r>
          </w:p>
        </w:tc>
        <w:tc>
          <w:tcPr>
            <w:tcW w:w="1850" w:type="dxa"/>
          </w:tcPr>
          <w:p w:rsidR="002F1CC4" w:rsidRPr="00EC65C3" w:rsidRDefault="002F1CC4" w:rsidP="00017A94">
            <w:pPr>
              <w:rPr>
                <w:rFonts w:ascii="Times New Roman" w:hAnsi="Times New Roman"/>
              </w:rPr>
            </w:pPr>
            <w:r w:rsidRPr="00EC65C3">
              <w:rPr>
                <w:rFonts w:ascii="Times New Roman" w:hAnsi="Times New Roman"/>
              </w:rPr>
              <w:lastRenderedPageBreak/>
              <w:t xml:space="preserve">Каждая единица показывает сварную, стальную раму тяжелого прибора </w:t>
            </w:r>
            <w:r w:rsidRPr="00EC65C3">
              <w:rPr>
                <w:rFonts w:ascii="Times New Roman" w:hAnsi="Times New Roman"/>
                <w:highlight w:val="cyan"/>
              </w:rPr>
              <w:t xml:space="preserve">со специальным </w:t>
            </w:r>
            <w:r w:rsidRPr="00EC65C3">
              <w:rPr>
                <w:rFonts w:ascii="Times New Roman" w:hAnsi="Times New Roman"/>
                <w:highlight w:val="cyan"/>
              </w:rPr>
              <w:lastRenderedPageBreak/>
              <w:t>мореходным концом</w:t>
            </w:r>
            <w:r w:rsidRPr="00EC65C3">
              <w:rPr>
                <w:rFonts w:ascii="Times New Roman" w:hAnsi="Times New Roman"/>
              </w:rPr>
              <w:t xml:space="preserve">; коррозионностойкие детали, вся нержавеющая сталь внешние аппаратные средства, </w:t>
            </w:r>
            <w:r w:rsidRPr="00EC65C3">
              <w:rPr>
                <w:rFonts w:ascii="Times New Roman" w:hAnsi="Times New Roman"/>
                <w:highlight w:val="cyan"/>
              </w:rPr>
              <w:t>медный алюминий трубы</w:t>
            </w:r>
            <w:r w:rsidRPr="00EC65C3">
              <w:rPr>
                <w:rFonts w:ascii="Times New Roman" w:hAnsi="Times New Roman"/>
              </w:rPr>
              <w:t xml:space="preserve"> </w:t>
            </w:r>
            <w:r w:rsidRPr="00EC65C3">
              <w:rPr>
                <w:rFonts w:ascii="Times New Roman" w:hAnsi="Times New Roman"/>
                <w:highlight w:val="green"/>
              </w:rPr>
              <w:t>финансовый теплоотвод</w:t>
            </w:r>
            <w:r w:rsidRPr="00EC65C3">
              <w:rPr>
                <w:rFonts w:ascii="Times New Roman" w:hAnsi="Times New Roman"/>
              </w:rPr>
              <w:t xml:space="preserve"> и поливиниловое покрытие на двигателе и генераторе.</w:t>
            </w:r>
          </w:p>
        </w:tc>
        <w:tc>
          <w:tcPr>
            <w:tcW w:w="1850" w:type="dxa"/>
          </w:tcPr>
          <w:p w:rsidR="002F1CC4" w:rsidRPr="00EC65C3" w:rsidRDefault="002F1CC4" w:rsidP="00017A94">
            <w:pPr>
              <w:rPr>
                <w:rFonts w:ascii="Times New Roman" w:hAnsi="Times New Roman"/>
              </w:rPr>
            </w:pPr>
            <w:r w:rsidRPr="00EC65C3">
              <w:rPr>
                <w:rFonts w:ascii="Times New Roman" w:hAnsi="Times New Roman"/>
                <w:highlight w:val="yellow"/>
              </w:rPr>
              <w:lastRenderedPageBreak/>
              <w:t xml:space="preserve">Каждый блок отличает рамкой сваренной, </w:t>
            </w:r>
            <w:r w:rsidRPr="00EC65C3">
              <w:rPr>
                <w:rFonts w:ascii="Times New Roman" w:hAnsi="Times New Roman"/>
                <w:highlight w:val="darkCyan"/>
              </w:rPr>
              <w:t xml:space="preserve">тяжел-датчиком </w:t>
            </w:r>
            <w:r w:rsidRPr="00EC65C3">
              <w:rPr>
                <w:rFonts w:ascii="Times New Roman" w:hAnsi="Times New Roman"/>
                <w:highlight w:val="yellow"/>
              </w:rPr>
              <w:t>стальной</w:t>
            </w:r>
            <w:r w:rsidRPr="00EC65C3">
              <w:rPr>
                <w:rFonts w:ascii="Times New Roman" w:hAnsi="Times New Roman"/>
              </w:rPr>
              <w:t xml:space="preserve"> </w:t>
            </w:r>
            <w:r w:rsidRPr="00EC65C3">
              <w:rPr>
                <w:rFonts w:ascii="Times New Roman" w:hAnsi="Times New Roman"/>
                <w:highlight w:val="yellow"/>
              </w:rPr>
              <w:t xml:space="preserve">с специальной </w:t>
            </w:r>
            <w:r w:rsidRPr="00EC65C3">
              <w:rPr>
                <w:rFonts w:ascii="Times New Roman" w:hAnsi="Times New Roman"/>
                <w:highlight w:val="darkCyan"/>
              </w:rPr>
              <w:t>мор-идя</w:t>
            </w:r>
            <w:r w:rsidRPr="00EC65C3">
              <w:rPr>
                <w:rFonts w:ascii="Times New Roman" w:hAnsi="Times New Roman"/>
                <w:highlight w:val="yellow"/>
              </w:rPr>
              <w:t xml:space="preserve"> отделкой</w:t>
            </w:r>
            <w:r w:rsidRPr="00EC65C3">
              <w:rPr>
                <w:rFonts w:ascii="Times New Roman" w:hAnsi="Times New Roman"/>
              </w:rPr>
              <w:t xml:space="preserve">; </w:t>
            </w:r>
            <w:proofErr w:type="spellStart"/>
            <w:r w:rsidRPr="00EC65C3">
              <w:rPr>
                <w:rFonts w:ascii="Times New Roman" w:hAnsi="Times New Roman"/>
                <w:highlight w:val="magenta"/>
              </w:rPr>
              <w:lastRenderedPageBreak/>
              <w:t>безгремучертутные</w:t>
            </w:r>
            <w:proofErr w:type="spellEnd"/>
            <w:r w:rsidRPr="00EC65C3">
              <w:rPr>
                <w:rFonts w:ascii="Times New Roman" w:hAnsi="Times New Roman"/>
                <w:highlight w:val="magenta"/>
              </w:rPr>
              <w:t xml:space="preserve"> штуцеры</w:t>
            </w:r>
            <w:r w:rsidRPr="00EC65C3">
              <w:rPr>
                <w:rFonts w:ascii="Times New Roman" w:hAnsi="Times New Roman"/>
              </w:rPr>
              <w:t xml:space="preserve">, </w:t>
            </w:r>
            <w:r w:rsidRPr="00EC65C3">
              <w:rPr>
                <w:rFonts w:ascii="Times New Roman" w:hAnsi="Times New Roman"/>
                <w:highlight w:val="magenta"/>
              </w:rPr>
              <w:t>все оборудование нержавеющей стали внешнее, радиатор ребра медной пробки алюминиевый</w:t>
            </w:r>
            <w:r w:rsidRPr="00EC65C3">
              <w:rPr>
                <w:rFonts w:ascii="Times New Roman" w:hAnsi="Times New Roman"/>
              </w:rPr>
              <w:t>, и покрытие поли-винила на двигателе и генераторе.</w:t>
            </w:r>
          </w:p>
        </w:tc>
        <w:tc>
          <w:tcPr>
            <w:tcW w:w="1850" w:type="dxa"/>
          </w:tcPr>
          <w:p w:rsidR="002F1CC4" w:rsidRPr="00EC65C3" w:rsidRDefault="002F1CC4" w:rsidP="00017A94">
            <w:r w:rsidRPr="00EC65C3">
              <w:rPr>
                <w:rFonts w:ascii="Times New Roman" w:hAnsi="Times New Roman"/>
              </w:rPr>
              <w:lastRenderedPageBreak/>
              <w:t xml:space="preserve">Каждый блок имеет сварную, тяжелую стальную раму с особым морским покрытием; не </w:t>
            </w:r>
            <w:r w:rsidRPr="00EC65C3">
              <w:rPr>
                <w:rFonts w:ascii="Times New Roman" w:hAnsi="Times New Roman"/>
              </w:rPr>
              <w:lastRenderedPageBreak/>
              <w:t xml:space="preserve">коррозионные фитинги, внешнее оборудование из нержавеющей стали, </w:t>
            </w:r>
            <w:r w:rsidRPr="00EC65C3">
              <w:rPr>
                <w:rFonts w:ascii="Times New Roman" w:hAnsi="Times New Roman"/>
                <w:highlight w:val="cyan"/>
              </w:rPr>
              <w:t>радиатор из алюминиевого ребра</w:t>
            </w:r>
            <w:r w:rsidRPr="00EC65C3">
              <w:rPr>
                <w:rFonts w:ascii="Times New Roman" w:hAnsi="Times New Roman"/>
              </w:rPr>
              <w:t xml:space="preserve"> </w:t>
            </w:r>
            <w:r w:rsidRPr="00EC65C3">
              <w:rPr>
                <w:rFonts w:ascii="Times New Roman" w:hAnsi="Times New Roman"/>
                <w:highlight w:val="cyan"/>
              </w:rPr>
              <w:t>из медной трубки</w:t>
            </w:r>
            <w:r w:rsidRPr="00EC65C3">
              <w:rPr>
                <w:rFonts w:ascii="Times New Roman" w:hAnsi="Times New Roman"/>
              </w:rPr>
              <w:t xml:space="preserve"> и поливиниловое покрытие на двигателе и генераторе.</w:t>
            </w:r>
            <w:r w:rsidRPr="00EC65C3">
              <w:rPr>
                <w:rFonts w:ascii="Times New Roman" w:hAnsi="Times New Roman"/>
              </w:rPr>
              <w:br/>
            </w:r>
          </w:p>
        </w:tc>
        <w:tc>
          <w:tcPr>
            <w:tcW w:w="1850" w:type="dxa"/>
          </w:tcPr>
          <w:p w:rsidR="002F1CC4" w:rsidRPr="00EC65C3" w:rsidRDefault="002F1CC4" w:rsidP="00017A94">
            <w:pPr>
              <w:rPr>
                <w:rFonts w:ascii="Times New Roman" w:hAnsi="Times New Roman"/>
              </w:rPr>
            </w:pPr>
            <w:r w:rsidRPr="00EC65C3">
              <w:rPr>
                <w:rFonts w:ascii="Times New Roman" w:hAnsi="Times New Roman"/>
                <w:color w:val="FF0000"/>
              </w:rPr>
              <w:lastRenderedPageBreak/>
              <w:t xml:space="preserve">Каждый агрегат имеет сварную раму из толстолистовой стали со специальной </w:t>
            </w:r>
            <w:r w:rsidRPr="00EC65C3">
              <w:rPr>
                <w:rFonts w:ascii="Times New Roman" w:hAnsi="Times New Roman"/>
                <w:color w:val="FF0000"/>
              </w:rPr>
              <w:lastRenderedPageBreak/>
              <w:t>обработкой для морских условий, не подверженные коррозии фитинги, все наружные крепёжные элементы из нержавеющей стали, радиатор из медных труб с алюминиевым оребрением</w:t>
            </w:r>
            <w:r w:rsidRPr="00EC65C3">
              <w:rPr>
                <w:rFonts w:ascii="Times New Roman" w:hAnsi="Times New Roman"/>
              </w:rPr>
              <w:t>, а также поливиниловое покрытие двигателя и генератора.</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lastRenderedPageBreak/>
              <w:t>4</w:t>
            </w:r>
          </w:p>
        </w:tc>
        <w:tc>
          <w:tcPr>
            <w:tcW w:w="1849" w:type="dxa"/>
          </w:tcPr>
          <w:p w:rsidR="002F1CC4" w:rsidRPr="00EB2D78" w:rsidRDefault="002F1CC4" w:rsidP="00017A94">
            <w:pPr>
              <w:rPr>
                <w:lang w:val="en-US"/>
              </w:rPr>
            </w:pPr>
            <w:r w:rsidRPr="00296C39">
              <w:rPr>
                <w:rFonts w:ascii="Times New Roman" w:hAnsi="Times New Roman"/>
                <w:lang w:val="en-US"/>
              </w:rPr>
              <w:t>DO NOT TOUCH the victim.</w:t>
            </w:r>
          </w:p>
        </w:tc>
        <w:tc>
          <w:tcPr>
            <w:tcW w:w="1850" w:type="dxa"/>
          </w:tcPr>
          <w:p w:rsidR="002F1CC4" w:rsidRPr="00296C39" w:rsidRDefault="002F1CC4" w:rsidP="00017A94">
            <w:r w:rsidRPr="00296C39">
              <w:rPr>
                <w:rFonts w:ascii="Times New Roman" w:hAnsi="Times New Roman"/>
              </w:rPr>
              <w:t>НЕ ТРОГАЙТЕ жертву.</w:t>
            </w:r>
          </w:p>
        </w:tc>
        <w:tc>
          <w:tcPr>
            <w:tcW w:w="1850" w:type="dxa"/>
          </w:tcPr>
          <w:p w:rsidR="002F1CC4" w:rsidRPr="00296C39" w:rsidRDefault="002F1CC4" w:rsidP="00017A94">
            <w:r w:rsidRPr="00296C39">
              <w:rPr>
                <w:rFonts w:ascii="Times New Roman" w:hAnsi="Times New Roman"/>
              </w:rPr>
              <w:t>Не прикасайтесь к жертве.</w:t>
            </w:r>
          </w:p>
        </w:tc>
        <w:tc>
          <w:tcPr>
            <w:tcW w:w="1850" w:type="dxa"/>
          </w:tcPr>
          <w:p w:rsidR="002F1CC4" w:rsidRPr="00296C39" w:rsidRDefault="002F1CC4" w:rsidP="00017A94">
            <w:r w:rsidRPr="00296C39">
              <w:rPr>
                <w:rFonts w:ascii="Times New Roman" w:hAnsi="Times New Roman"/>
                <w:highlight w:val="magenta"/>
              </w:rPr>
              <w:t>НЕ ПЕРЕДАЙТЕ жертву</w:t>
            </w:r>
          </w:p>
        </w:tc>
        <w:tc>
          <w:tcPr>
            <w:tcW w:w="1850" w:type="dxa"/>
          </w:tcPr>
          <w:p w:rsidR="002F1CC4" w:rsidRPr="00296C39" w:rsidRDefault="002F1CC4" w:rsidP="00017A94">
            <w:r w:rsidRPr="00296C39">
              <w:rPr>
                <w:rFonts w:ascii="Times New Roman" w:hAnsi="Times New Roman"/>
              </w:rPr>
              <w:t>НЕ ПРИКАСАЙТЕСЬ к пострадавшему.</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5</w:t>
            </w:r>
          </w:p>
        </w:tc>
        <w:tc>
          <w:tcPr>
            <w:tcW w:w="1849" w:type="dxa"/>
          </w:tcPr>
          <w:p w:rsidR="002F1CC4" w:rsidRPr="00EB2D78" w:rsidRDefault="002F1CC4" w:rsidP="00017A94">
            <w:pPr>
              <w:rPr>
                <w:lang w:val="en-US"/>
              </w:rPr>
            </w:pPr>
            <w:r w:rsidRPr="004F0C9D">
              <w:rPr>
                <w:rFonts w:ascii="Times New Roman" w:hAnsi="Times New Roman"/>
                <w:lang w:val="en-US"/>
              </w:rPr>
              <w:t xml:space="preserve">If your hair is long, wear a head covering. </w:t>
            </w:r>
          </w:p>
        </w:tc>
        <w:tc>
          <w:tcPr>
            <w:tcW w:w="1850" w:type="dxa"/>
          </w:tcPr>
          <w:p w:rsidR="002F1CC4" w:rsidRPr="004F0C9D" w:rsidRDefault="002F1CC4" w:rsidP="00017A94">
            <w:r w:rsidRPr="004F0C9D">
              <w:rPr>
                <w:rFonts w:ascii="Times New Roman" w:hAnsi="Times New Roman"/>
              </w:rPr>
              <w:t xml:space="preserve">Если Ваши волосы длинны, носите </w:t>
            </w:r>
            <w:r w:rsidRPr="004F0C9D">
              <w:rPr>
                <w:rFonts w:ascii="Times New Roman" w:hAnsi="Times New Roman"/>
                <w:highlight w:val="cyan"/>
              </w:rPr>
              <w:t>главное</w:t>
            </w:r>
            <w:r w:rsidRPr="004F0C9D">
              <w:rPr>
                <w:rFonts w:ascii="Times New Roman" w:hAnsi="Times New Roman"/>
              </w:rPr>
              <w:t xml:space="preserve"> покрытие. </w:t>
            </w:r>
          </w:p>
        </w:tc>
        <w:tc>
          <w:tcPr>
            <w:tcW w:w="1850" w:type="dxa"/>
          </w:tcPr>
          <w:p w:rsidR="002F1CC4" w:rsidRPr="004F0C9D" w:rsidRDefault="002F1CC4" w:rsidP="00017A94">
            <w:r w:rsidRPr="004F0C9D">
              <w:rPr>
                <w:rFonts w:ascii="Times New Roman" w:hAnsi="Times New Roman"/>
              </w:rPr>
              <w:t xml:space="preserve">Если ваши волосы длинные, наденьте головное покрытие. </w:t>
            </w:r>
          </w:p>
        </w:tc>
        <w:tc>
          <w:tcPr>
            <w:tcW w:w="1850" w:type="dxa"/>
          </w:tcPr>
          <w:p w:rsidR="002F1CC4" w:rsidRPr="004F0C9D" w:rsidRDefault="002F1CC4" w:rsidP="00017A94">
            <w:r w:rsidRPr="004F0C9D">
              <w:rPr>
                <w:rFonts w:ascii="Times New Roman" w:hAnsi="Times New Roman"/>
                <w:highlight w:val="magenta"/>
              </w:rPr>
              <w:t>Если ваши волосы длинные, наденьте голову</w:t>
            </w:r>
          </w:p>
        </w:tc>
        <w:tc>
          <w:tcPr>
            <w:tcW w:w="1850" w:type="dxa"/>
          </w:tcPr>
          <w:p w:rsidR="002F1CC4" w:rsidRPr="004F0C9D" w:rsidRDefault="002F1CC4" w:rsidP="00017A94">
            <w:r w:rsidRPr="004F0C9D">
              <w:rPr>
                <w:rFonts w:ascii="Times New Roman" w:hAnsi="Times New Roman"/>
                <w:color w:val="FF0000"/>
              </w:rPr>
              <w:t>Если волосы длинные, их следует собрать под головной убор.</w:t>
            </w:r>
            <w:r w:rsidRPr="004F0C9D">
              <w:rPr>
                <w:rFonts w:ascii="Times New Roman" w:hAnsi="Times New Roman"/>
                <w:color w:val="000000"/>
              </w:rPr>
              <w:t xml:space="preserve"> </w:t>
            </w:r>
          </w:p>
        </w:tc>
      </w:tr>
    </w:tbl>
    <w:p w:rsidR="002F1CC4" w:rsidRPr="00944061" w:rsidRDefault="002F1CC4" w:rsidP="002F1CC4">
      <w:pPr>
        <w:tabs>
          <w:tab w:val="center" w:pos="4677"/>
          <w:tab w:val="right" w:pos="9355"/>
        </w:tabs>
        <w:spacing w:after="0" w:line="240" w:lineRule="auto"/>
        <w:rPr>
          <w:rFonts w:ascii="Times New Roman" w:eastAsia="Calibri" w:hAnsi="Times New Roman"/>
          <w:sz w:val="28"/>
          <w:szCs w:val="28"/>
        </w:rPr>
      </w:pPr>
      <w:r>
        <w:rPr>
          <w:rFonts w:ascii="Times New Roman" w:eastAsia="Calibri" w:hAnsi="Times New Roman"/>
          <w:b/>
          <w:sz w:val="28"/>
          <w:szCs w:val="28"/>
        </w:rPr>
        <w:tab/>
      </w:r>
      <w:r>
        <w:rPr>
          <w:rFonts w:ascii="Times New Roman" w:eastAsia="Calibri" w:hAnsi="Times New Roman"/>
          <w:b/>
          <w:sz w:val="28"/>
          <w:szCs w:val="28"/>
        </w:rPr>
        <w:tab/>
      </w:r>
    </w:p>
    <w:p w:rsidR="0005684D" w:rsidRDefault="002F1CC4" w:rsidP="002F1CC4">
      <w:pPr>
        <w:spacing w:after="0" w:line="360" w:lineRule="auto"/>
        <w:rPr>
          <w:rFonts w:ascii="Times New Roman" w:hAnsi="Times New Roman"/>
          <w:b/>
          <w:sz w:val="28"/>
          <w:szCs w:val="28"/>
        </w:rPr>
      </w:pPr>
      <w:r>
        <w:rPr>
          <w:rFonts w:ascii="Times New Roman" w:hAnsi="Times New Roman"/>
          <w:b/>
          <w:sz w:val="28"/>
          <w:szCs w:val="28"/>
        </w:rPr>
        <w:tab/>
      </w:r>
    </w:p>
    <w:p w:rsidR="002F1CC4" w:rsidRDefault="0005684D" w:rsidP="002F1CC4">
      <w:pPr>
        <w:spacing w:after="0" w:line="360" w:lineRule="auto"/>
        <w:rPr>
          <w:rFonts w:ascii="Times New Roman" w:hAnsi="Times New Roman"/>
          <w:b/>
          <w:sz w:val="28"/>
          <w:szCs w:val="28"/>
        </w:rPr>
      </w:pPr>
      <w:r>
        <w:rPr>
          <w:rFonts w:ascii="Times New Roman" w:hAnsi="Times New Roman"/>
          <w:b/>
          <w:sz w:val="28"/>
          <w:szCs w:val="28"/>
        </w:rPr>
        <w:tab/>
      </w:r>
      <w:r w:rsidR="002F1CC4">
        <w:rPr>
          <w:rFonts w:ascii="Times New Roman" w:hAnsi="Times New Roman"/>
          <w:b/>
          <w:sz w:val="28"/>
          <w:szCs w:val="28"/>
        </w:rPr>
        <w:t>2.3.6. Орфографические ошибки.</w:t>
      </w:r>
    </w:p>
    <w:p w:rsidR="002F1CC4" w:rsidRDefault="002F1CC4" w:rsidP="001D7512">
      <w:pPr>
        <w:spacing w:after="0" w:line="360" w:lineRule="auto"/>
        <w:jc w:val="both"/>
        <w:rPr>
          <w:rFonts w:ascii="Times New Roman" w:hAnsi="Times New Roman"/>
          <w:sz w:val="28"/>
          <w:szCs w:val="28"/>
        </w:rPr>
      </w:pPr>
      <w:r>
        <w:rPr>
          <w:rFonts w:ascii="Times New Roman" w:hAnsi="Times New Roman"/>
          <w:sz w:val="28"/>
          <w:szCs w:val="28"/>
        </w:rPr>
        <w:tab/>
        <w:t xml:space="preserve">В ходе сравнительного анализа переводов было обнаружено, что </w:t>
      </w:r>
      <w:r w:rsidRPr="000B04CC">
        <w:rPr>
          <w:rFonts w:ascii="Times New Roman" w:hAnsi="Times New Roman"/>
          <w:sz w:val="28"/>
          <w:szCs w:val="28"/>
        </w:rPr>
        <w:t xml:space="preserve">СМП </w:t>
      </w:r>
      <w:r w:rsidRPr="000B04CC">
        <w:rPr>
          <w:rFonts w:ascii="Times New Roman" w:hAnsi="Times New Roman"/>
          <w:sz w:val="28"/>
          <w:szCs w:val="28"/>
          <w:lang w:val="en-US"/>
        </w:rPr>
        <w:t>Yandex</w:t>
      </w:r>
      <w:r w:rsidRPr="000B04CC">
        <w:rPr>
          <w:rFonts w:ascii="Times New Roman" w:hAnsi="Times New Roman"/>
          <w:sz w:val="28"/>
          <w:szCs w:val="28"/>
        </w:rPr>
        <w:t xml:space="preserve"> - единственная среди исследуемых систем, которая до</w:t>
      </w:r>
      <w:r>
        <w:rPr>
          <w:rFonts w:ascii="Times New Roman" w:hAnsi="Times New Roman"/>
          <w:sz w:val="28"/>
          <w:szCs w:val="28"/>
        </w:rPr>
        <w:t xml:space="preserve">пускает орфографические ошибки в выходном тексте. </w:t>
      </w:r>
      <w:r w:rsidR="00B64CF8">
        <w:rPr>
          <w:rFonts w:ascii="Times New Roman" w:hAnsi="Times New Roman"/>
          <w:sz w:val="28"/>
          <w:szCs w:val="28"/>
        </w:rPr>
        <w:t>Некоторые примеры отображены в Т</w:t>
      </w:r>
      <w:r>
        <w:rPr>
          <w:rFonts w:ascii="Times New Roman" w:hAnsi="Times New Roman"/>
          <w:sz w:val="28"/>
          <w:szCs w:val="28"/>
        </w:rPr>
        <w:t xml:space="preserve">аблице 16: </w:t>
      </w:r>
      <w:proofErr w:type="spellStart"/>
      <w:r w:rsidRPr="00664E7C">
        <w:rPr>
          <w:rFonts w:ascii="Times New Roman" w:hAnsi="Times New Roman"/>
          <w:b/>
          <w:i/>
          <w:sz w:val="28"/>
          <w:szCs w:val="28"/>
        </w:rPr>
        <w:t>безщеточным</w:t>
      </w:r>
      <w:proofErr w:type="spellEnd"/>
      <w:r w:rsidRPr="00664E7C">
        <w:rPr>
          <w:rFonts w:ascii="Times New Roman" w:hAnsi="Times New Roman"/>
          <w:b/>
          <w:i/>
          <w:sz w:val="28"/>
          <w:szCs w:val="28"/>
        </w:rPr>
        <w:t>, тяжел-датчиком, мор-идя</w:t>
      </w:r>
      <w:r w:rsidRPr="00476218">
        <w:rPr>
          <w:rFonts w:ascii="Times New Roman" w:hAnsi="Times New Roman"/>
          <w:sz w:val="28"/>
          <w:szCs w:val="28"/>
        </w:rPr>
        <w:t xml:space="preserve"> </w:t>
      </w:r>
      <w:r w:rsidRPr="00664E7C">
        <w:rPr>
          <w:rFonts w:ascii="Times New Roman" w:hAnsi="Times New Roman"/>
          <w:b/>
          <w:i/>
          <w:sz w:val="28"/>
          <w:szCs w:val="28"/>
        </w:rPr>
        <w:t xml:space="preserve">отделкой, </w:t>
      </w:r>
      <w:proofErr w:type="spellStart"/>
      <w:r w:rsidRPr="00664E7C">
        <w:rPr>
          <w:rFonts w:ascii="Times New Roman" w:hAnsi="Times New Roman"/>
          <w:b/>
          <w:i/>
          <w:sz w:val="28"/>
          <w:szCs w:val="28"/>
        </w:rPr>
        <w:t>регулярн</w:t>
      </w:r>
      <w:proofErr w:type="spellEnd"/>
      <w:r w:rsidRPr="00664E7C">
        <w:rPr>
          <w:rFonts w:ascii="Times New Roman" w:hAnsi="Times New Roman"/>
          <w:b/>
          <w:i/>
          <w:sz w:val="28"/>
          <w:szCs w:val="28"/>
        </w:rPr>
        <w:t xml:space="preserve"> осмотра</w:t>
      </w:r>
      <w:r>
        <w:rPr>
          <w:rFonts w:ascii="Times New Roman" w:hAnsi="Times New Roman"/>
          <w:sz w:val="28"/>
          <w:szCs w:val="28"/>
        </w:rPr>
        <w:t>.</w:t>
      </w:r>
    </w:p>
    <w:p w:rsidR="0005684D" w:rsidRPr="0005684D" w:rsidRDefault="0005684D" w:rsidP="001D7512">
      <w:pPr>
        <w:spacing w:after="0" w:line="360" w:lineRule="auto"/>
        <w:jc w:val="both"/>
        <w:rPr>
          <w:rFonts w:ascii="Times New Roman" w:hAnsi="Times New Roman"/>
          <w:sz w:val="28"/>
          <w:szCs w:val="28"/>
        </w:rPr>
      </w:pPr>
    </w:p>
    <w:p w:rsidR="0005684D" w:rsidRPr="0005684D" w:rsidRDefault="0005684D" w:rsidP="001D7512">
      <w:pPr>
        <w:spacing w:after="0" w:line="360" w:lineRule="auto"/>
        <w:jc w:val="both"/>
        <w:rPr>
          <w:rFonts w:ascii="Times New Roman" w:hAnsi="Times New Roman"/>
          <w:sz w:val="28"/>
          <w:szCs w:val="28"/>
        </w:rPr>
      </w:pPr>
      <w:r w:rsidRPr="0005684D">
        <w:rPr>
          <w:rFonts w:ascii="Times New Roman" w:hAnsi="Times New Roman"/>
          <w:sz w:val="28"/>
          <w:szCs w:val="28"/>
        </w:rPr>
        <w:t xml:space="preserve">Таблица 16 - </w:t>
      </w:r>
      <w:r>
        <w:rPr>
          <w:rFonts w:ascii="Times New Roman" w:hAnsi="Times New Roman"/>
          <w:sz w:val="28"/>
          <w:szCs w:val="28"/>
        </w:rPr>
        <w:t>Орфографические ошибки</w:t>
      </w:r>
    </w:p>
    <w:tbl>
      <w:tblPr>
        <w:tblStyle w:val="af"/>
        <w:tblW w:w="0" w:type="auto"/>
        <w:tblInd w:w="-34" w:type="dxa"/>
        <w:tblLayout w:type="fixed"/>
        <w:tblLook w:val="04A0" w:firstRow="1" w:lastRow="0" w:firstColumn="1" w:lastColumn="0" w:noHBand="0" w:noVBand="1"/>
      </w:tblPr>
      <w:tblGrid>
        <w:gridCol w:w="356"/>
        <w:gridCol w:w="1849"/>
        <w:gridCol w:w="1850"/>
        <w:gridCol w:w="1850"/>
        <w:gridCol w:w="1850"/>
        <w:gridCol w:w="1850"/>
      </w:tblGrid>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p>
        </w:tc>
        <w:tc>
          <w:tcPr>
            <w:tcW w:w="1849" w:type="dxa"/>
          </w:tcPr>
          <w:p w:rsidR="002F1CC4" w:rsidRPr="00965EFC" w:rsidRDefault="002F1CC4" w:rsidP="00017A94">
            <w:pPr>
              <w:spacing w:line="276" w:lineRule="auto"/>
              <w:rPr>
                <w:rFonts w:ascii="Times New Roman" w:hAnsi="Times New Roman"/>
                <w:b/>
              </w:rPr>
            </w:pPr>
            <w:r w:rsidRPr="00965EFC">
              <w:rPr>
                <w:rFonts w:ascii="Times New Roman" w:hAnsi="Times New Roman"/>
                <w:b/>
              </w:rPr>
              <w:t>Исходный текст</w:t>
            </w:r>
            <w:r>
              <w:rPr>
                <w:rFonts w:ascii="Times New Roman" w:hAnsi="Times New Roman"/>
                <w:b/>
              </w:rPr>
              <w:t xml:space="preserve"> </w:t>
            </w:r>
            <w:r w:rsidRPr="00BB02F8">
              <w:rPr>
                <w:rFonts w:ascii="Times New Roman" w:hAnsi="Times New Roman"/>
                <w:b/>
              </w:rPr>
              <w:t>(ИТ)</w:t>
            </w:r>
          </w:p>
        </w:tc>
        <w:tc>
          <w:tcPr>
            <w:tcW w:w="1850"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 xml:space="preserve">Перевод </w:t>
            </w:r>
            <w:r w:rsidRPr="00965EFC">
              <w:rPr>
                <w:rFonts w:ascii="Times New Roman" w:hAnsi="Times New Roman"/>
                <w:b/>
                <w:lang w:val="en-US"/>
              </w:rPr>
              <w:t>Translate</w:t>
            </w:r>
            <w:r>
              <w:rPr>
                <w:rFonts w:ascii="Times New Roman" w:hAnsi="Times New Roman"/>
                <w:b/>
              </w:rPr>
              <w:t xml:space="preserve"> </w:t>
            </w:r>
            <w:r w:rsidRPr="00BB02F8">
              <w:rPr>
                <w:rFonts w:ascii="Times New Roman" w:hAnsi="Times New Roman"/>
                <w:b/>
              </w:rPr>
              <w:t>(Т)</w:t>
            </w:r>
          </w:p>
        </w:tc>
        <w:tc>
          <w:tcPr>
            <w:tcW w:w="1850" w:type="dxa"/>
          </w:tcPr>
          <w:p w:rsidR="002F1CC4" w:rsidRPr="00BB02F8" w:rsidRDefault="002F1CC4" w:rsidP="00017A94">
            <w:pPr>
              <w:spacing w:line="276" w:lineRule="auto"/>
              <w:rPr>
                <w:rFonts w:ascii="Times New Roman" w:hAnsi="Times New Roman"/>
                <w:b/>
              </w:rPr>
            </w:pPr>
            <w:r w:rsidRPr="00965EFC">
              <w:rPr>
                <w:rFonts w:ascii="Times New Roman" w:hAnsi="Times New Roman"/>
                <w:b/>
              </w:rPr>
              <w:t>Перевод</w:t>
            </w:r>
            <w:r w:rsidRPr="00476218">
              <w:rPr>
                <w:rFonts w:ascii="Times New Roman" w:hAnsi="Times New Roman"/>
                <w:b/>
              </w:rPr>
              <w:t xml:space="preserve"> </w:t>
            </w:r>
            <w:r w:rsidRPr="00965EFC">
              <w:rPr>
                <w:rFonts w:ascii="Times New Roman" w:hAnsi="Times New Roman"/>
                <w:b/>
                <w:lang w:val="en-US"/>
              </w:rPr>
              <w:t>Yandex</w:t>
            </w:r>
            <w:r>
              <w:rPr>
                <w:rFonts w:ascii="Times New Roman" w:hAnsi="Times New Roman"/>
                <w:b/>
              </w:rPr>
              <w:t xml:space="preserve"> </w:t>
            </w:r>
            <w:r w:rsidRPr="00BB02F8">
              <w:rPr>
                <w:rFonts w:ascii="Times New Roman" w:hAnsi="Times New Roman"/>
                <w:b/>
              </w:rPr>
              <w:t>(Y</w:t>
            </w:r>
            <w:r>
              <w:rPr>
                <w:rFonts w:ascii="Times New Roman" w:hAnsi="Times New Roman"/>
                <w:b/>
                <w:lang w:val="en-US"/>
              </w:rPr>
              <w:t>a</w:t>
            </w:r>
            <w:r w:rsidRPr="00BB02F8">
              <w:rPr>
                <w:rFonts w:ascii="Times New Roman" w:hAnsi="Times New Roman"/>
                <w:b/>
              </w:rPr>
              <w:t>)</w:t>
            </w:r>
          </w:p>
        </w:tc>
        <w:tc>
          <w:tcPr>
            <w:tcW w:w="1850" w:type="dxa"/>
          </w:tcPr>
          <w:p w:rsidR="002F1CC4" w:rsidRPr="00476218" w:rsidRDefault="002F1CC4" w:rsidP="00017A94">
            <w:pPr>
              <w:spacing w:line="276" w:lineRule="auto"/>
              <w:rPr>
                <w:rFonts w:ascii="Times New Roman" w:hAnsi="Times New Roman"/>
                <w:b/>
              </w:rPr>
            </w:pPr>
            <w:r w:rsidRPr="00965EFC">
              <w:rPr>
                <w:rFonts w:ascii="Times New Roman" w:hAnsi="Times New Roman"/>
                <w:b/>
              </w:rPr>
              <w:t>Перевод</w:t>
            </w:r>
            <w:r w:rsidRPr="00476218">
              <w:rPr>
                <w:rFonts w:ascii="Times New Roman" w:hAnsi="Times New Roman"/>
                <w:b/>
              </w:rPr>
              <w:t xml:space="preserve"> </w:t>
            </w:r>
            <w:r w:rsidRPr="00965EFC">
              <w:rPr>
                <w:rFonts w:ascii="Times New Roman" w:hAnsi="Times New Roman"/>
                <w:b/>
                <w:lang w:val="en-US"/>
              </w:rPr>
              <w:t>Google</w:t>
            </w:r>
            <w:r w:rsidRPr="00476218">
              <w:rPr>
                <w:rFonts w:ascii="Times New Roman" w:hAnsi="Times New Roman"/>
                <w:b/>
              </w:rPr>
              <w:t xml:space="preserve"> </w:t>
            </w:r>
            <w:r w:rsidRPr="00BB02F8">
              <w:rPr>
                <w:rFonts w:ascii="Times New Roman" w:hAnsi="Times New Roman"/>
                <w:b/>
              </w:rPr>
              <w:t>(G)</w:t>
            </w:r>
          </w:p>
        </w:tc>
        <w:tc>
          <w:tcPr>
            <w:tcW w:w="1850" w:type="dxa"/>
          </w:tcPr>
          <w:p w:rsidR="002F1CC4" w:rsidRPr="00476218" w:rsidRDefault="002F1CC4" w:rsidP="00017A94">
            <w:pPr>
              <w:spacing w:line="276" w:lineRule="auto"/>
              <w:rPr>
                <w:rFonts w:ascii="Times New Roman" w:hAnsi="Times New Roman"/>
                <w:b/>
              </w:rPr>
            </w:pPr>
            <w:proofErr w:type="spellStart"/>
            <w:r>
              <w:rPr>
                <w:rFonts w:ascii="Times New Roman" w:hAnsi="Times New Roman"/>
                <w:b/>
              </w:rPr>
              <w:t>Отредактир</w:t>
            </w:r>
            <w:proofErr w:type="spellEnd"/>
            <w:r w:rsidRPr="00476218">
              <w:rPr>
                <w:rFonts w:ascii="Times New Roman" w:hAnsi="Times New Roman"/>
                <w:b/>
              </w:rPr>
              <w:t xml:space="preserve">. </w:t>
            </w:r>
            <w:r w:rsidRPr="00965EFC">
              <w:rPr>
                <w:rFonts w:ascii="Times New Roman" w:hAnsi="Times New Roman"/>
                <w:b/>
              </w:rPr>
              <w:t>перевод</w:t>
            </w:r>
            <w:r w:rsidRPr="00476218">
              <w:rPr>
                <w:rFonts w:ascii="Times New Roman" w:hAnsi="Times New Roman"/>
                <w:b/>
              </w:rPr>
              <w:t xml:space="preserve"> (</w:t>
            </w:r>
            <w:r w:rsidRPr="00BB02F8">
              <w:rPr>
                <w:rFonts w:ascii="Times New Roman" w:hAnsi="Times New Roman"/>
                <w:b/>
              </w:rPr>
              <w:t>ОП</w:t>
            </w:r>
            <w:r w:rsidRPr="00476218">
              <w:rPr>
                <w:rFonts w:ascii="Times New Roman" w:hAnsi="Times New Roman"/>
                <w:b/>
              </w:rPr>
              <w:t>)</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1</w:t>
            </w:r>
          </w:p>
        </w:tc>
        <w:tc>
          <w:tcPr>
            <w:tcW w:w="1849" w:type="dxa"/>
          </w:tcPr>
          <w:p w:rsidR="002F1CC4" w:rsidRPr="0062705D" w:rsidRDefault="002F1CC4" w:rsidP="00017A94">
            <w:pPr>
              <w:rPr>
                <w:lang w:val="en-US"/>
              </w:rPr>
            </w:pPr>
            <w:r w:rsidRPr="0013730F">
              <w:rPr>
                <w:rFonts w:ascii="Times New Roman" w:hAnsi="Times New Roman"/>
                <w:lang w:val="en-US"/>
              </w:rPr>
              <w:t>An</w:t>
            </w:r>
            <w:r w:rsidRPr="000A17FB">
              <w:rPr>
                <w:rFonts w:ascii="Times New Roman" w:hAnsi="Times New Roman"/>
                <w:lang w:val="en-US"/>
              </w:rPr>
              <w:t xml:space="preserve"> </w:t>
            </w:r>
            <w:r w:rsidRPr="0013730F">
              <w:rPr>
                <w:rFonts w:ascii="Times New Roman" w:hAnsi="Times New Roman"/>
                <w:lang w:val="en-US"/>
              </w:rPr>
              <w:t>exclusive</w:t>
            </w:r>
            <w:r w:rsidRPr="000A17FB">
              <w:rPr>
                <w:rFonts w:ascii="Times New Roman" w:hAnsi="Times New Roman"/>
                <w:lang w:val="en-US"/>
              </w:rPr>
              <w:t xml:space="preserve"> </w:t>
            </w:r>
            <w:r w:rsidRPr="0013730F">
              <w:rPr>
                <w:rFonts w:ascii="Times New Roman" w:hAnsi="Times New Roman"/>
                <w:lang w:val="en-US"/>
              </w:rPr>
              <w:t>TK</w:t>
            </w:r>
            <w:r w:rsidRPr="000A17FB">
              <w:rPr>
                <w:rFonts w:ascii="Times New Roman" w:hAnsi="Times New Roman"/>
                <w:lang w:val="en-US"/>
              </w:rPr>
              <w:t>4</w:t>
            </w:r>
            <w:r w:rsidRPr="0013730F">
              <w:rPr>
                <w:rFonts w:ascii="Times New Roman" w:hAnsi="Times New Roman"/>
                <w:lang w:val="en-US"/>
              </w:rPr>
              <w:t>86VG (EPA Tier 2) direct injection diesel engine drives a brushless generator to produce 15 KW of output power at 49 C (120 F) ambient temperature.</w:t>
            </w:r>
          </w:p>
        </w:tc>
        <w:tc>
          <w:tcPr>
            <w:tcW w:w="1850" w:type="dxa"/>
          </w:tcPr>
          <w:p w:rsidR="002F1CC4" w:rsidRPr="0013730F" w:rsidRDefault="002F1CC4" w:rsidP="00017A94">
            <w:r w:rsidRPr="0013730F">
              <w:rPr>
                <w:rFonts w:ascii="Times New Roman" w:hAnsi="Times New Roman"/>
              </w:rPr>
              <w:t xml:space="preserve">Исключительный </w:t>
            </w:r>
            <w:r w:rsidRPr="0013730F">
              <w:rPr>
                <w:rFonts w:ascii="Times New Roman" w:hAnsi="Times New Roman"/>
                <w:lang w:val="en-US"/>
              </w:rPr>
              <w:t>TK</w:t>
            </w:r>
            <w:r w:rsidRPr="0013730F">
              <w:rPr>
                <w:rFonts w:ascii="Times New Roman" w:hAnsi="Times New Roman"/>
              </w:rPr>
              <w:t>486</w:t>
            </w:r>
            <w:r w:rsidRPr="0013730F">
              <w:rPr>
                <w:rFonts w:ascii="Times New Roman" w:hAnsi="Times New Roman"/>
                <w:lang w:val="en-US"/>
              </w:rPr>
              <w:t>VG</w:t>
            </w:r>
            <w:r w:rsidRPr="0013730F">
              <w:rPr>
                <w:rFonts w:ascii="Times New Roman" w:hAnsi="Times New Roman"/>
              </w:rPr>
              <w:t xml:space="preserve"> (</w:t>
            </w:r>
            <w:r w:rsidRPr="0013730F">
              <w:rPr>
                <w:rFonts w:ascii="Times New Roman" w:hAnsi="Times New Roman"/>
                <w:highlight w:val="cyan"/>
              </w:rPr>
              <w:t>Уровень</w:t>
            </w:r>
            <w:r w:rsidRPr="0013730F">
              <w:rPr>
                <w:rFonts w:ascii="Times New Roman" w:hAnsi="Times New Roman"/>
              </w:rPr>
              <w:t xml:space="preserve"> </w:t>
            </w:r>
            <w:r w:rsidRPr="0013730F">
              <w:rPr>
                <w:rFonts w:ascii="Times New Roman" w:hAnsi="Times New Roman"/>
                <w:lang w:val="en-US"/>
              </w:rPr>
              <w:t>EPA</w:t>
            </w:r>
            <w:r w:rsidRPr="0013730F">
              <w:rPr>
                <w:rFonts w:ascii="Times New Roman" w:hAnsi="Times New Roman"/>
              </w:rPr>
              <w:t xml:space="preserve"> 2) дизельный двигатель прямого впрыска топлива заставляет бесщеточный генератор производить 15 кВт выходной мощности в 49 </w:t>
            </w:r>
            <w:r w:rsidRPr="0013730F">
              <w:rPr>
                <w:rFonts w:ascii="Times New Roman" w:hAnsi="Times New Roman"/>
                <w:lang w:val="en-US"/>
              </w:rPr>
              <w:t>C</w:t>
            </w:r>
            <w:r w:rsidRPr="0013730F">
              <w:rPr>
                <w:rFonts w:ascii="Times New Roman" w:hAnsi="Times New Roman"/>
              </w:rPr>
              <w:t xml:space="preserve"> (120 </w:t>
            </w:r>
            <w:r w:rsidRPr="0013730F">
              <w:rPr>
                <w:rFonts w:ascii="Times New Roman" w:hAnsi="Times New Roman"/>
                <w:lang w:val="en-US"/>
              </w:rPr>
              <w:t>F</w:t>
            </w:r>
            <w:r w:rsidRPr="0013730F">
              <w:rPr>
                <w:rFonts w:ascii="Times New Roman" w:hAnsi="Times New Roman"/>
              </w:rPr>
              <w:t xml:space="preserve">) температура </w:t>
            </w:r>
            <w:r w:rsidRPr="0013730F">
              <w:rPr>
                <w:rFonts w:ascii="Times New Roman" w:hAnsi="Times New Roman"/>
              </w:rPr>
              <w:lastRenderedPageBreak/>
              <w:t xml:space="preserve">окружающей среды. </w:t>
            </w:r>
          </w:p>
        </w:tc>
        <w:tc>
          <w:tcPr>
            <w:tcW w:w="1850" w:type="dxa"/>
          </w:tcPr>
          <w:p w:rsidR="002F1CC4" w:rsidRPr="0013730F" w:rsidRDefault="002F1CC4" w:rsidP="00017A94">
            <w:r w:rsidRPr="0013730F">
              <w:rPr>
                <w:rFonts w:ascii="Times New Roman" w:hAnsi="Times New Roman"/>
                <w:highlight w:val="cyan"/>
              </w:rPr>
              <w:lastRenderedPageBreak/>
              <w:t>Исключительный</w:t>
            </w:r>
            <w:r w:rsidRPr="0013730F">
              <w:rPr>
                <w:rFonts w:ascii="Times New Roman" w:hAnsi="Times New Roman"/>
              </w:rPr>
              <w:t xml:space="preserve"> двигатель дизеля непосредственного впрыска </w:t>
            </w:r>
            <w:r w:rsidRPr="0013730F">
              <w:rPr>
                <w:rFonts w:ascii="Times New Roman" w:hAnsi="Times New Roman"/>
                <w:lang w:val="en-US"/>
              </w:rPr>
              <w:t>Tk</w:t>
            </w:r>
            <w:r w:rsidRPr="0013730F">
              <w:rPr>
                <w:rFonts w:ascii="Times New Roman" w:hAnsi="Times New Roman"/>
              </w:rPr>
              <w:t>486</w:t>
            </w:r>
            <w:r w:rsidRPr="0013730F">
              <w:rPr>
                <w:rFonts w:ascii="Times New Roman" w:hAnsi="Times New Roman"/>
                <w:lang w:val="en-US"/>
              </w:rPr>
              <w:t>vg</w:t>
            </w:r>
            <w:r w:rsidRPr="0013730F">
              <w:rPr>
                <w:rFonts w:ascii="Times New Roman" w:hAnsi="Times New Roman"/>
              </w:rPr>
              <w:t xml:space="preserve"> (</w:t>
            </w:r>
            <w:r w:rsidRPr="0013730F">
              <w:rPr>
                <w:rFonts w:ascii="Times New Roman" w:hAnsi="Times New Roman"/>
                <w:highlight w:val="cyan"/>
              </w:rPr>
              <w:t>яруса</w:t>
            </w:r>
            <w:r w:rsidRPr="0013730F">
              <w:rPr>
                <w:rFonts w:ascii="Times New Roman" w:hAnsi="Times New Roman"/>
              </w:rPr>
              <w:t xml:space="preserve"> 2 </w:t>
            </w:r>
            <w:r w:rsidRPr="0013730F">
              <w:rPr>
                <w:rFonts w:ascii="Times New Roman" w:hAnsi="Times New Roman"/>
                <w:lang w:val="en-US"/>
              </w:rPr>
              <w:t>EPA</w:t>
            </w:r>
            <w:r w:rsidRPr="0013730F">
              <w:rPr>
                <w:rFonts w:ascii="Times New Roman" w:hAnsi="Times New Roman"/>
              </w:rPr>
              <w:t xml:space="preserve">) управляет </w:t>
            </w:r>
            <w:proofErr w:type="spellStart"/>
            <w:r w:rsidRPr="0013730F">
              <w:rPr>
                <w:rFonts w:ascii="Times New Roman" w:hAnsi="Times New Roman"/>
                <w:highlight w:val="darkCyan"/>
              </w:rPr>
              <w:t>безщеточным</w:t>
            </w:r>
            <w:proofErr w:type="spellEnd"/>
            <w:r w:rsidRPr="0013730F">
              <w:rPr>
                <w:rFonts w:ascii="Times New Roman" w:hAnsi="Times New Roman"/>
              </w:rPr>
              <w:t xml:space="preserve"> генератором для </w:t>
            </w:r>
            <w:proofErr w:type="gramStart"/>
            <w:r w:rsidRPr="0013730F">
              <w:rPr>
                <w:rFonts w:ascii="Times New Roman" w:hAnsi="Times New Roman"/>
              </w:rPr>
              <w:t>того</w:t>
            </w:r>
            <w:proofErr w:type="gramEnd"/>
            <w:r w:rsidRPr="0013730F">
              <w:rPr>
                <w:rFonts w:ascii="Times New Roman" w:hAnsi="Times New Roman"/>
              </w:rPr>
              <w:t xml:space="preserve"> чтобы произвести 15 </w:t>
            </w:r>
            <w:r w:rsidRPr="0013730F">
              <w:rPr>
                <w:rFonts w:ascii="Times New Roman" w:hAnsi="Times New Roman"/>
                <w:lang w:val="en-US"/>
              </w:rPr>
              <w:t>KW</w:t>
            </w:r>
            <w:r w:rsidRPr="0013730F">
              <w:rPr>
                <w:rFonts w:ascii="Times New Roman" w:hAnsi="Times New Roman"/>
              </w:rPr>
              <w:t xml:space="preserve"> силы выхода на температуре окружающей среды 49 </w:t>
            </w:r>
            <w:r w:rsidRPr="0013730F">
              <w:rPr>
                <w:rFonts w:ascii="Times New Roman" w:hAnsi="Times New Roman"/>
                <w:lang w:val="en-US"/>
              </w:rPr>
              <w:t>C</w:t>
            </w:r>
            <w:r w:rsidRPr="0013730F">
              <w:rPr>
                <w:rFonts w:ascii="Times New Roman" w:hAnsi="Times New Roman"/>
              </w:rPr>
              <w:t xml:space="preserve"> (120 </w:t>
            </w:r>
            <w:r w:rsidRPr="0013730F">
              <w:rPr>
                <w:rFonts w:ascii="Times New Roman" w:hAnsi="Times New Roman"/>
                <w:lang w:val="en-US"/>
              </w:rPr>
              <w:t>F</w:t>
            </w:r>
            <w:r w:rsidRPr="0013730F">
              <w:rPr>
                <w:rFonts w:ascii="Times New Roman" w:hAnsi="Times New Roman"/>
              </w:rPr>
              <w:t>)</w:t>
            </w:r>
          </w:p>
        </w:tc>
        <w:tc>
          <w:tcPr>
            <w:tcW w:w="1850" w:type="dxa"/>
          </w:tcPr>
          <w:p w:rsidR="002F1CC4" w:rsidRPr="0013730F" w:rsidRDefault="002F1CC4" w:rsidP="00017A94">
            <w:r w:rsidRPr="0013730F">
              <w:rPr>
                <w:rFonts w:ascii="Times New Roman" w:hAnsi="Times New Roman"/>
              </w:rPr>
              <w:t xml:space="preserve">Эксклюзивный дизельный двигатель прямого впрыска TK486VG (EPA </w:t>
            </w:r>
            <w:proofErr w:type="spellStart"/>
            <w:r w:rsidRPr="0013730F">
              <w:rPr>
                <w:rFonts w:ascii="Times New Roman" w:hAnsi="Times New Roman"/>
              </w:rPr>
              <w:t>Tier</w:t>
            </w:r>
            <w:proofErr w:type="spellEnd"/>
            <w:r w:rsidRPr="0013730F">
              <w:rPr>
                <w:rFonts w:ascii="Times New Roman" w:hAnsi="Times New Roman"/>
              </w:rPr>
              <w:t xml:space="preserve"> 2) управляет бесщеточным генератором для производства 15 кВт выходной мощности при температуре окружающей </w:t>
            </w:r>
            <w:r w:rsidRPr="0013730F">
              <w:rPr>
                <w:rFonts w:ascii="Times New Roman" w:hAnsi="Times New Roman"/>
              </w:rPr>
              <w:lastRenderedPageBreak/>
              <w:t>среды 49 C (120 F).</w:t>
            </w:r>
          </w:p>
        </w:tc>
        <w:tc>
          <w:tcPr>
            <w:tcW w:w="1850" w:type="dxa"/>
          </w:tcPr>
          <w:p w:rsidR="002F1CC4" w:rsidRPr="0013730F" w:rsidRDefault="002F1CC4" w:rsidP="00017A94">
            <w:r w:rsidRPr="00965EFC">
              <w:rPr>
                <w:rFonts w:ascii="Times New Roman" w:hAnsi="Times New Roman"/>
              </w:rPr>
              <w:lastRenderedPageBreak/>
              <w:t>Эксклюзивный дизельный двигатель</w:t>
            </w:r>
            <w:r>
              <w:rPr>
                <w:rFonts w:ascii="Times New Roman" w:hAnsi="Times New Roman"/>
              </w:rPr>
              <w:t xml:space="preserve"> </w:t>
            </w:r>
            <w:r w:rsidRPr="00965EFC">
              <w:rPr>
                <w:rFonts w:ascii="Times New Roman" w:hAnsi="Times New Roman"/>
              </w:rPr>
              <w:t xml:space="preserve">с прямым впрыском TK486V (EPA </w:t>
            </w:r>
            <w:proofErr w:type="spellStart"/>
            <w:r w:rsidRPr="00965EFC">
              <w:rPr>
                <w:rFonts w:ascii="Times New Roman" w:hAnsi="Times New Roman"/>
              </w:rPr>
              <w:t>Tier</w:t>
            </w:r>
            <w:proofErr w:type="spellEnd"/>
            <w:r w:rsidRPr="00965EFC">
              <w:rPr>
                <w:rFonts w:ascii="Times New Roman" w:hAnsi="Times New Roman"/>
              </w:rPr>
              <w:t xml:space="preserve"> 2) приводит в</w:t>
            </w:r>
            <w:r>
              <w:rPr>
                <w:rFonts w:ascii="Times New Roman" w:hAnsi="Times New Roman"/>
              </w:rPr>
              <w:t xml:space="preserve"> </w:t>
            </w:r>
            <w:r w:rsidRPr="00965EFC">
              <w:rPr>
                <w:rFonts w:ascii="Times New Roman" w:hAnsi="Times New Roman"/>
              </w:rPr>
              <w:t xml:space="preserve">действие бесщёточный генератор, обеспечивающий выходную мощность 15 кВт при окружающей </w:t>
            </w:r>
            <w:r w:rsidRPr="00965EFC">
              <w:rPr>
                <w:rFonts w:ascii="Times New Roman" w:hAnsi="Times New Roman"/>
              </w:rPr>
              <w:lastRenderedPageBreak/>
              <w:t>температуре 49 °C (120 °F).</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lastRenderedPageBreak/>
              <w:t>2</w:t>
            </w:r>
          </w:p>
        </w:tc>
        <w:tc>
          <w:tcPr>
            <w:tcW w:w="1849" w:type="dxa"/>
          </w:tcPr>
          <w:p w:rsidR="002F1CC4" w:rsidRPr="0062705D" w:rsidRDefault="002F1CC4" w:rsidP="00017A94">
            <w:pPr>
              <w:rPr>
                <w:lang w:val="en-US"/>
              </w:rPr>
            </w:pPr>
            <w:r w:rsidRPr="005B4905">
              <w:rPr>
                <w:rFonts w:ascii="Times New Roman" w:hAnsi="Times New Roman"/>
                <w:lang w:val="en-US"/>
              </w:rPr>
              <w:t xml:space="preserve">Each unit features a welded, heavy-gauge steel frame with special sea-going finish; </w:t>
            </w:r>
          </w:p>
        </w:tc>
        <w:tc>
          <w:tcPr>
            <w:tcW w:w="1850" w:type="dxa"/>
          </w:tcPr>
          <w:p w:rsidR="002F1CC4" w:rsidRPr="005B4905" w:rsidRDefault="002F1CC4" w:rsidP="00017A94">
            <w:r w:rsidRPr="005B4905">
              <w:rPr>
                <w:rFonts w:ascii="Times New Roman" w:hAnsi="Times New Roman"/>
              </w:rPr>
              <w:t xml:space="preserve">Каждая единица показывает сварную, стальную раму тяжелого прибора </w:t>
            </w:r>
            <w:r w:rsidRPr="005B4905">
              <w:rPr>
                <w:rFonts w:ascii="Times New Roman" w:hAnsi="Times New Roman"/>
                <w:highlight w:val="cyan"/>
              </w:rPr>
              <w:t>со специальным мореходным концом</w:t>
            </w:r>
            <w:r w:rsidRPr="005B4905">
              <w:rPr>
                <w:rFonts w:ascii="Times New Roman" w:hAnsi="Times New Roman"/>
              </w:rPr>
              <w:t xml:space="preserve">; </w:t>
            </w:r>
          </w:p>
        </w:tc>
        <w:tc>
          <w:tcPr>
            <w:tcW w:w="1850" w:type="dxa"/>
          </w:tcPr>
          <w:p w:rsidR="002F1CC4" w:rsidRPr="005B4905" w:rsidRDefault="002F1CC4" w:rsidP="00017A94">
            <w:r w:rsidRPr="005B4905">
              <w:rPr>
                <w:rFonts w:ascii="Times New Roman" w:hAnsi="Times New Roman"/>
                <w:highlight w:val="yellow"/>
              </w:rPr>
              <w:t xml:space="preserve">Каждый блок отличает рамкой сваренной, </w:t>
            </w:r>
            <w:r w:rsidRPr="005B4905">
              <w:rPr>
                <w:rFonts w:ascii="Times New Roman" w:hAnsi="Times New Roman"/>
                <w:highlight w:val="darkCyan"/>
              </w:rPr>
              <w:t xml:space="preserve">тяжел-датчиком </w:t>
            </w:r>
            <w:r w:rsidRPr="005B4905">
              <w:rPr>
                <w:rFonts w:ascii="Times New Roman" w:hAnsi="Times New Roman"/>
                <w:highlight w:val="yellow"/>
              </w:rPr>
              <w:t>стальной</w:t>
            </w:r>
            <w:r w:rsidRPr="005B4905">
              <w:rPr>
                <w:rFonts w:ascii="Times New Roman" w:hAnsi="Times New Roman"/>
              </w:rPr>
              <w:t xml:space="preserve"> </w:t>
            </w:r>
            <w:r w:rsidRPr="005B4905">
              <w:rPr>
                <w:rFonts w:ascii="Times New Roman" w:hAnsi="Times New Roman"/>
                <w:highlight w:val="yellow"/>
              </w:rPr>
              <w:t xml:space="preserve">с специальной </w:t>
            </w:r>
            <w:r w:rsidRPr="005B4905">
              <w:rPr>
                <w:rFonts w:ascii="Times New Roman" w:hAnsi="Times New Roman"/>
                <w:highlight w:val="darkCyan"/>
              </w:rPr>
              <w:t>мор-идя</w:t>
            </w:r>
            <w:r w:rsidRPr="005B4905">
              <w:rPr>
                <w:rFonts w:ascii="Times New Roman" w:hAnsi="Times New Roman"/>
                <w:highlight w:val="yellow"/>
              </w:rPr>
              <w:t xml:space="preserve"> отделкой</w:t>
            </w:r>
            <w:r w:rsidRPr="005B4905">
              <w:rPr>
                <w:rFonts w:ascii="Times New Roman" w:hAnsi="Times New Roman"/>
              </w:rPr>
              <w:t xml:space="preserve">; </w:t>
            </w:r>
          </w:p>
        </w:tc>
        <w:tc>
          <w:tcPr>
            <w:tcW w:w="1850" w:type="dxa"/>
          </w:tcPr>
          <w:p w:rsidR="002F1CC4" w:rsidRPr="005B4905" w:rsidRDefault="002F1CC4" w:rsidP="00017A94">
            <w:r w:rsidRPr="005B4905">
              <w:rPr>
                <w:rFonts w:ascii="Times New Roman" w:hAnsi="Times New Roman"/>
              </w:rPr>
              <w:t xml:space="preserve">Каждый блок имеет сварную, тяжелую стальную раму с особым морским покрытием; </w:t>
            </w:r>
          </w:p>
        </w:tc>
        <w:tc>
          <w:tcPr>
            <w:tcW w:w="1850" w:type="dxa"/>
          </w:tcPr>
          <w:p w:rsidR="002F1CC4" w:rsidRPr="005B4905" w:rsidRDefault="002F1CC4" w:rsidP="00017A94">
            <w:r w:rsidRPr="005B4905">
              <w:rPr>
                <w:rFonts w:ascii="Times New Roman" w:hAnsi="Times New Roman"/>
                <w:color w:val="FF0000"/>
              </w:rPr>
              <w:t>Каждый агрегат имеет сварную раму из толстолистовой стали со специальной обработкой для морских условий,</w:t>
            </w:r>
          </w:p>
        </w:tc>
      </w:tr>
      <w:tr w:rsidR="002F1CC4" w:rsidTr="00017A94">
        <w:tc>
          <w:tcPr>
            <w:tcW w:w="356" w:type="dxa"/>
          </w:tcPr>
          <w:p w:rsidR="002F1CC4" w:rsidRDefault="002F1CC4" w:rsidP="00017A94">
            <w:pPr>
              <w:pStyle w:val="a4"/>
              <w:spacing w:line="360" w:lineRule="auto"/>
              <w:ind w:left="0"/>
              <w:rPr>
                <w:rFonts w:ascii="Times New Roman" w:hAnsi="Times New Roman"/>
                <w:b/>
                <w:sz w:val="28"/>
                <w:szCs w:val="28"/>
              </w:rPr>
            </w:pPr>
            <w:r>
              <w:rPr>
                <w:rFonts w:ascii="Times New Roman" w:hAnsi="Times New Roman"/>
                <w:b/>
                <w:sz w:val="28"/>
                <w:szCs w:val="28"/>
              </w:rPr>
              <w:t>3</w:t>
            </w:r>
          </w:p>
        </w:tc>
        <w:tc>
          <w:tcPr>
            <w:tcW w:w="1849" w:type="dxa"/>
          </w:tcPr>
          <w:p w:rsidR="002F1CC4" w:rsidRPr="00CE7C6B" w:rsidRDefault="002F1CC4" w:rsidP="00017A94">
            <w:pPr>
              <w:widowControl w:val="0"/>
              <w:overflowPunct w:val="0"/>
              <w:autoSpaceDE w:val="0"/>
              <w:autoSpaceDN w:val="0"/>
              <w:adjustRightInd w:val="0"/>
              <w:rPr>
                <w:rFonts w:ascii="Times New Roman" w:hAnsi="Times New Roman"/>
                <w:lang w:val="en-US"/>
              </w:rPr>
            </w:pPr>
            <w:r w:rsidRPr="00CE7C6B">
              <w:rPr>
                <w:rFonts w:ascii="Times New Roman" w:hAnsi="Times New Roman"/>
                <w:lang w:val="en-US"/>
              </w:rPr>
              <w:t xml:space="preserve">However, please note that units equipped with the EMI 3000 package still require regular inspection in accordance with Thermo King </w:t>
            </w:r>
            <w:proofErr w:type="spellStart"/>
            <w:r w:rsidRPr="00CE7C6B">
              <w:rPr>
                <w:rFonts w:ascii="Times New Roman" w:hAnsi="Times New Roman"/>
                <w:lang w:val="en-US"/>
              </w:rPr>
              <w:t>pretrip</w:t>
            </w:r>
            <w:proofErr w:type="spellEnd"/>
            <w:r w:rsidRPr="00CE7C6B">
              <w:rPr>
                <w:rFonts w:ascii="Times New Roman" w:hAnsi="Times New Roman"/>
                <w:lang w:val="en-US"/>
              </w:rPr>
              <w:t xml:space="preserve"> inspection and maintenance recommendations.</w:t>
            </w:r>
          </w:p>
        </w:tc>
        <w:tc>
          <w:tcPr>
            <w:tcW w:w="1850" w:type="dxa"/>
          </w:tcPr>
          <w:p w:rsidR="002F1CC4" w:rsidRPr="00CE7C6B" w:rsidRDefault="002F1CC4" w:rsidP="00017A94">
            <w:pPr>
              <w:rPr>
                <w:rFonts w:ascii="Times New Roman" w:hAnsi="Times New Roman"/>
              </w:rPr>
            </w:pPr>
            <w:r w:rsidRPr="00CE7C6B">
              <w:rPr>
                <w:rFonts w:ascii="Times New Roman" w:hAnsi="Times New Roman"/>
              </w:rPr>
              <w:t xml:space="preserve">Однако обратите внимание на то, что модули, оборудованные пакетом </w:t>
            </w:r>
            <w:r w:rsidRPr="00CE7C6B">
              <w:rPr>
                <w:rFonts w:ascii="Times New Roman" w:hAnsi="Times New Roman"/>
                <w:lang w:val="en-US"/>
              </w:rPr>
              <w:t>EMI</w:t>
            </w:r>
            <w:r w:rsidRPr="00CE7C6B">
              <w:rPr>
                <w:rFonts w:ascii="Times New Roman" w:hAnsi="Times New Roman"/>
              </w:rPr>
              <w:t xml:space="preserve"> 3000 все еще, требуют регулярного контроля в соответствии с </w:t>
            </w:r>
            <w:proofErr w:type="spellStart"/>
            <w:r w:rsidRPr="00CE7C6B">
              <w:rPr>
                <w:rFonts w:ascii="Times New Roman" w:hAnsi="Times New Roman"/>
              </w:rPr>
              <w:t>Термо</w:t>
            </w:r>
            <w:proofErr w:type="spellEnd"/>
            <w:r w:rsidRPr="00CE7C6B">
              <w:rPr>
                <w:rFonts w:ascii="Times New Roman" w:hAnsi="Times New Roman"/>
              </w:rPr>
              <w:t xml:space="preserve"> контролем </w:t>
            </w:r>
            <w:r w:rsidRPr="00CE7C6B">
              <w:rPr>
                <w:rFonts w:ascii="Times New Roman" w:hAnsi="Times New Roman"/>
                <w:highlight w:val="green"/>
              </w:rPr>
              <w:t>Короля</w:t>
            </w:r>
            <w:r w:rsidRPr="00CE7C6B">
              <w:rPr>
                <w:rFonts w:ascii="Times New Roman" w:hAnsi="Times New Roman"/>
              </w:rPr>
              <w:t xml:space="preserve"> перед прохождением и рекомендациями обслуживания.</w:t>
            </w:r>
          </w:p>
        </w:tc>
        <w:tc>
          <w:tcPr>
            <w:tcW w:w="1850" w:type="dxa"/>
          </w:tcPr>
          <w:p w:rsidR="002F1CC4" w:rsidRPr="00CE7C6B" w:rsidRDefault="002F1CC4" w:rsidP="00017A94">
            <w:pPr>
              <w:rPr>
                <w:rFonts w:ascii="Times New Roman" w:hAnsi="Times New Roman"/>
              </w:rPr>
            </w:pPr>
            <w:r w:rsidRPr="00CE7C6B">
              <w:rPr>
                <w:rFonts w:ascii="Times New Roman" w:hAnsi="Times New Roman"/>
              </w:rPr>
              <w:t xml:space="preserve">Однако, пожалуйста </w:t>
            </w:r>
            <w:proofErr w:type="gramStart"/>
            <w:r w:rsidRPr="00CE7C6B">
              <w:rPr>
                <w:rFonts w:ascii="Times New Roman" w:hAnsi="Times New Roman"/>
              </w:rPr>
              <w:t>заметьте</w:t>
            </w:r>
            <w:proofErr w:type="gramEnd"/>
            <w:r w:rsidRPr="00CE7C6B">
              <w:rPr>
                <w:rFonts w:ascii="Times New Roman" w:hAnsi="Times New Roman"/>
              </w:rPr>
              <w:t xml:space="preserve"> что блоки оборудованные с пакетом </w:t>
            </w:r>
            <w:r w:rsidRPr="00CE7C6B">
              <w:rPr>
                <w:rFonts w:ascii="Times New Roman" w:hAnsi="Times New Roman"/>
                <w:lang w:val="en-US"/>
              </w:rPr>
              <w:t>EMI</w:t>
            </w:r>
            <w:r w:rsidRPr="00CE7C6B">
              <w:rPr>
                <w:rFonts w:ascii="Times New Roman" w:hAnsi="Times New Roman"/>
              </w:rPr>
              <w:t xml:space="preserve"> 3000 все еще требуют </w:t>
            </w:r>
            <w:proofErr w:type="spellStart"/>
            <w:r w:rsidRPr="00CE7C6B">
              <w:rPr>
                <w:rFonts w:ascii="Times New Roman" w:hAnsi="Times New Roman"/>
                <w:highlight w:val="darkCyan"/>
              </w:rPr>
              <w:t>регулярн</w:t>
            </w:r>
            <w:proofErr w:type="spellEnd"/>
            <w:r w:rsidRPr="00CE7C6B">
              <w:rPr>
                <w:rFonts w:ascii="Times New Roman" w:hAnsi="Times New Roman"/>
              </w:rPr>
              <w:t xml:space="preserve"> осмотра в соответствии с </w:t>
            </w:r>
            <w:proofErr w:type="spellStart"/>
            <w:r w:rsidRPr="00CE7C6B">
              <w:rPr>
                <w:rFonts w:ascii="Times New Roman" w:hAnsi="Times New Roman"/>
                <w:highlight w:val="green"/>
              </w:rPr>
              <w:t>термо</w:t>
            </w:r>
            <w:proofErr w:type="spellEnd"/>
            <w:r w:rsidRPr="00CE7C6B">
              <w:rPr>
                <w:rFonts w:ascii="Times New Roman" w:hAnsi="Times New Roman"/>
                <w:highlight w:val="green"/>
              </w:rPr>
              <w:t>-королем</w:t>
            </w:r>
            <w:r w:rsidRPr="00CE7C6B">
              <w:rPr>
                <w:rFonts w:ascii="Times New Roman" w:hAnsi="Times New Roman"/>
              </w:rPr>
              <w:t xml:space="preserve"> </w:t>
            </w:r>
            <w:proofErr w:type="spellStart"/>
            <w:r w:rsidRPr="00CE7C6B">
              <w:rPr>
                <w:rFonts w:ascii="Times New Roman" w:hAnsi="Times New Roman"/>
                <w:highlight w:val="lightGray"/>
                <w:lang w:val="en-US"/>
              </w:rPr>
              <w:t>pretrip</w:t>
            </w:r>
            <w:proofErr w:type="spellEnd"/>
            <w:r w:rsidRPr="00CE7C6B">
              <w:rPr>
                <w:rFonts w:ascii="Times New Roman" w:hAnsi="Times New Roman"/>
              </w:rPr>
              <w:t xml:space="preserve"> рекомендации осмотра и обслуживания.</w:t>
            </w:r>
          </w:p>
        </w:tc>
        <w:tc>
          <w:tcPr>
            <w:tcW w:w="1850" w:type="dxa"/>
          </w:tcPr>
          <w:p w:rsidR="002F1CC4" w:rsidRPr="00CE7C6B" w:rsidRDefault="002F1CC4" w:rsidP="00017A94">
            <w:r w:rsidRPr="00CE7C6B">
              <w:rPr>
                <w:rFonts w:ascii="Times New Roman" w:hAnsi="Times New Roman"/>
              </w:rPr>
              <w:t xml:space="preserve">Однако учтите, что устройства, оснащенные пакетом EMI 3000, по-прежнему требуют регулярной проверки в соответствии с рекомендациями </w:t>
            </w:r>
            <w:proofErr w:type="spellStart"/>
            <w:r w:rsidRPr="00CE7C6B">
              <w:rPr>
                <w:rFonts w:ascii="Times New Roman" w:hAnsi="Times New Roman"/>
              </w:rPr>
              <w:t>Thermo</w:t>
            </w:r>
            <w:proofErr w:type="spellEnd"/>
            <w:r w:rsidRPr="00CE7C6B">
              <w:rPr>
                <w:rFonts w:ascii="Times New Roman" w:hAnsi="Times New Roman"/>
              </w:rPr>
              <w:t xml:space="preserve"> </w:t>
            </w:r>
            <w:proofErr w:type="spellStart"/>
            <w:r w:rsidRPr="00CE7C6B">
              <w:rPr>
                <w:rFonts w:ascii="Times New Roman" w:hAnsi="Times New Roman"/>
              </w:rPr>
              <w:t>King</w:t>
            </w:r>
            <w:proofErr w:type="spellEnd"/>
            <w:r w:rsidRPr="00CE7C6B">
              <w:rPr>
                <w:rFonts w:ascii="Times New Roman" w:hAnsi="Times New Roman"/>
              </w:rPr>
              <w:t xml:space="preserve"> по </w:t>
            </w:r>
            <w:proofErr w:type="spellStart"/>
            <w:r w:rsidRPr="00CE7C6B">
              <w:rPr>
                <w:rFonts w:ascii="Times New Roman" w:hAnsi="Times New Roman"/>
              </w:rPr>
              <w:t>предпродаже</w:t>
            </w:r>
            <w:proofErr w:type="spellEnd"/>
            <w:r w:rsidRPr="00CE7C6B">
              <w:rPr>
                <w:rFonts w:ascii="Times New Roman" w:hAnsi="Times New Roman"/>
              </w:rPr>
              <w:t xml:space="preserve"> и техническому обслуживанию.</w:t>
            </w:r>
            <w:r w:rsidRPr="00CE7C6B">
              <w:rPr>
                <w:rFonts w:ascii="Times New Roman" w:hAnsi="Times New Roman"/>
              </w:rPr>
              <w:br/>
            </w:r>
          </w:p>
        </w:tc>
        <w:tc>
          <w:tcPr>
            <w:tcW w:w="1850" w:type="dxa"/>
          </w:tcPr>
          <w:p w:rsidR="002F1CC4" w:rsidRPr="00CE7C6B" w:rsidRDefault="002F1CC4" w:rsidP="00017A94">
            <w:pPr>
              <w:rPr>
                <w:rFonts w:ascii="Times New Roman" w:hAnsi="Times New Roman"/>
              </w:rPr>
            </w:pPr>
            <w:r w:rsidRPr="002B1194">
              <w:rPr>
                <w:rFonts w:ascii="Times New Roman" w:hAnsi="Times New Roman"/>
              </w:rPr>
              <w:t>Однако примите к сведению, что установки, оборудованные комплектом EMI 3000,</w:t>
            </w:r>
            <w:r>
              <w:rPr>
                <w:rFonts w:ascii="Times New Roman" w:hAnsi="Times New Roman"/>
              </w:rPr>
              <w:t xml:space="preserve"> </w:t>
            </w:r>
            <w:r w:rsidRPr="002B1194">
              <w:rPr>
                <w:rFonts w:ascii="Times New Roman" w:hAnsi="Times New Roman"/>
              </w:rPr>
              <w:t xml:space="preserve">всё так же требуют </w:t>
            </w:r>
            <w:r w:rsidRPr="0062705D">
              <w:rPr>
                <w:rFonts w:ascii="Times New Roman" w:hAnsi="Times New Roman"/>
              </w:rPr>
              <w:t>регулярной проверки</w:t>
            </w:r>
            <w:r>
              <w:rPr>
                <w:rFonts w:ascii="Times New Roman" w:hAnsi="Times New Roman"/>
              </w:rPr>
              <w:t xml:space="preserve"> </w:t>
            </w:r>
            <w:r w:rsidRPr="0062705D">
              <w:rPr>
                <w:rFonts w:ascii="Times New Roman" w:hAnsi="Times New Roman"/>
              </w:rPr>
              <w:t xml:space="preserve">в соответствии с рекомендациями компании </w:t>
            </w:r>
            <w:proofErr w:type="spellStart"/>
            <w:r w:rsidRPr="0062705D">
              <w:rPr>
                <w:rFonts w:ascii="Times New Roman" w:hAnsi="Times New Roman"/>
              </w:rPr>
              <w:t>Thermo</w:t>
            </w:r>
            <w:proofErr w:type="spellEnd"/>
            <w:r w:rsidRPr="0062705D">
              <w:rPr>
                <w:rFonts w:ascii="Times New Roman" w:hAnsi="Times New Roman"/>
              </w:rPr>
              <w:t xml:space="preserve"> </w:t>
            </w:r>
            <w:proofErr w:type="spellStart"/>
            <w:r w:rsidRPr="0062705D">
              <w:rPr>
                <w:rFonts w:ascii="Times New Roman" w:hAnsi="Times New Roman"/>
              </w:rPr>
              <w:t>King</w:t>
            </w:r>
            <w:proofErr w:type="spellEnd"/>
            <w:r w:rsidRPr="0062705D">
              <w:rPr>
                <w:rFonts w:ascii="Times New Roman" w:hAnsi="Times New Roman"/>
              </w:rPr>
              <w:t xml:space="preserve"> по</w:t>
            </w:r>
            <w:r>
              <w:rPr>
                <w:rFonts w:ascii="Times New Roman" w:hAnsi="Times New Roman"/>
              </w:rPr>
              <w:t xml:space="preserve"> </w:t>
            </w:r>
            <w:r w:rsidRPr="0062705D">
              <w:rPr>
                <w:rFonts w:ascii="Times New Roman" w:hAnsi="Times New Roman"/>
              </w:rPr>
              <w:t>предрейсовым проверкам</w:t>
            </w:r>
            <w:r w:rsidRPr="002B1194">
              <w:rPr>
                <w:rFonts w:ascii="Times New Roman" w:hAnsi="Times New Roman"/>
              </w:rPr>
              <w:t xml:space="preserve"> и техническому обслуживанию.</w:t>
            </w:r>
          </w:p>
        </w:tc>
      </w:tr>
    </w:tbl>
    <w:p w:rsidR="002F1CC4" w:rsidRPr="00476218" w:rsidRDefault="002F1CC4" w:rsidP="002F1CC4">
      <w:pPr>
        <w:spacing w:after="0" w:line="360" w:lineRule="auto"/>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2F1CC4" w:rsidRDefault="002F1CC4" w:rsidP="001D7512">
      <w:pPr>
        <w:spacing w:after="0"/>
        <w:rPr>
          <w:rFonts w:ascii="Times New Roman" w:hAnsi="Times New Roman"/>
          <w:b/>
          <w:sz w:val="28"/>
          <w:szCs w:val="28"/>
        </w:rPr>
      </w:pPr>
      <w:r w:rsidRPr="004E7D27">
        <w:rPr>
          <w:rFonts w:ascii="Times New Roman" w:hAnsi="Times New Roman"/>
          <w:b/>
          <w:sz w:val="28"/>
          <w:szCs w:val="28"/>
        </w:rPr>
        <w:t xml:space="preserve"> </w:t>
      </w:r>
      <w:r>
        <w:rPr>
          <w:rFonts w:ascii="Times New Roman" w:hAnsi="Times New Roman"/>
          <w:b/>
          <w:sz w:val="28"/>
          <w:szCs w:val="28"/>
        </w:rPr>
        <w:tab/>
        <w:t>2.3.7. Выводы к подразделу 2.3.</w:t>
      </w:r>
    </w:p>
    <w:p w:rsidR="002F1CC4" w:rsidRDefault="002F1CC4" w:rsidP="001D7512">
      <w:pPr>
        <w:spacing w:after="0" w:line="360" w:lineRule="auto"/>
        <w:jc w:val="both"/>
        <w:rPr>
          <w:rFonts w:ascii="Times New Roman" w:hAnsi="Times New Roman"/>
          <w:sz w:val="28"/>
          <w:szCs w:val="28"/>
        </w:rPr>
      </w:pPr>
      <w:r>
        <w:rPr>
          <w:rFonts w:ascii="Times New Roman" w:hAnsi="Times New Roman"/>
          <w:b/>
          <w:sz w:val="28"/>
          <w:szCs w:val="28"/>
        </w:rPr>
        <w:tab/>
      </w:r>
      <w:r w:rsidRPr="00445ADD">
        <w:rPr>
          <w:rFonts w:ascii="Times New Roman" w:hAnsi="Times New Roman"/>
          <w:sz w:val="28"/>
          <w:szCs w:val="28"/>
        </w:rPr>
        <w:t>В процессе исследования и оценки качества выходного текста</w:t>
      </w:r>
      <w:r>
        <w:rPr>
          <w:rFonts w:ascii="Times New Roman" w:hAnsi="Times New Roman"/>
          <w:b/>
          <w:sz w:val="28"/>
          <w:szCs w:val="28"/>
        </w:rPr>
        <w:t xml:space="preserve"> </w:t>
      </w:r>
      <w:r>
        <w:rPr>
          <w:rFonts w:ascii="Times New Roman" w:hAnsi="Times New Roman"/>
          <w:sz w:val="28"/>
          <w:szCs w:val="28"/>
        </w:rPr>
        <w:t xml:space="preserve">были проанализированы переводы научно-технического текста (общим объемом около 9300 слов), выполненные системами машинного перевода </w:t>
      </w:r>
      <w:r>
        <w:rPr>
          <w:rFonts w:ascii="Times New Roman" w:hAnsi="Times New Roman"/>
          <w:sz w:val="28"/>
          <w:szCs w:val="28"/>
          <w:lang w:val="en-US"/>
        </w:rPr>
        <w:t>Translate</w:t>
      </w:r>
      <w:r w:rsidRPr="00996B8C">
        <w:rPr>
          <w:rFonts w:ascii="Times New Roman" w:hAnsi="Times New Roman"/>
          <w:sz w:val="28"/>
          <w:szCs w:val="28"/>
        </w:rPr>
        <w:t xml:space="preserve">, </w:t>
      </w:r>
      <w:r>
        <w:rPr>
          <w:rFonts w:ascii="Times New Roman" w:hAnsi="Times New Roman"/>
          <w:sz w:val="28"/>
          <w:szCs w:val="28"/>
          <w:lang w:val="en-US"/>
        </w:rPr>
        <w:t>Yandex</w:t>
      </w:r>
      <w:r w:rsidRPr="00996B8C">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Google</w:t>
      </w:r>
      <w:r w:rsidRPr="00996B8C">
        <w:rPr>
          <w:rFonts w:ascii="Times New Roman" w:hAnsi="Times New Roman"/>
          <w:sz w:val="28"/>
          <w:szCs w:val="28"/>
        </w:rPr>
        <w:t>.</w:t>
      </w:r>
      <w:r>
        <w:rPr>
          <w:rFonts w:ascii="Times New Roman" w:hAnsi="Times New Roman"/>
          <w:sz w:val="28"/>
          <w:szCs w:val="28"/>
        </w:rPr>
        <w:t xml:space="preserve"> Полученные данные позволяют сделать вывод, что у всех онлайн-переводчиков в разной мере наблюдаются лексические, грамматические, стилистические ошибки, в</w:t>
      </w:r>
      <w:r w:rsidRPr="00527EFF">
        <w:rPr>
          <w:rFonts w:ascii="Times New Roman" w:hAnsi="Times New Roman"/>
          <w:sz w:val="28"/>
          <w:szCs w:val="28"/>
        </w:rPr>
        <w:t xml:space="preserve">ыявляются ошибки согласования, подмена частей речи, лексика вызывает трудности </w:t>
      </w:r>
      <w:r>
        <w:rPr>
          <w:rFonts w:ascii="Times New Roman" w:hAnsi="Times New Roman"/>
          <w:sz w:val="28"/>
          <w:szCs w:val="28"/>
        </w:rPr>
        <w:t>в понимании, страдает</w:t>
      </w:r>
      <w:r w:rsidR="00C30F02">
        <w:rPr>
          <w:rFonts w:ascii="Times New Roman" w:hAnsi="Times New Roman"/>
          <w:sz w:val="28"/>
          <w:szCs w:val="28"/>
        </w:rPr>
        <w:t xml:space="preserve"> синтаксис, а также наблюдаются ошибки по искажению</w:t>
      </w:r>
      <w:r>
        <w:rPr>
          <w:rFonts w:ascii="Times New Roman" w:hAnsi="Times New Roman"/>
          <w:sz w:val="28"/>
          <w:szCs w:val="28"/>
        </w:rPr>
        <w:t xml:space="preserve"> смысла. Необходимо отметить, что СМП </w:t>
      </w:r>
      <w:r>
        <w:rPr>
          <w:rFonts w:ascii="Times New Roman" w:hAnsi="Times New Roman"/>
          <w:sz w:val="28"/>
          <w:szCs w:val="28"/>
          <w:lang w:val="en-US"/>
        </w:rPr>
        <w:t>Yandex</w:t>
      </w:r>
      <w:r>
        <w:rPr>
          <w:rFonts w:ascii="Times New Roman" w:hAnsi="Times New Roman"/>
          <w:sz w:val="28"/>
          <w:szCs w:val="28"/>
        </w:rPr>
        <w:t>, в отличии от других СМП,</w:t>
      </w:r>
      <w:r w:rsidRPr="00FC3D19">
        <w:rPr>
          <w:rFonts w:ascii="Times New Roman" w:hAnsi="Times New Roman"/>
          <w:sz w:val="28"/>
          <w:szCs w:val="28"/>
        </w:rPr>
        <w:t xml:space="preserve"> </w:t>
      </w:r>
      <w:r>
        <w:rPr>
          <w:rFonts w:ascii="Times New Roman" w:hAnsi="Times New Roman"/>
          <w:sz w:val="28"/>
          <w:szCs w:val="28"/>
        </w:rPr>
        <w:t xml:space="preserve">выдает и орфографические ошибки. </w:t>
      </w:r>
    </w:p>
    <w:p w:rsidR="002F1CC4" w:rsidRDefault="002F1CC4" w:rsidP="002F1CC4">
      <w:pPr>
        <w:widowControl w:val="0"/>
        <w:spacing w:after="0" w:line="360" w:lineRule="auto"/>
        <w:ind w:firstLine="720"/>
        <w:jc w:val="both"/>
        <w:rPr>
          <w:rFonts w:ascii="Times New Roman" w:hAnsi="Times New Roman"/>
          <w:sz w:val="28"/>
          <w:szCs w:val="28"/>
        </w:rPr>
      </w:pPr>
      <w:r w:rsidRPr="00764A3D">
        <w:rPr>
          <w:rFonts w:ascii="Times New Roman" w:hAnsi="Times New Roman"/>
          <w:sz w:val="28"/>
          <w:szCs w:val="28"/>
        </w:rPr>
        <w:t xml:space="preserve">Сводные данные </w:t>
      </w:r>
      <w:r>
        <w:rPr>
          <w:rFonts w:ascii="Times New Roman" w:hAnsi="Times New Roman"/>
          <w:sz w:val="28"/>
          <w:szCs w:val="28"/>
        </w:rPr>
        <w:t>представлены в Диаграмме 5</w:t>
      </w:r>
      <w:r w:rsidRPr="00764A3D">
        <w:rPr>
          <w:rFonts w:ascii="Times New Roman" w:hAnsi="Times New Roman"/>
          <w:sz w:val="28"/>
          <w:szCs w:val="28"/>
        </w:rPr>
        <w:t>, из которой ви</w:t>
      </w:r>
      <w:r>
        <w:rPr>
          <w:rFonts w:ascii="Times New Roman" w:hAnsi="Times New Roman"/>
          <w:sz w:val="28"/>
          <w:szCs w:val="28"/>
        </w:rPr>
        <w:t xml:space="preserve">дно количество ошибок, которые были допущены </w:t>
      </w:r>
      <w:r w:rsidRPr="00764A3D">
        <w:rPr>
          <w:rFonts w:ascii="Times New Roman" w:hAnsi="Times New Roman"/>
          <w:sz w:val="28"/>
          <w:szCs w:val="28"/>
        </w:rPr>
        <w:t>кажды</w:t>
      </w:r>
      <w:r>
        <w:rPr>
          <w:rFonts w:ascii="Times New Roman" w:hAnsi="Times New Roman"/>
          <w:sz w:val="28"/>
          <w:szCs w:val="28"/>
        </w:rPr>
        <w:t>й</w:t>
      </w:r>
      <w:r w:rsidRPr="00764A3D">
        <w:rPr>
          <w:rFonts w:ascii="Times New Roman" w:hAnsi="Times New Roman"/>
          <w:sz w:val="28"/>
          <w:szCs w:val="28"/>
        </w:rPr>
        <w:t xml:space="preserve"> из </w:t>
      </w:r>
      <w:r>
        <w:rPr>
          <w:rFonts w:ascii="Times New Roman" w:hAnsi="Times New Roman"/>
          <w:sz w:val="28"/>
          <w:szCs w:val="28"/>
        </w:rPr>
        <w:t>исследуемых СМП</w:t>
      </w:r>
      <w:r w:rsidRPr="00764A3D">
        <w:rPr>
          <w:rFonts w:ascii="Times New Roman" w:hAnsi="Times New Roman"/>
          <w:sz w:val="28"/>
          <w:szCs w:val="28"/>
        </w:rPr>
        <w:t>.</w:t>
      </w:r>
    </w:p>
    <w:p w:rsidR="0005684D" w:rsidRDefault="0005684D" w:rsidP="002F1CC4">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Диаграмма 5 - классификация ошибок</w:t>
      </w:r>
    </w:p>
    <w:p w:rsidR="002F1CC4" w:rsidRPr="00764A3D" w:rsidRDefault="002F1CC4" w:rsidP="002F1CC4">
      <w:pPr>
        <w:widowControl w:val="0"/>
        <w:spacing w:after="0" w:line="360" w:lineRule="auto"/>
        <w:ind w:firstLine="720"/>
        <w:jc w:val="both"/>
        <w:rPr>
          <w:rFonts w:ascii="Times New Roman" w:hAnsi="Times New Roman"/>
        </w:rPr>
      </w:pPr>
      <w:r w:rsidRPr="00C6662E">
        <w:rPr>
          <w:rFonts w:ascii="Times New Roman" w:hAnsi="Times New Roman"/>
          <w:noProof/>
          <w:lang w:eastAsia="ru-RU"/>
        </w:rPr>
        <w:lastRenderedPageBreak/>
        <w:drawing>
          <wp:inline distT="0" distB="0" distL="0" distR="0">
            <wp:extent cx="4964430" cy="2971800"/>
            <wp:effectExtent l="19050" t="0" r="26670"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64A3D">
        <w:rPr>
          <w:rFonts w:ascii="Times New Roman" w:hAnsi="Times New Roman"/>
        </w:rPr>
        <w:tab/>
      </w:r>
      <w:r w:rsidRPr="00764A3D">
        <w:rPr>
          <w:rFonts w:ascii="Times New Roman" w:hAnsi="Times New Roman"/>
        </w:rPr>
        <w:tab/>
      </w:r>
      <w:r w:rsidRPr="00764A3D">
        <w:rPr>
          <w:rFonts w:ascii="Times New Roman" w:hAnsi="Times New Roman"/>
        </w:rPr>
        <w:tab/>
      </w:r>
      <w:r w:rsidRPr="00764A3D">
        <w:rPr>
          <w:rFonts w:ascii="Times New Roman" w:hAnsi="Times New Roman"/>
        </w:rPr>
        <w:tab/>
      </w:r>
      <w:r w:rsidRPr="00764A3D">
        <w:rPr>
          <w:rFonts w:ascii="Times New Roman" w:hAnsi="Times New Roman"/>
        </w:rPr>
        <w:tab/>
      </w:r>
      <w:r w:rsidRPr="00764A3D">
        <w:rPr>
          <w:rFonts w:ascii="Times New Roman" w:hAnsi="Times New Roman"/>
        </w:rPr>
        <w:tab/>
      </w:r>
      <w:r w:rsidRPr="00764A3D">
        <w:rPr>
          <w:rFonts w:ascii="Times New Roman" w:hAnsi="Times New Roman"/>
        </w:rPr>
        <w:tab/>
      </w:r>
      <w:r w:rsidRPr="00764A3D">
        <w:rPr>
          <w:rFonts w:ascii="Times New Roman" w:hAnsi="Times New Roman"/>
        </w:rPr>
        <w:tab/>
      </w:r>
      <w:r>
        <w:rPr>
          <w:rFonts w:ascii="Times New Roman" w:hAnsi="Times New Roman"/>
        </w:rPr>
        <w:tab/>
      </w:r>
      <w:r>
        <w:rPr>
          <w:rFonts w:ascii="Times New Roman" w:hAnsi="Times New Roman"/>
        </w:rPr>
        <w:tab/>
      </w:r>
    </w:p>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sidRPr="00764A3D">
        <w:rPr>
          <w:rFonts w:ascii="Times New Roman" w:eastAsia="Calibri" w:hAnsi="Times New Roman"/>
          <w:sz w:val="28"/>
          <w:szCs w:val="28"/>
          <w:highlight w:val="cyan"/>
        </w:rPr>
        <w:t>_____</w:t>
      </w:r>
      <w:r w:rsidRPr="00764A3D">
        <w:rPr>
          <w:rFonts w:ascii="Times New Roman" w:eastAsia="Calibri" w:hAnsi="Times New Roman"/>
          <w:sz w:val="28"/>
          <w:szCs w:val="28"/>
        </w:rPr>
        <w:t xml:space="preserve"> - лексические ошибки </w:t>
      </w:r>
    </w:p>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sidRPr="00764A3D">
        <w:rPr>
          <w:rFonts w:ascii="Times New Roman" w:eastAsia="Calibri" w:hAnsi="Times New Roman"/>
          <w:sz w:val="28"/>
          <w:szCs w:val="28"/>
          <w:highlight w:val="yellow"/>
        </w:rPr>
        <w:t>_____</w:t>
      </w:r>
      <w:r w:rsidRPr="00764A3D">
        <w:rPr>
          <w:rFonts w:ascii="Times New Roman" w:eastAsia="Calibri" w:hAnsi="Times New Roman"/>
          <w:sz w:val="28"/>
          <w:szCs w:val="28"/>
        </w:rPr>
        <w:t xml:space="preserve"> - грамматические ошибки (в т.ч. синтаксические) </w:t>
      </w:r>
    </w:p>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sidRPr="00764A3D">
        <w:rPr>
          <w:rFonts w:ascii="Times New Roman" w:eastAsia="Calibri" w:hAnsi="Times New Roman"/>
          <w:sz w:val="28"/>
          <w:szCs w:val="28"/>
          <w:highlight w:val="green"/>
        </w:rPr>
        <w:t>_____</w:t>
      </w:r>
      <w:r w:rsidRPr="00764A3D">
        <w:rPr>
          <w:rFonts w:ascii="Times New Roman" w:eastAsia="Calibri" w:hAnsi="Times New Roman"/>
          <w:sz w:val="28"/>
          <w:szCs w:val="28"/>
        </w:rPr>
        <w:t xml:space="preserve"> - стилистические ошибки </w:t>
      </w:r>
    </w:p>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sidRPr="00764A3D">
        <w:rPr>
          <w:rFonts w:ascii="Times New Roman" w:eastAsia="Calibri" w:hAnsi="Times New Roman"/>
          <w:sz w:val="28"/>
          <w:szCs w:val="28"/>
          <w:highlight w:val="darkYellow"/>
        </w:rPr>
        <w:t>_____</w:t>
      </w:r>
      <w:r w:rsidRPr="00764A3D">
        <w:rPr>
          <w:rFonts w:ascii="Times New Roman" w:eastAsia="Calibri" w:hAnsi="Times New Roman"/>
          <w:sz w:val="28"/>
          <w:szCs w:val="28"/>
        </w:rPr>
        <w:t xml:space="preserve"> - сужение контекста (не все слова переведены) </w:t>
      </w:r>
    </w:p>
    <w:p w:rsidR="002F1CC4" w:rsidRPr="00764A3D" w:rsidRDefault="002F1CC4" w:rsidP="002F1CC4">
      <w:pPr>
        <w:tabs>
          <w:tab w:val="center" w:pos="4677"/>
          <w:tab w:val="right" w:pos="9355"/>
        </w:tabs>
        <w:spacing w:after="0" w:line="240" w:lineRule="auto"/>
        <w:rPr>
          <w:rFonts w:ascii="Times New Roman" w:eastAsia="Calibri" w:hAnsi="Times New Roman"/>
          <w:sz w:val="28"/>
          <w:szCs w:val="28"/>
        </w:rPr>
      </w:pPr>
      <w:r w:rsidRPr="00764A3D">
        <w:rPr>
          <w:rFonts w:ascii="Times New Roman" w:eastAsia="Calibri" w:hAnsi="Times New Roman"/>
          <w:sz w:val="28"/>
          <w:szCs w:val="28"/>
          <w:highlight w:val="magenta"/>
        </w:rPr>
        <w:t>_____</w:t>
      </w:r>
      <w:r w:rsidRPr="00764A3D">
        <w:rPr>
          <w:rFonts w:ascii="Times New Roman" w:eastAsia="Calibri" w:hAnsi="Times New Roman"/>
          <w:sz w:val="28"/>
          <w:szCs w:val="28"/>
        </w:rPr>
        <w:t xml:space="preserve"> - искажение смысла </w:t>
      </w:r>
    </w:p>
    <w:p w:rsidR="002F1CC4" w:rsidRDefault="002F1CC4" w:rsidP="002F1CC4">
      <w:pPr>
        <w:tabs>
          <w:tab w:val="center" w:pos="4677"/>
          <w:tab w:val="right" w:pos="9355"/>
        </w:tabs>
        <w:spacing w:after="0" w:line="360" w:lineRule="auto"/>
        <w:rPr>
          <w:rFonts w:ascii="Times New Roman" w:eastAsia="Calibri" w:hAnsi="Times New Roman"/>
          <w:sz w:val="28"/>
          <w:szCs w:val="28"/>
        </w:rPr>
      </w:pPr>
      <w:r w:rsidRPr="00764A3D">
        <w:rPr>
          <w:rFonts w:ascii="Times New Roman" w:eastAsia="Calibri" w:hAnsi="Times New Roman"/>
          <w:sz w:val="28"/>
          <w:szCs w:val="28"/>
          <w:highlight w:val="darkCyan"/>
        </w:rPr>
        <w:t>_____</w:t>
      </w:r>
      <w:r w:rsidRPr="00764A3D">
        <w:rPr>
          <w:rFonts w:ascii="Times New Roman" w:eastAsia="Calibri" w:hAnsi="Times New Roman"/>
          <w:sz w:val="28"/>
          <w:szCs w:val="28"/>
        </w:rPr>
        <w:t xml:space="preserve"> - орфографические ошибки </w:t>
      </w:r>
    </w:p>
    <w:p w:rsidR="002F1CC4" w:rsidRPr="00FC3D19" w:rsidRDefault="002F1CC4" w:rsidP="001D7512">
      <w:pPr>
        <w:tabs>
          <w:tab w:val="center" w:pos="4677"/>
          <w:tab w:val="right" w:pos="9355"/>
        </w:tabs>
        <w:spacing w:after="0" w:line="360" w:lineRule="auto"/>
        <w:rPr>
          <w:rFonts w:ascii="Times New Roman" w:hAnsi="Times New Roman"/>
          <w:sz w:val="28"/>
          <w:szCs w:val="28"/>
        </w:rPr>
      </w:pPr>
      <w:r>
        <w:rPr>
          <w:rFonts w:ascii="Times New Roman" w:hAnsi="Times New Roman"/>
          <w:sz w:val="28"/>
          <w:szCs w:val="28"/>
        </w:rPr>
        <w:tab/>
        <w:t xml:space="preserve">СМП </w:t>
      </w:r>
      <w:r>
        <w:rPr>
          <w:rFonts w:ascii="Times New Roman" w:hAnsi="Times New Roman"/>
          <w:sz w:val="28"/>
          <w:szCs w:val="28"/>
          <w:lang w:val="en-US"/>
        </w:rPr>
        <w:t>Translate</w:t>
      </w:r>
      <w:r w:rsidRPr="00B53D1E">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Yandex</w:t>
      </w:r>
      <w:r w:rsidRPr="00B53D1E">
        <w:rPr>
          <w:rFonts w:ascii="Times New Roman" w:hAnsi="Times New Roman"/>
          <w:sz w:val="28"/>
          <w:szCs w:val="28"/>
        </w:rPr>
        <w:t xml:space="preserve"> </w:t>
      </w:r>
      <w:r>
        <w:rPr>
          <w:rFonts w:ascii="Times New Roman" w:hAnsi="Times New Roman"/>
          <w:sz w:val="28"/>
          <w:szCs w:val="28"/>
        </w:rPr>
        <w:t xml:space="preserve">допускают большинство ошибок на лексическом уровне, ошибки СМП </w:t>
      </w:r>
      <w:r>
        <w:rPr>
          <w:rFonts w:ascii="Times New Roman" w:hAnsi="Times New Roman"/>
          <w:sz w:val="28"/>
          <w:szCs w:val="28"/>
          <w:lang w:val="en-US"/>
        </w:rPr>
        <w:t>Yandex</w:t>
      </w:r>
      <w:r>
        <w:rPr>
          <w:rFonts w:ascii="Times New Roman" w:hAnsi="Times New Roman"/>
          <w:sz w:val="28"/>
          <w:szCs w:val="28"/>
        </w:rPr>
        <w:t xml:space="preserve"> одинакова велики как на лексическом, так и на грамматическом уровне. СМП </w:t>
      </w:r>
      <w:r>
        <w:rPr>
          <w:rFonts w:ascii="Times New Roman" w:hAnsi="Times New Roman"/>
          <w:sz w:val="28"/>
          <w:szCs w:val="28"/>
          <w:lang w:val="en-US"/>
        </w:rPr>
        <w:t>Google</w:t>
      </w:r>
      <w:r w:rsidRPr="00512086">
        <w:rPr>
          <w:rFonts w:ascii="Times New Roman" w:hAnsi="Times New Roman"/>
          <w:sz w:val="28"/>
          <w:szCs w:val="28"/>
        </w:rPr>
        <w:t xml:space="preserve"> </w:t>
      </w:r>
      <w:r>
        <w:rPr>
          <w:rFonts w:ascii="Times New Roman" w:hAnsi="Times New Roman"/>
          <w:sz w:val="28"/>
          <w:szCs w:val="28"/>
        </w:rPr>
        <w:t xml:space="preserve">ошибается меньше </w:t>
      </w:r>
      <w:r w:rsidR="00C30F02">
        <w:rPr>
          <w:rFonts w:ascii="Times New Roman" w:hAnsi="Times New Roman"/>
          <w:sz w:val="28"/>
          <w:szCs w:val="28"/>
        </w:rPr>
        <w:t>остальных</w:t>
      </w:r>
      <w:r>
        <w:rPr>
          <w:rFonts w:ascii="Times New Roman" w:hAnsi="Times New Roman"/>
          <w:sz w:val="28"/>
          <w:szCs w:val="28"/>
        </w:rPr>
        <w:t>, однако доля ошибок по искажению смысла достаточно велика.</w:t>
      </w:r>
    </w:p>
    <w:p w:rsidR="001D7512" w:rsidRDefault="002F1CC4" w:rsidP="002F1CC4">
      <w:pPr>
        <w:spacing w:after="0" w:line="360" w:lineRule="auto"/>
        <w:rPr>
          <w:rFonts w:ascii="Times New Roman" w:hAnsi="Times New Roman"/>
          <w:b/>
          <w:sz w:val="28"/>
          <w:szCs w:val="28"/>
        </w:rPr>
      </w:pPr>
      <w:r>
        <w:rPr>
          <w:rFonts w:ascii="Times New Roman" w:hAnsi="Times New Roman"/>
          <w:b/>
          <w:sz w:val="28"/>
          <w:szCs w:val="28"/>
        </w:rPr>
        <w:tab/>
      </w:r>
    </w:p>
    <w:p w:rsidR="002F1CC4" w:rsidRPr="00512086" w:rsidRDefault="001D7512" w:rsidP="002F1CC4">
      <w:pPr>
        <w:spacing w:after="0" w:line="360" w:lineRule="auto"/>
        <w:rPr>
          <w:rFonts w:ascii="Times New Roman" w:hAnsi="Times New Roman"/>
          <w:b/>
          <w:sz w:val="28"/>
          <w:szCs w:val="28"/>
        </w:rPr>
      </w:pPr>
      <w:r>
        <w:rPr>
          <w:rFonts w:ascii="Times New Roman" w:hAnsi="Times New Roman"/>
          <w:b/>
          <w:sz w:val="28"/>
          <w:szCs w:val="28"/>
        </w:rPr>
        <w:tab/>
      </w:r>
      <w:r w:rsidR="002F1CC4">
        <w:rPr>
          <w:rFonts w:ascii="Times New Roman" w:hAnsi="Times New Roman"/>
          <w:b/>
          <w:sz w:val="28"/>
          <w:szCs w:val="28"/>
        </w:rPr>
        <w:t xml:space="preserve">2.4. </w:t>
      </w:r>
      <w:r w:rsidR="002F1CC4" w:rsidRPr="00512086">
        <w:rPr>
          <w:rFonts w:ascii="Times New Roman" w:hAnsi="Times New Roman"/>
          <w:b/>
          <w:sz w:val="28"/>
          <w:szCs w:val="28"/>
        </w:rPr>
        <w:t>Вывод</w:t>
      </w:r>
      <w:r>
        <w:rPr>
          <w:rFonts w:ascii="Times New Roman" w:hAnsi="Times New Roman"/>
          <w:b/>
          <w:sz w:val="28"/>
          <w:szCs w:val="28"/>
        </w:rPr>
        <w:t>ы</w:t>
      </w:r>
      <w:r w:rsidR="002F1CC4" w:rsidRPr="00512086">
        <w:rPr>
          <w:rFonts w:ascii="Times New Roman" w:hAnsi="Times New Roman"/>
          <w:b/>
          <w:sz w:val="28"/>
          <w:szCs w:val="28"/>
        </w:rPr>
        <w:t xml:space="preserve"> к главе 2</w:t>
      </w:r>
    </w:p>
    <w:p w:rsidR="002F1CC4" w:rsidRPr="00EA37BC" w:rsidRDefault="002F1CC4" w:rsidP="002F1CC4">
      <w:pPr>
        <w:adjustRightInd w:val="0"/>
        <w:spacing w:after="0" w:line="360" w:lineRule="auto"/>
        <w:jc w:val="both"/>
        <w:rPr>
          <w:rFonts w:ascii="Times New Roman" w:hAnsi="Times New Roman"/>
          <w:sz w:val="28"/>
          <w:szCs w:val="28"/>
        </w:rPr>
      </w:pPr>
      <w:r w:rsidRPr="00527EFF">
        <w:rPr>
          <w:rFonts w:ascii="Times New Roman" w:hAnsi="Times New Roman"/>
          <w:sz w:val="28"/>
          <w:szCs w:val="28"/>
        </w:rPr>
        <w:tab/>
      </w:r>
      <w:r>
        <w:rPr>
          <w:rFonts w:ascii="Times New Roman" w:hAnsi="Times New Roman"/>
          <w:sz w:val="28"/>
          <w:szCs w:val="28"/>
        </w:rPr>
        <w:t xml:space="preserve">Сравнительный анализ переводов, выполненных в ноябре 2017 и </w:t>
      </w:r>
      <w:proofErr w:type="gramStart"/>
      <w:r>
        <w:rPr>
          <w:rFonts w:ascii="Times New Roman" w:hAnsi="Times New Roman"/>
          <w:sz w:val="28"/>
          <w:szCs w:val="28"/>
        </w:rPr>
        <w:t>в мае 2018</w:t>
      </w:r>
      <w:proofErr w:type="gramEnd"/>
      <w:r>
        <w:rPr>
          <w:rFonts w:ascii="Times New Roman" w:hAnsi="Times New Roman"/>
          <w:sz w:val="28"/>
          <w:szCs w:val="28"/>
        </w:rPr>
        <w:t xml:space="preserve"> показал, что СМП </w:t>
      </w:r>
      <w:r>
        <w:rPr>
          <w:rFonts w:ascii="Times New Roman" w:hAnsi="Times New Roman"/>
          <w:sz w:val="28"/>
          <w:szCs w:val="28"/>
          <w:lang w:val="en-US"/>
        </w:rPr>
        <w:t>Yandex</w:t>
      </w:r>
      <w:r w:rsidRPr="001E0FD6">
        <w:rPr>
          <w:rFonts w:ascii="Times New Roman" w:hAnsi="Times New Roman"/>
          <w:sz w:val="28"/>
          <w:szCs w:val="28"/>
        </w:rPr>
        <w:t xml:space="preserve"> </w:t>
      </w:r>
      <w:r>
        <w:rPr>
          <w:rFonts w:ascii="Times New Roman" w:hAnsi="Times New Roman"/>
          <w:sz w:val="28"/>
          <w:szCs w:val="28"/>
        </w:rPr>
        <w:t xml:space="preserve">развивается активнее СМП </w:t>
      </w:r>
      <w:r>
        <w:rPr>
          <w:rFonts w:ascii="Times New Roman" w:hAnsi="Times New Roman"/>
          <w:sz w:val="28"/>
          <w:szCs w:val="28"/>
          <w:lang w:val="en-US"/>
        </w:rPr>
        <w:t>Translate</w:t>
      </w:r>
      <w:r w:rsidRPr="001E0FD6">
        <w:rPr>
          <w:rFonts w:ascii="Times New Roman" w:hAnsi="Times New Roman"/>
          <w:sz w:val="28"/>
          <w:szCs w:val="28"/>
        </w:rPr>
        <w:t xml:space="preserve"> </w:t>
      </w:r>
      <w:r>
        <w:rPr>
          <w:rFonts w:ascii="Times New Roman" w:hAnsi="Times New Roman"/>
          <w:sz w:val="28"/>
          <w:szCs w:val="28"/>
        </w:rPr>
        <w:t>и</w:t>
      </w:r>
      <w:r w:rsidRPr="001E0FD6">
        <w:rPr>
          <w:rFonts w:ascii="Times New Roman" w:hAnsi="Times New Roman"/>
          <w:sz w:val="28"/>
          <w:szCs w:val="28"/>
        </w:rPr>
        <w:t xml:space="preserve"> </w:t>
      </w:r>
      <w:r>
        <w:rPr>
          <w:rFonts w:ascii="Times New Roman" w:hAnsi="Times New Roman"/>
          <w:sz w:val="28"/>
          <w:szCs w:val="28"/>
          <w:lang w:val="en-US"/>
        </w:rPr>
        <w:t>Google</w:t>
      </w:r>
      <w:r>
        <w:rPr>
          <w:rFonts w:ascii="Times New Roman" w:hAnsi="Times New Roman"/>
          <w:sz w:val="28"/>
          <w:szCs w:val="28"/>
        </w:rPr>
        <w:t xml:space="preserve">, однако в выходном тексте стали появляться ошибки, которые раньше СМП не допускала. </w:t>
      </w:r>
      <w:r w:rsidRPr="00527EFF">
        <w:rPr>
          <w:rFonts w:ascii="Times New Roman" w:hAnsi="Times New Roman"/>
          <w:sz w:val="28"/>
          <w:szCs w:val="28"/>
        </w:rPr>
        <w:t xml:space="preserve">Очевидно, что </w:t>
      </w:r>
      <w:r>
        <w:rPr>
          <w:rFonts w:ascii="Times New Roman" w:hAnsi="Times New Roman"/>
          <w:sz w:val="28"/>
          <w:szCs w:val="28"/>
        </w:rPr>
        <w:t xml:space="preserve">все СМП эволюционируют на уровне лексики - </w:t>
      </w:r>
      <w:r w:rsidRPr="00527EFF">
        <w:rPr>
          <w:rFonts w:ascii="Times New Roman" w:hAnsi="Times New Roman"/>
          <w:sz w:val="28"/>
          <w:szCs w:val="28"/>
        </w:rPr>
        <w:t>автоматические словари пополняются</w:t>
      </w:r>
      <w:r>
        <w:rPr>
          <w:rFonts w:ascii="Times New Roman" w:hAnsi="Times New Roman"/>
          <w:sz w:val="28"/>
          <w:szCs w:val="28"/>
        </w:rPr>
        <w:t xml:space="preserve">, однако </w:t>
      </w:r>
      <w:r w:rsidRPr="00527EFF">
        <w:rPr>
          <w:rFonts w:ascii="Times New Roman" w:hAnsi="Times New Roman"/>
          <w:sz w:val="28"/>
          <w:szCs w:val="28"/>
        </w:rPr>
        <w:t xml:space="preserve">проблема лексической омонимии </w:t>
      </w:r>
      <w:r>
        <w:rPr>
          <w:rFonts w:ascii="Times New Roman" w:hAnsi="Times New Roman"/>
          <w:sz w:val="28"/>
          <w:szCs w:val="28"/>
        </w:rPr>
        <w:t xml:space="preserve">и полисемии остается нерешенной. Стоит отметить, что, наряду с эволюцией, качество перевода СМП </w:t>
      </w:r>
      <w:r>
        <w:rPr>
          <w:rFonts w:ascii="Times New Roman" w:hAnsi="Times New Roman"/>
          <w:sz w:val="28"/>
          <w:szCs w:val="28"/>
          <w:lang w:val="en-US"/>
        </w:rPr>
        <w:t>Translate</w:t>
      </w:r>
      <w:r>
        <w:rPr>
          <w:rFonts w:ascii="Times New Roman" w:hAnsi="Times New Roman"/>
          <w:sz w:val="28"/>
          <w:szCs w:val="28"/>
        </w:rPr>
        <w:t xml:space="preserve"> в некоторых случаях понизилось. В переводах СМП </w:t>
      </w:r>
      <w:r>
        <w:rPr>
          <w:rFonts w:ascii="Times New Roman" w:hAnsi="Times New Roman"/>
          <w:sz w:val="28"/>
          <w:szCs w:val="28"/>
          <w:lang w:val="en-US"/>
        </w:rPr>
        <w:t>Google</w:t>
      </w:r>
      <w:r w:rsidRPr="001E0FD6">
        <w:rPr>
          <w:rFonts w:ascii="Times New Roman" w:hAnsi="Times New Roman"/>
          <w:sz w:val="28"/>
          <w:szCs w:val="28"/>
        </w:rPr>
        <w:t xml:space="preserve"> </w:t>
      </w:r>
      <w:r>
        <w:rPr>
          <w:rFonts w:ascii="Times New Roman" w:hAnsi="Times New Roman"/>
          <w:sz w:val="28"/>
          <w:szCs w:val="28"/>
        </w:rPr>
        <w:t xml:space="preserve">выявлены наименьшие изменения. Анализ переводов с точки зрения обнаружения ошибок и сравнения их </w:t>
      </w:r>
      <w:r>
        <w:rPr>
          <w:rFonts w:ascii="Times New Roman" w:hAnsi="Times New Roman"/>
          <w:sz w:val="28"/>
          <w:szCs w:val="28"/>
        </w:rPr>
        <w:lastRenderedPageBreak/>
        <w:t xml:space="preserve">количества показал, что качество переводов, выполненных данной СМП, по сравнению с СМП </w:t>
      </w:r>
      <w:r>
        <w:rPr>
          <w:rFonts w:ascii="Times New Roman" w:hAnsi="Times New Roman"/>
          <w:sz w:val="28"/>
          <w:szCs w:val="28"/>
          <w:lang w:val="en-US"/>
        </w:rPr>
        <w:t>Translate</w:t>
      </w:r>
      <w:r w:rsidRPr="00EA37BC">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Yandex</w:t>
      </w:r>
      <w:r>
        <w:rPr>
          <w:rFonts w:ascii="Times New Roman" w:hAnsi="Times New Roman"/>
          <w:sz w:val="28"/>
          <w:szCs w:val="28"/>
        </w:rPr>
        <w:t xml:space="preserve"> значительно выше.</w:t>
      </w:r>
    </w:p>
    <w:p w:rsidR="002F1CC4" w:rsidRDefault="002F1CC4" w:rsidP="002F1CC4">
      <w:pPr>
        <w:spacing w:after="0" w:line="360" w:lineRule="auto"/>
        <w:jc w:val="both"/>
        <w:rPr>
          <w:rFonts w:ascii="Times New Roman" w:hAnsi="Times New Roman"/>
          <w:sz w:val="28"/>
        </w:rPr>
      </w:pPr>
      <w:r>
        <w:rPr>
          <w:rFonts w:ascii="Times New Roman" w:hAnsi="Times New Roman"/>
          <w:sz w:val="28"/>
        </w:rPr>
        <w:tab/>
        <w:t xml:space="preserve">В процессе анализа текстов перевода были выявлены многочисленные ошибки на лексическом, грамматическом и стилистическом уровне, а также случаи искажения текста. В отличии от </w:t>
      </w:r>
      <w:r w:rsidR="00B64CF8">
        <w:rPr>
          <w:rFonts w:ascii="Times New Roman" w:hAnsi="Times New Roman"/>
          <w:sz w:val="28"/>
        </w:rPr>
        <w:t>остальных</w:t>
      </w:r>
      <w:r>
        <w:rPr>
          <w:rFonts w:ascii="Times New Roman" w:hAnsi="Times New Roman"/>
          <w:sz w:val="28"/>
        </w:rPr>
        <w:t xml:space="preserve"> ошибок, искажение смысла - самая коварная ошибка. Внешняя "ровность" текста может вызвать доверие </w:t>
      </w:r>
      <w:proofErr w:type="gramStart"/>
      <w:r>
        <w:rPr>
          <w:rFonts w:ascii="Times New Roman" w:hAnsi="Times New Roman"/>
          <w:sz w:val="28"/>
        </w:rPr>
        <w:t>у пользователя</w:t>
      </w:r>
      <w:proofErr w:type="gramEnd"/>
      <w:r>
        <w:rPr>
          <w:rFonts w:ascii="Times New Roman" w:hAnsi="Times New Roman"/>
          <w:sz w:val="28"/>
        </w:rPr>
        <w:t xml:space="preserve"> и он не станет перепроверять достоверность информации. Подобные ошибки в переводах технической литературы могут представлять опасность для конечного пользователя. </w:t>
      </w:r>
      <w:r w:rsidRPr="00527EFF">
        <w:rPr>
          <w:rFonts w:ascii="Times New Roman" w:hAnsi="Times New Roman"/>
          <w:sz w:val="28"/>
        </w:rPr>
        <w:t>Известны случаи, когда, в целях экономии, инструкции по эксплуатации переводятся не профессиональными техниками пер</w:t>
      </w:r>
      <w:r>
        <w:rPr>
          <w:rFonts w:ascii="Times New Roman" w:hAnsi="Times New Roman"/>
          <w:sz w:val="28"/>
        </w:rPr>
        <w:t>еводчиками, а при помощи СМП. Данное исследование доказывает</w:t>
      </w:r>
      <w:r w:rsidRPr="00527EFF">
        <w:rPr>
          <w:rFonts w:ascii="Times New Roman" w:hAnsi="Times New Roman"/>
          <w:sz w:val="28"/>
        </w:rPr>
        <w:t>, что такая экономия может привести не только к непониманию смысла текста, но и в некоторых случаях даже к серьезным проблемам, начиная от поломки техники и до угрозы жизни и здоровью человека, применяющему подобную инструкцию.</w:t>
      </w:r>
    </w:p>
    <w:p w:rsidR="00EF4146" w:rsidRDefault="00EF4146" w:rsidP="002F1CC4">
      <w:pPr>
        <w:spacing w:after="0" w:line="360" w:lineRule="auto"/>
        <w:jc w:val="both"/>
        <w:rPr>
          <w:rFonts w:ascii="Times New Roman" w:hAnsi="Times New Roman"/>
          <w:sz w:val="28"/>
        </w:rPr>
      </w:pPr>
    </w:p>
    <w:p w:rsidR="001C75E2" w:rsidRDefault="001C75E2" w:rsidP="002F1CC4">
      <w:pPr>
        <w:spacing w:after="0" w:line="360" w:lineRule="auto"/>
        <w:jc w:val="both"/>
        <w:rPr>
          <w:rFonts w:ascii="Times New Roman" w:hAnsi="Times New Roman"/>
          <w:sz w:val="28"/>
        </w:rPr>
      </w:pPr>
    </w:p>
    <w:p w:rsidR="00203EC7" w:rsidRDefault="00203EC7" w:rsidP="002F1CC4">
      <w:pPr>
        <w:spacing w:after="0" w:line="360" w:lineRule="auto"/>
        <w:jc w:val="both"/>
        <w:rPr>
          <w:rFonts w:ascii="Times New Roman" w:hAnsi="Times New Roman"/>
          <w:sz w:val="28"/>
        </w:rPr>
      </w:pPr>
    </w:p>
    <w:p w:rsidR="001C75E2" w:rsidRDefault="001C75E2" w:rsidP="002F1CC4">
      <w:pPr>
        <w:spacing w:after="0" w:line="360" w:lineRule="auto"/>
        <w:jc w:val="both"/>
        <w:rPr>
          <w:rFonts w:ascii="Times New Roman" w:hAnsi="Times New Roman"/>
          <w:sz w:val="28"/>
        </w:rPr>
      </w:pPr>
    </w:p>
    <w:p w:rsidR="001C75E2" w:rsidRDefault="001C75E2" w:rsidP="002F1CC4">
      <w:pPr>
        <w:spacing w:after="0" w:line="360" w:lineRule="auto"/>
        <w:jc w:val="both"/>
        <w:rPr>
          <w:rFonts w:ascii="Times New Roman" w:hAnsi="Times New Roman"/>
          <w:sz w:val="28"/>
        </w:rPr>
      </w:pPr>
    </w:p>
    <w:p w:rsidR="001C75E2" w:rsidRDefault="001C75E2" w:rsidP="002F1CC4">
      <w:pPr>
        <w:spacing w:after="0" w:line="360" w:lineRule="auto"/>
        <w:jc w:val="both"/>
        <w:rPr>
          <w:rFonts w:ascii="Times New Roman" w:hAnsi="Times New Roman"/>
          <w:sz w:val="28"/>
        </w:rPr>
      </w:pPr>
    </w:p>
    <w:p w:rsidR="001C75E2" w:rsidRDefault="001C75E2" w:rsidP="002F1CC4">
      <w:pPr>
        <w:spacing w:after="0" w:line="360" w:lineRule="auto"/>
        <w:jc w:val="both"/>
        <w:rPr>
          <w:rFonts w:ascii="Times New Roman" w:hAnsi="Times New Roman"/>
          <w:sz w:val="28"/>
        </w:rPr>
      </w:pPr>
    </w:p>
    <w:p w:rsidR="001C75E2" w:rsidRDefault="001C75E2" w:rsidP="002F1CC4">
      <w:pPr>
        <w:spacing w:after="0" w:line="360" w:lineRule="auto"/>
        <w:jc w:val="both"/>
        <w:rPr>
          <w:rFonts w:ascii="Times New Roman" w:hAnsi="Times New Roman"/>
          <w:sz w:val="28"/>
        </w:rPr>
      </w:pPr>
    </w:p>
    <w:p w:rsidR="00EF4146" w:rsidRPr="00EF4146" w:rsidRDefault="00634B0F" w:rsidP="00EF414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F4146" w:rsidRPr="00EF4146">
        <w:rPr>
          <w:rFonts w:ascii="Times New Roman" w:hAnsi="Times New Roman" w:cs="Times New Roman"/>
          <w:b/>
          <w:sz w:val="28"/>
          <w:szCs w:val="28"/>
        </w:rPr>
        <w:t>Заключение</w:t>
      </w:r>
      <w:r w:rsidR="00EF4146" w:rsidRPr="00EF4146">
        <w:rPr>
          <w:rFonts w:ascii="Times New Roman" w:hAnsi="Times New Roman" w:cs="Times New Roman"/>
          <w:b/>
          <w:sz w:val="28"/>
          <w:szCs w:val="28"/>
        </w:rPr>
        <w:tab/>
      </w:r>
    </w:p>
    <w:p w:rsidR="00634B0F" w:rsidRDefault="00EF4146" w:rsidP="00634B0F">
      <w:pPr>
        <w:spacing w:after="0" w:line="360" w:lineRule="auto"/>
        <w:rPr>
          <w:rFonts w:ascii="Times New Roman" w:eastAsia="Times New Roman" w:hAnsi="Times New Roman" w:cs="Times New Roman"/>
          <w:sz w:val="28"/>
          <w:szCs w:val="28"/>
        </w:rPr>
      </w:pPr>
      <w:r w:rsidRPr="00A67008">
        <w:rPr>
          <w:rFonts w:ascii="Times New Roman" w:hAnsi="Times New Roman" w:cs="Times New Roman"/>
          <w:sz w:val="28"/>
          <w:szCs w:val="28"/>
        </w:rPr>
        <w:tab/>
        <w:t xml:space="preserve">В результате исследования было раскрыто понятие автоматического перевода, рассмотрена история появления МП, определены его функции. </w:t>
      </w:r>
      <w:r w:rsidRPr="00A67008">
        <w:rPr>
          <w:rFonts w:ascii="Times New Roman" w:hAnsi="Times New Roman" w:cs="Times New Roman"/>
          <w:sz w:val="28"/>
          <w:szCs w:val="28"/>
          <w:lang w:eastAsia="ru-RU"/>
        </w:rPr>
        <w:t xml:space="preserve">В </w:t>
      </w:r>
      <w:r w:rsidRPr="00A67008">
        <w:rPr>
          <w:rFonts w:ascii="Times New Roman" w:hAnsi="Times New Roman" w:cs="Times New Roman"/>
          <w:sz w:val="28"/>
          <w:szCs w:val="28"/>
        </w:rPr>
        <w:t>данной</w:t>
      </w:r>
      <w:r w:rsidRPr="00A67008">
        <w:rPr>
          <w:rFonts w:ascii="Times New Roman" w:hAnsi="Times New Roman" w:cs="Times New Roman"/>
          <w:sz w:val="28"/>
          <w:szCs w:val="28"/>
          <w:lang w:eastAsia="ru-RU"/>
        </w:rPr>
        <w:t xml:space="preserve"> работе машинный перевод рассматривается как процесс перевода некоторого текста с одного естественного языка на другой, полностью реализуемый компьютером.</w:t>
      </w:r>
      <w:r w:rsidRPr="00A67008">
        <w:rPr>
          <w:rFonts w:ascii="Times New Roman" w:hAnsi="Times New Roman" w:cs="Times New Roman"/>
          <w:sz w:val="28"/>
          <w:szCs w:val="28"/>
        </w:rPr>
        <w:t xml:space="preserve"> </w:t>
      </w:r>
      <w:r w:rsidRPr="00A67008">
        <w:rPr>
          <w:rFonts w:ascii="Times New Roman" w:eastAsia="Times New Roman" w:hAnsi="Times New Roman" w:cs="Times New Roman"/>
          <w:sz w:val="28"/>
          <w:szCs w:val="28"/>
        </w:rPr>
        <w:t>Главными достоинствами МП являются его скорость и низкая стоимость.</w:t>
      </w:r>
      <w:r w:rsidR="00634B0F">
        <w:rPr>
          <w:rFonts w:ascii="Times New Roman" w:eastAsia="Times New Roman" w:hAnsi="Times New Roman" w:cs="Times New Roman"/>
          <w:sz w:val="28"/>
          <w:szCs w:val="28"/>
        </w:rPr>
        <w:t xml:space="preserve"> </w:t>
      </w:r>
    </w:p>
    <w:p w:rsidR="00634B0F" w:rsidRDefault="00EF4146" w:rsidP="00634B0F">
      <w:pPr>
        <w:pStyle w:val="a3"/>
        <w:spacing w:before="0" w:beforeAutospacing="0" w:after="0" w:afterAutospacing="0" w:line="360" w:lineRule="auto"/>
        <w:jc w:val="both"/>
        <w:rPr>
          <w:sz w:val="28"/>
          <w:szCs w:val="28"/>
          <w:shd w:val="clear" w:color="auto" w:fill="FFFFFF"/>
        </w:rPr>
      </w:pPr>
      <w:r w:rsidRPr="00A67008">
        <w:rPr>
          <w:sz w:val="28"/>
          <w:szCs w:val="28"/>
        </w:rPr>
        <w:lastRenderedPageBreak/>
        <w:tab/>
        <w:t xml:space="preserve">В настоящее время существует большое количество систем машинного перевода. В процессе исследования были определены наиболее популярные среди пользователей системы МП: </w:t>
      </w:r>
      <w:r w:rsidRPr="00A67008">
        <w:rPr>
          <w:sz w:val="28"/>
          <w:szCs w:val="28"/>
          <w:lang w:val="en-US"/>
        </w:rPr>
        <w:t>Translate</w:t>
      </w:r>
      <w:r w:rsidRPr="00A67008">
        <w:rPr>
          <w:sz w:val="28"/>
          <w:szCs w:val="28"/>
        </w:rPr>
        <w:t xml:space="preserve">, </w:t>
      </w:r>
      <w:r w:rsidRPr="00A67008">
        <w:rPr>
          <w:sz w:val="28"/>
          <w:szCs w:val="28"/>
          <w:lang w:val="en-US"/>
        </w:rPr>
        <w:t>Yandex</w:t>
      </w:r>
      <w:r w:rsidRPr="00A67008">
        <w:rPr>
          <w:sz w:val="28"/>
          <w:szCs w:val="28"/>
        </w:rPr>
        <w:t xml:space="preserve"> и </w:t>
      </w:r>
      <w:r w:rsidRPr="00A67008">
        <w:rPr>
          <w:sz w:val="28"/>
          <w:szCs w:val="28"/>
          <w:lang w:val="en-US"/>
        </w:rPr>
        <w:t>Google</w:t>
      </w:r>
      <w:r w:rsidRPr="00A67008">
        <w:rPr>
          <w:sz w:val="28"/>
          <w:szCs w:val="28"/>
        </w:rPr>
        <w:t xml:space="preserve">.  </w:t>
      </w:r>
      <w:r w:rsidR="00634B0F" w:rsidRPr="00D26B0C">
        <w:rPr>
          <w:bCs/>
          <w:sz w:val="28"/>
          <w:szCs w:val="28"/>
        </w:rPr>
        <w:t xml:space="preserve">СМП </w:t>
      </w:r>
      <w:proofErr w:type="spellStart"/>
      <w:r w:rsidR="00634B0F" w:rsidRPr="00D26B0C">
        <w:rPr>
          <w:bCs/>
          <w:sz w:val="28"/>
          <w:szCs w:val="28"/>
        </w:rPr>
        <w:t>Translate</w:t>
      </w:r>
      <w:proofErr w:type="spellEnd"/>
      <w:r w:rsidR="00634B0F" w:rsidRPr="00D26B0C">
        <w:rPr>
          <w:bCs/>
          <w:sz w:val="28"/>
          <w:szCs w:val="28"/>
        </w:rPr>
        <w:t xml:space="preserve"> </w:t>
      </w:r>
      <w:r w:rsidR="00634B0F" w:rsidRPr="00D26B0C">
        <w:rPr>
          <w:sz w:val="28"/>
          <w:szCs w:val="28"/>
        </w:rPr>
        <w:t xml:space="preserve">использует </w:t>
      </w:r>
      <w:hyperlink r:id="rId22" w:tooltip="Машинный перевод" w:history="1">
        <w:r w:rsidR="00634B0F" w:rsidRPr="00D26B0C">
          <w:rPr>
            <w:rStyle w:val="ae"/>
            <w:color w:val="auto"/>
            <w:sz w:val="28"/>
            <w:szCs w:val="28"/>
            <w:u w:val="none"/>
          </w:rPr>
          <w:t>машинный перевод</w:t>
        </w:r>
      </w:hyperlink>
      <w:r w:rsidR="00634B0F">
        <w:rPr>
          <w:sz w:val="28"/>
          <w:szCs w:val="28"/>
        </w:rPr>
        <w:t>, основанный на правилах</w:t>
      </w:r>
      <w:r w:rsidR="00634B0F" w:rsidRPr="00D26B0C">
        <w:rPr>
          <w:sz w:val="28"/>
          <w:szCs w:val="28"/>
        </w:rPr>
        <w:t xml:space="preserve">, в отличие от СМП </w:t>
      </w:r>
      <w:proofErr w:type="spellStart"/>
      <w:r w:rsidR="00634B0F" w:rsidRPr="00D26B0C">
        <w:rPr>
          <w:sz w:val="28"/>
          <w:szCs w:val="28"/>
        </w:rPr>
        <w:t>Google</w:t>
      </w:r>
      <w:proofErr w:type="spellEnd"/>
      <w:r w:rsidR="00634B0F">
        <w:rPr>
          <w:sz w:val="28"/>
          <w:szCs w:val="28"/>
        </w:rPr>
        <w:t xml:space="preserve">, до недавнего времени использующей </w:t>
      </w:r>
      <w:r w:rsidR="00634B0F" w:rsidRPr="00D26B0C">
        <w:rPr>
          <w:sz w:val="28"/>
          <w:szCs w:val="28"/>
        </w:rPr>
        <w:t xml:space="preserve">статистический метод перевода. В марте 2017 года </w:t>
      </w:r>
      <w:r w:rsidR="00634B0F">
        <w:rPr>
          <w:sz w:val="28"/>
          <w:szCs w:val="28"/>
        </w:rPr>
        <w:t xml:space="preserve">компания </w:t>
      </w:r>
      <w:proofErr w:type="spellStart"/>
      <w:r w:rsidR="00634B0F" w:rsidRPr="00D26B0C">
        <w:rPr>
          <w:sz w:val="28"/>
          <w:szCs w:val="28"/>
        </w:rPr>
        <w:t>Google</w:t>
      </w:r>
      <w:proofErr w:type="spellEnd"/>
      <w:r w:rsidR="00634B0F" w:rsidRPr="00D26B0C">
        <w:rPr>
          <w:sz w:val="28"/>
          <w:szCs w:val="28"/>
        </w:rPr>
        <w:t xml:space="preserve"> полностью перешла на </w:t>
      </w:r>
      <w:hyperlink r:id="rId23" w:tooltip="Искусственная нейронная сеть" w:history="1">
        <w:r w:rsidR="00634B0F" w:rsidRPr="00D26B0C">
          <w:rPr>
            <w:rStyle w:val="ae"/>
            <w:rFonts w:eastAsia="Calibri"/>
            <w:color w:val="auto"/>
            <w:sz w:val="28"/>
            <w:szCs w:val="28"/>
            <w:u w:val="none"/>
          </w:rPr>
          <w:t>нейросети</w:t>
        </w:r>
      </w:hyperlink>
      <w:r w:rsidR="00634B0F">
        <w:rPr>
          <w:sz w:val="28"/>
          <w:szCs w:val="28"/>
        </w:rPr>
        <w:t xml:space="preserve"> для повышения качества выходного текста</w:t>
      </w:r>
      <w:r w:rsidR="00634B0F" w:rsidRPr="00D26B0C">
        <w:rPr>
          <w:sz w:val="28"/>
          <w:szCs w:val="28"/>
        </w:rPr>
        <w:t>.</w:t>
      </w:r>
      <w:r w:rsidR="00634B0F" w:rsidRPr="00D26B0C">
        <w:rPr>
          <w:sz w:val="28"/>
          <w:szCs w:val="28"/>
          <w:vertAlign w:val="superscript"/>
        </w:rPr>
        <w:t xml:space="preserve"> </w:t>
      </w:r>
      <w:r w:rsidR="00634B0F">
        <w:rPr>
          <w:sz w:val="28"/>
          <w:szCs w:val="28"/>
          <w:shd w:val="clear" w:color="auto" w:fill="FFFFFF"/>
        </w:rPr>
        <w:t>Компания</w:t>
      </w:r>
      <w:r w:rsidR="00634B0F" w:rsidRPr="00D26B0C">
        <w:rPr>
          <w:sz w:val="28"/>
          <w:szCs w:val="28"/>
          <w:shd w:val="clear" w:color="auto" w:fill="FFFFFF"/>
        </w:rPr>
        <w:t xml:space="preserve"> </w:t>
      </w:r>
      <w:r w:rsidR="00634B0F" w:rsidRPr="00D26B0C">
        <w:rPr>
          <w:sz w:val="28"/>
          <w:szCs w:val="28"/>
          <w:shd w:val="clear" w:color="auto" w:fill="FFFFFF"/>
          <w:lang w:val="en-US"/>
        </w:rPr>
        <w:t>Yandex</w:t>
      </w:r>
      <w:r w:rsidR="00634B0F" w:rsidRPr="00D26B0C">
        <w:rPr>
          <w:sz w:val="28"/>
          <w:szCs w:val="28"/>
          <w:shd w:val="clear" w:color="auto" w:fill="FFFFFF"/>
        </w:rPr>
        <w:t xml:space="preserve"> </w:t>
      </w:r>
      <w:r w:rsidR="00634B0F">
        <w:rPr>
          <w:sz w:val="28"/>
          <w:szCs w:val="28"/>
          <w:shd w:val="clear" w:color="auto" w:fill="FFFFFF"/>
        </w:rPr>
        <w:t>внедрила гибридную систему</w:t>
      </w:r>
      <w:r w:rsidR="00634B0F" w:rsidRPr="00D26B0C">
        <w:rPr>
          <w:sz w:val="28"/>
          <w:szCs w:val="28"/>
          <w:shd w:val="clear" w:color="auto" w:fill="FFFFFF"/>
        </w:rPr>
        <w:t>, которая умеет выбирать между нейронным машинным переводом и статистической моделью. </w:t>
      </w:r>
    </w:p>
    <w:p w:rsidR="00634B0F" w:rsidRDefault="00634B0F" w:rsidP="00634B0F">
      <w:pPr>
        <w:pStyle w:val="a3"/>
        <w:spacing w:before="0" w:beforeAutospacing="0" w:after="0" w:afterAutospacing="0" w:line="360" w:lineRule="auto"/>
        <w:jc w:val="both"/>
        <w:rPr>
          <w:sz w:val="28"/>
          <w:szCs w:val="28"/>
        </w:rPr>
      </w:pPr>
      <w:r>
        <w:rPr>
          <w:sz w:val="28"/>
          <w:szCs w:val="28"/>
        </w:rPr>
        <w:tab/>
        <w:t>Рассмотрение</w:t>
      </w:r>
      <w:r w:rsidRPr="00115F2C">
        <w:rPr>
          <w:sz w:val="28"/>
          <w:szCs w:val="28"/>
        </w:rPr>
        <w:t xml:space="preserve"> ме</w:t>
      </w:r>
      <w:r>
        <w:rPr>
          <w:sz w:val="28"/>
          <w:szCs w:val="28"/>
        </w:rPr>
        <w:t>тодик оценки эффективности СМП привело к выводу, что м</w:t>
      </w:r>
      <w:r w:rsidRPr="00115F2C">
        <w:rPr>
          <w:sz w:val="28"/>
          <w:szCs w:val="28"/>
        </w:rPr>
        <w:t xml:space="preserve">ногообразие подходов и методик оценки качества </w:t>
      </w:r>
      <w:r>
        <w:rPr>
          <w:sz w:val="28"/>
          <w:szCs w:val="28"/>
        </w:rPr>
        <w:t>машинного перевода</w:t>
      </w:r>
      <w:r w:rsidRPr="00115F2C">
        <w:rPr>
          <w:sz w:val="28"/>
          <w:szCs w:val="28"/>
        </w:rPr>
        <w:t xml:space="preserve"> свидетельствует о продолжающихся исследованиях в данной области и отсутствии единого стандарта определения эффективности действующих систем.</w:t>
      </w:r>
      <w:r>
        <w:rPr>
          <w:sz w:val="28"/>
          <w:szCs w:val="28"/>
        </w:rPr>
        <w:t xml:space="preserve"> </w:t>
      </w:r>
    </w:p>
    <w:p w:rsidR="00EF4146" w:rsidRPr="00A67008" w:rsidRDefault="00634B0F" w:rsidP="002B6CC9">
      <w:pPr>
        <w:pStyle w:val="a3"/>
        <w:spacing w:before="0" w:beforeAutospacing="0" w:after="0" w:afterAutospacing="0" w:line="360" w:lineRule="auto"/>
        <w:jc w:val="both"/>
        <w:rPr>
          <w:sz w:val="28"/>
          <w:szCs w:val="28"/>
        </w:rPr>
      </w:pPr>
      <w:r>
        <w:rPr>
          <w:sz w:val="28"/>
          <w:szCs w:val="28"/>
        </w:rPr>
        <w:tab/>
      </w:r>
      <w:r w:rsidR="00EF4146" w:rsidRPr="00A67008">
        <w:rPr>
          <w:sz w:val="28"/>
          <w:szCs w:val="28"/>
        </w:rPr>
        <w:t xml:space="preserve">В настоящей работе был предпринят эксперимент по исследованию эволюции автоматизированного перевода (в пределах 6 месяцев) и выполнен сравнительный анализ качества выходного текста (по состоянию на май 2018 года). </w:t>
      </w:r>
    </w:p>
    <w:p w:rsidR="002B6CC9" w:rsidRDefault="00EF4146" w:rsidP="00EF4146">
      <w:pPr>
        <w:spacing w:after="0" w:line="360" w:lineRule="auto"/>
        <w:jc w:val="both"/>
        <w:rPr>
          <w:rFonts w:ascii="Times New Roman" w:hAnsi="Times New Roman" w:cs="Times New Roman"/>
          <w:sz w:val="28"/>
          <w:szCs w:val="28"/>
        </w:rPr>
      </w:pPr>
      <w:r w:rsidRPr="00A67008">
        <w:rPr>
          <w:rFonts w:ascii="Times New Roman" w:hAnsi="Times New Roman" w:cs="Times New Roman"/>
          <w:sz w:val="28"/>
          <w:szCs w:val="28"/>
        </w:rPr>
        <w:tab/>
        <w:t>Для проведения исследования эволюции СМП были переведены одни и те же тексты научно-технический направленности с помощью трех онлайн-переводчиков в ноябре 2017 года и в мае 2018 года (Приложение 4). Также, одним из переводчиков выступал человек. Таким образом, по каждому исследуемому фрагменту имелось несколько вариантов машинного перевода для сверки и оценки качества (Приложение 1,2,3). Результаты сравнительного ан</w:t>
      </w:r>
      <w:r w:rsidR="002B6CC9">
        <w:rPr>
          <w:rFonts w:ascii="Times New Roman" w:hAnsi="Times New Roman" w:cs="Times New Roman"/>
          <w:sz w:val="28"/>
          <w:szCs w:val="28"/>
        </w:rPr>
        <w:t xml:space="preserve">ализа переводов с разницей в 6 месяцев позволяют сделать следующие выводы: </w:t>
      </w:r>
      <w:r w:rsidRPr="00A67008">
        <w:rPr>
          <w:rFonts w:ascii="Times New Roman" w:hAnsi="Times New Roman" w:cs="Times New Roman"/>
          <w:sz w:val="28"/>
          <w:szCs w:val="28"/>
        </w:rPr>
        <w:t xml:space="preserve"> </w:t>
      </w:r>
    </w:p>
    <w:p w:rsidR="002B6CC9" w:rsidRDefault="002B6CC9" w:rsidP="00EF4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F4146" w:rsidRPr="00A67008">
        <w:rPr>
          <w:rFonts w:ascii="Times New Roman" w:hAnsi="Times New Roman" w:cs="Times New Roman"/>
          <w:sz w:val="28"/>
          <w:szCs w:val="28"/>
        </w:rPr>
        <w:t xml:space="preserve">СМП </w:t>
      </w:r>
      <w:r w:rsidR="00EF4146" w:rsidRPr="00A67008">
        <w:rPr>
          <w:rFonts w:ascii="Times New Roman" w:hAnsi="Times New Roman" w:cs="Times New Roman"/>
          <w:sz w:val="28"/>
          <w:szCs w:val="28"/>
          <w:lang w:val="en-US"/>
        </w:rPr>
        <w:t>Yandex</w:t>
      </w:r>
      <w:r w:rsidR="00EF4146" w:rsidRPr="00A67008">
        <w:rPr>
          <w:rFonts w:ascii="Times New Roman" w:hAnsi="Times New Roman" w:cs="Times New Roman"/>
          <w:sz w:val="28"/>
          <w:szCs w:val="28"/>
        </w:rPr>
        <w:t xml:space="preserve"> развивается </w:t>
      </w:r>
      <w:r>
        <w:rPr>
          <w:rFonts w:ascii="Times New Roman" w:hAnsi="Times New Roman" w:cs="Times New Roman"/>
          <w:sz w:val="28"/>
          <w:szCs w:val="28"/>
        </w:rPr>
        <w:t xml:space="preserve">активнее остальных исследуемых СМП (32% изменений), однако вместе с развитием </w:t>
      </w:r>
      <w:r w:rsidR="00EF4146" w:rsidRPr="00A67008">
        <w:rPr>
          <w:rFonts w:ascii="Times New Roman" w:hAnsi="Times New Roman" w:cs="Times New Roman"/>
          <w:sz w:val="28"/>
          <w:szCs w:val="28"/>
        </w:rPr>
        <w:t xml:space="preserve">система выдает </w:t>
      </w:r>
      <w:r>
        <w:rPr>
          <w:rFonts w:ascii="Times New Roman" w:hAnsi="Times New Roman" w:cs="Times New Roman"/>
          <w:sz w:val="28"/>
          <w:szCs w:val="28"/>
        </w:rPr>
        <w:t xml:space="preserve">переводы, сравнительный анализ которых свидетельствуют об ухудшении качества </w:t>
      </w:r>
      <w:r>
        <w:rPr>
          <w:rFonts w:ascii="Times New Roman" w:hAnsi="Times New Roman" w:cs="Times New Roman"/>
          <w:sz w:val="28"/>
          <w:szCs w:val="28"/>
        </w:rPr>
        <w:lastRenderedPageBreak/>
        <w:t>выходного текста, в т.ч. появление орфографических ошибок, которых не было ранее;</w:t>
      </w:r>
    </w:p>
    <w:p w:rsidR="002B6CC9" w:rsidRDefault="002B6CC9" w:rsidP="00EF4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B5CAC">
        <w:rPr>
          <w:rFonts w:ascii="Times New Roman" w:hAnsi="Times New Roman" w:cs="Times New Roman"/>
          <w:sz w:val="28"/>
          <w:szCs w:val="28"/>
        </w:rPr>
        <w:t>Изменения в п</w:t>
      </w:r>
      <w:r w:rsidR="00EF4146" w:rsidRPr="00A67008">
        <w:rPr>
          <w:rFonts w:ascii="Times New Roman" w:hAnsi="Times New Roman" w:cs="Times New Roman"/>
          <w:sz w:val="28"/>
          <w:szCs w:val="28"/>
        </w:rPr>
        <w:t xml:space="preserve">ереводах СМП </w:t>
      </w:r>
      <w:r w:rsidR="00EF4146" w:rsidRPr="00A67008">
        <w:rPr>
          <w:rFonts w:ascii="Times New Roman" w:hAnsi="Times New Roman" w:cs="Times New Roman"/>
          <w:sz w:val="28"/>
          <w:szCs w:val="28"/>
          <w:lang w:val="en-US"/>
        </w:rPr>
        <w:t>Translate</w:t>
      </w:r>
      <w:r w:rsidR="00EF4146" w:rsidRPr="00A67008">
        <w:rPr>
          <w:rFonts w:ascii="Times New Roman" w:hAnsi="Times New Roman" w:cs="Times New Roman"/>
          <w:sz w:val="28"/>
          <w:szCs w:val="28"/>
        </w:rPr>
        <w:t xml:space="preserve"> </w:t>
      </w:r>
      <w:r w:rsidR="00AB5CAC">
        <w:rPr>
          <w:rFonts w:ascii="Times New Roman" w:hAnsi="Times New Roman" w:cs="Times New Roman"/>
          <w:sz w:val="28"/>
          <w:szCs w:val="28"/>
        </w:rPr>
        <w:t xml:space="preserve">составляют около 10%, </w:t>
      </w:r>
      <w:r w:rsidR="00EF4146" w:rsidRPr="00A67008">
        <w:rPr>
          <w:rFonts w:ascii="Times New Roman" w:hAnsi="Times New Roman" w:cs="Times New Roman"/>
          <w:sz w:val="28"/>
          <w:szCs w:val="28"/>
        </w:rPr>
        <w:t xml:space="preserve">но </w:t>
      </w:r>
      <w:r w:rsidR="00AB5CAC">
        <w:rPr>
          <w:rFonts w:ascii="Times New Roman" w:hAnsi="Times New Roman" w:cs="Times New Roman"/>
          <w:sz w:val="28"/>
          <w:szCs w:val="28"/>
        </w:rPr>
        <w:t>данный результат нельзя отнести к эволюции - были выявлены многочисленные</w:t>
      </w:r>
      <w:r w:rsidR="00EF4146" w:rsidRPr="00A67008">
        <w:rPr>
          <w:rFonts w:ascii="Times New Roman" w:hAnsi="Times New Roman" w:cs="Times New Roman"/>
          <w:sz w:val="28"/>
          <w:szCs w:val="28"/>
        </w:rPr>
        <w:t xml:space="preserve"> </w:t>
      </w:r>
      <w:r w:rsidR="00AB5CAC">
        <w:rPr>
          <w:rFonts w:ascii="Times New Roman" w:hAnsi="Times New Roman" w:cs="Times New Roman"/>
          <w:sz w:val="28"/>
          <w:szCs w:val="28"/>
        </w:rPr>
        <w:t>случаи по снижению качества</w:t>
      </w:r>
      <w:r w:rsidR="00EF4146" w:rsidRPr="00A67008">
        <w:rPr>
          <w:rFonts w:ascii="Times New Roman" w:hAnsi="Times New Roman" w:cs="Times New Roman"/>
          <w:sz w:val="28"/>
          <w:szCs w:val="28"/>
        </w:rPr>
        <w:t xml:space="preserve"> перевода, система по-прежнему</w:t>
      </w:r>
      <w:r w:rsidR="002F6EA2">
        <w:rPr>
          <w:rFonts w:ascii="Times New Roman" w:hAnsi="Times New Roman" w:cs="Times New Roman"/>
          <w:sz w:val="28"/>
          <w:szCs w:val="28"/>
        </w:rPr>
        <w:t xml:space="preserve"> имеет ряд неразрешенных задач;</w:t>
      </w:r>
    </w:p>
    <w:p w:rsidR="002B6CC9" w:rsidRDefault="002B6CC9" w:rsidP="00EF4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Переводы </w:t>
      </w:r>
      <w:r w:rsidRPr="00A67008">
        <w:rPr>
          <w:rFonts w:ascii="Times New Roman" w:hAnsi="Times New Roman" w:cs="Times New Roman"/>
          <w:sz w:val="28"/>
          <w:szCs w:val="28"/>
        </w:rPr>
        <w:t xml:space="preserve">СМП </w:t>
      </w:r>
      <w:proofErr w:type="spellStart"/>
      <w:r w:rsidRPr="00A67008">
        <w:rPr>
          <w:rFonts w:ascii="Times New Roman" w:hAnsi="Times New Roman" w:cs="Times New Roman"/>
          <w:sz w:val="28"/>
          <w:szCs w:val="28"/>
        </w:rPr>
        <w:t>Google</w:t>
      </w:r>
      <w:proofErr w:type="spellEnd"/>
      <w:r w:rsidRPr="00A67008">
        <w:rPr>
          <w:rFonts w:ascii="Times New Roman" w:hAnsi="Times New Roman" w:cs="Times New Roman"/>
          <w:sz w:val="28"/>
          <w:szCs w:val="28"/>
        </w:rPr>
        <w:t xml:space="preserve"> </w:t>
      </w:r>
      <w:r>
        <w:rPr>
          <w:rFonts w:ascii="Times New Roman" w:hAnsi="Times New Roman" w:cs="Times New Roman"/>
          <w:sz w:val="28"/>
          <w:szCs w:val="28"/>
        </w:rPr>
        <w:t>претерпели наименьшие изменения</w:t>
      </w:r>
      <w:r w:rsidRPr="00A67008">
        <w:rPr>
          <w:rFonts w:ascii="Times New Roman" w:hAnsi="Times New Roman" w:cs="Times New Roman"/>
          <w:sz w:val="28"/>
          <w:szCs w:val="28"/>
        </w:rPr>
        <w:t xml:space="preserve"> (2%), важным фактом является то, что эволюция системы приводит только к повышению качества перевода.</w:t>
      </w:r>
    </w:p>
    <w:p w:rsidR="00EF4146" w:rsidRPr="00A67008" w:rsidRDefault="00AB5CAC" w:rsidP="00EF4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F4146" w:rsidRPr="00A67008">
        <w:rPr>
          <w:rFonts w:ascii="Times New Roman" w:hAnsi="Times New Roman" w:cs="Times New Roman"/>
          <w:sz w:val="28"/>
          <w:szCs w:val="28"/>
        </w:rPr>
        <w:t>Сравнительный анализ переводов показал, что все СМП э</w:t>
      </w:r>
      <w:r>
        <w:rPr>
          <w:rFonts w:ascii="Times New Roman" w:hAnsi="Times New Roman" w:cs="Times New Roman"/>
          <w:sz w:val="28"/>
          <w:szCs w:val="28"/>
        </w:rPr>
        <w:t>волюционируют на уровне лексики. Э</w:t>
      </w:r>
      <w:r w:rsidR="00EF4146" w:rsidRPr="00A67008">
        <w:rPr>
          <w:rFonts w:ascii="Times New Roman" w:hAnsi="Times New Roman" w:cs="Times New Roman"/>
          <w:sz w:val="28"/>
          <w:szCs w:val="28"/>
        </w:rPr>
        <w:t xml:space="preserve">то свидетельствует о том, что автоматические словари пополняются; тем не менее проблема лексической омонимии и полисемии остается нерешенной. </w:t>
      </w:r>
    </w:p>
    <w:p w:rsidR="00EF4146" w:rsidRPr="00A67008" w:rsidRDefault="00EF4146" w:rsidP="00EF4146">
      <w:pPr>
        <w:adjustRightInd w:val="0"/>
        <w:spacing w:after="0" w:line="360" w:lineRule="auto"/>
        <w:jc w:val="both"/>
        <w:rPr>
          <w:rFonts w:ascii="Times New Roman" w:hAnsi="Times New Roman" w:cs="Times New Roman"/>
          <w:sz w:val="28"/>
          <w:szCs w:val="28"/>
        </w:rPr>
      </w:pPr>
      <w:r w:rsidRPr="00A67008">
        <w:rPr>
          <w:rFonts w:ascii="Times New Roman" w:hAnsi="Times New Roman" w:cs="Times New Roman"/>
          <w:sz w:val="28"/>
          <w:szCs w:val="28"/>
        </w:rPr>
        <w:tab/>
        <w:t>В результате сравнительного анализа переводов</w:t>
      </w:r>
      <w:r w:rsidR="002F6EA2">
        <w:rPr>
          <w:rFonts w:ascii="Times New Roman" w:hAnsi="Times New Roman" w:cs="Times New Roman"/>
          <w:sz w:val="28"/>
          <w:szCs w:val="28"/>
        </w:rPr>
        <w:t xml:space="preserve"> научно-технической литературы</w:t>
      </w:r>
      <w:r w:rsidRPr="00A67008">
        <w:rPr>
          <w:rFonts w:ascii="Times New Roman" w:hAnsi="Times New Roman" w:cs="Times New Roman"/>
          <w:sz w:val="28"/>
          <w:szCs w:val="28"/>
        </w:rPr>
        <w:t xml:space="preserve">, выполненных системами МП (по состоянию на май 2018 года), в разной мере были выявлены грамматические ошибки, лексические несоответствия, а также незначительные морфологические и синтаксические ошибки, в ряде случаев стилистические черты технического текста были утеряны. И это далеко не полный список. </w:t>
      </w:r>
    </w:p>
    <w:p w:rsidR="00AB5CAC" w:rsidRDefault="00EF4146" w:rsidP="00AB5CAC">
      <w:pPr>
        <w:spacing w:after="0" w:line="360" w:lineRule="auto"/>
        <w:jc w:val="both"/>
        <w:rPr>
          <w:rFonts w:ascii="Times New Roman" w:hAnsi="Times New Roman" w:cs="Times New Roman"/>
          <w:sz w:val="28"/>
          <w:szCs w:val="28"/>
        </w:rPr>
      </w:pPr>
      <w:r w:rsidRPr="00A67008">
        <w:rPr>
          <w:rFonts w:ascii="Times New Roman" w:hAnsi="Times New Roman" w:cs="Times New Roman"/>
          <w:sz w:val="28"/>
          <w:szCs w:val="28"/>
        </w:rPr>
        <w:tab/>
      </w:r>
      <w:r w:rsidR="00AB5CAC" w:rsidRPr="00A67008">
        <w:rPr>
          <w:rFonts w:ascii="Times New Roman" w:hAnsi="Times New Roman" w:cs="Times New Roman"/>
          <w:sz w:val="28"/>
          <w:szCs w:val="28"/>
        </w:rPr>
        <w:t>Результаты сравнительного ан</w:t>
      </w:r>
      <w:r w:rsidR="00AB5CAC">
        <w:rPr>
          <w:rFonts w:ascii="Times New Roman" w:hAnsi="Times New Roman" w:cs="Times New Roman"/>
          <w:sz w:val="28"/>
          <w:szCs w:val="28"/>
        </w:rPr>
        <w:t>ализа качества переводов</w:t>
      </w:r>
      <w:r w:rsidR="002F6EA2" w:rsidRPr="002F6EA2">
        <w:rPr>
          <w:rFonts w:ascii="Times New Roman" w:hAnsi="Times New Roman" w:cs="Times New Roman"/>
          <w:sz w:val="28"/>
          <w:szCs w:val="28"/>
        </w:rPr>
        <w:t xml:space="preserve"> </w:t>
      </w:r>
      <w:r w:rsidR="00AB5CAC">
        <w:rPr>
          <w:rFonts w:ascii="Times New Roman" w:hAnsi="Times New Roman" w:cs="Times New Roman"/>
          <w:sz w:val="28"/>
          <w:szCs w:val="28"/>
        </w:rPr>
        <w:t xml:space="preserve">СМП </w:t>
      </w:r>
      <w:r w:rsidR="00AB5CAC">
        <w:rPr>
          <w:rFonts w:ascii="Times New Roman" w:hAnsi="Times New Roman" w:cs="Times New Roman"/>
          <w:sz w:val="28"/>
          <w:szCs w:val="28"/>
          <w:lang w:val="en-US"/>
        </w:rPr>
        <w:t>Translate</w:t>
      </w:r>
      <w:r w:rsidR="00AB5CAC" w:rsidRPr="00AB5CAC">
        <w:rPr>
          <w:rFonts w:ascii="Times New Roman" w:hAnsi="Times New Roman" w:cs="Times New Roman"/>
          <w:sz w:val="28"/>
          <w:szCs w:val="28"/>
        </w:rPr>
        <w:t xml:space="preserve">, </w:t>
      </w:r>
      <w:r w:rsidR="00AB5CAC">
        <w:rPr>
          <w:rFonts w:ascii="Times New Roman" w:hAnsi="Times New Roman" w:cs="Times New Roman"/>
          <w:sz w:val="28"/>
          <w:szCs w:val="28"/>
          <w:lang w:val="en-US"/>
        </w:rPr>
        <w:t>Yandex</w:t>
      </w:r>
      <w:r w:rsidR="00AB5CAC" w:rsidRPr="00AB5CAC">
        <w:rPr>
          <w:rFonts w:ascii="Times New Roman" w:hAnsi="Times New Roman" w:cs="Times New Roman"/>
          <w:sz w:val="28"/>
          <w:szCs w:val="28"/>
        </w:rPr>
        <w:t xml:space="preserve"> </w:t>
      </w:r>
      <w:r w:rsidR="00AB5CAC">
        <w:rPr>
          <w:rFonts w:ascii="Times New Roman" w:hAnsi="Times New Roman" w:cs="Times New Roman"/>
          <w:sz w:val="28"/>
          <w:szCs w:val="28"/>
        </w:rPr>
        <w:t xml:space="preserve">и </w:t>
      </w:r>
      <w:r w:rsidR="00AB5CAC">
        <w:rPr>
          <w:rFonts w:ascii="Times New Roman" w:hAnsi="Times New Roman" w:cs="Times New Roman"/>
          <w:sz w:val="28"/>
          <w:szCs w:val="28"/>
          <w:lang w:val="en-US"/>
        </w:rPr>
        <w:t>Google</w:t>
      </w:r>
      <w:r w:rsidR="002F6EA2">
        <w:rPr>
          <w:rFonts w:ascii="Times New Roman" w:hAnsi="Times New Roman" w:cs="Times New Roman"/>
          <w:sz w:val="28"/>
          <w:szCs w:val="28"/>
        </w:rPr>
        <w:t xml:space="preserve"> позволяют сделать вывод:</w:t>
      </w:r>
    </w:p>
    <w:p w:rsidR="002F6EA2" w:rsidRPr="00A67008" w:rsidRDefault="002F6EA2" w:rsidP="002F6E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67008">
        <w:rPr>
          <w:rFonts w:ascii="Times New Roman" w:hAnsi="Times New Roman" w:cs="Times New Roman"/>
          <w:sz w:val="28"/>
          <w:szCs w:val="28"/>
        </w:rPr>
        <w:t xml:space="preserve">Среди исследуемых </w:t>
      </w:r>
      <w:r>
        <w:rPr>
          <w:rFonts w:ascii="Times New Roman" w:hAnsi="Times New Roman" w:cs="Times New Roman"/>
          <w:sz w:val="28"/>
          <w:szCs w:val="28"/>
        </w:rPr>
        <w:t>машинных переводчиков</w:t>
      </w:r>
      <w:r w:rsidRPr="00A67008">
        <w:rPr>
          <w:rFonts w:ascii="Times New Roman" w:hAnsi="Times New Roman" w:cs="Times New Roman"/>
          <w:sz w:val="28"/>
          <w:szCs w:val="28"/>
        </w:rPr>
        <w:t xml:space="preserve"> качество перевода </w:t>
      </w:r>
      <w:r>
        <w:rPr>
          <w:rFonts w:ascii="Times New Roman" w:hAnsi="Times New Roman" w:cs="Times New Roman"/>
          <w:sz w:val="28"/>
          <w:szCs w:val="28"/>
        </w:rPr>
        <w:t xml:space="preserve">СМП </w:t>
      </w:r>
      <w:r w:rsidRPr="00A67008">
        <w:rPr>
          <w:rFonts w:ascii="Times New Roman" w:hAnsi="Times New Roman" w:cs="Times New Roman"/>
          <w:sz w:val="28"/>
          <w:szCs w:val="28"/>
          <w:lang w:val="en-US"/>
        </w:rPr>
        <w:t>Google</w:t>
      </w:r>
      <w:r w:rsidRPr="00A67008">
        <w:rPr>
          <w:rFonts w:ascii="Times New Roman" w:hAnsi="Times New Roman" w:cs="Times New Roman"/>
          <w:sz w:val="28"/>
          <w:szCs w:val="28"/>
        </w:rPr>
        <w:t xml:space="preserve"> оказалось на самом высоком уровне. Учитывая полученный результат, относительную стабильность (изменения за 6 месяцев всего 2%) и развитие системы, направленное только на повышение качества перевода, можно предположить, что ошибки перевода СМП </w:t>
      </w:r>
      <w:r w:rsidRPr="00A67008">
        <w:rPr>
          <w:rFonts w:ascii="Times New Roman" w:hAnsi="Times New Roman" w:cs="Times New Roman"/>
          <w:sz w:val="28"/>
          <w:szCs w:val="28"/>
          <w:lang w:val="en-US"/>
        </w:rPr>
        <w:t>Google</w:t>
      </w:r>
      <w:r w:rsidRPr="00A67008">
        <w:rPr>
          <w:rFonts w:ascii="Times New Roman" w:hAnsi="Times New Roman" w:cs="Times New Roman"/>
          <w:sz w:val="28"/>
          <w:szCs w:val="28"/>
        </w:rPr>
        <w:t xml:space="preserve"> в обозримом б</w:t>
      </w:r>
      <w:r>
        <w:rPr>
          <w:rFonts w:ascii="Times New Roman" w:hAnsi="Times New Roman" w:cs="Times New Roman"/>
          <w:sz w:val="28"/>
          <w:szCs w:val="28"/>
        </w:rPr>
        <w:t>удущем будут сведены к минимуму;</w:t>
      </w:r>
    </w:p>
    <w:p w:rsidR="002F6EA2" w:rsidRDefault="002F6EA2" w:rsidP="002F6E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67008">
        <w:rPr>
          <w:rFonts w:ascii="Times New Roman" w:hAnsi="Times New Roman" w:cs="Times New Roman"/>
          <w:sz w:val="28"/>
          <w:szCs w:val="28"/>
        </w:rPr>
        <w:t xml:space="preserve">СМП </w:t>
      </w:r>
      <w:r w:rsidRPr="00A67008">
        <w:rPr>
          <w:rFonts w:ascii="Times New Roman" w:hAnsi="Times New Roman" w:cs="Times New Roman"/>
          <w:sz w:val="28"/>
          <w:szCs w:val="28"/>
          <w:lang w:val="en-US"/>
        </w:rPr>
        <w:t>Yandex</w:t>
      </w:r>
      <w:r>
        <w:rPr>
          <w:rFonts w:ascii="Times New Roman" w:hAnsi="Times New Roman" w:cs="Times New Roman"/>
          <w:sz w:val="28"/>
          <w:szCs w:val="28"/>
        </w:rPr>
        <w:t xml:space="preserve"> занимает второе место по уровню качества выходного текста. Однако, эту систему можно назвать самой нестабильной</w:t>
      </w:r>
      <w:r w:rsidRPr="00A67008">
        <w:rPr>
          <w:rFonts w:ascii="Times New Roman" w:hAnsi="Times New Roman" w:cs="Times New Roman"/>
          <w:sz w:val="28"/>
          <w:szCs w:val="28"/>
        </w:rPr>
        <w:t xml:space="preserve">: СМП "справляется" с трудностями перевода там, где другие ошибаются и "ломается" в самых </w:t>
      </w:r>
      <w:r w:rsidRPr="00A67008">
        <w:rPr>
          <w:rFonts w:ascii="Times New Roman" w:hAnsi="Times New Roman" w:cs="Times New Roman"/>
          <w:sz w:val="28"/>
          <w:szCs w:val="28"/>
        </w:rPr>
        <w:lastRenderedPageBreak/>
        <w:t xml:space="preserve">неожиданных местах. </w:t>
      </w:r>
      <w:proofErr w:type="gramStart"/>
      <w:r>
        <w:rPr>
          <w:rFonts w:ascii="Times New Roman" w:hAnsi="Times New Roman" w:cs="Times New Roman"/>
          <w:sz w:val="28"/>
          <w:szCs w:val="28"/>
        </w:rPr>
        <w:t>У</w:t>
      </w:r>
      <w:r w:rsidRPr="00A67008">
        <w:rPr>
          <w:rFonts w:ascii="Times New Roman" w:hAnsi="Times New Roman" w:cs="Times New Roman"/>
          <w:sz w:val="28"/>
          <w:szCs w:val="28"/>
        </w:rPr>
        <w:t>читывая</w:t>
      </w:r>
      <w:proofErr w:type="gramEnd"/>
      <w:r w:rsidRPr="00A67008">
        <w:rPr>
          <w:rFonts w:ascii="Times New Roman" w:hAnsi="Times New Roman" w:cs="Times New Roman"/>
          <w:sz w:val="28"/>
          <w:szCs w:val="28"/>
        </w:rPr>
        <w:t xml:space="preserve"> что СМП </w:t>
      </w:r>
      <w:r w:rsidRPr="00A67008">
        <w:rPr>
          <w:rFonts w:ascii="Times New Roman" w:hAnsi="Times New Roman" w:cs="Times New Roman"/>
          <w:sz w:val="28"/>
          <w:szCs w:val="28"/>
          <w:lang w:val="en-US"/>
        </w:rPr>
        <w:t>Yandex</w:t>
      </w:r>
      <w:r w:rsidRPr="00A67008">
        <w:rPr>
          <w:rFonts w:ascii="Times New Roman" w:hAnsi="Times New Roman" w:cs="Times New Roman"/>
          <w:sz w:val="28"/>
          <w:szCs w:val="28"/>
        </w:rPr>
        <w:t xml:space="preserve"> стремительно развивается, можно предположить, что </w:t>
      </w:r>
      <w:r>
        <w:rPr>
          <w:rFonts w:ascii="Times New Roman" w:hAnsi="Times New Roman" w:cs="Times New Roman"/>
          <w:sz w:val="28"/>
          <w:szCs w:val="28"/>
        </w:rPr>
        <w:t>в ближайшем будущем</w:t>
      </w:r>
      <w:r w:rsidRPr="00A67008">
        <w:rPr>
          <w:rFonts w:ascii="Times New Roman" w:hAnsi="Times New Roman" w:cs="Times New Roman"/>
          <w:sz w:val="28"/>
          <w:szCs w:val="28"/>
        </w:rPr>
        <w:t xml:space="preserve"> система выйдет на достойн</w:t>
      </w:r>
      <w:r>
        <w:rPr>
          <w:rFonts w:ascii="Times New Roman" w:hAnsi="Times New Roman" w:cs="Times New Roman"/>
          <w:sz w:val="28"/>
          <w:szCs w:val="28"/>
        </w:rPr>
        <w:t>ый уровень по качеству перевода;</w:t>
      </w:r>
    </w:p>
    <w:p w:rsidR="00EF4146" w:rsidRPr="00A67008" w:rsidRDefault="002F6EA2" w:rsidP="00EF41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F4146" w:rsidRPr="00A67008">
        <w:rPr>
          <w:rFonts w:ascii="Times New Roman" w:hAnsi="Times New Roman" w:cs="Times New Roman"/>
          <w:sz w:val="28"/>
          <w:szCs w:val="28"/>
        </w:rPr>
        <w:t xml:space="preserve">СМП </w:t>
      </w:r>
      <w:r w:rsidR="00EF4146" w:rsidRPr="00A67008">
        <w:rPr>
          <w:rFonts w:ascii="Times New Roman" w:hAnsi="Times New Roman" w:cs="Times New Roman"/>
          <w:sz w:val="28"/>
          <w:szCs w:val="28"/>
          <w:lang w:val="en-US"/>
        </w:rPr>
        <w:t>Translate</w:t>
      </w:r>
      <w:r w:rsidR="00EF4146" w:rsidRPr="00A67008">
        <w:rPr>
          <w:rFonts w:ascii="Times New Roman" w:hAnsi="Times New Roman" w:cs="Times New Roman"/>
          <w:sz w:val="28"/>
          <w:szCs w:val="28"/>
        </w:rPr>
        <w:t xml:space="preserve"> выдает наибольшее количество ошибок. </w:t>
      </w:r>
      <w:r>
        <w:rPr>
          <w:rFonts w:ascii="Times New Roman" w:hAnsi="Times New Roman" w:cs="Times New Roman"/>
          <w:sz w:val="28"/>
          <w:szCs w:val="28"/>
        </w:rPr>
        <w:t>Принимая во внимание факт по снижению</w:t>
      </w:r>
      <w:r w:rsidR="00EE578D">
        <w:rPr>
          <w:rFonts w:ascii="Times New Roman" w:hAnsi="Times New Roman" w:cs="Times New Roman"/>
          <w:sz w:val="28"/>
          <w:szCs w:val="28"/>
        </w:rPr>
        <w:t xml:space="preserve"> качества перевода</w:t>
      </w:r>
      <w:r>
        <w:rPr>
          <w:rFonts w:ascii="Times New Roman" w:hAnsi="Times New Roman" w:cs="Times New Roman"/>
          <w:sz w:val="28"/>
          <w:szCs w:val="28"/>
        </w:rPr>
        <w:t xml:space="preserve"> данной системы, выявленный</w:t>
      </w:r>
      <w:r w:rsidR="00EE578D">
        <w:rPr>
          <w:rFonts w:ascii="Times New Roman" w:hAnsi="Times New Roman" w:cs="Times New Roman"/>
          <w:sz w:val="28"/>
          <w:szCs w:val="28"/>
        </w:rPr>
        <w:t xml:space="preserve"> в процессе исследования эволюции, трудно спрогнозировать ее дальнейшую работу. </w:t>
      </w:r>
    </w:p>
    <w:p w:rsidR="00EF4146" w:rsidRPr="00A67008" w:rsidRDefault="00EF4146" w:rsidP="00EF4146">
      <w:pPr>
        <w:adjustRightInd w:val="0"/>
        <w:spacing w:after="0" w:line="360" w:lineRule="auto"/>
        <w:jc w:val="both"/>
        <w:rPr>
          <w:rFonts w:ascii="Times New Roman" w:hAnsi="Times New Roman" w:cs="Times New Roman"/>
          <w:sz w:val="28"/>
          <w:szCs w:val="28"/>
        </w:rPr>
      </w:pPr>
      <w:r w:rsidRPr="00A67008">
        <w:rPr>
          <w:rFonts w:ascii="Times New Roman" w:hAnsi="Times New Roman" w:cs="Times New Roman"/>
          <w:sz w:val="28"/>
          <w:szCs w:val="28"/>
        </w:rPr>
        <w:tab/>
        <w:t>Перевод научно-технических текстов должен дать точное значение исходного текста. Очень важно предотвратить потерю и искажение информации, содержащейся в исходном тексте, с чем на данном этапе МП не справляются.</w:t>
      </w:r>
      <w:r w:rsidRPr="00A67008">
        <w:rPr>
          <w:rFonts w:ascii="Times New Roman" w:hAnsi="Times New Roman" w:cs="Times New Roman"/>
        </w:rPr>
        <w:t xml:space="preserve"> </w:t>
      </w:r>
      <w:r w:rsidRPr="00A67008">
        <w:rPr>
          <w:rFonts w:ascii="Times New Roman" w:hAnsi="Times New Roman" w:cs="Times New Roman"/>
          <w:sz w:val="28"/>
          <w:szCs w:val="28"/>
        </w:rPr>
        <w:t xml:space="preserve">Тем не менее, стоит признать, что с точки зрения скорости и понимания смысла (хотя бы частично) СМП являются успешным помощником для переводчиков, особенно это касается обработки больших объемов текстов. </w:t>
      </w:r>
    </w:p>
    <w:p w:rsidR="00EF4146" w:rsidRDefault="00EF4146" w:rsidP="00EF4146">
      <w:pPr>
        <w:spacing w:after="0" w:line="360" w:lineRule="auto"/>
        <w:jc w:val="both"/>
        <w:rPr>
          <w:rFonts w:ascii="Times New Roman" w:hAnsi="Times New Roman" w:cs="Times New Roman"/>
          <w:sz w:val="28"/>
          <w:szCs w:val="28"/>
        </w:rPr>
      </w:pPr>
      <w:r w:rsidRPr="00A67008">
        <w:rPr>
          <w:rFonts w:ascii="Times New Roman" w:hAnsi="Times New Roman" w:cs="Times New Roman"/>
          <w:sz w:val="28"/>
          <w:szCs w:val="28"/>
        </w:rPr>
        <w:tab/>
        <w:t>Данная работа позволяет сделать вывод о том, что на практике пока нельзя всерьез говорить о способности машинного перевода конкурировать с человеком - на сегодняшний день ни одна компания не может удовлетвориться качеством машинного перевода текста. Зачастую, переводы не поддаются ни редактированию, ни пониманию. Следует признать, что расходов на письменные переводы научно-технической литературы в уважающей себя компании, работающей с иностранными партнерами, не избежать, пока только человек способен верно передать смысл, стилистические оттенки и нюансы иностранного научно-технического текста.</w:t>
      </w:r>
    </w:p>
    <w:p w:rsidR="00C4208F" w:rsidRDefault="00C4208F" w:rsidP="00C4208F">
      <w:pPr>
        <w:spacing w:after="0" w:line="360" w:lineRule="auto"/>
        <w:jc w:val="both"/>
        <w:rPr>
          <w:rFonts w:ascii="Times New Roman" w:hAnsi="Times New Roman" w:cs="Times New Roman"/>
          <w:b/>
          <w:sz w:val="28"/>
          <w:szCs w:val="28"/>
        </w:rPr>
      </w:pPr>
      <w:r w:rsidRPr="00C4208F">
        <w:rPr>
          <w:rFonts w:ascii="Times New Roman" w:hAnsi="Times New Roman" w:cs="Times New Roman"/>
          <w:b/>
          <w:sz w:val="28"/>
          <w:szCs w:val="28"/>
        </w:rPr>
        <w:t>Список сокращений:</w:t>
      </w:r>
    </w:p>
    <w:p w:rsidR="00C4208F" w:rsidRPr="00C4208F" w:rsidRDefault="00C4208F" w:rsidP="00C4208F">
      <w:pPr>
        <w:spacing w:after="0" w:line="360" w:lineRule="auto"/>
        <w:jc w:val="both"/>
        <w:rPr>
          <w:rFonts w:ascii="Times New Roman" w:hAnsi="Times New Roman" w:cs="Times New Roman"/>
          <w:b/>
          <w:sz w:val="28"/>
          <w:szCs w:val="28"/>
        </w:rPr>
      </w:pPr>
    </w:p>
    <w:p w:rsidR="00C4208F" w:rsidRPr="00C4208F" w:rsidRDefault="00C4208F" w:rsidP="00C4208F">
      <w:pPr>
        <w:spacing w:after="0" w:line="360" w:lineRule="auto"/>
        <w:rPr>
          <w:rFonts w:ascii="Times New Roman" w:hAnsi="Times New Roman" w:cs="Times New Roman"/>
          <w:sz w:val="28"/>
          <w:szCs w:val="28"/>
          <w:lang w:eastAsia="ru-RU"/>
        </w:rPr>
      </w:pPr>
      <w:r w:rsidRPr="00C4208F">
        <w:rPr>
          <w:rFonts w:ascii="Times New Roman" w:hAnsi="Times New Roman" w:cs="Times New Roman"/>
          <w:sz w:val="28"/>
          <w:szCs w:val="28"/>
          <w:lang w:eastAsia="ru-RU"/>
        </w:rPr>
        <w:t xml:space="preserve">МП, МТ - </w:t>
      </w:r>
      <w:proofErr w:type="spellStart"/>
      <w:r w:rsidRPr="00C4208F">
        <w:rPr>
          <w:rFonts w:ascii="Times New Roman" w:hAnsi="Times New Roman" w:cs="Times New Roman"/>
          <w:sz w:val="28"/>
          <w:szCs w:val="28"/>
          <w:lang w:eastAsia="ru-RU"/>
        </w:rPr>
        <w:t>Machine</w:t>
      </w:r>
      <w:proofErr w:type="spellEnd"/>
      <w:r w:rsidRPr="00C4208F">
        <w:rPr>
          <w:rFonts w:ascii="Times New Roman" w:hAnsi="Times New Roman" w:cs="Times New Roman"/>
          <w:sz w:val="28"/>
          <w:szCs w:val="28"/>
          <w:lang w:eastAsia="ru-RU"/>
        </w:rPr>
        <w:t xml:space="preserve"> </w:t>
      </w:r>
      <w:proofErr w:type="spellStart"/>
      <w:r w:rsidRPr="00C4208F">
        <w:rPr>
          <w:rFonts w:ascii="Times New Roman" w:hAnsi="Times New Roman" w:cs="Times New Roman"/>
          <w:sz w:val="28"/>
          <w:szCs w:val="28"/>
          <w:lang w:eastAsia="ru-RU"/>
        </w:rPr>
        <w:t>Translation</w:t>
      </w:r>
      <w:proofErr w:type="spellEnd"/>
      <w:r w:rsidRPr="00C4208F">
        <w:rPr>
          <w:rFonts w:ascii="Times New Roman" w:hAnsi="Times New Roman" w:cs="Times New Roman"/>
          <w:sz w:val="28"/>
          <w:szCs w:val="28"/>
          <w:lang w:eastAsia="ru-RU"/>
        </w:rPr>
        <w:t>, машинный перевод, автоматический перевод</w:t>
      </w:r>
    </w:p>
    <w:p w:rsidR="00C4208F" w:rsidRPr="00C4208F" w:rsidRDefault="00C4208F" w:rsidP="00C4208F">
      <w:pPr>
        <w:spacing w:after="0" w:line="360" w:lineRule="auto"/>
        <w:rPr>
          <w:rFonts w:ascii="Times New Roman" w:hAnsi="Times New Roman" w:cs="Times New Roman"/>
          <w:sz w:val="28"/>
          <w:szCs w:val="28"/>
          <w:lang w:eastAsia="ru-RU"/>
        </w:rPr>
      </w:pPr>
      <w:r w:rsidRPr="00C4208F">
        <w:rPr>
          <w:rFonts w:ascii="Times New Roman" w:hAnsi="Times New Roman" w:cs="Times New Roman"/>
          <w:sz w:val="28"/>
          <w:szCs w:val="28"/>
          <w:lang w:eastAsia="ru-RU"/>
        </w:rPr>
        <w:t>СМП - система машинного перевода</w:t>
      </w:r>
    </w:p>
    <w:p w:rsidR="00C4208F" w:rsidRPr="00C4208F" w:rsidRDefault="00C4208F" w:rsidP="00C4208F">
      <w:pPr>
        <w:spacing w:after="0" w:line="360" w:lineRule="auto"/>
        <w:rPr>
          <w:rFonts w:ascii="Times New Roman" w:hAnsi="Times New Roman" w:cs="Times New Roman"/>
          <w:bCs/>
          <w:sz w:val="28"/>
          <w:szCs w:val="28"/>
          <w:lang w:eastAsia="ru-RU"/>
        </w:rPr>
      </w:pPr>
      <w:r w:rsidRPr="00C4208F">
        <w:rPr>
          <w:rFonts w:ascii="Times New Roman" w:hAnsi="Times New Roman" w:cs="Times New Roman"/>
          <w:bCs/>
          <w:sz w:val="28"/>
          <w:szCs w:val="28"/>
          <w:lang w:val="en-US" w:eastAsia="ru-RU"/>
        </w:rPr>
        <w:t>RBMT</w:t>
      </w:r>
      <w:r w:rsidRPr="00C4208F">
        <w:rPr>
          <w:rFonts w:ascii="Times New Roman" w:hAnsi="Times New Roman" w:cs="Times New Roman"/>
          <w:bCs/>
          <w:sz w:val="28"/>
          <w:szCs w:val="28"/>
          <w:lang w:eastAsia="ru-RU"/>
        </w:rPr>
        <w:t xml:space="preserve"> - </w:t>
      </w:r>
      <w:r w:rsidRPr="00C4208F">
        <w:rPr>
          <w:rFonts w:ascii="Times New Roman" w:hAnsi="Times New Roman" w:cs="Times New Roman"/>
          <w:bCs/>
          <w:sz w:val="28"/>
          <w:szCs w:val="28"/>
          <w:lang w:val="en-US" w:eastAsia="ru-RU"/>
        </w:rPr>
        <w:t>Rule</w:t>
      </w:r>
      <w:r w:rsidRPr="00C4208F">
        <w:rPr>
          <w:rFonts w:ascii="Times New Roman" w:hAnsi="Times New Roman" w:cs="Times New Roman"/>
          <w:bCs/>
          <w:sz w:val="28"/>
          <w:szCs w:val="28"/>
          <w:lang w:eastAsia="ru-RU"/>
        </w:rPr>
        <w:t>-</w:t>
      </w:r>
      <w:r w:rsidRPr="00C4208F">
        <w:rPr>
          <w:rFonts w:ascii="Times New Roman" w:hAnsi="Times New Roman" w:cs="Times New Roman"/>
          <w:bCs/>
          <w:sz w:val="28"/>
          <w:szCs w:val="28"/>
          <w:lang w:val="en-US" w:eastAsia="ru-RU"/>
        </w:rPr>
        <w:t>based</w:t>
      </w:r>
      <w:r w:rsidRPr="00C4208F">
        <w:rPr>
          <w:rFonts w:ascii="Times New Roman" w:hAnsi="Times New Roman" w:cs="Times New Roman"/>
          <w:bCs/>
          <w:sz w:val="28"/>
          <w:szCs w:val="28"/>
          <w:lang w:eastAsia="ru-RU"/>
        </w:rPr>
        <w:t xml:space="preserve"> </w:t>
      </w:r>
      <w:r w:rsidRPr="00C4208F">
        <w:rPr>
          <w:rFonts w:ascii="Times New Roman" w:hAnsi="Times New Roman" w:cs="Times New Roman"/>
          <w:bCs/>
          <w:sz w:val="28"/>
          <w:szCs w:val="28"/>
          <w:lang w:val="en-US" w:eastAsia="ru-RU"/>
        </w:rPr>
        <w:t>Machine</w:t>
      </w:r>
      <w:r w:rsidRPr="00C4208F">
        <w:rPr>
          <w:rFonts w:ascii="Times New Roman" w:hAnsi="Times New Roman" w:cs="Times New Roman"/>
          <w:bCs/>
          <w:sz w:val="28"/>
          <w:szCs w:val="28"/>
          <w:lang w:eastAsia="ru-RU"/>
        </w:rPr>
        <w:t xml:space="preserve"> </w:t>
      </w:r>
      <w:r w:rsidRPr="00C4208F">
        <w:rPr>
          <w:rFonts w:ascii="Times New Roman" w:hAnsi="Times New Roman" w:cs="Times New Roman"/>
          <w:bCs/>
          <w:sz w:val="28"/>
          <w:szCs w:val="28"/>
          <w:lang w:val="en-US" w:eastAsia="ru-RU"/>
        </w:rPr>
        <w:t>Translation</w:t>
      </w:r>
      <w:r w:rsidRPr="00C4208F">
        <w:rPr>
          <w:rFonts w:ascii="Times New Roman" w:hAnsi="Times New Roman" w:cs="Times New Roman"/>
          <w:bCs/>
          <w:sz w:val="28"/>
          <w:szCs w:val="28"/>
          <w:lang w:eastAsia="ru-RU"/>
        </w:rPr>
        <w:t>, Машинный перевод, основанный на правилах</w:t>
      </w:r>
    </w:p>
    <w:p w:rsidR="00C4208F" w:rsidRPr="00C4208F" w:rsidRDefault="00C4208F" w:rsidP="00C4208F">
      <w:pPr>
        <w:spacing w:after="0" w:line="360" w:lineRule="auto"/>
        <w:rPr>
          <w:rFonts w:ascii="Times New Roman" w:hAnsi="Times New Roman" w:cs="Times New Roman"/>
          <w:sz w:val="28"/>
          <w:szCs w:val="28"/>
          <w:lang w:val="en-US" w:eastAsia="ru-RU"/>
        </w:rPr>
      </w:pPr>
      <w:r w:rsidRPr="00C4208F">
        <w:rPr>
          <w:rFonts w:ascii="Times New Roman" w:hAnsi="Times New Roman" w:cs="Times New Roman"/>
          <w:sz w:val="28"/>
          <w:szCs w:val="28"/>
          <w:lang w:val="en-US" w:eastAsia="ru-RU"/>
        </w:rPr>
        <w:t xml:space="preserve">SMT - Statistical Machine Translation, </w:t>
      </w:r>
      <w:r w:rsidRPr="00C4208F">
        <w:rPr>
          <w:rFonts w:ascii="Times New Roman" w:hAnsi="Times New Roman" w:cs="Times New Roman"/>
          <w:sz w:val="28"/>
          <w:szCs w:val="28"/>
          <w:lang w:eastAsia="ru-RU"/>
        </w:rPr>
        <w:t>Статистический</w:t>
      </w:r>
      <w:r w:rsidRPr="00C4208F">
        <w:rPr>
          <w:rFonts w:ascii="Times New Roman" w:hAnsi="Times New Roman" w:cs="Times New Roman"/>
          <w:sz w:val="28"/>
          <w:szCs w:val="28"/>
          <w:lang w:val="en-US" w:eastAsia="ru-RU"/>
        </w:rPr>
        <w:t xml:space="preserve"> </w:t>
      </w:r>
      <w:r w:rsidRPr="00C4208F">
        <w:rPr>
          <w:rFonts w:ascii="Times New Roman" w:hAnsi="Times New Roman" w:cs="Times New Roman"/>
          <w:sz w:val="28"/>
          <w:szCs w:val="28"/>
          <w:lang w:eastAsia="ru-RU"/>
        </w:rPr>
        <w:t>машинный</w:t>
      </w:r>
      <w:r w:rsidRPr="00C4208F">
        <w:rPr>
          <w:rFonts w:ascii="Times New Roman" w:hAnsi="Times New Roman" w:cs="Times New Roman"/>
          <w:sz w:val="28"/>
          <w:szCs w:val="28"/>
          <w:lang w:val="en-US" w:eastAsia="ru-RU"/>
        </w:rPr>
        <w:t xml:space="preserve"> </w:t>
      </w:r>
      <w:r w:rsidRPr="00C4208F">
        <w:rPr>
          <w:rFonts w:ascii="Times New Roman" w:hAnsi="Times New Roman" w:cs="Times New Roman"/>
          <w:sz w:val="28"/>
          <w:szCs w:val="28"/>
          <w:lang w:eastAsia="ru-RU"/>
        </w:rPr>
        <w:t>перевод</w:t>
      </w:r>
    </w:p>
    <w:p w:rsidR="00C4208F" w:rsidRPr="00C4208F" w:rsidRDefault="00C4208F" w:rsidP="00C4208F">
      <w:pPr>
        <w:spacing w:after="0" w:line="360" w:lineRule="auto"/>
        <w:rPr>
          <w:rFonts w:ascii="Times New Roman" w:hAnsi="Times New Roman" w:cs="Times New Roman"/>
          <w:bCs/>
          <w:sz w:val="28"/>
          <w:szCs w:val="28"/>
          <w:lang w:val="en-US" w:eastAsia="ru-RU"/>
        </w:rPr>
      </w:pPr>
      <w:r w:rsidRPr="00C4208F">
        <w:rPr>
          <w:rFonts w:ascii="Times New Roman" w:hAnsi="Times New Roman" w:cs="Times New Roman"/>
          <w:bCs/>
          <w:sz w:val="28"/>
          <w:szCs w:val="28"/>
          <w:lang w:val="en-US" w:eastAsia="ru-RU"/>
        </w:rPr>
        <w:lastRenderedPageBreak/>
        <w:t xml:space="preserve">HMT - Hybrid Machine Translation, </w:t>
      </w:r>
      <w:r w:rsidRPr="00C4208F">
        <w:rPr>
          <w:rFonts w:ascii="Times New Roman" w:hAnsi="Times New Roman" w:cs="Times New Roman"/>
          <w:bCs/>
          <w:sz w:val="28"/>
          <w:szCs w:val="28"/>
          <w:lang w:eastAsia="ru-RU"/>
        </w:rPr>
        <w:t>Гибридный</w:t>
      </w:r>
      <w:r w:rsidRPr="00C4208F">
        <w:rPr>
          <w:rFonts w:ascii="Times New Roman" w:hAnsi="Times New Roman" w:cs="Times New Roman"/>
          <w:bCs/>
          <w:sz w:val="28"/>
          <w:szCs w:val="28"/>
          <w:lang w:val="en-US" w:eastAsia="ru-RU"/>
        </w:rPr>
        <w:t xml:space="preserve"> </w:t>
      </w:r>
      <w:r w:rsidRPr="00C4208F">
        <w:rPr>
          <w:rFonts w:ascii="Times New Roman" w:hAnsi="Times New Roman" w:cs="Times New Roman"/>
          <w:bCs/>
          <w:sz w:val="28"/>
          <w:szCs w:val="28"/>
          <w:lang w:eastAsia="ru-RU"/>
        </w:rPr>
        <w:t>машинный</w:t>
      </w:r>
      <w:r w:rsidRPr="00C4208F">
        <w:rPr>
          <w:rFonts w:ascii="Times New Roman" w:hAnsi="Times New Roman" w:cs="Times New Roman"/>
          <w:bCs/>
          <w:sz w:val="28"/>
          <w:szCs w:val="28"/>
          <w:lang w:val="en-US" w:eastAsia="ru-RU"/>
        </w:rPr>
        <w:t xml:space="preserve"> </w:t>
      </w:r>
      <w:r w:rsidRPr="00C4208F">
        <w:rPr>
          <w:rFonts w:ascii="Times New Roman" w:hAnsi="Times New Roman" w:cs="Times New Roman"/>
          <w:bCs/>
          <w:sz w:val="28"/>
          <w:szCs w:val="28"/>
          <w:lang w:val="en-US" w:eastAsia="ru-RU"/>
        </w:rPr>
        <w:tab/>
      </w:r>
      <w:r w:rsidRPr="00C4208F">
        <w:rPr>
          <w:rFonts w:ascii="Times New Roman" w:hAnsi="Times New Roman" w:cs="Times New Roman"/>
          <w:bCs/>
          <w:sz w:val="28"/>
          <w:szCs w:val="28"/>
          <w:lang w:eastAsia="ru-RU"/>
        </w:rPr>
        <w:t>перевод</w:t>
      </w:r>
    </w:p>
    <w:p w:rsidR="00C4208F" w:rsidRPr="00C4208F" w:rsidRDefault="00C4208F" w:rsidP="00C4208F">
      <w:pPr>
        <w:spacing w:after="0" w:line="360" w:lineRule="auto"/>
        <w:rPr>
          <w:rFonts w:ascii="Times New Roman" w:hAnsi="Times New Roman" w:cs="Times New Roman"/>
          <w:sz w:val="28"/>
          <w:szCs w:val="28"/>
          <w:lang w:eastAsia="ru-RU"/>
        </w:rPr>
      </w:pPr>
      <w:r w:rsidRPr="00C4208F">
        <w:rPr>
          <w:rFonts w:ascii="Times New Roman" w:hAnsi="Times New Roman" w:cs="Times New Roman"/>
          <w:sz w:val="28"/>
          <w:szCs w:val="28"/>
          <w:lang w:val="en-US" w:eastAsia="ru-RU"/>
        </w:rPr>
        <w:t>TM</w:t>
      </w:r>
      <w:r w:rsidRPr="00C4208F">
        <w:rPr>
          <w:rFonts w:ascii="Times New Roman" w:hAnsi="Times New Roman" w:cs="Times New Roman"/>
          <w:sz w:val="28"/>
          <w:szCs w:val="28"/>
          <w:lang w:eastAsia="ru-RU"/>
        </w:rPr>
        <w:t xml:space="preserve"> - </w:t>
      </w:r>
      <w:r w:rsidRPr="00C4208F">
        <w:rPr>
          <w:rFonts w:ascii="Times New Roman" w:hAnsi="Times New Roman" w:cs="Times New Roman"/>
          <w:sz w:val="28"/>
          <w:szCs w:val="28"/>
          <w:lang w:val="en-US" w:eastAsia="ru-RU"/>
        </w:rPr>
        <w:t>Translation</w:t>
      </w:r>
      <w:r w:rsidRPr="00C4208F">
        <w:rPr>
          <w:rFonts w:ascii="Times New Roman" w:hAnsi="Times New Roman" w:cs="Times New Roman"/>
          <w:sz w:val="28"/>
          <w:szCs w:val="28"/>
          <w:lang w:eastAsia="ru-RU"/>
        </w:rPr>
        <w:t xml:space="preserve"> </w:t>
      </w:r>
      <w:r w:rsidRPr="00C4208F">
        <w:rPr>
          <w:rFonts w:ascii="Times New Roman" w:hAnsi="Times New Roman" w:cs="Times New Roman"/>
          <w:sz w:val="28"/>
          <w:szCs w:val="28"/>
          <w:lang w:val="en-US" w:eastAsia="ru-RU"/>
        </w:rPr>
        <w:t>Memory</w:t>
      </w:r>
      <w:r w:rsidRPr="00C4208F">
        <w:rPr>
          <w:rFonts w:ascii="Times New Roman" w:hAnsi="Times New Roman" w:cs="Times New Roman"/>
          <w:sz w:val="28"/>
          <w:szCs w:val="28"/>
          <w:lang w:eastAsia="ru-RU"/>
        </w:rPr>
        <w:t>, Память переводов</w:t>
      </w:r>
    </w:p>
    <w:p w:rsidR="00C4208F" w:rsidRPr="00C4208F" w:rsidRDefault="00C4208F" w:rsidP="00C4208F">
      <w:pPr>
        <w:spacing w:after="0" w:line="360" w:lineRule="auto"/>
        <w:rPr>
          <w:rFonts w:ascii="Times New Roman" w:hAnsi="Times New Roman" w:cs="Times New Roman"/>
          <w:sz w:val="28"/>
          <w:szCs w:val="28"/>
          <w:lang w:eastAsia="ru-RU"/>
        </w:rPr>
      </w:pPr>
      <w:r w:rsidRPr="00C4208F">
        <w:rPr>
          <w:rFonts w:ascii="Times New Roman" w:hAnsi="Times New Roman" w:cs="Times New Roman"/>
          <w:sz w:val="28"/>
          <w:szCs w:val="28"/>
          <w:lang w:eastAsia="ru-RU"/>
        </w:rPr>
        <w:t>ИЯ - исходный язык</w:t>
      </w:r>
    </w:p>
    <w:p w:rsidR="00C4208F" w:rsidRPr="00C4208F" w:rsidRDefault="00C4208F" w:rsidP="00C4208F">
      <w:pPr>
        <w:spacing w:after="0" w:line="360" w:lineRule="auto"/>
        <w:rPr>
          <w:rFonts w:ascii="Times New Roman" w:hAnsi="Times New Roman" w:cs="Times New Roman"/>
          <w:sz w:val="28"/>
          <w:szCs w:val="28"/>
          <w:lang w:eastAsia="ru-RU"/>
        </w:rPr>
      </w:pPr>
      <w:proofErr w:type="spellStart"/>
      <w:r w:rsidRPr="00C4208F">
        <w:rPr>
          <w:rFonts w:ascii="Times New Roman" w:hAnsi="Times New Roman" w:cs="Times New Roman"/>
          <w:sz w:val="28"/>
          <w:szCs w:val="28"/>
          <w:lang w:eastAsia="ru-RU"/>
        </w:rPr>
        <w:t>унк</w:t>
      </w:r>
      <w:proofErr w:type="spellEnd"/>
      <w:r w:rsidRPr="00C4208F">
        <w:rPr>
          <w:rFonts w:ascii="Times New Roman" w:hAnsi="Times New Roman" w:cs="Times New Roman"/>
          <w:sz w:val="28"/>
          <w:szCs w:val="28"/>
          <w:lang w:eastAsia="ru-RU"/>
        </w:rPr>
        <w:t xml:space="preserve"> - одно универсальное нажатие клавиши</w:t>
      </w:r>
    </w:p>
    <w:p w:rsidR="00C4208F" w:rsidRPr="00C4208F" w:rsidRDefault="00C4208F" w:rsidP="00C4208F">
      <w:pPr>
        <w:spacing w:after="0" w:line="360" w:lineRule="auto"/>
        <w:rPr>
          <w:rFonts w:ascii="Times New Roman" w:hAnsi="Times New Roman" w:cs="Times New Roman"/>
          <w:sz w:val="28"/>
          <w:szCs w:val="28"/>
        </w:rPr>
      </w:pPr>
      <w:r>
        <w:rPr>
          <w:rFonts w:ascii="Times New Roman" w:hAnsi="Times New Roman" w:cs="Times New Roman"/>
          <w:sz w:val="28"/>
          <w:szCs w:val="28"/>
        </w:rPr>
        <w:t>ИТ</w:t>
      </w:r>
      <w:r w:rsidRPr="00C4208F">
        <w:rPr>
          <w:rFonts w:ascii="Times New Roman" w:hAnsi="Times New Roman" w:cs="Times New Roman"/>
          <w:sz w:val="28"/>
          <w:szCs w:val="28"/>
        </w:rPr>
        <w:t xml:space="preserve"> - исхо</w:t>
      </w:r>
      <w:r>
        <w:rPr>
          <w:rFonts w:ascii="Times New Roman" w:hAnsi="Times New Roman" w:cs="Times New Roman"/>
          <w:sz w:val="28"/>
          <w:szCs w:val="28"/>
        </w:rPr>
        <w:t>дный текст</w:t>
      </w:r>
    </w:p>
    <w:p w:rsidR="00C4208F" w:rsidRPr="00C4208F" w:rsidRDefault="00C4208F" w:rsidP="00C4208F">
      <w:pPr>
        <w:spacing w:after="0" w:line="360" w:lineRule="auto"/>
        <w:rPr>
          <w:rFonts w:ascii="Times New Roman" w:hAnsi="Times New Roman" w:cs="Times New Roman"/>
          <w:sz w:val="28"/>
          <w:szCs w:val="28"/>
        </w:rPr>
      </w:pPr>
      <w:r>
        <w:rPr>
          <w:rFonts w:ascii="Times New Roman" w:hAnsi="Times New Roman" w:cs="Times New Roman"/>
          <w:sz w:val="28"/>
          <w:szCs w:val="28"/>
        </w:rPr>
        <w:t>Т</w:t>
      </w:r>
      <w:r w:rsidRPr="00C4208F">
        <w:rPr>
          <w:rFonts w:ascii="Times New Roman" w:hAnsi="Times New Roman" w:cs="Times New Roman"/>
          <w:sz w:val="28"/>
          <w:szCs w:val="28"/>
        </w:rPr>
        <w:t xml:space="preserve"> - пере</w:t>
      </w:r>
      <w:r>
        <w:rPr>
          <w:rFonts w:ascii="Times New Roman" w:hAnsi="Times New Roman" w:cs="Times New Roman"/>
          <w:sz w:val="28"/>
          <w:szCs w:val="28"/>
        </w:rPr>
        <w:t xml:space="preserve">вод, выполненный СМП </w:t>
      </w:r>
      <w:proofErr w:type="spellStart"/>
      <w:r>
        <w:rPr>
          <w:rFonts w:ascii="Times New Roman" w:hAnsi="Times New Roman" w:cs="Times New Roman"/>
          <w:sz w:val="28"/>
          <w:szCs w:val="28"/>
        </w:rPr>
        <w:t>Translate</w:t>
      </w:r>
      <w:proofErr w:type="spellEnd"/>
    </w:p>
    <w:p w:rsidR="00C4208F" w:rsidRPr="00C4208F" w:rsidRDefault="00C4208F" w:rsidP="00C4208F">
      <w:pPr>
        <w:spacing w:after="0" w:line="360" w:lineRule="auto"/>
        <w:rPr>
          <w:rFonts w:ascii="Times New Roman" w:hAnsi="Times New Roman" w:cs="Times New Roman"/>
          <w:sz w:val="28"/>
          <w:szCs w:val="28"/>
        </w:rPr>
      </w:pPr>
      <w:r w:rsidRPr="00C4208F">
        <w:rPr>
          <w:rFonts w:ascii="Times New Roman" w:hAnsi="Times New Roman" w:cs="Times New Roman"/>
          <w:sz w:val="28"/>
          <w:szCs w:val="28"/>
        </w:rPr>
        <w:t>YA</w:t>
      </w:r>
      <w:r>
        <w:rPr>
          <w:rFonts w:ascii="Times New Roman" w:hAnsi="Times New Roman" w:cs="Times New Roman"/>
          <w:sz w:val="28"/>
          <w:szCs w:val="28"/>
        </w:rPr>
        <w:t xml:space="preserve"> </w:t>
      </w:r>
      <w:r w:rsidRPr="00C4208F">
        <w:rPr>
          <w:rFonts w:ascii="Times New Roman" w:hAnsi="Times New Roman" w:cs="Times New Roman"/>
          <w:sz w:val="28"/>
          <w:szCs w:val="28"/>
        </w:rPr>
        <w:t xml:space="preserve">- перевод, выполненный СМП </w:t>
      </w:r>
      <w:proofErr w:type="spellStart"/>
      <w:r w:rsidRPr="00C4208F">
        <w:rPr>
          <w:rFonts w:ascii="Times New Roman" w:hAnsi="Times New Roman" w:cs="Times New Roman"/>
          <w:sz w:val="28"/>
          <w:szCs w:val="28"/>
        </w:rPr>
        <w:t>Yandex</w:t>
      </w:r>
      <w:proofErr w:type="spellEnd"/>
    </w:p>
    <w:p w:rsidR="00C4208F" w:rsidRPr="00C4208F" w:rsidRDefault="00C4208F" w:rsidP="00C4208F">
      <w:pPr>
        <w:spacing w:after="0" w:line="360" w:lineRule="auto"/>
        <w:rPr>
          <w:rFonts w:ascii="Times New Roman" w:hAnsi="Times New Roman" w:cs="Times New Roman"/>
          <w:sz w:val="28"/>
        </w:rPr>
      </w:pPr>
      <w:r>
        <w:rPr>
          <w:rFonts w:ascii="Times New Roman" w:hAnsi="Times New Roman" w:cs="Times New Roman"/>
          <w:sz w:val="28"/>
          <w:szCs w:val="28"/>
        </w:rPr>
        <w:t xml:space="preserve">G </w:t>
      </w:r>
      <w:r w:rsidRPr="00C4208F">
        <w:rPr>
          <w:rFonts w:ascii="Times New Roman" w:hAnsi="Times New Roman" w:cs="Times New Roman"/>
          <w:sz w:val="28"/>
          <w:szCs w:val="28"/>
        </w:rPr>
        <w:t xml:space="preserve">- </w:t>
      </w:r>
      <w:r>
        <w:rPr>
          <w:rFonts w:ascii="Times New Roman" w:hAnsi="Times New Roman" w:cs="Times New Roman"/>
          <w:sz w:val="28"/>
          <w:szCs w:val="28"/>
        </w:rPr>
        <w:t xml:space="preserve">перевод, выполненный СМП </w:t>
      </w:r>
      <w:proofErr w:type="spellStart"/>
      <w:r>
        <w:rPr>
          <w:rFonts w:ascii="Times New Roman" w:hAnsi="Times New Roman" w:cs="Times New Roman"/>
          <w:sz w:val="28"/>
          <w:szCs w:val="28"/>
        </w:rPr>
        <w:t>Google</w:t>
      </w:r>
      <w:proofErr w:type="spellEnd"/>
    </w:p>
    <w:p w:rsidR="00C4208F" w:rsidRPr="00594DD7" w:rsidRDefault="00C4208F" w:rsidP="00C4208F">
      <w:pPr>
        <w:spacing w:after="0" w:line="360" w:lineRule="auto"/>
        <w:rPr>
          <w:rFonts w:ascii="Times New Roman" w:hAnsi="Times New Roman" w:cs="Times New Roman"/>
          <w:sz w:val="28"/>
          <w:szCs w:val="28"/>
          <w:lang w:eastAsia="ru-RU"/>
        </w:rPr>
      </w:pPr>
      <w:r w:rsidRPr="00C4208F">
        <w:rPr>
          <w:rFonts w:ascii="Times New Roman" w:hAnsi="Times New Roman" w:cs="Times New Roman"/>
          <w:sz w:val="28"/>
          <w:szCs w:val="28"/>
          <w:lang w:val="en-US"/>
        </w:rPr>
        <w:t>NMT</w:t>
      </w:r>
      <w:r w:rsidRPr="00594DD7">
        <w:rPr>
          <w:rFonts w:ascii="Times New Roman" w:hAnsi="Times New Roman" w:cs="Times New Roman"/>
          <w:sz w:val="28"/>
          <w:szCs w:val="28"/>
        </w:rPr>
        <w:t xml:space="preserve"> - </w:t>
      </w:r>
      <w:r w:rsidRPr="00C4208F">
        <w:rPr>
          <w:rFonts w:ascii="Times New Roman" w:hAnsi="Times New Roman" w:cs="Times New Roman"/>
          <w:sz w:val="28"/>
          <w:szCs w:val="28"/>
          <w:lang w:val="en-US"/>
        </w:rPr>
        <w:t>Neural</w:t>
      </w:r>
      <w:r w:rsidRPr="00594DD7">
        <w:rPr>
          <w:rFonts w:ascii="Times New Roman" w:hAnsi="Times New Roman" w:cs="Times New Roman"/>
          <w:sz w:val="28"/>
          <w:szCs w:val="28"/>
        </w:rPr>
        <w:t xml:space="preserve"> </w:t>
      </w:r>
      <w:r w:rsidRPr="00C4208F">
        <w:rPr>
          <w:rFonts w:ascii="Times New Roman" w:hAnsi="Times New Roman" w:cs="Times New Roman"/>
          <w:sz w:val="28"/>
          <w:szCs w:val="28"/>
          <w:lang w:val="en-US"/>
        </w:rPr>
        <w:t>Machine</w:t>
      </w:r>
      <w:r w:rsidRPr="00594DD7">
        <w:rPr>
          <w:rFonts w:ascii="Times New Roman" w:hAnsi="Times New Roman" w:cs="Times New Roman"/>
          <w:sz w:val="28"/>
          <w:szCs w:val="28"/>
        </w:rPr>
        <w:t xml:space="preserve"> </w:t>
      </w:r>
      <w:r w:rsidRPr="00C4208F">
        <w:rPr>
          <w:rFonts w:ascii="Times New Roman" w:hAnsi="Times New Roman" w:cs="Times New Roman"/>
          <w:sz w:val="28"/>
          <w:szCs w:val="28"/>
          <w:lang w:val="en-US"/>
        </w:rPr>
        <w:t>Translation</w:t>
      </w:r>
      <w:r w:rsidRPr="00594DD7">
        <w:rPr>
          <w:rFonts w:ascii="Times New Roman" w:hAnsi="Times New Roman" w:cs="Times New Roman"/>
          <w:sz w:val="28"/>
          <w:szCs w:val="28"/>
        </w:rPr>
        <w:t xml:space="preserve">, </w:t>
      </w:r>
      <w:r w:rsidRPr="00C4208F">
        <w:rPr>
          <w:rFonts w:ascii="Times New Roman" w:hAnsi="Times New Roman" w:cs="Times New Roman"/>
          <w:sz w:val="28"/>
          <w:szCs w:val="28"/>
        </w:rPr>
        <w:t>Нейронный</w:t>
      </w:r>
      <w:r w:rsidRPr="00594DD7">
        <w:rPr>
          <w:rFonts w:ascii="Times New Roman" w:hAnsi="Times New Roman" w:cs="Times New Roman"/>
          <w:sz w:val="28"/>
          <w:szCs w:val="28"/>
        </w:rPr>
        <w:t xml:space="preserve"> </w:t>
      </w:r>
      <w:r w:rsidRPr="00C4208F">
        <w:rPr>
          <w:rFonts w:ascii="Times New Roman" w:hAnsi="Times New Roman" w:cs="Times New Roman"/>
          <w:sz w:val="28"/>
          <w:szCs w:val="28"/>
        </w:rPr>
        <w:t>машинный</w:t>
      </w:r>
      <w:r w:rsidRPr="00594DD7">
        <w:rPr>
          <w:rFonts w:ascii="Times New Roman" w:hAnsi="Times New Roman" w:cs="Times New Roman"/>
          <w:sz w:val="28"/>
          <w:szCs w:val="28"/>
        </w:rPr>
        <w:t xml:space="preserve"> </w:t>
      </w:r>
      <w:r w:rsidRPr="00C4208F">
        <w:rPr>
          <w:rFonts w:ascii="Times New Roman" w:hAnsi="Times New Roman" w:cs="Times New Roman"/>
          <w:sz w:val="28"/>
          <w:szCs w:val="28"/>
        </w:rPr>
        <w:t>перевод</w:t>
      </w:r>
    </w:p>
    <w:p w:rsidR="00C4208F" w:rsidRPr="00C4208F" w:rsidRDefault="00C4208F" w:rsidP="00C4208F">
      <w:pPr>
        <w:spacing w:after="0" w:line="360" w:lineRule="auto"/>
        <w:rPr>
          <w:rFonts w:ascii="Times New Roman" w:hAnsi="Times New Roman" w:cs="Times New Roman"/>
          <w:lang w:val="en-US"/>
        </w:rPr>
      </w:pPr>
      <w:r w:rsidRPr="00C4208F">
        <w:rPr>
          <w:rFonts w:ascii="Times New Roman" w:hAnsi="Times New Roman" w:cs="Times New Roman"/>
          <w:sz w:val="28"/>
          <w:szCs w:val="28"/>
          <w:lang w:val="en-US"/>
        </w:rPr>
        <w:t xml:space="preserve">GNMT - Google Neural Machine Translation system, </w:t>
      </w:r>
      <w:r w:rsidRPr="00C4208F">
        <w:rPr>
          <w:rFonts w:ascii="Times New Roman" w:hAnsi="Times New Roman" w:cs="Times New Roman"/>
          <w:sz w:val="28"/>
          <w:szCs w:val="28"/>
        </w:rPr>
        <w:t>Система</w:t>
      </w:r>
      <w:r w:rsidRPr="00C4208F">
        <w:rPr>
          <w:rFonts w:ascii="Times New Roman" w:hAnsi="Times New Roman" w:cs="Times New Roman"/>
          <w:sz w:val="28"/>
          <w:szCs w:val="28"/>
          <w:lang w:val="en-US"/>
        </w:rPr>
        <w:t xml:space="preserve"> </w:t>
      </w:r>
      <w:r w:rsidRPr="00C4208F">
        <w:rPr>
          <w:rFonts w:ascii="Times New Roman" w:hAnsi="Times New Roman" w:cs="Times New Roman"/>
          <w:sz w:val="28"/>
          <w:szCs w:val="28"/>
        </w:rPr>
        <w:t>нейронного</w:t>
      </w:r>
      <w:r w:rsidRPr="00C4208F">
        <w:rPr>
          <w:rFonts w:ascii="Times New Roman" w:hAnsi="Times New Roman" w:cs="Times New Roman"/>
          <w:sz w:val="28"/>
          <w:szCs w:val="28"/>
          <w:lang w:val="en-US"/>
        </w:rPr>
        <w:t xml:space="preserve"> </w:t>
      </w:r>
      <w:r w:rsidRPr="00C4208F">
        <w:rPr>
          <w:rFonts w:ascii="Times New Roman" w:hAnsi="Times New Roman" w:cs="Times New Roman"/>
          <w:sz w:val="28"/>
          <w:szCs w:val="28"/>
        </w:rPr>
        <w:t>машинного</w:t>
      </w:r>
      <w:r w:rsidRPr="00C4208F">
        <w:rPr>
          <w:rFonts w:ascii="Times New Roman" w:hAnsi="Times New Roman" w:cs="Times New Roman"/>
          <w:sz w:val="28"/>
          <w:szCs w:val="28"/>
          <w:lang w:val="en-US"/>
        </w:rPr>
        <w:t xml:space="preserve"> </w:t>
      </w:r>
      <w:r w:rsidRPr="00C4208F">
        <w:rPr>
          <w:rFonts w:ascii="Times New Roman" w:hAnsi="Times New Roman" w:cs="Times New Roman"/>
          <w:sz w:val="28"/>
          <w:szCs w:val="28"/>
        </w:rPr>
        <w:t>перевода</w:t>
      </w: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594DD7" w:rsidRDefault="00C4208F" w:rsidP="00C4208F">
      <w:pPr>
        <w:spacing w:after="0"/>
        <w:rPr>
          <w:lang w:val="en-US"/>
        </w:rPr>
      </w:pPr>
    </w:p>
    <w:p w:rsidR="00C4208F" w:rsidRPr="003E2657" w:rsidRDefault="00C4208F" w:rsidP="009C44DF">
      <w:pPr>
        <w:pStyle w:val="1"/>
        <w:spacing w:before="0" w:line="360" w:lineRule="auto"/>
        <w:rPr>
          <w:rFonts w:ascii="Times New Roman" w:eastAsiaTheme="minorHAnsi" w:hAnsi="Times New Roman"/>
          <w:bCs/>
          <w:color w:val="auto"/>
        </w:rPr>
      </w:pPr>
      <w:r w:rsidRPr="00594DD7">
        <w:rPr>
          <w:rFonts w:ascii="Times New Roman" w:eastAsiaTheme="minorHAnsi" w:hAnsi="Times New Roman"/>
          <w:b w:val="0"/>
          <w:color w:val="auto"/>
          <w:lang w:val="en-US"/>
        </w:rPr>
        <w:tab/>
      </w:r>
      <w:r w:rsidRPr="003E2657">
        <w:rPr>
          <w:rFonts w:ascii="Times New Roman" w:eastAsiaTheme="minorHAnsi" w:hAnsi="Times New Roman"/>
          <w:color w:val="auto"/>
        </w:rPr>
        <w:t>Список использованной литературы:</w:t>
      </w:r>
    </w:p>
    <w:p w:rsidR="0092093D" w:rsidRDefault="0092093D" w:rsidP="009C44DF">
      <w:pPr>
        <w:pStyle w:val="1"/>
        <w:spacing w:before="0" w:line="360" w:lineRule="auto"/>
        <w:rPr>
          <w:rFonts w:ascii="Times New Roman" w:eastAsiaTheme="minorHAnsi" w:hAnsi="Times New Roman"/>
          <w:b w:val="0"/>
          <w:iCs/>
          <w:color w:val="auto"/>
          <w:szCs w:val="28"/>
        </w:rPr>
      </w:pPr>
    </w:p>
    <w:p w:rsidR="0092093D" w:rsidRPr="009C44DF" w:rsidRDefault="0092093D" w:rsidP="009C44DF">
      <w:pPr>
        <w:pStyle w:val="1"/>
        <w:numPr>
          <w:ilvl w:val="0"/>
          <w:numId w:val="30"/>
        </w:numPr>
        <w:spacing w:before="0" w:line="360" w:lineRule="auto"/>
        <w:rPr>
          <w:rFonts w:ascii="Times New Roman" w:eastAsiaTheme="minorHAnsi" w:hAnsi="Times New Roman"/>
          <w:b w:val="0"/>
          <w:bCs/>
          <w:iCs/>
          <w:color w:val="auto"/>
          <w:szCs w:val="28"/>
        </w:rPr>
      </w:pPr>
      <w:proofErr w:type="spellStart"/>
      <w:r w:rsidRPr="009C44DF">
        <w:rPr>
          <w:rFonts w:ascii="Times New Roman" w:eastAsiaTheme="minorHAnsi" w:hAnsi="Times New Roman"/>
          <w:b w:val="0"/>
          <w:iCs/>
          <w:color w:val="auto"/>
          <w:szCs w:val="28"/>
        </w:rPr>
        <w:t>Воронович</w:t>
      </w:r>
      <w:proofErr w:type="spellEnd"/>
      <w:r w:rsidRPr="009C44DF">
        <w:rPr>
          <w:rFonts w:ascii="Times New Roman" w:eastAsiaTheme="minorHAnsi" w:hAnsi="Times New Roman"/>
          <w:b w:val="0"/>
          <w:iCs/>
          <w:color w:val="auto"/>
          <w:szCs w:val="28"/>
        </w:rPr>
        <w:t xml:space="preserve"> В. В. Машинный перевод. Конспект лекций для студентов 5-го курса специальности «Современные иностранные языки». Минск, 2013 - 39 с.</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proofErr w:type="spellStart"/>
      <w:r w:rsidRPr="009C44DF">
        <w:rPr>
          <w:rFonts w:ascii="Times New Roman" w:hAnsi="Times New Roman" w:cs="Times New Roman"/>
          <w:sz w:val="28"/>
          <w:szCs w:val="28"/>
        </w:rPr>
        <w:t>Вейзе</w:t>
      </w:r>
      <w:proofErr w:type="spellEnd"/>
      <w:r w:rsidRPr="009C44DF">
        <w:rPr>
          <w:rFonts w:ascii="Times New Roman" w:hAnsi="Times New Roman" w:cs="Times New Roman"/>
          <w:sz w:val="28"/>
          <w:szCs w:val="28"/>
        </w:rPr>
        <w:t xml:space="preserve"> А.А, Киреев Н.Б., Мирончиков К. Перевод технической литературы с </w:t>
      </w:r>
      <w:proofErr w:type="spellStart"/>
      <w:r w:rsidRPr="009C44DF">
        <w:rPr>
          <w:rFonts w:ascii="Times New Roman" w:hAnsi="Times New Roman" w:cs="Times New Roman"/>
          <w:sz w:val="28"/>
          <w:szCs w:val="28"/>
        </w:rPr>
        <w:t>ангилийского</w:t>
      </w:r>
      <w:proofErr w:type="spellEnd"/>
      <w:r w:rsidRPr="009C44DF">
        <w:rPr>
          <w:rFonts w:ascii="Times New Roman" w:hAnsi="Times New Roman" w:cs="Times New Roman"/>
          <w:sz w:val="28"/>
          <w:szCs w:val="28"/>
        </w:rPr>
        <w:t xml:space="preserve"> языка на русский. –  Минск, 1997</w:t>
      </w:r>
    </w:p>
    <w:p w:rsidR="00C4208F" w:rsidRPr="009C44DF" w:rsidRDefault="00C4208F"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lastRenderedPageBreak/>
        <w:t>Фролов С.В., Паньков Д.А.  ГОУ ВПО ПРОБЛЕМЫ ПОСТРОЕНИЯ СИСТЕМ МАШИННОГО ПЕРЕВОДА «Тамбовский государственный технический университет»; ОАО «Тамбовская областная сбытовая компания», г. Тамбов, УНИВЕРСИТЕТ им. В.И. ВЕРНАДСКОГО. №1(11). 2008. Том 2.</w:t>
      </w:r>
    </w:p>
    <w:p w:rsidR="00C4208F" w:rsidRPr="009C44DF" w:rsidRDefault="00C4208F"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ЛЕОНТЬЕВА Н.Н., АВТОМАТИЧЕСКОЕ ПОНИМАНИЕ ТЕКСТОВ, СИСТЕМЫ, МОДЕЛИ, РЕСУРСЫ</w:t>
      </w:r>
      <w:proofErr w:type="gramStart"/>
      <w:r w:rsidRPr="009C44DF">
        <w:rPr>
          <w:rFonts w:ascii="Times New Roman" w:hAnsi="Times New Roman" w:cs="Times New Roman"/>
          <w:sz w:val="28"/>
          <w:szCs w:val="28"/>
        </w:rPr>
        <w:t>, Для</w:t>
      </w:r>
      <w:proofErr w:type="gramEnd"/>
      <w:r w:rsidRPr="009C44DF">
        <w:rPr>
          <w:rFonts w:ascii="Times New Roman" w:hAnsi="Times New Roman" w:cs="Times New Roman"/>
          <w:sz w:val="28"/>
          <w:szCs w:val="28"/>
        </w:rPr>
        <w:t xml:space="preserve"> студентов лингвистических факультетов вузов, Москва, ACADEMA, 2006 (</w:t>
      </w:r>
      <w:proofErr w:type="spellStart"/>
      <w:r w:rsidRPr="009C44DF">
        <w:rPr>
          <w:rFonts w:ascii="Times New Roman" w:hAnsi="Times New Roman" w:cs="Times New Roman"/>
          <w:sz w:val="28"/>
          <w:szCs w:val="28"/>
        </w:rPr>
        <w:t>стр</w:t>
      </w:r>
      <w:proofErr w:type="spellEnd"/>
      <w:r w:rsidRPr="009C44DF">
        <w:rPr>
          <w:rFonts w:ascii="Times New Roman" w:hAnsi="Times New Roman" w:cs="Times New Roman"/>
          <w:sz w:val="28"/>
          <w:szCs w:val="28"/>
        </w:rPr>
        <w:t xml:space="preserve"> 37)</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Ванников Ю.В. Проблемы адекватности перевода: Типы адекватности, виды перевода и переводческой деятельности // Текст и перевод. - М., 1988. - С. 34-37</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 xml:space="preserve">Ванников Ю.В. Виды адекватности типология </w:t>
      </w:r>
      <w:proofErr w:type="gramStart"/>
      <w:r w:rsidRPr="009C44DF">
        <w:rPr>
          <w:rFonts w:ascii="Times New Roman" w:hAnsi="Times New Roman" w:cs="Times New Roman"/>
          <w:sz w:val="28"/>
          <w:szCs w:val="28"/>
        </w:rPr>
        <w:t>перевода.-</w:t>
      </w:r>
      <w:proofErr w:type="gramEnd"/>
      <w:r w:rsidRPr="009C44DF">
        <w:rPr>
          <w:rFonts w:ascii="Times New Roman" w:hAnsi="Times New Roman" w:cs="Times New Roman"/>
          <w:sz w:val="28"/>
          <w:szCs w:val="28"/>
        </w:rPr>
        <w:t xml:space="preserve"> кн.: Совершенствование перевода научно-технической литературы и документов: Тез. </w:t>
      </w:r>
      <w:proofErr w:type="spellStart"/>
      <w:r w:rsidRPr="009C44DF">
        <w:rPr>
          <w:rFonts w:ascii="Times New Roman" w:hAnsi="Times New Roman" w:cs="Times New Roman"/>
          <w:sz w:val="28"/>
          <w:szCs w:val="28"/>
        </w:rPr>
        <w:t>докл</w:t>
      </w:r>
      <w:proofErr w:type="spellEnd"/>
      <w:r w:rsidRPr="009C44DF">
        <w:rPr>
          <w:rFonts w:ascii="Times New Roman" w:hAnsi="Times New Roman" w:cs="Times New Roman"/>
          <w:sz w:val="28"/>
          <w:szCs w:val="28"/>
        </w:rPr>
        <w:t xml:space="preserve">. </w:t>
      </w:r>
      <w:proofErr w:type="spellStart"/>
      <w:r w:rsidRPr="009C44DF">
        <w:rPr>
          <w:rFonts w:ascii="Times New Roman" w:hAnsi="Times New Roman" w:cs="Times New Roman"/>
          <w:sz w:val="28"/>
          <w:szCs w:val="28"/>
        </w:rPr>
        <w:t>всесоюзн</w:t>
      </w:r>
      <w:proofErr w:type="spellEnd"/>
      <w:r w:rsidRPr="009C44DF">
        <w:rPr>
          <w:rFonts w:ascii="Times New Roman" w:hAnsi="Times New Roman" w:cs="Times New Roman"/>
          <w:sz w:val="28"/>
          <w:szCs w:val="28"/>
        </w:rPr>
        <w:t xml:space="preserve">. </w:t>
      </w:r>
      <w:proofErr w:type="spellStart"/>
      <w:r w:rsidRPr="009C44DF">
        <w:rPr>
          <w:rFonts w:ascii="Times New Roman" w:hAnsi="Times New Roman" w:cs="Times New Roman"/>
          <w:sz w:val="28"/>
          <w:szCs w:val="28"/>
        </w:rPr>
        <w:t>конф</w:t>
      </w:r>
      <w:proofErr w:type="spellEnd"/>
      <w:r w:rsidRPr="009C44DF">
        <w:rPr>
          <w:rFonts w:ascii="Times New Roman" w:hAnsi="Times New Roman" w:cs="Times New Roman"/>
          <w:sz w:val="28"/>
          <w:szCs w:val="28"/>
        </w:rPr>
        <w:t xml:space="preserve">. 1982 </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Ванников Ю.В. Понятие адекватности текста и типы адекватности перевода В кн.: Уровни текста и методы его лингвистического анализа. М., 1982а.</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Мартемьянов Ю. С., Синтез: трансформирование глубинной структуры в поверхностную, в кн.: Современное состояние теории и практики машинного перевода и автоматизации информационных процессов, М., 1977</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eastAsia="Times New Roman" w:hAnsi="Times New Roman" w:cs="Times New Roman"/>
          <w:sz w:val="28"/>
          <w:szCs w:val="28"/>
          <w:lang w:eastAsia="ru-RU"/>
        </w:rPr>
        <w:t xml:space="preserve">Мартемьянов Ю. С. Эквивалентность в порождающей грамматике-В кн.: Теория перевода и научные основы подготовки переводчиков: Тез. </w:t>
      </w:r>
      <w:proofErr w:type="spellStart"/>
      <w:r w:rsidRPr="009C44DF">
        <w:rPr>
          <w:rFonts w:ascii="Times New Roman" w:eastAsia="Times New Roman" w:hAnsi="Times New Roman" w:cs="Times New Roman"/>
          <w:sz w:val="28"/>
          <w:szCs w:val="28"/>
          <w:lang w:eastAsia="ru-RU"/>
        </w:rPr>
        <w:t>всесоюзн</w:t>
      </w:r>
      <w:proofErr w:type="spellEnd"/>
      <w:r w:rsidRPr="009C44DF">
        <w:rPr>
          <w:rFonts w:ascii="Times New Roman" w:eastAsia="Times New Roman" w:hAnsi="Times New Roman" w:cs="Times New Roman"/>
          <w:sz w:val="28"/>
          <w:szCs w:val="28"/>
          <w:lang w:eastAsia="ru-RU"/>
        </w:rPr>
        <w:t xml:space="preserve">. </w:t>
      </w:r>
      <w:proofErr w:type="spellStart"/>
      <w:r w:rsidRPr="009C44DF">
        <w:rPr>
          <w:rFonts w:ascii="Times New Roman" w:eastAsia="Times New Roman" w:hAnsi="Times New Roman" w:cs="Times New Roman"/>
          <w:sz w:val="28"/>
          <w:szCs w:val="28"/>
          <w:lang w:eastAsia="ru-RU"/>
        </w:rPr>
        <w:t>конф</w:t>
      </w:r>
      <w:proofErr w:type="spellEnd"/>
      <w:r w:rsidRPr="009C44DF">
        <w:rPr>
          <w:rFonts w:ascii="Times New Roman" w:eastAsia="Times New Roman" w:hAnsi="Times New Roman" w:cs="Times New Roman"/>
          <w:sz w:val="28"/>
          <w:szCs w:val="28"/>
          <w:lang w:eastAsia="ru-RU"/>
        </w:rPr>
        <w:t>. М., 1975 II</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eastAsia="Times New Roman" w:hAnsi="Times New Roman" w:cs="Times New Roman"/>
          <w:sz w:val="28"/>
          <w:szCs w:val="28"/>
          <w:lang w:eastAsia="ru-RU"/>
        </w:rPr>
        <w:t xml:space="preserve">Шаляпина З.М. К проблеме построения формальной модели процесса перевода в кн.: Теория перевода и научные основы подготовки переводчиков: Тез. </w:t>
      </w:r>
      <w:proofErr w:type="spellStart"/>
      <w:r w:rsidRPr="009C44DF">
        <w:rPr>
          <w:rFonts w:ascii="Times New Roman" w:eastAsia="Times New Roman" w:hAnsi="Times New Roman" w:cs="Times New Roman"/>
          <w:sz w:val="28"/>
          <w:szCs w:val="28"/>
          <w:lang w:eastAsia="ru-RU"/>
        </w:rPr>
        <w:t>Докл</w:t>
      </w:r>
      <w:proofErr w:type="spellEnd"/>
      <w:r w:rsidRPr="009C44DF">
        <w:rPr>
          <w:rFonts w:ascii="Times New Roman" w:eastAsia="Times New Roman" w:hAnsi="Times New Roman" w:cs="Times New Roman"/>
          <w:sz w:val="28"/>
          <w:szCs w:val="28"/>
          <w:lang w:eastAsia="ru-RU"/>
        </w:rPr>
        <w:t xml:space="preserve">. </w:t>
      </w:r>
      <w:proofErr w:type="spellStart"/>
      <w:r w:rsidRPr="009C44DF">
        <w:rPr>
          <w:rFonts w:ascii="Times New Roman" w:eastAsia="Times New Roman" w:hAnsi="Times New Roman" w:cs="Times New Roman"/>
          <w:sz w:val="28"/>
          <w:szCs w:val="28"/>
          <w:lang w:eastAsia="ru-RU"/>
        </w:rPr>
        <w:t>всесоюзн</w:t>
      </w:r>
      <w:proofErr w:type="spellEnd"/>
      <w:r w:rsidRPr="009C44DF">
        <w:rPr>
          <w:rFonts w:ascii="Times New Roman" w:eastAsia="Times New Roman" w:hAnsi="Times New Roman" w:cs="Times New Roman"/>
          <w:sz w:val="28"/>
          <w:szCs w:val="28"/>
          <w:lang w:eastAsia="ru-RU"/>
        </w:rPr>
        <w:t xml:space="preserve">. </w:t>
      </w:r>
      <w:proofErr w:type="spellStart"/>
      <w:r w:rsidRPr="009C44DF">
        <w:rPr>
          <w:rFonts w:ascii="Times New Roman" w:eastAsia="Times New Roman" w:hAnsi="Times New Roman" w:cs="Times New Roman"/>
          <w:sz w:val="28"/>
          <w:szCs w:val="28"/>
          <w:lang w:eastAsia="ru-RU"/>
        </w:rPr>
        <w:t>конф</w:t>
      </w:r>
      <w:proofErr w:type="spellEnd"/>
      <w:r w:rsidRPr="009C44DF">
        <w:rPr>
          <w:rFonts w:ascii="Times New Roman" w:eastAsia="Times New Roman" w:hAnsi="Times New Roman" w:cs="Times New Roman"/>
          <w:sz w:val="28"/>
          <w:szCs w:val="28"/>
          <w:lang w:eastAsia="ru-RU"/>
        </w:rPr>
        <w:t>. М., 1975. </w:t>
      </w:r>
    </w:p>
    <w:p w:rsidR="00C4208F"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 xml:space="preserve">Коняева Л.А. </w:t>
      </w:r>
      <w:r w:rsidR="00C4208F" w:rsidRPr="009C44DF">
        <w:rPr>
          <w:rFonts w:ascii="Times New Roman" w:hAnsi="Times New Roman" w:cs="Times New Roman"/>
          <w:sz w:val="28"/>
          <w:szCs w:val="28"/>
        </w:rPr>
        <w:t>О НЕКОТОРЫХ ТРУДНОСТ</w:t>
      </w:r>
      <w:r w:rsidRPr="009C44DF">
        <w:rPr>
          <w:rFonts w:ascii="Times New Roman" w:hAnsi="Times New Roman" w:cs="Times New Roman"/>
          <w:sz w:val="28"/>
          <w:szCs w:val="28"/>
        </w:rPr>
        <w:t xml:space="preserve">ЯХ НАУЧНО-ТЕХНИЧЕСКОГО ПЕРЕВОДА, </w:t>
      </w:r>
      <w:r w:rsidR="00C4208F" w:rsidRPr="009C44DF">
        <w:rPr>
          <w:rFonts w:ascii="Times New Roman" w:hAnsi="Times New Roman" w:cs="Times New Roman"/>
          <w:sz w:val="28"/>
          <w:szCs w:val="28"/>
        </w:rPr>
        <w:t>Перевод и сопоставит</w:t>
      </w:r>
      <w:r w:rsidRPr="009C44DF">
        <w:rPr>
          <w:rFonts w:ascii="Times New Roman" w:hAnsi="Times New Roman" w:cs="Times New Roman"/>
          <w:sz w:val="28"/>
          <w:szCs w:val="28"/>
        </w:rPr>
        <w:t>ельная лингвистика. Выпуск № 11,</w:t>
      </w:r>
      <w:r w:rsidR="00C4208F" w:rsidRPr="009C44DF">
        <w:rPr>
          <w:rFonts w:ascii="Times New Roman" w:hAnsi="Times New Roman" w:cs="Times New Roman"/>
          <w:sz w:val="28"/>
          <w:szCs w:val="28"/>
        </w:rPr>
        <w:t xml:space="preserve"> </w:t>
      </w:r>
      <w:proofErr w:type="spellStart"/>
      <w:r w:rsidR="00C4208F" w:rsidRPr="009C44DF">
        <w:rPr>
          <w:rFonts w:ascii="Times New Roman" w:hAnsi="Times New Roman" w:cs="Times New Roman"/>
          <w:sz w:val="28"/>
          <w:szCs w:val="28"/>
        </w:rPr>
        <w:t>стр</w:t>
      </w:r>
      <w:proofErr w:type="spellEnd"/>
      <w:r w:rsidR="00C4208F" w:rsidRPr="009C44DF">
        <w:rPr>
          <w:rFonts w:ascii="Times New Roman" w:hAnsi="Times New Roman" w:cs="Times New Roman"/>
          <w:sz w:val="28"/>
          <w:szCs w:val="28"/>
        </w:rPr>
        <w:t xml:space="preserve"> 53, 2015</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eastAsia="Times New Roman" w:hAnsi="Times New Roman" w:cs="Times New Roman"/>
          <w:sz w:val="28"/>
          <w:szCs w:val="28"/>
          <w:lang w:eastAsia="ru-RU"/>
        </w:rPr>
        <w:lastRenderedPageBreak/>
        <w:t xml:space="preserve">Королев Э.И. Промышленные системы машинного перевода -М.: </w:t>
      </w:r>
      <w:proofErr w:type="spellStart"/>
      <w:r w:rsidRPr="009C44DF">
        <w:rPr>
          <w:rFonts w:ascii="Times New Roman" w:eastAsia="Times New Roman" w:hAnsi="Times New Roman" w:cs="Times New Roman"/>
          <w:sz w:val="28"/>
          <w:szCs w:val="28"/>
          <w:lang w:eastAsia="ru-RU"/>
        </w:rPr>
        <w:t>ВЦп</w:t>
      </w:r>
      <w:proofErr w:type="spellEnd"/>
      <w:r w:rsidRPr="009C44DF">
        <w:rPr>
          <w:rFonts w:ascii="Times New Roman" w:eastAsia="Times New Roman" w:hAnsi="Times New Roman" w:cs="Times New Roman"/>
          <w:sz w:val="28"/>
          <w:szCs w:val="28"/>
          <w:lang w:eastAsia="ru-RU"/>
        </w:rPr>
        <w:t xml:space="preserve">, </w:t>
      </w:r>
      <w:hyperlink r:id="rId24" w:tgtFrame="_blank" w:history="1">
        <w:r w:rsidRPr="009C44DF">
          <w:rPr>
            <w:rFonts w:ascii="Times New Roman" w:eastAsia="Times New Roman" w:hAnsi="Times New Roman" w:cs="Times New Roman"/>
            <w:sz w:val="28"/>
            <w:szCs w:val="28"/>
            <w:lang w:eastAsia="ru-RU"/>
          </w:rPr>
          <w:t>1991 100</w:t>
        </w:r>
      </w:hyperlink>
      <w:r w:rsidRPr="009C44DF">
        <w:rPr>
          <w:rFonts w:ascii="Times New Roman" w:eastAsia="Times New Roman" w:hAnsi="Times New Roman" w:cs="Times New Roman"/>
          <w:sz w:val="28"/>
          <w:szCs w:val="28"/>
          <w:lang w:eastAsia="ru-RU"/>
        </w:rPr>
        <w:t xml:space="preserve"> с</w:t>
      </w:r>
    </w:p>
    <w:p w:rsidR="0092093D" w:rsidRPr="009C44DF" w:rsidRDefault="0092093D" w:rsidP="009C44DF">
      <w:pPr>
        <w:pStyle w:val="a4"/>
        <w:numPr>
          <w:ilvl w:val="0"/>
          <w:numId w:val="29"/>
        </w:numPr>
        <w:spacing w:after="0" w:line="360" w:lineRule="auto"/>
        <w:rPr>
          <w:rFonts w:ascii="Times New Roman" w:hAnsi="Times New Roman" w:cs="Times New Roman"/>
          <w:sz w:val="28"/>
          <w:szCs w:val="28"/>
        </w:rPr>
      </w:pPr>
      <w:r w:rsidRPr="009C44DF">
        <w:rPr>
          <w:rFonts w:ascii="Times New Roman" w:eastAsia="Times New Roman" w:hAnsi="Times New Roman" w:cs="Times New Roman"/>
          <w:bCs/>
          <w:sz w:val="28"/>
          <w:szCs w:val="28"/>
          <w:shd w:val="clear" w:color="auto" w:fill="FFFFFF"/>
          <w:lang w:eastAsia="ru-RU"/>
        </w:rPr>
        <w:t>Кулагина, О. С.</w:t>
      </w:r>
      <w:r w:rsidRPr="009C44DF">
        <w:rPr>
          <w:rFonts w:ascii="Times New Roman" w:hAnsi="Times New Roman" w:cs="Times New Roman"/>
          <w:bCs/>
          <w:sz w:val="28"/>
          <w:szCs w:val="28"/>
        </w:rPr>
        <w:t xml:space="preserve"> Исследования по машинному переводу. </w:t>
      </w:r>
      <w:r w:rsidRPr="009C44DF">
        <w:rPr>
          <w:rFonts w:ascii="Times New Roman" w:hAnsi="Times New Roman" w:cs="Times New Roman"/>
          <w:sz w:val="28"/>
          <w:szCs w:val="28"/>
        </w:rPr>
        <w:t xml:space="preserve">- </w:t>
      </w:r>
      <w:proofErr w:type="gramStart"/>
      <w:r w:rsidRPr="009C44DF">
        <w:rPr>
          <w:rFonts w:ascii="Times New Roman" w:hAnsi="Times New Roman" w:cs="Times New Roman"/>
          <w:sz w:val="28"/>
          <w:szCs w:val="28"/>
        </w:rPr>
        <w:t>Москва :</w:t>
      </w:r>
      <w:proofErr w:type="gramEnd"/>
      <w:r w:rsidRPr="009C44DF">
        <w:rPr>
          <w:rFonts w:ascii="Times New Roman" w:hAnsi="Times New Roman" w:cs="Times New Roman"/>
          <w:sz w:val="28"/>
          <w:szCs w:val="28"/>
        </w:rPr>
        <w:t xml:space="preserve"> Наука, 1979. - 320 с.</w:t>
      </w:r>
      <w:r w:rsidRPr="009C44DF">
        <w:rPr>
          <w:rFonts w:ascii="Times New Roman" w:hAnsi="Times New Roman" w:cs="Times New Roman"/>
          <w:sz w:val="28"/>
          <w:szCs w:val="28"/>
        </w:rPr>
        <w:br/>
        <w:t xml:space="preserve">Марчук, Ю. Н. Компьютерная </w:t>
      </w:r>
      <w:proofErr w:type="gramStart"/>
      <w:r w:rsidRPr="009C44DF">
        <w:rPr>
          <w:rFonts w:ascii="Times New Roman" w:hAnsi="Times New Roman" w:cs="Times New Roman"/>
          <w:sz w:val="28"/>
          <w:szCs w:val="28"/>
        </w:rPr>
        <w:t>лингвистика :</w:t>
      </w:r>
      <w:proofErr w:type="gramEnd"/>
      <w:r w:rsidRPr="009C44DF">
        <w:rPr>
          <w:rFonts w:ascii="Times New Roman" w:hAnsi="Times New Roman" w:cs="Times New Roman"/>
          <w:sz w:val="28"/>
          <w:szCs w:val="28"/>
        </w:rPr>
        <w:t xml:space="preserve"> учеб. пособие / Ю. Н. Марчук. – </w:t>
      </w:r>
      <w:proofErr w:type="gramStart"/>
      <w:r w:rsidRPr="009C44DF">
        <w:rPr>
          <w:rFonts w:ascii="Times New Roman" w:hAnsi="Times New Roman" w:cs="Times New Roman"/>
          <w:sz w:val="28"/>
          <w:szCs w:val="28"/>
        </w:rPr>
        <w:t>М. :</w:t>
      </w:r>
      <w:proofErr w:type="gramEnd"/>
      <w:r w:rsidRPr="009C44DF">
        <w:rPr>
          <w:rFonts w:ascii="Times New Roman" w:hAnsi="Times New Roman" w:cs="Times New Roman"/>
          <w:sz w:val="28"/>
          <w:szCs w:val="28"/>
        </w:rPr>
        <w:t xml:space="preserve"> АСТ : Во- сток – Запад, 2007. – 317 с.</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eastAsia="Times New Roman" w:hAnsi="Times New Roman" w:cs="Times New Roman"/>
          <w:sz w:val="28"/>
          <w:szCs w:val="28"/>
          <w:lang w:eastAsia="ru-RU"/>
        </w:rPr>
        <w:t xml:space="preserve">Суханова </w:t>
      </w:r>
      <w:proofErr w:type="gramStart"/>
      <w:r w:rsidRPr="009C44DF">
        <w:rPr>
          <w:rFonts w:ascii="Times New Roman" w:eastAsia="Times New Roman" w:hAnsi="Times New Roman" w:cs="Times New Roman"/>
          <w:sz w:val="28"/>
          <w:szCs w:val="28"/>
          <w:lang w:eastAsia="ru-RU"/>
        </w:rPr>
        <w:t>М..</w:t>
      </w:r>
      <w:proofErr w:type="gramEnd"/>
      <w:r w:rsidRPr="009C44DF">
        <w:rPr>
          <w:rFonts w:ascii="Times New Roman" w:eastAsia="Times New Roman" w:hAnsi="Times New Roman" w:cs="Times New Roman"/>
          <w:sz w:val="28"/>
          <w:szCs w:val="28"/>
          <w:lang w:eastAsia="ru-RU"/>
        </w:rPr>
        <w:t xml:space="preserve"> Кто лучше переводит. Мир ПК, </w:t>
      </w:r>
      <w:proofErr w:type="spellStart"/>
      <w:r w:rsidRPr="009C44DF">
        <w:rPr>
          <w:rFonts w:ascii="Times New Roman" w:eastAsia="Times New Roman" w:hAnsi="Times New Roman" w:cs="Times New Roman"/>
          <w:sz w:val="28"/>
          <w:szCs w:val="28"/>
          <w:lang w:eastAsia="ru-RU"/>
        </w:rPr>
        <w:t>No</w:t>
      </w:r>
      <w:proofErr w:type="spellEnd"/>
      <w:r w:rsidRPr="009C44DF">
        <w:rPr>
          <w:rFonts w:ascii="Times New Roman" w:eastAsia="Times New Roman" w:hAnsi="Times New Roman" w:cs="Times New Roman"/>
          <w:sz w:val="28"/>
          <w:szCs w:val="28"/>
          <w:lang w:eastAsia="ru-RU"/>
        </w:rPr>
        <w:t xml:space="preserve"> 1/97. </w:t>
      </w:r>
      <w:proofErr w:type="gramStart"/>
      <w:r w:rsidRPr="009C44DF">
        <w:rPr>
          <w:rFonts w:ascii="Times New Roman" w:eastAsia="Times New Roman" w:hAnsi="Times New Roman" w:cs="Times New Roman"/>
          <w:sz w:val="28"/>
          <w:szCs w:val="28"/>
          <w:lang w:eastAsia="ru-RU"/>
        </w:rPr>
        <w:t>66.Суханова</w:t>
      </w:r>
      <w:proofErr w:type="gramEnd"/>
      <w:r w:rsidRPr="009C44DF">
        <w:rPr>
          <w:rFonts w:ascii="Times New Roman" w:eastAsia="Times New Roman" w:hAnsi="Times New Roman" w:cs="Times New Roman"/>
          <w:sz w:val="28"/>
          <w:szCs w:val="28"/>
          <w:lang w:eastAsia="ru-RU"/>
        </w:rPr>
        <w:t xml:space="preserve"> М. Страна Советов. Мир ПК, </w:t>
      </w:r>
      <w:proofErr w:type="spellStart"/>
      <w:r w:rsidRPr="009C44DF">
        <w:rPr>
          <w:rFonts w:ascii="Times New Roman" w:eastAsia="Times New Roman" w:hAnsi="Times New Roman" w:cs="Times New Roman"/>
          <w:sz w:val="28"/>
          <w:szCs w:val="28"/>
          <w:lang w:eastAsia="ru-RU"/>
        </w:rPr>
        <w:t>No</w:t>
      </w:r>
      <w:proofErr w:type="spellEnd"/>
      <w:r w:rsidRPr="009C44DF">
        <w:rPr>
          <w:rFonts w:ascii="Times New Roman" w:eastAsia="Times New Roman" w:hAnsi="Times New Roman" w:cs="Times New Roman"/>
          <w:sz w:val="28"/>
          <w:szCs w:val="28"/>
          <w:lang w:eastAsia="ru-RU"/>
        </w:rPr>
        <w:t xml:space="preserve"> 698 Стр. 95</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eastAsia="Times New Roman" w:hAnsi="Times New Roman" w:cs="Times New Roman"/>
          <w:sz w:val="28"/>
          <w:szCs w:val="28"/>
          <w:lang w:eastAsia="ru-RU"/>
        </w:rPr>
        <w:t>Рябцева Н.К. Информационные процессы и машинный перевод: лингвист аспект /Отв. ред. Котов Р.Г.; АН СССР. Ин-т языкознания. М.: Наука, 1986.</w:t>
      </w:r>
    </w:p>
    <w:p w:rsidR="009C44DF"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eastAsia="Times New Roman" w:hAnsi="Times New Roman" w:cs="Times New Roman"/>
          <w:sz w:val="28"/>
          <w:szCs w:val="28"/>
          <w:lang w:eastAsia="ru-RU"/>
        </w:rPr>
        <w:t xml:space="preserve">Королев Э.И. Промышленные системы машинного перевода -М.: ВЦП, </w:t>
      </w:r>
      <w:hyperlink r:id="rId25" w:tgtFrame="_blank" w:history="1">
        <w:r w:rsidRPr="009C44DF">
          <w:rPr>
            <w:rFonts w:ascii="Times New Roman" w:eastAsia="Times New Roman" w:hAnsi="Times New Roman" w:cs="Times New Roman"/>
            <w:sz w:val="28"/>
            <w:szCs w:val="28"/>
            <w:lang w:eastAsia="ru-RU"/>
          </w:rPr>
          <w:t>1991 100</w:t>
        </w:r>
      </w:hyperlink>
      <w:r w:rsidRPr="009C44DF">
        <w:rPr>
          <w:rFonts w:ascii="Times New Roman" w:eastAsia="Times New Roman" w:hAnsi="Times New Roman" w:cs="Times New Roman"/>
          <w:sz w:val="28"/>
          <w:szCs w:val="28"/>
          <w:lang w:eastAsia="ru-RU"/>
        </w:rPr>
        <w:t xml:space="preserve"> с.</w:t>
      </w:r>
    </w:p>
    <w:p w:rsidR="009C44DF"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hAnsi="Times New Roman" w:cs="Times New Roman"/>
          <w:sz w:val="28"/>
          <w:szCs w:val="28"/>
        </w:rPr>
        <w:t xml:space="preserve">А. Б. </w:t>
      </w:r>
      <w:proofErr w:type="spellStart"/>
      <w:r w:rsidRPr="009C44DF">
        <w:rPr>
          <w:rFonts w:ascii="Times New Roman" w:hAnsi="Times New Roman" w:cs="Times New Roman"/>
          <w:sz w:val="28"/>
          <w:szCs w:val="28"/>
        </w:rPr>
        <w:t>Сосинский</w:t>
      </w:r>
      <w:proofErr w:type="spellEnd"/>
      <w:r w:rsidRPr="009C44DF">
        <w:rPr>
          <w:rFonts w:ascii="Times New Roman" w:hAnsi="Times New Roman" w:cs="Times New Roman"/>
          <w:sz w:val="28"/>
          <w:szCs w:val="28"/>
        </w:rPr>
        <w:t>. Как написать математическую статью по-английски. Москва, 2000 - 112 с.</w:t>
      </w:r>
    </w:p>
    <w:p w:rsidR="009C44DF"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eastAsia="ru-RU"/>
        </w:rPr>
      </w:pPr>
      <w:proofErr w:type="spellStart"/>
      <w:r w:rsidRPr="009C44DF">
        <w:rPr>
          <w:rFonts w:ascii="Times New Roman" w:hAnsi="Times New Roman" w:cs="Times New Roman"/>
          <w:sz w:val="28"/>
          <w:szCs w:val="28"/>
        </w:rPr>
        <w:t>Климзо</w:t>
      </w:r>
      <w:proofErr w:type="spellEnd"/>
      <w:r w:rsidRPr="009C44DF">
        <w:rPr>
          <w:rFonts w:ascii="Times New Roman" w:hAnsi="Times New Roman" w:cs="Times New Roman"/>
          <w:sz w:val="28"/>
          <w:szCs w:val="28"/>
        </w:rPr>
        <w:t xml:space="preserve"> Б.Н. Ремесло технического переводчика. Об английском языке, переводе и переводчиках научно-технической литературы. М., 2003 - 288 с.</w:t>
      </w:r>
    </w:p>
    <w:p w:rsidR="0092093D" w:rsidRPr="009C44DF" w:rsidRDefault="0092093D" w:rsidP="009C44DF">
      <w:pPr>
        <w:pStyle w:val="a4"/>
        <w:numPr>
          <w:ilvl w:val="0"/>
          <w:numId w:val="29"/>
        </w:numPr>
        <w:spacing w:after="0" w:line="360" w:lineRule="auto"/>
        <w:rPr>
          <w:rFonts w:ascii="Times New Roman" w:hAnsi="Times New Roman" w:cs="Times New Roman"/>
          <w:sz w:val="28"/>
          <w:szCs w:val="28"/>
        </w:rPr>
      </w:pPr>
      <w:r w:rsidRPr="009C44DF">
        <w:rPr>
          <w:rFonts w:ascii="Times New Roman" w:hAnsi="Times New Roman" w:cs="Times New Roman"/>
          <w:sz w:val="28"/>
          <w:szCs w:val="28"/>
        </w:rPr>
        <w:t>Костомаров В.Г. Языковой вкус эпохи. СПб., 1999 - 18с.</w:t>
      </w:r>
    </w:p>
    <w:p w:rsidR="009C44DF"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 xml:space="preserve">ОСОБЕННОСТИ МАШИННОГО ПЕРЕВОДА Кочеткова Наталья Сергеевна, </w:t>
      </w:r>
      <w:proofErr w:type="spellStart"/>
      <w:r w:rsidRPr="009C44DF">
        <w:rPr>
          <w:rFonts w:ascii="Times New Roman" w:hAnsi="Times New Roman" w:cs="Times New Roman"/>
          <w:sz w:val="28"/>
          <w:szCs w:val="28"/>
        </w:rPr>
        <w:t>Ревина</w:t>
      </w:r>
      <w:proofErr w:type="spellEnd"/>
      <w:r w:rsidRPr="009C44DF">
        <w:rPr>
          <w:rFonts w:ascii="Times New Roman" w:hAnsi="Times New Roman" w:cs="Times New Roman"/>
          <w:sz w:val="28"/>
          <w:szCs w:val="28"/>
        </w:rPr>
        <w:t xml:space="preserve"> Елена Владимировна </w:t>
      </w:r>
      <w:proofErr w:type="spellStart"/>
      <w:r w:rsidRPr="009C44DF">
        <w:rPr>
          <w:rFonts w:ascii="Times New Roman" w:hAnsi="Times New Roman" w:cs="Times New Roman"/>
          <w:sz w:val="28"/>
          <w:szCs w:val="28"/>
        </w:rPr>
        <w:t>ИсточникФилологические</w:t>
      </w:r>
      <w:proofErr w:type="spellEnd"/>
      <w:r w:rsidRPr="009C44DF">
        <w:rPr>
          <w:rFonts w:ascii="Times New Roman" w:hAnsi="Times New Roman" w:cs="Times New Roman"/>
          <w:sz w:val="28"/>
          <w:szCs w:val="28"/>
        </w:rPr>
        <w:t xml:space="preserve"> науки. Вопросы теории и практики Тамбов: Грамота, 2017. № 6(72): в 3-х ч. Ч. 2. C. 106-109. ISSN 1997-2911</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 xml:space="preserve">Прохоров Н., Прохоров А., </w:t>
      </w:r>
      <w:hyperlink r:id="rId26" w:tgtFrame="_blank" w:tooltip="КомпьютерПресс 7'2006" w:history="1">
        <w:r w:rsidRPr="009C44DF">
          <w:rPr>
            <w:rFonts w:ascii="Times New Roman" w:hAnsi="Times New Roman" w:cs="Times New Roman"/>
            <w:sz w:val="28"/>
            <w:szCs w:val="28"/>
          </w:rPr>
          <w:t>КомпьютерПресс 7'2006</w:t>
        </w:r>
      </w:hyperlink>
      <w:r w:rsidRPr="009C44DF">
        <w:rPr>
          <w:rFonts w:ascii="Times New Roman" w:hAnsi="Times New Roman" w:cs="Times New Roman"/>
          <w:sz w:val="28"/>
          <w:szCs w:val="28"/>
        </w:rPr>
        <w:t xml:space="preserve"> «Память переводчика», </w:t>
      </w:r>
      <w:proofErr w:type="gramStart"/>
      <w:r w:rsidRPr="009C44DF">
        <w:rPr>
          <w:rFonts w:ascii="Times New Roman" w:hAnsi="Times New Roman" w:cs="Times New Roman"/>
          <w:sz w:val="28"/>
          <w:szCs w:val="28"/>
        </w:rPr>
        <w:t>или Что</w:t>
      </w:r>
      <w:proofErr w:type="gramEnd"/>
      <w:r w:rsidRPr="009C44DF">
        <w:rPr>
          <w:rFonts w:ascii="Times New Roman" w:hAnsi="Times New Roman" w:cs="Times New Roman"/>
          <w:sz w:val="28"/>
          <w:szCs w:val="28"/>
        </w:rPr>
        <w:t xml:space="preserve"> такое </w:t>
      </w:r>
      <w:proofErr w:type="spellStart"/>
      <w:r w:rsidRPr="009C44DF">
        <w:rPr>
          <w:rFonts w:ascii="Times New Roman" w:hAnsi="Times New Roman" w:cs="Times New Roman"/>
          <w:sz w:val="28"/>
          <w:szCs w:val="28"/>
        </w:rPr>
        <w:t>Translation</w:t>
      </w:r>
      <w:proofErr w:type="spellEnd"/>
      <w:r w:rsidRPr="009C44DF">
        <w:rPr>
          <w:rFonts w:ascii="Times New Roman" w:hAnsi="Times New Roman" w:cs="Times New Roman"/>
          <w:sz w:val="28"/>
          <w:szCs w:val="28"/>
        </w:rPr>
        <w:t xml:space="preserve"> </w:t>
      </w:r>
      <w:proofErr w:type="spellStart"/>
      <w:r w:rsidRPr="009C44DF">
        <w:rPr>
          <w:rFonts w:ascii="Times New Roman" w:hAnsi="Times New Roman" w:cs="Times New Roman"/>
          <w:sz w:val="28"/>
          <w:szCs w:val="28"/>
        </w:rPr>
        <w:t>Memory</w:t>
      </w:r>
      <w:proofErr w:type="spellEnd"/>
      <w:r w:rsidRPr="009C44DF">
        <w:rPr>
          <w:rFonts w:ascii="Times New Roman" w:hAnsi="Times New Roman" w:cs="Times New Roman"/>
          <w:sz w:val="28"/>
          <w:szCs w:val="28"/>
        </w:rPr>
        <w:t>, 2006.</w:t>
      </w:r>
    </w:p>
    <w:p w:rsidR="0092093D" w:rsidRPr="009C44DF" w:rsidRDefault="0092093D" w:rsidP="009C44DF">
      <w:pPr>
        <w:pStyle w:val="1"/>
        <w:spacing w:before="0" w:line="360" w:lineRule="auto"/>
        <w:ind w:left="720"/>
        <w:rPr>
          <w:rFonts w:ascii="Times New Roman" w:eastAsiaTheme="minorHAnsi" w:hAnsi="Times New Roman"/>
          <w:color w:val="auto"/>
          <w:szCs w:val="28"/>
        </w:rPr>
      </w:pPr>
      <w:r w:rsidRPr="009C44DF">
        <w:rPr>
          <w:rFonts w:ascii="Times New Roman" w:eastAsiaTheme="minorHAnsi" w:hAnsi="Times New Roman"/>
          <w:color w:val="auto"/>
          <w:szCs w:val="28"/>
        </w:rPr>
        <w:t>Электронные ресурсы:</w:t>
      </w:r>
    </w:p>
    <w:p w:rsidR="00C4208F" w:rsidRPr="009C44DF" w:rsidRDefault="00C4208F" w:rsidP="009C44DF">
      <w:pPr>
        <w:pStyle w:val="1"/>
        <w:numPr>
          <w:ilvl w:val="0"/>
          <w:numId w:val="29"/>
        </w:numPr>
        <w:spacing w:before="0" w:line="360" w:lineRule="auto"/>
        <w:rPr>
          <w:rFonts w:ascii="Times New Roman" w:eastAsiaTheme="minorHAnsi" w:hAnsi="Times New Roman"/>
          <w:b w:val="0"/>
          <w:bCs/>
          <w:color w:val="auto"/>
          <w:szCs w:val="28"/>
        </w:rPr>
      </w:pPr>
      <w:r w:rsidRPr="009C44DF">
        <w:rPr>
          <w:rFonts w:ascii="Times New Roman" w:eastAsiaTheme="minorHAnsi" w:hAnsi="Times New Roman"/>
          <w:b w:val="0"/>
          <w:color w:val="auto"/>
          <w:szCs w:val="28"/>
        </w:rPr>
        <w:t>http://www.promt.ru/company/technology/machine_translation/</w:t>
      </w:r>
    </w:p>
    <w:p w:rsidR="0092093D" w:rsidRPr="009C44DF" w:rsidRDefault="0092093D"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t>http://www.europe.thermoking.com/brand/ru</w:t>
      </w:r>
    </w:p>
    <w:p w:rsidR="00C4208F" w:rsidRPr="009C44DF" w:rsidRDefault="00C4208F" w:rsidP="009C44DF">
      <w:pPr>
        <w:pStyle w:val="a4"/>
        <w:numPr>
          <w:ilvl w:val="0"/>
          <w:numId w:val="29"/>
        </w:numPr>
        <w:spacing w:line="360" w:lineRule="auto"/>
        <w:rPr>
          <w:rFonts w:ascii="Times New Roman" w:hAnsi="Times New Roman" w:cs="Times New Roman"/>
          <w:sz w:val="28"/>
          <w:szCs w:val="28"/>
        </w:rPr>
      </w:pPr>
      <w:r w:rsidRPr="009C44DF">
        <w:rPr>
          <w:rFonts w:ascii="Times New Roman" w:hAnsi="Times New Roman" w:cs="Times New Roman"/>
          <w:sz w:val="28"/>
          <w:szCs w:val="28"/>
        </w:rPr>
        <w:lastRenderedPageBreak/>
        <w:t>Краткая история машинного перевода http://linguisticus.com/ru/TranslationTheory/OpenFolder/ISTORIJA_MASHINNOGO_PEREVODA</w:t>
      </w:r>
    </w:p>
    <w:p w:rsidR="00C4208F" w:rsidRPr="009C44DF" w:rsidRDefault="00C4208F" w:rsidP="009C44DF">
      <w:pPr>
        <w:pStyle w:val="a4"/>
        <w:numPr>
          <w:ilvl w:val="0"/>
          <w:numId w:val="29"/>
        </w:numPr>
        <w:spacing w:line="360" w:lineRule="auto"/>
        <w:rPr>
          <w:rFonts w:ascii="Times New Roman" w:hAnsi="Times New Roman" w:cs="Times New Roman"/>
          <w:sz w:val="28"/>
          <w:szCs w:val="28"/>
          <w:lang w:val="en-US"/>
        </w:rPr>
      </w:pPr>
      <w:r w:rsidRPr="009C44DF">
        <w:rPr>
          <w:rFonts w:ascii="Times New Roman" w:hAnsi="Times New Roman" w:cs="Times New Roman"/>
          <w:sz w:val="28"/>
          <w:szCs w:val="28"/>
          <w:lang w:val="en-US"/>
        </w:rPr>
        <w:t>https://www.searchengines.ru</w:t>
      </w:r>
    </w:p>
    <w:p w:rsidR="009C44DF" w:rsidRPr="009C44DF" w:rsidRDefault="009C44DF" w:rsidP="009C44DF">
      <w:pPr>
        <w:pStyle w:val="a4"/>
        <w:spacing w:line="360" w:lineRule="auto"/>
        <w:rPr>
          <w:rFonts w:ascii="Times New Roman" w:hAnsi="Times New Roman" w:cs="Times New Roman"/>
          <w:sz w:val="28"/>
          <w:szCs w:val="28"/>
          <w:lang w:val="en-US"/>
        </w:rPr>
      </w:pPr>
    </w:p>
    <w:p w:rsidR="00C4208F" w:rsidRPr="009C44DF" w:rsidRDefault="0092093D" w:rsidP="009C44DF">
      <w:pPr>
        <w:pStyle w:val="a4"/>
        <w:spacing w:after="0" w:line="360" w:lineRule="auto"/>
        <w:rPr>
          <w:rFonts w:ascii="Times New Roman" w:eastAsia="Times New Roman" w:hAnsi="Times New Roman" w:cs="Times New Roman"/>
          <w:b/>
          <w:sz w:val="28"/>
          <w:szCs w:val="28"/>
          <w:lang w:eastAsia="ru-RU"/>
        </w:rPr>
      </w:pPr>
      <w:r w:rsidRPr="009C44DF">
        <w:rPr>
          <w:rFonts w:ascii="Times New Roman" w:eastAsia="Times New Roman" w:hAnsi="Times New Roman" w:cs="Times New Roman"/>
          <w:b/>
          <w:sz w:val="28"/>
          <w:szCs w:val="28"/>
          <w:lang w:eastAsia="ru-RU"/>
        </w:rPr>
        <w:t>Иностранная литература:</w:t>
      </w:r>
    </w:p>
    <w:p w:rsidR="0092093D" w:rsidRPr="009C44DF" w:rsidRDefault="0092093D" w:rsidP="009C44DF">
      <w:pPr>
        <w:pStyle w:val="a4"/>
        <w:numPr>
          <w:ilvl w:val="0"/>
          <w:numId w:val="29"/>
        </w:numPr>
        <w:shd w:val="clear" w:color="auto" w:fill="FFFFFF"/>
        <w:spacing w:after="0" w:line="360" w:lineRule="auto"/>
        <w:rPr>
          <w:rFonts w:ascii="Times New Roman" w:hAnsi="Times New Roman" w:cs="Times New Roman"/>
          <w:sz w:val="28"/>
          <w:szCs w:val="28"/>
          <w:lang w:val="en-US"/>
        </w:rPr>
      </w:pPr>
      <w:proofErr w:type="spellStart"/>
      <w:r w:rsidRPr="009C44DF">
        <w:rPr>
          <w:rFonts w:ascii="Times New Roman" w:hAnsi="Times New Roman" w:cs="Times New Roman"/>
          <w:sz w:val="28"/>
          <w:szCs w:val="28"/>
          <w:lang w:val="en-US"/>
        </w:rPr>
        <w:t>Boitet</w:t>
      </w:r>
      <w:proofErr w:type="spellEnd"/>
      <w:r w:rsidRPr="009C44DF">
        <w:rPr>
          <w:rFonts w:ascii="Times New Roman" w:hAnsi="Times New Roman" w:cs="Times New Roman"/>
          <w:sz w:val="28"/>
          <w:szCs w:val="28"/>
          <w:lang w:val="en-US"/>
        </w:rPr>
        <w:t xml:space="preserve"> K. Twelve Problems for Machine Translation // International Conference on current Issues in Computational Linguistics University </w:t>
      </w:r>
      <w:proofErr w:type="spellStart"/>
      <w:r w:rsidRPr="009C44DF">
        <w:rPr>
          <w:rFonts w:ascii="Times New Roman" w:hAnsi="Times New Roman" w:cs="Times New Roman"/>
          <w:sz w:val="28"/>
          <w:szCs w:val="28"/>
          <w:lang w:val="en-US"/>
        </w:rPr>
        <w:t>Sains</w:t>
      </w:r>
      <w:proofErr w:type="spellEnd"/>
      <w:r w:rsidRPr="009C44DF">
        <w:rPr>
          <w:rFonts w:ascii="Times New Roman" w:hAnsi="Times New Roman" w:cs="Times New Roman"/>
          <w:sz w:val="28"/>
          <w:szCs w:val="28"/>
          <w:lang w:val="en-US"/>
        </w:rPr>
        <w:t xml:space="preserve"> Malaysia, Penang, Malaysia, 1991 Proceedings, pp. 45-47.</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Trujillo A. Translation engines: Techniques for Machine Translation, Springer, 1999, 303 p.</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 Nagao M. A Framework for a mechanical translation between Japanese and English by analog principle. In </w:t>
      </w:r>
      <w:proofErr w:type="spellStart"/>
      <w:r w:rsidRPr="009C44DF">
        <w:rPr>
          <w:rFonts w:ascii="Times New Roman" w:eastAsia="Times New Roman" w:hAnsi="Times New Roman" w:cs="Times New Roman"/>
          <w:sz w:val="28"/>
          <w:szCs w:val="28"/>
          <w:lang w:val="en-US" w:eastAsia="ru-RU"/>
        </w:rPr>
        <w:t>Elithorn</w:t>
      </w:r>
      <w:proofErr w:type="spellEnd"/>
      <w:r w:rsidRPr="009C44DF">
        <w:rPr>
          <w:rFonts w:ascii="Times New Roman" w:eastAsia="Times New Roman" w:hAnsi="Times New Roman" w:cs="Times New Roman"/>
          <w:sz w:val="28"/>
          <w:szCs w:val="28"/>
          <w:lang w:val="en-US" w:eastAsia="ru-RU"/>
        </w:rPr>
        <w:t xml:space="preserve"> A. and </w:t>
      </w:r>
      <w:proofErr w:type="spellStart"/>
      <w:r w:rsidRPr="009C44DF">
        <w:rPr>
          <w:rFonts w:ascii="Times New Roman" w:eastAsia="Times New Roman" w:hAnsi="Times New Roman" w:cs="Times New Roman"/>
          <w:sz w:val="28"/>
          <w:szCs w:val="28"/>
          <w:lang w:val="en-US" w:eastAsia="ru-RU"/>
        </w:rPr>
        <w:t>Manerji</w:t>
      </w:r>
      <w:proofErr w:type="spellEnd"/>
      <w:r w:rsidRPr="009C44DF">
        <w:rPr>
          <w:rFonts w:ascii="Times New Roman" w:eastAsia="Times New Roman" w:hAnsi="Times New Roman" w:cs="Times New Roman"/>
          <w:sz w:val="28"/>
          <w:szCs w:val="28"/>
          <w:lang w:val="en-US" w:eastAsia="ru-RU"/>
        </w:rPr>
        <w:t xml:space="preserve"> R. (eds): Artificial and Human Intelligence. B.V. NATO Elsevier Publishers, 1984. </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Nagao M., </w:t>
      </w:r>
      <w:proofErr w:type="spellStart"/>
      <w:r w:rsidRPr="009C44DF">
        <w:rPr>
          <w:rFonts w:ascii="Times New Roman" w:eastAsia="Times New Roman" w:hAnsi="Times New Roman" w:cs="Times New Roman"/>
          <w:sz w:val="28"/>
          <w:szCs w:val="28"/>
          <w:lang w:val="en-US" w:eastAsia="ru-RU"/>
        </w:rPr>
        <w:t>Tsujii</w:t>
      </w:r>
      <w:proofErr w:type="spellEnd"/>
      <w:r w:rsidRPr="009C44DF">
        <w:rPr>
          <w:rFonts w:ascii="Times New Roman" w:eastAsia="Times New Roman" w:hAnsi="Times New Roman" w:cs="Times New Roman"/>
          <w:sz w:val="28"/>
          <w:szCs w:val="28"/>
          <w:lang w:val="en-US" w:eastAsia="ru-RU"/>
        </w:rPr>
        <w:t xml:space="preserve"> J., Nakamura J. The Japanese government project for machine translation, 1988, pp. l 41-186.</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Arnold D., Balkan L., Humphreys R.L., Meijer S., Sadler L. Machine Translation: An Introductory Guide. Oxford: NCC and Oxford Blackwell, 1994.</w:t>
      </w:r>
    </w:p>
    <w:p w:rsidR="0092093D" w:rsidRPr="009C44DF" w:rsidRDefault="0092093D" w:rsidP="009C44DF">
      <w:pPr>
        <w:spacing w:after="0" w:line="360" w:lineRule="auto"/>
        <w:rPr>
          <w:rFonts w:ascii="Times New Roman" w:eastAsia="Times New Roman" w:hAnsi="Times New Roman" w:cs="Times New Roman"/>
          <w:sz w:val="28"/>
          <w:szCs w:val="28"/>
          <w:lang w:val="en-US" w:eastAsia="ru-RU"/>
        </w:rPr>
      </w:pP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 Hogan C., </w:t>
      </w:r>
      <w:proofErr w:type="spellStart"/>
      <w:r w:rsidRPr="009C44DF">
        <w:rPr>
          <w:rFonts w:ascii="Times New Roman" w:eastAsia="Times New Roman" w:hAnsi="Times New Roman" w:cs="Times New Roman"/>
          <w:sz w:val="28"/>
          <w:szCs w:val="28"/>
          <w:lang w:val="en-US" w:eastAsia="ru-RU"/>
        </w:rPr>
        <w:t>Frederking</w:t>
      </w:r>
      <w:proofErr w:type="spellEnd"/>
      <w:r w:rsidRPr="009C44DF">
        <w:rPr>
          <w:rFonts w:ascii="Times New Roman" w:eastAsia="Times New Roman" w:hAnsi="Times New Roman" w:cs="Times New Roman"/>
          <w:sz w:val="28"/>
          <w:szCs w:val="28"/>
          <w:lang w:val="en-US" w:eastAsia="ru-RU"/>
        </w:rPr>
        <w:t xml:space="preserve"> R.E. An Evaluation of the Multi-engine MT Architecture. In Lecture Notes in Artificial Intelligence 1529, Berlin, Heidelberg, New York: Springer-Verlag, 1998, pp. 113-123</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Gates D. et al. End-to-End Evaluation in Janus: A Speech-to-Speech Translation System. In Elisabeth Maier et al., editors, Dialogue Processing in Spoken Language Systems, volume 1236 o Lecture Notes in Artificial Intelligence, Berlin: Springer-Verlag, 1996, pp. 195-206.</w:t>
      </w:r>
    </w:p>
    <w:p w:rsidR="0092093D" w:rsidRPr="009C44DF" w:rsidRDefault="0092093D"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ALPAC. Languages and Machines: Computers in Translation and Linguistics. Number 1416 in National Research Council Publications. Washington, DC: National Research Council. Report of the Automatic </w:t>
      </w:r>
      <w:r w:rsidRPr="009C44DF">
        <w:rPr>
          <w:rFonts w:ascii="Times New Roman" w:eastAsia="Times New Roman" w:hAnsi="Times New Roman" w:cs="Times New Roman"/>
          <w:sz w:val="28"/>
          <w:szCs w:val="28"/>
          <w:lang w:val="en-US" w:eastAsia="ru-RU"/>
        </w:rPr>
        <w:lastRenderedPageBreak/>
        <w:t xml:space="preserve">Language Processing Advisory </w:t>
      </w:r>
      <w:proofErr w:type="spellStart"/>
      <w:r w:rsidRPr="009C44DF">
        <w:rPr>
          <w:rFonts w:ascii="Times New Roman" w:eastAsia="Times New Roman" w:hAnsi="Times New Roman" w:cs="Times New Roman"/>
          <w:sz w:val="28"/>
          <w:szCs w:val="28"/>
          <w:lang w:val="en-US" w:eastAsia="ru-RU"/>
        </w:rPr>
        <w:t>Comittee</w:t>
      </w:r>
      <w:proofErr w:type="spellEnd"/>
      <w:r w:rsidRPr="009C44DF">
        <w:rPr>
          <w:rFonts w:ascii="Times New Roman" w:eastAsia="Times New Roman" w:hAnsi="Times New Roman" w:cs="Times New Roman"/>
          <w:sz w:val="28"/>
          <w:szCs w:val="28"/>
          <w:lang w:val="en-US" w:eastAsia="ru-RU"/>
        </w:rPr>
        <w:t>, Division of Behavioral Sciences, National Academy of Sciences, 1966. In Trujillo A. Translation engines: Techniques for Machine Translation, Springer, 1999, p. 258.</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King M. Evaluating translation. In Machine Translation and translation theory ed. By Christa </w:t>
      </w:r>
      <w:proofErr w:type="spellStart"/>
      <w:r w:rsidRPr="009C44DF">
        <w:rPr>
          <w:rFonts w:ascii="Times New Roman" w:eastAsia="Times New Roman" w:hAnsi="Times New Roman" w:cs="Times New Roman"/>
          <w:sz w:val="28"/>
          <w:szCs w:val="28"/>
          <w:lang w:val="en-US" w:eastAsia="ru-RU"/>
        </w:rPr>
        <w:t>Hauenschild</w:t>
      </w:r>
      <w:proofErr w:type="spellEnd"/>
      <w:r w:rsidRPr="009C44DF">
        <w:rPr>
          <w:rFonts w:ascii="Times New Roman" w:eastAsia="Times New Roman" w:hAnsi="Times New Roman" w:cs="Times New Roman"/>
          <w:sz w:val="28"/>
          <w:szCs w:val="28"/>
          <w:lang w:val="en-US" w:eastAsia="ru-RU"/>
        </w:rPr>
        <w:t xml:space="preserve">, Susanne </w:t>
      </w:r>
      <w:proofErr w:type="spellStart"/>
      <w:r w:rsidRPr="009C44DF">
        <w:rPr>
          <w:rFonts w:ascii="Times New Roman" w:eastAsia="Times New Roman" w:hAnsi="Times New Roman" w:cs="Times New Roman"/>
          <w:sz w:val="28"/>
          <w:szCs w:val="28"/>
          <w:lang w:val="en-US" w:eastAsia="ru-RU"/>
        </w:rPr>
        <w:t>Heizmann</w:t>
      </w:r>
      <w:proofErr w:type="spellEnd"/>
      <w:r w:rsidRPr="009C44DF">
        <w:rPr>
          <w:rFonts w:ascii="Times New Roman" w:eastAsia="Times New Roman" w:hAnsi="Times New Roman" w:cs="Times New Roman"/>
          <w:sz w:val="28"/>
          <w:szCs w:val="28"/>
          <w:lang w:val="en-US" w:eastAsia="ru-RU"/>
        </w:rPr>
        <w:t xml:space="preserve">-Berlin; New York; </w:t>
      </w:r>
      <w:proofErr w:type="spellStart"/>
      <w:r w:rsidRPr="009C44DF">
        <w:rPr>
          <w:rFonts w:ascii="Times New Roman" w:eastAsia="Times New Roman" w:hAnsi="Times New Roman" w:cs="Times New Roman"/>
          <w:sz w:val="28"/>
          <w:szCs w:val="28"/>
          <w:lang w:val="en-US" w:eastAsia="ru-RU"/>
        </w:rPr>
        <w:t>Mounton</w:t>
      </w:r>
      <w:proofErr w:type="spellEnd"/>
      <w:r w:rsidRPr="009C44DF">
        <w:rPr>
          <w:rFonts w:ascii="Times New Roman" w:eastAsia="Times New Roman" w:hAnsi="Times New Roman" w:cs="Times New Roman"/>
          <w:sz w:val="28"/>
          <w:szCs w:val="28"/>
          <w:lang w:val="en-US" w:eastAsia="ru-RU"/>
        </w:rPr>
        <w:t xml:space="preserve"> de Gruyter, 1997, pp. 251-263.</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King M., </w:t>
      </w:r>
      <w:proofErr w:type="spellStart"/>
      <w:r w:rsidRPr="009C44DF">
        <w:rPr>
          <w:rFonts w:ascii="Times New Roman" w:eastAsia="Times New Roman" w:hAnsi="Times New Roman" w:cs="Times New Roman"/>
          <w:sz w:val="28"/>
          <w:szCs w:val="28"/>
          <w:lang w:val="en-US" w:eastAsia="ru-RU"/>
        </w:rPr>
        <w:t>Falkedal</w:t>
      </w:r>
      <w:proofErr w:type="spellEnd"/>
      <w:r w:rsidRPr="009C44DF">
        <w:rPr>
          <w:rFonts w:ascii="Times New Roman" w:eastAsia="Times New Roman" w:hAnsi="Times New Roman" w:cs="Times New Roman"/>
          <w:sz w:val="28"/>
          <w:szCs w:val="28"/>
          <w:lang w:val="en-US" w:eastAsia="ru-RU"/>
        </w:rPr>
        <w:t xml:space="preserve"> K. Using test suites in evaluation of machine translation systems. In Proceedings of the 13th COLING'90, Helsinki, Finland, 1990, pp. 211-216</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King M. Evaluation of MT systems - Panel discussion. In Proceedings of MT Summit III, Washington, DC, 1991, pp. 141-l46. </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King M., Evaluating natural language processing systems. Communications of the ACM 39(1), 1996, pp. 73-79. </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 xml:space="preserve">King M. Evaluating translation. In Machine Translation and translation theory ed. By Christa </w:t>
      </w:r>
      <w:proofErr w:type="spellStart"/>
      <w:r w:rsidRPr="009C44DF">
        <w:rPr>
          <w:rFonts w:ascii="Times New Roman" w:eastAsia="Times New Roman" w:hAnsi="Times New Roman" w:cs="Times New Roman"/>
          <w:sz w:val="28"/>
          <w:szCs w:val="28"/>
          <w:lang w:val="en-US" w:eastAsia="ru-RU"/>
        </w:rPr>
        <w:t>Hauenschild</w:t>
      </w:r>
      <w:proofErr w:type="spellEnd"/>
      <w:r w:rsidRPr="009C44DF">
        <w:rPr>
          <w:rFonts w:ascii="Times New Roman" w:eastAsia="Times New Roman" w:hAnsi="Times New Roman" w:cs="Times New Roman"/>
          <w:sz w:val="28"/>
          <w:szCs w:val="28"/>
          <w:lang w:val="en-US" w:eastAsia="ru-RU"/>
        </w:rPr>
        <w:t xml:space="preserve">, Susanne </w:t>
      </w:r>
      <w:proofErr w:type="spellStart"/>
      <w:r w:rsidRPr="009C44DF">
        <w:rPr>
          <w:rFonts w:ascii="Times New Roman" w:eastAsia="Times New Roman" w:hAnsi="Times New Roman" w:cs="Times New Roman"/>
          <w:sz w:val="28"/>
          <w:szCs w:val="28"/>
          <w:lang w:val="en-US" w:eastAsia="ru-RU"/>
        </w:rPr>
        <w:t>Heizmann</w:t>
      </w:r>
      <w:proofErr w:type="spellEnd"/>
      <w:r w:rsidRPr="009C44DF">
        <w:rPr>
          <w:rFonts w:ascii="Times New Roman" w:eastAsia="Times New Roman" w:hAnsi="Times New Roman" w:cs="Times New Roman"/>
          <w:sz w:val="28"/>
          <w:szCs w:val="28"/>
          <w:lang w:val="en-US" w:eastAsia="ru-RU"/>
        </w:rPr>
        <w:t xml:space="preserve"> -Berlin, New York; </w:t>
      </w:r>
      <w:proofErr w:type="spellStart"/>
      <w:r w:rsidRPr="009C44DF">
        <w:rPr>
          <w:rFonts w:ascii="Times New Roman" w:eastAsia="Times New Roman" w:hAnsi="Times New Roman" w:cs="Times New Roman"/>
          <w:sz w:val="28"/>
          <w:szCs w:val="28"/>
          <w:lang w:val="en-US" w:eastAsia="ru-RU"/>
        </w:rPr>
        <w:t>Mounton</w:t>
      </w:r>
      <w:proofErr w:type="spellEnd"/>
      <w:r w:rsidRPr="009C44DF">
        <w:rPr>
          <w:rFonts w:ascii="Times New Roman" w:eastAsia="Times New Roman" w:hAnsi="Times New Roman" w:cs="Times New Roman"/>
          <w:sz w:val="28"/>
          <w:szCs w:val="28"/>
          <w:lang w:val="en-US" w:eastAsia="ru-RU"/>
        </w:rPr>
        <w:t xml:space="preserve"> de Gruyter, 1997, pp. 251-263.</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Slocum J. Machine Translation Systems. Studies in Natural Language Processing. Cambridge, UK: Cambridge University Press, 1988.</w:t>
      </w:r>
    </w:p>
    <w:p w:rsidR="00C4208F" w:rsidRPr="009C44DF" w:rsidRDefault="00C4208F" w:rsidP="009C44DF">
      <w:pPr>
        <w:spacing w:after="0" w:line="360" w:lineRule="auto"/>
        <w:rPr>
          <w:rFonts w:ascii="Times New Roman" w:eastAsia="Times New Roman" w:hAnsi="Times New Roman" w:cs="Times New Roman"/>
          <w:sz w:val="28"/>
          <w:szCs w:val="28"/>
          <w:lang w:val="en-US" w:eastAsia="ru-RU"/>
        </w:rPr>
      </w:pP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proofErr w:type="spellStart"/>
      <w:r w:rsidRPr="009C44DF">
        <w:rPr>
          <w:rFonts w:ascii="Times New Roman" w:eastAsia="Times New Roman" w:hAnsi="Times New Roman" w:cs="Times New Roman"/>
          <w:sz w:val="28"/>
          <w:szCs w:val="28"/>
          <w:lang w:val="en-US" w:eastAsia="ru-RU"/>
        </w:rPr>
        <w:t>Sparck</w:t>
      </w:r>
      <w:proofErr w:type="spellEnd"/>
      <w:r w:rsidRPr="009C44DF">
        <w:rPr>
          <w:rFonts w:ascii="Times New Roman" w:eastAsia="Times New Roman" w:hAnsi="Times New Roman" w:cs="Times New Roman"/>
          <w:sz w:val="28"/>
          <w:szCs w:val="28"/>
          <w:lang w:val="en-US" w:eastAsia="ru-RU"/>
        </w:rPr>
        <w:t xml:space="preserve"> J.K., </w:t>
      </w:r>
      <w:proofErr w:type="spellStart"/>
      <w:r w:rsidRPr="009C44DF">
        <w:rPr>
          <w:rFonts w:ascii="Times New Roman" w:eastAsia="Times New Roman" w:hAnsi="Times New Roman" w:cs="Times New Roman"/>
          <w:sz w:val="28"/>
          <w:szCs w:val="28"/>
          <w:lang w:val="en-US" w:eastAsia="ru-RU"/>
        </w:rPr>
        <w:t>Galliers</w:t>
      </w:r>
      <w:proofErr w:type="spellEnd"/>
      <w:r w:rsidRPr="009C44DF">
        <w:rPr>
          <w:rFonts w:ascii="Times New Roman" w:eastAsia="Times New Roman" w:hAnsi="Times New Roman" w:cs="Times New Roman"/>
          <w:sz w:val="28"/>
          <w:szCs w:val="28"/>
          <w:lang w:val="en-US" w:eastAsia="ru-RU"/>
        </w:rPr>
        <w:t xml:space="preserve"> J.R. Evaluating Natural Language Processing Systems: An Analysis and Review, Berlin, Springer, 1995.</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proofErr w:type="spellStart"/>
      <w:r w:rsidRPr="009C44DF">
        <w:rPr>
          <w:rFonts w:ascii="Times New Roman" w:eastAsia="Times New Roman" w:hAnsi="Times New Roman" w:cs="Times New Roman"/>
          <w:sz w:val="28"/>
          <w:szCs w:val="28"/>
          <w:lang w:val="en-US" w:eastAsia="ru-RU"/>
        </w:rPr>
        <w:t>Minnis</w:t>
      </w:r>
      <w:proofErr w:type="spellEnd"/>
      <w:r w:rsidRPr="009C44DF">
        <w:rPr>
          <w:rFonts w:ascii="Times New Roman" w:eastAsia="Times New Roman" w:hAnsi="Times New Roman" w:cs="Times New Roman"/>
          <w:sz w:val="28"/>
          <w:szCs w:val="28"/>
          <w:lang w:val="en-US" w:eastAsia="ru-RU"/>
        </w:rPr>
        <w:t xml:space="preserve"> S. Constructive machine translation evaluation. Machine Translation, 8, 1993, pp. 67-75.</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proofErr w:type="spellStart"/>
      <w:r w:rsidRPr="009C44DF">
        <w:rPr>
          <w:rFonts w:ascii="Times New Roman" w:eastAsia="Times New Roman" w:hAnsi="Times New Roman" w:cs="Times New Roman"/>
          <w:sz w:val="28"/>
          <w:szCs w:val="28"/>
          <w:lang w:val="en-US" w:eastAsia="ru-RU"/>
        </w:rPr>
        <w:t>Lehrberger</w:t>
      </w:r>
      <w:proofErr w:type="spellEnd"/>
      <w:r w:rsidRPr="009C44DF">
        <w:rPr>
          <w:rFonts w:ascii="Times New Roman" w:eastAsia="Times New Roman" w:hAnsi="Times New Roman" w:cs="Times New Roman"/>
          <w:sz w:val="28"/>
          <w:szCs w:val="28"/>
          <w:lang w:val="en-US" w:eastAsia="ru-RU"/>
        </w:rPr>
        <w:t xml:space="preserve"> J., </w:t>
      </w:r>
      <w:proofErr w:type="spellStart"/>
      <w:r w:rsidRPr="009C44DF">
        <w:rPr>
          <w:rFonts w:ascii="Times New Roman" w:eastAsia="Times New Roman" w:hAnsi="Times New Roman" w:cs="Times New Roman"/>
          <w:sz w:val="28"/>
          <w:szCs w:val="28"/>
          <w:lang w:val="en-US" w:eastAsia="ru-RU"/>
        </w:rPr>
        <w:t>Bourbeau</w:t>
      </w:r>
      <w:proofErr w:type="spellEnd"/>
      <w:r w:rsidRPr="009C44DF">
        <w:rPr>
          <w:rFonts w:ascii="Times New Roman" w:eastAsia="Times New Roman" w:hAnsi="Times New Roman" w:cs="Times New Roman"/>
          <w:sz w:val="28"/>
          <w:szCs w:val="28"/>
          <w:lang w:val="en-US" w:eastAsia="ru-RU"/>
        </w:rPr>
        <w:t xml:space="preserve"> L. Machine Translation - linguistic characteristics of MT systems and general methodology of evaluation. Studies in French and general Linguistics. Amsterdam, John Benjamins, 1988, 240 p.</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t>Jordan P. W. Dorr B.J., Benoit J.W. A first-pass approach for evaluating machine translation systems. Machine Translation 8 (1), Special Issue on Evaluation, 1993, pp. 49-58.</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val="en-US" w:eastAsia="ru-RU"/>
        </w:rPr>
      </w:pPr>
      <w:r w:rsidRPr="009C44DF">
        <w:rPr>
          <w:rFonts w:ascii="Times New Roman" w:eastAsia="Times New Roman" w:hAnsi="Times New Roman" w:cs="Times New Roman"/>
          <w:sz w:val="28"/>
          <w:szCs w:val="28"/>
          <w:lang w:val="en-US" w:eastAsia="ru-RU"/>
        </w:rPr>
        <w:lastRenderedPageBreak/>
        <w:t>Hutchins W.J., Somers H.L. An Introduction to Machine Translation. London: Academic Press, 1992.</w:t>
      </w:r>
    </w:p>
    <w:p w:rsidR="00C4208F" w:rsidRPr="009C44DF" w:rsidRDefault="00C4208F" w:rsidP="009C44DF">
      <w:pPr>
        <w:pStyle w:val="a4"/>
        <w:numPr>
          <w:ilvl w:val="0"/>
          <w:numId w:val="29"/>
        </w:numPr>
        <w:spacing w:after="0" w:line="360" w:lineRule="auto"/>
        <w:rPr>
          <w:rFonts w:ascii="Times New Roman" w:eastAsia="Times New Roman" w:hAnsi="Times New Roman" w:cs="Times New Roman"/>
          <w:sz w:val="28"/>
          <w:szCs w:val="28"/>
          <w:lang w:eastAsia="ru-RU"/>
        </w:rPr>
      </w:pPr>
      <w:r w:rsidRPr="009C44DF">
        <w:rPr>
          <w:rFonts w:ascii="Times New Roman" w:hAnsi="Times New Roman" w:cs="Times New Roman"/>
          <w:sz w:val="28"/>
          <w:szCs w:val="28"/>
          <w:shd w:val="clear" w:color="auto" w:fill="FFFFFF"/>
          <w:lang w:val="en-US"/>
        </w:rPr>
        <w:t>Neural-based Machine Translation for Medical Text Domain. Based on European</w:t>
      </w:r>
      <w:r w:rsidR="0092093D" w:rsidRPr="009C44DF">
        <w:rPr>
          <w:rFonts w:ascii="Times New Roman" w:hAnsi="Times New Roman" w:cs="Times New Roman"/>
          <w:sz w:val="28"/>
          <w:szCs w:val="28"/>
          <w:shd w:val="clear" w:color="auto" w:fill="FFFFFF"/>
          <w:lang w:val="en-US"/>
        </w:rPr>
        <w:t xml:space="preserve"> Medicines Agency Leaflet Texts</w:t>
      </w:r>
      <w:r w:rsidRPr="009C44DF">
        <w:rPr>
          <w:rFonts w:ascii="Times New Roman" w:hAnsi="Times New Roman" w:cs="Times New Roman"/>
          <w:sz w:val="28"/>
          <w:szCs w:val="28"/>
          <w:shd w:val="clear" w:color="auto" w:fill="FFFFFF"/>
          <w:lang w:val="en-US"/>
        </w:rPr>
        <w:t>.</w:t>
      </w:r>
      <w:r w:rsidR="0092093D" w:rsidRPr="009C44DF">
        <w:rPr>
          <w:rFonts w:ascii="Times New Roman" w:hAnsi="Times New Roman" w:cs="Times New Roman"/>
          <w:sz w:val="28"/>
          <w:szCs w:val="28"/>
          <w:shd w:val="clear" w:color="auto" w:fill="FFFFFF"/>
          <w:lang w:val="en-US"/>
        </w:rPr>
        <w:t xml:space="preserve"> 2015</w:t>
      </w:r>
      <w:r w:rsidR="0092093D" w:rsidRPr="009C44DF">
        <w:rPr>
          <w:rFonts w:ascii="Times New Roman" w:hAnsi="Times New Roman" w:cs="Times New Roman"/>
          <w:sz w:val="28"/>
          <w:szCs w:val="28"/>
          <w:shd w:val="clear" w:color="auto" w:fill="FFFFFF"/>
        </w:rPr>
        <w:t>.</w:t>
      </w:r>
    </w:p>
    <w:p w:rsidR="00C4208F" w:rsidRPr="009C44DF" w:rsidRDefault="00C4208F" w:rsidP="009C44DF">
      <w:pPr>
        <w:pStyle w:val="1"/>
        <w:spacing w:before="0" w:line="360" w:lineRule="auto"/>
        <w:rPr>
          <w:rFonts w:ascii="Times New Roman" w:eastAsiaTheme="minorHAnsi" w:hAnsi="Times New Roman"/>
          <w:b w:val="0"/>
          <w:bCs/>
          <w:color w:val="auto"/>
          <w:szCs w:val="28"/>
        </w:rPr>
      </w:pPr>
    </w:p>
    <w:sectPr w:rsidR="00C4208F" w:rsidRPr="009C44DF" w:rsidSect="0053006E">
      <w:footerReference w:type="default" r:id="rId27"/>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A88" w:rsidRDefault="009F7A88" w:rsidP="002272F3">
      <w:pPr>
        <w:spacing w:after="0" w:line="240" w:lineRule="auto"/>
      </w:pPr>
      <w:r>
        <w:separator/>
      </w:r>
    </w:p>
  </w:endnote>
  <w:endnote w:type="continuationSeparator" w:id="0">
    <w:p w:rsidR="009F7A88" w:rsidRDefault="009F7A88" w:rsidP="0022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715858"/>
      <w:docPartObj>
        <w:docPartGallery w:val="Page Numbers (Bottom of Page)"/>
        <w:docPartUnique/>
      </w:docPartObj>
    </w:sdtPr>
    <w:sdtEndPr/>
    <w:sdtContent>
      <w:p w:rsidR="00C4208F" w:rsidRDefault="00906FB7">
        <w:pPr>
          <w:pStyle w:val="af2"/>
          <w:jc w:val="right"/>
        </w:pPr>
        <w:r>
          <w:fldChar w:fldCharType="begin"/>
        </w:r>
        <w:r>
          <w:instrText xml:space="preserve"> PAGE   \* MERGEFORMAT </w:instrText>
        </w:r>
        <w:r>
          <w:fldChar w:fldCharType="separate"/>
        </w:r>
        <w:r w:rsidR="00203EC7">
          <w:rPr>
            <w:noProof/>
          </w:rPr>
          <w:t>69</w:t>
        </w:r>
        <w:r>
          <w:rPr>
            <w:noProof/>
          </w:rPr>
          <w:fldChar w:fldCharType="end"/>
        </w:r>
      </w:p>
    </w:sdtContent>
  </w:sdt>
  <w:p w:rsidR="00C4208F" w:rsidRDefault="00C4208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A88" w:rsidRDefault="009F7A88" w:rsidP="002272F3">
      <w:pPr>
        <w:spacing w:after="0" w:line="240" w:lineRule="auto"/>
      </w:pPr>
      <w:r>
        <w:separator/>
      </w:r>
    </w:p>
  </w:footnote>
  <w:footnote w:type="continuationSeparator" w:id="0">
    <w:p w:rsidR="009F7A88" w:rsidRDefault="009F7A88" w:rsidP="00227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8600935"/>
    <w:multiLevelType w:val="multilevel"/>
    <w:tmpl w:val="B9384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14686"/>
    <w:multiLevelType w:val="hybridMultilevel"/>
    <w:tmpl w:val="9E0E2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930518"/>
    <w:multiLevelType w:val="hybridMultilevel"/>
    <w:tmpl w:val="4E348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7265C4"/>
    <w:multiLevelType w:val="hybridMultilevel"/>
    <w:tmpl w:val="3034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436E2C"/>
    <w:multiLevelType w:val="hybridMultilevel"/>
    <w:tmpl w:val="C29C6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E961265"/>
    <w:multiLevelType w:val="hybridMultilevel"/>
    <w:tmpl w:val="D070C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544B3"/>
    <w:multiLevelType w:val="hybridMultilevel"/>
    <w:tmpl w:val="90B88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AA6F19"/>
    <w:multiLevelType w:val="multilevel"/>
    <w:tmpl w:val="BBE61B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6D03C99"/>
    <w:multiLevelType w:val="hybridMultilevel"/>
    <w:tmpl w:val="FFF89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817B8"/>
    <w:multiLevelType w:val="hybridMultilevel"/>
    <w:tmpl w:val="20B0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DC17BD"/>
    <w:multiLevelType w:val="hybridMultilevel"/>
    <w:tmpl w:val="CB7E2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9B3AEE"/>
    <w:multiLevelType w:val="multilevel"/>
    <w:tmpl w:val="FE26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22B5"/>
    <w:multiLevelType w:val="multilevel"/>
    <w:tmpl w:val="87241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8229B2"/>
    <w:multiLevelType w:val="multilevel"/>
    <w:tmpl w:val="A6B0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B0445"/>
    <w:multiLevelType w:val="hybridMultilevel"/>
    <w:tmpl w:val="564C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633B01"/>
    <w:multiLevelType w:val="hybridMultilevel"/>
    <w:tmpl w:val="AD58947C"/>
    <w:lvl w:ilvl="0" w:tplc="C2D04696">
      <w:start w:val="1"/>
      <w:numFmt w:val="decimal"/>
      <w:lvlText w:val="%1."/>
      <w:lvlJc w:val="left"/>
      <w:pPr>
        <w:ind w:left="706" w:hanging="360"/>
      </w:pPr>
      <w:rPr>
        <w:rFonts w:ascii="Times New Roman" w:eastAsiaTheme="minorHAnsi" w:hAnsi="Times New Roman" w:cs="Times New Roman" w:hint="default"/>
        <w:color w:val="auto"/>
      </w:rPr>
    </w:lvl>
    <w:lvl w:ilvl="1" w:tplc="04190019" w:tentative="1">
      <w:start w:val="1"/>
      <w:numFmt w:val="lowerLetter"/>
      <w:lvlText w:val="%2."/>
      <w:lvlJc w:val="left"/>
      <w:pPr>
        <w:ind w:left="1426" w:hanging="360"/>
      </w:pPr>
      <w:rPr>
        <w:rFonts w:cs="Times New Roman"/>
      </w:rPr>
    </w:lvl>
    <w:lvl w:ilvl="2" w:tplc="0419001B" w:tentative="1">
      <w:start w:val="1"/>
      <w:numFmt w:val="lowerRoman"/>
      <w:lvlText w:val="%3."/>
      <w:lvlJc w:val="right"/>
      <w:pPr>
        <w:ind w:left="2146" w:hanging="180"/>
      </w:pPr>
      <w:rPr>
        <w:rFonts w:cs="Times New Roman"/>
      </w:rPr>
    </w:lvl>
    <w:lvl w:ilvl="3" w:tplc="0419000F" w:tentative="1">
      <w:start w:val="1"/>
      <w:numFmt w:val="decimal"/>
      <w:lvlText w:val="%4."/>
      <w:lvlJc w:val="left"/>
      <w:pPr>
        <w:ind w:left="2866" w:hanging="360"/>
      </w:pPr>
      <w:rPr>
        <w:rFonts w:cs="Times New Roman"/>
      </w:rPr>
    </w:lvl>
    <w:lvl w:ilvl="4" w:tplc="04190019" w:tentative="1">
      <w:start w:val="1"/>
      <w:numFmt w:val="lowerLetter"/>
      <w:lvlText w:val="%5."/>
      <w:lvlJc w:val="left"/>
      <w:pPr>
        <w:ind w:left="3586" w:hanging="360"/>
      </w:pPr>
      <w:rPr>
        <w:rFonts w:cs="Times New Roman"/>
      </w:rPr>
    </w:lvl>
    <w:lvl w:ilvl="5" w:tplc="0419001B" w:tentative="1">
      <w:start w:val="1"/>
      <w:numFmt w:val="lowerRoman"/>
      <w:lvlText w:val="%6."/>
      <w:lvlJc w:val="right"/>
      <w:pPr>
        <w:ind w:left="4306" w:hanging="180"/>
      </w:pPr>
      <w:rPr>
        <w:rFonts w:cs="Times New Roman"/>
      </w:rPr>
    </w:lvl>
    <w:lvl w:ilvl="6" w:tplc="0419000F" w:tentative="1">
      <w:start w:val="1"/>
      <w:numFmt w:val="decimal"/>
      <w:lvlText w:val="%7."/>
      <w:lvlJc w:val="left"/>
      <w:pPr>
        <w:ind w:left="5026" w:hanging="360"/>
      </w:pPr>
      <w:rPr>
        <w:rFonts w:cs="Times New Roman"/>
      </w:rPr>
    </w:lvl>
    <w:lvl w:ilvl="7" w:tplc="04190019" w:tentative="1">
      <w:start w:val="1"/>
      <w:numFmt w:val="lowerLetter"/>
      <w:lvlText w:val="%8."/>
      <w:lvlJc w:val="left"/>
      <w:pPr>
        <w:ind w:left="5746" w:hanging="360"/>
      </w:pPr>
      <w:rPr>
        <w:rFonts w:cs="Times New Roman"/>
      </w:rPr>
    </w:lvl>
    <w:lvl w:ilvl="8" w:tplc="0419001B" w:tentative="1">
      <w:start w:val="1"/>
      <w:numFmt w:val="lowerRoman"/>
      <w:lvlText w:val="%9."/>
      <w:lvlJc w:val="right"/>
      <w:pPr>
        <w:ind w:left="6466" w:hanging="180"/>
      </w:pPr>
      <w:rPr>
        <w:rFonts w:cs="Times New Roman"/>
      </w:rPr>
    </w:lvl>
  </w:abstractNum>
  <w:abstractNum w:abstractNumId="23" w15:restartNumberingAfterBreak="0">
    <w:nsid w:val="43AB2D03"/>
    <w:multiLevelType w:val="hybridMultilevel"/>
    <w:tmpl w:val="134E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5B6A94"/>
    <w:multiLevelType w:val="hybridMultilevel"/>
    <w:tmpl w:val="2028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D18AD"/>
    <w:multiLevelType w:val="multilevel"/>
    <w:tmpl w:val="C2604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E6B2A"/>
    <w:multiLevelType w:val="hybridMultilevel"/>
    <w:tmpl w:val="F4F0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223F8E"/>
    <w:multiLevelType w:val="multilevel"/>
    <w:tmpl w:val="65F2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E20DA"/>
    <w:multiLevelType w:val="hybridMultilevel"/>
    <w:tmpl w:val="F6969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EC1B4E"/>
    <w:multiLevelType w:val="hybridMultilevel"/>
    <w:tmpl w:val="719A9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14"/>
  </w:num>
  <w:num w:numId="4">
    <w:abstractNumId w:val="25"/>
  </w:num>
  <w:num w:numId="5">
    <w:abstractNumId w:val="18"/>
  </w:num>
  <w:num w:numId="6">
    <w:abstractNumId w:val="7"/>
  </w:num>
  <w:num w:numId="7">
    <w:abstractNumId w:val="19"/>
  </w:num>
  <w:num w:numId="8">
    <w:abstractNumId w:val="17"/>
  </w:num>
  <w:num w:numId="9">
    <w:abstractNumId w:val="13"/>
  </w:num>
  <w:num w:numId="10">
    <w:abstractNumId w:val="20"/>
  </w:num>
  <w:num w:numId="11">
    <w:abstractNumId w:val="3"/>
  </w:num>
  <w:num w:numId="12">
    <w:abstractNumId w:val="4"/>
  </w:num>
  <w:num w:numId="13">
    <w:abstractNumId w:val="1"/>
  </w:num>
  <w:num w:numId="14">
    <w:abstractNumId w:val="0"/>
  </w:num>
  <w:num w:numId="15">
    <w:abstractNumId w:val="5"/>
  </w:num>
  <w:num w:numId="16">
    <w:abstractNumId w:val="6"/>
  </w:num>
  <w:num w:numId="17">
    <w:abstractNumId w:val="26"/>
  </w:num>
  <w:num w:numId="18">
    <w:abstractNumId w:val="28"/>
  </w:num>
  <w:num w:numId="19">
    <w:abstractNumId w:val="24"/>
  </w:num>
  <w:num w:numId="20">
    <w:abstractNumId w:val="16"/>
  </w:num>
  <w:num w:numId="21">
    <w:abstractNumId w:val="21"/>
  </w:num>
  <w:num w:numId="22">
    <w:abstractNumId w:val="12"/>
  </w:num>
  <w:num w:numId="23">
    <w:abstractNumId w:val="2"/>
  </w:num>
  <w:num w:numId="24">
    <w:abstractNumId w:val="8"/>
  </w:num>
  <w:num w:numId="25">
    <w:abstractNumId w:val="29"/>
  </w:num>
  <w:num w:numId="26">
    <w:abstractNumId w:val="9"/>
  </w:num>
  <w:num w:numId="27">
    <w:abstractNumId w:val="11"/>
  </w:num>
  <w:num w:numId="28">
    <w:abstractNumId w:val="2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4"/>
    <w:rsid w:val="00003256"/>
    <w:rsid w:val="00007AEF"/>
    <w:rsid w:val="00011818"/>
    <w:rsid w:val="0001260E"/>
    <w:rsid w:val="00013011"/>
    <w:rsid w:val="0001409F"/>
    <w:rsid w:val="00016475"/>
    <w:rsid w:val="00017A94"/>
    <w:rsid w:val="00022718"/>
    <w:rsid w:val="0002469E"/>
    <w:rsid w:val="000325F7"/>
    <w:rsid w:val="0003415A"/>
    <w:rsid w:val="000351B4"/>
    <w:rsid w:val="00036B72"/>
    <w:rsid w:val="00037713"/>
    <w:rsid w:val="00042D66"/>
    <w:rsid w:val="00042DD6"/>
    <w:rsid w:val="00056564"/>
    <w:rsid w:val="000565C0"/>
    <w:rsid w:val="0005684D"/>
    <w:rsid w:val="0006253A"/>
    <w:rsid w:val="00063F4C"/>
    <w:rsid w:val="0006602F"/>
    <w:rsid w:val="000700F3"/>
    <w:rsid w:val="00072A55"/>
    <w:rsid w:val="00074480"/>
    <w:rsid w:val="00075A37"/>
    <w:rsid w:val="00075E90"/>
    <w:rsid w:val="00080DB6"/>
    <w:rsid w:val="00081F68"/>
    <w:rsid w:val="00085448"/>
    <w:rsid w:val="00087C2C"/>
    <w:rsid w:val="000902B6"/>
    <w:rsid w:val="00090788"/>
    <w:rsid w:val="00092101"/>
    <w:rsid w:val="00094771"/>
    <w:rsid w:val="00094E47"/>
    <w:rsid w:val="00097CF3"/>
    <w:rsid w:val="000A447F"/>
    <w:rsid w:val="000A4B6A"/>
    <w:rsid w:val="000A5F33"/>
    <w:rsid w:val="000B0787"/>
    <w:rsid w:val="000B2919"/>
    <w:rsid w:val="000B2BA3"/>
    <w:rsid w:val="000B3B9E"/>
    <w:rsid w:val="000B4A73"/>
    <w:rsid w:val="000B7052"/>
    <w:rsid w:val="000C0943"/>
    <w:rsid w:val="000C09D7"/>
    <w:rsid w:val="000C1218"/>
    <w:rsid w:val="000C1413"/>
    <w:rsid w:val="000C156E"/>
    <w:rsid w:val="000C2B50"/>
    <w:rsid w:val="000C354C"/>
    <w:rsid w:val="000C39F0"/>
    <w:rsid w:val="000C3FD5"/>
    <w:rsid w:val="000C4B1E"/>
    <w:rsid w:val="000C78B2"/>
    <w:rsid w:val="000D01BF"/>
    <w:rsid w:val="000D0DD8"/>
    <w:rsid w:val="000D3AF1"/>
    <w:rsid w:val="000D6CBB"/>
    <w:rsid w:val="000D7D95"/>
    <w:rsid w:val="000E106B"/>
    <w:rsid w:val="000E2A0A"/>
    <w:rsid w:val="000E579C"/>
    <w:rsid w:val="000F2C59"/>
    <w:rsid w:val="000F2CE2"/>
    <w:rsid w:val="000F38A1"/>
    <w:rsid w:val="000F5496"/>
    <w:rsid w:val="000F6B48"/>
    <w:rsid w:val="001057F3"/>
    <w:rsid w:val="00107318"/>
    <w:rsid w:val="001073F9"/>
    <w:rsid w:val="00112D3B"/>
    <w:rsid w:val="00114D84"/>
    <w:rsid w:val="00117A90"/>
    <w:rsid w:val="001209DC"/>
    <w:rsid w:val="00123663"/>
    <w:rsid w:val="0012558E"/>
    <w:rsid w:val="00131927"/>
    <w:rsid w:val="00131D42"/>
    <w:rsid w:val="00134B83"/>
    <w:rsid w:val="00141792"/>
    <w:rsid w:val="00142869"/>
    <w:rsid w:val="001441F1"/>
    <w:rsid w:val="0014464E"/>
    <w:rsid w:val="001448F6"/>
    <w:rsid w:val="00145629"/>
    <w:rsid w:val="00146E46"/>
    <w:rsid w:val="001567DA"/>
    <w:rsid w:val="00157A10"/>
    <w:rsid w:val="001605C5"/>
    <w:rsid w:val="0016283D"/>
    <w:rsid w:val="00164052"/>
    <w:rsid w:val="0017043B"/>
    <w:rsid w:val="0017227F"/>
    <w:rsid w:val="0017407C"/>
    <w:rsid w:val="00176475"/>
    <w:rsid w:val="00182256"/>
    <w:rsid w:val="0018329D"/>
    <w:rsid w:val="00184847"/>
    <w:rsid w:val="00187C20"/>
    <w:rsid w:val="001920DF"/>
    <w:rsid w:val="00194AE9"/>
    <w:rsid w:val="0019651E"/>
    <w:rsid w:val="001A1225"/>
    <w:rsid w:val="001A20C0"/>
    <w:rsid w:val="001A3A00"/>
    <w:rsid w:val="001A63EB"/>
    <w:rsid w:val="001A7142"/>
    <w:rsid w:val="001B1799"/>
    <w:rsid w:val="001B28E4"/>
    <w:rsid w:val="001C10DD"/>
    <w:rsid w:val="001C20AD"/>
    <w:rsid w:val="001C3157"/>
    <w:rsid w:val="001C75E2"/>
    <w:rsid w:val="001D0D2A"/>
    <w:rsid w:val="001D2947"/>
    <w:rsid w:val="001D547C"/>
    <w:rsid w:val="001D7512"/>
    <w:rsid w:val="001E5455"/>
    <w:rsid w:val="001E54E7"/>
    <w:rsid w:val="001F0AC0"/>
    <w:rsid w:val="001F16CF"/>
    <w:rsid w:val="001F514B"/>
    <w:rsid w:val="001F626A"/>
    <w:rsid w:val="001F7459"/>
    <w:rsid w:val="0020116D"/>
    <w:rsid w:val="00203458"/>
    <w:rsid w:val="00203EC7"/>
    <w:rsid w:val="00206DB7"/>
    <w:rsid w:val="00212019"/>
    <w:rsid w:val="002147BE"/>
    <w:rsid w:val="0021587B"/>
    <w:rsid w:val="002240B9"/>
    <w:rsid w:val="002272F3"/>
    <w:rsid w:val="00231252"/>
    <w:rsid w:val="00234824"/>
    <w:rsid w:val="00234B79"/>
    <w:rsid w:val="0023532D"/>
    <w:rsid w:val="002364E3"/>
    <w:rsid w:val="002429CE"/>
    <w:rsid w:val="0024643F"/>
    <w:rsid w:val="00247278"/>
    <w:rsid w:val="00250FD3"/>
    <w:rsid w:val="00255C4C"/>
    <w:rsid w:val="002563C5"/>
    <w:rsid w:val="002572CE"/>
    <w:rsid w:val="00263B32"/>
    <w:rsid w:val="002719C6"/>
    <w:rsid w:val="00273E86"/>
    <w:rsid w:val="00276AAD"/>
    <w:rsid w:val="00280E1A"/>
    <w:rsid w:val="00281C38"/>
    <w:rsid w:val="002828FD"/>
    <w:rsid w:val="00285D62"/>
    <w:rsid w:val="00286CC4"/>
    <w:rsid w:val="00287C9A"/>
    <w:rsid w:val="002908C4"/>
    <w:rsid w:val="00290AC0"/>
    <w:rsid w:val="00293595"/>
    <w:rsid w:val="00294E91"/>
    <w:rsid w:val="002A0659"/>
    <w:rsid w:val="002A1081"/>
    <w:rsid w:val="002A17DF"/>
    <w:rsid w:val="002A3AF3"/>
    <w:rsid w:val="002A3F47"/>
    <w:rsid w:val="002A64C3"/>
    <w:rsid w:val="002A6E2D"/>
    <w:rsid w:val="002A74C3"/>
    <w:rsid w:val="002B250F"/>
    <w:rsid w:val="002B3F7A"/>
    <w:rsid w:val="002B6CC9"/>
    <w:rsid w:val="002B7885"/>
    <w:rsid w:val="002C0CFD"/>
    <w:rsid w:val="002C3612"/>
    <w:rsid w:val="002D3383"/>
    <w:rsid w:val="002D574E"/>
    <w:rsid w:val="002E4563"/>
    <w:rsid w:val="002E545F"/>
    <w:rsid w:val="002F1CC4"/>
    <w:rsid w:val="002F27ED"/>
    <w:rsid w:val="002F3EA5"/>
    <w:rsid w:val="002F6D3B"/>
    <w:rsid w:val="002F6EA2"/>
    <w:rsid w:val="00301CCB"/>
    <w:rsid w:val="003030CA"/>
    <w:rsid w:val="003040EA"/>
    <w:rsid w:val="003043AE"/>
    <w:rsid w:val="00305515"/>
    <w:rsid w:val="003079A2"/>
    <w:rsid w:val="00310F83"/>
    <w:rsid w:val="00313881"/>
    <w:rsid w:val="00316D67"/>
    <w:rsid w:val="0031700F"/>
    <w:rsid w:val="003171DB"/>
    <w:rsid w:val="003204E5"/>
    <w:rsid w:val="00320F2C"/>
    <w:rsid w:val="00323C06"/>
    <w:rsid w:val="003246B3"/>
    <w:rsid w:val="00325492"/>
    <w:rsid w:val="0032667B"/>
    <w:rsid w:val="0032674B"/>
    <w:rsid w:val="00327C54"/>
    <w:rsid w:val="0034265B"/>
    <w:rsid w:val="00343EA2"/>
    <w:rsid w:val="00346539"/>
    <w:rsid w:val="00350D95"/>
    <w:rsid w:val="00352871"/>
    <w:rsid w:val="00353025"/>
    <w:rsid w:val="00353C9C"/>
    <w:rsid w:val="00356A44"/>
    <w:rsid w:val="00356E7D"/>
    <w:rsid w:val="003605A4"/>
    <w:rsid w:val="0036073D"/>
    <w:rsid w:val="0037092B"/>
    <w:rsid w:val="0038027A"/>
    <w:rsid w:val="00381B87"/>
    <w:rsid w:val="00381C67"/>
    <w:rsid w:val="00381FE4"/>
    <w:rsid w:val="00383C63"/>
    <w:rsid w:val="0039106A"/>
    <w:rsid w:val="003922FA"/>
    <w:rsid w:val="00394527"/>
    <w:rsid w:val="00394A43"/>
    <w:rsid w:val="00396349"/>
    <w:rsid w:val="003972B2"/>
    <w:rsid w:val="003A2F29"/>
    <w:rsid w:val="003A3691"/>
    <w:rsid w:val="003A4459"/>
    <w:rsid w:val="003A50D4"/>
    <w:rsid w:val="003A5455"/>
    <w:rsid w:val="003A5A65"/>
    <w:rsid w:val="003A6018"/>
    <w:rsid w:val="003B1902"/>
    <w:rsid w:val="003B272B"/>
    <w:rsid w:val="003B43FE"/>
    <w:rsid w:val="003B5DA9"/>
    <w:rsid w:val="003B6192"/>
    <w:rsid w:val="003B7C09"/>
    <w:rsid w:val="003C0060"/>
    <w:rsid w:val="003C15CF"/>
    <w:rsid w:val="003C172B"/>
    <w:rsid w:val="003C269A"/>
    <w:rsid w:val="003C559E"/>
    <w:rsid w:val="003C6E94"/>
    <w:rsid w:val="003D2D3A"/>
    <w:rsid w:val="003D3CBE"/>
    <w:rsid w:val="003D6FCC"/>
    <w:rsid w:val="003D7D87"/>
    <w:rsid w:val="003D7E69"/>
    <w:rsid w:val="003E148F"/>
    <w:rsid w:val="003E2883"/>
    <w:rsid w:val="003E35FA"/>
    <w:rsid w:val="003E39C7"/>
    <w:rsid w:val="003E49B2"/>
    <w:rsid w:val="003E5BFD"/>
    <w:rsid w:val="003E627B"/>
    <w:rsid w:val="003E672E"/>
    <w:rsid w:val="003F146A"/>
    <w:rsid w:val="003F5F9A"/>
    <w:rsid w:val="003F6508"/>
    <w:rsid w:val="003F7235"/>
    <w:rsid w:val="003F725E"/>
    <w:rsid w:val="003F7A23"/>
    <w:rsid w:val="00401854"/>
    <w:rsid w:val="00402254"/>
    <w:rsid w:val="004027A7"/>
    <w:rsid w:val="00405153"/>
    <w:rsid w:val="00411567"/>
    <w:rsid w:val="00412098"/>
    <w:rsid w:val="00414581"/>
    <w:rsid w:val="0041696C"/>
    <w:rsid w:val="00426A6D"/>
    <w:rsid w:val="00431470"/>
    <w:rsid w:val="00431FD9"/>
    <w:rsid w:val="00432B5C"/>
    <w:rsid w:val="00433ADB"/>
    <w:rsid w:val="00433B9D"/>
    <w:rsid w:val="00434DF2"/>
    <w:rsid w:val="00434E69"/>
    <w:rsid w:val="00440E90"/>
    <w:rsid w:val="00441291"/>
    <w:rsid w:val="00442F37"/>
    <w:rsid w:val="004432C4"/>
    <w:rsid w:val="0044443B"/>
    <w:rsid w:val="0046098D"/>
    <w:rsid w:val="00460F3A"/>
    <w:rsid w:val="004614DB"/>
    <w:rsid w:val="0046343A"/>
    <w:rsid w:val="00466AEE"/>
    <w:rsid w:val="00467136"/>
    <w:rsid w:val="00467454"/>
    <w:rsid w:val="004702F6"/>
    <w:rsid w:val="00476B8C"/>
    <w:rsid w:val="00482BC5"/>
    <w:rsid w:val="00482C91"/>
    <w:rsid w:val="00485368"/>
    <w:rsid w:val="00486C84"/>
    <w:rsid w:val="0048775C"/>
    <w:rsid w:val="004914C4"/>
    <w:rsid w:val="00493184"/>
    <w:rsid w:val="004954FE"/>
    <w:rsid w:val="00495AF2"/>
    <w:rsid w:val="004A12E5"/>
    <w:rsid w:val="004A27A9"/>
    <w:rsid w:val="004B12FD"/>
    <w:rsid w:val="004B4AD9"/>
    <w:rsid w:val="004B62C0"/>
    <w:rsid w:val="004C0569"/>
    <w:rsid w:val="004C1B01"/>
    <w:rsid w:val="004C6FA1"/>
    <w:rsid w:val="004D5B5C"/>
    <w:rsid w:val="004D6E39"/>
    <w:rsid w:val="004E2C84"/>
    <w:rsid w:val="004E3D9B"/>
    <w:rsid w:val="004E6352"/>
    <w:rsid w:val="004E70AC"/>
    <w:rsid w:val="004E732E"/>
    <w:rsid w:val="004E77E6"/>
    <w:rsid w:val="004F4D35"/>
    <w:rsid w:val="004F5E5A"/>
    <w:rsid w:val="004F70DF"/>
    <w:rsid w:val="004F7E0B"/>
    <w:rsid w:val="0050204C"/>
    <w:rsid w:val="00502508"/>
    <w:rsid w:val="00503E27"/>
    <w:rsid w:val="00510767"/>
    <w:rsid w:val="00515735"/>
    <w:rsid w:val="005158EC"/>
    <w:rsid w:val="00515F64"/>
    <w:rsid w:val="0051749D"/>
    <w:rsid w:val="00517C97"/>
    <w:rsid w:val="005212EF"/>
    <w:rsid w:val="00523BA3"/>
    <w:rsid w:val="005246D0"/>
    <w:rsid w:val="005263A7"/>
    <w:rsid w:val="00526E37"/>
    <w:rsid w:val="005273C8"/>
    <w:rsid w:val="0053006E"/>
    <w:rsid w:val="00531A03"/>
    <w:rsid w:val="00531A38"/>
    <w:rsid w:val="00531C0A"/>
    <w:rsid w:val="00533765"/>
    <w:rsid w:val="005342A6"/>
    <w:rsid w:val="00534807"/>
    <w:rsid w:val="00536810"/>
    <w:rsid w:val="0054094F"/>
    <w:rsid w:val="0054177C"/>
    <w:rsid w:val="005423E2"/>
    <w:rsid w:val="00544EC7"/>
    <w:rsid w:val="00545D0C"/>
    <w:rsid w:val="00553D90"/>
    <w:rsid w:val="005553B7"/>
    <w:rsid w:val="005560E9"/>
    <w:rsid w:val="0055684E"/>
    <w:rsid w:val="0055714B"/>
    <w:rsid w:val="005574FE"/>
    <w:rsid w:val="00567534"/>
    <w:rsid w:val="0057021C"/>
    <w:rsid w:val="00570B82"/>
    <w:rsid w:val="00571994"/>
    <w:rsid w:val="00574CEF"/>
    <w:rsid w:val="00575FB2"/>
    <w:rsid w:val="00577972"/>
    <w:rsid w:val="005813D7"/>
    <w:rsid w:val="00582424"/>
    <w:rsid w:val="005829D2"/>
    <w:rsid w:val="00582BB2"/>
    <w:rsid w:val="00586F14"/>
    <w:rsid w:val="00586FBB"/>
    <w:rsid w:val="00591471"/>
    <w:rsid w:val="005945E3"/>
    <w:rsid w:val="00594DD7"/>
    <w:rsid w:val="00594E47"/>
    <w:rsid w:val="005958F8"/>
    <w:rsid w:val="005973B0"/>
    <w:rsid w:val="005A3F3D"/>
    <w:rsid w:val="005A4150"/>
    <w:rsid w:val="005A4624"/>
    <w:rsid w:val="005A4677"/>
    <w:rsid w:val="005A7F1C"/>
    <w:rsid w:val="005B3F61"/>
    <w:rsid w:val="005B7711"/>
    <w:rsid w:val="005B7CB8"/>
    <w:rsid w:val="005C0F6D"/>
    <w:rsid w:val="005C1279"/>
    <w:rsid w:val="005C345D"/>
    <w:rsid w:val="005C374E"/>
    <w:rsid w:val="005C77E1"/>
    <w:rsid w:val="005D5FF3"/>
    <w:rsid w:val="005D6344"/>
    <w:rsid w:val="005D6A16"/>
    <w:rsid w:val="005D7D91"/>
    <w:rsid w:val="005E0DF9"/>
    <w:rsid w:val="005E323A"/>
    <w:rsid w:val="005E3C52"/>
    <w:rsid w:val="005E51B9"/>
    <w:rsid w:val="005F1036"/>
    <w:rsid w:val="005F1417"/>
    <w:rsid w:val="005F2DCD"/>
    <w:rsid w:val="005F3285"/>
    <w:rsid w:val="005F7A49"/>
    <w:rsid w:val="00601F1E"/>
    <w:rsid w:val="00602011"/>
    <w:rsid w:val="00602AB0"/>
    <w:rsid w:val="00604000"/>
    <w:rsid w:val="006046D3"/>
    <w:rsid w:val="00605E4A"/>
    <w:rsid w:val="00607E5D"/>
    <w:rsid w:val="00610AB8"/>
    <w:rsid w:val="006111E0"/>
    <w:rsid w:val="00620483"/>
    <w:rsid w:val="00622F85"/>
    <w:rsid w:val="00624010"/>
    <w:rsid w:val="00626916"/>
    <w:rsid w:val="00626FD9"/>
    <w:rsid w:val="00627037"/>
    <w:rsid w:val="006328A8"/>
    <w:rsid w:val="00632A58"/>
    <w:rsid w:val="00633CF8"/>
    <w:rsid w:val="006344B8"/>
    <w:rsid w:val="00634B0F"/>
    <w:rsid w:val="00635236"/>
    <w:rsid w:val="0063582E"/>
    <w:rsid w:val="006403E6"/>
    <w:rsid w:val="006409B3"/>
    <w:rsid w:val="00641121"/>
    <w:rsid w:val="00643A8B"/>
    <w:rsid w:val="00644A6D"/>
    <w:rsid w:val="006509EB"/>
    <w:rsid w:val="00654B06"/>
    <w:rsid w:val="0065512A"/>
    <w:rsid w:val="00655AF4"/>
    <w:rsid w:val="00656809"/>
    <w:rsid w:val="00663E1E"/>
    <w:rsid w:val="0066769F"/>
    <w:rsid w:val="00672825"/>
    <w:rsid w:val="00672929"/>
    <w:rsid w:val="0067313E"/>
    <w:rsid w:val="0067335F"/>
    <w:rsid w:val="00673C29"/>
    <w:rsid w:val="00674699"/>
    <w:rsid w:val="00681448"/>
    <w:rsid w:val="00684B62"/>
    <w:rsid w:val="0068709F"/>
    <w:rsid w:val="00687527"/>
    <w:rsid w:val="0069119D"/>
    <w:rsid w:val="00691658"/>
    <w:rsid w:val="00691885"/>
    <w:rsid w:val="00691C7F"/>
    <w:rsid w:val="006927CA"/>
    <w:rsid w:val="00693F69"/>
    <w:rsid w:val="00694019"/>
    <w:rsid w:val="00694F80"/>
    <w:rsid w:val="006A1253"/>
    <w:rsid w:val="006A294A"/>
    <w:rsid w:val="006A49F9"/>
    <w:rsid w:val="006A6232"/>
    <w:rsid w:val="006A7190"/>
    <w:rsid w:val="006A7DCC"/>
    <w:rsid w:val="006B23A3"/>
    <w:rsid w:val="006B4F95"/>
    <w:rsid w:val="006B6923"/>
    <w:rsid w:val="006C0A9F"/>
    <w:rsid w:val="006C15ED"/>
    <w:rsid w:val="006C22D8"/>
    <w:rsid w:val="006C3660"/>
    <w:rsid w:val="006C6CAF"/>
    <w:rsid w:val="006C7053"/>
    <w:rsid w:val="006D43F0"/>
    <w:rsid w:val="006D4700"/>
    <w:rsid w:val="006D4D76"/>
    <w:rsid w:val="006E4299"/>
    <w:rsid w:val="006F1155"/>
    <w:rsid w:val="006F3541"/>
    <w:rsid w:val="006F3D1E"/>
    <w:rsid w:val="006F5F3C"/>
    <w:rsid w:val="006F7BC7"/>
    <w:rsid w:val="007036AB"/>
    <w:rsid w:val="00705492"/>
    <w:rsid w:val="007059DC"/>
    <w:rsid w:val="0070643C"/>
    <w:rsid w:val="007068F3"/>
    <w:rsid w:val="0070737E"/>
    <w:rsid w:val="007100A0"/>
    <w:rsid w:val="007131D6"/>
    <w:rsid w:val="007138C4"/>
    <w:rsid w:val="00714D8B"/>
    <w:rsid w:val="007159DE"/>
    <w:rsid w:val="00715AD9"/>
    <w:rsid w:val="007163ED"/>
    <w:rsid w:val="00717764"/>
    <w:rsid w:val="007202B1"/>
    <w:rsid w:val="00720743"/>
    <w:rsid w:val="007208FD"/>
    <w:rsid w:val="00720D6F"/>
    <w:rsid w:val="0072109B"/>
    <w:rsid w:val="00721406"/>
    <w:rsid w:val="007227CE"/>
    <w:rsid w:val="0072376E"/>
    <w:rsid w:val="007248A4"/>
    <w:rsid w:val="00727743"/>
    <w:rsid w:val="00732431"/>
    <w:rsid w:val="007373C8"/>
    <w:rsid w:val="00741369"/>
    <w:rsid w:val="00741E72"/>
    <w:rsid w:val="007446A2"/>
    <w:rsid w:val="00752B7D"/>
    <w:rsid w:val="0075733F"/>
    <w:rsid w:val="007576DB"/>
    <w:rsid w:val="0076264B"/>
    <w:rsid w:val="007654B9"/>
    <w:rsid w:val="00770B8D"/>
    <w:rsid w:val="007712AA"/>
    <w:rsid w:val="007716AF"/>
    <w:rsid w:val="00772076"/>
    <w:rsid w:val="007739BF"/>
    <w:rsid w:val="00776D0C"/>
    <w:rsid w:val="00783101"/>
    <w:rsid w:val="00783B61"/>
    <w:rsid w:val="00785873"/>
    <w:rsid w:val="00794337"/>
    <w:rsid w:val="00795353"/>
    <w:rsid w:val="00795B26"/>
    <w:rsid w:val="007967C2"/>
    <w:rsid w:val="007A117A"/>
    <w:rsid w:val="007A355B"/>
    <w:rsid w:val="007A4633"/>
    <w:rsid w:val="007A64DC"/>
    <w:rsid w:val="007B07A0"/>
    <w:rsid w:val="007B2150"/>
    <w:rsid w:val="007B21A8"/>
    <w:rsid w:val="007B2824"/>
    <w:rsid w:val="007B2AC7"/>
    <w:rsid w:val="007B542E"/>
    <w:rsid w:val="007B655E"/>
    <w:rsid w:val="007B7383"/>
    <w:rsid w:val="007B7CD3"/>
    <w:rsid w:val="007D1D5C"/>
    <w:rsid w:val="007D22C0"/>
    <w:rsid w:val="007D5008"/>
    <w:rsid w:val="007D7CC4"/>
    <w:rsid w:val="007E1085"/>
    <w:rsid w:val="007E48C9"/>
    <w:rsid w:val="007E7071"/>
    <w:rsid w:val="007F06DF"/>
    <w:rsid w:val="007F43DC"/>
    <w:rsid w:val="007F59D5"/>
    <w:rsid w:val="007F5FD5"/>
    <w:rsid w:val="007F6724"/>
    <w:rsid w:val="007F67F7"/>
    <w:rsid w:val="007F7B6F"/>
    <w:rsid w:val="008040A4"/>
    <w:rsid w:val="0080647A"/>
    <w:rsid w:val="00807A93"/>
    <w:rsid w:val="00811D7F"/>
    <w:rsid w:val="00812770"/>
    <w:rsid w:val="00812EDE"/>
    <w:rsid w:val="00812FA0"/>
    <w:rsid w:val="00813A25"/>
    <w:rsid w:val="00815189"/>
    <w:rsid w:val="00817AA5"/>
    <w:rsid w:val="00817B0D"/>
    <w:rsid w:val="00820583"/>
    <w:rsid w:val="008212F8"/>
    <w:rsid w:val="00822079"/>
    <w:rsid w:val="008248DA"/>
    <w:rsid w:val="008267A2"/>
    <w:rsid w:val="0083327A"/>
    <w:rsid w:val="008339B0"/>
    <w:rsid w:val="008358A7"/>
    <w:rsid w:val="00835E86"/>
    <w:rsid w:val="00836A02"/>
    <w:rsid w:val="0084043B"/>
    <w:rsid w:val="0084209F"/>
    <w:rsid w:val="00842164"/>
    <w:rsid w:val="00845195"/>
    <w:rsid w:val="008452E2"/>
    <w:rsid w:val="00846AD3"/>
    <w:rsid w:val="00847027"/>
    <w:rsid w:val="008503A1"/>
    <w:rsid w:val="00850D96"/>
    <w:rsid w:val="0085248F"/>
    <w:rsid w:val="008530F4"/>
    <w:rsid w:val="00860971"/>
    <w:rsid w:val="00860C5B"/>
    <w:rsid w:val="00861DCB"/>
    <w:rsid w:val="00862B4C"/>
    <w:rsid w:val="008678B7"/>
    <w:rsid w:val="0087120D"/>
    <w:rsid w:val="008731CD"/>
    <w:rsid w:val="00882D3F"/>
    <w:rsid w:val="0088327E"/>
    <w:rsid w:val="0088411A"/>
    <w:rsid w:val="00885FB1"/>
    <w:rsid w:val="00890FD9"/>
    <w:rsid w:val="008914B3"/>
    <w:rsid w:val="00892033"/>
    <w:rsid w:val="00892C63"/>
    <w:rsid w:val="0089424D"/>
    <w:rsid w:val="00894FC8"/>
    <w:rsid w:val="0089547B"/>
    <w:rsid w:val="00896883"/>
    <w:rsid w:val="008A3768"/>
    <w:rsid w:val="008A4E9F"/>
    <w:rsid w:val="008A6513"/>
    <w:rsid w:val="008A676B"/>
    <w:rsid w:val="008A6E3C"/>
    <w:rsid w:val="008B0D37"/>
    <w:rsid w:val="008B1E1E"/>
    <w:rsid w:val="008B41BC"/>
    <w:rsid w:val="008B4E99"/>
    <w:rsid w:val="008B5388"/>
    <w:rsid w:val="008B5B10"/>
    <w:rsid w:val="008B6EF4"/>
    <w:rsid w:val="008B77FB"/>
    <w:rsid w:val="008C0517"/>
    <w:rsid w:val="008C09D5"/>
    <w:rsid w:val="008C1891"/>
    <w:rsid w:val="008C299B"/>
    <w:rsid w:val="008C2A79"/>
    <w:rsid w:val="008C40CD"/>
    <w:rsid w:val="008C589D"/>
    <w:rsid w:val="008D0786"/>
    <w:rsid w:val="008D1736"/>
    <w:rsid w:val="008D217D"/>
    <w:rsid w:val="008D26F9"/>
    <w:rsid w:val="008D4044"/>
    <w:rsid w:val="008D7C62"/>
    <w:rsid w:val="008E7D11"/>
    <w:rsid w:val="008F0457"/>
    <w:rsid w:val="008F0E13"/>
    <w:rsid w:val="008F1AB8"/>
    <w:rsid w:val="008F4CE1"/>
    <w:rsid w:val="009024F9"/>
    <w:rsid w:val="00906FB7"/>
    <w:rsid w:val="00915437"/>
    <w:rsid w:val="00916360"/>
    <w:rsid w:val="0092093D"/>
    <w:rsid w:val="00920C5F"/>
    <w:rsid w:val="00921F86"/>
    <w:rsid w:val="009223DB"/>
    <w:rsid w:val="00923741"/>
    <w:rsid w:val="009240CC"/>
    <w:rsid w:val="009241A4"/>
    <w:rsid w:val="00925746"/>
    <w:rsid w:val="009261F7"/>
    <w:rsid w:val="00933712"/>
    <w:rsid w:val="00940384"/>
    <w:rsid w:val="00941E3C"/>
    <w:rsid w:val="00943615"/>
    <w:rsid w:val="00944F64"/>
    <w:rsid w:val="009464FE"/>
    <w:rsid w:val="0095021B"/>
    <w:rsid w:val="00950396"/>
    <w:rsid w:val="00950632"/>
    <w:rsid w:val="00952731"/>
    <w:rsid w:val="00953334"/>
    <w:rsid w:val="009608A0"/>
    <w:rsid w:val="00960F71"/>
    <w:rsid w:val="009654C8"/>
    <w:rsid w:val="009708B1"/>
    <w:rsid w:val="009715A0"/>
    <w:rsid w:val="009764FB"/>
    <w:rsid w:val="009774CD"/>
    <w:rsid w:val="00980546"/>
    <w:rsid w:val="009818AC"/>
    <w:rsid w:val="00985FBE"/>
    <w:rsid w:val="009860A4"/>
    <w:rsid w:val="00990FE1"/>
    <w:rsid w:val="00991983"/>
    <w:rsid w:val="00991B9F"/>
    <w:rsid w:val="009944D1"/>
    <w:rsid w:val="00995600"/>
    <w:rsid w:val="0099762A"/>
    <w:rsid w:val="009A0124"/>
    <w:rsid w:val="009A0CFC"/>
    <w:rsid w:val="009A4239"/>
    <w:rsid w:val="009A4359"/>
    <w:rsid w:val="009A6D7F"/>
    <w:rsid w:val="009A7AC6"/>
    <w:rsid w:val="009B1909"/>
    <w:rsid w:val="009B723F"/>
    <w:rsid w:val="009C35F3"/>
    <w:rsid w:val="009C44DF"/>
    <w:rsid w:val="009C5A29"/>
    <w:rsid w:val="009D0D62"/>
    <w:rsid w:val="009D24C3"/>
    <w:rsid w:val="009D3E04"/>
    <w:rsid w:val="009D5371"/>
    <w:rsid w:val="009D5744"/>
    <w:rsid w:val="009D6F4D"/>
    <w:rsid w:val="009E369B"/>
    <w:rsid w:val="009E427F"/>
    <w:rsid w:val="009E6F78"/>
    <w:rsid w:val="009F2432"/>
    <w:rsid w:val="009F42FC"/>
    <w:rsid w:val="009F7A88"/>
    <w:rsid w:val="00A0029D"/>
    <w:rsid w:val="00A049E2"/>
    <w:rsid w:val="00A057F9"/>
    <w:rsid w:val="00A05812"/>
    <w:rsid w:val="00A067ED"/>
    <w:rsid w:val="00A068A3"/>
    <w:rsid w:val="00A11A63"/>
    <w:rsid w:val="00A12436"/>
    <w:rsid w:val="00A12AAB"/>
    <w:rsid w:val="00A14FE9"/>
    <w:rsid w:val="00A15483"/>
    <w:rsid w:val="00A20786"/>
    <w:rsid w:val="00A22289"/>
    <w:rsid w:val="00A2361D"/>
    <w:rsid w:val="00A24A43"/>
    <w:rsid w:val="00A26059"/>
    <w:rsid w:val="00A27D55"/>
    <w:rsid w:val="00A27DF2"/>
    <w:rsid w:val="00A30686"/>
    <w:rsid w:val="00A31F9C"/>
    <w:rsid w:val="00A33453"/>
    <w:rsid w:val="00A34229"/>
    <w:rsid w:val="00A349C0"/>
    <w:rsid w:val="00A35ABA"/>
    <w:rsid w:val="00A416F6"/>
    <w:rsid w:val="00A454B2"/>
    <w:rsid w:val="00A474EF"/>
    <w:rsid w:val="00A500CB"/>
    <w:rsid w:val="00A5193D"/>
    <w:rsid w:val="00A522DD"/>
    <w:rsid w:val="00A54BC2"/>
    <w:rsid w:val="00A55126"/>
    <w:rsid w:val="00A57562"/>
    <w:rsid w:val="00A62F89"/>
    <w:rsid w:val="00A63C96"/>
    <w:rsid w:val="00A64B12"/>
    <w:rsid w:val="00A66D7F"/>
    <w:rsid w:val="00A67C8F"/>
    <w:rsid w:val="00A71B54"/>
    <w:rsid w:val="00A72D4F"/>
    <w:rsid w:val="00A74111"/>
    <w:rsid w:val="00A82ED4"/>
    <w:rsid w:val="00A83D6E"/>
    <w:rsid w:val="00A86CC0"/>
    <w:rsid w:val="00A92417"/>
    <w:rsid w:val="00A924CA"/>
    <w:rsid w:val="00A93372"/>
    <w:rsid w:val="00A933FF"/>
    <w:rsid w:val="00A95AFB"/>
    <w:rsid w:val="00A968A5"/>
    <w:rsid w:val="00AA0962"/>
    <w:rsid w:val="00AA1B1F"/>
    <w:rsid w:val="00AB2F75"/>
    <w:rsid w:val="00AB3F34"/>
    <w:rsid w:val="00AB57CE"/>
    <w:rsid w:val="00AB5CAC"/>
    <w:rsid w:val="00AC5FFC"/>
    <w:rsid w:val="00AC6D84"/>
    <w:rsid w:val="00AC7C9B"/>
    <w:rsid w:val="00AC7CF2"/>
    <w:rsid w:val="00AD25B5"/>
    <w:rsid w:val="00AD56BF"/>
    <w:rsid w:val="00AE0EBF"/>
    <w:rsid w:val="00AE2133"/>
    <w:rsid w:val="00AE75F3"/>
    <w:rsid w:val="00AF0671"/>
    <w:rsid w:val="00AF151F"/>
    <w:rsid w:val="00AF57AA"/>
    <w:rsid w:val="00AF5CEB"/>
    <w:rsid w:val="00B00A9D"/>
    <w:rsid w:val="00B01A44"/>
    <w:rsid w:val="00B02359"/>
    <w:rsid w:val="00B04BC1"/>
    <w:rsid w:val="00B0780B"/>
    <w:rsid w:val="00B12108"/>
    <w:rsid w:val="00B13677"/>
    <w:rsid w:val="00B16DC7"/>
    <w:rsid w:val="00B20A99"/>
    <w:rsid w:val="00B21AA9"/>
    <w:rsid w:val="00B21FA8"/>
    <w:rsid w:val="00B22BA9"/>
    <w:rsid w:val="00B25BD3"/>
    <w:rsid w:val="00B25C3C"/>
    <w:rsid w:val="00B3017F"/>
    <w:rsid w:val="00B31A47"/>
    <w:rsid w:val="00B33256"/>
    <w:rsid w:val="00B33FD2"/>
    <w:rsid w:val="00B41086"/>
    <w:rsid w:val="00B42B23"/>
    <w:rsid w:val="00B434F5"/>
    <w:rsid w:val="00B4400E"/>
    <w:rsid w:val="00B46564"/>
    <w:rsid w:val="00B4671A"/>
    <w:rsid w:val="00B510E8"/>
    <w:rsid w:val="00B51C82"/>
    <w:rsid w:val="00B5253D"/>
    <w:rsid w:val="00B5426F"/>
    <w:rsid w:val="00B548B2"/>
    <w:rsid w:val="00B54943"/>
    <w:rsid w:val="00B5557A"/>
    <w:rsid w:val="00B57F25"/>
    <w:rsid w:val="00B62608"/>
    <w:rsid w:val="00B64CF8"/>
    <w:rsid w:val="00B65DB3"/>
    <w:rsid w:val="00B70AA6"/>
    <w:rsid w:val="00B71796"/>
    <w:rsid w:val="00B71EA6"/>
    <w:rsid w:val="00B758E3"/>
    <w:rsid w:val="00B80045"/>
    <w:rsid w:val="00B8082C"/>
    <w:rsid w:val="00B81FE3"/>
    <w:rsid w:val="00B909FA"/>
    <w:rsid w:val="00B918B7"/>
    <w:rsid w:val="00B9581E"/>
    <w:rsid w:val="00BA0E1C"/>
    <w:rsid w:val="00BA21F9"/>
    <w:rsid w:val="00BA3603"/>
    <w:rsid w:val="00BB0097"/>
    <w:rsid w:val="00BB0256"/>
    <w:rsid w:val="00BB0F18"/>
    <w:rsid w:val="00BB2A7A"/>
    <w:rsid w:val="00BB2FB9"/>
    <w:rsid w:val="00BB40E0"/>
    <w:rsid w:val="00BC0CDA"/>
    <w:rsid w:val="00BC1B71"/>
    <w:rsid w:val="00BC295C"/>
    <w:rsid w:val="00BC631D"/>
    <w:rsid w:val="00BD0255"/>
    <w:rsid w:val="00BD4B17"/>
    <w:rsid w:val="00BD6CC5"/>
    <w:rsid w:val="00BE0DF7"/>
    <w:rsid w:val="00BE14F5"/>
    <w:rsid w:val="00BE1A9C"/>
    <w:rsid w:val="00BE45C9"/>
    <w:rsid w:val="00BE6153"/>
    <w:rsid w:val="00BE7C07"/>
    <w:rsid w:val="00BE7F58"/>
    <w:rsid w:val="00BF10FC"/>
    <w:rsid w:val="00BF459D"/>
    <w:rsid w:val="00BF797D"/>
    <w:rsid w:val="00C00992"/>
    <w:rsid w:val="00C0496E"/>
    <w:rsid w:val="00C066A8"/>
    <w:rsid w:val="00C112CA"/>
    <w:rsid w:val="00C119C4"/>
    <w:rsid w:val="00C12638"/>
    <w:rsid w:val="00C12661"/>
    <w:rsid w:val="00C12745"/>
    <w:rsid w:val="00C13272"/>
    <w:rsid w:val="00C15405"/>
    <w:rsid w:val="00C171F2"/>
    <w:rsid w:val="00C22E52"/>
    <w:rsid w:val="00C24342"/>
    <w:rsid w:val="00C2531D"/>
    <w:rsid w:val="00C25D99"/>
    <w:rsid w:val="00C27F10"/>
    <w:rsid w:val="00C30F02"/>
    <w:rsid w:val="00C377D0"/>
    <w:rsid w:val="00C41138"/>
    <w:rsid w:val="00C4208F"/>
    <w:rsid w:val="00C4718E"/>
    <w:rsid w:val="00C5133D"/>
    <w:rsid w:val="00C54DD1"/>
    <w:rsid w:val="00C551EC"/>
    <w:rsid w:val="00C56164"/>
    <w:rsid w:val="00C56AE9"/>
    <w:rsid w:val="00C571CA"/>
    <w:rsid w:val="00C6394B"/>
    <w:rsid w:val="00C66859"/>
    <w:rsid w:val="00C71396"/>
    <w:rsid w:val="00C72058"/>
    <w:rsid w:val="00C7281D"/>
    <w:rsid w:val="00C76507"/>
    <w:rsid w:val="00C803E2"/>
    <w:rsid w:val="00C80F82"/>
    <w:rsid w:val="00C82DEA"/>
    <w:rsid w:val="00C84A1F"/>
    <w:rsid w:val="00C95107"/>
    <w:rsid w:val="00C9522F"/>
    <w:rsid w:val="00CA0DBB"/>
    <w:rsid w:val="00CA2568"/>
    <w:rsid w:val="00CA2A62"/>
    <w:rsid w:val="00CA5417"/>
    <w:rsid w:val="00CA6287"/>
    <w:rsid w:val="00CA6CF7"/>
    <w:rsid w:val="00CA7EFE"/>
    <w:rsid w:val="00CB08D8"/>
    <w:rsid w:val="00CB0B2C"/>
    <w:rsid w:val="00CB2D00"/>
    <w:rsid w:val="00CB2F0D"/>
    <w:rsid w:val="00CB321E"/>
    <w:rsid w:val="00CB49F5"/>
    <w:rsid w:val="00CC675C"/>
    <w:rsid w:val="00CD4838"/>
    <w:rsid w:val="00CD6D42"/>
    <w:rsid w:val="00CD7B7B"/>
    <w:rsid w:val="00CE13DF"/>
    <w:rsid w:val="00CE13F2"/>
    <w:rsid w:val="00CE14A1"/>
    <w:rsid w:val="00CE18DB"/>
    <w:rsid w:val="00CE2AED"/>
    <w:rsid w:val="00CE5A01"/>
    <w:rsid w:val="00CE6809"/>
    <w:rsid w:val="00CE6BE2"/>
    <w:rsid w:val="00CE7683"/>
    <w:rsid w:val="00CF0022"/>
    <w:rsid w:val="00CF0E1A"/>
    <w:rsid w:val="00CF112E"/>
    <w:rsid w:val="00CF3A15"/>
    <w:rsid w:val="00CF42ED"/>
    <w:rsid w:val="00CF4867"/>
    <w:rsid w:val="00CF55D7"/>
    <w:rsid w:val="00CF663C"/>
    <w:rsid w:val="00CF7397"/>
    <w:rsid w:val="00D00C60"/>
    <w:rsid w:val="00D02DED"/>
    <w:rsid w:val="00D031A7"/>
    <w:rsid w:val="00D03B0E"/>
    <w:rsid w:val="00D10332"/>
    <w:rsid w:val="00D10BD6"/>
    <w:rsid w:val="00D111E8"/>
    <w:rsid w:val="00D12C7D"/>
    <w:rsid w:val="00D15F46"/>
    <w:rsid w:val="00D17B44"/>
    <w:rsid w:val="00D22169"/>
    <w:rsid w:val="00D22565"/>
    <w:rsid w:val="00D239B4"/>
    <w:rsid w:val="00D24097"/>
    <w:rsid w:val="00D26B0C"/>
    <w:rsid w:val="00D326B0"/>
    <w:rsid w:val="00D335D2"/>
    <w:rsid w:val="00D351FD"/>
    <w:rsid w:val="00D400E2"/>
    <w:rsid w:val="00D40B17"/>
    <w:rsid w:val="00D41427"/>
    <w:rsid w:val="00D41933"/>
    <w:rsid w:val="00D41EDD"/>
    <w:rsid w:val="00D41F4D"/>
    <w:rsid w:val="00D470A5"/>
    <w:rsid w:val="00D51099"/>
    <w:rsid w:val="00D531B3"/>
    <w:rsid w:val="00D5463B"/>
    <w:rsid w:val="00D54E1F"/>
    <w:rsid w:val="00D55D21"/>
    <w:rsid w:val="00D5676D"/>
    <w:rsid w:val="00D5795F"/>
    <w:rsid w:val="00D6233B"/>
    <w:rsid w:val="00D62E08"/>
    <w:rsid w:val="00D64116"/>
    <w:rsid w:val="00D65606"/>
    <w:rsid w:val="00D65AD1"/>
    <w:rsid w:val="00D66026"/>
    <w:rsid w:val="00D6621B"/>
    <w:rsid w:val="00D71AA0"/>
    <w:rsid w:val="00D72FDC"/>
    <w:rsid w:val="00D73931"/>
    <w:rsid w:val="00D758F5"/>
    <w:rsid w:val="00D758FA"/>
    <w:rsid w:val="00D849E0"/>
    <w:rsid w:val="00D91CA0"/>
    <w:rsid w:val="00D9233E"/>
    <w:rsid w:val="00D92776"/>
    <w:rsid w:val="00D95364"/>
    <w:rsid w:val="00D9563F"/>
    <w:rsid w:val="00DA2C68"/>
    <w:rsid w:val="00DA3C49"/>
    <w:rsid w:val="00DA3F2F"/>
    <w:rsid w:val="00DA6C3F"/>
    <w:rsid w:val="00DB00B2"/>
    <w:rsid w:val="00DB4C2F"/>
    <w:rsid w:val="00DB7D69"/>
    <w:rsid w:val="00DC5A46"/>
    <w:rsid w:val="00DC610B"/>
    <w:rsid w:val="00DC66DF"/>
    <w:rsid w:val="00DD005D"/>
    <w:rsid w:val="00DD0CF7"/>
    <w:rsid w:val="00DD0E7D"/>
    <w:rsid w:val="00DD1664"/>
    <w:rsid w:val="00DD731D"/>
    <w:rsid w:val="00DE3CBF"/>
    <w:rsid w:val="00DE3D1F"/>
    <w:rsid w:val="00DE6E0B"/>
    <w:rsid w:val="00DE7423"/>
    <w:rsid w:val="00DF3B1E"/>
    <w:rsid w:val="00DF4A2C"/>
    <w:rsid w:val="00E00C54"/>
    <w:rsid w:val="00E02404"/>
    <w:rsid w:val="00E06AD8"/>
    <w:rsid w:val="00E103A9"/>
    <w:rsid w:val="00E104C8"/>
    <w:rsid w:val="00E1478C"/>
    <w:rsid w:val="00E15E32"/>
    <w:rsid w:val="00E1780B"/>
    <w:rsid w:val="00E17F26"/>
    <w:rsid w:val="00E200DD"/>
    <w:rsid w:val="00E25327"/>
    <w:rsid w:val="00E26F1F"/>
    <w:rsid w:val="00E27446"/>
    <w:rsid w:val="00E27DF7"/>
    <w:rsid w:val="00E31FAA"/>
    <w:rsid w:val="00E35A79"/>
    <w:rsid w:val="00E35BEA"/>
    <w:rsid w:val="00E419F9"/>
    <w:rsid w:val="00E42F3E"/>
    <w:rsid w:val="00E44296"/>
    <w:rsid w:val="00E504B0"/>
    <w:rsid w:val="00E521C7"/>
    <w:rsid w:val="00E53C07"/>
    <w:rsid w:val="00E54054"/>
    <w:rsid w:val="00E5550D"/>
    <w:rsid w:val="00E6179A"/>
    <w:rsid w:val="00E62F61"/>
    <w:rsid w:val="00E64EA5"/>
    <w:rsid w:val="00E70FE3"/>
    <w:rsid w:val="00E73D43"/>
    <w:rsid w:val="00E81130"/>
    <w:rsid w:val="00E83FB7"/>
    <w:rsid w:val="00E8585F"/>
    <w:rsid w:val="00E864E2"/>
    <w:rsid w:val="00E90982"/>
    <w:rsid w:val="00E95869"/>
    <w:rsid w:val="00E96A6F"/>
    <w:rsid w:val="00EA1328"/>
    <w:rsid w:val="00EA27A4"/>
    <w:rsid w:val="00EA3C6E"/>
    <w:rsid w:val="00EA3FC4"/>
    <w:rsid w:val="00EB0DB7"/>
    <w:rsid w:val="00EB1C2C"/>
    <w:rsid w:val="00EB2F13"/>
    <w:rsid w:val="00EB3377"/>
    <w:rsid w:val="00EC01E9"/>
    <w:rsid w:val="00EC3764"/>
    <w:rsid w:val="00EC4097"/>
    <w:rsid w:val="00EC453D"/>
    <w:rsid w:val="00EC7F0D"/>
    <w:rsid w:val="00ED1CAA"/>
    <w:rsid w:val="00ED31E9"/>
    <w:rsid w:val="00ED555B"/>
    <w:rsid w:val="00ED6041"/>
    <w:rsid w:val="00ED64B1"/>
    <w:rsid w:val="00ED6DC7"/>
    <w:rsid w:val="00EE0071"/>
    <w:rsid w:val="00EE0D93"/>
    <w:rsid w:val="00EE4F16"/>
    <w:rsid w:val="00EE578D"/>
    <w:rsid w:val="00EE7849"/>
    <w:rsid w:val="00EE7D1D"/>
    <w:rsid w:val="00EF4146"/>
    <w:rsid w:val="00EF66E0"/>
    <w:rsid w:val="00EF7E9C"/>
    <w:rsid w:val="00F0167D"/>
    <w:rsid w:val="00F01C24"/>
    <w:rsid w:val="00F02692"/>
    <w:rsid w:val="00F03135"/>
    <w:rsid w:val="00F040FA"/>
    <w:rsid w:val="00F06FB0"/>
    <w:rsid w:val="00F07CD5"/>
    <w:rsid w:val="00F10A77"/>
    <w:rsid w:val="00F11906"/>
    <w:rsid w:val="00F12DE5"/>
    <w:rsid w:val="00F13BE8"/>
    <w:rsid w:val="00F15CA2"/>
    <w:rsid w:val="00F17D78"/>
    <w:rsid w:val="00F23DD6"/>
    <w:rsid w:val="00F31EB7"/>
    <w:rsid w:val="00F33FEC"/>
    <w:rsid w:val="00F356E2"/>
    <w:rsid w:val="00F4137E"/>
    <w:rsid w:val="00F427ED"/>
    <w:rsid w:val="00F45F34"/>
    <w:rsid w:val="00F50C3B"/>
    <w:rsid w:val="00F51EF0"/>
    <w:rsid w:val="00F54BA9"/>
    <w:rsid w:val="00F55FBD"/>
    <w:rsid w:val="00F57ACF"/>
    <w:rsid w:val="00F601E1"/>
    <w:rsid w:val="00F61F6A"/>
    <w:rsid w:val="00F62A1A"/>
    <w:rsid w:val="00F63130"/>
    <w:rsid w:val="00F71DBD"/>
    <w:rsid w:val="00F73F28"/>
    <w:rsid w:val="00F758F7"/>
    <w:rsid w:val="00F76F52"/>
    <w:rsid w:val="00F77E6D"/>
    <w:rsid w:val="00F81D54"/>
    <w:rsid w:val="00F82DB1"/>
    <w:rsid w:val="00F870E4"/>
    <w:rsid w:val="00F87C53"/>
    <w:rsid w:val="00F904AF"/>
    <w:rsid w:val="00F93FB2"/>
    <w:rsid w:val="00F94FB6"/>
    <w:rsid w:val="00F9564B"/>
    <w:rsid w:val="00FA10FF"/>
    <w:rsid w:val="00FA33B3"/>
    <w:rsid w:val="00FA4F35"/>
    <w:rsid w:val="00FA5175"/>
    <w:rsid w:val="00FA603E"/>
    <w:rsid w:val="00FA69E1"/>
    <w:rsid w:val="00FB0D67"/>
    <w:rsid w:val="00FB117F"/>
    <w:rsid w:val="00FB24F6"/>
    <w:rsid w:val="00FB451C"/>
    <w:rsid w:val="00FB68C3"/>
    <w:rsid w:val="00FC1947"/>
    <w:rsid w:val="00FC37CF"/>
    <w:rsid w:val="00FC58DE"/>
    <w:rsid w:val="00FC5A48"/>
    <w:rsid w:val="00FC5CB3"/>
    <w:rsid w:val="00FD1CCE"/>
    <w:rsid w:val="00FD20B2"/>
    <w:rsid w:val="00FD389F"/>
    <w:rsid w:val="00FD3A77"/>
    <w:rsid w:val="00FD400B"/>
    <w:rsid w:val="00FD4CEA"/>
    <w:rsid w:val="00FD5D3D"/>
    <w:rsid w:val="00FD636C"/>
    <w:rsid w:val="00FD6F18"/>
    <w:rsid w:val="00FE02C5"/>
    <w:rsid w:val="00FE1510"/>
    <w:rsid w:val="00FE25CA"/>
    <w:rsid w:val="00FE3F57"/>
    <w:rsid w:val="00FE4BEE"/>
    <w:rsid w:val="00FE609E"/>
    <w:rsid w:val="00FF25E8"/>
    <w:rsid w:val="00FF2819"/>
    <w:rsid w:val="00FF4074"/>
    <w:rsid w:val="00FF4ED5"/>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A67E4"/>
  <w15:docId w15:val="{090CFBF1-417B-416C-9946-9D4D7A2E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CC4"/>
  </w:style>
  <w:style w:type="paragraph" w:styleId="1">
    <w:name w:val="heading 1"/>
    <w:basedOn w:val="a"/>
    <w:next w:val="a"/>
    <w:link w:val="10"/>
    <w:qFormat/>
    <w:rsid w:val="002F1CC4"/>
    <w:pPr>
      <w:keepNext/>
      <w:keepLines/>
      <w:spacing w:before="480" w:after="0"/>
      <w:outlineLvl w:val="0"/>
    </w:pPr>
    <w:rPr>
      <w:rFonts w:ascii="Cambria" w:eastAsia="Calibri" w:hAnsi="Cambria" w:cs="Times New Roman"/>
      <w:b/>
      <w:color w:val="365F91"/>
      <w:sz w:val="28"/>
      <w:szCs w:val="20"/>
    </w:rPr>
  </w:style>
  <w:style w:type="paragraph" w:styleId="3">
    <w:name w:val="heading 3"/>
    <w:basedOn w:val="a"/>
    <w:next w:val="a"/>
    <w:link w:val="30"/>
    <w:uiPriority w:val="9"/>
    <w:semiHidden/>
    <w:unhideWhenUsed/>
    <w:qFormat/>
    <w:rsid w:val="00C420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1CC4"/>
    <w:pPr>
      <w:ind w:left="720"/>
      <w:contextualSpacing/>
    </w:pPr>
  </w:style>
  <w:style w:type="character" w:customStyle="1" w:styleId="10">
    <w:name w:val="Заголовок 1 Знак"/>
    <w:basedOn w:val="a0"/>
    <w:link w:val="1"/>
    <w:rsid w:val="002F1CC4"/>
    <w:rPr>
      <w:rFonts w:ascii="Cambria" w:eastAsia="Calibri" w:hAnsi="Cambria" w:cs="Times New Roman"/>
      <w:b/>
      <w:color w:val="365F91"/>
      <w:sz w:val="28"/>
      <w:szCs w:val="20"/>
    </w:rPr>
  </w:style>
  <w:style w:type="paragraph" w:styleId="a5">
    <w:name w:val="Body Text"/>
    <w:basedOn w:val="a"/>
    <w:link w:val="a6"/>
    <w:semiHidden/>
    <w:rsid w:val="002F1CC4"/>
    <w:pPr>
      <w:spacing w:after="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semiHidden/>
    <w:rsid w:val="002F1CC4"/>
    <w:rPr>
      <w:rFonts w:ascii="Times New Roman" w:eastAsia="Calibri" w:hAnsi="Times New Roman" w:cs="Times New Roman"/>
      <w:sz w:val="20"/>
      <w:szCs w:val="20"/>
      <w:lang w:eastAsia="ru-RU"/>
    </w:rPr>
  </w:style>
  <w:style w:type="character" w:styleId="a7">
    <w:name w:val="Strong"/>
    <w:basedOn w:val="a0"/>
    <w:uiPriority w:val="22"/>
    <w:qFormat/>
    <w:rsid w:val="002F1CC4"/>
    <w:rPr>
      <w:b/>
    </w:rPr>
  </w:style>
  <w:style w:type="character" w:customStyle="1" w:styleId="js-extracted-address">
    <w:name w:val="js-extracted-address"/>
    <w:basedOn w:val="a0"/>
    <w:rsid w:val="002F1CC4"/>
  </w:style>
  <w:style w:type="paragraph" w:customStyle="1" w:styleId="31">
    <w:name w:val="заголовок 3"/>
    <w:basedOn w:val="a"/>
    <w:next w:val="a"/>
    <w:uiPriority w:val="99"/>
    <w:rsid w:val="002F1CC4"/>
    <w:pPr>
      <w:keepNext/>
      <w:widowControl w:val="0"/>
      <w:autoSpaceDE w:val="0"/>
      <w:autoSpaceDN w:val="0"/>
      <w:spacing w:before="240" w:after="60" w:line="360" w:lineRule="auto"/>
      <w:jc w:val="center"/>
    </w:pPr>
    <w:rPr>
      <w:rFonts w:ascii="Times New Roman" w:eastAsia="Times New Roman" w:hAnsi="Times New Roman" w:cs="Times New Roman"/>
      <w:b/>
      <w:bCs/>
      <w:sz w:val="28"/>
      <w:szCs w:val="28"/>
      <w:lang w:eastAsia="ru-RU"/>
    </w:rPr>
  </w:style>
  <w:style w:type="character" w:styleId="a8">
    <w:name w:val="annotation reference"/>
    <w:basedOn w:val="a0"/>
    <w:semiHidden/>
    <w:rsid w:val="002F1CC4"/>
    <w:rPr>
      <w:sz w:val="16"/>
    </w:rPr>
  </w:style>
  <w:style w:type="paragraph" w:styleId="a9">
    <w:name w:val="annotation text"/>
    <w:basedOn w:val="a"/>
    <w:link w:val="aa"/>
    <w:semiHidden/>
    <w:rsid w:val="002F1CC4"/>
    <w:pPr>
      <w:spacing w:line="240" w:lineRule="auto"/>
    </w:pPr>
    <w:rPr>
      <w:rFonts w:ascii="Calibri" w:eastAsia="Times New Roman" w:hAnsi="Calibri" w:cs="Times New Roman"/>
      <w:sz w:val="20"/>
      <w:szCs w:val="20"/>
    </w:rPr>
  </w:style>
  <w:style w:type="character" w:customStyle="1" w:styleId="aa">
    <w:name w:val="Текст примечания Знак"/>
    <w:basedOn w:val="a0"/>
    <w:link w:val="a9"/>
    <w:semiHidden/>
    <w:rsid w:val="002F1CC4"/>
    <w:rPr>
      <w:rFonts w:ascii="Calibri" w:eastAsia="Times New Roman" w:hAnsi="Calibri" w:cs="Times New Roman"/>
      <w:sz w:val="20"/>
      <w:szCs w:val="20"/>
    </w:rPr>
  </w:style>
  <w:style w:type="paragraph" w:styleId="ab">
    <w:name w:val="Balloon Text"/>
    <w:basedOn w:val="a"/>
    <w:link w:val="ac"/>
    <w:semiHidden/>
    <w:rsid w:val="002F1CC4"/>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2F1CC4"/>
    <w:rPr>
      <w:rFonts w:ascii="Tahoma" w:eastAsia="Times New Roman" w:hAnsi="Tahoma" w:cs="Tahoma"/>
      <w:sz w:val="16"/>
      <w:szCs w:val="16"/>
    </w:rPr>
  </w:style>
  <w:style w:type="paragraph" w:customStyle="1" w:styleId="11">
    <w:name w:val="Абзац списка1"/>
    <w:basedOn w:val="a"/>
    <w:rsid w:val="002F1CC4"/>
    <w:pPr>
      <w:ind w:left="720"/>
    </w:pPr>
    <w:rPr>
      <w:rFonts w:ascii="Calibri" w:eastAsia="Times New Roman" w:hAnsi="Calibri" w:cs="Times New Roman"/>
    </w:rPr>
  </w:style>
  <w:style w:type="paragraph" w:customStyle="1" w:styleId="ad">
    <w:name w:val="текст сноски"/>
    <w:basedOn w:val="a"/>
    <w:uiPriority w:val="99"/>
    <w:rsid w:val="002F1CC4"/>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F1CC4"/>
    <w:rPr>
      <w:color w:val="0000FF"/>
      <w:u w:val="single"/>
    </w:rPr>
  </w:style>
  <w:style w:type="character" w:customStyle="1" w:styleId="extended-textfull">
    <w:name w:val="extended-text__full"/>
    <w:basedOn w:val="a0"/>
    <w:rsid w:val="002F1CC4"/>
  </w:style>
  <w:style w:type="table" w:styleId="af">
    <w:name w:val="Table Grid"/>
    <w:basedOn w:val="a1"/>
    <w:uiPriority w:val="59"/>
    <w:rsid w:val="002F1CC4"/>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2F1CC4"/>
  </w:style>
  <w:style w:type="character" w:customStyle="1" w:styleId="lang">
    <w:name w:val="lang"/>
    <w:basedOn w:val="a0"/>
    <w:rsid w:val="00693F69"/>
  </w:style>
  <w:style w:type="character" w:customStyle="1" w:styleId="iw">
    <w:name w:val="iw"/>
    <w:basedOn w:val="a0"/>
    <w:rsid w:val="00693F69"/>
  </w:style>
  <w:style w:type="character" w:customStyle="1" w:styleId="iwtooltip">
    <w:name w:val="iw__tooltip"/>
    <w:basedOn w:val="a0"/>
    <w:rsid w:val="00693F69"/>
  </w:style>
  <w:style w:type="paragraph" w:styleId="af0">
    <w:name w:val="header"/>
    <w:basedOn w:val="a"/>
    <w:link w:val="af1"/>
    <w:uiPriority w:val="99"/>
    <w:semiHidden/>
    <w:unhideWhenUsed/>
    <w:rsid w:val="002272F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272F3"/>
  </w:style>
  <w:style w:type="paragraph" w:styleId="af2">
    <w:name w:val="footer"/>
    <w:basedOn w:val="a"/>
    <w:link w:val="af3"/>
    <w:uiPriority w:val="99"/>
    <w:unhideWhenUsed/>
    <w:rsid w:val="002272F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272F3"/>
  </w:style>
  <w:style w:type="character" w:customStyle="1" w:styleId="30">
    <w:name w:val="Заголовок 3 Знак"/>
    <w:basedOn w:val="a0"/>
    <w:link w:val="3"/>
    <w:uiPriority w:val="9"/>
    <w:semiHidden/>
    <w:rsid w:val="00C4208F"/>
    <w:rPr>
      <w:rFonts w:asciiTheme="majorHAnsi" w:eastAsiaTheme="majorEastAsia" w:hAnsiTheme="majorHAnsi" w:cstheme="majorBidi"/>
      <w:b/>
      <w:bCs/>
      <w:color w:val="4F81BD" w:themeColor="accent1"/>
    </w:rPr>
  </w:style>
  <w:style w:type="character" w:styleId="af4">
    <w:name w:val="Emphasis"/>
    <w:basedOn w:val="a0"/>
    <w:uiPriority w:val="20"/>
    <w:qFormat/>
    <w:rsid w:val="00C42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0718">
      <w:bodyDiv w:val="1"/>
      <w:marLeft w:val="0"/>
      <w:marRight w:val="0"/>
      <w:marTop w:val="0"/>
      <w:marBottom w:val="0"/>
      <w:divBdr>
        <w:top w:val="none" w:sz="0" w:space="0" w:color="auto"/>
        <w:left w:val="none" w:sz="0" w:space="0" w:color="auto"/>
        <w:bottom w:val="none" w:sz="0" w:space="0" w:color="auto"/>
        <w:right w:val="none" w:sz="0" w:space="0" w:color="auto"/>
      </w:divBdr>
    </w:div>
    <w:div w:id="510948481">
      <w:bodyDiv w:val="1"/>
      <w:marLeft w:val="0"/>
      <w:marRight w:val="0"/>
      <w:marTop w:val="0"/>
      <w:marBottom w:val="0"/>
      <w:divBdr>
        <w:top w:val="none" w:sz="0" w:space="0" w:color="auto"/>
        <w:left w:val="none" w:sz="0" w:space="0" w:color="auto"/>
        <w:bottom w:val="none" w:sz="0" w:space="0" w:color="auto"/>
        <w:right w:val="none" w:sz="0" w:space="0" w:color="auto"/>
      </w:divBdr>
    </w:div>
    <w:div w:id="1669408335">
      <w:bodyDiv w:val="1"/>
      <w:marLeft w:val="0"/>
      <w:marRight w:val="0"/>
      <w:marTop w:val="0"/>
      <w:marBottom w:val="0"/>
      <w:divBdr>
        <w:top w:val="none" w:sz="0" w:space="0" w:color="auto"/>
        <w:left w:val="none" w:sz="0" w:space="0" w:color="auto"/>
        <w:bottom w:val="none" w:sz="0" w:space="0" w:color="auto"/>
        <w:right w:val="none" w:sz="0" w:space="0" w:color="auto"/>
      </w:divBdr>
    </w:div>
    <w:div w:id="17220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rchengines.ru/google-translate-gnmt.html" TargetMode="External"/><Relationship Id="rId13" Type="http://schemas.openxmlformats.org/officeDocument/2006/relationships/hyperlink" Target="https://ru.wikipedia.org/w/index.php?title=%D0%9E%D0%B1%D1%83%D1%87%D0%B5%D0%BD%D0%B8%D0%B5_%D0%BF%D1%80%D0%B8%D0%B7%D0%BD%D0%B0%D0%BA%D0%BE%D0%B2&amp;action=edit&amp;redlink=1" TargetMode="External"/><Relationship Id="rId18" Type="http://schemas.openxmlformats.org/officeDocument/2006/relationships/chart" Target="charts/chart2.xml"/><Relationship Id="rId26" Type="http://schemas.openxmlformats.org/officeDocument/2006/relationships/hyperlink" Target="http://www.cpress.ru/"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ru.wikipedia.org/wiki/%D0%93%D0%BB%D1%83%D0%B1%D0%B8%D0%BD%D0%BD%D0%BE%D0%B5_%D0%BE%D0%B1%D1%83%D1%87%D0%B5%D0%BD%D0%B8%D0%B5" TargetMode="External"/><Relationship Id="rId17" Type="http://schemas.openxmlformats.org/officeDocument/2006/relationships/chart" Target="charts/chart1.xml"/><Relationship Id="rId25" Type="http://schemas.openxmlformats.org/officeDocument/2006/relationships/hyperlink" Target="tel:1991%20100" TargetMode="External"/><Relationship Id="rId2" Type="http://schemas.openxmlformats.org/officeDocument/2006/relationships/numbering" Target="numbering.xml"/><Relationship Id="rId16" Type="http://schemas.openxmlformats.org/officeDocument/2006/relationships/hyperlink" Target="https://ru.wikipedia.org/wiki/%D0%98%D1%81%D0%BA%D1%83%D1%81%D1%81%D1%82%D0%B2%D0%B5%D0%BD%D0%BD%D0%B0%D1%8F_%D0%BD%D0%B5%D0%B9%D1%80%D0%BE%D0%BD%D0%BD%D0%B0%D1%8F_%D1%81%D0%B5%D1%82%D1%8C"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2%D0%B0%D1%82%D0%B8%D1%81%D1%82%D0%B8%D1%87%D0%B5%D1%81%D0%BA%D0%B8%D0%B9_%D0%BC%D0%B0%D1%88%D0%B8%D0%BD%D0%BD%D1%8B%D0%B9_%D0%BF%D0%B5%D1%80%D0%B5%D0%B2%D0%BE%D0%B4" TargetMode="External"/><Relationship Id="rId24" Type="http://schemas.openxmlformats.org/officeDocument/2006/relationships/hyperlink" Target="tel:1991%20100" TargetMode="External"/><Relationship Id="rId5" Type="http://schemas.openxmlformats.org/officeDocument/2006/relationships/webSettings" Target="webSettings.xml"/><Relationship Id="rId15" Type="http://schemas.openxmlformats.org/officeDocument/2006/relationships/hyperlink" Target="https://ru.wikipedia.org/wiki/%D0%9C%D0%B0%D1%88%D0%B8%D0%BD%D0%BD%D1%8B%D0%B9_%D0%BF%D0%B5%D1%80%D0%B5%D0%B2%D0%BE%D0%B4" TargetMode="External"/><Relationship Id="rId23" Type="http://schemas.openxmlformats.org/officeDocument/2006/relationships/hyperlink" Target="https://ru.wikipedia.org/wiki/%D0%98%D1%81%D0%BA%D1%83%D1%81%D1%81%D1%82%D0%B2%D0%B5%D0%BD%D0%BD%D0%B0%D1%8F_%D0%BD%D0%B5%D0%B9%D1%80%D0%BE%D0%BD%D0%BD%D0%B0%D1%8F_%D1%81%D0%B5%D1%82%D1%8C" TargetMode="External"/><Relationship Id="rId28" Type="http://schemas.openxmlformats.org/officeDocument/2006/relationships/fontTable" Target="fontTable.xml"/><Relationship Id="rId10" Type="http://schemas.openxmlformats.org/officeDocument/2006/relationships/hyperlink" Target="https://ru.wikipedia.org/wiki/%D0%98%D1%81%D0%BA%D1%83%D1%81%D1%81%D1%82%D0%B2%D0%B5%D0%BD%D0%BD%D0%B0%D1%8F_%D0%BD%D0%B5%D0%B9%D1%80%D0%BE%D0%BD%D0%BD%D0%B0%D1%8F_%D1%81%D0%B5%D1%82%D1%8C"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ru.wikipedia.org/wiki/%D0%9C%D0%B0%D1%88%D0%B8%D0%BD%D0%BD%D1%8B%D0%B9_%D0%BF%D0%B5%D1%80%D0%B5%D0%B2%D0%BE%D0%B4" TargetMode="External"/><Relationship Id="rId14" Type="http://schemas.openxmlformats.org/officeDocument/2006/relationships/hyperlink" Target="tel:1997%20251-263" TargetMode="External"/><Relationship Id="rId22" Type="http://schemas.openxmlformats.org/officeDocument/2006/relationships/hyperlink" Target="https://ru.wikipedia.org/wiki/%D0%9C%D0%B0%D1%88%D0%B8%D0%BD%D0%BD%D1%8B%D0%B9_%D0%BF%D0%B5%D1%80%D0%B5%D0%B2%D0%BE%D0%B4"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555555555555455E-2"/>
          <c:y val="2.7777777777777981E-2"/>
          <c:w val="0.58611220472440895"/>
          <c:h val="0.84332989626296762"/>
        </c:manualLayout>
      </c:layout>
      <c:bar3DChart>
        <c:barDir val="col"/>
        <c:grouping val="clustered"/>
        <c:varyColors val="0"/>
        <c:ser>
          <c:idx val="0"/>
          <c:order val="0"/>
          <c:tx>
            <c:strRef>
              <c:f>Лист1!$B$1</c:f>
              <c:strCache>
                <c:ptCount val="1"/>
                <c:pt idx="0">
                  <c:v>Ряд 1 - значительные улучшения качества перевода</c:v>
                </c:pt>
              </c:strCache>
            </c:strRef>
          </c:tx>
          <c:spPr>
            <a:solidFill>
              <a:srgbClr val="00B050"/>
            </a:solidFill>
          </c:spPr>
          <c:invertIfNegative val="0"/>
          <c:cat>
            <c:numRef>
              <c:f>Лист1!$A$2</c:f>
              <c:numCache>
                <c:formatCode>General</c:formatCode>
                <c:ptCount val="1"/>
              </c:numCache>
            </c:numRef>
          </c:cat>
          <c:val>
            <c:numRef>
              <c:f>Лист1!$B$2</c:f>
              <c:numCache>
                <c:formatCode>General</c:formatCode>
                <c:ptCount val="1"/>
                <c:pt idx="0">
                  <c:v>1</c:v>
                </c:pt>
              </c:numCache>
            </c:numRef>
          </c:val>
          <c:extLst>
            <c:ext xmlns:c16="http://schemas.microsoft.com/office/drawing/2014/chart" uri="{C3380CC4-5D6E-409C-BE32-E72D297353CC}">
              <c16:uniqueId val="{00000000-5187-4618-A84B-99B93129FB69}"/>
            </c:ext>
          </c:extLst>
        </c:ser>
        <c:ser>
          <c:idx val="1"/>
          <c:order val="1"/>
          <c:tx>
            <c:strRef>
              <c:f>Лист1!$C$1</c:f>
              <c:strCache>
                <c:ptCount val="1"/>
                <c:pt idx="0">
                  <c:v>Ряд 2 - незначительные улучшения качества перевода</c:v>
                </c:pt>
              </c:strCache>
            </c:strRef>
          </c:tx>
          <c:spPr>
            <a:solidFill>
              <a:schemeClr val="accent5">
                <a:lumMod val="60000"/>
                <a:lumOff val="40000"/>
              </a:schemeClr>
            </a:solidFill>
          </c:spPr>
          <c:invertIfNegative val="0"/>
          <c:cat>
            <c:numRef>
              <c:f>Лист1!$A$2</c:f>
              <c:numCache>
                <c:formatCode>General</c:formatCode>
                <c:ptCount val="1"/>
              </c:numCache>
            </c:numRef>
          </c:cat>
          <c:val>
            <c:numRef>
              <c:f>Лист1!$C$2</c:f>
              <c:numCache>
                <c:formatCode>General</c:formatCode>
                <c:ptCount val="1"/>
                <c:pt idx="0">
                  <c:v>8</c:v>
                </c:pt>
              </c:numCache>
            </c:numRef>
          </c:val>
          <c:extLst>
            <c:ext xmlns:c16="http://schemas.microsoft.com/office/drawing/2014/chart" uri="{C3380CC4-5D6E-409C-BE32-E72D297353CC}">
              <c16:uniqueId val="{00000001-5187-4618-A84B-99B93129FB69}"/>
            </c:ext>
          </c:extLst>
        </c:ser>
        <c:ser>
          <c:idx val="2"/>
          <c:order val="2"/>
          <c:tx>
            <c:strRef>
              <c:f>Лист1!$D$1</c:f>
              <c:strCache>
                <c:ptCount val="1"/>
                <c:pt idx="0">
                  <c:v>Ряд 3 - незначительные изменения, не приводящие к изменению смысла</c:v>
                </c:pt>
              </c:strCache>
            </c:strRef>
          </c:tx>
          <c:spPr>
            <a:solidFill>
              <a:srgbClr val="FFFF00"/>
            </a:solidFill>
          </c:spPr>
          <c:invertIfNegative val="0"/>
          <c:cat>
            <c:numRef>
              <c:f>Лист1!$A$2</c:f>
              <c:numCache>
                <c:formatCode>General</c:formatCode>
                <c:ptCount val="1"/>
              </c:numCache>
            </c:numRef>
          </c:cat>
          <c:val>
            <c:numRef>
              <c:f>Лист1!$D$2</c:f>
              <c:numCache>
                <c:formatCode>General</c:formatCode>
                <c:ptCount val="1"/>
                <c:pt idx="0">
                  <c:v>25</c:v>
                </c:pt>
              </c:numCache>
            </c:numRef>
          </c:val>
          <c:extLst>
            <c:ext xmlns:c16="http://schemas.microsoft.com/office/drawing/2014/chart" uri="{C3380CC4-5D6E-409C-BE32-E72D297353CC}">
              <c16:uniqueId val="{00000002-5187-4618-A84B-99B93129FB69}"/>
            </c:ext>
          </c:extLst>
        </c:ser>
        <c:ser>
          <c:idx val="3"/>
          <c:order val="3"/>
          <c:tx>
            <c:strRef>
              <c:f>Лист1!$E$1</c:f>
              <c:strCache>
                <c:ptCount val="1"/>
                <c:pt idx="0">
                  <c:v>Ряд 4 - незначительные ухудшения качества перевода</c:v>
                </c:pt>
              </c:strCache>
            </c:strRef>
          </c:tx>
          <c:spPr>
            <a:solidFill>
              <a:schemeClr val="accent6">
                <a:lumMod val="75000"/>
              </a:schemeClr>
            </a:solidFill>
          </c:spPr>
          <c:invertIfNegative val="0"/>
          <c:cat>
            <c:numRef>
              <c:f>Лист1!$A$2</c:f>
              <c:numCache>
                <c:formatCode>General</c:formatCode>
                <c:ptCount val="1"/>
              </c:numCache>
            </c:numRef>
          </c:cat>
          <c:val>
            <c:numRef>
              <c:f>Лист1!$E$2</c:f>
              <c:numCache>
                <c:formatCode>General</c:formatCode>
                <c:ptCount val="1"/>
                <c:pt idx="0">
                  <c:v>8</c:v>
                </c:pt>
              </c:numCache>
            </c:numRef>
          </c:val>
          <c:extLst>
            <c:ext xmlns:c16="http://schemas.microsoft.com/office/drawing/2014/chart" uri="{C3380CC4-5D6E-409C-BE32-E72D297353CC}">
              <c16:uniqueId val="{00000003-5187-4618-A84B-99B93129FB69}"/>
            </c:ext>
          </c:extLst>
        </c:ser>
        <c:ser>
          <c:idx val="4"/>
          <c:order val="4"/>
          <c:tx>
            <c:strRef>
              <c:f>Лист1!$F$1</c:f>
              <c:strCache>
                <c:ptCount val="1"/>
                <c:pt idx="0">
                  <c:v>Ряд 5 - значительные ухудшения качества перевода</c:v>
                </c:pt>
              </c:strCache>
            </c:strRef>
          </c:tx>
          <c:spPr>
            <a:solidFill>
              <a:srgbClr val="FF0000"/>
            </a:solidFill>
          </c:spPr>
          <c:invertIfNegative val="0"/>
          <c:cat>
            <c:numRef>
              <c:f>Лист1!$A$2</c:f>
              <c:numCache>
                <c:formatCode>General</c:formatCode>
                <c:ptCount val="1"/>
              </c:numCache>
            </c:numRef>
          </c:cat>
          <c:val>
            <c:numRef>
              <c:f>Лист1!$F$2</c:f>
              <c:numCache>
                <c:formatCode>General</c:formatCode>
                <c:ptCount val="1"/>
                <c:pt idx="0">
                  <c:v>3</c:v>
                </c:pt>
              </c:numCache>
            </c:numRef>
          </c:val>
          <c:extLst>
            <c:ext xmlns:c16="http://schemas.microsoft.com/office/drawing/2014/chart" uri="{C3380CC4-5D6E-409C-BE32-E72D297353CC}">
              <c16:uniqueId val="{00000004-5187-4618-A84B-99B93129FB69}"/>
            </c:ext>
          </c:extLst>
        </c:ser>
        <c:dLbls>
          <c:showLegendKey val="0"/>
          <c:showVal val="0"/>
          <c:showCatName val="0"/>
          <c:showSerName val="0"/>
          <c:showPercent val="0"/>
          <c:showBubbleSize val="0"/>
        </c:dLbls>
        <c:gapWidth val="150"/>
        <c:shape val="box"/>
        <c:axId val="196088192"/>
        <c:axId val="198046080"/>
        <c:axId val="0"/>
      </c:bar3DChart>
      <c:catAx>
        <c:axId val="196088192"/>
        <c:scaling>
          <c:orientation val="minMax"/>
        </c:scaling>
        <c:delete val="0"/>
        <c:axPos val="b"/>
        <c:numFmt formatCode="General" sourceLinked="1"/>
        <c:majorTickMark val="out"/>
        <c:minorTickMark val="none"/>
        <c:tickLblPos val="nextTo"/>
        <c:crossAx val="198046080"/>
        <c:crosses val="autoZero"/>
        <c:auto val="0"/>
        <c:lblAlgn val="ctr"/>
        <c:lblOffset val="100"/>
        <c:tickLblSkip val="3"/>
        <c:tickMarkSkip val="3"/>
        <c:noMultiLvlLbl val="0"/>
      </c:catAx>
      <c:valAx>
        <c:axId val="198046080"/>
        <c:scaling>
          <c:orientation val="minMax"/>
        </c:scaling>
        <c:delete val="1"/>
        <c:axPos val="l"/>
        <c:majorGridlines/>
        <c:numFmt formatCode="General" sourceLinked="1"/>
        <c:majorTickMark val="out"/>
        <c:minorTickMark val="none"/>
        <c:tickLblPos val="nextTo"/>
        <c:crossAx val="1960881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555555555555455E-2"/>
          <c:y val="2.7777777777778002E-2"/>
          <c:w val="0.5861122047244085"/>
          <c:h val="0.84332989626296762"/>
        </c:manualLayout>
      </c:layout>
      <c:bar3DChart>
        <c:barDir val="col"/>
        <c:grouping val="clustered"/>
        <c:varyColors val="0"/>
        <c:ser>
          <c:idx val="0"/>
          <c:order val="0"/>
          <c:tx>
            <c:strRef>
              <c:f>Лист1!$B$1</c:f>
              <c:strCache>
                <c:ptCount val="1"/>
                <c:pt idx="0">
                  <c:v>Ряд 1 - значительные улучшения качества перевода</c:v>
                </c:pt>
              </c:strCache>
            </c:strRef>
          </c:tx>
          <c:spPr>
            <a:solidFill>
              <a:srgbClr val="00B050"/>
            </a:solidFill>
          </c:spPr>
          <c:invertIfNegative val="0"/>
          <c:cat>
            <c:numRef>
              <c:f>Лист1!$A$2</c:f>
              <c:numCache>
                <c:formatCode>General</c:formatCode>
                <c:ptCount val="1"/>
              </c:numCache>
            </c:numRef>
          </c:cat>
          <c:val>
            <c:numRef>
              <c:f>Лист1!$B$2</c:f>
              <c:numCache>
                <c:formatCode>General</c:formatCode>
                <c:ptCount val="1"/>
                <c:pt idx="0">
                  <c:v>11</c:v>
                </c:pt>
              </c:numCache>
            </c:numRef>
          </c:val>
          <c:extLst>
            <c:ext xmlns:c16="http://schemas.microsoft.com/office/drawing/2014/chart" uri="{C3380CC4-5D6E-409C-BE32-E72D297353CC}">
              <c16:uniqueId val="{00000000-7AA7-45A8-93CC-060FE7F71943}"/>
            </c:ext>
          </c:extLst>
        </c:ser>
        <c:ser>
          <c:idx val="1"/>
          <c:order val="1"/>
          <c:tx>
            <c:strRef>
              <c:f>Лист1!$C$1</c:f>
              <c:strCache>
                <c:ptCount val="1"/>
                <c:pt idx="0">
                  <c:v>Ряд 2 - незначительные улучшения качества перевода</c:v>
                </c:pt>
              </c:strCache>
            </c:strRef>
          </c:tx>
          <c:spPr>
            <a:solidFill>
              <a:schemeClr val="accent5">
                <a:lumMod val="60000"/>
                <a:lumOff val="40000"/>
              </a:schemeClr>
            </a:solidFill>
          </c:spPr>
          <c:invertIfNegative val="0"/>
          <c:cat>
            <c:numRef>
              <c:f>Лист1!$A$2</c:f>
              <c:numCache>
                <c:formatCode>General</c:formatCode>
                <c:ptCount val="1"/>
              </c:numCache>
            </c:numRef>
          </c:cat>
          <c:val>
            <c:numRef>
              <c:f>Лист1!$C$2</c:f>
              <c:numCache>
                <c:formatCode>General</c:formatCode>
                <c:ptCount val="1"/>
                <c:pt idx="0">
                  <c:v>24</c:v>
                </c:pt>
              </c:numCache>
            </c:numRef>
          </c:val>
          <c:extLst>
            <c:ext xmlns:c16="http://schemas.microsoft.com/office/drawing/2014/chart" uri="{C3380CC4-5D6E-409C-BE32-E72D297353CC}">
              <c16:uniqueId val="{00000001-7AA7-45A8-93CC-060FE7F71943}"/>
            </c:ext>
          </c:extLst>
        </c:ser>
        <c:ser>
          <c:idx val="2"/>
          <c:order val="2"/>
          <c:tx>
            <c:strRef>
              <c:f>Лист1!$D$1</c:f>
              <c:strCache>
                <c:ptCount val="1"/>
                <c:pt idx="0">
                  <c:v>Ряд 3 - незначительные изменения, не приводящие к изменению смысла</c:v>
                </c:pt>
              </c:strCache>
            </c:strRef>
          </c:tx>
          <c:spPr>
            <a:solidFill>
              <a:srgbClr val="FFFF00"/>
            </a:solidFill>
          </c:spPr>
          <c:invertIfNegative val="0"/>
          <c:cat>
            <c:numRef>
              <c:f>Лист1!$A$2</c:f>
              <c:numCache>
                <c:formatCode>General</c:formatCode>
                <c:ptCount val="1"/>
              </c:numCache>
            </c:numRef>
          </c:cat>
          <c:val>
            <c:numRef>
              <c:f>Лист1!$D$2</c:f>
              <c:numCache>
                <c:formatCode>General</c:formatCode>
                <c:ptCount val="1"/>
                <c:pt idx="0">
                  <c:v>45</c:v>
                </c:pt>
              </c:numCache>
            </c:numRef>
          </c:val>
          <c:extLst>
            <c:ext xmlns:c16="http://schemas.microsoft.com/office/drawing/2014/chart" uri="{C3380CC4-5D6E-409C-BE32-E72D297353CC}">
              <c16:uniqueId val="{00000002-7AA7-45A8-93CC-060FE7F71943}"/>
            </c:ext>
          </c:extLst>
        </c:ser>
        <c:ser>
          <c:idx val="3"/>
          <c:order val="3"/>
          <c:tx>
            <c:strRef>
              <c:f>Лист1!$E$1</c:f>
              <c:strCache>
                <c:ptCount val="1"/>
                <c:pt idx="0">
                  <c:v>Ряд 4 - незначительные ухудшения качества перевода</c:v>
                </c:pt>
              </c:strCache>
            </c:strRef>
          </c:tx>
          <c:spPr>
            <a:solidFill>
              <a:schemeClr val="accent6">
                <a:lumMod val="75000"/>
              </a:schemeClr>
            </a:solidFill>
          </c:spPr>
          <c:invertIfNegative val="0"/>
          <c:cat>
            <c:numRef>
              <c:f>Лист1!$A$2</c:f>
              <c:numCache>
                <c:formatCode>General</c:formatCode>
                <c:ptCount val="1"/>
              </c:numCache>
            </c:numRef>
          </c:cat>
          <c:val>
            <c:numRef>
              <c:f>Лист1!$E$2</c:f>
              <c:numCache>
                <c:formatCode>General</c:formatCode>
                <c:ptCount val="1"/>
                <c:pt idx="0">
                  <c:v>11</c:v>
                </c:pt>
              </c:numCache>
            </c:numRef>
          </c:val>
          <c:extLst>
            <c:ext xmlns:c16="http://schemas.microsoft.com/office/drawing/2014/chart" uri="{C3380CC4-5D6E-409C-BE32-E72D297353CC}">
              <c16:uniqueId val="{00000003-7AA7-45A8-93CC-060FE7F71943}"/>
            </c:ext>
          </c:extLst>
        </c:ser>
        <c:ser>
          <c:idx val="4"/>
          <c:order val="4"/>
          <c:tx>
            <c:strRef>
              <c:f>Лист1!$F$1</c:f>
              <c:strCache>
                <c:ptCount val="1"/>
                <c:pt idx="0">
                  <c:v>Ряд 5 - значительные ухудшения качества перевода</c:v>
                </c:pt>
              </c:strCache>
            </c:strRef>
          </c:tx>
          <c:spPr>
            <a:solidFill>
              <a:srgbClr val="FF0000"/>
            </a:solidFill>
          </c:spPr>
          <c:invertIfNegative val="0"/>
          <c:cat>
            <c:numRef>
              <c:f>Лист1!$A$2</c:f>
              <c:numCache>
                <c:formatCode>General</c:formatCode>
                <c:ptCount val="1"/>
              </c:numCache>
            </c:numRef>
          </c:cat>
          <c:val>
            <c:numRef>
              <c:f>Лист1!$F$2</c:f>
              <c:numCache>
                <c:formatCode>General</c:formatCode>
                <c:ptCount val="1"/>
                <c:pt idx="0">
                  <c:v>10</c:v>
                </c:pt>
              </c:numCache>
            </c:numRef>
          </c:val>
          <c:extLst>
            <c:ext xmlns:c16="http://schemas.microsoft.com/office/drawing/2014/chart" uri="{C3380CC4-5D6E-409C-BE32-E72D297353CC}">
              <c16:uniqueId val="{00000004-7AA7-45A8-93CC-060FE7F71943}"/>
            </c:ext>
          </c:extLst>
        </c:ser>
        <c:dLbls>
          <c:showLegendKey val="0"/>
          <c:showVal val="0"/>
          <c:showCatName val="0"/>
          <c:showSerName val="0"/>
          <c:showPercent val="0"/>
          <c:showBubbleSize val="0"/>
        </c:dLbls>
        <c:gapWidth val="150"/>
        <c:shape val="box"/>
        <c:axId val="198092288"/>
        <c:axId val="198094208"/>
        <c:axId val="0"/>
      </c:bar3DChart>
      <c:catAx>
        <c:axId val="198092288"/>
        <c:scaling>
          <c:orientation val="minMax"/>
        </c:scaling>
        <c:delete val="0"/>
        <c:axPos val="b"/>
        <c:numFmt formatCode="General" sourceLinked="1"/>
        <c:majorTickMark val="out"/>
        <c:minorTickMark val="none"/>
        <c:tickLblPos val="nextTo"/>
        <c:crossAx val="198094208"/>
        <c:crosses val="autoZero"/>
        <c:auto val="0"/>
        <c:lblAlgn val="ctr"/>
        <c:lblOffset val="100"/>
        <c:tickLblSkip val="3"/>
        <c:tickMarkSkip val="3"/>
        <c:noMultiLvlLbl val="0"/>
      </c:catAx>
      <c:valAx>
        <c:axId val="198094208"/>
        <c:scaling>
          <c:orientation val="minMax"/>
        </c:scaling>
        <c:delete val="1"/>
        <c:axPos val="l"/>
        <c:majorGridlines/>
        <c:numFmt formatCode="General" sourceLinked="1"/>
        <c:majorTickMark val="out"/>
        <c:minorTickMark val="none"/>
        <c:tickLblPos val="nextTo"/>
        <c:crossAx val="198092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555555555555455E-2"/>
          <c:y val="2.7777777777778002E-2"/>
          <c:w val="0.5861122047244085"/>
          <c:h val="0.84332989626296762"/>
        </c:manualLayout>
      </c:layout>
      <c:bar3DChart>
        <c:barDir val="col"/>
        <c:grouping val="clustered"/>
        <c:varyColors val="0"/>
        <c:ser>
          <c:idx val="0"/>
          <c:order val="0"/>
          <c:tx>
            <c:strRef>
              <c:f>Лист1!$B$1</c:f>
              <c:strCache>
                <c:ptCount val="1"/>
                <c:pt idx="0">
                  <c:v>Ряд 1 - значительные улучшения качества перевода</c:v>
                </c:pt>
              </c:strCache>
            </c:strRef>
          </c:tx>
          <c:spPr>
            <a:solidFill>
              <a:srgbClr val="00B050"/>
            </a:solidFill>
          </c:spPr>
          <c:invertIfNegative val="0"/>
          <c:cat>
            <c:numRef>
              <c:f>Лист1!$A$2</c:f>
              <c:numCache>
                <c:formatCode>General</c:formatCode>
                <c:ptCount val="1"/>
              </c:numCache>
            </c:numRef>
          </c:cat>
          <c:val>
            <c:numRef>
              <c:f>Лист1!$B$2</c:f>
              <c:numCache>
                <c:formatCode>General</c:formatCode>
                <c:ptCount val="1"/>
                <c:pt idx="0">
                  <c:v>3</c:v>
                </c:pt>
              </c:numCache>
            </c:numRef>
          </c:val>
          <c:extLst>
            <c:ext xmlns:c16="http://schemas.microsoft.com/office/drawing/2014/chart" uri="{C3380CC4-5D6E-409C-BE32-E72D297353CC}">
              <c16:uniqueId val="{00000000-7A28-42B0-8FB2-AEDC22E5BA61}"/>
            </c:ext>
          </c:extLst>
        </c:ser>
        <c:ser>
          <c:idx val="1"/>
          <c:order val="1"/>
          <c:tx>
            <c:strRef>
              <c:f>Лист1!$C$1</c:f>
              <c:strCache>
                <c:ptCount val="1"/>
                <c:pt idx="0">
                  <c:v>Ряд 2 - незначительные улучшения качества перевода</c:v>
                </c:pt>
              </c:strCache>
            </c:strRef>
          </c:tx>
          <c:spPr>
            <a:solidFill>
              <a:schemeClr val="accent5">
                <a:lumMod val="60000"/>
                <a:lumOff val="40000"/>
              </a:schemeClr>
            </a:solidFill>
          </c:spPr>
          <c:invertIfNegative val="0"/>
          <c:cat>
            <c:numRef>
              <c:f>Лист1!$A$2</c:f>
              <c:numCache>
                <c:formatCode>General</c:formatCode>
                <c:ptCount val="1"/>
              </c:numCache>
            </c:numRef>
          </c:cat>
          <c:val>
            <c:numRef>
              <c:f>Лист1!$C$2</c:f>
              <c:numCache>
                <c:formatCode>General</c:formatCode>
                <c:ptCount val="1"/>
                <c:pt idx="0">
                  <c:v>0</c:v>
                </c:pt>
              </c:numCache>
            </c:numRef>
          </c:val>
          <c:extLst>
            <c:ext xmlns:c16="http://schemas.microsoft.com/office/drawing/2014/chart" uri="{C3380CC4-5D6E-409C-BE32-E72D297353CC}">
              <c16:uniqueId val="{00000001-7A28-42B0-8FB2-AEDC22E5BA61}"/>
            </c:ext>
          </c:extLst>
        </c:ser>
        <c:ser>
          <c:idx val="2"/>
          <c:order val="2"/>
          <c:tx>
            <c:strRef>
              <c:f>Лист1!$D$1</c:f>
              <c:strCache>
                <c:ptCount val="1"/>
                <c:pt idx="0">
                  <c:v>Ряд 3 - незначительные изменения, не приводящие к изменению смысла</c:v>
                </c:pt>
              </c:strCache>
            </c:strRef>
          </c:tx>
          <c:spPr>
            <a:solidFill>
              <a:srgbClr val="FFFF00"/>
            </a:solidFill>
          </c:spPr>
          <c:invertIfNegative val="0"/>
          <c:cat>
            <c:numRef>
              <c:f>Лист1!$A$2</c:f>
              <c:numCache>
                <c:formatCode>General</c:formatCode>
                <c:ptCount val="1"/>
              </c:numCache>
            </c:numRef>
          </c:cat>
          <c:val>
            <c:numRef>
              <c:f>Лист1!$D$2</c:f>
              <c:numCache>
                <c:formatCode>General</c:formatCode>
                <c:ptCount val="1"/>
                <c:pt idx="0">
                  <c:v>6</c:v>
                </c:pt>
              </c:numCache>
            </c:numRef>
          </c:val>
          <c:extLst>
            <c:ext xmlns:c16="http://schemas.microsoft.com/office/drawing/2014/chart" uri="{C3380CC4-5D6E-409C-BE32-E72D297353CC}">
              <c16:uniqueId val="{00000002-7A28-42B0-8FB2-AEDC22E5BA61}"/>
            </c:ext>
          </c:extLst>
        </c:ser>
        <c:ser>
          <c:idx val="3"/>
          <c:order val="3"/>
          <c:tx>
            <c:strRef>
              <c:f>Лист1!$E$1</c:f>
              <c:strCache>
                <c:ptCount val="1"/>
                <c:pt idx="0">
                  <c:v>Ряд 4 - незначительные ухудшения качества перевода</c:v>
                </c:pt>
              </c:strCache>
            </c:strRef>
          </c:tx>
          <c:spPr>
            <a:solidFill>
              <a:schemeClr val="accent6">
                <a:lumMod val="75000"/>
              </a:schemeClr>
            </a:solidFill>
          </c:spPr>
          <c:invertIfNegative val="0"/>
          <c:cat>
            <c:numRef>
              <c:f>Лист1!$A$2</c:f>
              <c:numCache>
                <c:formatCode>General</c:formatCode>
                <c:ptCount val="1"/>
              </c:numCache>
            </c:numRef>
          </c:cat>
          <c:val>
            <c:numRef>
              <c:f>Лист1!$E$2</c:f>
              <c:numCache>
                <c:formatCode>General</c:formatCode>
                <c:ptCount val="1"/>
                <c:pt idx="0">
                  <c:v>0</c:v>
                </c:pt>
              </c:numCache>
            </c:numRef>
          </c:val>
          <c:extLst>
            <c:ext xmlns:c16="http://schemas.microsoft.com/office/drawing/2014/chart" uri="{C3380CC4-5D6E-409C-BE32-E72D297353CC}">
              <c16:uniqueId val="{00000003-7A28-42B0-8FB2-AEDC22E5BA61}"/>
            </c:ext>
          </c:extLst>
        </c:ser>
        <c:ser>
          <c:idx val="4"/>
          <c:order val="4"/>
          <c:tx>
            <c:strRef>
              <c:f>Лист1!$F$1</c:f>
              <c:strCache>
                <c:ptCount val="1"/>
                <c:pt idx="0">
                  <c:v>Ряд 5 - значительные ухудшения качества перевода</c:v>
                </c:pt>
              </c:strCache>
            </c:strRef>
          </c:tx>
          <c:spPr>
            <a:solidFill>
              <a:srgbClr val="FF0000"/>
            </a:solidFill>
          </c:spPr>
          <c:invertIfNegative val="0"/>
          <c:cat>
            <c:numRef>
              <c:f>Лист1!$A$2</c:f>
              <c:numCache>
                <c:formatCode>General</c:formatCode>
                <c:ptCount val="1"/>
              </c:numCache>
            </c:numRef>
          </c:cat>
          <c:val>
            <c:numRef>
              <c:f>Лист1!$F$2</c:f>
              <c:numCache>
                <c:formatCode>General</c:formatCode>
                <c:ptCount val="1"/>
                <c:pt idx="0">
                  <c:v>0</c:v>
                </c:pt>
              </c:numCache>
            </c:numRef>
          </c:val>
          <c:extLst>
            <c:ext xmlns:c16="http://schemas.microsoft.com/office/drawing/2014/chart" uri="{C3380CC4-5D6E-409C-BE32-E72D297353CC}">
              <c16:uniqueId val="{00000004-7A28-42B0-8FB2-AEDC22E5BA61}"/>
            </c:ext>
          </c:extLst>
        </c:ser>
        <c:dLbls>
          <c:showLegendKey val="0"/>
          <c:showVal val="0"/>
          <c:showCatName val="0"/>
          <c:showSerName val="0"/>
          <c:showPercent val="0"/>
          <c:showBubbleSize val="0"/>
        </c:dLbls>
        <c:gapWidth val="150"/>
        <c:shape val="box"/>
        <c:axId val="200733056"/>
        <c:axId val="200736128"/>
        <c:axId val="0"/>
      </c:bar3DChart>
      <c:catAx>
        <c:axId val="200733056"/>
        <c:scaling>
          <c:orientation val="minMax"/>
        </c:scaling>
        <c:delete val="0"/>
        <c:axPos val="b"/>
        <c:numFmt formatCode="General" sourceLinked="1"/>
        <c:majorTickMark val="out"/>
        <c:minorTickMark val="none"/>
        <c:tickLblPos val="nextTo"/>
        <c:crossAx val="200736128"/>
        <c:crosses val="autoZero"/>
        <c:auto val="0"/>
        <c:lblAlgn val="ctr"/>
        <c:lblOffset val="100"/>
        <c:tickLblSkip val="3"/>
        <c:tickMarkSkip val="3"/>
        <c:noMultiLvlLbl val="0"/>
      </c:catAx>
      <c:valAx>
        <c:axId val="200736128"/>
        <c:scaling>
          <c:orientation val="minMax"/>
        </c:scaling>
        <c:delete val="1"/>
        <c:axPos val="l"/>
        <c:majorGridlines/>
        <c:numFmt formatCode="General" sourceLinked="1"/>
        <c:majorTickMark val="out"/>
        <c:minorTickMark val="none"/>
        <c:tickLblPos val="nextTo"/>
        <c:crossAx val="2007330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555555555555455E-2"/>
          <c:y val="2.7777777777778002E-2"/>
          <c:w val="0.5861122047244085"/>
          <c:h val="0.84332989626296762"/>
        </c:manualLayout>
      </c:layout>
      <c:bar3DChart>
        <c:barDir val="col"/>
        <c:grouping val="clustered"/>
        <c:varyColors val="0"/>
        <c:ser>
          <c:idx val="0"/>
          <c:order val="0"/>
          <c:tx>
            <c:strRef>
              <c:f>Лист1!$B$1</c:f>
              <c:strCache>
                <c:ptCount val="1"/>
                <c:pt idx="0">
                  <c:v>Ряд 1 - значительные улучшения качества перевода</c:v>
                </c:pt>
              </c:strCache>
            </c:strRef>
          </c:tx>
          <c:spPr>
            <a:solidFill>
              <a:srgbClr val="00B050"/>
            </a:solidFill>
          </c:spPr>
          <c:invertIfNegative val="0"/>
          <c:cat>
            <c:strRef>
              <c:f>Лист1!$A$2:$A$4</c:f>
              <c:strCache>
                <c:ptCount val="3"/>
                <c:pt idx="0">
                  <c:v>Translate</c:v>
                </c:pt>
                <c:pt idx="1">
                  <c:v>Yandex</c:v>
                </c:pt>
                <c:pt idx="2">
                  <c:v>Google</c:v>
                </c:pt>
              </c:strCache>
            </c:strRef>
          </c:cat>
          <c:val>
            <c:numRef>
              <c:f>Лист1!$B$2:$B$4</c:f>
              <c:numCache>
                <c:formatCode>General</c:formatCode>
                <c:ptCount val="3"/>
                <c:pt idx="0">
                  <c:v>1</c:v>
                </c:pt>
                <c:pt idx="1">
                  <c:v>11</c:v>
                </c:pt>
                <c:pt idx="2">
                  <c:v>3</c:v>
                </c:pt>
              </c:numCache>
            </c:numRef>
          </c:val>
          <c:extLst>
            <c:ext xmlns:c16="http://schemas.microsoft.com/office/drawing/2014/chart" uri="{C3380CC4-5D6E-409C-BE32-E72D297353CC}">
              <c16:uniqueId val="{00000000-8BE5-40F9-9EB9-A2F16E9445EC}"/>
            </c:ext>
          </c:extLst>
        </c:ser>
        <c:ser>
          <c:idx val="1"/>
          <c:order val="1"/>
          <c:tx>
            <c:strRef>
              <c:f>Лист1!$C$1</c:f>
              <c:strCache>
                <c:ptCount val="1"/>
                <c:pt idx="0">
                  <c:v>Ряд 2 - незначительные улучшения качества перевода</c:v>
                </c:pt>
              </c:strCache>
            </c:strRef>
          </c:tx>
          <c:spPr>
            <a:solidFill>
              <a:schemeClr val="accent5">
                <a:lumMod val="60000"/>
                <a:lumOff val="40000"/>
              </a:schemeClr>
            </a:solidFill>
          </c:spPr>
          <c:invertIfNegative val="0"/>
          <c:cat>
            <c:strRef>
              <c:f>Лист1!$A$2:$A$4</c:f>
              <c:strCache>
                <c:ptCount val="3"/>
                <c:pt idx="0">
                  <c:v>Translate</c:v>
                </c:pt>
                <c:pt idx="1">
                  <c:v>Yandex</c:v>
                </c:pt>
                <c:pt idx="2">
                  <c:v>Google</c:v>
                </c:pt>
              </c:strCache>
            </c:strRef>
          </c:cat>
          <c:val>
            <c:numRef>
              <c:f>Лист1!$C$2:$C$4</c:f>
              <c:numCache>
                <c:formatCode>General</c:formatCode>
                <c:ptCount val="3"/>
                <c:pt idx="0">
                  <c:v>8</c:v>
                </c:pt>
                <c:pt idx="1">
                  <c:v>24</c:v>
                </c:pt>
                <c:pt idx="2">
                  <c:v>0</c:v>
                </c:pt>
              </c:numCache>
            </c:numRef>
          </c:val>
          <c:extLst>
            <c:ext xmlns:c16="http://schemas.microsoft.com/office/drawing/2014/chart" uri="{C3380CC4-5D6E-409C-BE32-E72D297353CC}">
              <c16:uniqueId val="{00000001-8BE5-40F9-9EB9-A2F16E9445EC}"/>
            </c:ext>
          </c:extLst>
        </c:ser>
        <c:ser>
          <c:idx val="2"/>
          <c:order val="2"/>
          <c:tx>
            <c:strRef>
              <c:f>Лист1!$D$1</c:f>
              <c:strCache>
                <c:ptCount val="1"/>
                <c:pt idx="0">
                  <c:v>Ряд 3 - незначительные изменения, не приводящие к изменению смысла</c:v>
                </c:pt>
              </c:strCache>
            </c:strRef>
          </c:tx>
          <c:spPr>
            <a:solidFill>
              <a:srgbClr val="FFFF00"/>
            </a:solidFill>
          </c:spPr>
          <c:invertIfNegative val="0"/>
          <c:cat>
            <c:strRef>
              <c:f>Лист1!$A$2:$A$4</c:f>
              <c:strCache>
                <c:ptCount val="3"/>
                <c:pt idx="0">
                  <c:v>Translate</c:v>
                </c:pt>
                <c:pt idx="1">
                  <c:v>Yandex</c:v>
                </c:pt>
                <c:pt idx="2">
                  <c:v>Google</c:v>
                </c:pt>
              </c:strCache>
            </c:strRef>
          </c:cat>
          <c:val>
            <c:numRef>
              <c:f>Лист1!$D$2:$D$4</c:f>
              <c:numCache>
                <c:formatCode>General</c:formatCode>
                <c:ptCount val="3"/>
                <c:pt idx="0">
                  <c:v>25</c:v>
                </c:pt>
                <c:pt idx="1">
                  <c:v>45</c:v>
                </c:pt>
                <c:pt idx="2">
                  <c:v>6</c:v>
                </c:pt>
              </c:numCache>
            </c:numRef>
          </c:val>
          <c:extLst>
            <c:ext xmlns:c16="http://schemas.microsoft.com/office/drawing/2014/chart" uri="{C3380CC4-5D6E-409C-BE32-E72D297353CC}">
              <c16:uniqueId val="{00000002-8BE5-40F9-9EB9-A2F16E9445EC}"/>
            </c:ext>
          </c:extLst>
        </c:ser>
        <c:ser>
          <c:idx val="3"/>
          <c:order val="3"/>
          <c:tx>
            <c:strRef>
              <c:f>Лист1!$E$1</c:f>
              <c:strCache>
                <c:ptCount val="1"/>
                <c:pt idx="0">
                  <c:v>Ряд 4 - незначительные ухудшения качества перевода</c:v>
                </c:pt>
              </c:strCache>
            </c:strRef>
          </c:tx>
          <c:spPr>
            <a:solidFill>
              <a:schemeClr val="accent6">
                <a:lumMod val="75000"/>
              </a:schemeClr>
            </a:solidFill>
          </c:spPr>
          <c:invertIfNegative val="0"/>
          <c:cat>
            <c:strRef>
              <c:f>Лист1!$A$2:$A$4</c:f>
              <c:strCache>
                <c:ptCount val="3"/>
                <c:pt idx="0">
                  <c:v>Translate</c:v>
                </c:pt>
                <c:pt idx="1">
                  <c:v>Yandex</c:v>
                </c:pt>
                <c:pt idx="2">
                  <c:v>Google</c:v>
                </c:pt>
              </c:strCache>
            </c:strRef>
          </c:cat>
          <c:val>
            <c:numRef>
              <c:f>Лист1!$E$2:$E$4</c:f>
              <c:numCache>
                <c:formatCode>General</c:formatCode>
                <c:ptCount val="3"/>
                <c:pt idx="0">
                  <c:v>8</c:v>
                </c:pt>
                <c:pt idx="1">
                  <c:v>11</c:v>
                </c:pt>
                <c:pt idx="2">
                  <c:v>0</c:v>
                </c:pt>
              </c:numCache>
            </c:numRef>
          </c:val>
          <c:extLst>
            <c:ext xmlns:c16="http://schemas.microsoft.com/office/drawing/2014/chart" uri="{C3380CC4-5D6E-409C-BE32-E72D297353CC}">
              <c16:uniqueId val="{00000003-8BE5-40F9-9EB9-A2F16E9445EC}"/>
            </c:ext>
          </c:extLst>
        </c:ser>
        <c:ser>
          <c:idx val="4"/>
          <c:order val="4"/>
          <c:tx>
            <c:strRef>
              <c:f>Лист1!$F$1</c:f>
              <c:strCache>
                <c:ptCount val="1"/>
                <c:pt idx="0">
                  <c:v>Ряд 5 - значительные ухудшения качества перевода</c:v>
                </c:pt>
              </c:strCache>
            </c:strRef>
          </c:tx>
          <c:spPr>
            <a:solidFill>
              <a:srgbClr val="FF0000"/>
            </a:solidFill>
          </c:spPr>
          <c:invertIfNegative val="0"/>
          <c:cat>
            <c:strRef>
              <c:f>Лист1!$A$2:$A$4</c:f>
              <c:strCache>
                <c:ptCount val="3"/>
                <c:pt idx="0">
                  <c:v>Translate</c:v>
                </c:pt>
                <c:pt idx="1">
                  <c:v>Yandex</c:v>
                </c:pt>
                <c:pt idx="2">
                  <c:v>Google</c:v>
                </c:pt>
              </c:strCache>
            </c:strRef>
          </c:cat>
          <c:val>
            <c:numRef>
              <c:f>Лист1!$F$2:$F$4</c:f>
              <c:numCache>
                <c:formatCode>General</c:formatCode>
                <c:ptCount val="3"/>
                <c:pt idx="0">
                  <c:v>3</c:v>
                </c:pt>
                <c:pt idx="1">
                  <c:v>10</c:v>
                </c:pt>
                <c:pt idx="2">
                  <c:v>0</c:v>
                </c:pt>
              </c:numCache>
            </c:numRef>
          </c:val>
          <c:extLst>
            <c:ext xmlns:c16="http://schemas.microsoft.com/office/drawing/2014/chart" uri="{C3380CC4-5D6E-409C-BE32-E72D297353CC}">
              <c16:uniqueId val="{00000004-8BE5-40F9-9EB9-A2F16E9445EC}"/>
            </c:ext>
          </c:extLst>
        </c:ser>
        <c:dLbls>
          <c:showLegendKey val="0"/>
          <c:showVal val="0"/>
          <c:showCatName val="0"/>
          <c:showSerName val="0"/>
          <c:showPercent val="0"/>
          <c:showBubbleSize val="0"/>
        </c:dLbls>
        <c:gapWidth val="150"/>
        <c:shape val="box"/>
        <c:axId val="202742784"/>
        <c:axId val="202794112"/>
        <c:axId val="0"/>
      </c:bar3DChart>
      <c:catAx>
        <c:axId val="202742784"/>
        <c:scaling>
          <c:orientation val="minMax"/>
        </c:scaling>
        <c:delete val="0"/>
        <c:axPos val="b"/>
        <c:numFmt formatCode="General" sourceLinked="1"/>
        <c:majorTickMark val="out"/>
        <c:minorTickMark val="none"/>
        <c:tickLblPos val="nextTo"/>
        <c:crossAx val="202794112"/>
        <c:crosses val="autoZero"/>
        <c:auto val="0"/>
        <c:lblAlgn val="ctr"/>
        <c:lblOffset val="100"/>
        <c:tickLblSkip val="1"/>
        <c:tickMarkSkip val="1"/>
        <c:noMultiLvlLbl val="0"/>
      </c:catAx>
      <c:valAx>
        <c:axId val="202794112"/>
        <c:scaling>
          <c:orientation val="minMax"/>
        </c:scaling>
        <c:delete val="1"/>
        <c:axPos val="l"/>
        <c:majorGridlines/>
        <c:numFmt formatCode="General" sourceLinked="1"/>
        <c:majorTickMark val="out"/>
        <c:minorTickMark val="none"/>
        <c:tickLblPos val="nextTo"/>
        <c:crossAx val="2027427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ОШИБКИ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rgbClr val="00FFFF"/>
            </a:solidFill>
            <a:ln>
              <a:noFill/>
            </a:ln>
            <a:effectLst/>
          </c:spPr>
          <c:invertIfNegative val="0"/>
          <c:cat>
            <c:strRef>
              <c:f>Лист1!$A$2:$A$4</c:f>
              <c:strCache>
                <c:ptCount val="3"/>
                <c:pt idx="0">
                  <c:v>Перевод Translate (2752 слова)</c:v>
                </c:pt>
                <c:pt idx="1">
                  <c:v>Перевод Yandex (2702 слова)</c:v>
                </c:pt>
                <c:pt idx="2">
                  <c:v>Перевод Google (2708 слов)</c:v>
                </c:pt>
              </c:strCache>
            </c:strRef>
          </c:cat>
          <c:val>
            <c:numRef>
              <c:f>Лист1!$B$2:$B$4</c:f>
              <c:numCache>
                <c:formatCode>General</c:formatCode>
                <c:ptCount val="3"/>
                <c:pt idx="0">
                  <c:v>87</c:v>
                </c:pt>
                <c:pt idx="1">
                  <c:v>51</c:v>
                </c:pt>
                <c:pt idx="2">
                  <c:v>26</c:v>
                </c:pt>
              </c:numCache>
            </c:numRef>
          </c:val>
          <c:extLst>
            <c:ext xmlns:c16="http://schemas.microsoft.com/office/drawing/2014/chart" uri="{C3380CC4-5D6E-409C-BE32-E72D297353CC}">
              <c16:uniqueId val="{00000000-0354-40A5-82F3-B0A32988F50D}"/>
            </c:ext>
          </c:extLst>
        </c:ser>
        <c:ser>
          <c:idx val="1"/>
          <c:order val="1"/>
          <c:tx>
            <c:strRef>
              <c:f>Лист1!$C$1</c:f>
              <c:strCache>
                <c:ptCount val="1"/>
                <c:pt idx="0">
                  <c:v>Ряд 2</c:v>
                </c:pt>
              </c:strCache>
            </c:strRef>
          </c:tx>
          <c:spPr>
            <a:solidFill>
              <a:srgbClr val="FFFF00"/>
            </a:solidFill>
            <a:ln>
              <a:noFill/>
            </a:ln>
            <a:effectLst/>
          </c:spPr>
          <c:invertIfNegative val="0"/>
          <c:cat>
            <c:strRef>
              <c:f>Лист1!$A$2:$A$4</c:f>
              <c:strCache>
                <c:ptCount val="3"/>
                <c:pt idx="0">
                  <c:v>Перевод Translate (2752 слова)</c:v>
                </c:pt>
                <c:pt idx="1">
                  <c:v>Перевод Yandex (2702 слова)</c:v>
                </c:pt>
                <c:pt idx="2">
                  <c:v>Перевод Google (2708 слов)</c:v>
                </c:pt>
              </c:strCache>
            </c:strRef>
          </c:cat>
          <c:val>
            <c:numRef>
              <c:f>Лист1!$C$2:$C$4</c:f>
              <c:numCache>
                <c:formatCode>General</c:formatCode>
                <c:ptCount val="3"/>
                <c:pt idx="0">
                  <c:v>29</c:v>
                </c:pt>
                <c:pt idx="1">
                  <c:v>54</c:v>
                </c:pt>
                <c:pt idx="2">
                  <c:v>6</c:v>
                </c:pt>
              </c:numCache>
            </c:numRef>
          </c:val>
          <c:extLst>
            <c:ext xmlns:c16="http://schemas.microsoft.com/office/drawing/2014/chart" uri="{C3380CC4-5D6E-409C-BE32-E72D297353CC}">
              <c16:uniqueId val="{00000001-0354-40A5-82F3-B0A32988F50D}"/>
            </c:ext>
          </c:extLst>
        </c:ser>
        <c:ser>
          <c:idx val="2"/>
          <c:order val="2"/>
          <c:tx>
            <c:strRef>
              <c:f>Лист1!$D$1</c:f>
              <c:strCache>
                <c:ptCount val="1"/>
                <c:pt idx="0">
                  <c:v>Ряд 3</c:v>
                </c:pt>
              </c:strCache>
            </c:strRef>
          </c:tx>
          <c:spPr>
            <a:solidFill>
              <a:srgbClr val="00FF00"/>
            </a:solidFill>
            <a:ln>
              <a:noFill/>
            </a:ln>
            <a:effectLst/>
          </c:spPr>
          <c:invertIfNegative val="0"/>
          <c:cat>
            <c:strRef>
              <c:f>Лист1!$A$2:$A$4</c:f>
              <c:strCache>
                <c:ptCount val="3"/>
                <c:pt idx="0">
                  <c:v>Перевод Translate (2752 слова)</c:v>
                </c:pt>
                <c:pt idx="1">
                  <c:v>Перевод Yandex (2702 слова)</c:v>
                </c:pt>
                <c:pt idx="2">
                  <c:v>Перевод Google (2708 слов)</c:v>
                </c:pt>
              </c:strCache>
            </c:strRef>
          </c:cat>
          <c:val>
            <c:numRef>
              <c:f>Лист1!$D$2:$D$4</c:f>
              <c:numCache>
                <c:formatCode>General</c:formatCode>
                <c:ptCount val="3"/>
                <c:pt idx="0">
                  <c:v>40</c:v>
                </c:pt>
                <c:pt idx="1">
                  <c:v>22</c:v>
                </c:pt>
                <c:pt idx="2">
                  <c:v>12</c:v>
                </c:pt>
              </c:numCache>
            </c:numRef>
          </c:val>
          <c:extLst>
            <c:ext xmlns:c16="http://schemas.microsoft.com/office/drawing/2014/chart" uri="{C3380CC4-5D6E-409C-BE32-E72D297353CC}">
              <c16:uniqueId val="{00000002-0354-40A5-82F3-B0A32988F50D}"/>
            </c:ext>
          </c:extLst>
        </c:ser>
        <c:ser>
          <c:idx val="3"/>
          <c:order val="3"/>
          <c:tx>
            <c:strRef>
              <c:f>Лист1!$E$1</c:f>
              <c:strCache>
                <c:ptCount val="1"/>
                <c:pt idx="0">
                  <c:v>Ряд 4</c:v>
                </c:pt>
              </c:strCache>
            </c:strRef>
          </c:tx>
          <c:spPr>
            <a:solidFill>
              <a:schemeClr val="bg2">
                <a:lumMod val="75000"/>
              </a:schemeClr>
            </a:solidFill>
            <a:ln>
              <a:noFill/>
            </a:ln>
            <a:effectLst/>
          </c:spPr>
          <c:invertIfNegative val="0"/>
          <c:cat>
            <c:strRef>
              <c:f>Лист1!$A$2:$A$4</c:f>
              <c:strCache>
                <c:ptCount val="3"/>
                <c:pt idx="0">
                  <c:v>Перевод Translate (2752 слова)</c:v>
                </c:pt>
                <c:pt idx="1">
                  <c:v>Перевод Yandex (2702 слова)</c:v>
                </c:pt>
                <c:pt idx="2">
                  <c:v>Перевод Google (2708 слов)</c:v>
                </c:pt>
              </c:strCache>
            </c:strRef>
          </c:cat>
          <c:val>
            <c:numRef>
              <c:f>Лист1!$E$2:$E$4</c:f>
              <c:numCache>
                <c:formatCode>General</c:formatCode>
                <c:ptCount val="3"/>
                <c:pt idx="0">
                  <c:v>8</c:v>
                </c:pt>
                <c:pt idx="1">
                  <c:v>28</c:v>
                </c:pt>
                <c:pt idx="2">
                  <c:v>21</c:v>
                </c:pt>
              </c:numCache>
            </c:numRef>
          </c:val>
          <c:extLst>
            <c:ext xmlns:c16="http://schemas.microsoft.com/office/drawing/2014/chart" uri="{C3380CC4-5D6E-409C-BE32-E72D297353CC}">
              <c16:uniqueId val="{00000003-0354-40A5-82F3-B0A32988F50D}"/>
            </c:ext>
          </c:extLst>
        </c:ser>
        <c:ser>
          <c:idx val="4"/>
          <c:order val="4"/>
          <c:tx>
            <c:strRef>
              <c:f>Лист1!$F$1</c:f>
              <c:strCache>
                <c:ptCount val="1"/>
                <c:pt idx="0">
                  <c:v>Ряд 5</c:v>
                </c:pt>
              </c:strCache>
            </c:strRef>
          </c:tx>
          <c:spPr>
            <a:solidFill>
              <a:srgbClr val="FF66FF"/>
            </a:solidFill>
            <a:ln>
              <a:noFill/>
            </a:ln>
            <a:effectLst/>
          </c:spPr>
          <c:invertIfNegative val="0"/>
          <c:cat>
            <c:strRef>
              <c:f>Лист1!$A$2:$A$4</c:f>
              <c:strCache>
                <c:ptCount val="3"/>
                <c:pt idx="0">
                  <c:v>Перевод Translate (2752 слова)</c:v>
                </c:pt>
                <c:pt idx="1">
                  <c:v>Перевод Yandex (2702 слова)</c:v>
                </c:pt>
                <c:pt idx="2">
                  <c:v>Перевод Google (2708 слов)</c:v>
                </c:pt>
              </c:strCache>
            </c:strRef>
          </c:cat>
          <c:val>
            <c:numRef>
              <c:f>Лист1!$F$2:$F$4</c:f>
              <c:numCache>
                <c:formatCode>General</c:formatCode>
                <c:ptCount val="3"/>
                <c:pt idx="0">
                  <c:v>30</c:v>
                </c:pt>
                <c:pt idx="1">
                  <c:v>43</c:v>
                </c:pt>
                <c:pt idx="2">
                  <c:v>22</c:v>
                </c:pt>
              </c:numCache>
            </c:numRef>
          </c:val>
          <c:extLst>
            <c:ext xmlns:c16="http://schemas.microsoft.com/office/drawing/2014/chart" uri="{C3380CC4-5D6E-409C-BE32-E72D297353CC}">
              <c16:uniqueId val="{00000004-0354-40A5-82F3-B0A32988F50D}"/>
            </c:ext>
          </c:extLst>
        </c:ser>
        <c:ser>
          <c:idx val="5"/>
          <c:order val="5"/>
          <c:tx>
            <c:strRef>
              <c:f>Лист1!$G$1</c:f>
              <c:strCache>
                <c:ptCount val="1"/>
                <c:pt idx="0">
                  <c:v>Ряд 6</c:v>
                </c:pt>
              </c:strCache>
            </c:strRef>
          </c:tx>
          <c:spPr>
            <a:solidFill>
              <a:srgbClr val="009999"/>
            </a:solidFill>
            <a:ln>
              <a:noFill/>
            </a:ln>
            <a:effectLst/>
          </c:spPr>
          <c:invertIfNegative val="0"/>
          <c:cat>
            <c:strRef>
              <c:f>Лист1!$A$2:$A$4</c:f>
              <c:strCache>
                <c:ptCount val="3"/>
                <c:pt idx="0">
                  <c:v>Перевод Translate (2752 слова)</c:v>
                </c:pt>
                <c:pt idx="1">
                  <c:v>Перевод Yandex (2702 слова)</c:v>
                </c:pt>
                <c:pt idx="2">
                  <c:v>Перевод Google (2708 слов)</c:v>
                </c:pt>
              </c:strCache>
            </c:strRef>
          </c:cat>
          <c:val>
            <c:numRef>
              <c:f>Лист1!$G$2:$G$4</c:f>
              <c:numCache>
                <c:formatCode>General</c:formatCode>
                <c:ptCount val="3"/>
                <c:pt idx="0">
                  <c:v>0</c:v>
                </c:pt>
                <c:pt idx="1">
                  <c:v>5</c:v>
                </c:pt>
                <c:pt idx="2">
                  <c:v>0</c:v>
                </c:pt>
              </c:numCache>
            </c:numRef>
          </c:val>
          <c:extLst>
            <c:ext xmlns:c16="http://schemas.microsoft.com/office/drawing/2014/chart" uri="{C3380CC4-5D6E-409C-BE32-E72D297353CC}">
              <c16:uniqueId val="{00000005-0354-40A5-82F3-B0A32988F50D}"/>
            </c:ext>
          </c:extLst>
        </c:ser>
        <c:dLbls>
          <c:showLegendKey val="0"/>
          <c:showVal val="0"/>
          <c:showCatName val="0"/>
          <c:showSerName val="0"/>
          <c:showPercent val="0"/>
          <c:showBubbleSize val="0"/>
        </c:dLbls>
        <c:gapWidth val="219"/>
        <c:overlap val="-27"/>
        <c:axId val="217393408"/>
        <c:axId val="217395200"/>
      </c:barChart>
      <c:catAx>
        <c:axId val="21739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395200"/>
        <c:crosses val="autoZero"/>
        <c:auto val="1"/>
        <c:lblAlgn val="ctr"/>
        <c:lblOffset val="100"/>
        <c:noMultiLvlLbl val="0"/>
      </c:catAx>
      <c:valAx>
        <c:axId val="2173952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739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0C45-BFE7-4621-A65E-159A6CF4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19891</Words>
  <Characters>113384</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RTS</cp:lastModifiedBy>
  <cp:revision>3</cp:revision>
  <dcterms:created xsi:type="dcterms:W3CDTF">2018-05-28T11:00:00Z</dcterms:created>
  <dcterms:modified xsi:type="dcterms:W3CDTF">2018-05-28T14:21:00Z</dcterms:modified>
</cp:coreProperties>
</file>