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58C" w:rsidRPr="002E7C16" w:rsidRDefault="0068435E">
      <w:pPr>
        <w:pStyle w:val="af1"/>
        <w:widowControl w:val="0"/>
        <w:ind w:firstLine="0"/>
        <w:rPr>
          <w:rFonts w:ascii="Times New Roman" w:hAnsi="Times New Roman"/>
          <w:lang w:val="ru-RU"/>
        </w:rPr>
      </w:pPr>
      <w:r w:rsidRPr="002E7C16">
        <w:rPr>
          <w:rFonts w:ascii="Times New Roman" w:hAnsi="Times New Roman"/>
          <w:b/>
          <w:lang w:val="ru-RU"/>
        </w:rPr>
        <w:t>Санкт-Петербургский государственный университет</w:t>
      </w:r>
    </w:p>
    <w:p w:rsidR="0040558C" w:rsidRPr="002E7C16" w:rsidRDefault="0040558C">
      <w:pPr>
        <w:widowControl w:val="0"/>
        <w:ind w:firstLine="709"/>
        <w:jc w:val="right"/>
        <w:rPr>
          <w:rFonts w:ascii="Times New Roman" w:hAnsi="Times New Roman"/>
          <w:b/>
          <w:lang w:val="ru-RU"/>
        </w:rPr>
      </w:pPr>
    </w:p>
    <w:p w:rsidR="0040558C" w:rsidRPr="002E7C16" w:rsidRDefault="0040558C">
      <w:pPr>
        <w:widowControl w:val="0"/>
        <w:ind w:firstLine="709"/>
        <w:jc w:val="right"/>
        <w:rPr>
          <w:rFonts w:ascii="Times New Roman" w:hAnsi="Times New Roman"/>
          <w:b/>
          <w:lang w:val="ru-RU"/>
        </w:rPr>
      </w:pPr>
    </w:p>
    <w:p w:rsidR="0040558C" w:rsidRPr="002E7C16" w:rsidRDefault="0040558C">
      <w:pPr>
        <w:widowControl w:val="0"/>
        <w:ind w:firstLine="709"/>
        <w:jc w:val="right"/>
        <w:rPr>
          <w:rFonts w:ascii="Times New Roman" w:hAnsi="Times New Roman"/>
          <w:b/>
          <w:lang w:val="ru-RU"/>
        </w:rPr>
      </w:pPr>
    </w:p>
    <w:p w:rsidR="0040558C" w:rsidRPr="002E7C16" w:rsidRDefault="0040558C">
      <w:pPr>
        <w:widowControl w:val="0"/>
        <w:ind w:firstLine="709"/>
        <w:jc w:val="center"/>
        <w:rPr>
          <w:rFonts w:ascii="Times New Roman" w:hAnsi="Times New Roman"/>
          <w:b/>
          <w:sz w:val="32"/>
          <w:lang w:val="ru-RU"/>
        </w:rPr>
      </w:pPr>
    </w:p>
    <w:p w:rsidR="0040558C" w:rsidRPr="002E7C16" w:rsidRDefault="0040558C">
      <w:pPr>
        <w:widowControl w:val="0"/>
        <w:ind w:firstLine="709"/>
        <w:jc w:val="center"/>
        <w:rPr>
          <w:rFonts w:ascii="Times New Roman" w:hAnsi="Times New Roman"/>
          <w:b/>
          <w:sz w:val="32"/>
          <w:lang w:val="ru-RU"/>
        </w:rPr>
      </w:pPr>
    </w:p>
    <w:p w:rsidR="0040558C" w:rsidRPr="002E7C16" w:rsidRDefault="0040558C">
      <w:pPr>
        <w:widowControl w:val="0"/>
        <w:ind w:firstLine="709"/>
        <w:jc w:val="center"/>
        <w:rPr>
          <w:rFonts w:ascii="Times New Roman" w:hAnsi="Times New Roman"/>
          <w:b/>
          <w:sz w:val="32"/>
          <w:lang w:val="ru-RU"/>
        </w:rPr>
      </w:pPr>
    </w:p>
    <w:p w:rsidR="0040558C" w:rsidRPr="002E7C16" w:rsidRDefault="0040558C">
      <w:pPr>
        <w:widowControl w:val="0"/>
        <w:ind w:firstLine="709"/>
        <w:jc w:val="center"/>
        <w:rPr>
          <w:rFonts w:ascii="Times New Roman" w:hAnsi="Times New Roman"/>
          <w:b/>
          <w:sz w:val="32"/>
          <w:lang w:val="ru-RU"/>
        </w:rPr>
      </w:pPr>
    </w:p>
    <w:p w:rsidR="0040558C" w:rsidRPr="002E7C16" w:rsidRDefault="0040558C">
      <w:pPr>
        <w:widowControl w:val="0"/>
        <w:ind w:firstLine="709"/>
        <w:jc w:val="center"/>
        <w:rPr>
          <w:rFonts w:ascii="Times New Roman" w:hAnsi="Times New Roman"/>
          <w:b/>
          <w:sz w:val="32"/>
          <w:lang w:val="ru-RU"/>
        </w:rPr>
      </w:pPr>
    </w:p>
    <w:p w:rsidR="0040558C" w:rsidRPr="002E7C16" w:rsidRDefault="0040558C">
      <w:pPr>
        <w:widowControl w:val="0"/>
        <w:ind w:firstLine="709"/>
        <w:jc w:val="center"/>
        <w:rPr>
          <w:rFonts w:ascii="Times New Roman" w:hAnsi="Times New Roman"/>
          <w:b/>
          <w:sz w:val="32"/>
          <w:lang w:val="ru-RU"/>
        </w:rPr>
      </w:pPr>
    </w:p>
    <w:p w:rsidR="0040558C" w:rsidRPr="002E7C16" w:rsidRDefault="0040558C">
      <w:pPr>
        <w:widowControl w:val="0"/>
        <w:spacing w:line="276" w:lineRule="auto"/>
        <w:jc w:val="center"/>
        <w:rPr>
          <w:rFonts w:ascii="Times New Roman" w:hAnsi="Times New Roman"/>
          <w:b/>
          <w:sz w:val="32"/>
          <w:lang w:val="ru-RU"/>
        </w:rPr>
      </w:pPr>
    </w:p>
    <w:p w:rsidR="0040558C" w:rsidRPr="002E7C16" w:rsidRDefault="0040558C">
      <w:pPr>
        <w:widowControl w:val="0"/>
        <w:spacing w:line="276" w:lineRule="auto"/>
        <w:jc w:val="center"/>
        <w:rPr>
          <w:rFonts w:ascii="Times New Roman" w:hAnsi="Times New Roman"/>
          <w:lang w:val="ru-RU"/>
        </w:rPr>
      </w:pPr>
    </w:p>
    <w:p w:rsidR="0040558C" w:rsidRPr="002E7C16" w:rsidRDefault="0068435E">
      <w:pPr>
        <w:widowControl w:val="0"/>
        <w:spacing w:line="276" w:lineRule="auto"/>
        <w:jc w:val="center"/>
        <w:rPr>
          <w:rFonts w:ascii="Times New Roman" w:hAnsi="Times New Roman"/>
          <w:lang w:val="ru-RU"/>
        </w:rPr>
      </w:pPr>
      <w:r w:rsidRPr="002E7C16">
        <w:rPr>
          <w:rFonts w:ascii="Times New Roman" w:hAnsi="Times New Roman"/>
          <w:lang w:val="ru-RU"/>
        </w:rPr>
        <w:t xml:space="preserve">Выпускная квалификационная работа на тему: </w:t>
      </w:r>
    </w:p>
    <w:p w:rsidR="0040558C" w:rsidRPr="002E7C16" w:rsidRDefault="0068435E">
      <w:pPr>
        <w:widowControl w:val="0"/>
        <w:spacing w:line="276" w:lineRule="auto"/>
        <w:jc w:val="center"/>
        <w:rPr>
          <w:rFonts w:ascii="Times New Roman" w:hAnsi="Times New Roman"/>
          <w:lang w:val="ru-RU"/>
        </w:rPr>
      </w:pPr>
      <w:r w:rsidRPr="002E7C16">
        <w:rPr>
          <w:rFonts w:ascii="Times New Roman" w:hAnsi="Times New Roman"/>
          <w:b/>
          <w:lang w:val="ru-RU"/>
        </w:rPr>
        <w:t>ОСОБЕННОСТИ САМОПРЕЗЕНТАЦИИ ПСИХОЛОГОВ-КОНСУЛЬТАНТОВ</w:t>
      </w:r>
    </w:p>
    <w:p w:rsidR="0040558C" w:rsidRPr="002E7C16" w:rsidRDefault="0068435E">
      <w:pPr>
        <w:widowControl w:val="0"/>
        <w:spacing w:line="276" w:lineRule="auto"/>
        <w:jc w:val="center"/>
        <w:rPr>
          <w:rFonts w:ascii="Times New Roman" w:hAnsi="Times New Roman"/>
          <w:lang w:val="ru-RU"/>
        </w:rPr>
      </w:pPr>
      <w:r w:rsidRPr="002E7C16">
        <w:rPr>
          <w:rFonts w:ascii="Times New Roman" w:hAnsi="Times New Roman"/>
          <w:b/>
          <w:lang w:val="ru-RU"/>
        </w:rPr>
        <w:t>В ИНТЕРНЕТ-ПРОСТРАНСТВЕ</w:t>
      </w:r>
    </w:p>
    <w:p w:rsidR="0040558C" w:rsidRPr="002E7C16" w:rsidRDefault="0068435E">
      <w:pPr>
        <w:widowControl w:val="0"/>
        <w:spacing w:line="276" w:lineRule="auto"/>
        <w:jc w:val="center"/>
        <w:rPr>
          <w:rFonts w:ascii="Times New Roman" w:hAnsi="Times New Roman"/>
          <w:lang w:val="ru-RU"/>
        </w:rPr>
      </w:pPr>
      <w:r w:rsidRPr="002E7C16">
        <w:rPr>
          <w:rFonts w:ascii="Times New Roman" w:hAnsi="Times New Roman"/>
          <w:lang w:val="ru-RU"/>
        </w:rPr>
        <w:t xml:space="preserve"> по направлению подготовки 37.03.01 - Психология </w:t>
      </w:r>
    </w:p>
    <w:p w:rsidR="0040558C" w:rsidRPr="002E7C16" w:rsidRDefault="0040558C">
      <w:pPr>
        <w:widowControl w:val="0"/>
        <w:spacing w:line="276" w:lineRule="auto"/>
        <w:jc w:val="center"/>
        <w:rPr>
          <w:rFonts w:ascii="Times New Roman" w:hAnsi="Times New Roman"/>
          <w:lang w:val="ru-RU"/>
        </w:rPr>
      </w:pPr>
    </w:p>
    <w:p w:rsidR="0040558C" w:rsidRPr="002E7C16" w:rsidRDefault="0040558C">
      <w:pPr>
        <w:widowControl w:val="0"/>
        <w:ind w:firstLine="709"/>
        <w:jc w:val="center"/>
        <w:rPr>
          <w:rFonts w:ascii="Times New Roman" w:hAnsi="Times New Roman"/>
          <w:b/>
          <w:spacing w:val="38"/>
          <w:sz w:val="32"/>
          <w:szCs w:val="32"/>
          <w:lang w:val="ru-RU"/>
        </w:rPr>
      </w:pPr>
    </w:p>
    <w:p w:rsidR="0040558C" w:rsidRPr="002E7C16" w:rsidRDefault="0040558C">
      <w:pPr>
        <w:widowControl w:val="0"/>
        <w:ind w:firstLine="709"/>
        <w:rPr>
          <w:rFonts w:ascii="Times New Roman" w:hAnsi="Times New Roman"/>
          <w:lang w:val="ru-RU"/>
        </w:rPr>
      </w:pPr>
    </w:p>
    <w:p w:rsidR="0040558C" w:rsidRPr="002E7C16" w:rsidRDefault="0040558C">
      <w:pPr>
        <w:widowControl w:val="0"/>
        <w:ind w:firstLine="709"/>
        <w:rPr>
          <w:rFonts w:ascii="Times New Roman" w:hAnsi="Times New Roman"/>
          <w:b/>
          <w:lang w:val="ru-RU"/>
        </w:rPr>
      </w:pPr>
    </w:p>
    <w:p w:rsidR="0040558C" w:rsidRPr="002E7C16" w:rsidRDefault="0040558C">
      <w:pPr>
        <w:widowControl w:val="0"/>
        <w:ind w:left="2880" w:firstLine="709"/>
        <w:jc w:val="right"/>
        <w:rPr>
          <w:rFonts w:ascii="Times New Roman" w:hAnsi="Times New Roman"/>
          <w:sz w:val="32"/>
          <w:lang w:val="ru-RU"/>
        </w:rPr>
      </w:pPr>
    </w:p>
    <w:p w:rsidR="0040558C" w:rsidRPr="002E7C16" w:rsidRDefault="0040558C">
      <w:pPr>
        <w:widowControl w:val="0"/>
        <w:ind w:left="2880" w:firstLine="709"/>
        <w:jc w:val="right"/>
        <w:rPr>
          <w:rFonts w:ascii="Times New Roman" w:hAnsi="Times New Roman"/>
          <w:sz w:val="32"/>
          <w:lang w:val="ru-RU"/>
        </w:rPr>
      </w:pPr>
    </w:p>
    <w:p w:rsidR="0040558C" w:rsidRPr="002E7C16" w:rsidRDefault="0040558C">
      <w:pPr>
        <w:widowControl w:val="0"/>
        <w:ind w:firstLine="709"/>
        <w:rPr>
          <w:rFonts w:ascii="Times New Roman" w:hAnsi="Times New Roman"/>
          <w:b/>
          <w:lang w:val="ru-RU"/>
        </w:rPr>
      </w:pPr>
    </w:p>
    <w:p w:rsidR="0040558C" w:rsidRPr="002E7C16" w:rsidRDefault="0040558C">
      <w:pPr>
        <w:widowControl w:val="0"/>
        <w:ind w:firstLine="709"/>
        <w:rPr>
          <w:rFonts w:ascii="Times New Roman" w:hAnsi="Times New Roman"/>
          <w:b/>
          <w:lang w:val="ru-RU"/>
        </w:rPr>
      </w:pPr>
    </w:p>
    <w:p w:rsidR="0040558C" w:rsidRPr="002E7C16" w:rsidRDefault="0068435E">
      <w:pPr>
        <w:widowControl w:val="0"/>
        <w:tabs>
          <w:tab w:val="left" w:pos="7889"/>
        </w:tabs>
        <w:ind w:firstLine="709"/>
        <w:jc w:val="right"/>
        <w:rPr>
          <w:rFonts w:ascii="Times New Roman" w:hAnsi="Times New Roman"/>
          <w:lang w:val="ru-RU"/>
        </w:rPr>
      </w:pPr>
      <w:r w:rsidRPr="002E7C16">
        <w:rPr>
          <w:rFonts w:ascii="Times New Roman" w:hAnsi="Times New Roman"/>
          <w:b/>
          <w:lang w:val="ru-RU"/>
        </w:rPr>
        <w:tab/>
      </w:r>
      <w:r w:rsidRPr="002E7C16">
        <w:rPr>
          <w:rFonts w:ascii="Times New Roman" w:hAnsi="Times New Roman"/>
          <w:lang w:val="ru-RU"/>
        </w:rPr>
        <w:t>Выполнила:</w:t>
      </w:r>
    </w:p>
    <w:p w:rsidR="0040558C" w:rsidRPr="002E7C16" w:rsidRDefault="0068435E">
      <w:pPr>
        <w:widowControl w:val="0"/>
        <w:tabs>
          <w:tab w:val="left" w:pos="7889"/>
        </w:tabs>
        <w:spacing w:line="276" w:lineRule="auto"/>
        <w:ind w:firstLine="709"/>
        <w:jc w:val="right"/>
        <w:rPr>
          <w:rFonts w:ascii="Times New Roman" w:hAnsi="Times New Roman"/>
          <w:lang w:val="ru-RU"/>
        </w:rPr>
      </w:pPr>
      <w:r w:rsidRPr="002E7C16">
        <w:rPr>
          <w:rFonts w:ascii="Times New Roman" w:hAnsi="Times New Roman"/>
          <w:lang w:val="ru-RU"/>
        </w:rPr>
        <w:t>Студентка 4 курса</w:t>
      </w:r>
    </w:p>
    <w:p w:rsidR="0040558C" w:rsidRPr="002E7C16" w:rsidRDefault="0068435E">
      <w:pPr>
        <w:widowControl w:val="0"/>
        <w:tabs>
          <w:tab w:val="left" w:pos="7889"/>
        </w:tabs>
        <w:spacing w:line="276" w:lineRule="auto"/>
        <w:ind w:firstLine="709"/>
        <w:jc w:val="right"/>
        <w:rPr>
          <w:rFonts w:ascii="Times New Roman" w:hAnsi="Times New Roman"/>
          <w:lang w:val="ru-RU"/>
        </w:rPr>
      </w:pPr>
      <w:r w:rsidRPr="002E7C16">
        <w:rPr>
          <w:rFonts w:ascii="Times New Roman" w:hAnsi="Times New Roman"/>
          <w:lang w:val="ru-RU"/>
        </w:rPr>
        <w:t xml:space="preserve">очная форма обучения </w:t>
      </w:r>
    </w:p>
    <w:p w:rsidR="0040558C" w:rsidRPr="002E7C16" w:rsidRDefault="0068435E">
      <w:pPr>
        <w:widowControl w:val="0"/>
        <w:tabs>
          <w:tab w:val="left" w:pos="7889"/>
        </w:tabs>
        <w:spacing w:line="276" w:lineRule="auto"/>
        <w:ind w:firstLine="709"/>
        <w:jc w:val="right"/>
        <w:rPr>
          <w:rFonts w:ascii="Times New Roman" w:hAnsi="Times New Roman"/>
          <w:lang w:val="ru-RU"/>
        </w:rPr>
      </w:pPr>
      <w:r w:rsidRPr="002E7C16">
        <w:rPr>
          <w:rFonts w:ascii="Times New Roman" w:hAnsi="Times New Roman"/>
          <w:lang w:val="ru-RU"/>
        </w:rPr>
        <w:t>Черемисова Анна Олеговна</w:t>
      </w:r>
    </w:p>
    <w:p w:rsidR="0040558C" w:rsidRPr="002E7C16" w:rsidRDefault="0040558C">
      <w:pPr>
        <w:widowControl w:val="0"/>
        <w:spacing w:line="276" w:lineRule="auto"/>
        <w:ind w:firstLine="709"/>
        <w:jc w:val="right"/>
        <w:rPr>
          <w:rFonts w:ascii="Times New Roman" w:hAnsi="Times New Roman"/>
          <w:b/>
          <w:lang w:val="ru-RU"/>
        </w:rPr>
      </w:pPr>
    </w:p>
    <w:p w:rsidR="0040558C" w:rsidRPr="002E7C16" w:rsidRDefault="0040558C">
      <w:pPr>
        <w:widowControl w:val="0"/>
        <w:spacing w:line="276" w:lineRule="auto"/>
        <w:ind w:firstLine="709"/>
        <w:jc w:val="center"/>
        <w:rPr>
          <w:rFonts w:ascii="Times New Roman" w:hAnsi="Times New Roman"/>
          <w:b/>
          <w:lang w:val="ru-RU"/>
        </w:rPr>
      </w:pPr>
    </w:p>
    <w:p w:rsidR="0040558C" w:rsidRPr="002E7C16" w:rsidRDefault="0040558C">
      <w:pPr>
        <w:widowControl w:val="0"/>
        <w:spacing w:line="276" w:lineRule="auto"/>
        <w:ind w:firstLine="709"/>
        <w:jc w:val="center"/>
        <w:rPr>
          <w:rFonts w:ascii="Times New Roman" w:hAnsi="Times New Roman"/>
          <w:b/>
          <w:lang w:val="ru-RU"/>
        </w:rPr>
      </w:pPr>
    </w:p>
    <w:p w:rsidR="0040558C" w:rsidRPr="002E7C16" w:rsidRDefault="0068435E">
      <w:pPr>
        <w:widowControl w:val="0"/>
        <w:spacing w:line="276" w:lineRule="auto"/>
        <w:ind w:firstLine="709"/>
        <w:jc w:val="right"/>
        <w:rPr>
          <w:rFonts w:ascii="Times New Roman" w:hAnsi="Times New Roman"/>
          <w:lang w:val="ru-RU"/>
        </w:rPr>
      </w:pPr>
      <w:r w:rsidRPr="002E7C16">
        <w:rPr>
          <w:rFonts w:ascii="Times New Roman" w:hAnsi="Times New Roman"/>
          <w:lang w:val="ru-RU"/>
        </w:rPr>
        <w:t>Научный руководитель:</w:t>
      </w:r>
    </w:p>
    <w:p w:rsidR="0040558C" w:rsidRPr="002E7C16" w:rsidRDefault="0068435E">
      <w:pPr>
        <w:widowControl w:val="0"/>
        <w:spacing w:line="276" w:lineRule="auto"/>
        <w:ind w:firstLine="709"/>
        <w:jc w:val="right"/>
        <w:rPr>
          <w:lang w:val="ru-RU"/>
        </w:rPr>
      </w:pPr>
      <w:r w:rsidRPr="002E7C16">
        <w:rPr>
          <w:rFonts w:ascii="Times New Roman" w:hAnsi="Times New Roman"/>
          <w:lang w:val="ru-RU"/>
        </w:rPr>
        <w:t xml:space="preserve"> </w:t>
      </w:r>
      <w:r w:rsidRPr="002E7C16">
        <w:rPr>
          <w:rFonts w:ascii="Times New Roman" w:hAnsi="Times New Roman"/>
          <w:color w:val="000000"/>
          <w:shd w:val="clear" w:color="auto" w:fill="FFFFFF"/>
          <w:lang w:val="ru-RU"/>
        </w:rPr>
        <w:t>кандидат психологических наук, доцент</w:t>
      </w:r>
      <w:r>
        <w:rPr>
          <w:rStyle w:val="apple-converted-space"/>
          <w:rFonts w:ascii="Times New Roman" w:hAnsi="Times New Roman"/>
          <w:color w:val="000000"/>
          <w:shd w:val="clear" w:color="auto" w:fill="FFFFFF"/>
        </w:rPr>
        <w:t> </w:t>
      </w:r>
    </w:p>
    <w:p w:rsidR="0040558C" w:rsidRPr="002E7C16" w:rsidRDefault="0068435E">
      <w:pPr>
        <w:widowControl w:val="0"/>
        <w:spacing w:line="276" w:lineRule="auto"/>
        <w:ind w:firstLine="709"/>
        <w:jc w:val="right"/>
        <w:rPr>
          <w:rFonts w:ascii="Times New Roman" w:hAnsi="Times New Roman"/>
          <w:lang w:val="ru-RU"/>
        </w:rPr>
      </w:pPr>
      <w:r w:rsidRPr="002E7C16">
        <w:rPr>
          <w:rFonts w:ascii="Times New Roman" w:hAnsi="Times New Roman"/>
          <w:lang w:val="ru-RU"/>
        </w:rPr>
        <w:t xml:space="preserve">Зиновьева Елена Викторовна </w:t>
      </w:r>
    </w:p>
    <w:p w:rsidR="0040558C" w:rsidRPr="002E7C16" w:rsidRDefault="0040558C">
      <w:pPr>
        <w:widowControl w:val="0"/>
        <w:spacing w:line="276" w:lineRule="auto"/>
        <w:ind w:firstLine="709"/>
        <w:jc w:val="center"/>
        <w:rPr>
          <w:rFonts w:ascii="Times New Roman" w:hAnsi="Times New Roman"/>
          <w:b/>
          <w:lang w:val="ru-RU"/>
        </w:rPr>
      </w:pPr>
    </w:p>
    <w:p w:rsidR="0040558C" w:rsidRDefault="0040558C">
      <w:pPr>
        <w:widowControl w:val="0"/>
        <w:ind w:firstLine="709"/>
        <w:jc w:val="center"/>
        <w:rPr>
          <w:rFonts w:ascii="Times New Roman" w:hAnsi="Times New Roman"/>
          <w:b/>
          <w:lang w:val="ru-RU"/>
        </w:rPr>
      </w:pPr>
    </w:p>
    <w:p w:rsidR="002E7C16" w:rsidRPr="002E7C16" w:rsidRDefault="002E7C16">
      <w:pPr>
        <w:widowControl w:val="0"/>
        <w:ind w:firstLine="709"/>
        <w:jc w:val="center"/>
        <w:rPr>
          <w:rFonts w:ascii="Times New Roman" w:hAnsi="Times New Roman"/>
          <w:b/>
          <w:lang w:val="ru-RU"/>
        </w:rPr>
      </w:pPr>
    </w:p>
    <w:p w:rsidR="0040558C" w:rsidRPr="002E7C16" w:rsidRDefault="0040558C" w:rsidP="002E7C16">
      <w:pPr>
        <w:widowControl w:val="0"/>
        <w:ind w:firstLine="709"/>
        <w:rPr>
          <w:rFonts w:ascii="Times New Roman" w:hAnsi="Times New Roman"/>
          <w:b/>
          <w:lang w:val="ru-RU"/>
        </w:rPr>
      </w:pPr>
    </w:p>
    <w:p w:rsidR="0040558C" w:rsidRPr="002E7C16" w:rsidRDefault="0040558C">
      <w:pPr>
        <w:widowControl w:val="0"/>
        <w:ind w:firstLine="709"/>
        <w:jc w:val="center"/>
        <w:rPr>
          <w:rFonts w:ascii="Times New Roman" w:hAnsi="Times New Roman"/>
          <w:b/>
          <w:lang w:val="ru-RU"/>
        </w:rPr>
      </w:pPr>
    </w:p>
    <w:p w:rsidR="0040558C" w:rsidRPr="002E7C16" w:rsidRDefault="0068435E">
      <w:pPr>
        <w:widowControl w:val="0"/>
        <w:jc w:val="center"/>
        <w:rPr>
          <w:rFonts w:ascii="Times New Roman" w:hAnsi="Times New Roman"/>
          <w:lang w:val="ru-RU"/>
        </w:rPr>
      </w:pPr>
      <w:r w:rsidRPr="002E7C16">
        <w:rPr>
          <w:rFonts w:ascii="Times New Roman" w:hAnsi="Times New Roman"/>
          <w:lang w:val="ru-RU"/>
        </w:rPr>
        <w:t>Санкт-Петербург</w:t>
      </w:r>
    </w:p>
    <w:p w:rsidR="0040558C" w:rsidRPr="002E7C16" w:rsidRDefault="0068435E">
      <w:pPr>
        <w:widowControl w:val="0"/>
        <w:spacing w:line="360" w:lineRule="auto"/>
        <w:jc w:val="center"/>
        <w:rPr>
          <w:lang w:val="ru-RU"/>
        </w:rPr>
      </w:pPr>
      <w:r w:rsidRPr="002E7C16">
        <w:rPr>
          <w:rFonts w:ascii="Times New Roman" w:hAnsi="Times New Roman"/>
          <w:b/>
          <w:bCs/>
          <w:sz w:val="32"/>
          <w:szCs w:val="32"/>
          <w:lang w:val="ru-RU"/>
        </w:rPr>
        <w:t xml:space="preserve"> 2018</w:t>
      </w:r>
    </w:p>
    <w:p w:rsidR="0040558C" w:rsidRDefault="0068435E">
      <w:pPr>
        <w:pStyle w:val="Heading1"/>
        <w:jc w:val="center"/>
        <w:rPr>
          <w:sz w:val="40"/>
          <w:szCs w:val="40"/>
        </w:rPr>
      </w:pPr>
      <w:bookmarkStart w:id="0" w:name="__RefHeading___Toc4325_2540998597"/>
      <w:bookmarkEnd w:id="0"/>
      <w:r>
        <w:rPr>
          <w:sz w:val="40"/>
          <w:szCs w:val="40"/>
        </w:rPr>
        <w:lastRenderedPageBreak/>
        <w:t>АННОТАЦИЯ</w:t>
      </w:r>
    </w:p>
    <w:p w:rsidR="0040558C" w:rsidRPr="002E7C16" w:rsidRDefault="0040558C">
      <w:pPr>
        <w:widowControl w:val="0"/>
        <w:spacing w:line="360" w:lineRule="auto"/>
        <w:jc w:val="both"/>
        <w:rPr>
          <w:rFonts w:ascii="Times New Roman" w:hAnsi="Times New Roman"/>
          <w:b/>
          <w:bCs/>
          <w:lang w:val="ru-RU"/>
        </w:rPr>
      </w:pPr>
    </w:p>
    <w:p w:rsidR="0040558C" w:rsidRPr="002E7C16" w:rsidRDefault="0068435E">
      <w:pPr>
        <w:widowControl w:val="0"/>
        <w:spacing w:line="360" w:lineRule="auto"/>
        <w:ind w:firstLine="737"/>
        <w:jc w:val="both"/>
        <w:rPr>
          <w:lang w:val="ru-RU"/>
        </w:rPr>
      </w:pPr>
      <w:r w:rsidRPr="002E7C16">
        <w:rPr>
          <w:rFonts w:ascii="Times New Roman" w:hAnsi="Times New Roman"/>
          <w:sz w:val="28"/>
          <w:szCs w:val="28"/>
          <w:lang w:val="ru-RU"/>
        </w:rPr>
        <w:t xml:space="preserve">Для изучения особенностей самопрезентации психологов-консультантов в Интернет-пространстве нами было проведено исследование, в ходе которого  проанализированы 156 резюме психологов, размещённых в социальной сети «Вконтакте», на платформе </w:t>
      </w:r>
      <w:r>
        <w:rPr>
          <w:rFonts w:ascii="Times New Roman" w:hAnsi="Times New Roman"/>
          <w:sz w:val="28"/>
          <w:szCs w:val="28"/>
          <w:lang w:val="ru-RU"/>
        </w:rPr>
        <w:t>b17.ru</w:t>
      </w:r>
      <w:r w:rsidRPr="002E7C16">
        <w:rPr>
          <w:rFonts w:ascii="Times New Roman" w:hAnsi="Times New Roman"/>
          <w:sz w:val="28"/>
          <w:szCs w:val="28"/>
          <w:lang w:val="ru-RU"/>
        </w:rPr>
        <w:t xml:space="preserve"> и на их персональных сайтах. Также в исследовании приняли участие 105 пользователей сети «Вконтакте», среди них 14 человек с психологическим образованием и 91 — с иными видами образования. Изучались: особенности цифровой самопрезентации психологов в Интер</w:t>
      </w:r>
      <w:r w:rsidRPr="002E7C16">
        <w:rPr>
          <w:rFonts w:ascii="Times New Roman" w:hAnsi="Times New Roman"/>
          <w:sz w:val="28"/>
          <w:szCs w:val="28"/>
          <w:lang w:val="ru-RU"/>
        </w:rPr>
        <w:t xml:space="preserve">нете (контент-анализ текстов и фото) и то, какие факторы в большей степени влияют на выбор психолога потенциальным клиентом (авторская анкета «Выбор психолога»: предлагалось выбрать одного или нескольких психологов по их самопрезентациям в Интернете). Для </w:t>
      </w:r>
      <w:r w:rsidRPr="002E7C16">
        <w:rPr>
          <w:rFonts w:ascii="Times New Roman" w:hAnsi="Times New Roman"/>
          <w:sz w:val="28"/>
          <w:szCs w:val="28"/>
          <w:lang w:val="ru-RU"/>
        </w:rPr>
        <w:t>обработки результатов использовались методы математической статистики и контент-анализ. Получены следующие результаты: психологи активно используют в самопрезентациях как профессиональную, так и личностную информацию. Выявлена гендерная специфика самопрезе</w:t>
      </w:r>
      <w:r w:rsidRPr="002E7C16">
        <w:rPr>
          <w:rFonts w:ascii="Times New Roman" w:hAnsi="Times New Roman"/>
          <w:sz w:val="28"/>
          <w:szCs w:val="28"/>
          <w:lang w:val="ru-RU"/>
        </w:rPr>
        <w:t xml:space="preserve">нтации: </w:t>
      </w:r>
      <w:r>
        <w:rPr>
          <w:rFonts w:ascii="Times New Roman" w:hAnsi="Times New Roman"/>
          <w:color w:val="000000"/>
          <w:sz w:val="28"/>
          <w:szCs w:val="28"/>
          <w:lang w:val="ru-RU"/>
        </w:rPr>
        <w:t>женщины в большей степени, чем мужчины, осуществляют самопрезентацию через личную информацию; мужчины — через профессиональную.  Были выявлены пять стилей самопрезентации в зависимости от того, на какие параметры самопрезентации делается основной а</w:t>
      </w:r>
      <w:r>
        <w:rPr>
          <w:rFonts w:ascii="Times New Roman" w:hAnsi="Times New Roman"/>
          <w:color w:val="000000"/>
          <w:sz w:val="28"/>
          <w:szCs w:val="28"/>
          <w:lang w:val="ru-RU"/>
        </w:rPr>
        <w:t>кцент.  Выявлено различие в критериях, которыми руководствуются люди с психологическим и непсихологическим образованием при выборе психолога-консультанта. Для первых характерна ориентация на личностную информацию, в то время как вторые обращают больше вним</w:t>
      </w:r>
      <w:r>
        <w:rPr>
          <w:rFonts w:ascii="Times New Roman" w:hAnsi="Times New Roman"/>
          <w:color w:val="000000"/>
          <w:sz w:val="28"/>
          <w:szCs w:val="28"/>
          <w:lang w:val="ru-RU"/>
        </w:rPr>
        <w:t>ания на информацию об образовании и профессиональных компетенциях консультанта.</w:t>
      </w:r>
    </w:p>
    <w:p w:rsidR="0040558C" w:rsidRDefault="0040558C">
      <w:pPr>
        <w:widowControl w:val="0"/>
        <w:spacing w:line="360" w:lineRule="auto"/>
        <w:ind w:firstLine="737"/>
        <w:jc w:val="both"/>
        <w:rPr>
          <w:rFonts w:ascii="Times New Roman" w:hAnsi="Times New Roman"/>
          <w:color w:val="000000"/>
          <w:sz w:val="28"/>
          <w:szCs w:val="28"/>
          <w:lang w:val="ru-RU"/>
        </w:rPr>
      </w:pPr>
    </w:p>
    <w:p w:rsidR="0040558C" w:rsidRDefault="0040558C">
      <w:pPr>
        <w:widowControl w:val="0"/>
        <w:spacing w:line="360" w:lineRule="auto"/>
        <w:ind w:firstLine="737"/>
        <w:jc w:val="both"/>
        <w:rPr>
          <w:rFonts w:ascii="Times New Roman" w:hAnsi="Times New Roman"/>
          <w:color w:val="000000"/>
          <w:sz w:val="28"/>
          <w:szCs w:val="28"/>
          <w:lang w:val="ru-RU"/>
        </w:rPr>
      </w:pPr>
    </w:p>
    <w:p w:rsidR="0040558C" w:rsidRDefault="0040558C">
      <w:pPr>
        <w:widowControl w:val="0"/>
        <w:spacing w:line="360" w:lineRule="auto"/>
        <w:ind w:firstLine="737"/>
        <w:jc w:val="both"/>
        <w:rPr>
          <w:rFonts w:ascii="Times New Roman" w:hAnsi="Times New Roman"/>
          <w:color w:val="000000"/>
          <w:sz w:val="28"/>
          <w:szCs w:val="28"/>
          <w:lang w:val="ru-RU"/>
        </w:rPr>
      </w:pPr>
    </w:p>
    <w:p w:rsidR="0040558C" w:rsidRDefault="0040558C">
      <w:pPr>
        <w:widowControl w:val="0"/>
        <w:spacing w:line="360" w:lineRule="auto"/>
        <w:ind w:firstLine="737"/>
        <w:jc w:val="both"/>
        <w:rPr>
          <w:rFonts w:ascii="Times New Roman" w:hAnsi="Times New Roman"/>
          <w:color w:val="000000"/>
          <w:sz w:val="28"/>
          <w:szCs w:val="28"/>
          <w:lang w:val="ru-RU"/>
        </w:rPr>
      </w:pPr>
    </w:p>
    <w:p w:rsidR="0040558C" w:rsidRDefault="0068435E">
      <w:pPr>
        <w:widowControl w:val="0"/>
        <w:spacing w:line="360" w:lineRule="auto"/>
        <w:jc w:val="center"/>
        <w:rPr>
          <w:rFonts w:ascii="Times New Roman" w:hAnsi="Times New Roman"/>
          <w:b/>
          <w:bCs/>
          <w:sz w:val="28"/>
          <w:szCs w:val="28"/>
        </w:rPr>
      </w:pPr>
      <w:r>
        <w:rPr>
          <w:rFonts w:ascii="Times New Roman" w:hAnsi="Times New Roman"/>
          <w:b/>
          <w:bCs/>
          <w:color w:val="000000"/>
          <w:sz w:val="28"/>
          <w:szCs w:val="28"/>
        </w:rPr>
        <w:t>Features of self-presentation by consulting psychologists in the Internet</w:t>
      </w:r>
      <w:r>
        <w:rPr>
          <w:rFonts w:ascii="Times New Roman" w:hAnsi="Times New Roman"/>
          <w:b/>
          <w:bCs/>
          <w:sz w:val="28"/>
          <w:szCs w:val="28"/>
        </w:rPr>
        <w:t xml:space="preserve"> </w:t>
      </w:r>
    </w:p>
    <w:p w:rsidR="0040558C" w:rsidRDefault="0040558C">
      <w:pPr>
        <w:widowControl w:val="0"/>
        <w:spacing w:line="360" w:lineRule="auto"/>
        <w:jc w:val="center"/>
        <w:rPr>
          <w:rFonts w:ascii="Times New Roman" w:hAnsi="Times New Roman"/>
          <w:b/>
          <w:bCs/>
          <w:sz w:val="28"/>
          <w:szCs w:val="28"/>
        </w:rPr>
      </w:pPr>
    </w:p>
    <w:p w:rsidR="0040558C" w:rsidRDefault="0068435E">
      <w:pPr>
        <w:widowControl w:val="0"/>
        <w:spacing w:line="360" w:lineRule="auto"/>
        <w:jc w:val="both"/>
      </w:pPr>
      <w:r>
        <w:rPr>
          <w:rFonts w:ascii="Times New Roman" w:hAnsi="Times New Roman"/>
          <w:bCs/>
          <w:color w:val="000000"/>
          <w:sz w:val="28"/>
          <w:szCs w:val="28"/>
        </w:rPr>
        <w:t xml:space="preserve">         Current research was conducted for the purpose of specifying distinct features of self-</w:t>
      </w:r>
      <w:r>
        <w:rPr>
          <w:rFonts w:ascii="Times New Roman" w:hAnsi="Times New Roman"/>
          <w:bCs/>
          <w:color w:val="000000"/>
          <w:sz w:val="28"/>
          <w:szCs w:val="28"/>
        </w:rPr>
        <w:t xml:space="preserve">presentation among </w:t>
      </w:r>
      <w:r>
        <w:rPr>
          <w:rFonts w:ascii="Times New Roman" w:hAnsi="Times New Roman"/>
          <w:bCs/>
          <w:color w:val="000000"/>
          <w:sz w:val="28"/>
          <w:szCs w:val="28"/>
        </w:rPr>
        <w:t>R</w:t>
      </w:r>
      <w:r>
        <w:rPr>
          <w:rFonts w:ascii="Times New Roman" w:hAnsi="Times New Roman"/>
          <w:bCs/>
          <w:color w:val="000000"/>
          <w:sz w:val="28"/>
          <w:szCs w:val="28"/>
        </w:rPr>
        <w:t xml:space="preserve">ussian speaking psychologists on their personal websites, social network “Vkontakte” and consultant-seeking website </w:t>
      </w:r>
      <w:hyperlink r:id="rId8" w:tgtFrame="_blank">
        <w:r>
          <w:rPr>
            <w:rStyle w:val="-"/>
            <w:rFonts w:ascii="Times New Roman" w:hAnsi="Times New Roman"/>
            <w:bCs/>
            <w:color w:val="2A5885"/>
            <w:sz w:val="28"/>
            <w:szCs w:val="28"/>
            <w:u w:val="none"/>
          </w:rPr>
          <w:t>B17.ru</w:t>
        </w:r>
      </w:hyperlink>
      <w:r>
        <w:rPr>
          <w:rFonts w:ascii="Times New Roman" w:hAnsi="Times New Roman"/>
          <w:bCs/>
          <w:color w:val="000000"/>
          <w:sz w:val="28"/>
          <w:szCs w:val="28"/>
        </w:rPr>
        <w:t xml:space="preserve"> </w:t>
      </w:r>
      <w:r>
        <w:rPr>
          <w:rFonts w:ascii="Times New Roman" w:hAnsi="Times New Roman"/>
          <w:bCs/>
          <w:color w:val="000000"/>
          <w:sz w:val="28"/>
          <w:szCs w:val="28"/>
        </w:rPr>
        <w:t xml:space="preserve">with an idea to collect data about their self-presentation styles and strategies on the </w:t>
      </w:r>
      <w:r>
        <w:rPr>
          <w:rFonts w:ascii="Times New Roman" w:hAnsi="Times New Roman"/>
          <w:bCs/>
          <w:color w:val="000000"/>
          <w:sz w:val="28"/>
          <w:szCs w:val="28"/>
        </w:rPr>
        <w:t>I</w:t>
      </w:r>
      <w:r>
        <w:rPr>
          <w:rFonts w:ascii="Times New Roman" w:hAnsi="Times New Roman"/>
          <w:bCs/>
          <w:color w:val="000000"/>
          <w:sz w:val="28"/>
          <w:szCs w:val="28"/>
        </w:rPr>
        <w:t>nternet. This part of research consisted of collecting 156 resume and analyzing them by such quality criteria as formality/informality of speech, specific words to des</w:t>
      </w:r>
      <w:r>
        <w:rPr>
          <w:rFonts w:ascii="Times New Roman" w:hAnsi="Times New Roman"/>
          <w:bCs/>
          <w:color w:val="000000"/>
          <w:sz w:val="28"/>
          <w:szCs w:val="28"/>
        </w:rPr>
        <w:t>cribe yourself or their work process ect., as well as taking into account data such as their age, gender and academical background. Second part of research consisted of the Internet survey with 105 random participants found at social network “Vkontakte”. P</w:t>
      </w:r>
      <w:r>
        <w:rPr>
          <w:rFonts w:ascii="Times New Roman" w:hAnsi="Times New Roman"/>
          <w:bCs/>
          <w:color w:val="000000"/>
          <w:sz w:val="28"/>
          <w:szCs w:val="28"/>
        </w:rPr>
        <w:t>articipants (14 of which having a psychology degree themselves) were presented with choice of five gender and age neutral approximations of online consultant listings, each having a different style, selected according to five major styles that was identifi</w:t>
      </w:r>
      <w:r>
        <w:rPr>
          <w:rFonts w:ascii="Times New Roman" w:hAnsi="Times New Roman"/>
          <w:bCs/>
          <w:color w:val="000000"/>
          <w:sz w:val="28"/>
          <w:szCs w:val="28"/>
        </w:rPr>
        <w:t>ed in the first part of research. Participants were asked to pick one psychologist they would most likely go to in real life and to elaborate their decision. Collected data was processed using content analysis and methods of mathematical statistics. Result</w:t>
      </w:r>
      <w:r>
        <w:rPr>
          <w:rFonts w:ascii="Times New Roman" w:hAnsi="Times New Roman"/>
          <w:bCs/>
          <w:color w:val="000000"/>
          <w:sz w:val="28"/>
          <w:szCs w:val="28"/>
        </w:rPr>
        <w:t>s have shown that women tend to present themselves using more personal approach, while men tend to emphasis their professional qualities. Also difference was found in a way people with or without psychological degree tend to choose their hypothetical consu</w:t>
      </w:r>
      <w:r>
        <w:rPr>
          <w:rFonts w:ascii="Times New Roman" w:hAnsi="Times New Roman"/>
          <w:bCs/>
          <w:color w:val="000000"/>
          <w:sz w:val="28"/>
          <w:szCs w:val="28"/>
        </w:rPr>
        <w:t>ltant. First group place a lot of value on a personal details in the listing they eventually choose, while second group shown more interest in academic achievements of the consultant they thought were best for them.</w:t>
      </w:r>
      <w:r>
        <w:rPr>
          <w:rFonts w:ascii="Times New Roman" w:hAnsi="Times New Roman"/>
          <w:b/>
          <w:bCs/>
          <w:sz w:val="28"/>
          <w:szCs w:val="28"/>
        </w:rPr>
        <w:t xml:space="preserve"> </w:t>
      </w:r>
    </w:p>
    <w:p w:rsidR="0040558C" w:rsidRDefault="0040558C">
      <w:pPr>
        <w:widowControl w:val="0"/>
        <w:spacing w:line="360" w:lineRule="auto"/>
        <w:jc w:val="center"/>
        <w:rPr>
          <w:rFonts w:ascii="Times New Roman" w:hAnsi="Times New Roman"/>
          <w:b/>
          <w:bCs/>
        </w:rPr>
      </w:pPr>
    </w:p>
    <w:p w:rsidR="0040558C" w:rsidRDefault="0040558C">
      <w:pPr>
        <w:widowControl w:val="0"/>
        <w:spacing w:line="360" w:lineRule="auto"/>
        <w:jc w:val="center"/>
        <w:rPr>
          <w:rFonts w:ascii="Times New Roman" w:hAnsi="Times New Roman"/>
          <w:b/>
          <w:bCs/>
          <w:sz w:val="32"/>
          <w:szCs w:val="32"/>
        </w:rPr>
      </w:pPr>
    </w:p>
    <w:p w:rsidR="0040558C" w:rsidRDefault="0040558C">
      <w:pPr>
        <w:widowControl w:val="0"/>
        <w:spacing w:line="360" w:lineRule="auto"/>
        <w:jc w:val="center"/>
        <w:rPr>
          <w:rFonts w:ascii="Times New Roman" w:hAnsi="Times New Roman"/>
          <w:b/>
          <w:bCs/>
          <w:sz w:val="32"/>
          <w:szCs w:val="32"/>
        </w:rPr>
      </w:pPr>
    </w:p>
    <w:p w:rsidR="0040558C" w:rsidRDefault="0068435E">
      <w:pPr>
        <w:pStyle w:val="TOAHeading"/>
      </w:pPr>
      <w:r>
        <w:lastRenderedPageBreak/>
        <w:t>Оглавление</w:t>
      </w:r>
    </w:p>
    <w:p w:rsidR="0040558C" w:rsidRDefault="0040558C">
      <w:pPr>
        <w:pStyle w:val="TOC1"/>
      </w:pPr>
      <w:r w:rsidRPr="0040558C">
        <w:fldChar w:fldCharType="begin"/>
      </w:r>
      <w:r w:rsidR="0068435E">
        <w:rPr>
          <w:rStyle w:val="a9"/>
        </w:rPr>
        <w:instrText>TOC \f \o "1-9" \h</w:instrText>
      </w:r>
      <w:r w:rsidRPr="0040558C">
        <w:rPr>
          <w:rStyle w:val="a9"/>
        </w:rPr>
        <w:fldChar w:fldCharType="separate"/>
      </w:r>
      <w:hyperlink w:anchor="__RefHeading___Toc4325_2540998597">
        <w:r w:rsidR="0068435E">
          <w:rPr>
            <w:rStyle w:val="a9"/>
          </w:rPr>
          <w:t>АННОТАЦИЯ</w:t>
        </w:r>
        <w:r w:rsidR="0068435E">
          <w:rPr>
            <w:rStyle w:val="a9"/>
          </w:rPr>
          <w:tab/>
          <w:t>2</w:t>
        </w:r>
      </w:hyperlink>
    </w:p>
    <w:p w:rsidR="0040558C" w:rsidRDefault="0040558C">
      <w:pPr>
        <w:pStyle w:val="TOC1"/>
      </w:pPr>
      <w:hyperlink w:anchor="__RefHeading___Toc4327_2540998597">
        <w:r w:rsidR="0068435E">
          <w:rPr>
            <w:rStyle w:val="a9"/>
          </w:rPr>
          <w:t>ВВЕДЕНИЕ</w:t>
        </w:r>
        <w:r w:rsidR="0068435E">
          <w:rPr>
            <w:rStyle w:val="a9"/>
          </w:rPr>
          <w:tab/>
          <w:t>5</w:t>
        </w:r>
      </w:hyperlink>
    </w:p>
    <w:p w:rsidR="0040558C" w:rsidRDefault="0040558C">
      <w:pPr>
        <w:pStyle w:val="TOC1"/>
      </w:pPr>
      <w:hyperlink w:anchor="__RefHeading___Toc4329_2540998597">
        <w:r w:rsidR="0068435E">
          <w:rPr>
            <w:rStyle w:val="a9"/>
          </w:rPr>
          <w:t xml:space="preserve">Глава 1.Теоретико-методологический анализ проблемы самопрезентации в цифровом </w:t>
        </w:r>
        <w:r w:rsidR="0068435E">
          <w:rPr>
            <w:rStyle w:val="a9"/>
          </w:rPr>
          <w:t>пространстве.</w:t>
        </w:r>
        <w:r w:rsidR="0068435E">
          <w:rPr>
            <w:rStyle w:val="a9"/>
          </w:rPr>
          <w:tab/>
          <w:t>7</w:t>
        </w:r>
      </w:hyperlink>
    </w:p>
    <w:p w:rsidR="0040558C" w:rsidRDefault="0040558C">
      <w:pPr>
        <w:pStyle w:val="TOC2"/>
        <w:tabs>
          <w:tab w:val="right" w:leader="dot" w:pos="9638"/>
        </w:tabs>
      </w:pPr>
      <w:hyperlink w:anchor="__RefHeading___Toc4331_2540998597">
        <w:r w:rsidR="0068435E">
          <w:rPr>
            <w:rStyle w:val="a9"/>
          </w:rPr>
          <w:t>1.1.Определение понятия. Теории самопрезентации</w:t>
        </w:r>
        <w:r w:rsidR="0068435E">
          <w:rPr>
            <w:rStyle w:val="a9"/>
          </w:rPr>
          <w:tab/>
          <w:t>7</w:t>
        </w:r>
      </w:hyperlink>
    </w:p>
    <w:p w:rsidR="0040558C" w:rsidRDefault="0040558C">
      <w:pPr>
        <w:pStyle w:val="TOC2"/>
        <w:tabs>
          <w:tab w:val="right" w:leader="dot" w:pos="9638"/>
        </w:tabs>
      </w:pPr>
      <w:hyperlink w:anchor="__RefHeading___Toc4333_2540998597">
        <w:r w:rsidR="0068435E">
          <w:rPr>
            <w:rStyle w:val="a9"/>
          </w:rPr>
          <w:t>1.2. Самопрезентация как фактор самопознания и конструирования личностной идентичн</w:t>
        </w:r>
        <w:r w:rsidR="0068435E">
          <w:rPr>
            <w:rStyle w:val="a9"/>
          </w:rPr>
          <w:t>ости</w:t>
        </w:r>
        <w:r w:rsidR="0068435E">
          <w:rPr>
            <w:rStyle w:val="a9"/>
          </w:rPr>
          <w:tab/>
          <w:t>13</w:t>
        </w:r>
      </w:hyperlink>
    </w:p>
    <w:p w:rsidR="0040558C" w:rsidRDefault="0040558C">
      <w:pPr>
        <w:pStyle w:val="TOC2"/>
        <w:tabs>
          <w:tab w:val="right" w:leader="dot" w:pos="9638"/>
        </w:tabs>
      </w:pPr>
      <w:hyperlink w:anchor="__RefHeading___Toc4335_2540998597">
        <w:r w:rsidR="0068435E">
          <w:rPr>
            <w:rStyle w:val="a9"/>
          </w:rPr>
          <w:t>1.3.Профессиональная самопрезентация в</w:t>
        </w:r>
        <w:r w:rsidR="0068435E">
          <w:rPr>
            <w:rStyle w:val="a9"/>
          </w:rPr>
          <w:tab/>
          <w:t>16</w:t>
        </w:r>
      </w:hyperlink>
    </w:p>
    <w:p w:rsidR="0040558C" w:rsidRDefault="0040558C">
      <w:pPr>
        <w:pStyle w:val="TOC2"/>
        <w:tabs>
          <w:tab w:val="right" w:leader="dot" w:pos="9638"/>
        </w:tabs>
      </w:pPr>
      <w:hyperlink w:anchor="__RefHeading___Toc4337_2540998597">
        <w:r w:rsidR="0068435E">
          <w:rPr>
            <w:rStyle w:val="a9"/>
          </w:rPr>
          <w:t>Интернет-простанстве</w:t>
        </w:r>
        <w:r w:rsidR="0068435E">
          <w:rPr>
            <w:rStyle w:val="a9"/>
          </w:rPr>
          <w:tab/>
          <w:t>16</w:t>
        </w:r>
      </w:hyperlink>
    </w:p>
    <w:p w:rsidR="0040558C" w:rsidRDefault="0040558C">
      <w:pPr>
        <w:pStyle w:val="TOC2"/>
        <w:tabs>
          <w:tab w:val="right" w:leader="dot" w:pos="9638"/>
        </w:tabs>
      </w:pPr>
      <w:hyperlink w:anchor="__RefHeading___Toc4339_2540998597">
        <w:r w:rsidR="0068435E">
          <w:rPr>
            <w:rStyle w:val="a9"/>
          </w:rPr>
          <w:t>1.4 Платформы для пр</w:t>
        </w:r>
        <w:r w:rsidR="0068435E">
          <w:rPr>
            <w:rStyle w:val="a9"/>
          </w:rPr>
          <w:t>одвижения профессионального образа</w:t>
        </w:r>
        <w:r w:rsidR="0068435E">
          <w:rPr>
            <w:rStyle w:val="a9"/>
          </w:rPr>
          <w:tab/>
          <w:t>20</w:t>
        </w:r>
      </w:hyperlink>
    </w:p>
    <w:p w:rsidR="0040558C" w:rsidRDefault="0040558C">
      <w:pPr>
        <w:pStyle w:val="TOC2"/>
        <w:tabs>
          <w:tab w:val="right" w:leader="dot" w:pos="9638"/>
        </w:tabs>
      </w:pPr>
      <w:hyperlink w:anchor="__RefHeading___Toc4341_2540998597">
        <w:r w:rsidR="0068435E">
          <w:rPr>
            <w:rStyle w:val="a9"/>
          </w:rPr>
          <w:t>1.5. Статистика Интернет-платформ самопрезентации психологов</w:t>
        </w:r>
        <w:r w:rsidR="0068435E">
          <w:rPr>
            <w:rStyle w:val="a9"/>
          </w:rPr>
          <w:tab/>
          <w:t>23</w:t>
        </w:r>
      </w:hyperlink>
    </w:p>
    <w:p w:rsidR="0040558C" w:rsidRDefault="0040558C">
      <w:pPr>
        <w:pStyle w:val="TOC2"/>
        <w:tabs>
          <w:tab w:val="right" w:leader="dot" w:pos="9638"/>
        </w:tabs>
      </w:pPr>
      <w:hyperlink w:anchor="__RefHeading___Toc4343_2540998597">
        <w:r w:rsidR="0068435E">
          <w:rPr>
            <w:rStyle w:val="a9"/>
          </w:rPr>
          <w:t>1.6.Выводы</w:t>
        </w:r>
        <w:r w:rsidR="0068435E">
          <w:rPr>
            <w:rStyle w:val="a9"/>
          </w:rPr>
          <w:tab/>
          <w:t>25</w:t>
        </w:r>
      </w:hyperlink>
    </w:p>
    <w:p w:rsidR="0040558C" w:rsidRDefault="0040558C">
      <w:pPr>
        <w:pStyle w:val="TOC1"/>
      </w:pPr>
      <w:hyperlink w:anchor="__RefHeading___Toc4345_2540998597">
        <w:r w:rsidR="0068435E">
          <w:rPr>
            <w:rStyle w:val="a9"/>
          </w:rPr>
          <w:t>Глава 2. Методы и организация исследования самопрезентации психологов-консультантов в Интернете и факторов выбора психолога потенциальными клиентами</w:t>
        </w:r>
        <w:r w:rsidR="0068435E">
          <w:rPr>
            <w:rStyle w:val="a9"/>
          </w:rPr>
          <w:tab/>
          <w:t>26</w:t>
        </w:r>
      </w:hyperlink>
    </w:p>
    <w:p w:rsidR="0040558C" w:rsidRDefault="0040558C">
      <w:pPr>
        <w:pStyle w:val="TOC2"/>
        <w:tabs>
          <w:tab w:val="right" w:leader="dot" w:pos="9638"/>
        </w:tabs>
      </w:pPr>
      <w:hyperlink w:anchor="__RefHeading___Toc4347_2540998597">
        <w:r w:rsidR="0068435E">
          <w:rPr>
            <w:rStyle w:val="a9"/>
          </w:rPr>
          <w:t>2.1. Организация исследования</w:t>
        </w:r>
        <w:r w:rsidR="0068435E">
          <w:rPr>
            <w:rStyle w:val="a9"/>
          </w:rPr>
          <w:tab/>
          <w:t>26</w:t>
        </w:r>
      </w:hyperlink>
    </w:p>
    <w:p w:rsidR="0040558C" w:rsidRDefault="0040558C">
      <w:pPr>
        <w:pStyle w:val="TOC1"/>
      </w:pPr>
      <w:hyperlink w:anchor="__RefHeading___Toc4349_2540998597">
        <w:r w:rsidR="0068435E">
          <w:rPr>
            <w:rStyle w:val="a9"/>
          </w:rPr>
          <w:t>Глава 3. Результаты исследования и их обсуждение</w:t>
        </w:r>
        <w:r w:rsidR="0068435E">
          <w:rPr>
            <w:rStyle w:val="a9"/>
          </w:rPr>
          <w:tab/>
          <w:t>31</w:t>
        </w:r>
      </w:hyperlink>
    </w:p>
    <w:p w:rsidR="0040558C" w:rsidRDefault="0040558C">
      <w:pPr>
        <w:pStyle w:val="TOC2"/>
        <w:tabs>
          <w:tab w:val="right" w:leader="dot" w:pos="9638"/>
        </w:tabs>
      </w:pPr>
      <w:hyperlink w:anchor="__RefHeading___Toc4351_2540998597">
        <w:r w:rsidR="0068435E">
          <w:rPr>
            <w:rStyle w:val="a9"/>
          </w:rPr>
          <w:t>3.1. Изучение особенностей цифровой</w:t>
        </w:r>
        <w:r w:rsidR="0068435E">
          <w:rPr>
            <w:rStyle w:val="a9"/>
          </w:rPr>
          <w:tab/>
          <w:t>32</w:t>
        </w:r>
      </w:hyperlink>
    </w:p>
    <w:p w:rsidR="0040558C" w:rsidRDefault="0040558C">
      <w:pPr>
        <w:pStyle w:val="TOC2"/>
        <w:tabs>
          <w:tab w:val="right" w:leader="dot" w:pos="9638"/>
        </w:tabs>
      </w:pPr>
      <w:hyperlink w:anchor="__RefHeading___Toc4353_2540998597">
        <w:r w:rsidR="0068435E">
          <w:rPr>
            <w:rStyle w:val="a9"/>
          </w:rPr>
          <w:t>самопрезентации психологов-консультантов</w:t>
        </w:r>
        <w:r w:rsidR="0068435E">
          <w:rPr>
            <w:rStyle w:val="a9"/>
          </w:rPr>
          <w:tab/>
          <w:t>32</w:t>
        </w:r>
      </w:hyperlink>
    </w:p>
    <w:p w:rsidR="0040558C" w:rsidRDefault="0040558C">
      <w:pPr>
        <w:pStyle w:val="TOC2"/>
        <w:tabs>
          <w:tab w:val="right" w:leader="dot" w:pos="9638"/>
        </w:tabs>
      </w:pPr>
      <w:hyperlink w:anchor="__RefHeading___Toc4355_2540998597">
        <w:r w:rsidR="0068435E">
          <w:rPr>
            <w:rStyle w:val="a9"/>
          </w:rPr>
          <w:t>3.2. Изучение предпочтений клиентов при выборе психолога-консультанта в связи с разными стилями цифровой самопрезентации</w:t>
        </w:r>
        <w:r w:rsidR="0068435E">
          <w:rPr>
            <w:rStyle w:val="a9"/>
          </w:rPr>
          <w:tab/>
          <w:t>49</w:t>
        </w:r>
      </w:hyperlink>
    </w:p>
    <w:p w:rsidR="0040558C" w:rsidRDefault="0040558C">
      <w:pPr>
        <w:pStyle w:val="TOC3"/>
        <w:tabs>
          <w:tab w:val="right" w:leader="dot" w:pos="9638"/>
        </w:tabs>
      </w:pPr>
      <w:hyperlink w:anchor="__RefHeading___Toc4357_2540998597">
        <w:r w:rsidR="0068435E">
          <w:rPr>
            <w:rStyle w:val="a9"/>
          </w:rPr>
          <w:t>3.2.1 Предпочтения при выборе психолога-консультанта у людей с психологическим образованием</w:t>
        </w:r>
        <w:r w:rsidR="0068435E">
          <w:rPr>
            <w:rStyle w:val="a9"/>
          </w:rPr>
          <w:tab/>
          <w:t>52</w:t>
        </w:r>
      </w:hyperlink>
    </w:p>
    <w:p w:rsidR="0040558C" w:rsidRDefault="0040558C">
      <w:pPr>
        <w:pStyle w:val="TOC3"/>
        <w:tabs>
          <w:tab w:val="right" w:leader="dot" w:pos="9638"/>
        </w:tabs>
      </w:pPr>
      <w:hyperlink w:anchor="__RefHeading___Toc4359_2540998597">
        <w:r w:rsidR="0068435E">
          <w:rPr>
            <w:rStyle w:val="a9"/>
          </w:rPr>
          <w:t xml:space="preserve">3.2.2 Предпочтения при выборе психолога-консультанта у </w:t>
        </w:r>
        <w:r w:rsidR="0068435E">
          <w:rPr>
            <w:rStyle w:val="a9"/>
          </w:rPr>
          <w:t>люднй с непсихологическим образованием</w:t>
        </w:r>
        <w:r w:rsidR="0068435E">
          <w:rPr>
            <w:rStyle w:val="a9"/>
          </w:rPr>
          <w:tab/>
          <w:t>54</w:t>
        </w:r>
      </w:hyperlink>
    </w:p>
    <w:p w:rsidR="0040558C" w:rsidRDefault="0040558C">
      <w:pPr>
        <w:pStyle w:val="TOC2"/>
        <w:tabs>
          <w:tab w:val="right" w:leader="dot" w:pos="9638"/>
        </w:tabs>
      </w:pPr>
      <w:hyperlink w:anchor="__RefHeading___Toc4361_2540998597">
        <w:r w:rsidR="0068435E">
          <w:rPr>
            <w:rStyle w:val="a9"/>
          </w:rPr>
          <w:t>3.3. Обсуждение результатов</w:t>
        </w:r>
        <w:r w:rsidR="0068435E">
          <w:rPr>
            <w:rStyle w:val="a9"/>
          </w:rPr>
          <w:tab/>
          <w:t>59</w:t>
        </w:r>
      </w:hyperlink>
    </w:p>
    <w:p w:rsidR="0040558C" w:rsidRDefault="0040558C">
      <w:pPr>
        <w:pStyle w:val="TOC3"/>
        <w:tabs>
          <w:tab w:val="right" w:leader="dot" w:pos="9638"/>
        </w:tabs>
      </w:pPr>
      <w:hyperlink w:anchor="__RefHeading___Toc4363_2540998597">
        <w:r w:rsidR="0068435E">
          <w:rPr>
            <w:rStyle w:val="a9"/>
          </w:rPr>
          <w:t>3.3.1. Гендерная специфика самопрезентации психологов-консультантов в Интер</w:t>
        </w:r>
        <w:r w:rsidR="0068435E">
          <w:rPr>
            <w:rStyle w:val="a9"/>
          </w:rPr>
          <w:t>нет-пространстве</w:t>
        </w:r>
        <w:r w:rsidR="0068435E">
          <w:rPr>
            <w:rStyle w:val="a9"/>
          </w:rPr>
          <w:tab/>
          <w:t>59</w:t>
        </w:r>
      </w:hyperlink>
    </w:p>
    <w:p w:rsidR="0040558C" w:rsidRDefault="0040558C">
      <w:pPr>
        <w:pStyle w:val="TOC3"/>
        <w:tabs>
          <w:tab w:val="right" w:leader="dot" w:pos="9638"/>
        </w:tabs>
      </w:pPr>
      <w:hyperlink w:anchor="__RefHeading___Toc4365_2540998597">
        <w:r w:rsidR="0068435E">
          <w:rPr>
            <w:rStyle w:val="a9"/>
          </w:rPr>
          <w:t>3.3.2. Предпочтения клиентов при выборе психолога-консультанта в связи с разными стилями цифровой самопрезентации</w:t>
        </w:r>
        <w:r w:rsidR="0068435E">
          <w:rPr>
            <w:rStyle w:val="a9"/>
          </w:rPr>
          <w:tab/>
          <w:t>61</w:t>
        </w:r>
      </w:hyperlink>
    </w:p>
    <w:p w:rsidR="0040558C" w:rsidRDefault="0040558C">
      <w:pPr>
        <w:pStyle w:val="TOC1"/>
      </w:pPr>
      <w:hyperlink w:anchor="__RefHeading___Toc4367_2540998597">
        <w:r w:rsidR="0068435E">
          <w:rPr>
            <w:rStyle w:val="a9"/>
          </w:rPr>
          <w:t>Выводы</w:t>
        </w:r>
        <w:r w:rsidR="0068435E">
          <w:rPr>
            <w:rStyle w:val="a9"/>
          </w:rPr>
          <w:tab/>
          <w:t>63</w:t>
        </w:r>
      </w:hyperlink>
    </w:p>
    <w:p w:rsidR="0040558C" w:rsidRDefault="0040558C">
      <w:pPr>
        <w:pStyle w:val="TOC1"/>
      </w:pPr>
      <w:hyperlink w:anchor="__RefHeading___Toc4369_2540998597">
        <w:r w:rsidR="0068435E">
          <w:rPr>
            <w:rStyle w:val="a9"/>
          </w:rPr>
          <w:t>Заключение</w:t>
        </w:r>
        <w:r w:rsidR="0068435E">
          <w:rPr>
            <w:rStyle w:val="a9"/>
          </w:rPr>
          <w:tab/>
          <w:t>65</w:t>
        </w:r>
      </w:hyperlink>
    </w:p>
    <w:p w:rsidR="0040558C" w:rsidRDefault="0040558C">
      <w:pPr>
        <w:pStyle w:val="TOC1"/>
      </w:pPr>
      <w:hyperlink w:anchor="__RefHeading___Toc4371_2540998597">
        <w:r w:rsidR="0068435E">
          <w:rPr>
            <w:rStyle w:val="a9"/>
          </w:rPr>
          <w:t>Список использованных источников:</w:t>
        </w:r>
        <w:r w:rsidR="0068435E">
          <w:rPr>
            <w:rStyle w:val="a9"/>
          </w:rPr>
          <w:tab/>
          <w:t>67</w:t>
        </w:r>
      </w:hyperlink>
    </w:p>
    <w:p w:rsidR="0040558C" w:rsidRDefault="0040558C">
      <w:pPr>
        <w:widowControl w:val="0"/>
        <w:spacing w:line="360" w:lineRule="auto"/>
        <w:jc w:val="center"/>
        <w:rPr>
          <w:rFonts w:ascii="Times New Roman" w:hAnsi="Times New Roman"/>
          <w:b/>
          <w:bCs/>
          <w:sz w:val="32"/>
          <w:szCs w:val="32"/>
        </w:rPr>
      </w:pPr>
      <w:r>
        <w:rPr>
          <w:rFonts w:ascii="Times New Roman" w:hAnsi="Times New Roman"/>
          <w:b/>
          <w:bCs/>
          <w:sz w:val="32"/>
          <w:szCs w:val="32"/>
        </w:rPr>
        <w:fldChar w:fldCharType="end"/>
      </w:r>
    </w:p>
    <w:p w:rsidR="0040558C" w:rsidRDefault="0040558C">
      <w:pPr>
        <w:widowControl w:val="0"/>
        <w:spacing w:line="360" w:lineRule="auto"/>
        <w:jc w:val="center"/>
        <w:rPr>
          <w:rFonts w:ascii="Times New Roman" w:hAnsi="Times New Roman"/>
          <w:b/>
          <w:bCs/>
          <w:sz w:val="32"/>
          <w:szCs w:val="32"/>
        </w:rPr>
      </w:pPr>
    </w:p>
    <w:p w:rsidR="0040558C" w:rsidRDefault="0040558C">
      <w:pPr>
        <w:widowControl w:val="0"/>
        <w:spacing w:line="360" w:lineRule="auto"/>
        <w:jc w:val="center"/>
        <w:rPr>
          <w:rFonts w:ascii="Times New Roman" w:hAnsi="Times New Roman"/>
          <w:b/>
          <w:bCs/>
          <w:sz w:val="32"/>
          <w:szCs w:val="32"/>
        </w:rPr>
      </w:pPr>
    </w:p>
    <w:p w:rsidR="0040558C" w:rsidRDefault="0040558C">
      <w:pPr>
        <w:widowControl w:val="0"/>
        <w:spacing w:line="360" w:lineRule="auto"/>
        <w:jc w:val="center"/>
        <w:rPr>
          <w:rFonts w:ascii="Times New Roman" w:hAnsi="Times New Roman"/>
          <w:b/>
          <w:bCs/>
          <w:sz w:val="32"/>
          <w:szCs w:val="32"/>
        </w:rPr>
      </w:pPr>
    </w:p>
    <w:p w:rsidR="0040558C" w:rsidRDefault="0040558C">
      <w:pPr>
        <w:widowControl w:val="0"/>
        <w:spacing w:line="360" w:lineRule="auto"/>
        <w:jc w:val="center"/>
        <w:rPr>
          <w:rFonts w:ascii="Times New Roman" w:hAnsi="Times New Roman"/>
          <w:b/>
          <w:bCs/>
          <w:sz w:val="32"/>
          <w:szCs w:val="32"/>
        </w:rPr>
      </w:pPr>
    </w:p>
    <w:p w:rsidR="0040558C" w:rsidRDefault="0040558C">
      <w:pPr>
        <w:widowControl w:val="0"/>
        <w:spacing w:line="360" w:lineRule="auto"/>
        <w:jc w:val="center"/>
        <w:rPr>
          <w:rFonts w:ascii="Times New Roman" w:hAnsi="Times New Roman"/>
          <w:b/>
          <w:bCs/>
          <w:sz w:val="32"/>
          <w:szCs w:val="32"/>
        </w:rPr>
      </w:pPr>
    </w:p>
    <w:p w:rsidR="0040558C" w:rsidRDefault="0040558C">
      <w:pPr>
        <w:widowControl w:val="0"/>
        <w:spacing w:line="360" w:lineRule="auto"/>
        <w:jc w:val="center"/>
        <w:rPr>
          <w:rFonts w:ascii="Times New Roman" w:hAnsi="Times New Roman"/>
          <w:b/>
          <w:bCs/>
          <w:sz w:val="32"/>
          <w:szCs w:val="32"/>
        </w:rPr>
      </w:pPr>
    </w:p>
    <w:p w:rsidR="0040558C" w:rsidRDefault="0040558C">
      <w:pPr>
        <w:widowControl w:val="0"/>
        <w:spacing w:line="360" w:lineRule="auto"/>
        <w:jc w:val="center"/>
        <w:rPr>
          <w:rFonts w:ascii="Times New Roman" w:hAnsi="Times New Roman"/>
          <w:b/>
          <w:bCs/>
          <w:sz w:val="32"/>
          <w:szCs w:val="32"/>
        </w:rPr>
      </w:pPr>
    </w:p>
    <w:p w:rsidR="0040558C" w:rsidRDefault="0040558C">
      <w:pPr>
        <w:widowControl w:val="0"/>
        <w:spacing w:line="360" w:lineRule="auto"/>
        <w:jc w:val="center"/>
        <w:rPr>
          <w:rFonts w:ascii="Times New Roman" w:hAnsi="Times New Roman"/>
          <w:b/>
          <w:bCs/>
          <w:sz w:val="32"/>
          <w:szCs w:val="32"/>
        </w:rPr>
      </w:pPr>
    </w:p>
    <w:p w:rsidR="0040558C" w:rsidRDefault="0040558C">
      <w:pPr>
        <w:widowControl w:val="0"/>
        <w:spacing w:line="360" w:lineRule="auto"/>
        <w:jc w:val="center"/>
        <w:rPr>
          <w:rFonts w:ascii="Times New Roman" w:hAnsi="Times New Roman"/>
          <w:b/>
          <w:bCs/>
          <w:sz w:val="32"/>
          <w:szCs w:val="32"/>
        </w:rPr>
      </w:pPr>
    </w:p>
    <w:p w:rsidR="0040558C" w:rsidRDefault="0040558C">
      <w:pPr>
        <w:widowControl w:val="0"/>
        <w:spacing w:line="360" w:lineRule="auto"/>
        <w:jc w:val="center"/>
        <w:rPr>
          <w:rFonts w:ascii="Times New Roman" w:hAnsi="Times New Roman"/>
          <w:b/>
          <w:bCs/>
          <w:sz w:val="32"/>
          <w:szCs w:val="32"/>
        </w:rPr>
      </w:pPr>
    </w:p>
    <w:p w:rsidR="0040558C" w:rsidRDefault="0040558C">
      <w:pPr>
        <w:widowControl w:val="0"/>
        <w:spacing w:line="360" w:lineRule="auto"/>
        <w:jc w:val="center"/>
        <w:rPr>
          <w:rFonts w:ascii="Times New Roman" w:hAnsi="Times New Roman"/>
          <w:b/>
          <w:bCs/>
          <w:sz w:val="32"/>
          <w:szCs w:val="32"/>
        </w:rPr>
      </w:pPr>
    </w:p>
    <w:p w:rsidR="0040558C" w:rsidRDefault="0040558C">
      <w:pPr>
        <w:widowControl w:val="0"/>
        <w:spacing w:line="360" w:lineRule="auto"/>
        <w:jc w:val="center"/>
        <w:rPr>
          <w:rFonts w:ascii="Times New Roman" w:hAnsi="Times New Roman"/>
          <w:b/>
          <w:bCs/>
          <w:sz w:val="32"/>
          <w:szCs w:val="32"/>
        </w:rPr>
      </w:pPr>
    </w:p>
    <w:p w:rsidR="0040558C" w:rsidRDefault="0040558C">
      <w:pPr>
        <w:widowControl w:val="0"/>
        <w:spacing w:line="360" w:lineRule="auto"/>
        <w:jc w:val="center"/>
        <w:rPr>
          <w:rFonts w:ascii="Times New Roman" w:hAnsi="Times New Roman"/>
          <w:b/>
          <w:bCs/>
          <w:sz w:val="32"/>
          <w:szCs w:val="32"/>
        </w:rPr>
      </w:pPr>
    </w:p>
    <w:p w:rsidR="0040558C" w:rsidRDefault="0040558C">
      <w:pPr>
        <w:widowControl w:val="0"/>
        <w:spacing w:line="360" w:lineRule="auto"/>
        <w:jc w:val="center"/>
        <w:rPr>
          <w:rFonts w:ascii="Times New Roman" w:hAnsi="Times New Roman"/>
          <w:b/>
          <w:bCs/>
          <w:sz w:val="32"/>
          <w:szCs w:val="32"/>
        </w:rPr>
      </w:pPr>
    </w:p>
    <w:p w:rsidR="0040558C" w:rsidRDefault="0040558C">
      <w:pPr>
        <w:widowControl w:val="0"/>
        <w:spacing w:line="360" w:lineRule="auto"/>
        <w:jc w:val="center"/>
        <w:rPr>
          <w:rFonts w:ascii="Times New Roman" w:hAnsi="Times New Roman"/>
          <w:b/>
          <w:bCs/>
          <w:sz w:val="32"/>
          <w:szCs w:val="32"/>
        </w:rPr>
      </w:pPr>
    </w:p>
    <w:p w:rsidR="0040558C" w:rsidRDefault="0040558C">
      <w:pPr>
        <w:widowControl w:val="0"/>
        <w:spacing w:line="360" w:lineRule="auto"/>
        <w:jc w:val="center"/>
        <w:rPr>
          <w:rFonts w:ascii="Times New Roman" w:hAnsi="Times New Roman"/>
          <w:b/>
          <w:bCs/>
          <w:sz w:val="32"/>
          <w:szCs w:val="32"/>
        </w:rPr>
      </w:pPr>
    </w:p>
    <w:p w:rsidR="0040558C" w:rsidRDefault="0040558C">
      <w:pPr>
        <w:widowControl w:val="0"/>
        <w:spacing w:line="360" w:lineRule="auto"/>
        <w:jc w:val="center"/>
        <w:rPr>
          <w:rFonts w:ascii="Times New Roman" w:hAnsi="Times New Roman"/>
          <w:b/>
          <w:bCs/>
          <w:sz w:val="32"/>
          <w:szCs w:val="32"/>
        </w:rPr>
      </w:pPr>
    </w:p>
    <w:p w:rsidR="0040558C" w:rsidRDefault="0040558C">
      <w:pPr>
        <w:widowControl w:val="0"/>
        <w:spacing w:line="360" w:lineRule="auto"/>
        <w:jc w:val="center"/>
        <w:rPr>
          <w:rFonts w:ascii="Times New Roman" w:hAnsi="Times New Roman"/>
          <w:b/>
          <w:bCs/>
          <w:sz w:val="32"/>
          <w:szCs w:val="32"/>
        </w:rPr>
      </w:pPr>
    </w:p>
    <w:p w:rsidR="0040558C" w:rsidRDefault="0040558C">
      <w:pPr>
        <w:widowControl w:val="0"/>
        <w:spacing w:line="360" w:lineRule="auto"/>
        <w:jc w:val="center"/>
        <w:rPr>
          <w:rFonts w:ascii="Times New Roman" w:hAnsi="Times New Roman"/>
          <w:b/>
          <w:bCs/>
          <w:sz w:val="32"/>
          <w:szCs w:val="32"/>
        </w:rPr>
      </w:pPr>
    </w:p>
    <w:p w:rsidR="0040558C" w:rsidRDefault="0040558C">
      <w:pPr>
        <w:widowControl w:val="0"/>
        <w:spacing w:line="360" w:lineRule="auto"/>
        <w:jc w:val="center"/>
        <w:rPr>
          <w:rFonts w:ascii="Times New Roman" w:hAnsi="Times New Roman"/>
          <w:b/>
          <w:bCs/>
          <w:sz w:val="32"/>
          <w:szCs w:val="32"/>
        </w:rPr>
      </w:pPr>
    </w:p>
    <w:p w:rsidR="0040558C" w:rsidRDefault="0068435E">
      <w:pPr>
        <w:pStyle w:val="Heading1"/>
        <w:jc w:val="center"/>
        <w:rPr>
          <w:sz w:val="40"/>
          <w:szCs w:val="40"/>
        </w:rPr>
      </w:pPr>
      <w:bookmarkStart w:id="1" w:name="__RefHeading___Toc4327_2540998597"/>
      <w:bookmarkEnd w:id="1"/>
      <w:r>
        <w:rPr>
          <w:sz w:val="40"/>
          <w:szCs w:val="40"/>
        </w:rPr>
        <w:t>ВВЕДЕНИЕ</w:t>
      </w:r>
    </w:p>
    <w:p w:rsidR="0040558C" w:rsidRPr="002E7C16" w:rsidRDefault="0040558C">
      <w:pPr>
        <w:widowControl w:val="0"/>
        <w:spacing w:line="360" w:lineRule="auto"/>
        <w:jc w:val="center"/>
        <w:rPr>
          <w:rFonts w:ascii="Times New Roman" w:hAnsi="Times New Roman"/>
          <w:b/>
          <w:bCs/>
          <w:sz w:val="32"/>
          <w:szCs w:val="32"/>
          <w:lang w:val="ru-RU"/>
        </w:rPr>
      </w:pPr>
    </w:p>
    <w:p w:rsidR="0040558C" w:rsidRDefault="0068435E">
      <w:pPr>
        <w:widowControl w:val="0"/>
        <w:spacing w:line="360" w:lineRule="auto"/>
        <w:ind w:firstLine="680"/>
        <w:jc w:val="both"/>
        <w:rPr>
          <w:sz w:val="28"/>
          <w:szCs w:val="28"/>
          <w:lang w:val="ru-RU"/>
        </w:rPr>
      </w:pPr>
      <w:r>
        <w:rPr>
          <w:rFonts w:ascii="Times New Roman" w:hAnsi="Times New Roman"/>
          <w:sz w:val="28"/>
          <w:szCs w:val="28"/>
          <w:lang w:val="ru-RU"/>
        </w:rPr>
        <w:t>Интернет в современном обществе является неотъемлемой частью человеческой  жизни. Многие люди используют его не только для личного общения и поиска информации, но и для профессионального самопродвижения. Психологи частной практики в последнее время активно</w:t>
      </w:r>
      <w:r>
        <w:rPr>
          <w:rFonts w:ascii="Times New Roman" w:hAnsi="Times New Roman"/>
          <w:sz w:val="28"/>
          <w:szCs w:val="28"/>
          <w:lang w:val="ru-RU"/>
        </w:rPr>
        <w:t xml:space="preserve"> обращаются к Интернет-ресурсам для привлечения клиентов. В этом контексте возникает вопрос об эффективной самопрезентации в Сети и о том, какими критериями руководствуются потенциальные клиенты при выборе психолога по его цифровой самопрезентации. </w:t>
      </w:r>
      <w:r>
        <w:rPr>
          <w:rFonts w:ascii="Times New Roman" w:hAnsi="Times New Roman"/>
          <w:b/>
          <w:bCs/>
          <w:sz w:val="28"/>
          <w:szCs w:val="28"/>
          <w:lang w:val="ru-RU"/>
        </w:rPr>
        <w:t>Цель ис</w:t>
      </w:r>
      <w:r>
        <w:rPr>
          <w:rFonts w:ascii="Times New Roman" w:hAnsi="Times New Roman"/>
          <w:b/>
          <w:bCs/>
          <w:sz w:val="28"/>
          <w:szCs w:val="28"/>
          <w:lang w:val="ru-RU"/>
        </w:rPr>
        <w:t xml:space="preserve">следования: </w:t>
      </w:r>
      <w:r>
        <w:rPr>
          <w:rFonts w:ascii="Times New Roman" w:hAnsi="Times New Roman"/>
          <w:sz w:val="28"/>
          <w:szCs w:val="28"/>
          <w:lang w:val="ru-RU"/>
        </w:rPr>
        <w:t>изучить цифровые самопрезентаци психологов-консультантов и факторы, влияющие на выбор психолога потенциальными клиентами</w:t>
      </w:r>
    </w:p>
    <w:p w:rsidR="0040558C" w:rsidRPr="002E7C16" w:rsidRDefault="0068435E">
      <w:pPr>
        <w:spacing w:line="360" w:lineRule="auto"/>
        <w:jc w:val="both"/>
        <w:rPr>
          <w:lang w:val="ru-RU"/>
        </w:rPr>
      </w:pPr>
      <w:r>
        <w:rPr>
          <w:rFonts w:ascii="Times New Roman" w:hAnsi="Times New Roman"/>
          <w:b/>
          <w:bCs/>
          <w:sz w:val="28"/>
          <w:szCs w:val="28"/>
          <w:lang w:val="ru-RU"/>
        </w:rPr>
        <w:t xml:space="preserve">Объект исследования: </w:t>
      </w:r>
      <w:r>
        <w:rPr>
          <w:rFonts w:ascii="Times New Roman" w:hAnsi="Times New Roman"/>
          <w:sz w:val="28"/>
          <w:szCs w:val="28"/>
          <w:lang w:val="ru-RU"/>
        </w:rPr>
        <w:t>цифровые самопрезентации специалистов психологов</w:t>
      </w:r>
    </w:p>
    <w:p w:rsidR="0040558C" w:rsidRPr="002E7C16" w:rsidRDefault="0068435E">
      <w:pPr>
        <w:spacing w:line="360" w:lineRule="auto"/>
        <w:jc w:val="both"/>
        <w:rPr>
          <w:lang w:val="ru-RU"/>
        </w:rPr>
      </w:pPr>
      <w:r>
        <w:rPr>
          <w:rFonts w:ascii="Times New Roman" w:hAnsi="Times New Roman"/>
          <w:b/>
          <w:bCs/>
          <w:sz w:val="28"/>
          <w:szCs w:val="28"/>
          <w:lang w:val="ru-RU"/>
        </w:rPr>
        <w:t xml:space="preserve">Предмет исследования: </w:t>
      </w:r>
      <w:r>
        <w:rPr>
          <w:rFonts w:ascii="Times New Roman" w:hAnsi="Times New Roman"/>
          <w:sz w:val="28"/>
          <w:szCs w:val="28"/>
          <w:lang w:val="ru-RU"/>
        </w:rPr>
        <w:t>компоненты цифровой самопрезент</w:t>
      </w:r>
      <w:r>
        <w:rPr>
          <w:rFonts w:ascii="Times New Roman" w:hAnsi="Times New Roman"/>
          <w:sz w:val="28"/>
          <w:szCs w:val="28"/>
          <w:lang w:val="ru-RU"/>
        </w:rPr>
        <w:t xml:space="preserve">ации специалиста психолога и его выбор клиентом в зависимости от их соотношения </w:t>
      </w:r>
    </w:p>
    <w:p w:rsidR="0040558C" w:rsidRPr="002E7C16" w:rsidRDefault="0040558C">
      <w:pPr>
        <w:spacing w:line="360" w:lineRule="auto"/>
        <w:jc w:val="both"/>
        <w:rPr>
          <w:rFonts w:ascii="Times New Roman" w:hAnsi="Times New Roman"/>
          <w:lang w:val="ru-RU"/>
        </w:rPr>
      </w:pPr>
    </w:p>
    <w:p w:rsidR="0040558C" w:rsidRPr="002E7C16" w:rsidRDefault="0068435E">
      <w:pPr>
        <w:spacing w:line="360" w:lineRule="auto"/>
        <w:jc w:val="both"/>
        <w:rPr>
          <w:lang w:val="ru-RU"/>
        </w:rPr>
      </w:pPr>
      <w:r>
        <w:rPr>
          <w:rFonts w:ascii="Times New Roman" w:hAnsi="Times New Roman"/>
          <w:b/>
          <w:bCs/>
          <w:sz w:val="28"/>
          <w:szCs w:val="28"/>
          <w:lang w:val="ru-RU"/>
        </w:rPr>
        <w:t>Гипотезы исследования:</w:t>
      </w:r>
    </w:p>
    <w:p w:rsidR="0040558C" w:rsidRPr="002E7C16" w:rsidRDefault="0068435E">
      <w:pPr>
        <w:spacing w:line="360" w:lineRule="auto"/>
        <w:jc w:val="both"/>
        <w:rPr>
          <w:lang w:val="ru-RU"/>
        </w:rPr>
      </w:pPr>
      <w:r>
        <w:rPr>
          <w:rFonts w:ascii="Times New Roman" w:hAnsi="Times New Roman"/>
          <w:sz w:val="28"/>
          <w:szCs w:val="28"/>
          <w:lang w:val="ru-RU"/>
        </w:rPr>
        <w:t>1. Существует гендерная специфика самопрезентации психологов в Интернете;</w:t>
      </w:r>
    </w:p>
    <w:p w:rsidR="0040558C" w:rsidRPr="002E7C16" w:rsidRDefault="0068435E">
      <w:pPr>
        <w:spacing w:line="360" w:lineRule="auto"/>
        <w:jc w:val="both"/>
        <w:rPr>
          <w:lang w:val="ru-RU"/>
        </w:rPr>
      </w:pPr>
      <w:r>
        <w:rPr>
          <w:rFonts w:ascii="Times New Roman" w:hAnsi="Times New Roman"/>
          <w:sz w:val="28"/>
          <w:szCs w:val="28"/>
          <w:lang w:val="ru-RU"/>
        </w:rPr>
        <w:t>2.  Н</w:t>
      </w:r>
      <w:r>
        <w:rPr>
          <w:rFonts w:ascii="Times New Roman" w:hAnsi="Times New Roman"/>
          <w:color w:val="000000"/>
          <w:sz w:val="28"/>
          <w:szCs w:val="28"/>
          <w:lang w:val="ru-RU"/>
        </w:rPr>
        <w:t xml:space="preserve">аиболее успешной стратегией самопрезентации является сочетание личной и </w:t>
      </w:r>
      <w:r>
        <w:rPr>
          <w:rFonts w:ascii="Times New Roman" w:hAnsi="Times New Roman"/>
          <w:color w:val="000000"/>
          <w:sz w:val="28"/>
          <w:szCs w:val="28"/>
          <w:lang w:val="ru-RU"/>
        </w:rPr>
        <w:t>профессиональной информации;</w:t>
      </w:r>
    </w:p>
    <w:p w:rsidR="0040558C" w:rsidRPr="002E7C16" w:rsidRDefault="0068435E">
      <w:pPr>
        <w:spacing w:line="360" w:lineRule="auto"/>
        <w:jc w:val="both"/>
        <w:rPr>
          <w:lang w:val="ru-RU"/>
        </w:rPr>
      </w:pPr>
      <w:r>
        <w:rPr>
          <w:rFonts w:ascii="Times New Roman" w:hAnsi="Times New Roman"/>
          <w:color w:val="000000"/>
          <w:sz w:val="28"/>
          <w:szCs w:val="28"/>
          <w:lang w:val="ru-RU"/>
        </w:rPr>
        <w:t>2. Клиенты с психологическим и непсихологическим образованием при выборе консультанта руководствуются разными критериями выбора.</w:t>
      </w:r>
    </w:p>
    <w:p w:rsidR="0040558C" w:rsidRPr="002E7C16" w:rsidRDefault="0040558C">
      <w:pPr>
        <w:spacing w:line="360" w:lineRule="auto"/>
        <w:jc w:val="both"/>
        <w:rPr>
          <w:rFonts w:ascii="Times New Roman" w:hAnsi="Times New Roman"/>
          <w:color w:val="000000"/>
          <w:lang w:val="ru-RU"/>
        </w:rPr>
      </w:pPr>
    </w:p>
    <w:p w:rsidR="0040558C" w:rsidRPr="002E7C16" w:rsidRDefault="0068435E">
      <w:pPr>
        <w:spacing w:line="360" w:lineRule="auto"/>
        <w:jc w:val="both"/>
        <w:rPr>
          <w:lang w:val="ru-RU"/>
        </w:rPr>
      </w:pPr>
      <w:r>
        <w:rPr>
          <w:rFonts w:ascii="Times New Roman" w:hAnsi="Times New Roman"/>
          <w:color w:val="000000"/>
          <w:sz w:val="28"/>
          <w:szCs w:val="28"/>
          <w:lang w:val="ru-RU"/>
        </w:rPr>
        <w:lastRenderedPageBreak/>
        <w:t>В соответствии с целями исследования были сформулированы следующие</w:t>
      </w:r>
      <w:r>
        <w:rPr>
          <w:rFonts w:ascii="Times New Roman" w:hAnsi="Times New Roman"/>
          <w:b/>
          <w:bCs/>
          <w:color w:val="000000"/>
          <w:sz w:val="28"/>
          <w:szCs w:val="28"/>
          <w:lang w:val="ru-RU"/>
        </w:rPr>
        <w:t xml:space="preserve"> задачи:</w:t>
      </w:r>
    </w:p>
    <w:p w:rsidR="0040558C" w:rsidRPr="002E7C16" w:rsidRDefault="0068435E">
      <w:pPr>
        <w:spacing w:line="360" w:lineRule="auto"/>
        <w:jc w:val="both"/>
        <w:rPr>
          <w:lang w:val="ru-RU"/>
        </w:rPr>
      </w:pPr>
      <w:r>
        <w:rPr>
          <w:rFonts w:ascii="Times New Roman" w:hAnsi="Times New Roman"/>
          <w:color w:val="000000"/>
          <w:sz w:val="28"/>
          <w:szCs w:val="28"/>
          <w:lang w:val="ru-RU"/>
        </w:rPr>
        <w:t>1. Изучить цифровые са</w:t>
      </w:r>
      <w:r>
        <w:rPr>
          <w:rFonts w:ascii="Times New Roman" w:hAnsi="Times New Roman"/>
          <w:color w:val="000000"/>
          <w:sz w:val="28"/>
          <w:szCs w:val="28"/>
          <w:lang w:val="ru-RU"/>
        </w:rPr>
        <w:t>мопрезентации психологов-консультантов.</w:t>
      </w:r>
    </w:p>
    <w:p w:rsidR="0040558C" w:rsidRPr="002E7C16" w:rsidRDefault="0068435E">
      <w:pPr>
        <w:spacing w:line="360" w:lineRule="auto"/>
        <w:jc w:val="both"/>
        <w:rPr>
          <w:lang w:val="ru-RU"/>
        </w:rPr>
      </w:pPr>
      <w:r>
        <w:rPr>
          <w:rFonts w:ascii="Times New Roman" w:hAnsi="Times New Roman"/>
          <w:color w:val="000000"/>
          <w:sz w:val="28"/>
          <w:szCs w:val="28"/>
          <w:lang w:val="ru-RU"/>
        </w:rPr>
        <w:t>2. Провести сравнительный анализ самопрезентаций мужчин и женщин.</w:t>
      </w:r>
    </w:p>
    <w:p w:rsidR="0040558C" w:rsidRDefault="0068435E">
      <w:pPr>
        <w:widowControl w:val="0"/>
        <w:spacing w:line="360" w:lineRule="auto"/>
        <w:jc w:val="both"/>
        <w:rPr>
          <w:sz w:val="28"/>
          <w:szCs w:val="28"/>
          <w:lang w:val="ru-RU"/>
        </w:rPr>
      </w:pPr>
      <w:r>
        <w:rPr>
          <w:rFonts w:ascii="Times New Roman" w:hAnsi="Times New Roman"/>
          <w:color w:val="000000"/>
          <w:sz w:val="28"/>
          <w:szCs w:val="28"/>
          <w:lang w:val="ru-RU"/>
        </w:rPr>
        <w:t>3. Изучить предпочтения потенциальных клиентов при выборе психолога в зависимости от соотношения различных компонентов самопрезентации.</w:t>
      </w:r>
    </w:p>
    <w:p w:rsidR="0040558C" w:rsidRDefault="0068435E">
      <w:pPr>
        <w:widowControl w:val="0"/>
        <w:spacing w:line="360" w:lineRule="auto"/>
        <w:jc w:val="both"/>
        <w:rPr>
          <w:sz w:val="28"/>
          <w:szCs w:val="28"/>
          <w:lang w:val="ru-RU"/>
        </w:rPr>
      </w:pPr>
      <w:r>
        <w:rPr>
          <w:rFonts w:ascii="Times New Roman" w:hAnsi="Times New Roman"/>
          <w:color w:val="000000"/>
          <w:sz w:val="28"/>
          <w:szCs w:val="28"/>
          <w:lang w:val="ru-RU"/>
        </w:rPr>
        <w:t xml:space="preserve">4. Описать </w:t>
      </w:r>
      <w:r>
        <w:rPr>
          <w:rFonts w:ascii="Times New Roman" w:hAnsi="Times New Roman"/>
          <w:color w:val="000000"/>
          <w:sz w:val="28"/>
          <w:szCs w:val="28"/>
          <w:lang w:val="ru-RU"/>
        </w:rPr>
        <w:t>особенности самопрезентации психологов и  гендерную специфику.</w:t>
      </w:r>
    </w:p>
    <w:p w:rsidR="0040558C" w:rsidRDefault="0068435E">
      <w:pPr>
        <w:widowControl w:val="0"/>
        <w:spacing w:line="360" w:lineRule="auto"/>
        <w:jc w:val="both"/>
        <w:rPr>
          <w:sz w:val="28"/>
          <w:szCs w:val="28"/>
          <w:lang w:val="ru-RU"/>
        </w:rPr>
      </w:pPr>
      <w:r>
        <w:rPr>
          <w:rFonts w:ascii="Times New Roman" w:hAnsi="Times New Roman"/>
          <w:color w:val="000000"/>
          <w:sz w:val="28"/>
          <w:szCs w:val="28"/>
          <w:lang w:val="ru-RU"/>
        </w:rPr>
        <w:t>5. Описать факторы, определяющие выбор консультанта для людей с психологическим и непсихологическим образованием.</w:t>
      </w:r>
    </w:p>
    <w:p w:rsidR="0040558C" w:rsidRPr="002E7C16" w:rsidRDefault="0040558C">
      <w:pPr>
        <w:widowControl w:val="0"/>
        <w:spacing w:line="360" w:lineRule="auto"/>
        <w:jc w:val="both"/>
        <w:rPr>
          <w:rFonts w:ascii="Times New Roman" w:hAnsi="Times New Roman"/>
          <w:color w:val="000000"/>
          <w:lang w:val="ru-RU"/>
        </w:rPr>
      </w:pPr>
    </w:p>
    <w:p w:rsidR="0040558C" w:rsidRDefault="0068435E">
      <w:pPr>
        <w:widowControl w:val="0"/>
        <w:spacing w:line="360" w:lineRule="auto"/>
        <w:jc w:val="both"/>
        <w:rPr>
          <w:b/>
          <w:bCs/>
          <w:sz w:val="28"/>
          <w:szCs w:val="28"/>
          <w:lang w:val="ru-RU"/>
        </w:rPr>
      </w:pPr>
      <w:r>
        <w:rPr>
          <w:rFonts w:ascii="Times New Roman" w:hAnsi="Times New Roman"/>
          <w:b/>
          <w:bCs/>
          <w:color w:val="000000"/>
          <w:sz w:val="28"/>
          <w:szCs w:val="28"/>
          <w:lang w:val="ru-RU"/>
        </w:rPr>
        <w:t>Методы исследования:</w:t>
      </w:r>
    </w:p>
    <w:p w:rsidR="0040558C" w:rsidRPr="002E7C16" w:rsidRDefault="0040558C">
      <w:pPr>
        <w:widowControl w:val="0"/>
        <w:spacing w:line="360" w:lineRule="auto"/>
        <w:jc w:val="both"/>
        <w:rPr>
          <w:rFonts w:ascii="Times New Roman" w:hAnsi="Times New Roman"/>
          <w:color w:val="000000"/>
          <w:lang w:val="ru-RU"/>
        </w:rPr>
      </w:pPr>
    </w:p>
    <w:p w:rsidR="0040558C" w:rsidRDefault="0068435E">
      <w:pPr>
        <w:widowControl w:val="0"/>
        <w:spacing w:line="360" w:lineRule="auto"/>
        <w:jc w:val="both"/>
        <w:rPr>
          <w:b/>
          <w:bCs/>
          <w:sz w:val="28"/>
          <w:szCs w:val="28"/>
          <w:lang w:val="ru-RU"/>
        </w:rPr>
      </w:pPr>
      <w:r>
        <w:rPr>
          <w:rFonts w:ascii="Times New Roman" w:hAnsi="Times New Roman"/>
          <w:color w:val="000000"/>
          <w:sz w:val="28"/>
          <w:szCs w:val="28"/>
          <w:lang w:val="ru-RU"/>
        </w:rPr>
        <w:t>Контент-анализ и математическая обработка данных.</w:t>
      </w:r>
    </w:p>
    <w:p w:rsidR="0040558C" w:rsidRPr="002E7C16" w:rsidRDefault="0040558C">
      <w:pPr>
        <w:widowControl w:val="0"/>
        <w:spacing w:line="360" w:lineRule="auto"/>
        <w:jc w:val="both"/>
        <w:rPr>
          <w:rFonts w:ascii="Times New Roman" w:hAnsi="Times New Roman"/>
          <w:color w:val="000000"/>
          <w:lang w:val="ru-RU"/>
        </w:rPr>
      </w:pPr>
    </w:p>
    <w:p w:rsidR="0040558C" w:rsidRDefault="0068435E">
      <w:pPr>
        <w:widowControl w:val="0"/>
        <w:spacing w:line="360" w:lineRule="auto"/>
        <w:jc w:val="both"/>
        <w:rPr>
          <w:b/>
          <w:bCs/>
          <w:sz w:val="28"/>
          <w:szCs w:val="28"/>
          <w:lang w:val="ru-RU"/>
        </w:rPr>
      </w:pPr>
      <w:r>
        <w:rPr>
          <w:rFonts w:ascii="Times New Roman" w:hAnsi="Times New Roman"/>
          <w:b/>
          <w:bCs/>
          <w:color w:val="000000"/>
          <w:sz w:val="28"/>
          <w:szCs w:val="28"/>
          <w:lang w:val="ru-RU"/>
        </w:rPr>
        <w:t>Актуа</w:t>
      </w:r>
      <w:r>
        <w:rPr>
          <w:rFonts w:ascii="Times New Roman" w:hAnsi="Times New Roman"/>
          <w:b/>
          <w:bCs/>
          <w:color w:val="000000"/>
          <w:sz w:val="28"/>
          <w:szCs w:val="28"/>
          <w:lang w:val="ru-RU"/>
        </w:rPr>
        <w:t>льность работы</w:t>
      </w:r>
      <w:r>
        <w:rPr>
          <w:rFonts w:ascii="Times New Roman" w:hAnsi="Times New Roman"/>
          <w:color w:val="000000"/>
          <w:sz w:val="28"/>
          <w:szCs w:val="28"/>
          <w:lang w:val="ru-RU"/>
        </w:rPr>
        <w:t xml:space="preserve"> состоит в расширении знаний о самопрезентации психологов в Интернет-пространстве и о факторах, которые в наибольшей степени влияют на выбор психолога потенциальными клиентами. </w:t>
      </w:r>
    </w:p>
    <w:p w:rsidR="0040558C" w:rsidRPr="002E7C16" w:rsidRDefault="0040558C">
      <w:pPr>
        <w:widowControl w:val="0"/>
        <w:spacing w:line="360" w:lineRule="auto"/>
        <w:jc w:val="both"/>
        <w:rPr>
          <w:rFonts w:ascii="Times New Roman" w:hAnsi="Times New Roman"/>
          <w:color w:val="000000"/>
          <w:lang w:val="ru-RU"/>
        </w:rPr>
      </w:pPr>
    </w:p>
    <w:p w:rsidR="0040558C" w:rsidRDefault="0068435E">
      <w:pPr>
        <w:widowControl w:val="0"/>
        <w:spacing w:line="360" w:lineRule="auto"/>
        <w:jc w:val="both"/>
        <w:rPr>
          <w:b/>
          <w:bCs/>
          <w:sz w:val="28"/>
          <w:szCs w:val="28"/>
          <w:lang w:val="ru-RU"/>
        </w:rPr>
      </w:pPr>
      <w:r>
        <w:rPr>
          <w:rFonts w:ascii="Times New Roman" w:hAnsi="Times New Roman"/>
          <w:b/>
          <w:bCs/>
          <w:color w:val="000000"/>
          <w:sz w:val="28"/>
          <w:szCs w:val="28"/>
          <w:lang w:val="ru-RU"/>
        </w:rPr>
        <w:t xml:space="preserve">Практическая значимость: </w:t>
      </w:r>
      <w:r>
        <w:rPr>
          <w:rFonts w:ascii="Times New Roman" w:hAnsi="Times New Roman"/>
          <w:color w:val="000000"/>
          <w:sz w:val="28"/>
          <w:szCs w:val="28"/>
          <w:lang w:val="ru-RU"/>
        </w:rPr>
        <w:t>полученные данные могут использованы п</w:t>
      </w:r>
      <w:r>
        <w:rPr>
          <w:rFonts w:ascii="Times New Roman" w:hAnsi="Times New Roman"/>
          <w:color w:val="000000"/>
          <w:sz w:val="28"/>
          <w:szCs w:val="28"/>
          <w:lang w:val="ru-RU"/>
        </w:rPr>
        <w:t xml:space="preserve">сихологами-консультантами при составлении цифровых самопрезентаций. </w:t>
      </w:r>
    </w:p>
    <w:p w:rsidR="0040558C" w:rsidRPr="002E7C16" w:rsidRDefault="0040558C">
      <w:pPr>
        <w:widowControl w:val="0"/>
        <w:spacing w:line="360" w:lineRule="auto"/>
        <w:jc w:val="center"/>
        <w:rPr>
          <w:rFonts w:ascii="Times New Roman" w:hAnsi="Times New Roman"/>
          <w:sz w:val="32"/>
          <w:szCs w:val="32"/>
          <w:lang w:val="ru-RU"/>
        </w:rPr>
      </w:pPr>
    </w:p>
    <w:p w:rsidR="0040558C" w:rsidRPr="002E7C16" w:rsidRDefault="0040558C">
      <w:pPr>
        <w:widowControl w:val="0"/>
        <w:spacing w:line="360" w:lineRule="auto"/>
        <w:jc w:val="center"/>
        <w:rPr>
          <w:rFonts w:ascii="Times New Roman" w:hAnsi="Times New Roman"/>
          <w:b/>
          <w:bCs/>
          <w:sz w:val="32"/>
          <w:szCs w:val="32"/>
          <w:lang w:val="ru-RU"/>
        </w:rPr>
      </w:pPr>
    </w:p>
    <w:p w:rsidR="0040558C" w:rsidRPr="002E7C16" w:rsidRDefault="0040558C">
      <w:pPr>
        <w:widowControl w:val="0"/>
        <w:spacing w:line="360" w:lineRule="auto"/>
        <w:jc w:val="center"/>
        <w:rPr>
          <w:rFonts w:ascii="Times New Roman" w:hAnsi="Times New Roman"/>
          <w:b/>
          <w:bCs/>
          <w:sz w:val="32"/>
          <w:szCs w:val="32"/>
          <w:lang w:val="ru-RU"/>
        </w:rPr>
      </w:pPr>
    </w:p>
    <w:p w:rsidR="0040558C" w:rsidRPr="002E7C16" w:rsidRDefault="0040558C">
      <w:pPr>
        <w:widowControl w:val="0"/>
        <w:spacing w:line="360" w:lineRule="auto"/>
        <w:jc w:val="center"/>
        <w:rPr>
          <w:rFonts w:ascii="Times New Roman" w:hAnsi="Times New Roman"/>
          <w:b/>
          <w:bCs/>
          <w:sz w:val="32"/>
          <w:szCs w:val="32"/>
          <w:lang w:val="ru-RU"/>
        </w:rPr>
      </w:pPr>
    </w:p>
    <w:p w:rsidR="0040558C" w:rsidRPr="002E7C16" w:rsidRDefault="0040558C">
      <w:pPr>
        <w:widowControl w:val="0"/>
        <w:spacing w:line="360" w:lineRule="auto"/>
        <w:jc w:val="center"/>
        <w:rPr>
          <w:rFonts w:ascii="Times New Roman" w:hAnsi="Times New Roman"/>
          <w:b/>
          <w:bCs/>
          <w:sz w:val="32"/>
          <w:szCs w:val="32"/>
          <w:lang w:val="ru-RU"/>
        </w:rPr>
      </w:pPr>
    </w:p>
    <w:p w:rsidR="0040558C" w:rsidRPr="002E7C16" w:rsidRDefault="0040558C">
      <w:pPr>
        <w:widowControl w:val="0"/>
        <w:spacing w:line="360" w:lineRule="auto"/>
        <w:jc w:val="center"/>
        <w:rPr>
          <w:rFonts w:ascii="Times New Roman" w:hAnsi="Times New Roman"/>
          <w:b/>
          <w:bCs/>
          <w:sz w:val="32"/>
          <w:szCs w:val="32"/>
          <w:lang w:val="ru-RU"/>
        </w:rPr>
      </w:pPr>
    </w:p>
    <w:p w:rsidR="0040558C" w:rsidRPr="002E7C16" w:rsidRDefault="0040558C">
      <w:pPr>
        <w:widowControl w:val="0"/>
        <w:spacing w:line="360" w:lineRule="auto"/>
        <w:jc w:val="center"/>
        <w:rPr>
          <w:rFonts w:ascii="Times New Roman" w:hAnsi="Times New Roman"/>
          <w:b/>
          <w:bCs/>
          <w:sz w:val="32"/>
          <w:szCs w:val="32"/>
          <w:lang w:val="ru-RU"/>
        </w:rPr>
      </w:pPr>
    </w:p>
    <w:p w:rsidR="0040558C" w:rsidRPr="002E7C16" w:rsidRDefault="0068435E">
      <w:pPr>
        <w:spacing w:line="360" w:lineRule="auto"/>
        <w:jc w:val="center"/>
        <w:rPr>
          <w:lang w:val="ru-RU"/>
        </w:rPr>
      </w:pPr>
      <w:r w:rsidRPr="002E7C16">
        <w:rPr>
          <w:rFonts w:ascii="Times New Roman" w:hAnsi="Times New Roman"/>
          <w:b/>
          <w:bCs/>
          <w:sz w:val="32"/>
          <w:szCs w:val="32"/>
          <w:lang w:val="ru-RU"/>
        </w:rPr>
        <w:lastRenderedPageBreak/>
        <w:t xml:space="preserve"> </w:t>
      </w:r>
    </w:p>
    <w:p w:rsidR="0040558C" w:rsidRDefault="0040558C">
      <w:pPr>
        <w:spacing w:line="360" w:lineRule="auto"/>
        <w:jc w:val="center"/>
        <w:rPr>
          <w:rFonts w:ascii="Times New Roman" w:hAnsi="Times New Roman"/>
          <w:b/>
          <w:bCs/>
          <w:color w:val="000000"/>
          <w:sz w:val="32"/>
          <w:szCs w:val="32"/>
          <w:highlight w:val="white"/>
          <w:lang w:val="ru-RU"/>
        </w:rPr>
      </w:pPr>
    </w:p>
    <w:p w:rsidR="0040558C" w:rsidRDefault="0040558C">
      <w:pPr>
        <w:spacing w:line="360" w:lineRule="auto"/>
        <w:jc w:val="center"/>
        <w:rPr>
          <w:rFonts w:ascii="Times New Roman" w:hAnsi="Times New Roman"/>
          <w:b/>
          <w:bCs/>
          <w:color w:val="000000"/>
          <w:sz w:val="32"/>
          <w:szCs w:val="32"/>
          <w:highlight w:val="white"/>
          <w:lang w:val="ru-RU"/>
        </w:rPr>
      </w:pPr>
    </w:p>
    <w:p w:rsidR="0040558C" w:rsidRDefault="0040558C">
      <w:pPr>
        <w:spacing w:line="360" w:lineRule="auto"/>
        <w:jc w:val="center"/>
        <w:rPr>
          <w:rFonts w:ascii="Times New Roman" w:hAnsi="Times New Roman"/>
          <w:b/>
          <w:bCs/>
          <w:color w:val="000000"/>
          <w:sz w:val="32"/>
          <w:szCs w:val="32"/>
          <w:highlight w:val="white"/>
          <w:lang w:val="ru-RU"/>
        </w:rPr>
      </w:pPr>
    </w:p>
    <w:p w:rsidR="0040558C" w:rsidRDefault="0040558C">
      <w:pPr>
        <w:spacing w:line="360" w:lineRule="auto"/>
        <w:jc w:val="center"/>
        <w:rPr>
          <w:rFonts w:ascii="Times New Roman" w:hAnsi="Times New Roman"/>
          <w:b/>
          <w:bCs/>
          <w:color w:val="000000"/>
          <w:sz w:val="32"/>
          <w:szCs w:val="32"/>
          <w:highlight w:val="white"/>
          <w:lang w:val="ru-RU"/>
        </w:rPr>
      </w:pPr>
    </w:p>
    <w:p w:rsidR="0040558C" w:rsidRDefault="0068435E">
      <w:pPr>
        <w:pStyle w:val="Heading1"/>
        <w:jc w:val="center"/>
      </w:pPr>
      <w:bookmarkStart w:id="2" w:name="__RefHeading___Toc4329_2540998597"/>
      <w:bookmarkEnd w:id="2"/>
      <w:r>
        <w:rPr>
          <w:sz w:val="32"/>
          <w:szCs w:val="32"/>
          <w:highlight w:val="white"/>
        </w:rPr>
        <w:t xml:space="preserve">Глава </w:t>
      </w:r>
      <w:r>
        <w:rPr>
          <w:sz w:val="32"/>
          <w:szCs w:val="32"/>
          <w:highlight w:val="white"/>
        </w:rPr>
        <w:t>1.Теоретико-методологический анализ  проблемы  самопрезентации в цифровом пространстве</w:t>
      </w:r>
      <w:r>
        <w:rPr>
          <w:sz w:val="32"/>
          <w:szCs w:val="32"/>
        </w:rPr>
        <w:t>.</w:t>
      </w:r>
    </w:p>
    <w:p w:rsidR="0040558C" w:rsidRDefault="0068435E">
      <w:pPr>
        <w:pStyle w:val="Heading2"/>
        <w:jc w:val="center"/>
        <w:rPr>
          <w:rFonts w:ascii="Times New Roman" w:hAnsi="Times New Roman"/>
          <w:sz w:val="28"/>
          <w:szCs w:val="28"/>
        </w:rPr>
      </w:pPr>
      <w:bookmarkStart w:id="3" w:name="__RefHeading___Toc4331_2540998597"/>
      <w:bookmarkEnd w:id="3"/>
      <w:r>
        <w:rPr>
          <w:rFonts w:ascii="Times New Roman" w:hAnsi="Times New Roman"/>
          <w:sz w:val="28"/>
          <w:szCs w:val="28"/>
        </w:rPr>
        <w:t>1.1.Определение понятия. Теории самопрезентации</w:t>
      </w:r>
    </w:p>
    <w:p w:rsidR="0040558C" w:rsidRDefault="0040558C">
      <w:pPr>
        <w:spacing w:line="360" w:lineRule="auto"/>
        <w:jc w:val="center"/>
        <w:rPr>
          <w:rFonts w:ascii="Times New Roman" w:hAnsi="Times New Roman"/>
          <w:b/>
          <w:bCs/>
          <w:sz w:val="28"/>
          <w:szCs w:val="28"/>
        </w:rPr>
      </w:pPr>
    </w:p>
    <w:p w:rsidR="0040558C" w:rsidRPr="002E7C16" w:rsidRDefault="0068435E">
      <w:pPr>
        <w:numPr>
          <w:ilvl w:val="1"/>
          <w:numId w:val="2"/>
        </w:numPr>
        <w:spacing w:line="360" w:lineRule="auto"/>
        <w:ind w:firstLine="737"/>
        <w:jc w:val="both"/>
        <w:rPr>
          <w:lang w:val="ru-RU"/>
        </w:rPr>
      </w:pPr>
      <w:r w:rsidRPr="002E7C16">
        <w:rPr>
          <w:rFonts w:ascii="Times New Roman" w:hAnsi="Times New Roman"/>
          <w:sz w:val="28"/>
          <w:szCs w:val="28"/>
          <w:lang w:val="ru-RU"/>
        </w:rPr>
        <w:t xml:space="preserve">Под термином </w:t>
      </w:r>
      <w:r w:rsidRPr="002E7C16">
        <w:rPr>
          <w:rFonts w:ascii="Times New Roman" w:hAnsi="Times New Roman"/>
          <w:i/>
          <w:iCs/>
          <w:sz w:val="28"/>
          <w:szCs w:val="28"/>
          <w:lang w:val="ru-RU"/>
        </w:rPr>
        <w:t>самопрезентация</w:t>
      </w:r>
      <w:r w:rsidRPr="002E7C16">
        <w:rPr>
          <w:rFonts w:ascii="Times New Roman" w:hAnsi="Times New Roman"/>
          <w:sz w:val="28"/>
          <w:szCs w:val="28"/>
          <w:lang w:val="ru-RU"/>
        </w:rPr>
        <w:t xml:space="preserve"> в психологических и социологических теориях обычно понимают управление впечатлением о себе, а также совокупность техник и стратегий, направленных на создание и поддержание желаемого впечатления. В качестве синонимов термина </w:t>
      </w:r>
      <w:r w:rsidRPr="002E7C16">
        <w:rPr>
          <w:rFonts w:ascii="Times New Roman" w:hAnsi="Times New Roman"/>
          <w:i/>
          <w:iCs/>
          <w:sz w:val="28"/>
          <w:szCs w:val="28"/>
          <w:lang w:val="ru-RU"/>
        </w:rPr>
        <w:t xml:space="preserve">самопрезентация </w:t>
      </w:r>
      <w:r w:rsidRPr="002E7C16">
        <w:rPr>
          <w:rFonts w:ascii="Times New Roman" w:hAnsi="Times New Roman"/>
          <w:sz w:val="28"/>
          <w:szCs w:val="28"/>
          <w:lang w:val="ru-RU"/>
        </w:rPr>
        <w:t>также употребля</w:t>
      </w:r>
      <w:r w:rsidRPr="002E7C16">
        <w:rPr>
          <w:rFonts w:ascii="Times New Roman" w:hAnsi="Times New Roman"/>
          <w:sz w:val="28"/>
          <w:szCs w:val="28"/>
          <w:lang w:val="ru-RU"/>
        </w:rPr>
        <w:t>ются</w:t>
      </w:r>
      <w:r w:rsidRPr="002E7C16">
        <w:rPr>
          <w:rFonts w:ascii="Times New Roman" w:hAnsi="Times New Roman"/>
          <w:i/>
          <w:iCs/>
          <w:sz w:val="28"/>
          <w:szCs w:val="28"/>
          <w:lang w:val="ru-RU"/>
        </w:rPr>
        <w:t xml:space="preserve"> самораскрытие, самопредъявление и самоподача.</w:t>
      </w:r>
      <w:r w:rsidRPr="002E7C16">
        <w:rPr>
          <w:rFonts w:ascii="Times New Roman" w:hAnsi="Times New Roman"/>
          <w:sz w:val="28"/>
          <w:szCs w:val="28"/>
          <w:lang w:val="ru-RU"/>
        </w:rPr>
        <w:t xml:space="preserve"> </w:t>
      </w:r>
      <w:r w:rsidRPr="002E7C16">
        <w:rPr>
          <w:rFonts w:ascii="Times New Roman" w:hAnsi="Times New Roman"/>
          <w:color w:val="000000"/>
          <w:sz w:val="28"/>
          <w:szCs w:val="28"/>
          <w:lang w:val="ru-RU"/>
        </w:rPr>
        <w:t>Р. Чалдини определяет самопрезентацию как «процесс, посредством которого мы стараемся контролировать впечатления, возникающие о нас у других людей; синоним — управление впечатлением о себе» (Чалдини, 2000)</w:t>
      </w:r>
      <w:r w:rsidRPr="002E7C16">
        <w:rPr>
          <w:rFonts w:ascii="Times New Roman" w:hAnsi="Times New Roman"/>
          <w:color w:val="000000"/>
          <w:sz w:val="28"/>
          <w:szCs w:val="28"/>
          <w:lang w:val="ru-RU"/>
        </w:rPr>
        <w:t>. В Кратком словаре-справочнике по психологии приводится следующее определение: «акт самовыражения и поведения, направленный на то, чтобы создать благоприятное впечатление, соответствующее чьим-либо идеалам» (Краткий словарь-справочник по психологии, 2004)</w:t>
      </w:r>
      <w:r w:rsidRPr="002E7C16">
        <w:rPr>
          <w:rFonts w:ascii="Times New Roman" w:hAnsi="Times New Roman"/>
          <w:color w:val="000000"/>
          <w:sz w:val="28"/>
          <w:szCs w:val="28"/>
          <w:lang w:val="ru-RU"/>
        </w:rPr>
        <w:t>.</w:t>
      </w:r>
      <w:r w:rsidRPr="002E7C16">
        <w:rPr>
          <w:rFonts w:ascii="Times New Roman" w:hAnsi="Times New Roman"/>
          <w:sz w:val="28"/>
          <w:szCs w:val="28"/>
          <w:lang w:val="ru-RU"/>
        </w:rPr>
        <w:t xml:space="preserve"> Д. Майерс полагает, что необходимость самопрезентации проистекает из неадекватности самооценки, свойственной большинству людей. Завышенная самооценка нуждается в постоянном подтверждении извне, что порождает действия, направленные на то, чтобы понравитьс</w:t>
      </w:r>
      <w:r w:rsidRPr="002E7C16">
        <w:rPr>
          <w:rFonts w:ascii="Times New Roman" w:hAnsi="Times New Roman"/>
          <w:sz w:val="28"/>
          <w:szCs w:val="28"/>
          <w:lang w:val="ru-RU"/>
        </w:rPr>
        <w:t>я окружающим и получить желаемую обратную связь (Майерс, 1996).</w:t>
      </w:r>
      <w:r w:rsidRPr="002E7C16">
        <w:rPr>
          <w:sz w:val="28"/>
          <w:szCs w:val="28"/>
          <w:lang w:val="ru-RU"/>
        </w:rPr>
        <w:t xml:space="preserve"> С точки зрения И. Гофмана, в основе самопрезентации лежит стремление получить одобрение и избежать осуждения (</w:t>
      </w:r>
      <w:r>
        <w:rPr>
          <w:rFonts w:ascii="Times New Roman" w:hAnsi="Times New Roman"/>
          <w:sz w:val="28"/>
          <w:szCs w:val="28"/>
        </w:rPr>
        <w:t>Goffman</w:t>
      </w:r>
      <w:r w:rsidRPr="002E7C16">
        <w:rPr>
          <w:rFonts w:ascii="Times New Roman" w:hAnsi="Times New Roman"/>
          <w:sz w:val="28"/>
          <w:szCs w:val="28"/>
          <w:lang w:val="ru-RU"/>
        </w:rPr>
        <w:t>,1959).</w:t>
      </w:r>
    </w:p>
    <w:p w:rsidR="0040558C" w:rsidRPr="002E7C16" w:rsidRDefault="0068435E">
      <w:pPr>
        <w:spacing w:line="360" w:lineRule="auto"/>
        <w:ind w:firstLine="737"/>
        <w:jc w:val="both"/>
        <w:rPr>
          <w:lang w:val="ru-RU"/>
        </w:rPr>
      </w:pPr>
      <w:r w:rsidRPr="002E7C16">
        <w:rPr>
          <w:rFonts w:ascii="Times New Roman" w:hAnsi="Times New Roman"/>
          <w:sz w:val="28"/>
          <w:szCs w:val="28"/>
          <w:lang w:val="ru-RU"/>
        </w:rPr>
        <w:lastRenderedPageBreak/>
        <w:t>Традиционно выделяют три группы теорий самопрезентации: ситуационны</w:t>
      </w:r>
      <w:r w:rsidRPr="002E7C16">
        <w:rPr>
          <w:rFonts w:ascii="Times New Roman" w:hAnsi="Times New Roman"/>
          <w:sz w:val="28"/>
          <w:szCs w:val="28"/>
          <w:lang w:val="ru-RU"/>
        </w:rPr>
        <w:t>е, мотивационные и смешанные. В основе первых лежит идея о том, что самопрезентация определяется в большей степени факторами внешней ситуации, в которой она осуществляется. Мотивационные теории базируются на том, что самопрезентация обусловлена внутренними</w:t>
      </w:r>
      <w:r w:rsidRPr="002E7C16">
        <w:rPr>
          <w:rFonts w:ascii="Times New Roman" w:hAnsi="Times New Roman"/>
          <w:sz w:val="28"/>
          <w:szCs w:val="28"/>
          <w:lang w:val="ru-RU"/>
        </w:rPr>
        <w:t xml:space="preserve"> факторами и мотивами человека. Третья группа теорий рассматривает самопрезентацию как результат взаимодействия ситуативных и внутренних факторов. </w:t>
      </w:r>
    </w:p>
    <w:p w:rsidR="0040558C" w:rsidRPr="002E7C16" w:rsidRDefault="0068435E">
      <w:pPr>
        <w:spacing w:line="360" w:lineRule="auto"/>
        <w:ind w:firstLine="737"/>
        <w:jc w:val="both"/>
        <w:rPr>
          <w:lang w:val="ru-RU"/>
        </w:rPr>
      </w:pPr>
      <w:r w:rsidRPr="002E7C16">
        <w:rPr>
          <w:rFonts w:ascii="Times New Roman" w:hAnsi="Times New Roman"/>
          <w:sz w:val="28"/>
          <w:szCs w:val="28"/>
          <w:lang w:val="ru-RU"/>
        </w:rPr>
        <w:t>Е.В. Михайлова классифицирует основные теории самопрезентации с точки зрения семи критериев. Первый критерий</w:t>
      </w:r>
      <w:r w:rsidRPr="002E7C16">
        <w:rPr>
          <w:rFonts w:ascii="Times New Roman" w:hAnsi="Times New Roman"/>
          <w:i/>
          <w:iCs/>
          <w:sz w:val="28"/>
          <w:szCs w:val="28"/>
          <w:lang w:val="ru-RU"/>
        </w:rPr>
        <w:t xml:space="preserve"> — осознанность</w:t>
      </w:r>
      <w:r w:rsidRPr="002E7C16">
        <w:rPr>
          <w:rFonts w:ascii="Times New Roman" w:hAnsi="Times New Roman"/>
          <w:sz w:val="28"/>
          <w:szCs w:val="28"/>
          <w:lang w:val="ru-RU"/>
        </w:rPr>
        <w:t xml:space="preserve"> процесса — то,  насколько человек осознаёт действия, направленные на создание впечатления, их цели и мотивы. Второй критерий, </w:t>
      </w:r>
      <w:r w:rsidRPr="002E7C16">
        <w:rPr>
          <w:rFonts w:ascii="Times New Roman" w:hAnsi="Times New Roman"/>
          <w:i/>
          <w:iCs/>
          <w:sz w:val="28"/>
          <w:szCs w:val="28"/>
          <w:lang w:val="ru-RU"/>
        </w:rPr>
        <w:t xml:space="preserve">степень активности/пассивности субъекта, </w:t>
      </w:r>
      <w:r w:rsidRPr="002E7C16">
        <w:rPr>
          <w:rFonts w:ascii="Times New Roman" w:hAnsi="Times New Roman"/>
          <w:sz w:val="28"/>
          <w:szCs w:val="28"/>
          <w:lang w:val="ru-RU"/>
        </w:rPr>
        <w:t>напрямую связан с осознанностью. В случае осознаваемой и целенаправленной</w:t>
      </w:r>
      <w:r w:rsidRPr="002E7C16">
        <w:rPr>
          <w:rFonts w:ascii="Times New Roman" w:hAnsi="Times New Roman"/>
          <w:sz w:val="28"/>
          <w:szCs w:val="28"/>
          <w:lang w:val="ru-RU"/>
        </w:rPr>
        <w:t xml:space="preserve"> самопрезентации субъект может более гибко использовать возможности ситуации и собственные средства самопрезентации. Третий —  </w:t>
      </w:r>
      <w:r w:rsidRPr="002E7C16">
        <w:rPr>
          <w:rFonts w:ascii="Times New Roman" w:hAnsi="Times New Roman"/>
          <w:i/>
          <w:iCs/>
          <w:sz w:val="28"/>
          <w:szCs w:val="28"/>
          <w:lang w:val="ru-RU"/>
        </w:rPr>
        <w:t xml:space="preserve">полюс рассмотрения: </w:t>
      </w:r>
      <w:r w:rsidRPr="002E7C16">
        <w:rPr>
          <w:rFonts w:ascii="Times New Roman" w:hAnsi="Times New Roman"/>
          <w:sz w:val="28"/>
          <w:szCs w:val="28"/>
          <w:lang w:val="ru-RU"/>
        </w:rPr>
        <w:t>самопрезентация может рассматриваться либо с позиции коммуникатора, либо с позиции зрителя. Четвёртый критери</w:t>
      </w:r>
      <w:r w:rsidRPr="002E7C16">
        <w:rPr>
          <w:rFonts w:ascii="Times New Roman" w:hAnsi="Times New Roman"/>
          <w:sz w:val="28"/>
          <w:szCs w:val="28"/>
          <w:lang w:val="ru-RU"/>
        </w:rPr>
        <w:t xml:space="preserve">й — </w:t>
      </w:r>
      <w:r w:rsidRPr="002E7C16">
        <w:rPr>
          <w:rFonts w:ascii="Times New Roman" w:hAnsi="Times New Roman"/>
          <w:i/>
          <w:iCs/>
          <w:sz w:val="28"/>
          <w:szCs w:val="28"/>
          <w:lang w:val="ru-RU"/>
        </w:rPr>
        <w:t xml:space="preserve">значимость  аудитории. </w:t>
      </w:r>
      <w:r w:rsidRPr="002E7C16">
        <w:rPr>
          <w:rFonts w:ascii="Times New Roman" w:hAnsi="Times New Roman"/>
          <w:sz w:val="28"/>
          <w:szCs w:val="28"/>
          <w:lang w:val="ru-RU"/>
        </w:rPr>
        <w:t>Самопрезентация может быть направлена  вовне, и тогда речь идёт о внешней аудитории, или вовнутрь, например, на поддержание самооценки, и тогда мы говорим о внутренней аудитории. Аудитория также может быть воображаемой, то есть п</w:t>
      </w:r>
      <w:r w:rsidRPr="002E7C16">
        <w:rPr>
          <w:rFonts w:ascii="Times New Roman" w:hAnsi="Times New Roman"/>
          <w:sz w:val="28"/>
          <w:szCs w:val="28"/>
          <w:lang w:val="ru-RU"/>
        </w:rPr>
        <w:t xml:space="preserve">редставленной образами значимых других. </w:t>
      </w:r>
      <w:r w:rsidRPr="002E7C16">
        <w:rPr>
          <w:rFonts w:ascii="Times New Roman" w:hAnsi="Times New Roman"/>
          <w:i/>
          <w:iCs/>
          <w:sz w:val="28"/>
          <w:szCs w:val="28"/>
          <w:lang w:val="ru-RU"/>
        </w:rPr>
        <w:t>Цели</w:t>
      </w:r>
      <w:r w:rsidRPr="002E7C16">
        <w:rPr>
          <w:rFonts w:ascii="Times New Roman" w:hAnsi="Times New Roman"/>
          <w:sz w:val="28"/>
          <w:szCs w:val="28"/>
          <w:lang w:val="ru-RU"/>
        </w:rPr>
        <w:t xml:space="preserve"> самопрезентации могут быть  объективными, то есть находящимися во внешнем мире, или субъективными, психологическими (например, достижение определённых эмоциональных состояний, поддержание Я-концепции). </w:t>
      </w:r>
      <w:r w:rsidRPr="002E7C16">
        <w:rPr>
          <w:rFonts w:ascii="Times New Roman" w:hAnsi="Times New Roman"/>
          <w:i/>
          <w:iCs/>
          <w:sz w:val="28"/>
          <w:szCs w:val="28"/>
          <w:lang w:val="ru-RU"/>
        </w:rPr>
        <w:t>Средства</w:t>
      </w:r>
      <w:r w:rsidRPr="002E7C16">
        <w:rPr>
          <w:rFonts w:ascii="Times New Roman" w:hAnsi="Times New Roman"/>
          <w:sz w:val="28"/>
          <w:szCs w:val="28"/>
          <w:lang w:val="ru-RU"/>
        </w:rPr>
        <w:t xml:space="preserve"> </w:t>
      </w:r>
      <w:r w:rsidRPr="002E7C16">
        <w:rPr>
          <w:rFonts w:ascii="Times New Roman" w:hAnsi="Times New Roman"/>
          <w:sz w:val="28"/>
          <w:szCs w:val="28"/>
          <w:lang w:val="ru-RU"/>
        </w:rPr>
        <w:t xml:space="preserve">так же, как и цели, подразделяются на объективные (например, одежда) и психологические (определённые навыки и личностные качества). </w:t>
      </w:r>
      <w:r w:rsidRPr="002E7C16">
        <w:rPr>
          <w:rFonts w:ascii="Times New Roman" w:hAnsi="Times New Roman"/>
          <w:i/>
          <w:iCs/>
          <w:sz w:val="28"/>
          <w:szCs w:val="28"/>
          <w:lang w:val="ru-RU"/>
        </w:rPr>
        <w:t>Детерминация самопрезентации</w:t>
      </w:r>
      <w:r w:rsidRPr="002E7C16">
        <w:rPr>
          <w:rFonts w:ascii="Times New Roman" w:hAnsi="Times New Roman"/>
          <w:sz w:val="28"/>
          <w:szCs w:val="28"/>
          <w:lang w:val="ru-RU"/>
        </w:rPr>
        <w:t xml:space="preserve"> может быть мотивационной или ситуативной (Е.В. Михайлова, 2006, с. 38-40).</w:t>
      </w:r>
    </w:p>
    <w:p w:rsidR="0040558C" w:rsidRPr="002E7C16" w:rsidRDefault="0068435E">
      <w:pPr>
        <w:spacing w:line="360" w:lineRule="auto"/>
        <w:ind w:firstLine="737"/>
        <w:jc w:val="both"/>
        <w:rPr>
          <w:lang w:val="ru-RU"/>
        </w:rPr>
      </w:pPr>
      <w:r w:rsidRPr="002E7C16">
        <w:rPr>
          <w:rFonts w:ascii="Times New Roman" w:hAnsi="Times New Roman"/>
          <w:sz w:val="28"/>
          <w:szCs w:val="28"/>
          <w:lang w:val="ru-RU"/>
        </w:rPr>
        <w:lastRenderedPageBreak/>
        <w:t>В интеракционистских</w:t>
      </w:r>
      <w:r w:rsidRPr="002E7C16">
        <w:rPr>
          <w:rFonts w:ascii="Times New Roman" w:hAnsi="Times New Roman"/>
          <w:sz w:val="28"/>
          <w:szCs w:val="28"/>
          <w:lang w:val="ru-RU"/>
        </w:rPr>
        <w:t xml:space="preserve"> теориях самопрезентация рассматривается в качестве средства формирования и поддержания Я-концепции. Так, по мнению Г. Мида (</w:t>
      </w:r>
      <w:r>
        <w:rPr>
          <w:rFonts w:ascii="Times New Roman" w:hAnsi="Times New Roman"/>
          <w:sz w:val="28"/>
          <w:szCs w:val="28"/>
        </w:rPr>
        <w:t>Mead</w:t>
      </w:r>
      <w:r w:rsidRPr="002E7C16">
        <w:rPr>
          <w:rFonts w:ascii="Times New Roman" w:hAnsi="Times New Roman"/>
          <w:sz w:val="28"/>
          <w:szCs w:val="28"/>
          <w:lang w:val="ru-RU"/>
        </w:rPr>
        <w:t>, 1934) и Ч. Кули (</w:t>
      </w:r>
      <w:r>
        <w:rPr>
          <w:rFonts w:ascii="Times New Roman" w:hAnsi="Times New Roman"/>
          <w:sz w:val="28"/>
          <w:szCs w:val="28"/>
        </w:rPr>
        <w:t>Cooley</w:t>
      </w:r>
      <w:r w:rsidRPr="002E7C16">
        <w:rPr>
          <w:rFonts w:ascii="Times New Roman" w:hAnsi="Times New Roman"/>
          <w:sz w:val="28"/>
          <w:szCs w:val="28"/>
          <w:lang w:val="ru-RU"/>
        </w:rPr>
        <w:t xml:space="preserve">, 1964), человек в социальном взаимодействии демонстрирует разным людям разные социальные лица, чтобы </w:t>
      </w:r>
      <w:r w:rsidRPr="002E7C16">
        <w:rPr>
          <w:rFonts w:ascii="Times New Roman" w:hAnsi="Times New Roman"/>
          <w:sz w:val="28"/>
          <w:szCs w:val="28"/>
          <w:lang w:val="ru-RU"/>
        </w:rPr>
        <w:t>произвести максимально благоприятное впечатление, рефлексирует полученную обратную связь и таким образом формирует и дополняет представления о себе, которые Мид называет идеей-Я, а Кули — зеркальным Я. Идея-Я — это только знания индивида о себе, полученные</w:t>
      </w:r>
      <w:r w:rsidRPr="002E7C16">
        <w:rPr>
          <w:rFonts w:ascii="Times New Roman" w:hAnsi="Times New Roman"/>
          <w:sz w:val="28"/>
          <w:szCs w:val="28"/>
          <w:lang w:val="ru-RU"/>
        </w:rPr>
        <w:t xml:space="preserve"> из взаимодействия с другими, зеркальное Я помимо когнитивного имеет эмоциональный компонент. Иными словами, зеркальное Я — это не только знания о том, как нас оценивают другие, но и наши переживания по этому поводу и то, какие выводы мы из этого делаем. С</w:t>
      </w:r>
      <w:r w:rsidRPr="002E7C16">
        <w:rPr>
          <w:rFonts w:ascii="Times New Roman" w:hAnsi="Times New Roman"/>
          <w:sz w:val="28"/>
          <w:szCs w:val="28"/>
          <w:lang w:val="ru-RU"/>
        </w:rPr>
        <w:t xml:space="preserve"> точки зрения этих теорий самопрезентация направлена на внешнюю аудиторию, но при этом является эффективным средством управления самооценкой через управление впечатлением окружающих. </w:t>
      </w:r>
    </w:p>
    <w:p w:rsidR="0040558C" w:rsidRPr="002E7C16" w:rsidRDefault="0068435E">
      <w:pPr>
        <w:spacing w:line="360" w:lineRule="auto"/>
        <w:ind w:firstLine="737"/>
        <w:jc w:val="both"/>
        <w:rPr>
          <w:lang w:val="ru-RU"/>
        </w:rPr>
      </w:pPr>
      <w:r w:rsidRPr="002E7C16">
        <w:rPr>
          <w:rFonts w:ascii="Times New Roman" w:hAnsi="Times New Roman"/>
          <w:sz w:val="28"/>
          <w:szCs w:val="28"/>
          <w:lang w:val="ru-RU"/>
        </w:rPr>
        <w:t>Следующие две концепции (</w:t>
      </w:r>
      <w:r>
        <w:rPr>
          <w:rFonts w:ascii="Times New Roman" w:hAnsi="Times New Roman"/>
          <w:sz w:val="28"/>
          <w:szCs w:val="28"/>
        </w:rPr>
        <w:t>Schlenker</w:t>
      </w:r>
      <w:r w:rsidRPr="002E7C16">
        <w:rPr>
          <w:rFonts w:ascii="Times New Roman" w:hAnsi="Times New Roman"/>
          <w:sz w:val="28"/>
          <w:szCs w:val="28"/>
          <w:lang w:val="ru-RU"/>
        </w:rPr>
        <w:t xml:space="preserve">, </w:t>
      </w:r>
      <w:r>
        <w:rPr>
          <w:rFonts w:ascii="Times New Roman" w:hAnsi="Times New Roman"/>
          <w:sz w:val="28"/>
          <w:szCs w:val="28"/>
        </w:rPr>
        <w:t>Weigold</w:t>
      </w:r>
      <w:r w:rsidRPr="002E7C16">
        <w:rPr>
          <w:rFonts w:ascii="Times New Roman" w:hAnsi="Times New Roman"/>
          <w:sz w:val="28"/>
          <w:szCs w:val="28"/>
          <w:lang w:val="ru-RU"/>
        </w:rPr>
        <w:t xml:space="preserve">, 1992; </w:t>
      </w:r>
      <w:r>
        <w:rPr>
          <w:rFonts w:ascii="Times New Roman" w:hAnsi="Times New Roman"/>
          <w:sz w:val="28"/>
          <w:szCs w:val="28"/>
        </w:rPr>
        <w:t>Leary</w:t>
      </w:r>
      <w:r w:rsidRPr="002E7C16">
        <w:rPr>
          <w:rFonts w:ascii="Times New Roman" w:hAnsi="Times New Roman"/>
          <w:sz w:val="28"/>
          <w:szCs w:val="28"/>
          <w:lang w:val="ru-RU"/>
        </w:rPr>
        <w:t xml:space="preserve"> </w:t>
      </w:r>
      <w:r>
        <w:rPr>
          <w:rFonts w:ascii="Times New Roman" w:hAnsi="Times New Roman"/>
          <w:sz w:val="28"/>
          <w:szCs w:val="28"/>
        </w:rPr>
        <w:t>and</w:t>
      </w:r>
      <w:r w:rsidRPr="002E7C16">
        <w:rPr>
          <w:rFonts w:ascii="Times New Roman" w:hAnsi="Times New Roman"/>
          <w:sz w:val="28"/>
          <w:szCs w:val="28"/>
          <w:lang w:val="ru-RU"/>
        </w:rPr>
        <w:t xml:space="preserve"> </w:t>
      </w:r>
      <w:r>
        <w:rPr>
          <w:rFonts w:ascii="Times New Roman" w:hAnsi="Times New Roman"/>
          <w:sz w:val="28"/>
          <w:szCs w:val="28"/>
        </w:rPr>
        <w:t>Kowalski</w:t>
      </w:r>
      <w:r w:rsidRPr="002E7C16">
        <w:rPr>
          <w:rFonts w:ascii="Times New Roman" w:hAnsi="Times New Roman"/>
          <w:sz w:val="28"/>
          <w:szCs w:val="28"/>
          <w:lang w:val="ru-RU"/>
        </w:rPr>
        <w:t>, 1</w:t>
      </w:r>
      <w:r w:rsidRPr="002E7C16">
        <w:rPr>
          <w:rFonts w:ascii="Times New Roman" w:hAnsi="Times New Roman"/>
          <w:sz w:val="28"/>
          <w:szCs w:val="28"/>
          <w:lang w:val="ru-RU"/>
        </w:rPr>
        <w:t>990) объединяет идея о том, что самопрезентация может быть направлена на поддержание самооценки напрямую, минуя окружение, то есть человек намеренно или неосознанно старается предстать в лучшем свете и подтвердить желаемый образ-Я в своих собственных глаза</w:t>
      </w:r>
      <w:r w:rsidRPr="002E7C16">
        <w:rPr>
          <w:rFonts w:ascii="Times New Roman" w:hAnsi="Times New Roman"/>
          <w:sz w:val="28"/>
          <w:szCs w:val="28"/>
          <w:lang w:val="ru-RU"/>
        </w:rPr>
        <w:t xml:space="preserve">х, а не опосредованно через реакцию окружающих. </w:t>
      </w:r>
    </w:p>
    <w:p w:rsidR="0040558C" w:rsidRPr="002E7C16" w:rsidRDefault="0068435E">
      <w:pPr>
        <w:spacing w:line="360" w:lineRule="auto"/>
        <w:ind w:firstLine="737"/>
        <w:jc w:val="both"/>
        <w:rPr>
          <w:lang w:val="ru-RU"/>
        </w:rPr>
      </w:pPr>
      <w:r w:rsidRPr="002E7C16">
        <w:rPr>
          <w:rFonts w:ascii="Times New Roman" w:hAnsi="Times New Roman"/>
          <w:sz w:val="28"/>
          <w:szCs w:val="28"/>
          <w:lang w:val="ru-RU"/>
        </w:rPr>
        <w:t xml:space="preserve">Р. Викланд предложил концепцию </w:t>
      </w:r>
      <w:r w:rsidRPr="002E7C16">
        <w:rPr>
          <w:rFonts w:ascii="Times New Roman" w:hAnsi="Times New Roman"/>
          <w:i/>
          <w:iCs/>
          <w:sz w:val="28"/>
          <w:szCs w:val="28"/>
          <w:lang w:val="ru-RU"/>
        </w:rPr>
        <w:t>объективного самосознания (</w:t>
      </w:r>
      <w:r>
        <w:rPr>
          <w:rFonts w:ascii="Times New Roman" w:hAnsi="Times New Roman"/>
          <w:i/>
          <w:iCs/>
          <w:sz w:val="28"/>
          <w:szCs w:val="28"/>
        </w:rPr>
        <w:t>objective</w:t>
      </w:r>
      <w:r w:rsidRPr="002E7C16">
        <w:rPr>
          <w:rFonts w:ascii="Times New Roman" w:hAnsi="Times New Roman"/>
          <w:i/>
          <w:iCs/>
          <w:sz w:val="28"/>
          <w:szCs w:val="28"/>
          <w:lang w:val="ru-RU"/>
        </w:rPr>
        <w:t xml:space="preserve"> </w:t>
      </w:r>
      <w:r>
        <w:rPr>
          <w:rFonts w:ascii="Times New Roman" w:hAnsi="Times New Roman"/>
          <w:i/>
          <w:iCs/>
          <w:sz w:val="28"/>
          <w:szCs w:val="28"/>
        </w:rPr>
        <w:t>self</w:t>
      </w:r>
      <w:r w:rsidRPr="002E7C16">
        <w:rPr>
          <w:rFonts w:ascii="Times New Roman" w:hAnsi="Times New Roman"/>
          <w:i/>
          <w:iCs/>
          <w:sz w:val="28"/>
          <w:szCs w:val="28"/>
          <w:lang w:val="ru-RU"/>
        </w:rPr>
        <w:t>-</w:t>
      </w:r>
      <w:r>
        <w:rPr>
          <w:rFonts w:ascii="Times New Roman" w:hAnsi="Times New Roman"/>
          <w:i/>
          <w:iCs/>
          <w:sz w:val="28"/>
          <w:szCs w:val="28"/>
        </w:rPr>
        <w:t>awareness</w:t>
      </w:r>
      <w:r w:rsidRPr="002E7C16">
        <w:rPr>
          <w:rFonts w:ascii="Times New Roman" w:hAnsi="Times New Roman"/>
          <w:i/>
          <w:iCs/>
          <w:sz w:val="28"/>
          <w:szCs w:val="28"/>
          <w:lang w:val="ru-RU"/>
        </w:rPr>
        <w:t xml:space="preserve">) — </w:t>
      </w:r>
      <w:r w:rsidRPr="002E7C16">
        <w:rPr>
          <w:rFonts w:ascii="Times New Roman" w:hAnsi="Times New Roman"/>
          <w:sz w:val="28"/>
          <w:szCs w:val="28"/>
          <w:lang w:val="ru-RU"/>
        </w:rPr>
        <w:t>особого состояния сознания,</w:t>
      </w:r>
      <w:r w:rsidRPr="002E7C16">
        <w:rPr>
          <w:rFonts w:ascii="Times New Roman" w:hAnsi="Times New Roman"/>
          <w:i/>
          <w:iCs/>
          <w:sz w:val="28"/>
          <w:szCs w:val="28"/>
          <w:lang w:val="ru-RU"/>
        </w:rPr>
        <w:t xml:space="preserve"> </w:t>
      </w:r>
      <w:r w:rsidRPr="002E7C16">
        <w:rPr>
          <w:rFonts w:ascii="Times New Roman" w:hAnsi="Times New Roman"/>
          <w:sz w:val="28"/>
          <w:szCs w:val="28"/>
          <w:lang w:val="ru-RU"/>
        </w:rPr>
        <w:t>которое возникает у человека как результат внимания к нему других людей. Эта та же саморефлек</w:t>
      </w:r>
      <w:r w:rsidRPr="002E7C16">
        <w:rPr>
          <w:rFonts w:ascii="Times New Roman" w:hAnsi="Times New Roman"/>
          <w:sz w:val="28"/>
          <w:szCs w:val="28"/>
          <w:lang w:val="ru-RU"/>
        </w:rPr>
        <w:t>сия, что и в теориях Мида и Кули, но без акцента на активность субъекта, он не обязательно что-то делает для привлечения  внимания окружающих (</w:t>
      </w:r>
      <w:r>
        <w:rPr>
          <w:rFonts w:ascii="Times New Roman" w:hAnsi="Times New Roman"/>
          <w:sz w:val="28"/>
          <w:szCs w:val="28"/>
        </w:rPr>
        <w:t>Wicklund</w:t>
      </w:r>
      <w:r w:rsidRPr="002E7C16">
        <w:rPr>
          <w:rFonts w:ascii="Times New Roman" w:hAnsi="Times New Roman"/>
          <w:sz w:val="28"/>
          <w:szCs w:val="28"/>
          <w:lang w:val="ru-RU"/>
        </w:rPr>
        <w:t xml:space="preserve">, 1975 ). </w:t>
      </w:r>
    </w:p>
    <w:p w:rsidR="0040558C" w:rsidRPr="002E7C16" w:rsidRDefault="0068435E">
      <w:pPr>
        <w:spacing w:line="360" w:lineRule="auto"/>
        <w:ind w:firstLine="737"/>
        <w:jc w:val="both"/>
        <w:rPr>
          <w:lang w:val="ru-RU"/>
        </w:rPr>
      </w:pPr>
      <w:r w:rsidRPr="002E7C16">
        <w:rPr>
          <w:rFonts w:ascii="Times New Roman" w:hAnsi="Times New Roman"/>
          <w:sz w:val="28"/>
          <w:szCs w:val="28"/>
          <w:lang w:val="ru-RU"/>
        </w:rPr>
        <w:t xml:space="preserve">В дальнейшем эту концепцию развил Г. Глейтман, добавив в неё </w:t>
      </w:r>
      <w:r w:rsidRPr="002E7C16">
        <w:rPr>
          <w:rFonts w:ascii="Times New Roman" w:hAnsi="Times New Roman"/>
          <w:i/>
          <w:iCs/>
          <w:sz w:val="28"/>
          <w:szCs w:val="28"/>
          <w:lang w:val="ru-RU"/>
        </w:rPr>
        <w:t xml:space="preserve">драйв — </w:t>
      </w:r>
      <w:r w:rsidRPr="002E7C16">
        <w:rPr>
          <w:rFonts w:ascii="Times New Roman" w:hAnsi="Times New Roman"/>
          <w:sz w:val="28"/>
          <w:szCs w:val="28"/>
          <w:lang w:val="ru-RU"/>
        </w:rPr>
        <w:t>побуждение, возникающее в</w:t>
      </w:r>
      <w:r w:rsidRPr="002E7C16">
        <w:rPr>
          <w:rFonts w:ascii="Times New Roman" w:hAnsi="Times New Roman"/>
          <w:sz w:val="28"/>
          <w:szCs w:val="28"/>
          <w:lang w:val="ru-RU"/>
        </w:rPr>
        <w:t>следствие фокусировки внимания на себе.</w:t>
      </w:r>
      <w:r w:rsidRPr="002E7C16">
        <w:rPr>
          <w:rFonts w:ascii="Times New Roman" w:hAnsi="Times New Roman"/>
          <w:i/>
          <w:iCs/>
          <w:sz w:val="28"/>
          <w:szCs w:val="28"/>
          <w:lang w:val="ru-RU"/>
        </w:rPr>
        <w:t xml:space="preserve"> </w:t>
      </w:r>
      <w:r w:rsidRPr="002E7C16">
        <w:rPr>
          <w:rFonts w:ascii="Times New Roman" w:hAnsi="Times New Roman"/>
          <w:sz w:val="28"/>
          <w:szCs w:val="28"/>
          <w:lang w:val="ru-RU"/>
        </w:rPr>
        <w:t xml:space="preserve">Так, если значимые другие обращали своё внимание на определённые качества </w:t>
      </w:r>
      <w:r w:rsidRPr="002E7C16">
        <w:rPr>
          <w:rFonts w:ascii="Times New Roman" w:hAnsi="Times New Roman"/>
          <w:sz w:val="28"/>
          <w:szCs w:val="28"/>
          <w:lang w:val="ru-RU"/>
        </w:rPr>
        <w:lastRenderedPageBreak/>
        <w:t>человека, например, доброту и отзывчивость, у него может возникнуть побуждение  проявлять эти качества (</w:t>
      </w:r>
      <w:r>
        <w:rPr>
          <w:rFonts w:ascii="Times New Roman" w:hAnsi="Times New Roman"/>
          <w:sz w:val="28"/>
          <w:szCs w:val="28"/>
        </w:rPr>
        <w:t>Gleitman</w:t>
      </w:r>
      <w:r w:rsidRPr="002E7C16">
        <w:rPr>
          <w:rFonts w:ascii="Times New Roman" w:hAnsi="Times New Roman"/>
          <w:sz w:val="28"/>
          <w:szCs w:val="28"/>
          <w:lang w:val="ru-RU"/>
        </w:rPr>
        <w:t>, 1991).</w:t>
      </w:r>
    </w:p>
    <w:p w:rsidR="0040558C" w:rsidRPr="002E7C16" w:rsidRDefault="0068435E">
      <w:pPr>
        <w:spacing w:line="360" w:lineRule="auto"/>
        <w:ind w:firstLine="737"/>
        <w:jc w:val="both"/>
        <w:rPr>
          <w:lang w:val="ru-RU"/>
        </w:rPr>
      </w:pPr>
      <w:r w:rsidRPr="002E7C16">
        <w:rPr>
          <w:rFonts w:ascii="Times New Roman" w:hAnsi="Times New Roman"/>
          <w:sz w:val="28"/>
          <w:szCs w:val="28"/>
          <w:lang w:val="ru-RU"/>
        </w:rPr>
        <w:t xml:space="preserve">Идеи Викланда  также </w:t>
      </w:r>
      <w:r w:rsidRPr="002E7C16">
        <w:rPr>
          <w:rFonts w:ascii="Times New Roman" w:hAnsi="Times New Roman"/>
          <w:sz w:val="28"/>
          <w:szCs w:val="28"/>
          <w:lang w:val="ru-RU"/>
        </w:rPr>
        <w:t>обрели своё дальнейшее развитие в концепции А. Фенигстейна, М. Шейера и А. Басса. По мнению исследователей, самосознание может быть личностной чертой, свойственной людям в неодинаковой степени. Они выделяют три компонента самосознания: 1) личное самосознан</w:t>
      </w:r>
      <w:r w:rsidRPr="002E7C16">
        <w:rPr>
          <w:rFonts w:ascii="Times New Roman" w:hAnsi="Times New Roman"/>
          <w:sz w:val="28"/>
          <w:szCs w:val="28"/>
          <w:lang w:val="ru-RU"/>
        </w:rPr>
        <w:t>ие (</w:t>
      </w:r>
      <w:r>
        <w:rPr>
          <w:rFonts w:ascii="Times New Roman" w:hAnsi="Times New Roman"/>
          <w:sz w:val="28"/>
          <w:szCs w:val="28"/>
        </w:rPr>
        <w:t>private</w:t>
      </w:r>
      <w:r w:rsidRPr="002E7C16">
        <w:rPr>
          <w:rFonts w:ascii="Times New Roman" w:hAnsi="Times New Roman"/>
          <w:sz w:val="28"/>
          <w:szCs w:val="28"/>
          <w:lang w:val="ru-RU"/>
        </w:rPr>
        <w:t xml:space="preserve"> </w:t>
      </w:r>
      <w:r>
        <w:rPr>
          <w:rFonts w:ascii="Times New Roman" w:hAnsi="Times New Roman"/>
          <w:sz w:val="28"/>
          <w:szCs w:val="28"/>
        </w:rPr>
        <w:t>self</w:t>
      </w:r>
      <w:r w:rsidRPr="002E7C16">
        <w:rPr>
          <w:rFonts w:ascii="Times New Roman" w:hAnsi="Times New Roman"/>
          <w:sz w:val="28"/>
          <w:szCs w:val="28"/>
          <w:lang w:val="ru-RU"/>
        </w:rPr>
        <w:t>-</w:t>
      </w:r>
      <w:r>
        <w:rPr>
          <w:rFonts w:ascii="Times New Roman" w:hAnsi="Times New Roman"/>
          <w:sz w:val="28"/>
          <w:szCs w:val="28"/>
        </w:rPr>
        <w:t>consciousness</w:t>
      </w:r>
      <w:r w:rsidRPr="002E7C16">
        <w:rPr>
          <w:rFonts w:ascii="Times New Roman" w:hAnsi="Times New Roman"/>
          <w:sz w:val="28"/>
          <w:szCs w:val="28"/>
          <w:lang w:val="ru-RU"/>
        </w:rPr>
        <w:t>) — интерес человека к себе и собственным чувствам; 2) публичное самосознание (</w:t>
      </w:r>
      <w:r>
        <w:rPr>
          <w:rFonts w:ascii="Times New Roman" w:hAnsi="Times New Roman"/>
          <w:sz w:val="28"/>
          <w:szCs w:val="28"/>
        </w:rPr>
        <w:t>public</w:t>
      </w:r>
      <w:r w:rsidRPr="002E7C16">
        <w:rPr>
          <w:rFonts w:ascii="Times New Roman" w:hAnsi="Times New Roman"/>
          <w:sz w:val="28"/>
          <w:szCs w:val="28"/>
          <w:lang w:val="ru-RU"/>
        </w:rPr>
        <w:t xml:space="preserve"> </w:t>
      </w:r>
      <w:r>
        <w:rPr>
          <w:rFonts w:ascii="Times New Roman" w:hAnsi="Times New Roman"/>
          <w:sz w:val="28"/>
          <w:szCs w:val="28"/>
        </w:rPr>
        <w:t>self</w:t>
      </w:r>
      <w:r w:rsidRPr="002E7C16">
        <w:rPr>
          <w:rFonts w:ascii="Times New Roman" w:hAnsi="Times New Roman"/>
          <w:sz w:val="28"/>
          <w:szCs w:val="28"/>
          <w:lang w:val="ru-RU"/>
        </w:rPr>
        <w:t>-</w:t>
      </w:r>
      <w:r>
        <w:rPr>
          <w:rFonts w:ascii="Times New Roman" w:hAnsi="Times New Roman"/>
          <w:sz w:val="28"/>
          <w:szCs w:val="28"/>
        </w:rPr>
        <w:t>consciousness</w:t>
      </w:r>
      <w:r w:rsidRPr="002E7C16">
        <w:rPr>
          <w:rFonts w:ascii="Times New Roman" w:hAnsi="Times New Roman"/>
          <w:sz w:val="28"/>
          <w:szCs w:val="28"/>
          <w:lang w:val="ru-RU"/>
        </w:rPr>
        <w:t>) — интерес к себе как к объекту внимания других; 3) социальная тревога (</w:t>
      </w:r>
      <w:r>
        <w:rPr>
          <w:rFonts w:ascii="Times New Roman" w:hAnsi="Times New Roman"/>
          <w:sz w:val="28"/>
          <w:szCs w:val="28"/>
        </w:rPr>
        <w:t>social</w:t>
      </w:r>
      <w:r w:rsidRPr="002E7C16">
        <w:rPr>
          <w:rFonts w:ascii="Times New Roman" w:hAnsi="Times New Roman"/>
          <w:sz w:val="28"/>
          <w:szCs w:val="28"/>
          <w:lang w:val="ru-RU"/>
        </w:rPr>
        <w:t xml:space="preserve"> </w:t>
      </w:r>
      <w:r>
        <w:rPr>
          <w:rFonts w:ascii="Times New Roman" w:hAnsi="Times New Roman"/>
          <w:sz w:val="28"/>
          <w:szCs w:val="28"/>
        </w:rPr>
        <w:t>anxiety</w:t>
      </w:r>
      <w:r w:rsidRPr="002E7C16">
        <w:rPr>
          <w:rFonts w:ascii="Times New Roman" w:hAnsi="Times New Roman"/>
          <w:sz w:val="28"/>
          <w:szCs w:val="28"/>
          <w:lang w:val="ru-RU"/>
        </w:rPr>
        <w:t>)  — дискомфорт, который человек ис</w:t>
      </w:r>
      <w:r w:rsidRPr="002E7C16">
        <w:rPr>
          <w:rFonts w:ascii="Times New Roman" w:hAnsi="Times New Roman"/>
          <w:sz w:val="28"/>
          <w:szCs w:val="28"/>
          <w:lang w:val="ru-RU"/>
        </w:rPr>
        <w:t>пытывает в связи с социальным вниманием к нему.  С точки зрения этой концепции, люди отличаются друг от друга степенью выраженности каждого из трёх компонентов самосознания. (</w:t>
      </w:r>
      <w:r>
        <w:rPr>
          <w:rFonts w:ascii="Times New Roman" w:hAnsi="Times New Roman"/>
          <w:sz w:val="28"/>
          <w:szCs w:val="28"/>
        </w:rPr>
        <w:t>Fenigstein</w:t>
      </w:r>
      <w:r w:rsidRPr="002E7C16">
        <w:rPr>
          <w:rFonts w:ascii="Times New Roman" w:hAnsi="Times New Roman"/>
          <w:sz w:val="28"/>
          <w:szCs w:val="28"/>
          <w:lang w:val="ru-RU"/>
        </w:rPr>
        <w:t xml:space="preserve">, </w:t>
      </w:r>
      <w:r>
        <w:rPr>
          <w:rFonts w:ascii="Times New Roman" w:hAnsi="Times New Roman"/>
          <w:sz w:val="28"/>
          <w:szCs w:val="28"/>
        </w:rPr>
        <w:t>Scheier</w:t>
      </w:r>
      <w:r w:rsidRPr="002E7C16">
        <w:rPr>
          <w:rFonts w:ascii="Times New Roman" w:hAnsi="Times New Roman"/>
          <w:sz w:val="28"/>
          <w:szCs w:val="28"/>
          <w:lang w:val="ru-RU"/>
        </w:rPr>
        <w:t xml:space="preserve">, </w:t>
      </w:r>
      <w:r>
        <w:rPr>
          <w:rFonts w:ascii="Times New Roman" w:hAnsi="Times New Roman"/>
          <w:sz w:val="28"/>
          <w:szCs w:val="28"/>
        </w:rPr>
        <w:t>Bass</w:t>
      </w:r>
      <w:r w:rsidRPr="002E7C16">
        <w:rPr>
          <w:rFonts w:ascii="Times New Roman" w:hAnsi="Times New Roman"/>
          <w:sz w:val="28"/>
          <w:szCs w:val="28"/>
          <w:lang w:val="ru-RU"/>
        </w:rPr>
        <w:t xml:space="preserve">, 1975). </w:t>
      </w:r>
    </w:p>
    <w:p w:rsidR="0040558C" w:rsidRPr="002E7C16" w:rsidRDefault="0068435E">
      <w:pPr>
        <w:spacing w:line="360" w:lineRule="auto"/>
        <w:ind w:firstLine="737"/>
        <w:jc w:val="both"/>
        <w:rPr>
          <w:lang w:val="ru-RU"/>
        </w:rPr>
      </w:pPr>
      <w:r w:rsidRPr="002E7C16">
        <w:rPr>
          <w:rFonts w:ascii="Times New Roman" w:hAnsi="Times New Roman"/>
          <w:sz w:val="28"/>
          <w:szCs w:val="28"/>
          <w:lang w:val="ru-RU"/>
        </w:rPr>
        <w:t>В теориях когнитивного баланса самопрезентация</w:t>
      </w:r>
      <w:r w:rsidRPr="002E7C16">
        <w:rPr>
          <w:rFonts w:ascii="Times New Roman" w:hAnsi="Times New Roman"/>
          <w:sz w:val="28"/>
          <w:szCs w:val="28"/>
          <w:lang w:val="ru-RU"/>
        </w:rPr>
        <w:t xml:space="preserve"> рассматривается как средство устранения противоречий между самооценкой и оценками окружающих (</w:t>
      </w:r>
      <w:r>
        <w:rPr>
          <w:rFonts w:ascii="Times New Roman" w:hAnsi="Times New Roman"/>
          <w:sz w:val="28"/>
          <w:szCs w:val="28"/>
        </w:rPr>
        <w:t>Fiske</w:t>
      </w:r>
      <w:r w:rsidRPr="002E7C16">
        <w:rPr>
          <w:rFonts w:ascii="Times New Roman" w:hAnsi="Times New Roman"/>
          <w:sz w:val="28"/>
          <w:szCs w:val="28"/>
          <w:lang w:val="ru-RU"/>
        </w:rPr>
        <w:t xml:space="preserve">, </w:t>
      </w:r>
      <w:r>
        <w:rPr>
          <w:rFonts w:ascii="Times New Roman" w:hAnsi="Times New Roman"/>
          <w:sz w:val="28"/>
          <w:szCs w:val="28"/>
        </w:rPr>
        <w:t>Taylor</w:t>
      </w:r>
      <w:r w:rsidRPr="002E7C16">
        <w:rPr>
          <w:rFonts w:ascii="Times New Roman" w:hAnsi="Times New Roman"/>
          <w:sz w:val="28"/>
          <w:szCs w:val="28"/>
          <w:lang w:val="ru-RU"/>
        </w:rPr>
        <w:t xml:space="preserve">, 1994; Андерсон, 2002). Достижение согласованности осуществляется двумя основными способами: по мнению </w:t>
      </w:r>
    </w:p>
    <w:p w:rsidR="0040558C" w:rsidRPr="002E7C16" w:rsidRDefault="0068435E">
      <w:pPr>
        <w:spacing w:line="360" w:lineRule="auto"/>
        <w:ind w:firstLine="737"/>
        <w:jc w:val="both"/>
        <w:rPr>
          <w:lang w:val="ru-RU"/>
        </w:rPr>
      </w:pPr>
      <w:r w:rsidRPr="002E7C16">
        <w:rPr>
          <w:rFonts w:ascii="Times New Roman" w:hAnsi="Times New Roman"/>
          <w:sz w:val="28"/>
          <w:szCs w:val="28"/>
          <w:lang w:val="ru-RU"/>
        </w:rPr>
        <w:t>Л. Фестингера, это происходит через отбор п</w:t>
      </w:r>
      <w:r w:rsidRPr="002E7C16">
        <w:rPr>
          <w:rFonts w:ascii="Times New Roman" w:hAnsi="Times New Roman"/>
          <w:sz w:val="28"/>
          <w:szCs w:val="28"/>
          <w:lang w:val="ru-RU"/>
        </w:rPr>
        <w:t>артнёров по общению, человек предпочитает общаться с теми, чьё мнение о нём совпадает с его собственным (Фестингер, 2000); с точки зрения Ф. Хайдера, человек начинает вести себя таким образом, чтобы получить от окружающих ту обратную связь, которая будет с</w:t>
      </w:r>
      <w:r w:rsidRPr="002E7C16">
        <w:rPr>
          <w:rFonts w:ascii="Times New Roman" w:hAnsi="Times New Roman"/>
          <w:sz w:val="28"/>
          <w:szCs w:val="28"/>
          <w:lang w:val="ru-RU"/>
        </w:rPr>
        <w:t>оответствовать его Образу-Я (</w:t>
      </w:r>
      <w:r>
        <w:rPr>
          <w:rFonts w:ascii="Times New Roman" w:hAnsi="Times New Roman"/>
          <w:sz w:val="28"/>
          <w:szCs w:val="28"/>
        </w:rPr>
        <w:t>Heider</w:t>
      </w:r>
      <w:r w:rsidRPr="002E7C16">
        <w:rPr>
          <w:rFonts w:ascii="Times New Roman" w:hAnsi="Times New Roman"/>
          <w:sz w:val="28"/>
          <w:szCs w:val="28"/>
          <w:lang w:val="ru-RU"/>
        </w:rPr>
        <w:t xml:space="preserve">, 1958); обе эти стратегии, как правило, носят неосознаваемый характер. </w:t>
      </w:r>
    </w:p>
    <w:p w:rsidR="0040558C" w:rsidRPr="002E7C16" w:rsidRDefault="0068435E">
      <w:pPr>
        <w:spacing w:line="360" w:lineRule="auto"/>
        <w:ind w:firstLine="737"/>
        <w:jc w:val="both"/>
        <w:rPr>
          <w:lang w:val="ru-RU"/>
        </w:rPr>
      </w:pPr>
      <w:r w:rsidRPr="002E7C16">
        <w:rPr>
          <w:rFonts w:ascii="Times New Roman" w:hAnsi="Times New Roman"/>
          <w:sz w:val="28"/>
          <w:szCs w:val="28"/>
          <w:lang w:val="ru-RU"/>
        </w:rPr>
        <w:t xml:space="preserve">Снайдер предположил, что люди в разной степени управляют впечатлением о себе. Он выделяет два типа людей на основании того, чем они преимущественно </w:t>
      </w:r>
      <w:r w:rsidRPr="002E7C16">
        <w:rPr>
          <w:rFonts w:ascii="Times New Roman" w:hAnsi="Times New Roman"/>
          <w:sz w:val="28"/>
          <w:szCs w:val="28"/>
          <w:lang w:val="ru-RU"/>
        </w:rPr>
        <w:t xml:space="preserve">руководствуются в своём социальном поведении. Первые действуют из реального Я, другие руководствуются проективным Я (проекцией мнений и оценок окружающих) с целью произвести нужное впечатление. </w:t>
      </w:r>
      <w:r w:rsidRPr="002E7C16">
        <w:rPr>
          <w:rFonts w:ascii="Times New Roman" w:hAnsi="Times New Roman"/>
          <w:sz w:val="28"/>
          <w:szCs w:val="28"/>
          <w:lang w:val="ru-RU"/>
        </w:rPr>
        <w:lastRenderedPageBreak/>
        <w:t>Вторые называются саморефлексирующими (</w:t>
      </w:r>
      <w:r>
        <w:rPr>
          <w:rFonts w:ascii="Times New Roman" w:hAnsi="Times New Roman"/>
          <w:sz w:val="28"/>
          <w:szCs w:val="28"/>
        </w:rPr>
        <w:t>self</w:t>
      </w:r>
      <w:r w:rsidRPr="002E7C16">
        <w:rPr>
          <w:rFonts w:ascii="Times New Roman" w:hAnsi="Times New Roman"/>
          <w:sz w:val="28"/>
          <w:szCs w:val="28"/>
          <w:lang w:val="ru-RU"/>
        </w:rPr>
        <w:t>-</w:t>
      </w:r>
      <w:r>
        <w:rPr>
          <w:rFonts w:ascii="Times New Roman" w:hAnsi="Times New Roman"/>
          <w:sz w:val="28"/>
          <w:szCs w:val="28"/>
        </w:rPr>
        <w:t>monitors</w:t>
      </w:r>
      <w:r w:rsidRPr="002E7C16">
        <w:rPr>
          <w:rFonts w:ascii="Times New Roman" w:hAnsi="Times New Roman"/>
          <w:sz w:val="28"/>
          <w:szCs w:val="28"/>
          <w:lang w:val="ru-RU"/>
        </w:rPr>
        <w:t>) и им при</w:t>
      </w:r>
      <w:r w:rsidRPr="002E7C16">
        <w:rPr>
          <w:rFonts w:ascii="Times New Roman" w:hAnsi="Times New Roman"/>
          <w:sz w:val="28"/>
          <w:szCs w:val="28"/>
          <w:lang w:val="ru-RU"/>
        </w:rPr>
        <w:t>сущи такие качества, как: 1) интерес к соответствию самопрезентации ожиданиям окружения; 2) интерес к действиям других (ориентация на повевдение других как на подсказку для действия в незнакомой ситуации); 3) способность контролировать самовыражение (напри</w:t>
      </w:r>
      <w:r w:rsidRPr="002E7C16">
        <w:rPr>
          <w:rFonts w:ascii="Times New Roman" w:hAnsi="Times New Roman"/>
          <w:sz w:val="28"/>
          <w:szCs w:val="28"/>
          <w:lang w:val="ru-RU"/>
        </w:rPr>
        <w:t xml:space="preserve">мер, лгать или притворяться, если того требуют цели и ситуация); 4)  применение этой способности в социальных ситуациях; 5) способность подстраиваться под особенности ситуации и партнёра по общению (быть разным с разными людьми). Высоко саморефлексирующие </w:t>
      </w:r>
      <w:r w:rsidRPr="002E7C16">
        <w:rPr>
          <w:rFonts w:ascii="Times New Roman" w:hAnsi="Times New Roman"/>
          <w:sz w:val="28"/>
          <w:szCs w:val="28"/>
          <w:lang w:val="ru-RU"/>
        </w:rPr>
        <w:t>личности более успешны в самопрезентации и, как следствие, в социальной жизни. (</w:t>
      </w:r>
      <w:r>
        <w:rPr>
          <w:rFonts w:ascii="Times New Roman" w:hAnsi="Times New Roman"/>
          <w:sz w:val="28"/>
          <w:szCs w:val="28"/>
        </w:rPr>
        <w:t>Snyder</w:t>
      </w:r>
      <w:r w:rsidRPr="002E7C16">
        <w:rPr>
          <w:rFonts w:ascii="Times New Roman" w:hAnsi="Times New Roman"/>
          <w:sz w:val="28"/>
          <w:szCs w:val="28"/>
          <w:lang w:val="ru-RU"/>
        </w:rPr>
        <w:t xml:space="preserve">, 1987). </w:t>
      </w:r>
    </w:p>
    <w:p w:rsidR="0040558C" w:rsidRPr="002E7C16" w:rsidRDefault="0068435E">
      <w:pPr>
        <w:spacing w:line="360" w:lineRule="auto"/>
        <w:ind w:firstLine="737"/>
        <w:jc w:val="both"/>
        <w:rPr>
          <w:lang w:val="ru-RU"/>
        </w:rPr>
      </w:pPr>
      <w:r w:rsidRPr="002E7C16">
        <w:rPr>
          <w:rFonts w:ascii="Times New Roman" w:hAnsi="Times New Roman"/>
          <w:sz w:val="28"/>
          <w:szCs w:val="28"/>
          <w:lang w:val="ru-RU"/>
        </w:rPr>
        <w:t>Наибольшее влияние на исследование феномена самопрезентации оказала теория социальной драматургии Гофмана (</w:t>
      </w:r>
      <w:r>
        <w:rPr>
          <w:rFonts w:ascii="Times New Roman" w:hAnsi="Times New Roman"/>
          <w:sz w:val="28"/>
          <w:szCs w:val="28"/>
        </w:rPr>
        <w:t>Goffman</w:t>
      </w:r>
      <w:r w:rsidRPr="002E7C16">
        <w:rPr>
          <w:rFonts w:ascii="Times New Roman" w:hAnsi="Times New Roman"/>
          <w:sz w:val="28"/>
          <w:szCs w:val="28"/>
          <w:lang w:val="ru-RU"/>
        </w:rPr>
        <w:t>,1959), которая описывает социальное поведение</w:t>
      </w:r>
      <w:r w:rsidRPr="002E7C16">
        <w:rPr>
          <w:rFonts w:ascii="Times New Roman" w:hAnsi="Times New Roman"/>
          <w:sz w:val="28"/>
          <w:szCs w:val="28"/>
          <w:lang w:val="ru-RU"/>
        </w:rPr>
        <w:t xml:space="preserve"> и взаимодействие людей терминах театрального действия. По Гофману, любой человек, появляясь в социальной ситуации, заинтересован в произведении желаемого впечатления на зрителей, он как бы играет театральную роль, используя свои актёрские способности и жи</w:t>
      </w:r>
      <w:r w:rsidRPr="002E7C16">
        <w:rPr>
          <w:rFonts w:ascii="Times New Roman" w:hAnsi="Times New Roman"/>
          <w:sz w:val="28"/>
          <w:szCs w:val="28"/>
          <w:lang w:val="ru-RU"/>
        </w:rPr>
        <w:t xml:space="preserve">зненный опыт. Цели и причины могут быть следующие: </w:t>
      </w:r>
    </w:p>
    <w:p w:rsidR="0040558C" w:rsidRPr="002E7C16" w:rsidRDefault="0068435E">
      <w:pPr>
        <w:spacing w:line="360" w:lineRule="auto"/>
        <w:ind w:firstLine="737"/>
        <w:jc w:val="both"/>
        <w:rPr>
          <w:lang w:val="ru-RU"/>
        </w:rPr>
      </w:pPr>
      <w:r w:rsidRPr="002E7C16">
        <w:rPr>
          <w:rFonts w:ascii="Times New Roman" w:hAnsi="Times New Roman"/>
          <w:sz w:val="28"/>
          <w:szCs w:val="28"/>
          <w:lang w:val="ru-RU"/>
        </w:rPr>
        <w:t>1) вызвать желаемую реакцию;</w:t>
      </w:r>
    </w:p>
    <w:p w:rsidR="0040558C" w:rsidRPr="002E7C16" w:rsidRDefault="0068435E">
      <w:pPr>
        <w:spacing w:line="360" w:lineRule="auto"/>
        <w:ind w:firstLine="737"/>
        <w:jc w:val="both"/>
        <w:rPr>
          <w:lang w:val="ru-RU"/>
        </w:rPr>
      </w:pPr>
      <w:r w:rsidRPr="002E7C16">
        <w:rPr>
          <w:rFonts w:ascii="Times New Roman" w:hAnsi="Times New Roman"/>
          <w:sz w:val="28"/>
          <w:szCs w:val="28"/>
          <w:lang w:val="ru-RU"/>
        </w:rPr>
        <w:t>2) предстать «тем самым лицом»;</w:t>
      </w:r>
    </w:p>
    <w:p w:rsidR="0040558C" w:rsidRPr="002E7C16" w:rsidRDefault="0068435E">
      <w:pPr>
        <w:spacing w:line="360" w:lineRule="auto"/>
        <w:ind w:firstLine="737"/>
        <w:jc w:val="both"/>
        <w:rPr>
          <w:lang w:val="ru-RU"/>
        </w:rPr>
      </w:pPr>
      <w:r w:rsidRPr="002E7C16">
        <w:rPr>
          <w:rFonts w:ascii="Times New Roman" w:hAnsi="Times New Roman"/>
          <w:sz w:val="28"/>
          <w:szCs w:val="28"/>
          <w:lang w:val="ru-RU"/>
        </w:rPr>
        <w:t>3) соответствовать ожиданиям аудитории;</w:t>
      </w:r>
    </w:p>
    <w:p w:rsidR="0040558C" w:rsidRPr="002E7C16" w:rsidRDefault="0068435E">
      <w:pPr>
        <w:spacing w:line="360" w:lineRule="auto"/>
        <w:ind w:firstLine="737"/>
        <w:jc w:val="both"/>
        <w:rPr>
          <w:lang w:val="ru-RU"/>
        </w:rPr>
      </w:pPr>
      <w:r w:rsidRPr="002E7C16">
        <w:rPr>
          <w:rFonts w:ascii="Times New Roman" w:hAnsi="Times New Roman"/>
          <w:sz w:val="28"/>
          <w:szCs w:val="28"/>
          <w:lang w:val="ru-RU"/>
        </w:rPr>
        <w:t>4) требования социальной роли;</w:t>
      </w:r>
    </w:p>
    <w:p w:rsidR="0040558C" w:rsidRPr="002E7C16" w:rsidRDefault="0068435E">
      <w:pPr>
        <w:spacing w:line="360" w:lineRule="auto"/>
        <w:ind w:firstLine="737"/>
        <w:jc w:val="both"/>
        <w:rPr>
          <w:lang w:val="ru-RU"/>
        </w:rPr>
      </w:pPr>
      <w:r w:rsidRPr="002E7C16">
        <w:rPr>
          <w:rFonts w:ascii="Times New Roman" w:hAnsi="Times New Roman"/>
          <w:sz w:val="28"/>
          <w:szCs w:val="28"/>
          <w:lang w:val="ru-RU"/>
        </w:rPr>
        <w:t xml:space="preserve">5) потому что иначе человек рискует быть неверно понятым, и это изменит </w:t>
      </w:r>
      <w:r w:rsidRPr="002E7C16">
        <w:rPr>
          <w:rFonts w:ascii="Times New Roman" w:hAnsi="Times New Roman"/>
          <w:sz w:val="28"/>
          <w:szCs w:val="28"/>
          <w:lang w:val="ru-RU"/>
        </w:rPr>
        <w:t>ситуацию в целом;</w:t>
      </w:r>
    </w:p>
    <w:p w:rsidR="0040558C" w:rsidRPr="002E7C16" w:rsidRDefault="0068435E">
      <w:pPr>
        <w:spacing w:line="360" w:lineRule="auto"/>
        <w:ind w:firstLine="737"/>
        <w:jc w:val="both"/>
        <w:rPr>
          <w:lang w:val="ru-RU"/>
        </w:rPr>
      </w:pPr>
      <w:r w:rsidRPr="002E7C16">
        <w:rPr>
          <w:rFonts w:ascii="Times New Roman" w:hAnsi="Times New Roman"/>
          <w:sz w:val="28"/>
          <w:szCs w:val="28"/>
          <w:lang w:val="ru-RU"/>
        </w:rPr>
        <w:t>6) чтобы прийти к «пониманию» и, таким образом, достигнуть своих целей.</w:t>
      </w:r>
    </w:p>
    <w:p w:rsidR="0040558C" w:rsidRPr="002E7C16" w:rsidRDefault="0068435E">
      <w:pPr>
        <w:spacing w:line="360" w:lineRule="auto"/>
        <w:ind w:firstLine="737"/>
        <w:jc w:val="both"/>
        <w:rPr>
          <w:lang w:val="ru-RU"/>
        </w:rPr>
      </w:pPr>
      <w:r w:rsidRPr="002E7C16">
        <w:rPr>
          <w:rFonts w:ascii="Times New Roman" w:hAnsi="Times New Roman"/>
          <w:sz w:val="28"/>
          <w:szCs w:val="28"/>
          <w:lang w:val="ru-RU"/>
        </w:rPr>
        <w:t>По мнению Гофмана, в англо-американской культуре есть две модели самопрезентации: правдивая и ложная. Самопрезентация может быть полностью искренней или полностью лож</w:t>
      </w:r>
      <w:r w:rsidRPr="002E7C16">
        <w:rPr>
          <w:rFonts w:ascii="Times New Roman" w:hAnsi="Times New Roman"/>
          <w:sz w:val="28"/>
          <w:szCs w:val="28"/>
          <w:lang w:val="ru-RU"/>
        </w:rPr>
        <w:t xml:space="preserve">ной, но чаще всего находится где-то </w:t>
      </w:r>
      <w:r w:rsidRPr="002E7C16">
        <w:rPr>
          <w:rFonts w:ascii="Times New Roman" w:hAnsi="Times New Roman"/>
          <w:sz w:val="28"/>
          <w:szCs w:val="28"/>
          <w:lang w:val="ru-RU"/>
        </w:rPr>
        <w:lastRenderedPageBreak/>
        <w:t>между этими полюсами: человек отчасти играет роль и отчасти верит в неё, при этом он заинтересован, чтобы окружающие верили в его искренность, именно это обеспечивает ему успешное исполнение. Основной мотив самопрезентац</w:t>
      </w:r>
      <w:r w:rsidRPr="002E7C16">
        <w:rPr>
          <w:rFonts w:ascii="Times New Roman" w:hAnsi="Times New Roman"/>
          <w:sz w:val="28"/>
          <w:szCs w:val="28"/>
          <w:lang w:val="ru-RU"/>
        </w:rPr>
        <w:t>ии человека, по Гофману, — это убедить окружающих в своей благонадёжности, в том, что он именно тот за кого себя выдаёт, и избежать разоблачения и осуждения.</w:t>
      </w:r>
    </w:p>
    <w:p w:rsidR="0040558C" w:rsidRPr="002E7C16" w:rsidRDefault="0068435E">
      <w:pPr>
        <w:spacing w:line="360" w:lineRule="auto"/>
        <w:ind w:firstLine="737"/>
        <w:jc w:val="both"/>
        <w:rPr>
          <w:lang w:val="ru-RU"/>
        </w:rPr>
      </w:pPr>
      <w:r w:rsidRPr="002E7C16">
        <w:rPr>
          <w:rFonts w:ascii="Times New Roman" w:hAnsi="Times New Roman"/>
          <w:sz w:val="28"/>
          <w:szCs w:val="28"/>
          <w:lang w:val="ru-RU"/>
        </w:rPr>
        <w:t>В отечественной психологии исследования проблемы самопрезентации представлены небольшим количеством работ. Среди них можно назвать книгу Е.Л. Доценко «Психология манипуляции: феномены, управление и защита», где он рассматривает самопрезентацию как вид мани</w:t>
      </w:r>
      <w:r w:rsidRPr="002E7C16">
        <w:rPr>
          <w:rFonts w:ascii="Times New Roman" w:hAnsi="Times New Roman"/>
          <w:sz w:val="28"/>
          <w:szCs w:val="28"/>
          <w:lang w:val="ru-RU"/>
        </w:rPr>
        <w:t xml:space="preserve">пуляции, осуществляемый посредством управления образами реципиента с целью (Е.Л. Доценко, 1997). </w:t>
      </w:r>
    </w:p>
    <w:p w:rsidR="0040558C" w:rsidRPr="002E7C16" w:rsidRDefault="0068435E">
      <w:pPr>
        <w:spacing w:line="360" w:lineRule="auto"/>
        <w:ind w:firstLine="737"/>
        <w:jc w:val="both"/>
        <w:rPr>
          <w:lang w:val="ru-RU"/>
        </w:rPr>
      </w:pPr>
      <w:r w:rsidRPr="002E7C16">
        <w:rPr>
          <w:rFonts w:ascii="Times New Roman" w:hAnsi="Times New Roman"/>
          <w:sz w:val="28"/>
          <w:szCs w:val="28"/>
          <w:lang w:val="ru-RU"/>
        </w:rPr>
        <w:t xml:space="preserve">Ю.М. Жуков рассматривает самопрезентацию, прежде всего, в контексте этики делового общения, он использует термин </w:t>
      </w:r>
      <w:r w:rsidRPr="002E7C16">
        <w:rPr>
          <w:rFonts w:ascii="Times New Roman" w:hAnsi="Times New Roman"/>
          <w:i/>
          <w:iCs/>
          <w:sz w:val="28"/>
          <w:szCs w:val="28"/>
          <w:lang w:val="ru-RU"/>
        </w:rPr>
        <w:t>самоподача</w:t>
      </w:r>
      <w:r w:rsidRPr="002E7C16">
        <w:rPr>
          <w:rFonts w:ascii="Times New Roman" w:hAnsi="Times New Roman"/>
          <w:sz w:val="28"/>
          <w:szCs w:val="28"/>
          <w:lang w:val="ru-RU"/>
        </w:rPr>
        <w:t>. По его мнению,  правила самоподач</w:t>
      </w:r>
      <w:r w:rsidRPr="002E7C16">
        <w:rPr>
          <w:rFonts w:ascii="Times New Roman" w:hAnsi="Times New Roman"/>
          <w:sz w:val="28"/>
          <w:szCs w:val="28"/>
          <w:lang w:val="ru-RU"/>
        </w:rPr>
        <w:t>и служат двум целям:  созданию у окружающих нужного впечатления и регуляции собственного поведения в критических ситуациях (Ю.М. Жуков, 1988).</w:t>
      </w:r>
    </w:p>
    <w:p w:rsidR="0040558C" w:rsidRPr="002E7C16" w:rsidRDefault="0068435E">
      <w:pPr>
        <w:spacing w:line="360" w:lineRule="auto"/>
        <w:ind w:firstLine="737"/>
        <w:jc w:val="both"/>
        <w:rPr>
          <w:lang w:val="ru-RU"/>
        </w:rPr>
      </w:pPr>
      <w:r w:rsidRPr="002E7C16">
        <w:rPr>
          <w:rFonts w:ascii="Times New Roman" w:hAnsi="Times New Roman"/>
          <w:sz w:val="28"/>
          <w:szCs w:val="28"/>
          <w:lang w:val="ru-RU"/>
        </w:rPr>
        <w:t>Согласно мнению Г.В. Бороздиной, самопрезентация представляет собой управление впечатлением и служит для актуализ</w:t>
      </w:r>
      <w:r w:rsidRPr="002E7C16">
        <w:rPr>
          <w:rFonts w:ascii="Times New Roman" w:hAnsi="Times New Roman"/>
          <w:sz w:val="28"/>
          <w:szCs w:val="28"/>
          <w:lang w:val="ru-RU"/>
        </w:rPr>
        <w:t>ации механизмов социального восприятия (Г.В. Бороздина, 1999).</w:t>
      </w:r>
    </w:p>
    <w:p w:rsidR="0040558C" w:rsidRPr="002E7C16" w:rsidRDefault="0068435E">
      <w:pPr>
        <w:spacing w:line="360" w:lineRule="auto"/>
        <w:ind w:firstLine="737"/>
        <w:jc w:val="both"/>
        <w:rPr>
          <w:lang w:val="ru-RU"/>
        </w:rPr>
      </w:pPr>
      <w:r w:rsidRPr="002E7C16">
        <w:rPr>
          <w:rFonts w:ascii="Times New Roman" w:hAnsi="Times New Roman"/>
          <w:sz w:val="28"/>
          <w:szCs w:val="28"/>
          <w:lang w:val="ru-RU"/>
        </w:rPr>
        <w:t>Е.А. Спивакова и В.Н. Петрова рассматривают самопрезентацию (в том числе и профессиональную) в контексте идентичности выделяют три аспекта профессиональной самопрезентации: 1) функциональный (о</w:t>
      </w:r>
      <w:r w:rsidRPr="002E7C16">
        <w:rPr>
          <w:rFonts w:ascii="Times New Roman" w:hAnsi="Times New Roman"/>
          <w:sz w:val="28"/>
          <w:szCs w:val="28"/>
          <w:lang w:val="ru-RU"/>
        </w:rPr>
        <w:t>тражает соответствие выполняемой деятельности внутренним склонностям человека, сформированность профессиональной позиции); 2) социальный (включает в себя коммуникативные навыки, способность производить желаемое впечатление); 3) духовный (жизненные смыслы и</w:t>
      </w:r>
      <w:r w:rsidRPr="002E7C16">
        <w:rPr>
          <w:rFonts w:ascii="Times New Roman" w:hAnsi="Times New Roman"/>
          <w:sz w:val="28"/>
          <w:szCs w:val="28"/>
          <w:lang w:val="ru-RU"/>
        </w:rPr>
        <w:t xml:space="preserve"> устремления). Существует связь между степенью сформированности образа профессионального будущего и характером самопрезентации в профессиональной деятельности, а также с </w:t>
      </w:r>
      <w:r w:rsidRPr="002E7C16">
        <w:rPr>
          <w:rFonts w:ascii="Times New Roman" w:hAnsi="Times New Roman"/>
          <w:sz w:val="28"/>
          <w:szCs w:val="28"/>
          <w:lang w:val="ru-RU"/>
        </w:rPr>
        <w:lastRenderedPageBreak/>
        <w:t>готовностью к профессиональной самореализации, что позволяет говорить о том, что профе</w:t>
      </w:r>
      <w:r w:rsidRPr="002E7C16">
        <w:rPr>
          <w:rFonts w:ascii="Times New Roman" w:hAnsi="Times New Roman"/>
          <w:sz w:val="28"/>
          <w:szCs w:val="28"/>
          <w:lang w:val="ru-RU"/>
        </w:rPr>
        <w:t>ссиональная самопрезентация является неотъемлемым компонентом профессиональной идентичности (Е.А. Спивакова, В.Н. Петрова, 2009).</w:t>
      </w:r>
    </w:p>
    <w:p w:rsidR="0040558C" w:rsidRPr="002E7C16" w:rsidRDefault="0068435E">
      <w:pPr>
        <w:spacing w:line="360" w:lineRule="auto"/>
        <w:ind w:firstLine="737"/>
        <w:jc w:val="both"/>
        <w:rPr>
          <w:lang w:val="ru-RU"/>
        </w:rPr>
      </w:pPr>
      <w:r w:rsidRPr="002E7C16">
        <w:rPr>
          <w:rFonts w:ascii="Times New Roman" w:hAnsi="Times New Roman"/>
          <w:sz w:val="28"/>
          <w:szCs w:val="28"/>
          <w:lang w:val="ru-RU"/>
        </w:rPr>
        <w:t>Н.А. Федорова рассматривает самопрезентацию в контексте нарративной теории. Под нарративом понимается  организованное во време</w:t>
      </w:r>
      <w:r w:rsidRPr="002E7C16">
        <w:rPr>
          <w:rFonts w:ascii="Times New Roman" w:hAnsi="Times New Roman"/>
          <w:sz w:val="28"/>
          <w:szCs w:val="28"/>
          <w:lang w:val="ru-RU"/>
        </w:rPr>
        <w:t>нной последовательности повествование субъекта об актуальных жизненных событиях, осуществляемое в процессе межличностного взаимодействия, он является одним из способов осмысления себя и окружающего мира. С этой точки зрения, как нарратив может быть рассмот</w:t>
      </w:r>
      <w:r w:rsidRPr="002E7C16">
        <w:rPr>
          <w:rFonts w:ascii="Times New Roman" w:hAnsi="Times New Roman"/>
          <w:sz w:val="28"/>
          <w:szCs w:val="28"/>
          <w:lang w:val="ru-RU"/>
        </w:rPr>
        <w:t>рен как одна из техник самопрезентации, так и феномен самопрезентации может рассматриваться в контексте создания нарратива о себе и конструирования идентичности (Н.А. Федорова, 2007).</w:t>
      </w:r>
    </w:p>
    <w:p w:rsidR="0040558C" w:rsidRPr="002E7C16" w:rsidRDefault="0040558C">
      <w:pPr>
        <w:spacing w:line="360" w:lineRule="auto"/>
        <w:ind w:firstLine="737"/>
        <w:jc w:val="both"/>
        <w:rPr>
          <w:rFonts w:ascii="Times New Roman" w:hAnsi="Times New Roman"/>
          <w:sz w:val="28"/>
          <w:szCs w:val="28"/>
          <w:lang w:val="ru-RU"/>
        </w:rPr>
      </w:pPr>
    </w:p>
    <w:p w:rsidR="0040558C" w:rsidRPr="002E7C16" w:rsidRDefault="0040558C">
      <w:pPr>
        <w:spacing w:line="360" w:lineRule="auto"/>
        <w:ind w:firstLine="737"/>
        <w:jc w:val="both"/>
        <w:rPr>
          <w:rFonts w:ascii="Times New Roman" w:hAnsi="Times New Roman"/>
          <w:sz w:val="28"/>
          <w:szCs w:val="28"/>
          <w:lang w:val="ru-RU"/>
        </w:rPr>
      </w:pPr>
    </w:p>
    <w:p w:rsidR="0040558C" w:rsidRPr="002E7C16" w:rsidRDefault="0040558C">
      <w:pPr>
        <w:spacing w:line="360" w:lineRule="auto"/>
        <w:ind w:firstLine="737"/>
        <w:jc w:val="both"/>
        <w:rPr>
          <w:rFonts w:ascii="Times New Roman" w:hAnsi="Times New Roman"/>
          <w:sz w:val="28"/>
          <w:szCs w:val="28"/>
          <w:lang w:val="ru-RU"/>
        </w:rPr>
      </w:pPr>
    </w:p>
    <w:p w:rsidR="0040558C" w:rsidRPr="002E7C16" w:rsidRDefault="0040558C">
      <w:pPr>
        <w:spacing w:line="360" w:lineRule="auto"/>
        <w:ind w:firstLine="737"/>
        <w:jc w:val="both"/>
        <w:rPr>
          <w:rFonts w:ascii="Times New Roman" w:hAnsi="Times New Roman"/>
          <w:sz w:val="28"/>
          <w:szCs w:val="28"/>
          <w:lang w:val="ru-RU"/>
        </w:rPr>
      </w:pPr>
    </w:p>
    <w:p w:rsidR="0040558C" w:rsidRPr="002E7C16" w:rsidRDefault="0040558C">
      <w:pPr>
        <w:spacing w:line="360" w:lineRule="auto"/>
        <w:ind w:firstLine="737"/>
        <w:jc w:val="both"/>
        <w:rPr>
          <w:rFonts w:ascii="Times New Roman" w:hAnsi="Times New Roman"/>
          <w:sz w:val="28"/>
          <w:szCs w:val="28"/>
          <w:lang w:val="ru-RU"/>
        </w:rPr>
      </w:pPr>
    </w:p>
    <w:p w:rsidR="0040558C" w:rsidRPr="002E7C16" w:rsidRDefault="0040558C">
      <w:pPr>
        <w:spacing w:line="360" w:lineRule="auto"/>
        <w:ind w:firstLine="737"/>
        <w:jc w:val="both"/>
        <w:rPr>
          <w:rFonts w:ascii="Times New Roman" w:hAnsi="Times New Roman"/>
          <w:sz w:val="28"/>
          <w:szCs w:val="28"/>
          <w:lang w:val="ru-RU"/>
        </w:rPr>
      </w:pPr>
    </w:p>
    <w:p w:rsidR="0040558C" w:rsidRPr="002E7C16" w:rsidRDefault="0040558C">
      <w:pPr>
        <w:spacing w:line="360" w:lineRule="auto"/>
        <w:ind w:firstLine="737"/>
        <w:jc w:val="both"/>
        <w:rPr>
          <w:rFonts w:ascii="Times New Roman" w:hAnsi="Times New Roman"/>
          <w:sz w:val="28"/>
          <w:szCs w:val="28"/>
          <w:lang w:val="ru-RU"/>
        </w:rPr>
      </w:pPr>
    </w:p>
    <w:p w:rsidR="0040558C" w:rsidRPr="002E7C16" w:rsidRDefault="0040558C">
      <w:pPr>
        <w:spacing w:line="360" w:lineRule="auto"/>
        <w:ind w:firstLine="737"/>
        <w:jc w:val="both"/>
        <w:rPr>
          <w:rFonts w:ascii="Times New Roman" w:hAnsi="Times New Roman"/>
          <w:sz w:val="28"/>
          <w:szCs w:val="28"/>
          <w:lang w:val="ru-RU"/>
        </w:rPr>
      </w:pPr>
    </w:p>
    <w:p w:rsidR="0040558C" w:rsidRPr="002E7C16" w:rsidRDefault="0040558C">
      <w:pPr>
        <w:spacing w:line="360" w:lineRule="auto"/>
        <w:ind w:firstLine="737"/>
        <w:jc w:val="both"/>
        <w:rPr>
          <w:rFonts w:ascii="Times New Roman" w:hAnsi="Times New Roman"/>
          <w:sz w:val="28"/>
          <w:szCs w:val="28"/>
          <w:lang w:val="ru-RU"/>
        </w:rPr>
      </w:pPr>
    </w:p>
    <w:p w:rsidR="0040558C" w:rsidRPr="002E7C16" w:rsidRDefault="0040558C">
      <w:pPr>
        <w:spacing w:line="360" w:lineRule="auto"/>
        <w:ind w:firstLine="737"/>
        <w:jc w:val="both"/>
        <w:rPr>
          <w:rFonts w:ascii="Times New Roman" w:hAnsi="Times New Roman"/>
          <w:sz w:val="28"/>
          <w:szCs w:val="28"/>
          <w:lang w:val="ru-RU"/>
        </w:rPr>
      </w:pPr>
    </w:p>
    <w:p w:rsidR="0040558C" w:rsidRPr="002E7C16" w:rsidRDefault="0040558C">
      <w:pPr>
        <w:spacing w:line="360" w:lineRule="auto"/>
        <w:ind w:firstLine="737"/>
        <w:jc w:val="both"/>
        <w:rPr>
          <w:rFonts w:ascii="Times New Roman" w:hAnsi="Times New Roman"/>
          <w:sz w:val="28"/>
          <w:szCs w:val="28"/>
          <w:lang w:val="ru-RU"/>
        </w:rPr>
      </w:pPr>
    </w:p>
    <w:p w:rsidR="0040558C" w:rsidRPr="002E7C16" w:rsidRDefault="0040558C">
      <w:pPr>
        <w:spacing w:line="360" w:lineRule="auto"/>
        <w:ind w:firstLine="737"/>
        <w:jc w:val="both"/>
        <w:rPr>
          <w:rFonts w:ascii="Times New Roman" w:hAnsi="Times New Roman"/>
          <w:sz w:val="28"/>
          <w:szCs w:val="28"/>
          <w:lang w:val="ru-RU"/>
        </w:rPr>
      </w:pPr>
    </w:p>
    <w:p w:rsidR="0040558C" w:rsidRPr="002E7C16" w:rsidRDefault="0040558C">
      <w:pPr>
        <w:spacing w:line="360" w:lineRule="auto"/>
        <w:ind w:firstLine="737"/>
        <w:jc w:val="both"/>
        <w:rPr>
          <w:rFonts w:ascii="Times New Roman" w:hAnsi="Times New Roman"/>
          <w:sz w:val="28"/>
          <w:szCs w:val="28"/>
          <w:lang w:val="ru-RU"/>
        </w:rPr>
      </w:pPr>
    </w:p>
    <w:p w:rsidR="0040558C" w:rsidRPr="002E7C16" w:rsidRDefault="0040558C">
      <w:pPr>
        <w:spacing w:line="360" w:lineRule="auto"/>
        <w:ind w:firstLine="737"/>
        <w:jc w:val="both"/>
        <w:rPr>
          <w:rFonts w:ascii="Times New Roman" w:hAnsi="Times New Roman"/>
          <w:sz w:val="28"/>
          <w:szCs w:val="28"/>
          <w:lang w:val="ru-RU"/>
        </w:rPr>
      </w:pPr>
    </w:p>
    <w:p w:rsidR="0040558C" w:rsidRPr="002E7C16" w:rsidRDefault="0040558C">
      <w:pPr>
        <w:spacing w:line="360" w:lineRule="auto"/>
        <w:ind w:firstLine="737"/>
        <w:jc w:val="both"/>
        <w:rPr>
          <w:rFonts w:ascii="Times New Roman" w:hAnsi="Times New Roman"/>
          <w:sz w:val="28"/>
          <w:szCs w:val="28"/>
          <w:lang w:val="ru-RU"/>
        </w:rPr>
      </w:pPr>
    </w:p>
    <w:p w:rsidR="0040558C" w:rsidRPr="002E7C16" w:rsidRDefault="0040558C">
      <w:pPr>
        <w:spacing w:line="360" w:lineRule="auto"/>
        <w:ind w:firstLine="737"/>
        <w:jc w:val="both"/>
        <w:rPr>
          <w:rFonts w:ascii="Times New Roman" w:hAnsi="Times New Roman"/>
          <w:sz w:val="28"/>
          <w:szCs w:val="28"/>
          <w:lang w:val="ru-RU"/>
        </w:rPr>
      </w:pPr>
    </w:p>
    <w:p w:rsidR="0040558C" w:rsidRPr="002E7C16" w:rsidRDefault="0040558C">
      <w:pPr>
        <w:spacing w:line="360" w:lineRule="auto"/>
        <w:ind w:firstLine="737"/>
        <w:jc w:val="both"/>
        <w:rPr>
          <w:rFonts w:ascii="Times New Roman" w:hAnsi="Times New Roman"/>
          <w:sz w:val="28"/>
          <w:szCs w:val="28"/>
          <w:lang w:val="ru-RU"/>
        </w:rPr>
      </w:pPr>
    </w:p>
    <w:p w:rsidR="0040558C" w:rsidRPr="002E7C16" w:rsidRDefault="0068435E">
      <w:pPr>
        <w:pStyle w:val="Heading2"/>
        <w:jc w:val="center"/>
        <w:rPr>
          <w:rFonts w:ascii="Times New Roman" w:hAnsi="Times New Roman"/>
          <w:sz w:val="28"/>
          <w:szCs w:val="28"/>
          <w:lang w:val="ru-RU"/>
        </w:rPr>
      </w:pPr>
      <w:bookmarkStart w:id="4" w:name="__RefHeading___Toc4333_2540998597"/>
      <w:bookmarkEnd w:id="4"/>
      <w:r w:rsidRPr="002E7C16">
        <w:rPr>
          <w:rFonts w:ascii="Times New Roman" w:hAnsi="Times New Roman"/>
          <w:sz w:val="28"/>
          <w:szCs w:val="28"/>
          <w:lang w:val="ru-RU"/>
        </w:rPr>
        <w:t xml:space="preserve">1.2. Самопрезентация как фактор самопознания и </w:t>
      </w:r>
      <w:r w:rsidRPr="002E7C16">
        <w:rPr>
          <w:rFonts w:ascii="Times New Roman" w:hAnsi="Times New Roman"/>
          <w:sz w:val="28"/>
          <w:szCs w:val="28"/>
          <w:lang w:val="ru-RU"/>
        </w:rPr>
        <w:t>конструирования личностной идентичности</w:t>
      </w:r>
    </w:p>
    <w:p w:rsidR="0040558C" w:rsidRPr="002E7C16" w:rsidRDefault="0040558C">
      <w:pPr>
        <w:spacing w:line="360" w:lineRule="auto"/>
        <w:ind w:firstLine="737"/>
        <w:jc w:val="both"/>
        <w:rPr>
          <w:rFonts w:ascii="Times New Roman" w:hAnsi="Times New Roman"/>
          <w:sz w:val="28"/>
          <w:szCs w:val="28"/>
          <w:lang w:val="ru-RU"/>
        </w:rPr>
      </w:pPr>
    </w:p>
    <w:p w:rsidR="0040558C" w:rsidRPr="002E7C16" w:rsidRDefault="0068435E">
      <w:pPr>
        <w:spacing w:line="360" w:lineRule="auto"/>
        <w:ind w:firstLine="737"/>
        <w:jc w:val="both"/>
        <w:rPr>
          <w:lang w:val="ru-RU"/>
        </w:rPr>
      </w:pPr>
      <w:r w:rsidRPr="002E7C16">
        <w:rPr>
          <w:rFonts w:ascii="Times New Roman" w:hAnsi="Times New Roman"/>
          <w:sz w:val="28"/>
          <w:szCs w:val="28"/>
          <w:lang w:val="ru-RU"/>
        </w:rPr>
        <w:t>Таким образом, несмотря на разнообразие оснований для построения концепций самопрезентации, можно говорить о том, что в одних теориях самопрезентация рассматривается как один из аспектов воздействия на внешнюю аудит</w:t>
      </w:r>
      <w:r w:rsidRPr="002E7C16">
        <w:rPr>
          <w:rFonts w:ascii="Times New Roman" w:hAnsi="Times New Roman"/>
          <w:sz w:val="28"/>
          <w:szCs w:val="28"/>
          <w:lang w:val="ru-RU"/>
        </w:rPr>
        <w:t>орию и основные акценты делаются на способы и техники самопредставления, оставляя за скобками глубинные мотивы личности, в других самопрезентация рассматривается в контексте не только социального поведения, но и субъективного мира человека, в связи с его с</w:t>
      </w:r>
      <w:r w:rsidRPr="002E7C16">
        <w:rPr>
          <w:rFonts w:ascii="Times New Roman" w:hAnsi="Times New Roman"/>
          <w:sz w:val="28"/>
          <w:szCs w:val="28"/>
          <w:lang w:val="ru-RU"/>
        </w:rPr>
        <w:t xml:space="preserve">амооценкой, образом Я и идентичностью. Если первая группа теорий лежит в сфере интереса социологии и социальной психологии, то в контексте психологии личности наибольший интерес представляет вторая группа теорий. Общим для всех концепций является то, что, </w:t>
      </w:r>
      <w:r w:rsidRPr="002E7C16">
        <w:rPr>
          <w:rFonts w:ascii="Times New Roman" w:hAnsi="Times New Roman"/>
          <w:sz w:val="28"/>
          <w:szCs w:val="28"/>
          <w:lang w:val="ru-RU"/>
        </w:rPr>
        <w:t>независимо от того, направлена самопрезентация на других или на создание и поддержание образа Я, для неё необходимы другие люди, то есть реципиенты, но в одном случае они рассматриваются, в основном, с точки зрения ресурсов для достижения конкретных или пс</w:t>
      </w:r>
      <w:r w:rsidRPr="002E7C16">
        <w:rPr>
          <w:rFonts w:ascii="Times New Roman" w:hAnsi="Times New Roman"/>
          <w:sz w:val="28"/>
          <w:szCs w:val="28"/>
          <w:lang w:val="ru-RU"/>
        </w:rPr>
        <w:t>ихологических целей (при этом личное, как правило, отделено, от публичного), то в другом — возможно такое рассмотрение, где самопрезентация является не только способом создания впечатления, но средством самораскрытия перед другим. То есть целью самопрезент</w:t>
      </w:r>
      <w:r w:rsidRPr="002E7C16">
        <w:rPr>
          <w:rFonts w:ascii="Times New Roman" w:hAnsi="Times New Roman"/>
          <w:sz w:val="28"/>
          <w:szCs w:val="28"/>
          <w:lang w:val="ru-RU"/>
        </w:rPr>
        <w:t xml:space="preserve">ации субъекта становится создание не максимально благоприятного, а максимально адекватного впечатления, в том смысле, что субъект старается предъявить свою личность другому именно так, как он сам себе её представляет, например, с целью достижения близости </w:t>
      </w:r>
      <w:r w:rsidRPr="002E7C16">
        <w:rPr>
          <w:rFonts w:ascii="Times New Roman" w:hAnsi="Times New Roman"/>
          <w:sz w:val="28"/>
          <w:szCs w:val="28"/>
          <w:lang w:val="ru-RU"/>
        </w:rPr>
        <w:t xml:space="preserve">с другим и самопознания в контексте доверительного общения. В силу того, что никто не может предъявить </w:t>
      </w:r>
      <w:r w:rsidRPr="002E7C16">
        <w:rPr>
          <w:rFonts w:ascii="Times New Roman" w:hAnsi="Times New Roman"/>
          <w:sz w:val="28"/>
          <w:szCs w:val="28"/>
          <w:lang w:val="ru-RU"/>
        </w:rPr>
        <w:lastRenderedPageBreak/>
        <w:t>одновременно все грани своей личности, или рассказать о себе сразу всё, то стратегия самопрезентации сводится к тому, чтобы сохранять у собеседника интер</w:t>
      </w:r>
      <w:r w:rsidRPr="002E7C16">
        <w:rPr>
          <w:rFonts w:ascii="Times New Roman" w:hAnsi="Times New Roman"/>
          <w:sz w:val="28"/>
          <w:szCs w:val="28"/>
          <w:lang w:val="ru-RU"/>
        </w:rPr>
        <w:t>ес к собственной личности, постепенно самораскрываясь, и оставаться при этом искренним, иначе коммуникация теряет смысл. Разумеется, этот процесс характерен для близких межличностных отношений, например, дружбы, нежели для социальных. В частности, можно го</w:t>
      </w:r>
      <w:r w:rsidRPr="002E7C16">
        <w:rPr>
          <w:rFonts w:ascii="Times New Roman" w:hAnsi="Times New Roman"/>
          <w:sz w:val="28"/>
          <w:szCs w:val="28"/>
          <w:lang w:val="ru-RU"/>
        </w:rPr>
        <w:t>ворить о мотиве самораскрытия в контексте психотерапии и консультирования, когда клиент, преодолев первоначальное недоверие и смущение, старается предстать “таким как есть”, исходя из мотива узнать о себе что-то, что поможет ему избавиться от проблемы, даж</w:t>
      </w:r>
      <w:r w:rsidRPr="002E7C16">
        <w:rPr>
          <w:rFonts w:ascii="Times New Roman" w:hAnsi="Times New Roman"/>
          <w:sz w:val="28"/>
          <w:szCs w:val="28"/>
          <w:lang w:val="ru-RU"/>
        </w:rPr>
        <w:t>е если это знание не будет для него приятным. С точки зрения постнеклассических теорий личности, не существует никакого “как есть” в отрыве от социального контекста, так как личность и идентичность формируется во взаимодействии с другими, в этом свете адек</w:t>
      </w:r>
      <w:r w:rsidRPr="002E7C16">
        <w:rPr>
          <w:rFonts w:ascii="Times New Roman" w:hAnsi="Times New Roman"/>
          <w:sz w:val="28"/>
          <w:szCs w:val="28"/>
          <w:lang w:val="ru-RU"/>
        </w:rPr>
        <w:t>ватная самопрезентация обретает ещё большую значимость: чем более адекватно и конгруэнтно я самовыражаюсь, тем более достоверную обратную связь получаю от окружения, что, в свою очередь, способствует формированию доверительных отношений с собой и другими и</w:t>
      </w:r>
      <w:r w:rsidRPr="002E7C16">
        <w:rPr>
          <w:rFonts w:ascii="Times New Roman" w:hAnsi="Times New Roman"/>
          <w:sz w:val="28"/>
          <w:szCs w:val="28"/>
          <w:lang w:val="ru-RU"/>
        </w:rPr>
        <w:t xml:space="preserve"> адекватного образа Я. Это приводит нас к идее о связи самопрезентации с третьей фундаментальной экзистенциальной мотивацией, которую А. Лэнгле называет вопросом оправданием Собственного (Лэнгле, 2006). Первыми двумя мотивациями человека в экзистенциально-</w:t>
      </w:r>
      <w:r w:rsidRPr="002E7C16">
        <w:rPr>
          <w:rFonts w:ascii="Times New Roman" w:hAnsi="Times New Roman"/>
          <w:sz w:val="28"/>
          <w:szCs w:val="28"/>
          <w:lang w:val="ru-RU"/>
        </w:rPr>
        <w:t>аналитической теории являются вопрос Бытия-в-мире и вопрос ценности жизни. Под оправданием Собственного понимается право быть собой, переживать собственную идентичность, занимать определённую позицию по отношению к чему-то или кому-то и свободно самовыража</w:t>
      </w:r>
      <w:r w:rsidRPr="002E7C16">
        <w:rPr>
          <w:rFonts w:ascii="Times New Roman" w:hAnsi="Times New Roman"/>
          <w:sz w:val="28"/>
          <w:szCs w:val="28"/>
          <w:lang w:val="ru-RU"/>
        </w:rPr>
        <w:t xml:space="preserve">ться, ориентируясь на собственные ценности и не боясь осуждения. Этого невозможно достичь без признания и уважительного отношения со стороны значимых других. </w:t>
      </w:r>
    </w:p>
    <w:p w:rsidR="0040558C" w:rsidRPr="002E7C16" w:rsidRDefault="0068435E">
      <w:pPr>
        <w:spacing w:line="360" w:lineRule="auto"/>
        <w:ind w:firstLine="737"/>
        <w:jc w:val="both"/>
        <w:rPr>
          <w:lang w:val="ru-RU"/>
        </w:rPr>
      </w:pPr>
      <w:r w:rsidRPr="002E7C16">
        <w:rPr>
          <w:rFonts w:ascii="Times New Roman" w:hAnsi="Times New Roman"/>
          <w:sz w:val="28"/>
          <w:szCs w:val="28"/>
          <w:lang w:val="ru-RU"/>
        </w:rPr>
        <w:lastRenderedPageBreak/>
        <w:t>Всё вышесказанное можно смело переносить на коммуникацию и самопрезентацию в Интернете. Вопреки р</w:t>
      </w:r>
      <w:r w:rsidRPr="002E7C16">
        <w:rPr>
          <w:rFonts w:ascii="Times New Roman" w:hAnsi="Times New Roman"/>
          <w:sz w:val="28"/>
          <w:szCs w:val="28"/>
          <w:lang w:val="ru-RU"/>
        </w:rPr>
        <w:t>аспространённому мнению, что социальные сети — это  “ярмарка тщеславия” и “царство симулякров”, ряд научных исследований показывают, что в социальных сетях действуют, в целом, те же принципы и закономерности, что и в реальном социуме (Я.А. Ледовая, Р.В. Ти</w:t>
      </w:r>
      <w:r w:rsidRPr="002E7C16">
        <w:rPr>
          <w:rFonts w:ascii="Times New Roman" w:hAnsi="Times New Roman"/>
          <w:sz w:val="28"/>
          <w:szCs w:val="28"/>
          <w:lang w:val="ru-RU"/>
        </w:rPr>
        <w:t>хонов, В.Ю. Иванов, Б.Р. Яминов, О.Н. Боголюбова, 2017), в виртуальном пространстве люди стремятся реализовать те же личностные смыслы, что и в поведении и общении оффлайн, иначе социальные сети не заняли бы такую прочную нишу в нашей повседневной жизни. С</w:t>
      </w:r>
      <w:r w:rsidRPr="002E7C16">
        <w:rPr>
          <w:rFonts w:ascii="Times New Roman" w:hAnsi="Times New Roman"/>
          <w:sz w:val="28"/>
          <w:szCs w:val="28"/>
          <w:lang w:val="ru-RU"/>
        </w:rPr>
        <w:t>овременные дети и подростки так рано знакомятся с Интернетом, что он является практически неотъемлемой частью жизненного пространства, в котором формируется их личность. Соответственно, самопрезентация в Сети также является одним из средств конструирования</w:t>
      </w:r>
      <w:r w:rsidRPr="002E7C16">
        <w:rPr>
          <w:rFonts w:ascii="Times New Roman" w:hAnsi="Times New Roman"/>
          <w:sz w:val="28"/>
          <w:szCs w:val="28"/>
          <w:lang w:val="ru-RU"/>
        </w:rPr>
        <w:t xml:space="preserve"> и поддержания образа Я, как и самопрезентация в реальном мире. Многие люди склонны приукрашивать свою жизнь в социальных сетях (публиковать только удачные или отредактированные фото или только радостные новости), но нельзя называть эту самопрезентацию отк</w:t>
      </w:r>
      <w:r w:rsidRPr="002E7C16">
        <w:rPr>
          <w:rFonts w:ascii="Times New Roman" w:hAnsi="Times New Roman"/>
          <w:sz w:val="28"/>
          <w:szCs w:val="28"/>
          <w:lang w:val="ru-RU"/>
        </w:rPr>
        <w:t>ровенно ложной, так как в этом случае виртуальные подтверждения значимости (лайки, комментарии, репосты) теряют свою ценность в силу того, что к реальной личности и идентичности они не имеют почти никакого отношения. Большинство людей размещают всё же собс</w:t>
      </w:r>
      <w:r w:rsidRPr="002E7C16">
        <w:rPr>
          <w:rFonts w:ascii="Times New Roman" w:hAnsi="Times New Roman"/>
          <w:sz w:val="28"/>
          <w:szCs w:val="28"/>
          <w:lang w:val="ru-RU"/>
        </w:rPr>
        <w:t>твенные, а не чужие, фото, пишут заметки о чём-то, что имеет для них значимость, публикуют любимую музыку, видео, делают репосты анонсов важных для них мероприятий. То есть пользователи социальных сетей в той или иной мере стремятся к аутентичной самопрезе</w:t>
      </w:r>
      <w:r w:rsidRPr="002E7C16">
        <w:rPr>
          <w:rFonts w:ascii="Times New Roman" w:hAnsi="Times New Roman"/>
          <w:sz w:val="28"/>
          <w:szCs w:val="28"/>
          <w:lang w:val="ru-RU"/>
        </w:rPr>
        <w:t xml:space="preserve">нтации, так в этом случае позитивная обратная связь является наиболее ценной в контексте удовлетворения потребности в признании и принятии. Кроме того, адекватная цифровая самопрезентация значительно увеличивает вероятность того, что </w:t>
      </w:r>
      <w:r w:rsidRPr="002E7C16">
        <w:rPr>
          <w:rFonts w:ascii="Times New Roman" w:hAnsi="Times New Roman"/>
          <w:sz w:val="28"/>
          <w:szCs w:val="28"/>
          <w:lang w:val="ru-RU"/>
        </w:rPr>
        <w:lastRenderedPageBreak/>
        <w:t xml:space="preserve">профилем пользователя </w:t>
      </w:r>
      <w:r w:rsidRPr="002E7C16">
        <w:rPr>
          <w:rFonts w:ascii="Times New Roman" w:hAnsi="Times New Roman"/>
          <w:sz w:val="28"/>
          <w:szCs w:val="28"/>
          <w:lang w:val="ru-RU"/>
        </w:rPr>
        <w:t xml:space="preserve">заинтересуются люди с близкими ему интересами и ценностями. </w:t>
      </w:r>
    </w:p>
    <w:p w:rsidR="0040558C" w:rsidRPr="002E7C16" w:rsidRDefault="0040558C">
      <w:pPr>
        <w:spacing w:line="360" w:lineRule="auto"/>
        <w:ind w:firstLine="737"/>
        <w:jc w:val="both"/>
        <w:rPr>
          <w:rFonts w:ascii="Times New Roman" w:hAnsi="Times New Roman"/>
          <w:sz w:val="28"/>
          <w:szCs w:val="28"/>
          <w:lang w:val="ru-RU"/>
        </w:rPr>
      </w:pPr>
    </w:p>
    <w:p w:rsidR="0040558C" w:rsidRDefault="0068435E">
      <w:pPr>
        <w:pStyle w:val="Heading2"/>
        <w:jc w:val="center"/>
        <w:rPr>
          <w:rFonts w:ascii="Times New Roman" w:hAnsi="Times New Roman"/>
          <w:sz w:val="28"/>
          <w:szCs w:val="28"/>
        </w:rPr>
      </w:pPr>
      <w:bookmarkStart w:id="5" w:name="__RefHeading___Toc4335_2540998597"/>
      <w:bookmarkEnd w:id="5"/>
      <w:r>
        <w:rPr>
          <w:rFonts w:ascii="Times New Roman" w:hAnsi="Times New Roman"/>
          <w:sz w:val="28"/>
          <w:szCs w:val="28"/>
        </w:rPr>
        <w:t xml:space="preserve">1.3.Профессиональная самопрезентация в </w:t>
      </w:r>
    </w:p>
    <w:p w:rsidR="0040558C" w:rsidRDefault="0068435E">
      <w:pPr>
        <w:pStyle w:val="Heading2"/>
        <w:jc w:val="center"/>
        <w:rPr>
          <w:rFonts w:ascii="Times New Roman" w:hAnsi="Times New Roman"/>
          <w:sz w:val="28"/>
          <w:szCs w:val="28"/>
        </w:rPr>
      </w:pPr>
      <w:bookmarkStart w:id="6" w:name="__RefHeading___Toc4337_2540998597"/>
      <w:bookmarkEnd w:id="6"/>
      <w:r>
        <w:rPr>
          <w:rFonts w:ascii="Times New Roman" w:hAnsi="Times New Roman"/>
          <w:sz w:val="28"/>
          <w:szCs w:val="28"/>
        </w:rPr>
        <w:t>Интернет-простанстве</w:t>
      </w:r>
    </w:p>
    <w:p w:rsidR="0040558C" w:rsidRDefault="0040558C">
      <w:pPr>
        <w:spacing w:line="360" w:lineRule="auto"/>
        <w:ind w:firstLine="737"/>
        <w:jc w:val="center"/>
        <w:rPr>
          <w:rFonts w:ascii="Times New Roman" w:hAnsi="Times New Roman"/>
          <w:sz w:val="28"/>
          <w:szCs w:val="28"/>
        </w:rPr>
      </w:pPr>
    </w:p>
    <w:p w:rsidR="0040558C" w:rsidRPr="002E7C16" w:rsidRDefault="0068435E">
      <w:pPr>
        <w:spacing w:line="360" w:lineRule="auto"/>
        <w:ind w:firstLine="737"/>
        <w:jc w:val="both"/>
        <w:rPr>
          <w:lang w:val="ru-RU"/>
        </w:rPr>
      </w:pPr>
      <w:r w:rsidRPr="002E7C16">
        <w:rPr>
          <w:rFonts w:ascii="Times New Roman" w:hAnsi="Times New Roman"/>
          <w:sz w:val="28"/>
          <w:szCs w:val="28"/>
          <w:lang w:val="ru-RU"/>
        </w:rPr>
        <w:t>Сеть Интернет служит не только для поиска информации, личного или публичного общения, но и для реализации товаров и услуг и их рекла</w:t>
      </w:r>
      <w:r w:rsidRPr="002E7C16">
        <w:rPr>
          <w:rFonts w:ascii="Times New Roman" w:hAnsi="Times New Roman"/>
          <w:sz w:val="28"/>
          <w:szCs w:val="28"/>
          <w:lang w:val="ru-RU"/>
        </w:rPr>
        <w:t>мы.  Продвижение своей профессиональной деятельности в Интернет-пространстве является одним из важных аспектов онлайн-жизни современного человека.  С одной стороны это связано с  все большим вовлечением человека в общение через Интернет, что включает в себ</w:t>
      </w:r>
      <w:r w:rsidRPr="002E7C16">
        <w:rPr>
          <w:rFonts w:ascii="Times New Roman" w:hAnsi="Times New Roman"/>
          <w:sz w:val="28"/>
          <w:szCs w:val="28"/>
          <w:lang w:val="ru-RU"/>
        </w:rPr>
        <w:t>я также и профессиональное общение, с другой — этому способствует увеличение самозанятых людей, успех деятельности которых напрямую зависит от умения представить себя в профессиональном плане.</w:t>
      </w:r>
    </w:p>
    <w:p w:rsidR="0040558C" w:rsidRPr="002E7C16" w:rsidRDefault="0068435E">
      <w:pPr>
        <w:spacing w:line="360" w:lineRule="auto"/>
        <w:jc w:val="both"/>
        <w:rPr>
          <w:lang w:val="ru-RU"/>
        </w:rPr>
      </w:pPr>
      <w:r w:rsidRPr="002E7C16">
        <w:rPr>
          <w:rFonts w:ascii="Times New Roman" w:hAnsi="Times New Roman"/>
          <w:sz w:val="28"/>
          <w:szCs w:val="28"/>
          <w:lang w:val="ru-RU"/>
        </w:rPr>
        <w:tab/>
        <w:t>В  большинстве случаев деловой образ, формируемый человеком, м</w:t>
      </w:r>
      <w:r w:rsidRPr="002E7C16">
        <w:rPr>
          <w:rFonts w:ascii="Times New Roman" w:hAnsi="Times New Roman"/>
          <w:sz w:val="28"/>
          <w:szCs w:val="28"/>
          <w:lang w:val="ru-RU"/>
        </w:rPr>
        <w:t xml:space="preserve">ожно разделить на два типа. К первому относятся представители бизнеса, продвигающие компанию через свой образ. Продукт деятельности в данном случае не связан напрямую с представляющем его лицом. Как один из наглядных примеров можно привести администратора </w:t>
      </w:r>
      <w:r w:rsidRPr="002E7C16">
        <w:rPr>
          <w:rFonts w:ascii="Times New Roman" w:hAnsi="Times New Roman"/>
          <w:sz w:val="28"/>
          <w:szCs w:val="28"/>
          <w:lang w:val="ru-RU"/>
        </w:rPr>
        <w:t>онлайн-магазина. Его профессиональный образ никак не влияет на качество самого продукта, однако, он, тем не менее, важен для создания должного впечатления перед клиентами, представления уместного формата для делового общения через сервисы сообщений в социа</w:t>
      </w:r>
      <w:r w:rsidRPr="002E7C16">
        <w:rPr>
          <w:rFonts w:ascii="Times New Roman" w:hAnsi="Times New Roman"/>
          <w:sz w:val="28"/>
          <w:szCs w:val="28"/>
          <w:lang w:val="ru-RU"/>
        </w:rPr>
        <w:t>льных сетях или на сайте компании. Также, к этому типу относятся и компании, предоставляющие нематериальные услуги, совершаемые посредством третьих лиц, или же иных сотрудников компании, нежели контактное лицо.</w:t>
      </w:r>
    </w:p>
    <w:p w:rsidR="0040558C" w:rsidRPr="002E7C16" w:rsidRDefault="0068435E">
      <w:pPr>
        <w:spacing w:line="360" w:lineRule="auto"/>
        <w:jc w:val="both"/>
        <w:rPr>
          <w:lang w:val="ru-RU"/>
        </w:rPr>
      </w:pPr>
      <w:r w:rsidRPr="002E7C16">
        <w:rPr>
          <w:rFonts w:ascii="Times New Roman" w:hAnsi="Times New Roman"/>
          <w:sz w:val="28"/>
          <w:szCs w:val="28"/>
          <w:lang w:val="ru-RU"/>
        </w:rPr>
        <w:lastRenderedPageBreak/>
        <w:tab/>
        <w:t xml:space="preserve">Необходимо отметить, что в данном случае </w:t>
      </w:r>
      <w:r w:rsidRPr="002E7C16">
        <w:rPr>
          <w:rFonts w:ascii="Times New Roman" w:hAnsi="Times New Roman"/>
          <w:sz w:val="28"/>
          <w:szCs w:val="28"/>
          <w:lang w:val="ru-RU"/>
        </w:rPr>
        <w:t>деловая самопрезентация, как правило, носит, в основном, имиджевый характер. Подавляющее большинство потенциальных клиентов онлайн магазина в социальной сети «Вконтакте» или «Инстаграм» не будут основывать свой выбор на таких факторах, как внешний вид влад</w:t>
      </w:r>
      <w:r w:rsidRPr="002E7C16">
        <w:rPr>
          <w:rFonts w:ascii="Times New Roman" w:hAnsi="Times New Roman"/>
          <w:sz w:val="28"/>
          <w:szCs w:val="28"/>
          <w:lang w:val="ru-RU"/>
        </w:rPr>
        <w:t>ельца магазина и его личная информация. Подобная тенденция прослеживается в большинстве случаев, где деловое лицо не является прямым предоставителем услуг, а лишь выступает посредником при их совершении.</w:t>
      </w:r>
    </w:p>
    <w:p w:rsidR="0040558C" w:rsidRPr="002E7C16" w:rsidRDefault="0068435E">
      <w:pPr>
        <w:spacing w:line="360" w:lineRule="auto"/>
        <w:ind w:firstLine="737"/>
        <w:jc w:val="both"/>
        <w:rPr>
          <w:lang w:val="ru-RU"/>
        </w:rPr>
      </w:pPr>
      <w:r w:rsidRPr="002E7C16">
        <w:rPr>
          <w:rFonts w:ascii="Times New Roman" w:hAnsi="Times New Roman"/>
          <w:sz w:val="28"/>
          <w:szCs w:val="28"/>
          <w:lang w:val="ru-RU"/>
        </w:rPr>
        <w:t xml:space="preserve">Ко второму и наиболее важному для нас типу делового </w:t>
      </w:r>
      <w:r w:rsidRPr="002E7C16">
        <w:rPr>
          <w:rFonts w:ascii="Times New Roman" w:hAnsi="Times New Roman"/>
          <w:sz w:val="28"/>
          <w:szCs w:val="28"/>
          <w:lang w:val="ru-RU"/>
        </w:rPr>
        <w:t>образа относится продвижение себя как непосредственного предоставителя услуг. Частные специалисты в различных областях деятельности (репетиторы, няни, парикмахеры, косметологи, психологи и т.д.) используют возможности Интернета для самопродвижения и поиска</w:t>
      </w:r>
      <w:r w:rsidRPr="002E7C16">
        <w:rPr>
          <w:rFonts w:ascii="Times New Roman" w:hAnsi="Times New Roman"/>
          <w:sz w:val="28"/>
          <w:szCs w:val="28"/>
          <w:lang w:val="ru-RU"/>
        </w:rPr>
        <w:t xml:space="preserve"> клиентов. В этой связи возникает вопрос об особенностях профессиональной самопрезентации в цифровом пространстве. Особенно это актуально для представителей профессий, которые непосредственно связаны с межличностным взаимодействием, так как личность специа</w:t>
      </w:r>
      <w:r w:rsidRPr="002E7C16">
        <w:rPr>
          <w:rFonts w:ascii="Times New Roman" w:hAnsi="Times New Roman"/>
          <w:sz w:val="28"/>
          <w:szCs w:val="28"/>
          <w:lang w:val="ru-RU"/>
        </w:rPr>
        <w:t xml:space="preserve">листа имеет порой не меньшее значение для клиентов, чем профессиональные навыки и качество оказываемых услуг. Так, например, если для программиста или дизайнера достаточно разместить портфолио, чтобы клиент мог составить впечатление о его профессиональных </w:t>
      </w:r>
      <w:r w:rsidRPr="002E7C16">
        <w:rPr>
          <w:rFonts w:ascii="Times New Roman" w:hAnsi="Times New Roman"/>
          <w:sz w:val="28"/>
          <w:szCs w:val="28"/>
          <w:lang w:val="ru-RU"/>
        </w:rPr>
        <w:t xml:space="preserve">компетенциях и принять решение о выборе, то едва ли кто-то готов пригласить няню для своего ребёнка, не посмотрев на её фото и не прочтя рекомендации с прошлых мест работы, то есть роль личности неодинакова в разных профессиях. Наиболее тесная связь между </w:t>
      </w:r>
      <w:r w:rsidRPr="002E7C16">
        <w:rPr>
          <w:rFonts w:ascii="Times New Roman" w:hAnsi="Times New Roman"/>
          <w:sz w:val="28"/>
          <w:szCs w:val="28"/>
          <w:lang w:val="ru-RU"/>
        </w:rPr>
        <w:t xml:space="preserve">личными и профессиональными качествами существует в работе консультирующего психолога, причём значение имеют как универсальные личностные качества, необходимые для успешного освоения профессии (например, способность к эмпатии, высокий интеллект и </w:t>
      </w:r>
      <w:r w:rsidRPr="002E7C16">
        <w:rPr>
          <w:rFonts w:ascii="Times New Roman" w:hAnsi="Times New Roman"/>
          <w:sz w:val="28"/>
          <w:szCs w:val="28"/>
          <w:lang w:val="ru-RU"/>
        </w:rPr>
        <w:lastRenderedPageBreak/>
        <w:t>аналитиче</w:t>
      </w:r>
      <w:r w:rsidRPr="002E7C16">
        <w:rPr>
          <w:rFonts w:ascii="Times New Roman" w:hAnsi="Times New Roman"/>
          <w:sz w:val="28"/>
          <w:szCs w:val="28"/>
          <w:lang w:val="ru-RU"/>
        </w:rPr>
        <w:t xml:space="preserve">ские способности), так и индивидуальные особенности, которые никак не отражаются на успешности работы в целом, но имеют значение для работы с конкретными клиентами (характер, темперамент, манера речи, стиль одежды — все то, что может нравиться одним людям </w:t>
      </w:r>
      <w:r w:rsidRPr="002E7C16">
        <w:rPr>
          <w:rFonts w:ascii="Times New Roman" w:hAnsi="Times New Roman"/>
          <w:sz w:val="28"/>
          <w:szCs w:val="28"/>
          <w:lang w:val="ru-RU"/>
        </w:rPr>
        <w:t xml:space="preserve">и совершенно не нравиться другим). В этом контексте становится очевидно, что профессиональная самопрезентация психолога-консультанта в Интернет-пространстве неотделима от личностной. Кроме того, результатом работы психолога не является какой-либо продукт, </w:t>
      </w:r>
      <w:r w:rsidRPr="002E7C16">
        <w:rPr>
          <w:rFonts w:ascii="Times New Roman" w:hAnsi="Times New Roman"/>
          <w:sz w:val="28"/>
          <w:szCs w:val="28"/>
          <w:lang w:val="ru-RU"/>
        </w:rPr>
        <w:t xml:space="preserve">который может быть предъявлен в качестве портфолио. В лучшем случае это отзывы благодарных клиентов, которые не дают достаточной информации о работе консультанта кроме того факта, что для кого-то она оказалось полезной. На известной Интернет-платформе </w:t>
      </w:r>
      <w:r>
        <w:rPr>
          <w:rFonts w:ascii="Times New Roman" w:hAnsi="Times New Roman"/>
          <w:sz w:val="28"/>
          <w:szCs w:val="28"/>
        </w:rPr>
        <w:t>b</w:t>
      </w:r>
      <w:r w:rsidRPr="002E7C16">
        <w:rPr>
          <w:rFonts w:ascii="Times New Roman" w:hAnsi="Times New Roman"/>
          <w:sz w:val="28"/>
          <w:szCs w:val="28"/>
          <w:lang w:val="ru-RU"/>
        </w:rPr>
        <w:t>17.</w:t>
      </w:r>
      <w:r>
        <w:rPr>
          <w:rFonts w:ascii="Times New Roman" w:hAnsi="Times New Roman"/>
          <w:sz w:val="28"/>
          <w:szCs w:val="28"/>
        </w:rPr>
        <w:t>ru</w:t>
      </w:r>
      <w:r w:rsidRPr="002E7C16">
        <w:rPr>
          <w:rFonts w:ascii="Times New Roman" w:hAnsi="Times New Roman"/>
          <w:sz w:val="28"/>
          <w:szCs w:val="28"/>
          <w:lang w:val="ru-RU"/>
        </w:rPr>
        <w:t xml:space="preserve"> существует возможность ознакомиться с демонстрационными сессиями, которые представляют собой переписку консультанта с клиентом и позволяют составить представление о стиле работы того или иного консультанта, тем не менее, процесс выбора психолога в Интер</w:t>
      </w:r>
      <w:r w:rsidRPr="002E7C16">
        <w:rPr>
          <w:rFonts w:ascii="Times New Roman" w:hAnsi="Times New Roman"/>
          <w:sz w:val="28"/>
          <w:szCs w:val="28"/>
          <w:lang w:val="ru-RU"/>
        </w:rPr>
        <w:t>нете был и остаётся нелёгкой задачей. Не менее сложной задачей представляется процесс самопрезентации психолога, с учётом   вышеуказанных сложностей. Логично предположить, что специалисты заинтересованы не просто в привлечении максимального количества клие</w:t>
      </w:r>
      <w:r w:rsidRPr="002E7C16">
        <w:rPr>
          <w:rFonts w:ascii="Times New Roman" w:hAnsi="Times New Roman"/>
          <w:sz w:val="28"/>
          <w:szCs w:val="28"/>
          <w:lang w:val="ru-RU"/>
        </w:rPr>
        <w:t xml:space="preserve">нтов, но в том, чтобы самопрезентация привлекала именно тех клиентов, с которыми консультант сможет и захочет работать. </w:t>
      </w:r>
    </w:p>
    <w:p w:rsidR="0040558C" w:rsidRPr="002E7C16" w:rsidRDefault="0068435E">
      <w:pPr>
        <w:spacing w:line="360" w:lineRule="auto"/>
        <w:ind w:firstLine="737"/>
        <w:jc w:val="both"/>
        <w:rPr>
          <w:lang w:val="ru-RU"/>
        </w:rPr>
      </w:pPr>
      <w:r w:rsidRPr="002E7C16">
        <w:rPr>
          <w:rFonts w:ascii="Times New Roman" w:hAnsi="Times New Roman"/>
          <w:sz w:val="28"/>
          <w:szCs w:val="28"/>
          <w:lang w:val="ru-RU"/>
        </w:rPr>
        <w:t>Можно предполагать, что успешная самопрезентация психолога-консультанта должна отвечать следующим критериям: 1) содержать правдивую инф</w:t>
      </w:r>
      <w:r w:rsidRPr="002E7C16">
        <w:rPr>
          <w:rFonts w:ascii="Times New Roman" w:hAnsi="Times New Roman"/>
          <w:sz w:val="28"/>
          <w:szCs w:val="28"/>
          <w:lang w:val="ru-RU"/>
        </w:rPr>
        <w:t>ормацию об образовании и компетенциях консультанта, или, во всяком случае, не содержать заведомо ложной информации; 2) способствовать тому, чтобы у потенциального клиента сложилось, насколько это возможно, реалистичное представление о личности консультанта</w:t>
      </w:r>
      <w:r w:rsidRPr="002E7C16">
        <w:rPr>
          <w:rFonts w:ascii="Times New Roman" w:hAnsi="Times New Roman"/>
          <w:sz w:val="28"/>
          <w:szCs w:val="28"/>
          <w:lang w:val="ru-RU"/>
        </w:rPr>
        <w:t xml:space="preserve">, и эта личность должна «отзываться» клиенту. </w:t>
      </w:r>
    </w:p>
    <w:p w:rsidR="0040558C" w:rsidRPr="002E7C16" w:rsidRDefault="0068435E">
      <w:pPr>
        <w:spacing w:line="360" w:lineRule="auto"/>
        <w:ind w:firstLine="737"/>
        <w:jc w:val="both"/>
        <w:rPr>
          <w:lang w:val="ru-RU"/>
        </w:rPr>
      </w:pPr>
      <w:r w:rsidRPr="002E7C16">
        <w:rPr>
          <w:rFonts w:ascii="Times New Roman" w:hAnsi="Times New Roman"/>
          <w:sz w:val="28"/>
          <w:szCs w:val="28"/>
          <w:lang w:val="ru-RU"/>
        </w:rPr>
        <w:lastRenderedPageBreak/>
        <w:t>Самопрезентация в интернет ресурсах, в отличии от классических объявлений, статей и рекламного контента, зачастую является одновременно носителем информации и способом её личного обмена между презентующим себя</w:t>
      </w:r>
      <w:r w:rsidRPr="002E7C16">
        <w:rPr>
          <w:rFonts w:ascii="Times New Roman" w:hAnsi="Times New Roman"/>
          <w:sz w:val="28"/>
          <w:szCs w:val="28"/>
          <w:lang w:val="ru-RU"/>
        </w:rPr>
        <w:t xml:space="preserve"> лицом и человеком, на которого направлен акт самопрезентации. Важно также отметить, что ввиду интерактивности подачи информации большинством интернет-ресурсов, грань, где формализованная подача информации превращается в её обмен в рамках личной коммуникац</w:t>
      </w:r>
      <w:r w:rsidRPr="002E7C16">
        <w:rPr>
          <w:rFonts w:ascii="Times New Roman" w:hAnsi="Times New Roman"/>
          <w:sz w:val="28"/>
          <w:szCs w:val="28"/>
          <w:lang w:val="ru-RU"/>
        </w:rPr>
        <w:t>ии все более и более размывается. К примеру, выкладывая ту или иную личную новость, человек формально совершает акт публичного информирования, однако, нередко эта информация нацелена на инициацию личного контакта автора новости и его читателей. В противопо</w:t>
      </w:r>
      <w:r w:rsidRPr="002E7C16">
        <w:rPr>
          <w:rFonts w:ascii="Times New Roman" w:hAnsi="Times New Roman"/>
          <w:sz w:val="28"/>
          <w:szCs w:val="28"/>
          <w:lang w:val="ru-RU"/>
        </w:rPr>
        <w:t>ложность этому, такие инструменты личного обмена информацией, как возможность комментировать ту или иную новость, зачастую используются в качестве  дополнения к уже изложенной информации.</w:t>
      </w:r>
    </w:p>
    <w:p w:rsidR="0040558C" w:rsidRPr="002E7C16" w:rsidRDefault="0068435E">
      <w:pPr>
        <w:spacing w:line="360" w:lineRule="auto"/>
        <w:ind w:firstLine="737"/>
        <w:jc w:val="both"/>
        <w:rPr>
          <w:lang w:val="ru-RU"/>
        </w:rPr>
      </w:pPr>
      <w:r w:rsidRPr="002E7C16">
        <w:rPr>
          <w:rFonts w:ascii="Times New Roman" w:hAnsi="Times New Roman"/>
          <w:sz w:val="28"/>
          <w:szCs w:val="28"/>
          <w:lang w:val="ru-RU"/>
        </w:rPr>
        <w:t xml:space="preserve">Вышеизложенные особенности Интернет-презентации личности приводят к </w:t>
      </w:r>
      <w:r w:rsidRPr="002E7C16">
        <w:rPr>
          <w:rFonts w:ascii="Times New Roman" w:hAnsi="Times New Roman"/>
          <w:sz w:val="28"/>
          <w:szCs w:val="28"/>
          <w:lang w:val="ru-RU"/>
        </w:rPr>
        <w:t>смешению формализованной, анкетной и лично передаваемой информации, а также смещают контроль за содержанием этой информации от директивного и предопределенного автором содержания в классических видах удаленной самопрезентации (таких, как оффлайн текст или,</w:t>
      </w:r>
      <w:r w:rsidRPr="002E7C16">
        <w:rPr>
          <w:rFonts w:ascii="Times New Roman" w:hAnsi="Times New Roman"/>
          <w:sz w:val="28"/>
          <w:szCs w:val="28"/>
          <w:lang w:val="ru-RU"/>
        </w:rPr>
        <w:t xml:space="preserve"> например, телевизионная реклама) к публичному взаимодействию между автором и читателем (на основе комментариев, отзывов, видео-ответов). Нередко субъекту самопрезентации недоступна даже модерация полученных о нем отзывов, что приводит к восприятию информа</w:t>
      </w:r>
      <w:r w:rsidRPr="002E7C16">
        <w:rPr>
          <w:rFonts w:ascii="Times New Roman" w:hAnsi="Times New Roman"/>
          <w:sz w:val="28"/>
          <w:szCs w:val="28"/>
          <w:lang w:val="ru-RU"/>
        </w:rPr>
        <w:t>ции о нем в комментариях, как лишенной предвзятости.</w:t>
      </w:r>
    </w:p>
    <w:p w:rsidR="0040558C" w:rsidRPr="002E7C16" w:rsidRDefault="0040558C">
      <w:pPr>
        <w:spacing w:line="360" w:lineRule="auto"/>
        <w:ind w:firstLine="737"/>
        <w:jc w:val="both"/>
        <w:rPr>
          <w:rFonts w:ascii="Times New Roman" w:hAnsi="Times New Roman"/>
          <w:sz w:val="28"/>
          <w:szCs w:val="28"/>
          <w:lang w:val="ru-RU"/>
        </w:rPr>
      </w:pPr>
    </w:p>
    <w:p w:rsidR="0040558C" w:rsidRPr="002E7C16" w:rsidRDefault="0040558C">
      <w:pPr>
        <w:spacing w:line="360" w:lineRule="auto"/>
        <w:ind w:firstLine="737"/>
        <w:jc w:val="both"/>
        <w:rPr>
          <w:rFonts w:ascii="Times New Roman" w:hAnsi="Times New Roman"/>
          <w:sz w:val="28"/>
          <w:szCs w:val="28"/>
          <w:lang w:val="ru-RU"/>
        </w:rPr>
      </w:pPr>
    </w:p>
    <w:p w:rsidR="0040558C" w:rsidRPr="002E7C16" w:rsidRDefault="0040558C">
      <w:pPr>
        <w:spacing w:line="360" w:lineRule="auto"/>
        <w:ind w:firstLine="737"/>
        <w:jc w:val="both"/>
        <w:rPr>
          <w:rFonts w:ascii="Times New Roman" w:hAnsi="Times New Roman"/>
          <w:sz w:val="28"/>
          <w:szCs w:val="28"/>
          <w:lang w:val="ru-RU"/>
        </w:rPr>
      </w:pPr>
    </w:p>
    <w:p w:rsidR="0040558C" w:rsidRPr="002E7C16" w:rsidRDefault="0040558C">
      <w:pPr>
        <w:spacing w:line="360" w:lineRule="auto"/>
        <w:ind w:firstLine="737"/>
        <w:jc w:val="both"/>
        <w:rPr>
          <w:rFonts w:ascii="Times New Roman" w:hAnsi="Times New Roman"/>
          <w:sz w:val="28"/>
          <w:szCs w:val="28"/>
          <w:lang w:val="ru-RU"/>
        </w:rPr>
      </w:pPr>
    </w:p>
    <w:p w:rsidR="0040558C" w:rsidRPr="002E7C16" w:rsidRDefault="0040558C">
      <w:pPr>
        <w:spacing w:line="360" w:lineRule="auto"/>
        <w:ind w:firstLine="737"/>
        <w:jc w:val="both"/>
        <w:rPr>
          <w:rFonts w:ascii="Times New Roman" w:hAnsi="Times New Roman"/>
          <w:sz w:val="28"/>
          <w:szCs w:val="28"/>
          <w:lang w:val="ru-RU"/>
        </w:rPr>
      </w:pPr>
    </w:p>
    <w:p w:rsidR="0040558C" w:rsidRPr="002E7C16" w:rsidRDefault="0040558C">
      <w:pPr>
        <w:spacing w:line="360" w:lineRule="auto"/>
        <w:ind w:firstLine="737"/>
        <w:jc w:val="both"/>
        <w:rPr>
          <w:rFonts w:ascii="Times New Roman" w:hAnsi="Times New Roman"/>
          <w:sz w:val="28"/>
          <w:szCs w:val="28"/>
          <w:lang w:val="ru-RU"/>
        </w:rPr>
      </w:pPr>
    </w:p>
    <w:p w:rsidR="0040558C" w:rsidRPr="002E7C16" w:rsidRDefault="0040558C">
      <w:pPr>
        <w:spacing w:line="360" w:lineRule="auto"/>
        <w:ind w:firstLine="737"/>
        <w:jc w:val="both"/>
        <w:rPr>
          <w:rFonts w:ascii="Times New Roman" w:hAnsi="Times New Roman"/>
          <w:sz w:val="28"/>
          <w:szCs w:val="28"/>
          <w:lang w:val="ru-RU"/>
        </w:rPr>
      </w:pPr>
    </w:p>
    <w:p w:rsidR="0040558C" w:rsidRPr="002E7C16" w:rsidRDefault="0040558C">
      <w:pPr>
        <w:spacing w:line="360" w:lineRule="auto"/>
        <w:ind w:firstLine="737"/>
        <w:jc w:val="both"/>
        <w:rPr>
          <w:rFonts w:ascii="Times New Roman" w:hAnsi="Times New Roman"/>
          <w:sz w:val="28"/>
          <w:szCs w:val="28"/>
          <w:lang w:val="ru-RU"/>
        </w:rPr>
      </w:pPr>
    </w:p>
    <w:p w:rsidR="0040558C" w:rsidRPr="002E7C16" w:rsidRDefault="0040558C">
      <w:pPr>
        <w:spacing w:line="360" w:lineRule="auto"/>
        <w:ind w:firstLine="737"/>
        <w:jc w:val="both"/>
        <w:rPr>
          <w:rFonts w:ascii="Times New Roman" w:hAnsi="Times New Roman"/>
          <w:sz w:val="28"/>
          <w:szCs w:val="28"/>
          <w:lang w:val="ru-RU"/>
        </w:rPr>
      </w:pPr>
    </w:p>
    <w:p w:rsidR="0040558C" w:rsidRPr="002E7C16" w:rsidRDefault="0040558C">
      <w:pPr>
        <w:spacing w:line="360" w:lineRule="auto"/>
        <w:ind w:firstLine="737"/>
        <w:jc w:val="both"/>
        <w:rPr>
          <w:rFonts w:ascii="Times New Roman" w:hAnsi="Times New Roman"/>
          <w:sz w:val="28"/>
          <w:szCs w:val="28"/>
          <w:lang w:val="ru-RU"/>
        </w:rPr>
      </w:pPr>
    </w:p>
    <w:p w:rsidR="0040558C" w:rsidRPr="002E7C16" w:rsidRDefault="0040558C">
      <w:pPr>
        <w:spacing w:line="360" w:lineRule="auto"/>
        <w:ind w:firstLine="737"/>
        <w:jc w:val="both"/>
        <w:rPr>
          <w:rFonts w:ascii="Times New Roman" w:hAnsi="Times New Roman"/>
          <w:b/>
          <w:bCs/>
          <w:sz w:val="28"/>
          <w:szCs w:val="28"/>
          <w:lang w:val="ru-RU"/>
        </w:rPr>
      </w:pPr>
    </w:p>
    <w:p w:rsidR="0040558C" w:rsidRDefault="0068435E">
      <w:pPr>
        <w:pStyle w:val="Heading2"/>
        <w:jc w:val="center"/>
        <w:rPr>
          <w:rFonts w:ascii="Times New Roman" w:hAnsi="Times New Roman"/>
          <w:sz w:val="28"/>
          <w:szCs w:val="28"/>
        </w:rPr>
      </w:pPr>
      <w:bookmarkStart w:id="7" w:name="__RefHeading___Toc4339_2540998597"/>
      <w:bookmarkEnd w:id="7"/>
      <w:r>
        <w:rPr>
          <w:rFonts w:ascii="Times New Roman" w:hAnsi="Times New Roman"/>
          <w:sz w:val="28"/>
          <w:szCs w:val="28"/>
        </w:rPr>
        <w:t>1.4 Платформы для продвижения профессионального образа</w:t>
      </w:r>
    </w:p>
    <w:p w:rsidR="0040558C" w:rsidRDefault="0040558C">
      <w:pPr>
        <w:spacing w:line="360" w:lineRule="auto"/>
        <w:jc w:val="center"/>
        <w:rPr>
          <w:rFonts w:ascii="Times New Roman" w:hAnsi="Times New Roman"/>
          <w:b/>
          <w:bCs/>
          <w:sz w:val="28"/>
          <w:szCs w:val="28"/>
        </w:rPr>
      </w:pPr>
    </w:p>
    <w:p w:rsidR="0040558C" w:rsidRPr="002E7C16" w:rsidRDefault="0068435E">
      <w:pPr>
        <w:spacing w:line="360" w:lineRule="auto"/>
        <w:jc w:val="both"/>
        <w:rPr>
          <w:lang w:val="ru-RU"/>
        </w:rPr>
      </w:pPr>
      <w:r w:rsidRPr="002E7C16">
        <w:rPr>
          <w:rFonts w:ascii="Times New Roman" w:hAnsi="Times New Roman"/>
          <w:sz w:val="28"/>
          <w:szCs w:val="28"/>
          <w:lang w:val="ru-RU"/>
        </w:rPr>
        <w:tab/>
        <w:t>Создание профессиональной самопрезентации в первую очередь требует и зачастую зависит от ресурса, на котором она размещается. Также выб</w:t>
      </w:r>
      <w:r w:rsidRPr="002E7C16">
        <w:rPr>
          <w:rFonts w:ascii="Times New Roman" w:hAnsi="Times New Roman"/>
          <w:sz w:val="28"/>
          <w:szCs w:val="28"/>
          <w:lang w:val="ru-RU"/>
        </w:rPr>
        <w:t>ор платформы для продвижения своей деятельности влияет на то, как профессиональный образ будет восприниматься потенциальными клиентами и какие клиенты будут преобладать на стадии формирования запросов.</w:t>
      </w:r>
    </w:p>
    <w:p w:rsidR="0040558C" w:rsidRPr="002E7C16" w:rsidRDefault="0068435E">
      <w:pPr>
        <w:spacing w:line="360" w:lineRule="auto"/>
        <w:ind w:firstLine="737"/>
        <w:jc w:val="both"/>
        <w:rPr>
          <w:lang w:val="ru-RU"/>
        </w:rPr>
      </w:pPr>
      <w:r w:rsidRPr="002E7C16">
        <w:rPr>
          <w:rFonts w:ascii="Times New Roman" w:hAnsi="Times New Roman"/>
          <w:sz w:val="28"/>
          <w:szCs w:val="28"/>
          <w:lang w:val="ru-RU"/>
        </w:rPr>
        <w:t xml:space="preserve">Если расположить Интернет-ресурсы в порядке повышения </w:t>
      </w:r>
      <w:r w:rsidRPr="002E7C16">
        <w:rPr>
          <w:rFonts w:ascii="Times New Roman" w:hAnsi="Times New Roman"/>
          <w:sz w:val="28"/>
          <w:szCs w:val="28"/>
          <w:lang w:val="ru-RU"/>
        </w:rPr>
        <w:t>их специализации, то наименее  специализированными будут социальные сети. Сама концепция социальной сети предполагает наличие наиболее широкой и гибкой структуры ресурса, позволяющей удовлетворять социальные потребности наибольшего количества людей. Профес</w:t>
      </w:r>
      <w:r w:rsidRPr="002E7C16">
        <w:rPr>
          <w:rFonts w:ascii="Times New Roman" w:hAnsi="Times New Roman"/>
          <w:sz w:val="28"/>
          <w:szCs w:val="28"/>
          <w:lang w:val="ru-RU"/>
        </w:rPr>
        <w:t>сиональная деятельность к этой цели относиться косвенно, однако, инструментарий таких социальных сетей как «Вконтакте», «Фейсбук» и «Инстаграм» вполне подходит для составления профессионального резюме и продвижения своего бизнеса или частной практики.</w:t>
      </w:r>
    </w:p>
    <w:p w:rsidR="0040558C" w:rsidRPr="002E7C16" w:rsidRDefault="0068435E">
      <w:pPr>
        <w:spacing w:line="360" w:lineRule="auto"/>
        <w:jc w:val="both"/>
        <w:rPr>
          <w:lang w:val="ru-RU"/>
        </w:rPr>
      </w:pPr>
      <w:r w:rsidRPr="002E7C16">
        <w:rPr>
          <w:rFonts w:ascii="Times New Roman" w:hAnsi="Times New Roman"/>
          <w:sz w:val="28"/>
          <w:szCs w:val="28"/>
          <w:lang w:val="ru-RU"/>
        </w:rPr>
        <w:tab/>
        <w:t>Явл</w:t>
      </w:r>
      <w:r w:rsidRPr="002E7C16">
        <w:rPr>
          <w:rFonts w:ascii="Times New Roman" w:hAnsi="Times New Roman"/>
          <w:sz w:val="28"/>
          <w:szCs w:val="28"/>
          <w:lang w:val="ru-RU"/>
        </w:rPr>
        <w:t>яясь в некотором смысле упрощенной моделью общества, социальные сети имеют много общего с внешнем миром в плане создания делового образа и самопродвижения. Имеется широкая аудитория, весьма малый процент из которой заинтересован в получении предлагаемых ке</w:t>
      </w:r>
      <w:r w:rsidRPr="002E7C16">
        <w:rPr>
          <w:rFonts w:ascii="Times New Roman" w:hAnsi="Times New Roman"/>
          <w:sz w:val="28"/>
          <w:szCs w:val="28"/>
          <w:lang w:val="ru-RU"/>
        </w:rPr>
        <w:t xml:space="preserve">м-то в отдельности услуг, существуют аналоги пространственной, а также медийной (аудио/видео) </w:t>
      </w:r>
      <w:r w:rsidRPr="002E7C16">
        <w:rPr>
          <w:rFonts w:ascii="Times New Roman" w:hAnsi="Times New Roman"/>
          <w:sz w:val="28"/>
          <w:szCs w:val="28"/>
          <w:lang w:val="ru-RU"/>
        </w:rPr>
        <w:lastRenderedPageBreak/>
        <w:t>рекламы, “сарафанного радио”, сообществ, объединенных профессиональной деятельностью. Также стоит отметить высокую доступность к личным данным представителя услуг</w:t>
      </w:r>
      <w:r w:rsidRPr="002E7C16">
        <w:rPr>
          <w:rFonts w:ascii="Times New Roman" w:hAnsi="Times New Roman"/>
          <w:sz w:val="28"/>
          <w:szCs w:val="28"/>
          <w:lang w:val="ru-RU"/>
        </w:rPr>
        <w:t xml:space="preserve"> — как правило, потенциальному клиенту, при желании, видна личная жизнь субъекта самопрезентации, его друзья, интересы и прочая, практически не соприкасающаяся с профессиональной деятельностью информация.</w:t>
      </w:r>
    </w:p>
    <w:p w:rsidR="0040558C" w:rsidRPr="002E7C16" w:rsidRDefault="0068435E">
      <w:pPr>
        <w:spacing w:line="360" w:lineRule="auto"/>
        <w:jc w:val="both"/>
        <w:rPr>
          <w:lang w:val="ru-RU"/>
        </w:rPr>
      </w:pPr>
      <w:r w:rsidRPr="002E7C16">
        <w:rPr>
          <w:rFonts w:ascii="Times New Roman" w:hAnsi="Times New Roman"/>
          <w:sz w:val="28"/>
          <w:szCs w:val="28"/>
          <w:lang w:val="ru-RU"/>
        </w:rPr>
        <w:tab/>
        <w:t xml:space="preserve">Второй, более специализированной группой являются </w:t>
      </w:r>
      <w:r w:rsidRPr="002E7C16">
        <w:rPr>
          <w:rFonts w:ascii="Times New Roman" w:hAnsi="Times New Roman"/>
          <w:sz w:val="28"/>
          <w:szCs w:val="28"/>
          <w:lang w:val="ru-RU"/>
        </w:rPr>
        <w:t>ресурсы предоставления услуг. Они могут быть как многоцелевыми, так и узконаправленными. Крайним примером многоцелевого ресурса на пространстве рунета могут служить доски объявлений, такие как «Авито». Предоставление услуг является лишь одним из назначений</w:t>
      </w:r>
      <w:r w:rsidRPr="002E7C16">
        <w:rPr>
          <w:rFonts w:ascii="Times New Roman" w:hAnsi="Times New Roman"/>
          <w:sz w:val="28"/>
          <w:szCs w:val="28"/>
          <w:lang w:val="ru-RU"/>
        </w:rPr>
        <w:t xml:space="preserve"> данного сайта. Для таких ресурсов характерен контингент более заинтересованный в получении услуг людей, но при этом, зачастую, имеющий историю запросов в совершенно разных областях, иногда лишь смежных тому объявлению, на странице которого те оказываются.</w:t>
      </w:r>
      <w:r w:rsidRPr="002E7C16">
        <w:rPr>
          <w:rFonts w:ascii="Times New Roman" w:hAnsi="Times New Roman"/>
          <w:sz w:val="28"/>
          <w:szCs w:val="28"/>
          <w:lang w:val="ru-RU"/>
        </w:rPr>
        <w:t xml:space="preserve"> Подобные сайты, как правило, имеют высокую степень обезличенности — о представителе услуг известен лишь телефон, заполненная им самим анкета и набор фотографий. Существуют стандартные возможности коммерческого продвижения и выделения объявлений в поиске.</w:t>
      </w:r>
    </w:p>
    <w:p w:rsidR="0040558C" w:rsidRPr="002E7C16" w:rsidRDefault="0068435E">
      <w:pPr>
        <w:spacing w:line="360" w:lineRule="auto"/>
        <w:jc w:val="both"/>
        <w:rPr>
          <w:lang w:val="ru-RU"/>
        </w:rPr>
      </w:pPr>
      <w:r w:rsidRPr="002E7C16">
        <w:rPr>
          <w:rFonts w:ascii="Times New Roman" w:hAnsi="Times New Roman"/>
          <w:sz w:val="28"/>
          <w:szCs w:val="28"/>
          <w:lang w:val="ru-RU"/>
        </w:rPr>
        <w:tab/>
        <w:t xml:space="preserve">К этой категории относятся также и узкоспециализированные ресурсы — профессиональные форумы, интернет союзы (союз репетиторов, союз адвокатов) и прочие профессионально-ориентированные сайты. </w:t>
      </w:r>
    </w:p>
    <w:p w:rsidR="0040558C" w:rsidRPr="002E7C16" w:rsidRDefault="0068435E">
      <w:pPr>
        <w:spacing w:line="360" w:lineRule="auto"/>
        <w:ind w:firstLine="720"/>
        <w:jc w:val="both"/>
        <w:rPr>
          <w:lang w:val="ru-RU"/>
        </w:rPr>
      </w:pPr>
      <w:r w:rsidRPr="002E7C16">
        <w:rPr>
          <w:rFonts w:ascii="Times New Roman" w:hAnsi="Times New Roman"/>
          <w:sz w:val="28"/>
          <w:szCs w:val="28"/>
          <w:lang w:val="ru-RU"/>
        </w:rPr>
        <w:t xml:space="preserve">Наиболее важным для данного исследования является ресурс </w:t>
      </w:r>
      <w:r>
        <w:rPr>
          <w:rFonts w:ascii="Times New Roman" w:hAnsi="Times New Roman"/>
          <w:sz w:val="28"/>
          <w:szCs w:val="28"/>
        </w:rPr>
        <w:t>B</w:t>
      </w:r>
      <w:r w:rsidRPr="002E7C16">
        <w:rPr>
          <w:rFonts w:ascii="Times New Roman" w:hAnsi="Times New Roman"/>
          <w:sz w:val="28"/>
          <w:szCs w:val="28"/>
          <w:lang w:val="ru-RU"/>
        </w:rPr>
        <w:t>17.</w:t>
      </w:r>
      <w:r>
        <w:rPr>
          <w:rFonts w:ascii="Times New Roman" w:hAnsi="Times New Roman"/>
          <w:sz w:val="28"/>
          <w:szCs w:val="28"/>
        </w:rPr>
        <w:t>ru</w:t>
      </w:r>
      <w:r w:rsidRPr="002E7C16">
        <w:rPr>
          <w:rFonts w:ascii="Times New Roman" w:hAnsi="Times New Roman"/>
          <w:sz w:val="28"/>
          <w:szCs w:val="28"/>
          <w:lang w:val="ru-RU"/>
        </w:rPr>
        <w:t>, называющий себя «Сайтом психологов №1 в России». Как правило, такие ресурсы имеют узкую аудиторию с редкими, пиковыми посещениями — полная противоположность социальным сетям. Структура сайта создана для предоставления услуг именно этого вида с проработко</w:t>
      </w:r>
      <w:r w:rsidRPr="002E7C16">
        <w:rPr>
          <w:rFonts w:ascii="Times New Roman" w:hAnsi="Times New Roman"/>
          <w:sz w:val="28"/>
          <w:szCs w:val="28"/>
          <w:lang w:val="ru-RU"/>
        </w:rPr>
        <w:t xml:space="preserve">й информативной карты страницы согласно особенностям отрасли работы. Прозрачность личности субъекта самопрезентации и качества работы выше, чем в досках объявлений, </w:t>
      </w:r>
      <w:r w:rsidRPr="002E7C16">
        <w:rPr>
          <w:rFonts w:ascii="Times New Roman" w:hAnsi="Times New Roman"/>
          <w:sz w:val="28"/>
          <w:szCs w:val="28"/>
          <w:lang w:val="ru-RU"/>
        </w:rPr>
        <w:lastRenderedPageBreak/>
        <w:t>чему способствует более развернутое описание деятельности, возможности указания дополнитель</w:t>
      </w:r>
      <w:r w:rsidRPr="002E7C16">
        <w:rPr>
          <w:rFonts w:ascii="Times New Roman" w:hAnsi="Times New Roman"/>
          <w:sz w:val="28"/>
          <w:szCs w:val="28"/>
          <w:lang w:val="ru-RU"/>
        </w:rPr>
        <w:t>ных поисковых сведений, а также отзывов и комментариев от реальных, зарегистрированных клиентов.</w:t>
      </w:r>
    </w:p>
    <w:p w:rsidR="0040558C" w:rsidRPr="002E7C16" w:rsidRDefault="0068435E">
      <w:pPr>
        <w:spacing w:line="360" w:lineRule="auto"/>
        <w:jc w:val="both"/>
        <w:rPr>
          <w:lang w:val="ru-RU"/>
        </w:rPr>
      </w:pPr>
      <w:r w:rsidRPr="002E7C16">
        <w:rPr>
          <w:rFonts w:ascii="Times New Roman" w:hAnsi="Times New Roman"/>
          <w:sz w:val="28"/>
          <w:szCs w:val="28"/>
          <w:lang w:val="ru-RU"/>
        </w:rPr>
        <w:tab/>
        <w:t xml:space="preserve">Третьей группой интернет ресурсов являются личные сайты. Многие из них несут роль визитной карточки — с общим указанием всей необходимой информации, отсылкой </w:t>
      </w:r>
      <w:r w:rsidRPr="002E7C16">
        <w:rPr>
          <w:rFonts w:ascii="Times New Roman" w:hAnsi="Times New Roman"/>
          <w:sz w:val="28"/>
          <w:szCs w:val="28"/>
          <w:lang w:val="ru-RU"/>
        </w:rPr>
        <w:t>к другим ресурсам, отзывам и материалам. Подобные сайты служат инструментом для систематизации профессиональной информации о себе, с целью в легкой и удобной форме предоставить данные потенциальным клиентам. К преимуществам подобных сайтов перед страничкам</w:t>
      </w:r>
      <w:r w:rsidRPr="002E7C16">
        <w:rPr>
          <w:rFonts w:ascii="Times New Roman" w:hAnsi="Times New Roman"/>
          <w:sz w:val="28"/>
          <w:szCs w:val="28"/>
          <w:lang w:val="ru-RU"/>
        </w:rPr>
        <w:t>и в социальных сетях и форумах стоит отнести упрощение при составлении визиток (ссылка на сайт, как правило, отражает имя и направление работы человека, при этом являясь более эстетичной на вид, нежели номер объявления), возможность создания электронной по</w:t>
      </w:r>
      <w:r w:rsidRPr="002E7C16">
        <w:rPr>
          <w:rFonts w:ascii="Times New Roman" w:hAnsi="Times New Roman"/>
          <w:sz w:val="28"/>
          <w:szCs w:val="28"/>
          <w:lang w:val="ru-RU"/>
        </w:rPr>
        <w:t>чты под собственным доменом, а также возможность нахождения сайта через неспециализированные Интернет-поисковики (такие как «Яндекс», «</w:t>
      </w:r>
      <w:r>
        <w:rPr>
          <w:rFonts w:ascii="Times New Roman" w:hAnsi="Times New Roman"/>
          <w:sz w:val="28"/>
          <w:szCs w:val="28"/>
        </w:rPr>
        <w:t>Google</w:t>
      </w:r>
      <w:r w:rsidRPr="002E7C16">
        <w:rPr>
          <w:rFonts w:ascii="Times New Roman" w:hAnsi="Times New Roman"/>
          <w:sz w:val="28"/>
          <w:szCs w:val="28"/>
          <w:lang w:val="ru-RU"/>
        </w:rPr>
        <w:t>» и прочие).</w:t>
      </w:r>
    </w:p>
    <w:p w:rsidR="0040558C" w:rsidRPr="002E7C16" w:rsidRDefault="0068435E">
      <w:pPr>
        <w:spacing w:line="360" w:lineRule="auto"/>
        <w:jc w:val="both"/>
        <w:rPr>
          <w:lang w:val="ru-RU"/>
        </w:rPr>
      </w:pPr>
      <w:r w:rsidRPr="002E7C16">
        <w:rPr>
          <w:rFonts w:ascii="Times New Roman" w:hAnsi="Times New Roman"/>
          <w:sz w:val="28"/>
          <w:szCs w:val="28"/>
          <w:lang w:val="ru-RU"/>
        </w:rPr>
        <w:tab/>
        <w:t xml:space="preserve">Также в ряде случаев личный сайт может служить имиджевым фактором, показывающим уровень инвестиций в </w:t>
      </w:r>
      <w:r w:rsidRPr="002E7C16">
        <w:rPr>
          <w:rFonts w:ascii="Times New Roman" w:hAnsi="Times New Roman"/>
          <w:sz w:val="28"/>
          <w:szCs w:val="28"/>
          <w:lang w:val="ru-RU"/>
        </w:rPr>
        <w:t>свою профессиональную деятельность или же опыт работы в отрасли. Стоит отметить тот факт, что личные сайты более свойственны старшему поколению самозанятых профессионалов. Связано это, отчасти, с вышеуказанной готовностью и финансовой возможностью инвестир</w:t>
      </w:r>
      <w:r w:rsidRPr="002E7C16">
        <w:rPr>
          <w:rFonts w:ascii="Times New Roman" w:hAnsi="Times New Roman"/>
          <w:sz w:val="28"/>
          <w:szCs w:val="28"/>
          <w:lang w:val="ru-RU"/>
        </w:rPr>
        <w:t>овать в самопродвижение, отчасти — с устаревающей парадигмой владения собственными сайтами, возникшей во времена, когда альтернативы в виде создания профиля в социальных сетях и специализированных форумах еще не было.</w:t>
      </w:r>
    </w:p>
    <w:p w:rsidR="0040558C" w:rsidRPr="002E7C16" w:rsidRDefault="0040558C">
      <w:pPr>
        <w:spacing w:line="360" w:lineRule="auto"/>
        <w:jc w:val="both"/>
        <w:rPr>
          <w:rFonts w:ascii="Times New Roman" w:hAnsi="Times New Roman"/>
          <w:sz w:val="28"/>
          <w:szCs w:val="28"/>
          <w:lang w:val="ru-RU"/>
        </w:rPr>
      </w:pPr>
    </w:p>
    <w:p w:rsidR="0040558C" w:rsidRPr="002E7C16" w:rsidRDefault="0040558C">
      <w:pPr>
        <w:spacing w:line="360" w:lineRule="auto"/>
        <w:jc w:val="both"/>
        <w:rPr>
          <w:rFonts w:ascii="Times New Roman" w:hAnsi="Times New Roman"/>
          <w:sz w:val="28"/>
          <w:szCs w:val="28"/>
          <w:lang w:val="ru-RU"/>
        </w:rPr>
      </w:pPr>
    </w:p>
    <w:p w:rsidR="0040558C" w:rsidRPr="002E7C16" w:rsidRDefault="0040558C">
      <w:pPr>
        <w:spacing w:line="360" w:lineRule="auto"/>
        <w:jc w:val="both"/>
        <w:rPr>
          <w:rFonts w:ascii="Times New Roman" w:hAnsi="Times New Roman"/>
          <w:sz w:val="28"/>
          <w:szCs w:val="28"/>
          <w:lang w:val="ru-RU"/>
        </w:rPr>
      </w:pPr>
    </w:p>
    <w:p w:rsidR="0040558C" w:rsidRPr="002E7C16" w:rsidRDefault="0040558C">
      <w:pPr>
        <w:spacing w:line="360" w:lineRule="auto"/>
        <w:jc w:val="both"/>
        <w:rPr>
          <w:rFonts w:ascii="Times New Roman" w:hAnsi="Times New Roman"/>
          <w:sz w:val="28"/>
          <w:szCs w:val="28"/>
          <w:lang w:val="ru-RU"/>
        </w:rPr>
      </w:pPr>
    </w:p>
    <w:p w:rsidR="0040558C" w:rsidRPr="002E7C16" w:rsidRDefault="0040558C">
      <w:pPr>
        <w:spacing w:line="360" w:lineRule="auto"/>
        <w:jc w:val="both"/>
        <w:rPr>
          <w:rFonts w:ascii="Times New Roman" w:hAnsi="Times New Roman"/>
          <w:sz w:val="28"/>
          <w:szCs w:val="28"/>
          <w:lang w:val="ru-RU"/>
        </w:rPr>
      </w:pPr>
    </w:p>
    <w:p w:rsidR="0040558C" w:rsidRPr="002E7C16" w:rsidRDefault="0040558C">
      <w:pPr>
        <w:spacing w:line="360" w:lineRule="auto"/>
        <w:jc w:val="both"/>
        <w:rPr>
          <w:rFonts w:ascii="Times New Roman" w:hAnsi="Times New Roman"/>
          <w:sz w:val="28"/>
          <w:szCs w:val="28"/>
          <w:lang w:val="ru-RU"/>
        </w:rPr>
      </w:pPr>
    </w:p>
    <w:p w:rsidR="0040558C" w:rsidRPr="002E7C16" w:rsidRDefault="0040558C">
      <w:pPr>
        <w:spacing w:line="360" w:lineRule="auto"/>
        <w:jc w:val="both"/>
        <w:rPr>
          <w:rFonts w:ascii="Times New Roman" w:hAnsi="Times New Roman"/>
          <w:sz w:val="28"/>
          <w:szCs w:val="28"/>
          <w:lang w:val="ru-RU"/>
        </w:rPr>
      </w:pPr>
    </w:p>
    <w:p w:rsidR="0040558C" w:rsidRPr="002E7C16" w:rsidRDefault="0040558C">
      <w:pPr>
        <w:spacing w:line="360" w:lineRule="auto"/>
        <w:jc w:val="both"/>
        <w:rPr>
          <w:rFonts w:ascii="Times New Roman" w:hAnsi="Times New Roman"/>
          <w:sz w:val="28"/>
          <w:szCs w:val="28"/>
          <w:lang w:val="ru-RU"/>
        </w:rPr>
      </w:pPr>
    </w:p>
    <w:p w:rsidR="0040558C" w:rsidRDefault="0068435E">
      <w:pPr>
        <w:pStyle w:val="Heading2"/>
        <w:jc w:val="center"/>
        <w:rPr>
          <w:rFonts w:ascii="Times New Roman" w:hAnsi="Times New Roman"/>
          <w:sz w:val="28"/>
          <w:szCs w:val="28"/>
        </w:rPr>
      </w:pPr>
      <w:bookmarkStart w:id="8" w:name="__RefHeading___Toc4341_2540998597"/>
      <w:bookmarkEnd w:id="8"/>
      <w:r>
        <w:rPr>
          <w:rFonts w:ascii="Times New Roman" w:hAnsi="Times New Roman"/>
          <w:sz w:val="28"/>
          <w:szCs w:val="28"/>
        </w:rPr>
        <w:t>1.5. Статистика Интернет-платф</w:t>
      </w:r>
      <w:r>
        <w:rPr>
          <w:rFonts w:ascii="Times New Roman" w:hAnsi="Times New Roman"/>
          <w:sz w:val="28"/>
          <w:szCs w:val="28"/>
        </w:rPr>
        <w:t>орм самопрезентации психологов</w:t>
      </w:r>
    </w:p>
    <w:p w:rsidR="0040558C" w:rsidRDefault="0040558C">
      <w:pPr>
        <w:spacing w:line="360" w:lineRule="auto"/>
        <w:jc w:val="center"/>
        <w:rPr>
          <w:rFonts w:ascii="Times New Roman" w:hAnsi="Times New Roman"/>
          <w:b/>
          <w:bCs/>
          <w:sz w:val="28"/>
          <w:szCs w:val="28"/>
        </w:rPr>
      </w:pPr>
    </w:p>
    <w:p w:rsidR="0040558C" w:rsidRPr="002E7C16" w:rsidRDefault="0068435E">
      <w:pPr>
        <w:spacing w:line="360" w:lineRule="auto"/>
        <w:jc w:val="both"/>
        <w:rPr>
          <w:lang w:val="ru-RU"/>
        </w:rPr>
      </w:pPr>
      <w:r w:rsidRPr="002E7C16">
        <w:rPr>
          <w:rFonts w:ascii="Times New Roman" w:hAnsi="Times New Roman"/>
          <w:sz w:val="28"/>
          <w:szCs w:val="28"/>
          <w:lang w:val="ru-RU"/>
        </w:rPr>
        <w:tab/>
        <w:t>На момент написания данной работы, среди вышеописанных ресурсов поиска представителей услуг в отрасли психологии были собраны следующие данные:</w:t>
      </w:r>
      <w:r w:rsidRPr="002E7C16">
        <w:rPr>
          <w:rFonts w:ascii="Times New Roman" w:hAnsi="Times New Roman"/>
          <w:sz w:val="28"/>
          <w:szCs w:val="28"/>
          <w:lang w:val="ru-RU"/>
        </w:rPr>
        <w:br/>
      </w:r>
      <w:r w:rsidRPr="002E7C16">
        <w:rPr>
          <w:rFonts w:ascii="Times New Roman" w:hAnsi="Times New Roman"/>
          <w:sz w:val="28"/>
          <w:szCs w:val="28"/>
          <w:lang w:val="ru-RU"/>
        </w:rPr>
        <w:tab/>
        <w:t>1. Социальная сеть «Вконтакте» содержит 28 804 сообществ по теме «Психология»,</w:t>
      </w:r>
      <w:r w:rsidRPr="002E7C16">
        <w:rPr>
          <w:rFonts w:ascii="Times New Roman" w:hAnsi="Times New Roman"/>
          <w:sz w:val="28"/>
          <w:szCs w:val="28"/>
          <w:lang w:val="ru-RU"/>
        </w:rPr>
        <w:t xml:space="preserve"> включая группы практикующих психологов, психологические  сообщества, а также паблики с возможностью поиска информации о консультирующих психологах. За все время существования социальной сети, в ленте новостей слово «психолог» упоминалось в 12 853 710 запи</w:t>
      </w:r>
      <w:r w:rsidRPr="002E7C16">
        <w:rPr>
          <w:rFonts w:ascii="Times New Roman" w:hAnsi="Times New Roman"/>
          <w:sz w:val="28"/>
          <w:szCs w:val="28"/>
          <w:lang w:val="ru-RU"/>
        </w:rPr>
        <w:t>сях.</w:t>
      </w:r>
    </w:p>
    <w:p w:rsidR="0040558C" w:rsidRPr="002E7C16" w:rsidRDefault="0068435E">
      <w:pPr>
        <w:spacing w:line="360" w:lineRule="auto"/>
        <w:jc w:val="both"/>
        <w:rPr>
          <w:lang w:val="ru-RU"/>
        </w:rPr>
      </w:pPr>
      <w:r w:rsidRPr="002E7C16">
        <w:rPr>
          <w:rFonts w:ascii="Times New Roman" w:hAnsi="Times New Roman"/>
          <w:sz w:val="28"/>
          <w:szCs w:val="28"/>
          <w:lang w:val="ru-RU"/>
        </w:rPr>
        <w:tab/>
        <w:t>2. На доске объявлений «Авито» в данный момент размещено 7359 активных объявлений психологов (из них 148 - вакансии), согласно поиску по запросу «психолог».</w:t>
      </w:r>
    </w:p>
    <w:p w:rsidR="0040558C" w:rsidRPr="002E7C16" w:rsidRDefault="0068435E">
      <w:pPr>
        <w:spacing w:line="360" w:lineRule="auto"/>
        <w:ind w:firstLine="680"/>
        <w:jc w:val="both"/>
        <w:rPr>
          <w:lang w:val="ru-RU"/>
        </w:rPr>
      </w:pPr>
      <w:r w:rsidRPr="002E7C16">
        <w:rPr>
          <w:rFonts w:ascii="Times New Roman" w:hAnsi="Times New Roman"/>
          <w:sz w:val="28"/>
          <w:szCs w:val="28"/>
          <w:lang w:val="ru-RU"/>
        </w:rPr>
        <w:t xml:space="preserve">3. На ресурсе </w:t>
      </w:r>
      <w:r>
        <w:rPr>
          <w:rFonts w:ascii="Times New Roman" w:hAnsi="Times New Roman"/>
          <w:sz w:val="28"/>
          <w:szCs w:val="28"/>
        </w:rPr>
        <w:t>B</w:t>
      </w:r>
      <w:r w:rsidRPr="002E7C16">
        <w:rPr>
          <w:rFonts w:ascii="Times New Roman" w:hAnsi="Times New Roman"/>
          <w:sz w:val="28"/>
          <w:szCs w:val="28"/>
          <w:lang w:val="ru-RU"/>
        </w:rPr>
        <w:t>17.</w:t>
      </w:r>
      <w:r>
        <w:rPr>
          <w:rFonts w:ascii="Times New Roman" w:hAnsi="Times New Roman"/>
          <w:sz w:val="28"/>
          <w:szCs w:val="28"/>
        </w:rPr>
        <w:t>ru</w:t>
      </w:r>
      <w:r w:rsidRPr="002E7C16">
        <w:rPr>
          <w:rFonts w:ascii="Times New Roman" w:hAnsi="Times New Roman"/>
          <w:sz w:val="28"/>
          <w:szCs w:val="28"/>
          <w:lang w:val="ru-RU"/>
        </w:rPr>
        <w:t xml:space="preserve"> в данный момент зарегистрированы: 25332 специалиста из 895 городов, согл</w:t>
      </w:r>
      <w:r w:rsidRPr="002E7C16">
        <w:rPr>
          <w:rFonts w:ascii="Times New Roman" w:hAnsi="Times New Roman"/>
          <w:sz w:val="28"/>
          <w:szCs w:val="28"/>
          <w:lang w:val="ru-RU"/>
        </w:rPr>
        <w:t>асно статистике, указанной в приветственном баннере сайта.</w:t>
      </w:r>
    </w:p>
    <w:p w:rsidR="0040558C" w:rsidRPr="002E7C16" w:rsidRDefault="0040558C">
      <w:pPr>
        <w:spacing w:line="360" w:lineRule="auto"/>
        <w:ind w:firstLine="680"/>
        <w:jc w:val="both"/>
        <w:rPr>
          <w:rFonts w:ascii="Times New Roman" w:hAnsi="Times New Roman"/>
          <w:sz w:val="28"/>
          <w:szCs w:val="28"/>
          <w:lang w:val="ru-RU"/>
        </w:rPr>
      </w:pPr>
    </w:p>
    <w:p w:rsidR="0040558C" w:rsidRPr="002E7C16" w:rsidRDefault="0068435E">
      <w:pPr>
        <w:spacing w:line="360" w:lineRule="auto"/>
        <w:ind w:firstLine="680"/>
        <w:jc w:val="both"/>
        <w:rPr>
          <w:lang w:val="ru-RU"/>
        </w:rPr>
      </w:pPr>
      <w:r w:rsidRPr="002E7C16">
        <w:rPr>
          <w:rFonts w:ascii="Times New Roman" w:hAnsi="Times New Roman"/>
          <w:sz w:val="28"/>
          <w:szCs w:val="28"/>
          <w:lang w:val="ru-RU"/>
        </w:rPr>
        <w:t>По данным опроса 2011 года (С.Н. Костромина, Е.В. Зиновьева, А.В. Шаболтас, 2011), проведённого среди 600 жителей 5 районов Санкт-Петербурга, сообщается, что обращаться за помощью к психологам или</w:t>
      </w:r>
      <w:r w:rsidRPr="002E7C16">
        <w:rPr>
          <w:rFonts w:ascii="Times New Roman" w:hAnsi="Times New Roman"/>
          <w:sz w:val="28"/>
          <w:szCs w:val="28"/>
          <w:lang w:val="ru-RU"/>
        </w:rPr>
        <w:t xml:space="preserve"> психотерапевтам доводилось 12% опрошенных. На вопрос: «Как Вы нашли специалиста для получения психологической помощи?» 83% респондентов ответили, что по личной рекомендации, 55%  — через рекламу в Интернете, </w:t>
      </w:r>
      <w:r w:rsidRPr="002E7C16">
        <w:rPr>
          <w:rFonts w:ascii="Times New Roman" w:hAnsi="Times New Roman"/>
          <w:sz w:val="28"/>
          <w:szCs w:val="28"/>
          <w:lang w:val="ru-RU"/>
        </w:rPr>
        <w:lastRenderedPageBreak/>
        <w:t>66% — сайт в Интернете. В качестве основного сп</w:t>
      </w:r>
      <w:r w:rsidRPr="002E7C16">
        <w:rPr>
          <w:rFonts w:ascii="Times New Roman" w:hAnsi="Times New Roman"/>
          <w:sz w:val="28"/>
          <w:szCs w:val="28"/>
          <w:lang w:val="ru-RU"/>
        </w:rPr>
        <w:t xml:space="preserve">особа привлечения клиентов со стороны специалистов назван Интернет. </w:t>
      </w:r>
    </w:p>
    <w:p w:rsidR="0040558C" w:rsidRPr="002E7C16" w:rsidRDefault="0068435E">
      <w:pPr>
        <w:spacing w:line="360" w:lineRule="auto"/>
        <w:ind w:firstLine="737"/>
        <w:jc w:val="both"/>
        <w:rPr>
          <w:lang w:val="ru-RU"/>
        </w:rPr>
      </w:pPr>
      <w:r w:rsidRPr="002E7C16">
        <w:rPr>
          <w:rFonts w:ascii="Times New Roman" w:hAnsi="Times New Roman"/>
          <w:sz w:val="28"/>
          <w:szCs w:val="28"/>
          <w:lang w:val="ru-RU"/>
        </w:rPr>
        <w:t xml:space="preserve">Таким образом, мы можем говорить о том, что количество специалистов психологов, обращающихся к сети Интернет в качестве ресурса для информирования о своих услугах и размещения цифровой </w:t>
      </w:r>
      <w:r w:rsidRPr="002E7C16">
        <w:rPr>
          <w:rFonts w:ascii="Times New Roman" w:hAnsi="Times New Roman"/>
          <w:sz w:val="28"/>
          <w:szCs w:val="28"/>
          <w:lang w:val="ru-RU"/>
        </w:rPr>
        <w:t>самопрезентации  неуклонно растет, также как количество людей осуществляющих выбор психолога на основе его цифровой самопрезентации. Тем не менее, до сих пор остаётся неясным, по каким именно факторы — профессиональные или личностные — имеют преимущество п</w:t>
      </w:r>
      <w:r w:rsidRPr="002E7C16">
        <w:rPr>
          <w:rFonts w:ascii="Times New Roman" w:hAnsi="Times New Roman"/>
          <w:sz w:val="28"/>
          <w:szCs w:val="28"/>
          <w:lang w:val="ru-RU"/>
        </w:rPr>
        <w:t>ри выборе клиентом психолога по его цифровой самопрезентации.</w:t>
      </w:r>
    </w:p>
    <w:p w:rsidR="0040558C" w:rsidRPr="002E7C16" w:rsidRDefault="0040558C">
      <w:pPr>
        <w:spacing w:line="360" w:lineRule="auto"/>
        <w:ind w:firstLine="737"/>
        <w:jc w:val="both"/>
        <w:rPr>
          <w:rFonts w:ascii="Times New Roman" w:hAnsi="Times New Roman"/>
          <w:sz w:val="28"/>
          <w:szCs w:val="28"/>
          <w:lang w:val="ru-RU"/>
        </w:rPr>
      </w:pPr>
    </w:p>
    <w:p w:rsidR="0040558C" w:rsidRPr="002E7C16" w:rsidRDefault="0040558C">
      <w:pPr>
        <w:spacing w:line="360" w:lineRule="auto"/>
        <w:ind w:firstLine="737"/>
        <w:jc w:val="both"/>
        <w:rPr>
          <w:rFonts w:ascii="Times New Roman" w:hAnsi="Times New Roman"/>
          <w:sz w:val="28"/>
          <w:szCs w:val="28"/>
          <w:lang w:val="ru-RU"/>
        </w:rPr>
      </w:pPr>
      <w:bookmarkStart w:id="9" w:name="_GoBack1"/>
      <w:bookmarkEnd w:id="9"/>
    </w:p>
    <w:p w:rsidR="0040558C" w:rsidRPr="002E7C16" w:rsidRDefault="0040558C">
      <w:pPr>
        <w:spacing w:line="360" w:lineRule="auto"/>
        <w:ind w:firstLine="737"/>
        <w:jc w:val="both"/>
        <w:rPr>
          <w:rFonts w:ascii="Times New Roman" w:hAnsi="Times New Roman"/>
          <w:b/>
          <w:bCs/>
          <w:sz w:val="28"/>
          <w:szCs w:val="28"/>
          <w:lang w:val="ru-RU"/>
        </w:rPr>
      </w:pPr>
    </w:p>
    <w:p w:rsidR="0040558C" w:rsidRPr="002E7C16" w:rsidRDefault="0040558C">
      <w:pPr>
        <w:spacing w:line="360" w:lineRule="auto"/>
        <w:ind w:firstLine="737"/>
        <w:jc w:val="both"/>
        <w:rPr>
          <w:rFonts w:ascii="Times New Roman" w:hAnsi="Times New Roman"/>
          <w:b/>
          <w:bCs/>
          <w:sz w:val="28"/>
          <w:szCs w:val="28"/>
          <w:lang w:val="ru-RU"/>
        </w:rPr>
      </w:pPr>
    </w:p>
    <w:p w:rsidR="0040558C" w:rsidRPr="002E7C16" w:rsidRDefault="0040558C">
      <w:pPr>
        <w:spacing w:line="360" w:lineRule="auto"/>
        <w:ind w:firstLine="737"/>
        <w:jc w:val="both"/>
        <w:rPr>
          <w:rFonts w:ascii="Times New Roman" w:hAnsi="Times New Roman"/>
          <w:lang w:val="ru-RU"/>
        </w:rPr>
      </w:pPr>
    </w:p>
    <w:p w:rsidR="0040558C" w:rsidRPr="002E7C16" w:rsidRDefault="0040558C">
      <w:pPr>
        <w:spacing w:line="360" w:lineRule="auto"/>
        <w:ind w:firstLine="737"/>
        <w:jc w:val="both"/>
        <w:rPr>
          <w:rFonts w:ascii="Times New Roman" w:hAnsi="Times New Roman"/>
          <w:lang w:val="ru-RU"/>
        </w:rPr>
      </w:pPr>
    </w:p>
    <w:p w:rsidR="0040558C" w:rsidRPr="002E7C16" w:rsidRDefault="0040558C">
      <w:pPr>
        <w:spacing w:line="360" w:lineRule="auto"/>
        <w:ind w:firstLine="737"/>
        <w:jc w:val="both"/>
        <w:rPr>
          <w:rFonts w:ascii="Times New Roman" w:hAnsi="Times New Roman"/>
          <w:lang w:val="ru-RU"/>
        </w:rPr>
      </w:pPr>
    </w:p>
    <w:p w:rsidR="0040558C" w:rsidRDefault="0040558C">
      <w:pPr>
        <w:spacing w:line="360" w:lineRule="auto"/>
        <w:jc w:val="both"/>
        <w:rPr>
          <w:rFonts w:ascii="Times New Roman" w:hAnsi="Times New Roman"/>
          <w:sz w:val="32"/>
          <w:szCs w:val="32"/>
          <w:lang w:val="ru-RU"/>
        </w:rPr>
      </w:pPr>
    </w:p>
    <w:p w:rsidR="0040558C" w:rsidRPr="002E7C16" w:rsidRDefault="0040558C">
      <w:pPr>
        <w:spacing w:line="360" w:lineRule="auto"/>
        <w:ind w:firstLine="360"/>
        <w:jc w:val="both"/>
        <w:rPr>
          <w:rFonts w:ascii="Times New Roman" w:hAnsi="Times New Roman"/>
          <w:sz w:val="32"/>
          <w:szCs w:val="32"/>
          <w:lang w:val="ru-RU"/>
        </w:rPr>
      </w:pPr>
    </w:p>
    <w:p w:rsidR="0040558C" w:rsidRPr="002E7C16" w:rsidRDefault="0040558C">
      <w:pPr>
        <w:spacing w:line="360" w:lineRule="auto"/>
        <w:ind w:firstLine="360"/>
        <w:jc w:val="both"/>
        <w:rPr>
          <w:rFonts w:ascii="Times New Roman" w:hAnsi="Times New Roman"/>
          <w:sz w:val="32"/>
          <w:szCs w:val="32"/>
          <w:lang w:val="ru-RU"/>
        </w:rPr>
      </w:pPr>
    </w:p>
    <w:p w:rsidR="0040558C" w:rsidRPr="002E7C16" w:rsidRDefault="0040558C">
      <w:pPr>
        <w:spacing w:line="360" w:lineRule="auto"/>
        <w:ind w:firstLine="360"/>
        <w:jc w:val="both"/>
        <w:rPr>
          <w:rFonts w:ascii="Times New Roman" w:hAnsi="Times New Roman"/>
          <w:sz w:val="32"/>
          <w:szCs w:val="32"/>
          <w:lang w:val="ru-RU"/>
        </w:rPr>
      </w:pPr>
    </w:p>
    <w:p w:rsidR="0040558C" w:rsidRPr="002E7C16" w:rsidRDefault="0040558C">
      <w:pPr>
        <w:spacing w:line="360" w:lineRule="auto"/>
        <w:ind w:firstLine="360"/>
        <w:jc w:val="both"/>
        <w:rPr>
          <w:rFonts w:ascii="Times New Roman" w:hAnsi="Times New Roman"/>
          <w:sz w:val="32"/>
          <w:szCs w:val="32"/>
          <w:lang w:val="ru-RU"/>
        </w:rPr>
      </w:pPr>
    </w:p>
    <w:p w:rsidR="0040558C" w:rsidRPr="002E7C16" w:rsidRDefault="0040558C">
      <w:pPr>
        <w:spacing w:line="360" w:lineRule="auto"/>
        <w:ind w:firstLine="360"/>
        <w:jc w:val="both"/>
        <w:rPr>
          <w:rFonts w:ascii="Times New Roman" w:hAnsi="Times New Roman"/>
          <w:sz w:val="32"/>
          <w:szCs w:val="32"/>
          <w:lang w:val="ru-RU"/>
        </w:rPr>
      </w:pPr>
    </w:p>
    <w:p w:rsidR="0040558C" w:rsidRPr="002E7C16" w:rsidRDefault="0040558C">
      <w:pPr>
        <w:spacing w:line="360" w:lineRule="auto"/>
        <w:ind w:firstLine="360"/>
        <w:jc w:val="both"/>
        <w:rPr>
          <w:rFonts w:ascii="Times New Roman" w:hAnsi="Times New Roman"/>
          <w:sz w:val="32"/>
          <w:szCs w:val="32"/>
          <w:lang w:val="ru-RU"/>
        </w:rPr>
      </w:pPr>
    </w:p>
    <w:p w:rsidR="0040558C" w:rsidRPr="002E7C16" w:rsidRDefault="0040558C">
      <w:pPr>
        <w:spacing w:line="360" w:lineRule="auto"/>
        <w:ind w:firstLine="360"/>
        <w:jc w:val="both"/>
        <w:rPr>
          <w:rFonts w:ascii="Times New Roman" w:hAnsi="Times New Roman"/>
          <w:sz w:val="32"/>
          <w:szCs w:val="32"/>
          <w:lang w:val="ru-RU"/>
        </w:rPr>
      </w:pPr>
    </w:p>
    <w:p w:rsidR="0040558C" w:rsidRPr="002E7C16" w:rsidRDefault="0040558C">
      <w:pPr>
        <w:spacing w:line="360" w:lineRule="auto"/>
        <w:ind w:firstLine="360"/>
        <w:jc w:val="both"/>
        <w:rPr>
          <w:rFonts w:ascii="Times New Roman" w:hAnsi="Times New Roman"/>
          <w:sz w:val="32"/>
          <w:szCs w:val="32"/>
          <w:lang w:val="ru-RU"/>
        </w:rPr>
      </w:pPr>
    </w:p>
    <w:p w:rsidR="0040558C" w:rsidRPr="002E7C16" w:rsidRDefault="0040558C">
      <w:pPr>
        <w:spacing w:line="360" w:lineRule="auto"/>
        <w:ind w:firstLine="360"/>
        <w:jc w:val="both"/>
        <w:rPr>
          <w:rFonts w:ascii="Times New Roman" w:hAnsi="Times New Roman"/>
          <w:sz w:val="32"/>
          <w:szCs w:val="32"/>
          <w:lang w:val="ru-RU"/>
        </w:rPr>
      </w:pPr>
    </w:p>
    <w:p w:rsidR="0040558C" w:rsidRPr="002E7C16" w:rsidRDefault="0040558C">
      <w:pPr>
        <w:spacing w:line="360" w:lineRule="auto"/>
        <w:ind w:firstLine="360"/>
        <w:jc w:val="both"/>
        <w:rPr>
          <w:rFonts w:ascii="Times New Roman" w:hAnsi="Times New Roman"/>
          <w:sz w:val="32"/>
          <w:szCs w:val="32"/>
          <w:lang w:val="ru-RU"/>
        </w:rPr>
      </w:pPr>
    </w:p>
    <w:p w:rsidR="0040558C" w:rsidRPr="002E7C16" w:rsidRDefault="0040558C">
      <w:pPr>
        <w:spacing w:line="360" w:lineRule="auto"/>
        <w:ind w:firstLine="360"/>
        <w:jc w:val="both"/>
        <w:rPr>
          <w:rFonts w:ascii="Times New Roman" w:hAnsi="Times New Roman"/>
          <w:sz w:val="32"/>
          <w:szCs w:val="32"/>
          <w:lang w:val="ru-RU"/>
        </w:rPr>
      </w:pPr>
    </w:p>
    <w:p w:rsidR="0040558C" w:rsidRPr="002E7C16" w:rsidRDefault="0040558C">
      <w:pPr>
        <w:spacing w:line="360" w:lineRule="auto"/>
        <w:ind w:firstLine="360"/>
        <w:jc w:val="both"/>
        <w:rPr>
          <w:rFonts w:ascii="Times New Roman" w:hAnsi="Times New Roman"/>
          <w:sz w:val="32"/>
          <w:szCs w:val="32"/>
          <w:lang w:val="ru-RU"/>
        </w:rPr>
      </w:pPr>
    </w:p>
    <w:p w:rsidR="0040558C" w:rsidRPr="002E7C16" w:rsidRDefault="0040558C">
      <w:pPr>
        <w:spacing w:line="360" w:lineRule="auto"/>
        <w:ind w:firstLine="360"/>
        <w:jc w:val="both"/>
        <w:rPr>
          <w:rFonts w:ascii="Times New Roman" w:hAnsi="Times New Roman"/>
          <w:sz w:val="32"/>
          <w:szCs w:val="32"/>
          <w:lang w:val="ru-RU"/>
        </w:rPr>
      </w:pPr>
    </w:p>
    <w:p w:rsidR="0040558C" w:rsidRPr="002E7C16" w:rsidRDefault="0040558C">
      <w:pPr>
        <w:spacing w:line="360" w:lineRule="auto"/>
        <w:ind w:firstLine="360"/>
        <w:jc w:val="both"/>
        <w:rPr>
          <w:rFonts w:ascii="Times New Roman" w:hAnsi="Times New Roman"/>
          <w:sz w:val="32"/>
          <w:szCs w:val="32"/>
          <w:lang w:val="ru-RU"/>
        </w:rPr>
      </w:pPr>
    </w:p>
    <w:p w:rsidR="0040558C" w:rsidRDefault="0068435E">
      <w:pPr>
        <w:pStyle w:val="Heading2"/>
        <w:jc w:val="center"/>
        <w:rPr>
          <w:rFonts w:ascii="Times New Roman" w:hAnsi="Times New Roman"/>
          <w:sz w:val="28"/>
          <w:szCs w:val="28"/>
        </w:rPr>
      </w:pPr>
      <w:bookmarkStart w:id="10" w:name="__RefHeading___Toc4343_2540998597"/>
      <w:bookmarkEnd w:id="10"/>
      <w:r>
        <w:rPr>
          <w:rFonts w:ascii="Times New Roman" w:hAnsi="Times New Roman"/>
          <w:sz w:val="28"/>
          <w:szCs w:val="28"/>
          <w:lang w:val="ru-RU"/>
        </w:rPr>
        <w:t xml:space="preserve">1.6. </w:t>
      </w:r>
      <w:r>
        <w:rPr>
          <w:rFonts w:ascii="Times New Roman" w:hAnsi="Times New Roman"/>
          <w:sz w:val="28"/>
          <w:szCs w:val="28"/>
        </w:rPr>
        <w:t>Выводы</w:t>
      </w:r>
    </w:p>
    <w:p w:rsidR="0040558C" w:rsidRDefault="0040558C">
      <w:pPr>
        <w:spacing w:line="360" w:lineRule="auto"/>
        <w:jc w:val="center"/>
        <w:rPr>
          <w:rFonts w:ascii="Times New Roman" w:hAnsi="Times New Roman"/>
          <w:b/>
          <w:bCs/>
          <w:sz w:val="32"/>
          <w:szCs w:val="32"/>
        </w:rPr>
      </w:pPr>
    </w:p>
    <w:p w:rsidR="0040558C" w:rsidRDefault="0068435E">
      <w:pPr>
        <w:spacing w:line="360" w:lineRule="auto"/>
        <w:ind w:left="-57" w:firstLine="737"/>
        <w:jc w:val="both"/>
        <w:rPr>
          <w:sz w:val="28"/>
          <w:szCs w:val="28"/>
          <w:lang w:val="ru-RU"/>
        </w:rPr>
      </w:pPr>
      <w:r>
        <w:rPr>
          <w:rFonts w:ascii="Times New Roman" w:hAnsi="Times New Roman"/>
          <w:sz w:val="28"/>
          <w:szCs w:val="28"/>
          <w:lang w:val="ru-RU"/>
        </w:rPr>
        <w:t xml:space="preserve"> Самопрезентация представляет собой действия, направленные на создание впечатления у других людей. </w:t>
      </w:r>
    </w:p>
    <w:p w:rsidR="0040558C" w:rsidRDefault="0068435E">
      <w:pPr>
        <w:spacing w:line="360" w:lineRule="auto"/>
        <w:ind w:firstLine="737"/>
        <w:jc w:val="both"/>
        <w:rPr>
          <w:sz w:val="28"/>
          <w:szCs w:val="28"/>
          <w:lang w:val="ru-RU"/>
        </w:rPr>
      </w:pPr>
      <w:r>
        <w:rPr>
          <w:rFonts w:ascii="Times New Roman" w:hAnsi="Times New Roman"/>
          <w:sz w:val="28"/>
          <w:szCs w:val="28"/>
          <w:lang w:val="ru-RU"/>
        </w:rPr>
        <w:t>Самопрезентация может выполнять различные функции и обеспечивать различные потребности личности. Она может рассматриваться не только как средство создания у окружающих нужного впечатления, но также быть средством самопознания и конструирования идентичности</w:t>
      </w:r>
      <w:r>
        <w:rPr>
          <w:rFonts w:ascii="Times New Roman" w:hAnsi="Times New Roman"/>
          <w:sz w:val="28"/>
          <w:szCs w:val="28"/>
          <w:lang w:val="ru-RU"/>
        </w:rPr>
        <w:t xml:space="preserve">. </w:t>
      </w:r>
    </w:p>
    <w:p w:rsidR="0040558C" w:rsidRDefault="0068435E">
      <w:pPr>
        <w:spacing w:line="360" w:lineRule="auto"/>
        <w:ind w:firstLine="680"/>
        <w:jc w:val="both"/>
        <w:rPr>
          <w:sz w:val="28"/>
          <w:szCs w:val="28"/>
          <w:lang w:val="ru-RU"/>
        </w:rPr>
      </w:pPr>
      <w:r>
        <w:rPr>
          <w:rFonts w:ascii="Times New Roman" w:hAnsi="Times New Roman"/>
          <w:sz w:val="28"/>
          <w:szCs w:val="28"/>
          <w:lang w:val="ru-RU"/>
        </w:rPr>
        <w:t xml:space="preserve">Интернет-пространство является популярной средой для профессиональной самопрезентации и для поиска специалистов, причём границы между профессиональной в современном Интернете и личной самопрезентацией довольно размыты. </w:t>
      </w:r>
    </w:p>
    <w:p w:rsidR="0040558C" w:rsidRDefault="0068435E">
      <w:pPr>
        <w:spacing w:line="360" w:lineRule="auto"/>
        <w:ind w:firstLine="680"/>
        <w:jc w:val="both"/>
        <w:rPr>
          <w:sz w:val="28"/>
          <w:szCs w:val="28"/>
          <w:lang w:val="ru-RU"/>
        </w:rPr>
      </w:pPr>
      <w:r>
        <w:rPr>
          <w:rFonts w:ascii="Times New Roman" w:hAnsi="Times New Roman"/>
          <w:sz w:val="28"/>
          <w:szCs w:val="28"/>
          <w:lang w:val="ru-RU"/>
        </w:rPr>
        <w:t>Значимость личной информации в контексте профессиональной самопрезентации неодинакова для разных профессий, особенно велика она в профессиях, связанных с непосредственным взаимодействием с людьми. Особенно значимыми представляются личностные качества в кон</w:t>
      </w:r>
      <w:r>
        <w:rPr>
          <w:rFonts w:ascii="Times New Roman" w:hAnsi="Times New Roman"/>
          <w:sz w:val="28"/>
          <w:szCs w:val="28"/>
          <w:lang w:val="ru-RU"/>
        </w:rPr>
        <w:t xml:space="preserve">тексте цифровой самопрезентации психологов. Но при этом до сих неизвестно, на какие критерии в большей степени опираются клиенты в своем выборе: личностные или профессиональные. В связи с чем мы предприняли это исследование. </w:t>
      </w:r>
    </w:p>
    <w:p w:rsidR="0040558C" w:rsidRPr="002E7C16" w:rsidRDefault="0040558C">
      <w:pPr>
        <w:spacing w:line="360" w:lineRule="auto"/>
        <w:ind w:firstLine="680"/>
        <w:jc w:val="both"/>
        <w:rPr>
          <w:rFonts w:ascii="Times New Roman" w:hAnsi="Times New Roman"/>
          <w:lang w:val="ru-RU"/>
        </w:rPr>
      </w:pPr>
    </w:p>
    <w:p w:rsidR="0040558C" w:rsidRPr="002E7C16" w:rsidRDefault="0040558C">
      <w:pPr>
        <w:spacing w:line="360" w:lineRule="auto"/>
        <w:jc w:val="both"/>
        <w:rPr>
          <w:rFonts w:ascii="Times New Roman" w:hAnsi="Times New Roman"/>
          <w:lang w:val="ru-RU"/>
        </w:rPr>
      </w:pPr>
    </w:p>
    <w:p w:rsidR="0040558C" w:rsidRPr="002E7C16" w:rsidRDefault="0040558C">
      <w:pPr>
        <w:spacing w:line="360" w:lineRule="auto"/>
        <w:jc w:val="both"/>
        <w:rPr>
          <w:rFonts w:ascii="Times New Roman" w:hAnsi="Times New Roman"/>
          <w:lang w:val="ru-RU"/>
        </w:rPr>
      </w:pPr>
    </w:p>
    <w:p w:rsidR="0040558C" w:rsidRDefault="0068435E">
      <w:pPr>
        <w:spacing w:line="360" w:lineRule="auto"/>
        <w:jc w:val="both"/>
        <w:rPr>
          <w:sz w:val="28"/>
          <w:szCs w:val="28"/>
          <w:lang w:val="ru-RU"/>
        </w:rPr>
      </w:pPr>
      <w:r>
        <w:rPr>
          <w:rFonts w:ascii="Times New Roman" w:hAnsi="Times New Roman"/>
          <w:sz w:val="28"/>
          <w:szCs w:val="28"/>
          <w:lang w:val="ru-RU"/>
        </w:rPr>
        <w:t xml:space="preserve"> </w:t>
      </w:r>
    </w:p>
    <w:p w:rsidR="0040558C" w:rsidRPr="002E7C16" w:rsidRDefault="0040558C">
      <w:pPr>
        <w:spacing w:line="360" w:lineRule="auto"/>
        <w:jc w:val="center"/>
        <w:rPr>
          <w:rFonts w:ascii="Times New Roman" w:hAnsi="Times New Roman"/>
          <w:sz w:val="32"/>
          <w:szCs w:val="32"/>
          <w:lang w:val="ru-RU"/>
        </w:rPr>
      </w:pPr>
    </w:p>
    <w:p w:rsidR="0040558C" w:rsidRPr="002E7C16" w:rsidRDefault="0040558C">
      <w:pPr>
        <w:spacing w:line="360" w:lineRule="auto"/>
        <w:jc w:val="center"/>
        <w:rPr>
          <w:rFonts w:ascii="Times New Roman" w:hAnsi="Times New Roman"/>
          <w:sz w:val="32"/>
          <w:szCs w:val="32"/>
          <w:lang w:val="ru-RU"/>
        </w:rPr>
      </w:pPr>
    </w:p>
    <w:p w:rsidR="0040558C" w:rsidRPr="002E7C16" w:rsidRDefault="0040558C">
      <w:pPr>
        <w:spacing w:line="360" w:lineRule="auto"/>
        <w:jc w:val="center"/>
        <w:rPr>
          <w:rFonts w:ascii="Times New Roman" w:hAnsi="Times New Roman"/>
          <w:sz w:val="32"/>
          <w:szCs w:val="32"/>
          <w:lang w:val="ru-RU"/>
        </w:rPr>
      </w:pPr>
    </w:p>
    <w:p w:rsidR="0040558C" w:rsidRDefault="0040558C">
      <w:pPr>
        <w:spacing w:line="360" w:lineRule="auto"/>
        <w:jc w:val="center"/>
        <w:rPr>
          <w:rFonts w:ascii="Times New Roman" w:hAnsi="Times New Roman"/>
          <w:b/>
          <w:bCs/>
          <w:sz w:val="32"/>
          <w:szCs w:val="32"/>
          <w:lang w:val="ru-RU"/>
        </w:rPr>
      </w:pPr>
    </w:p>
    <w:p w:rsidR="0040558C" w:rsidRDefault="0068435E">
      <w:pPr>
        <w:pStyle w:val="Heading1"/>
        <w:jc w:val="center"/>
        <w:rPr>
          <w:sz w:val="40"/>
          <w:szCs w:val="40"/>
        </w:rPr>
      </w:pPr>
      <w:bookmarkStart w:id="11" w:name="__RefHeading___Toc4345_2540998597"/>
      <w:bookmarkEnd w:id="11"/>
      <w:r>
        <w:rPr>
          <w:sz w:val="40"/>
          <w:szCs w:val="40"/>
        </w:rPr>
        <w:t>Глава 2. Методы и орг</w:t>
      </w:r>
      <w:r>
        <w:rPr>
          <w:sz w:val="40"/>
          <w:szCs w:val="40"/>
        </w:rPr>
        <w:t>анизация исследования самопрезентации психологов-консультантов в Интернете и факторов выбора психолога потенциальными клиентами</w:t>
      </w:r>
    </w:p>
    <w:p w:rsidR="0040558C" w:rsidRDefault="0040558C">
      <w:pPr>
        <w:pStyle w:val="Heading1"/>
        <w:jc w:val="center"/>
        <w:rPr>
          <w:sz w:val="40"/>
          <w:szCs w:val="40"/>
        </w:rPr>
      </w:pPr>
    </w:p>
    <w:p w:rsidR="0040558C" w:rsidRDefault="0068435E">
      <w:pPr>
        <w:pStyle w:val="Heading2"/>
        <w:jc w:val="center"/>
        <w:rPr>
          <w:sz w:val="28"/>
          <w:szCs w:val="28"/>
          <w:lang w:val="ru-RU"/>
        </w:rPr>
      </w:pPr>
      <w:bookmarkStart w:id="12" w:name="__RefHeading___Toc4347_2540998597"/>
      <w:bookmarkEnd w:id="12"/>
      <w:r>
        <w:rPr>
          <w:rFonts w:ascii="Times New Roman" w:hAnsi="Times New Roman"/>
          <w:sz w:val="28"/>
          <w:szCs w:val="28"/>
        </w:rPr>
        <w:t>2.1.  Организация исследования</w:t>
      </w:r>
    </w:p>
    <w:p w:rsidR="0040558C" w:rsidRDefault="0040558C">
      <w:pPr>
        <w:spacing w:line="360" w:lineRule="auto"/>
        <w:ind w:firstLine="737"/>
        <w:jc w:val="center"/>
        <w:rPr>
          <w:rFonts w:ascii="Times New Roman" w:hAnsi="Times New Roman"/>
        </w:rPr>
      </w:pPr>
    </w:p>
    <w:p w:rsidR="0040558C" w:rsidRDefault="0068435E">
      <w:pPr>
        <w:spacing w:line="360" w:lineRule="auto"/>
        <w:jc w:val="both"/>
        <w:rPr>
          <w:b/>
          <w:bCs/>
          <w:sz w:val="28"/>
          <w:szCs w:val="28"/>
          <w:lang w:val="ru-RU"/>
        </w:rPr>
      </w:pPr>
      <w:r>
        <w:rPr>
          <w:rFonts w:ascii="Times New Roman" w:hAnsi="Times New Roman"/>
          <w:b/>
          <w:bCs/>
          <w:sz w:val="28"/>
          <w:szCs w:val="28"/>
          <w:lang w:val="ru-RU"/>
        </w:rPr>
        <w:t xml:space="preserve">Цель исследования: </w:t>
      </w:r>
      <w:r>
        <w:rPr>
          <w:rFonts w:ascii="Times New Roman" w:hAnsi="Times New Roman"/>
          <w:sz w:val="28"/>
          <w:szCs w:val="28"/>
          <w:lang w:val="ru-RU"/>
        </w:rPr>
        <w:t>изучить цифровые самопрезентаци психологов-консультантов и факторы, влияющие</w:t>
      </w:r>
      <w:r>
        <w:rPr>
          <w:rFonts w:ascii="Times New Roman" w:hAnsi="Times New Roman"/>
          <w:sz w:val="28"/>
          <w:szCs w:val="28"/>
          <w:lang w:val="ru-RU"/>
        </w:rPr>
        <w:t xml:space="preserve"> на выбор психолога потенциальными клиентами</w:t>
      </w:r>
    </w:p>
    <w:p w:rsidR="0040558C" w:rsidRDefault="0068435E">
      <w:pPr>
        <w:spacing w:line="360" w:lineRule="auto"/>
        <w:jc w:val="both"/>
        <w:rPr>
          <w:b/>
          <w:bCs/>
          <w:sz w:val="28"/>
          <w:szCs w:val="28"/>
          <w:lang w:val="ru-RU"/>
        </w:rPr>
      </w:pPr>
      <w:r>
        <w:rPr>
          <w:rFonts w:ascii="Times New Roman" w:hAnsi="Times New Roman"/>
          <w:b/>
          <w:bCs/>
          <w:sz w:val="28"/>
          <w:szCs w:val="28"/>
          <w:lang w:val="ru-RU"/>
        </w:rPr>
        <w:t xml:space="preserve">Объект исследования: </w:t>
      </w:r>
      <w:r>
        <w:rPr>
          <w:rFonts w:ascii="Times New Roman" w:hAnsi="Times New Roman"/>
          <w:sz w:val="28"/>
          <w:szCs w:val="28"/>
          <w:lang w:val="ru-RU"/>
        </w:rPr>
        <w:t>цифровые самопрезентации специалистов психологов</w:t>
      </w:r>
    </w:p>
    <w:p w:rsidR="0040558C" w:rsidRDefault="0068435E">
      <w:pPr>
        <w:spacing w:line="360" w:lineRule="auto"/>
        <w:jc w:val="both"/>
        <w:rPr>
          <w:b/>
          <w:bCs/>
          <w:sz w:val="28"/>
          <w:szCs w:val="28"/>
          <w:lang w:val="ru-RU"/>
        </w:rPr>
      </w:pPr>
      <w:r>
        <w:rPr>
          <w:rFonts w:ascii="Times New Roman" w:hAnsi="Times New Roman"/>
          <w:b/>
          <w:bCs/>
          <w:sz w:val="28"/>
          <w:szCs w:val="28"/>
          <w:lang w:val="ru-RU"/>
        </w:rPr>
        <w:t xml:space="preserve">Предмет исследования: </w:t>
      </w:r>
      <w:r>
        <w:rPr>
          <w:rFonts w:ascii="Times New Roman" w:hAnsi="Times New Roman"/>
          <w:sz w:val="28"/>
          <w:szCs w:val="28"/>
          <w:lang w:val="ru-RU"/>
        </w:rPr>
        <w:t xml:space="preserve">компоненты цифровой самопрезентации специалиста психолога и его выбор клиентом в зависимости от их соотношения </w:t>
      </w:r>
    </w:p>
    <w:p w:rsidR="0040558C" w:rsidRPr="002E7C16" w:rsidRDefault="0040558C">
      <w:pPr>
        <w:spacing w:line="360" w:lineRule="auto"/>
        <w:jc w:val="both"/>
        <w:rPr>
          <w:rFonts w:ascii="Times New Roman" w:hAnsi="Times New Roman"/>
          <w:lang w:val="ru-RU"/>
        </w:rPr>
      </w:pPr>
    </w:p>
    <w:p w:rsidR="0040558C" w:rsidRDefault="0068435E">
      <w:pPr>
        <w:spacing w:line="360" w:lineRule="auto"/>
        <w:jc w:val="both"/>
        <w:rPr>
          <w:b/>
          <w:bCs/>
          <w:sz w:val="28"/>
          <w:szCs w:val="28"/>
          <w:lang w:val="ru-RU"/>
        </w:rPr>
      </w:pPr>
      <w:r>
        <w:rPr>
          <w:rFonts w:ascii="Times New Roman" w:hAnsi="Times New Roman"/>
          <w:b/>
          <w:bCs/>
          <w:sz w:val="28"/>
          <w:szCs w:val="28"/>
          <w:lang w:val="ru-RU"/>
        </w:rPr>
        <w:t>Гипоте</w:t>
      </w:r>
      <w:r>
        <w:rPr>
          <w:rFonts w:ascii="Times New Roman" w:hAnsi="Times New Roman"/>
          <w:b/>
          <w:bCs/>
          <w:sz w:val="28"/>
          <w:szCs w:val="28"/>
          <w:lang w:val="ru-RU"/>
        </w:rPr>
        <w:t>зы исследования:</w:t>
      </w:r>
    </w:p>
    <w:p w:rsidR="0040558C" w:rsidRDefault="0068435E">
      <w:pPr>
        <w:spacing w:line="360" w:lineRule="auto"/>
        <w:jc w:val="both"/>
        <w:rPr>
          <w:sz w:val="28"/>
          <w:szCs w:val="28"/>
          <w:lang w:val="ru-RU"/>
        </w:rPr>
      </w:pPr>
      <w:r>
        <w:rPr>
          <w:rFonts w:ascii="Times New Roman" w:hAnsi="Times New Roman"/>
          <w:sz w:val="28"/>
          <w:szCs w:val="28"/>
          <w:lang w:val="ru-RU"/>
        </w:rPr>
        <w:t>1. Существует гендерная специфика самопрезентации психологов в Интернете;</w:t>
      </w:r>
    </w:p>
    <w:p w:rsidR="0040558C" w:rsidRDefault="0068435E">
      <w:pPr>
        <w:spacing w:line="360" w:lineRule="auto"/>
        <w:jc w:val="both"/>
        <w:rPr>
          <w:sz w:val="28"/>
          <w:szCs w:val="28"/>
          <w:lang w:val="ru-RU"/>
        </w:rPr>
      </w:pPr>
      <w:r>
        <w:rPr>
          <w:rFonts w:ascii="Times New Roman" w:hAnsi="Times New Roman"/>
          <w:sz w:val="28"/>
          <w:szCs w:val="28"/>
          <w:lang w:val="ru-RU"/>
        </w:rPr>
        <w:t>2.  Н</w:t>
      </w:r>
      <w:r>
        <w:rPr>
          <w:rFonts w:ascii="Times New Roman" w:hAnsi="Times New Roman"/>
          <w:color w:val="000000"/>
          <w:sz w:val="28"/>
          <w:szCs w:val="28"/>
          <w:lang w:val="ru-RU"/>
        </w:rPr>
        <w:t>аиболее успешной стратегией самопрезентации является сочетание личной и профессиональной информации;</w:t>
      </w:r>
    </w:p>
    <w:p w:rsidR="0040558C" w:rsidRDefault="0068435E">
      <w:pPr>
        <w:spacing w:line="360" w:lineRule="auto"/>
        <w:jc w:val="both"/>
        <w:rPr>
          <w:sz w:val="28"/>
          <w:szCs w:val="28"/>
          <w:lang w:val="ru-RU"/>
        </w:rPr>
      </w:pPr>
      <w:r>
        <w:rPr>
          <w:rFonts w:ascii="Times New Roman" w:hAnsi="Times New Roman"/>
          <w:color w:val="000000"/>
          <w:sz w:val="28"/>
          <w:szCs w:val="28"/>
          <w:lang w:val="ru-RU"/>
        </w:rPr>
        <w:t>2. Клиенты с психологическим и непсихологическим образовани</w:t>
      </w:r>
      <w:r>
        <w:rPr>
          <w:rFonts w:ascii="Times New Roman" w:hAnsi="Times New Roman"/>
          <w:color w:val="000000"/>
          <w:sz w:val="28"/>
          <w:szCs w:val="28"/>
          <w:lang w:val="ru-RU"/>
        </w:rPr>
        <w:t>ем при выборе консультанта руководствуются разными критериями выбора.</w:t>
      </w:r>
    </w:p>
    <w:p w:rsidR="0040558C" w:rsidRPr="002E7C16" w:rsidRDefault="0040558C">
      <w:pPr>
        <w:spacing w:line="360" w:lineRule="auto"/>
        <w:jc w:val="both"/>
        <w:rPr>
          <w:rFonts w:ascii="Times New Roman" w:hAnsi="Times New Roman"/>
          <w:color w:val="000000"/>
          <w:lang w:val="ru-RU"/>
        </w:rPr>
      </w:pPr>
    </w:p>
    <w:p w:rsidR="0040558C" w:rsidRDefault="0068435E">
      <w:pPr>
        <w:spacing w:line="360" w:lineRule="auto"/>
        <w:jc w:val="both"/>
        <w:rPr>
          <w:b/>
          <w:bCs/>
          <w:sz w:val="28"/>
          <w:szCs w:val="28"/>
          <w:lang w:val="ru-RU"/>
        </w:rPr>
      </w:pPr>
      <w:r>
        <w:rPr>
          <w:rFonts w:ascii="Times New Roman" w:hAnsi="Times New Roman"/>
          <w:color w:val="000000"/>
          <w:sz w:val="28"/>
          <w:szCs w:val="28"/>
          <w:lang w:val="ru-RU"/>
        </w:rPr>
        <w:t>В соответствии с целями исследования были сформулированы следующие</w:t>
      </w:r>
      <w:r>
        <w:rPr>
          <w:rFonts w:ascii="Times New Roman" w:hAnsi="Times New Roman"/>
          <w:b/>
          <w:bCs/>
          <w:color w:val="000000"/>
          <w:sz w:val="28"/>
          <w:szCs w:val="28"/>
          <w:lang w:val="ru-RU"/>
        </w:rPr>
        <w:t xml:space="preserve"> задачи:</w:t>
      </w:r>
    </w:p>
    <w:p w:rsidR="0040558C" w:rsidRDefault="0068435E">
      <w:pPr>
        <w:spacing w:line="360" w:lineRule="auto"/>
        <w:jc w:val="both"/>
        <w:rPr>
          <w:lang w:val="ru-RU"/>
        </w:rPr>
      </w:pPr>
      <w:r>
        <w:rPr>
          <w:rFonts w:ascii="Times New Roman" w:hAnsi="Times New Roman"/>
          <w:color w:val="000000"/>
          <w:sz w:val="28"/>
          <w:szCs w:val="28"/>
          <w:lang w:val="ru-RU"/>
        </w:rPr>
        <w:t>1. Изучить цифровые самопрезентации психологов-консультантов.</w:t>
      </w:r>
    </w:p>
    <w:p w:rsidR="0040558C" w:rsidRDefault="0068435E">
      <w:pPr>
        <w:spacing w:line="360" w:lineRule="auto"/>
        <w:jc w:val="both"/>
        <w:rPr>
          <w:lang w:val="ru-RU"/>
        </w:rPr>
      </w:pPr>
      <w:r>
        <w:rPr>
          <w:rFonts w:ascii="Times New Roman" w:hAnsi="Times New Roman"/>
          <w:color w:val="000000"/>
          <w:sz w:val="28"/>
          <w:szCs w:val="28"/>
          <w:lang w:val="ru-RU"/>
        </w:rPr>
        <w:t>2. Провести сравнительный анализ самопрезентаций</w:t>
      </w:r>
      <w:r>
        <w:rPr>
          <w:rFonts w:ascii="Times New Roman" w:hAnsi="Times New Roman"/>
          <w:color w:val="000000"/>
          <w:sz w:val="28"/>
          <w:szCs w:val="28"/>
          <w:lang w:val="ru-RU"/>
        </w:rPr>
        <w:t xml:space="preserve"> мужчин и женщин.</w:t>
      </w:r>
    </w:p>
    <w:p w:rsidR="0040558C" w:rsidRDefault="0068435E">
      <w:pPr>
        <w:spacing w:line="360" w:lineRule="auto"/>
        <w:jc w:val="both"/>
        <w:rPr>
          <w:lang w:val="ru-RU"/>
        </w:rPr>
      </w:pPr>
      <w:r>
        <w:rPr>
          <w:rFonts w:ascii="Times New Roman" w:hAnsi="Times New Roman"/>
          <w:color w:val="000000"/>
          <w:sz w:val="28"/>
          <w:szCs w:val="28"/>
          <w:lang w:val="ru-RU"/>
        </w:rPr>
        <w:t>3. Изучить предпочтения потенциальных клиентов при выборе психолога в зависимости от соотношения различных компонентов самопрезентации.</w:t>
      </w:r>
    </w:p>
    <w:p w:rsidR="0040558C" w:rsidRPr="002E7C16" w:rsidRDefault="0040558C">
      <w:pPr>
        <w:spacing w:line="360" w:lineRule="auto"/>
        <w:jc w:val="both"/>
        <w:rPr>
          <w:rFonts w:ascii="Times New Roman" w:hAnsi="Times New Roman"/>
          <w:color w:val="000000"/>
          <w:sz w:val="28"/>
          <w:szCs w:val="28"/>
          <w:lang w:val="ru-RU"/>
        </w:rPr>
      </w:pPr>
    </w:p>
    <w:p w:rsidR="0040558C" w:rsidRPr="002E7C16" w:rsidRDefault="0068435E">
      <w:pPr>
        <w:spacing w:line="360" w:lineRule="auto"/>
        <w:jc w:val="both"/>
        <w:rPr>
          <w:lang w:val="ru-RU"/>
        </w:rPr>
      </w:pPr>
      <w:r>
        <w:rPr>
          <w:rFonts w:ascii="Times New Roman" w:hAnsi="Times New Roman"/>
          <w:color w:val="000000"/>
          <w:sz w:val="28"/>
          <w:szCs w:val="28"/>
          <w:lang w:val="ru-RU"/>
        </w:rPr>
        <w:t>Этапы проведение исследования:</w:t>
      </w:r>
    </w:p>
    <w:p w:rsidR="0040558C" w:rsidRPr="002E7C16" w:rsidRDefault="0040558C">
      <w:pPr>
        <w:spacing w:line="360" w:lineRule="auto"/>
        <w:jc w:val="both"/>
        <w:rPr>
          <w:rFonts w:ascii="Times New Roman" w:hAnsi="Times New Roman"/>
          <w:color w:val="000000"/>
          <w:sz w:val="28"/>
          <w:szCs w:val="28"/>
          <w:lang w:val="ru-RU"/>
        </w:rPr>
      </w:pPr>
    </w:p>
    <w:p w:rsidR="0040558C" w:rsidRDefault="0068435E">
      <w:pPr>
        <w:spacing w:line="360" w:lineRule="auto"/>
        <w:jc w:val="both"/>
        <w:rPr>
          <w:lang w:val="ru-RU"/>
        </w:rPr>
      </w:pPr>
      <w:r>
        <w:rPr>
          <w:rFonts w:ascii="Times New Roman" w:hAnsi="Times New Roman"/>
          <w:color w:val="000000"/>
          <w:sz w:val="28"/>
          <w:szCs w:val="28"/>
          <w:lang w:val="ru-RU"/>
        </w:rPr>
        <w:t>1. Подготовка к исследованию.</w:t>
      </w:r>
    </w:p>
    <w:p w:rsidR="0040558C" w:rsidRDefault="0068435E">
      <w:pPr>
        <w:spacing w:line="360" w:lineRule="auto"/>
        <w:jc w:val="both"/>
        <w:rPr>
          <w:lang w:val="ru-RU"/>
        </w:rPr>
      </w:pPr>
      <w:r>
        <w:rPr>
          <w:rFonts w:ascii="Times New Roman" w:hAnsi="Times New Roman"/>
          <w:color w:val="000000"/>
          <w:sz w:val="28"/>
          <w:szCs w:val="28"/>
          <w:lang w:val="ru-RU"/>
        </w:rPr>
        <w:t>2. Сбор данных.</w:t>
      </w:r>
    </w:p>
    <w:p w:rsidR="0040558C" w:rsidRDefault="0068435E">
      <w:pPr>
        <w:spacing w:line="360" w:lineRule="auto"/>
        <w:jc w:val="both"/>
        <w:rPr>
          <w:lang w:val="ru-RU"/>
        </w:rPr>
      </w:pPr>
      <w:r>
        <w:rPr>
          <w:rFonts w:ascii="Times New Roman" w:hAnsi="Times New Roman"/>
          <w:color w:val="000000"/>
          <w:sz w:val="28"/>
          <w:szCs w:val="28"/>
          <w:lang w:val="ru-RU"/>
        </w:rPr>
        <w:t>3. Разработка авторской</w:t>
      </w:r>
      <w:r>
        <w:rPr>
          <w:rFonts w:ascii="Times New Roman" w:hAnsi="Times New Roman"/>
          <w:color w:val="000000"/>
          <w:sz w:val="28"/>
          <w:szCs w:val="28"/>
          <w:lang w:val="ru-RU"/>
        </w:rPr>
        <w:t xml:space="preserve"> анкеты «Выбор психолога».</w:t>
      </w:r>
    </w:p>
    <w:p w:rsidR="0040558C" w:rsidRDefault="0068435E">
      <w:pPr>
        <w:spacing w:line="360" w:lineRule="auto"/>
        <w:jc w:val="both"/>
        <w:rPr>
          <w:lang w:val="ru-RU"/>
        </w:rPr>
      </w:pPr>
      <w:r>
        <w:rPr>
          <w:rFonts w:ascii="Times New Roman" w:hAnsi="Times New Roman"/>
          <w:color w:val="000000"/>
          <w:sz w:val="28"/>
          <w:szCs w:val="28"/>
          <w:lang w:val="ru-RU"/>
        </w:rPr>
        <w:t>4.</w:t>
      </w:r>
      <w:r w:rsidRPr="002E7C16">
        <w:rPr>
          <w:rFonts w:ascii="Times New Roman" w:hAnsi="Times New Roman"/>
          <w:color w:val="000000"/>
          <w:sz w:val="28"/>
          <w:szCs w:val="28"/>
          <w:lang w:val="ru-RU"/>
        </w:rPr>
        <w:t xml:space="preserve"> </w:t>
      </w:r>
      <w:r>
        <w:rPr>
          <w:rFonts w:ascii="Times New Roman" w:hAnsi="Times New Roman"/>
          <w:color w:val="000000"/>
          <w:sz w:val="28"/>
          <w:szCs w:val="28"/>
          <w:lang w:val="ru-RU"/>
        </w:rPr>
        <w:t>Сбор данных</w:t>
      </w:r>
    </w:p>
    <w:p w:rsidR="0040558C" w:rsidRDefault="0068435E">
      <w:pPr>
        <w:spacing w:line="360" w:lineRule="auto"/>
        <w:jc w:val="both"/>
        <w:rPr>
          <w:lang w:val="ru-RU"/>
        </w:rPr>
      </w:pPr>
      <w:r>
        <w:rPr>
          <w:rFonts w:ascii="Times New Roman" w:hAnsi="Times New Roman"/>
          <w:color w:val="000000"/>
          <w:sz w:val="28"/>
          <w:szCs w:val="28"/>
          <w:lang w:val="ru-RU"/>
        </w:rPr>
        <w:t>5. Обработка полученных данных методами маематической статистики и контент-анализа.</w:t>
      </w:r>
    </w:p>
    <w:p w:rsidR="0040558C" w:rsidRDefault="0068435E">
      <w:pPr>
        <w:spacing w:line="360" w:lineRule="auto"/>
        <w:jc w:val="both"/>
        <w:rPr>
          <w:lang w:val="ru-RU"/>
        </w:rPr>
      </w:pPr>
      <w:r>
        <w:rPr>
          <w:rFonts w:ascii="Times New Roman" w:hAnsi="Times New Roman"/>
          <w:color w:val="000000"/>
          <w:sz w:val="28"/>
          <w:szCs w:val="28"/>
          <w:lang w:val="ru-RU"/>
        </w:rPr>
        <w:t xml:space="preserve">6. Интерпретация  полученных данных. </w:t>
      </w:r>
    </w:p>
    <w:p w:rsidR="0040558C" w:rsidRPr="002E7C16" w:rsidRDefault="0040558C">
      <w:pPr>
        <w:spacing w:line="360" w:lineRule="auto"/>
        <w:jc w:val="both"/>
        <w:rPr>
          <w:rFonts w:ascii="Times New Roman" w:hAnsi="Times New Roman"/>
          <w:color w:val="000000"/>
          <w:sz w:val="28"/>
          <w:szCs w:val="28"/>
          <w:lang w:val="ru-RU"/>
        </w:rPr>
      </w:pPr>
    </w:p>
    <w:p w:rsidR="0040558C" w:rsidRPr="002E7C16" w:rsidRDefault="0068435E">
      <w:pPr>
        <w:spacing w:line="360" w:lineRule="auto"/>
        <w:jc w:val="both"/>
        <w:rPr>
          <w:lang w:val="ru-RU"/>
        </w:rPr>
      </w:pPr>
      <w:r>
        <w:rPr>
          <w:rFonts w:ascii="Times New Roman" w:hAnsi="Times New Roman"/>
          <w:color w:val="000000"/>
          <w:sz w:val="28"/>
          <w:szCs w:val="28"/>
          <w:lang w:val="ru-RU"/>
        </w:rPr>
        <w:t xml:space="preserve">Прежде всего, нам потребовалось определить категории контент-анализа,  относящиеся к личной и к профессиональной информации в самопрезентациях. </w:t>
      </w:r>
      <w:r>
        <w:rPr>
          <w:rFonts w:ascii="Times New Roman" w:hAnsi="Times New Roman"/>
          <w:color w:val="000000"/>
          <w:sz w:val="28"/>
          <w:szCs w:val="28"/>
          <w:lang w:val="ru-RU"/>
        </w:rPr>
        <w:t>К профессиональной информации мы отнесли такие параметры, как:</w:t>
      </w:r>
    </w:p>
    <w:p w:rsidR="0040558C" w:rsidRPr="002E7C16" w:rsidRDefault="0068435E">
      <w:pPr>
        <w:spacing w:line="360" w:lineRule="auto"/>
        <w:ind w:firstLine="709"/>
        <w:rPr>
          <w:lang w:val="ru-RU"/>
        </w:rPr>
      </w:pPr>
      <w:r>
        <w:rPr>
          <w:sz w:val="28"/>
          <w:szCs w:val="28"/>
          <w:lang w:val="ru-RU"/>
        </w:rPr>
        <w:t xml:space="preserve">–  </w:t>
      </w:r>
      <w:r>
        <w:rPr>
          <w:b/>
          <w:bCs/>
          <w:sz w:val="28"/>
          <w:szCs w:val="28"/>
          <w:lang w:val="ru-RU"/>
        </w:rPr>
        <w:t xml:space="preserve">образование </w:t>
      </w:r>
      <w:r>
        <w:rPr>
          <w:sz w:val="28"/>
          <w:szCs w:val="28"/>
          <w:lang w:val="ru-RU"/>
        </w:rPr>
        <w:t>(отсканированный диплом о высшем о</w:t>
      </w:r>
      <w:r>
        <w:rPr>
          <w:sz w:val="28"/>
          <w:szCs w:val="28"/>
          <w:lang w:val="ru-RU"/>
        </w:rPr>
        <w:t>бразовании в области психологии или психотерапии либо словесное упоминание о нём)</w:t>
      </w:r>
      <w:r>
        <w:rPr>
          <w:b/>
          <w:bCs/>
          <w:sz w:val="28"/>
          <w:szCs w:val="28"/>
          <w:lang w:val="ru-RU"/>
        </w:rPr>
        <w:t>;</w:t>
      </w:r>
    </w:p>
    <w:p w:rsidR="0040558C" w:rsidRPr="002E7C16" w:rsidRDefault="0068435E">
      <w:pPr>
        <w:spacing w:line="360" w:lineRule="auto"/>
        <w:ind w:firstLine="709"/>
        <w:rPr>
          <w:lang w:val="ru-RU"/>
        </w:rPr>
      </w:pPr>
      <w:r>
        <w:rPr>
          <w:b/>
          <w:bCs/>
          <w:sz w:val="28"/>
          <w:szCs w:val="28"/>
          <w:lang w:val="ru-RU"/>
        </w:rPr>
        <w:t>– повышение квалификации</w:t>
      </w:r>
      <w:r>
        <w:rPr>
          <w:sz w:val="28"/>
          <w:szCs w:val="28"/>
          <w:lang w:val="ru-RU"/>
        </w:rPr>
        <w:t xml:space="preserve"> (отсканированные дипломы, сертификаты или словесное упоминание о них);</w:t>
      </w:r>
    </w:p>
    <w:p w:rsidR="0040558C" w:rsidRPr="002E7C16" w:rsidRDefault="0068435E">
      <w:pPr>
        <w:spacing w:line="360" w:lineRule="auto"/>
        <w:ind w:firstLine="709"/>
        <w:rPr>
          <w:lang w:val="ru-RU"/>
        </w:rPr>
      </w:pPr>
      <w:r>
        <w:rPr>
          <w:b/>
          <w:bCs/>
          <w:sz w:val="28"/>
          <w:szCs w:val="28"/>
          <w:lang w:val="ru-RU"/>
        </w:rPr>
        <w:t>–  профессиональное развитие</w:t>
      </w:r>
      <w:r>
        <w:rPr>
          <w:sz w:val="28"/>
          <w:szCs w:val="28"/>
          <w:lang w:val="ru-RU"/>
        </w:rPr>
        <w:t xml:space="preserve"> (супервизия и/или личная терапия);</w:t>
      </w:r>
    </w:p>
    <w:p w:rsidR="0040558C" w:rsidRPr="002E7C16" w:rsidRDefault="0068435E">
      <w:pPr>
        <w:spacing w:line="360" w:lineRule="auto"/>
        <w:ind w:firstLine="709"/>
        <w:rPr>
          <w:lang w:val="ru-RU"/>
        </w:rPr>
      </w:pPr>
      <w:r>
        <w:rPr>
          <w:b/>
          <w:bCs/>
          <w:sz w:val="28"/>
          <w:szCs w:val="28"/>
          <w:lang w:val="ru-RU"/>
        </w:rPr>
        <w:t>– опыт работы</w:t>
      </w:r>
      <w:r>
        <w:rPr>
          <w:b/>
          <w:bCs/>
          <w:sz w:val="28"/>
          <w:szCs w:val="28"/>
          <w:lang w:val="ru-RU"/>
        </w:rPr>
        <w:t xml:space="preserve"> в сфере психотерапии и консультировани</w:t>
      </w:r>
      <w:r>
        <w:rPr>
          <w:sz w:val="28"/>
          <w:szCs w:val="28"/>
          <w:lang w:val="ru-RU"/>
        </w:rPr>
        <w:t>я;</w:t>
      </w:r>
    </w:p>
    <w:p w:rsidR="0040558C" w:rsidRPr="002E7C16" w:rsidRDefault="0068435E">
      <w:pPr>
        <w:spacing w:line="360" w:lineRule="auto"/>
        <w:ind w:firstLine="709"/>
        <w:jc w:val="both"/>
        <w:rPr>
          <w:lang w:val="ru-RU"/>
        </w:rPr>
      </w:pPr>
      <w:r>
        <w:rPr>
          <w:b/>
          <w:bCs/>
          <w:sz w:val="28"/>
          <w:szCs w:val="28"/>
          <w:lang w:val="ru-RU"/>
        </w:rPr>
        <w:t>– профессиональная самоидентификация;</w:t>
      </w:r>
    </w:p>
    <w:p w:rsidR="0040558C" w:rsidRPr="002E7C16" w:rsidRDefault="0068435E">
      <w:pPr>
        <w:spacing w:line="360" w:lineRule="auto"/>
        <w:ind w:firstLine="709"/>
        <w:jc w:val="both"/>
        <w:rPr>
          <w:lang w:val="ru-RU"/>
        </w:rPr>
      </w:pPr>
      <w:r>
        <w:rPr>
          <w:sz w:val="28"/>
          <w:szCs w:val="28"/>
          <w:lang w:val="ru-RU"/>
        </w:rPr>
        <w:lastRenderedPageBreak/>
        <w:t xml:space="preserve">– </w:t>
      </w:r>
      <w:r>
        <w:rPr>
          <w:b/>
          <w:bCs/>
          <w:sz w:val="28"/>
          <w:szCs w:val="28"/>
          <w:lang w:val="ru-RU"/>
        </w:rPr>
        <w:t>направления, подходы и методы работы;</w:t>
      </w:r>
    </w:p>
    <w:p w:rsidR="0040558C" w:rsidRPr="002E7C16" w:rsidRDefault="0068435E">
      <w:pPr>
        <w:spacing w:line="360" w:lineRule="auto"/>
        <w:ind w:firstLine="709"/>
        <w:jc w:val="both"/>
        <w:rPr>
          <w:lang w:val="ru-RU"/>
        </w:rPr>
      </w:pPr>
      <w:r>
        <w:rPr>
          <w:sz w:val="28"/>
          <w:szCs w:val="28"/>
          <w:lang w:val="ru-RU"/>
        </w:rPr>
        <w:t xml:space="preserve">– </w:t>
      </w:r>
      <w:r>
        <w:rPr>
          <w:b/>
          <w:bCs/>
          <w:sz w:val="28"/>
          <w:szCs w:val="28"/>
          <w:lang w:val="ru-RU"/>
        </w:rPr>
        <w:t>проблемы и запросы, которые консультант готов решать вместе с клиентом;</w:t>
      </w:r>
    </w:p>
    <w:p w:rsidR="0040558C" w:rsidRPr="002E7C16" w:rsidRDefault="0068435E">
      <w:pPr>
        <w:spacing w:line="360" w:lineRule="auto"/>
        <w:ind w:firstLine="709"/>
        <w:jc w:val="both"/>
        <w:rPr>
          <w:lang w:val="ru-RU"/>
        </w:rPr>
      </w:pPr>
      <w:r>
        <w:rPr>
          <w:sz w:val="28"/>
          <w:szCs w:val="28"/>
          <w:lang w:val="ru-RU"/>
        </w:rPr>
        <w:t xml:space="preserve">– </w:t>
      </w:r>
      <w:r>
        <w:rPr>
          <w:b/>
          <w:bCs/>
          <w:sz w:val="28"/>
          <w:szCs w:val="28"/>
          <w:lang w:val="ru-RU"/>
        </w:rPr>
        <w:t>научные публикации</w:t>
      </w:r>
      <w:r>
        <w:rPr>
          <w:sz w:val="28"/>
          <w:szCs w:val="28"/>
          <w:lang w:val="ru-RU"/>
        </w:rPr>
        <w:t xml:space="preserve"> (список или ссылки на них).</w:t>
      </w:r>
    </w:p>
    <w:p w:rsidR="0040558C" w:rsidRDefault="0040558C">
      <w:pPr>
        <w:spacing w:line="360" w:lineRule="auto"/>
        <w:ind w:firstLine="709"/>
        <w:jc w:val="both"/>
        <w:rPr>
          <w:sz w:val="28"/>
          <w:szCs w:val="28"/>
          <w:lang w:val="ru-RU"/>
        </w:rPr>
      </w:pPr>
    </w:p>
    <w:p w:rsidR="0040558C" w:rsidRPr="002E7C16" w:rsidRDefault="0068435E">
      <w:pPr>
        <w:spacing w:line="360" w:lineRule="auto"/>
        <w:jc w:val="both"/>
        <w:rPr>
          <w:lang w:val="ru-RU"/>
        </w:rPr>
      </w:pPr>
      <w:r>
        <w:rPr>
          <w:sz w:val="28"/>
          <w:szCs w:val="28"/>
          <w:lang w:val="ru-RU"/>
        </w:rPr>
        <w:t xml:space="preserve">К </w:t>
      </w:r>
      <w:r>
        <w:rPr>
          <w:b/>
          <w:bCs/>
          <w:sz w:val="28"/>
          <w:szCs w:val="28"/>
          <w:lang w:val="ru-RU"/>
        </w:rPr>
        <w:t>личной инф</w:t>
      </w:r>
      <w:r>
        <w:rPr>
          <w:b/>
          <w:bCs/>
          <w:sz w:val="28"/>
          <w:szCs w:val="28"/>
          <w:lang w:val="ru-RU"/>
        </w:rPr>
        <w:t>ормации</w:t>
      </w:r>
      <w:r>
        <w:rPr>
          <w:sz w:val="28"/>
          <w:szCs w:val="28"/>
          <w:lang w:val="ru-RU"/>
        </w:rPr>
        <w:t xml:space="preserve"> относятся следующие параметры:</w:t>
      </w:r>
    </w:p>
    <w:p w:rsidR="0040558C" w:rsidRPr="002E7C16" w:rsidRDefault="0068435E">
      <w:pPr>
        <w:spacing w:line="360" w:lineRule="auto"/>
        <w:jc w:val="both"/>
        <w:rPr>
          <w:lang w:val="ru-RU"/>
        </w:rPr>
      </w:pPr>
      <w:r>
        <w:rPr>
          <w:b/>
          <w:bCs/>
          <w:sz w:val="28"/>
          <w:szCs w:val="28"/>
          <w:lang w:val="ru-RU"/>
        </w:rPr>
        <w:t>–</w:t>
      </w:r>
      <w:r>
        <w:rPr>
          <w:sz w:val="28"/>
          <w:szCs w:val="28"/>
          <w:lang w:val="ru-RU"/>
        </w:rPr>
        <w:t xml:space="preserve">  </w:t>
      </w:r>
      <w:r>
        <w:rPr>
          <w:b/>
          <w:bCs/>
          <w:sz w:val="28"/>
          <w:szCs w:val="28"/>
          <w:lang w:val="ru-RU"/>
        </w:rPr>
        <w:t>пол;</w:t>
      </w:r>
    </w:p>
    <w:p w:rsidR="0040558C" w:rsidRPr="002E7C16" w:rsidRDefault="0068435E">
      <w:pPr>
        <w:spacing w:line="360" w:lineRule="auto"/>
        <w:jc w:val="both"/>
        <w:rPr>
          <w:lang w:val="ru-RU"/>
        </w:rPr>
      </w:pPr>
      <w:r>
        <w:rPr>
          <w:b/>
          <w:bCs/>
          <w:sz w:val="28"/>
          <w:szCs w:val="28"/>
          <w:lang w:val="ru-RU"/>
        </w:rPr>
        <w:t>–  возраст;</w:t>
      </w:r>
    </w:p>
    <w:p w:rsidR="0040558C" w:rsidRPr="002E7C16" w:rsidRDefault="0068435E">
      <w:pPr>
        <w:spacing w:line="360" w:lineRule="auto"/>
        <w:jc w:val="both"/>
        <w:rPr>
          <w:lang w:val="ru-RU"/>
        </w:rPr>
      </w:pPr>
      <w:r>
        <w:rPr>
          <w:b/>
          <w:bCs/>
          <w:sz w:val="28"/>
          <w:szCs w:val="28"/>
          <w:lang w:val="ru-RU"/>
        </w:rPr>
        <w:t>–  семейное положение (</w:t>
      </w:r>
      <w:r>
        <w:rPr>
          <w:bCs/>
          <w:sz w:val="28"/>
          <w:szCs w:val="28"/>
          <w:lang w:val="ru-RU"/>
        </w:rPr>
        <w:t>женат/замужем, в отношениях</w:t>
      </w:r>
      <w:r>
        <w:rPr>
          <w:b/>
          <w:bCs/>
          <w:sz w:val="28"/>
          <w:szCs w:val="28"/>
          <w:lang w:val="ru-RU"/>
        </w:rPr>
        <w:t>);</w:t>
      </w:r>
    </w:p>
    <w:p w:rsidR="0040558C" w:rsidRPr="002E7C16" w:rsidRDefault="0068435E">
      <w:pPr>
        <w:spacing w:line="360" w:lineRule="auto"/>
        <w:jc w:val="both"/>
        <w:rPr>
          <w:lang w:val="ru-RU"/>
        </w:rPr>
      </w:pPr>
      <w:bookmarkStart w:id="13" w:name="__DdeLink__3_10381060921"/>
      <w:r>
        <w:rPr>
          <w:b/>
          <w:bCs/>
          <w:sz w:val="28"/>
          <w:szCs w:val="28"/>
          <w:lang w:val="ru-RU"/>
        </w:rPr>
        <w:t xml:space="preserve">– </w:t>
      </w:r>
      <w:bookmarkEnd w:id="13"/>
      <w:r>
        <w:rPr>
          <w:b/>
          <w:bCs/>
          <w:sz w:val="28"/>
          <w:szCs w:val="28"/>
          <w:lang w:val="ru-RU"/>
        </w:rPr>
        <w:t xml:space="preserve"> дети</w:t>
      </w:r>
      <w:r>
        <w:rPr>
          <w:sz w:val="28"/>
          <w:szCs w:val="28"/>
          <w:lang w:val="ru-RU"/>
        </w:rPr>
        <w:t>;</w:t>
      </w:r>
    </w:p>
    <w:p w:rsidR="0040558C" w:rsidRPr="002E7C16" w:rsidRDefault="0068435E">
      <w:pPr>
        <w:spacing w:line="360" w:lineRule="auto"/>
        <w:jc w:val="both"/>
        <w:rPr>
          <w:lang w:val="ru-RU"/>
        </w:rPr>
      </w:pPr>
      <w:r>
        <w:rPr>
          <w:b/>
          <w:bCs/>
          <w:sz w:val="28"/>
          <w:szCs w:val="28"/>
          <w:lang w:val="ru-RU"/>
        </w:rPr>
        <w:t>–</w:t>
      </w:r>
      <w:r>
        <w:rPr>
          <w:sz w:val="28"/>
          <w:szCs w:val="28"/>
          <w:lang w:val="ru-RU"/>
        </w:rPr>
        <w:t xml:space="preserve"> </w:t>
      </w:r>
      <w:r>
        <w:rPr>
          <w:b/>
          <w:bCs/>
          <w:sz w:val="28"/>
          <w:szCs w:val="28"/>
          <w:lang w:val="ru-RU"/>
        </w:rPr>
        <w:t>ЛГБТ-френдли;</w:t>
      </w:r>
    </w:p>
    <w:p w:rsidR="0040558C" w:rsidRPr="002E7C16" w:rsidRDefault="0068435E">
      <w:pPr>
        <w:spacing w:line="360" w:lineRule="auto"/>
        <w:jc w:val="both"/>
        <w:rPr>
          <w:lang w:val="ru-RU"/>
        </w:rPr>
      </w:pPr>
      <w:r>
        <w:rPr>
          <w:sz w:val="28"/>
          <w:szCs w:val="28"/>
          <w:lang w:val="ru-RU"/>
        </w:rPr>
        <w:t xml:space="preserve">– </w:t>
      </w:r>
      <w:r>
        <w:rPr>
          <w:b/>
          <w:bCs/>
          <w:sz w:val="28"/>
          <w:szCs w:val="28"/>
          <w:lang w:val="ru-RU"/>
        </w:rPr>
        <w:t>стиль текста</w:t>
      </w:r>
      <w:r>
        <w:rPr>
          <w:sz w:val="28"/>
          <w:szCs w:val="28"/>
          <w:lang w:val="ru-RU"/>
        </w:rPr>
        <w:t>: преимущественно формально-деловой, либо преимущественно неформальный;</w:t>
      </w:r>
    </w:p>
    <w:p w:rsidR="0040558C" w:rsidRPr="002E7C16" w:rsidRDefault="0068435E">
      <w:pPr>
        <w:spacing w:line="360" w:lineRule="auto"/>
        <w:jc w:val="both"/>
        <w:rPr>
          <w:lang w:val="ru-RU"/>
        </w:rPr>
      </w:pPr>
      <w:r>
        <w:rPr>
          <w:sz w:val="28"/>
          <w:szCs w:val="28"/>
          <w:lang w:val="ru-RU"/>
        </w:rPr>
        <w:t xml:space="preserve">– </w:t>
      </w:r>
      <w:r>
        <w:rPr>
          <w:b/>
          <w:bCs/>
          <w:sz w:val="28"/>
          <w:szCs w:val="28"/>
          <w:lang w:val="ru-RU"/>
        </w:rPr>
        <w:t xml:space="preserve">ориентация (акцент внимания) </w:t>
      </w:r>
      <w:r>
        <w:rPr>
          <w:b/>
          <w:bCs/>
          <w:sz w:val="28"/>
          <w:szCs w:val="28"/>
          <w:lang w:val="ru-RU"/>
        </w:rPr>
        <w:t>преимущественно на себя, либо преимущественно на клиента и/или совместную работу;</w:t>
      </w:r>
    </w:p>
    <w:p w:rsidR="0040558C" w:rsidRPr="002E7C16" w:rsidRDefault="0068435E">
      <w:pPr>
        <w:spacing w:line="360" w:lineRule="auto"/>
        <w:jc w:val="both"/>
        <w:rPr>
          <w:lang w:val="ru-RU"/>
        </w:rPr>
      </w:pPr>
      <w:r>
        <w:rPr>
          <w:sz w:val="28"/>
          <w:szCs w:val="28"/>
          <w:lang w:val="ru-RU"/>
        </w:rPr>
        <w:t xml:space="preserve">–   </w:t>
      </w:r>
      <w:r>
        <w:rPr>
          <w:b/>
          <w:bCs/>
          <w:sz w:val="28"/>
          <w:szCs w:val="28"/>
          <w:lang w:val="ru-RU"/>
        </w:rPr>
        <w:t>хобби и увлечения</w:t>
      </w:r>
      <w:r>
        <w:rPr>
          <w:sz w:val="28"/>
          <w:szCs w:val="28"/>
          <w:lang w:val="ru-RU"/>
        </w:rPr>
        <w:t>;</w:t>
      </w:r>
    </w:p>
    <w:p w:rsidR="0040558C" w:rsidRPr="002E7C16" w:rsidRDefault="0068435E">
      <w:pPr>
        <w:spacing w:line="360" w:lineRule="auto"/>
        <w:jc w:val="both"/>
        <w:rPr>
          <w:lang w:val="ru-RU"/>
        </w:rPr>
      </w:pPr>
      <w:r>
        <w:rPr>
          <w:sz w:val="28"/>
          <w:szCs w:val="28"/>
          <w:lang w:val="ru-RU"/>
        </w:rPr>
        <w:t xml:space="preserve">– </w:t>
      </w:r>
      <w:r>
        <w:rPr>
          <w:b/>
          <w:bCs/>
          <w:sz w:val="28"/>
          <w:szCs w:val="28"/>
          <w:lang w:val="ru-RU"/>
        </w:rPr>
        <w:t>ценности и принципы;</w:t>
      </w:r>
    </w:p>
    <w:p w:rsidR="0040558C" w:rsidRPr="002E7C16" w:rsidRDefault="0068435E">
      <w:pPr>
        <w:spacing w:line="360" w:lineRule="auto"/>
        <w:jc w:val="both"/>
        <w:rPr>
          <w:lang w:val="ru-RU"/>
        </w:rPr>
      </w:pPr>
      <w:r>
        <w:rPr>
          <w:sz w:val="28"/>
          <w:szCs w:val="28"/>
          <w:lang w:val="ru-RU"/>
        </w:rPr>
        <w:t xml:space="preserve">– </w:t>
      </w:r>
      <w:r>
        <w:rPr>
          <w:b/>
          <w:bCs/>
          <w:sz w:val="28"/>
          <w:szCs w:val="28"/>
          <w:lang w:val="ru-RU"/>
        </w:rPr>
        <w:t xml:space="preserve">цитаты известных психологов. </w:t>
      </w:r>
    </w:p>
    <w:p w:rsidR="0040558C" w:rsidRPr="002E7C16" w:rsidRDefault="0068435E">
      <w:pPr>
        <w:spacing w:line="360" w:lineRule="auto"/>
        <w:jc w:val="both"/>
        <w:rPr>
          <w:lang w:val="ru-RU"/>
        </w:rPr>
      </w:pPr>
      <w:r>
        <w:rPr>
          <w:sz w:val="28"/>
          <w:szCs w:val="28"/>
          <w:lang w:val="ru-RU"/>
        </w:rPr>
        <w:t xml:space="preserve">– </w:t>
      </w:r>
      <w:r>
        <w:rPr>
          <w:b/>
          <w:bCs/>
          <w:sz w:val="28"/>
          <w:szCs w:val="28"/>
          <w:lang w:val="ru-RU"/>
        </w:rPr>
        <w:t>описание метода и/или процесса терапии или консультации</w:t>
      </w:r>
      <w:r>
        <w:rPr>
          <w:sz w:val="28"/>
          <w:szCs w:val="28"/>
          <w:lang w:val="ru-RU"/>
        </w:rPr>
        <w:t xml:space="preserve"> (“В ходе сессии я задаю Вам вопросы...</w:t>
      </w:r>
      <w:r>
        <w:rPr>
          <w:sz w:val="28"/>
          <w:szCs w:val="28"/>
          <w:lang w:val="ru-RU"/>
        </w:rPr>
        <w:t>”);</w:t>
      </w:r>
    </w:p>
    <w:p w:rsidR="0040558C" w:rsidRPr="002E7C16" w:rsidRDefault="0068435E">
      <w:pPr>
        <w:spacing w:line="360" w:lineRule="auto"/>
        <w:jc w:val="both"/>
        <w:rPr>
          <w:lang w:val="ru-RU"/>
        </w:rPr>
      </w:pPr>
      <w:r>
        <w:rPr>
          <w:sz w:val="28"/>
          <w:szCs w:val="28"/>
          <w:lang w:val="ru-RU"/>
        </w:rPr>
        <w:t xml:space="preserve">– </w:t>
      </w:r>
      <w:r>
        <w:rPr>
          <w:b/>
          <w:bCs/>
          <w:sz w:val="28"/>
          <w:szCs w:val="28"/>
          <w:lang w:val="ru-RU"/>
        </w:rPr>
        <w:t>фото,</w:t>
      </w:r>
      <w:r>
        <w:rPr>
          <w:sz w:val="28"/>
          <w:szCs w:val="28"/>
          <w:lang w:val="ru-RU"/>
        </w:rPr>
        <w:t xml:space="preserve"> анализируется по двум параметрам: формально-деловое/неформальное, только лицо/лицо и тело;</w:t>
      </w:r>
    </w:p>
    <w:p w:rsidR="0040558C" w:rsidRPr="002E7C16" w:rsidRDefault="0068435E">
      <w:pPr>
        <w:spacing w:line="360" w:lineRule="auto"/>
        <w:jc w:val="both"/>
        <w:rPr>
          <w:lang w:val="ru-RU"/>
        </w:rPr>
      </w:pPr>
      <w:r>
        <w:rPr>
          <w:sz w:val="28"/>
          <w:szCs w:val="28"/>
          <w:lang w:val="ru-RU"/>
        </w:rPr>
        <w:t xml:space="preserve">– </w:t>
      </w:r>
      <w:r>
        <w:rPr>
          <w:b/>
          <w:bCs/>
          <w:sz w:val="28"/>
          <w:szCs w:val="28"/>
          <w:lang w:val="ru-RU"/>
        </w:rPr>
        <w:t>видеоконтент</w:t>
      </w:r>
      <w:r>
        <w:rPr>
          <w:sz w:val="28"/>
          <w:szCs w:val="28"/>
          <w:lang w:val="ru-RU"/>
        </w:rPr>
        <w:t xml:space="preserve"> (например, видеоприветствие).</w:t>
      </w:r>
    </w:p>
    <w:p w:rsidR="0040558C" w:rsidRPr="002E7C16" w:rsidRDefault="0068435E">
      <w:pPr>
        <w:spacing w:line="360" w:lineRule="auto"/>
        <w:jc w:val="both"/>
        <w:rPr>
          <w:lang w:val="ru-RU"/>
        </w:rPr>
      </w:pPr>
      <w:r>
        <w:rPr>
          <w:sz w:val="28"/>
          <w:szCs w:val="28"/>
          <w:lang w:val="ru-RU"/>
        </w:rPr>
        <w:t xml:space="preserve"> </w:t>
      </w:r>
    </w:p>
    <w:p w:rsidR="0040558C" w:rsidRPr="002E7C16" w:rsidRDefault="0068435E">
      <w:pPr>
        <w:spacing w:line="360" w:lineRule="auto"/>
        <w:jc w:val="both"/>
        <w:rPr>
          <w:lang w:val="ru-RU"/>
        </w:rPr>
      </w:pPr>
      <w:r>
        <w:rPr>
          <w:sz w:val="28"/>
          <w:szCs w:val="28"/>
          <w:lang w:val="ru-RU"/>
        </w:rPr>
        <w:t xml:space="preserve">– </w:t>
      </w:r>
      <w:r>
        <w:rPr>
          <w:b/>
          <w:bCs/>
          <w:sz w:val="28"/>
          <w:szCs w:val="28"/>
          <w:lang w:val="ru-RU"/>
        </w:rPr>
        <w:t>научно-популярные статьи</w:t>
      </w:r>
      <w:r>
        <w:rPr>
          <w:sz w:val="28"/>
          <w:szCs w:val="28"/>
          <w:lang w:val="ru-RU"/>
        </w:rPr>
        <w:t xml:space="preserve"> и заметки на сайте.</w:t>
      </w:r>
    </w:p>
    <w:p w:rsidR="0040558C" w:rsidRDefault="0040558C">
      <w:pPr>
        <w:spacing w:line="360" w:lineRule="auto"/>
        <w:jc w:val="both"/>
        <w:rPr>
          <w:sz w:val="28"/>
          <w:szCs w:val="28"/>
          <w:lang w:val="ru-RU"/>
        </w:rPr>
      </w:pPr>
    </w:p>
    <w:p w:rsidR="0040558C" w:rsidRPr="002E7C16" w:rsidRDefault="0068435E">
      <w:pPr>
        <w:spacing w:line="360" w:lineRule="auto"/>
        <w:jc w:val="both"/>
        <w:rPr>
          <w:lang w:val="ru-RU"/>
        </w:rPr>
      </w:pPr>
      <w:r>
        <w:rPr>
          <w:sz w:val="28"/>
          <w:szCs w:val="28"/>
          <w:lang w:val="ru-RU"/>
        </w:rPr>
        <w:t xml:space="preserve">К </w:t>
      </w:r>
      <w:r>
        <w:rPr>
          <w:b/>
          <w:bCs/>
          <w:sz w:val="28"/>
          <w:szCs w:val="28"/>
          <w:lang w:val="ru-RU"/>
        </w:rPr>
        <w:t>дополнительной информации</w:t>
      </w:r>
      <w:r>
        <w:rPr>
          <w:sz w:val="28"/>
          <w:szCs w:val="28"/>
          <w:lang w:val="ru-RU"/>
        </w:rPr>
        <w:t xml:space="preserve"> относятся следующие параметры:</w:t>
      </w:r>
    </w:p>
    <w:p w:rsidR="0040558C" w:rsidRDefault="0040558C">
      <w:pPr>
        <w:spacing w:line="360" w:lineRule="auto"/>
        <w:jc w:val="both"/>
        <w:rPr>
          <w:lang w:val="ru-RU"/>
        </w:rPr>
      </w:pPr>
    </w:p>
    <w:p w:rsidR="0040558C" w:rsidRPr="002E7C16" w:rsidRDefault="0068435E">
      <w:pPr>
        <w:spacing w:line="360" w:lineRule="auto"/>
        <w:jc w:val="both"/>
        <w:rPr>
          <w:lang w:val="ru-RU"/>
        </w:rPr>
      </w:pPr>
      <w:r>
        <w:rPr>
          <w:sz w:val="28"/>
          <w:szCs w:val="28"/>
          <w:lang w:val="ru-RU"/>
        </w:rPr>
        <w:lastRenderedPageBreak/>
        <w:t xml:space="preserve">–  </w:t>
      </w:r>
      <w:r>
        <w:rPr>
          <w:b/>
          <w:bCs/>
          <w:sz w:val="28"/>
          <w:szCs w:val="28"/>
          <w:lang w:val="ru-RU"/>
        </w:rPr>
        <w:t>формат работы</w:t>
      </w:r>
      <w:r>
        <w:rPr>
          <w:sz w:val="28"/>
          <w:szCs w:val="28"/>
          <w:lang w:val="ru-RU"/>
        </w:rPr>
        <w:t xml:space="preserve"> (очная встреча, видео-консультация, аудио-консультация, текстовая консультация, групповая терапия);</w:t>
      </w:r>
    </w:p>
    <w:p w:rsidR="0040558C" w:rsidRPr="002E7C16" w:rsidRDefault="0068435E">
      <w:pPr>
        <w:spacing w:line="360" w:lineRule="auto"/>
        <w:jc w:val="both"/>
        <w:rPr>
          <w:lang w:val="ru-RU"/>
        </w:rPr>
      </w:pPr>
      <w:r>
        <w:rPr>
          <w:sz w:val="28"/>
          <w:szCs w:val="28"/>
          <w:lang w:val="ru-RU"/>
        </w:rPr>
        <w:t xml:space="preserve"> – </w:t>
      </w:r>
      <w:r>
        <w:rPr>
          <w:b/>
          <w:bCs/>
          <w:sz w:val="28"/>
          <w:szCs w:val="28"/>
          <w:lang w:val="ru-RU"/>
        </w:rPr>
        <w:t>наличие отзывов клиентов</w:t>
      </w:r>
      <w:r>
        <w:rPr>
          <w:sz w:val="28"/>
          <w:szCs w:val="28"/>
          <w:lang w:val="ru-RU"/>
        </w:rPr>
        <w:t>;</w:t>
      </w:r>
    </w:p>
    <w:p w:rsidR="0040558C" w:rsidRPr="002E7C16" w:rsidRDefault="0068435E">
      <w:pPr>
        <w:spacing w:line="360" w:lineRule="auto"/>
        <w:jc w:val="both"/>
        <w:rPr>
          <w:lang w:val="ru-RU"/>
        </w:rPr>
      </w:pPr>
      <w:r>
        <w:rPr>
          <w:rFonts w:ascii="Times New Roman" w:hAnsi="Times New Roman"/>
          <w:color w:val="000000"/>
          <w:sz w:val="28"/>
          <w:szCs w:val="28"/>
          <w:lang w:val="ru-RU"/>
        </w:rPr>
        <w:t xml:space="preserve">– </w:t>
      </w:r>
      <w:r>
        <w:rPr>
          <w:rFonts w:ascii="Times New Roman" w:hAnsi="Times New Roman"/>
          <w:b/>
          <w:bCs/>
          <w:color w:val="000000"/>
          <w:sz w:val="28"/>
          <w:szCs w:val="28"/>
          <w:lang w:val="ru-RU"/>
        </w:rPr>
        <w:t>тип Интернет-ресурса</w:t>
      </w:r>
      <w:r>
        <w:rPr>
          <w:rFonts w:ascii="Times New Roman" w:hAnsi="Times New Roman"/>
          <w:color w:val="000000"/>
          <w:sz w:val="28"/>
          <w:szCs w:val="28"/>
          <w:lang w:val="ru-RU"/>
        </w:rPr>
        <w:t>, на котором размещена информация (персональный сайт, личная группа или страница в соц</w:t>
      </w:r>
      <w:r>
        <w:rPr>
          <w:rFonts w:ascii="Times New Roman" w:hAnsi="Times New Roman"/>
          <w:color w:val="000000"/>
          <w:sz w:val="28"/>
          <w:szCs w:val="28"/>
          <w:lang w:val="ru-RU"/>
        </w:rPr>
        <w:t>сети «В Контакте», открытая платформа b17).</w:t>
      </w:r>
    </w:p>
    <w:p w:rsidR="0040558C" w:rsidRDefault="0040558C">
      <w:pPr>
        <w:spacing w:line="360" w:lineRule="auto"/>
        <w:jc w:val="both"/>
        <w:rPr>
          <w:rFonts w:ascii="Times New Roman" w:hAnsi="Times New Roman"/>
          <w:color w:val="000000"/>
          <w:sz w:val="28"/>
          <w:szCs w:val="28"/>
          <w:lang w:val="ru-RU"/>
        </w:rPr>
      </w:pPr>
    </w:p>
    <w:p w:rsidR="0040558C" w:rsidRPr="002E7C16" w:rsidRDefault="0068435E">
      <w:pPr>
        <w:spacing w:line="360" w:lineRule="auto"/>
        <w:jc w:val="both"/>
        <w:rPr>
          <w:lang w:val="ru-RU"/>
        </w:rPr>
      </w:pPr>
      <w:r>
        <w:rPr>
          <w:rFonts w:ascii="Times New Roman" w:hAnsi="Times New Roman"/>
          <w:color w:val="000000"/>
          <w:sz w:val="28"/>
          <w:szCs w:val="28"/>
          <w:lang w:val="ru-RU"/>
        </w:rPr>
        <w:t>В результате анализа 156 самопрезентаций были выделены пять узнаваемых и несводимых друг к другу обобщённых стилей самопрезентации в зависимости от того, на какие параметры делаются наибольший акцент:</w:t>
      </w:r>
    </w:p>
    <w:p w:rsidR="0040558C" w:rsidRPr="002E7C16" w:rsidRDefault="0068435E">
      <w:pPr>
        <w:spacing w:line="360" w:lineRule="auto"/>
        <w:jc w:val="both"/>
        <w:rPr>
          <w:lang w:val="ru-RU"/>
        </w:rPr>
      </w:pPr>
      <w:r>
        <w:rPr>
          <w:rFonts w:ascii="Times New Roman" w:hAnsi="Times New Roman"/>
          <w:color w:val="000000"/>
          <w:sz w:val="28"/>
          <w:szCs w:val="28"/>
          <w:lang w:val="ru-RU"/>
        </w:rPr>
        <w:t>1. «Эзотерик» (эзотерические практики и личнуа информацию);</w:t>
      </w:r>
    </w:p>
    <w:p w:rsidR="0040558C" w:rsidRPr="002E7C16" w:rsidRDefault="0068435E">
      <w:pPr>
        <w:spacing w:line="360" w:lineRule="auto"/>
        <w:jc w:val="both"/>
        <w:rPr>
          <w:lang w:val="ru-RU"/>
        </w:rPr>
      </w:pPr>
      <w:r>
        <w:rPr>
          <w:rFonts w:ascii="Times New Roman" w:hAnsi="Times New Roman"/>
          <w:color w:val="000000"/>
          <w:sz w:val="28"/>
          <w:szCs w:val="28"/>
          <w:lang w:val="ru-RU"/>
        </w:rPr>
        <w:t>2. «Лаконичный» (акцент на подходы, проблемы и образование);</w:t>
      </w:r>
    </w:p>
    <w:p w:rsidR="0040558C" w:rsidRPr="002E7C16" w:rsidRDefault="0068435E">
      <w:pPr>
        <w:spacing w:line="360" w:lineRule="auto"/>
        <w:jc w:val="both"/>
        <w:rPr>
          <w:lang w:val="ru-RU"/>
        </w:rPr>
      </w:pPr>
      <w:r>
        <w:rPr>
          <w:rFonts w:ascii="Times New Roman" w:hAnsi="Times New Roman"/>
          <w:color w:val="000000"/>
          <w:sz w:val="28"/>
          <w:szCs w:val="28"/>
          <w:lang w:val="ru-RU"/>
        </w:rPr>
        <w:t>3. «Коллекционер дипломов и почетных званий» (образование, профессиональные и личные достижения);</w:t>
      </w:r>
    </w:p>
    <w:p w:rsidR="0040558C" w:rsidRPr="002E7C16" w:rsidRDefault="0068435E">
      <w:pPr>
        <w:spacing w:line="360" w:lineRule="auto"/>
        <w:jc w:val="both"/>
        <w:rPr>
          <w:lang w:val="ru-RU"/>
        </w:rPr>
      </w:pPr>
      <w:r>
        <w:rPr>
          <w:rFonts w:ascii="Times New Roman" w:hAnsi="Times New Roman"/>
          <w:color w:val="000000"/>
          <w:sz w:val="28"/>
          <w:szCs w:val="28"/>
          <w:lang w:val="ru-RU"/>
        </w:rPr>
        <w:t>4. «Заботливый» (забота о клиенте);</w:t>
      </w:r>
    </w:p>
    <w:p w:rsidR="0040558C" w:rsidRPr="002E7C16" w:rsidRDefault="0068435E">
      <w:pPr>
        <w:spacing w:line="360" w:lineRule="auto"/>
        <w:jc w:val="both"/>
        <w:rPr>
          <w:lang w:val="ru-RU"/>
        </w:rPr>
      </w:pPr>
      <w:r>
        <w:rPr>
          <w:rFonts w:ascii="Times New Roman" w:hAnsi="Times New Roman"/>
          <w:color w:val="000000"/>
          <w:sz w:val="28"/>
          <w:szCs w:val="28"/>
          <w:lang w:val="ru-RU"/>
        </w:rPr>
        <w:t>5</w:t>
      </w:r>
      <w:r>
        <w:rPr>
          <w:rFonts w:ascii="Times New Roman" w:hAnsi="Times New Roman"/>
          <w:color w:val="000000"/>
          <w:sz w:val="28"/>
          <w:szCs w:val="28"/>
          <w:lang w:val="ru-RU"/>
        </w:rPr>
        <w:t>. «Самоуверенный» (рекламные слоганы, коучинг, личные достижения).</w:t>
      </w:r>
    </w:p>
    <w:p w:rsidR="0040558C" w:rsidRDefault="0040558C">
      <w:pPr>
        <w:spacing w:line="360" w:lineRule="auto"/>
        <w:jc w:val="both"/>
        <w:rPr>
          <w:rFonts w:ascii="Times New Roman" w:hAnsi="Times New Roman"/>
          <w:color w:val="000000"/>
          <w:sz w:val="28"/>
          <w:szCs w:val="28"/>
          <w:lang w:val="ru-RU"/>
        </w:rPr>
      </w:pPr>
    </w:p>
    <w:p w:rsidR="0040558C" w:rsidRPr="002E7C16" w:rsidRDefault="0068435E">
      <w:pPr>
        <w:spacing w:line="360" w:lineRule="auto"/>
        <w:jc w:val="both"/>
        <w:rPr>
          <w:lang w:val="ru-RU"/>
        </w:rPr>
      </w:pPr>
      <w:r>
        <w:rPr>
          <w:rFonts w:ascii="Times New Roman" w:hAnsi="Times New Roman"/>
          <w:color w:val="000000"/>
          <w:sz w:val="28"/>
          <w:szCs w:val="28"/>
          <w:lang w:val="ru-RU"/>
        </w:rPr>
        <w:t xml:space="preserve"> Далее путём компиляции из реальных текстов самопрезентаций были составлены пять текстов, которые бы отражали особенности каждого из пяти стилей в наибольшей мере, на основе которых была с</w:t>
      </w:r>
      <w:r>
        <w:rPr>
          <w:rFonts w:ascii="Times New Roman" w:hAnsi="Times New Roman"/>
          <w:color w:val="000000"/>
          <w:sz w:val="28"/>
          <w:szCs w:val="28"/>
          <w:lang w:val="ru-RU"/>
        </w:rPr>
        <w:t>оздана авторская анкета «Выбор психолога», где респондентам предлагалось выбрать одного или нескольких подходящих для них психологов. Также анкета включает в себя вопросы о предпочитаемом возрасте, поле консультанта (ровесник, старше, младше, своего или др</w:t>
      </w:r>
      <w:r>
        <w:rPr>
          <w:rFonts w:ascii="Times New Roman" w:hAnsi="Times New Roman"/>
          <w:color w:val="000000"/>
          <w:sz w:val="28"/>
          <w:szCs w:val="28"/>
          <w:lang w:val="ru-RU"/>
        </w:rPr>
        <w:t xml:space="preserve">угого пола), а также вопросы о поле, возрасте и профессии респондента. В развернутом комментарии респонденты аргументировали свой выбор психолога. </w:t>
      </w:r>
    </w:p>
    <w:p w:rsidR="0040558C" w:rsidRDefault="0040558C">
      <w:pPr>
        <w:spacing w:line="360" w:lineRule="auto"/>
        <w:jc w:val="both"/>
        <w:rPr>
          <w:rFonts w:ascii="Times New Roman" w:hAnsi="Times New Roman"/>
          <w:color w:val="000000"/>
          <w:sz w:val="28"/>
          <w:szCs w:val="28"/>
          <w:lang w:val="ru-RU"/>
        </w:rPr>
      </w:pPr>
    </w:p>
    <w:p w:rsidR="0040558C" w:rsidRPr="002E7C16" w:rsidRDefault="0068435E">
      <w:pPr>
        <w:spacing w:line="360" w:lineRule="auto"/>
        <w:jc w:val="both"/>
        <w:rPr>
          <w:b/>
          <w:bCs/>
          <w:lang w:val="ru-RU"/>
        </w:rPr>
      </w:pPr>
      <w:r>
        <w:rPr>
          <w:rFonts w:ascii="Times New Roman" w:hAnsi="Times New Roman"/>
          <w:b/>
          <w:bCs/>
          <w:color w:val="000000"/>
          <w:sz w:val="28"/>
          <w:szCs w:val="28"/>
          <w:lang w:val="ru-RU"/>
        </w:rPr>
        <w:t>Описание выборки.</w:t>
      </w:r>
    </w:p>
    <w:p w:rsidR="0040558C" w:rsidRDefault="0040558C">
      <w:pPr>
        <w:spacing w:line="360" w:lineRule="auto"/>
        <w:jc w:val="both"/>
        <w:rPr>
          <w:rFonts w:ascii="Times New Roman" w:hAnsi="Times New Roman"/>
          <w:color w:val="000000"/>
          <w:sz w:val="28"/>
          <w:szCs w:val="28"/>
          <w:lang w:val="ru-RU"/>
        </w:rPr>
      </w:pPr>
    </w:p>
    <w:p w:rsidR="0040558C" w:rsidRPr="002E7C16" w:rsidRDefault="0068435E">
      <w:pPr>
        <w:spacing w:line="360" w:lineRule="auto"/>
        <w:jc w:val="both"/>
        <w:rPr>
          <w:b/>
          <w:bCs/>
          <w:lang w:val="ru-RU"/>
        </w:rPr>
      </w:pPr>
      <w:r>
        <w:rPr>
          <w:rFonts w:ascii="Times New Roman" w:hAnsi="Times New Roman"/>
          <w:b/>
          <w:bCs/>
          <w:color w:val="000000"/>
          <w:sz w:val="28"/>
          <w:szCs w:val="28"/>
          <w:lang w:val="ru-RU"/>
        </w:rPr>
        <w:t>Выборка №1.</w:t>
      </w:r>
    </w:p>
    <w:p w:rsidR="0040558C" w:rsidRDefault="0068435E">
      <w:pPr>
        <w:spacing w:line="360" w:lineRule="auto"/>
        <w:jc w:val="both"/>
        <w:rPr>
          <w:rFonts w:ascii="Times New Roman" w:hAnsi="Times New Roman"/>
          <w:color w:val="000000"/>
          <w:sz w:val="28"/>
          <w:szCs w:val="28"/>
          <w:lang w:val="ru-RU"/>
        </w:rPr>
      </w:pPr>
      <w:r>
        <w:rPr>
          <w:rFonts w:ascii="Times New Roman" w:hAnsi="Times New Roman"/>
          <w:bCs/>
          <w:color w:val="000000"/>
          <w:sz w:val="28"/>
          <w:szCs w:val="28"/>
          <w:lang w:val="ru-RU"/>
        </w:rPr>
        <w:t xml:space="preserve">Для проведение исследования было отобрано 156 анкет практикующих психологов </w:t>
      </w:r>
      <w:r>
        <w:rPr>
          <w:rFonts w:ascii="Times New Roman" w:hAnsi="Times New Roman"/>
          <w:bCs/>
          <w:color w:val="000000"/>
          <w:sz w:val="28"/>
          <w:szCs w:val="28"/>
          <w:lang w:val="ru-RU"/>
        </w:rPr>
        <w:t>различных направлений, 78 мужчин и 78 женщин, средний возраст 43.15 лет. Анкеты были размещены в сети интернет на сайте </w:t>
      </w:r>
      <w:hyperlink r:id="rId9" w:tgtFrame="_blank">
        <w:r>
          <w:rPr>
            <w:rStyle w:val="-"/>
            <w:rFonts w:ascii="Times New Roman" w:hAnsi="Times New Roman"/>
            <w:bCs/>
            <w:color w:val="2A5885"/>
            <w:sz w:val="28"/>
            <w:szCs w:val="28"/>
            <w:u w:val="none"/>
            <w:lang w:val="ru-RU"/>
          </w:rPr>
          <w:t>B17.ru</w:t>
        </w:r>
      </w:hyperlink>
      <w:r>
        <w:rPr>
          <w:rFonts w:ascii="Times New Roman" w:hAnsi="Times New Roman"/>
          <w:bCs/>
          <w:color w:val="000000"/>
          <w:sz w:val="28"/>
          <w:szCs w:val="28"/>
          <w:lang w:val="ru-RU"/>
        </w:rPr>
        <w:t>, в социальной сети «Вконтакте» и на персональ</w:t>
      </w:r>
      <w:r>
        <w:rPr>
          <w:rFonts w:ascii="Times New Roman" w:hAnsi="Times New Roman"/>
          <w:bCs/>
          <w:color w:val="000000"/>
          <w:sz w:val="28"/>
          <w:szCs w:val="28"/>
          <w:lang w:val="ru-RU"/>
        </w:rPr>
        <w:t>ных сайтах психологов. Все анкеты привлеченные для исследования, относились к психологам, получившим профильное образование.</w:t>
      </w:r>
      <w:r>
        <w:rPr>
          <w:rFonts w:ascii="Times New Roman" w:hAnsi="Times New Roman"/>
          <w:b/>
          <w:bCs/>
          <w:color w:val="000000"/>
          <w:sz w:val="28"/>
          <w:szCs w:val="28"/>
          <w:lang w:val="ru-RU"/>
        </w:rPr>
        <w:t xml:space="preserve"> </w:t>
      </w:r>
    </w:p>
    <w:p w:rsidR="0040558C" w:rsidRDefault="0040558C">
      <w:pPr>
        <w:spacing w:line="360" w:lineRule="auto"/>
        <w:jc w:val="both"/>
        <w:rPr>
          <w:rFonts w:ascii="Times New Roman" w:hAnsi="Times New Roman"/>
          <w:color w:val="000000"/>
          <w:sz w:val="28"/>
          <w:szCs w:val="28"/>
          <w:lang w:val="ru-RU"/>
        </w:rPr>
      </w:pPr>
    </w:p>
    <w:p w:rsidR="0040558C" w:rsidRDefault="0068435E">
      <w:pPr>
        <w:spacing w:line="360" w:lineRule="auto"/>
        <w:jc w:val="both"/>
        <w:rPr>
          <w:rFonts w:ascii="Times New Roman" w:hAnsi="Times New Roman"/>
          <w:b/>
          <w:bCs/>
          <w:color w:val="000000"/>
          <w:sz w:val="28"/>
          <w:szCs w:val="28"/>
          <w:lang w:val="ru-RU"/>
        </w:rPr>
      </w:pPr>
      <w:r>
        <w:rPr>
          <w:rFonts w:ascii="Times New Roman" w:hAnsi="Times New Roman"/>
          <w:b/>
          <w:bCs/>
          <w:color w:val="000000"/>
          <w:sz w:val="28"/>
          <w:szCs w:val="28"/>
          <w:lang w:val="ru-RU"/>
        </w:rPr>
        <w:t>Выборка №2</w:t>
      </w:r>
    </w:p>
    <w:p w:rsidR="0040558C" w:rsidRPr="002E7C16" w:rsidRDefault="0068435E">
      <w:pPr>
        <w:spacing w:line="360" w:lineRule="auto"/>
        <w:jc w:val="both"/>
        <w:rPr>
          <w:lang w:val="ru-RU"/>
        </w:rPr>
      </w:pPr>
      <w:r w:rsidRPr="002E7C16">
        <w:rPr>
          <w:rFonts w:ascii="Times New Roman" w:hAnsi="Times New Roman"/>
          <w:color w:val="000000"/>
          <w:sz w:val="28"/>
          <w:szCs w:val="32"/>
          <w:lang w:val="ru-RU"/>
        </w:rPr>
        <w:t xml:space="preserve"> </w:t>
      </w:r>
      <w:r w:rsidRPr="002E7C16">
        <w:rPr>
          <w:rFonts w:ascii="Times New Roman" w:hAnsi="Times New Roman"/>
          <w:color w:val="000000"/>
          <w:sz w:val="28"/>
          <w:lang w:val="ru-RU"/>
        </w:rPr>
        <w:t xml:space="preserve">В исследовании приняли участие 105 респондентов в возрасте от 18-ти до 60-ти лет, средний возраст — 28,9 лет, все они являются пользователями социальной сети «В Контакте». </w:t>
      </w:r>
      <w:r>
        <w:rPr>
          <w:rFonts w:ascii="Times New Roman" w:hAnsi="Times New Roman"/>
          <w:color w:val="000000"/>
          <w:sz w:val="28"/>
          <w:lang w:val="ru-RU"/>
        </w:rPr>
        <w:t xml:space="preserve">14 из них имеют психологическое образование, 91 — не имеют. </w:t>
      </w:r>
    </w:p>
    <w:p w:rsidR="0040558C" w:rsidRPr="002E7C16" w:rsidRDefault="0040558C">
      <w:pPr>
        <w:spacing w:line="360" w:lineRule="auto"/>
        <w:jc w:val="both"/>
        <w:rPr>
          <w:rFonts w:ascii="Times New Roman" w:hAnsi="Times New Roman"/>
          <w:color w:val="000000"/>
          <w:sz w:val="28"/>
          <w:szCs w:val="32"/>
          <w:lang w:val="ru-RU"/>
        </w:rPr>
      </w:pPr>
    </w:p>
    <w:p w:rsidR="0040558C" w:rsidRDefault="0068435E">
      <w:pPr>
        <w:spacing w:line="360" w:lineRule="auto"/>
        <w:jc w:val="both"/>
        <w:rPr>
          <w:b/>
          <w:bCs/>
          <w:lang w:val="ru-RU"/>
        </w:rPr>
      </w:pPr>
      <w:r>
        <w:rPr>
          <w:rFonts w:ascii="Times New Roman" w:hAnsi="Times New Roman"/>
          <w:b/>
          <w:bCs/>
          <w:color w:val="000000"/>
          <w:sz w:val="28"/>
          <w:szCs w:val="32"/>
          <w:lang w:val="ru-RU"/>
        </w:rPr>
        <w:t xml:space="preserve">Методы исследования. </w:t>
      </w:r>
    </w:p>
    <w:p w:rsidR="0040558C" w:rsidRPr="002E7C16" w:rsidRDefault="0040558C">
      <w:pPr>
        <w:spacing w:line="360" w:lineRule="auto"/>
        <w:jc w:val="both"/>
        <w:rPr>
          <w:rFonts w:ascii="Times New Roman" w:hAnsi="Times New Roman"/>
          <w:color w:val="000000"/>
          <w:sz w:val="28"/>
          <w:szCs w:val="32"/>
          <w:lang w:val="ru-RU"/>
        </w:rPr>
      </w:pPr>
    </w:p>
    <w:p w:rsidR="0040558C" w:rsidRDefault="0068435E">
      <w:pPr>
        <w:spacing w:line="360" w:lineRule="auto"/>
        <w:jc w:val="both"/>
        <w:rPr>
          <w:lang w:val="ru-RU"/>
        </w:rPr>
      </w:pPr>
      <w:r>
        <w:rPr>
          <w:rFonts w:ascii="Times New Roman" w:hAnsi="Times New Roman"/>
          <w:color w:val="000000"/>
          <w:sz w:val="28"/>
          <w:szCs w:val="32"/>
          <w:lang w:val="ru-RU"/>
        </w:rPr>
        <w:t xml:space="preserve">Для анализа резюме психологов мы использовали метод контент-анализа и Хи2. Для анализа данных анкеты — контент-анализ. </w:t>
      </w:r>
    </w:p>
    <w:p w:rsidR="0040558C" w:rsidRPr="002E7C16" w:rsidRDefault="0068435E">
      <w:pPr>
        <w:spacing w:line="360" w:lineRule="auto"/>
        <w:ind w:firstLine="737"/>
        <w:jc w:val="center"/>
        <w:rPr>
          <w:rFonts w:ascii="Times New Roman" w:hAnsi="Times New Roman"/>
          <w:sz w:val="32"/>
          <w:szCs w:val="32"/>
          <w:lang w:val="ru-RU"/>
        </w:rPr>
      </w:pPr>
      <w:r w:rsidRPr="002E7C16">
        <w:rPr>
          <w:rFonts w:ascii="Times New Roman" w:hAnsi="Times New Roman"/>
          <w:sz w:val="32"/>
          <w:szCs w:val="32"/>
          <w:lang w:val="ru-RU"/>
        </w:rPr>
        <w:t xml:space="preserve"> </w:t>
      </w:r>
    </w:p>
    <w:p w:rsidR="0040558C" w:rsidRPr="002E7C16" w:rsidRDefault="0040558C">
      <w:pPr>
        <w:spacing w:line="360" w:lineRule="auto"/>
        <w:ind w:firstLine="737"/>
        <w:jc w:val="center"/>
        <w:rPr>
          <w:rFonts w:ascii="Times New Roman" w:hAnsi="Times New Roman"/>
          <w:sz w:val="32"/>
          <w:szCs w:val="32"/>
          <w:lang w:val="ru-RU"/>
        </w:rPr>
      </w:pPr>
    </w:p>
    <w:p w:rsidR="0040558C" w:rsidRDefault="0040558C">
      <w:pPr>
        <w:spacing w:line="360" w:lineRule="auto"/>
        <w:jc w:val="center"/>
        <w:rPr>
          <w:b/>
          <w:bCs/>
          <w:sz w:val="32"/>
          <w:szCs w:val="32"/>
          <w:lang w:val="ru-RU"/>
        </w:rPr>
      </w:pPr>
    </w:p>
    <w:p w:rsidR="0040558C" w:rsidRDefault="0040558C">
      <w:pPr>
        <w:spacing w:line="360" w:lineRule="auto"/>
        <w:jc w:val="center"/>
        <w:rPr>
          <w:b/>
          <w:bCs/>
          <w:sz w:val="32"/>
          <w:szCs w:val="32"/>
          <w:lang w:val="ru-RU"/>
        </w:rPr>
      </w:pPr>
    </w:p>
    <w:p w:rsidR="0040558C" w:rsidRDefault="0040558C">
      <w:pPr>
        <w:spacing w:line="360" w:lineRule="auto"/>
        <w:jc w:val="center"/>
        <w:rPr>
          <w:b/>
          <w:bCs/>
          <w:sz w:val="32"/>
          <w:szCs w:val="32"/>
          <w:lang w:val="ru-RU"/>
        </w:rPr>
      </w:pPr>
    </w:p>
    <w:p w:rsidR="0040558C" w:rsidRDefault="0040558C">
      <w:pPr>
        <w:spacing w:line="360" w:lineRule="auto"/>
        <w:jc w:val="center"/>
        <w:rPr>
          <w:b/>
          <w:bCs/>
          <w:sz w:val="32"/>
          <w:szCs w:val="32"/>
          <w:lang w:val="ru-RU"/>
        </w:rPr>
      </w:pPr>
    </w:p>
    <w:p w:rsidR="0040558C" w:rsidRDefault="0040558C">
      <w:pPr>
        <w:spacing w:line="360" w:lineRule="auto"/>
        <w:jc w:val="center"/>
        <w:rPr>
          <w:b/>
          <w:bCs/>
          <w:sz w:val="32"/>
          <w:szCs w:val="32"/>
          <w:lang w:val="ru-RU"/>
        </w:rPr>
      </w:pPr>
    </w:p>
    <w:p w:rsidR="0040558C" w:rsidRDefault="0040558C">
      <w:pPr>
        <w:spacing w:line="360" w:lineRule="auto"/>
        <w:jc w:val="center"/>
        <w:rPr>
          <w:b/>
          <w:bCs/>
          <w:sz w:val="32"/>
          <w:szCs w:val="32"/>
          <w:lang w:val="ru-RU"/>
        </w:rPr>
      </w:pPr>
    </w:p>
    <w:p w:rsidR="0040558C" w:rsidRDefault="0040558C">
      <w:pPr>
        <w:spacing w:line="360" w:lineRule="auto"/>
        <w:jc w:val="center"/>
        <w:rPr>
          <w:b/>
          <w:bCs/>
          <w:sz w:val="32"/>
          <w:szCs w:val="32"/>
          <w:lang w:val="ru-RU"/>
        </w:rPr>
      </w:pPr>
    </w:p>
    <w:p w:rsidR="0040558C" w:rsidRDefault="0040558C">
      <w:pPr>
        <w:spacing w:line="360" w:lineRule="auto"/>
        <w:jc w:val="center"/>
        <w:rPr>
          <w:b/>
          <w:bCs/>
          <w:sz w:val="32"/>
          <w:szCs w:val="32"/>
          <w:lang w:val="ru-RU"/>
        </w:rPr>
      </w:pPr>
    </w:p>
    <w:p w:rsidR="0040558C" w:rsidRDefault="0040558C">
      <w:pPr>
        <w:spacing w:line="360" w:lineRule="auto"/>
        <w:jc w:val="center"/>
        <w:rPr>
          <w:b/>
          <w:bCs/>
          <w:sz w:val="32"/>
          <w:szCs w:val="32"/>
          <w:lang w:val="ru-RU"/>
        </w:rPr>
      </w:pPr>
    </w:p>
    <w:p w:rsidR="0040558C" w:rsidRDefault="0040558C">
      <w:pPr>
        <w:spacing w:line="360" w:lineRule="auto"/>
        <w:jc w:val="center"/>
        <w:rPr>
          <w:b/>
          <w:bCs/>
          <w:sz w:val="32"/>
          <w:szCs w:val="32"/>
          <w:lang w:val="ru-RU"/>
        </w:rPr>
      </w:pPr>
    </w:p>
    <w:p w:rsidR="0040558C" w:rsidRDefault="0040558C">
      <w:pPr>
        <w:spacing w:line="360" w:lineRule="auto"/>
        <w:jc w:val="center"/>
        <w:rPr>
          <w:b/>
          <w:bCs/>
          <w:sz w:val="32"/>
          <w:szCs w:val="32"/>
          <w:lang w:val="ru-RU"/>
        </w:rPr>
      </w:pPr>
    </w:p>
    <w:p w:rsidR="0040558C" w:rsidRDefault="0040558C">
      <w:pPr>
        <w:spacing w:line="360" w:lineRule="auto"/>
        <w:jc w:val="center"/>
        <w:rPr>
          <w:b/>
          <w:bCs/>
          <w:sz w:val="32"/>
          <w:szCs w:val="32"/>
          <w:lang w:val="ru-RU"/>
        </w:rPr>
      </w:pPr>
    </w:p>
    <w:p w:rsidR="0040558C" w:rsidRDefault="0040558C">
      <w:pPr>
        <w:spacing w:line="360" w:lineRule="auto"/>
        <w:jc w:val="center"/>
        <w:rPr>
          <w:b/>
          <w:bCs/>
          <w:sz w:val="32"/>
          <w:szCs w:val="32"/>
          <w:lang w:val="ru-RU"/>
        </w:rPr>
      </w:pPr>
    </w:p>
    <w:p w:rsidR="0040558C" w:rsidRDefault="0040558C">
      <w:pPr>
        <w:spacing w:line="360" w:lineRule="auto"/>
        <w:jc w:val="center"/>
        <w:rPr>
          <w:b/>
          <w:bCs/>
          <w:sz w:val="32"/>
          <w:szCs w:val="32"/>
          <w:lang w:val="ru-RU"/>
        </w:rPr>
      </w:pPr>
    </w:p>
    <w:p w:rsidR="0040558C" w:rsidRDefault="0040558C">
      <w:pPr>
        <w:spacing w:line="360" w:lineRule="auto"/>
        <w:jc w:val="center"/>
        <w:rPr>
          <w:b/>
          <w:bCs/>
          <w:sz w:val="32"/>
          <w:szCs w:val="32"/>
          <w:lang w:val="ru-RU"/>
        </w:rPr>
      </w:pPr>
    </w:p>
    <w:p w:rsidR="0040558C" w:rsidRDefault="0068435E">
      <w:pPr>
        <w:pStyle w:val="Heading1"/>
        <w:jc w:val="center"/>
      </w:pPr>
      <w:bookmarkStart w:id="14" w:name="__RefHeading___Toc4349_2540998597"/>
      <w:bookmarkEnd w:id="14"/>
      <w:r>
        <w:rPr>
          <w:sz w:val="40"/>
          <w:szCs w:val="40"/>
        </w:rPr>
        <w:t>Глава 3. Результаты исследования и их обсуждение</w:t>
      </w:r>
    </w:p>
    <w:p w:rsidR="0040558C" w:rsidRDefault="0040558C">
      <w:pPr>
        <w:spacing w:line="360" w:lineRule="auto"/>
        <w:jc w:val="center"/>
        <w:rPr>
          <w:b/>
          <w:bCs/>
          <w:sz w:val="32"/>
          <w:szCs w:val="32"/>
          <w:lang w:val="ru-RU"/>
        </w:rPr>
      </w:pPr>
    </w:p>
    <w:p w:rsidR="0040558C" w:rsidRDefault="0068435E">
      <w:pPr>
        <w:pStyle w:val="Heading2"/>
        <w:jc w:val="center"/>
        <w:rPr>
          <w:sz w:val="28"/>
          <w:szCs w:val="28"/>
          <w:lang w:val="ru-RU"/>
        </w:rPr>
      </w:pPr>
      <w:bookmarkStart w:id="15" w:name="__RefHeading___Toc4351_2540998597"/>
      <w:bookmarkEnd w:id="15"/>
      <w:r>
        <w:rPr>
          <w:rFonts w:ascii="Times New Roman" w:hAnsi="Times New Roman"/>
          <w:sz w:val="28"/>
          <w:szCs w:val="28"/>
          <w:lang w:val="ru-RU"/>
        </w:rPr>
        <w:t>3.1.</w:t>
      </w:r>
      <w:r>
        <w:rPr>
          <w:rFonts w:ascii="Times New Roman" w:hAnsi="Times New Roman"/>
          <w:sz w:val="28"/>
          <w:szCs w:val="28"/>
          <w:lang w:val="ru-RU"/>
        </w:rPr>
        <w:t xml:space="preserve"> </w:t>
      </w:r>
      <w:r>
        <w:rPr>
          <w:rFonts w:ascii="Times New Roman" w:hAnsi="Times New Roman"/>
          <w:sz w:val="28"/>
          <w:szCs w:val="28"/>
          <w:lang w:val="ru-RU"/>
        </w:rPr>
        <w:t xml:space="preserve">Изучение особенностей цифровой </w:t>
      </w:r>
    </w:p>
    <w:p w:rsidR="0040558C" w:rsidRDefault="0068435E">
      <w:pPr>
        <w:pStyle w:val="Heading2"/>
        <w:jc w:val="center"/>
        <w:rPr>
          <w:lang w:val="ru-RU"/>
        </w:rPr>
      </w:pPr>
      <w:bookmarkStart w:id="16" w:name="__RefHeading___Toc4353_2540998597"/>
      <w:bookmarkEnd w:id="16"/>
      <w:r>
        <w:rPr>
          <w:rFonts w:ascii="Times New Roman" w:hAnsi="Times New Roman"/>
          <w:sz w:val="28"/>
          <w:szCs w:val="28"/>
        </w:rPr>
        <w:t xml:space="preserve">самопрезентации </w:t>
      </w:r>
      <w:r>
        <w:rPr>
          <w:rFonts w:ascii="Times New Roman" w:hAnsi="Times New Roman"/>
          <w:sz w:val="28"/>
          <w:szCs w:val="28"/>
        </w:rPr>
        <w:t>психологов-консультантов</w:t>
      </w:r>
    </w:p>
    <w:p w:rsidR="0040558C" w:rsidRDefault="0040558C">
      <w:pPr>
        <w:pStyle w:val="TextBody"/>
        <w:spacing w:line="360" w:lineRule="auto"/>
        <w:jc w:val="both"/>
        <w:rPr>
          <w:sz w:val="32"/>
          <w:szCs w:val="32"/>
          <w:lang w:val="ru-RU"/>
        </w:rPr>
      </w:pPr>
    </w:p>
    <w:p w:rsidR="0040558C" w:rsidRDefault="0068435E">
      <w:pPr>
        <w:pStyle w:val="TextBody"/>
        <w:spacing w:line="360" w:lineRule="auto"/>
        <w:ind w:firstLine="709"/>
        <w:jc w:val="both"/>
        <w:rPr>
          <w:lang w:val="ru-RU"/>
        </w:rPr>
      </w:pPr>
      <w:r>
        <w:rPr>
          <w:sz w:val="28"/>
          <w:szCs w:val="28"/>
          <w:lang w:val="ru-RU"/>
        </w:rPr>
        <w:t>Для исследования особенностей самопрезентации психологов в сети Интернет мы выбрали метод контент-анализа. Анализировались резюме, размещённые психологами и психотерапевтами на их личных сайтах, страницах и группах социальной сети</w:t>
      </w:r>
      <w:r>
        <w:rPr>
          <w:sz w:val="28"/>
          <w:szCs w:val="28"/>
          <w:lang w:val="ru-RU"/>
        </w:rPr>
        <w:t xml:space="preserve"> “В Контакте”, а также на сайте </w:t>
      </w:r>
      <w:r>
        <w:rPr>
          <w:sz w:val="28"/>
          <w:szCs w:val="28"/>
        </w:rPr>
        <w:t>b</w:t>
      </w:r>
      <w:r>
        <w:rPr>
          <w:sz w:val="28"/>
          <w:szCs w:val="28"/>
          <w:lang w:val="ru-RU"/>
        </w:rPr>
        <w:t>17.</w:t>
      </w:r>
      <w:r>
        <w:rPr>
          <w:sz w:val="28"/>
          <w:szCs w:val="28"/>
        </w:rPr>
        <w:t>ru</w:t>
      </w:r>
      <w:r>
        <w:rPr>
          <w:sz w:val="28"/>
          <w:szCs w:val="28"/>
          <w:lang w:val="ru-RU"/>
        </w:rPr>
        <w:t>. Всю анализируемую информацию мы поделили на три типа: личная, профессиональная и дополнительная. Учитывалось только наличие/отсутствие той или иной информации, за исключением пола и возраста, возраст, соответственно,</w:t>
      </w:r>
      <w:r>
        <w:rPr>
          <w:sz w:val="28"/>
          <w:szCs w:val="28"/>
          <w:lang w:val="ru-RU"/>
        </w:rPr>
        <w:t xml:space="preserve"> указан в цифрах, если о нём есть упоминание. </w:t>
      </w:r>
    </w:p>
    <w:p w:rsidR="0040558C" w:rsidRDefault="0068435E">
      <w:pPr>
        <w:pStyle w:val="TextBody"/>
        <w:spacing w:line="360" w:lineRule="auto"/>
        <w:ind w:firstLine="709"/>
        <w:jc w:val="both"/>
        <w:rPr>
          <w:lang w:val="ru-RU"/>
        </w:rPr>
      </w:pPr>
      <w:bookmarkStart w:id="17" w:name="__DdeLink__2013_2540998597"/>
      <w:r>
        <w:rPr>
          <w:sz w:val="28"/>
          <w:szCs w:val="28"/>
          <w:lang w:val="ru-RU"/>
        </w:rPr>
        <w:t xml:space="preserve">Всего было проанализировано 156 резюме психологов, проживающих в Москве и Санкт-Петербурге, из них 78 женщин и 78 мужчин. </w:t>
      </w:r>
      <w:bookmarkEnd w:id="17"/>
    </w:p>
    <w:p w:rsidR="0040558C" w:rsidRDefault="0068435E">
      <w:pPr>
        <w:pStyle w:val="TextBody"/>
        <w:spacing w:line="360" w:lineRule="auto"/>
        <w:ind w:firstLine="709"/>
        <w:rPr>
          <w:lang w:val="ru-RU"/>
        </w:rPr>
      </w:pPr>
      <w:r>
        <w:rPr>
          <w:sz w:val="28"/>
          <w:szCs w:val="28"/>
          <w:lang w:val="ru-RU"/>
        </w:rPr>
        <w:lastRenderedPageBreak/>
        <w:t xml:space="preserve">К </w:t>
      </w:r>
      <w:r>
        <w:rPr>
          <w:b/>
          <w:bCs/>
          <w:sz w:val="28"/>
          <w:szCs w:val="28"/>
          <w:lang w:val="ru-RU"/>
        </w:rPr>
        <w:t>профессиональной информации</w:t>
      </w:r>
      <w:r>
        <w:rPr>
          <w:sz w:val="28"/>
          <w:szCs w:val="28"/>
          <w:lang w:val="ru-RU"/>
        </w:rPr>
        <w:t xml:space="preserve"> мы отнесли такие параметры, как:</w:t>
      </w:r>
    </w:p>
    <w:p w:rsidR="0040558C" w:rsidRDefault="0068435E">
      <w:pPr>
        <w:spacing w:line="360" w:lineRule="auto"/>
        <w:ind w:firstLine="709"/>
        <w:rPr>
          <w:lang w:val="ru-RU"/>
        </w:rPr>
      </w:pPr>
      <w:r>
        <w:rPr>
          <w:sz w:val="28"/>
          <w:szCs w:val="28"/>
          <w:lang w:val="ru-RU"/>
        </w:rPr>
        <w:t xml:space="preserve">–  </w:t>
      </w:r>
      <w:r>
        <w:rPr>
          <w:b/>
          <w:bCs/>
          <w:sz w:val="28"/>
          <w:szCs w:val="28"/>
          <w:lang w:val="ru-RU"/>
        </w:rPr>
        <w:t xml:space="preserve">образование </w:t>
      </w:r>
      <w:r>
        <w:rPr>
          <w:sz w:val="28"/>
          <w:szCs w:val="28"/>
          <w:lang w:val="ru-RU"/>
        </w:rPr>
        <w:t>(отскани</w:t>
      </w:r>
      <w:r>
        <w:rPr>
          <w:sz w:val="28"/>
          <w:szCs w:val="28"/>
          <w:lang w:val="ru-RU"/>
        </w:rPr>
        <w:t>рованный диплом о высшем образовании в области психологии или психотерапии либо словесное упоминание о нём)</w:t>
      </w:r>
      <w:r>
        <w:rPr>
          <w:b/>
          <w:bCs/>
          <w:sz w:val="28"/>
          <w:szCs w:val="28"/>
          <w:lang w:val="ru-RU"/>
        </w:rPr>
        <w:t>;</w:t>
      </w:r>
    </w:p>
    <w:p w:rsidR="0040558C" w:rsidRDefault="0068435E">
      <w:pPr>
        <w:spacing w:line="360" w:lineRule="auto"/>
        <w:ind w:firstLine="709"/>
        <w:rPr>
          <w:lang w:val="ru-RU"/>
        </w:rPr>
      </w:pPr>
      <w:r>
        <w:rPr>
          <w:b/>
          <w:bCs/>
          <w:sz w:val="28"/>
          <w:szCs w:val="28"/>
          <w:lang w:val="ru-RU"/>
        </w:rPr>
        <w:t>– повышение квалификации</w:t>
      </w:r>
      <w:r>
        <w:rPr>
          <w:sz w:val="28"/>
          <w:szCs w:val="28"/>
          <w:lang w:val="ru-RU"/>
        </w:rPr>
        <w:t xml:space="preserve"> (отсканированные дипломы, сертификаты или словесное упоминание о них);</w:t>
      </w:r>
    </w:p>
    <w:p w:rsidR="0040558C" w:rsidRDefault="0068435E">
      <w:pPr>
        <w:spacing w:line="360" w:lineRule="auto"/>
        <w:ind w:firstLine="709"/>
        <w:rPr>
          <w:lang w:val="ru-RU"/>
        </w:rPr>
      </w:pPr>
      <w:r>
        <w:rPr>
          <w:b/>
          <w:bCs/>
          <w:sz w:val="28"/>
          <w:szCs w:val="28"/>
          <w:lang w:val="ru-RU"/>
        </w:rPr>
        <w:t>–  профессиональное развитие</w:t>
      </w:r>
      <w:r>
        <w:rPr>
          <w:sz w:val="28"/>
          <w:szCs w:val="28"/>
          <w:lang w:val="ru-RU"/>
        </w:rPr>
        <w:t xml:space="preserve"> (супервизия и/или личн</w:t>
      </w:r>
      <w:r>
        <w:rPr>
          <w:sz w:val="28"/>
          <w:szCs w:val="28"/>
          <w:lang w:val="ru-RU"/>
        </w:rPr>
        <w:t>ая терапия);</w:t>
      </w:r>
    </w:p>
    <w:p w:rsidR="0040558C" w:rsidRDefault="0068435E">
      <w:pPr>
        <w:spacing w:line="360" w:lineRule="auto"/>
        <w:ind w:firstLine="709"/>
        <w:rPr>
          <w:lang w:val="ru-RU"/>
        </w:rPr>
      </w:pPr>
      <w:r>
        <w:rPr>
          <w:b/>
          <w:bCs/>
          <w:sz w:val="28"/>
          <w:szCs w:val="28"/>
          <w:lang w:val="ru-RU"/>
        </w:rPr>
        <w:t>– опыт работы в сфере психотерапии и консультировани</w:t>
      </w:r>
      <w:r>
        <w:rPr>
          <w:sz w:val="28"/>
          <w:szCs w:val="28"/>
          <w:lang w:val="ru-RU"/>
        </w:rPr>
        <w:t>я;</w:t>
      </w:r>
    </w:p>
    <w:p w:rsidR="0040558C" w:rsidRDefault="0068435E">
      <w:pPr>
        <w:spacing w:line="360" w:lineRule="auto"/>
        <w:ind w:firstLine="709"/>
        <w:jc w:val="both"/>
        <w:rPr>
          <w:lang w:val="ru-RU"/>
        </w:rPr>
      </w:pPr>
      <w:r>
        <w:rPr>
          <w:b/>
          <w:bCs/>
          <w:sz w:val="28"/>
          <w:szCs w:val="28"/>
          <w:lang w:val="ru-RU"/>
        </w:rPr>
        <w:t>– профессиональная самоидентификация</w:t>
      </w:r>
      <w:r>
        <w:rPr>
          <w:sz w:val="28"/>
          <w:szCs w:val="28"/>
          <w:lang w:val="ru-RU"/>
        </w:rPr>
        <w:t xml:space="preserve"> (то, как человек называет себя в контексте профессиональной деятельности). Анализ имеющейся информации позволил нам выделить три вида профессиональной </w:t>
      </w:r>
      <w:r>
        <w:rPr>
          <w:sz w:val="28"/>
          <w:szCs w:val="28"/>
          <w:lang w:val="ru-RU"/>
        </w:rPr>
        <w:t>самоидентификации: идентификация согласно подходам и направлениям (например, гештальт-терапевт, семейный психолог), идентификация в соответствии с полученным образованием, видом деятельности или даже с форматом оказания услуг (психолог-консультант, врач-пс</w:t>
      </w:r>
      <w:r>
        <w:rPr>
          <w:sz w:val="28"/>
          <w:szCs w:val="28"/>
          <w:lang w:val="ru-RU"/>
        </w:rPr>
        <w:t xml:space="preserve">ихотерапевт, онлайн-консультант), в отдельный вид мы выделили идентификацию коуч/тренер. В обыденном сознании не существует ясной дифференциации между такими понятиями, как “психолог”, “психотерапевт”, </w:t>
      </w:r>
      <w:r>
        <w:rPr>
          <w:rFonts w:cs="Times New Roman"/>
          <w:sz w:val="28"/>
          <w:szCs w:val="28"/>
          <w:lang w:val="ru-RU"/>
        </w:rPr>
        <w:t>“</w:t>
      </w:r>
      <w:r>
        <w:rPr>
          <w:rFonts w:ascii="Times New Roman" w:hAnsi="Times New Roman" w:cs="Times New Roman"/>
          <w:sz w:val="28"/>
          <w:szCs w:val="28"/>
          <w:lang w:val="ru-RU"/>
        </w:rPr>
        <w:t>психоаналитик”</w:t>
      </w:r>
      <w:r>
        <w:rPr>
          <w:sz w:val="28"/>
          <w:szCs w:val="28"/>
          <w:lang w:val="ru-RU"/>
        </w:rPr>
        <w:t xml:space="preserve"> и “психиатр”. Большинство людей знают,</w:t>
      </w:r>
      <w:r>
        <w:rPr>
          <w:sz w:val="28"/>
          <w:szCs w:val="28"/>
          <w:lang w:val="ru-RU"/>
        </w:rPr>
        <w:t xml:space="preserve"> что эти названия не тождественны друг другу, но зачастую не знают, в каком случае к какому специалисту обращаться. Многие слышали, что “психотерапевт может выписывать таблетки”, поэтому при выборе специалиста обращают внимание на то, как он называет себя;</w:t>
      </w:r>
    </w:p>
    <w:p w:rsidR="0040558C" w:rsidRDefault="0068435E">
      <w:pPr>
        <w:spacing w:line="360" w:lineRule="auto"/>
        <w:ind w:firstLine="709"/>
        <w:jc w:val="both"/>
        <w:rPr>
          <w:lang w:val="ru-RU"/>
        </w:rPr>
      </w:pPr>
      <w:r>
        <w:rPr>
          <w:sz w:val="28"/>
          <w:szCs w:val="28"/>
          <w:lang w:val="ru-RU"/>
        </w:rPr>
        <w:t xml:space="preserve">– </w:t>
      </w:r>
      <w:r>
        <w:rPr>
          <w:b/>
          <w:bCs/>
          <w:sz w:val="28"/>
          <w:szCs w:val="28"/>
          <w:lang w:val="ru-RU"/>
        </w:rPr>
        <w:t>направления, подходы и методы</w:t>
      </w:r>
      <w:r>
        <w:rPr>
          <w:sz w:val="28"/>
          <w:szCs w:val="28"/>
          <w:lang w:val="ru-RU"/>
        </w:rPr>
        <w:t>: коучинг, тренинг, гештальт-терапия, когнитивно-поведенческое направление (когнитивная психотерапия, поведенческая психотерапия, КПТ, РЭТ Эллиса) позитивная психотерапия, психоаналитическое направление (классический психоан</w:t>
      </w:r>
      <w:r>
        <w:rPr>
          <w:sz w:val="28"/>
          <w:szCs w:val="28"/>
          <w:lang w:val="ru-RU"/>
        </w:rPr>
        <w:t xml:space="preserve">ализ, психоанализ Лакана, транзактный анализ, индивидуальная психология Адлера, психоаналитическая терапия), юнгианский анализ, телесно-ориентированная и </w:t>
      </w:r>
      <w:r>
        <w:rPr>
          <w:sz w:val="28"/>
          <w:szCs w:val="28"/>
          <w:lang w:val="ru-RU"/>
        </w:rPr>
        <w:lastRenderedPageBreak/>
        <w:t>танцевально-двигательная терапия, экзистенциальное направление (экзистенциальная терапия, экзистенциал</w:t>
      </w:r>
      <w:r>
        <w:rPr>
          <w:sz w:val="28"/>
          <w:szCs w:val="28"/>
          <w:lang w:val="ru-RU"/>
        </w:rPr>
        <w:t>ьный анализ, логотерапия), личностно-центрированная терапия Роджерса, проективные методы (арт-терапия, песочная терапия, сказкотерапия, метафорические карты), системная семейная терапия, НЛП, интегративный подход, нетрадиционные методы (редко встречающиеся</w:t>
      </w:r>
      <w:r>
        <w:rPr>
          <w:sz w:val="28"/>
          <w:szCs w:val="28"/>
          <w:lang w:val="ru-RU"/>
        </w:rPr>
        <w:t xml:space="preserve"> и/или не имеющие достаточного научного обоснования и не получившие широкого признания в профессиональном научном сообществе), например, системные расстановки, психосинтез, танатотерапия, трансперсональная терапия и т.д.;</w:t>
      </w:r>
    </w:p>
    <w:p w:rsidR="0040558C" w:rsidRDefault="0068435E">
      <w:pPr>
        <w:spacing w:line="360" w:lineRule="auto"/>
        <w:ind w:firstLine="709"/>
        <w:jc w:val="both"/>
        <w:rPr>
          <w:lang w:val="ru-RU"/>
        </w:rPr>
      </w:pPr>
      <w:r>
        <w:rPr>
          <w:sz w:val="28"/>
          <w:szCs w:val="28"/>
          <w:lang w:val="ru-RU"/>
        </w:rPr>
        <w:t xml:space="preserve">– </w:t>
      </w:r>
      <w:r>
        <w:rPr>
          <w:b/>
          <w:bCs/>
          <w:sz w:val="28"/>
          <w:szCs w:val="28"/>
          <w:lang w:val="ru-RU"/>
        </w:rPr>
        <w:t>проблемы и запросы, которые конс</w:t>
      </w:r>
      <w:r>
        <w:rPr>
          <w:b/>
          <w:bCs/>
          <w:sz w:val="28"/>
          <w:szCs w:val="28"/>
          <w:lang w:val="ru-RU"/>
        </w:rPr>
        <w:t>ультант готов решать вместе с клиентом</w:t>
      </w:r>
      <w:r>
        <w:rPr>
          <w:sz w:val="28"/>
          <w:szCs w:val="28"/>
          <w:lang w:val="ru-RU"/>
        </w:rPr>
        <w:t>: мы разделили их на внутриличностные (неуверенность в себе, депрессия, низкая самооценка и т.д), межличностные (трудности в общении и построении отношений с другими), семейные (отношения внутри семьи, в частности, дет</w:t>
      </w:r>
      <w:r>
        <w:rPr>
          <w:sz w:val="28"/>
          <w:szCs w:val="28"/>
          <w:lang w:val="ru-RU"/>
        </w:rPr>
        <w:t>ско-родительские), психосоматические (лишний вес, дисморфофобия, анорексия и т.д.);</w:t>
      </w:r>
    </w:p>
    <w:p w:rsidR="0040558C" w:rsidRDefault="0068435E">
      <w:pPr>
        <w:spacing w:line="360" w:lineRule="auto"/>
        <w:ind w:firstLine="709"/>
        <w:jc w:val="both"/>
        <w:rPr>
          <w:lang w:val="ru-RU"/>
        </w:rPr>
      </w:pPr>
      <w:r>
        <w:rPr>
          <w:sz w:val="28"/>
          <w:szCs w:val="28"/>
          <w:lang w:val="ru-RU"/>
        </w:rPr>
        <w:t xml:space="preserve">– </w:t>
      </w:r>
      <w:r>
        <w:rPr>
          <w:b/>
          <w:bCs/>
          <w:sz w:val="28"/>
          <w:szCs w:val="28"/>
          <w:lang w:val="ru-RU"/>
        </w:rPr>
        <w:t>научные публикации</w:t>
      </w:r>
      <w:r>
        <w:rPr>
          <w:sz w:val="28"/>
          <w:szCs w:val="28"/>
          <w:lang w:val="ru-RU"/>
        </w:rPr>
        <w:t xml:space="preserve"> (список или ссылки на них).</w:t>
      </w:r>
    </w:p>
    <w:p w:rsidR="0040558C" w:rsidRDefault="0040558C">
      <w:pPr>
        <w:spacing w:line="360" w:lineRule="auto"/>
        <w:jc w:val="both"/>
        <w:rPr>
          <w:del w:id="18" w:author="Helen" w:date="2018-06-04T21:03:00Z"/>
          <w:sz w:val="28"/>
          <w:szCs w:val="28"/>
          <w:lang w:val="ru-RU"/>
        </w:rPr>
      </w:pPr>
    </w:p>
    <w:p w:rsidR="0040558C" w:rsidRPr="002E7C16" w:rsidRDefault="0068435E">
      <w:pPr>
        <w:spacing w:line="360" w:lineRule="auto"/>
        <w:jc w:val="both"/>
        <w:rPr>
          <w:lang w:val="ru-RU"/>
        </w:rPr>
      </w:pPr>
      <w:r>
        <w:rPr>
          <w:sz w:val="28"/>
          <w:szCs w:val="28"/>
          <w:lang w:val="ru-RU"/>
        </w:rPr>
        <w:t xml:space="preserve">К </w:t>
      </w:r>
      <w:r>
        <w:rPr>
          <w:b/>
          <w:bCs/>
          <w:sz w:val="28"/>
          <w:szCs w:val="28"/>
          <w:lang w:val="ru-RU"/>
        </w:rPr>
        <w:t>личной информации</w:t>
      </w:r>
      <w:r>
        <w:rPr>
          <w:sz w:val="28"/>
          <w:szCs w:val="28"/>
          <w:lang w:val="ru-RU"/>
        </w:rPr>
        <w:t xml:space="preserve"> относятся следующие параметры:</w:t>
      </w:r>
    </w:p>
    <w:p w:rsidR="0040558C" w:rsidRDefault="0068435E">
      <w:pPr>
        <w:spacing w:line="360" w:lineRule="auto"/>
        <w:jc w:val="both"/>
        <w:rPr>
          <w:lang w:val="ru-RU"/>
        </w:rPr>
      </w:pPr>
      <w:r>
        <w:rPr>
          <w:b/>
          <w:bCs/>
          <w:sz w:val="28"/>
          <w:szCs w:val="28"/>
          <w:lang w:val="ru-RU"/>
        </w:rPr>
        <w:t>–</w:t>
      </w:r>
      <w:r>
        <w:rPr>
          <w:sz w:val="28"/>
          <w:szCs w:val="28"/>
          <w:lang w:val="ru-RU"/>
        </w:rPr>
        <w:t xml:space="preserve">  </w:t>
      </w:r>
      <w:r>
        <w:rPr>
          <w:b/>
          <w:bCs/>
          <w:sz w:val="28"/>
          <w:szCs w:val="28"/>
          <w:lang w:val="ru-RU"/>
        </w:rPr>
        <w:t>пол;</w:t>
      </w:r>
    </w:p>
    <w:p w:rsidR="0040558C" w:rsidRDefault="0068435E">
      <w:pPr>
        <w:spacing w:line="360" w:lineRule="auto"/>
        <w:jc w:val="both"/>
        <w:rPr>
          <w:b/>
          <w:bCs/>
          <w:lang w:val="ru-RU"/>
        </w:rPr>
      </w:pPr>
      <w:r>
        <w:rPr>
          <w:b/>
          <w:bCs/>
          <w:sz w:val="28"/>
          <w:szCs w:val="28"/>
          <w:lang w:val="ru-RU"/>
        </w:rPr>
        <w:t>–  возраст;</w:t>
      </w:r>
    </w:p>
    <w:p w:rsidR="0040558C" w:rsidRDefault="0068435E">
      <w:pPr>
        <w:spacing w:line="360" w:lineRule="auto"/>
        <w:jc w:val="both"/>
        <w:rPr>
          <w:b/>
          <w:bCs/>
          <w:lang w:val="ru-RU"/>
        </w:rPr>
      </w:pPr>
      <w:r>
        <w:rPr>
          <w:b/>
          <w:bCs/>
          <w:sz w:val="28"/>
          <w:szCs w:val="28"/>
          <w:lang w:val="ru-RU"/>
        </w:rPr>
        <w:t>–  семейное положение (</w:t>
      </w:r>
      <w:r>
        <w:rPr>
          <w:bCs/>
          <w:sz w:val="28"/>
          <w:szCs w:val="28"/>
          <w:lang w:val="ru-RU"/>
        </w:rPr>
        <w:t>женат/замужем, в отношениях</w:t>
      </w:r>
      <w:r>
        <w:rPr>
          <w:b/>
          <w:bCs/>
          <w:sz w:val="28"/>
          <w:szCs w:val="28"/>
          <w:lang w:val="ru-RU"/>
        </w:rPr>
        <w:t>);</w:t>
      </w:r>
    </w:p>
    <w:p w:rsidR="0040558C" w:rsidRDefault="0068435E">
      <w:pPr>
        <w:spacing w:line="360" w:lineRule="auto"/>
        <w:jc w:val="both"/>
        <w:rPr>
          <w:lang w:val="ru-RU"/>
        </w:rPr>
      </w:pPr>
      <w:bookmarkStart w:id="19" w:name="__DdeLink__3_1038106092"/>
      <w:r>
        <w:rPr>
          <w:b/>
          <w:bCs/>
          <w:sz w:val="28"/>
          <w:szCs w:val="28"/>
          <w:lang w:val="ru-RU"/>
        </w:rPr>
        <w:t xml:space="preserve">– </w:t>
      </w:r>
      <w:bookmarkEnd w:id="19"/>
      <w:r>
        <w:rPr>
          <w:b/>
          <w:bCs/>
          <w:sz w:val="28"/>
          <w:szCs w:val="28"/>
          <w:lang w:val="ru-RU"/>
        </w:rPr>
        <w:t xml:space="preserve"> дети</w:t>
      </w:r>
      <w:r>
        <w:rPr>
          <w:sz w:val="28"/>
          <w:szCs w:val="28"/>
          <w:lang w:val="ru-RU"/>
        </w:rPr>
        <w:t>;</w:t>
      </w:r>
    </w:p>
    <w:p w:rsidR="0040558C" w:rsidRDefault="0068435E">
      <w:pPr>
        <w:spacing w:line="360" w:lineRule="auto"/>
        <w:jc w:val="both"/>
        <w:rPr>
          <w:lang w:val="ru-RU"/>
        </w:rPr>
      </w:pPr>
      <w:r>
        <w:rPr>
          <w:b/>
          <w:bCs/>
          <w:sz w:val="28"/>
          <w:szCs w:val="28"/>
          <w:lang w:val="ru-RU"/>
        </w:rPr>
        <w:t>–</w:t>
      </w:r>
      <w:r>
        <w:rPr>
          <w:sz w:val="28"/>
          <w:szCs w:val="28"/>
          <w:lang w:val="ru-RU"/>
        </w:rPr>
        <w:t xml:space="preserve"> </w:t>
      </w:r>
      <w:r>
        <w:rPr>
          <w:b/>
          <w:bCs/>
          <w:sz w:val="28"/>
          <w:szCs w:val="28"/>
          <w:lang w:val="ru-RU"/>
        </w:rPr>
        <w:t>ЛГБТ-френдли</w:t>
      </w:r>
      <w:r>
        <w:rPr>
          <w:sz w:val="28"/>
          <w:szCs w:val="28"/>
          <w:lang w:val="ru-RU"/>
        </w:rPr>
        <w:t>. Пожалуй, каждый профессиональный психолог по умолчанию ЛГБТ-френдли в том смысле, что без предубеждения относится к клиентам независимо от их сексуальной ориентации и гендерной идентичности, и с этой точки зрения этот параметр м</w:t>
      </w:r>
      <w:r>
        <w:rPr>
          <w:sz w:val="28"/>
          <w:szCs w:val="28"/>
          <w:lang w:val="ru-RU"/>
        </w:rPr>
        <w:t xml:space="preserve">ожно было бы отнести к профессиональным характеристикам психолога, но для нас имеет значение не то, есть ли у него предубеждения, а то, что он посчитал важным написать об </w:t>
      </w:r>
      <w:r>
        <w:rPr>
          <w:sz w:val="28"/>
          <w:szCs w:val="28"/>
          <w:lang w:val="ru-RU"/>
        </w:rPr>
        <w:lastRenderedPageBreak/>
        <w:t>этом, к тому же “ЛГБТ-френдли” может означать не только лояльность к представителям с</w:t>
      </w:r>
      <w:r>
        <w:rPr>
          <w:sz w:val="28"/>
          <w:szCs w:val="28"/>
          <w:lang w:val="ru-RU"/>
        </w:rPr>
        <w:t>ексуальных меньшинств, но и знание специфики проблем нетрадиционных гендерных отношений и идентичности, что немаловажно для некоторых потенциальных клиентов);</w:t>
      </w:r>
    </w:p>
    <w:p w:rsidR="0040558C" w:rsidRDefault="0068435E">
      <w:pPr>
        <w:spacing w:line="360" w:lineRule="auto"/>
        <w:jc w:val="both"/>
        <w:rPr>
          <w:lang w:val="ru-RU"/>
        </w:rPr>
      </w:pPr>
      <w:r>
        <w:rPr>
          <w:sz w:val="28"/>
          <w:szCs w:val="28"/>
          <w:lang w:val="ru-RU"/>
        </w:rPr>
        <w:t xml:space="preserve">– </w:t>
      </w:r>
      <w:r>
        <w:rPr>
          <w:b/>
          <w:bCs/>
          <w:sz w:val="28"/>
          <w:szCs w:val="28"/>
          <w:lang w:val="ru-RU"/>
        </w:rPr>
        <w:t>стиль текста</w:t>
      </w:r>
      <w:r>
        <w:rPr>
          <w:sz w:val="28"/>
          <w:szCs w:val="28"/>
          <w:lang w:val="ru-RU"/>
        </w:rPr>
        <w:t>: преимущественно формально-деловой, либо преимущественно неформальный. Для формаль</w:t>
      </w:r>
      <w:r>
        <w:rPr>
          <w:sz w:val="28"/>
          <w:szCs w:val="28"/>
          <w:lang w:val="ru-RU"/>
        </w:rPr>
        <w:t>но-делового характерны эмоциональная сдержанность, безоценочность, отсутствие жаргонных и сленговых слов, научная терминология. Для неформального стиля характерны эмоциональная окраска, восклицательные знаки, риторические вопросы, слова и фразы в верхнем р</w:t>
      </w:r>
      <w:r>
        <w:rPr>
          <w:sz w:val="28"/>
          <w:szCs w:val="28"/>
          <w:lang w:val="ru-RU"/>
        </w:rPr>
        <w:t xml:space="preserve">егистре, метафоры, сленговые и жаргонные слова, рекламные призывы (“Не ждите, пока отношения испортятся, позвоните мне!”). </w:t>
      </w:r>
    </w:p>
    <w:p w:rsidR="0040558C" w:rsidRDefault="0040558C">
      <w:pPr>
        <w:spacing w:line="360" w:lineRule="auto"/>
        <w:jc w:val="both"/>
        <w:rPr>
          <w:sz w:val="28"/>
          <w:szCs w:val="28"/>
          <w:lang w:val="ru-RU"/>
        </w:rPr>
      </w:pPr>
    </w:p>
    <w:p w:rsidR="0040558C" w:rsidRDefault="0068435E">
      <w:pPr>
        <w:spacing w:line="360" w:lineRule="auto"/>
        <w:jc w:val="both"/>
        <w:rPr>
          <w:lang w:val="ru-RU"/>
        </w:rPr>
      </w:pPr>
      <w:r>
        <w:rPr>
          <w:sz w:val="28"/>
          <w:szCs w:val="28"/>
          <w:lang w:val="ru-RU"/>
        </w:rPr>
        <w:t xml:space="preserve">– </w:t>
      </w:r>
      <w:r>
        <w:rPr>
          <w:b/>
          <w:bCs/>
          <w:sz w:val="28"/>
          <w:szCs w:val="28"/>
          <w:lang w:val="ru-RU"/>
        </w:rPr>
        <w:t>ориентация (акцент внимания) преимущественно на себя, либо преимущественно на клиента и/или совместную работу</w:t>
      </w:r>
      <w:r>
        <w:rPr>
          <w:sz w:val="28"/>
          <w:szCs w:val="28"/>
          <w:lang w:val="ru-RU"/>
        </w:rPr>
        <w:t>. Маркеры ориентации</w:t>
      </w:r>
      <w:r>
        <w:rPr>
          <w:sz w:val="28"/>
          <w:szCs w:val="28"/>
          <w:lang w:val="ru-RU"/>
        </w:rPr>
        <w:t xml:space="preserve"> на себя – местоимения “я”, “мне”, особенно если предложения начинаются с этих слов, рассказы о своём прошлом, о своём пути в психологии, о своих достижениях, хобби, семье и т.д. Маркерами ориентации на другого и на совместную работу являются местоимения “</w:t>
      </w:r>
      <w:r>
        <w:rPr>
          <w:sz w:val="28"/>
          <w:szCs w:val="28"/>
          <w:lang w:val="ru-RU"/>
        </w:rPr>
        <w:t>Вы”, “Вас”, а также “мы” в значении “я и Вы”, “мы”, “нас”, в значении “Вы” или “все люди” (“Иногда мы сталкиваемся с проблемами, которые не можем решить самостоятельно”);</w:t>
      </w:r>
    </w:p>
    <w:p w:rsidR="0040558C" w:rsidRDefault="0068435E">
      <w:pPr>
        <w:spacing w:line="360" w:lineRule="auto"/>
        <w:jc w:val="both"/>
        <w:rPr>
          <w:lang w:val="ru-RU"/>
        </w:rPr>
      </w:pPr>
      <w:r>
        <w:rPr>
          <w:sz w:val="28"/>
          <w:szCs w:val="28"/>
          <w:lang w:val="ru-RU"/>
        </w:rPr>
        <w:t xml:space="preserve">–   </w:t>
      </w:r>
      <w:r>
        <w:rPr>
          <w:b/>
          <w:bCs/>
          <w:sz w:val="28"/>
          <w:szCs w:val="28"/>
          <w:lang w:val="ru-RU"/>
        </w:rPr>
        <w:t>хобби и увлечения</w:t>
      </w:r>
      <w:r>
        <w:rPr>
          <w:sz w:val="28"/>
          <w:szCs w:val="28"/>
          <w:lang w:val="ru-RU"/>
        </w:rPr>
        <w:t>;</w:t>
      </w:r>
    </w:p>
    <w:p w:rsidR="0040558C" w:rsidRDefault="0068435E">
      <w:pPr>
        <w:spacing w:line="360" w:lineRule="auto"/>
        <w:jc w:val="both"/>
        <w:rPr>
          <w:lang w:val="ru-RU"/>
        </w:rPr>
      </w:pPr>
      <w:r>
        <w:rPr>
          <w:sz w:val="28"/>
          <w:szCs w:val="28"/>
          <w:lang w:val="ru-RU"/>
        </w:rPr>
        <w:t xml:space="preserve">– </w:t>
      </w:r>
      <w:r>
        <w:rPr>
          <w:b/>
          <w:bCs/>
          <w:sz w:val="28"/>
          <w:szCs w:val="28"/>
          <w:lang w:val="ru-RU"/>
        </w:rPr>
        <w:t>ценности и принципы</w:t>
      </w:r>
      <w:r>
        <w:rPr>
          <w:sz w:val="28"/>
          <w:szCs w:val="28"/>
          <w:lang w:val="ru-RU"/>
        </w:rPr>
        <w:t>. На декларирование ценностей и принципов</w:t>
      </w:r>
      <w:r>
        <w:rPr>
          <w:sz w:val="28"/>
          <w:szCs w:val="28"/>
          <w:lang w:val="ru-RU"/>
        </w:rPr>
        <w:t xml:space="preserve"> указывают такие фразы, как “Я люблю...”, “Я верю...”, “Я знаю..”, “Я считаю”, “Мне нравится..”, “Я убежден(а)...”, “Моё кредо...”, “Мой главный принцип..”, “Моя миссия...”;</w:t>
      </w:r>
    </w:p>
    <w:p w:rsidR="0040558C" w:rsidRDefault="0068435E">
      <w:pPr>
        <w:spacing w:line="360" w:lineRule="auto"/>
        <w:jc w:val="both"/>
        <w:rPr>
          <w:lang w:val="ru-RU"/>
        </w:rPr>
      </w:pPr>
      <w:r>
        <w:rPr>
          <w:sz w:val="28"/>
          <w:szCs w:val="28"/>
          <w:lang w:val="ru-RU"/>
        </w:rPr>
        <w:t xml:space="preserve">– </w:t>
      </w:r>
      <w:r>
        <w:rPr>
          <w:b/>
          <w:bCs/>
          <w:sz w:val="28"/>
          <w:szCs w:val="28"/>
          <w:lang w:val="ru-RU"/>
        </w:rPr>
        <w:t xml:space="preserve">цитаты известных психологов. </w:t>
      </w:r>
      <w:r>
        <w:rPr>
          <w:sz w:val="28"/>
          <w:szCs w:val="28"/>
          <w:lang w:val="ru-RU"/>
        </w:rPr>
        <w:t>Это непрямое выражение ценностей, принципов и аспек</w:t>
      </w:r>
      <w:r>
        <w:rPr>
          <w:sz w:val="28"/>
          <w:szCs w:val="28"/>
          <w:lang w:val="ru-RU"/>
        </w:rPr>
        <w:t>тов мировоззрения</w:t>
      </w:r>
      <w:r>
        <w:rPr>
          <w:b/>
          <w:bCs/>
          <w:sz w:val="28"/>
          <w:szCs w:val="28"/>
          <w:lang w:val="ru-RU"/>
        </w:rPr>
        <w:t>;</w:t>
      </w:r>
    </w:p>
    <w:p w:rsidR="0040558C" w:rsidRDefault="0068435E">
      <w:pPr>
        <w:spacing w:line="360" w:lineRule="auto"/>
        <w:jc w:val="both"/>
        <w:rPr>
          <w:lang w:val="ru-RU"/>
        </w:rPr>
      </w:pPr>
      <w:bookmarkStart w:id="20" w:name="__DdeLink__40_384071229"/>
      <w:r>
        <w:rPr>
          <w:sz w:val="28"/>
          <w:szCs w:val="28"/>
          <w:lang w:val="ru-RU"/>
        </w:rPr>
        <w:lastRenderedPageBreak/>
        <w:t xml:space="preserve">– </w:t>
      </w:r>
      <w:bookmarkEnd w:id="20"/>
      <w:r>
        <w:rPr>
          <w:sz w:val="28"/>
          <w:szCs w:val="28"/>
          <w:lang w:val="ru-RU"/>
        </w:rPr>
        <w:t>л</w:t>
      </w:r>
      <w:r>
        <w:rPr>
          <w:b/>
          <w:bCs/>
          <w:sz w:val="28"/>
          <w:szCs w:val="28"/>
          <w:lang w:val="ru-RU"/>
        </w:rPr>
        <w:t xml:space="preserve">ичностные качества. </w:t>
      </w:r>
      <w:r>
        <w:rPr>
          <w:sz w:val="28"/>
          <w:szCs w:val="28"/>
          <w:lang w:val="ru-RU"/>
        </w:rPr>
        <w:t>Имеется в виду прямая характеристика себя через прилагательные “добрый”, “заботливый”, “внимательный” и т.д.</w:t>
      </w:r>
      <w:r>
        <w:rPr>
          <w:b/>
          <w:bCs/>
          <w:sz w:val="28"/>
          <w:szCs w:val="28"/>
          <w:lang w:val="ru-RU"/>
        </w:rPr>
        <w:t xml:space="preserve"> </w:t>
      </w:r>
      <w:r>
        <w:rPr>
          <w:sz w:val="28"/>
          <w:szCs w:val="28"/>
          <w:lang w:val="ru-RU"/>
        </w:rPr>
        <w:t>(“Ищете доброго и принимающего психолога? Вы нашли его”);</w:t>
      </w:r>
    </w:p>
    <w:p w:rsidR="0040558C" w:rsidRDefault="0068435E">
      <w:pPr>
        <w:spacing w:line="360" w:lineRule="auto"/>
        <w:jc w:val="both"/>
        <w:rPr>
          <w:lang w:val="ru-RU"/>
        </w:rPr>
      </w:pPr>
      <w:r>
        <w:rPr>
          <w:sz w:val="28"/>
          <w:szCs w:val="28"/>
          <w:lang w:val="ru-RU"/>
        </w:rPr>
        <w:t xml:space="preserve">– </w:t>
      </w:r>
      <w:r>
        <w:rPr>
          <w:b/>
          <w:bCs/>
          <w:sz w:val="28"/>
          <w:szCs w:val="28"/>
          <w:lang w:val="ru-RU"/>
        </w:rPr>
        <w:t>описание метода и/или процесса терапии или ко</w:t>
      </w:r>
      <w:r>
        <w:rPr>
          <w:b/>
          <w:bCs/>
          <w:sz w:val="28"/>
          <w:szCs w:val="28"/>
          <w:lang w:val="ru-RU"/>
        </w:rPr>
        <w:t>нсультации</w:t>
      </w:r>
      <w:r>
        <w:rPr>
          <w:sz w:val="28"/>
          <w:szCs w:val="28"/>
          <w:lang w:val="ru-RU"/>
        </w:rPr>
        <w:t xml:space="preserve"> (“В ходе сессии я задаю Вам вопросы...”);</w:t>
      </w:r>
    </w:p>
    <w:p w:rsidR="0040558C" w:rsidRDefault="0068435E">
      <w:pPr>
        <w:spacing w:line="360" w:lineRule="auto"/>
        <w:jc w:val="both"/>
        <w:rPr>
          <w:lang w:val="ru-RU"/>
        </w:rPr>
      </w:pPr>
      <w:r>
        <w:rPr>
          <w:sz w:val="28"/>
          <w:szCs w:val="28"/>
          <w:lang w:val="ru-RU"/>
        </w:rPr>
        <w:t xml:space="preserve">– </w:t>
      </w:r>
      <w:r>
        <w:rPr>
          <w:b/>
          <w:bCs/>
          <w:sz w:val="28"/>
          <w:szCs w:val="28"/>
          <w:lang w:val="ru-RU"/>
        </w:rPr>
        <w:t>фото,</w:t>
      </w:r>
      <w:r>
        <w:rPr>
          <w:sz w:val="28"/>
          <w:szCs w:val="28"/>
          <w:lang w:val="ru-RU"/>
        </w:rPr>
        <w:t xml:space="preserve"> анализируется по двум параметрам: формально-деловое/неформальное, только лицо/лицо и тело. Формально-деловым, или официально-деловым, считается фото “как на паспорт”, где человек смотрит прямо в </w:t>
      </w:r>
      <w:r>
        <w:rPr>
          <w:sz w:val="28"/>
          <w:szCs w:val="28"/>
          <w:lang w:val="ru-RU"/>
        </w:rPr>
        <w:t>камеру со спокойным выражением лица, не выражающим эмоций. Если человек  сфотографирован в полный рост, но в рабочей обстановке (например, в кабинете и в белом халате или деловом костюме), то это тоже деловой стиль. К неформальным фото относятся все, где ч</w:t>
      </w:r>
      <w:r>
        <w:rPr>
          <w:sz w:val="28"/>
          <w:szCs w:val="28"/>
          <w:lang w:val="ru-RU"/>
        </w:rPr>
        <w:t xml:space="preserve">еловек артистически позирует, занимает расслабленную позу, выражает эмоции, снят с нестандартного ракурса, например, со спины с поворотом головы к камере, фото на фоне природы или в другой неофициальной обстановке; </w:t>
      </w:r>
    </w:p>
    <w:p w:rsidR="0040558C" w:rsidRDefault="0068435E">
      <w:pPr>
        <w:spacing w:line="360" w:lineRule="auto"/>
        <w:jc w:val="both"/>
        <w:rPr>
          <w:lang w:val="ru-RU"/>
        </w:rPr>
      </w:pPr>
      <w:r>
        <w:rPr>
          <w:sz w:val="28"/>
          <w:szCs w:val="28"/>
          <w:lang w:val="ru-RU"/>
        </w:rPr>
        <w:t xml:space="preserve">– </w:t>
      </w:r>
      <w:r>
        <w:rPr>
          <w:b/>
          <w:bCs/>
          <w:sz w:val="28"/>
          <w:szCs w:val="28"/>
          <w:lang w:val="ru-RU"/>
        </w:rPr>
        <w:t>видеоконтент</w:t>
      </w:r>
      <w:r>
        <w:rPr>
          <w:sz w:val="28"/>
          <w:szCs w:val="28"/>
          <w:lang w:val="ru-RU"/>
        </w:rPr>
        <w:t xml:space="preserve"> (например, видеоприветств</w:t>
      </w:r>
      <w:r>
        <w:rPr>
          <w:sz w:val="28"/>
          <w:szCs w:val="28"/>
          <w:lang w:val="ru-RU"/>
        </w:rPr>
        <w:t>ие). Видеоконтент с участием психолога позволяет потенциальному клиенту получить много информации о мимике, жестикуляции, тембре голоса, скорости речи, что помогает предположить, будет ли ему комфортно общаться с этим человеком, и принять взвешенное решени</w:t>
      </w:r>
      <w:r>
        <w:rPr>
          <w:sz w:val="28"/>
          <w:szCs w:val="28"/>
          <w:lang w:val="ru-RU"/>
        </w:rPr>
        <w:t>е о выборе;</w:t>
      </w:r>
    </w:p>
    <w:p w:rsidR="0040558C" w:rsidRDefault="0068435E">
      <w:pPr>
        <w:spacing w:line="360" w:lineRule="auto"/>
        <w:jc w:val="both"/>
        <w:rPr>
          <w:lang w:val="ru-RU"/>
        </w:rPr>
      </w:pPr>
      <w:r>
        <w:rPr>
          <w:sz w:val="28"/>
          <w:szCs w:val="28"/>
          <w:lang w:val="ru-RU"/>
        </w:rPr>
        <w:t xml:space="preserve"> </w:t>
      </w:r>
    </w:p>
    <w:p w:rsidR="0040558C" w:rsidRDefault="0068435E">
      <w:pPr>
        <w:spacing w:line="360" w:lineRule="auto"/>
        <w:jc w:val="both"/>
        <w:rPr>
          <w:lang w:val="ru-RU"/>
        </w:rPr>
      </w:pPr>
      <w:r>
        <w:rPr>
          <w:sz w:val="28"/>
          <w:szCs w:val="28"/>
          <w:lang w:val="ru-RU"/>
        </w:rPr>
        <w:t xml:space="preserve">– </w:t>
      </w:r>
      <w:r>
        <w:rPr>
          <w:b/>
          <w:bCs/>
          <w:sz w:val="28"/>
          <w:szCs w:val="28"/>
          <w:lang w:val="ru-RU"/>
        </w:rPr>
        <w:t>научно-популярные статьи</w:t>
      </w:r>
      <w:r>
        <w:rPr>
          <w:sz w:val="28"/>
          <w:szCs w:val="28"/>
          <w:lang w:val="ru-RU"/>
        </w:rPr>
        <w:t xml:space="preserve"> и заметки на сайте. Мы не разделяли авторские статьи и статьи, скопированные из других источников, так как и оригинальная статья, и репост чужого текста, являются способом выражением личностной позиции и точки зрения человека, разместившего статью.</w:t>
      </w:r>
    </w:p>
    <w:p w:rsidR="0040558C" w:rsidRDefault="0040558C">
      <w:pPr>
        <w:spacing w:line="360" w:lineRule="auto"/>
        <w:jc w:val="both"/>
        <w:rPr>
          <w:sz w:val="28"/>
          <w:szCs w:val="28"/>
          <w:lang w:val="ru-RU"/>
        </w:rPr>
      </w:pPr>
    </w:p>
    <w:p w:rsidR="0040558C" w:rsidRDefault="0068435E">
      <w:pPr>
        <w:spacing w:line="360" w:lineRule="auto"/>
        <w:jc w:val="both"/>
        <w:rPr>
          <w:sz w:val="28"/>
          <w:szCs w:val="28"/>
          <w:lang w:val="ru-RU"/>
        </w:rPr>
      </w:pPr>
      <w:r>
        <w:rPr>
          <w:sz w:val="28"/>
          <w:szCs w:val="28"/>
          <w:lang w:val="ru-RU"/>
        </w:rPr>
        <w:t xml:space="preserve">К </w:t>
      </w:r>
      <w:r>
        <w:rPr>
          <w:b/>
          <w:bCs/>
          <w:sz w:val="28"/>
          <w:szCs w:val="28"/>
          <w:lang w:val="ru-RU"/>
        </w:rPr>
        <w:t>доп</w:t>
      </w:r>
      <w:r>
        <w:rPr>
          <w:b/>
          <w:bCs/>
          <w:sz w:val="28"/>
          <w:szCs w:val="28"/>
          <w:lang w:val="ru-RU"/>
        </w:rPr>
        <w:t>олнительной информации</w:t>
      </w:r>
      <w:r>
        <w:rPr>
          <w:sz w:val="28"/>
          <w:szCs w:val="28"/>
          <w:lang w:val="ru-RU"/>
        </w:rPr>
        <w:t xml:space="preserve"> относятся следующие параметры:</w:t>
      </w:r>
    </w:p>
    <w:p w:rsidR="0040558C" w:rsidRDefault="0040558C">
      <w:pPr>
        <w:spacing w:line="360" w:lineRule="auto"/>
        <w:jc w:val="both"/>
        <w:rPr>
          <w:lang w:val="ru-RU"/>
        </w:rPr>
      </w:pPr>
    </w:p>
    <w:p w:rsidR="0040558C" w:rsidRDefault="0068435E">
      <w:pPr>
        <w:spacing w:line="360" w:lineRule="auto"/>
        <w:jc w:val="both"/>
        <w:rPr>
          <w:lang w:val="ru-RU"/>
        </w:rPr>
      </w:pPr>
      <w:r>
        <w:rPr>
          <w:sz w:val="28"/>
          <w:szCs w:val="28"/>
          <w:lang w:val="ru-RU"/>
        </w:rPr>
        <w:lastRenderedPageBreak/>
        <w:t xml:space="preserve">–  </w:t>
      </w:r>
      <w:r>
        <w:rPr>
          <w:b/>
          <w:bCs/>
          <w:sz w:val="28"/>
          <w:szCs w:val="28"/>
          <w:lang w:val="ru-RU"/>
        </w:rPr>
        <w:t>формат работы</w:t>
      </w:r>
      <w:r>
        <w:rPr>
          <w:sz w:val="28"/>
          <w:szCs w:val="28"/>
          <w:lang w:val="ru-RU"/>
        </w:rPr>
        <w:t xml:space="preserve"> (очная встреча, видео-консультация, аудио-консультация, текстовая консультация, групповая терапия);</w:t>
      </w:r>
    </w:p>
    <w:p w:rsidR="0040558C" w:rsidRDefault="0068435E">
      <w:pPr>
        <w:spacing w:line="360" w:lineRule="auto"/>
        <w:jc w:val="both"/>
        <w:rPr>
          <w:lang w:val="ru-RU"/>
        </w:rPr>
      </w:pPr>
      <w:r>
        <w:rPr>
          <w:sz w:val="28"/>
          <w:szCs w:val="28"/>
          <w:lang w:val="ru-RU"/>
        </w:rPr>
        <w:t xml:space="preserve"> – </w:t>
      </w:r>
      <w:r>
        <w:rPr>
          <w:b/>
          <w:bCs/>
          <w:sz w:val="28"/>
          <w:szCs w:val="28"/>
          <w:lang w:val="ru-RU"/>
        </w:rPr>
        <w:t>наличие отзывов клиентов</w:t>
      </w:r>
      <w:r>
        <w:rPr>
          <w:sz w:val="28"/>
          <w:szCs w:val="28"/>
          <w:lang w:val="ru-RU"/>
        </w:rPr>
        <w:t>;</w:t>
      </w:r>
    </w:p>
    <w:p w:rsidR="0040558C" w:rsidRDefault="0068435E">
      <w:pPr>
        <w:spacing w:line="360" w:lineRule="auto"/>
        <w:jc w:val="both"/>
        <w:rPr>
          <w:lang w:val="ru-RU"/>
        </w:rPr>
      </w:pPr>
      <w:r>
        <w:rPr>
          <w:color w:val="000000"/>
          <w:sz w:val="28"/>
          <w:szCs w:val="28"/>
          <w:lang w:val="ru-RU"/>
        </w:rPr>
        <w:t xml:space="preserve">– </w:t>
      </w:r>
      <w:r>
        <w:rPr>
          <w:b/>
          <w:bCs/>
          <w:color w:val="000000"/>
          <w:sz w:val="28"/>
          <w:szCs w:val="28"/>
          <w:lang w:val="ru-RU"/>
        </w:rPr>
        <w:t>тип Интернет-ресурса</w:t>
      </w:r>
      <w:r>
        <w:rPr>
          <w:color w:val="000000"/>
          <w:sz w:val="28"/>
          <w:szCs w:val="28"/>
          <w:lang w:val="ru-RU"/>
        </w:rPr>
        <w:t>, на котором размещена информация</w:t>
      </w:r>
      <w:r>
        <w:rPr>
          <w:color w:val="000000"/>
          <w:sz w:val="28"/>
          <w:szCs w:val="28"/>
          <w:lang w:val="ru-RU"/>
        </w:rPr>
        <w:t xml:space="preserve"> (персональный сайт, личная группа или страница в соцсети «В Контакте», открытая платформа </w:t>
      </w:r>
      <w:r>
        <w:rPr>
          <w:color w:val="000000"/>
          <w:sz w:val="28"/>
          <w:szCs w:val="28"/>
        </w:rPr>
        <w:t>b</w:t>
      </w:r>
      <w:r>
        <w:rPr>
          <w:color w:val="000000"/>
          <w:sz w:val="28"/>
          <w:szCs w:val="28"/>
          <w:lang w:val="ru-RU"/>
        </w:rPr>
        <w:t>17).</w:t>
      </w:r>
    </w:p>
    <w:p w:rsidR="0040558C" w:rsidRDefault="0068435E">
      <w:pPr>
        <w:spacing w:line="360" w:lineRule="auto"/>
        <w:ind w:firstLine="709"/>
        <w:jc w:val="both"/>
        <w:rPr>
          <w:lang w:val="ru-RU"/>
        </w:rPr>
      </w:pPr>
      <w:r>
        <w:rPr>
          <w:color w:val="000000"/>
          <w:sz w:val="28"/>
          <w:szCs w:val="28"/>
          <w:lang w:val="ru-RU"/>
        </w:rPr>
        <w:t>Проанализировав полученные данные, мы получили следующую картину частоты представленности каждого из параметров в цифровой  самопрезентации  психологов-консуль</w:t>
      </w:r>
      <w:r>
        <w:rPr>
          <w:color w:val="000000"/>
          <w:sz w:val="28"/>
          <w:szCs w:val="28"/>
          <w:lang w:val="ru-RU"/>
        </w:rPr>
        <w:t>тантов.</w:t>
      </w:r>
    </w:p>
    <w:p w:rsidR="0040558C" w:rsidRDefault="0040558C">
      <w:pPr>
        <w:spacing w:line="360" w:lineRule="auto"/>
        <w:jc w:val="both"/>
        <w:rPr>
          <w:sz w:val="28"/>
          <w:szCs w:val="28"/>
          <w:lang w:val="ru-RU"/>
        </w:rPr>
      </w:pPr>
    </w:p>
    <w:p w:rsidR="0040558C" w:rsidRDefault="0068435E">
      <w:pPr>
        <w:pStyle w:val="TextBody"/>
        <w:spacing w:line="360" w:lineRule="auto"/>
        <w:jc w:val="both"/>
        <w:rPr>
          <w:b/>
          <w:bCs/>
          <w:color w:val="000000"/>
          <w:szCs w:val="28"/>
          <w:lang w:val="ru-RU"/>
        </w:rPr>
      </w:pPr>
      <w:r>
        <w:rPr>
          <w:b/>
          <w:bCs/>
          <w:color w:val="000000"/>
          <w:sz w:val="28"/>
          <w:szCs w:val="28"/>
          <w:lang w:val="ru-RU"/>
        </w:rPr>
        <w:t xml:space="preserve">По профессиональной информации: </w:t>
      </w:r>
    </w:p>
    <w:p w:rsidR="0040558C" w:rsidRDefault="0068435E">
      <w:pPr>
        <w:pStyle w:val="TextBody"/>
        <w:spacing w:after="0" w:line="360" w:lineRule="auto"/>
        <w:ind w:firstLine="709"/>
        <w:jc w:val="both"/>
        <w:rPr>
          <w:b/>
          <w:bCs/>
          <w:color w:val="000000"/>
          <w:szCs w:val="28"/>
          <w:lang w:val="ru-RU"/>
        </w:rPr>
      </w:pPr>
      <w:r>
        <w:rPr>
          <w:bCs/>
          <w:color w:val="000000"/>
          <w:sz w:val="28"/>
          <w:szCs w:val="28"/>
          <w:lang w:val="ru-RU"/>
        </w:rPr>
        <w:t>100% психологов сообщают о своём образовании и указывают свою профессиональную идентификацию (гештальт-терапевт, психолог-консультант, коуч и т.д) и терапевтические подходы и направления, в которых работают (из них</w:t>
      </w:r>
      <w:r>
        <w:rPr>
          <w:bCs/>
          <w:color w:val="000000"/>
          <w:sz w:val="28"/>
          <w:szCs w:val="28"/>
          <w:lang w:val="ru-RU"/>
        </w:rPr>
        <w:t xml:space="preserve"> 24% практикуют коучинг), 99% указывают данные о повышении квалификации.</w:t>
      </w:r>
    </w:p>
    <w:p w:rsidR="0040558C" w:rsidRDefault="0068435E">
      <w:pPr>
        <w:pStyle w:val="TextBody"/>
        <w:spacing w:after="0" w:line="360" w:lineRule="auto"/>
        <w:ind w:firstLine="709"/>
        <w:jc w:val="both"/>
        <w:rPr>
          <w:b/>
          <w:bCs/>
          <w:color w:val="000000"/>
          <w:szCs w:val="28"/>
          <w:lang w:val="ru-RU"/>
        </w:rPr>
      </w:pPr>
      <w:r>
        <w:rPr>
          <w:bCs/>
          <w:color w:val="000000"/>
          <w:sz w:val="28"/>
          <w:szCs w:val="28"/>
          <w:lang w:val="ru-RU"/>
        </w:rPr>
        <w:t>51% идентифицируют себя с подходом, в котором работают; 76% — с полученным образованием, видом деятельности или форматом работы (например, медицинский психолог, психотерапевт, психоло</w:t>
      </w:r>
      <w:r>
        <w:rPr>
          <w:bCs/>
          <w:color w:val="000000"/>
          <w:sz w:val="28"/>
          <w:szCs w:val="28"/>
          <w:lang w:val="ru-RU"/>
        </w:rPr>
        <w:t xml:space="preserve">г-консультант, онлайн-консультант), 9% определяют себя как коучей или тренеров. Как правило, один и тот же специалист указывает более одного вида самоидентификации. </w:t>
      </w:r>
    </w:p>
    <w:p w:rsidR="0040558C" w:rsidRDefault="0068435E">
      <w:pPr>
        <w:pStyle w:val="TextBody"/>
        <w:spacing w:after="0" w:line="360" w:lineRule="auto"/>
        <w:ind w:firstLine="709"/>
        <w:jc w:val="both"/>
        <w:rPr>
          <w:lang w:val="ru-RU"/>
        </w:rPr>
      </w:pPr>
      <w:r>
        <w:rPr>
          <w:sz w:val="28"/>
          <w:szCs w:val="28"/>
          <w:lang w:val="ru-RU"/>
        </w:rPr>
        <w:t>95% консультантов перечисляют проблемы и запросы, с которыми они готовы работать; 92% рабо</w:t>
      </w:r>
      <w:r>
        <w:rPr>
          <w:sz w:val="28"/>
          <w:szCs w:val="28"/>
          <w:lang w:val="ru-RU"/>
        </w:rPr>
        <w:t>тают с внутриличностными проблемами; 79% готовы обсуждать межличностные проблемы; 63% готовы работать с психосоматическими  проблемами и столько же специализируются на семейных отношениях.</w:t>
      </w:r>
    </w:p>
    <w:p w:rsidR="0040558C" w:rsidRDefault="0068435E">
      <w:pPr>
        <w:pStyle w:val="TextBody"/>
        <w:spacing w:after="0" w:line="360" w:lineRule="auto"/>
        <w:ind w:firstLine="709"/>
        <w:jc w:val="both"/>
        <w:rPr>
          <w:lang w:val="ru-RU"/>
        </w:rPr>
      </w:pPr>
      <w:r>
        <w:rPr>
          <w:sz w:val="28"/>
          <w:szCs w:val="28"/>
          <w:lang w:val="ru-RU"/>
        </w:rPr>
        <w:lastRenderedPageBreak/>
        <w:t>43% указывают свой профессиональный опыт  (количество лет частной п</w:t>
      </w:r>
      <w:r>
        <w:rPr>
          <w:sz w:val="28"/>
          <w:szCs w:val="28"/>
          <w:lang w:val="ru-RU"/>
        </w:rPr>
        <w:t>сихологической практики),  и лишь 22% сообщают о своем профессиональном развитии (прохождение личной терапии и/или супервизии, в прошлом или в настоящем).</w:t>
      </w:r>
    </w:p>
    <w:p w:rsidR="0040558C" w:rsidRDefault="0068435E">
      <w:pPr>
        <w:pStyle w:val="TextBody"/>
        <w:spacing w:after="0" w:line="360" w:lineRule="auto"/>
        <w:ind w:firstLine="709"/>
        <w:jc w:val="both"/>
        <w:rPr>
          <w:lang w:val="ru-RU"/>
        </w:rPr>
      </w:pPr>
      <w:r>
        <w:rPr>
          <w:sz w:val="28"/>
          <w:szCs w:val="28"/>
          <w:lang w:val="ru-RU"/>
        </w:rPr>
        <w:t xml:space="preserve">Что касается подходов или методов используемых психологами, представленных в их презентациях, то из  </w:t>
      </w:r>
      <w:r>
        <w:rPr>
          <w:sz w:val="28"/>
          <w:szCs w:val="28"/>
          <w:lang w:val="ru-RU"/>
        </w:rPr>
        <w:t>них, чаще всего (44%) указывается методы и направления когнитивно-поведенческой парадигмы; 38% работают в психодинамическом подходе и столько же  используют нетрадиционные, экзотические и в какой-то степени эзотерические подходы и техники, то есть не имеющ</w:t>
      </w:r>
      <w:r>
        <w:rPr>
          <w:sz w:val="28"/>
          <w:szCs w:val="28"/>
          <w:lang w:val="ru-RU"/>
        </w:rPr>
        <w:t>ие достаточного научного обоснования и не признанные в научном сообществе, а также новые авторские методы и просто редко встречающиеся. Сюда относятся трансперсональная терапия, танатотерапия, гипнотерапия, генеративный гипноз, психосинтез, психокатализ, д</w:t>
      </w:r>
      <w:r>
        <w:rPr>
          <w:sz w:val="28"/>
          <w:szCs w:val="28"/>
          <w:lang w:val="ru-RU"/>
        </w:rPr>
        <w:t>уховно-ориентированная терапия, биоэнергетика, медитативное рисование, психодрама, символдрама, социальная панорама, системные расстановки по Хеллингеру, эмоционально-образная терапия, трансформационные игры (например, Лила Чакра), провокативная терапия, т</w:t>
      </w:r>
      <w:r>
        <w:rPr>
          <w:sz w:val="28"/>
          <w:szCs w:val="28"/>
          <w:lang w:val="ru-RU"/>
        </w:rPr>
        <w:t>ерапия нарушений привязанности, эмоционально-фокусированная терапия, интегральное нейропрограммирование, чистый язык и   символическое моделирование, аспектика. Также иногда встречаются женские энергетические практики, космоэнергетика, вочточная психология</w:t>
      </w:r>
      <w:r>
        <w:rPr>
          <w:sz w:val="28"/>
          <w:szCs w:val="28"/>
          <w:lang w:val="ru-RU"/>
        </w:rPr>
        <w:t xml:space="preserve"> и философия, хатха-йога, У-Син, рейки и даже тантра. </w:t>
      </w:r>
    </w:p>
    <w:p w:rsidR="0040558C" w:rsidRDefault="0068435E">
      <w:pPr>
        <w:pStyle w:val="TextBody"/>
        <w:spacing w:after="0" w:line="360" w:lineRule="auto"/>
        <w:ind w:firstLine="709"/>
        <w:jc w:val="both"/>
        <w:rPr>
          <w:lang w:val="ru-RU"/>
        </w:rPr>
      </w:pPr>
      <w:r>
        <w:rPr>
          <w:sz w:val="28"/>
          <w:szCs w:val="28"/>
          <w:lang w:val="ru-RU"/>
        </w:rPr>
        <w:t>35% используют проективные методы (арт-терапия, песочная терапия, сказкотерапия, метафорические ассоциативные карты); 32% выбирают экзистенциальное направление (логотерапия, экзистенциальная терапия, э</w:t>
      </w:r>
      <w:r>
        <w:rPr>
          <w:sz w:val="28"/>
          <w:szCs w:val="28"/>
          <w:lang w:val="ru-RU"/>
        </w:rPr>
        <w:t>кзистенциальный анализ); 31% практикуют системную семейную терапию; 30% работают в гештальт-подходе; 24% являются приверженцами позитивной психотерапии и столько же — сторонниками гуманистического подхода; 19% выбирают телесно-ориентированные и танцевально</w:t>
      </w:r>
      <w:r>
        <w:rPr>
          <w:sz w:val="28"/>
          <w:szCs w:val="28"/>
          <w:lang w:val="ru-RU"/>
        </w:rPr>
        <w:t xml:space="preserve">-двигательные методы; 13% </w:t>
      </w:r>
      <w:r>
        <w:rPr>
          <w:sz w:val="28"/>
          <w:szCs w:val="28"/>
          <w:lang w:val="ru-RU"/>
        </w:rPr>
        <w:lastRenderedPageBreak/>
        <w:t xml:space="preserve">практикуют  нейролингвистическое программирование и столько же —  ведут различные тренинги; 8% указали интегративный подход и 6% — юнгианский анализ. </w:t>
      </w:r>
    </w:p>
    <w:p w:rsidR="0040558C" w:rsidRDefault="0068435E">
      <w:pPr>
        <w:pStyle w:val="TextBody"/>
        <w:spacing w:after="0" w:line="360" w:lineRule="auto"/>
        <w:ind w:firstLine="709"/>
        <w:jc w:val="both"/>
        <w:rPr>
          <w:lang w:val="ru-RU"/>
        </w:rPr>
      </w:pPr>
      <w:r>
        <w:rPr>
          <w:sz w:val="28"/>
          <w:szCs w:val="28"/>
          <w:lang w:val="ru-RU"/>
        </w:rPr>
        <w:t>Всего 6% упоминают названия своих научных публикаций либо размещают ссылки на н</w:t>
      </w:r>
      <w:r>
        <w:rPr>
          <w:sz w:val="28"/>
          <w:szCs w:val="28"/>
          <w:lang w:val="ru-RU"/>
        </w:rPr>
        <w:t>их.</w:t>
      </w:r>
    </w:p>
    <w:p w:rsidR="0040558C" w:rsidRDefault="0068435E">
      <w:pPr>
        <w:pStyle w:val="TextBody"/>
        <w:spacing w:after="0" w:line="360" w:lineRule="auto"/>
        <w:ind w:firstLine="709"/>
        <w:rPr>
          <w:lang w:val="ru-RU"/>
        </w:rPr>
      </w:pPr>
      <w:r>
        <w:rPr>
          <w:sz w:val="28"/>
          <w:szCs w:val="28"/>
          <w:lang w:val="ru-RU"/>
        </w:rPr>
        <w:t>13% специалистов консультируют не только взрослых, но и детей.</w:t>
      </w:r>
    </w:p>
    <w:p w:rsidR="0040558C" w:rsidRDefault="0068435E">
      <w:pPr>
        <w:pStyle w:val="TextBody"/>
        <w:spacing w:after="0" w:line="360" w:lineRule="auto"/>
        <w:ind w:firstLine="709"/>
        <w:jc w:val="both"/>
        <w:rPr>
          <w:sz w:val="28"/>
          <w:szCs w:val="28"/>
          <w:lang w:val="ru-RU"/>
        </w:rPr>
      </w:pPr>
      <w:r>
        <w:rPr>
          <w:sz w:val="28"/>
          <w:szCs w:val="28"/>
          <w:lang w:val="ru-RU"/>
        </w:rPr>
        <w:t>Что касается распределения выбора метода по полу, то нами были получены значимые различия в выборе того или иного метода или парадигмы мужчинами и женщинами.</w:t>
      </w:r>
    </w:p>
    <w:p w:rsidR="0040558C" w:rsidRDefault="0040558C">
      <w:pPr>
        <w:pStyle w:val="TextBody"/>
        <w:spacing w:line="360" w:lineRule="auto"/>
        <w:jc w:val="both"/>
        <w:rPr>
          <w:sz w:val="28"/>
          <w:szCs w:val="28"/>
          <w:lang w:val="ru-RU"/>
        </w:rPr>
      </w:pPr>
    </w:p>
    <w:p w:rsidR="0040558C" w:rsidRDefault="0040558C">
      <w:pPr>
        <w:pStyle w:val="TextBody"/>
        <w:spacing w:line="360" w:lineRule="auto"/>
        <w:jc w:val="both"/>
        <w:rPr>
          <w:sz w:val="28"/>
          <w:szCs w:val="28"/>
          <w:lang w:val="ru-RU"/>
        </w:rPr>
      </w:pPr>
    </w:p>
    <w:p w:rsidR="0040558C" w:rsidRDefault="0040558C">
      <w:pPr>
        <w:pStyle w:val="TextBody"/>
        <w:spacing w:line="360" w:lineRule="auto"/>
        <w:jc w:val="both"/>
        <w:rPr>
          <w:sz w:val="28"/>
          <w:szCs w:val="28"/>
          <w:lang w:val="ru-RU"/>
        </w:rPr>
      </w:pPr>
    </w:p>
    <w:p w:rsidR="0040558C" w:rsidRDefault="0040558C">
      <w:pPr>
        <w:pStyle w:val="TextBody"/>
        <w:spacing w:line="360" w:lineRule="auto"/>
        <w:jc w:val="both"/>
        <w:rPr>
          <w:lang w:val="ru-RU"/>
        </w:rPr>
      </w:pPr>
    </w:p>
    <w:p w:rsidR="0040558C" w:rsidRDefault="0068435E">
      <w:pPr>
        <w:pStyle w:val="TextBody"/>
        <w:spacing w:line="360" w:lineRule="auto"/>
        <w:jc w:val="right"/>
        <w:rPr>
          <w:ins w:id="21" w:author="Helen" w:date="2018-06-04T21:04:00Z"/>
          <w:b/>
          <w:bCs/>
          <w:color w:val="000000"/>
          <w:sz w:val="28"/>
          <w:szCs w:val="28"/>
          <w:lang w:val="ru-RU"/>
        </w:rPr>
      </w:pPr>
      <w:r>
        <w:rPr>
          <w:b/>
          <w:bCs/>
          <w:color w:val="000000"/>
          <w:sz w:val="28"/>
          <w:szCs w:val="28"/>
          <w:lang w:val="ru-RU"/>
        </w:rPr>
        <w:t xml:space="preserve">Таблица 1. </w:t>
      </w:r>
    </w:p>
    <w:p w:rsidR="0040558C" w:rsidRDefault="0068435E">
      <w:pPr>
        <w:pStyle w:val="TextBody"/>
        <w:spacing w:line="360" w:lineRule="auto"/>
        <w:jc w:val="center"/>
        <w:rPr>
          <w:lang w:val="ru-RU"/>
        </w:rPr>
      </w:pPr>
      <w:r>
        <w:rPr>
          <w:b/>
          <w:bCs/>
          <w:color w:val="000000"/>
          <w:sz w:val="28"/>
          <w:szCs w:val="28"/>
          <w:lang w:val="ru-RU"/>
        </w:rPr>
        <w:t xml:space="preserve">Процентное </w:t>
      </w:r>
      <w:r>
        <w:rPr>
          <w:b/>
          <w:bCs/>
          <w:color w:val="000000"/>
          <w:sz w:val="28"/>
          <w:szCs w:val="28"/>
          <w:lang w:val="ru-RU"/>
        </w:rPr>
        <w:t>соотношение мужчин и женщин, работающих в том или ином терапевтическом подходе</w:t>
      </w:r>
    </w:p>
    <w:tbl>
      <w:tblPr>
        <w:tblW w:w="9638" w:type="dxa"/>
        <w:tblInd w:w="50"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Look w:val="0000"/>
      </w:tblPr>
      <w:tblGrid>
        <w:gridCol w:w="2413"/>
        <w:gridCol w:w="2407"/>
        <w:gridCol w:w="2420"/>
        <w:gridCol w:w="2398"/>
      </w:tblGrid>
      <w:tr w:rsidR="0040558C">
        <w:tc>
          <w:tcPr>
            <w:tcW w:w="2412" w:type="dxa"/>
            <w:tcBorders>
              <w:top w:val="single" w:sz="2" w:space="0" w:color="000001"/>
              <w:left w:val="single" w:sz="2" w:space="0" w:color="000001"/>
              <w:bottom w:val="single" w:sz="2" w:space="0" w:color="000001"/>
            </w:tcBorders>
            <w:shd w:val="clear" w:color="auto" w:fill="auto"/>
          </w:tcPr>
          <w:p w:rsidR="0040558C" w:rsidRDefault="0068435E">
            <w:pPr>
              <w:pStyle w:val="ac"/>
            </w:pPr>
            <w:r>
              <w:t>Подходы и направления</w:t>
            </w:r>
          </w:p>
        </w:tc>
        <w:tc>
          <w:tcPr>
            <w:tcW w:w="2407"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rPr>
                <w:b/>
                <w:bCs/>
              </w:rPr>
            </w:pPr>
            <w:r>
              <w:rPr>
                <w:b/>
                <w:bCs/>
              </w:rPr>
              <w:t xml:space="preserve">Женщины </w:t>
            </w:r>
          </w:p>
        </w:tc>
        <w:tc>
          <w:tcPr>
            <w:tcW w:w="2420"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rPr>
                <w:b/>
                <w:bCs/>
              </w:rPr>
            </w:pPr>
            <w:r>
              <w:rPr>
                <w:b/>
                <w:bCs/>
              </w:rPr>
              <w:t xml:space="preserve">Мужчины </w:t>
            </w:r>
          </w:p>
        </w:tc>
        <w:tc>
          <w:tcPr>
            <w:tcW w:w="2398"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rPr>
                <w:b/>
                <w:bCs/>
              </w:rPr>
            </w:pPr>
            <w:r>
              <w:rPr>
                <w:b/>
                <w:bCs/>
              </w:rPr>
              <w:t>Всего в выборке</w:t>
            </w:r>
          </w:p>
        </w:tc>
      </w:tr>
      <w:tr w:rsidR="0040558C">
        <w:tc>
          <w:tcPr>
            <w:tcW w:w="2412" w:type="dxa"/>
            <w:tcBorders>
              <w:top w:val="single" w:sz="2" w:space="0" w:color="000001"/>
              <w:left w:val="single" w:sz="2" w:space="0" w:color="000001"/>
              <w:bottom w:val="single" w:sz="2" w:space="0" w:color="000001"/>
            </w:tcBorders>
            <w:shd w:val="clear" w:color="auto" w:fill="auto"/>
          </w:tcPr>
          <w:p w:rsidR="0040558C" w:rsidRDefault="0068435E">
            <w:pPr>
              <w:pStyle w:val="ac"/>
            </w:pPr>
            <w:r>
              <w:t>Когнитивно-поведенческий</w:t>
            </w:r>
          </w:p>
        </w:tc>
        <w:tc>
          <w:tcPr>
            <w:tcW w:w="2407"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28 (36%)</w:t>
            </w:r>
          </w:p>
        </w:tc>
        <w:tc>
          <w:tcPr>
            <w:tcW w:w="2420"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rPr>
                <w:b/>
                <w:bCs/>
              </w:rPr>
              <w:t>41 (52%)*</w:t>
            </w:r>
          </w:p>
        </w:tc>
        <w:tc>
          <w:tcPr>
            <w:tcW w:w="2398"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69 (44%)</w:t>
            </w:r>
          </w:p>
        </w:tc>
      </w:tr>
      <w:tr w:rsidR="0040558C">
        <w:tc>
          <w:tcPr>
            <w:tcW w:w="2412" w:type="dxa"/>
            <w:tcBorders>
              <w:top w:val="single" w:sz="2" w:space="0" w:color="000001"/>
              <w:left w:val="single" w:sz="2" w:space="0" w:color="000001"/>
              <w:bottom w:val="single" w:sz="2" w:space="0" w:color="000001"/>
            </w:tcBorders>
            <w:shd w:val="clear" w:color="auto" w:fill="auto"/>
          </w:tcPr>
          <w:p w:rsidR="0040558C" w:rsidRDefault="0068435E">
            <w:pPr>
              <w:pStyle w:val="ac"/>
            </w:pPr>
            <w:r>
              <w:t>Психоанализ</w:t>
            </w:r>
          </w:p>
        </w:tc>
        <w:tc>
          <w:tcPr>
            <w:tcW w:w="2407"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31 (40%)</w:t>
            </w:r>
          </w:p>
        </w:tc>
        <w:tc>
          <w:tcPr>
            <w:tcW w:w="2420"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28 (36%)</w:t>
            </w:r>
          </w:p>
        </w:tc>
        <w:tc>
          <w:tcPr>
            <w:tcW w:w="2398"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59 (38%)</w:t>
            </w:r>
          </w:p>
        </w:tc>
      </w:tr>
      <w:tr w:rsidR="0040558C">
        <w:trPr>
          <w:trHeight w:val="447"/>
        </w:trPr>
        <w:tc>
          <w:tcPr>
            <w:tcW w:w="2412" w:type="dxa"/>
            <w:tcBorders>
              <w:top w:val="single" w:sz="2" w:space="0" w:color="000001"/>
              <w:left w:val="single" w:sz="2" w:space="0" w:color="000001"/>
              <w:bottom w:val="single" w:sz="2" w:space="0" w:color="000001"/>
            </w:tcBorders>
            <w:shd w:val="clear" w:color="auto" w:fill="auto"/>
          </w:tcPr>
          <w:p w:rsidR="0040558C" w:rsidRDefault="0068435E">
            <w:pPr>
              <w:pStyle w:val="ac"/>
            </w:pPr>
            <w:r>
              <w:t>Нетрадиционные</w:t>
            </w:r>
          </w:p>
        </w:tc>
        <w:tc>
          <w:tcPr>
            <w:tcW w:w="2407"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29 (37%)</w:t>
            </w:r>
          </w:p>
        </w:tc>
        <w:tc>
          <w:tcPr>
            <w:tcW w:w="2420"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30</w:t>
            </w:r>
            <w:r>
              <w:t xml:space="preserve"> (38%)</w:t>
            </w:r>
          </w:p>
        </w:tc>
        <w:tc>
          <w:tcPr>
            <w:tcW w:w="2398"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59 (38%)</w:t>
            </w:r>
          </w:p>
        </w:tc>
      </w:tr>
      <w:tr w:rsidR="0040558C">
        <w:tc>
          <w:tcPr>
            <w:tcW w:w="2412" w:type="dxa"/>
            <w:tcBorders>
              <w:top w:val="single" w:sz="2" w:space="0" w:color="000001"/>
              <w:left w:val="single" w:sz="2" w:space="0" w:color="000001"/>
              <w:bottom w:val="single" w:sz="2" w:space="0" w:color="000001"/>
            </w:tcBorders>
            <w:shd w:val="clear" w:color="auto" w:fill="auto"/>
          </w:tcPr>
          <w:p w:rsidR="0040558C" w:rsidRDefault="0068435E">
            <w:pPr>
              <w:pStyle w:val="ac"/>
            </w:pPr>
            <w:r>
              <w:t>Проективные</w:t>
            </w:r>
          </w:p>
        </w:tc>
        <w:tc>
          <w:tcPr>
            <w:tcW w:w="2407"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rPr>
                <w:b/>
                <w:bCs/>
              </w:rPr>
              <w:t>39 (50%)*</w:t>
            </w:r>
          </w:p>
        </w:tc>
        <w:tc>
          <w:tcPr>
            <w:tcW w:w="2420"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17 (22%)</w:t>
            </w:r>
          </w:p>
        </w:tc>
        <w:tc>
          <w:tcPr>
            <w:tcW w:w="2398"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56 (35%)</w:t>
            </w:r>
          </w:p>
        </w:tc>
      </w:tr>
      <w:tr w:rsidR="0040558C">
        <w:tc>
          <w:tcPr>
            <w:tcW w:w="2412" w:type="dxa"/>
            <w:tcBorders>
              <w:top w:val="single" w:sz="2" w:space="0" w:color="000001"/>
              <w:left w:val="single" w:sz="2" w:space="0" w:color="000001"/>
              <w:bottom w:val="single" w:sz="2" w:space="0" w:color="000001"/>
            </w:tcBorders>
            <w:shd w:val="clear" w:color="auto" w:fill="auto"/>
          </w:tcPr>
          <w:p w:rsidR="0040558C" w:rsidRDefault="0068435E">
            <w:pPr>
              <w:pStyle w:val="ac"/>
            </w:pPr>
            <w:r>
              <w:t>Экзистенциальный</w:t>
            </w:r>
          </w:p>
        </w:tc>
        <w:tc>
          <w:tcPr>
            <w:tcW w:w="2407"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22 (28%)</w:t>
            </w:r>
          </w:p>
        </w:tc>
        <w:tc>
          <w:tcPr>
            <w:tcW w:w="2420"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rPr>
                <w:b/>
                <w:bCs/>
              </w:rPr>
              <w:t>28 (36%)*</w:t>
            </w:r>
          </w:p>
        </w:tc>
        <w:tc>
          <w:tcPr>
            <w:tcW w:w="2398"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50 (32%)</w:t>
            </w:r>
          </w:p>
        </w:tc>
      </w:tr>
      <w:tr w:rsidR="0040558C">
        <w:tc>
          <w:tcPr>
            <w:tcW w:w="2412" w:type="dxa"/>
            <w:tcBorders>
              <w:top w:val="single" w:sz="2" w:space="0" w:color="000001"/>
              <w:left w:val="single" w:sz="2" w:space="0" w:color="000001"/>
              <w:bottom w:val="single" w:sz="2" w:space="0" w:color="000001"/>
            </w:tcBorders>
            <w:shd w:val="clear" w:color="auto" w:fill="auto"/>
          </w:tcPr>
          <w:p w:rsidR="0040558C" w:rsidRDefault="0068435E">
            <w:pPr>
              <w:pStyle w:val="ac"/>
            </w:pPr>
            <w:r>
              <w:t>Системная семейная терапия</w:t>
            </w:r>
          </w:p>
        </w:tc>
        <w:tc>
          <w:tcPr>
            <w:tcW w:w="2407"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26 (33%)</w:t>
            </w:r>
          </w:p>
        </w:tc>
        <w:tc>
          <w:tcPr>
            <w:tcW w:w="2420"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22 (28%)</w:t>
            </w:r>
          </w:p>
        </w:tc>
        <w:tc>
          <w:tcPr>
            <w:tcW w:w="2398"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48 (31%)</w:t>
            </w:r>
          </w:p>
        </w:tc>
      </w:tr>
      <w:tr w:rsidR="0040558C">
        <w:tc>
          <w:tcPr>
            <w:tcW w:w="2412" w:type="dxa"/>
            <w:tcBorders>
              <w:top w:val="single" w:sz="2" w:space="0" w:color="000001"/>
              <w:left w:val="single" w:sz="2" w:space="0" w:color="000001"/>
              <w:bottom w:val="single" w:sz="2" w:space="0" w:color="000001"/>
            </w:tcBorders>
            <w:shd w:val="clear" w:color="auto" w:fill="auto"/>
          </w:tcPr>
          <w:p w:rsidR="0040558C" w:rsidRDefault="0068435E">
            <w:pPr>
              <w:pStyle w:val="ac"/>
            </w:pPr>
            <w:r>
              <w:t>Гештальт</w:t>
            </w:r>
          </w:p>
        </w:tc>
        <w:tc>
          <w:tcPr>
            <w:tcW w:w="2407"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22 (28%)</w:t>
            </w:r>
          </w:p>
        </w:tc>
        <w:tc>
          <w:tcPr>
            <w:tcW w:w="2420"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25 (32%)</w:t>
            </w:r>
          </w:p>
        </w:tc>
        <w:tc>
          <w:tcPr>
            <w:tcW w:w="2398"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47 (30%)</w:t>
            </w:r>
          </w:p>
        </w:tc>
      </w:tr>
      <w:tr w:rsidR="0040558C">
        <w:tc>
          <w:tcPr>
            <w:tcW w:w="2412" w:type="dxa"/>
            <w:tcBorders>
              <w:top w:val="single" w:sz="2" w:space="0" w:color="000001"/>
              <w:left w:val="single" w:sz="2" w:space="0" w:color="000001"/>
              <w:bottom w:val="single" w:sz="2" w:space="0" w:color="000001"/>
            </w:tcBorders>
            <w:shd w:val="clear" w:color="auto" w:fill="auto"/>
          </w:tcPr>
          <w:p w:rsidR="0040558C" w:rsidRDefault="0068435E">
            <w:pPr>
              <w:pStyle w:val="ac"/>
            </w:pPr>
            <w:r>
              <w:t>Позитивная терапия</w:t>
            </w:r>
          </w:p>
        </w:tc>
        <w:tc>
          <w:tcPr>
            <w:tcW w:w="2407"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18 (23%)</w:t>
            </w:r>
          </w:p>
        </w:tc>
        <w:tc>
          <w:tcPr>
            <w:tcW w:w="2420"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19 (24%)</w:t>
            </w:r>
          </w:p>
        </w:tc>
        <w:tc>
          <w:tcPr>
            <w:tcW w:w="2398"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37 (24%)</w:t>
            </w:r>
          </w:p>
        </w:tc>
      </w:tr>
      <w:tr w:rsidR="0040558C">
        <w:tc>
          <w:tcPr>
            <w:tcW w:w="2412" w:type="dxa"/>
            <w:tcBorders>
              <w:top w:val="single" w:sz="2" w:space="0" w:color="000001"/>
              <w:left w:val="single" w:sz="2" w:space="0" w:color="000001"/>
              <w:bottom w:val="single" w:sz="2" w:space="0" w:color="000001"/>
            </w:tcBorders>
            <w:shd w:val="clear" w:color="auto" w:fill="auto"/>
          </w:tcPr>
          <w:p w:rsidR="0040558C" w:rsidRDefault="0068435E">
            <w:pPr>
              <w:pStyle w:val="ac"/>
            </w:pPr>
            <w:r>
              <w:t>Коучинг</w:t>
            </w:r>
          </w:p>
        </w:tc>
        <w:tc>
          <w:tcPr>
            <w:tcW w:w="2407"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 xml:space="preserve">18 </w:t>
            </w:r>
            <w:r>
              <w:t>(23%)</w:t>
            </w:r>
          </w:p>
        </w:tc>
        <w:tc>
          <w:tcPr>
            <w:tcW w:w="2420"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19 (24%)</w:t>
            </w:r>
          </w:p>
        </w:tc>
        <w:tc>
          <w:tcPr>
            <w:tcW w:w="2398"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37 (24%)</w:t>
            </w:r>
          </w:p>
        </w:tc>
      </w:tr>
      <w:tr w:rsidR="0040558C">
        <w:tc>
          <w:tcPr>
            <w:tcW w:w="2412" w:type="dxa"/>
            <w:tcBorders>
              <w:top w:val="single" w:sz="2" w:space="0" w:color="000001"/>
              <w:left w:val="single" w:sz="2" w:space="0" w:color="000001"/>
              <w:bottom w:val="single" w:sz="2" w:space="0" w:color="000001"/>
            </w:tcBorders>
            <w:shd w:val="clear" w:color="auto" w:fill="auto"/>
          </w:tcPr>
          <w:p w:rsidR="0040558C" w:rsidRDefault="0068435E">
            <w:pPr>
              <w:pStyle w:val="ac"/>
            </w:pPr>
            <w:r>
              <w:t xml:space="preserve">Гуманистический </w:t>
            </w:r>
          </w:p>
        </w:tc>
        <w:tc>
          <w:tcPr>
            <w:tcW w:w="2407"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18 (23%)</w:t>
            </w:r>
          </w:p>
        </w:tc>
        <w:tc>
          <w:tcPr>
            <w:tcW w:w="2420"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15 (19%)</w:t>
            </w:r>
          </w:p>
        </w:tc>
        <w:tc>
          <w:tcPr>
            <w:tcW w:w="2398"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33 (21%)</w:t>
            </w:r>
          </w:p>
        </w:tc>
      </w:tr>
      <w:tr w:rsidR="0040558C">
        <w:tc>
          <w:tcPr>
            <w:tcW w:w="2412" w:type="dxa"/>
            <w:tcBorders>
              <w:top w:val="single" w:sz="2" w:space="0" w:color="000001"/>
              <w:left w:val="single" w:sz="2" w:space="0" w:color="000001"/>
              <w:bottom w:val="single" w:sz="2" w:space="0" w:color="000001"/>
            </w:tcBorders>
            <w:shd w:val="clear" w:color="auto" w:fill="auto"/>
          </w:tcPr>
          <w:p w:rsidR="0040558C" w:rsidRDefault="0068435E">
            <w:pPr>
              <w:pStyle w:val="ac"/>
            </w:pPr>
            <w:r>
              <w:t>Телесно-ориентированный</w:t>
            </w:r>
          </w:p>
        </w:tc>
        <w:tc>
          <w:tcPr>
            <w:tcW w:w="2407"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16 (21%)</w:t>
            </w:r>
          </w:p>
        </w:tc>
        <w:tc>
          <w:tcPr>
            <w:tcW w:w="2420"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13 (17%)</w:t>
            </w:r>
          </w:p>
        </w:tc>
        <w:tc>
          <w:tcPr>
            <w:tcW w:w="2398"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29 (19%)</w:t>
            </w:r>
          </w:p>
        </w:tc>
      </w:tr>
      <w:tr w:rsidR="0040558C">
        <w:tc>
          <w:tcPr>
            <w:tcW w:w="2412" w:type="dxa"/>
            <w:tcBorders>
              <w:top w:val="single" w:sz="2" w:space="0" w:color="000001"/>
              <w:left w:val="single" w:sz="2" w:space="0" w:color="000001"/>
              <w:bottom w:val="single" w:sz="2" w:space="0" w:color="000001"/>
            </w:tcBorders>
            <w:shd w:val="clear" w:color="auto" w:fill="auto"/>
          </w:tcPr>
          <w:p w:rsidR="0040558C" w:rsidRDefault="0068435E">
            <w:pPr>
              <w:pStyle w:val="ac"/>
            </w:pPr>
            <w:r>
              <w:t>НЛП</w:t>
            </w:r>
          </w:p>
        </w:tc>
        <w:tc>
          <w:tcPr>
            <w:tcW w:w="2407"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9 (12%)</w:t>
            </w:r>
          </w:p>
        </w:tc>
        <w:tc>
          <w:tcPr>
            <w:tcW w:w="2420"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12 (15%)</w:t>
            </w:r>
          </w:p>
        </w:tc>
        <w:tc>
          <w:tcPr>
            <w:tcW w:w="2398"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21 (13%)</w:t>
            </w:r>
          </w:p>
        </w:tc>
      </w:tr>
      <w:tr w:rsidR="0040558C">
        <w:tc>
          <w:tcPr>
            <w:tcW w:w="2412" w:type="dxa"/>
            <w:tcBorders>
              <w:top w:val="single" w:sz="2" w:space="0" w:color="000001"/>
              <w:left w:val="single" w:sz="2" w:space="0" w:color="000001"/>
              <w:bottom w:val="single" w:sz="2" w:space="0" w:color="000001"/>
            </w:tcBorders>
            <w:shd w:val="clear" w:color="auto" w:fill="auto"/>
          </w:tcPr>
          <w:p w:rsidR="0040558C" w:rsidRDefault="0068435E">
            <w:pPr>
              <w:pStyle w:val="ac"/>
            </w:pPr>
            <w:r>
              <w:t>Тренинг</w:t>
            </w:r>
          </w:p>
        </w:tc>
        <w:tc>
          <w:tcPr>
            <w:tcW w:w="2407"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9 (12%)</w:t>
            </w:r>
          </w:p>
        </w:tc>
        <w:tc>
          <w:tcPr>
            <w:tcW w:w="2420"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11 (14%)</w:t>
            </w:r>
          </w:p>
        </w:tc>
        <w:tc>
          <w:tcPr>
            <w:tcW w:w="2398"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20 (13%)</w:t>
            </w:r>
          </w:p>
        </w:tc>
      </w:tr>
      <w:tr w:rsidR="0040558C">
        <w:tc>
          <w:tcPr>
            <w:tcW w:w="2412" w:type="dxa"/>
            <w:tcBorders>
              <w:top w:val="single" w:sz="2" w:space="0" w:color="000001"/>
              <w:left w:val="single" w:sz="2" w:space="0" w:color="000001"/>
              <w:bottom w:val="single" w:sz="2" w:space="0" w:color="000001"/>
            </w:tcBorders>
            <w:shd w:val="clear" w:color="auto" w:fill="auto"/>
          </w:tcPr>
          <w:p w:rsidR="0040558C" w:rsidRDefault="0068435E">
            <w:pPr>
              <w:pStyle w:val="ac"/>
            </w:pPr>
            <w:r>
              <w:t>Интегративный</w:t>
            </w:r>
          </w:p>
        </w:tc>
        <w:tc>
          <w:tcPr>
            <w:tcW w:w="2407"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rPr>
                <w:b/>
                <w:bCs/>
              </w:rPr>
            </w:pPr>
            <w:r>
              <w:rPr>
                <w:b/>
                <w:bCs/>
              </w:rPr>
              <w:t>8 (10%)*</w:t>
            </w:r>
          </w:p>
        </w:tc>
        <w:tc>
          <w:tcPr>
            <w:tcW w:w="2420"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5 (6%)</w:t>
            </w:r>
          </w:p>
        </w:tc>
        <w:tc>
          <w:tcPr>
            <w:tcW w:w="2398"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13 (8%)</w:t>
            </w:r>
          </w:p>
        </w:tc>
      </w:tr>
      <w:tr w:rsidR="0040558C">
        <w:tc>
          <w:tcPr>
            <w:tcW w:w="2412" w:type="dxa"/>
            <w:tcBorders>
              <w:top w:val="single" w:sz="2" w:space="0" w:color="000001"/>
              <w:left w:val="single" w:sz="2" w:space="0" w:color="000001"/>
              <w:bottom w:val="single" w:sz="2" w:space="0" w:color="000001"/>
            </w:tcBorders>
            <w:shd w:val="clear" w:color="auto" w:fill="auto"/>
          </w:tcPr>
          <w:p w:rsidR="0040558C" w:rsidRDefault="0068435E">
            <w:pPr>
              <w:pStyle w:val="ac"/>
            </w:pPr>
            <w:r>
              <w:t>Юнгианский анализ</w:t>
            </w:r>
          </w:p>
        </w:tc>
        <w:tc>
          <w:tcPr>
            <w:tcW w:w="2407"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rPr>
                <w:b/>
                <w:bCs/>
              </w:rPr>
              <w:t>10</w:t>
            </w:r>
            <w:r>
              <w:t xml:space="preserve"> </w:t>
            </w:r>
            <w:r>
              <w:rPr>
                <w:b/>
                <w:bCs/>
              </w:rPr>
              <w:t>(13%)</w:t>
            </w:r>
            <w:r>
              <w:t>*</w:t>
            </w:r>
          </w:p>
        </w:tc>
        <w:tc>
          <w:tcPr>
            <w:tcW w:w="2420"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0</w:t>
            </w:r>
          </w:p>
        </w:tc>
        <w:tc>
          <w:tcPr>
            <w:tcW w:w="2398"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10 (6%)</w:t>
            </w:r>
          </w:p>
        </w:tc>
      </w:tr>
    </w:tbl>
    <w:p w:rsidR="0040558C" w:rsidRDefault="0040558C">
      <w:pPr>
        <w:pStyle w:val="TextBody"/>
        <w:rPr>
          <w:color w:val="000000"/>
        </w:rPr>
      </w:pPr>
    </w:p>
    <w:p w:rsidR="0040558C" w:rsidRDefault="0068435E">
      <w:pPr>
        <w:pStyle w:val="TextBody"/>
        <w:rPr>
          <w:color w:val="000000"/>
        </w:rPr>
      </w:pPr>
      <w:r>
        <w:rPr>
          <w:color w:val="000000"/>
        </w:rPr>
        <w:t xml:space="preserve">* </w:t>
      </w:r>
      <w:r>
        <w:rPr>
          <w:color w:val="000000"/>
          <w:lang w:val="ru-RU"/>
        </w:rPr>
        <w:t xml:space="preserve">Обнаружены статистически значимые различия, </w:t>
      </w:r>
      <w:r>
        <w:rPr>
          <w:color w:val="000000"/>
        </w:rPr>
        <w:t>p</w:t>
      </w:r>
      <w:r>
        <w:rPr>
          <w:color w:val="000000"/>
          <w:lang w:val="ru-RU"/>
        </w:rPr>
        <w:t xml:space="preserve"> </w:t>
      </w:r>
      <w:r>
        <w:rPr>
          <w:color w:val="000000"/>
        </w:rPr>
        <w:t>&lt; 0,</w:t>
      </w:r>
      <w:r>
        <w:rPr>
          <w:color w:val="000000"/>
          <w:lang w:val="ru-RU"/>
        </w:rPr>
        <w:t>05.</w:t>
      </w:r>
    </w:p>
    <w:p w:rsidR="0040558C" w:rsidRDefault="0040558C">
      <w:pPr>
        <w:pStyle w:val="TextBody"/>
        <w:spacing w:after="0" w:line="360" w:lineRule="auto"/>
        <w:ind w:firstLine="709"/>
        <w:jc w:val="both"/>
        <w:rPr>
          <w:rFonts w:ascii="Times New Roman" w:hAnsi="Times New Roman" w:cs="Times New Roman"/>
          <w:color w:val="000000"/>
          <w:sz w:val="28"/>
          <w:szCs w:val="28"/>
          <w:lang w:val="ru-RU"/>
        </w:rPr>
      </w:pPr>
    </w:p>
    <w:p w:rsidR="0040558C" w:rsidRDefault="0068435E">
      <w:pPr>
        <w:pStyle w:val="TextBody"/>
        <w:spacing w:after="0" w:line="360" w:lineRule="auto"/>
        <w:ind w:firstLine="709"/>
        <w:jc w:val="both"/>
        <w:rPr>
          <w:sz w:val="28"/>
          <w:szCs w:val="28"/>
          <w:lang w:val="ru-RU"/>
        </w:rPr>
      </w:pPr>
      <w:r>
        <w:rPr>
          <w:rFonts w:ascii="Times New Roman" w:hAnsi="Times New Roman" w:cs="Times New Roman"/>
          <w:color w:val="000000"/>
          <w:sz w:val="28"/>
          <w:szCs w:val="28"/>
          <w:lang w:val="ru-RU"/>
        </w:rPr>
        <w:t>Как мы можем увидеть из таблицы, существует гендерная специфика в выборе направлений и методов консультативной и терапевтической работы. Мужчины чаще работают в рамках когнитивно-поведенческой парадигмы (52%), чем  женщины (36%). Также мужчины несколько ча</w:t>
      </w:r>
      <w:r>
        <w:rPr>
          <w:rFonts w:ascii="Times New Roman" w:hAnsi="Times New Roman" w:cs="Times New Roman"/>
          <w:color w:val="000000"/>
          <w:sz w:val="28"/>
          <w:szCs w:val="28"/>
          <w:lang w:val="ru-RU"/>
        </w:rPr>
        <w:t xml:space="preserve">ще, чем женщины, практикуют экзистенциальный подход (36% и 28% соответственно). Женщины значительно чаще мужчин применяют проективные методы (такие, как песочная терапия, арт-терапия, сказкотерапия) и несколько чаще — интегративный подход. Все приверженцы </w:t>
      </w:r>
      <w:r>
        <w:rPr>
          <w:rFonts w:ascii="Times New Roman" w:hAnsi="Times New Roman" w:cs="Times New Roman"/>
          <w:color w:val="000000"/>
          <w:sz w:val="28"/>
          <w:szCs w:val="28"/>
          <w:lang w:val="ru-RU"/>
        </w:rPr>
        <w:t xml:space="preserve">юнгианского анализа в нашей выборке — женщины. </w:t>
      </w:r>
    </w:p>
    <w:p w:rsidR="0040558C" w:rsidRDefault="0040558C">
      <w:pPr>
        <w:pStyle w:val="TextBody"/>
        <w:rPr>
          <w:b/>
          <w:bCs/>
          <w:color w:val="000000"/>
          <w:sz w:val="28"/>
          <w:szCs w:val="28"/>
          <w:lang w:val="ru-RU"/>
        </w:rPr>
      </w:pPr>
    </w:p>
    <w:p w:rsidR="0040558C" w:rsidRDefault="0068435E">
      <w:pPr>
        <w:pStyle w:val="TextBody"/>
        <w:jc w:val="right"/>
        <w:rPr>
          <w:ins w:id="22" w:author="Helen" w:date="2018-06-04T21:25:00Z"/>
          <w:b/>
          <w:bCs/>
          <w:color w:val="000000"/>
          <w:sz w:val="28"/>
          <w:szCs w:val="28"/>
          <w:lang w:val="ru-RU"/>
        </w:rPr>
      </w:pPr>
      <w:r>
        <w:rPr>
          <w:b/>
          <w:bCs/>
          <w:color w:val="000000"/>
          <w:sz w:val="28"/>
          <w:szCs w:val="28"/>
          <w:lang w:val="ru-RU"/>
        </w:rPr>
        <w:t xml:space="preserve">Таблица 2. </w:t>
      </w:r>
    </w:p>
    <w:p w:rsidR="0040558C" w:rsidRDefault="0068435E">
      <w:pPr>
        <w:pStyle w:val="TextBody"/>
        <w:jc w:val="center"/>
        <w:rPr>
          <w:lang w:val="ru-RU"/>
        </w:rPr>
      </w:pPr>
      <w:r>
        <w:rPr>
          <w:b/>
          <w:bCs/>
          <w:color w:val="000000"/>
          <w:sz w:val="28"/>
          <w:szCs w:val="28"/>
          <w:lang w:val="ru-RU"/>
        </w:rPr>
        <w:t>Процентное соотношение представленности профессиональной информации в самопрезентациях мужчин и женщин</w:t>
      </w:r>
    </w:p>
    <w:tbl>
      <w:tblPr>
        <w:tblW w:w="9645" w:type="dxa"/>
        <w:tblInd w:w="47"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Look w:val="0000"/>
      </w:tblPr>
      <w:tblGrid>
        <w:gridCol w:w="3424"/>
        <w:gridCol w:w="2157"/>
        <w:gridCol w:w="2163"/>
        <w:gridCol w:w="1901"/>
      </w:tblGrid>
      <w:tr w:rsidR="0040558C">
        <w:tc>
          <w:tcPr>
            <w:tcW w:w="3423" w:type="dxa"/>
            <w:tcBorders>
              <w:top w:val="single" w:sz="2" w:space="0" w:color="000001"/>
              <w:left w:val="single" w:sz="2" w:space="0" w:color="000001"/>
              <w:bottom w:val="single" w:sz="2" w:space="0" w:color="000001"/>
            </w:tcBorders>
            <w:shd w:val="clear" w:color="auto" w:fill="auto"/>
          </w:tcPr>
          <w:p w:rsidR="0040558C" w:rsidRDefault="0068435E">
            <w:pPr>
              <w:pStyle w:val="ac"/>
              <w:rPr>
                <w:b/>
                <w:bCs/>
              </w:rPr>
            </w:pPr>
            <w:r>
              <w:rPr>
                <w:b/>
                <w:bCs/>
              </w:rPr>
              <w:t>Категории профессиональной информации</w:t>
            </w:r>
          </w:p>
        </w:tc>
        <w:tc>
          <w:tcPr>
            <w:tcW w:w="2157"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rPr>
                <w:b/>
                <w:bCs/>
              </w:rPr>
            </w:pPr>
            <w:r>
              <w:rPr>
                <w:b/>
                <w:bCs/>
              </w:rPr>
              <w:t>Женщины</w:t>
            </w:r>
          </w:p>
        </w:tc>
        <w:tc>
          <w:tcPr>
            <w:tcW w:w="2163"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rPr>
                <w:b/>
                <w:bCs/>
              </w:rPr>
            </w:pPr>
            <w:r>
              <w:rPr>
                <w:b/>
                <w:bCs/>
              </w:rPr>
              <w:t>Мужчины</w:t>
            </w:r>
          </w:p>
        </w:tc>
        <w:tc>
          <w:tcPr>
            <w:tcW w:w="1901"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rPr>
                <w:b/>
                <w:bCs/>
              </w:rPr>
            </w:pPr>
            <w:r>
              <w:rPr>
                <w:b/>
                <w:bCs/>
              </w:rPr>
              <w:t>Всего в выборке</w:t>
            </w:r>
          </w:p>
        </w:tc>
      </w:tr>
      <w:tr w:rsidR="0040558C">
        <w:tc>
          <w:tcPr>
            <w:tcW w:w="3423" w:type="dxa"/>
            <w:tcBorders>
              <w:top w:val="single" w:sz="2" w:space="0" w:color="000001"/>
              <w:left w:val="single" w:sz="2" w:space="0" w:color="000001"/>
              <w:bottom w:val="single" w:sz="2" w:space="0" w:color="000001"/>
            </w:tcBorders>
            <w:shd w:val="clear" w:color="auto" w:fill="auto"/>
          </w:tcPr>
          <w:p w:rsidR="0040558C" w:rsidRDefault="0068435E">
            <w:pPr>
              <w:pStyle w:val="ac"/>
            </w:pPr>
            <w:r>
              <w:t>Образование</w:t>
            </w:r>
          </w:p>
        </w:tc>
        <w:tc>
          <w:tcPr>
            <w:tcW w:w="2157"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78 (100%)</w:t>
            </w:r>
          </w:p>
        </w:tc>
        <w:tc>
          <w:tcPr>
            <w:tcW w:w="2163"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78 (100%)</w:t>
            </w:r>
          </w:p>
        </w:tc>
        <w:tc>
          <w:tcPr>
            <w:tcW w:w="1901"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156 (100%)</w:t>
            </w:r>
          </w:p>
        </w:tc>
      </w:tr>
      <w:tr w:rsidR="0040558C">
        <w:tc>
          <w:tcPr>
            <w:tcW w:w="3423" w:type="dxa"/>
            <w:tcBorders>
              <w:top w:val="single" w:sz="2" w:space="0" w:color="000001"/>
              <w:left w:val="single" w:sz="2" w:space="0" w:color="000001"/>
              <w:bottom w:val="single" w:sz="2" w:space="0" w:color="000001"/>
            </w:tcBorders>
            <w:shd w:val="clear" w:color="auto" w:fill="auto"/>
          </w:tcPr>
          <w:p w:rsidR="0040558C" w:rsidRDefault="0068435E">
            <w:pPr>
              <w:pStyle w:val="ac"/>
            </w:pPr>
            <w:r>
              <w:t>Повышение квалификации</w:t>
            </w:r>
          </w:p>
        </w:tc>
        <w:tc>
          <w:tcPr>
            <w:tcW w:w="2157"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77  (99%)</w:t>
            </w:r>
          </w:p>
        </w:tc>
        <w:tc>
          <w:tcPr>
            <w:tcW w:w="2163"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77(99%)</w:t>
            </w:r>
          </w:p>
        </w:tc>
        <w:tc>
          <w:tcPr>
            <w:tcW w:w="1901"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154 (99%)</w:t>
            </w:r>
          </w:p>
        </w:tc>
      </w:tr>
      <w:tr w:rsidR="0040558C">
        <w:tc>
          <w:tcPr>
            <w:tcW w:w="3423" w:type="dxa"/>
            <w:tcBorders>
              <w:top w:val="single" w:sz="2" w:space="0" w:color="000001"/>
              <w:left w:val="single" w:sz="2" w:space="0" w:color="000001"/>
              <w:bottom w:val="single" w:sz="2" w:space="0" w:color="000001"/>
            </w:tcBorders>
            <w:shd w:val="clear" w:color="auto" w:fill="auto"/>
          </w:tcPr>
          <w:p w:rsidR="0040558C" w:rsidRDefault="0068435E">
            <w:pPr>
              <w:pStyle w:val="ac"/>
            </w:pPr>
            <w:r>
              <w:t>Опыт работы</w:t>
            </w:r>
          </w:p>
        </w:tc>
        <w:tc>
          <w:tcPr>
            <w:tcW w:w="2157"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32 (41%)</w:t>
            </w:r>
          </w:p>
        </w:tc>
        <w:tc>
          <w:tcPr>
            <w:tcW w:w="2163"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35 (45%)</w:t>
            </w:r>
          </w:p>
        </w:tc>
        <w:tc>
          <w:tcPr>
            <w:tcW w:w="1901"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67 (43%)</w:t>
            </w:r>
          </w:p>
        </w:tc>
      </w:tr>
      <w:tr w:rsidR="0040558C">
        <w:tc>
          <w:tcPr>
            <w:tcW w:w="3423" w:type="dxa"/>
            <w:tcBorders>
              <w:top w:val="single" w:sz="2" w:space="0" w:color="000001"/>
              <w:left w:val="single" w:sz="2" w:space="0" w:color="000001"/>
              <w:bottom w:val="single" w:sz="2" w:space="0" w:color="000001"/>
            </w:tcBorders>
            <w:shd w:val="clear" w:color="auto" w:fill="auto"/>
          </w:tcPr>
          <w:p w:rsidR="0040558C" w:rsidRDefault="0068435E">
            <w:pPr>
              <w:pStyle w:val="ac"/>
            </w:pPr>
            <w:r>
              <w:t>Личная терапия и супервизия</w:t>
            </w:r>
          </w:p>
        </w:tc>
        <w:tc>
          <w:tcPr>
            <w:tcW w:w="2157"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18 (23%)</w:t>
            </w:r>
          </w:p>
        </w:tc>
        <w:tc>
          <w:tcPr>
            <w:tcW w:w="2163"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17 (22%)</w:t>
            </w:r>
          </w:p>
        </w:tc>
        <w:tc>
          <w:tcPr>
            <w:tcW w:w="1901"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35 (22%)</w:t>
            </w:r>
          </w:p>
        </w:tc>
      </w:tr>
      <w:tr w:rsidR="0040558C">
        <w:tc>
          <w:tcPr>
            <w:tcW w:w="3423" w:type="dxa"/>
            <w:tcBorders>
              <w:top w:val="single" w:sz="2" w:space="0" w:color="000001"/>
              <w:left w:val="single" w:sz="2" w:space="0" w:color="000001"/>
              <w:bottom w:val="single" w:sz="2" w:space="0" w:color="000001"/>
            </w:tcBorders>
            <w:shd w:val="clear" w:color="auto" w:fill="auto"/>
          </w:tcPr>
          <w:p w:rsidR="0040558C" w:rsidRDefault="0068435E">
            <w:pPr>
              <w:pStyle w:val="ac"/>
            </w:pPr>
            <w:r>
              <w:t>Самоидентификация через подход</w:t>
            </w:r>
          </w:p>
        </w:tc>
        <w:tc>
          <w:tcPr>
            <w:tcW w:w="2157"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rPr>
                <w:b/>
                <w:bCs/>
              </w:rPr>
              <w:t>46 (59%)*</w:t>
            </w:r>
          </w:p>
        </w:tc>
        <w:tc>
          <w:tcPr>
            <w:tcW w:w="2163"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34 (44%)</w:t>
            </w:r>
          </w:p>
        </w:tc>
        <w:tc>
          <w:tcPr>
            <w:tcW w:w="1901"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80 (51%)</w:t>
            </w:r>
          </w:p>
        </w:tc>
      </w:tr>
      <w:tr w:rsidR="0040558C">
        <w:tc>
          <w:tcPr>
            <w:tcW w:w="3423" w:type="dxa"/>
            <w:tcBorders>
              <w:top w:val="single" w:sz="2" w:space="0" w:color="000001"/>
              <w:left w:val="single" w:sz="2" w:space="0" w:color="000001"/>
              <w:bottom w:val="single" w:sz="2" w:space="0" w:color="000001"/>
            </w:tcBorders>
            <w:shd w:val="clear" w:color="auto" w:fill="auto"/>
          </w:tcPr>
          <w:p w:rsidR="0040558C" w:rsidRDefault="0068435E">
            <w:pPr>
              <w:pStyle w:val="ac"/>
              <w:rPr>
                <w:lang w:val="ru-RU"/>
              </w:rPr>
            </w:pPr>
            <w:r>
              <w:rPr>
                <w:lang w:val="ru-RU"/>
              </w:rPr>
              <w:t xml:space="preserve">Самоидентификация через </w:t>
            </w:r>
            <w:r>
              <w:rPr>
                <w:lang w:val="ru-RU"/>
              </w:rPr>
              <w:t>вид деятельности или формат работы</w:t>
            </w:r>
          </w:p>
        </w:tc>
        <w:tc>
          <w:tcPr>
            <w:tcW w:w="2157"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59 (76%)</w:t>
            </w:r>
          </w:p>
        </w:tc>
        <w:tc>
          <w:tcPr>
            <w:tcW w:w="2163"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60 (77%)</w:t>
            </w:r>
          </w:p>
        </w:tc>
        <w:tc>
          <w:tcPr>
            <w:tcW w:w="1901"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119 (76%)</w:t>
            </w:r>
          </w:p>
        </w:tc>
      </w:tr>
      <w:tr w:rsidR="0040558C">
        <w:tc>
          <w:tcPr>
            <w:tcW w:w="3423" w:type="dxa"/>
            <w:tcBorders>
              <w:top w:val="single" w:sz="2" w:space="0" w:color="000001"/>
              <w:left w:val="single" w:sz="2" w:space="0" w:color="000001"/>
              <w:bottom w:val="single" w:sz="2" w:space="0" w:color="000001"/>
            </w:tcBorders>
            <w:shd w:val="clear" w:color="auto" w:fill="auto"/>
          </w:tcPr>
          <w:p w:rsidR="0040558C" w:rsidRDefault="0068435E">
            <w:pPr>
              <w:pStyle w:val="ac"/>
            </w:pPr>
            <w:r>
              <w:t>Коуч/тренер</w:t>
            </w:r>
          </w:p>
        </w:tc>
        <w:tc>
          <w:tcPr>
            <w:tcW w:w="2157"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rPr>
                <w:b/>
                <w:bCs/>
              </w:rPr>
              <w:t>9 (12%)*</w:t>
            </w:r>
          </w:p>
        </w:tc>
        <w:tc>
          <w:tcPr>
            <w:tcW w:w="2163"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5 (6%)</w:t>
            </w:r>
          </w:p>
        </w:tc>
        <w:tc>
          <w:tcPr>
            <w:tcW w:w="1901"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14 (9%)</w:t>
            </w:r>
          </w:p>
        </w:tc>
      </w:tr>
      <w:tr w:rsidR="0040558C">
        <w:tc>
          <w:tcPr>
            <w:tcW w:w="3423" w:type="dxa"/>
            <w:tcBorders>
              <w:top w:val="single" w:sz="2" w:space="0" w:color="000001"/>
              <w:left w:val="single" w:sz="2" w:space="0" w:color="000001"/>
              <w:bottom w:val="single" w:sz="2" w:space="0" w:color="000001"/>
            </w:tcBorders>
            <w:shd w:val="clear" w:color="auto" w:fill="auto"/>
          </w:tcPr>
          <w:p w:rsidR="0040558C" w:rsidRDefault="0068435E">
            <w:pPr>
              <w:pStyle w:val="ac"/>
            </w:pPr>
            <w:r>
              <w:t>Проблемы и запросы</w:t>
            </w:r>
          </w:p>
        </w:tc>
        <w:tc>
          <w:tcPr>
            <w:tcW w:w="2157"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73 (94%)</w:t>
            </w:r>
          </w:p>
        </w:tc>
        <w:tc>
          <w:tcPr>
            <w:tcW w:w="2163"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75 (96%)</w:t>
            </w:r>
          </w:p>
        </w:tc>
        <w:tc>
          <w:tcPr>
            <w:tcW w:w="1901"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148 (95%)</w:t>
            </w:r>
          </w:p>
        </w:tc>
      </w:tr>
      <w:tr w:rsidR="0040558C">
        <w:tc>
          <w:tcPr>
            <w:tcW w:w="3423" w:type="dxa"/>
            <w:tcBorders>
              <w:top w:val="single" w:sz="2" w:space="0" w:color="000001"/>
              <w:left w:val="single" w:sz="2" w:space="0" w:color="000001"/>
              <w:bottom w:val="single" w:sz="2" w:space="0" w:color="000001"/>
            </w:tcBorders>
            <w:shd w:val="clear" w:color="auto" w:fill="auto"/>
          </w:tcPr>
          <w:p w:rsidR="0040558C" w:rsidRDefault="0068435E">
            <w:pPr>
              <w:pStyle w:val="ac"/>
            </w:pPr>
            <w:r>
              <w:t>Внутриличностные проблемы</w:t>
            </w:r>
          </w:p>
        </w:tc>
        <w:tc>
          <w:tcPr>
            <w:tcW w:w="2157"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rPr>
                <w:b/>
                <w:bCs/>
              </w:rPr>
              <w:t>78 (100%)*</w:t>
            </w:r>
          </w:p>
        </w:tc>
        <w:tc>
          <w:tcPr>
            <w:tcW w:w="2163"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72 (92%)</w:t>
            </w:r>
          </w:p>
        </w:tc>
        <w:tc>
          <w:tcPr>
            <w:tcW w:w="1901"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144 (92%)</w:t>
            </w:r>
          </w:p>
        </w:tc>
      </w:tr>
      <w:tr w:rsidR="0040558C">
        <w:tc>
          <w:tcPr>
            <w:tcW w:w="3423" w:type="dxa"/>
            <w:tcBorders>
              <w:top w:val="single" w:sz="2" w:space="0" w:color="000001"/>
              <w:left w:val="single" w:sz="2" w:space="0" w:color="000001"/>
              <w:bottom w:val="single" w:sz="2" w:space="0" w:color="000001"/>
            </w:tcBorders>
            <w:shd w:val="clear" w:color="auto" w:fill="auto"/>
          </w:tcPr>
          <w:p w:rsidR="0040558C" w:rsidRDefault="0068435E">
            <w:pPr>
              <w:pStyle w:val="ac"/>
            </w:pPr>
            <w:r>
              <w:t>Межличностные проблемы</w:t>
            </w:r>
          </w:p>
        </w:tc>
        <w:tc>
          <w:tcPr>
            <w:tcW w:w="2157"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63 (81%)</w:t>
            </w:r>
          </w:p>
        </w:tc>
        <w:tc>
          <w:tcPr>
            <w:tcW w:w="2163"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60 (77%)</w:t>
            </w:r>
          </w:p>
        </w:tc>
        <w:tc>
          <w:tcPr>
            <w:tcW w:w="1901"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123 (79%)</w:t>
            </w:r>
          </w:p>
        </w:tc>
      </w:tr>
      <w:tr w:rsidR="0040558C">
        <w:tc>
          <w:tcPr>
            <w:tcW w:w="3423" w:type="dxa"/>
            <w:tcBorders>
              <w:top w:val="single" w:sz="2" w:space="0" w:color="000001"/>
              <w:left w:val="single" w:sz="2" w:space="0" w:color="000001"/>
              <w:bottom w:val="single" w:sz="2" w:space="0" w:color="000001"/>
            </w:tcBorders>
            <w:shd w:val="clear" w:color="auto" w:fill="auto"/>
          </w:tcPr>
          <w:p w:rsidR="0040558C" w:rsidRDefault="0068435E">
            <w:pPr>
              <w:pStyle w:val="ac"/>
            </w:pPr>
            <w:r>
              <w:t>Семейные проблемы</w:t>
            </w:r>
          </w:p>
        </w:tc>
        <w:tc>
          <w:tcPr>
            <w:tcW w:w="2157"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rPr>
                <w:b/>
                <w:bCs/>
              </w:rPr>
            </w:pPr>
            <w:r>
              <w:rPr>
                <w:b/>
                <w:bCs/>
              </w:rPr>
              <w:t>55 (</w:t>
            </w:r>
            <w:r>
              <w:rPr>
                <w:b/>
                <w:bCs/>
                <w:lang w:val="ru-RU"/>
              </w:rPr>
              <w:t>71</w:t>
            </w:r>
            <w:r>
              <w:rPr>
                <w:b/>
                <w:bCs/>
              </w:rPr>
              <w:t>%)*</w:t>
            </w:r>
          </w:p>
        </w:tc>
        <w:tc>
          <w:tcPr>
            <w:tcW w:w="2163"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44 (56%)</w:t>
            </w:r>
          </w:p>
        </w:tc>
        <w:tc>
          <w:tcPr>
            <w:tcW w:w="1901"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99 (63%)</w:t>
            </w:r>
          </w:p>
        </w:tc>
      </w:tr>
      <w:tr w:rsidR="0040558C">
        <w:tc>
          <w:tcPr>
            <w:tcW w:w="3423" w:type="dxa"/>
            <w:tcBorders>
              <w:top w:val="single" w:sz="2" w:space="0" w:color="000001"/>
              <w:left w:val="single" w:sz="2" w:space="0" w:color="000001"/>
              <w:bottom w:val="single" w:sz="2" w:space="0" w:color="000001"/>
            </w:tcBorders>
            <w:shd w:val="clear" w:color="auto" w:fill="auto"/>
          </w:tcPr>
          <w:p w:rsidR="0040558C" w:rsidRDefault="0068435E">
            <w:pPr>
              <w:pStyle w:val="ac"/>
            </w:pPr>
            <w:r>
              <w:t>Психосоматические проблемы</w:t>
            </w:r>
          </w:p>
        </w:tc>
        <w:tc>
          <w:tcPr>
            <w:tcW w:w="2157"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46 (59%)</w:t>
            </w:r>
          </w:p>
        </w:tc>
        <w:tc>
          <w:tcPr>
            <w:tcW w:w="2163"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rPr>
                <w:b/>
                <w:bCs/>
              </w:rPr>
              <w:t>53 (68%)*</w:t>
            </w:r>
          </w:p>
        </w:tc>
        <w:tc>
          <w:tcPr>
            <w:tcW w:w="1901"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99 (63%)</w:t>
            </w:r>
          </w:p>
        </w:tc>
      </w:tr>
      <w:tr w:rsidR="0040558C">
        <w:tc>
          <w:tcPr>
            <w:tcW w:w="3423" w:type="dxa"/>
            <w:tcBorders>
              <w:top w:val="single" w:sz="2" w:space="0" w:color="000001"/>
              <w:left w:val="single" w:sz="2" w:space="0" w:color="000001"/>
              <w:bottom w:val="single" w:sz="2" w:space="0" w:color="000001"/>
            </w:tcBorders>
            <w:shd w:val="clear" w:color="auto" w:fill="auto"/>
          </w:tcPr>
          <w:p w:rsidR="0040558C" w:rsidRDefault="0068435E">
            <w:pPr>
              <w:pStyle w:val="ac"/>
            </w:pPr>
            <w:r>
              <w:t>Все виды проблем</w:t>
            </w:r>
          </w:p>
        </w:tc>
        <w:tc>
          <w:tcPr>
            <w:tcW w:w="2157"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34 (44%)</w:t>
            </w:r>
          </w:p>
        </w:tc>
        <w:tc>
          <w:tcPr>
            <w:tcW w:w="2163"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33 (42%)</w:t>
            </w:r>
          </w:p>
        </w:tc>
        <w:tc>
          <w:tcPr>
            <w:tcW w:w="1901"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67 (43%)</w:t>
            </w:r>
          </w:p>
        </w:tc>
      </w:tr>
      <w:tr w:rsidR="0040558C">
        <w:tc>
          <w:tcPr>
            <w:tcW w:w="3423" w:type="dxa"/>
            <w:tcBorders>
              <w:top w:val="single" w:sz="2" w:space="0" w:color="000001"/>
              <w:left w:val="single" w:sz="2" w:space="0" w:color="000001"/>
              <w:bottom w:val="single" w:sz="2" w:space="0" w:color="000001"/>
            </w:tcBorders>
            <w:shd w:val="clear" w:color="auto" w:fill="auto"/>
          </w:tcPr>
          <w:p w:rsidR="0040558C" w:rsidRDefault="0068435E">
            <w:pPr>
              <w:pStyle w:val="ac"/>
            </w:pPr>
            <w:r>
              <w:t>Работа с детьми</w:t>
            </w:r>
          </w:p>
        </w:tc>
        <w:tc>
          <w:tcPr>
            <w:tcW w:w="2157"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rPr>
                <w:b/>
                <w:bCs/>
              </w:rPr>
              <w:t>14 (18%)*</w:t>
            </w:r>
          </w:p>
        </w:tc>
        <w:tc>
          <w:tcPr>
            <w:tcW w:w="2163"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7 (9%)</w:t>
            </w:r>
          </w:p>
        </w:tc>
        <w:tc>
          <w:tcPr>
            <w:tcW w:w="1901"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21 (13%)</w:t>
            </w:r>
          </w:p>
        </w:tc>
      </w:tr>
      <w:tr w:rsidR="0040558C">
        <w:tc>
          <w:tcPr>
            <w:tcW w:w="3423" w:type="dxa"/>
            <w:tcBorders>
              <w:top w:val="single" w:sz="2" w:space="0" w:color="000001"/>
              <w:left w:val="single" w:sz="2" w:space="0" w:color="000001"/>
              <w:bottom w:val="single" w:sz="2" w:space="0" w:color="000001"/>
            </w:tcBorders>
            <w:shd w:val="clear" w:color="auto" w:fill="auto"/>
          </w:tcPr>
          <w:p w:rsidR="0040558C" w:rsidRDefault="0068435E">
            <w:pPr>
              <w:pStyle w:val="ac"/>
            </w:pPr>
            <w:r>
              <w:t>Научные публикации</w:t>
            </w:r>
          </w:p>
        </w:tc>
        <w:tc>
          <w:tcPr>
            <w:tcW w:w="2157"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6 (8%)</w:t>
            </w:r>
          </w:p>
        </w:tc>
        <w:tc>
          <w:tcPr>
            <w:tcW w:w="2163"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4 (5%)</w:t>
            </w:r>
          </w:p>
        </w:tc>
        <w:tc>
          <w:tcPr>
            <w:tcW w:w="1901"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10 (6%)</w:t>
            </w:r>
          </w:p>
        </w:tc>
      </w:tr>
    </w:tbl>
    <w:p w:rsidR="0040558C" w:rsidRDefault="0068435E">
      <w:pPr>
        <w:pStyle w:val="af0"/>
        <w:spacing w:line="360" w:lineRule="auto"/>
        <w:jc w:val="both"/>
        <w:rPr>
          <w:ins w:id="23" w:author="Helen" w:date="2018-06-04T21:25:00Z"/>
          <w:color w:val="000000"/>
          <w:sz w:val="28"/>
          <w:szCs w:val="28"/>
        </w:rPr>
      </w:pPr>
      <w:r>
        <w:rPr>
          <w:color w:val="000000"/>
        </w:rPr>
        <w:t xml:space="preserve">* Обнаружены статистически значимые различия, </w:t>
      </w:r>
      <w:r>
        <w:rPr>
          <w:color w:val="000000"/>
          <w:lang w:val="en-US"/>
        </w:rPr>
        <w:t>p &lt; 0,</w:t>
      </w:r>
      <w:r>
        <w:rPr>
          <w:color w:val="000000"/>
        </w:rPr>
        <w:t>05.</w:t>
      </w:r>
      <w:r>
        <w:rPr>
          <w:color w:val="000000"/>
          <w:sz w:val="28"/>
          <w:szCs w:val="28"/>
        </w:rPr>
        <w:t xml:space="preserve"> </w:t>
      </w:r>
    </w:p>
    <w:p w:rsidR="0040558C" w:rsidRDefault="0068435E">
      <w:pPr>
        <w:pStyle w:val="af0"/>
        <w:spacing w:line="360" w:lineRule="auto"/>
        <w:ind w:firstLine="709"/>
        <w:jc w:val="both"/>
      </w:pPr>
      <w:r>
        <w:rPr>
          <w:color w:val="000000"/>
          <w:sz w:val="28"/>
          <w:szCs w:val="28"/>
        </w:rPr>
        <w:t>Из таблицы 2 мы видим, что в самопрезентациях женщин-психологов чаще встречается идентификация с терапевтическим подходом по сравнению с текстами мужчин. Что касается специфики проблем и запросов, то</w:t>
      </w:r>
      <w:r>
        <w:rPr>
          <w:color w:val="000000"/>
          <w:sz w:val="28"/>
          <w:szCs w:val="28"/>
        </w:rPr>
        <w:t xml:space="preserve"> мужчины чаще женщин заявляют о готовности работать с психосоматическими проблемами, а женщины — с внутриличностными и семейными. В целом, сравнительный анализ показывает, что мужчин больше интересуют проблемы поведенческого плана, например, зависимое пове</w:t>
      </w:r>
      <w:r>
        <w:rPr>
          <w:color w:val="000000"/>
          <w:sz w:val="28"/>
          <w:szCs w:val="28"/>
        </w:rPr>
        <w:t>дение, а женщин работа с с внутриличностным, субъективным планом, что подтверждает их ориентация на проективные методы. О готовности консультировать детей и подростков чаще сообщают женщины.</w:t>
      </w:r>
    </w:p>
    <w:p w:rsidR="0040558C" w:rsidRDefault="0068435E">
      <w:pPr>
        <w:pStyle w:val="TextBody"/>
        <w:spacing w:line="360" w:lineRule="auto"/>
        <w:ind w:firstLine="709"/>
        <w:jc w:val="both"/>
        <w:rPr>
          <w:lang w:val="ru-RU"/>
        </w:rPr>
      </w:pPr>
      <w:r>
        <w:rPr>
          <w:rFonts w:ascii="Times New Roman" w:hAnsi="Times New Roman"/>
          <w:color w:val="000000"/>
          <w:sz w:val="28"/>
          <w:szCs w:val="28"/>
          <w:lang w:val="ru-RU"/>
        </w:rPr>
        <w:t xml:space="preserve"> </w:t>
      </w:r>
      <w:r>
        <w:rPr>
          <w:b/>
          <w:bCs/>
          <w:sz w:val="28"/>
          <w:szCs w:val="28"/>
          <w:lang w:val="ru-RU"/>
        </w:rPr>
        <w:t>Далее рассмотрим группу параметров, раскрывающих личностные особ</w:t>
      </w:r>
      <w:r>
        <w:rPr>
          <w:b/>
          <w:bCs/>
          <w:sz w:val="28"/>
          <w:szCs w:val="28"/>
          <w:lang w:val="ru-RU"/>
        </w:rPr>
        <w:t>енности консультантов.</w:t>
      </w:r>
    </w:p>
    <w:p w:rsidR="0040558C" w:rsidRDefault="0068435E">
      <w:pPr>
        <w:pStyle w:val="TextBody"/>
        <w:spacing w:after="0" w:line="360" w:lineRule="auto"/>
        <w:ind w:firstLine="709"/>
        <w:jc w:val="both"/>
        <w:rPr>
          <w:lang w:val="ru-RU"/>
        </w:rPr>
      </w:pPr>
      <w:r>
        <w:rPr>
          <w:color w:val="000000"/>
          <w:sz w:val="28"/>
          <w:szCs w:val="28"/>
          <w:lang w:val="ru-RU"/>
        </w:rPr>
        <w:t xml:space="preserve">82% указывают свой возраст либо дату рождения. Средний возраст специалистов составляет 43,15 года, стандартное отклонение — 18,3. </w:t>
      </w:r>
    </w:p>
    <w:p w:rsidR="0040558C" w:rsidRDefault="0068435E">
      <w:pPr>
        <w:pStyle w:val="TextBody"/>
        <w:spacing w:after="0" w:line="360" w:lineRule="auto"/>
        <w:ind w:firstLine="709"/>
        <w:jc w:val="both"/>
        <w:rPr>
          <w:color w:val="000000"/>
          <w:sz w:val="28"/>
          <w:szCs w:val="28"/>
          <w:lang w:val="ru-RU"/>
        </w:rPr>
      </w:pPr>
      <w:r>
        <w:rPr>
          <w:color w:val="000000"/>
          <w:sz w:val="28"/>
          <w:szCs w:val="28"/>
          <w:lang w:val="ru-RU"/>
        </w:rPr>
        <w:t>74% сообщают о своём семейном статусе (замужем/женат/в отношениях/в разводе); 26% сообщают о наличии детей; 6%  указывают свои личностные качества   (например, доброта) и 4% сообщают о своих хобби. Ими оказались яхтинг, музыка, фотография, кино и путешеств</w:t>
      </w:r>
      <w:r>
        <w:rPr>
          <w:color w:val="000000"/>
          <w:sz w:val="28"/>
          <w:szCs w:val="28"/>
          <w:lang w:val="ru-RU"/>
        </w:rPr>
        <w:t xml:space="preserve">ия. </w:t>
      </w:r>
    </w:p>
    <w:p w:rsidR="0040558C" w:rsidRDefault="0068435E">
      <w:pPr>
        <w:pStyle w:val="TextBody"/>
        <w:spacing w:after="0" w:line="360" w:lineRule="auto"/>
        <w:ind w:firstLine="709"/>
        <w:jc w:val="both"/>
        <w:rPr>
          <w:lang w:val="ru-RU"/>
        </w:rPr>
      </w:pPr>
      <w:r>
        <w:rPr>
          <w:color w:val="000000"/>
          <w:sz w:val="28"/>
          <w:szCs w:val="28"/>
          <w:lang w:val="ru-RU"/>
        </w:rPr>
        <w:t>33% специалистов говорят о своих мировоззренческих ценностях, о принципах, которыми они руководствуются в работе и жизни,  8% цитируют известных психологов.</w:t>
      </w:r>
    </w:p>
    <w:p w:rsidR="0040558C" w:rsidRDefault="0068435E">
      <w:pPr>
        <w:pStyle w:val="TextBody"/>
        <w:spacing w:after="0" w:line="360" w:lineRule="auto"/>
        <w:ind w:firstLine="709"/>
        <w:jc w:val="both"/>
        <w:rPr>
          <w:lang w:val="ru-RU"/>
        </w:rPr>
      </w:pPr>
      <w:r>
        <w:rPr>
          <w:color w:val="000000"/>
          <w:sz w:val="28"/>
          <w:szCs w:val="28"/>
          <w:lang w:val="ru-RU"/>
        </w:rPr>
        <w:t>99% публикуют научно-популярные статьи и заметки психологической тематики; 35% размещают видео</w:t>
      </w:r>
      <w:r>
        <w:rPr>
          <w:color w:val="000000"/>
          <w:sz w:val="28"/>
          <w:szCs w:val="28"/>
          <w:lang w:val="ru-RU"/>
        </w:rPr>
        <w:t xml:space="preserve">-контент, как правило, это видео-приветствие, либо видеоролик, где раскрывается определённая тема, своего рода статья в видеоформате. </w:t>
      </w:r>
    </w:p>
    <w:p w:rsidR="0040558C" w:rsidRDefault="0068435E">
      <w:pPr>
        <w:pStyle w:val="TextBody"/>
        <w:spacing w:after="0" w:line="360" w:lineRule="auto"/>
        <w:ind w:firstLine="709"/>
        <w:jc w:val="both"/>
        <w:rPr>
          <w:lang w:val="ru-RU"/>
        </w:rPr>
      </w:pPr>
      <w:r>
        <w:rPr>
          <w:color w:val="000000"/>
          <w:sz w:val="28"/>
          <w:szCs w:val="28"/>
          <w:lang w:val="ru-RU"/>
        </w:rPr>
        <w:t>60% проанализированных текстов мы отнесли к формально-деловому стилю текста самопрезентации;  40% предпочитают неформальн</w:t>
      </w:r>
      <w:r>
        <w:rPr>
          <w:color w:val="000000"/>
          <w:sz w:val="28"/>
          <w:szCs w:val="28"/>
          <w:lang w:val="ru-RU"/>
        </w:rPr>
        <w:t>ую манеру диалога с читателем. Тексты, целиком относящиеся к одной из этих категорий, почти не встречаются, поэтому принадлежность к категории определялась по преобладанию слов-маркеров, характерных для той или иной категории. Широкое использование научной</w:t>
      </w:r>
      <w:r>
        <w:rPr>
          <w:color w:val="000000"/>
          <w:sz w:val="28"/>
          <w:szCs w:val="28"/>
          <w:lang w:val="ru-RU"/>
        </w:rPr>
        <w:t xml:space="preserve"> терминологии, лаконичность, отсутствие эмоцинально-выразительных языковых средств, метафор, устойчивых выражений – это признаки официально-делового стиля. Наличие метафор, устойчивых выражений, сленговых и жаргонных слов, использование букв верхнего регис</w:t>
      </w:r>
      <w:r>
        <w:rPr>
          <w:color w:val="000000"/>
          <w:sz w:val="28"/>
          <w:szCs w:val="28"/>
          <w:lang w:val="ru-RU"/>
        </w:rPr>
        <w:t>тра, восклицательных знаков, рекламных призывов позволяет классифицировать стиль текста как неформальный.</w:t>
      </w:r>
    </w:p>
    <w:p w:rsidR="0040558C" w:rsidRDefault="0068435E">
      <w:pPr>
        <w:pStyle w:val="TextBody"/>
        <w:spacing w:after="0" w:line="360" w:lineRule="auto"/>
        <w:ind w:firstLine="709"/>
        <w:jc w:val="both"/>
        <w:rPr>
          <w:lang w:val="ru-RU"/>
        </w:rPr>
      </w:pPr>
      <w:r>
        <w:rPr>
          <w:color w:val="000000"/>
          <w:sz w:val="28"/>
          <w:szCs w:val="28"/>
          <w:lang w:val="ru-RU"/>
        </w:rPr>
        <w:t>В основном (69%), в текстах самопрезентации преобладают маркеры ориентации на себя, рассказ о своих навыках или личности;  тогда как  только в   31% р</w:t>
      </w:r>
      <w:r>
        <w:rPr>
          <w:color w:val="000000"/>
          <w:sz w:val="28"/>
          <w:szCs w:val="28"/>
          <w:lang w:val="ru-RU"/>
        </w:rPr>
        <w:t>езюме преобладает направленность на потенциального клиента.</w:t>
      </w:r>
    </w:p>
    <w:p w:rsidR="0040558C" w:rsidRDefault="0068435E">
      <w:pPr>
        <w:pStyle w:val="TextBody"/>
        <w:spacing w:after="0" w:line="360" w:lineRule="auto"/>
        <w:ind w:firstLine="709"/>
        <w:jc w:val="both"/>
        <w:rPr>
          <w:lang w:val="ru-RU"/>
        </w:rPr>
      </w:pPr>
      <w:r>
        <w:rPr>
          <w:color w:val="000000"/>
          <w:sz w:val="28"/>
          <w:szCs w:val="28"/>
          <w:lang w:val="ru-RU"/>
        </w:rPr>
        <w:t>64% специалистов предпочли неформальные фото, 36% разместили фото в официальном стиле; 55% демонстрируют на фото только лицо; 45% сфотографированы в полный рост, или же фото даёт представление о п</w:t>
      </w:r>
      <w:r>
        <w:rPr>
          <w:color w:val="000000"/>
          <w:sz w:val="28"/>
          <w:szCs w:val="28"/>
          <w:lang w:val="ru-RU"/>
        </w:rPr>
        <w:t>оложении тела и позе.</w:t>
      </w:r>
    </w:p>
    <w:p w:rsidR="0040558C" w:rsidRDefault="0068435E">
      <w:pPr>
        <w:pStyle w:val="TextBody"/>
        <w:spacing w:after="0" w:line="360" w:lineRule="auto"/>
        <w:ind w:firstLine="709"/>
        <w:rPr>
          <w:lang w:val="ru-RU"/>
        </w:rPr>
      </w:pPr>
      <w:r>
        <w:rPr>
          <w:color w:val="000000"/>
          <w:sz w:val="28"/>
          <w:szCs w:val="28"/>
          <w:lang w:val="ru-RU"/>
        </w:rPr>
        <w:t xml:space="preserve"> 32% знакомят потенциального клиента с принципами применяемых подходов и методов, либо описывают, как проходит терапевтическая сессия. </w:t>
      </w:r>
    </w:p>
    <w:p w:rsidR="0040558C" w:rsidRDefault="0068435E">
      <w:pPr>
        <w:pStyle w:val="TextBody"/>
        <w:spacing w:after="0" w:line="360" w:lineRule="auto"/>
        <w:ind w:firstLine="709"/>
        <w:jc w:val="both"/>
        <w:rPr>
          <w:color w:val="000000"/>
          <w:sz w:val="28"/>
          <w:szCs w:val="28"/>
          <w:lang w:val="ru-RU"/>
        </w:rPr>
      </w:pPr>
      <w:r>
        <w:rPr>
          <w:color w:val="000000"/>
          <w:sz w:val="28"/>
          <w:szCs w:val="28"/>
          <w:lang w:val="ru-RU"/>
        </w:rPr>
        <w:t>Только 6% заявляют о своей лояльности к представителям ЛГБТ и готовности работать с этими категори</w:t>
      </w:r>
      <w:r>
        <w:rPr>
          <w:color w:val="000000"/>
          <w:sz w:val="28"/>
          <w:szCs w:val="28"/>
          <w:lang w:val="ru-RU"/>
        </w:rPr>
        <w:t>ями людей.</w:t>
      </w:r>
    </w:p>
    <w:p w:rsidR="0040558C" w:rsidRDefault="0040558C">
      <w:pPr>
        <w:pStyle w:val="TextBody"/>
        <w:spacing w:line="360" w:lineRule="auto"/>
        <w:rPr>
          <w:color w:val="000000"/>
          <w:sz w:val="28"/>
          <w:szCs w:val="28"/>
          <w:lang w:val="ru-RU"/>
        </w:rPr>
      </w:pPr>
    </w:p>
    <w:p w:rsidR="0040558C" w:rsidRDefault="0068435E">
      <w:pPr>
        <w:pStyle w:val="TextBody"/>
        <w:spacing w:line="360" w:lineRule="auto"/>
        <w:jc w:val="right"/>
        <w:rPr>
          <w:ins w:id="24" w:author="Helen" w:date="2018-06-04T21:26:00Z"/>
          <w:b/>
          <w:bCs/>
          <w:color w:val="000000"/>
          <w:sz w:val="28"/>
          <w:szCs w:val="28"/>
          <w:lang w:val="ru-RU"/>
        </w:rPr>
      </w:pPr>
      <w:r>
        <w:rPr>
          <w:color w:val="000000"/>
          <w:sz w:val="28"/>
          <w:szCs w:val="28"/>
          <w:lang w:val="ru-RU"/>
        </w:rPr>
        <w:t>Т</w:t>
      </w:r>
      <w:r>
        <w:rPr>
          <w:b/>
          <w:bCs/>
          <w:color w:val="000000"/>
          <w:sz w:val="28"/>
          <w:szCs w:val="28"/>
          <w:lang w:val="ru-RU"/>
        </w:rPr>
        <w:t xml:space="preserve">аблица 3. </w:t>
      </w:r>
    </w:p>
    <w:p w:rsidR="0040558C" w:rsidRDefault="0068435E">
      <w:pPr>
        <w:pStyle w:val="TextBody"/>
        <w:spacing w:line="360" w:lineRule="auto"/>
        <w:jc w:val="center"/>
        <w:rPr>
          <w:lang w:val="ru-RU"/>
        </w:rPr>
      </w:pPr>
      <w:r>
        <w:rPr>
          <w:b/>
          <w:bCs/>
          <w:color w:val="000000"/>
          <w:sz w:val="28"/>
          <w:szCs w:val="28"/>
          <w:lang w:val="ru-RU"/>
        </w:rPr>
        <w:t>Процентное соотношение представленности личной информации в самопрезентациях мужчин и женщин</w:t>
      </w:r>
    </w:p>
    <w:tbl>
      <w:tblPr>
        <w:tblW w:w="9645" w:type="dxa"/>
        <w:tblInd w:w="47"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Look w:val="0000"/>
      </w:tblPr>
      <w:tblGrid>
        <w:gridCol w:w="3424"/>
        <w:gridCol w:w="2159"/>
        <w:gridCol w:w="2070"/>
        <w:gridCol w:w="1992"/>
      </w:tblGrid>
      <w:tr w:rsidR="0040558C">
        <w:tc>
          <w:tcPr>
            <w:tcW w:w="3423" w:type="dxa"/>
            <w:tcBorders>
              <w:top w:val="single" w:sz="2" w:space="0" w:color="000001"/>
              <w:left w:val="single" w:sz="2" w:space="0" w:color="000001"/>
              <w:bottom w:val="single" w:sz="2" w:space="0" w:color="000001"/>
            </w:tcBorders>
            <w:shd w:val="clear" w:color="auto" w:fill="auto"/>
          </w:tcPr>
          <w:p w:rsidR="0040558C" w:rsidRDefault="0068435E">
            <w:pPr>
              <w:pStyle w:val="ac"/>
              <w:rPr>
                <w:b/>
                <w:bCs/>
              </w:rPr>
            </w:pPr>
            <w:r>
              <w:rPr>
                <w:b/>
                <w:bCs/>
              </w:rPr>
              <w:t>Категория личной информации</w:t>
            </w:r>
          </w:p>
        </w:tc>
        <w:tc>
          <w:tcPr>
            <w:tcW w:w="2159"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rPr>
                <w:b/>
                <w:bCs/>
              </w:rPr>
            </w:pPr>
            <w:r>
              <w:rPr>
                <w:b/>
                <w:bCs/>
              </w:rPr>
              <w:t>Женщины %</w:t>
            </w:r>
          </w:p>
        </w:tc>
        <w:tc>
          <w:tcPr>
            <w:tcW w:w="2070"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rPr>
                <w:b/>
                <w:bCs/>
              </w:rPr>
            </w:pPr>
            <w:r>
              <w:rPr>
                <w:b/>
                <w:bCs/>
              </w:rPr>
              <w:t>Мужчины %</w:t>
            </w:r>
          </w:p>
        </w:tc>
        <w:tc>
          <w:tcPr>
            <w:tcW w:w="1992"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rPr>
                <w:b/>
                <w:bCs/>
              </w:rPr>
            </w:pPr>
            <w:r>
              <w:rPr>
                <w:b/>
                <w:bCs/>
              </w:rPr>
              <w:t>Всего % от  выборки</w:t>
            </w:r>
          </w:p>
        </w:tc>
      </w:tr>
      <w:tr w:rsidR="0040558C">
        <w:tc>
          <w:tcPr>
            <w:tcW w:w="3423" w:type="dxa"/>
            <w:tcBorders>
              <w:top w:val="single" w:sz="2" w:space="0" w:color="000001"/>
              <w:left w:val="single" w:sz="2" w:space="0" w:color="000001"/>
              <w:bottom w:val="single" w:sz="2" w:space="0" w:color="000001"/>
            </w:tcBorders>
            <w:shd w:val="clear" w:color="auto" w:fill="auto"/>
          </w:tcPr>
          <w:p w:rsidR="0040558C" w:rsidRDefault="0068435E">
            <w:pPr>
              <w:pStyle w:val="ac"/>
            </w:pPr>
            <w:r>
              <w:t>Формально-деловой стиль текста</w:t>
            </w:r>
          </w:p>
        </w:tc>
        <w:tc>
          <w:tcPr>
            <w:tcW w:w="2159"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45 (56%)</w:t>
            </w:r>
          </w:p>
        </w:tc>
        <w:tc>
          <w:tcPr>
            <w:tcW w:w="2070"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rPr>
                <w:b/>
                <w:bCs/>
              </w:rPr>
              <w:t>48 (62%)*</w:t>
            </w:r>
          </w:p>
        </w:tc>
        <w:tc>
          <w:tcPr>
            <w:tcW w:w="1992"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93 (60%)</w:t>
            </w:r>
          </w:p>
        </w:tc>
      </w:tr>
      <w:tr w:rsidR="0040558C">
        <w:tc>
          <w:tcPr>
            <w:tcW w:w="3423" w:type="dxa"/>
            <w:tcBorders>
              <w:top w:val="single" w:sz="2" w:space="0" w:color="000001"/>
              <w:left w:val="single" w:sz="2" w:space="0" w:color="000001"/>
              <w:bottom w:val="single" w:sz="2" w:space="0" w:color="000001"/>
            </w:tcBorders>
            <w:shd w:val="clear" w:color="auto" w:fill="auto"/>
          </w:tcPr>
          <w:p w:rsidR="0040558C" w:rsidRDefault="0068435E">
            <w:pPr>
              <w:pStyle w:val="ac"/>
            </w:pPr>
            <w:r>
              <w:t>Неформальный стиль текста</w:t>
            </w:r>
          </w:p>
        </w:tc>
        <w:tc>
          <w:tcPr>
            <w:tcW w:w="2159"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rPr>
                <w:b/>
                <w:bCs/>
              </w:rPr>
              <w:t>33 (44%)*</w:t>
            </w:r>
          </w:p>
        </w:tc>
        <w:tc>
          <w:tcPr>
            <w:tcW w:w="2070"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30 (38%)</w:t>
            </w:r>
          </w:p>
        </w:tc>
        <w:tc>
          <w:tcPr>
            <w:tcW w:w="1992"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63 (40%)</w:t>
            </w:r>
          </w:p>
        </w:tc>
      </w:tr>
      <w:tr w:rsidR="0040558C">
        <w:tc>
          <w:tcPr>
            <w:tcW w:w="3423" w:type="dxa"/>
            <w:tcBorders>
              <w:top w:val="single" w:sz="2" w:space="0" w:color="000001"/>
              <w:left w:val="single" w:sz="2" w:space="0" w:color="000001"/>
              <w:bottom w:val="single" w:sz="2" w:space="0" w:color="000001"/>
            </w:tcBorders>
            <w:shd w:val="clear" w:color="auto" w:fill="auto"/>
          </w:tcPr>
          <w:p w:rsidR="0040558C" w:rsidRDefault="0068435E">
            <w:pPr>
              <w:pStyle w:val="ac"/>
            </w:pPr>
            <w:r>
              <w:rPr>
                <w:lang w:val="ru-RU"/>
              </w:rPr>
              <w:t>Ориентация на</w:t>
            </w:r>
            <w:r>
              <w:t xml:space="preserve"> клиент</w:t>
            </w:r>
            <w:r>
              <w:rPr>
                <w:lang w:val="ru-RU"/>
              </w:rPr>
              <w:t>а</w:t>
            </w:r>
          </w:p>
        </w:tc>
        <w:tc>
          <w:tcPr>
            <w:tcW w:w="2159"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24 (31%)</w:t>
            </w:r>
          </w:p>
        </w:tc>
        <w:tc>
          <w:tcPr>
            <w:tcW w:w="2070"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24 (31%)</w:t>
            </w:r>
          </w:p>
        </w:tc>
        <w:tc>
          <w:tcPr>
            <w:tcW w:w="1992"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48 (31%)</w:t>
            </w:r>
          </w:p>
        </w:tc>
      </w:tr>
      <w:tr w:rsidR="0040558C">
        <w:tc>
          <w:tcPr>
            <w:tcW w:w="3423" w:type="dxa"/>
            <w:tcBorders>
              <w:top w:val="single" w:sz="2" w:space="0" w:color="000001"/>
              <w:left w:val="single" w:sz="2" w:space="0" w:color="000001"/>
              <w:bottom w:val="single" w:sz="2" w:space="0" w:color="000001"/>
            </w:tcBorders>
            <w:shd w:val="clear" w:color="auto" w:fill="auto"/>
          </w:tcPr>
          <w:p w:rsidR="0040558C" w:rsidRDefault="0068435E">
            <w:pPr>
              <w:pStyle w:val="ac"/>
              <w:rPr>
                <w:lang w:val="ru-RU"/>
              </w:rPr>
            </w:pPr>
            <w:r>
              <w:rPr>
                <w:lang w:val="ru-RU"/>
              </w:rPr>
              <w:t>Ориентация на себя</w:t>
            </w:r>
          </w:p>
        </w:tc>
        <w:tc>
          <w:tcPr>
            <w:tcW w:w="2159"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54 (69%)</w:t>
            </w:r>
          </w:p>
        </w:tc>
        <w:tc>
          <w:tcPr>
            <w:tcW w:w="2070"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54 (69%)</w:t>
            </w:r>
          </w:p>
        </w:tc>
        <w:tc>
          <w:tcPr>
            <w:tcW w:w="1992"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108 (69%)</w:t>
            </w:r>
          </w:p>
        </w:tc>
      </w:tr>
      <w:tr w:rsidR="0040558C">
        <w:tc>
          <w:tcPr>
            <w:tcW w:w="3423" w:type="dxa"/>
            <w:tcBorders>
              <w:top w:val="single" w:sz="2" w:space="0" w:color="000001"/>
              <w:left w:val="single" w:sz="2" w:space="0" w:color="000001"/>
              <w:bottom w:val="single" w:sz="2" w:space="0" w:color="000001"/>
            </w:tcBorders>
            <w:shd w:val="clear" w:color="auto" w:fill="auto"/>
          </w:tcPr>
          <w:p w:rsidR="0040558C" w:rsidRDefault="0068435E">
            <w:pPr>
              <w:pStyle w:val="ac"/>
            </w:pPr>
            <w:r>
              <w:t>Ценности и принципы</w:t>
            </w:r>
          </w:p>
        </w:tc>
        <w:tc>
          <w:tcPr>
            <w:tcW w:w="2159"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rPr>
                <w:b/>
                <w:bCs/>
              </w:rPr>
              <w:t>28 (36%)*</w:t>
            </w:r>
          </w:p>
        </w:tc>
        <w:tc>
          <w:tcPr>
            <w:tcW w:w="2070"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23 (29%)</w:t>
            </w:r>
          </w:p>
        </w:tc>
        <w:tc>
          <w:tcPr>
            <w:tcW w:w="1992"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51 (33%)</w:t>
            </w:r>
          </w:p>
        </w:tc>
      </w:tr>
      <w:tr w:rsidR="0040558C">
        <w:tc>
          <w:tcPr>
            <w:tcW w:w="3423" w:type="dxa"/>
            <w:tcBorders>
              <w:top w:val="single" w:sz="2" w:space="0" w:color="000001"/>
              <w:left w:val="single" w:sz="2" w:space="0" w:color="000001"/>
              <w:bottom w:val="single" w:sz="2" w:space="0" w:color="000001"/>
            </w:tcBorders>
            <w:shd w:val="clear" w:color="auto" w:fill="auto"/>
          </w:tcPr>
          <w:p w:rsidR="0040558C" w:rsidRDefault="0068435E">
            <w:pPr>
              <w:pStyle w:val="ac"/>
            </w:pPr>
            <w:r>
              <w:t>Личностные качества</w:t>
            </w:r>
          </w:p>
        </w:tc>
        <w:tc>
          <w:tcPr>
            <w:tcW w:w="2159"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6 (8%)</w:t>
            </w:r>
          </w:p>
        </w:tc>
        <w:tc>
          <w:tcPr>
            <w:tcW w:w="2070"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4 (5%)</w:t>
            </w:r>
          </w:p>
        </w:tc>
        <w:tc>
          <w:tcPr>
            <w:tcW w:w="1992"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10 (6%)</w:t>
            </w:r>
          </w:p>
        </w:tc>
      </w:tr>
      <w:tr w:rsidR="0040558C">
        <w:tc>
          <w:tcPr>
            <w:tcW w:w="3423" w:type="dxa"/>
            <w:tcBorders>
              <w:top w:val="single" w:sz="2" w:space="0" w:color="000001"/>
              <w:left w:val="single" w:sz="2" w:space="0" w:color="000001"/>
              <w:bottom w:val="single" w:sz="2" w:space="0" w:color="000001"/>
            </w:tcBorders>
            <w:shd w:val="clear" w:color="auto" w:fill="auto"/>
          </w:tcPr>
          <w:p w:rsidR="0040558C" w:rsidRDefault="0068435E">
            <w:pPr>
              <w:pStyle w:val="ac"/>
              <w:rPr>
                <w:lang w:val="ru-RU"/>
              </w:rPr>
            </w:pPr>
            <w:r>
              <w:rPr>
                <w:lang w:val="ru-RU"/>
              </w:rPr>
              <w:t xml:space="preserve">Описание </w:t>
            </w:r>
            <w:r>
              <w:rPr>
                <w:lang w:val="ru-RU"/>
              </w:rPr>
              <w:t>метода или процесса консультирования</w:t>
            </w:r>
          </w:p>
        </w:tc>
        <w:tc>
          <w:tcPr>
            <w:tcW w:w="2159"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rPr>
                <w:b/>
                <w:bCs/>
              </w:rPr>
              <w:t>31 (40%)*</w:t>
            </w:r>
          </w:p>
        </w:tc>
        <w:tc>
          <w:tcPr>
            <w:tcW w:w="2070"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18 (23%)</w:t>
            </w:r>
          </w:p>
        </w:tc>
        <w:tc>
          <w:tcPr>
            <w:tcW w:w="1992"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49 (32%)</w:t>
            </w:r>
          </w:p>
        </w:tc>
      </w:tr>
      <w:tr w:rsidR="0040558C">
        <w:tc>
          <w:tcPr>
            <w:tcW w:w="3423" w:type="dxa"/>
            <w:tcBorders>
              <w:top w:val="single" w:sz="2" w:space="0" w:color="000001"/>
              <w:left w:val="single" w:sz="2" w:space="0" w:color="000001"/>
              <w:bottom w:val="single" w:sz="2" w:space="0" w:color="000001"/>
            </w:tcBorders>
            <w:shd w:val="clear" w:color="auto" w:fill="auto"/>
          </w:tcPr>
          <w:p w:rsidR="0040558C" w:rsidRDefault="0068435E">
            <w:pPr>
              <w:pStyle w:val="ac"/>
            </w:pPr>
            <w:r>
              <w:t>Цитаты</w:t>
            </w:r>
          </w:p>
        </w:tc>
        <w:tc>
          <w:tcPr>
            <w:tcW w:w="2159"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rPr>
                <w:b/>
                <w:bCs/>
              </w:rPr>
              <w:t>8 (10%)*</w:t>
            </w:r>
          </w:p>
        </w:tc>
        <w:tc>
          <w:tcPr>
            <w:tcW w:w="2070"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5 (6%)</w:t>
            </w:r>
          </w:p>
        </w:tc>
        <w:tc>
          <w:tcPr>
            <w:tcW w:w="1992"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13 (8%)</w:t>
            </w:r>
          </w:p>
        </w:tc>
      </w:tr>
      <w:tr w:rsidR="0040558C">
        <w:tc>
          <w:tcPr>
            <w:tcW w:w="3423" w:type="dxa"/>
            <w:tcBorders>
              <w:top w:val="single" w:sz="2" w:space="0" w:color="000001"/>
              <w:left w:val="single" w:sz="2" w:space="0" w:color="000001"/>
              <w:bottom w:val="single" w:sz="2" w:space="0" w:color="000001"/>
            </w:tcBorders>
            <w:shd w:val="clear" w:color="auto" w:fill="auto"/>
          </w:tcPr>
          <w:p w:rsidR="0040558C" w:rsidRDefault="0068435E">
            <w:pPr>
              <w:pStyle w:val="ac"/>
            </w:pPr>
            <w:r>
              <w:t>Хобби и увлечения</w:t>
            </w:r>
          </w:p>
        </w:tc>
        <w:tc>
          <w:tcPr>
            <w:tcW w:w="2159"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2 (3%)</w:t>
            </w:r>
          </w:p>
        </w:tc>
        <w:tc>
          <w:tcPr>
            <w:tcW w:w="2070"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4 (5%)</w:t>
            </w:r>
          </w:p>
        </w:tc>
        <w:tc>
          <w:tcPr>
            <w:tcW w:w="1992"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6 (4%)</w:t>
            </w:r>
          </w:p>
        </w:tc>
      </w:tr>
      <w:tr w:rsidR="0040558C">
        <w:tc>
          <w:tcPr>
            <w:tcW w:w="3423" w:type="dxa"/>
            <w:tcBorders>
              <w:top w:val="single" w:sz="2" w:space="0" w:color="000001"/>
              <w:left w:val="single" w:sz="2" w:space="0" w:color="000001"/>
              <w:bottom w:val="single" w:sz="2" w:space="0" w:color="000001"/>
            </w:tcBorders>
            <w:shd w:val="clear" w:color="auto" w:fill="auto"/>
          </w:tcPr>
          <w:p w:rsidR="0040558C" w:rsidRDefault="0068435E">
            <w:pPr>
              <w:pStyle w:val="ac"/>
            </w:pPr>
            <w:r>
              <w:t>Официально-деловой стиль фото</w:t>
            </w:r>
          </w:p>
        </w:tc>
        <w:tc>
          <w:tcPr>
            <w:tcW w:w="2159"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17 (22%)</w:t>
            </w:r>
          </w:p>
        </w:tc>
        <w:tc>
          <w:tcPr>
            <w:tcW w:w="2070"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rPr>
                <w:b/>
                <w:bCs/>
              </w:rPr>
              <w:t>39 (49%)*</w:t>
            </w:r>
          </w:p>
        </w:tc>
        <w:tc>
          <w:tcPr>
            <w:tcW w:w="1992"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56 (36%)</w:t>
            </w:r>
          </w:p>
        </w:tc>
      </w:tr>
      <w:tr w:rsidR="0040558C">
        <w:tc>
          <w:tcPr>
            <w:tcW w:w="3423" w:type="dxa"/>
            <w:tcBorders>
              <w:top w:val="single" w:sz="2" w:space="0" w:color="000001"/>
              <w:left w:val="single" w:sz="2" w:space="0" w:color="000001"/>
              <w:bottom w:val="single" w:sz="2" w:space="0" w:color="000001"/>
            </w:tcBorders>
            <w:shd w:val="clear" w:color="auto" w:fill="auto"/>
          </w:tcPr>
          <w:p w:rsidR="0040558C" w:rsidRDefault="0068435E">
            <w:pPr>
              <w:pStyle w:val="ac"/>
            </w:pPr>
            <w:r>
              <w:t>Неформальный стиль фото</w:t>
            </w:r>
          </w:p>
        </w:tc>
        <w:tc>
          <w:tcPr>
            <w:tcW w:w="2159"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rPr>
                <w:b/>
                <w:bCs/>
              </w:rPr>
              <w:t>61 (78%)*</w:t>
            </w:r>
          </w:p>
        </w:tc>
        <w:tc>
          <w:tcPr>
            <w:tcW w:w="2070"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39 (50%)</w:t>
            </w:r>
          </w:p>
        </w:tc>
        <w:tc>
          <w:tcPr>
            <w:tcW w:w="1992"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100 (64%)</w:t>
            </w:r>
          </w:p>
        </w:tc>
      </w:tr>
      <w:tr w:rsidR="0040558C">
        <w:tc>
          <w:tcPr>
            <w:tcW w:w="3423" w:type="dxa"/>
            <w:tcBorders>
              <w:top w:val="single" w:sz="2" w:space="0" w:color="000001"/>
              <w:left w:val="single" w:sz="2" w:space="0" w:color="000001"/>
              <w:bottom w:val="single" w:sz="2" w:space="0" w:color="000001"/>
            </w:tcBorders>
            <w:shd w:val="clear" w:color="auto" w:fill="auto"/>
          </w:tcPr>
          <w:p w:rsidR="0040558C" w:rsidRDefault="0068435E">
            <w:pPr>
              <w:pStyle w:val="ac"/>
            </w:pPr>
            <w:r>
              <w:t xml:space="preserve">Только лицо </w:t>
            </w:r>
            <w:r>
              <w:rPr>
                <w:lang w:val="ru-RU"/>
              </w:rPr>
              <w:t>на фото</w:t>
            </w:r>
          </w:p>
        </w:tc>
        <w:tc>
          <w:tcPr>
            <w:tcW w:w="2159"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39 (50%)</w:t>
            </w:r>
          </w:p>
        </w:tc>
        <w:tc>
          <w:tcPr>
            <w:tcW w:w="2070"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rPr>
                <w:b/>
                <w:bCs/>
              </w:rPr>
              <w:t>47 (60%)*</w:t>
            </w:r>
          </w:p>
        </w:tc>
        <w:tc>
          <w:tcPr>
            <w:tcW w:w="1992"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86 (55%)</w:t>
            </w:r>
          </w:p>
        </w:tc>
      </w:tr>
      <w:tr w:rsidR="0040558C">
        <w:tc>
          <w:tcPr>
            <w:tcW w:w="3423" w:type="dxa"/>
            <w:tcBorders>
              <w:top w:val="single" w:sz="2" w:space="0" w:color="000001"/>
              <w:left w:val="single" w:sz="2" w:space="0" w:color="000001"/>
              <w:bottom w:val="single" w:sz="2" w:space="0" w:color="000001"/>
            </w:tcBorders>
            <w:shd w:val="clear" w:color="auto" w:fill="auto"/>
          </w:tcPr>
          <w:p w:rsidR="0040558C" w:rsidRDefault="0068435E">
            <w:pPr>
              <w:pStyle w:val="ac"/>
            </w:pPr>
            <w:r>
              <w:t xml:space="preserve">Лицо и тело </w:t>
            </w:r>
            <w:r>
              <w:rPr>
                <w:lang w:val="ru-RU"/>
              </w:rPr>
              <w:t>на фото</w:t>
            </w:r>
          </w:p>
        </w:tc>
        <w:tc>
          <w:tcPr>
            <w:tcW w:w="2159"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rPr>
                <w:b/>
                <w:bCs/>
              </w:rPr>
              <w:t>39 (50%)*</w:t>
            </w:r>
          </w:p>
        </w:tc>
        <w:tc>
          <w:tcPr>
            <w:tcW w:w="2070"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31 (40%)</w:t>
            </w:r>
          </w:p>
        </w:tc>
        <w:tc>
          <w:tcPr>
            <w:tcW w:w="1992"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70 (45%)</w:t>
            </w:r>
          </w:p>
        </w:tc>
      </w:tr>
      <w:tr w:rsidR="0040558C">
        <w:tc>
          <w:tcPr>
            <w:tcW w:w="3423" w:type="dxa"/>
            <w:tcBorders>
              <w:top w:val="single" w:sz="2" w:space="0" w:color="000001"/>
              <w:left w:val="single" w:sz="2" w:space="0" w:color="000001"/>
              <w:bottom w:val="single" w:sz="2" w:space="0" w:color="000001"/>
            </w:tcBorders>
            <w:shd w:val="clear" w:color="auto" w:fill="auto"/>
          </w:tcPr>
          <w:p w:rsidR="0040558C" w:rsidRDefault="0068435E">
            <w:pPr>
              <w:pStyle w:val="ac"/>
            </w:pPr>
            <w:r>
              <w:t>Указание возраста</w:t>
            </w:r>
          </w:p>
        </w:tc>
        <w:tc>
          <w:tcPr>
            <w:tcW w:w="2159"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62 (79%)</w:t>
            </w:r>
          </w:p>
        </w:tc>
        <w:tc>
          <w:tcPr>
            <w:tcW w:w="2070"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rPr>
                <w:b/>
                <w:bCs/>
              </w:rPr>
              <w:t>66 (85%)*</w:t>
            </w:r>
          </w:p>
        </w:tc>
        <w:tc>
          <w:tcPr>
            <w:tcW w:w="1992"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128 (82%)</w:t>
            </w:r>
          </w:p>
        </w:tc>
      </w:tr>
      <w:tr w:rsidR="0040558C">
        <w:tc>
          <w:tcPr>
            <w:tcW w:w="3423" w:type="dxa"/>
            <w:tcBorders>
              <w:top w:val="single" w:sz="2" w:space="0" w:color="000001"/>
              <w:left w:val="single" w:sz="2" w:space="0" w:color="000001"/>
              <w:bottom w:val="single" w:sz="2" w:space="0" w:color="000001"/>
            </w:tcBorders>
            <w:shd w:val="clear" w:color="auto" w:fill="auto"/>
          </w:tcPr>
          <w:p w:rsidR="0040558C" w:rsidRDefault="0068435E">
            <w:pPr>
              <w:pStyle w:val="ac"/>
            </w:pPr>
            <w:r>
              <w:t>Средний возраст (лет)</w:t>
            </w:r>
          </w:p>
        </w:tc>
        <w:tc>
          <w:tcPr>
            <w:tcW w:w="2159"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43,2</w:t>
            </w:r>
          </w:p>
        </w:tc>
        <w:tc>
          <w:tcPr>
            <w:tcW w:w="2070"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43,1</w:t>
            </w:r>
          </w:p>
        </w:tc>
        <w:tc>
          <w:tcPr>
            <w:tcW w:w="1992"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43,15</w:t>
            </w:r>
          </w:p>
        </w:tc>
      </w:tr>
      <w:tr w:rsidR="0040558C">
        <w:tc>
          <w:tcPr>
            <w:tcW w:w="3423" w:type="dxa"/>
            <w:tcBorders>
              <w:top w:val="single" w:sz="2" w:space="0" w:color="000001"/>
              <w:left w:val="single" w:sz="2" w:space="0" w:color="000001"/>
              <w:bottom w:val="single" w:sz="2" w:space="0" w:color="000001"/>
            </w:tcBorders>
            <w:shd w:val="clear" w:color="auto" w:fill="auto"/>
          </w:tcPr>
          <w:p w:rsidR="0040558C" w:rsidRDefault="0068435E">
            <w:pPr>
              <w:pStyle w:val="ac"/>
            </w:pPr>
            <w:r>
              <w:t>Семейное положение</w:t>
            </w:r>
          </w:p>
        </w:tc>
        <w:tc>
          <w:tcPr>
            <w:tcW w:w="2159"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54 (69%)</w:t>
            </w:r>
          </w:p>
        </w:tc>
        <w:tc>
          <w:tcPr>
            <w:tcW w:w="2070"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rPr>
                <w:b/>
                <w:bCs/>
              </w:rPr>
              <w:t>61 (78%)*</w:t>
            </w:r>
          </w:p>
        </w:tc>
        <w:tc>
          <w:tcPr>
            <w:tcW w:w="1992"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115 (74%)</w:t>
            </w:r>
          </w:p>
        </w:tc>
      </w:tr>
      <w:tr w:rsidR="0040558C">
        <w:tc>
          <w:tcPr>
            <w:tcW w:w="3423" w:type="dxa"/>
            <w:tcBorders>
              <w:top w:val="single" w:sz="2" w:space="0" w:color="000001"/>
              <w:left w:val="single" w:sz="2" w:space="0" w:color="000001"/>
              <w:bottom w:val="single" w:sz="2" w:space="0" w:color="000001"/>
            </w:tcBorders>
            <w:shd w:val="clear" w:color="auto" w:fill="auto"/>
          </w:tcPr>
          <w:p w:rsidR="0040558C" w:rsidRDefault="0068435E">
            <w:pPr>
              <w:pStyle w:val="ac"/>
            </w:pPr>
            <w:r>
              <w:t>Наличие детей</w:t>
            </w:r>
          </w:p>
        </w:tc>
        <w:tc>
          <w:tcPr>
            <w:tcW w:w="2159"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rPr>
                <w:b/>
                <w:bCs/>
              </w:rPr>
              <w:t xml:space="preserve">25 </w:t>
            </w:r>
            <w:r>
              <w:rPr>
                <w:b/>
                <w:bCs/>
              </w:rPr>
              <w:t>(32%)*</w:t>
            </w:r>
          </w:p>
        </w:tc>
        <w:tc>
          <w:tcPr>
            <w:tcW w:w="2070"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16 (21%)</w:t>
            </w:r>
          </w:p>
        </w:tc>
        <w:tc>
          <w:tcPr>
            <w:tcW w:w="1992"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41(26%)</w:t>
            </w:r>
          </w:p>
        </w:tc>
      </w:tr>
      <w:tr w:rsidR="0040558C">
        <w:tc>
          <w:tcPr>
            <w:tcW w:w="3423" w:type="dxa"/>
            <w:tcBorders>
              <w:top w:val="single" w:sz="2" w:space="0" w:color="000001"/>
              <w:left w:val="single" w:sz="2" w:space="0" w:color="000001"/>
              <w:bottom w:val="single" w:sz="2" w:space="0" w:color="000001"/>
            </w:tcBorders>
            <w:shd w:val="clear" w:color="auto" w:fill="auto"/>
          </w:tcPr>
          <w:p w:rsidR="0040558C" w:rsidRDefault="0068435E">
            <w:pPr>
              <w:pStyle w:val="ac"/>
            </w:pPr>
            <w:r>
              <w:t>ЛГБТ-френдли</w:t>
            </w:r>
          </w:p>
        </w:tc>
        <w:tc>
          <w:tcPr>
            <w:tcW w:w="2159"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7 (9%)</w:t>
            </w:r>
          </w:p>
        </w:tc>
        <w:tc>
          <w:tcPr>
            <w:tcW w:w="2070"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3 (4%)</w:t>
            </w:r>
          </w:p>
        </w:tc>
        <w:tc>
          <w:tcPr>
            <w:tcW w:w="1992"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10 (6%)</w:t>
            </w:r>
          </w:p>
        </w:tc>
      </w:tr>
      <w:tr w:rsidR="0040558C">
        <w:tc>
          <w:tcPr>
            <w:tcW w:w="3423" w:type="dxa"/>
            <w:tcBorders>
              <w:top w:val="single" w:sz="2" w:space="0" w:color="000001"/>
              <w:left w:val="single" w:sz="2" w:space="0" w:color="000001"/>
              <w:bottom w:val="single" w:sz="2" w:space="0" w:color="000001"/>
            </w:tcBorders>
            <w:shd w:val="clear" w:color="auto" w:fill="auto"/>
          </w:tcPr>
          <w:p w:rsidR="0040558C" w:rsidRDefault="0068435E">
            <w:pPr>
              <w:pStyle w:val="ac"/>
            </w:pPr>
            <w:r>
              <w:t>Научно-популярные статьи</w:t>
            </w:r>
          </w:p>
        </w:tc>
        <w:tc>
          <w:tcPr>
            <w:tcW w:w="2159"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78 (100%)</w:t>
            </w:r>
          </w:p>
        </w:tc>
        <w:tc>
          <w:tcPr>
            <w:tcW w:w="2070"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76 (97%)</w:t>
            </w:r>
          </w:p>
        </w:tc>
        <w:tc>
          <w:tcPr>
            <w:tcW w:w="1992"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154 (99%)</w:t>
            </w:r>
          </w:p>
        </w:tc>
      </w:tr>
      <w:tr w:rsidR="0040558C">
        <w:tc>
          <w:tcPr>
            <w:tcW w:w="3423" w:type="dxa"/>
            <w:tcBorders>
              <w:top w:val="single" w:sz="2" w:space="0" w:color="000001"/>
              <w:left w:val="single" w:sz="2" w:space="0" w:color="000001"/>
              <w:bottom w:val="single" w:sz="2" w:space="0" w:color="000001"/>
            </w:tcBorders>
            <w:shd w:val="clear" w:color="auto" w:fill="auto"/>
          </w:tcPr>
          <w:p w:rsidR="0040558C" w:rsidRDefault="0068435E">
            <w:pPr>
              <w:pStyle w:val="ac"/>
            </w:pPr>
            <w:r>
              <w:t>Видеоконтент</w:t>
            </w:r>
          </w:p>
        </w:tc>
        <w:tc>
          <w:tcPr>
            <w:tcW w:w="2159"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28 (36%)</w:t>
            </w:r>
          </w:p>
        </w:tc>
        <w:tc>
          <w:tcPr>
            <w:tcW w:w="2070" w:type="dxa"/>
            <w:tcBorders>
              <w:top w:val="single" w:sz="2" w:space="0" w:color="000001"/>
              <w:left w:val="single" w:sz="2" w:space="0" w:color="000001"/>
              <w:bottom w:val="single" w:sz="2" w:space="0" w:color="000001"/>
            </w:tcBorders>
            <w:shd w:val="clear" w:color="auto" w:fill="auto"/>
          </w:tcPr>
          <w:p w:rsidR="0040558C" w:rsidRDefault="0068435E">
            <w:pPr>
              <w:pStyle w:val="ac"/>
              <w:jc w:val="center"/>
            </w:pPr>
            <w:r>
              <w:t>26 (33%)</w:t>
            </w:r>
          </w:p>
        </w:tc>
        <w:tc>
          <w:tcPr>
            <w:tcW w:w="1992"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jc w:val="center"/>
            </w:pPr>
            <w:r>
              <w:t>54 (35%)</w:t>
            </w:r>
          </w:p>
        </w:tc>
      </w:tr>
    </w:tbl>
    <w:p w:rsidR="0040558C" w:rsidRDefault="0040558C">
      <w:pPr>
        <w:pStyle w:val="TextBody"/>
        <w:rPr>
          <w:color w:val="000000"/>
        </w:rPr>
      </w:pPr>
    </w:p>
    <w:p w:rsidR="0040558C" w:rsidRDefault="0068435E">
      <w:pPr>
        <w:pStyle w:val="TextBody"/>
        <w:rPr>
          <w:color w:val="000000"/>
        </w:rPr>
      </w:pPr>
      <w:r>
        <w:rPr>
          <w:color w:val="000000"/>
        </w:rPr>
        <w:t xml:space="preserve">* </w:t>
      </w:r>
      <w:r>
        <w:rPr>
          <w:color w:val="000000"/>
          <w:lang w:val="ru-RU"/>
        </w:rPr>
        <w:t xml:space="preserve">Обнаружены статистически значимые различия, </w:t>
      </w:r>
      <w:r>
        <w:rPr>
          <w:color w:val="000000"/>
        </w:rPr>
        <w:t>p</w:t>
      </w:r>
      <w:r>
        <w:rPr>
          <w:color w:val="000000"/>
          <w:lang w:val="ru-RU"/>
        </w:rPr>
        <w:t xml:space="preserve"> </w:t>
      </w:r>
      <w:r>
        <w:rPr>
          <w:color w:val="000000"/>
        </w:rPr>
        <w:t>&lt; 0,</w:t>
      </w:r>
      <w:r>
        <w:rPr>
          <w:color w:val="000000"/>
          <w:lang w:val="ru-RU"/>
        </w:rPr>
        <w:t>05.</w:t>
      </w:r>
    </w:p>
    <w:p w:rsidR="0040558C" w:rsidRDefault="0040558C">
      <w:pPr>
        <w:pStyle w:val="TextBody"/>
        <w:spacing w:after="0" w:line="360" w:lineRule="auto"/>
        <w:ind w:firstLine="709"/>
        <w:jc w:val="both"/>
        <w:rPr>
          <w:color w:val="000000"/>
          <w:sz w:val="28"/>
          <w:szCs w:val="28"/>
          <w:lang w:val="ru-RU"/>
        </w:rPr>
      </w:pPr>
    </w:p>
    <w:p w:rsidR="0040558C" w:rsidRDefault="0068435E">
      <w:pPr>
        <w:pStyle w:val="TextBody"/>
        <w:spacing w:after="0" w:line="360" w:lineRule="auto"/>
        <w:ind w:firstLine="709"/>
        <w:jc w:val="both"/>
        <w:rPr>
          <w:lang w:val="ru-RU"/>
        </w:rPr>
      </w:pPr>
      <w:r>
        <w:rPr>
          <w:color w:val="000000"/>
          <w:sz w:val="28"/>
          <w:szCs w:val="28"/>
          <w:lang w:val="ru-RU"/>
        </w:rPr>
        <w:t xml:space="preserve">В 56% текстов женщин и у 62% мужчин преобладает формально-деловой стиль, 44% женщин и 38% мужчин используют преимущественно неформальную манеру речи в своём резюме. </w:t>
      </w:r>
      <w:r>
        <w:rPr>
          <w:sz w:val="28"/>
          <w:szCs w:val="28"/>
          <w:lang w:val="ru-RU"/>
        </w:rPr>
        <w:t>Женщины чаще заявляют о своих ценностях, принципах, о том, что для них важно, чем руководст</w:t>
      </w:r>
      <w:r>
        <w:rPr>
          <w:sz w:val="28"/>
          <w:szCs w:val="28"/>
          <w:lang w:val="ru-RU"/>
        </w:rPr>
        <w:t>вуются и во что они верят. Они также чаще мужчин описывают сущность своей работы (как и почему работает метод, который они используют), а также объясняют потенциальному клиенту, как проходит консультация и к чему нужно быть готовым. Вероятно, это связано с</w:t>
      </w:r>
      <w:r>
        <w:rPr>
          <w:sz w:val="28"/>
          <w:szCs w:val="28"/>
          <w:lang w:val="ru-RU"/>
        </w:rPr>
        <w:t xml:space="preserve"> заботой о потенциальном клиенте и стремлением создать у клиента ощущение безопасности. </w:t>
      </w:r>
    </w:p>
    <w:p w:rsidR="0040558C" w:rsidRDefault="0068435E">
      <w:pPr>
        <w:pStyle w:val="TextBody"/>
        <w:spacing w:after="0" w:line="360" w:lineRule="auto"/>
        <w:ind w:firstLine="709"/>
        <w:jc w:val="both"/>
        <w:rPr>
          <w:lang w:val="ru-RU"/>
        </w:rPr>
      </w:pPr>
      <w:r>
        <w:rPr>
          <w:sz w:val="28"/>
          <w:szCs w:val="28"/>
          <w:lang w:val="ru-RU"/>
        </w:rPr>
        <w:t>Маркеры внимания к читателю и/или нацеленности на совместную работу встречаются с одинаковой частотой (31%) в текстах мужчин и женщин, но содержательно они различаются</w:t>
      </w:r>
      <w:r>
        <w:rPr>
          <w:sz w:val="28"/>
          <w:szCs w:val="28"/>
          <w:lang w:val="ru-RU"/>
        </w:rPr>
        <w:t>. Так, в самопрезентации женщин преобладание предложений с местоимением “Вы” чаще указывает на эмпатическое, сопереживающее и заботливое отношение к клиенту, нежели на агрессивно-продающую манеру текста. Это “Вы”, обращённое к страдающему человеку, который</w:t>
      </w:r>
      <w:r>
        <w:rPr>
          <w:sz w:val="28"/>
          <w:szCs w:val="28"/>
          <w:lang w:val="ru-RU"/>
        </w:rPr>
        <w:t xml:space="preserve"> ищет поддержки и понимания (“</w:t>
      </w:r>
      <w:r>
        <w:rPr>
          <w:color w:val="000000"/>
          <w:sz w:val="28"/>
          <w:szCs w:val="28"/>
          <w:lang w:val="ru-RU"/>
        </w:rPr>
        <w:t>Я помогу Вам в безопасной и бережной обстановке пройти непростой, но такой важный путь к пониманию самого себя и своих желаний”; “я не принимаю решений за вас – но на этом, порой очень сложном пути поиска и выбора я всегда буд</w:t>
      </w:r>
      <w:r>
        <w:rPr>
          <w:color w:val="000000"/>
          <w:sz w:val="28"/>
          <w:szCs w:val="28"/>
          <w:lang w:val="ru-RU"/>
        </w:rPr>
        <w:t xml:space="preserve">у рядом с вами”). </w:t>
      </w:r>
      <w:r>
        <w:rPr>
          <w:sz w:val="28"/>
          <w:szCs w:val="28"/>
          <w:lang w:val="ru-RU"/>
        </w:rPr>
        <w:t xml:space="preserve"> В то время как в самопрезентации мужчин “Вы” несколько чаще встречается в контексте рекламных призывов и продающих текстов и имеет другую коннотацию. Это обращение к человеку, который стремится к успеху (“</w:t>
      </w:r>
      <w:r>
        <w:rPr>
          <w:color w:val="000000"/>
          <w:sz w:val="28"/>
          <w:szCs w:val="28"/>
          <w:lang w:val="ru-RU"/>
        </w:rPr>
        <w:t xml:space="preserve">Мы поможем улучшить вашу жизнь! </w:t>
      </w:r>
      <w:r>
        <w:rPr>
          <w:color w:val="000000"/>
          <w:sz w:val="28"/>
          <w:szCs w:val="28"/>
          <w:lang w:val="ru-RU"/>
        </w:rPr>
        <w:t>Выполняя задания и получая поддержку ведущих, вы станете лучшей версией себя”; “У вас появится уверенность в себе и собственных силах, так необходимых для достижения своих желаний”; “</w:t>
      </w:r>
      <w:r>
        <w:rPr>
          <w:color w:val="222222"/>
          <w:sz w:val="28"/>
          <w:szCs w:val="28"/>
          <w:lang w:val="ru-RU"/>
        </w:rPr>
        <w:t>Вместе мы справимся с трудностями и достигнем поставленных целей”</w:t>
      </w:r>
      <w:r>
        <w:rPr>
          <w:color w:val="000000"/>
          <w:sz w:val="28"/>
          <w:szCs w:val="28"/>
          <w:lang w:val="ru-RU"/>
        </w:rPr>
        <w:t>). Можно</w:t>
      </w:r>
      <w:r>
        <w:rPr>
          <w:color w:val="000000"/>
          <w:sz w:val="28"/>
          <w:szCs w:val="28"/>
          <w:lang w:val="ru-RU"/>
        </w:rPr>
        <w:t xml:space="preserve"> говорить о том, что мужчины в своём обращении к потенциальному клиенту ориентированы скорее на цель, а женщины — на процесс терапии.</w:t>
      </w:r>
    </w:p>
    <w:p w:rsidR="0040558C" w:rsidRDefault="0068435E">
      <w:pPr>
        <w:pStyle w:val="TextBody"/>
        <w:spacing w:after="0" w:line="360" w:lineRule="auto"/>
        <w:ind w:firstLine="709"/>
        <w:jc w:val="both"/>
        <w:rPr>
          <w:lang w:val="ru-RU"/>
        </w:rPr>
      </w:pPr>
      <w:r>
        <w:rPr>
          <w:color w:val="000000"/>
          <w:sz w:val="28"/>
          <w:szCs w:val="28"/>
          <w:lang w:val="ru-RU"/>
        </w:rPr>
        <w:t>В отличие от текстов, в фото превалирует неформальный стиль (64% всей выборки), при этом есть гендерная специфика.  78% же</w:t>
      </w:r>
      <w:r>
        <w:rPr>
          <w:color w:val="000000"/>
          <w:sz w:val="28"/>
          <w:szCs w:val="28"/>
          <w:lang w:val="ru-RU"/>
        </w:rPr>
        <w:t>нщин разместили фото в неформальном стиле, многие из которых сделаны в профессиональных фотостудиях. Из мужчин неформальное фото размещает каждый второй, то есть 50%. Возможно, это связано с тем, что мужчины стремятся продемонстрировать свой авторитет и вы</w:t>
      </w:r>
      <w:r>
        <w:rPr>
          <w:color w:val="000000"/>
          <w:sz w:val="28"/>
          <w:szCs w:val="28"/>
          <w:lang w:val="ru-RU"/>
        </w:rPr>
        <w:t>сокий профессиональный статус при помощи фотографий в формальном стиле, например, в строгом деловом костюме или в белом халате; а женщины, напротив, выражают многообразие эмоций и раскрываются личностно через демонстрацию стиля одежды, окружающей обстановк</w:t>
      </w:r>
      <w:r>
        <w:rPr>
          <w:color w:val="000000"/>
          <w:sz w:val="28"/>
          <w:szCs w:val="28"/>
          <w:lang w:val="ru-RU"/>
        </w:rPr>
        <w:t>и и т.д. 50% женщин демонстрируют на фото только лицо, остальные 50% - лицо и тело. Мужчины оказались скромнее и в этом аспекте: 40% фото с лицом и телом, 60% – только с лицом. При этом “лицо и тело” не обязательно означают фото в полный рост. Это любое фо</w:t>
      </w:r>
      <w:r>
        <w:rPr>
          <w:color w:val="000000"/>
          <w:sz w:val="28"/>
          <w:szCs w:val="28"/>
          <w:lang w:val="ru-RU"/>
        </w:rPr>
        <w:t>то, по которому зритель может предположить позу человека. Такое распределение тоже свидетельствует в пользу того, что женщины больше мужчин стремятся к самораскрытию через фотографии. Также это может быть связано с культурными особенностями: в российской к</w:t>
      </w:r>
      <w:r>
        <w:rPr>
          <w:color w:val="000000"/>
          <w:sz w:val="28"/>
          <w:szCs w:val="28"/>
          <w:lang w:val="ru-RU"/>
        </w:rPr>
        <w:t xml:space="preserve">ультуре женщинам в большей степени, чем мужчинам, свойственно идентифицироваться с собственным телом, заботиться о нём и воспринимать  его как значимую часть своей личности и средство самопрезентации. </w:t>
      </w:r>
    </w:p>
    <w:p w:rsidR="0040558C" w:rsidRDefault="0068435E">
      <w:pPr>
        <w:pStyle w:val="TextBody"/>
        <w:spacing w:after="0" w:line="360" w:lineRule="auto"/>
        <w:ind w:firstLine="709"/>
        <w:jc w:val="both"/>
        <w:rPr>
          <w:lang w:val="ru-RU"/>
        </w:rPr>
      </w:pPr>
      <w:r>
        <w:rPr>
          <w:color w:val="000000"/>
          <w:sz w:val="28"/>
          <w:szCs w:val="28"/>
          <w:lang w:val="ru-RU"/>
        </w:rPr>
        <w:t xml:space="preserve">128 специалистов из 156 указали свой возраст, при этом мужчины сообщают о возрасте охотнее, чем женщины (85% мужчин и 79% женщин). Средний возраст  тех, кто указал свой возраст, составил 43,15 года, средний возраст женщин равен 43,2, мужчин – 43,1 года. С </w:t>
      </w:r>
      <w:r>
        <w:rPr>
          <w:color w:val="000000"/>
          <w:sz w:val="28"/>
          <w:szCs w:val="28"/>
          <w:lang w:val="ru-RU"/>
        </w:rPr>
        <w:t xml:space="preserve">семейным положением тенденция та же, 69% женщин  и 78% мужчин сообщают о том, состоят ли они в браке или отношениях. Мы не дифференцировали состоящих и не состоящих в браке, учитывалось только наличие информации о семейном положении. </w:t>
      </w:r>
    </w:p>
    <w:p w:rsidR="0040558C" w:rsidRDefault="0068435E">
      <w:pPr>
        <w:pStyle w:val="TextBody"/>
        <w:spacing w:after="0" w:line="360" w:lineRule="auto"/>
        <w:ind w:firstLine="709"/>
        <w:jc w:val="both"/>
        <w:rPr>
          <w:lang w:val="ru-RU"/>
        </w:rPr>
      </w:pPr>
      <w:r>
        <w:rPr>
          <w:color w:val="000000"/>
          <w:sz w:val="28"/>
          <w:szCs w:val="28"/>
          <w:lang w:val="ru-RU"/>
        </w:rPr>
        <w:t>Мы также сочли целесо</w:t>
      </w:r>
      <w:r>
        <w:rPr>
          <w:color w:val="000000"/>
          <w:sz w:val="28"/>
          <w:szCs w:val="28"/>
          <w:lang w:val="ru-RU"/>
        </w:rPr>
        <w:t>образным выделить такой редко встречающийся в нашей выборке критерий, как лояльность к представителям сексуальных и гендерных меньшинств и готовность с ними работать, так как представители ЛГБТ нередко имеют психологические проблемы, связанные с ориентацие</w:t>
      </w:r>
      <w:r>
        <w:rPr>
          <w:color w:val="000000"/>
          <w:sz w:val="28"/>
          <w:szCs w:val="28"/>
          <w:lang w:val="ru-RU"/>
        </w:rPr>
        <w:t xml:space="preserve">й, и опасаются стигматизации и дискриминации со стороны психологов, и наличие пометки “ЛГБТ-френдли” является для них важным критерием выбора. Всего 10 консультантов характеризуют себя как ЛГБТ-френдли, трое мужчин и семь женщин. </w:t>
      </w:r>
    </w:p>
    <w:p w:rsidR="0040558C" w:rsidRDefault="0068435E">
      <w:pPr>
        <w:pStyle w:val="TextBody"/>
        <w:spacing w:after="0" w:line="360" w:lineRule="auto"/>
        <w:ind w:firstLine="709"/>
        <w:jc w:val="both"/>
        <w:rPr>
          <w:lang w:val="ru-RU"/>
        </w:rPr>
      </w:pPr>
      <w:r>
        <w:rPr>
          <w:sz w:val="28"/>
          <w:szCs w:val="28"/>
          <w:lang w:val="ru-RU"/>
        </w:rPr>
        <w:t xml:space="preserve">Что касается </w:t>
      </w:r>
      <w:r>
        <w:rPr>
          <w:b/>
          <w:bCs/>
          <w:sz w:val="28"/>
          <w:szCs w:val="28"/>
          <w:lang w:val="ru-RU"/>
        </w:rPr>
        <w:t>дополнительн</w:t>
      </w:r>
      <w:r>
        <w:rPr>
          <w:b/>
          <w:bCs/>
          <w:sz w:val="28"/>
          <w:szCs w:val="28"/>
          <w:lang w:val="ru-RU"/>
        </w:rPr>
        <w:t>ой информации</w:t>
      </w:r>
      <w:r>
        <w:rPr>
          <w:sz w:val="28"/>
          <w:szCs w:val="28"/>
          <w:lang w:val="ru-RU"/>
        </w:rPr>
        <w:t xml:space="preserve">, то здесь: </w:t>
      </w:r>
    </w:p>
    <w:p w:rsidR="0040558C" w:rsidRDefault="0068435E">
      <w:pPr>
        <w:pStyle w:val="TextBody"/>
        <w:spacing w:after="0" w:line="360" w:lineRule="auto"/>
        <w:ind w:firstLine="709"/>
        <w:jc w:val="both"/>
        <w:rPr>
          <w:lang w:val="ru-RU"/>
        </w:rPr>
      </w:pPr>
      <w:r>
        <w:rPr>
          <w:sz w:val="28"/>
          <w:szCs w:val="28"/>
          <w:lang w:val="ru-RU"/>
        </w:rPr>
        <w:t>Почти все  (97%)  проводят очные консультации и работают удалённо в формате видеосвязи (96%); 6% готовы консультировать в формате онлайн-переписки и 4% предлагают консультацию по телефону; 9% предлагают клиентам групповую терапию.</w:t>
      </w:r>
    </w:p>
    <w:p w:rsidR="0040558C" w:rsidRDefault="0068435E">
      <w:pPr>
        <w:pStyle w:val="TextBody"/>
        <w:spacing w:after="0" w:line="360" w:lineRule="auto"/>
        <w:ind w:firstLine="709"/>
        <w:jc w:val="both"/>
        <w:rPr>
          <w:lang w:val="ru-RU"/>
        </w:rPr>
      </w:pPr>
      <w:r>
        <w:rPr>
          <w:color w:val="000000"/>
          <w:sz w:val="28"/>
          <w:szCs w:val="28"/>
          <w:lang w:val="ru-RU"/>
        </w:rPr>
        <w:t>У 91% самопрезентаций  размещены на сайте www.b17.ru; 8% на персональных сайтах и  1% - в собственных пабликах соцтети “В контакте”.</w:t>
      </w:r>
    </w:p>
    <w:p w:rsidR="0040558C" w:rsidRDefault="0068435E">
      <w:pPr>
        <w:pStyle w:val="TextBody"/>
        <w:spacing w:after="0" w:line="360" w:lineRule="auto"/>
        <w:ind w:firstLine="709"/>
        <w:jc w:val="both"/>
        <w:rPr>
          <w:lang w:val="ru-RU"/>
        </w:rPr>
      </w:pPr>
      <w:r>
        <w:rPr>
          <w:color w:val="000000"/>
          <w:sz w:val="28"/>
          <w:szCs w:val="28"/>
          <w:lang w:val="ru-RU"/>
        </w:rPr>
        <w:t>Отзывы клиентов присутствуют в 90% самопрезентаций.</w:t>
      </w:r>
    </w:p>
    <w:p w:rsidR="0040558C" w:rsidRDefault="0068435E">
      <w:pPr>
        <w:pStyle w:val="TextBody"/>
        <w:spacing w:line="360" w:lineRule="auto"/>
        <w:jc w:val="right"/>
        <w:rPr>
          <w:ins w:id="25" w:author="Helen" w:date="2018-06-04T21:27:00Z"/>
          <w:b/>
          <w:bCs/>
          <w:color w:val="000000"/>
          <w:sz w:val="28"/>
          <w:szCs w:val="28"/>
          <w:lang w:val="ru-RU"/>
        </w:rPr>
      </w:pPr>
      <w:r>
        <w:rPr>
          <w:b/>
          <w:bCs/>
          <w:color w:val="000000"/>
          <w:sz w:val="28"/>
          <w:szCs w:val="28"/>
          <w:lang w:val="ru-RU"/>
        </w:rPr>
        <w:t xml:space="preserve">Таблица 4. </w:t>
      </w:r>
    </w:p>
    <w:p w:rsidR="0040558C" w:rsidRDefault="0068435E">
      <w:pPr>
        <w:pStyle w:val="TextBody"/>
        <w:spacing w:line="360" w:lineRule="auto"/>
        <w:jc w:val="center"/>
        <w:rPr>
          <w:lang w:val="ru-RU"/>
        </w:rPr>
      </w:pPr>
      <w:r>
        <w:rPr>
          <w:b/>
          <w:bCs/>
          <w:color w:val="000000"/>
          <w:sz w:val="28"/>
          <w:szCs w:val="28"/>
          <w:lang w:val="ru-RU"/>
        </w:rPr>
        <w:t>Процентное соотношение дополнительных параметров, представ</w:t>
      </w:r>
      <w:r>
        <w:rPr>
          <w:b/>
          <w:bCs/>
          <w:color w:val="000000"/>
          <w:sz w:val="28"/>
          <w:szCs w:val="28"/>
          <w:lang w:val="ru-RU"/>
        </w:rPr>
        <w:t>ленных в самопрезнетациях мужчин и женщин</w:t>
      </w:r>
    </w:p>
    <w:tbl>
      <w:tblPr>
        <w:tblW w:w="9645" w:type="dxa"/>
        <w:tblInd w:w="47"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Look w:val="0000"/>
      </w:tblPr>
      <w:tblGrid>
        <w:gridCol w:w="3064"/>
        <w:gridCol w:w="2341"/>
        <w:gridCol w:w="2250"/>
        <w:gridCol w:w="1990"/>
      </w:tblGrid>
      <w:tr w:rsidR="0040558C">
        <w:tc>
          <w:tcPr>
            <w:tcW w:w="3063" w:type="dxa"/>
            <w:tcBorders>
              <w:top w:val="single" w:sz="2" w:space="0" w:color="000001"/>
              <w:left w:val="single" w:sz="2" w:space="0" w:color="000001"/>
              <w:bottom w:val="single" w:sz="2" w:space="0" w:color="000001"/>
            </w:tcBorders>
            <w:shd w:val="clear" w:color="auto" w:fill="auto"/>
          </w:tcPr>
          <w:p w:rsidR="0040558C" w:rsidRDefault="0040558C">
            <w:pPr>
              <w:pStyle w:val="ac"/>
              <w:rPr>
                <w:lang w:val="ru-RU"/>
              </w:rPr>
            </w:pPr>
          </w:p>
        </w:tc>
        <w:tc>
          <w:tcPr>
            <w:tcW w:w="2341" w:type="dxa"/>
            <w:tcBorders>
              <w:top w:val="single" w:sz="2" w:space="0" w:color="000001"/>
              <w:left w:val="single" w:sz="2" w:space="0" w:color="000001"/>
              <w:bottom w:val="single" w:sz="2" w:space="0" w:color="000001"/>
            </w:tcBorders>
            <w:shd w:val="clear" w:color="auto" w:fill="auto"/>
          </w:tcPr>
          <w:p w:rsidR="0040558C" w:rsidRDefault="0068435E">
            <w:pPr>
              <w:pStyle w:val="ac"/>
            </w:pPr>
            <w:r>
              <w:t>Женщины %</w:t>
            </w:r>
          </w:p>
        </w:tc>
        <w:tc>
          <w:tcPr>
            <w:tcW w:w="2250" w:type="dxa"/>
            <w:tcBorders>
              <w:top w:val="single" w:sz="2" w:space="0" w:color="000001"/>
              <w:left w:val="single" w:sz="2" w:space="0" w:color="000001"/>
              <w:bottom w:val="single" w:sz="2" w:space="0" w:color="000001"/>
            </w:tcBorders>
            <w:shd w:val="clear" w:color="auto" w:fill="auto"/>
          </w:tcPr>
          <w:p w:rsidR="0040558C" w:rsidRDefault="0068435E">
            <w:pPr>
              <w:pStyle w:val="ac"/>
            </w:pPr>
            <w:r>
              <w:t>Мужчины %</w:t>
            </w:r>
          </w:p>
        </w:tc>
        <w:tc>
          <w:tcPr>
            <w:tcW w:w="1990"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pPr>
            <w:r>
              <w:t>Всего % от выборки</w:t>
            </w:r>
          </w:p>
        </w:tc>
      </w:tr>
      <w:tr w:rsidR="0040558C">
        <w:tc>
          <w:tcPr>
            <w:tcW w:w="3063" w:type="dxa"/>
            <w:tcBorders>
              <w:top w:val="single" w:sz="2" w:space="0" w:color="000001"/>
              <w:left w:val="single" w:sz="2" w:space="0" w:color="000001"/>
              <w:bottom w:val="single" w:sz="2" w:space="0" w:color="000001"/>
            </w:tcBorders>
            <w:shd w:val="clear" w:color="auto" w:fill="auto"/>
          </w:tcPr>
          <w:p w:rsidR="0040558C" w:rsidRDefault="0068435E">
            <w:pPr>
              <w:pStyle w:val="ac"/>
            </w:pPr>
            <w:r>
              <w:t>Очная встреча</w:t>
            </w:r>
          </w:p>
        </w:tc>
        <w:tc>
          <w:tcPr>
            <w:tcW w:w="2341" w:type="dxa"/>
            <w:tcBorders>
              <w:top w:val="single" w:sz="2" w:space="0" w:color="000001"/>
              <w:left w:val="single" w:sz="2" w:space="0" w:color="000001"/>
              <w:bottom w:val="single" w:sz="2" w:space="0" w:color="000001"/>
            </w:tcBorders>
            <w:shd w:val="clear" w:color="auto" w:fill="auto"/>
          </w:tcPr>
          <w:p w:rsidR="0040558C" w:rsidRDefault="0068435E">
            <w:pPr>
              <w:pStyle w:val="ac"/>
            </w:pPr>
            <w:r>
              <w:t>76 (97%)</w:t>
            </w:r>
          </w:p>
        </w:tc>
        <w:tc>
          <w:tcPr>
            <w:tcW w:w="2250" w:type="dxa"/>
            <w:tcBorders>
              <w:top w:val="single" w:sz="2" w:space="0" w:color="000001"/>
              <w:left w:val="single" w:sz="2" w:space="0" w:color="000001"/>
              <w:bottom w:val="single" w:sz="2" w:space="0" w:color="000001"/>
            </w:tcBorders>
            <w:shd w:val="clear" w:color="auto" w:fill="auto"/>
          </w:tcPr>
          <w:p w:rsidR="0040558C" w:rsidRDefault="0068435E">
            <w:pPr>
              <w:pStyle w:val="ac"/>
            </w:pPr>
            <w:r>
              <w:t>76 (97%)</w:t>
            </w:r>
          </w:p>
        </w:tc>
        <w:tc>
          <w:tcPr>
            <w:tcW w:w="1990"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pPr>
            <w:r>
              <w:t>152 (97%)</w:t>
            </w:r>
          </w:p>
        </w:tc>
      </w:tr>
      <w:tr w:rsidR="0040558C">
        <w:tc>
          <w:tcPr>
            <w:tcW w:w="3063" w:type="dxa"/>
            <w:tcBorders>
              <w:top w:val="single" w:sz="2" w:space="0" w:color="000001"/>
              <w:left w:val="single" w:sz="2" w:space="0" w:color="000001"/>
              <w:bottom w:val="single" w:sz="2" w:space="0" w:color="000001"/>
            </w:tcBorders>
            <w:shd w:val="clear" w:color="auto" w:fill="auto"/>
          </w:tcPr>
          <w:p w:rsidR="0040558C" w:rsidRDefault="0068435E">
            <w:pPr>
              <w:pStyle w:val="ac"/>
            </w:pPr>
            <w:r>
              <w:t>Видеоконсультация</w:t>
            </w:r>
          </w:p>
        </w:tc>
        <w:tc>
          <w:tcPr>
            <w:tcW w:w="2341" w:type="dxa"/>
            <w:tcBorders>
              <w:top w:val="single" w:sz="2" w:space="0" w:color="000001"/>
              <w:left w:val="single" w:sz="2" w:space="0" w:color="000001"/>
              <w:bottom w:val="single" w:sz="2" w:space="0" w:color="000001"/>
            </w:tcBorders>
            <w:shd w:val="clear" w:color="auto" w:fill="auto"/>
          </w:tcPr>
          <w:p w:rsidR="0040558C" w:rsidRDefault="0068435E">
            <w:pPr>
              <w:pStyle w:val="ac"/>
            </w:pPr>
            <w:r>
              <w:t>77 (99%)</w:t>
            </w:r>
          </w:p>
        </w:tc>
        <w:tc>
          <w:tcPr>
            <w:tcW w:w="2250" w:type="dxa"/>
            <w:tcBorders>
              <w:top w:val="single" w:sz="2" w:space="0" w:color="000001"/>
              <w:left w:val="single" w:sz="2" w:space="0" w:color="000001"/>
              <w:bottom w:val="single" w:sz="2" w:space="0" w:color="000001"/>
            </w:tcBorders>
            <w:shd w:val="clear" w:color="auto" w:fill="auto"/>
          </w:tcPr>
          <w:p w:rsidR="0040558C" w:rsidRDefault="0068435E">
            <w:pPr>
              <w:pStyle w:val="ac"/>
            </w:pPr>
            <w:r>
              <w:t>74 (95%)</w:t>
            </w:r>
          </w:p>
        </w:tc>
        <w:tc>
          <w:tcPr>
            <w:tcW w:w="1990"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pPr>
            <w:r>
              <w:t>151 (96%)</w:t>
            </w:r>
          </w:p>
        </w:tc>
      </w:tr>
      <w:tr w:rsidR="0040558C">
        <w:tc>
          <w:tcPr>
            <w:tcW w:w="3063" w:type="dxa"/>
            <w:tcBorders>
              <w:top w:val="single" w:sz="2" w:space="0" w:color="000001"/>
              <w:left w:val="single" w:sz="2" w:space="0" w:color="000001"/>
              <w:bottom w:val="single" w:sz="2" w:space="0" w:color="000001"/>
            </w:tcBorders>
            <w:shd w:val="clear" w:color="auto" w:fill="auto"/>
          </w:tcPr>
          <w:p w:rsidR="0040558C" w:rsidRDefault="0068435E">
            <w:pPr>
              <w:pStyle w:val="ac"/>
            </w:pPr>
            <w:r>
              <w:t>Аудиоконсультация</w:t>
            </w:r>
          </w:p>
        </w:tc>
        <w:tc>
          <w:tcPr>
            <w:tcW w:w="2341" w:type="dxa"/>
            <w:tcBorders>
              <w:top w:val="single" w:sz="2" w:space="0" w:color="000001"/>
              <w:left w:val="single" w:sz="2" w:space="0" w:color="000001"/>
              <w:bottom w:val="single" w:sz="2" w:space="0" w:color="000001"/>
            </w:tcBorders>
            <w:shd w:val="clear" w:color="auto" w:fill="auto"/>
          </w:tcPr>
          <w:p w:rsidR="0040558C" w:rsidRDefault="0068435E">
            <w:pPr>
              <w:pStyle w:val="ac"/>
            </w:pPr>
            <w:r>
              <w:t>4 (5%)</w:t>
            </w:r>
          </w:p>
        </w:tc>
        <w:tc>
          <w:tcPr>
            <w:tcW w:w="2250" w:type="dxa"/>
            <w:tcBorders>
              <w:top w:val="single" w:sz="2" w:space="0" w:color="000001"/>
              <w:left w:val="single" w:sz="2" w:space="0" w:color="000001"/>
              <w:bottom w:val="single" w:sz="2" w:space="0" w:color="000001"/>
            </w:tcBorders>
            <w:shd w:val="clear" w:color="auto" w:fill="auto"/>
          </w:tcPr>
          <w:p w:rsidR="0040558C" w:rsidRDefault="0068435E">
            <w:pPr>
              <w:pStyle w:val="ac"/>
            </w:pPr>
            <w:r>
              <w:t>2 (3%)</w:t>
            </w:r>
          </w:p>
        </w:tc>
        <w:tc>
          <w:tcPr>
            <w:tcW w:w="1990"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pPr>
            <w:r>
              <w:t>6 (4%)</w:t>
            </w:r>
          </w:p>
        </w:tc>
      </w:tr>
      <w:tr w:rsidR="0040558C">
        <w:tc>
          <w:tcPr>
            <w:tcW w:w="3063" w:type="dxa"/>
            <w:tcBorders>
              <w:top w:val="single" w:sz="2" w:space="0" w:color="000001"/>
              <w:left w:val="single" w:sz="2" w:space="0" w:color="000001"/>
              <w:bottom w:val="single" w:sz="2" w:space="0" w:color="000001"/>
            </w:tcBorders>
            <w:shd w:val="clear" w:color="auto" w:fill="auto"/>
          </w:tcPr>
          <w:p w:rsidR="0040558C" w:rsidRDefault="0068435E">
            <w:pPr>
              <w:pStyle w:val="ac"/>
            </w:pPr>
            <w:r>
              <w:t>Текстовая консультация</w:t>
            </w:r>
          </w:p>
        </w:tc>
        <w:tc>
          <w:tcPr>
            <w:tcW w:w="2341" w:type="dxa"/>
            <w:tcBorders>
              <w:top w:val="single" w:sz="2" w:space="0" w:color="000001"/>
              <w:left w:val="single" w:sz="2" w:space="0" w:color="000001"/>
              <w:bottom w:val="single" w:sz="2" w:space="0" w:color="000001"/>
            </w:tcBorders>
            <w:shd w:val="clear" w:color="auto" w:fill="auto"/>
          </w:tcPr>
          <w:p w:rsidR="0040558C" w:rsidRDefault="0068435E">
            <w:pPr>
              <w:pStyle w:val="ac"/>
            </w:pPr>
            <w:r>
              <w:t>6 (8%)</w:t>
            </w:r>
          </w:p>
        </w:tc>
        <w:tc>
          <w:tcPr>
            <w:tcW w:w="2250" w:type="dxa"/>
            <w:tcBorders>
              <w:top w:val="single" w:sz="2" w:space="0" w:color="000001"/>
              <w:left w:val="single" w:sz="2" w:space="0" w:color="000001"/>
              <w:bottom w:val="single" w:sz="2" w:space="0" w:color="000001"/>
            </w:tcBorders>
            <w:shd w:val="clear" w:color="auto" w:fill="auto"/>
          </w:tcPr>
          <w:p w:rsidR="0040558C" w:rsidRDefault="0068435E">
            <w:pPr>
              <w:pStyle w:val="ac"/>
            </w:pPr>
            <w:r>
              <w:t>4 (5%)</w:t>
            </w:r>
          </w:p>
        </w:tc>
        <w:tc>
          <w:tcPr>
            <w:tcW w:w="1990"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pPr>
            <w:r>
              <w:t xml:space="preserve">10  </w:t>
            </w:r>
            <w:r>
              <w:t>(6%)</w:t>
            </w:r>
          </w:p>
        </w:tc>
      </w:tr>
      <w:tr w:rsidR="0040558C">
        <w:tc>
          <w:tcPr>
            <w:tcW w:w="3063" w:type="dxa"/>
            <w:tcBorders>
              <w:top w:val="single" w:sz="2" w:space="0" w:color="000001"/>
              <w:left w:val="single" w:sz="2" w:space="0" w:color="000001"/>
              <w:bottom w:val="single" w:sz="2" w:space="0" w:color="000001"/>
            </w:tcBorders>
            <w:shd w:val="clear" w:color="auto" w:fill="auto"/>
          </w:tcPr>
          <w:p w:rsidR="0040558C" w:rsidRDefault="0068435E">
            <w:pPr>
              <w:pStyle w:val="ac"/>
            </w:pPr>
            <w:r>
              <w:t>Групповая терапия</w:t>
            </w:r>
          </w:p>
        </w:tc>
        <w:tc>
          <w:tcPr>
            <w:tcW w:w="2341" w:type="dxa"/>
            <w:tcBorders>
              <w:top w:val="single" w:sz="2" w:space="0" w:color="000001"/>
              <w:left w:val="single" w:sz="2" w:space="0" w:color="000001"/>
              <w:bottom w:val="single" w:sz="2" w:space="0" w:color="000001"/>
            </w:tcBorders>
            <w:shd w:val="clear" w:color="auto" w:fill="auto"/>
          </w:tcPr>
          <w:p w:rsidR="0040558C" w:rsidRDefault="0068435E">
            <w:pPr>
              <w:pStyle w:val="ac"/>
            </w:pPr>
            <w:r>
              <w:t>4 (5%)</w:t>
            </w:r>
          </w:p>
        </w:tc>
        <w:tc>
          <w:tcPr>
            <w:tcW w:w="2250" w:type="dxa"/>
            <w:tcBorders>
              <w:top w:val="single" w:sz="2" w:space="0" w:color="000001"/>
              <w:left w:val="single" w:sz="2" w:space="0" w:color="000001"/>
              <w:bottom w:val="single" w:sz="2" w:space="0" w:color="000001"/>
            </w:tcBorders>
            <w:shd w:val="clear" w:color="auto" w:fill="auto"/>
          </w:tcPr>
          <w:p w:rsidR="0040558C" w:rsidRDefault="0068435E">
            <w:pPr>
              <w:pStyle w:val="ac"/>
            </w:pPr>
            <w:r>
              <w:rPr>
                <w:b/>
                <w:bCs/>
              </w:rPr>
              <w:t>18 (23%)*</w:t>
            </w:r>
          </w:p>
        </w:tc>
        <w:tc>
          <w:tcPr>
            <w:tcW w:w="1990"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pPr>
            <w:r>
              <w:t>14 (9%)</w:t>
            </w:r>
          </w:p>
        </w:tc>
      </w:tr>
      <w:tr w:rsidR="0040558C">
        <w:tc>
          <w:tcPr>
            <w:tcW w:w="3063" w:type="dxa"/>
            <w:tcBorders>
              <w:top w:val="single" w:sz="2" w:space="0" w:color="000001"/>
              <w:left w:val="single" w:sz="2" w:space="0" w:color="000001"/>
              <w:bottom w:val="single" w:sz="2" w:space="0" w:color="000001"/>
            </w:tcBorders>
            <w:shd w:val="clear" w:color="auto" w:fill="auto"/>
          </w:tcPr>
          <w:p w:rsidR="0040558C" w:rsidRDefault="0068435E">
            <w:pPr>
              <w:pStyle w:val="ac"/>
            </w:pPr>
            <w:r>
              <w:t>Персональный сайт</w:t>
            </w:r>
          </w:p>
        </w:tc>
        <w:tc>
          <w:tcPr>
            <w:tcW w:w="2341" w:type="dxa"/>
            <w:tcBorders>
              <w:top w:val="single" w:sz="2" w:space="0" w:color="000001"/>
              <w:left w:val="single" w:sz="2" w:space="0" w:color="000001"/>
              <w:bottom w:val="single" w:sz="2" w:space="0" w:color="000001"/>
            </w:tcBorders>
            <w:shd w:val="clear" w:color="auto" w:fill="auto"/>
          </w:tcPr>
          <w:p w:rsidR="0040558C" w:rsidRDefault="0068435E">
            <w:pPr>
              <w:pStyle w:val="ac"/>
            </w:pPr>
            <w:r>
              <w:rPr>
                <w:color w:val="000000"/>
              </w:rPr>
              <w:t>8 (10%)</w:t>
            </w:r>
          </w:p>
        </w:tc>
        <w:tc>
          <w:tcPr>
            <w:tcW w:w="2250" w:type="dxa"/>
            <w:tcBorders>
              <w:top w:val="single" w:sz="2" w:space="0" w:color="000001"/>
              <w:left w:val="single" w:sz="2" w:space="0" w:color="000001"/>
              <w:bottom w:val="single" w:sz="2" w:space="0" w:color="000001"/>
            </w:tcBorders>
            <w:shd w:val="clear" w:color="auto" w:fill="auto"/>
          </w:tcPr>
          <w:p w:rsidR="0040558C" w:rsidRDefault="0068435E">
            <w:pPr>
              <w:pStyle w:val="ac"/>
            </w:pPr>
            <w:r>
              <w:rPr>
                <w:color w:val="000000"/>
              </w:rPr>
              <w:t>4 (5%)</w:t>
            </w:r>
          </w:p>
        </w:tc>
        <w:tc>
          <w:tcPr>
            <w:tcW w:w="1990"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pPr>
            <w:r>
              <w:t>12 (8%)</w:t>
            </w:r>
          </w:p>
        </w:tc>
      </w:tr>
      <w:tr w:rsidR="0040558C">
        <w:tc>
          <w:tcPr>
            <w:tcW w:w="3063" w:type="dxa"/>
            <w:tcBorders>
              <w:top w:val="single" w:sz="2" w:space="0" w:color="000001"/>
              <w:left w:val="single" w:sz="2" w:space="0" w:color="000001"/>
              <w:bottom w:val="single" w:sz="2" w:space="0" w:color="000001"/>
            </w:tcBorders>
            <w:shd w:val="clear" w:color="auto" w:fill="auto"/>
          </w:tcPr>
          <w:p w:rsidR="0040558C" w:rsidRDefault="0068435E">
            <w:pPr>
              <w:pStyle w:val="ac"/>
            </w:pPr>
            <w:r>
              <w:t>“В контакте”</w:t>
            </w:r>
          </w:p>
        </w:tc>
        <w:tc>
          <w:tcPr>
            <w:tcW w:w="2341" w:type="dxa"/>
            <w:tcBorders>
              <w:top w:val="single" w:sz="2" w:space="0" w:color="000001"/>
              <w:left w:val="single" w:sz="2" w:space="0" w:color="000001"/>
              <w:bottom w:val="single" w:sz="2" w:space="0" w:color="000001"/>
            </w:tcBorders>
            <w:shd w:val="clear" w:color="auto" w:fill="auto"/>
          </w:tcPr>
          <w:p w:rsidR="0040558C" w:rsidRDefault="0068435E">
            <w:pPr>
              <w:pStyle w:val="ac"/>
            </w:pPr>
            <w:r>
              <w:rPr>
                <w:color w:val="000000"/>
              </w:rPr>
              <w:t>1 (1%)</w:t>
            </w:r>
          </w:p>
        </w:tc>
        <w:tc>
          <w:tcPr>
            <w:tcW w:w="2250" w:type="dxa"/>
            <w:tcBorders>
              <w:top w:val="single" w:sz="2" w:space="0" w:color="000001"/>
              <w:left w:val="single" w:sz="2" w:space="0" w:color="000001"/>
              <w:bottom w:val="single" w:sz="2" w:space="0" w:color="000001"/>
            </w:tcBorders>
            <w:shd w:val="clear" w:color="auto" w:fill="auto"/>
          </w:tcPr>
          <w:p w:rsidR="0040558C" w:rsidRDefault="0068435E">
            <w:pPr>
              <w:pStyle w:val="ac"/>
            </w:pPr>
            <w:r>
              <w:rPr>
                <w:color w:val="000000"/>
              </w:rPr>
              <w:t>1 (1%)</w:t>
            </w:r>
          </w:p>
        </w:tc>
        <w:tc>
          <w:tcPr>
            <w:tcW w:w="1990"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pPr>
            <w:r>
              <w:t>2 (1%)</w:t>
            </w:r>
          </w:p>
        </w:tc>
      </w:tr>
      <w:tr w:rsidR="0040558C">
        <w:tc>
          <w:tcPr>
            <w:tcW w:w="3063" w:type="dxa"/>
            <w:tcBorders>
              <w:top w:val="single" w:sz="2" w:space="0" w:color="000001"/>
              <w:left w:val="single" w:sz="2" w:space="0" w:color="000001"/>
              <w:bottom w:val="single" w:sz="2" w:space="0" w:color="000001"/>
            </w:tcBorders>
            <w:shd w:val="clear" w:color="auto" w:fill="auto"/>
          </w:tcPr>
          <w:p w:rsidR="0040558C" w:rsidRDefault="0068435E">
            <w:pPr>
              <w:pStyle w:val="ac"/>
            </w:pPr>
            <w:r>
              <w:t>Сайт b17.ru</w:t>
            </w:r>
          </w:p>
        </w:tc>
        <w:tc>
          <w:tcPr>
            <w:tcW w:w="2341" w:type="dxa"/>
            <w:tcBorders>
              <w:top w:val="single" w:sz="2" w:space="0" w:color="000001"/>
              <w:left w:val="single" w:sz="2" w:space="0" w:color="000001"/>
              <w:bottom w:val="single" w:sz="2" w:space="0" w:color="000001"/>
            </w:tcBorders>
            <w:shd w:val="clear" w:color="auto" w:fill="auto"/>
          </w:tcPr>
          <w:p w:rsidR="0040558C" w:rsidRDefault="0068435E">
            <w:pPr>
              <w:pStyle w:val="ac"/>
            </w:pPr>
            <w:r>
              <w:rPr>
                <w:color w:val="000000"/>
              </w:rPr>
              <w:t>69 (88%)</w:t>
            </w:r>
          </w:p>
        </w:tc>
        <w:tc>
          <w:tcPr>
            <w:tcW w:w="2250" w:type="dxa"/>
            <w:tcBorders>
              <w:top w:val="single" w:sz="2" w:space="0" w:color="000001"/>
              <w:left w:val="single" w:sz="2" w:space="0" w:color="000001"/>
              <w:bottom w:val="single" w:sz="2" w:space="0" w:color="000001"/>
            </w:tcBorders>
            <w:shd w:val="clear" w:color="auto" w:fill="auto"/>
          </w:tcPr>
          <w:p w:rsidR="0040558C" w:rsidRDefault="0068435E">
            <w:pPr>
              <w:pStyle w:val="ac"/>
            </w:pPr>
            <w:r>
              <w:rPr>
                <w:color w:val="000000"/>
              </w:rPr>
              <w:t>73 (94%)</w:t>
            </w:r>
          </w:p>
        </w:tc>
        <w:tc>
          <w:tcPr>
            <w:tcW w:w="1990"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pPr>
            <w:r>
              <w:t>142 (91%)</w:t>
            </w:r>
          </w:p>
        </w:tc>
      </w:tr>
      <w:tr w:rsidR="0040558C">
        <w:tc>
          <w:tcPr>
            <w:tcW w:w="3063" w:type="dxa"/>
            <w:tcBorders>
              <w:top w:val="single" w:sz="2" w:space="0" w:color="000001"/>
              <w:left w:val="single" w:sz="2" w:space="0" w:color="000001"/>
              <w:bottom w:val="single" w:sz="2" w:space="0" w:color="000001"/>
            </w:tcBorders>
            <w:shd w:val="clear" w:color="auto" w:fill="auto"/>
          </w:tcPr>
          <w:p w:rsidR="0040558C" w:rsidRDefault="0068435E">
            <w:pPr>
              <w:pStyle w:val="ac"/>
            </w:pPr>
            <w:r>
              <w:t>Отзывы</w:t>
            </w:r>
          </w:p>
        </w:tc>
        <w:tc>
          <w:tcPr>
            <w:tcW w:w="2341" w:type="dxa"/>
            <w:tcBorders>
              <w:top w:val="single" w:sz="2" w:space="0" w:color="000001"/>
              <w:left w:val="single" w:sz="2" w:space="0" w:color="000001"/>
              <w:bottom w:val="single" w:sz="2" w:space="0" w:color="000001"/>
            </w:tcBorders>
            <w:shd w:val="clear" w:color="auto" w:fill="auto"/>
          </w:tcPr>
          <w:p w:rsidR="0040558C" w:rsidRDefault="0068435E">
            <w:pPr>
              <w:pStyle w:val="ac"/>
            </w:pPr>
            <w:r>
              <w:rPr>
                <w:b/>
                <w:bCs/>
              </w:rPr>
              <w:t>76 (97%)*</w:t>
            </w:r>
          </w:p>
        </w:tc>
        <w:tc>
          <w:tcPr>
            <w:tcW w:w="2250" w:type="dxa"/>
            <w:tcBorders>
              <w:top w:val="single" w:sz="2" w:space="0" w:color="000001"/>
              <w:left w:val="single" w:sz="2" w:space="0" w:color="000001"/>
              <w:bottom w:val="single" w:sz="2" w:space="0" w:color="000001"/>
            </w:tcBorders>
            <w:shd w:val="clear" w:color="auto" w:fill="auto"/>
          </w:tcPr>
          <w:p w:rsidR="0040558C" w:rsidRDefault="0068435E">
            <w:pPr>
              <w:pStyle w:val="ac"/>
            </w:pPr>
            <w:r>
              <w:t>65 (83%)</w:t>
            </w:r>
          </w:p>
        </w:tc>
        <w:tc>
          <w:tcPr>
            <w:tcW w:w="1990" w:type="dxa"/>
            <w:tcBorders>
              <w:top w:val="single" w:sz="2" w:space="0" w:color="000001"/>
              <w:left w:val="single" w:sz="2" w:space="0" w:color="000001"/>
              <w:bottom w:val="single" w:sz="2" w:space="0" w:color="000001"/>
              <w:right w:val="single" w:sz="2" w:space="0" w:color="000001"/>
            </w:tcBorders>
            <w:shd w:val="clear" w:color="auto" w:fill="auto"/>
          </w:tcPr>
          <w:p w:rsidR="0040558C" w:rsidRDefault="0068435E">
            <w:pPr>
              <w:pStyle w:val="ac"/>
            </w:pPr>
            <w:r>
              <w:t>141 (90%)</w:t>
            </w:r>
          </w:p>
        </w:tc>
      </w:tr>
    </w:tbl>
    <w:p w:rsidR="0040558C" w:rsidRDefault="0040558C">
      <w:pPr>
        <w:pStyle w:val="TextBody"/>
        <w:rPr>
          <w:color w:val="000000"/>
        </w:rPr>
      </w:pPr>
    </w:p>
    <w:p w:rsidR="0040558C" w:rsidRDefault="0068435E">
      <w:pPr>
        <w:pStyle w:val="TextBody"/>
        <w:rPr>
          <w:color w:val="000000"/>
        </w:rPr>
      </w:pPr>
      <w:r>
        <w:rPr>
          <w:color w:val="000000"/>
        </w:rPr>
        <w:t xml:space="preserve">* </w:t>
      </w:r>
      <w:r>
        <w:rPr>
          <w:color w:val="000000"/>
          <w:lang w:val="ru-RU"/>
        </w:rPr>
        <w:t xml:space="preserve">Обнаружены статистически значимые различия, </w:t>
      </w:r>
      <w:r>
        <w:rPr>
          <w:color w:val="000000"/>
        </w:rPr>
        <w:t>p</w:t>
      </w:r>
      <w:r>
        <w:rPr>
          <w:color w:val="000000"/>
          <w:lang w:val="ru-RU"/>
        </w:rPr>
        <w:t xml:space="preserve"> </w:t>
      </w:r>
      <w:r>
        <w:rPr>
          <w:color w:val="000000"/>
        </w:rPr>
        <w:t xml:space="preserve">&lt; </w:t>
      </w:r>
      <w:r>
        <w:rPr>
          <w:color w:val="000000"/>
        </w:rPr>
        <w:t>0,</w:t>
      </w:r>
      <w:r>
        <w:rPr>
          <w:color w:val="000000"/>
          <w:lang w:val="ru-RU"/>
        </w:rPr>
        <w:t>05.</w:t>
      </w:r>
    </w:p>
    <w:p w:rsidR="0040558C" w:rsidRDefault="0040558C">
      <w:pPr>
        <w:pStyle w:val="TextBody"/>
        <w:spacing w:after="0"/>
        <w:ind w:firstLine="709"/>
        <w:jc w:val="both"/>
        <w:rPr>
          <w:color w:val="000000"/>
          <w:sz w:val="28"/>
          <w:szCs w:val="28"/>
          <w:lang w:val="ru-RU"/>
        </w:rPr>
      </w:pPr>
    </w:p>
    <w:p w:rsidR="0040558C" w:rsidRDefault="0068435E">
      <w:pPr>
        <w:pStyle w:val="TextBody"/>
        <w:spacing w:after="0"/>
        <w:ind w:firstLine="709"/>
        <w:jc w:val="both"/>
        <w:rPr>
          <w:lang w:val="ru-RU"/>
        </w:rPr>
      </w:pPr>
      <w:r>
        <w:rPr>
          <w:color w:val="000000"/>
          <w:sz w:val="28"/>
          <w:szCs w:val="28"/>
          <w:lang w:val="ru-RU"/>
        </w:rPr>
        <w:t xml:space="preserve">Как мы видим из таблицы 4, значимые различия обнаружены только по параметрам “групповая терапия” и “отзывы”. Групповую терапию ведут 23% мужчин и всего 5% женщин. Отзывы клиентов чаще содержатся в самопрезентациях женщин. </w:t>
      </w:r>
    </w:p>
    <w:p w:rsidR="0040558C" w:rsidRDefault="0068435E">
      <w:pPr>
        <w:pStyle w:val="TextBody"/>
        <w:spacing w:after="0"/>
        <w:ind w:firstLine="709"/>
        <w:jc w:val="both"/>
        <w:rPr>
          <w:lang w:val="ru-RU"/>
        </w:rPr>
      </w:pPr>
      <w:r>
        <w:rPr>
          <w:color w:val="000000"/>
          <w:sz w:val="28"/>
          <w:szCs w:val="28"/>
          <w:lang w:val="ru-RU"/>
        </w:rPr>
        <w:t xml:space="preserve">Далее, чтобы проверить гипотезу о том, какие характеристики цифровой самопрезентации влияют на выбор психолога потенциальным клиентом, мы на основе проанализированных категорий выделили пять  </w:t>
      </w:r>
      <w:r>
        <w:rPr>
          <w:b/>
          <w:color w:val="000000"/>
          <w:sz w:val="28"/>
          <w:szCs w:val="28"/>
          <w:lang w:val="ru-RU"/>
        </w:rPr>
        <w:t>обобщенных стилей</w:t>
      </w:r>
      <w:r>
        <w:rPr>
          <w:color w:val="000000"/>
          <w:sz w:val="28"/>
          <w:szCs w:val="28"/>
          <w:lang w:val="ru-RU"/>
        </w:rPr>
        <w:t xml:space="preserve"> самопрезентации, в зависимости от того, на что делается акцент и какие стороны личности или профессии представлены наиболее полно.</w:t>
      </w:r>
    </w:p>
    <w:p w:rsidR="0040558C" w:rsidRDefault="0068435E">
      <w:pPr>
        <w:pStyle w:val="TextBody"/>
        <w:spacing w:after="0" w:line="360" w:lineRule="auto"/>
        <w:ind w:firstLine="709"/>
        <w:jc w:val="both"/>
        <w:rPr>
          <w:lang w:val="ru-RU"/>
        </w:rPr>
      </w:pPr>
      <w:r>
        <w:rPr>
          <w:rFonts w:ascii="Times New Roman" w:hAnsi="Times New Roman" w:cs="Times New Roman"/>
          <w:color w:val="000000"/>
          <w:sz w:val="28"/>
          <w:szCs w:val="28"/>
          <w:lang w:val="ru-RU"/>
        </w:rPr>
        <w:t xml:space="preserve">1. </w:t>
      </w:r>
      <w:r>
        <w:rPr>
          <w:rFonts w:ascii="Times New Roman" w:hAnsi="Times New Roman" w:cs="Times New Roman"/>
          <w:b/>
          <w:bCs/>
          <w:color w:val="000000"/>
          <w:sz w:val="28"/>
          <w:szCs w:val="28"/>
          <w:lang w:val="ru-RU"/>
        </w:rPr>
        <w:t>“Эзотерик”</w:t>
      </w:r>
      <w:r>
        <w:rPr>
          <w:rFonts w:ascii="Times New Roman" w:hAnsi="Times New Roman" w:cs="Times New Roman"/>
          <w:color w:val="000000"/>
          <w:sz w:val="28"/>
          <w:szCs w:val="28"/>
          <w:lang w:val="ru-RU"/>
        </w:rPr>
        <w:t>. Для этого стиля характерно эклектичное сочетание разных методов и подходов, весомая часть которых весьма экзо</w:t>
      </w:r>
      <w:r>
        <w:rPr>
          <w:rFonts w:ascii="Times New Roman" w:hAnsi="Times New Roman" w:cs="Times New Roman"/>
          <w:color w:val="000000"/>
          <w:sz w:val="28"/>
          <w:szCs w:val="28"/>
          <w:lang w:val="ru-RU"/>
        </w:rPr>
        <w:t>тичны, нацелены на работу с бессознательным и не очень признаются в научном сообществе. длинные эмоционально окрашенные тексты, в которых преобладает личная информация, в частности упоминания об увлечениях, хобби, ценностях, верованиях. Фото обычно достато</w:t>
      </w:r>
      <w:r>
        <w:rPr>
          <w:rFonts w:ascii="Times New Roman" w:hAnsi="Times New Roman" w:cs="Times New Roman"/>
          <w:color w:val="000000"/>
          <w:sz w:val="28"/>
          <w:szCs w:val="28"/>
          <w:lang w:val="ru-RU"/>
        </w:rPr>
        <w:t>чно артистичны, порой эпатажны и призваны создавать ощущение чего-то загадочного и мистического. К ним хочется пойти хотя бы просто из интереса. Краткая формула этого стиля выглядит примерно как “неформальный стиль текста + неформальное фото + много личной</w:t>
      </w:r>
      <w:r>
        <w:rPr>
          <w:rFonts w:ascii="Times New Roman" w:hAnsi="Times New Roman" w:cs="Times New Roman"/>
          <w:color w:val="000000"/>
          <w:sz w:val="28"/>
          <w:szCs w:val="28"/>
          <w:lang w:val="ru-RU"/>
        </w:rPr>
        <w:t xml:space="preserve"> информации + нетрадиционные подходы”. </w:t>
      </w:r>
    </w:p>
    <w:p w:rsidR="0040558C" w:rsidRDefault="0068435E">
      <w:pPr>
        <w:pStyle w:val="TextBody"/>
        <w:spacing w:after="0" w:line="360" w:lineRule="auto"/>
        <w:ind w:firstLine="709"/>
        <w:jc w:val="both"/>
        <w:rPr>
          <w:lang w:val="ru-RU"/>
        </w:rPr>
      </w:pPr>
      <w:r>
        <w:rPr>
          <w:rFonts w:ascii="Times New Roman" w:hAnsi="Times New Roman" w:cs="Times New Roman"/>
          <w:color w:val="000000"/>
          <w:sz w:val="28"/>
          <w:szCs w:val="28"/>
          <w:lang w:val="ru-RU"/>
        </w:rPr>
        <w:t xml:space="preserve">2. </w:t>
      </w:r>
      <w:r>
        <w:rPr>
          <w:rFonts w:ascii="Times New Roman" w:hAnsi="Times New Roman" w:cs="Times New Roman"/>
          <w:b/>
          <w:bCs/>
          <w:color w:val="000000"/>
          <w:sz w:val="28"/>
          <w:szCs w:val="28"/>
          <w:lang w:val="ru-RU"/>
        </w:rPr>
        <w:t>“Лаконичный”</w:t>
      </w:r>
      <w:r>
        <w:rPr>
          <w:rFonts w:ascii="Times New Roman" w:hAnsi="Times New Roman" w:cs="Times New Roman"/>
          <w:color w:val="000000"/>
          <w:sz w:val="28"/>
          <w:szCs w:val="28"/>
          <w:lang w:val="ru-RU"/>
        </w:rPr>
        <w:t>, или отстранённый. Только перечисление подходов, мест получения образования и  иногда запросов. Ничего личного. Фото может быть как официально-деловым, так и в меру неформальным. Направлений и подходо</w:t>
      </w:r>
      <w:r>
        <w:rPr>
          <w:rFonts w:ascii="Times New Roman" w:hAnsi="Times New Roman" w:cs="Times New Roman"/>
          <w:color w:val="000000"/>
          <w:sz w:val="28"/>
          <w:szCs w:val="28"/>
          <w:lang w:val="ru-RU"/>
        </w:rPr>
        <w:t>в указано мало, обычно среди них нет откровенно “эзотерических”, все практикуемые подходы органично дополняют друг друга. Чаще всего этот стиль встречается у начинающих психологов когнитивно-бихевиорального толка. Формула стиля: “краткий формальный текст +</w:t>
      </w:r>
      <w:r>
        <w:rPr>
          <w:rFonts w:ascii="Times New Roman" w:hAnsi="Times New Roman" w:cs="Times New Roman"/>
          <w:color w:val="000000"/>
          <w:sz w:val="28"/>
          <w:szCs w:val="28"/>
          <w:lang w:val="ru-RU"/>
        </w:rPr>
        <w:t xml:space="preserve"> фактологическая информация о профессиональных компетенциях + когнитивно-поведенческая парадигма”.</w:t>
      </w:r>
    </w:p>
    <w:p w:rsidR="0040558C" w:rsidRDefault="0068435E">
      <w:pPr>
        <w:spacing w:line="360" w:lineRule="auto"/>
        <w:ind w:firstLine="709"/>
        <w:jc w:val="both"/>
        <w:rPr>
          <w:lang w:val="ru-RU"/>
        </w:rPr>
      </w:pPr>
      <w:r>
        <w:rPr>
          <w:rFonts w:ascii="Times New Roman" w:hAnsi="Times New Roman" w:cs="Times New Roman"/>
          <w:color w:val="000000"/>
          <w:sz w:val="28"/>
          <w:szCs w:val="28"/>
          <w:lang w:val="ru-RU"/>
        </w:rPr>
        <w:t xml:space="preserve">3. </w:t>
      </w:r>
      <w:r>
        <w:rPr>
          <w:rFonts w:ascii="Times New Roman" w:hAnsi="Times New Roman" w:cs="Times New Roman"/>
          <w:b/>
          <w:bCs/>
          <w:color w:val="000000"/>
          <w:sz w:val="28"/>
          <w:szCs w:val="28"/>
          <w:lang w:val="ru-RU"/>
        </w:rPr>
        <w:t>“Коллекционер почётных званий”, или “Коллекционер дипломов и регалий”</w:t>
      </w:r>
      <w:r>
        <w:rPr>
          <w:rFonts w:ascii="Times New Roman" w:hAnsi="Times New Roman" w:cs="Times New Roman"/>
          <w:color w:val="000000"/>
          <w:sz w:val="28"/>
          <w:szCs w:val="28"/>
          <w:lang w:val="ru-RU"/>
        </w:rPr>
        <w:t xml:space="preserve"> Помимо сертификатов, научных степеней и членства в различных ассоциациях активно дем</w:t>
      </w:r>
      <w:r>
        <w:rPr>
          <w:rFonts w:ascii="Times New Roman" w:hAnsi="Times New Roman" w:cs="Times New Roman"/>
          <w:color w:val="000000"/>
          <w:sz w:val="28"/>
          <w:szCs w:val="28"/>
          <w:lang w:val="ru-RU"/>
        </w:rPr>
        <w:t>онстрирует свои достижения в хобби, личной жизни, семье и т.д. Непременно расскажет про свои прошлые работы и пять образований и о том, как они помогают ему помогать клиентам. Про благодарных клиентов, скорее всего, тоже расскажет, нередко вставляет цитаты</w:t>
      </w:r>
      <w:r>
        <w:rPr>
          <w:rFonts w:ascii="Times New Roman" w:hAnsi="Times New Roman" w:cs="Times New Roman"/>
          <w:color w:val="000000"/>
          <w:sz w:val="28"/>
          <w:szCs w:val="28"/>
          <w:lang w:val="ru-RU"/>
        </w:rPr>
        <w:t xml:space="preserve"> отзывов прямо в текст самопрезентации. Может владеть как классическими методами работы, так и эзотерическими, нередко разрабатывает собственный авторский метод. Фото может быть любым. Формула стиля: “много личной информации + много профессиональной”.  </w:t>
      </w:r>
    </w:p>
    <w:p w:rsidR="0040558C" w:rsidRDefault="0068435E">
      <w:pPr>
        <w:spacing w:line="360" w:lineRule="auto"/>
        <w:ind w:firstLine="709"/>
        <w:jc w:val="both"/>
      </w:pPr>
      <w:r>
        <w:rPr>
          <w:color w:val="000000"/>
          <w:sz w:val="28"/>
          <w:szCs w:val="28"/>
          <w:lang w:val="ru-RU"/>
        </w:rPr>
        <w:t>4.</w:t>
      </w:r>
      <w:r>
        <w:rPr>
          <w:color w:val="000000"/>
          <w:sz w:val="28"/>
          <w:szCs w:val="28"/>
          <w:lang w:val="ru-RU"/>
        </w:rPr>
        <w:t xml:space="preserve"> </w:t>
      </w:r>
      <w:r>
        <w:rPr>
          <w:b/>
          <w:bCs/>
          <w:color w:val="000000"/>
          <w:sz w:val="28"/>
          <w:szCs w:val="28"/>
          <w:lang w:val="ru-RU"/>
        </w:rPr>
        <w:t>“Заботливый”</w:t>
      </w:r>
      <w:r>
        <w:rPr>
          <w:color w:val="000000"/>
          <w:sz w:val="28"/>
          <w:szCs w:val="28"/>
          <w:lang w:val="ru-RU"/>
        </w:rPr>
        <w:t>. Демонстрация эмпатии, сопереживания и поддержки. В своём крайнем проявлении ориентирован на потенциального клиента так, что, кажется, способен удушить его своей заботой и поддержкой. Обещания в духе : “Здесь Вас поймут! Здесь Вас услышат! Вы</w:t>
      </w:r>
      <w:r>
        <w:rPr>
          <w:color w:val="000000"/>
          <w:sz w:val="28"/>
          <w:szCs w:val="28"/>
          <w:lang w:val="ru-RU"/>
        </w:rPr>
        <w:t xml:space="preserve"> не останетесь одни!”. Но это крайне агрессивный вариант заботливого стиля, обычно встречаются более мягкие. Из направлений предпочитают экзистенциально-гуманистическую парадигму и психоанализ. Фото обычно не очень демонстративные, открытый взгляд в камеру</w:t>
      </w:r>
      <w:r>
        <w:rPr>
          <w:color w:val="000000"/>
          <w:sz w:val="28"/>
          <w:szCs w:val="28"/>
          <w:lang w:val="ru-RU"/>
        </w:rPr>
        <w:t xml:space="preserve"> и доброжелательная улыбка. Формула стиля: “Много внимания к клиенту + недирективные подходы работы”.  </w:t>
      </w:r>
      <w:r>
        <w:rPr>
          <w:color w:val="000000"/>
          <w:sz w:val="28"/>
          <w:szCs w:val="28"/>
          <w:lang w:val="ru-RU"/>
        </w:rPr>
        <w:br/>
        <w:t>5. “</w:t>
      </w:r>
      <w:r>
        <w:rPr>
          <w:b/>
          <w:bCs/>
          <w:color w:val="000000"/>
          <w:sz w:val="28"/>
          <w:szCs w:val="28"/>
          <w:lang w:val="ru-RU"/>
        </w:rPr>
        <w:t>Самоуверенный”</w:t>
      </w:r>
      <w:r>
        <w:rPr>
          <w:color w:val="000000"/>
          <w:sz w:val="28"/>
          <w:szCs w:val="28"/>
          <w:lang w:val="ru-RU"/>
        </w:rPr>
        <w:t>. Часто встречается вместе с типом №3, поэтому их сложно дифференцировать, но если №3 гордо заявляет, в основном, о прошлых достижения</w:t>
      </w:r>
      <w:r>
        <w:rPr>
          <w:color w:val="000000"/>
          <w:sz w:val="28"/>
          <w:szCs w:val="28"/>
          <w:lang w:val="ru-RU"/>
        </w:rPr>
        <w:t>х, то этот иногда ещё и “гарантирует” 100% результат своим будущим клиентам. Обожает рекламные слоганы и лозунги, заглавные буквы. Очень часто идентифицирует себя как коуча или тренера, направления работы соответствующие. Ориентирован на клиента, но не так</w:t>
      </w:r>
      <w:r>
        <w:rPr>
          <w:color w:val="000000"/>
          <w:sz w:val="28"/>
          <w:szCs w:val="28"/>
          <w:lang w:val="ru-RU"/>
        </w:rPr>
        <w:t>, как №4, директивен и агрессивен. Сферы интереса связаны, как правило, с социальной успешностью, с депрессией, булимией и переживанием утраты обычно не работает. Владеет как классическими методами, так и, например, гипнозом и НЛП, иногда – авторские метод</w:t>
      </w:r>
      <w:r>
        <w:rPr>
          <w:color w:val="000000"/>
          <w:sz w:val="28"/>
          <w:szCs w:val="28"/>
          <w:lang w:val="ru-RU"/>
        </w:rPr>
        <w:t>ики. Активная самореклама в Интернете, на многих ресурсах сразу. Фото обычно в деловом стиле, в дорогом офисном костюме, но с лучезарной улыбкой. Формула стиля: “Неформальный стиль текста+формальное фото высокого качества+много профессиональной информации+</w:t>
      </w:r>
      <w:r>
        <w:rPr>
          <w:color w:val="000000"/>
          <w:sz w:val="28"/>
          <w:szCs w:val="28"/>
          <w:lang w:val="ru-RU"/>
        </w:rPr>
        <w:t>много личной информации+внимание к потенциальному клиенту+коучинг/тренинги”.</w:t>
      </w:r>
    </w:p>
    <w:p w:rsidR="0040558C" w:rsidRDefault="0040558C">
      <w:pPr>
        <w:jc w:val="both"/>
        <w:rPr>
          <w:color w:val="000000"/>
          <w:sz w:val="28"/>
          <w:szCs w:val="28"/>
          <w:lang w:val="ru-RU"/>
        </w:rPr>
      </w:pPr>
    </w:p>
    <w:p w:rsidR="0040558C" w:rsidRDefault="0068435E">
      <w:pPr>
        <w:spacing w:line="360" w:lineRule="auto"/>
        <w:ind w:firstLine="709"/>
        <w:jc w:val="both"/>
        <w:rPr>
          <w:color w:val="000000"/>
          <w:sz w:val="28"/>
          <w:szCs w:val="28"/>
          <w:lang w:val="ru-RU"/>
        </w:rPr>
      </w:pPr>
      <w:r>
        <w:rPr>
          <w:color w:val="000000"/>
          <w:sz w:val="28"/>
          <w:szCs w:val="28"/>
          <w:lang w:val="ru-RU"/>
        </w:rPr>
        <w:t>Затем мы предприняли попытку создать пять текстов путём компиляции из отрывков реальных текстов, которые бы максимально отражали характерные особенности каждого из пяти стилей са</w:t>
      </w:r>
      <w:r>
        <w:rPr>
          <w:color w:val="000000"/>
          <w:sz w:val="28"/>
          <w:szCs w:val="28"/>
          <w:lang w:val="ru-RU"/>
        </w:rPr>
        <w:t>мопрезентации (см Приложение 1). После чего была составлена анкета, и респондентам было предложено выбрать психолога из предложенных самопрезентаций.</w:t>
      </w:r>
    </w:p>
    <w:p w:rsidR="0040558C" w:rsidRDefault="0040558C">
      <w:pPr>
        <w:pStyle w:val="TextBody"/>
        <w:jc w:val="both"/>
        <w:rPr>
          <w:lang w:val="ru-RU"/>
        </w:rPr>
      </w:pPr>
    </w:p>
    <w:p w:rsidR="0040558C" w:rsidRDefault="0040558C">
      <w:pPr>
        <w:pStyle w:val="TextBody"/>
        <w:jc w:val="both"/>
        <w:rPr>
          <w:lang w:val="ru-RU"/>
        </w:rPr>
      </w:pPr>
    </w:p>
    <w:p w:rsidR="0040558C" w:rsidRDefault="0068435E">
      <w:pPr>
        <w:pStyle w:val="Heading2"/>
        <w:jc w:val="center"/>
        <w:rPr>
          <w:color w:val="000000"/>
          <w:lang w:val="ru-RU"/>
        </w:rPr>
      </w:pPr>
      <w:bookmarkStart w:id="26" w:name="__RefHeading___Toc4355_2540998597"/>
      <w:bookmarkEnd w:id="26"/>
      <w:r>
        <w:rPr>
          <w:rFonts w:ascii="Times New Roman" w:hAnsi="Times New Roman"/>
          <w:sz w:val="28"/>
          <w:szCs w:val="28"/>
        </w:rPr>
        <w:t>3.2. Изучение предпочтений клиентов при выборе психолога-консультанта в связи с разными стилями цифровой</w:t>
      </w:r>
      <w:r>
        <w:rPr>
          <w:rFonts w:ascii="Times New Roman" w:hAnsi="Times New Roman"/>
          <w:sz w:val="28"/>
          <w:szCs w:val="28"/>
        </w:rPr>
        <w:t xml:space="preserve"> самопрезентации</w:t>
      </w:r>
    </w:p>
    <w:p w:rsidR="0040558C" w:rsidRDefault="0068435E">
      <w:pPr>
        <w:pStyle w:val="TextBody"/>
        <w:spacing w:after="0" w:line="360" w:lineRule="auto"/>
        <w:ind w:firstLine="709"/>
        <w:jc w:val="both"/>
        <w:rPr>
          <w:lang w:val="ru-RU"/>
        </w:rPr>
      </w:pPr>
      <w:r>
        <w:rPr>
          <w:color w:val="000000"/>
          <w:sz w:val="28"/>
          <w:szCs w:val="28"/>
          <w:lang w:val="ru-RU"/>
        </w:rPr>
        <w:t xml:space="preserve">В исследовании приняли участие 105 респондентов в возрасте от 18-ти до 60-ти лет, средний возраст — 28,9 лет, все они являются пользователями социальной сети «В Контакте». </w:t>
      </w:r>
    </w:p>
    <w:p w:rsidR="0040558C" w:rsidRDefault="0068435E">
      <w:pPr>
        <w:pStyle w:val="TextBody"/>
        <w:spacing w:after="0" w:line="360" w:lineRule="auto"/>
        <w:ind w:firstLine="709"/>
        <w:jc w:val="both"/>
        <w:rPr>
          <w:lang w:val="ru-RU"/>
        </w:rPr>
      </w:pPr>
      <w:r>
        <w:rPr>
          <w:color w:val="000000"/>
          <w:sz w:val="28"/>
          <w:szCs w:val="28"/>
          <w:lang w:val="ru-RU"/>
        </w:rPr>
        <w:t xml:space="preserve">Респондентам были предложены пять “самопрезентаций”  психологов с </w:t>
      </w:r>
      <w:r>
        <w:rPr>
          <w:color w:val="000000"/>
          <w:sz w:val="28"/>
          <w:szCs w:val="28"/>
          <w:lang w:val="ru-RU"/>
        </w:rPr>
        <w:t>возможностью выбрать одного или нескольких, к которым они, вероятнее всего, обратились бы, и развёрнуто аргументировать свой выбор. Тексты самопрезентаций не содержали имён, фото, упоминания стоимости консультации и были намеренно гендерно нейтральными; вс</w:t>
      </w:r>
      <w:r>
        <w:rPr>
          <w:color w:val="000000"/>
          <w:sz w:val="28"/>
          <w:szCs w:val="28"/>
          <w:lang w:val="ru-RU"/>
        </w:rPr>
        <w:t>е они содержали сведения об образовании и терапевтических подходах и методах. Также анкета содержит вопрос о предпочтительном поле (“того же пола, что и Вы; другого пола”) и возрасте консультанта “приблизительно Вашего возраста; младше Вас; старше Вас”), м</w:t>
      </w:r>
      <w:r>
        <w:rPr>
          <w:color w:val="000000"/>
          <w:sz w:val="28"/>
          <w:szCs w:val="28"/>
          <w:lang w:val="ru-RU"/>
        </w:rPr>
        <w:t xml:space="preserve">ожно было выбрать несколько вариантов. </w:t>
      </w:r>
    </w:p>
    <w:p w:rsidR="0040558C" w:rsidRDefault="0068435E">
      <w:pPr>
        <w:pStyle w:val="TextBody"/>
        <w:spacing w:after="0" w:line="360" w:lineRule="auto"/>
        <w:ind w:firstLine="709"/>
        <w:jc w:val="both"/>
        <w:rPr>
          <w:lang w:val="ru-RU"/>
        </w:rPr>
      </w:pPr>
      <w:r>
        <w:rPr>
          <w:color w:val="000000"/>
          <w:sz w:val="28"/>
          <w:szCs w:val="28"/>
          <w:lang w:val="ru-RU"/>
        </w:rPr>
        <w:t xml:space="preserve">Также респонденты указывали свой пол, возраст и профессию. </w:t>
      </w:r>
    </w:p>
    <w:p w:rsidR="0040558C" w:rsidRDefault="0068435E">
      <w:pPr>
        <w:pStyle w:val="TextBody"/>
        <w:spacing w:line="360" w:lineRule="auto"/>
        <w:jc w:val="both"/>
        <w:rPr>
          <w:lang w:val="ru-RU"/>
        </w:rPr>
      </w:pPr>
      <w:r>
        <w:rPr>
          <w:b/>
          <w:bCs/>
          <w:color w:val="000000"/>
          <w:sz w:val="28"/>
          <w:szCs w:val="28"/>
          <w:lang w:val="ru-RU"/>
        </w:rPr>
        <w:t>Мы получили следующие результаты:</w:t>
      </w:r>
    </w:p>
    <w:p w:rsidR="0040558C" w:rsidRDefault="0068435E">
      <w:pPr>
        <w:pStyle w:val="TextBody"/>
        <w:spacing w:after="0" w:line="360" w:lineRule="auto"/>
        <w:ind w:firstLine="709"/>
        <w:jc w:val="both"/>
        <w:rPr>
          <w:lang w:val="ru-RU"/>
        </w:rPr>
      </w:pPr>
      <w:r>
        <w:rPr>
          <w:color w:val="000000"/>
          <w:sz w:val="28"/>
          <w:szCs w:val="28"/>
          <w:lang w:val="ru-RU"/>
        </w:rPr>
        <w:t>Самым популярным оказался «лаконичный» стиль самопрезентации, содержащий в себе только сведения об образовании, подходах р</w:t>
      </w:r>
      <w:r>
        <w:rPr>
          <w:color w:val="000000"/>
          <w:sz w:val="28"/>
          <w:szCs w:val="28"/>
          <w:lang w:val="ru-RU"/>
        </w:rPr>
        <w:t>аботы и запросах, с которыми консультант готов работать, его выбрали 54%; 34% остановили свой выбор на «заботливом» психологе, главной особенностью которого является ориентация на эмпатичное и уважительное отношение к клиенту; 28% отдали предпочтение «колл</w:t>
      </w:r>
      <w:r>
        <w:rPr>
          <w:color w:val="000000"/>
          <w:sz w:val="28"/>
          <w:szCs w:val="28"/>
          <w:lang w:val="ru-RU"/>
        </w:rPr>
        <w:t>екционеру почётных званий», сочетающему в себе обилие личной информации, профессиональных достижений, хобби, владение множеством подходов и методов и внушительный перечень дипломов и сертификатов; 19% выбрали «эзотерика», сочетающего современные терапевтич</w:t>
      </w:r>
      <w:r>
        <w:rPr>
          <w:color w:val="000000"/>
          <w:sz w:val="28"/>
          <w:szCs w:val="28"/>
          <w:lang w:val="ru-RU"/>
        </w:rPr>
        <w:t xml:space="preserve">еские подходы с восточными мистическими практиками; всего 13% предпочли «самоуверенного» коуча, обещающего вернуть оплату, если клиент сочтёт его помощь неэффективной. </w:t>
      </w:r>
    </w:p>
    <w:p w:rsidR="0040558C" w:rsidRDefault="0068435E">
      <w:pPr>
        <w:pStyle w:val="TextBody"/>
        <w:spacing w:line="360" w:lineRule="auto"/>
        <w:jc w:val="right"/>
        <w:rPr>
          <w:ins w:id="27" w:author="Helen" w:date="2018-06-04T21:28:00Z"/>
          <w:b/>
          <w:bCs/>
          <w:color w:val="000000"/>
          <w:sz w:val="28"/>
          <w:szCs w:val="28"/>
          <w:lang w:val="ru-RU"/>
        </w:rPr>
      </w:pPr>
      <w:r>
        <w:rPr>
          <w:b/>
          <w:bCs/>
          <w:color w:val="000000"/>
          <w:sz w:val="28"/>
          <w:szCs w:val="28"/>
          <w:lang w:val="ru-RU"/>
        </w:rPr>
        <w:t xml:space="preserve">Таблица 5. </w:t>
      </w:r>
    </w:p>
    <w:p w:rsidR="0040558C" w:rsidRDefault="0068435E">
      <w:pPr>
        <w:pStyle w:val="TextBody"/>
        <w:spacing w:line="360" w:lineRule="auto"/>
        <w:jc w:val="center"/>
        <w:rPr>
          <w:b/>
          <w:bCs/>
          <w:lang w:val="ru-RU"/>
        </w:rPr>
      </w:pPr>
      <w:r>
        <w:rPr>
          <w:b/>
          <w:bCs/>
          <w:color w:val="000000"/>
          <w:sz w:val="28"/>
          <w:szCs w:val="28"/>
          <w:lang w:val="ru-RU"/>
        </w:rPr>
        <w:t xml:space="preserve">Процентное соотношение и ранг респондентов в выборе стилей цифровой </w:t>
      </w:r>
      <w:r>
        <w:rPr>
          <w:b/>
          <w:bCs/>
          <w:color w:val="000000"/>
          <w:sz w:val="28"/>
          <w:szCs w:val="28"/>
          <w:lang w:val="ru-RU"/>
        </w:rPr>
        <w:t>самопрезентации психологов-консультантов</w:t>
      </w:r>
    </w:p>
    <w:tbl>
      <w:tblPr>
        <w:tblW w:w="9638" w:type="dxa"/>
        <w:tblBorders>
          <w:top w:val="single" w:sz="2" w:space="0" w:color="000000"/>
          <w:left w:val="single" w:sz="2" w:space="0" w:color="000000"/>
          <w:bottom w:val="single" w:sz="2" w:space="0" w:color="000000"/>
          <w:insideH w:val="single" w:sz="2" w:space="0" w:color="000000"/>
        </w:tblBorders>
        <w:tblCellMar>
          <w:top w:w="55" w:type="dxa"/>
          <w:left w:w="48" w:type="dxa"/>
          <w:bottom w:w="55" w:type="dxa"/>
          <w:right w:w="55" w:type="dxa"/>
        </w:tblCellMar>
        <w:tblLook w:val="04A0"/>
      </w:tblPr>
      <w:tblGrid>
        <w:gridCol w:w="3212"/>
        <w:gridCol w:w="3213"/>
        <w:gridCol w:w="3213"/>
      </w:tblGrid>
      <w:tr w:rsidR="0040558C">
        <w:tc>
          <w:tcPr>
            <w:tcW w:w="3212" w:type="dxa"/>
            <w:tcBorders>
              <w:top w:val="single" w:sz="2" w:space="0" w:color="000000"/>
              <w:left w:val="single" w:sz="2" w:space="0" w:color="000000"/>
              <w:bottom w:val="single" w:sz="2" w:space="0" w:color="000000"/>
            </w:tcBorders>
            <w:shd w:val="clear" w:color="auto" w:fill="auto"/>
          </w:tcPr>
          <w:p w:rsidR="0040558C" w:rsidRDefault="0068435E">
            <w:pPr>
              <w:pStyle w:val="ac"/>
              <w:rPr>
                <w:b/>
                <w:bCs/>
                <w:lang w:val="ru-RU"/>
              </w:rPr>
            </w:pPr>
            <w:r>
              <w:rPr>
                <w:b/>
                <w:bCs/>
                <w:lang w:val="ru-RU"/>
              </w:rPr>
              <w:t>Стиль самопрезентации</w:t>
            </w:r>
          </w:p>
        </w:tc>
        <w:tc>
          <w:tcPr>
            <w:tcW w:w="3213" w:type="dxa"/>
            <w:tcBorders>
              <w:top w:val="single" w:sz="2" w:space="0" w:color="000000"/>
              <w:left w:val="single" w:sz="2" w:space="0" w:color="000000"/>
              <w:bottom w:val="single" w:sz="2" w:space="0" w:color="000000"/>
            </w:tcBorders>
            <w:shd w:val="clear" w:color="auto" w:fill="auto"/>
          </w:tcPr>
          <w:p w:rsidR="0040558C" w:rsidRDefault="0068435E">
            <w:pPr>
              <w:pStyle w:val="ac"/>
              <w:jc w:val="center"/>
              <w:rPr>
                <w:b/>
                <w:bCs/>
              </w:rPr>
            </w:pPr>
            <w:r>
              <w:rPr>
                <w:b/>
                <w:bCs/>
              </w:rPr>
              <w:t>%</w:t>
            </w:r>
          </w:p>
        </w:tc>
        <w:tc>
          <w:tcPr>
            <w:tcW w:w="3213" w:type="dxa"/>
            <w:tcBorders>
              <w:top w:val="single" w:sz="2" w:space="0" w:color="000000"/>
              <w:left w:val="single" w:sz="2" w:space="0" w:color="000000"/>
              <w:bottom w:val="single" w:sz="2" w:space="0" w:color="000000"/>
              <w:right w:val="single" w:sz="2" w:space="0" w:color="000000"/>
            </w:tcBorders>
            <w:shd w:val="clear" w:color="auto" w:fill="auto"/>
          </w:tcPr>
          <w:p w:rsidR="0040558C" w:rsidRDefault="0068435E">
            <w:pPr>
              <w:pStyle w:val="ac"/>
              <w:rPr>
                <w:b/>
                <w:bCs/>
                <w:lang w:val="ru-RU"/>
              </w:rPr>
            </w:pPr>
            <w:r>
              <w:rPr>
                <w:b/>
                <w:bCs/>
                <w:lang w:val="ru-RU"/>
              </w:rPr>
              <w:t>Ранг</w:t>
            </w:r>
          </w:p>
        </w:tc>
      </w:tr>
      <w:tr w:rsidR="0040558C">
        <w:tc>
          <w:tcPr>
            <w:tcW w:w="3212" w:type="dxa"/>
            <w:tcBorders>
              <w:top w:val="single" w:sz="2" w:space="0" w:color="000000"/>
              <w:left w:val="single" w:sz="2" w:space="0" w:color="000000"/>
              <w:bottom w:val="single" w:sz="2" w:space="0" w:color="000000"/>
            </w:tcBorders>
            <w:shd w:val="clear" w:color="auto" w:fill="auto"/>
          </w:tcPr>
          <w:p w:rsidR="0040558C" w:rsidRDefault="0068435E">
            <w:pPr>
              <w:pStyle w:val="ac"/>
              <w:rPr>
                <w:lang w:val="ru-RU"/>
              </w:rPr>
            </w:pPr>
            <w:r>
              <w:rPr>
                <w:lang w:val="ru-RU"/>
              </w:rPr>
              <w:t>“Лаконичный”</w:t>
            </w:r>
          </w:p>
        </w:tc>
        <w:tc>
          <w:tcPr>
            <w:tcW w:w="3213" w:type="dxa"/>
            <w:tcBorders>
              <w:top w:val="single" w:sz="2" w:space="0" w:color="000000"/>
              <w:left w:val="single" w:sz="2" w:space="0" w:color="000000"/>
              <w:bottom w:val="single" w:sz="2" w:space="0" w:color="000000"/>
            </w:tcBorders>
            <w:shd w:val="clear" w:color="auto" w:fill="auto"/>
          </w:tcPr>
          <w:p w:rsidR="0040558C" w:rsidRDefault="0068435E">
            <w:pPr>
              <w:pStyle w:val="ac"/>
              <w:jc w:val="center"/>
              <w:rPr>
                <w:lang w:val="ru-RU"/>
              </w:rPr>
            </w:pPr>
            <w:r>
              <w:rPr>
                <w:lang w:val="ru-RU"/>
              </w:rPr>
              <w:t>54</w:t>
            </w:r>
          </w:p>
        </w:tc>
        <w:tc>
          <w:tcPr>
            <w:tcW w:w="3213" w:type="dxa"/>
            <w:tcBorders>
              <w:top w:val="single" w:sz="2" w:space="0" w:color="000000"/>
              <w:left w:val="single" w:sz="2" w:space="0" w:color="000000"/>
              <w:bottom w:val="single" w:sz="2" w:space="0" w:color="000000"/>
              <w:right w:val="single" w:sz="2" w:space="0" w:color="000000"/>
            </w:tcBorders>
            <w:shd w:val="clear" w:color="auto" w:fill="auto"/>
          </w:tcPr>
          <w:p w:rsidR="0040558C" w:rsidRDefault="0068435E">
            <w:pPr>
              <w:pStyle w:val="ac"/>
              <w:rPr>
                <w:lang w:val="ru-RU"/>
              </w:rPr>
            </w:pPr>
            <w:r>
              <w:rPr>
                <w:lang w:val="ru-RU"/>
              </w:rPr>
              <w:t>1</w:t>
            </w:r>
          </w:p>
        </w:tc>
      </w:tr>
      <w:tr w:rsidR="0040558C">
        <w:tc>
          <w:tcPr>
            <w:tcW w:w="3212" w:type="dxa"/>
            <w:tcBorders>
              <w:top w:val="single" w:sz="2" w:space="0" w:color="000000"/>
              <w:left w:val="single" w:sz="2" w:space="0" w:color="000000"/>
              <w:bottom w:val="single" w:sz="2" w:space="0" w:color="000000"/>
            </w:tcBorders>
            <w:shd w:val="clear" w:color="auto" w:fill="auto"/>
          </w:tcPr>
          <w:p w:rsidR="0040558C" w:rsidRDefault="0068435E">
            <w:pPr>
              <w:pStyle w:val="ac"/>
            </w:pPr>
            <w:r>
              <w:t>“</w:t>
            </w:r>
            <w:r>
              <w:rPr>
                <w:lang w:val="ru-RU"/>
              </w:rPr>
              <w:t>Заботливый”</w:t>
            </w:r>
          </w:p>
        </w:tc>
        <w:tc>
          <w:tcPr>
            <w:tcW w:w="3213" w:type="dxa"/>
            <w:tcBorders>
              <w:top w:val="single" w:sz="2" w:space="0" w:color="000000"/>
              <w:left w:val="single" w:sz="2" w:space="0" w:color="000000"/>
              <w:bottom w:val="single" w:sz="2" w:space="0" w:color="000000"/>
            </w:tcBorders>
            <w:shd w:val="clear" w:color="auto" w:fill="auto"/>
          </w:tcPr>
          <w:p w:rsidR="0040558C" w:rsidRDefault="0068435E">
            <w:pPr>
              <w:pStyle w:val="ac"/>
              <w:jc w:val="center"/>
              <w:rPr>
                <w:lang w:val="ru-RU"/>
              </w:rPr>
            </w:pPr>
            <w:r>
              <w:rPr>
                <w:lang w:val="ru-RU"/>
              </w:rPr>
              <w:t>34</w:t>
            </w:r>
          </w:p>
        </w:tc>
        <w:tc>
          <w:tcPr>
            <w:tcW w:w="3213" w:type="dxa"/>
            <w:tcBorders>
              <w:top w:val="single" w:sz="2" w:space="0" w:color="000000"/>
              <w:left w:val="single" w:sz="2" w:space="0" w:color="000000"/>
              <w:bottom w:val="single" w:sz="2" w:space="0" w:color="000000"/>
              <w:right w:val="single" w:sz="2" w:space="0" w:color="000000"/>
            </w:tcBorders>
            <w:shd w:val="clear" w:color="auto" w:fill="auto"/>
          </w:tcPr>
          <w:p w:rsidR="0040558C" w:rsidRDefault="0068435E">
            <w:pPr>
              <w:pStyle w:val="ac"/>
              <w:rPr>
                <w:lang w:val="ru-RU"/>
              </w:rPr>
            </w:pPr>
            <w:r>
              <w:rPr>
                <w:lang w:val="ru-RU"/>
              </w:rPr>
              <w:t>2</w:t>
            </w:r>
          </w:p>
        </w:tc>
      </w:tr>
      <w:tr w:rsidR="0040558C">
        <w:tc>
          <w:tcPr>
            <w:tcW w:w="3212" w:type="dxa"/>
            <w:tcBorders>
              <w:top w:val="single" w:sz="2" w:space="0" w:color="000000"/>
              <w:left w:val="single" w:sz="2" w:space="0" w:color="000000"/>
              <w:bottom w:val="single" w:sz="2" w:space="0" w:color="000000"/>
            </w:tcBorders>
            <w:shd w:val="clear" w:color="auto" w:fill="auto"/>
          </w:tcPr>
          <w:p w:rsidR="0040558C" w:rsidRDefault="0068435E">
            <w:pPr>
              <w:pStyle w:val="ac"/>
            </w:pPr>
            <w:r>
              <w:t>“</w:t>
            </w:r>
            <w:r>
              <w:rPr>
                <w:lang w:val="ru-RU"/>
              </w:rPr>
              <w:t>Коллекционер дипломов”</w:t>
            </w:r>
          </w:p>
        </w:tc>
        <w:tc>
          <w:tcPr>
            <w:tcW w:w="3213" w:type="dxa"/>
            <w:tcBorders>
              <w:top w:val="single" w:sz="2" w:space="0" w:color="000000"/>
              <w:left w:val="single" w:sz="2" w:space="0" w:color="000000"/>
              <w:bottom w:val="single" w:sz="2" w:space="0" w:color="000000"/>
            </w:tcBorders>
            <w:shd w:val="clear" w:color="auto" w:fill="auto"/>
          </w:tcPr>
          <w:p w:rsidR="0040558C" w:rsidRDefault="0068435E">
            <w:pPr>
              <w:pStyle w:val="ac"/>
              <w:jc w:val="center"/>
              <w:rPr>
                <w:lang w:val="ru-RU"/>
              </w:rPr>
            </w:pPr>
            <w:r>
              <w:rPr>
                <w:lang w:val="ru-RU"/>
              </w:rPr>
              <w:t>28</w:t>
            </w:r>
          </w:p>
        </w:tc>
        <w:tc>
          <w:tcPr>
            <w:tcW w:w="3213" w:type="dxa"/>
            <w:tcBorders>
              <w:top w:val="single" w:sz="2" w:space="0" w:color="000000"/>
              <w:left w:val="single" w:sz="2" w:space="0" w:color="000000"/>
              <w:bottom w:val="single" w:sz="2" w:space="0" w:color="000000"/>
              <w:right w:val="single" w:sz="2" w:space="0" w:color="000000"/>
            </w:tcBorders>
            <w:shd w:val="clear" w:color="auto" w:fill="auto"/>
          </w:tcPr>
          <w:p w:rsidR="0040558C" w:rsidRDefault="0068435E">
            <w:pPr>
              <w:pStyle w:val="ac"/>
              <w:rPr>
                <w:lang w:val="ru-RU"/>
              </w:rPr>
            </w:pPr>
            <w:r>
              <w:rPr>
                <w:lang w:val="ru-RU"/>
              </w:rPr>
              <w:t>3</w:t>
            </w:r>
          </w:p>
        </w:tc>
      </w:tr>
      <w:tr w:rsidR="0040558C">
        <w:tc>
          <w:tcPr>
            <w:tcW w:w="3212" w:type="dxa"/>
            <w:tcBorders>
              <w:top w:val="single" w:sz="2" w:space="0" w:color="000000"/>
              <w:left w:val="single" w:sz="2" w:space="0" w:color="000000"/>
              <w:bottom w:val="single" w:sz="2" w:space="0" w:color="000000"/>
            </w:tcBorders>
            <w:shd w:val="clear" w:color="auto" w:fill="auto"/>
          </w:tcPr>
          <w:p w:rsidR="0040558C" w:rsidRDefault="0068435E">
            <w:pPr>
              <w:pStyle w:val="ac"/>
            </w:pPr>
            <w:r>
              <w:t>“</w:t>
            </w:r>
            <w:r>
              <w:rPr>
                <w:lang w:val="ru-RU"/>
              </w:rPr>
              <w:t>Эзотерик”</w:t>
            </w:r>
          </w:p>
        </w:tc>
        <w:tc>
          <w:tcPr>
            <w:tcW w:w="3213" w:type="dxa"/>
            <w:tcBorders>
              <w:top w:val="single" w:sz="2" w:space="0" w:color="000000"/>
              <w:left w:val="single" w:sz="2" w:space="0" w:color="000000"/>
              <w:bottom w:val="single" w:sz="2" w:space="0" w:color="000000"/>
            </w:tcBorders>
            <w:shd w:val="clear" w:color="auto" w:fill="auto"/>
          </w:tcPr>
          <w:p w:rsidR="0040558C" w:rsidRDefault="0068435E">
            <w:pPr>
              <w:pStyle w:val="ac"/>
              <w:jc w:val="center"/>
              <w:rPr>
                <w:lang w:val="ru-RU"/>
              </w:rPr>
            </w:pPr>
            <w:r>
              <w:rPr>
                <w:lang w:val="ru-RU"/>
              </w:rPr>
              <w:t>19</w:t>
            </w:r>
          </w:p>
        </w:tc>
        <w:tc>
          <w:tcPr>
            <w:tcW w:w="3213" w:type="dxa"/>
            <w:tcBorders>
              <w:top w:val="single" w:sz="2" w:space="0" w:color="000000"/>
              <w:left w:val="single" w:sz="2" w:space="0" w:color="000000"/>
              <w:bottom w:val="single" w:sz="2" w:space="0" w:color="000000"/>
              <w:right w:val="single" w:sz="2" w:space="0" w:color="000000"/>
            </w:tcBorders>
            <w:shd w:val="clear" w:color="auto" w:fill="auto"/>
          </w:tcPr>
          <w:p w:rsidR="0040558C" w:rsidRDefault="0068435E">
            <w:pPr>
              <w:pStyle w:val="ac"/>
              <w:rPr>
                <w:lang w:val="ru-RU"/>
              </w:rPr>
            </w:pPr>
            <w:r>
              <w:rPr>
                <w:lang w:val="ru-RU"/>
              </w:rPr>
              <w:t>4</w:t>
            </w:r>
          </w:p>
        </w:tc>
      </w:tr>
      <w:tr w:rsidR="0040558C">
        <w:tc>
          <w:tcPr>
            <w:tcW w:w="3212" w:type="dxa"/>
            <w:tcBorders>
              <w:top w:val="single" w:sz="2" w:space="0" w:color="000000"/>
              <w:left w:val="single" w:sz="2" w:space="0" w:color="000000"/>
              <w:bottom w:val="single" w:sz="2" w:space="0" w:color="000000"/>
            </w:tcBorders>
            <w:shd w:val="clear" w:color="auto" w:fill="auto"/>
          </w:tcPr>
          <w:p w:rsidR="0040558C" w:rsidRDefault="0068435E">
            <w:pPr>
              <w:pStyle w:val="ac"/>
            </w:pPr>
            <w:r>
              <w:t>“</w:t>
            </w:r>
            <w:r>
              <w:rPr>
                <w:lang w:val="ru-RU"/>
              </w:rPr>
              <w:t>Самоуверенный”</w:t>
            </w:r>
          </w:p>
        </w:tc>
        <w:tc>
          <w:tcPr>
            <w:tcW w:w="3213" w:type="dxa"/>
            <w:tcBorders>
              <w:top w:val="single" w:sz="2" w:space="0" w:color="000000"/>
              <w:left w:val="single" w:sz="2" w:space="0" w:color="000000"/>
              <w:bottom w:val="single" w:sz="2" w:space="0" w:color="000000"/>
            </w:tcBorders>
            <w:shd w:val="clear" w:color="auto" w:fill="auto"/>
          </w:tcPr>
          <w:p w:rsidR="0040558C" w:rsidRDefault="0068435E">
            <w:pPr>
              <w:pStyle w:val="ac"/>
              <w:jc w:val="center"/>
              <w:rPr>
                <w:lang w:val="ru-RU"/>
              </w:rPr>
            </w:pPr>
            <w:r>
              <w:rPr>
                <w:lang w:val="ru-RU"/>
              </w:rPr>
              <w:t>13</w:t>
            </w:r>
          </w:p>
        </w:tc>
        <w:tc>
          <w:tcPr>
            <w:tcW w:w="3213" w:type="dxa"/>
            <w:tcBorders>
              <w:top w:val="single" w:sz="2" w:space="0" w:color="000000"/>
              <w:left w:val="single" w:sz="2" w:space="0" w:color="000000"/>
              <w:bottom w:val="single" w:sz="2" w:space="0" w:color="000000"/>
              <w:right w:val="single" w:sz="2" w:space="0" w:color="000000"/>
            </w:tcBorders>
            <w:shd w:val="clear" w:color="auto" w:fill="auto"/>
          </w:tcPr>
          <w:p w:rsidR="0040558C" w:rsidRDefault="0068435E">
            <w:pPr>
              <w:pStyle w:val="ac"/>
              <w:rPr>
                <w:lang w:val="ru-RU"/>
              </w:rPr>
            </w:pPr>
            <w:r>
              <w:rPr>
                <w:lang w:val="ru-RU"/>
              </w:rPr>
              <w:t>5</w:t>
            </w:r>
          </w:p>
        </w:tc>
      </w:tr>
    </w:tbl>
    <w:p w:rsidR="0040558C" w:rsidRDefault="0040558C">
      <w:pPr>
        <w:pStyle w:val="TextBody"/>
        <w:spacing w:line="360" w:lineRule="auto"/>
        <w:jc w:val="both"/>
        <w:rPr>
          <w:color w:val="000000"/>
          <w:sz w:val="28"/>
          <w:szCs w:val="28"/>
          <w:lang w:val="ru-RU"/>
        </w:rPr>
      </w:pPr>
    </w:p>
    <w:p w:rsidR="0040558C" w:rsidRDefault="0068435E">
      <w:pPr>
        <w:pStyle w:val="TextBody"/>
        <w:spacing w:after="0" w:line="360" w:lineRule="auto"/>
        <w:ind w:firstLine="709"/>
        <w:jc w:val="both"/>
        <w:rPr>
          <w:lang w:val="ru-RU"/>
        </w:rPr>
      </w:pPr>
      <w:r>
        <w:rPr>
          <w:color w:val="000000"/>
          <w:sz w:val="28"/>
          <w:szCs w:val="28"/>
          <w:lang w:val="ru-RU"/>
        </w:rPr>
        <w:t>Что касается возраста консультанта, то большая часть (58%) респондентов предпочли бы специалиста старше, чем они сами; ещё 14% — старше или приблизительно того же возраста, что и они сами; 17% — приблизительно того же возраста, что они сами; для 11% возрас</w:t>
      </w:r>
      <w:r>
        <w:rPr>
          <w:color w:val="000000"/>
          <w:sz w:val="28"/>
          <w:szCs w:val="28"/>
          <w:lang w:val="ru-RU"/>
        </w:rPr>
        <w:t xml:space="preserve">т не принципиален. </w:t>
      </w:r>
    </w:p>
    <w:p w:rsidR="0040558C" w:rsidRDefault="0068435E">
      <w:pPr>
        <w:pStyle w:val="TextBody"/>
        <w:spacing w:after="0" w:line="360" w:lineRule="auto"/>
        <w:ind w:firstLine="709"/>
        <w:jc w:val="both"/>
        <w:rPr>
          <w:lang w:val="ru-RU"/>
        </w:rPr>
      </w:pPr>
      <w:r>
        <w:rPr>
          <w:color w:val="000000"/>
          <w:sz w:val="28"/>
          <w:szCs w:val="28"/>
          <w:lang w:val="ru-RU"/>
        </w:rPr>
        <w:t xml:space="preserve">54% предпочитают психолога того же пола, что и они; для 35% пол не имеет значения, 11% готовы обратиться только к консультанту противоположного пола. </w:t>
      </w:r>
    </w:p>
    <w:p w:rsidR="0040558C" w:rsidRDefault="0068435E">
      <w:pPr>
        <w:pStyle w:val="TextBody"/>
        <w:spacing w:after="0" w:line="360" w:lineRule="auto"/>
        <w:ind w:firstLine="709"/>
        <w:jc w:val="both"/>
      </w:pPr>
      <w:r>
        <w:rPr>
          <w:color w:val="000000"/>
          <w:sz w:val="28"/>
          <w:szCs w:val="28"/>
          <w:lang w:val="ru-RU"/>
        </w:rPr>
        <w:t xml:space="preserve">Наибольший интерес для нас представляют комментарии, в которых респонденты говорят о </w:t>
      </w:r>
      <w:r>
        <w:rPr>
          <w:color w:val="000000"/>
          <w:sz w:val="28"/>
          <w:szCs w:val="28"/>
          <w:lang w:val="ru-RU"/>
        </w:rPr>
        <w:t>том, почему они выбрали одних психологов и отвергли других, это даёт нам представление о том, какие аспекты самопрезентации являются привлекательными, а какие — отталкивающими. Все обоснования можно разделить на 4 типа:</w:t>
      </w:r>
    </w:p>
    <w:p w:rsidR="0040558C" w:rsidRDefault="0040558C">
      <w:pPr>
        <w:pStyle w:val="TextBody"/>
        <w:spacing w:after="0" w:line="360" w:lineRule="auto"/>
        <w:ind w:firstLine="709"/>
        <w:jc w:val="both"/>
        <w:rPr>
          <w:color w:val="000000"/>
          <w:sz w:val="28"/>
          <w:szCs w:val="28"/>
          <w:lang w:val="ru-RU"/>
        </w:rPr>
      </w:pPr>
    </w:p>
    <w:p w:rsidR="0040558C" w:rsidRDefault="0068435E">
      <w:pPr>
        <w:pStyle w:val="TextBody"/>
        <w:spacing w:after="0" w:line="360" w:lineRule="auto"/>
        <w:ind w:firstLine="709"/>
        <w:jc w:val="both"/>
        <w:rPr>
          <w:sz w:val="28"/>
          <w:szCs w:val="28"/>
        </w:rPr>
      </w:pPr>
      <w:r>
        <w:rPr>
          <w:sz w:val="28"/>
          <w:szCs w:val="28"/>
          <w:lang w:val="ru-RU"/>
        </w:rPr>
        <w:t xml:space="preserve">— </w:t>
      </w:r>
      <w:r>
        <w:rPr>
          <w:b/>
          <w:bCs/>
          <w:sz w:val="28"/>
          <w:szCs w:val="28"/>
          <w:lang w:val="ru-RU"/>
        </w:rPr>
        <w:t xml:space="preserve">позитивные </w:t>
      </w:r>
      <w:r>
        <w:rPr>
          <w:sz w:val="28"/>
          <w:szCs w:val="28"/>
          <w:lang w:val="ru-RU"/>
        </w:rPr>
        <w:t>(описание привлекатель</w:t>
      </w:r>
      <w:r>
        <w:rPr>
          <w:sz w:val="28"/>
          <w:szCs w:val="28"/>
          <w:lang w:val="ru-RU"/>
        </w:rPr>
        <w:t xml:space="preserve">ных аспектов сапопрезентации выбранного психолога, например, “этот психолог </w:t>
      </w:r>
      <w:r>
        <w:rPr>
          <w:color w:val="000000"/>
          <w:sz w:val="28"/>
          <w:szCs w:val="28"/>
          <w:lang w:val="ru-RU"/>
        </w:rPr>
        <w:t>показался мне наиболее направленным на потенциального клиента и непосредственно помощь”);</w:t>
      </w:r>
    </w:p>
    <w:p w:rsidR="0040558C" w:rsidRDefault="0068435E">
      <w:pPr>
        <w:pStyle w:val="TextBody"/>
        <w:spacing w:after="0" w:line="360" w:lineRule="auto"/>
        <w:ind w:firstLine="709"/>
        <w:jc w:val="both"/>
        <w:rPr>
          <w:sz w:val="28"/>
          <w:szCs w:val="28"/>
        </w:rPr>
      </w:pPr>
      <w:r>
        <w:rPr>
          <w:color w:val="000000"/>
          <w:sz w:val="28"/>
          <w:szCs w:val="28"/>
          <w:lang w:val="ru-RU"/>
        </w:rPr>
        <w:t xml:space="preserve">—  </w:t>
      </w:r>
      <w:r>
        <w:rPr>
          <w:b/>
          <w:bCs/>
          <w:color w:val="000000"/>
          <w:sz w:val="28"/>
          <w:szCs w:val="28"/>
          <w:lang w:val="ru-RU"/>
        </w:rPr>
        <w:t xml:space="preserve">негативные </w:t>
      </w:r>
      <w:r>
        <w:rPr>
          <w:color w:val="000000"/>
          <w:sz w:val="28"/>
          <w:szCs w:val="28"/>
          <w:lang w:val="ru-RU"/>
        </w:rPr>
        <w:t>(акцент на отталкивающие характеристики невыбранных вариантов, либо описание</w:t>
      </w:r>
      <w:r>
        <w:rPr>
          <w:color w:val="000000"/>
          <w:sz w:val="28"/>
          <w:szCs w:val="28"/>
          <w:lang w:val="ru-RU"/>
        </w:rPr>
        <w:t xml:space="preserve"> выбранного через отсутствие неприятных характеристик, например, “отсутствие бреда”, “никакой эзотерики”);</w:t>
      </w:r>
    </w:p>
    <w:p w:rsidR="0040558C" w:rsidRDefault="0068435E">
      <w:pPr>
        <w:pStyle w:val="TextBody"/>
        <w:spacing w:after="0" w:line="360" w:lineRule="auto"/>
        <w:ind w:firstLine="709"/>
        <w:jc w:val="both"/>
        <w:rPr>
          <w:sz w:val="28"/>
          <w:szCs w:val="28"/>
        </w:rPr>
      </w:pPr>
      <w:r>
        <w:rPr>
          <w:color w:val="000000"/>
          <w:sz w:val="28"/>
          <w:szCs w:val="28"/>
          <w:lang w:val="ru-RU"/>
        </w:rPr>
        <w:t xml:space="preserve">— </w:t>
      </w:r>
      <w:r>
        <w:rPr>
          <w:b/>
          <w:bCs/>
          <w:color w:val="000000"/>
          <w:sz w:val="28"/>
          <w:szCs w:val="28"/>
          <w:lang w:val="ru-RU"/>
        </w:rPr>
        <w:t>сочетание позитивных и негативных;</w:t>
      </w:r>
      <w:r>
        <w:rPr>
          <w:color w:val="000000"/>
          <w:sz w:val="28"/>
          <w:szCs w:val="28"/>
          <w:lang w:val="ru-RU"/>
        </w:rPr>
        <w:t>—</w:t>
      </w:r>
      <w:r>
        <w:rPr>
          <w:b/>
          <w:bCs/>
          <w:color w:val="000000"/>
          <w:sz w:val="28"/>
          <w:szCs w:val="28"/>
          <w:lang w:val="ru-RU"/>
        </w:rPr>
        <w:t xml:space="preserve"> нейтральные (</w:t>
      </w:r>
      <w:r>
        <w:rPr>
          <w:color w:val="000000"/>
          <w:sz w:val="28"/>
          <w:szCs w:val="28"/>
          <w:lang w:val="ru-RU"/>
        </w:rPr>
        <w:t>сюда относятся такие комментарии, как “опыт”, “образование”, “методы работы”, “интуиция”, “субъект</w:t>
      </w:r>
      <w:r>
        <w:rPr>
          <w:color w:val="000000"/>
          <w:sz w:val="28"/>
          <w:szCs w:val="28"/>
          <w:lang w:val="ru-RU"/>
        </w:rPr>
        <w:t xml:space="preserve">ивный выбор”, которые могут относиться как к выбранным вариантам, так и к отвергнутым). </w:t>
      </w:r>
    </w:p>
    <w:p w:rsidR="0040558C" w:rsidRDefault="0068435E">
      <w:pPr>
        <w:pStyle w:val="21"/>
        <w:spacing w:before="0" w:after="0" w:line="360" w:lineRule="auto"/>
        <w:ind w:firstLine="709"/>
        <w:jc w:val="both"/>
        <w:rPr>
          <w:lang w:val="ru-RU"/>
        </w:rPr>
      </w:pPr>
      <w:r>
        <w:rPr>
          <w:rFonts w:ascii="Liberation Serif" w:hAnsi="Liberation Serif"/>
          <w:color w:val="000000"/>
          <w:lang w:val="ru-RU"/>
        </w:rPr>
        <w:t>36% комментариев относятся к негативным, то есть содержат аргументацию по принципу “наименьшее из зол”; в 23% комментариев речь идёт о привлекательных аспектах выбранн</w:t>
      </w:r>
      <w:r>
        <w:rPr>
          <w:rFonts w:ascii="Liberation Serif" w:hAnsi="Liberation Serif"/>
          <w:color w:val="000000"/>
          <w:lang w:val="ru-RU"/>
        </w:rPr>
        <w:t xml:space="preserve">ых вариантов; 22% описывают как привлекательные характеристики выбранных, так и отталкивающие характеристики невыбранных; 19% являются нейтральными. </w:t>
      </w:r>
    </w:p>
    <w:p w:rsidR="0040558C" w:rsidRDefault="0068435E">
      <w:pPr>
        <w:spacing w:line="360" w:lineRule="auto"/>
        <w:ind w:firstLine="709"/>
        <w:jc w:val="both"/>
        <w:rPr>
          <w:lang w:val="ru-RU"/>
        </w:rPr>
      </w:pPr>
      <w:r>
        <w:rPr>
          <w:color w:val="000000"/>
          <w:sz w:val="28"/>
          <w:szCs w:val="28"/>
          <w:lang w:val="ru-RU"/>
        </w:rPr>
        <w:t xml:space="preserve">Из 105 респондентов в нашей выборке 14 имеют или получают психологическое либо психоаналитическое образование, поэтому мы сочли целесообразным проанализировать их ответы отдельно, чтобы составить представление о том, какими критериями при выборе психолога </w:t>
      </w:r>
      <w:r>
        <w:rPr>
          <w:color w:val="000000"/>
          <w:sz w:val="28"/>
          <w:szCs w:val="28"/>
          <w:lang w:val="ru-RU"/>
        </w:rPr>
        <w:t xml:space="preserve">руководствуются люди, имеющие больше информации и меньше стереотипов о психологическом консультировании. Мы не знаем, есть ли среди них практикующие психологи-консультанты и психотерапевты. </w:t>
      </w:r>
    </w:p>
    <w:p w:rsidR="0040558C" w:rsidRDefault="0040558C">
      <w:pPr>
        <w:spacing w:line="360" w:lineRule="auto"/>
        <w:jc w:val="both"/>
        <w:rPr>
          <w:color w:val="000000"/>
          <w:sz w:val="28"/>
          <w:szCs w:val="28"/>
          <w:lang w:val="ru-RU"/>
        </w:rPr>
      </w:pPr>
    </w:p>
    <w:p w:rsidR="0040558C" w:rsidRDefault="0040558C">
      <w:pPr>
        <w:spacing w:line="360" w:lineRule="auto"/>
        <w:jc w:val="both"/>
        <w:rPr>
          <w:color w:val="000000"/>
          <w:sz w:val="28"/>
          <w:szCs w:val="28"/>
          <w:lang w:val="ru-RU"/>
        </w:rPr>
      </w:pPr>
    </w:p>
    <w:p w:rsidR="0040558C" w:rsidRDefault="0068435E">
      <w:pPr>
        <w:pStyle w:val="Heading3"/>
        <w:jc w:val="center"/>
        <w:rPr>
          <w:lang w:val="ru-RU"/>
        </w:rPr>
      </w:pPr>
      <w:bookmarkStart w:id="28" w:name="__RefHeading___Toc4357_2540998597"/>
      <w:bookmarkEnd w:id="28"/>
      <w:r>
        <w:rPr>
          <w:rFonts w:ascii="Times New Roman" w:hAnsi="Times New Roman"/>
        </w:rPr>
        <w:t xml:space="preserve">3.2.1 Предпочтения при выборе психолога-консультанта у людей с </w:t>
      </w:r>
      <w:r>
        <w:rPr>
          <w:rFonts w:ascii="Times New Roman" w:hAnsi="Times New Roman"/>
        </w:rPr>
        <w:t>психологическим образованием</w:t>
      </w:r>
    </w:p>
    <w:p w:rsidR="0040558C" w:rsidRDefault="0040558C">
      <w:pPr>
        <w:spacing w:line="360" w:lineRule="auto"/>
        <w:jc w:val="center"/>
        <w:rPr>
          <w:color w:val="000000"/>
          <w:sz w:val="28"/>
          <w:szCs w:val="28"/>
          <w:lang w:val="ru-RU"/>
        </w:rPr>
      </w:pPr>
    </w:p>
    <w:p w:rsidR="0040558C" w:rsidRDefault="0068435E">
      <w:pPr>
        <w:spacing w:line="360" w:lineRule="auto"/>
        <w:ind w:firstLine="709"/>
        <w:jc w:val="both"/>
        <w:rPr>
          <w:lang w:val="ru-RU"/>
        </w:rPr>
      </w:pPr>
      <w:r>
        <w:rPr>
          <w:color w:val="000000"/>
          <w:sz w:val="28"/>
          <w:szCs w:val="28"/>
          <w:lang w:val="ru-RU"/>
        </w:rPr>
        <w:t xml:space="preserve">Всего 14 респондентов, из них трое мужчин и 11 женщин. Возраст: от 21-го до 50-ти лет. </w:t>
      </w:r>
    </w:p>
    <w:p w:rsidR="0040558C" w:rsidRDefault="0068435E">
      <w:pPr>
        <w:spacing w:line="360" w:lineRule="auto"/>
        <w:ind w:firstLine="709"/>
        <w:jc w:val="both"/>
        <w:rPr>
          <w:lang w:val="ru-RU"/>
        </w:rPr>
      </w:pPr>
      <w:r>
        <w:rPr>
          <w:color w:val="000000"/>
          <w:sz w:val="28"/>
          <w:szCs w:val="28"/>
          <w:lang w:val="ru-RU"/>
        </w:rPr>
        <w:t>Наиболее популярным среди психологов оказался “заботливый” консультант, его выбрали восемь респондентов (57%); “коллекционеру почётных зва</w:t>
      </w:r>
      <w:r>
        <w:rPr>
          <w:color w:val="000000"/>
          <w:sz w:val="28"/>
          <w:szCs w:val="28"/>
          <w:lang w:val="ru-RU"/>
        </w:rPr>
        <w:t xml:space="preserve">ний” решили довериться трое (21%); столько же выбрали “лаконичного” и “эзотерического”; “самоуверенный” оказался невостребованным. </w:t>
      </w:r>
    </w:p>
    <w:p w:rsidR="0040558C" w:rsidRDefault="0068435E">
      <w:pPr>
        <w:spacing w:line="360" w:lineRule="auto"/>
        <w:ind w:firstLine="709"/>
        <w:jc w:val="both"/>
        <w:rPr>
          <w:lang w:val="ru-RU"/>
        </w:rPr>
      </w:pPr>
      <w:r>
        <w:rPr>
          <w:color w:val="000000"/>
          <w:sz w:val="28"/>
          <w:szCs w:val="28"/>
          <w:lang w:val="ru-RU"/>
        </w:rPr>
        <w:t>Большинство (64%) предпочитают обратиться к психологу того же пола, что и они сами, для 36% пол не является значимой характе</w:t>
      </w:r>
      <w:r>
        <w:rPr>
          <w:color w:val="000000"/>
          <w:sz w:val="28"/>
          <w:szCs w:val="28"/>
          <w:lang w:val="ru-RU"/>
        </w:rPr>
        <w:t>ристикой. Что касается желаемого возраста психолога, то половина респондентов предпочли бы специалиста старше себя, трое (21%) – старше или ровесника, столько же – только ровесника, для 7% возраст консультанта не принципиален.</w:t>
      </w:r>
    </w:p>
    <w:p w:rsidR="0040558C" w:rsidRDefault="0068435E">
      <w:pPr>
        <w:spacing w:line="360" w:lineRule="auto"/>
        <w:ind w:firstLine="709"/>
        <w:jc w:val="both"/>
        <w:rPr>
          <w:lang w:val="ru-RU"/>
        </w:rPr>
      </w:pPr>
      <w:r>
        <w:rPr>
          <w:color w:val="000000"/>
          <w:sz w:val="28"/>
          <w:szCs w:val="28"/>
          <w:lang w:val="ru-RU"/>
        </w:rPr>
        <w:t xml:space="preserve">Анализ комментариев показал, </w:t>
      </w:r>
      <w:r>
        <w:rPr>
          <w:color w:val="000000"/>
          <w:sz w:val="28"/>
          <w:szCs w:val="28"/>
          <w:lang w:val="ru-RU"/>
        </w:rPr>
        <w:t>что психологи склонны скорее положительно характеризовать выбранного специалиста (57%), нежели критиковать тех, кого они не выбрали (7%); 21% комментариев содержат как упоминания достоинств выбранных консультантов, так и критику невыбранных; 7% комментарие</w:t>
      </w:r>
      <w:r>
        <w:rPr>
          <w:color w:val="000000"/>
          <w:sz w:val="28"/>
          <w:szCs w:val="28"/>
          <w:lang w:val="ru-RU"/>
        </w:rPr>
        <w:t xml:space="preserve">в содержат только негативные характеристики. </w:t>
      </w:r>
    </w:p>
    <w:p w:rsidR="0040558C" w:rsidRDefault="0068435E">
      <w:pPr>
        <w:spacing w:line="360" w:lineRule="auto"/>
        <w:ind w:firstLine="709"/>
        <w:jc w:val="both"/>
        <w:rPr>
          <w:lang w:val="ru-RU"/>
        </w:rPr>
      </w:pPr>
      <w:r>
        <w:rPr>
          <w:color w:val="000000"/>
          <w:sz w:val="28"/>
          <w:szCs w:val="28"/>
          <w:lang w:val="ru-RU"/>
        </w:rPr>
        <w:t>Что касается содержания комментариев, то выбор совершается по следующим критериям:</w:t>
      </w:r>
    </w:p>
    <w:p w:rsidR="0040558C" w:rsidRDefault="0068435E">
      <w:pPr>
        <w:spacing w:line="360" w:lineRule="auto"/>
        <w:ind w:firstLine="709"/>
        <w:jc w:val="both"/>
        <w:rPr>
          <w:lang w:val="ru-RU"/>
        </w:rPr>
      </w:pPr>
      <w:r>
        <w:rPr>
          <w:b/>
          <w:bCs/>
          <w:color w:val="000000"/>
          <w:sz w:val="28"/>
          <w:szCs w:val="28"/>
          <w:lang w:val="ru-RU"/>
        </w:rPr>
        <w:t xml:space="preserve">Ориентация на клиента </w:t>
      </w:r>
      <w:r>
        <w:rPr>
          <w:color w:val="000000"/>
          <w:sz w:val="28"/>
          <w:szCs w:val="28"/>
          <w:lang w:val="ru-RU"/>
        </w:rPr>
        <w:t>(“Поддерживающий понятный текст без суеты”, “Он коммуникабелен, изъясняется на языке клиента”).</w:t>
      </w:r>
    </w:p>
    <w:p w:rsidR="0040558C" w:rsidRDefault="0068435E">
      <w:pPr>
        <w:spacing w:line="360" w:lineRule="auto"/>
        <w:ind w:firstLine="709"/>
        <w:jc w:val="both"/>
        <w:rPr>
          <w:lang w:val="ru-RU"/>
        </w:rPr>
      </w:pPr>
      <w:r>
        <w:rPr>
          <w:b/>
          <w:bCs/>
          <w:color w:val="000000"/>
          <w:sz w:val="28"/>
          <w:szCs w:val="28"/>
          <w:lang w:val="ru-RU"/>
        </w:rPr>
        <w:t>Идентифик</w:t>
      </w:r>
      <w:r>
        <w:rPr>
          <w:b/>
          <w:bCs/>
          <w:color w:val="000000"/>
          <w:sz w:val="28"/>
          <w:szCs w:val="28"/>
          <w:lang w:val="ru-RU"/>
        </w:rPr>
        <w:t xml:space="preserve">ация потенциального клиента с консультантом </w:t>
      </w:r>
      <w:r>
        <w:rPr>
          <w:color w:val="000000"/>
          <w:sz w:val="28"/>
          <w:szCs w:val="28"/>
          <w:lang w:val="ru-RU"/>
        </w:rPr>
        <w:t>(“Манера диалога с читателем. Она похожа на мою собственную” “психолог - это помимо набора компетенций, еще и набор опыта и личностных качеств. Если этот опыт и качества “резонируют” с мирокартиной клиента, он бу</w:t>
      </w:r>
      <w:r>
        <w:rPr>
          <w:color w:val="000000"/>
          <w:sz w:val="28"/>
          <w:szCs w:val="28"/>
          <w:lang w:val="ru-RU"/>
        </w:rPr>
        <w:t xml:space="preserve">дет больше доверять такому психологу и работа будет более эффективной”). Возможность идентификации потенциального клиента с консультантом не связана с какими-то конкретным параметром самопрезентации,  но она, как правило, основана на личностной информации </w:t>
      </w:r>
      <w:r>
        <w:rPr>
          <w:color w:val="000000"/>
          <w:sz w:val="28"/>
          <w:szCs w:val="28"/>
          <w:lang w:val="ru-RU"/>
        </w:rPr>
        <w:t>о консультанте, это могут быть стилевые особенности текста, ценности и принципы, отношение к потенциальному клиенту, то есть что-то, в чём консультант раскрывается как личность. В ситуации реального выбора это могут быть даже фото и видео, посредством кото</w:t>
      </w:r>
      <w:r>
        <w:rPr>
          <w:color w:val="000000"/>
          <w:sz w:val="28"/>
          <w:szCs w:val="28"/>
          <w:lang w:val="ru-RU"/>
        </w:rPr>
        <w:t>рых выбирающий клиент сознательно или неосознанно отождествляет себя с консультантом, например, через внешность, мимику, жесты, тембр голоса, манеру речи и т.д.</w:t>
      </w:r>
    </w:p>
    <w:p w:rsidR="0040558C" w:rsidRDefault="0068435E">
      <w:pPr>
        <w:spacing w:line="360" w:lineRule="auto"/>
        <w:ind w:firstLine="709"/>
        <w:jc w:val="both"/>
        <w:rPr>
          <w:b/>
          <w:bCs/>
          <w:lang w:val="ru-RU"/>
        </w:rPr>
      </w:pPr>
      <w:r>
        <w:rPr>
          <w:b/>
          <w:bCs/>
          <w:color w:val="000000"/>
          <w:sz w:val="28"/>
          <w:szCs w:val="28"/>
          <w:lang w:val="ru-RU"/>
        </w:rPr>
        <w:t xml:space="preserve">Субъективное ощущение клиента, </w:t>
      </w:r>
      <w:r>
        <w:rPr>
          <w:color w:val="000000"/>
          <w:sz w:val="28"/>
          <w:szCs w:val="28"/>
          <w:lang w:val="ru-RU"/>
        </w:rPr>
        <w:t>что этот психолог ему подходит, некая неаргументируемая симпатия</w:t>
      </w:r>
      <w:r>
        <w:rPr>
          <w:color w:val="000000"/>
          <w:sz w:val="28"/>
          <w:szCs w:val="28"/>
          <w:lang w:val="ru-RU"/>
        </w:rPr>
        <w:t xml:space="preserve"> (“Я выбрала данного психолога, т.к с ним мне будет наиболее комфортно работать”, “Интуиция”). </w:t>
      </w:r>
    </w:p>
    <w:p w:rsidR="0040558C" w:rsidRDefault="0068435E">
      <w:pPr>
        <w:spacing w:line="360" w:lineRule="auto"/>
        <w:ind w:firstLine="709"/>
        <w:jc w:val="both"/>
        <w:rPr>
          <w:b/>
          <w:bCs/>
          <w:lang w:val="ru-RU"/>
        </w:rPr>
      </w:pPr>
      <w:r>
        <w:rPr>
          <w:b/>
          <w:bCs/>
          <w:color w:val="000000"/>
          <w:sz w:val="28"/>
          <w:szCs w:val="28"/>
          <w:lang w:val="ru-RU"/>
        </w:rPr>
        <w:t xml:space="preserve">Саморазвитие </w:t>
      </w:r>
      <w:r>
        <w:rPr>
          <w:color w:val="000000"/>
          <w:sz w:val="28"/>
          <w:szCs w:val="28"/>
          <w:lang w:val="ru-RU"/>
        </w:rPr>
        <w:t>(“Базовое образование специалиста и то, что он проживает жизнь развиваясь, исследуя предлагаемое во внешней среде”).</w:t>
      </w:r>
    </w:p>
    <w:p w:rsidR="0040558C" w:rsidRDefault="0068435E">
      <w:pPr>
        <w:spacing w:line="360" w:lineRule="auto"/>
        <w:ind w:firstLine="709"/>
        <w:jc w:val="both"/>
        <w:rPr>
          <w:b/>
          <w:bCs/>
          <w:lang w:val="ru-RU"/>
        </w:rPr>
      </w:pPr>
      <w:r>
        <w:rPr>
          <w:b/>
          <w:bCs/>
          <w:color w:val="000000"/>
          <w:sz w:val="28"/>
          <w:szCs w:val="28"/>
          <w:lang w:val="ru-RU"/>
        </w:rPr>
        <w:t xml:space="preserve">Образование. </w:t>
      </w:r>
      <w:r>
        <w:rPr>
          <w:color w:val="000000"/>
          <w:sz w:val="28"/>
          <w:szCs w:val="28"/>
          <w:lang w:val="ru-RU"/>
        </w:rPr>
        <w:t>Респонденты-психо</w:t>
      </w:r>
      <w:r>
        <w:rPr>
          <w:color w:val="000000"/>
          <w:sz w:val="28"/>
          <w:szCs w:val="28"/>
          <w:lang w:val="ru-RU"/>
        </w:rPr>
        <w:t>логи пишут, что образование консультанта является для них важным критерием выбора, но не уточняют, какое образование они считают подходящим.</w:t>
      </w:r>
    </w:p>
    <w:p w:rsidR="0040558C" w:rsidRDefault="0068435E">
      <w:pPr>
        <w:spacing w:line="360" w:lineRule="auto"/>
        <w:ind w:firstLine="709"/>
        <w:jc w:val="both"/>
        <w:rPr>
          <w:b/>
          <w:bCs/>
          <w:lang w:val="ru-RU"/>
        </w:rPr>
      </w:pPr>
      <w:r>
        <w:rPr>
          <w:color w:val="000000"/>
          <w:sz w:val="28"/>
          <w:szCs w:val="28"/>
          <w:lang w:val="ru-RU"/>
        </w:rPr>
        <w:t>В качестве негативных характеристик в комментариях встречаются такие параметры, как</w:t>
      </w:r>
      <w:r>
        <w:rPr>
          <w:b/>
          <w:bCs/>
          <w:color w:val="000000"/>
          <w:sz w:val="28"/>
          <w:szCs w:val="28"/>
          <w:lang w:val="ru-RU"/>
        </w:rPr>
        <w:t xml:space="preserve"> излишняя краткость, лишние подр</w:t>
      </w:r>
      <w:r>
        <w:rPr>
          <w:b/>
          <w:bCs/>
          <w:color w:val="000000"/>
          <w:sz w:val="28"/>
          <w:szCs w:val="28"/>
          <w:lang w:val="ru-RU"/>
        </w:rPr>
        <w:t xml:space="preserve">обности, маркетинговая информация, информация о семье, эзотерические практики. </w:t>
      </w:r>
    </w:p>
    <w:p w:rsidR="0040558C" w:rsidRDefault="0068435E">
      <w:pPr>
        <w:spacing w:line="360" w:lineRule="auto"/>
        <w:ind w:firstLine="709"/>
        <w:jc w:val="both"/>
        <w:rPr>
          <w:lang w:val="ru-RU"/>
        </w:rPr>
      </w:pPr>
      <w:r>
        <w:rPr>
          <w:color w:val="000000"/>
          <w:sz w:val="28"/>
          <w:szCs w:val="28"/>
          <w:lang w:val="ru-RU"/>
        </w:rPr>
        <w:t xml:space="preserve">Таким образом, мы видим, что личная информация скорее является позитивным фактором выбора, но только та, которая либо имеет непосредственное отношение к клиент-терапевтическим </w:t>
      </w:r>
      <w:r>
        <w:rPr>
          <w:color w:val="000000"/>
          <w:sz w:val="28"/>
          <w:szCs w:val="28"/>
          <w:lang w:val="ru-RU"/>
        </w:rPr>
        <w:t xml:space="preserve">отношениям и процессу терапии, либо способствует идентификации клиента с консультантом; информация о семейном положении, например, сюда не относится и является скорее негативным фактором, влияющим на выбор. </w:t>
      </w:r>
    </w:p>
    <w:p w:rsidR="0040558C" w:rsidRDefault="0040558C">
      <w:pPr>
        <w:pStyle w:val="TextBody"/>
        <w:spacing w:after="0"/>
        <w:ind w:firstLine="709"/>
        <w:jc w:val="both"/>
        <w:rPr>
          <w:color w:val="000000"/>
          <w:sz w:val="28"/>
          <w:szCs w:val="28"/>
          <w:lang w:val="ru-RU"/>
        </w:rPr>
      </w:pPr>
    </w:p>
    <w:p w:rsidR="0040558C" w:rsidRDefault="0068435E">
      <w:pPr>
        <w:pStyle w:val="Heading3"/>
        <w:jc w:val="center"/>
        <w:rPr>
          <w:rFonts w:ascii="Times New Roman" w:hAnsi="Times New Roman"/>
        </w:rPr>
      </w:pPr>
      <w:bookmarkStart w:id="29" w:name="__RefHeading___Toc4359_2540998597"/>
      <w:bookmarkEnd w:id="29"/>
      <w:r>
        <w:rPr>
          <w:rFonts w:ascii="Times New Roman" w:hAnsi="Times New Roman"/>
        </w:rPr>
        <w:t>3.2.2 Предпочтения при выборе психолога-консуль</w:t>
      </w:r>
      <w:r>
        <w:rPr>
          <w:rFonts w:ascii="Times New Roman" w:hAnsi="Times New Roman"/>
        </w:rPr>
        <w:t>танта у  люднй с непсихологическим образованием</w:t>
      </w:r>
    </w:p>
    <w:p w:rsidR="0040558C" w:rsidRDefault="0040558C">
      <w:pPr>
        <w:spacing w:line="360" w:lineRule="auto"/>
        <w:jc w:val="center"/>
        <w:rPr>
          <w:b/>
          <w:bCs/>
          <w:color w:val="000000"/>
          <w:sz w:val="28"/>
          <w:szCs w:val="28"/>
          <w:lang w:val="ru-RU"/>
        </w:rPr>
      </w:pPr>
    </w:p>
    <w:p w:rsidR="0040558C" w:rsidRDefault="0068435E">
      <w:pPr>
        <w:spacing w:line="360" w:lineRule="auto"/>
        <w:ind w:firstLine="709"/>
        <w:jc w:val="both"/>
        <w:rPr>
          <w:lang w:val="ru-RU"/>
        </w:rPr>
      </w:pPr>
      <w:r>
        <w:rPr>
          <w:bCs/>
          <w:color w:val="000000"/>
          <w:sz w:val="28"/>
          <w:szCs w:val="28"/>
          <w:lang w:val="ru-RU"/>
        </w:rPr>
        <w:t xml:space="preserve">Выборка: 91 человек, из них 58 женщин, 28 мужчин, 5 — не указали пол. Возраст респондентов: от 18-ти до 60-ти лет. </w:t>
      </w:r>
    </w:p>
    <w:p w:rsidR="0040558C" w:rsidRDefault="0040558C">
      <w:pPr>
        <w:spacing w:line="360" w:lineRule="auto"/>
        <w:ind w:firstLine="709"/>
        <w:jc w:val="both"/>
        <w:rPr>
          <w:bCs/>
          <w:color w:val="000000"/>
          <w:sz w:val="28"/>
          <w:szCs w:val="28"/>
          <w:lang w:val="ru-RU"/>
        </w:rPr>
      </w:pPr>
    </w:p>
    <w:p w:rsidR="0040558C" w:rsidRDefault="0068435E">
      <w:pPr>
        <w:spacing w:line="360" w:lineRule="auto"/>
        <w:ind w:firstLine="709"/>
        <w:jc w:val="both"/>
      </w:pPr>
      <w:r>
        <w:rPr>
          <w:bCs/>
          <w:color w:val="000000"/>
          <w:sz w:val="28"/>
          <w:szCs w:val="28"/>
          <w:lang w:val="ru-RU"/>
        </w:rPr>
        <w:t xml:space="preserve">Наиболее популярным у непсихологов оказался “лаконичный” консультант, его выбрали 59%; 31% респондентов предпочли “заботливого” психолога; 29% </w:t>
      </w:r>
      <w:bookmarkStart w:id="30" w:name="__DdeLink__4595_3006478971"/>
      <w:r>
        <w:rPr>
          <w:bCs/>
          <w:color w:val="000000"/>
          <w:sz w:val="28"/>
          <w:szCs w:val="28"/>
          <w:lang w:val="ru-RU"/>
        </w:rPr>
        <w:t>—</w:t>
      </w:r>
      <w:bookmarkEnd w:id="30"/>
      <w:r>
        <w:rPr>
          <w:bCs/>
          <w:color w:val="000000"/>
          <w:sz w:val="28"/>
          <w:szCs w:val="28"/>
          <w:lang w:val="ru-RU"/>
        </w:rPr>
        <w:t xml:space="preserve"> “коллекционера дипломов”, 19% — “эзотерического”; “самоуверенного” выбрали 13%. </w:t>
      </w:r>
    </w:p>
    <w:p w:rsidR="0040558C" w:rsidRDefault="0068435E">
      <w:pPr>
        <w:spacing w:line="360" w:lineRule="auto"/>
        <w:ind w:firstLine="709"/>
        <w:jc w:val="both"/>
        <w:rPr>
          <w:lang w:val="ru-RU"/>
        </w:rPr>
      </w:pPr>
      <w:r>
        <w:rPr>
          <w:bCs/>
          <w:color w:val="000000"/>
          <w:sz w:val="28"/>
          <w:szCs w:val="28"/>
          <w:lang w:val="ru-RU"/>
        </w:rPr>
        <w:t>Что касается желаемого возраст</w:t>
      </w:r>
      <w:r>
        <w:rPr>
          <w:bCs/>
          <w:color w:val="000000"/>
          <w:sz w:val="28"/>
          <w:szCs w:val="28"/>
          <w:lang w:val="ru-RU"/>
        </w:rPr>
        <w:t xml:space="preserve">а консультанта, то 59% респондентов предпочли бы психолога, который старше, чем они сами; 13% — старше или ровесника; 16% </w:t>
      </w:r>
      <w:r>
        <w:rPr>
          <w:color w:val="000000"/>
          <w:sz w:val="28"/>
          <w:szCs w:val="28"/>
          <w:lang w:val="ru-RU"/>
        </w:rPr>
        <w:t>—</w:t>
      </w:r>
      <w:r>
        <w:rPr>
          <w:b/>
          <w:bCs/>
          <w:color w:val="000000"/>
          <w:sz w:val="28"/>
          <w:szCs w:val="28"/>
          <w:lang w:val="ru-RU"/>
        </w:rPr>
        <w:t xml:space="preserve"> </w:t>
      </w:r>
      <w:r>
        <w:rPr>
          <w:color w:val="000000"/>
          <w:sz w:val="28"/>
          <w:szCs w:val="28"/>
          <w:lang w:val="ru-RU"/>
        </w:rPr>
        <w:t xml:space="preserve">только ровесника; для 12% возраст не важен. </w:t>
      </w:r>
    </w:p>
    <w:p w:rsidR="0040558C" w:rsidRDefault="0068435E">
      <w:pPr>
        <w:spacing w:line="360" w:lineRule="auto"/>
        <w:ind w:firstLine="709"/>
        <w:jc w:val="both"/>
        <w:rPr>
          <w:lang w:val="ru-RU"/>
        </w:rPr>
      </w:pPr>
      <w:r>
        <w:rPr>
          <w:color w:val="000000"/>
          <w:sz w:val="28"/>
          <w:szCs w:val="28"/>
          <w:lang w:val="ru-RU"/>
        </w:rPr>
        <w:t xml:space="preserve">Чуть больше половины респондентов (53%) предпочли бы обратиться за помощью к психологу своего пола; 12% </w:t>
      </w:r>
      <w:r>
        <w:rPr>
          <w:bCs/>
          <w:color w:val="000000"/>
          <w:sz w:val="28"/>
          <w:szCs w:val="28"/>
          <w:lang w:val="ru-RU"/>
        </w:rPr>
        <w:t>— к специалисту другого пола; для 35% пол не является значимым критерием при выборе психолога.</w:t>
      </w:r>
    </w:p>
    <w:p w:rsidR="0040558C" w:rsidRDefault="0068435E">
      <w:pPr>
        <w:spacing w:line="360" w:lineRule="auto"/>
        <w:ind w:firstLine="709"/>
        <w:jc w:val="both"/>
        <w:rPr>
          <w:lang w:val="ru-RU"/>
        </w:rPr>
      </w:pPr>
      <w:r>
        <w:rPr>
          <w:bCs/>
          <w:color w:val="000000"/>
          <w:sz w:val="28"/>
          <w:szCs w:val="28"/>
          <w:lang w:val="ru-RU"/>
        </w:rPr>
        <w:t>Если говорить об акценте на привлекательных либо на оттал</w:t>
      </w:r>
      <w:r>
        <w:rPr>
          <w:bCs/>
          <w:color w:val="000000"/>
          <w:sz w:val="28"/>
          <w:szCs w:val="28"/>
          <w:lang w:val="ru-RU"/>
        </w:rPr>
        <w:t>кивающих аспектах самопрезентаций, то 41% респондентов свершают выбор по принципу “от противного” или “наименьшего из зол”, то есть выбирают вариант с наименьшим, на их взгляд, количеством недостатков, а не с наибольшим количеством достоинств; 22% коммента</w:t>
      </w:r>
      <w:r>
        <w:rPr>
          <w:bCs/>
          <w:color w:val="000000"/>
          <w:sz w:val="28"/>
          <w:szCs w:val="28"/>
          <w:lang w:val="ru-RU"/>
        </w:rPr>
        <w:t>рия содержат как положительные характеристики выбранных самопрезентаций, так и критику отвергнутых; 20% комментариев носят нейтральный характер, либо  представляют собой абстрактные рассуждения на тему того, как вообще люди делают выбор; 18% респондентов а</w:t>
      </w:r>
      <w:r>
        <w:rPr>
          <w:bCs/>
          <w:color w:val="000000"/>
          <w:sz w:val="28"/>
          <w:szCs w:val="28"/>
          <w:lang w:val="ru-RU"/>
        </w:rPr>
        <w:t xml:space="preserve">ргументируют своё решение положительными характеристиками выбранных специалистов. </w:t>
      </w:r>
    </w:p>
    <w:p w:rsidR="0040558C" w:rsidRDefault="0068435E">
      <w:pPr>
        <w:spacing w:line="360" w:lineRule="auto"/>
        <w:ind w:firstLine="709"/>
        <w:jc w:val="both"/>
        <w:rPr>
          <w:bCs/>
          <w:color w:val="000000"/>
          <w:sz w:val="28"/>
          <w:szCs w:val="28"/>
          <w:lang w:val="ru-RU"/>
        </w:rPr>
      </w:pPr>
      <w:r>
        <w:rPr>
          <w:bCs/>
          <w:color w:val="000000"/>
          <w:sz w:val="28"/>
          <w:szCs w:val="28"/>
          <w:lang w:val="ru-RU"/>
        </w:rPr>
        <w:t>Анализ комментариев показал, что значимыми факторами выбора психолога-консультанта являются следующие параметры:</w:t>
      </w:r>
    </w:p>
    <w:p w:rsidR="0040558C" w:rsidRDefault="0068435E">
      <w:pPr>
        <w:spacing w:line="360" w:lineRule="auto"/>
        <w:ind w:firstLine="709"/>
        <w:jc w:val="both"/>
        <w:rPr>
          <w:lang w:val="ru-RU"/>
        </w:rPr>
      </w:pPr>
      <w:r>
        <w:rPr>
          <w:b/>
          <w:bCs/>
          <w:color w:val="000000"/>
          <w:sz w:val="28"/>
          <w:szCs w:val="28"/>
          <w:lang w:val="ru-RU"/>
        </w:rPr>
        <w:t xml:space="preserve">Образование. </w:t>
      </w:r>
      <w:r>
        <w:rPr>
          <w:color w:val="000000"/>
          <w:sz w:val="28"/>
          <w:szCs w:val="28"/>
          <w:lang w:val="ru-RU"/>
        </w:rPr>
        <w:t>Как правило, информация об образовании является</w:t>
      </w:r>
      <w:r>
        <w:rPr>
          <w:color w:val="000000"/>
          <w:sz w:val="28"/>
          <w:szCs w:val="28"/>
          <w:lang w:val="ru-RU"/>
        </w:rPr>
        <w:t xml:space="preserve"> значимой для респондентов, но обычно они не уточняют, какое именно образование считают достаточным для психолога-консультанта, возможно, речь идёт о том, что у него просто должно быть психологическое образование, подтверждающее его право на осуществление </w:t>
      </w:r>
      <w:r>
        <w:rPr>
          <w:color w:val="000000"/>
          <w:sz w:val="28"/>
          <w:szCs w:val="28"/>
          <w:lang w:val="ru-RU"/>
        </w:rPr>
        <w:t xml:space="preserve">профессиональной деятельности. Если же есть уточнения, то они касаются </w:t>
      </w:r>
      <w:r>
        <w:rPr>
          <w:b/>
          <w:bCs/>
          <w:color w:val="000000"/>
          <w:sz w:val="28"/>
          <w:szCs w:val="28"/>
          <w:lang w:val="ru-RU"/>
        </w:rPr>
        <w:t>медицинского образования</w:t>
      </w:r>
      <w:r>
        <w:rPr>
          <w:color w:val="000000"/>
          <w:sz w:val="28"/>
          <w:szCs w:val="28"/>
          <w:lang w:val="ru-RU"/>
        </w:rPr>
        <w:t xml:space="preserve">, которое вызывает у респондентов особое доверие (“Второй и пятый являются врачами”, “Научно-Исследовательский Психоневрологический Институт им. В.М. Бехтерева. </w:t>
      </w:r>
      <w:r>
        <w:rPr>
          <w:color w:val="000000"/>
          <w:sz w:val="28"/>
          <w:szCs w:val="28"/>
          <w:lang w:val="ru-RU"/>
        </w:rPr>
        <w:t>Высшее образование у врача и повлияло на мой выбор. Как я понимаю психолог не может выписывать рецепты, а психотерапевт может”, “Доверяю только психотерапевтам”, “Наличие медицинского образования, отсутствие "воды" в описании”, “Психолог с медицинским обра</w:t>
      </w:r>
      <w:r>
        <w:rPr>
          <w:color w:val="000000"/>
          <w:sz w:val="28"/>
          <w:szCs w:val="28"/>
          <w:lang w:val="ru-RU"/>
        </w:rPr>
        <w:t>зованием и коротким описанием просто выглядит наименее подозрительным”, “решение реальных психологических проблем (как депрессия), способность выписать таблетки”).  В трёх комментариях встречается негативное отношение к институтам практической психологии и</w:t>
      </w:r>
      <w:r>
        <w:rPr>
          <w:color w:val="000000"/>
          <w:sz w:val="28"/>
          <w:szCs w:val="28"/>
          <w:lang w:val="ru-RU"/>
        </w:rPr>
        <w:t xml:space="preserve"> психотерапии “Иматон” и “Гармония”.  Мы можем предполагать, что потенциальные клиенты недооценивают возможности разговорной терапии и полагаются на медикаменты как на надёжный способ справляться с психологическими проблемами. </w:t>
      </w:r>
    </w:p>
    <w:p w:rsidR="0040558C" w:rsidRDefault="0068435E">
      <w:pPr>
        <w:pStyle w:val="a4"/>
        <w:spacing w:after="0" w:line="360" w:lineRule="auto"/>
        <w:ind w:firstLine="709"/>
        <w:jc w:val="both"/>
        <w:rPr>
          <w:lang w:val="ru-RU"/>
        </w:rPr>
      </w:pPr>
      <w:r>
        <w:rPr>
          <w:b/>
          <w:bCs/>
          <w:sz w:val="28"/>
          <w:szCs w:val="28"/>
          <w:lang w:val="ru-RU"/>
        </w:rPr>
        <w:t>Перечень проблем и вопросов</w:t>
      </w:r>
      <w:r>
        <w:rPr>
          <w:sz w:val="28"/>
          <w:szCs w:val="28"/>
          <w:lang w:val="ru-RU"/>
        </w:rPr>
        <w:t>,</w:t>
      </w:r>
      <w:r>
        <w:rPr>
          <w:sz w:val="28"/>
          <w:szCs w:val="28"/>
          <w:lang w:val="ru-RU"/>
        </w:rPr>
        <w:t xml:space="preserve"> которые консультант готов обсуждать, — это ещё один параметр, положительно влияющий на решение о выборе консультанта (“Нравится конкретика, а также область решаемых проблем”, “</w:t>
      </w:r>
      <w:r>
        <w:rPr>
          <w:color w:val="000000"/>
          <w:sz w:val="28"/>
          <w:szCs w:val="28"/>
          <w:lang w:val="ru-RU"/>
        </w:rPr>
        <w:t>Создалось ощущение, что здесь меня поймут, что врач работал с аналогичными проб</w:t>
      </w:r>
      <w:r>
        <w:rPr>
          <w:color w:val="000000"/>
          <w:sz w:val="28"/>
          <w:szCs w:val="28"/>
          <w:lang w:val="ru-RU"/>
        </w:rPr>
        <w:t>лемами”, “точность в описании проблем, с которыми работает психолог вызывает доверие “). Складывается впечатление, что потенциальный клиент представляет себе процесс консультирования как локальное направленное воздействие специалиста на проблему, а не акти</w:t>
      </w:r>
      <w:r>
        <w:rPr>
          <w:color w:val="000000"/>
          <w:sz w:val="28"/>
          <w:szCs w:val="28"/>
          <w:lang w:val="ru-RU"/>
        </w:rPr>
        <w:t>вное сотрудничество двух людей.</w:t>
      </w:r>
    </w:p>
    <w:p w:rsidR="0040558C" w:rsidRDefault="0068435E">
      <w:pPr>
        <w:pStyle w:val="a4"/>
        <w:spacing w:after="0" w:line="360" w:lineRule="auto"/>
        <w:ind w:firstLine="709"/>
        <w:jc w:val="both"/>
        <w:rPr>
          <w:sz w:val="28"/>
          <w:szCs w:val="28"/>
          <w:lang w:val="ru-RU"/>
        </w:rPr>
      </w:pPr>
      <w:r>
        <w:rPr>
          <w:b/>
          <w:bCs/>
          <w:color w:val="000000"/>
          <w:sz w:val="28"/>
          <w:szCs w:val="28"/>
          <w:lang w:val="ru-RU"/>
        </w:rPr>
        <w:t>Слишком длинный текст</w:t>
      </w:r>
      <w:r>
        <w:rPr>
          <w:color w:val="000000"/>
          <w:sz w:val="28"/>
          <w:szCs w:val="28"/>
          <w:lang w:val="ru-RU"/>
        </w:rPr>
        <w:t xml:space="preserve"> (“очень много букв, вряд ли кто-то будет столько инфы читать, особенно если нескольких сравнивает”, “Очень много текста у каждого психолога, прочитал от силы треть”). Как можно заметить из этих коммента</w:t>
      </w:r>
      <w:r>
        <w:rPr>
          <w:color w:val="000000"/>
          <w:sz w:val="28"/>
          <w:szCs w:val="28"/>
          <w:lang w:val="ru-RU"/>
        </w:rPr>
        <w:t xml:space="preserve">риев, длинные, перегруженные подробностями, тексты самопрезентаций не пользуются популярностью у наших респондентов. Но и </w:t>
      </w:r>
      <w:r>
        <w:rPr>
          <w:b/>
          <w:bCs/>
          <w:color w:val="000000"/>
          <w:sz w:val="28"/>
          <w:szCs w:val="28"/>
          <w:lang w:val="ru-RU"/>
        </w:rPr>
        <w:t>излишняя краткость</w:t>
      </w:r>
      <w:r>
        <w:rPr>
          <w:color w:val="000000"/>
          <w:sz w:val="28"/>
          <w:szCs w:val="28"/>
          <w:lang w:val="ru-RU"/>
        </w:rPr>
        <w:t xml:space="preserve"> самопрезентации также может вызывать недоверие (“</w:t>
      </w:r>
      <w:r>
        <w:rPr>
          <w:rFonts w:ascii="Roboto" w:hAnsi="Roboto"/>
          <w:color w:val="000000"/>
          <w:sz w:val="28"/>
          <w:szCs w:val="28"/>
          <w:lang w:val="ru-RU"/>
        </w:rPr>
        <w:t>Невозможно проникнуться психологом и из вороха предложений выбрать</w:t>
      </w:r>
      <w:r>
        <w:rPr>
          <w:rFonts w:ascii="Roboto" w:hAnsi="Roboto"/>
          <w:color w:val="000000"/>
          <w:sz w:val="28"/>
          <w:szCs w:val="28"/>
          <w:lang w:val="ru-RU"/>
        </w:rPr>
        <w:t xml:space="preserve"> человека, который в информации о себе указал максимально мало. Пишите больше!”), хотя в целом, комментариев, положительно характеризующих </w:t>
      </w:r>
      <w:r>
        <w:rPr>
          <w:b/>
          <w:bCs/>
          <w:color w:val="000000"/>
          <w:sz w:val="28"/>
          <w:szCs w:val="28"/>
          <w:lang w:val="ru-RU"/>
        </w:rPr>
        <w:t xml:space="preserve">краткость и лаконичность </w:t>
      </w:r>
      <w:r>
        <w:rPr>
          <w:color w:val="000000"/>
          <w:sz w:val="28"/>
          <w:szCs w:val="28"/>
          <w:lang w:val="ru-RU"/>
        </w:rPr>
        <w:t>(“У психолога №2 все четко и по делу. У остальных много "воды"”),</w:t>
      </w:r>
      <w:r>
        <w:rPr>
          <w:rFonts w:ascii="Roboto" w:hAnsi="Roboto"/>
          <w:color w:val="000000"/>
          <w:sz w:val="28"/>
          <w:szCs w:val="28"/>
          <w:lang w:val="ru-RU"/>
        </w:rPr>
        <w:t xml:space="preserve"> было гораздо больше, и это</w:t>
      </w:r>
      <w:r>
        <w:rPr>
          <w:rFonts w:ascii="Roboto" w:hAnsi="Roboto"/>
          <w:color w:val="000000"/>
          <w:sz w:val="28"/>
          <w:szCs w:val="28"/>
          <w:lang w:val="ru-RU"/>
        </w:rPr>
        <w:t xml:space="preserve"> согласуется с тем, что “лаконичный” стиль самопрезентации оказался самым востребованным в выборке непсихологов. </w:t>
      </w:r>
    </w:p>
    <w:p w:rsidR="0040558C" w:rsidRDefault="0068435E">
      <w:pPr>
        <w:pStyle w:val="a4"/>
        <w:spacing w:after="0" w:line="360" w:lineRule="auto"/>
        <w:ind w:firstLine="709"/>
        <w:jc w:val="both"/>
        <w:rPr>
          <w:lang w:val="ru-RU"/>
        </w:rPr>
      </w:pPr>
      <w:r>
        <w:rPr>
          <w:b/>
          <w:bCs/>
          <w:color w:val="000000"/>
          <w:sz w:val="28"/>
          <w:szCs w:val="28"/>
          <w:lang w:val="ru-RU"/>
        </w:rPr>
        <w:t xml:space="preserve">Подходы и направления работы — </w:t>
      </w:r>
      <w:r>
        <w:rPr>
          <w:color w:val="000000"/>
          <w:sz w:val="28"/>
          <w:szCs w:val="28"/>
          <w:lang w:val="ru-RU"/>
        </w:rPr>
        <w:t>безусловно важная для потенциальных клиентов информация, и здесь наблюдаются как предпочтения, так и антипатии,</w:t>
      </w:r>
      <w:r>
        <w:rPr>
          <w:color w:val="000000"/>
          <w:sz w:val="28"/>
          <w:szCs w:val="28"/>
          <w:lang w:val="ru-RU"/>
        </w:rPr>
        <w:t xml:space="preserve"> вторых несоизмеримо больше. Было вполне ожидаемо, что </w:t>
      </w:r>
      <w:r>
        <w:rPr>
          <w:b/>
          <w:bCs/>
          <w:color w:val="000000"/>
          <w:sz w:val="28"/>
          <w:szCs w:val="28"/>
          <w:lang w:val="ru-RU"/>
        </w:rPr>
        <w:t>нетрадиционные подходы и эзотерические</w:t>
      </w:r>
      <w:r>
        <w:rPr>
          <w:color w:val="000000"/>
          <w:sz w:val="28"/>
          <w:szCs w:val="28"/>
          <w:lang w:val="ru-RU"/>
        </w:rPr>
        <w:t xml:space="preserve"> практики, такие, как биоэнергетика, йога, танатотерапия, холотропное дыхание, не будут пользоваться успехом, о чём свидетельствуют комментарии (“упоминание биоэне</w:t>
      </w:r>
      <w:r>
        <w:rPr>
          <w:color w:val="000000"/>
          <w:sz w:val="28"/>
          <w:szCs w:val="28"/>
          <w:lang w:val="ru-RU"/>
        </w:rPr>
        <w:t xml:space="preserve">ргетики, природы души и т.д. вызывают большие сомнения в научности взглядов данного специалиста на психику“, “Меньше эзотерики и безумных тренингов личностного роста и больше решения реальных проблем”, “Отсутствие эзотерической ерунды”), но то, что </w:t>
      </w:r>
      <w:r>
        <w:rPr>
          <w:b/>
          <w:bCs/>
          <w:color w:val="000000"/>
          <w:sz w:val="28"/>
          <w:szCs w:val="28"/>
          <w:lang w:val="ru-RU"/>
        </w:rPr>
        <w:t>гешталь</w:t>
      </w:r>
      <w:r>
        <w:rPr>
          <w:b/>
          <w:bCs/>
          <w:color w:val="000000"/>
          <w:sz w:val="28"/>
          <w:szCs w:val="28"/>
          <w:lang w:val="ru-RU"/>
        </w:rPr>
        <w:t>т-терапия</w:t>
      </w:r>
      <w:r>
        <w:rPr>
          <w:color w:val="000000"/>
          <w:sz w:val="28"/>
          <w:szCs w:val="28"/>
          <w:lang w:val="ru-RU"/>
        </w:rPr>
        <w:t xml:space="preserve"> оказалась, по мнению респондентов, в числе псевдонаучных, эзотерических подходов, выглядит удивительно (“Без воды, конкретно с чем работает и не гештальт-психолог, которых как грязи”, “образование психолога, а не неясные "Институты гештальт-терап</w:t>
      </w:r>
      <w:r>
        <w:rPr>
          <w:color w:val="000000"/>
          <w:sz w:val="28"/>
          <w:szCs w:val="28"/>
          <w:lang w:val="ru-RU"/>
        </w:rPr>
        <w:t xml:space="preserve">ии" и тому подобное”, “С большим сомнением отношусь к Гештальту”). Не меньшую неприязнь у респондентов вызывает упоминание </w:t>
      </w:r>
      <w:r>
        <w:rPr>
          <w:b/>
          <w:bCs/>
          <w:color w:val="000000"/>
          <w:sz w:val="28"/>
          <w:szCs w:val="28"/>
          <w:lang w:val="ru-RU"/>
        </w:rPr>
        <w:t xml:space="preserve">коучинга, </w:t>
      </w:r>
      <w:r>
        <w:rPr>
          <w:color w:val="000000"/>
          <w:sz w:val="28"/>
          <w:szCs w:val="28"/>
          <w:lang w:val="ru-RU"/>
        </w:rPr>
        <w:t>который ассоциируется с чем-то “ненаучным”  и профанным</w:t>
      </w:r>
      <w:r>
        <w:rPr>
          <w:b/>
          <w:bCs/>
          <w:color w:val="000000"/>
          <w:sz w:val="28"/>
          <w:szCs w:val="28"/>
          <w:lang w:val="ru-RU"/>
        </w:rPr>
        <w:t xml:space="preserve"> </w:t>
      </w:r>
      <w:r>
        <w:rPr>
          <w:color w:val="000000"/>
          <w:sz w:val="28"/>
          <w:szCs w:val="28"/>
          <w:lang w:val="ru-RU"/>
        </w:rPr>
        <w:t>(“Достаточно увидеть слово коуч, как отпадает желание контактироват</w:t>
      </w:r>
      <w:r>
        <w:rPr>
          <w:color w:val="000000"/>
          <w:sz w:val="28"/>
          <w:szCs w:val="28"/>
          <w:lang w:val="ru-RU"/>
        </w:rPr>
        <w:t xml:space="preserve">ь с такими специалистами. А также астрология”, “Отсутствие коучинга”, “Сразу понятно, что специалист имеет профильное образование, а не какой-то там коуч, которых сейчас пруд пруди”, “К коучам вообще отношусь с презрением и недоверием крайней степени”). В </w:t>
      </w:r>
      <w:r>
        <w:rPr>
          <w:color w:val="000000"/>
          <w:sz w:val="28"/>
          <w:szCs w:val="28"/>
          <w:lang w:val="ru-RU"/>
        </w:rPr>
        <w:t xml:space="preserve">одном комментарии упоминается недоверие к </w:t>
      </w:r>
      <w:r>
        <w:rPr>
          <w:b/>
          <w:bCs/>
          <w:color w:val="000000"/>
          <w:sz w:val="28"/>
          <w:szCs w:val="28"/>
          <w:lang w:val="ru-RU"/>
        </w:rPr>
        <w:t>песочной терапии</w:t>
      </w:r>
      <w:r>
        <w:rPr>
          <w:color w:val="000000"/>
          <w:sz w:val="28"/>
          <w:szCs w:val="28"/>
          <w:lang w:val="ru-RU"/>
        </w:rPr>
        <w:t>, её также ассоциируют с эзотерическими методами; в одном — недоверие к юнгианскому анализу (у выбранного психолога "серьезное" образование и "серьезные" области работы. Не люблю, когда работа ведет</w:t>
      </w:r>
      <w:r>
        <w:rPr>
          <w:color w:val="000000"/>
          <w:sz w:val="28"/>
          <w:szCs w:val="28"/>
          <w:lang w:val="ru-RU"/>
        </w:rPr>
        <w:t xml:space="preserve">ся не от научных основ или хотя бы с позиций здравого смысла, а от идеалогических - вроде юнгианского аналитика, или гештальт-терапевта”), один комментарий выражает лояльность к </w:t>
      </w:r>
      <w:r>
        <w:rPr>
          <w:b/>
          <w:bCs/>
          <w:color w:val="000000"/>
          <w:sz w:val="28"/>
          <w:szCs w:val="28"/>
          <w:lang w:val="ru-RU"/>
        </w:rPr>
        <w:t>когнитивной терапии</w:t>
      </w:r>
      <w:r>
        <w:rPr>
          <w:color w:val="000000"/>
          <w:sz w:val="28"/>
          <w:szCs w:val="28"/>
          <w:lang w:val="ru-RU"/>
        </w:rPr>
        <w:t xml:space="preserve"> (“когнитивная терапия, насколько мне известно, является до</w:t>
      </w:r>
      <w:r>
        <w:rPr>
          <w:color w:val="000000"/>
          <w:sz w:val="28"/>
          <w:szCs w:val="28"/>
          <w:lang w:val="ru-RU"/>
        </w:rPr>
        <w:t xml:space="preserve">статочно обоснованным и рабочим подходом”). Отношение к </w:t>
      </w:r>
      <w:r>
        <w:rPr>
          <w:b/>
          <w:bCs/>
          <w:color w:val="000000"/>
          <w:sz w:val="28"/>
          <w:szCs w:val="28"/>
          <w:lang w:val="ru-RU"/>
        </w:rPr>
        <w:t>личной информации</w:t>
      </w:r>
      <w:r>
        <w:rPr>
          <w:color w:val="000000"/>
          <w:sz w:val="28"/>
          <w:szCs w:val="28"/>
          <w:lang w:val="ru-RU"/>
        </w:rPr>
        <w:t xml:space="preserve"> о консультантах — неоднозначное, отчасти это связано с тем, что в категорию “личная информация” попадает множество разнородных параметров, от стиля текста и описания ценностей и прин</w:t>
      </w:r>
      <w:r>
        <w:rPr>
          <w:color w:val="000000"/>
          <w:sz w:val="28"/>
          <w:szCs w:val="28"/>
          <w:lang w:val="ru-RU"/>
        </w:rPr>
        <w:t xml:space="preserve">ципов до семейного положения и хобби, не вся эта информация одинаково релевантна для клиентов. Встречаются как позитивные (“На первый взгляд специалистка показалась очень милым человеком. Подробности о себе это мило”, “Располагает к себе за счёт раскрытия </w:t>
      </w:r>
      <w:r>
        <w:rPr>
          <w:color w:val="000000"/>
          <w:sz w:val="28"/>
          <w:szCs w:val="28"/>
          <w:lang w:val="ru-RU"/>
        </w:rPr>
        <w:t>личных фактов”), так и негативные комментарии, но негативные преобладают (“много "личного" в описании”, “Безобразно много текста с выпячиванием "какой я потрясающий!" Мой выбор - психолог, который описывает сразу, с чем он умеет работать, а не нудит про се</w:t>
      </w:r>
      <w:r>
        <w:rPr>
          <w:color w:val="000000"/>
          <w:sz w:val="28"/>
          <w:szCs w:val="28"/>
          <w:lang w:val="ru-RU"/>
        </w:rPr>
        <w:t>бя-любимого 5000 знаков”, “Описание себя как человека по минимуму”). Это позволяет предположить, что люди не готовы воспринимать психолога как живого человека, для них “хороший психолог” — скорее некая бездушная машина для диагностики и лечения, нежели лич</w:t>
      </w:r>
      <w:r>
        <w:rPr>
          <w:color w:val="000000"/>
          <w:sz w:val="28"/>
          <w:szCs w:val="28"/>
          <w:lang w:val="ru-RU"/>
        </w:rPr>
        <w:t xml:space="preserve">ность, с которой им предстоит взаимодействовать. Информация о </w:t>
      </w:r>
      <w:r>
        <w:rPr>
          <w:b/>
          <w:bCs/>
          <w:color w:val="000000"/>
          <w:sz w:val="28"/>
          <w:szCs w:val="28"/>
          <w:lang w:val="ru-RU"/>
        </w:rPr>
        <w:t xml:space="preserve">семейном положении </w:t>
      </w:r>
      <w:r>
        <w:rPr>
          <w:color w:val="000000"/>
          <w:sz w:val="28"/>
          <w:szCs w:val="28"/>
          <w:lang w:val="ru-RU"/>
        </w:rPr>
        <w:t>консультанта вызвала, в основном, негативные отзывы (“не понимаю, зачем мне информация о семейном положении и увлечениях психолога”), но были и комментарии, в которых сообщало</w:t>
      </w:r>
      <w:r>
        <w:rPr>
          <w:color w:val="000000"/>
          <w:sz w:val="28"/>
          <w:szCs w:val="28"/>
          <w:lang w:val="ru-RU"/>
        </w:rPr>
        <w:t xml:space="preserve">сь, что “семейные проблемы лучше решать с психологом, который счастлив в браке”. </w:t>
      </w:r>
    </w:p>
    <w:p w:rsidR="0040558C" w:rsidRDefault="0068435E">
      <w:pPr>
        <w:pStyle w:val="a4"/>
        <w:spacing w:after="0" w:line="360" w:lineRule="auto"/>
        <w:ind w:firstLine="709"/>
        <w:jc w:val="both"/>
        <w:rPr>
          <w:lang w:val="ru-RU"/>
        </w:rPr>
      </w:pPr>
      <w:r>
        <w:rPr>
          <w:color w:val="000000"/>
          <w:sz w:val="28"/>
          <w:szCs w:val="28"/>
          <w:lang w:val="ru-RU"/>
        </w:rPr>
        <w:t xml:space="preserve">Ещё один неоднозначный параметр личностной информации — </w:t>
      </w:r>
      <w:r>
        <w:rPr>
          <w:b/>
          <w:bCs/>
          <w:color w:val="000000"/>
          <w:sz w:val="28"/>
          <w:szCs w:val="28"/>
          <w:lang w:val="ru-RU"/>
        </w:rPr>
        <w:t xml:space="preserve">ориентация на клиента и установка на уважительный диалог с ним. </w:t>
      </w:r>
      <w:r>
        <w:rPr>
          <w:color w:val="000000"/>
          <w:sz w:val="28"/>
          <w:szCs w:val="28"/>
          <w:lang w:val="ru-RU"/>
        </w:rPr>
        <w:t>У некоторых респондентов это вызывает крайне агрессивн</w:t>
      </w:r>
      <w:r>
        <w:rPr>
          <w:color w:val="000000"/>
          <w:sz w:val="28"/>
          <w:szCs w:val="28"/>
          <w:lang w:val="ru-RU"/>
        </w:rPr>
        <w:t>ый отклик (“Четвёртая так перебарщивает с выканьем. И не нравится, когда "Вы" всё ещё пишут с большой буквы”, “Расписано под кисейных барышень, отторгает попытка "взять за душу" всеми этими банальными "случалось ли вам" с формулировками, которые так или ин</w:t>
      </w:r>
      <w:r>
        <w:rPr>
          <w:color w:val="000000"/>
          <w:sz w:val="28"/>
          <w:szCs w:val="28"/>
          <w:lang w:val="ru-RU"/>
        </w:rPr>
        <w:t>аче применимы к любому человеку”), а некоторые даже видят в этом агрессию в заявлении психолога о том, что он не намерен навязывать клиенту свою волю и принимать за него решения (“абзац "что я могу, но не буду делать, я - не вы" слегка агрессивен). Но такж</w:t>
      </w:r>
      <w:r>
        <w:rPr>
          <w:color w:val="000000"/>
          <w:sz w:val="28"/>
          <w:szCs w:val="28"/>
          <w:lang w:val="ru-RU"/>
        </w:rPr>
        <w:t>е есть и респонденты, на которых подобный способ диалога с потенциальным клиентом производит благоприятное впечатление и является позитивным фактором выбора (“Внимательное отношение к потенциальному клиенту, неагрессивная манера подачи текста”, “Психолог 4</w:t>
      </w:r>
      <w:r>
        <w:rPr>
          <w:color w:val="000000"/>
          <w:sz w:val="28"/>
          <w:szCs w:val="28"/>
          <w:lang w:val="ru-RU"/>
        </w:rPr>
        <w:t xml:space="preserve"> обращается лично ко мне, видит во мне индивидуальность”, “Хорошо, когда раскладывают мысли по полочкам, но не лезут с навязчивыми методиками и советами”). </w:t>
      </w:r>
    </w:p>
    <w:p w:rsidR="0040558C" w:rsidRDefault="0068435E">
      <w:pPr>
        <w:pStyle w:val="a4"/>
        <w:spacing w:after="0" w:line="360" w:lineRule="auto"/>
        <w:jc w:val="both"/>
        <w:rPr>
          <w:lang w:val="ru-RU"/>
        </w:rPr>
      </w:pPr>
      <w:r>
        <w:rPr>
          <w:b/>
          <w:bCs/>
          <w:color w:val="000000"/>
          <w:sz w:val="28"/>
          <w:szCs w:val="28"/>
          <w:lang w:val="ru-RU"/>
        </w:rPr>
        <w:t xml:space="preserve">Рекламные слоганы, громкие обещания и продающие тексты </w:t>
      </w:r>
      <w:r>
        <w:rPr>
          <w:color w:val="000000"/>
          <w:sz w:val="28"/>
          <w:szCs w:val="28"/>
          <w:lang w:val="ru-RU"/>
        </w:rPr>
        <w:t>вызывают у респондентов, в основном, отторжение (“манера составлять объявление в общей манере продавцов гербалайфа и прочих "тренеров по личной эффективности", “Точное описание направлений работы, краткость без раздражающих хэштэгов и капслока”, “отсутстви</w:t>
      </w:r>
      <w:r>
        <w:rPr>
          <w:color w:val="000000"/>
          <w:sz w:val="28"/>
          <w:szCs w:val="28"/>
          <w:lang w:val="ru-RU"/>
        </w:rPr>
        <w:t xml:space="preserve">е рекламно-хайповых словечек как у "мотивирующих тренеров", “описание гарантированных результатов отталкивает, потому что многое зависит от пациента, а не от врача”). </w:t>
      </w:r>
    </w:p>
    <w:p w:rsidR="0040558C" w:rsidRDefault="0068435E">
      <w:pPr>
        <w:pStyle w:val="a4"/>
        <w:spacing w:after="0" w:line="360" w:lineRule="auto"/>
        <w:ind w:firstLine="709"/>
        <w:jc w:val="both"/>
      </w:pPr>
      <w:r>
        <w:rPr>
          <w:color w:val="000000"/>
          <w:sz w:val="28"/>
          <w:szCs w:val="28"/>
          <w:lang w:val="ru-RU"/>
        </w:rPr>
        <w:t xml:space="preserve">Многие респонденты в качестве привлекательного фактора указывают такой параметр, как </w:t>
      </w:r>
      <w:r>
        <w:rPr>
          <w:b/>
          <w:bCs/>
          <w:color w:val="000000"/>
          <w:sz w:val="28"/>
          <w:szCs w:val="28"/>
          <w:lang w:val="ru-RU"/>
        </w:rPr>
        <w:t>пон</w:t>
      </w:r>
      <w:r>
        <w:rPr>
          <w:b/>
          <w:bCs/>
          <w:color w:val="000000"/>
          <w:sz w:val="28"/>
          <w:szCs w:val="28"/>
          <w:lang w:val="ru-RU"/>
        </w:rPr>
        <w:t>ятность, доступность</w:t>
      </w:r>
      <w:r>
        <w:rPr>
          <w:color w:val="000000"/>
          <w:sz w:val="28"/>
          <w:szCs w:val="28"/>
          <w:lang w:val="ru-RU"/>
        </w:rPr>
        <w:t xml:space="preserve"> текста (“Четкость, конкретность и понятность описания”, “Понятно о чем написано”), что заставляет предположить о том, что тексты самопрезентаций зачастую не выглядят для клиентов понятными, ибо охарактеризовать текст как “понятный” мож</w:t>
      </w:r>
      <w:r>
        <w:rPr>
          <w:color w:val="000000"/>
          <w:sz w:val="28"/>
          <w:szCs w:val="28"/>
          <w:lang w:val="ru-RU"/>
        </w:rPr>
        <w:t xml:space="preserve">но скорее на контрасте с “непонятным”, а не в качестве самостоятельной характеристики. </w:t>
      </w:r>
    </w:p>
    <w:p w:rsidR="0040558C" w:rsidRDefault="0040558C">
      <w:pPr>
        <w:pStyle w:val="a4"/>
        <w:spacing w:after="0" w:line="360" w:lineRule="auto"/>
        <w:ind w:firstLine="709"/>
        <w:jc w:val="both"/>
        <w:rPr>
          <w:color w:val="000000"/>
          <w:sz w:val="28"/>
          <w:szCs w:val="28"/>
          <w:lang w:val="ru-RU"/>
        </w:rPr>
      </w:pPr>
    </w:p>
    <w:p w:rsidR="0040558C" w:rsidRDefault="0040558C">
      <w:pPr>
        <w:pStyle w:val="a4"/>
        <w:spacing w:after="0" w:line="360" w:lineRule="auto"/>
        <w:ind w:firstLine="709"/>
        <w:jc w:val="both"/>
        <w:rPr>
          <w:color w:val="000000"/>
          <w:sz w:val="28"/>
          <w:szCs w:val="28"/>
          <w:lang w:val="ru-RU"/>
        </w:rPr>
      </w:pPr>
    </w:p>
    <w:p w:rsidR="0040558C" w:rsidRDefault="0040558C">
      <w:pPr>
        <w:pStyle w:val="a4"/>
        <w:spacing w:after="0" w:line="360" w:lineRule="auto"/>
        <w:ind w:firstLine="709"/>
        <w:jc w:val="both"/>
        <w:rPr>
          <w:color w:val="000000"/>
          <w:sz w:val="28"/>
          <w:szCs w:val="28"/>
          <w:lang w:val="ru-RU"/>
        </w:rPr>
      </w:pPr>
    </w:p>
    <w:p w:rsidR="0040558C" w:rsidRDefault="0040558C">
      <w:pPr>
        <w:pStyle w:val="a4"/>
        <w:spacing w:after="0" w:line="360" w:lineRule="auto"/>
        <w:ind w:firstLine="709"/>
        <w:jc w:val="both"/>
        <w:rPr>
          <w:color w:val="000000"/>
          <w:sz w:val="28"/>
          <w:szCs w:val="28"/>
          <w:lang w:val="ru-RU"/>
        </w:rPr>
      </w:pPr>
    </w:p>
    <w:p w:rsidR="0040558C" w:rsidRDefault="0040558C">
      <w:pPr>
        <w:pStyle w:val="a4"/>
        <w:spacing w:after="0" w:line="360" w:lineRule="auto"/>
        <w:ind w:firstLine="709"/>
        <w:jc w:val="both"/>
        <w:rPr>
          <w:color w:val="000000"/>
          <w:sz w:val="28"/>
          <w:szCs w:val="28"/>
          <w:lang w:val="ru-RU"/>
        </w:rPr>
      </w:pPr>
    </w:p>
    <w:p w:rsidR="0040558C" w:rsidRDefault="0040558C">
      <w:pPr>
        <w:pStyle w:val="a4"/>
        <w:spacing w:after="0" w:line="360" w:lineRule="auto"/>
        <w:ind w:firstLine="709"/>
        <w:jc w:val="both"/>
        <w:rPr>
          <w:color w:val="000000"/>
          <w:sz w:val="28"/>
          <w:szCs w:val="28"/>
          <w:lang w:val="ru-RU"/>
        </w:rPr>
      </w:pPr>
    </w:p>
    <w:p w:rsidR="0040558C" w:rsidRDefault="0040558C">
      <w:pPr>
        <w:pStyle w:val="a4"/>
        <w:spacing w:after="0" w:line="360" w:lineRule="auto"/>
        <w:ind w:firstLine="709"/>
        <w:jc w:val="both"/>
        <w:rPr>
          <w:color w:val="000000"/>
          <w:sz w:val="28"/>
          <w:szCs w:val="28"/>
          <w:lang w:val="ru-RU"/>
        </w:rPr>
      </w:pPr>
    </w:p>
    <w:p w:rsidR="0040558C" w:rsidRDefault="0040558C">
      <w:pPr>
        <w:pStyle w:val="a4"/>
        <w:spacing w:after="0" w:line="360" w:lineRule="auto"/>
        <w:ind w:firstLine="709"/>
        <w:jc w:val="both"/>
        <w:rPr>
          <w:color w:val="000000"/>
          <w:sz w:val="28"/>
          <w:szCs w:val="28"/>
          <w:lang w:val="ru-RU"/>
        </w:rPr>
      </w:pPr>
    </w:p>
    <w:p w:rsidR="0040558C" w:rsidRDefault="0040558C">
      <w:pPr>
        <w:pStyle w:val="a4"/>
        <w:spacing w:after="0" w:line="360" w:lineRule="auto"/>
        <w:ind w:firstLine="709"/>
        <w:jc w:val="both"/>
        <w:rPr>
          <w:color w:val="000000"/>
          <w:sz w:val="28"/>
          <w:szCs w:val="28"/>
          <w:lang w:val="ru-RU"/>
        </w:rPr>
      </w:pPr>
    </w:p>
    <w:p w:rsidR="0040558C" w:rsidRDefault="0040558C">
      <w:pPr>
        <w:pStyle w:val="a4"/>
        <w:spacing w:after="0" w:line="360" w:lineRule="auto"/>
        <w:ind w:firstLine="709"/>
        <w:jc w:val="both"/>
        <w:rPr>
          <w:color w:val="000000"/>
          <w:sz w:val="28"/>
          <w:szCs w:val="28"/>
          <w:lang w:val="ru-RU"/>
        </w:rPr>
      </w:pPr>
    </w:p>
    <w:p w:rsidR="0040558C" w:rsidRDefault="0040558C">
      <w:pPr>
        <w:pStyle w:val="a4"/>
        <w:spacing w:after="0" w:line="360" w:lineRule="auto"/>
        <w:ind w:firstLine="709"/>
        <w:jc w:val="both"/>
        <w:rPr>
          <w:color w:val="000000"/>
          <w:sz w:val="28"/>
          <w:szCs w:val="28"/>
          <w:lang w:val="ru-RU"/>
        </w:rPr>
      </w:pPr>
    </w:p>
    <w:p w:rsidR="0040558C" w:rsidRDefault="0040558C">
      <w:pPr>
        <w:pStyle w:val="a4"/>
        <w:spacing w:after="0" w:line="360" w:lineRule="auto"/>
        <w:ind w:firstLine="709"/>
        <w:jc w:val="both"/>
        <w:rPr>
          <w:color w:val="000000"/>
          <w:sz w:val="28"/>
          <w:szCs w:val="28"/>
          <w:lang w:val="ru-RU"/>
        </w:rPr>
      </w:pPr>
    </w:p>
    <w:p w:rsidR="0040558C" w:rsidRDefault="0040558C">
      <w:pPr>
        <w:pStyle w:val="a4"/>
        <w:spacing w:after="0" w:line="360" w:lineRule="auto"/>
        <w:ind w:firstLine="709"/>
        <w:jc w:val="both"/>
        <w:rPr>
          <w:color w:val="000000"/>
          <w:sz w:val="28"/>
          <w:szCs w:val="28"/>
          <w:lang w:val="ru-RU"/>
        </w:rPr>
      </w:pPr>
    </w:p>
    <w:p w:rsidR="0040558C" w:rsidRDefault="0040558C">
      <w:pPr>
        <w:pStyle w:val="a4"/>
        <w:spacing w:after="0" w:line="360" w:lineRule="auto"/>
        <w:ind w:firstLine="709"/>
        <w:jc w:val="both"/>
        <w:rPr>
          <w:color w:val="000000"/>
          <w:sz w:val="28"/>
          <w:szCs w:val="28"/>
          <w:lang w:val="ru-RU"/>
        </w:rPr>
      </w:pPr>
    </w:p>
    <w:p w:rsidR="0040558C" w:rsidRDefault="0040558C">
      <w:pPr>
        <w:pStyle w:val="a4"/>
        <w:spacing w:after="0" w:line="360" w:lineRule="auto"/>
        <w:ind w:firstLine="709"/>
        <w:jc w:val="both"/>
        <w:rPr>
          <w:color w:val="000000"/>
          <w:sz w:val="28"/>
          <w:szCs w:val="28"/>
          <w:lang w:val="ru-RU"/>
        </w:rPr>
      </w:pPr>
    </w:p>
    <w:p w:rsidR="0040558C" w:rsidRDefault="0040558C">
      <w:pPr>
        <w:pStyle w:val="a4"/>
        <w:spacing w:after="0" w:line="360" w:lineRule="auto"/>
        <w:ind w:firstLine="709"/>
        <w:jc w:val="both"/>
        <w:rPr>
          <w:color w:val="000000"/>
          <w:sz w:val="28"/>
          <w:szCs w:val="28"/>
          <w:lang w:val="ru-RU"/>
        </w:rPr>
      </w:pPr>
    </w:p>
    <w:p w:rsidR="0040558C" w:rsidRDefault="0040558C">
      <w:pPr>
        <w:pStyle w:val="a4"/>
        <w:spacing w:after="0" w:line="360" w:lineRule="auto"/>
        <w:ind w:firstLine="709"/>
        <w:jc w:val="both"/>
        <w:rPr>
          <w:color w:val="000000"/>
          <w:sz w:val="28"/>
          <w:szCs w:val="28"/>
          <w:lang w:val="ru-RU"/>
        </w:rPr>
      </w:pPr>
    </w:p>
    <w:p w:rsidR="0040558C" w:rsidRDefault="0040558C">
      <w:pPr>
        <w:pStyle w:val="a4"/>
        <w:spacing w:after="0" w:line="360" w:lineRule="auto"/>
        <w:ind w:firstLine="709"/>
        <w:jc w:val="both"/>
        <w:rPr>
          <w:color w:val="000000"/>
          <w:sz w:val="28"/>
          <w:szCs w:val="28"/>
          <w:lang w:val="ru-RU"/>
        </w:rPr>
      </w:pPr>
    </w:p>
    <w:p w:rsidR="0040558C" w:rsidRDefault="0040558C">
      <w:pPr>
        <w:pStyle w:val="a4"/>
        <w:spacing w:after="0" w:line="360" w:lineRule="auto"/>
        <w:ind w:firstLine="709"/>
        <w:jc w:val="both"/>
        <w:rPr>
          <w:color w:val="000000"/>
          <w:sz w:val="28"/>
          <w:szCs w:val="28"/>
          <w:lang w:val="ru-RU"/>
        </w:rPr>
      </w:pPr>
    </w:p>
    <w:p w:rsidR="0040558C" w:rsidRDefault="0068435E">
      <w:pPr>
        <w:pStyle w:val="Heading2"/>
        <w:jc w:val="center"/>
        <w:rPr>
          <w:color w:val="000000"/>
          <w:sz w:val="28"/>
          <w:szCs w:val="28"/>
          <w:lang w:val="ru-RU"/>
        </w:rPr>
      </w:pPr>
      <w:bookmarkStart w:id="31" w:name="__RefHeading___Toc4361_2540998597"/>
      <w:bookmarkEnd w:id="31"/>
      <w:r>
        <w:rPr>
          <w:rFonts w:ascii="Times New Roman" w:hAnsi="Times New Roman"/>
          <w:sz w:val="28"/>
          <w:szCs w:val="28"/>
        </w:rPr>
        <w:t>3.3. Обсуждение результатов</w:t>
      </w:r>
    </w:p>
    <w:p w:rsidR="0040558C" w:rsidRDefault="0068435E">
      <w:pPr>
        <w:pStyle w:val="Heading3"/>
        <w:jc w:val="center"/>
        <w:rPr>
          <w:color w:val="000000"/>
          <w:lang w:val="ru-RU"/>
        </w:rPr>
      </w:pPr>
      <w:bookmarkStart w:id="32" w:name="__RefHeading___Toc4363_2540998597"/>
      <w:bookmarkEnd w:id="32"/>
      <w:r>
        <w:rPr>
          <w:rFonts w:ascii="Times New Roman" w:hAnsi="Times New Roman"/>
        </w:rPr>
        <w:t>3.3.1.  Гендерная специфика  самопрезентации психологов-консультантов в Интернет-пространстве</w:t>
      </w:r>
    </w:p>
    <w:p w:rsidR="0040558C" w:rsidRDefault="0068435E">
      <w:pPr>
        <w:pStyle w:val="a4"/>
        <w:spacing w:after="0" w:line="360" w:lineRule="auto"/>
        <w:ind w:firstLine="709"/>
        <w:jc w:val="both"/>
        <w:rPr>
          <w:color w:val="000000"/>
          <w:sz w:val="28"/>
          <w:szCs w:val="28"/>
          <w:lang w:val="ru-RU"/>
        </w:rPr>
      </w:pPr>
      <w:r>
        <w:rPr>
          <w:color w:val="000000"/>
          <w:sz w:val="28"/>
          <w:szCs w:val="28"/>
          <w:lang w:val="ru-RU"/>
        </w:rPr>
        <w:t>В ходе исследования были выявлены значимые различия между самопрезентациями мужчин и женщин по целому ряду параметров: предпочитаемые терапевтические подходы и методы, профессиональная самоидентификация, проблемы и запросы, с которыми консультанты готовы р</w:t>
      </w:r>
      <w:r>
        <w:rPr>
          <w:color w:val="000000"/>
          <w:sz w:val="28"/>
          <w:szCs w:val="28"/>
          <w:lang w:val="ru-RU"/>
        </w:rPr>
        <w:t xml:space="preserve">аботать, готовность консультировать детей, предпочитаемый стиль текста, стиль фото, ценности и принципы, описание методов и процесса консультирования, информация о возрасте и семейном положении, предлагаемые форматы работы. </w:t>
      </w:r>
    </w:p>
    <w:p w:rsidR="0040558C" w:rsidRDefault="0068435E">
      <w:pPr>
        <w:pStyle w:val="a4"/>
        <w:spacing w:after="0" w:line="360" w:lineRule="auto"/>
        <w:ind w:firstLine="709"/>
        <w:jc w:val="both"/>
        <w:rPr>
          <w:color w:val="000000"/>
          <w:sz w:val="28"/>
          <w:szCs w:val="28"/>
          <w:lang w:val="ru-RU"/>
        </w:rPr>
      </w:pPr>
      <w:r>
        <w:rPr>
          <w:color w:val="000000"/>
          <w:sz w:val="28"/>
          <w:szCs w:val="28"/>
          <w:lang w:val="ru-RU"/>
        </w:rPr>
        <w:t>Мужчины чаще, чем женщины, рабо</w:t>
      </w:r>
      <w:r>
        <w:rPr>
          <w:color w:val="000000"/>
          <w:sz w:val="28"/>
          <w:szCs w:val="28"/>
          <w:lang w:val="ru-RU"/>
        </w:rPr>
        <w:t>тают в рамках когнитивно-поведенческого и экзистенциал</w:t>
      </w:r>
      <w:bookmarkStart w:id="33" w:name="_GoBack"/>
      <w:bookmarkEnd w:id="33"/>
      <w:r>
        <w:rPr>
          <w:color w:val="000000"/>
          <w:sz w:val="28"/>
          <w:szCs w:val="28"/>
          <w:lang w:val="ru-RU"/>
        </w:rPr>
        <w:t xml:space="preserve">ьного подходов, также они чаще сообщают о готовности работать с психосоматическими и поведенческими проблемами (пищевые расстройства, зависимости, фобии и т. д.) и о готовности вести групповую терапию. </w:t>
      </w:r>
      <w:r>
        <w:rPr>
          <w:color w:val="000000"/>
          <w:sz w:val="28"/>
          <w:szCs w:val="28"/>
          <w:lang w:val="ru-RU"/>
        </w:rPr>
        <w:t>В свою очередь женщины чаще мужчин используют в работе проективные методы (сказкотерапия, арт-терапия и песочная терапия), консультируют в рамках юнгианского анализа, сообщают о готовности работать с внутриличностными проблемами клиента и консультировать н</w:t>
      </w:r>
      <w:r>
        <w:rPr>
          <w:color w:val="000000"/>
          <w:sz w:val="28"/>
          <w:szCs w:val="28"/>
          <w:lang w:val="ru-RU"/>
        </w:rPr>
        <w:t xml:space="preserve">е только взрослых, но и детей и подростков. Также в самопрезентациях женщин чаще встречается описание процесса консультирования или объяснение того, как и почему работает выбранный метод. Это позволяет предположить, что мужчины больше нацелены на работу с </w:t>
      </w:r>
      <w:r>
        <w:rPr>
          <w:color w:val="000000"/>
          <w:sz w:val="28"/>
          <w:szCs w:val="28"/>
          <w:lang w:val="ru-RU"/>
        </w:rPr>
        <w:t>объективными и внешними  проявлениями психического и предпочитают работать с клиентом, обращаясь к его сознанию, а женщины уделяют больше внимания внутреннему, субъективному миру клиента, глубинным бессознательным процессам, требующим более тонкого персона</w:t>
      </w:r>
      <w:r>
        <w:rPr>
          <w:color w:val="000000"/>
          <w:sz w:val="28"/>
          <w:szCs w:val="28"/>
          <w:lang w:val="ru-RU"/>
        </w:rPr>
        <w:t>льного подхода, чем и объясняется выбор проективных методов и юнгианского анализа. Стремление женщин познакомить потенциального клиента с принципом работы того или иного подхода или метода, а также описание того, как проходит терапевтическая сессия,  вероя</w:t>
      </w:r>
      <w:r>
        <w:rPr>
          <w:color w:val="000000"/>
          <w:sz w:val="28"/>
          <w:szCs w:val="28"/>
          <w:lang w:val="ru-RU"/>
        </w:rPr>
        <w:t xml:space="preserve">тно, связано с заботой и желанием снизить тревогу  ожидания и создать у клиента ощущение комфорта и безопасности. </w:t>
      </w:r>
    </w:p>
    <w:p w:rsidR="0040558C" w:rsidRDefault="0068435E">
      <w:pPr>
        <w:pStyle w:val="a4"/>
        <w:spacing w:after="0" w:line="360" w:lineRule="auto"/>
        <w:ind w:firstLine="709"/>
        <w:jc w:val="both"/>
        <w:rPr>
          <w:color w:val="000000"/>
          <w:sz w:val="28"/>
          <w:szCs w:val="28"/>
          <w:lang w:val="ru-RU"/>
        </w:rPr>
      </w:pPr>
      <w:r>
        <w:rPr>
          <w:color w:val="000000"/>
          <w:sz w:val="28"/>
          <w:szCs w:val="28"/>
          <w:lang w:val="ru-RU"/>
        </w:rPr>
        <w:t>Что касается личной информации, то женщинам свойственна большая демонстративность, нежели мужчинам. Они чаще выбирают неформальный стиль фото</w:t>
      </w:r>
      <w:r>
        <w:rPr>
          <w:color w:val="000000"/>
          <w:sz w:val="28"/>
          <w:szCs w:val="28"/>
          <w:lang w:val="ru-RU"/>
        </w:rPr>
        <w:t>, чаще демонстрируют на фото не только лицо, но и другие части тела, либо фотографируются в полный рост. Также они чаще мужчин заявляют о своих ценностях и мировоззренческих установках прямо или через цитаты известных психологов. Это позволяет говорить о т</w:t>
      </w:r>
      <w:r>
        <w:rPr>
          <w:color w:val="000000"/>
          <w:sz w:val="28"/>
          <w:szCs w:val="28"/>
          <w:lang w:val="ru-RU"/>
        </w:rPr>
        <w:t>ом, что женщины заинтересованы в том, чтобы позиционировать себя не только как профессионала, но и как личность. Мужчины, напротив, чаще тяготеют к сугубо профессиональной самопрезентации, к демонстрации статуса, авторитета через формальные фото и формальн</w:t>
      </w:r>
      <w:r>
        <w:rPr>
          <w:color w:val="000000"/>
          <w:sz w:val="28"/>
          <w:szCs w:val="28"/>
          <w:lang w:val="ru-RU"/>
        </w:rPr>
        <w:t>ый стиль текста. При этом мужчины чаще женщин сообщают в самопрезентации о своем возрасте и семейном положении, в контексте общей ориентации мужчин на сдержанность самопрезентации это можно рассматривать как способ сообщить о себе что-то личное, не сообщая</w:t>
      </w:r>
      <w:r>
        <w:rPr>
          <w:color w:val="000000"/>
          <w:sz w:val="28"/>
          <w:szCs w:val="28"/>
          <w:lang w:val="ru-RU"/>
        </w:rPr>
        <w:t xml:space="preserve"> личного, так как информация о возрасте и семейном статусе фактически ничего не раскрывает клиенту о личности консультанта. </w:t>
      </w:r>
    </w:p>
    <w:p w:rsidR="0040558C" w:rsidRDefault="0068435E">
      <w:pPr>
        <w:pStyle w:val="a4"/>
        <w:spacing w:after="0" w:line="360" w:lineRule="auto"/>
        <w:ind w:firstLine="709"/>
        <w:jc w:val="both"/>
        <w:rPr>
          <w:color w:val="000000"/>
          <w:sz w:val="28"/>
          <w:szCs w:val="28"/>
          <w:lang w:val="ru-RU"/>
        </w:rPr>
      </w:pPr>
      <w:r>
        <w:rPr>
          <w:color w:val="000000"/>
          <w:sz w:val="28"/>
          <w:szCs w:val="28"/>
          <w:lang w:val="ru-RU"/>
        </w:rPr>
        <w:t>Отзывы чаще встречаются в женских презентациях, но это отражает скорее фактическое положение дел (женщины-психологи более популярны</w:t>
      </w:r>
      <w:r>
        <w:rPr>
          <w:color w:val="000000"/>
          <w:sz w:val="28"/>
          <w:szCs w:val="28"/>
          <w:lang w:val="ru-RU"/>
        </w:rPr>
        <w:t xml:space="preserve"> на </w:t>
      </w:r>
      <w:r>
        <w:rPr>
          <w:color w:val="000000"/>
          <w:sz w:val="28"/>
          <w:szCs w:val="28"/>
        </w:rPr>
        <w:t>b</w:t>
      </w:r>
      <w:r>
        <w:rPr>
          <w:color w:val="000000"/>
          <w:sz w:val="28"/>
          <w:szCs w:val="28"/>
          <w:lang w:val="ru-RU"/>
        </w:rPr>
        <w:t>17 и на их страницах клиенты оставляют больше отзывов), нежели осознанный аспект самопрезентации, так как они не сами их размещают. О наличии детей чаще сообщают женщины, но мы полагаем, что это также является не осознанным параметром самопрезентации,</w:t>
      </w:r>
      <w:r>
        <w:rPr>
          <w:color w:val="000000"/>
          <w:sz w:val="28"/>
          <w:szCs w:val="28"/>
          <w:lang w:val="ru-RU"/>
        </w:rPr>
        <w:t xml:space="preserve"> а просто отражением фактов. </w:t>
      </w:r>
    </w:p>
    <w:p w:rsidR="0040558C" w:rsidRDefault="0040558C">
      <w:pPr>
        <w:pStyle w:val="a4"/>
        <w:spacing w:after="0" w:line="360" w:lineRule="auto"/>
        <w:jc w:val="both"/>
        <w:rPr>
          <w:color w:val="000000"/>
          <w:sz w:val="28"/>
          <w:szCs w:val="28"/>
          <w:lang w:val="ru-RU"/>
        </w:rPr>
      </w:pPr>
    </w:p>
    <w:p w:rsidR="0040558C" w:rsidRDefault="0068435E">
      <w:pPr>
        <w:pStyle w:val="Heading3"/>
        <w:jc w:val="center"/>
        <w:rPr>
          <w:color w:val="000000"/>
          <w:lang w:val="ru-RU"/>
        </w:rPr>
      </w:pPr>
      <w:bookmarkStart w:id="34" w:name="__RefHeading___Toc4365_2540998597"/>
      <w:bookmarkEnd w:id="34"/>
      <w:r>
        <w:rPr>
          <w:rFonts w:ascii="Times New Roman" w:hAnsi="Times New Roman"/>
        </w:rPr>
        <w:t>3.3.2. Предпочтения клиентов при выборе психолога-консультанта в связи с разными стилями цифровой самопрезентации</w:t>
      </w:r>
    </w:p>
    <w:p w:rsidR="0040558C" w:rsidRDefault="0040558C">
      <w:pPr>
        <w:pStyle w:val="a4"/>
        <w:spacing w:after="0" w:line="360" w:lineRule="auto"/>
        <w:jc w:val="center"/>
        <w:rPr>
          <w:b/>
          <w:bCs/>
          <w:color w:val="000000"/>
          <w:sz w:val="28"/>
          <w:szCs w:val="28"/>
          <w:lang w:val="ru-RU"/>
        </w:rPr>
      </w:pPr>
    </w:p>
    <w:p w:rsidR="0040558C" w:rsidRDefault="0068435E">
      <w:pPr>
        <w:pStyle w:val="a4"/>
        <w:tabs>
          <w:tab w:val="left" w:pos="707"/>
        </w:tabs>
        <w:spacing w:after="0" w:line="360" w:lineRule="auto"/>
        <w:jc w:val="both"/>
      </w:pPr>
      <w:r>
        <w:rPr>
          <w:color w:val="000000"/>
          <w:sz w:val="28"/>
          <w:szCs w:val="28"/>
          <w:lang w:val="ru-RU"/>
        </w:rPr>
        <w:t xml:space="preserve">         Исследование показало, что психологи (люди, имеющие или получающие психологическое образование) и неп</w:t>
      </w:r>
      <w:r>
        <w:rPr>
          <w:color w:val="000000"/>
          <w:sz w:val="28"/>
          <w:szCs w:val="28"/>
          <w:lang w:val="ru-RU"/>
        </w:rPr>
        <w:t>сихологи (люди, не имеющие психологического образования) руководствуются разными критериями при выборе психолога-консультанта. Заполняя анкету, психологи чаще всего выбирали “заботливого” консультанта и совсем не выбирали “самоуверенного”. Непсихологи чаще</w:t>
      </w:r>
      <w:r>
        <w:rPr>
          <w:color w:val="000000"/>
          <w:sz w:val="28"/>
          <w:szCs w:val="28"/>
          <w:lang w:val="ru-RU"/>
        </w:rPr>
        <w:t xml:space="preserve"> всего выбирали “лаконичного” психолога, аргументируя свой выбор отсутствием лишней или неприятной им информации, то есть выбирали по принципу “от обратного”. В свою очередь психологи чаще аргументируют свой выбор наличием у выбранного психолога актуальных</w:t>
      </w:r>
      <w:r>
        <w:rPr>
          <w:color w:val="000000"/>
          <w:sz w:val="28"/>
          <w:szCs w:val="28"/>
          <w:lang w:val="ru-RU"/>
        </w:rPr>
        <w:t xml:space="preserve"> и привлекательных для них характеристик, то есть преобладает позитивная аргументация выбора.</w:t>
      </w:r>
    </w:p>
    <w:p w:rsidR="0040558C" w:rsidRDefault="0068435E">
      <w:pPr>
        <w:pStyle w:val="a4"/>
        <w:tabs>
          <w:tab w:val="left" w:pos="707"/>
        </w:tabs>
        <w:spacing w:after="0" w:line="360" w:lineRule="auto"/>
        <w:jc w:val="both"/>
      </w:pPr>
      <w:r>
        <w:rPr>
          <w:color w:val="000000"/>
          <w:sz w:val="28"/>
          <w:szCs w:val="28"/>
          <w:lang w:val="ru-RU"/>
        </w:rPr>
        <w:t>Психологи руководствуются в своём выборе следующими критериями: образование, саморазвитие, ориентация на потенциального клиента, тактичное и уважительное отношени</w:t>
      </w:r>
      <w:r>
        <w:rPr>
          <w:color w:val="000000"/>
          <w:sz w:val="28"/>
          <w:szCs w:val="28"/>
          <w:lang w:val="ru-RU"/>
        </w:rPr>
        <w:t xml:space="preserve">е к клиенту, возможность идентификации с консультантом, субъективное чувство симпатии и доверия. В числе негативных факторов называют такие параметры, как </w:t>
      </w:r>
      <w:r>
        <w:rPr>
          <w:rFonts w:ascii="Times New Roman" w:hAnsi="Times New Roman"/>
          <w:color w:val="000000"/>
          <w:sz w:val="28"/>
          <w:szCs w:val="28"/>
          <w:lang w:val="ru-RU"/>
        </w:rPr>
        <w:t>излишняя краткость, лишние подробности, маркетинговая информация, информация о семье, эзотерические п</w:t>
      </w:r>
      <w:r>
        <w:rPr>
          <w:rFonts w:ascii="Times New Roman" w:hAnsi="Times New Roman"/>
          <w:color w:val="000000"/>
          <w:sz w:val="28"/>
          <w:szCs w:val="28"/>
          <w:lang w:val="ru-RU"/>
        </w:rPr>
        <w:t>рактики.</w:t>
      </w:r>
      <w:r>
        <w:rPr>
          <w:color w:val="000000"/>
          <w:sz w:val="28"/>
          <w:szCs w:val="28"/>
          <w:lang w:val="ru-RU"/>
        </w:rPr>
        <w:t xml:space="preserve"> </w:t>
      </w:r>
    </w:p>
    <w:p w:rsidR="0040558C" w:rsidRDefault="0068435E">
      <w:pPr>
        <w:pStyle w:val="a4"/>
        <w:tabs>
          <w:tab w:val="left" w:pos="707"/>
        </w:tabs>
        <w:spacing w:after="0" w:line="360" w:lineRule="auto"/>
        <w:jc w:val="both"/>
      </w:pPr>
      <w:r>
        <w:rPr>
          <w:color w:val="000000"/>
          <w:sz w:val="28"/>
          <w:szCs w:val="28"/>
          <w:lang w:val="ru-RU"/>
        </w:rPr>
        <w:t>Непсихологи при выборе опираются на наличие в самопрезентации таких параметров, как медицинское образование, перечень проблем и запросов, список подходов и методов, лаконичность и понятность текста, и отсутствие таких параметров, как нетрадиционн</w:t>
      </w:r>
      <w:r>
        <w:rPr>
          <w:color w:val="000000"/>
          <w:sz w:val="28"/>
          <w:szCs w:val="28"/>
          <w:lang w:val="ru-RU"/>
        </w:rPr>
        <w:t>ые подходы, личная информация, информация о семье, слишком длинный текст, рекламные слоганы, гештальт-терапия, коучинг, чрезмерное самолюбование, ориентация на клиента.</w:t>
      </w:r>
    </w:p>
    <w:p w:rsidR="0040558C" w:rsidRDefault="0068435E">
      <w:pPr>
        <w:pStyle w:val="a4"/>
        <w:tabs>
          <w:tab w:val="left" w:pos="707"/>
        </w:tabs>
        <w:spacing w:after="0" w:line="360" w:lineRule="auto"/>
        <w:jc w:val="both"/>
      </w:pPr>
      <w:r>
        <w:rPr>
          <w:color w:val="000000"/>
          <w:sz w:val="28"/>
          <w:szCs w:val="28"/>
          <w:lang w:val="ru-RU"/>
        </w:rPr>
        <w:t>Что касается предпочитаемого возраста и пола консультанта, и психологи и непсихологи от</w:t>
      </w:r>
      <w:r>
        <w:rPr>
          <w:color w:val="000000"/>
          <w:sz w:val="28"/>
          <w:szCs w:val="28"/>
          <w:lang w:val="ru-RU"/>
        </w:rPr>
        <w:t xml:space="preserve">дают предпочтение консультанту старше себя и того же пола, что и они сами.  12% непсихологов предпочли бы консультанта только противоположного пола, среди психологов никто не выбрал этот вариант. </w:t>
      </w:r>
    </w:p>
    <w:p w:rsidR="0040558C" w:rsidRDefault="0068435E">
      <w:pPr>
        <w:pStyle w:val="a4"/>
        <w:tabs>
          <w:tab w:val="left" w:pos="707"/>
        </w:tabs>
        <w:spacing w:after="0" w:line="360" w:lineRule="auto"/>
        <w:jc w:val="both"/>
      </w:pPr>
      <w:r>
        <w:rPr>
          <w:color w:val="000000"/>
          <w:sz w:val="28"/>
          <w:szCs w:val="28"/>
          <w:lang w:val="ru-RU"/>
        </w:rPr>
        <w:t>В целом, можно говорить о том, что психологи больше опирают</w:t>
      </w:r>
      <w:r>
        <w:rPr>
          <w:color w:val="000000"/>
          <w:sz w:val="28"/>
          <w:szCs w:val="28"/>
          <w:lang w:val="ru-RU"/>
        </w:rPr>
        <w:t xml:space="preserve">ся на личностную информацию о выбираемом консультанте и нацелены на активное межличностное взаимодействие с консультантом, в то время как непсихологи ориентируются на профессиональную и фактологическую информацию о консультанте и в роли клиента видят себя </w:t>
      </w:r>
      <w:r>
        <w:rPr>
          <w:color w:val="000000"/>
          <w:sz w:val="28"/>
          <w:szCs w:val="28"/>
          <w:lang w:val="ru-RU"/>
        </w:rPr>
        <w:t>пассивным объектом терапии и консультации. Этот феномен можно объяснить сформированностью у психологов (не обязательно практикующих) знаний и представлений о сути и процессе психотерапии и неосведомлённостью о процессе, подходах и целях терапии у непсихоло</w:t>
      </w:r>
      <w:r>
        <w:rPr>
          <w:color w:val="000000"/>
          <w:sz w:val="28"/>
          <w:szCs w:val="28"/>
          <w:lang w:val="ru-RU"/>
        </w:rPr>
        <w:t>гов. Можно говорить о том, что в массовом сознании психотерапия и консультирование связаны, прежде всего, с медициной, а немедицинские, недирективные методы, самораскрытие консультанта как личности и ориентация на активное сотрудничество с клиентом ассоции</w:t>
      </w:r>
      <w:r>
        <w:rPr>
          <w:color w:val="000000"/>
          <w:sz w:val="28"/>
          <w:szCs w:val="28"/>
          <w:lang w:val="ru-RU"/>
        </w:rPr>
        <w:t xml:space="preserve">руются с эзотерикой, мистикой и “кухонными разговорами”. </w:t>
      </w:r>
    </w:p>
    <w:p w:rsidR="0040558C" w:rsidRDefault="0040558C">
      <w:pPr>
        <w:pStyle w:val="a4"/>
        <w:tabs>
          <w:tab w:val="left" w:pos="707"/>
        </w:tabs>
        <w:spacing w:after="0" w:line="360" w:lineRule="auto"/>
        <w:jc w:val="both"/>
        <w:rPr>
          <w:color w:val="000000"/>
          <w:sz w:val="28"/>
          <w:szCs w:val="28"/>
          <w:lang w:val="ru-RU"/>
        </w:rPr>
      </w:pPr>
    </w:p>
    <w:p w:rsidR="0040558C" w:rsidRDefault="0040558C">
      <w:pPr>
        <w:pStyle w:val="a4"/>
        <w:tabs>
          <w:tab w:val="left" w:pos="707"/>
        </w:tabs>
        <w:spacing w:after="0" w:line="360" w:lineRule="auto"/>
        <w:jc w:val="both"/>
        <w:rPr>
          <w:color w:val="000000"/>
          <w:sz w:val="28"/>
          <w:szCs w:val="28"/>
          <w:lang w:val="ru-RU"/>
        </w:rPr>
      </w:pPr>
    </w:p>
    <w:p w:rsidR="0040558C" w:rsidRDefault="0040558C">
      <w:pPr>
        <w:pStyle w:val="a4"/>
        <w:tabs>
          <w:tab w:val="left" w:pos="707"/>
        </w:tabs>
        <w:spacing w:after="0" w:line="360" w:lineRule="auto"/>
        <w:jc w:val="both"/>
        <w:rPr>
          <w:color w:val="000000"/>
          <w:sz w:val="28"/>
          <w:szCs w:val="28"/>
          <w:lang w:val="ru-RU"/>
        </w:rPr>
      </w:pPr>
    </w:p>
    <w:p w:rsidR="0040558C" w:rsidRDefault="0040558C">
      <w:pPr>
        <w:pStyle w:val="a4"/>
        <w:tabs>
          <w:tab w:val="left" w:pos="707"/>
        </w:tabs>
        <w:spacing w:after="0" w:line="360" w:lineRule="auto"/>
        <w:jc w:val="both"/>
        <w:rPr>
          <w:color w:val="000000"/>
          <w:sz w:val="28"/>
          <w:szCs w:val="28"/>
          <w:lang w:val="ru-RU"/>
        </w:rPr>
      </w:pPr>
    </w:p>
    <w:p w:rsidR="0040558C" w:rsidRDefault="0040558C">
      <w:pPr>
        <w:pStyle w:val="a4"/>
        <w:tabs>
          <w:tab w:val="left" w:pos="707"/>
        </w:tabs>
        <w:spacing w:after="0" w:line="360" w:lineRule="auto"/>
        <w:jc w:val="both"/>
        <w:rPr>
          <w:color w:val="000000"/>
          <w:sz w:val="28"/>
          <w:szCs w:val="28"/>
          <w:lang w:val="ru-RU"/>
        </w:rPr>
      </w:pPr>
    </w:p>
    <w:p w:rsidR="0040558C" w:rsidRDefault="0040558C">
      <w:pPr>
        <w:pStyle w:val="a4"/>
        <w:tabs>
          <w:tab w:val="left" w:pos="707"/>
        </w:tabs>
        <w:spacing w:after="0" w:line="360" w:lineRule="auto"/>
        <w:jc w:val="both"/>
        <w:rPr>
          <w:color w:val="000000"/>
          <w:sz w:val="28"/>
          <w:szCs w:val="28"/>
          <w:lang w:val="ru-RU"/>
        </w:rPr>
      </w:pPr>
    </w:p>
    <w:p w:rsidR="0040558C" w:rsidRDefault="0040558C">
      <w:pPr>
        <w:pStyle w:val="a4"/>
        <w:tabs>
          <w:tab w:val="left" w:pos="707"/>
        </w:tabs>
        <w:spacing w:after="0" w:line="360" w:lineRule="auto"/>
        <w:jc w:val="both"/>
        <w:rPr>
          <w:color w:val="000000"/>
          <w:sz w:val="28"/>
          <w:szCs w:val="28"/>
          <w:lang w:val="ru-RU"/>
        </w:rPr>
      </w:pPr>
    </w:p>
    <w:p w:rsidR="0040558C" w:rsidRDefault="0040558C">
      <w:pPr>
        <w:pStyle w:val="a4"/>
        <w:tabs>
          <w:tab w:val="left" w:pos="707"/>
        </w:tabs>
        <w:spacing w:after="0" w:line="360" w:lineRule="auto"/>
        <w:jc w:val="both"/>
        <w:rPr>
          <w:color w:val="000000"/>
          <w:sz w:val="28"/>
          <w:szCs w:val="28"/>
          <w:lang w:val="ru-RU"/>
        </w:rPr>
      </w:pPr>
    </w:p>
    <w:p w:rsidR="0040558C" w:rsidRDefault="0040558C">
      <w:pPr>
        <w:pStyle w:val="a4"/>
        <w:tabs>
          <w:tab w:val="left" w:pos="707"/>
        </w:tabs>
        <w:spacing w:after="0" w:line="360" w:lineRule="auto"/>
        <w:jc w:val="both"/>
        <w:rPr>
          <w:color w:val="000000"/>
          <w:sz w:val="28"/>
          <w:szCs w:val="28"/>
          <w:lang w:val="ru-RU"/>
        </w:rPr>
      </w:pPr>
    </w:p>
    <w:p w:rsidR="0040558C" w:rsidRDefault="0040558C">
      <w:pPr>
        <w:pStyle w:val="a4"/>
        <w:tabs>
          <w:tab w:val="left" w:pos="707"/>
        </w:tabs>
        <w:spacing w:after="0" w:line="360" w:lineRule="auto"/>
        <w:jc w:val="both"/>
        <w:rPr>
          <w:color w:val="000000"/>
          <w:sz w:val="28"/>
          <w:szCs w:val="28"/>
          <w:lang w:val="ru-RU"/>
        </w:rPr>
      </w:pPr>
    </w:p>
    <w:p w:rsidR="0040558C" w:rsidRDefault="0068435E">
      <w:pPr>
        <w:pStyle w:val="Heading1"/>
        <w:jc w:val="center"/>
        <w:rPr>
          <w:sz w:val="40"/>
          <w:szCs w:val="40"/>
        </w:rPr>
      </w:pPr>
      <w:bookmarkStart w:id="35" w:name="__RefHeading___Toc4367_2540998597"/>
      <w:bookmarkEnd w:id="35"/>
      <w:r>
        <w:rPr>
          <w:sz w:val="40"/>
          <w:szCs w:val="40"/>
        </w:rPr>
        <w:t>Выводы</w:t>
      </w:r>
    </w:p>
    <w:p w:rsidR="0040558C" w:rsidRDefault="0040558C">
      <w:pPr>
        <w:pStyle w:val="a4"/>
        <w:spacing w:after="0" w:line="360" w:lineRule="auto"/>
        <w:jc w:val="both"/>
        <w:rPr>
          <w:color w:val="000000"/>
          <w:lang w:val="ru-RU"/>
        </w:rPr>
      </w:pPr>
    </w:p>
    <w:p w:rsidR="0040558C" w:rsidRDefault="0068435E">
      <w:pPr>
        <w:spacing w:line="360" w:lineRule="auto"/>
        <w:ind w:firstLine="680"/>
        <w:jc w:val="both"/>
        <w:rPr>
          <w:rFonts w:ascii="Times New Roman" w:hAnsi="Times New Roman"/>
        </w:rPr>
      </w:pPr>
      <w:r>
        <w:rPr>
          <w:rFonts w:ascii="Times New Roman" w:hAnsi="Times New Roman"/>
          <w:color w:val="000000"/>
          <w:sz w:val="28"/>
          <w:szCs w:val="28"/>
          <w:lang w:val="ru-RU"/>
        </w:rPr>
        <w:t>По результатам проведённого исследования мы можем сформулировать следующие выводы:</w:t>
      </w:r>
    </w:p>
    <w:p w:rsidR="0040558C" w:rsidRDefault="0040558C">
      <w:pPr>
        <w:spacing w:line="360" w:lineRule="auto"/>
        <w:jc w:val="both"/>
        <w:rPr>
          <w:rFonts w:ascii="Times New Roman" w:hAnsi="Times New Roman"/>
          <w:color w:val="000000"/>
          <w:sz w:val="28"/>
          <w:szCs w:val="28"/>
          <w:lang w:val="ru-RU"/>
        </w:rPr>
      </w:pPr>
    </w:p>
    <w:p w:rsidR="0040558C" w:rsidRDefault="0068435E">
      <w:pPr>
        <w:spacing w:line="360" w:lineRule="auto"/>
        <w:jc w:val="both"/>
        <w:rPr>
          <w:color w:val="000000"/>
          <w:sz w:val="28"/>
          <w:szCs w:val="28"/>
          <w:lang w:val="ru-RU"/>
        </w:rPr>
      </w:pPr>
      <w:r>
        <w:rPr>
          <w:rFonts w:ascii="Times New Roman" w:hAnsi="Times New Roman"/>
          <w:color w:val="000000"/>
          <w:sz w:val="28"/>
          <w:szCs w:val="28"/>
          <w:lang w:val="ru-RU"/>
        </w:rPr>
        <w:t xml:space="preserve">1. Психологи-консультанты и психотерапевты активно используют в цифровой самопрезентации как </w:t>
      </w:r>
      <w:r>
        <w:rPr>
          <w:rFonts w:ascii="Times New Roman" w:hAnsi="Times New Roman"/>
          <w:color w:val="000000"/>
          <w:sz w:val="28"/>
          <w:szCs w:val="28"/>
          <w:lang w:val="ru-RU"/>
        </w:rPr>
        <w:t>профессиональную, так и личную информацию. Обязательными компонентами самопрезентации психолога в Интернет-пространстве являются фото, информация об образовании и повышении квалификации, перечень подходов и методов работы, сфера проблем и запросов, с котор</w:t>
      </w:r>
      <w:r>
        <w:rPr>
          <w:rFonts w:ascii="Times New Roman" w:hAnsi="Times New Roman"/>
          <w:color w:val="000000"/>
          <w:sz w:val="28"/>
          <w:szCs w:val="28"/>
          <w:lang w:val="ru-RU"/>
        </w:rPr>
        <w:t>ыми консультант готов работать, а также профессиональная самоидентификация. Фото в неформальном стиле превалируют над формальными. Тексты самопрезентаций чаще составляются в формально-деловом стиле.</w:t>
      </w:r>
    </w:p>
    <w:p w:rsidR="0040558C" w:rsidRDefault="0068435E">
      <w:pPr>
        <w:spacing w:line="360" w:lineRule="auto"/>
        <w:jc w:val="both"/>
        <w:rPr>
          <w:rFonts w:ascii="Times New Roman" w:hAnsi="Times New Roman"/>
        </w:rPr>
      </w:pPr>
      <w:r>
        <w:rPr>
          <w:rFonts w:ascii="Times New Roman" w:hAnsi="Times New Roman"/>
          <w:color w:val="000000"/>
          <w:sz w:val="28"/>
          <w:szCs w:val="28"/>
          <w:lang w:val="ru-RU"/>
        </w:rPr>
        <w:t>2. Обнаружена гендерная специфика цифровой смопрезентации</w:t>
      </w:r>
      <w:r>
        <w:rPr>
          <w:rFonts w:ascii="Times New Roman" w:hAnsi="Times New Roman"/>
          <w:color w:val="000000"/>
          <w:sz w:val="28"/>
          <w:szCs w:val="28"/>
          <w:lang w:val="ru-RU"/>
        </w:rPr>
        <w:t>: женщины в большей степени, чем мужчины, осуществляют самопрезентацию через личную информацию, это выражается в неформальных фото и неформальном стиле текста, декларации своих мировоззренческих ценностей и цитировании известных психологов; мужчины в больш</w:t>
      </w:r>
      <w:r>
        <w:rPr>
          <w:rFonts w:ascii="Times New Roman" w:hAnsi="Times New Roman"/>
          <w:color w:val="000000"/>
          <w:sz w:val="28"/>
          <w:szCs w:val="28"/>
          <w:lang w:val="ru-RU"/>
        </w:rPr>
        <w:t>ей степени нацелены на демонстрацию профессионального статуса (посредством фото в деловом стиле и формально-делового стиля текста) и в меньшей — на личностное самораскрытие. В своём обращении к потенциальному клиенту мужчины акцентируются на целях и резуль</w:t>
      </w:r>
      <w:r>
        <w:rPr>
          <w:rFonts w:ascii="Times New Roman" w:hAnsi="Times New Roman"/>
          <w:color w:val="000000"/>
          <w:sz w:val="28"/>
          <w:szCs w:val="28"/>
          <w:lang w:val="ru-RU"/>
        </w:rPr>
        <w:t xml:space="preserve">татах терапии, в то время как женщины — на процессе терапии и личности клиента. Также обнаружены различия в предпочитаемых подходах и методах работы: женщины чаще мужчин выбирают проективные методы и юнгианский анализ, а мужчины — когнитивно-поведенческую </w:t>
      </w:r>
      <w:r>
        <w:rPr>
          <w:rFonts w:ascii="Times New Roman" w:hAnsi="Times New Roman"/>
          <w:color w:val="000000"/>
          <w:sz w:val="28"/>
          <w:szCs w:val="28"/>
          <w:lang w:val="ru-RU"/>
        </w:rPr>
        <w:t xml:space="preserve">и экзистенциальную терапию. </w:t>
      </w:r>
    </w:p>
    <w:p w:rsidR="0040558C" w:rsidRDefault="0068435E">
      <w:pPr>
        <w:spacing w:line="360" w:lineRule="auto"/>
        <w:jc w:val="both"/>
        <w:rPr>
          <w:rFonts w:ascii="Times New Roman" w:hAnsi="Times New Roman"/>
        </w:rPr>
      </w:pPr>
      <w:r>
        <w:rPr>
          <w:rFonts w:ascii="Times New Roman" w:hAnsi="Times New Roman"/>
          <w:color w:val="000000"/>
          <w:sz w:val="28"/>
          <w:szCs w:val="28"/>
          <w:lang w:val="ru-RU"/>
        </w:rPr>
        <w:t>3. Были выявлены пять стилей самопрезентации в зависимости от того, на какие параметры самопрезентации делается основной акцент: “лаконичный” (акцент на профессиональную информацию), “эзотерический” (акцент на нетрадиционные ме</w:t>
      </w:r>
      <w:r>
        <w:rPr>
          <w:rFonts w:ascii="Times New Roman" w:hAnsi="Times New Roman"/>
          <w:color w:val="000000"/>
          <w:sz w:val="28"/>
          <w:szCs w:val="28"/>
          <w:lang w:val="ru-RU"/>
        </w:rPr>
        <w:t xml:space="preserve">тоды и личную информацию), “коллекционер дипломов и регалий” (акцент на образование и личные достижения в различных сферах жизни), “заботливый” (акцент на заботу о клиенте и на процесс терапии), “самоуверенный” (акцент на личную информацию и ориентация на </w:t>
      </w:r>
      <w:r>
        <w:rPr>
          <w:rFonts w:ascii="Times New Roman" w:hAnsi="Times New Roman"/>
          <w:color w:val="000000"/>
          <w:sz w:val="28"/>
          <w:szCs w:val="28"/>
          <w:lang w:val="ru-RU"/>
        </w:rPr>
        <w:t>достижение целей). Для респондентов с психологическим образованием наиболее привлекательным оказался “заботливый” тип самопрезентации и был совсем не востребован “самоуверенный”; непсихологи чаще всего выбирали консультанта с “лаконичной” самопрезентацией.</w:t>
      </w:r>
    </w:p>
    <w:p w:rsidR="0040558C" w:rsidRDefault="0068435E">
      <w:pPr>
        <w:spacing w:line="360" w:lineRule="auto"/>
        <w:jc w:val="both"/>
        <w:rPr>
          <w:rFonts w:ascii="Times New Roman" w:hAnsi="Times New Roman"/>
        </w:rPr>
      </w:pPr>
      <w:r>
        <w:rPr>
          <w:rFonts w:ascii="Times New Roman" w:hAnsi="Times New Roman"/>
          <w:color w:val="000000"/>
          <w:sz w:val="28"/>
          <w:szCs w:val="28"/>
          <w:lang w:val="ru-RU"/>
        </w:rPr>
        <w:t>4. Было выявлено различие в критериях, которыми руководствуются психологи и непсихологи при выборе психолога-консультанта. Для непсихологов характерна ориентация на фактологическую информацию, касающуюся образования и профессиональных компетенций консульт</w:t>
      </w:r>
      <w:r>
        <w:rPr>
          <w:rFonts w:ascii="Times New Roman" w:hAnsi="Times New Roman"/>
          <w:color w:val="000000"/>
          <w:sz w:val="28"/>
          <w:szCs w:val="28"/>
          <w:lang w:val="ru-RU"/>
        </w:rPr>
        <w:t>анта, в то время как психологи уделяют больше внимания личной информации о консультанте, его манере диалога с клиентом и субъективным факторам выбора, таким, как идентификация с консультантом и интуитивное впечатление. Психологи выбирают специалиста, руков</w:t>
      </w:r>
      <w:r>
        <w:rPr>
          <w:rFonts w:ascii="Times New Roman" w:hAnsi="Times New Roman"/>
          <w:color w:val="000000"/>
          <w:sz w:val="28"/>
          <w:szCs w:val="28"/>
          <w:lang w:val="ru-RU"/>
        </w:rPr>
        <w:t>одствуясь наличием у него значимых для них характеристик; непсихологи выбирают, в основном, по принципу “наименьшего из зол”, то есть по отсутствию неприятных для них характеристик.</w:t>
      </w:r>
    </w:p>
    <w:p w:rsidR="0040558C" w:rsidRDefault="0040558C">
      <w:pPr>
        <w:spacing w:line="360" w:lineRule="auto"/>
        <w:jc w:val="both"/>
        <w:rPr>
          <w:rFonts w:ascii="Times New Roman" w:hAnsi="Times New Roman"/>
          <w:bCs/>
          <w:color w:val="000000"/>
          <w:sz w:val="28"/>
          <w:szCs w:val="28"/>
          <w:lang w:val="ru-RU"/>
        </w:rPr>
      </w:pPr>
    </w:p>
    <w:p w:rsidR="0040558C" w:rsidRDefault="0040558C">
      <w:pPr>
        <w:spacing w:line="360" w:lineRule="auto"/>
        <w:jc w:val="both"/>
        <w:rPr>
          <w:bCs/>
          <w:color w:val="000000"/>
          <w:sz w:val="28"/>
          <w:szCs w:val="28"/>
          <w:lang w:val="ru-RU"/>
        </w:rPr>
      </w:pPr>
    </w:p>
    <w:p w:rsidR="0040558C" w:rsidRDefault="0040558C">
      <w:pPr>
        <w:spacing w:line="360" w:lineRule="auto"/>
        <w:jc w:val="center"/>
        <w:rPr>
          <w:b/>
          <w:bCs/>
          <w:color w:val="000000"/>
          <w:sz w:val="32"/>
          <w:szCs w:val="32"/>
          <w:lang w:val="ru-RU"/>
        </w:rPr>
      </w:pPr>
    </w:p>
    <w:p w:rsidR="0040558C" w:rsidRDefault="0040558C">
      <w:pPr>
        <w:spacing w:line="360" w:lineRule="auto"/>
        <w:jc w:val="center"/>
        <w:rPr>
          <w:b/>
          <w:bCs/>
          <w:color w:val="000000"/>
          <w:sz w:val="32"/>
          <w:szCs w:val="32"/>
          <w:lang w:val="ru-RU"/>
        </w:rPr>
      </w:pPr>
    </w:p>
    <w:p w:rsidR="0040558C" w:rsidRDefault="0040558C">
      <w:pPr>
        <w:spacing w:line="360" w:lineRule="auto"/>
        <w:jc w:val="center"/>
        <w:rPr>
          <w:b/>
          <w:bCs/>
          <w:color w:val="000000"/>
          <w:sz w:val="32"/>
          <w:szCs w:val="32"/>
          <w:lang w:val="ru-RU"/>
        </w:rPr>
      </w:pPr>
    </w:p>
    <w:p w:rsidR="0040558C" w:rsidRDefault="0040558C">
      <w:pPr>
        <w:spacing w:line="360" w:lineRule="auto"/>
        <w:jc w:val="center"/>
        <w:rPr>
          <w:b/>
          <w:bCs/>
          <w:color w:val="000000"/>
          <w:sz w:val="32"/>
          <w:szCs w:val="32"/>
          <w:lang w:val="ru-RU"/>
        </w:rPr>
      </w:pPr>
    </w:p>
    <w:p w:rsidR="0040558C" w:rsidRDefault="0040558C">
      <w:pPr>
        <w:spacing w:line="360" w:lineRule="auto"/>
        <w:jc w:val="center"/>
        <w:rPr>
          <w:b/>
          <w:bCs/>
          <w:color w:val="000000"/>
          <w:sz w:val="32"/>
          <w:szCs w:val="32"/>
          <w:lang w:val="ru-RU"/>
        </w:rPr>
      </w:pPr>
    </w:p>
    <w:p w:rsidR="0040558C" w:rsidRDefault="0040558C">
      <w:pPr>
        <w:spacing w:line="360" w:lineRule="auto"/>
        <w:jc w:val="center"/>
        <w:rPr>
          <w:b/>
          <w:bCs/>
          <w:color w:val="000000"/>
          <w:sz w:val="32"/>
          <w:szCs w:val="32"/>
          <w:lang w:val="ru-RU"/>
        </w:rPr>
      </w:pPr>
    </w:p>
    <w:p w:rsidR="0040558C" w:rsidRDefault="0040558C">
      <w:pPr>
        <w:spacing w:line="360" w:lineRule="auto"/>
        <w:jc w:val="center"/>
        <w:rPr>
          <w:b/>
          <w:bCs/>
          <w:color w:val="000000"/>
          <w:sz w:val="32"/>
          <w:szCs w:val="32"/>
          <w:lang w:val="ru-RU"/>
        </w:rPr>
      </w:pPr>
    </w:p>
    <w:p w:rsidR="0040558C" w:rsidRDefault="0040558C">
      <w:pPr>
        <w:spacing w:line="360" w:lineRule="auto"/>
        <w:jc w:val="center"/>
        <w:rPr>
          <w:b/>
          <w:bCs/>
          <w:color w:val="000000"/>
          <w:sz w:val="32"/>
          <w:szCs w:val="32"/>
          <w:lang w:val="ru-RU"/>
        </w:rPr>
      </w:pPr>
    </w:p>
    <w:p w:rsidR="0040558C" w:rsidRDefault="0040558C">
      <w:pPr>
        <w:spacing w:line="360" w:lineRule="auto"/>
        <w:jc w:val="center"/>
        <w:rPr>
          <w:b/>
          <w:bCs/>
          <w:color w:val="000000"/>
          <w:sz w:val="32"/>
          <w:szCs w:val="32"/>
          <w:lang w:val="ru-RU"/>
        </w:rPr>
      </w:pPr>
    </w:p>
    <w:p w:rsidR="0040558C" w:rsidRDefault="0040558C">
      <w:pPr>
        <w:spacing w:line="360" w:lineRule="auto"/>
        <w:jc w:val="center"/>
        <w:rPr>
          <w:b/>
          <w:bCs/>
          <w:color w:val="000000"/>
          <w:sz w:val="32"/>
          <w:szCs w:val="32"/>
          <w:lang w:val="ru-RU"/>
        </w:rPr>
      </w:pPr>
    </w:p>
    <w:p w:rsidR="0040558C" w:rsidRDefault="0040558C">
      <w:pPr>
        <w:spacing w:line="360" w:lineRule="auto"/>
        <w:jc w:val="center"/>
        <w:rPr>
          <w:b/>
          <w:bCs/>
          <w:color w:val="000000"/>
          <w:sz w:val="32"/>
          <w:szCs w:val="32"/>
          <w:lang w:val="ru-RU"/>
        </w:rPr>
      </w:pPr>
    </w:p>
    <w:p w:rsidR="0040558C" w:rsidRDefault="0040558C">
      <w:pPr>
        <w:spacing w:line="360" w:lineRule="auto"/>
        <w:jc w:val="center"/>
        <w:rPr>
          <w:b/>
          <w:bCs/>
          <w:color w:val="000000"/>
          <w:sz w:val="32"/>
          <w:szCs w:val="32"/>
          <w:lang w:val="ru-RU"/>
        </w:rPr>
      </w:pPr>
    </w:p>
    <w:p w:rsidR="0040558C" w:rsidRDefault="0040558C">
      <w:pPr>
        <w:spacing w:line="360" w:lineRule="auto"/>
        <w:jc w:val="center"/>
        <w:rPr>
          <w:b/>
          <w:bCs/>
          <w:color w:val="000000"/>
          <w:sz w:val="32"/>
          <w:szCs w:val="32"/>
          <w:lang w:val="ru-RU"/>
        </w:rPr>
      </w:pPr>
    </w:p>
    <w:p w:rsidR="0040558C" w:rsidRDefault="0040558C">
      <w:pPr>
        <w:spacing w:line="360" w:lineRule="auto"/>
        <w:jc w:val="center"/>
        <w:rPr>
          <w:b/>
          <w:bCs/>
          <w:color w:val="000000"/>
          <w:sz w:val="32"/>
          <w:szCs w:val="32"/>
          <w:lang w:val="ru-RU"/>
        </w:rPr>
      </w:pPr>
    </w:p>
    <w:p w:rsidR="0040558C" w:rsidRDefault="0040558C">
      <w:pPr>
        <w:spacing w:line="360" w:lineRule="auto"/>
        <w:jc w:val="center"/>
        <w:rPr>
          <w:b/>
          <w:bCs/>
          <w:color w:val="000000"/>
          <w:sz w:val="32"/>
          <w:szCs w:val="32"/>
          <w:lang w:val="ru-RU"/>
        </w:rPr>
      </w:pPr>
    </w:p>
    <w:p w:rsidR="0040558C" w:rsidRDefault="0040558C">
      <w:pPr>
        <w:spacing w:line="360" w:lineRule="auto"/>
        <w:jc w:val="center"/>
        <w:rPr>
          <w:b/>
          <w:bCs/>
          <w:color w:val="000000"/>
          <w:sz w:val="32"/>
          <w:szCs w:val="32"/>
          <w:lang w:val="ru-RU"/>
        </w:rPr>
      </w:pPr>
    </w:p>
    <w:p w:rsidR="0040558C" w:rsidRDefault="0040558C">
      <w:pPr>
        <w:spacing w:line="360" w:lineRule="auto"/>
        <w:jc w:val="center"/>
        <w:rPr>
          <w:b/>
          <w:bCs/>
          <w:color w:val="000000"/>
          <w:sz w:val="32"/>
          <w:szCs w:val="32"/>
          <w:lang w:val="ru-RU"/>
        </w:rPr>
      </w:pPr>
    </w:p>
    <w:p w:rsidR="0040558C" w:rsidRDefault="0040558C">
      <w:pPr>
        <w:spacing w:line="360" w:lineRule="auto"/>
        <w:jc w:val="center"/>
        <w:rPr>
          <w:b/>
          <w:bCs/>
          <w:color w:val="000000"/>
          <w:sz w:val="32"/>
          <w:szCs w:val="32"/>
          <w:lang w:val="ru-RU"/>
        </w:rPr>
      </w:pPr>
    </w:p>
    <w:p w:rsidR="0040558C" w:rsidRDefault="0040558C">
      <w:pPr>
        <w:spacing w:line="360" w:lineRule="auto"/>
        <w:jc w:val="center"/>
        <w:rPr>
          <w:b/>
          <w:bCs/>
          <w:color w:val="000000"/>
          <w:sz w:val="32"/>
          <w:szCs w:val="32"/>
          <w:lang w:val="ru-RU"/>
        </w:rPr>
      </w:pPr>
    </w:p>
    <w:p w:rsidR="0040558C" w:rsidRDefault="0040558C">
      <w:pPr>
        <w:spacing w:line="360" w:lineRule="auto"/>
        <w:jc w:val="center"/>
        <w:rPr>
          <w:b/>
          <w:bCs/>
          <w:color w:val="000000"/>
          <w:sz w:val="32"/>
          <w:szCs w:val="32"/>
          <w:lang w:val="ru-RU"/>
        </w:rPr>
      </w:pPr>
    </w:p>
    <w:p w:rsidR="0040558C" w:rsidRDefault="0040558C">
      <w:pPr>
        <w:spacing w:line="360" w:lineRule="auto"/>
        <w:jc w:val="center"/>
        <w:rPr>
          <w:b/>
          <w:bCs/>
          <w:color w:val="000000"/>
          <w:sz w:val="32"/>
          <w:szCs w:val="32"/>
          <w:lang w:val="ru-RU"/>
        </w:rPr>
      </w:pPr>
    </w:p>
    <w:p w:rsidR="0040558C" w:rsidRDefault="0040558C">
      <w:pPr>
        <w:spacing w:line="360" w:lineRule="auto"/>
        <w:jc w:val="center"/>
        <w:rPr>
          <w:b/>
          <w:bCs/>
          <w:color w:val="000000"/>
          <w:sz w:val="32"/>
          <w:szCs w:val="32"/>
          <w:lang w:val="ru-RU"/>
        </w:rPr>
      </w:pPr>
    </w:p>
    <w:p w:rsidR="0040558C" w:rsidRDefault="0040558C">
      <w:pPr>
        <w:spacing w:line="360" w:lineRule="auto"/>
        <w:jc w:val="center"/>
        <w:rPr>
          <w:b/>
          <w:bCs/>
          <w:color w:val="000000"/>
          <w:sz w:val="32"/>
          <w:szCs w:val="32"/>
          <w:lang w:val="ru-RU"/>
        </w:rPr>
      </w:pPr>
    </w:p>
    <w:p w:rsidR="0040558C" w:rsidRDefault="0040558C">
      <w:pPr>
        <w:spacing w:line="360" w:lineRule="auto"/>
        <w:jc w:val="center"/>
        <w:rPr>
          <w:b/>
          <w:bCs/>
          <w:color w:val="000000"/>
          <w:sz w:val="32"/>
          <w:szCs w:val="32"/>
          <w:lang w:val="ru-RU"/>
        </w:rPr>
      </w:pPr>
    </w:p>
    <w:p w:rsidR="0040558C" w:rsidRDefault="0040558C">
      <w:pPr>
        <w:spacing w:line="360" w:lineRule="auto"/>
        <w:jc w:val="center"/>
        <w:rPr>
          <w:b/>
          <w:bCs/>
          <w:color w:val="000000"/>
          <w:sz w:val="32"/>
          <w:szCs w:val="32"/>
          <w:lang w:val="ru-RU"/>
        </w:rPr>
      </w:pPr>
    </w:p>
    <w:p w:rsidR="0040558C" w:rsidRDefault="0040558C">
      <w:pPr>
        <w:spacing w:line="360" w:lineRule="auto"/>
        <w:jc w:val="center"/>
        <w:rPr>
          <w:b/>
          <w:bCs/>
          <w:color w:val="000000"/>
          <w:sz w:val="32"/>
          <w:szCs w:val="32"/>
          <w:lang w:val="ru-RU"/>
        </w:rPr>
      </w:pPr>
    </w:p>
    <w:p w:rsidR="0040558C" w:rsidRDefault="0040558C">
      <w:pPr>
        <w:spacing w:line="360" w:lineRule="auto"/>
        <w:jc w:val="center"/>
        <w:rPr>
          <w:b/>
          <w:bCs/>
          <w:color w:val="000000"/>
          <w:sz w:val="32"/>
          <w:szCs w:val="32"/>
          <w:lang w:val="ru-RU"/>
        </w:rPr>
      </w:pPr>
    </w:p>
    <w:p w:rsidR="0040558C" w:rsidRDefault="0068435E">
      <w:pPr>
        <w:pStyle w:val="Heading1"/>
        <w:jc w:val="center"/>
        <w:rPr>
          <w:sz w:val="40"/>
          <w:szCs w:val="40"/>
        </w:rPr>
      </w:pPr>
      <w:bookmarkStart w:id="36" w:name="__RefHeading___Toc4369_2540998597"/>
      <w:bookmarkEnd w:id="36"/>
      <w:r>
        <w:rPr>
          <w:sz w:val="40"/>
          <w:szCs w:val="40"/>
        </w:rPr>
        <w:t>Заключение</w:t>
      </w:r>
    </w:p>
    <w:p w:rsidR="0040558C" w:rsidRDefault="0040558C">
      <w:pPr>
        <w:spacing w:line="360" w:lineRule="auto"/>
        <w:jc w:val="center"/>
        <w:rPr>
          <w:b/>
          <w:bCs/>
          <w:color w:val="000000"/>
          <w:sz w:val="32"/>
          <w:szCs w:val="32"/>
          <w:lang w:val="ru-RU"/>
        </w:rPr>
      </w:pPr>
    </w:p>
    <w:p w:rsidR="0040558C" w:rsidRDefault="0068435E">
      <w:pPr>
        <w:spacing w:line="360" w:lineRule="auto"/>
        <w:ind w:firstLine="737"/>
        <w:jc w:val="both"/>
      </w:pPr>
      <w:r>
        <w:rPr>
          <w:rFonts w:ascii="Times New Roman" w:hAnsi="Times New Roman"/>
          <w:color w:val="000000"/>
          <w:sz w:val="28"/>
          <w:szCs w:val="28"/>
          <w:lang w:val="ru-RU"/>
        </w:rPr>
        <w:t xml:space="preserve">В заключение стоит отметить, что </w:t>
      </w:r>
      <w:r>
        <w:rPr>
          <w:rFonts w:ascii="Times New Roman" w:hAnsi="Times New Roman"/>
          <w:color w:val="000000"/>
          <w:sz w:val="28"/>
          <w:szCs w:val="28"/>
          <w:lang w:val="ru-RU"/>
        </w:rPr>
        <w:t>гипотеза о наличии гендерных различий в цифровой самопрезентации психологов-консультантов подтвердилась. Гипотеза о том, что наиболее успешной стратегией самопрезентации является сочетание личной и профессиональной информации, подтвердилась частично: тольк</w:t>
      </w:r>
      <w:r>
        <w:rPr>
          <w:rFonts w:ascii="Times New Roman" w:hAnsi="Times New Roman"/>
          <w:color w:val="000000"/>
          <w:sz w:val="28"/>
          <w:szCs w:val="28"/>
          <w:lang w:val="ru-RU"/>
        </w:rPr>
        <w:t>о некоторые аспекты личной информации имеют позитивное значение для клиентов, но, в основном, для клиентов-психологов. Гипотеза о том, что психологи и непсихологи руководствуются различными критериями при выборе психолога-консультанта, подтвердилась. Данно</w:t>
      </w:r>
      <w:r>
        <w:rPr>
          <w:rFonts w:ascii="Times New Roman" w:hAnsi="Times New Roman"/>
          <w:color w:val="000000"/>
          <w:sz w:val="28"/>
          <w:szCs w:val="28"/>
          <w:lang w:val="ru-RU"/>
        </w:rPr>
        <w:t>е исследование способствует расширению знаний не только об особенностях самопрезентации психологов-консультантов в Интернет-пространстве, но и о представлениях потенциальных клиентов о консультантах и консультировании. Можно говорить о том, что люди с псих</w:t>
      </w:r>
      <w:r>
        <w:rPr>
          <w:rFonts w:ascii="Times New Roman" w:hAnsi="Times New Roman"/>
          <w:color w:val="000000"/>
          <w:sz w:val="28"/>
          <w:szCs w:val="28"/>
          <w:lang w:val="ru-RU"/>
        </w:rPr>
        <w:t>ологическим образованием имеют, в основном, адекватное представление о целях, задачах и процессе психологической помощи и о деятельности психологов-консультантов, в то время как непсихологи в силу недостаточной осведомлённости руководствуются необоснованны</w:t>
      </w:r>
      <w:r>
        <w:rPr>
          <w:rFonts w:ascii="Times New Roman" w:hAnsi="Times New Roman"/>
          <w:color w:val="000000"/>
          <w:sz w:val="28"/>
          <w:szCs w:val="28"/>
          <w:lang w:val="ru-RU"/>
        </w:rPr>
        <w:t>ми стереотипами и испытывают недоверие даже к классическим и широко практикуемым терапевтическим подходам (например, гештальт-терапии), а зачастую к психологам в целом, что заставляет задуматься о необходимости развенчивания мифов о психотерапии и консульт</w:t>
      </w:r>
      <w:r>
        <w:rPr>
          <w:rFonts w:ascii="Times New Roman" w:hAnsi="Times New Roman"/>
          <w:color w:val="000000"/>
          <w:sz w:val="28"/>
          <w:szCs w:val="28"/>
          <w:lang w:val="ru-RU"/>
        </w:rPr>
        <w:t>ировании, чтобы сделать психологическую помощь более доступной и эффективной для широкой массы людей, а не только для психологов.</w:t>
      </w:r>
    </w:p>
    <w:p w:rsidR="0040558C" w:rsidRDefault="0040558C">
      <w:pPr>
        <w:spacing w:line="360" w:lineRule="auto"/>
        <w:ind w:firstLine="737"/>
        <w:jc w:val="both"/>
        <w:rPr>
          <w:rFonts w:ascii="Times New Roman" w:hAnsi="Times New Roman"/>
          <w:color w:val="000000"/>
          <w:sz w:val="28"/>
          <w:szCs w:val="28"/>
          <w:lang w:val="ru-RU"/>
        </w:rPr>
      </w:pPr>
    </w:p>
    <w:p w:rsidR="0040558C" w:rsidRDefault="0040558C">
      <w:pPr>
        <w:spacing w:line="360" w:lineRule="auto"/>
        <w:ind w:firstLine="737"/>
        <w:jc w:val="both"/>
        <w:rPr>
          <w:rFonts w:ascii="Times New Roman" w:hAnsi="Times New Roman"/>
          <w:color w:val="000000"/>
          <w:sz w:val="28"/>
          <w:szCs w:val="28"/>
          <w:lang w:val="ru-RU"/>
        </w:rPr>
      </w:pPr>
    </w:p>
    <w:p w:rsidR="0040558C" w:rsidRDefault="0040558C">
      <w:pPr>
        <w:spacing w:line="360" w:lineRule="auto"/>
        <w:ind w:firstLine="737"/>
        <w:jc w:val="both"/>
        <w:rPr>
          <w:rFonts w:ascii="Times New Roman" w:hAnsi="Times New Roman"/>
          <w:color w:val="000000"/>
          <w:sz w:val="28"/>
          <w:szCs w:val="28"/>
          <w:lang w:val="ru-RU"/>
        </w:rPr>
      </w:pPr>
    </w:p>
    <w:p w:rsidR="0040558C" w:rsidRDefault="0040558C">
      <w:pPr>
        <w:spacing w:line="360" w:lineRule="auto"/>
        <w:ind w:firstLine="737"/>
        <w:jc w:val="both"/>
        <w:rPr>
          <w:rFonts w:ascii="Times New Roman" w:hAnsi="Times New Roman"/>
          <w:color w:val="000000"/>
          <w:sz w:val="28"/>
          <w:szCs w:val="28"/>
          <w:lang w:val="ru-RU"/>
        </w:rPr>
      </w:pPr>
    </w:p>
    <w:p w:rsidR="0040558C" w:rsidRDefault="0068435E">
      <w:pPr>
        <w:pStyle w:val="Heading1"/>
        <w:jc w:val="center"/>
        <w:rPr>
          <w:sz w:val="40"/>
          <w:szCs w:val="40"/>
        </w:rPr>
      </w:pPr>
      <w:bookmarkStart w:id="37" w:name="__RefHeading___Toc4371_2540998597"/>
      <w:bookmarkEnd w:id="37"/>
      <w:r>
        <w:rPr>
          <w:sz w:val="40"/>
          <w:szCs w:val="40"/>
        </w:rPr>
        <w:t>Список использованных источников:</w:t>
      </w:r>
    </w:p>
    <w:p w:rsidR="0040558C" w:rsidRDefault="0040558C">
      <w:pPr>
        <w:jc w:val="center"/>
        <w:rPr>
          <w:rFonts w:ascii="Times New Roman" w:hAnsi="Times New Roman"/>
          <w:b/>
          <w:bCs/>
          <w:sz w:val="32"/>
          <w:szCs w:val="32"/>
        </w:rPr>
      </w:pPr>
    </w:p>
    <w:p w:rsidR="0040558C" w:rsidRDefault="0040558C">
      <w:pPr>
        <w:jc w:val="both"/>
        <w:rPr>
          <w:rFonts w:ascii="Times New Roman" w:hAnsi="Times New Roman"/>
          <w:b/>
          <w:bCs/>
          <w:sz w:val="32"/>
          <w:szCs w:val="32"/>
        </w:rPr>
      </w:pPr>
    </w:p>
    <w:p w:rsidR="0040558C" w:rsidRDefault="0040558C">
      <w:pPr>
        <w:rPr>
          <w:sz w:val="28"/>
          <w:szCs w:val="28"/>
        </w:rPr>
      </w:pPr>
    </w:p>
    <w:p w:rsidR="0040558C" w:rsidRDefault="0068435E">
      <w:pPr>
        <w:numPr>
          <w:ilvl w:val="0"/>
          <w:numId w:val="3"/>
        </w:numPr>
        <w:spacing w:line="360" w:lineRule="auto"/>
        <w:rPr>
          <w:sz w:val="28"/>
          <w:szCs w:val="28"/>
        </w:rPr>
      </w:pPr>
      <w:r>
        <w:rPr>
          <w:sz w:val="28"/>
          <w:szCs w:val="28"/>
        </w:rPr>
        <w:t xml:space="preserve">Абельс Х. Интеракция, идентичность, презентация: введение в интерпретативную </w:t>
      </w:r>
      <w:r>
        <w:rPr>
          <w:sz w:val="28"/>
          <w:szCs w:val="28"/>
        </w:rPr>
        <w:t>социологию. — Санкт-Петербург: Алетейя, 2000.</w:t>
      </w:r>
    </w:p>
    <w:p w:rsidR="0040558C" w:rsidRDefault="0068435E">
      <w:pPr>
        <w:numPr>
          <w:ilvl w:val="0"/>
          <w:numId w:val="3"/>
        </w:numPr>
        <w:spacing w:line="360" w:lineRule="auto"/>
        <w:rPr>
          <w:sz w:val="28"/>
          <w:szCs w:val="28"/>
        </w:rPr>
      </w:pPr>
      <w:r>
        <w:rPr>
          <w:sz w:val="28"/>
          <w:szCs w:val="28"/>
        </w:rPr>
        <w:t>A</w:t>
      </w:r>
      <w:r>
        <w:rPr>
          <w:sz w:val="28"/>
          <w:szCs w:val="28"/>
          <w:lang w:val="ru-RU"/>
        </w:rPr>
        <w:t>ндерсон Дж</w:t>
      </w:r>
      <w:r>
        <w:rPr>
          <w:sz w:val="28"/>
          <w:szCs w:val="28"/>
        </w:rPr>
        <w:t xml:space="preserve">. </w:t>
      </w:r>
      <w:r>
        <w:rPr>
          <w:sz w:val="28"/>
          <w:szCs w:val="28"/>
          <w:lang w:val="ru-RU"/>
        </w:rPr>
        <w:t>Когнитивная психология</w:t>
      </w:r>
      <w:r>
        <w:rPr>
          <w:sz w:val="28"/>
          <w:szCs w:val="28"/>
        </w:rPr>
        <w:t xml:space="preserve">. </w:t>
      </w:r>
      <w:r>
        <w:rPr>
          <w:sz w:val="28"/>
          <w:szCs w:val="28"/>
          <w:lang w:val="ru-RU"/>
        </w:rPr>
        <w:t>Спб,</w:t>
      </w:r>
      <w:r>
        <w:rPr>
          <w:sz w:val="28"/>
          <w:szCs w:val="28"/>
        </w:rPr>
        <w:t xml:space="preserve"> </w:t>
      </w:r>
      <w:r>
        <w:rPr>
          <w:sz w:val="28"/>
          <w:szCs w:val="28"/>
          <w:lang w:val="ru-RU"/>
        </w:rPr>
        <w:t>Изд</w:t>
      </w:r>
      <w:r>
        <w:rPr>
          <w:sz w:val="28"/>
          <w:szCs w:val="28"/>
        </w:rPr>
        <w:t xml:space="preserve">.: </w:t>
      </w:r>
      <w:r>
        <w:rPr>
          <w:sz w:val="28"/>
          <w:szCs w:val="28"/>
          <w:lang w:val="ru-RU"/>
        </w:rPr>
        <w:t>Пит</w:t>
      </w:r>
      <w:r>
        <w:rPr>
          <w:sz w:val="28"/>
          <w:szCs w:val="28"/>
        </w:rPr>
        <w:t xml:space="preserve">ep, 2002. </w:t>
      </w:r>
    </w:p>
    <w:p w:rsidR="0040558C" w:rsidRDefault="0068435E">
      <w:pPr>
        <w:numPr>
          <w:ilvl w:val="0"/>
          <w:numId w:val="3"/>
        </w:numPr>
        <w:spacing w:line="360" w:lineRule="auto"/>
        <w:rPr>
          <w:sz w:val="28"/>
          <w:szCs w:val="28"/>
        </w:rPr>
      </w:pPr>
      <w:r>
        <w:rPr>
          <w:sz w:val="28"/>
          <w:szCs w:val="28"/>
        </w:rPr>
        <w:t>Батыгин Г.С. "Континуум фреймов: драматургический реализм Ирвинга Гофмана" Вестник Российского университета дружбы народов. Серия: Социология. 2001.</w:t>
      </w:r>
    </w:p>
    <w:p w:rsidR="0040558C" w:rsidRDefault="0068435E">
      <w:pPr>
        <w:numPr>
          <w:ilvl w:val="0"/>
          <w:numId w:val="3"/>
        </w:numPr>
        <w:spacing w:line="360" w:lineRule="auto"/>
        <w:rPr>
          <w:sz w:val="28"/>
          <w:szCs w:val="28"/>
        </w:rPr>
      </w:pPr>
      <w:r>
        <w:rPr>
          <w:sz w:val="28"/>
          <w:szCs w:val="28"/>
        </w:rPr>
        <w:t>Бороздина Г.В. Психология делового общения.  М.: 2006</w:t>
      </w:r>
    </w:p>
    <w:p w:rsidR="0040558C" w:rsidRDefault="0068435E">
      <w:pPr>
        <w:numPr>
          <w:ilvl w:val="0"/>
          <w:numId w:val="3"/>
        </w:numPr>
        <w:spacing w:line="360" w:lineRule="auto"/>
        <w:rPr>
          <w:sz w:val="28"/>
          <w:szCs w:val="28"/>
        </w:rPr>
      </w:pPr>
      <w:r>
        <w:rPr>
          <w:sz w:val="28"/>
          <w:szCs w:val="28"/>
        </w:rPr>
        <w:t>Гофман, И. Представление себя другим в повседневной жизни / пер с англ. – М.: Канон-пресс-Ц: Кучково-поле, 2000. – 302 с.</w:t>
      </w:r>
    </w:p>
    <w:p w:rsidR="0040558C" w:rsidRDefault="0068435E">
      <w:pPr>
        <w:numPr>
          <w:ilvl w:val="0"/>
          <w:numId w:val="3"/>
        </w:numPr>
        <w:spacing w:line="360" w:lineRule="auto"/>
        <w:rPr>
          <w:sz w:val="28"/>
          <w:szCs w:val="28"/>
        </w:rPr>
      </w:pPr>
      <w:r>
        <w:rPr>
          <w:sz w:val="28"/>
          <w:szCs w:val="28"/>
        </w:rPr>
        <w:t xml:space="preserve">Доценко Е. Л. Психология манипуляции: феномены, механизмы и защита. </w:t>
      </w:r>
      <w:r>
        <w:rPr>
          <w:sz w:val="28"/>
          <w:szCs w:val="28"/>
          <w:lang w:val="ru-RU"/>
        </w:rPr>
        <w:t>Москва.:</w:t>
      </w:r>
      <w:r>
        <w:rPr>
          <w:sz w:val="28"/>
          <w:szCs w:val="28"/>
        </w:rPr>
        <w:t xml:space="preserve"> Че</w:t>
      </w:r>
      <w:r>
        <w:rPr>
          <w:sz w:val="28"/>
          <w:szCs w:val="28"/>
        </w:rPr>
        <w:t>Ро, Издательство МГУ, 1997</w:t>
      </w:r>
    </w:p>
    <w:p w:rsidR="0040558C" w:rsidRDefault="0068435E">
      <w:pPr>
        <w:numPr>
          <w:ilvl w:val="0"/>
          <w:numId w:val="3"/>
        </w:numPr>
        <w:spacing w:line="360" w:lineRule="auto"/>
        <w:rPr>
          <w:sz w:val="28"/>
          <w:szCs w:val="28"/>
        </w:rPr>
      </w:pPr>
      <w:r>
        <w:rPr>
          <w:sz w:val="28"/>
          <w:szCs w:val="28"/>
        </w:rPr>
        <w:t>Жуков Ю.М. Методы диагностики и развития коммуникативной компетентности. М., 1987</w:t>
      </w:r>
    </w:p>
    <w:p w:rsidR="0040558C" w:rsidRDefault="0068435E">
      <w:pPr>
        <w:numPr>
          <w:ilvl w:val="0"/>
          <w:numId w:val="3"/>
        </w:numPr>
        <w:spacing w:line="360" w:lineRule="auto"/>
        <w:rPr>
          <w:sz w:val="28"/>
          <w:szCs w:val="28"/>
        </w:rPr>
      </w:pPr>
      <w:r>
        <w:rPr>
          <w:sz w:val="28"/>
          <w:szCs w:val="28"/>
        </w:rPr>
        <w:t>Жуков Ю.М. Эффективность делового общения. М., 1988</w:t>
      </w:r>
    </w:p>
    <w:p w:rsidR="0040558C" w:rsidRDefault="0068435E">
      <w:pPr>
        <w:numPr>
          <w:ilvl w:val="0"/>
          <w:numId w:val="3"/>
        </w:numPr>
        <w:spacing w:line="360" w:lineRule="auto"/>
        <w:rPr>
          <w:sz w:val="28"/>
          <w:szCs w:val="28"/>
        </w:rPr>
      </w:pPr>
      <w:r>
        <w:rPr>
          <w:sz w:val="28"/>
          <w:szCs w:val="28"/>
        </w:rPr>
        <w:t xml:space="preserve">Кули </w:t>
      </w:r>
      <w:r>
        <w:rPr>
          <w:sz w:val="28"/>
          <w:szCs w:val="28"/>
          <w:lang w:val="ru-RU"/>
        </w:rPr>
        <w:t>Ч.</w:t>
      </w:r>
      <w:r>
        <w:rPr>
          <w:sz w:val="28"/>
          <w:szCs w:val="28"/>
        </w:rPr>
        <w:t xml:space="preserve"> Человеческая природа и социальный порядок Издатель: Идея-Пресс, Дом интеллектуальной кн</w:t>
      </w:r>
      <w:r>
        <w:rPr>
          <w:sz w:val="28"/>
          <w:szCs w:val="28"/>
        </w:rPr>
        <w:t>иги, Москва, 2000</w:t>
      </w:r>
    </w:p>
    <w:p w:rsidR="0040558C" w:rsidRDefault="0068435E">
      <w:pPr>
        <w:numPr>
          <w:ilvl w:val="0"/>
          <w:numId w:val="3"/>
        </w:numPr>
        <w:spacing w:line="360" w:lineRule="auto"/>
        <w:rPr>
          <w:sz w:val="28"/>
          <w:szCs w:val="28"/>
        </w:rPr>
      </w:pPr>
      <w:r>
        <w:rPr>
          <w:sz w:val="28"/>
          <w:szCs w:val="28"/>
        </w:rPr>
        <w:t>Ледовая, Я. А., Тихонов, Р. В., Боголюбова, О. Н., Иванов, В. Ю. &amp; Яминов, Б. Р. 31 дек 2017 В : Вестник Санкт-Петербургского университета. Серия 16. Психология. Педагогика. 7, 4, стр. 308-327 20 стр</w:t>
      </w:r>
    </w:p>
    <w:p w:rsidR="0040558C" w:rsidRDefault="0068435E">
      <w:pPr>
        <w:numPr>
          <w:ilvl w:val="0"/>
          <w:numId w:val="3"/>
        </w:numPr>
        <w:spacing w:line="360" w:lineRule="auto"/>
        <w:rPr>
          <w:sz w:val="28"/>
          <w:szCs w:val="28"/>
        </w:rPr>
      </w:pPr>
      <w:r>
        <w:rPr>
          <w:sz w:val="28"/>
          <w:szCs w:val="28"/>
        </w:rPr>
        <w:t>Леонтьев, В. П. Социальные сети: В кон</w:t>
      </w:r>
      <w:r>
        <w:rPr>
          <w:sz w:val="28"/>
          <w:szCs w:val="28"/>
        </w:rPr>
        <w:t>такте, Facebook и другие… М. : ОЛМА Медиа Групп, 2012. — 255 с</w:t>
      </w:r>
    </w:p>
    <w:p w:rsidR="0040558C" w:rsidRDefault="0068435E">
      <w:pPr>
        <w:numPr>
          <w:ilvl w:val="0"/>
          <w:numId w:val="3"/>
        </w:numPr>
        <w:spacing w:line="360" w:lineRule="auto"/>
        <w:rPr>
          <w:sz w:val="28"/>
          <w:szCs w:val="28"/>
        </w:rPr>
      </w:pPr>
      <w:r>
        <w:rPr>
          <w:sz w:val="28"/>
          <w:szCs w:val="28"/>
        </w:rPr>
        <w:t>Лэнгле А. Person. Экзистенциально-аналитическая теория личности. М.: Генезис, 2005. 159 с.</w:t>
      </w:r>
    </w:p>
    <w:p w:rsidR="0040558C" w:rsidRDefault="0068435E">
      <w:pPr>
        <w:numPr>
          <w:ilvl w:val="0"/>
          <w:numId w:val="3"/>
        </w:numPr>
        <w:spacing w:line="360" w:lineRule="auto"/>
        <w:rPr>
          <w:sz w:val="28"/>
          <w:szCs w:val="28"/>
        </w:rPr>
      </w:pPr>
      <w:r>
        <w:rPr>
          <w:sz w:val="28"/>
          <w:szCs w:val="28"/>
        </w:rPr>
        <w:t>Лэнгле А. Что движет человеком? Экзистенциально-аналитическая теория эмоций. М.: Генезис, 2006. 235 с.</w:t>
      </w:r>
    </w:p>
    <w:p w:rsidR="0040558C" w:rsidRDefault="0068435E">
      <w:pPr>
        <w:numPr>
          <w:ilvl w:val="0"/>
          <w:numId w:val="3"/>
        </w:numPr>
        <w:spacing w:line="360" w:lineRule="auto"/>
        <w:rPr>
          <w:sz w:val="28"/>
          <w:szCs w:val="28"/>
        </w:rPr>
      </w:pPr>
      <w:r>
        <w:rPr>
          <w:sz w:val="28"/>
          <w:szCs w:val="28"/>
        </w:rPr>
        <w:t>Майерс Д. Социальная психология: Интенсивный курс. 4-е междунар. изд. - Спб.;М.:Прайм-Еврознак;Олма-Пресс, 2004</w:t>
      </w:r>
    </w:p>
    <w:p w:rsidR="0040558C" w:rsidRDefault="0068435E">
      <w:pPr>
        <w:numPr>
          <w:ilvl w:val="0"/>
          <w:numId w:val="3"/>
        </w:numPr>
        <w:spacing w:line="360" w:lineRule="auto"/>
        <w:rPr>
          <w:sz w:val="28"/>
          <w:szCs w:val="28"/>
          <w:lang w:val="ru-RU"/>
        </w:rPr>
      </w:pPr>
      <w:r>
        <w:rPr>
          <w:sz w:val="28"/>
          <w:szCs w:val="28"/>
          <w:lang w:val="ru-RU"/>
        </w:rPr>
        <w:t>Мид Д. «Разум, самость и общество с точки зрения социального бихевиориста», 1934</w:t>
      </w:r>
    </w:p>
    <w:p w:rsidR="0040558C" w:rsidRDefault="0068435E">
      <w:pPr>
        <w:numPr>
          <w:ilvl w:val="0"/>
          <w:numId w:val="3"/>
        </w:numPr>
        <w:spacing w:line="360" w:lineRule="auto"/>
        <w:rPr>
          <w:sz w:val="28"/>
          <w:szCs w:val="28"/>
          <w:lang w:val="ru-RU"/>
        </w:rPr>
      </w:pPr>
      <w:r>
        <w:rPr>
          <w:sz w:val="28"/>
          <w:szCs w:val="28"/>
          <w:lang w:val="ru-RU"/>
        </w:rPr>
        <w:t>Мид Дж. Г. Избранное: Сб. переводов / РАН. ИНИОН. Центр социал</w:t>
      </w:r>
      <w:r>
        <w:rPr>
          <w:sz w:val="28"/>
          <w:szCs w:val="28"/>
          <w:lang w:val="ru-RU"/>
        </w:rPr>
        <w:t>. научн.-информ. исследований. Отд. социологии и социал. Психологии;</w:t>
      </w:r>
    </w:p>
    <w:p w:rsidR="0040558C" w:rsidRDefault="0068435E">
      <w:pPr>
        <w:numPr>
          <w:ilvl w:val="0"/>
          <w:numId w:val="3"/>
        </w:numPr>
        <w:spacing w:line="360" w:lineRule="auto"/>
        <w:rPr>
          <w:sz w:val="28"/>
          <w:szCs w:val="28"/>
          <w:lang w:val="ru-RU"/>
        </w:rPr>
      </w:pPr>
      <w:r>
        <w:rPr>
          <w:sz w:val="28"/>
          <w:szCs w:val="28"/>
          <w:lang w:val="ru-RU"/>
        </w:rPr>
        <w:t>Сост. и переводчик В. Г. Николаев. Отв. ред. Д. В. Ефременко. — М., 2009. — 290 с. (Сер.: Теория и история социологии).</w:t>
      </w:r>
    </w:p>
    <w:p w:rsidR="0040558C" w:rsidRDefault="0068435E">
      <w:pPr>
        <w:numPr>
          <w:ilvl w:val="0"/>
          <w:numId w:val="3"/>
        </w:numPr>
        <w:spacing w:line="360" w:lineRule="auto"/>
        <w:rPr>
          <w:sz w:val="28"/>
          <w:szCs w:val="28"/>
        </w:rPr>
      </w:pPr>
      <w:r>
        <w:rPr>
          <w:sz w:val="28"/>
          <w:szCs w:val="28"/>
        </w:rPr>
        <w:t>Михайлова Е.В. Обучение самопрезентации. Учебное пособие. — М.: Изд</w:t>
      </w:r>
      <w:r>
        <w:rPr>
          <w:sz w:val="28"/>
          <w:szCs w:val="28"/>
        </w:rPr>
        <w:t>. дом ГУ ВШЭ, 2006. — 167 с.</w:t>
      </w:r>
    </w:p>
    <w:p w:rsidR="0040558C" w:rsidRDefault="0068435E">
      <w:pPr>
        <w:numPr>
          <w:ilvl w:val="0"/>
          <w:numId w:val="3"/>
        </w:numPr>
        <w:spacing w:line="360" w:lineRule="auto"/>
        <w:rPr>
          <w:sz w:val="28"/>
          <w:szCs w:val="28"/>
        </w:rPr>
      </w:pPr>
      <w:r>
        <w:rPr>
          <w:sz w:val="28"/>
          <w:szCs w:val="28"/>
        </w:rPr>
        <w:t>Muxa</w:t>
      </w:r>
      <w:r>
        <w:rPr>
          <w:sz w:val="28"/>
          <w:szCs w:val="28"/>
          <w:lang w:val="ru-RU"/>
        </w:rPr>
        <w:t>йлова</w:t>
      </w:r>
      <w:r>
        <w:rPr>
          <w:sz w:val="28"/>
          <w:szCs w:val="28"/>
        </w:rPr>
        <w:t xml:space="preserve"> E.B. Te</w:t>
      </w:r>
      <w:r>
        <w:rPr>
          <w:sz w:val="28"/>
          <w:szCs w:val="28"/>
          <w:lang w:val="ru-RU"/>
        </w:rPr>
        <w:t>хники</w:t>
      </w:r>
      <w:r>
        <w:rPr>
          <w:sz w:val="28"/>
          <w:szCs w:val="28"/>
        </w:rPr>
        <w:t xml:space="preserve"> ca</w:t>
      </w:r>
      <w:r>
        <w:rPr>
          <w:sz w:val="28"/>
          <w:szCs w:val="28"/>
          <w:lang w:val="ru-RU"/>
        </w:rPr>
        <w:t>мопрезентации</w:t>
      </w:r>
      <w:r>
        <w:rPr>
          <w:sz w:val="28"/>
          <w:szCs w:val="28"/>
        </w:rPr>
        <w:t xml:space="preserve"> </w:t>
      </w:r>
      <w:r>
        <w:rPr>
          <w:sz w:val="28"/>
          <w:szCs w:val="28"/>
          <w:lang w:val="ru-RU"/>
        </w:rPr>
        <w:t>в публичном выступлении. Дисс. кандидата псих</w:t>
      </w:r>
      <w:r>
        <w:rPr>
          <w:sz w:val="28"/>
          <w:szCs w:val="28"/>
        </w:rPr>
        <w:t xml:space="preserve"> </w:t>
      </w:r>
      <w:r>
        <w:rPr>
          <w:sz w:val="28"/>
          <w:szCs w:val="28"/>
          <w:lang w:val="ru-RU"/>
        </w:rPr>
        <w:t>н</w:t>
      </w:r>
      <w:r>
        <w:rPr>
          <w:sz w:val="28"/>
          <w:szCs w:val="28"/>
        </w:rPr>
        <w:t>ay</w:t>
      </w:r>
      <w:r>
        <w:rPr>
          <w:sz w:val="28"/>
          <w:szCs w:val="28"/>
          <w:lang w:val="ru-RU"/>
        </w:rPr>
        <w:t>к</w:t>
      </w:r>
      <w:r>
        <w:rPr>
          <w:sz w:val="28"/>
          <w:szCs w:val="28"/>
        </w:rPr>
        <w:t>. M., 2005</w:t>
      </w:r>
    </w:p>
    <w:p w:rsidR="0040558C" w:rsidRDefault="0068435E">
      <w:pPr>
        <w:numPr>
          <w:ilvl w:val="0"/>
          <w:numId w:val="3"/>
        </w:numPr>
        <w:spacing w:line="360" w:lineRule="auto"/>
        <w:rPr>
          <w:sz w:val="28"/>
          <w:szCs w:val="28"/>
          <w:lang w:val="ru-RU"/>
        </w:rPr>
      </w:pPr>
      <w:r>
        <w:rPr>
          <w:sz w:val="28"/>
          <w:szCs w:val="28"/>
          <w:lang w:val="ru-RU"/>
        </w:rPr>
        <w:t>Михайлова Е.В. Тренинг презентации товара: методологические указания начинающему тренеру. Спб; Изд. Речь 2004</w:t>
      </w:r>
    </w:p>
    <w:p w:rsidR="0040558C" w:rsidRDefault="0068435E">
      <w:pPr>
        <w:numPr>
          <w:ilvl w:val="0"/>
          <w:numId w:val="3"/>
        </w:numPr>
        <w:spacing w:line="360" w:lineRule="auto"/>
        <w:rPr>
          <w:sz w:val="28"/>
          <w:szCs w:val="28"/>
          <w:lang w:val="ru-RU"/>
        </w:rPr>
      </w:pPr>
      <w:r>
        <w:rPr>
          <w:sz w:val="28"/>
          <w:szCs w:val="28"/>
          <w:lang w:val="ru-RU"/>
        </w:rPr>
        <w:t xml:space="preserve">Наследов А.Д. </w:t>
      </w:r>
      <w:r>
        <w:rPr>
          <w:sz w:val="28"/>
          <w:szCs w:val="28"/>
          <w:lang w:val="ru-RU"/>
        </w:rPr>
        <w:t>Математические методы психологического исследования. Анализ и интерпретация данных Спб; Изд. Речь 2012</w:t>
      </w:r>
    </w:p>
    <w:p w:rsidR="0040558C" w:rsidRDefault="0068435E">
      <w:pPr>
        <w:numPr>
          <w:ilvl w:val="0"/>
          <w:numId w:val="3"/>
        </w:numPr>
        <w:spacing w:line="360" w:lineRule="auto"/>
        <w:rPr>
          <w:sz w:val="28"/>
          <w:szCs w:val="28"/>
          <w:lang w:val="ru-RU"/>
        </w:rPr>
      </w:pPr>
      <w:r>
        <w:rPr>
          <w:sz w:val="28"/>
          <w:szCs w:val="28"/>
          <w:lang w:val="ru-RU"/>
        </w:rPr>
        <w:t xml:space="preserve">Наследов А.Д. SPSS 19: Профессиональный статистический анализ данных. СПб: «Питер», 2011 </w:t>
      </w:r>
    </w:p>
    <w:p w:rsidR="0040558C" w:rsidRDefault="0068435E">
      <w:pPr>
        <w:numPr>
          <w:ilvl w:val="0"/>
          <w:numId w:val="3"/>
        </w:numPr>
        <w:spacing w:line="360" w:lineRule="auto"/>
        <w:rPr>
          <w:sz w:val="28"/>
          <w:szCs w:val="28"/>
        </w:rPr>
      </w:pPr>
      <w:r>
        <w:rPr>
          <w:sz w:val="28"/>
          <w:szCs w:val="28"/>
        </w:rPr>
        <w:t>С.Н. Костромина, Е.В. Зиновьева, А.В. Шаболтас, 2011, Обоснован</w:t>
      </w:r>
      <w:r>
        <w:rPr>
          <w:sz w:val="28"/>
          <w:szCs w:val="28"/>
        </w:rPr>
        <w:t>ие необходимости принятия закона о психологической помощи в Санкт-Петербурге: аналитическая записка. Вестник Санкт-Петербургского Университета, 2011 сер. 12, вып 4/</w:t>
      </w:r>
    </w:p>
    <w:p w:rsidR="0040558C" w:rsidRDefault="0068435E">
      <w:pPr>
        <w:numPr>
          <w:ilvl w:val="0"/>
          <w:numId w:val="3"/>
        </w:numPr>
        <w:spacing w:line="360" w:lineRule="auto"/>
        <w:rPr>
          <w:sz w:val="28"/>
          <w:szCs w:val="28"/>
        </w:rPr>
      </w:pPr>
      <w:r>
        <w:rPr>
          <w:sz w:val="28"/>
          <w:szCs w:val="28"/>
        </w:rPr>
        <w:t>Краткий словарь-справочник по психологии. РУДН, 2004</w:t>
      </w:r>
    </w:p>
    <w:p w:rsidR="0040558C" w:rsidRDefault="0068435E">
      <w:pPr>
        <w:numPr>
          <w:ilvl w:val="0"/>
          <w:numId w:val="3"/>
        </w:numPr>
        <w:spacing w:line="360" w:lineRule="auto"/>
        <w:rPr>
          <w:sz w:val="28"/>
          <w:szCs w:val="28"/>
        </w:rPr>
      </w:pPr>
      <w:r>
        <w:rPr>
          <w:sz w:val="28"/>
          <w:szCs w:val="28"/>
        </w:rPr>
        <w:t xml:space="preserve">Обозов Н.Н. Социально-психологический </w:t>
      </w:r>
      <w:r>
        <w:rPr>
          <w:sz w:val="28"/>
          <w:szCs w:val="28"/>
        </w:rPr>
        <w:t>тренинг - СПб. ЛНПП «Облик», 2002</w:t>
      </w:r>
    </w:p>
    <w:p w:rsidR="0040558C" w:rsidRDefault="0068435E">
      <w:pPr>
        <w:numPr>
          <w:ilvl w:val="0"/>
          <w:numId w:val="3"/>
        </w:numPr>
        <w:spacing w:line="360" w:lineRule="auto"/>
        <w:rPr>
          <w:sz w:val="28"/>
          <w:szCs w:val="28"/>
          <w:lang w:val="ru-RU"/>
        </w:rPr>
      </w:pPr>
      <w:r>
        <w:rPr>
          <w:sz w:val="28"/>
          <w:szCs w:val="28"/>
          <w:lang w:val="ru-RU"/>
        </w:rPr>
        <w:t>Обрамова Г.С. Практическая психология Учебник для студен¬тов вузов — Изд 6-е., перераб. и доп. — М : Академический Проект, 2001. — 480 с.</w:t>
      </w:r>
    </w:p>
    <w:p w:rsidR="0040558C" w:rsidRDefault="0068435E">
      <w:pPr>
        <w:numPr>
          <w:ilvl w:val="0"/>
          <w:numId w:val="3"/>
        </w:numPr>
        <w:spacing w:line="360" w:lineRule="auto"/>
        <w:rPr>
          <w:sz w:val="28"/>
          <w:szCs w:val="28"/>
        </w:rPr>
      </w:pPr>
      <w:r>
        <w:rPr>
          <w:sz w:val="28"/>
          <w:szCs w:val="28"/>
        </w:rPr>
        <w:t>Петрова В.Н., Спивакова Е. Н. Самопрезентация как проявление профессиональной иденти</w:t>
      </w:r>
      <w:r>
        <w:rPr>
          <w:sz w:val="28"/>
          <w:szCs w:val="28"/>
        </w:rPr>
        <w:t>чности менеджеров, Connect-Универсум 2009. - Томск: ТГУ, 2009</w:t>
      </w:r>
    </w:p>
    <w:p w:rsidR="0040558C" w:rsidRDefault="0068435E">
      <w:pPr>
        <w:numPr>
          <w:ilvl w:val="0"/>
          <w:numId w:val="3"/>
        </w:numPr>
        <w:spacing w:line="360" w:lineRule="auto"/>
        <w:rPr>
          <w:sz w:val="28"/>
          <w:szCs w:val="28"/>
          <w:lang w:val="ru-RU"/>
        </w:rPr>
      </w:pPr>
      <w:r>
        <w:rPr>
          <w:sz w:val="28"/>
          <w:szCs w:val="28"/>
          <w:lang w:val="ru-RU"/>
        </w:rPr>
        <w:t>Петровская Л.А. Компетентность в общении: Социально психологический тренинг; Изд. Московского ун-та 1989</w:t>
      </w:r>
    </w:p>
    <w:p w:rsidR="0040558C" w:rsidRDefault="0068435E">
      <w:pPr>
        <w:numPr>
          <w:ilvl w:val="0"/>
          <w:numId w:val="3"/>
        </w:numPr>
        <w:spacing w:line="360" w:lineRule="auto"/>
        <w:rPr>
          <w:sz w:val="28"/>
          <w:szCs w:val="28"/>
          <w:lang w:val="ru-RU"/>
        </w:rPr>
      </w:pPr>
      <w:r>
        <w:rPr>
          <w:sz w:val="28"/>
          <w:szCs w:val="28"/>
          <w:lang w:val="ru-RU"/>
        </w:rPr>
        <w:t>Романова Е.С., Потемкина О.Ф. Графические методы в психологической диагностике . –– М.: Д</w:t>
      </w:r>
      <w:r>
        <w:rPr>
          <w:sz w:val="28"/>
          <w:szCs w:val="28"/>
          <w:lang w:val="ru-RU"/>
        </w:rPr>
        <w:t>идакт, 1992. – 256 с.</w:t>
      </w:r>
    </w:p>
    <w:p w:rsidR="0040558C" w:rsidRDefault="0068435E">
      <w:pPr>
        <w:numPr>
          <w:ilvl w:val="0"/>
          <w:numId w:val="3"/>
        </w:numPr>
        <w:spacing w:line="360" w:lineRule="auto"/>
        <w:rPr>
          <w:sz w:val="28"/>
          <w:szCs w:val="28"/>
        </w:rPr>
      </w:pPr>
      <w:r>
        <w:rPr>
          <w:sz w:val="28"/>
          <w:szCs w:val="28"/>
        </w:rPr>
        <w:t>Технология самопрезентации / под ред. К.В. Киуру. – Челябинск: Из-во ЮУрГУ. – 2005. – 54 с</w:t>
      </w:r>
    </w:p>
    <w:p w:rsidR="0040558C" w:rsidRDefault="0068435E">
      <w:pPr>
        <w:numPr>
          <w:ilvl w:val="0"/>
          <w:numId w:val="3"/>
        </w:numPr>
        <w:spacing w:line="360" w:lineRule="auto"/>
      </w:pPr>
      <w:r>
        <w:rPr>
          <w:sz w:val="28"/>
          <w:szCs w:val="28"/>
        </w:rPr>
        <w:t xml:space="preserve">Федорова </w:t>
      </w:r>
      <w:r>
        <w:rPr>
          <w:sz w:val="28"/>
          <w:szCs w:val="28"/>
          <w:lang w:val="ru-RU"/>
        </w:rPr>
        <w:t>Н.А.</w:t>
      </w:r>
      <w:r>
        <w:rPr>
          <w:sz w:val="28"/>
          <w:szCs w:val="28"/>
        </w:rPr>
        <w:t xml:space="preserve"> Проблема самопрезентации: подход нарративной психологии, </w:t>
      </w:r>
      <w:r>
        <w:rPr>
          <w:sz w:val="28"/>
          <w:szCs w:val="28"/>
          <w:lang w:val="ru-RU"/>
        </w:rPr>
        <w:t>Спб,</w:t>
      </w:r>
      <w:r>
        <w:rPr>
          <w:sz w:val="28"/>
          <w:szCs w:val="28"/>
          <w:lang w:val="de-DE"/>
        </w:rPr>
        <w:t xml:space="preserve"> 2007</w:t>
      </w:r>
    </w:p>
    <w:p w:rsidR="0040558C" w:rsidRDefault="0068435E">
      <w:pPr>
        <w:numPr>
          <w:ilvl w:val="0"/>
          <w:numId w:val="3"/>
        </w:numPr>
        <w:spacing w:line="360" w:lineRule="auto"/>
        <w:rPr>
          <w:sz w:val="28"/>
          <w:szCs w:val="28"/>
          <w:lang w:val="ru-RU"/>
        </w:rPr>
      </w:pPr>
      <w:r>
        <w:rPr>
          <w:sz w:val="28"/>
          <w:szCs w:val="28"/>
          <w:lang w:val="ru-RU"/>
        </w:rPr>
        <w:t xml:space="preserve">Фестингер Л. Теория когнитивного диссонанса. Перевод с Англ. </w:t>
      </w:r>
      <w:r>
        <w:rPr>
          <w:sz w:val="28"/>
          <w:szCs w:val="28"/>
          <w:lang w:val="ru-RU"/>
        </w:rPr>
        <w:t>Спб, Изд: Речь, 2009</w:t>
      </w:r>
    </w:p>
    <w:p w:rsidR="0040558C" w:rsidRDefault="0068435E">
      <w:pPr>
        <w:numPr>
          <w:ilvl w:val="0"/>
          <w:numId w:val="3"/>
        </w:numPr>
        <w:spacing w:line="360" w:lineRule="auto"/>
      </w:pPr>
      <w:r>
        <w:rPr>
          <w:sz w:val="28"/>
          <w:szCs w:val="28"/>
        </w:rPr>
        <w:t xml:space="preserve">Чалдини </w:t>
      </w:r>
      <w:r>
        <w:rPr>
          <w:sz w:val="28"/>
          <w:szCs w:val="28"/>
          <w:lang w:val="ru-RU"/>
        </w:rPr>
        <w:t>Р.</w:t>
      </w:r>
      <w:r>
        <w:rPr>
          <w:sz w:val="28"/>
          <w:szCs w:val="28"/>
        </w:rPr>
        <w:t xml:space="preserve"> - Психология влияния. Внушай, управляй, защищайся </w:t>
      </w:r>
      <w:r>
        <w:rPr>
          <w:sz w:val="28"/>
          <w:szCs w:val="28"/>
          <w:lang w:val="ru-RU"/>
        </w:rPr>
        <w:t>Издательство: Питер 2000</w:t>
      </w:r>
    </w:p>
    <w:p w:rsidR="0040558C" w:rsidRDefault="0068435E">
      <w:pPr>
        <w:numPr>
          <w:ilvl w:val="0"/>
          <w:numId w:val="3"/>
        </w:numPr>
        <w:spacing w:line="360" w:lineRule="auto"/>
        <w:rPr>
          <w:sz w:val="28"/>
          <w:szCs w:val="28"/>
          <w:lang w:val="ru-RU"/>
        </w:rPr>
      </w:pPr>
      <w:r>
        <w:rPr>
          <w:sz w:val="28"/>
          <w:szCs w:val="28"/>
          <w:lang w:val="ru-RU"/>
        </w:rPr>
        <w:t>Чалдини Р., Кенрик Д., Нейберг С. Социальная психология. Пойми себя, чтобы понять других. В 2 Т. — СПб.: прайм-ЕВРОЗНАК, 2002.</w:t>
      </w:r>
    </w:p>
    <w:p w:rsidR="0040558C" w:rsidRDefault="0068435E">
      <w:pPr>
        <w:numPr>
          <w:ilvl w:val="0"/>
          <w:numId w:val="3"/>
        </w:numPr>
        <w:spacing w:line="360" w:lineRule="auto"/>
        <w:rPr>
          <w:sz w:val="28"/>
          <w:szCs w:val="28"/>
          <w:lang w:val="ru-RU"/>
        </w:rPr>
      </w:pPr>
      <w:r>
        <w:rPr>
          <w:sz w:val="28"/>
          <w:szCs w:val="28"/>
          <w:lang w:val="ru-RU"/>
        </w:rPr>
        <w:t>Чалдини Р., Мартин С.,</w:t>
      </w:r>
      <w:r>
        <w:rPr>
          <w:sz w:val="28"/>
          <w:szCs w:val="28"/>
          <w:lang w:val="ru-RU"/>
        </w:rPr>
        <w:t xml:space="preserve"> Ноа Гольдштейн Н. Психология убеждения. 50 доказанных способов быть убедительным — М.: «Манн, Иванов и Фербер», 2013. — С. 224.</w:t>
      </w:r>
    </w:p>
    <w:p w:rsidR="0040558C" w:rsidRDefault="0068435E">
      <w:pPr>
        <w:numPr>
          <w:ilvl w:val="0"/>
          <w:numId w:val="3"/>
        </w:numPr>
        <w:spacing w:line="360" w:lineRule="auto"/>
        <w:rPr>
          <w:sz w:val="28"/>
          <w:szCs w:val="28"/>
          <w:lang w:val="ru-RU"/>
        </w:rPr>
      </w:pPr>
      <w:r>
        <w:rPr>
          <w:sz w:val="28"/>
          <w:szCs w:val="28"/>
          <w:lang w:val="ru-RU"/>
        </w:rPr>
        <w:t>Шихереев П.Н. Современная социальная психология в западной Европе: Проблемы методологии и теории. М. Наука 1985</w:t>
      </w:r>
    </w:p>
    <w:p w:rsidR="0040558C" w:rsidRDefault="0068435E">
      <w:pPr>
        <w:numPr>
          <w:ilvl w:val="0"/>
          <w:numId w:val="3"/>
        </w:numPr>
        <w:spacing w:line="360" w:lineRule="auto"/>
        <w:rPr>
          <w:sz w:val="28"/>
          <w:szCs w:val="28"/>
          <w:lang w:val="ru-RU"/>
        </w:rPr>
      </w:pPr>
      <w:r>
        <w:rPr>
          <w:sz w:val="28"/>
          <w:szCs w:val="28"/>
          <w:lang w:val="ru-RU"/>
        </w:rPr>
        <w:t>Шихиреев П.Н. С</w:t>
      </w:r>
      <w:r>
        <w:rPr>
          <w:sz w:val="28"/>
          <w:szCs w:val="28"/>
          <w:lang w:val="ru-RU"/>
        </w:rPr>
        <w:t>овременная социальная психология в США. М. Наука 1979</w:t>
      </w:r>
    </w:p>
    <w:p w:rsidR="0040558C" w:rsidRDefault="0040558C">
      <w:pPr>
        <w:spacing w:line="360" w:lineRule="auto"/>
        <w:rPr>
          <w:sz w:val="28"/>
          <w:szCs w:val="28"/>
        </w:rPr>
      </w:pPr>
    </w:p>
    <w:p w:rsidR="0040558C" w:rsidRDefault="0040558C">
      <w:pPr>
        <w:spacing w:line="360" w:lineRule="auto"/>
        <w:rPr>
          <w:sz w:val="28"/>
          <w:szCs w:val="28"/>
        </w:rPr>
      </w:pPr>
    </w:p>
    <w:p w:rsidR="0040558C" w:rsidRDefault="0068435E">
      <w:pPr>
        <w:spacing w:line="360" w:lineRule="auto"/>
        <w:rPr>
          <w:sz w:val="28"/>
          <w:szCs w:val="28"/>
          <w:lang w:val="ru-RU"/>
        </w:rPr>
      </w:pPr>
      <w:r>
        <w:rPr>
          <w:sz w:val="28"/>
          <w:szCs w:val="28"/>
          <w:lang w:val="ru-RU"/>
        </w:rPr>
        <w:tab/>
      </w:r>
      <w:r>
        <w:rPr>
          <w:b/>
          <w:bCs/>
          <w:sz w:val="28"/>
          <w:szCs w:val="28"/>
          <w:lang w:val="ru-RU"/>
        </w:rPr>
        <w:t>Англоязычные источники:</w:t>
      </w:r>
    </w:p>
    <w:p w:rsidR="0040558C" w:rsidRDefault="0040558C">
      <w:pPr>
        <w:spacing w:line="360" w:lineRule="auto"/>
        <w:rPr>
          <w:sz w:val="28"/>
          <w:szCs w:val="28"/>
        </w:rPr>
      </w:pPr>
    </w:p>
    <w:p w:rsidR="0040558C" w:rsidRDefault="0068435E">
      <w:pPr>
        <w:numPr>
          <w:ilvl w:val="0"/>
          <w:numId w:val="4"/>
        </w:numPr>
        <w:spacing w:line="360" w:lineRule="auto"/>
        <w:rPr>
          <w:sz w:val="28"/>
          <w:szCs w:val="28"/>
          <w:lang w:val="ru-RU"/>
        </w:rPr>
      </w:pPr>
      <w:r>
        <w:rPr>
          <w:sz w:val="28"/>
          <w:szCs w:val="28"/>
          <w:lang w:val="de-DE"/>
        </w:rPr>
        <w:t xml:space="preserve">Brannigan, G G &amp; Merrens, M R . The Social Psychologists: Research Adventures. McGraw-Hill. </w:t>
      </w:r>
      <w:r>
        <w:rPr>
          <w:sz w:val="28"/>
          <w:szCs w:val="28"/>
        </w:rPr>
        <w:t>1994</w:t>
      </w:r>
    </w:p>
    <w:p w:rsidR="0040558C" w:rsidRDefault="0068435E">
      <w:pPr>
        <w:numPr>
          <w:ilvl w:val="0"/>
          <w:numId w:val="4"/>
        </w:numPr>
        <w:spacing w:line="360" w:lineRule="auto"/>
        <w:rPr>
          <w:sz w:val="28"/>
          <w:szCs w:val="28"/>
          <w:lang w:val="ru-RU"/>
        </w:rPr>
      </w:pPr>
      <w:r>
        <w:rPr>
          <w:sz w:val="28"/>
          <w:szCs w:val="28"/>
          <w:lang w:val="de-DE"/>
        </w:rPr>
        <w:t>Coole</w:t>
      </w:r>
      <w:r>
        <w:rPr>
          <w:sz w:val="28"/>
          <w:szCs w:val="28"/>
        </w:rPr>
        <w:t>y C. Human Nature and the Social Order, New York: Charles Scribner's Son</w:t>
      </w:r>
      <w:r>
        <w:rPr>
          <w:sz w:val="28"/>
          <w:szCs w:val="28"/>
        </w:rPr>
        <w:t>s, revised edn 1922</w:t>
      </w:r>
    </w:p>
    <w:p w:rsidR="0040558C" w:rsidRDefault="0068435E">
      <w:pPr>
        <w:numPr>
          <w:ilvl w:val="0"/>
          <w:numId w:val="4"/>
        </w:numPr>
        <w:spacing w:line="360" w:lineRule="auto"/>
        <w:rPr>
          <w:sz w:val="28"/>
          <w:szCs w:val="28"/>
        </w:rPr>
      </w:pPr>
      <w:r>
        <w:rPr>
          <w:sz w:val="28"/>
          <w:szCs w:val="28"/>
        </w:rPr>
        <w:t>Cooley C. Social Consciousness, American Journal of Sociology 12, 675-687 1907</w:t>
      </w:r>
    </w:p>
    <w:p w:rsidR="0040558C" w:rsidRDefault="0068435E">
      <w:pPr>
        <w:numPr>
          <w:ilvl w:val="0"/>
          <w:numId w:val="4"/>
        </w:numPr>
        <w:spacing w:line="360" w:lineRule="auto"/>
        <w:rPr>
          <w:sz w:val="28"/>
          <w:szCs w:val="28"/>
        </w:rPr>
      </w:pPr>
      <w:r>
        <w:rPr>
          <w:sz w:val="28"/>
          <w:szCs w:val="28"/>
        </w:rPr>
        <w:t>Duval; Wicklund. A Theory of Objective Self-awareness. New York 1972</w:t>
      </w:r>
    </w:p>
    <w:p w:rsidR="0040558C" w:rsidRDefault="0068435E">
      <w:pPr>
        <w:numPr>
          <w:ilvl w:val="0"/>
          <w:numId w:val="4"/>
        </w:numPr>
        <w:spacing w:line="360" w:lineRule="auto"/>
        <w:rPr>
          <w:sz w:val="28"/>
          <w:szCs w:val="28"/>
        </w:rPr>
      </w:pPr>
      <w:r>
        <w:rPr>
          <w:sz w:val="28"/>
          <w:szCs w:val="28"/>
        </w:rPr>
        <w:t>Fenigstein, Scheier, Bass, Public and private self-consciousness: Assessment and therapy</w:t>
      </w:r>
      <w:r>
        <w:rPr>
          <w:sz w:val="28"/>
          <w:szCs w:val="28"/>
        </w:rPr>
        <w:t>. Journal of consulting and clinical psychology 43 1975</w:t>
      </w:r>
    </w:p>
    <w:p w:rsidR="0040558C" w:rsidRDefault="0068435E">
      <w:pPr>
        <w:numPr>
          <w:ilvl w:val="0"/>
          <w:numId w:val="4"/>
        </w:numPr>
        <w:spacing w:line="360" w:lineRule="auto"/>
        <w:rPr>
          <w:sz w:val="28"/>
          <w:szCs w:val="28"/>
          <w:lang w:val="de-DE"/>
        </w:rPr>
      </w:pPr>
      <w:r>
        <w:rPr>
          <w:sz w:val="28"/>
          <w:szCs w:val="28"/>
          <w:lang w:val="de-DE"/>
        </w:rPr>
        <w:t>Fiske S.</w:t>
      </w:r>
      <w:r>
        <w:rPr>
          <w:sz w:val="28"/>
          <w:szCs w:val="28"/>
        </w:rPr>
        <w:t xml:space="preserve">, Taylor S., </w:t>
      </w:r>
      <w:r>
        <w:rPr>
          <w:sz w:val="28"/>
          <w:szCs w:val="28"/>
          <w:lang w:val="ru-RU"/>
        </w:rPr>
        <w:t xml:space="preserve">Social Cognition </w:t>
      </w:r>
      <w:r>
        <w:rPr>
          <w:sz w:val="28"/>
          <w:szCs w:val="28"/>
        </w:rPr>
        <w:t>2009</w:t>
      </w:r>
    </w:p>
    <w:p w:rsidR="0040558C" w:rsidRDefault="0068435E">
      <w:pPr>
        <w:numPr>
          <w:ilvl w:val="0"/>
          <w:numId w:val="4"/>
        </w:numPr>
        <w:spacing w:line="360" w:lineRule="auto"/>
        <w:rPr>
          <w:sz w:val="28"/>
          <w:szCs w:val="28"/>
        </w:rPr>
      </w:pPr>
      <w:r>
        <w:rPr>
          <w:sz w:val="28"/>
          <w:szCs w:val="28"/>
        </w:rPr>
        <w:t xml:space="preserve">Fiske, Susan T.; Cuddy, Amy J.C.; Glick, Peter; Xu, Jun (June 2002). "A model of (often mixed) stereotype content: competence and warmth respectively follow </w:t>
      </w:r>
      <w:r>
        <w:rPr>
          <w:sz w:val="28"/>
          <w:szCs w:val="28"/>
        </w:rPr>
        <w:t>from perceived status and competition". Journal of Personality and Social Psychology. American Psychological Association PsycNET. 82 (6): 878–902</w:t>
      </w:r>
    </w:p>
    <w:p w:rsidR="0040558C" w:rsidRDefault="0068435E">
      <w:pPr>
        <w:numPr>
          <w:ilvl w:val="0"/>
          <w:numId w:val="4"/>
        </w:numPr>
        <w:spacing w:line="360" w:lineRule="auto"/>
        <w:rPr>
          <w:sz w:val="28"/>
          <w:szCs w:val="28"/>
        </w:rPr>
      </w:pPr>
      <w:r>
        <w:rPr>
          <w:sz w:val="28"/>
          <w:szCs w:val="28"/>
        </w:rPr>
        <w:t>Fiske, Susan T. "Controlling other people: The impact of power on stereotyping". American Psychologist. 48: 62</w:t>
      </w:r>
      <w:r>
        <w:rPr>
          <w:sz w:val="28"/>
          <w:szCs w:val="28"/>
        </w:rPr>
        <w:t>1–628. 1993</w:t>
      </w:r>
    </w:p>
    <w:p w:rsidR="0040558C" w:rsidRDefault="0068435E">
      <w:pPr>
        <w:numPr>
          <w:ilvl w:val="0"/>
          <w:numId w:val="4"/>
        </w:numPr>
        <w:spacing w:line="360" w:lineRule="auto"/>
        <w:rPr>
          <w:sz w:val="28"/>
          <w:szCs w:val="28"/>
          <w:lang w:val="ru-RU"/>
        </w:rPr>
      </w:pPr>
      <w:r>
        <w:rPr>
          <w:sz w:val="28"/>
          <w:szCs w:val="28"/>
          <w:lang w:val="ru-RU"/>
        </w:rPr>
        <w:t>Gleitman H. Psychology. Norton &amp; Company, Incorporated, W. W.1991</w:t>
      </w:r>
    </w:p>
    <w:p w:rsidR="0040558C" w:rsidRDefault="0068435E">
      <w:pPr>
        <w:numPr>
          <w:ilvl w:val="0"/>
          <w:numId w:val="4"/>
        </w:numPr>
        <w:spacing w:line="360" w:lineRule="auto"/>
        <w:rPr>
          <w:sz w:val="28"/>
          <w:szCs w:val="28"/>
        </w:rPr>
      </w:pPr>
      <w:r>
        <w:rPr>
          <w:sz w:val="28"/>
          <w:szCs w:val="28"/>
        </w:rPr>
        <w:t>Goffman</w:t>
      </w:r>
      <w:r>
        <w:rPr>
          <w:sz w:val="28"/>
          <w:szCs w:val="28"/>
          <w:lang w:val="ru-RU"/>
        </w:rPr>
        <w:t xml:space="preserve"> E. Behavior in public places. Notes the social organization of gathering. L.: Collier - Macmillan, 1963. </w:t>
      </w:r>
    </w:p>
    <w:p w:rsidR="0040558C" w:rsidRDefault="0068435E">
      <w:pPr>
        <w:numPr>
          <w:ilvl w:val="0"/>
          <w:numId w:val="4"/>
        </w:numPr>
        <w:spacing w:line="360" w:lineRule="auto"/>
        <w:rPr>
          <w:sz w:val="28"/>
          <w:szCs w:val="28"/>
          <w:lang w:val="ru-RU"/>
        </w:rPr>
      </w:pPr>
      <w:r>
        <w:rPr>
          <w:sz w:val="28"/>
          <w:szCs w:val="28"/>
          <w:lang w:val="ru-RU"/>
        </w:rPr>
        <w:t>Goffman E. Frame analysis. An essay 011 the organization of expe</w:t>
      </w:r>
      <w:r>
        <w:rPr>
          <w:sz w:val="28"/>
          <w:szCs w:val="28"/>
          <w:lang w:val="ru-RU"/>
        </w:rPr>
        <w:t>rience. Cambridge (Mass): Harvard Univ. Press, 1974.</w:t>
      </w:r>
    </w:p>
    <w:p w:rsidR="0040558C" w:rsidRDefault="0068435E">
      <w:pPr>
        <w:numPr>
          <w:ilvl w:val="0"/>
          <w:numId w:val="4"/>
        </w:numPr>
        <w:spacing w:line="360" w:lineRule="auto"/>
        <w:rPr>
          <w:sz w:val="28"/>
          <w:szCs w:val="28"/>
          <w:lang w:val="ru-RU"/>
        </w:rPr>
      </w:pPr>
      <w:r>
        <w:rPr>
          <w:sz w:val="28"/>
          <w:szCs w:val="28"/>
          <w:lang w:val="ru-RU"/>
        </w:rPr>
        <w:t>Goffman E. Relations in public. Microstudies ofthe public order. L.: Lane; Penguin Press, 1971</w:t>
      </w:r>
    </w:p>
    <w:p w:rsidR="0040558C" w:rsidRDefault="0068435E">
      <w:pPr>
        <w:numPr>
          <w:ilvl w:val="0"/>
          <w:numId w:val="4"/>
        </w:numPr>
        <w:spacing w:line="360" w:lineRule="auto"/>
        <w:rPr>
          <w:sz w:val="28"/>
          <w:szCs w:val="28"/>
          <w:lang w:val="ru-RU"/>
        </w:rPr>
      </w:pPr>
      <w:r>
        <w:rPr>
          <w:sz w:val="28"/>
          <w:szCs w:val="28"/>
          <w:lang w:val="ru-RU"/>
        </w:rPr>
        <w:t xml:space="preserve">Goffman E. Presentation of Self in Everyday Life. N. Y.: Doubleday Anchor, 1959. </w:t>
      </w:r>
    </w:p>
    <w:p w:rsidR="0040558C" w:rsidRDefault="0068435E">
      <w:pPr>
        <w:numPr>
          <w:ilvl w:val="0"/>
          <w:numId w:val="4"/>
        </w:numPr>
        <w:spacing w:line="360" w:lineRule="auto"/>
        <w:rPr>
          <w:sz w:val="28"/>
          <w:szCs w:val="28"/>
        </w:rPr>
      </w:pPr>
      <w:r>
        <w:rPr>
          <w:sz w:val="28"/>
          <w:szCs w:val="28"/>
        </w:rPr>
        <w:t>Heider F. The psychology i</w:t>
      </w:r>
      <w:r>
        <w:rPr>
          <w:sz w:val="28"/>
          <w:szCs w:val="28"/>
        </w:rPr>
        <w:t>n interpersonal relations. N.Y. 1958</w:t>
      </w:r>
    </w:p>
    <w:p w:rsidR="0040558C" w:rsidRDefault="0068435E">
      <w:pPr>
        <w:numPr>
          <w:ilvl w:val="0"/>
          <w:numId w:val="4"/>
        </w:numPr>
        <w:spacing w:line="360" w:lineRule="auto"/>
        <w:rPr>
          <w:sz w:val="28"/>
          <w:szCs w:val="28"/>
          <w:lang w:val="de-DE"/>
        </w:rPr>
      </w:pPr>
      <w:r>
        <w:rPr>
          <w:sz w:val="28"/>
          <w:szCs w:val="28"/>
          <w:lang w:val="de-DE"/>
        </w:rPr>
        <w:t>Hoffman Irwing. "The Presentation of Self in Everyday Life", University of Edinburgh Social Sciences Research Centre, 1959.</w:t>
      </w:r>
    </w:p>
    <w:p w:rsidR="0040558C" w:rsidRDefault="0068435E">
      <w:pPr>
        <w:numPr>
          <w:ilvl w:val="0"/>
          <w:numId w:val="4"/>
        </w:numPr>
        <w:spacing w:line="360" w:lineRule="auto"/>
        <w:rPr>
          <w:sz w:val="28"/>
          <w:szCs w:val="28"/>
          <w:lang w:val="de-DE"/>
        </w:rPr>
      </w:pPr>
      <w:r>
        <w:rPr>
          <w:sz w:val="28"/>
          <w:szCs w:val="28"/>
          <w:lang w:val="de-DE"/>
        </w:rPr>
        <w:t xml:space="preserve">Leary MR., Kowalski R.M. Impression management: A literature </w:t>
      </w:r>
    </w:p>
    <w:p w:rsidR="0040558C" w:rsidRDefault="0068435E">
      <w:pPr>
        <w:numPr>
          <w:ilvl w:val="0"/>
          <w:numId w:val="4"/>
        </w:numPr>
        <w:spacing w:line="360" w:lineRule="auto"/>
        <w:rPr>
          <w:sz w:val="28"/>
          <w:szCs w:val="28"/>
          <w:lang w:val="de-DE"/>
        </w:rPr>
      </w:pPr>
      <w:r>
        <w:rPr>
          <w:sz w:val="28"/>
          <w:szCs w:val="28"/>
          <w:lang w:val="de-DE"/>
        </w:rPr>
        <w:t>review II Psychological Bulletin.</w:t>
      </w:r>
      <w:r>
        <w:rPr>
          <w:sz w:val="28"/>
          <w:szCs w:val="28"/>
          <w:lang w:val="de-DE"/>
        </w:rPr>
        <w:t xml:space="preserve"> 1990. N 107. P. 34- 47. </w:t>
      </w:r>
    </w:p>
    <w:p w:rsidR="0040558C" w:rsidRDefault="0068435E">
      <w:pPr>
        <w:numPr>
          <w:ilvl w:val="0"/>
          <w:numId w:val="4"/>
        </w:numPr>
        <w:spacing w:line="360" w:lineRule="auto"/>
        <w:rPr>
          <w:sz w:val="28"/>
          <w:szCs w:val="28"/>
          <w:lang w:val="de-DE"/>
        </w:rPr>
      </w:pPr>
      <w:r>
        <w:rPr>
          <w:sz w:val="28"/>
          <w:szCs w:val="28"/>
          <w:lang w:val="de-DE"/>
        </w:rPr>
        <w:t>Leary, Mark R. Cited Authors. Leary, MR; Kowalski, RM. Published Date. 1990. Published In. Psychological Bulletin. 107(1):34-47 · January 1990</w:t>
      </w:r>
    </w:p>
    <w:p w:rsidR="0040558C" w:rsidRDefault="0068435E">
      <w:pPr>
        <w:numPr>
          <w:ilvl w:val="0"/>
          <w:numId w:val="4"/>
        </w:numPr>
        <w:spacing w:line="360" w:lineRule="auto"/>
        <w:rPr>
          <w:sz w:val="28"/>
          <w:szCs w:val="28"/>
          <w:lang w:val="de-DE"/>
        </w:rPr>
      </w:pPr>
      <w:r>
        <w:rPr>
          <w:sz w:val="28"/>
          <w:szCs w:val="28"/>
          <w:lang w:val="de-DE"/>
        </w:rPr>
        <w:t>Mead G.H. Mind, Self, and Society. Ed. by Charles W. Morris. University of Chicago Pres</w:t>
      </w:r>
      <w:r>
        <w:rPr>
          <w:sz w:val="28"/>
          <w:szCs w:val="28"/>
          <w:lang w:val="de-DE"/>
        </w:rPr>
        <w:t>s.</w:t>
      </w:r>
    </w:p>
    <w:p w:rsidR="0040558C" w:rsidRDefault="0068435E">
      <w:pPr>
        <w:numPr>
          <w:ilvl w:val="0"/>
          <w:numId w:val="4"/>
        </w:numPr>
        <w:spacing w:line="360" w:lineRule="auto"/>
        <w:rPr>
          <w:sz w:val="28"/>
          <w:szCs w:val="28"/>
          <w:lang w:val="de-DE"/>
        </w:rPr>
      </w:pPr>
      <w:r>
        <w:rPr>
          <w:sz w:val="28"/>
          <w:szCs w:val="28"/>
          <w:lang w:val="de-DE"/>
        </w:rPr>
        <w:t xml:space="preserve">Millon, Theodore, Handbook of Psychology, Personality and Social Psychology.JohnWiley&amp;Sons. p. 337. </w:t>
      </w:r>
      <w:r>
        <w:rPr>
          <w:sz w:val="28"/>
          <w:szCs w:val="28"/>
          <w:lang w:val="ru-RU"/>
        </w:rPr>
        <w:t>2003</w:t>
      </w:r>
    </w:p>
    <w:p w:rsidR="0040558C" w:rsidRDefault="0068435E">
      <w:pPr>
        <w:numPr>
          <w:ilvl w:val="0"/>
          <w:numId w:val="4"/>
        </w:numPr>
        <w:spacing w:line="360" w:lineRule="auto"/>
        <w:rPr>
          <w:sz w:val="28"/>
          <w:szCs w:val="28"/>
          <w:lang w:val="ru-RU"/>
        </w:rPr>
      </w:pPr>
      <w:r>
        <w:rPr>
          <w:sz w:val="28"/>
          <w:szCs w:val="28"/>
          <w:lang w:val="de-DE"/>
        </w:rPr>
        <w:t xml:space="preserve">Schlenker, B. R., &amp; Weigold, M. F. Interpersonal processes involving impression regulation and management. Annual Review of Psychology, </w:t>
      </w:r>
      <w:r>
        <w:rPr>
          <w:sz w:val="28"/>
          <w:szCs w:val="28"/>
          <w:lang w:val="ru-RU"/>
        </w:rPr>
        <w:t xml:space="preserve">№43 </w:t>
      </w:r>
      <w:r>
        <w:rPr>
          <w:sz w:val="28"/>
          <w:szCs w:val="28"/>
        </w:rPr>
        <w:t>133-168</w:t>
      </w:r>
      <w:r>
        <w:rPr>
          <w:sz w:val="28"/>
          <w:szCs w:val="28"/>
          <w:lang w:val="ru-RU"/>
        </w:rPr>
        <w:t>,</w:t>
      </w:r>
      <w:r>
        <w:rPr>
          <w:sz w:val="28"/>
          <w:szCs w:val="28"/>
          <w:lang w:val="de-DE"/>
        </w:rPr>
        <w:t xml:space="preserve"> </w:t>
      </w:r>
      <w:r>
        <w:rPr>
          <w:sz w:val="28"/>
          <w:szCs w:val="28"/>
          <w:lang w:val="ru-RU"/>
        </w:rPr>
        <w:t>1992.</w:t>
      </w:r>
    </w:p>
    <w:p w:rsidR="0040558C" w:rsidRDefault="0068435E">
      <w:pPr>
        <w:numPr>
          <w:ilvl w:val="0"/>
          <w:numId w:val="4"/>
        </w:numPr>
        <w:spacing w:line="360" w:lineRule="auto"/>
        <w:rPr>
          <w:sz w:val="28"/>
          <w:szCs w:val="28"/>
        </w:rPr>
      </w:pPr>
      <w:r>
        <w:rPr>
          <w:sz w:val="28"/>
          <w:szCs w:val="28"/>
        </w:rPr>
        <w:t xml:space="preserve">Snyder </w:t>
      </w:r>
      <w:r>
        <w:rPr>
          <w:sz w:val="28"/>
          <w:szCs w:val="28"/>
          <w:lang w:val="ru-RU"/>
        </w:rPr>
        <w:t xml:space="preserve">M. </w:t>
      </w:r>
      <w:r>
        <w:rPr>
          <w:sz w:val="28"/>
          <w:szCs w:val="28"/>
        </w:rPr>
        <w:t>Public appearances/Public realities: The psychology of Self-Monitoring N.Y; W.H. Freeman, 1987</w:t>
      </w:r>
    </w:p>
    <w:p w:rsidR="0040558C" w:rsidRDefault="0068435E">
      <w:pPr>
        <w:numPr>
          <w:ilvl w:val="0"/>
          <w:numId w:val="4"/>
        </w:numPr>
        <w:spacing w:line="360" w:lineRule="auto"/>
        <w:rPr>
          <w:sz w:val="28"/>
          <w:szCs w:val="28"/>
        </w:rPr>
      </w:pPr>
      <w:r>
        <w:rPr>
          <w:sz w:val="28"/>
          <w:szCs w:val="28"/>
        </w:rPr>
        <w:t>Snyder M Self-monitoring processes I Ed. L. Berkowitz I I Advances in experimental Social Psychology. Vol. 12. N. Y.: Academic Press, 1979</w:t>
      </w:r>
    </w:p>
    <w:p w:rsidR="0040558C" w:rsidRDefault="0068435E">
      <w:pPr>
        <w:numPr>
          <w:ilvl w:val="0"/>
          <w:numId w:val="4"/>
        </w:numPr>
        <w:spacing w:line="360" w:lineRule="auto"/>
        <w:rPr>
          <w:sz w:val="28"/>
          <w:szCs w:val="28"/>
        </w:rPr>
      </w:pPr>
      <w:r>
        <w:rPr>
          <w:sz w:val="28"/>
          <w:szCs w:val="28"/>
        </w:rPr>
        <w:t>Snyde</w:t>
      </w:r>
      <w:r>
        <w:rPr>
          <w:sz w:val="28"/>
          <w:szCs w:val="28"/>
        </w:rPr>
        <w:t>r M. Self-monitoring of expressive behavior II Journal of Personality and Social Psychology. 1974. N 30. P. 526-537.</w:t>
      </w:r>
    </w:p>
    <w:p w:rsidR="0040558C" w:rsidRDefault="0068435E">
      <w:pPr>
        <w:numPr>
          <w:ilvl w:val="0"/>
          <w:numId w:val="4"/>
        </w:numPr>
        <w:spacing w:line="360" w:lineRule="auto"/>
        <w:jc w:val="both"/>
        <w:rPr>
          <w:sz w:val="28"/>
          <w:szCs w:val="28"/>
        </w:rPr>
      </w:pPr>
      <w:r>
        <w:rPr>
          <w:rFonts w:ascii="Times New Roman" w:hAnsi="Times New Roman"/>
          <w:sz w:val="32"/>
          <w:szCs w:val="32"/>
          <w:lang w:val="ru-RU"/>
        </w:rPr>
        <w:t xml:space="preserve">Wicklund </w:t>
      </w:r>
      <w:r>
        <w:rPr>
          <w:rFonts w:ascii="Times New Roman" w:hAnsi="Times New Roman"/>
          <w:sz w:val="32"/>
          <w:szCs w:val="32"/>
        </w:rPr>
        <w:t>R.A.</w:t>
      </w:r>
      <w:r>
        <w:rPr>
          <w:rFonts w:ascii="Times New Roman" w:hAnsi="Times New Roman"/>
          <w:sz w:val="32"/>
          <w:szCs w:val="32"/>
          <w:lang w:val="ru-RU"/>
        </w:rPr>
        <w:t xml:space="preserve">, Ferris </w:t>
      </w:r>
      <w:r>
        <w:rPr>
          <w:rFonts w:ascii="Times New Roman" w:hAnsi="Times New Roman"/>
          <w:sz w:val="32"/>
          <w:szCs w:val="32"/>
        </w:rPr>
        <w:t>C.B.</w:t>
      </w:r>
      <w:r>
        <w:rPr>
          <w:rFonts w:ascii="Times New Roman" w:hAnsi="Times New Roman"/>
          <w:sz w:val="32"/>
          <w:szCs w:val="32"/>
          <w:lang w:val="ru-RU"/>
        </w:rPr>
        <w:t xml:space="preserve"> Objective self awareness and self esteem. Journal of Personality and Social Psychology, 31 (1975), pp. 262-270</w:t>
      </w:r>
    </w:p>
    <w:p w:rsidR="0040558C" w:rsidRDefault="0040558C">
      <w:pPr>
        <w:jc w:val="center"/>
        <w:rPr>
          <w:rFonts w:ascii="Times New Roman" w:hAnsi="Times New Roman"/>
          <w:b/>
          <w:bCs/>
          <w:sz w:val="32"/>
          <w:szCs w:val="32"/>
        </w:rPr>
      </w:pPr>
    </w:p>
    <w:p w:rsidR="0040558C" w:rsidRDefault="0040558C">
      <w:pPr>
        <w:jc w:val="center"/>
        <w:rPr>
          <w:rFonts w:ascii="Times New Roman" w:hAnsi="Times New Roman"/>
          <w:b/>
          <w:bCs/>
          <w:sz w:val="32"/>
          <w:szCs w:val="32"/>
        </w:rPr>
      </w:pPr>
    </w:p>
    <w:p w:rsidR="0040558C" w:rsidRDefault="0040558C">
      <w:pPr>
        <w:jc w:val="center"/>
        <w:rPr>
          <w:rFonts w:ascii="Times New Roman" w:hAnsi="Times New Roman"/>
          <w:b/>
          <w:bCs/>
          <w:sz w:val="32"/>
          <w:szCs w:val="32"/>
        </w:rPr>
      </w:pPr>
    </w:p>
    <w:p w:rsidR="0040558C" w:rsidRDefault="0040558C">
      <w:pPr>
        <w:jc w:val="center"/>
        <w:rPr>
          <w:rFonts w:ascii="Times New Roman" w:hAnsi="Times New Roman"/>
          <w:b/>
          <w:bCs/>
          <w:sz w:val="32"/>
          <w:szCs w:val="32"/>
        </w:rPr>
      </w:pPr>
    </w:p>
    <w:p w:rsidR="0040558C" w:rsidRDefault="0040558C">
      <w:pPr>
        <w:jc w:val="center"/>
        <w:rPr>
          <w:rFonts w:ascii="Times New Roman" w:hAnsi="Times New Roman"/>
          <w:b/>
          <w:bCs/>
          <w:sz w:val="32"/>
          <w:szCs w:val="32"/>
        </w:rPr>
      </w:pPr>
    </w:p>
    <w:p w:rsidR="0040558C" w:rsidRDefault="0068435E">
      <w:pPr>
        <w:jc w:val="center"/>
      </w:pPr>
      <w:r>
        <w:rPr>
          <w:rFonts w:ascii="Times New Roman" w:hAnsi="Times New Roman"/>
          <w:b/>
          <w:bCs/>
          <w:sz w:val="32"/>
          <w:szCs w:val="32"/>
        </w:rPr>
        <w:t>Приложение 1</w:t>
      </w:r>
    </w:p>
    <w:p w:rsidR="0040558C" w:rsidRDefault="0040558C">
      <w:pPr>
        <w:jc w:val="center"/>
        <w:rPr>
          <w:rFonts w:ascii="Times New Roman" w:hAnsi="Times New Roman"/>
          <w:b/>
          <w:bCs/>
          <w:sz w:val="32"/>
          <w:szCs w:val="32"/>
        </w:rPr>
      </w:pPr>
    </w:p>
    <w:p w:rsidR="0040558C" w:rsidRDefault="0068435E">
      <w:pPr>
        <w:jc w:val="center"/>
        <w:rPr>
          <w:rFonts w:ascii="Times New Roman" w:hAnsi="Times New Roman"/>
        </w:rPr>
      </w:pPr>
      <w:r>
        <w:rPr>
          <w:rFonts w:ascii="Times New Roman" w:hAnsi="Times New Roman"/>
          <w:b/>
          <w:bCs/>
          <w:sz w:val="28"/>
          <w:szCs w:val="28"/>
        </w:rPr>
        <w:t>Анкета “Выбор психолога”</w:t>
      </w:r>
    </w:p>
    <w:p w:rsidR="0040558C" w:rsidRDefault="0040558C">
      <w:pPr>
        <w:jc w:val="center"/>
        <w:rPr>
          <w:rFonts w:ascii="Times New Roman" w:hAnsi="Times New Roman"/>
          <w:b/>
          <w:bCs/>
          <w:sz w:val="28"/>
          <w:szCs w:val="28"/>
        </w:rPr>
      </w:pPr>
    </w:p>
    <w:p w:rsidR="0040558C" w:rsidRDefault="0068435E">
      <w:pPr>
        <w:jc w:val="both"/>
        <w:rPr>
          <w:rFonts w:ascii="Times New Roman" w:hAnsi="Times New Roman"/>
        </w:rPr>
      </w:pPr>
      <w:r>
        <w:rPr>
          <w:rFonts w:ascii="Times New Roman" w:hAnsi="Times New Roman"/>
          <w:sz w:val="28"/>
          <w:szCs w:val="28"/>
        </w:rPr>
        <w:t xml:space="preserve">Здравствуйте! Перед Вами пять описаний психологов. К какому из них Вы бы, вероятнее всего, обратились? </w:t>
      </w:r>
    </w:p>
    <w:p w:rsidR="0040558C" w:rsidRDefault="0040558C">
      <w:pPr>
        <w:jc w:val="both"/>
        <w:rPr>
          <w:rFonts w:ascii="Times New Roman" w:hAnsi="Times New Roman"/>
          <w:sz w:val="28"/>
          <w:szCs w:val="28"/>
        </w:rPr>
      </w:pPr>
    </w:p>
    <w:p w:rsidR="0040558C" w:rsidRDefault="0068435E">
      <w:pPr>
        <w:jc w:val="both"/>
        <w:rPr>
          <w:rFonts w:ascii="Times New Roman" w:hAnsi="Times New Roman"/>
        </w:rPr>
      </w:pPr>
      <w:r>
        <w:rPr>
          <w:rFonts w:ascii="Times New Roman" w:hAnsi="Times New Roman"/>
          <w:b/>
          <w:bCs/>
          <w:sz w:val="28"/>
          <w:szCs w:val="28"/>
        </w:rPr>
        <w:t>Психолог №1</w:t>
      </w:r>
    </w:p>
    <w:p w:rsidR="0040558C" w:rsidRDefault="0040558C">
      <w:pPr>
        <w:jc w:val="both"/>
        <w:rPr>
          <w:rFonts w:ascii="Times New Roman" w:hAnsi="Times New Roman"/>
          <w:sz w:val="28"/>
          <w:szCs w:val="28"/>
        </w:rPr>
      </w:pPr>
    </w:p>
    <w:p w:rsidR="0040558C" w:rsidRDefault="0068435E">
      <w:pPr>
        <w:jc w:val="both"/>
        <w:rPr>
          <w:rFonts w:ascii="Times New Roman" w:hAnsi="Times New Roman"/>
        </w:rPr>
      </w:pPr>
      <w:r>
        <w:rPr>
          <w:rFonts w:ascii="Times New Roman" w:hAnsi="Times New Roman"/>
          <w:sz w:val="28"/>
          <w:szCs w:val="28"/>
        </w:rPr>
        <w:t xml:space="preserve">Здравствуйте! Я гештальт-терапевт, юнгианский аналитик, ведущий психологической игры “Спираль </w:t>
      </w:r>
      <w:r>
        <w:rPr>
          <w:rFonts w:ascii="Times New Roman" w:hAnsi="Times New Roman"/>
          <w:sz w:val="28"/>
          <w:szCs w:val="28"/>
        </w:rPr>
        <w:t>самопознания” и древней индийской игры “Лила”.</w:t>
      </w:r>
    </w:p>
    <w:p w:rsidR="0040558C" w:rsidRDefault="0040558C">
      <w:pPr>
        <w:jc w:val="both"/>
        <w:rPr>
          <w:rFonts w:ascii="Times New Roman" w:hAnsi="Times New Roman"/>
          <w:sz w:val="28"/>
          <w:szCs w:val="28"/>
        </w:rPr>
      </w:pPr>
    </w:p>
    <w:p w:rsidR="0040558C" w:rsidRDefault="0068435E">
      <w:pPr>
        <w:jc w:val="both"/>
        <w:rPr>
          <w:rFonts w:ascii="Times New Roman" w:hAnsi="Times New Roman"/>
        </w:rPr>
      </w:pPr>
      <w:r>
        <w:rPr>
          <w:rFonts w:ascii="Times New Roman" w:hAnsi="Times New Roman"/>
          <w:sz w:val="28"/>
          <w:szCs w:val="28"/>
        </w:rPr>
        <w:t>С 2010 года я профессионально занимаюсь помощью людям запутавшимся в себе, своих устремлениях, предназначениях и желаниях.</w:t>
      </w:r>
    </w:p>
    <w:p w:rsidR="0040558C" w:rsidRDefault="0068435E">
      <w:pPr>
        <w:jc w:val="both"/>
        <w:rPr>
          <w:rFonts w:ascii="Times New Roman" w:hAnsi="Times New Roman"/>
        </w:rPr>
      </w:pPr>
      <w:r>
        <w:rPr>
          <w:rFonts w:ascii="Times New Roman" w:hAnsi="Times New Roman"/>
          <w:sz w:val="28"/>
          <w:szCs w:val="28"/>
        </w:rPr>
        <w:t>Мои основные профессиональные интересы: самореализация, осознание своего предназначен</w:t>
      </w:r>
      <w:r>
        <w:rPr>
          <w:rFonts w:ascii="Times New Roman" w:hAnsi="Times New Roman"/>
          <w:sz w:val="28"/>
          <w:szCs w:val="28"/>
        </w:rPr>
        <w:t>ия, выход из жизненного кризиса, преодоление экзистенциальной депрессии, индивидуация, поиск Самости, интеграция субличностей.</w:t>
      </w:r>
    </w:p>
    <w:p w:rsidR="0040558C" w:rsidRDefault="0040558C">
      <w:pPr>
        <w:jc w:val="both"/>
        <w:rPr>
          <w:rFonts w:ascii="Times New Roman" w:hAnsi="Times New Roman"/>
          <w:sz w:val="28"/>
          <w:szCs w:val="28"/>
        </w:rPr>
      </w:pPr>
    </w:p>
    <w:p w:rsidR="0040558C" w:rsidRDefault="0068435E">
      <w:pPr>
        <w:jc w:val="both"/>
        <w:rPr>
          <w:rFonts w:ascii="Times New Roman" w:hAnsi="Times New Roman"/>
        </w:rPr>
      </w:pPr>
      <w:r>
        <w:rPr>
          <w:rFonts w:ascii="Times New Roman" w:hAnsi="Times New Roman"/>
          <w:sz w:val="28"/>
          <w:szCs w:val="28"/>
        </w:rPr>
        <w:t xml:space="preserve">Помогаю человеку раскрыть его персональные источники вдохновения и мотивации. </w:t>
      </w:r>
    </w:p>
    <w:p w:rsidR="0040558C" w:rsidRDefault="0068435E">
      <w:pPr>
        <w:jc w:val="both"/>
        <w:rPr>
          <w:rFonts w:ascii="Times New Roman" w:hAnsi="Times New Roman"/>
        </w:rPr>
      </w:pPr>
      <w:r>
        <w:rPr>
          <w:rFonts w:ascii="Times New Roman" w:hAnsi="Times New Roman"/>
          <w:sz w:val="28"/>
          <w:szCs w:val="28"/>
        </w:rPr>
        <w:t xml:space="preserve">Кроме классических методов психотерапии применяю элементы йоги и биоэнергетики, дыхательные практики, медитации, тета-хилинг. </w:t>
      </w:r>
    </w:p>
    <w:p w:rsidR="0040558C" w:rsidRDefault="0068435E">
      <w:pPr>
        <w:jc w:val="both"/>
        <w:rPr>
          <w:rFonts w:ascii="Times New Roman" w:hAnsi="Times New Roman"/>
        </w:rPr>
      </w:pPr>
      <w:r>
        <w:rPr>
          <w:rFonts w:ascii="Times New Roman" w:hAnsi="Times New Roman"/>
          <w:sz w:val="28"/>
          <w:szCs w:val="28"/>
        </w:rPr>
        <w:t>Человек многогранен в своей уникальности, поэтому я считаю важным постоянно расширять свой арсенал знаний и методов, ведь это пом</w:t>
      </w:r>
      <w:r>
        <w:rPr>
          <w:rFonts w:ascii="Times New Roman" w:hAnsi="Times New Roman"/>
          <w:sz w:val="28"/>
          <w:szCs w:val="28"/>
        </w:rPr>
        <w:t>огает посмотреть на природу души с разных сторон. Наука не стоит на месте, но это не значит, что мы должны отбросить мудрость, которую человечество накапливало тысячелетиями.</w:t>
      </w:r>
    </w:p>
    <w:p w:rsidR="0040558C" w:rsidRDefault="0068435E">
      <w:pPr>
        <w:jc w:val="both"/>
        <w:rPr>
          <w:rFonts w:ascii="Times New Roman" w:hAnsi="Times New Roman"/>
        </w:rPr>
      </w:pPr>
      <w:r>
        <w:rPr>
          <w:rFonts w:ascii="Times New Roman" w:hAnsi="Times New Roman"/>
          <w:sz w:val="28"/>
          <w:szCs w:val="28"/>
        </w:rPr>
        <w:t>Моё профессиональное мировоззрение точнее всего отражено в концепциях трансперсон</w:t>
      </w:r>
      <w:r>
        <w:rPr>
          <w:rFonts w:ascii="Times New Roman" w:hAnsi="Times New Roman"/>
          <w:sz w:val="28"/>
          <w:szCs w:val="28"/>
        </w:rPr>
        <w:t xml:space="preserve">альной психологии, мне также близка экзистенциальная парадигма. </w:t>
      </w:r>
    </w:p>
    <w:p w:rsidR="0040558C" w:rsidRDefault="0068435E">
      <w:pPr>
        <w:jc w:val="both"/>
        <w:rPr>
          <w:rFonts w:ascii="Times New Roman" w:hAnsi="Times New Roman"/>
        </w:rPr>
      </w:pPr>
      <w:r>
        <w:rPr>
          <w:rFonts w:ascii="Times New Roman" w:hAnsi="Times New Roman"/>
          <w:sz w:val="28"/>
          <w:szCs w:val="28"/>
        </w:rPr>
        <w:t>Увлекаюсь изучением мифологий различных культур, астрологией и тибетским массажем.</w:t>
      </w:r>
    </w:p>
    <w:p w:rsidR="0040558C" w:rsidRDefault="0040558C">
      <w:pPr>
        <w:jc w:val="both"/>
        <w:rPr>
          <w:rFonts w:ascii="Times New Roman" w:hAnsi="Times New Roman"/>
          <w:sz w:val="28"/>
          <w:szCs w:val="28"/>
        </w:rPr>
      </w:pPr>
    </w:p>
    <w:p w:rsidR="0040558C" w:rsidRDefault="0068435E">
      <w:pPr>
        <w:jc w:val="both"/>
        <w:rPr>
          <w:rFonts w:ascii="Times New Roman" w:hAnsi="Times New Roman"/>
        </w:rPr>
      </w:pPr>
      <w:r>
        <w:rPr>
          <w:rFonts w:ascii="Times New Roman" w:hAnsi="Times New Roman"/>
          <w:sz w:val="28"/>
          <w:szCs w:val="28"/>
        </w:rPr>
        <w:t>Я верю в то, что психология помогает человеку улучшать жизнь и становиться целостнее. Но прежде всего я вер</w:t>
      </w:r>
      <w:r>
        <w:rPr>
          <w:rFonts w:ascii="Times New Roman" w:hAnsi="Times New Roman"/>
          <w:sz w:val="28"/>
          <w:szCs w:val="28"/>
        </w:rPr>
        <w:t xml:space="preserve">ю в человеческие ресурсы и способность к самоисцелению. В каждом человеке скрыта огромные силы, настоящие сокровища, нужно только не побояться спуститься во тьму, чтобы найти их. Я постараюсь стать для Вас надёжным проводником в этом путешествии. </w:t>
      </w:r>
    </w:p>
    <w:p w:rsidR="0040558C" w:rsidRDefault="0040558C">
      <w:pPr>
        <w:jc w:val="both"/>
        <w:rPr>
          <w:rFonts w:ascii="Times New Roman" w:hAnsi="Times New Roman"/>
          <w:sz w:val="28"/>
          <w:szCs w:val="28"/>
        </w:rPr>
      </w:pPr>
    </w:p>
    <w:p w:rsidR="0040558C" w:rsidRDefault="0068435E">
      <w:pPr>
        <w:jc w:val="both"/>
        <w:rPr>
          <w:rFonts w:ascii="Times New Roman" w:hAnsi="Times New Roman"/>
        </w:rPr>
      </w:pPr>
      <w:r>
        <w:rPr>
          <w:rFonts w:ascii="Times New Roman" w:hAnsi="Times New Roman"/>
          <w:sz w:val="28"/>
          <w:szCs w:val="28"/>
        </w:rPr>
        <w:t>Мне оче</w:t>
      </w:r>
      <w:r>
        <w:rPr>
          <w:rFonts w:ascii="Times New Roman" w:hAnsi="Times New Roman"/>
          <w:sz w:val="28"/>
          <w:szCs w:val="28"/>
        </w:rPr>
        <w:t>нь приятно и радостно, когда завершая свою работу и прощаясь, я наблюдаю, что радости в жизни человека стало больше, потому, что пришло успокоение и понимание, что если любую проблему воспринимать как задачу, увидеть алгоритм решения задачи и составить пла</w:t>
      </w:r>
      <w:r>
        <w:rPr>
          <w:rFonts w:ascii="Times New Roman" w:hAnsi="Times New Roman"/>
          <w:sz w:val="28"/>
          <w:szCs w:val="28"/>
        </w:rPr>
        <w:t>н действий, то приходит душевное равновесие и открывается поток энергии, позволяющий радоваться, улыбаться и чувствовать себя счастливым.</w:t>
      </w:r>
    </w:p>
    <w:p w:rsidR="0040558C" w:rsidRDefault="0040558C">
      <w:pPr>
        <w:jc w:val="both"/>
        <w:rPr>
          <w:rFonts w:ascii="Times New Roman" w:hAnsi="Times New Roman"/>
          <w:sz w:val="28"/>
          <w:szCs w:val="28"/>
        </w:rPr>
      </w:pPr>
    </w:p>
    <w:p w:rsidR="0040558C" w:rsidRDefault="0040558C">
      <w:pPr>
        <w:jc w:val="both"/>
        <w:rPr>
          <w:rFonts w:ascii="Times New Roman" w:hAnsi="Times New Roman"/>
          <w:sz w:val="28"/>
          <w:szCs w:val="28"/>
        </w:rPr>
      </w:pPr>
    </w:p>
    <w:p w:rsidR="0040558C" w:rsidRDefault="0068435E">
      <w:pPr>
        <w:jc w:val="both"/>
        <w:rPr>
          <w:rFonts w:ascii="Times New Roman" w:hAnsi="Times New Roman"/>
        </w:rPr>
      </w:pPr>
      <w:r>
        <w:rPr>
          <w:rFonts w:ascii="Times New Roman" w:hAnsi="Times New Roman"/>
          <w:sz w:val="28"/>
          <w:szCs w:val="28"/>
        </w:rPr>
        <w:t>Работаю в направлениях: Гештальт-терапия, Психосинтез, Социальная панорама (расстановки без заместителей), Метафорич</w:t>
      </w:r>
      <w:r>
        <w:rPr>
          <w:rFonts w:ascii="Times New Roman" w:hAnsi="Times New Roman"/>
          <w:sz w:val="28"/>
          <w:szCs w:val="28"/>
        </w:rPr>
        <w:t>еские ассоциативные карты, Арт-терапия, Системные рассстановки, Психосинтез, Танатотерапия, Трансперсональная психотерапия, Эриксоновский гипноз, Юнгианский анализ</w:t>
      </w:r>
    </w:p>
    <w:p w:rsidR="0040558C" w:rsidRDefault="0040558C">
      <w:pPr>
        <w:jc w:val="both"/>
        <w:rPr>
          <w:rFonts w:ascii="Times New Roman" w:hAnsi="Times New Roman"/>
          <w:sz w:val="28"/>
          <w:szCs w:val="28"/>
        </w:rPr>
      </w:pPr>
    </w:p>
    <w:p w:rsidR="0040558C" w:rsidRDefault="0068435E">
      <w:pPr>
        <w:jc w:val="both"/>
        <w:rPr>
          <w:rFonts w:ascii="Times New Roman" w:hAnsi="Times New Roman"/>
        </w:rPr>
      </w:pPr>
      <w:r>
        <w:rPr>
          <w:rFonts w:ascii="Times New Roman" w:hAnsi="Times New Roman"/>
          <w:sz w:val="28"/>
          <w:szCs w:val="28"/>
        </w:rPr>
        <w:t xml:space="preserve">Образование: </w:t>
      </w:r>
    </w:p>
    <w:p w:rsidR="0040558C" w:rsidRDefault="0068435E">
      <w:pPr>
        <w:jc w:val="both"/>
        <w:rPr>
          <w:rFonts w:ascii="Times New Roman" w:hAnsi="Times New Roman"/>
        </w:rPr>
      </w:pPr>
      <w:r>
        <w:rPr>
          <w:rFonts w:ascii="Times New Roman" w:hAnsi="Times New Roman"/>
          <w:sz w:val="28"/>
          <w:szCs w:val="28"/>
        </w:rPr>
        <w:t>Российский Государственный Гуманитарный Университет</w:t>
      </w:r>
    </w:p>
    <w:p w:rsidR="0040558C" w:rsidRDefault="0068435E">
      <w:pPr>
        <w:jc w:val="both"/>
        <w:rPr>
          <w:rFonts w:ascii="Times New Roman" w:hAnsi="Times New Roman"/>
        </w:rPr>
      </w:pPr>
      <w:r>
        <w:rPr>
          <w:rFonts w:ascii="Times New Roman" w:hAnsi="Times New Roman"/>
          <w:sz w:val="28"/>
          <w:szCs w:val="28"/>
        </w:rPr>
        <w:t>Специальность: клиническа</w:t>
      </w:r>
      <w:r>
        <w:rPr>
          <w:rFonts w:ascii="Times New Roman" w:hAnsi="Times New Roman"/>
          <w:sz w:val="28"/>
          <w:szCs w:val="28"/>
        </w:rPr>
        <w:t>я (медицинская) психология</w:t>
      </w:r>
    </w:p>
    <w:p w:rsidR="0040558C" w:rsidRDefault="0068435E">
      <w:pPr>
        <w:jc w:val="both"/>
        <w:rPr>
          <w:rFonts w:ascii="Times New Roman" w:hAnsi="Times New Roman"/>
        </w:rPr>
      </w:pPr>
      <w:r>
        <w:rPr>
          <w:rFonts w:ascii="Times New Roman" w:hAnsi="Times New Roman"/>
          <w:sz w:val="28"/>
          <w:szCs w:val="28"/>
        </w:rPr>
        <w:t>Квалификация: психолог, преподаватель психологии</w:t>
      </w:r>
    </w:p>
    <w:p w:rsidR="0040558C" w:rsidRDefault="0068435E">
      <w:pPr>
        <w:jc w:val="both"/>
        <w:rPr>
          <w:rFonts w:ascii="Times New Roman" w:hAnsi="Times New Roman"/>
        </w:rPr>
      </w:pPr>
      <w:r>
        <w:rPr>
          <w:rFonts w:ascii="Times New Roman" w:hAnsi="Times New Roman"/>
          <w:sz w:val="28"/>
          <w:szCs w:val="28"/>
        </w:rPr>
        <w:t>Годы обучения: 2002 - 2007</w:t>
      </w:r>
    </w:p>
    <w:p w:rsidR="0040558C" w:rsidRDefault="0068435E">
      <w:pPr>
        <w:jc w:val="both"/>
        <w:rPr>
          <w:rFonts w:ascii="Times New Roman" w:hAnsi="Times New Roman"/>
        </w:rPr>
      </w:pPr>
      <w:r>
        <w:rPr>
          <w:rFonts w:ascii="Times New Roman" w:hAnsi="Times New Roman"/>
          <w:sz w:val="28"/>
          <w:szCs w:val="28"/>
        </w:rPr>
        <w:t>Теория и практика гештальт-терапии</w:t>
      </w:r>
    </w:p>
    <w:p w:rsidR="0040558C" w:rsidRDefault="0068435E">
      <w:pPr>
        <w:jc w:val="both"/>
        <w:rPr>
          <w:rFonts w:ascii="Times New Roman" w:hAnsi="Times New Roman"/>
        </w:rPr>
      </w:pPr>
      <w:r>
        <w:rPr>
          <w:rFonts w:ascii="Times New Roman" w:hAnsi="Times New Roman"/>
          <w:sz w:val="28"/>
          <w:szCs w:val="28"/>
        </w:rPr>
        <w:t>Выдан: Московский Гештальт Институт</w:t>
      </w:r>
    </w:p>
    <w:p w:rsidR="0040558C" w:rsidRDefault="0068435E">
      <w:pPr>
        <w:jc w:val="both"/>
        <w:rPr>
          <w:rFonts w:ascii="Times New Roman" w:hAnsi="Times New Roman"/>
        </w:rPr>
      </w:pPr>
      <w:r>
        <w:rPr>
          <w:rFonts w:ascii="Times New Roman" w:hAnsi="Times New Roman"/>
          <w:sz w:val="28"/>
          <w:szCs w:val="28"/>
        </w:rPr>
        <w:t>Год получения: 2008</w:t>
      </w:r>
    </w:p>
    <w:p w:rsidR="0040558C" w:rsidRDefault="0068435E">
      <w:pPr>
        <w:jc w:val="both"/>
        <w:rPr>
          <w:rFonts w:ascii="Times New Roman" w:hAnsi="Times New Roman"/>
        </w:rPr>
      </w:pPr>
      <w:r>
        <w:rPr>
          <w:rFonts w:ascii="Times New Roman" w:hAnsi="Times New Roman"/>
          <w:sz w:val="28"/>
          <w:szCs w:val="28"/>
        </w:rPr>
        <w:t>семинар "Травма. Психоаналитический подход"</w:t>
      </w:r>
    </w:p>
    <w:p w:rsidR="0040558C" w:rsidRDefault="0068435E">
      <w:pPr>
        <w:jc w:val="both"/>
        <w:rPr>
          <w:rFonts w:ascii="Times New Roman" w:hAnsi="Times New Roman"/>
        </w:rPr>
      </w:pPr>
      <w:r>
        <w:rPr>
          <w:rFonts w:ascii="Times New Roman" w:hAnsi="Times New Roman"/>
          <w:sz w:val="28"/>
          <w:szCs w:val="28"/>
        </w:rPr>
        <w:t>Выдан: РОО "</w:t>
      </w:r>
      <w:r>
        <w:rPr>
          <w:rFonts w:ascii="Times New Roman" w:hAnsi="Times New Roman"/>
          <w:sz w:val="28"/>
          <w:szCs w:val="28"/>
        </w:rPr>
        <w:t>Открытое Психоаналитическое Общество"</w:t>
      </w:r>
    </w:p>
    <w:p w:rsidR="0040558C" w:rsidRDefault="0068435E">
      <w:pPr>
        <w:jc w:val="both"/>
        <w:rPr>
          <w:rFonts w:ascii="Times New Roman" w:hAnsi="Times New Roman"/>
        </w:rPr>
      </w:pPr>
      <w:r>
        <w:rPr>
          <w:rFonts w:ascii="Times New Roman" w:hAnsi="Times New Roman"/>
          <w:sz w:val="28"/>
          <w:szCs w:val="28"/>
        </w:rPr>
        <w:t>Год получения: 2009</w:t>
      </w:r>
    </w:p>
    <w:p w:rsidR="0040558C" w:rsidRDefault="0068435E">
      <w:pPr>
        <w:jc w:val="both"/>
        <w:rPr>
          <w:rFonts w:ascii="Times New Roman" w:hAnsi="Times New Roman"/>
        </w:rPr>
      </w:pPr>
      <w:r>
        <w:rPr>
          <w:rFonts w:ascii="Times New Roman" w:hAnsi="Times New Roman"/>
          <w:sz w:val="28"/>
          <w:szCs w:val="28"/>
        </w:rPr>
        <w:t>Международная конференция "Психотерапия и духовное измерение"</w:t>
      </w:r>
    </w:p>
    <w:p w:rsidR="0040558C" w:rsidRDefault="0068435E">
      <w:pPr>
        <w:jc w:val="both"/>
        <w:rPr>
          <w:rFonts w:ascii="Times New Roman" w:hAnsi="Times New Roman"/>
        </w:rPr>
      </w:pPr>
      <w:r>
        <w:rPr>
          <w:rFonts w:ascii="Times New Roman" w:hAnsi="Times New Roman"/>
          <w:sz w:val="28"/>
          <w:szCs w:val="28"/>
        </w:rPr>
        <w:t>Выдан: Профессиональная Психотерапевтическая Лига</w:t>
      </w:r>
    </w:p>
    <w:p w:rsidR="0040558C" w:rsidRDefault="0068435E">
      <w:pPr>
        <w:jc w:val="both"/>
        <w:rPr>
          <w:rFonts w:ascii="Times New Roman" w:hAnsi="Times New Roman"/>
        </w:rPr>
      </w:pPr>
      <w:r>
        <w:rPr>
          <w:rFonts w:ascii="Times New Roman" w:hAnsi="Times New Roman"/>
          <w:sz w:val="28"/>
          <w:szCs w:val="28"/>
        </w:rPr>
        <w:t>Год получения: 2009</w:t>
      </w:r>
    </w:p>
    <w:p w:rsidR="0040558C" w:rsidRDefault="0068435E">
      <w:pPr>
        <w:jc w:val="both"/>
        <w:rPr>
          <w:rFonts w:ascii="Times New Roman" w:hAnsi="Times New Roman"/>
        </w:rPr>
      </w:pPr>
      <w:r>
        <w:rPr>
          <w:rFonts w:ascii="Times New Roman" w:hAnsi="Times New Roman"/>
          <w:sz w:val="28"/>
          <w:szCs w:val="28"/>
        </w:rPr>
        <w:t>Certificate of Completion Spiritual Option Master's Training</w:t>
      </w:r>
    </w:p>
    <w:p w:rsidR="0040558C" w:rsidRDefault="0068435E">
      <w:pPr>
        <w:jc w:val="both"/>
        <w:rPr>
          <w:rFonts w:ascii="Times New Roman" w:hAnsi="Times New Roman"/>
        </w:rPr>
      </w:pPr>
      <w:r>
        <w:rPr>
          <w:rFonts w:ascii="Times New Roman" w:hAnsi="Times New Roman"/>
          <w:sz w:val="28"/>
          <w:szCs w:val="28"/>
        </w:rPr>
        <w:t>Выдан</w:t>
      </w:r>
      <w:r>
        <w:rPr>
          <w:rFonts w:ascii="Times New Roman" w:hAnsi="Times New Roman"/>
          <w:sz w:val="28"/>
          <w:szCs w:val="28"/>
        </w:rPr>
        <w:t>: Trainer Svetlana Golubeva</w:t>
      </w:r>
    </w:p>
    <w:p w:rsidR="0040558C" w:rsidRDefault="0068435E">
      <w:pPr>
        <w:jc w:val="both"/>
        <w:rPr>
          <w:rFonts w:ascii="Times New Roman" w:hAnsi="Times New Roman"/>
        </w:rPr>
      </w:pPr>
      <w:r>
        <w:rPr>
          <w:rFonts w:ascii="Times New Roman" w:hAnsi="Times New Roman"/>
          <w:sz w:val="28"/>
          <w:szCs w:val="28"/>
        </w:rPr>
        <w:t>Год получения: 2009</w:t>
      </w:r>
    </w:p>
    <w:p w:rsidR="0040558C" w:rsidRDefault="0068435E">
      <w:pPr>
        <w:jc w:val="both"/>
        <w:rPr>
          <w:rFonts w:ascii="Times New Roman" w:hAnsi="Times New Roman"/>
        </w:rPr>
      </w:pPr>
      <w:r>
        <w:rPr>
          <w:rFonts w:ascii="Times New Roman" w:hAnsi="Times New Roman"/>
          <w:sz w:val="28"/>
          <w:szCs w:val="28"/>
        </w:rPr>
        <w:t>Междисциплинарный Учебно-Исследовательский Центр (МУИЦ)</w:t>
      </w:r>
    </w:p>
    <w:p w:rsidR="0040558C" w:rsidRDefault="0068435E">
      <w:pPr>
        <w:jc w:val="both"/>
        <w:rPr>
          <w:rFonts w:ascii="Times New Roman" w:hAnsi="Times New Roman"/>
        </w:rPr>
      </w:pPr>
      <w:r>
        <w:rPr>
          <w:rFonts w:ascii="Times New Roman" w:hAnsi="Times New Roman"/>
          <w:sz w:val="28"/>
          <w:szCs w:val="28"/>
        </w:rPr>
        <w:t>Специальность: Холистическая практическая психология</w:t>
      </w:r>
    </w:p>
    <w:p w:rsidR="0040558C" w:rsidRDefault="0068435E">
      <w:pPr>
        <w:jc w:val="both"/>
        <w:rPr>
          <w:rFonts w:ascii="Times New Roman" w:hAnsi="Times New Roman"/>
        </w:rPr>
      </w:pPr>
      <w:r>
        <w:rPr>
          <w:rFonts w:ascii="Times New Roman" w:hAnsi="Times New Roman"/>
          <w:sz w:val="28"/>
          <w:szCs w:val="28"/>
        </w:rPr>
        <w:t>Квалификация: Практический психолог</w:t>
      </w:r>
    </w:p>
    <w:p w:rsidR="0040558C" w:rsidRDefault="0068435E">
      <w:pPr>
        <w:jc w:val="both"/>
        <w:rPr>
          <w:rFonts w:ascii="Times New Roman" w:hAnsi="Times New Roman"/>
        </w:rPr>
      </w:pPr>
      <w:r>
        <w:rPr>
          <w:rFonts w:ascii="Times New Roman" w:hAnsi="Times New Roman"/>
          <w:sz w:val="28"/>
          <w:szCs w:val="28"/>
        </w:rPr>
        <w:t>Годы обучения: 2011 – 2012</w:t>
      </w:r>
    </w:p>
    <w:p w:rsidR="0040558C" w:rsidRDefault="0068435E">
      <w:pPr>
        <w:jc w:val="both"/>
        <w:rPr>
          <w:rFonts w:ascii="Times New Roman" w:hAnsi="Times New Roman"/>
        </w:rPr>
      </w:pPr>
      <w:r>
        <w:rPr>
          <w:rFonts w:ascii="Times New Roman" w:hAnsi="Times New Roman"/>
          <w:sz w:val="28"/>
          <w:szCs w:val="28"/>
        </w:rPr>
        <w:t>"Ритуалы в расстановках"</w:t>
      </w:r>
    </w:p>
    <w:p w:rsidR="0040558C" w:rsidRDefault="0068435E">
      <w:pPr>
        <w:jc w:val="both"/>
        <w:rPr>
          <w:rFonts w:ascii="Times New Roman" w:hAnsi="Times New Roman"/>
        </w:rPr>
      </w:pPr>
      <w:r>
        <w:rPr>
          <w:rFonts w:ascii="Times New Roman" w:hAnsi="Times New Roman"/>
          <w:sz w:val="28"/>
          <w:szCs w:val="28"/>
        </w:rPr>
        <w:t>Выдан: Акад</w:t>
      </w:r>
      <w:r>
        <w:rPr>
          <w:rFonts w:ascii="Times New Roman" w:hAnsi="Times New Roman"/>
          <w:sz w:val="28"/>
          <w:szCs w:val="28"/>
        </w:rPr>
        <w:t>емия расстановщиков (Германия)</w:t>
      </w:r>
    </w:p>
    <w:p w:rsidR="0040558C" w:rsidRDefault="0068435E">
      <w:pPr>
        <w:jc w:val="both"/>
        <w:rPr>
          <w:rFonts w:ascii="Times New Roman" w:hAnsi="Times New Roman"/>
        </w:rPr>
      </w:pPr>
      <w:r>
        <w:rPr>
          <w:rFonts w:ascii="Times New Roman" w:hAnsi="Times New Roman"/>
          <w:sz w:val="28"/>
          <w:szCs w:val="28"/>
        </w:rPr>
        <w:t>Год получения: 2012</w:t>
      </w:r>
    </w:p>
    <w:p w:rsidR="0040558C" w:rsidRDefault="0068435E">
      <w:pPr>
        <w:jc w:val="both"/>
        <w:rPr>
          <w:rFonts w:ascii="Times New Roman" w:hAnsi="Times New Roman"/>
        </w:rPr>
      </w:pPr>
      <w:r>
        <w:rPr>
          <w:rFonts w:ascii="Times New Roman" w:hAnsi="Times New Roman"/>
          <w:sz w:val="28"/>
          <w:szCs w:val="28"/>
        </w:rPr>
        <w:t>Эриксоновский гипноз. Базовый курс.</w:t>
      </w:r>
    </w:p>
    <w:p w:rsidR="0040558C" w:rsidRDefault="0068435E">
      <w:pPr>
        <w:jc w:val="both"/>
        <w:rPr>
          <w:rFonts w:ascii="Times New Roman" w:hAnsi="Times New Roman"/>
        </w:rPr>
      </w:pPr>
      <w:r>
        <w:rPr>
          <w:rFonts w:ascii="Times New Roman" w:hAnsi="Times New Roman"/>
          <w:sz w:val="28"/>
          <w:szCs w:val="28"/>
        </w:rPr>
        <w:t>Выдан: Институт психотерапии и клинической психологии</w:t>
      </w:r>
    </w:p>
    <w:p w:rsidR="0040558C" w:rsidRDefault="0068435E">
      <w:pPr>
        <w:jc w:val="both"/>
        <w:rPr>
          <w:rFonts w:ascii="Times New Roman" w:hAnsi="Times New Roman"/>
        </w:rPr>
      </w:pPr>
      <w:r>
        <w:rPr>
          <w:rFonts w:ascii="Times New Roman" w:hAnsi="Times New Roman"/>
          <w:sz w:val="28"/>
          <w:szCs w:val="28"/>
        </w:rPr>
        <w:t>Год получения: 2012</w:t>
      </w:r>
    </w:p>
    <w:p w:rsidR="0040558C" w:rsidRDefault="0068435E">
      <w:pPr>
        <w:jc w:val="both"/>
        <w:rPr>
          <w:rFonts w:ascii="Times New Roman" w:hAnsi="Times New Roman"/>
        </w:rPr>
      </w:pPr>
      <w:r>
        <w:rPr>
          <w:rFonts w:ascii="Times New Roman" w:hAnsi="Times New Roman"/>
          <w:sz w:val="28"/>
          <w:szCs w:val="28"/>
        </w:rPr>
        <w:t>Арт-терапия в работе со взрослыми.</w:t>
      </w:r>
    </w:p>
    <w:p w:rsidR="0040558C" w:rsidRDefault="0068435E">
      <w:pPr>
        <w:jc w:val="both"/>
        <w:rPr>
          <w:rFonts w:ascii="Times New Roman" w:hAnsi="Times New Roman"/>
        </w:rPr>
      </w:pPr>
      <w:r>
        <w:rPr>
          <w:rFonts w:ascii="Times New Roman" w:hAnsi="Times New Roman"/>
          <w:sz w:val="28"/>
          <w:szCs w:val="28"/>
        </w:rPr>
        <w:t>Выдан: Институт психотерапии и клинической психологии</w:t>
      </w:r>
    </w:p>
    <w:p w:rsidR="0040558C" w:rsidRDefault="0068435E">
      <w:pPr>
        <w:jc w:val="both"/>
        <w:rPr>
          <w:rFonts w:ascii="Times New Roman" w:hAnsi="Times New Roman"/>
        </w:rPr>
      </w:pPr>
      <w:r>
        <w:rPr>
          <w:rFonts w:ascii="Times New Roman" w:hAnsi="Times New Roman"/>
          <w:sz w:val="28"/>
          <w:szCs w:val="28"/>
        </w:rPr>
        <w:t>Год по</w:t>
      </w:r>
      <w:r>
        <w:rPr>
          <w:rFonts w:ascii="Times New Roman" w:hAnsi="Times New Roman"/>
          <w:sz w:val="28"/>
          <w:szCs w:val="28"/>
        </w:rPr>
        <w:t>лучения: 2013</w:t>
      </w:r>
    </w:p>
    <w:p w:rsidR="0040558C" w:rsidRDefault="0068435E">
      <w:pPr>
        <w:jc w:val="both"/>
        <w:rPr>
          <w:rFonts w:ascii="Times New Roman" w:hAnsi="Times New Roman"/>
        </w:rPr>
      </w:pPr>
      <w:r>
        <w:rPr>
          <w:rFonts w:ascii="Times New Roman" w:hAnsi="Times New Roman"/>
          <w:sz w:val="28"/>
          <w:szCs w:val="28"/>
        </w:rPr>
        <w:t>"Ритуалы перехода". Обучающий семинар-тренинг.</w:t>
      </w:r>
    </w:p>
    <w:p w:rsidR="0040558C" w:rsidRDefault="0068435E">
      <w:pPr>
        <w:jc w:val="both"/>
        <w:rPr>
          <w:rFonts w:ascii="Times New Roman" w:hAnsi="Times New Roman"/>
        </w:rPr>
      </w:pPr>
      <w:r>
        <w:rPr>
          <w:rFonts w:ascii="Times New Roman" w:hAnsi="Times New Roman"/>
          <w:sz w:val="28"/>
          <w:szCs w:val="28"/>
        </w:rPr>
        <w:t>Выдан: Институт Танатотерапии</w:t>
      </w:r>
    </w:p>
    <w:p w:rsidR="0040558C" w:rsidRDefault="0068435E">
      <w:pPr>
        <w:jc w:val="both"/>
        <w:rPr>
          <w:rFonts w:ascii="Times New Roman" w:hAnsi="Times New Roman"/>
        </w:rPr>
      </w:pPr>
      <w:r>
        <w:rPr>
          <w:rFonts w:ascii="Times New Roman" w:hAnsi="Times New Roman"/>
          <w:sz w:val="28"/>
          <w:szCs w:val="28"/>
        </w:rPr>
        <w:t>Год получения: 2014</w:t>
      </w:r>
    </w:p>
    <w:p w:rsidR="0040558C" w:rsidRDefault="0068435E">
      <w:pPr>
        <w:jc w:val="both"/>
        <w:rPr>
          <w:rFonts w:ascii="Times New Roman" w:hAnsi="Times New Roman"/>
        </w:rPr>
      </w:pPr>
      <w:r>
        <w:rPr>
          <w:rFonts w:ascii="Times New Roman" w:hAnsi="Times New Roman"/>
          <w:sz w:val="28"/>
          <w:szCs w:val="28"/>
        </w:rPr>
        <w:t>Сертификат участника XIV междунар.конференции "Исцеление души в современном мире" в объеме 24 часов</w:t>
      </w:r>
    </w:p>
    <w:p w:rsidR="0040558C" w:rsidRDefault="0068435E">
      <w:pPr>
        <w:jc w:val="both"/>
        <w:rPr>
          <w:rFonts w:ascii="Times New Roman" w:hAnsi="Times New Roman"/>
        </w:rPr>
      </w:pPr>
      <w:r>
        <w:rPr>
          <w:rFonts w:ascii="Times New Roman" w:hAnsi="Times New Roman"/>
          <w:sz w:val="28"/>
          <w:szCs w:val="28"/>
        </w:rPr>
        <w:t xml:space="preserve">Выдан: Московская ассоциация аналитической </w:t>
      </w:r>
      <w:r>
        <w:rPr>
          <w:rFonts w:ascii="Times New Roman" w:hAnsi="Times New Roman"/>
          <w:sz w:val="28"/>
          <w:szCs w:val="28"/>
        </w:rPr>
        <w:t>психологии</w:t>
      </w:r>
    </w:p>
    <w:p w:rsidR="0040558C" w:rsidRDefault="0068435E">
      <w:pPr>
        <w:jc w:val="both"/>
        <w:rPr>
          <w:rFonts w:ascii="Times New Roman" w:hAnsi="Times New Roman"/>
        </w:rPr>
      </w:pPr>
      <w:r>
        <w:rPr>
          <w:rFonts w:ascii="Times New Roman" w:hAnsi="Times New Roman"/>
          <w:sz w:val="28"/>
          <w:szCs w:val="28"/>
        </w:rPr>
        <w:t>Год получения: 2015</w:t>
      </w:r>
    </w:p>
    <w:p w:rsidR="0040558C" w:rsidRDefault="0040558C">
      <w:pPr>
        <w:jc w:val="both"/>
        <w:rPr>
          <w:rFonts w:ascii="Times New Roman" w:hAnsi="Times New Roman"/>
          <w:sz w:val="28"/>
          <w:szCs w:val="28"/>
        </w:rPr>
      </w:pPr>
    </w:p>
    <w:p w:rsidR="0040558C" w:rsidRDefault="0068435E">
      <w:pPr>
        <w:jc w:val="both"/>
        <w:rPr>
          <w:rFonts w:ascii="Times New Roman" w:hAnsi="Times New Roman"/>
        </w:rPr>
      </w:pPr>
      <w:r>
        <w:rPr>
          <w:rFonts w:ascii="Times New Roman" w:hAnsi="Times New Roman"/>
          <w:b/>
          <w:bCs/>
          <w:sz w:val="28"/>
          <w:szCs w:val="28"/>
        </w:rPr>
        <w:t xml:space="preserve">Подходит ли Вам этот специалист? </w:t>
      </w:r>
    </w:p>
    <w:p w:rsidR="0040558C" w:rsidRDefault="0068435E">
      <w:pPr>
        <w:jc w:val="both"/>
        <w:rPr>
          <w:rFonts w:ascii="Times New Roman" w:hAnsi="Times New Roman"/>
        </w:rPr>
      </w:pPr>
      <w:r>
        <w:rPr>
          <w:rFonts w:ascii="Times New Roman" w:hAnsi="Times New Roman"/>
          <w:sz w:val="28"/>
          <w:szCs w:val="28"/>
        </w:rPr>
        <w:t>–  да</w:t>
      </w:r>
    </w:p>
    <w:p w:rsidR="0040558C" w:rsidRDefault="0068435E">
      <w:pPr>
        <w:jc w:val="both"/>
        <w:rPr>
          <w:rFonts w:ascii="Times New Roman" w:hAnsi="Times New Roman"/>
        </w:rPr>
      </w:pPr>
      <w:r>
        <w:rPr>
          <w:rFonts w:ascii="Times New Roman" w:hAnsi="Times New Roman"/>
          <w:sz w:val="28"/>
          <w:szCs w:val="28"/>
        </w:rPr>
        <w:t>–  нет</w:t>
      </w:r>
    </w:p>
    <w:p w:rsidR="0040558C" w:rsidRDefault="0040558C">
      <w:pPr>
        <w:jc w:val="both"/>
        <w:rPr>
          <w:rFonts w:ascii="Times New Roman" w:hAnsi="Times New Roman"/>
          <w:sz w:val="28"/>
          <w:szCs w:val="28"/>
        </w:rPr>
      </w:pPr>
    </w:p>
    <w:p w:rsidR="0040558C" w:rsidRDefault="0040558C">
      <w:pPr>
        <w:jc w:val="both"/>
        <w:rPr>
          <w:rFonts w:ascii="Times New Roman" w:hAnsi="Times New Roman"/>
          <w:sz w:val="28"/>
          <w:szCs w:val="28"/>
        </w:rPr>
      </w:pPr>
    </w:p>
    <w:p w:rsidR="0040558C" w:rsidRDefault="0068435E">
      <w:pPr>
        <w:jc w:val="both"/>
        <w:rPr>
          <w:rFonts w:ascii="Times New Roman" w:hAnsi="Times New Roman"/>
        </w:rPr>
      </w:pPr>
      <w:r>
        <w:rPr>
          <w:rFonts w:ascii="Times New Roman" w:hAnsi="Times New Roman"/>
          <w:b/>
          <w:bCs/>
          <w:sz w:val="28"/>
          <w:szCs w:val="28"/>
        </w:rPr>
        <w:t>Психолог №2</w:t>
      </w:r>
    </w:p>
    <w:p w:rsidR="0040558C" w:rsidRDefault="0040558C">
      <w:pPr>
        <w:jc w:val="both"/>
        <w:rPr>
          <w:rFonts w:ascii="Times New Roman" w:hAnsi="Times New Roman"/>
          <w:b/>
          <w:bCs/>
          <w:sz w:val="28"/>
          <w:szCs w:val="28"/>
        </w:rPr>
      </w:pPr>
    </w:p>
    <w:p w:rsidR="0040558C" w:rsidRDefault="0068435E">
      <w:pPr>
        <w:spacing w:before="104" w:after="104"/>
        <w:rPr>
          <w:rFonts w:ascii="Times New Roman" w:hAnsi="Times New Roman"/>
        </w:rPr>
      </w:pPr>
      <w:r>
        <w:rPr>
          <w:rFonts w:ascii="Times New Roman" w:hAnsi="Times New Roman"/>
          <w:color w:val="000000"/>
          <w:sz w:val="28"/>
          <w:szCs w:val="28"/>
        </w:rPr>
        <w:t>Психолог, психотерапевт. Очно и по скайпу.</w:t>
      </w:r>
    </w:p>
    <w:p w:rsidR="0040558C" w:rsidRDefault="0068435E">
      <w:pPr>
        <w:spacing w:before="104" w:after="104"/>
        <w:rPr>
          <w:rFonts w:ascii="Times New Roman" w:hAnsi="Times New Roman"/>
        </w:rPr>
      </w:pPr>
      <w:r>
        <w:rPr>
          <w:rFonts w:ascii="Times New Roman" w:hAnsi="Times New Roman"/>
          <w:color w:val="000000"/>
          <w:sz w:val="28"/>
          <w:szCs w:val="28"/>
        </w:rPr>
        <w:t>Работаю со следующими проблемами:</w:t>
      </w:r>
    </w:p>
    <w:p w:rsidR="0040558C" w:rsidRDefault="0068435E">
      <w:pPr>
        <w:spacing w:before="104" w:after="104"/>
        <w:rPr>
          <w:rFonts w:ascii="Times New Roman" w:hAnsi="Times New Roman"/>
        </w:rPr>
      </w:pPr>
      <w:r>
        <w:rPr>
          <w:rFonts w:ascii="Times New Roman" w:hAnsi="Times New Roman"/>
          <w:color w:val="000000"/>
          <w:sz w:val="28"/>
          <w:szCs w:val="28"/>
        </w:rPr>
        <w:t>- панические атаки, фобии;</w:t>
      </w:r>
    </w:p>
    <w:p w:rsidR="0040558C" w:rsidRDefault="0068435E">
      <w:pPr>
        <w:spacing w:before="104" w:after="104"/>
        <w:rPr>
          <w:rFonts w:ascii="Times New Roman" w:hAnsi="Times New Roman"/>
        </w:rPr>
      </w:pPr>
      <w:r>
        <w:rPr>
          <w:rFonts w:ascii="Times New Roman" w:hAnsi="Times New Roman"/>
          <w:color w:val="000000"/>
          <w:sz w:val="28"/>
          <w:szCs w:val="28"/>
        </w:rPr>
        <w:t>- депрессия;</w:t>
      </w:r>
    </w:p>
    <w:p w:rsidR="0040558C" w:rsidRDefault="0068435E">
      <w:pPr>
        <w:spacing w:before="104" w:after="104"/>
        <w:rPr>
          <w:rFonts w:ascii="Times New Roman" w:hAnsi="Times New Roman"/>
        </w:rPr>
      </w:pPr>
      <w:r>
        <w:rPr>
          <w:rFonts w:ascii="Times New Roman" w:hAnsi="Times New Roman"/>
          <w:color w:val="000000"/>
          <w:sz w:val="28"/>
          <w:szCs w:val="28"/>
        </w:rPr>
        <w:t>- нарушения сна;</w:t>
      </w:r>
    </w:p>
    <w:p w:rsidR="0040558C" w:rsidRDefault="0068435E">
      <w:pPr>
        <w:spacing w:before="104" w:after="104"/>
        <w:rPr>
          <w:rFonts w:ascii="Times New Roman" w:hAnsi="Times New Roman"/>
        </w:rPr>
      </w:pPr>
      <w:r>
        <w:rPr>
          <w:rFonts w:ascii="Times New Roman" w:hAnsi="Times New Roman"/>
          <w:color w:val="000000"/>
          <w:sz w:val="28"/>
          <w:szCs w:val="28"/>
        </w:rPr>
        <w:t>- психосоматика;</w:t>
      </w:r>
    </w:p>
    <w:p w:rsidR="0040558C" w:rsidRDefault="0068435E">
      <w:pPr>
        <w:spacing w:before="104" w:after="104"/>
        <w:rPr>
          <w:rFonts w:ascii="Times New Roman" w:hAnsi="Times New Roman"/>
        </w:rPr>
      </w:pPr>
      <w:r>
        <w:rPr>
          <w:rFonts w:ascii="Times New Roman" w:hAnsi="Times New Roman"/>
          <w:color w:val="000000"/>
          <w:sz w:val="28"/>
          <w:szCs w:val="28"/>
        </w:rPr>
        <w:t xml:space="preserve">- </w:t>
      </w:r>
      <w:r>
        <w:rPr>
          <w:rFonts w:ascii="Times New Roman" w:hAnsi="Times New Roman"/>
          <w:color w:val="000000"/>
          <w:sz w:val="28"/>
          <w:szCs w:val="28"/>
        </w:rPr>
        <w:t>навязчивое поведение, мысли;</w:t>
      </w:r>
    </w:p>
    <w:p w:rsidR="0040558C" w:rsidRDefault="0068435E">
      <w:pPr>
        <w:spacing w:before="104" w:after="104"/>
        <w:rPr>
          <w:rFonts w:ascii="Times New Roman" w:hAnsi="Times New Roman"/>
        </w:rPr>
      </w:pPr>
      <w:r>
        <w:rPr>
          <w:rFonts w:ascii="Times New Roman" w:hAnsi="Times New Roman"/>
          <w:color w:val="000000"/>
          <w:sz w:val="28"/>
          <w:szCs w:val="28"/>
        </w:rPr>
        <w:t>- трудности в построении отношений;</w:t>
      </w:r>
    </w:p>
    <w:p w:rsidR="0040558C" w:rsidRDefault="0068435E">
      <w:pPr>
        <w:spacing w:before="104" w:after="104"/>
        <w:rPr>
          <w:rFonts w:ascii="Times New Roman" w:hAnsi="Times New Roman"/>
        </w:rPr>
      </w:pPr>
      <w:r>
        <w:rPr>
          <w:rFonts w:ascii="Times New Roman" w:hAnsi="Times New Roman"/>
          <w:color w:val="000000"/>
          <w:sz w:val="28"/>
          <w:szCs w:val="28"/>
        </w:rPr>
        <w:t>- одиночество;</w:t>
      </w:r>
    </w:p>
    <w:p w:rsidR="0040558C" w:rsidRDefault="0068435E">
      <w:pPr>
        <w:spacing w:before="104" w:after="104"/>
        <w:rPr>
          <w:rFonts w:ascii="Times New Roman" w:hAnsi="Times New Roman"/>
        </w:rPr>
      </w:pPr>
      <w:r>
        <w:rPr>
          <w:rFonts w:ascii="Times New Roman" w:hAnsi="Times New Roman"/>
          <w:color w:val="000000"/>
          <w:sz w:val="28"/>
          <w:szCs w:val="28"/>
        </w:rPr>
        <w:t>- неуверенность в себе;</w:t>
      </w:r>
    </w:p>
    <w:p w:rsidR="0040558C" w:rsidRDefault="0068435E">
      <w:pPr>
        <w:spacing w:before="104" w:after="104"/>
        <w:rPr>
          <w:rFonts w:ascii="Times New Roman" w:hAnsi="Times New Roman"/>
        </w:rPr>
      </w:pPr>
      <w:r>
        <w:rPr>
          <w:rFonts w:ascii="Times New Roman" w:hAnsi="Times New Roman"/>
          <w:color w:val="000000"/>
          <w:sz w:val="28"/>
          <w:szCs w:val="28"/>
        </w:rPr>
        <w:t>- принятие решений, постановка цели;</w:t>
      </w:r>
    </w:p>
    <w:p w:rsidR="0040558C" w:rsidRDefault="0068435E">
      <w:pPr>
        <w:spacing w:before="104" w:after="104"/>
        <w:rPr>
          <w:rFonts w:ascii="Times New Roman" w:hAnsi="Times New Roman"/>
        </w:rPr>
      </w:pPr>
      <w:r>
        <w:rPr>
          <w:rFonts w:ascii="Times New Roman" w:hAnsi="Times New Roman"/>
          <w:color w:val="000000"/>
          <w:sz w:val="28"/>
          <w:szCs w:val="28"/>
        </w:rPr>
        <w:t>- проблемы в семье, развод;</w:t>
      </w:r>
    </w:p>
    <w:p w:rsidR="0040558C" w:rsidRDefault="0068435E">
      <w:pPr>
        <w:spacing w:before="104" w:after="104"/>
        <w:rPr>
          <w:rFonts w:ascii="Times New Roman" w:hAnsi="Times New Roman"/>
        </w:rPr>
      </w:pPr>
      <w:r>
        <w:rPr>
          <w:rFonts w:ascii="Times New Roman" w:hAnsi="Times New Roman"/>
          <w:color w:val="000000"/>
          <w:sz w:val="28"/>
          <w:szCs w:val="28"/>
        </w:rPr>
        <w:t>- детско-родительские отношения;</w:t>
      </w:r>
    </w:p>
    <w:p w:rsidR="0040558C" w:rsidRDefault="0068435E">
      <w:pPr>
        <w:spacing w:before="104" w:after="104"/>
        <w:rPr>
          <w:rFonts w:ascii="Times New Roman" w:hAnsi="Times New Roman"/>
        </w:rPr>
      </w:pPr>
      <w:r>
        <w:rPr>
          <w:rFonts w:ascii="Times New Roman" w:hAnsi="Times New Roman"/>
          <w:color w:val="000000"/>
          <w:sz w:val="28"/>
          <w:szCs w:val="28"/>
        </w:rPr>
        <w:t>- переживание утраты;</w:t>
      </w:r>
    </w:p>
    <w:p w:rsidR="0040558C" w:rsidRDefault="0068435E">
      <w:pPr>
        <w:spacing w:before="104" w:after="104"/>
        <w:rPr>
          <w:rFonts w:ascii="Times New Roman" w:hAnsi="Times New Roman"/>
        </w:rPr>
      </w:pPr>
      <w:r>
        <w:rPr>
          <w:rFonts w:ascii="Times New Roman" w:hAnsi="Times New Roman"/>
          <w:color w:val="000000"/>
          <w:sz w:val="28"/>
          <w:szCs w:val="28"/>
        </w:rPr>
        <w:t>- проблемы социальной адаптации;</w:t>
      </w:r>
    </w:p>
    <w:p w:rsidR="0040558C" w:rsidRDefault="0068435E">
      <w:pPr>
        <w:spacing w:before="104" w:after="104"/>
        <w:rPr>
          <w:rFonts w:ascii="Times New Roman" w:hAnsi="Times New Roman"/>
        </w:rPr>
      </w:pPr>
      <w:r>
        <w:rPr>
          <w:rFonts w:ascii="Times New Roman" w:hAnsi="Times New Roman"/>
          <w:color w:val="000000"/>
          <w:sz w:val="28"/>
          <w:szCs w:val="28"/>
        </w:rPr>
        <w:t>- травма насилия.</w:t>
      </w:r>
    </w:p>
    <w:p w:rsidR="0040558C" w:rsidRDefault="0068435E">
      <w:pPr>
        <w:spacing w:before="104" w:after="104"/>
        <w:rPr>
          <w:rFonts w:ascii="Times New Roman" w:hAnsi="Times New Roman"/>
        </w:rPr>
      </w:pPr>
      <w:r>
        <w:rPr>
          <w:rFonts w:ascii="Times New Roman" w:hAnsi="Times New Roman"/>
          <w:color w:val="000000"/>
          <w:sz w:val="28"/>
          <w:szCs w:val="28"/>
        </w:rPr>
        <w:t>Работаю в направлениях: Когнитивная терапия, Поведенческая психотерапия, Позитивная психотерапия, Системная семейная терапия, Песочная терапия.</w:t>
      </w:r>
    </w:p>
    <w:p w:rsidR="0040558C" w:rsidRDefault="0040558C">
      <w:pPr>
        <w:spacing w:before="104" w:after="104"/>
        <w:rPr>
          <w:rFonts w:ascii="Times New Roman" w:hAnsi="Times New Roman"/>
          <w:color w:val="000000"/>
          <w:sz w:val="28"/>
          <w:szCs w:val="28"/>
        </w:rPr>
      </w:pPr>
    </w:p>
    <w:p w:rsidR="0040558C" w:rsidRDefault="0068435E">
      <w:pPr>
        <w:spacing w:before="104" w:after="104"/>
        <w:rPr>
          <w:rFonts w:ascii="Times New Roman" w:hAnsi="Times New Roman"/>
        </w:rPr>
      </w:pPr>
      <w:r>
        <w:rPr>
          <w:rFonts w:ascii="Times New Roman" w:hAnsi="Times New Roman"/>
          <w:color w:val="000000"/>
          <w:sz w:val="28"/>
          <w:szCs w:val="28"/>
        </w:rPr>
        <w:t xml:space="preserve">Образование: </w:t>
      </w:r>
    </w:p>
    <w:p w:rsidR="0040558C" w:rsidRDefault="0068435E">
      <w:pPr>
        <w:spacing w:before="104" w:after="104"/>
        <w:rPr>
          <w:rFonts w:ascii="Times New Roman" w:hAnsi="Times New Roman"/>
        </w:rPr>
      </w:pPr>
      <w:r>
        <w:rPr>
          <w:rFonts w:ascii="Times New Roman" w:hAnsi="Times New Roman"/>
          <w:b/>
          <w:color w:val="000000"/>
          <w:sz w:val="28"/>
          <w:szCs w:val="28"/>
        </w:rPr>
        <w:t>Научно-Исследовательский Психоневрологический Институт им. В.М. Бехтерева</w:t>
      </w:r>
      <w:r>
        <w:rPr>
          <w:rFonts w:ascii="Times New Roman" w:hAnsi="Times New Roman"/>
          <w:color w:val="000000"/>
          <w:sz w:val="28"/>
          <w:szCs w:val="28"/>
        </w:rPr>
        <w:br/>
      </w:r>
      <w:r>
        <w:rPr>
          <w:rFonts w:ascii="Times New Roman" w:hAnsi="Times New Roman"/>
          <w:color w:val="000000"/>
          <w:sz w:val="28"/>
          <w:szCs w:val="28"/>
        </w:rPr>
        <w:t>Специальность: Клинический психолог</w:t>
      </w:r>
      <w:r>
        <w:rPr>
          <w:rFonts w:ascii="Times New Roman" w:hAnsi="Times New Roman"/>
          <w:color w:val="000000"/>
          <w:sz w:val="28"/>
          <w:szCs w:val="28"/>
        </w:rPr>
        <w:br/>
        <w:t>Квалификация: Клинический психолог</w:t>
      </w:r>
      <w:r>
        <w:rPr>
          <w:rFonts w:ascii="Times New Roman" w:hAnsi="Times New Roman"/>
          <w:color w:val="000000"/>
          <w:sz w:val="28"/>
          <w:szCs w:val="28"/>
        </w:rPr>
        <w:br/>
        <w:t>Годы обучения: 2004 – 2008</w:t>
      </w:r>
    </w:p>
    <w:p w:rsidR="0040558C" w:rsidRDefault="0068435E">
      <w:pPr>
        <w:spacing w:before="104" w:after="104"/>
        <w:rPr>
          <w:rFonts w:ascii="Times New Roman" w:hAnsi="Times New Roman"/>
        </w:rPr>
      </w:pPr>
      <w:r>
        <w:rPr>
          <w:rFonts w:ascii="Times New Roman" w:hAnsi="Times New Roman"/>
          <w:b/>
          <w:color w:val="000000"/>
          <w:sz w:val="28"/>
          <w:szCs w:val="28"/>
        </w:rPr>
        <w:t>Психокинезиология: практика работы с предстрессовыми и стрессовыми состояниями</w:t>
      </w:r>
      <w:r>
        <w:rPr>
          <w:rFonts w:ascii="Times New Roman" w:hAnsi="Times New Roman"/>
          <w:color w:val="000000"/>
          <w:sz w:val="28"/>
          <w:szCs w:val="28"/>
        </w:rPr>
        <w:br/>
        <w:t>Выдан: Институт практической психологии "Иматон" г.Санкт-Петербург</w:t>
      </w:r>
      <w:r>
        <w:rPr>
          <w:rFonts w:ascii="Times New Roman" w:hAnsi="Times New Roman"/>
          <w:color w:val="000000"/>
          <w:sz w:val="28"/>
          <w:szCs w:val="28"/>
        </w:rPr>
        <w:br/>
        <w:t>Год получени</w:t>
      </w:r>
      <w:r>
        <w:rPr>
          <w:rFonts w:ascii="Times New Roman" w:hAnsi="Times New Roman"/>
          <w:color w:val="000000"/>
          <w:sz w:val="28"/>
          <w:szCs w:val="28"/>
        </w:rPr>
        <w:t>я: 2009</w:t>
      </w:r>
    </w:p>
    <w:p w:rsidR="0040558C" w:rsidRDefault="0068435E">
      <w:pPr>
        <w:spacing w:before="104" w:after="104"/>
        <w:rPr>
          <w:rFonts w:ascii="Times New Roman" w:hAnsi="Times New Roman"/>
        </w:rPr>
      </w:pPr>
      <w:r>
        <w:rPr>
          <w:rFonts w:ascii="Times New Roman" w:hAnsi="Times New Roman"/>
          <w:b/>
          <w:color w:val="000000"/>
          <w:sz w:val="28"/>
          <w:szCs w:val="28"/>
        </w:rPr>
        <w:t>"Мастерская психологического консультирования" А. Палей</w:t>
      </w:r>
      <w:r>
        <w:rPr>
          <w:rFonts w:ascii="Times New Roman" w:hAnsi="Times New Roman"/>
          <w:color w:val="000000"/>
          <w:sz w:val="28"/>
          <w:szCs w:val="28"/>
        </w:rPr>
        <w:br/>
        <w:t>Выдан: Иматон</w:t>
      </w:r>
      <w:r>
        <w:rPr>
          <w:rFonts w:ascii="Times New Roman" w:hAnsi="Times New Roman"/>
          <w:color w:val="000000"/>
          <w:sz w:val="28"/>
          <w:szCs w:val="28"/>
        </w:rPr>
        <w:br/>
        <w:t>Год получения: 2010</w:t>
      </w:r>
    </w:p>
    <w:p w:rsidR="0040558C" w:rsidRDefault="0068435E">
      <w:pPr>
        <w:spacing w:before="104" w:after="104"/>
        <w:rPr>
          <w:rFonts w:ascii="Times New Roman" w:hAnsi="Times New Roman"/>
        </w:rPr>
      </w:pPr>
      <w:r>
        <w:rPr>
          <w:rFonts w:ascii="Times New Roman" w:hAnsi="Times New Roman"/>
          <w:b/>
          <w:color w:val="000000"/>
          <w:sz w:val="28"/>
          <w:szCs w:val="28"/>
        </w:rPr>
        <w:t>"Панические атаки - проблема или ресурс развития? Краткосрочная терапия тревожно-депрессивных и панических расстройств"</w:t>
      </w:r>
      <w:r>
        <w:rPr>
          <w:rFonts w:ascii="Times New Roman" w:hAnsi="Times New Roman"/>
          <w:color w:val="000000"/>
          <w:sz w:val="28"/>
          <w:szCs w:val="28"/>
        </w:rPr>
        <w:br/>
        <w:t xml:space="preserve">Выдан: Институт практической </w:t>
      </w:r>
      <w:r>
        <w:rPr>
          <w:rFonts w:ascii="Times New Roman" w:hAnsi="Times New Roman"/>
          <w:color w:val="000000"/>
          <w:sz w:val="28"/>
          <w:szCs w:val="28"/>
        </w:rPr>
        <w:t>психологии "Иматон" г.Санкт-Петербург</w:t>
      </w:r>
      <w:r>
        <w:rPr>
          <w:rFonts w:ascii="Times New Roman" w:hAnsi="Times New Roman"/>
          <w:color w:val="000000"/>
          <w:sz w:val="28"/>
          <w:szCs w:val="28"/>
        </w:rPr>
        <w:br/>
        <w:t>Год получения: 2012</w:t>
      </w:r>
    </w:p>
    <w:p w:rsidR="0040558C" w:rsidRDefault="0068435E">
      <w:pPr>
        <w:spacing w:before="104" w:after="104"/>
        <w:rPr>
          <w:rFonts w:ascii="Times New Roman" w:hAnsi="Times New Roman"/>
        </w:rPr>
      </w:pPr>
      <w:r>
        <w:rPr>
          <w:rFonts w:ascii="Times New Roman" w:hAnsi="Times New Roman"/>
          <w:b/>
          <w:color w:val="000000"/>
          <w:sz w:val="28"/>
          <w:szCs w:val="28"/>
        </w:rPr>
        <w:t>Сертификат по психиатрии</w:t>
      </w:r>
      <w:r>
        <w:rPr>
          <w:rFonts w:ascii="Times New Roman" w:hAnsi="Times New Roman"/>
          <w:color w:val="000000"/>
          <w:sz w:val="28"/>
          <w:szCs w:val="28"/>
        </w:rPr>
        <w:br/>
        <w:t>Выдан: Санкт Петербургский институт усовершенствования врачей-экспертов</w:t>
      </w:r>
      <w:r>
        <w:rPr>
          <w:rFonts w:ascii="Times New Roman" w:hAnsi="Times New Roman"/>
          <w:color w:val="000000"/>
          <w:sz w:val="28"/>
          <w:szCs w:val="28"/>
        </w:rPr>
        <w:br/>
        <w:t>Год получения: 2013</w:t>
      </w:r>
    </w:p>
    <w:p w:rsidR="0040558C" w:rsidRDefault="0068435E">
      <w:pPr>
        <w:spacing w:before="104" w:after="104"/>
        <w:rPr>
          <w:rFonts w:ascii="Times New Roman" w:hAnsi="Times New Roman"/>
        </w:rPr>
      </w:pPr>
      <w:r>
        <w:rPr>
          <w:rFonts w:ascii="Times New Roman" w:hAnsi="Times New Roman"/>
          <w:b/>
          <w:color w:val="000000"/>
          <w:sz w:val="28"/>
          <w:szCs w:val="28"/>
        </w:rPr>
        <w:t>Психотерапевтический контакт в КПТ. Введение в терапию</w:t>
      </w:r>
      <w:r>
        <w:rPr>
          <w:rFonts w:ascii="Times New Roman" w:hAnsi="Times New Roman"/>
          <w:color w:val="000000"/>
          <w:sz w:val="28"/>
          <w:szCs w:val="28"/>
        </w:rPr>
        <w:br/>
        <w:t>Выдан: Ассоциация когнитив</w:t>
      </w:r>
      <w:r>
        <w:rPr>
          <w:rFonts w:ascii="Times New Roman" w:hAnsi="Times New Roman"/>
          <w:color w:val="000000"/>
          <w:sz w:val="28"/>
          <w:szCs w:val="28"/>
        </w:rPr>
        <w:t>но-поведенческой терапии</w:t>
      </w:r>
      <w:r>
        <w:rPr>
          <w:rFonts w:ascii="Times New Roman" w:hAnsi="Times New Roman"/>
          <w:color w:val="000000"/>
          <w:sz w:val="28"/>
          <w:szCs w:val="28"/>
        </w:rPr>
        <w:br/>
        <w:t>Год получения: 2013</w:t>
      </w:r>
    </w:p>
    <w:p w:rsidR="0040558C" w:rsidRDefault="0068435E">
      <w:pPr>
        <w:spacing w:before="104" w:after="104"/>
        <w:jc w:val="both"/>
        <w:rPr>
          <w:rFonts w:ascii="Times New Roman" w:hAnsi="Times New Roman"/>
        </w:rPr>
      </w:pPr>
      <w:r>
        <w:rPr>
          <w:rFonts w:ascii="Times New Roman" w:hAnsi="Times New Roman"/>
          <w:b/>
          <w:bCs/>
          <w:color w:val="000000"/>
          <w:sz w:val="28"/>
          <w:szCs w:val="28"/>
        </w:rPr>
        <w:t>"Практика краткосрочной системной семейной терапии на основе подхода Берта Хеллингера"</w:t>
      </w:r>
      <w:r>
        <w:rPr>
          <w:rFonts w:ascii="Times New Roman" w:hAnsi="Times New Roman"/>
          <w:b/>
          <w:bCs/>
          <w:color w:val="000000"/>
          <w:sz w:val="28"/>
          <w:szCs w:val="28"/>
        </w:rPr>
        <w:br/>
        <w:t>Выдан: Институт практической психологии "Иматон" г.Санкт-Петербург</w:t>
      </w:r>
      <w:r>
        <w:rPr>
          <w:rFonts w:ascii="Times New Roman" w:hAnsi="Times New Roman"/>
          <w:b/>
          <w:bCs/>
          <w:color w:val="000000"/>
          <w:sz w:val="28"/>
          <w:szCs w:val="28"/>
        </w:rPr>
        <w:br/>
        <w:t>Год получения: 2014</w:t>
      </w:r>
    </w:p>
    <w:p w:rsidR="0040558C" w:rsidRDefault="0068435E">
      <w:pPr>
        <w:spacing w:before="104" w:after="104"/>
        <w:jc w:val="both"/>
        <w:rPr>
          <w:rFonts w:ascii="Times New Roman" w:hAnsi="Times New Roman"/>
        </w:rPr>
      </w:pPr>
      <w:r>
        <w:rPr>
          <w:rFonts w:ascii="Times New Roman" w:hAnsi="Times New Roman"/>
          <w:b/>
          <w:bCs/>
          <w:color w:val="000000"/>
          <w:sz w:val="28"/>
          <w:szCs w:val="28"/>
        </w:rPr>
        <w:t>Подходит ли Вам этот специалист?</w:t>
      </w:r>
    </w:p>
    <w:p w:rsidR="0040558C" w:rsidRDefault="0068435E">
      <w:pPr>
        <w:spacing w:before="104" w:after="104"/>
        <w:jc w:val="both"/>
        <w:rPr>
          <w:rFonts w:ascii="Times New Roman" w:hAnsi="Times New Roman"/>
        </w:rPr>
      </w:pPr>
      <w:r>
        <w:rPr>
          <w:rFonts w:ascii="Times New Roman" w:hAnsi="Times New Roman"/>
          <w:color w:val="000000"/>
          <w:sz w:val="28"/>
          <w:szCs w:val="28"/>
        </w:rPr>
        <w:t>–  д</w:t>
      </w:r>
      <w:r>
        <w:rPr>
          <w:rFonts w:ascii="Times New Roman" w:hAnsi="Times New Roman"/>
          <w:color w:val="000000"/>
          <w:sz w:val="28"/>
          <w:szCs w:val="28"/>
        </w:rPr>
        <w:t>а</w:t>
      </w:r>
    </w:p>
    <w:p w:rsidR="0040558C" w:rsidRDefault="0068435E">
      <w:pPr>
        <w:spacing w:before="104" w:after="104"/>
        <w:jc w:val="both"/>
        <w:rPr>
          <w:rFonts w:ascii="Times New Roman" w:hAnsi="Times New Roman"/>
        </w:rPr>
      </w:pPr>
      <w:r>
        <w:rPr>
          <w:rFonts w:ascii="Times New Roman" w:hAnsi="Times New Roman"/>
          <w:color w:val="000000"/>
          <w:sz w:val="28"/>
          <w:szCs w:val="28"/>
        </w:rPr>
        <w:t>–  нет</w:t>
      </w:r>
    </w:p>
    <w:p w:rsidR="0040558C" w:rsidRDefault="0040558C">
      <w:pPr>
        <w:jc w:val="both"/>
        <w:rPr>
          <w:rFonts w:ascii="Times New Roman" w:hAnsi="Times New Roman"/>
          <w:sz w:val="28"/>
          <w:szCs w:val="28"/>
        </w:rPr>
      </w:pPr>
    </w:p>
    <w:p w:rsidR="0040558C" w:rsidRDefault="0040558C">
      <w:pPr>
        <w:jc w:val="both"/>
        <w:rPr>
          <w:rFonts w:ascii="Times New Roman" w:hAnsi="Times New Roman"/>
          <w:sz w:val="28"/>
          <w:szCs w:val="28"/>
        </w:rPr>
      </w:pPr>
    </w:p>
    <w:p w:rsidR="0040558C" w:rsidRDefault="0068435E">
      <w:pPr>
        <w:jc w:val="both"/>
        <w:rPr>
          <w:rFonts w:ascii="Times New Roman" w:hAnsi="Times New Roman"/>
        </w:rPr>
      </w:pPr>
      <w:r>
        <w:rPr>
          <w:rFonts w:ascii="Times New Roman" w:hAnsi="Times New Roman"/>
          <w:b/>
          <w:bCs/>
          <w:sz w:val="28"/>
          <w:szCs w:val="28"/>
        </w:rPr>
        <w:t>Психолог №3</w:t>
      </w:r>
    </w:p>
    <w:p w:rsidR="0040558C" w:rsidRDefault="0040558C">
      <w:pPr>
        <w:jc w:val="both"/>
        <w:rPr>
          <w:rFonts w:ascii="Times New Roman" w:hAnsi="Times New Roman"/>
          <w:b/>
          <w:bCs/>
          <w:sz w:val="28"/>
          <w:szCs w:val="28"/>
        </w:rPr>
      </w:pPr>
    </w:p>
    <w:p w:rsidR="0040558C" w:rsidRDefault="0068435E">
      <w:pPr>
        <w:jc w:val="both"/>
        <w:rPr>
          <w:rFonts w:ascii="Times New Roman" w:hAnsi="Times New Roman"/>
        </w:rPr>
      </w:pPr>
      <w:r>
        <w:rPr>
          <w:rFonts w:ascii="Times New Roman" w:hAnsi="Times New Roman"/>
          <w:sz w:val="28"/>
          <w:szCs w:val="28"/>
        </w:rPr>
        <w:t xml:space="preserve">Действительный Член Общероссийской Профессиональной Психотерапевтической Лиги. </w:t>
      </w:r>
    </w:p>
    <w:p w:rsidR="0040558C" w:rsidRDefault="0068435E">
      <w:pPr>
        <w:jc w:val="both"/>
        <w:rPr>
          <w:rFonts w:ascii="Times New Roman" w:hAnsi="Times New Roman"/>
        </w:rPr>
      </w:pPr>
      <w:r>
        <w:rPr>
          <w:rFonts w:ascii="Times New Roman" w:hAnsi="Times New Roman"/>
          <w:sz w:val="28"/>
          <w:szCs w:val="28"/>
        </w:rPr>
        <w:t>Немедицинский психотерапевт, семейный психолог, коуч, руководитель онлайн обучения НИИ СПиПРЛ.</w:t>
      </w:r>
    </w:p>
    <w:p w:rsidR="0040558C" w:rsidRDefault="0068435E">
      <w:pPr>
        <w:jc w:val="both"/>
        <w:rPr>
          <w:rFonts w:ascii="Times New Roman" w:hAnsi="Times New Roman"/>
        </w:rPr>
      </w:pPr>
      <w:r>
        <w:rPr>
          <w:rFonts w:ascii="Times New Roman" w:hAnsi="Times New Roman"/>
          <w:sz w:val="28"/>
          <w:szCs w:val="28"/>
        </w:rPr>
        <w:t>Преподаватель Института Психотерапии Онлайн под рук. Б. Н</w:t>
      </w:r>
      <w:r>
        <w:rPr>
          <w:rFonts w:ascii="Times New Roman" w:hAnsi="Times New Roman"/>
          <w:sz w:val="28"/>
          <w:szCs w:val="28"/>
        </w:rPr>
        <w:t>оводержкина</w:t>
      </w:r>
    </w:p>
    <w:p w:rsidR="0040558C" w:rsidRDefault="0068435E">
      <w:pPr>
        <w:jc w:val="both"/>
        <w:rPr>
          <w:rFonts w:ascii="Times New Roman" w:hAnsi="Times New Roman"/>
        </w:rPr>
      </w:pPr>
      <w:r>
        <w:rPr>
          <w:rFonts w:ascii="Times New Roman" w:hAnsi="Times New Roman"/>
          <w:sz w:val="28"/>
          <w:szCs w:val="28"/>
        </w:rPr>
        <w:t>Работаю очно и по скайпу.</w:t>
      </w:r>
    </w:p>
    <w:p w:rsidR="0040558C" w:rsidRDefault="0068435E">
      <w:pPr>
        <w:jc w:val="both"/>
        <w:rPr>
          <w:rFonts w:ascii="Times New Roman" w:hAnsi="Times New Roman"/>
        </w:rPr>
      </w:pPr>
      <w:r>
        <w:rPr>
          <w:rFonts w:ascii="Times New Roman" w:hAnsi="Times New Roman"/>
          <w:sz w:val="28"/>
          <w:szCs w:val="28"/>
        </w:rPr>
        <w:t>Более 15 лет состою в браке, воспитываю четверых прекрасных детей. Давно и серьёзно увлекаюсь музыкой и подводным плаванием.</w:t>
      </w:r>
    </w:p>
    <w:p w:rsidR="0040558C" w:rsidRDefault="0068435E">
      <w:pPr>
        <w:jc w:val="both"/>
        <w:rPr>
          <w:rFonts w:ascii="Times New Roman" w:hAnsi="Times New Roman"/>
        </w:rPr>
      </w:pPr>
      <w:r>
        <w:rPr>
          <w:rFonts w:ascii="Times New Roman" w:hAnsi="Times New Roman"/>
          <w:sz w:val="28"/>
          <w:szCs w:val="28"/>
        </w:rPr>
        <w:t>Образование:</w:t>
      </w:r>
    </w:p>
    <w:p w:rsidR="0040558C" w:rsidRDefault="0068435E">
      <w:pPr>
        <w:jc w:val="both"/>
        <w:rPr>
          <w:rFonts w:ascii="Times New Roman" w:hAnsi="Times New Roman"/>
        </w:rPr>
      </w:pPr>
      <w:r>
        <w:rPr>
          <w:rFonts w:ascii="Times New Roman" w:hAnsi="Times New Roman"/>
          <w:sz w:val="28"/>
          <w:szCs w:val="28"/>
        </w:rPr>
        <w:t>– Рязанский медицинский институт, лечебный факультет, врач лечебное дело.</w:t>
      </w:r>
    </w:p>
    <w:p w:rsidR="0040558C" w:rsidRDefault="0068435E">
      <w:pPr>
        <w:jc w:val="both"/>
        <w:rPr>
          <w:rFonts w:ascii="Times New Roman" w:hAnsi="Times New Roman"/>
        </w:rPr>
      </w:pPr>
      <w:r>
        <w:rPr>
          <w:rFonts w:ascii="Times New Roman" w:hAnsi="Times New Roman"/>
          <w:sz w:val="28"/>
          <w:szCs w:val="28"/>
        </w:rPr>
        <w:t>— ФГНУ</w:t>
      </w:r>
      <w:r>
        <w:rPr>
          <w:rFonts w:ascii="Times New Roman" w:hAnsi="Times New Roman"/>
          <w:sz w:val="28"/>
          <w:szCs w:val="28"/>
        </w:rPr>
        <w:t xml:space="preserve"> Институт социальной педагогики РАО. Психолог, психолог-консультант.</w:t>
      </w:r>
    </w:p>
    <w:p w:rsidR="0040558C" w:rsidRDefault="0068435E">
      <w:pPr>
        <w:jc w:val="both"/>
        <w:rPr>
          <w:rFonts w:ascii="Times New Roman" w:hAnsi="Times New Roman"/>
        </w:rPr>
      </w:pPr>
      <w:r>
        <w:rPr>
          <w:rFonts w:ascii="Times New Roman" w:hAnsi="Times New Roman"/>
          <w:sz w:val="28"/>
          <w:szCs w:val="28"/>
        </w:rPr>
        <w:t>Дополнительное образование:</w:t>
      </w:r>
    </w:p>
    <w:p w:rsidR="0040558C" w:rsidRDefault="0068435E">
      <w:pPr>
        <w:jc w:val="both"/>
        <w:rPr>
          <w:rFonts w:ascii="Times New Roman" w:hAnsi="Times New Roman"/>
        </w:rPr>
      </w:pPr>
      <w:r>
        <w:rPr>
          <w:rFonts w:ascii="Times New Roman" w:hAnsi="Times New Roman"/>
          <w:sz w:val="28"/>
          <w:szCs w:val="28"/>
        </w:rPr>
        <w:t xml:space="preserve">– Профессиональное психологическое консультирование (НИИ СП и ПРЛ — научно-исследовательский институт социальной психологии и психологии развития личности под </w:t>
      </w:r>
      <w:r>
        <w:rPr>
          <w:rFonts w:ascii="Times New Roman" w:hAnsi="Times New Roman"/>
          <w:sz w:val="28"/>
          <w:szCs w:val="28"/>
        </w:rPr>
        <w:t>рук. С.Шишкова и О.Суса)</w:t>
      </w:r>
    </w:p>
    <w:p w:rsidR="0040558C" w:rsidRDefault="0068435E">
      <w:pPr>
        <w:jc w:val="both"/>
        <w:rPr>
          <w:rFonts w:ascii="Times New Roman" w:hAnsi="Times New Roman"/>
        </w:rPr>
      </w:pPr>
      <w:r>
        <w:rPr>
          <w:rFonts w:ascii="Times New Roman" w:hAnsi="Times New Roman"/>
          <w:sz w:val="28"/>
          <w:szCs w:val="28"/>
        </w:rPr>
        <w:t>– Авторская Мастерская Бориса Новодержкина</w:t>
      </w:r>
    </w:p>
    <w:p w:rsidR="0040558C" w:rsidRDefault="0068435E">
      <w:pPr>
        <w:jc w:val="both"/>
        <w:rPr>
          <w:rFonts w:ascii="Times New Roman" w:hAnsi="Times New Roman"/>
        </w:rPr>
      </w:pPr>
      <w:r>
        <w:rPr>
          <w:rFonts w:ascii="Times New Roman" w:hAnsi="Times New Roman"/>
          <w:sz w:val="28"/>
          <w:szCs w:val="28"/>
        </w:rPr>
        <w:t>- Транзактный анализ и терапия нового решения - Институт психотерапии и клинической психологии.</w:t>
      </w:r>
    </w:p>
    <w:p w:rsidR="0040558C" w:rsidRDefault="0068435E">
      <w:pPr>
        <w:jc w:val="both"/>
        <w:rPr>
          <w:rFonts w:ascii="Times New Roman" w:hAnsi="Times New Roman"/>
        </w:rPr>
      </w:pPr>
      <w:r>
        <w:rPr>
          <w:rFonts w:ascii="Times New Roman" w:hAnsi="Times New Roman"/>
          <w:sz w:val="28"/>
          <w:szCs w:val="28"/>
        </w:rPr>
        <w:t>- Транзактный анализ при работе с неврозами, психосоматическими и зависимыми расстройствами,</w:t>
      </w:r>
      <w:r>
        <w:rPr>
          <w:rFonts w:ascii="Times New Roman" w:hAnsi="Times New Roman"/>
          <w:sz w:val="28"/>
          <w:szCs w:val="28"/>
        </w:rPr>
        <w:t xml:space="preserve"> семейно-сексуальными расстройствами. Работа с несчастными сценариями жизни - Институт психотерапии и клинической психологии.</w:t>
      </w:r>
    </w:p>
    <w:p w:rsidR="0040558C" w:rsidRDefault="0068435E">
      <w:pPr>
        <w:jc w:val="both"/>
        <w:rPr>
          <w:rFonts w:ascii="Times New Roman" w:hAnsi="Times New Roman"/>
        </w:rPr>
      </w:pPr>
      <w:r>
        <w:rPr>
          <w:rFonts w:ascii="Times New Roman" w:hAnsi="Times New Roman"/>
          <w:sz w:val="28"/>
          <w:szCs w:val="28"/>
        </w:rPr>
        <w:t>- Работа с Внутренним Ребенком и Внутренним Родителем - Смирнова Т.П. - Центр Линде Н.Д.</w:t>
      </w:r>
    </w:p>
    <w:p w:rsidR="0040558C" w:rsidRDefault="0068435E">
      <w:pPr>
        <w:jc w:val="both"/>
        <w:rPr>
          <w:rFonts w:ascii="Times New Roman" w:hAnsi="Times New Roman"/>
        </w:rPr>
      </w:pPr>
      <w:r>
        <w:rPr>
          <w:rFonts w:ascii="Times New Roman" w:hAnsi="Times New Roman"/>
          <w:sz w:val="28"/>
          <w:szCs w:val="28"/>
        </w:rPr>
        <w:t>– Университет практической психологии: пс</w:t>
      </w:r>
      <w:r>
        <w:rPr>
          <w:rFonts w:ascii="Times New Roman" w:hAnsi="Times New Roman"/>
          <w:sz w:val="28"/>
          <w:szCs w:val="28"/>
        </w:rPr>
        <w:t>ихолог-консультант, немедицинский психотерапевт, коуч, тренер.</w:t>
      </w:r>
    </w:p>
    <w:p w:rsidR="0040558C" w:rsidRDefault="0068435E">
      <w:pPr>
        <w:jc w:val="both"/>
        <w:rPr>
          <w:rFonts w:ascii="Times New Roman" w:hAnsi="Times New Roman"/>
        </w:rPr>
      </w:pPr>
      <w:r>
        <w:rPr>
          <w:rFonts w:ascii="Times New Roman" w:hAnsi="Times New Roman"/>
          <w:sz w:val="28"/>
          <w:szCs w:val="28"/>
        </w:rPr>
        <w:t>- Эмоционально-образная терапия - Центр Линде Н.Д.</w:t>
      </w:r>
    </w:p>
    <w:p w:rsidR="0040558C" w:rsidRDefault="0068435E">
      <w:pPr>
        <w:jc w:val="both"/>
        <w:rPr>
          <w:rFonts w:ascii="Times New Roman" w:hAnsi="Times New Roman"/>
        </w:rPr>
      </w:pPr>
      <w:r>
        <w:rPr>
          <w:rFonts w:ascii="Times New Roman" w:hAnsi="Times New Roman"/>
          <w:sz w:val="28"/>
          <w:szCs w:val="28"/>
        </w:rPr>
        <w:t>Веду консультативную психологическую практику и группы личностного роста с 2000 года.</w:t>
      </w:r>
    </w:p>
    <w:p w:rsidR="0040558C" w:rsidRDefault="0068435E">
      <w:pPr>
        <w:jc w:val="both"/>
        <w:rPr>
          <w:rFonts w:ascii="Times New Roman" w:hAnsi="Times New Roman"/>
        </w:rPr>
      </w:pPr>
      <w:r>
        <w:rPr>
          <w:rFonts w:ascii="Times New Roman" w:hAnsi="Times New Roman"/>
          <w:sz w:val="28"/>
          <w:szCs w:val="28"/>
        </w:rPr>
        <w:t>Тематические терапевтические группы.</w:t>
      </w:r>
    </w:p>
    <w:p w:rsidR="0040558C" w:rsidRDefault="0068435E">
      <w:pPr>
        <w:jc w:val="both"/>
        <w:rPr>
          <w:rFonts w:ascii="Times New Roman" w:hAnsi="Times New Roman"/>
        </w:rPr>
      </w:pPr>
      <w:r>
        <w:rPr>
          <w:rFonts w:ascii="Times New Roman" w:hAnsi="Times New Roman"/>
          <w:sz w:val="28"/>
          <w:szCs w:val="28"/>
        </w:rPr>
        <w:t xml:space="preserve">Веду Лабораторию </w:t>
      </w:r>
      <w:r>
        <w:rPr>
          <w:rFonts w:ascii="Times New Roman" w:hAnsi="Times New Roman"/>
          <w:sz w:val="28"/>
          <w:szCs w:val="28"/>
        </w:rPr>
        <w:t>Профессионального Психологического Консультирования в НИИ СП и ПРЛ. Скайп-консультирование.</w:t>
      </w:r>
    </w:p>
    <w:p w:rsidR="0040558C" w:rsidRDefault="0068435E">
      <w:pPr>
        <w:jc w:val="both"/>
        <w:rPr>
          <w:rFonts w:ascii="Times New Roman" w:hAnsi="Times New Roman"/>
        </w:rPr>
      </w:pPr>
      <w:r>
        <w:rPr>
          <w:rFonts w:ascii="Times New Roman" w:hAnsi="Times New Roman"/>
          <w:sz w:val="28"/>
          <w:szCs w:val="28"/>
        </w:rPr>
        <w:t>Супервизия.</w:t>
      </w:r>
    </w:p>
    <w:p w:rsidR="0040558C" w:rsidRDefault="0068435E">
      <w:pPr>
        <w:jc w:val="both"/>
        <w:rPr>
          <w:rFonts w:ascii="Times New Roman" w:hAnsi="Times New Roman"/>
        </w:rPr>
      </w:pPr>
      <w:r>
        <w:rPr>
          <w:rFonts w:ascii="Times New Roman" w:hAnsi="Times New Roman"/>
          <w:sz w:val="28"/>
          <w:szCs w:val="28"/>
        </w:rPr>
        <w:t>Кроме того:</w:t>
      </w:r>
    </w:p>
    <w:p w:rsidR="0040558C" w:rsidRDefault="0068435E">
      <w:pPr>
        <w:jc w:val="both"/>
        <w:rPr>
          <w:rFonts w:ascii="Times New Roman" w:hAnsi="Times New Roman"/>
        </w:rPr>
      </w:pPr>
      <w:r>
        <w:rPr>
          <w:rFonts w:ascii="Times New Roman" w:hAnsi="Times New Roman"/>
          <w:sz w:val="28"/>
          <w:szCs w:val="28"/>
        </w:rPr>
        <w:t>Организатор онлайн кино-клуба «Псинема»</w:t>
      </w:r>
    </w:p>
    <w:p w:rsidR="0040558C" w:rsidRDefault="0068435E">
      <w:pPr>
        <w:jc w:val="both"/>
        <w:rPr>
          <w:rFonts w:ascii="Times New Roman" w:hAnsi="Times New Roman"/>
        </w:rPr>
      </w:pPr>
      <w:r>
        <w:rPr>
          <w:rFonts w:ascii="Times New Roman" w:hAnsi="Times New Roman"/>
          <w:sz w:val="28"/>
          <w:szCs w:val="28"/>
        </w:rPr>
        <w:t>Организатор игры Cashflow</w:t>
      </w:r>
    </w:p>
    <w:p w:rsidR="0040558C" w:rsidRDefault="0068435E">
      <w:pPr>
        <w:jc w:val="both"/>
        <w:rPr>
          <w:rFonts w:ascii="Times New Roman" w:hAnsi="Times New Roman"/>
        </w:rPr>
      </w:pPr>
      <w:r>
        <w:rPr>
          <w:rFonts w:ascii="Times New Roman" w:hAnsi="Times New Roman"/>
          <w:sz w:val="28"/>
          <w:szCs w:val="28"/>
        </w:rPr>
        <w:t xml:space="preserve">Моя Мастерская Личностного роста: каждое вск 18:00 </w:t>
      </w:r>
    </w:p>
    <w:p w:rsidR="0040558C" w:rsidRDefault="0068435E">
      <w:pPr>
        <w:jc w:val="both"/>
        <w:rPr>
          <w:rFonts w:ascii="Times New Roman" w:hAnsi="Times New Roman"/>
        </w:rPr>
      </w:pPr>
      <w:r>
        <w:rPr>
          <w:rFonts w:ascii="Times New Roman" w:hAnsi="Times New Roman"/>
          <w:sz w:val="28"/>
          <w:szCs w:val="28"/>
        </w:rPr>
        <w:t>Возможные варианты раб</w:t>
      </w:r>
      <w:r>
        <w:rPr>
          <w:rFonts w:ascii="Times New Roman" w:hAnsi="Times New Roman"/>
          <w:sz w:val="28"/>
          <w:szCs w:val="28"/>
        </w:rPr>
        <w:t>оты:</w:t>
      </w:r>
    </w:p>
    <w:p w:rsidR="0040558C" w:rsidRDefault="0068435E">
      <w:pPr>
        <w:jc w:val="both"/>
        <w:rPr>
          <w:rFonts w:ascii="Times New Roman" w:hAnsi="Times New Roman"/>
        </w:rPr>
      </w:pPr>
      <w:r>
        <w:rPr>
          <w:rFonts w:ascii="Times New Roman" w:hAnsi="Times New Roman"/>
          <w:sz w:val="28"/>
          <w:szCs w:val="28"/>
        </w:rPr>
        <w:t>– Индивидуальное, парное и семейное консультирование (взрослые, подростки, семьи, детско-родительские пары, супружеские пары и пр.)</w:t>
      </w:r>
    </w:p>
    <w:p w:rsidR="0040558C" w:rsidRDefault="0068435E">
      <w:pPr>
        <w:jc w:val="both"/>
        <w:rPr>
          <w:rFonts w:ascii="Times New Roman" w:hAnsi="Times New Roman"/>
        </w:rPr>
      </w:pPr>
      <w:r>
        <w:rPr>
          <w:rFonts w:ascii="Times New Roman" w:hAnsi="Times New Roman"/>
          <w:sz w:val="28"/>
          <w:szCs w:val="28"/>
        </w:rPr>
        <w:t>– Краткосрочная и долгосрочная индивидуальная, семейная и парная терапия</w:t>
      </w:r>
    </w:p>
    <w:p w:rsidR="0040558C" w:rsidRDefault="0068435E">
      <w:pPr>
        <w:jc w:val="both"/>
        <w:rPr>
          <w:rFonts w:ascii="Times New Roman" w:hAnsi="Times New Roman"/>
        </w:rPr>
      </w:pPr>
      <w:r>
        <w:rPr>
          <w:rFonts w:ascii="Times New Roman" w:hAnsi="Times New Roman"/>
          <w:sz w:val="28"/>
          <w:szCs w:val="28"/>
        </w:rPr>
        <w:t>– Групповая психотерапия</w:t>
      </w:r>
    </w:p>
    <w:p w:rsidR="0040558C" w:rsidRDefault="0068435E">
      <w:pPr>
        <w:jc w:val="both"/>
        <w:rPr>
          <w:rFonts w:ascii="Times New Roman" w:hAnsi="Times New Roman"/>
        </w:rPr>
      </w:pPr>
      <w:r>
        <w:rPr>
          <w:rFonts w:ascii="Times New Roman" w:hAnsi="Times New Roman"/>
          <w:sz w:val="28"/>
          <w:szCs w:val="28"/>
        </w:rPr>
        <w:t>– Индивидуальный и ко</w:t>
      </w:r>
      <w:r>
        <w:rPr>
          <w:rFonts w:ascii="Times New Roman" w:hAnsi="Times New Roman"/>
          <w:sz w:val="28"/>
          <w:szCs w:val="28"/>
        </w:rPr>
        <w:t>рпоративный коучинг</w:t>
      </w:r>
    </w:p>
    <w:p w:rsidR="0040558C" w:rsidRDefault="0068435E">
      <w:pPr>
        <w:jc w:val="both"/>
        <w:rPr>
          <w:rFonts w:ascii="Times New Roman" w:hAnsi="Times New Roman"/>
        </w:rPr>
      </w:pPr>
      <w:r>
        <w:rPr>
          <w:rFonts w:ascii="Times New Roman" w:hAnsi="Times New Roman"/>
          <w:sz w:val="28"/>
          <w:szCs w:val="28"/>
        </w:rPr>
        <w:t xml:space="preserve">Автор книги: «Как найти себя и больше не терять» </w:t>
      </w:r>
    </w:p>
    <w:p w:rsidR="0040558C" w:rsidRDefault="0068435E">
      <w:pPr>
        <w:jc w:val="both"/>
        <w:rPr>
          <w:rFonts w:ascii="Times New Roman" w:hAnsi="Times New Roman"/>
        </w:rPr>
      </w:pPr>
      <w:r>
        <w:rPr>
          <w:rFonts w:ascii="Times New Roman" w:hAnsi="Times New Roman"/>
          <w:sz w:val="28"/>
          <w:szCs w:val="28"/>
        </w:rPr>
        <w:t>Темы, с которыми я работаю:</w:t>
      </w:r>
    </w:p>
    <w:p w:rsidR="0040558C" w:rsidRDefault="0068435E">
      <w:pPr>
        <w:jc w:val="both"/>
        <w:rPr>
          <w:rFonts w:ascii="Times New Roman" w:hAnsi="Times New Roman"/>
        </w:rPr>
      </w:pPr>
      <w:r>
        <w:rPr>
          <w:rFonts w:ascii="Times New Roman" w:hAnsi="Times New Roman"/>
          <w:sz w:val="28"/>
          <w:szCs w:val="28"/>
        </w:rPr>
        <w:t xml:space="preserve">Личностное развитие и личностный рост, личная эффективность, планирование и тайм-менеджмент; целеполагание; неуверенность в себе; взросление (инфантильность) </w:t>
      </w:r>
      <w:r>
        <w:rPr>
          <w:rFonts w:ascii="Times New Roman" w:hAnsi="Times New Roman"/>
          <w:sz w:val="28"/>
          <w:szCs w:val="28"/>
        </w:rPr>
        <w:t>юношей и подростков; сложности и проблемы во взаимоотношениях с противоположным полом, супружеских отношениях; как пережить горе, связанное с утратой, расставанием; как пережить развод; дети в ситуации развода; проблемы нового брака; кризисы: жизненные, се</w:t>
      </w:r>
      <w:r>
        <w:rPr>
          <w:rFonts w:ascii="Times New Roman" w:hAnsi="Times New Roman"/>
          <w:sz w:val="28"/>
          <w:szCs w:val="28"/>
        </w:rPr>
        <w:t>мейные, возрастные.</w:t>
      </w:r>
    </w:p>
    <w:p w:rsidR="0040558C" w:rsidRDefault="0068435E">
      <w:pPr>
        <w:jc w:val="both"/>
        <w:rPr>
          <w:rFonts w:ascii="Times New Roman" w:hAnsi="Times New Roman"/>
        </w:rPr>
      </w:pPr>
      <w:r>
        <w:rPr>
          <w:rFonts w:ascii="Times New Roman" w:hAnsi="Times New Roman"/>
          <w:sz w:val="28"/>
          <w:szCs w:val="28"/>
        </w:rPr>
        <w:t xml:space="preserve">Мне близки ценности гуманистической экзистенциальной психологии и теоретические основы психоанализа и терапии нового решения. В практической работе я также использую гештальт-подход, S-теорию и S-консультирование. Эмоционально-Образную </w:t>
      </w:r>
      <w:r>
        <w:rPr>
          <w:rFonts w:ascii="Times New Roman" w:hAnsi="Times New Roman"/>
          <w:sz w:val="28"/>
          <w:szCs w:val="28"/>
        </w:rPr>
        <w:t>терапию. Транзактный анализ, работу с Внутренним Ребенком и Внутренним Родителем.</w:t>
      </w:r>
    </w:p>
    <w:p w:rsidR="0040558C" w:rsidRDefault="0068435E">
      <w:pPr>
        <w:jc w:val="both"/>
        <w:rPr>
          <w:rFonts w:ascii="Times New Roman" w:hAnsi="Times New Roman"/>
        </w:rPr>
      </w:pPr>
      <w:r>
        <w:rPr>
          <w:rFonts w:ascii="Times New Roman" w:hAnsi="Times New Roman"/>
          <w:sz w:val="28"/>
          <w:szCs w:val="28"/>
        </w:rPr>
        <w:t>Работаю в направлениях: Когнитивная терапия, Коучинг, Личностно-центрированная терапия, Перинатальная психология, Поведенческая психотерапия, Позитивная психотерапия, Психоан</w:t>
      </w:r>
      <w:r>
        <w:rPr>
          <w:rFonts w:ascii="Times New Roman" w:hAnsi="Times New Roman"/>
          <w:sz w:val="28"/>
          <w:szCs w:val="28"/>
        </w:rPr>
        <w:t>алитическая терапия, Психосинтез, Транзактный анализ, Эмоционально-образная терапия</w:t>
      </w:r>
    </w:p>
    <w:p w:rsidR="0040558C" w:rsidRDefault="0040558C">
      <w:pPr>
        <w:jc w:val="both"/>
        <w:rPr>
          <w:rFonts w:ascii="Times New Roman" w:hAnsi="Times New Roman"/>
          <w:sz w:val="28"/>
          <w:szCs w:val="28"/>
        </w:rPr>
      </w:pPr>
    </w:p>
    <w:p w:rsidR="0040558C" w:rsidRDefault="0068435E">
      <w:pPr>
        <w:jc w:val="both"/>
        <w:rPr>
          <w:rFonts w:ascii="Times New Roman" w:hAnsi="Times New Roman"/>
        </w:rPr>
      </w:pPr>
      <w:r>
        <w:rPr>
          <w:rFonts w:ascii="Times New Roman" w:hAnsi="Times New Roman"/>
          <w:sz w:val="28"/>
          <w:szCs w:val="28"/>
        </w:rPr>
        <w:t>Семейное положение: в счастливом браке</w:t>
      </w:r>
    </w:p>
    <w:p w:rsidR="0040558C" w:rsidRDefault="0040558C">
      <w:pPr>
        <w:jc w:val="both"/>
        <w:rPr>
          <w:rFonts w:ascii="Times New Roman" w:hAnsi="Times New Roman"/>
          <w:b/>
          <w:bCs/>
          <w:sz w:val="28"/>
          <w:szCs w:val="28"/>
        </w:rPr>
      </w:pPr>
    </w:p>
    <w:p w:rsidR="0040558C" w:rsidRDefault="0068435E">
      <w:pPr>
        <w:jc w:val="both"/>
        <w:rPr>
          <w:rFonts w:ascii="Times New Roman" w:hAnsi="Times New Roman"/>
        </w:rPr>
      </w:pPr>
      <w:r>
        <w:rPr>
          <w:rFonts w:ascii="Times New Roman" w:hAnsi="Times New Roman"/>
          <w:b/>
          <w:bCs/>
          <w:sz w:val="28"/>
          <w:szCs w:val="28"/>
        </w:rPr>
        <w:t xml:space="preserve">Дипломы и сертификаты: </w:t>
      </w:r>
    </w:p>
    <w:p w:rsidR="0040558C" w:rsidRDefault="0040558C">
      <w:pPr>
        <w:jc w:val="both"/>
        <w:rPr>
          <w:rFonts w:ascii="Times New Roman" w:hAnsi="Times New Roman"/>
          <w:b/>
          <w:bCs/>
          <w:sz w:val="28"/>
          <w:szCs w:val="28"/>
        </w:rPr>
      </w:pPr>
    </w:p>
    <w:p w:rsidR="0040558C" w:rsidRDefault="0068435E">
      <w:pPr>
        <w:jc w:val="both"/>
        <w:rPr>
          <w:rFonts w:ascii="Times New Roman" w:hAnsi="Times New Roman"/>
        </w:rPr>
      </w:pPr>
      <w:r>
        <w:rPr>
          <w:rFonts w:ascii="Times New Roman" w:hAnsi="Times New Roman"/>
          <w:b/>
          <w:bCs/>
          <w:sz w:val="28"/>
          <w:szCs w:val="28"/>
        </w:rPr>
        <w:t>Рязанский медицинский институт им. акад. И.П.Павлова</w:t>
      </w:r>
    </w:p>
    <w:p w:rsidR="0040558C" w:rsidRDefault="0068435E">
      <w:pPr>
        <w:jc w:val="both"/>
        <w:rPr>
          <w:rFonts w:ascii="Times New Roman" w:hAnsi="Times New Roman"/>
        </w:rPr>
      </w:pPr>
      <w:r>
        <w:rPr>
          <w:rFonts w:ascii="Times New Roman" w:hAnsi="Times New Roman"/>
          <w:b/>
          <w:bCs/>
          <w:sz w:val="28"/>
          <w:szCs w:val="28"/>
        </w:rPr>
        <w:t>Специальность: Врач лечебное дело</w:t>
      </w:r>
    </w:p>
    <w:p w:rsidR="0040558C" w:rsidRDefault="0068435E">
      <w:pPr>
        <w:jc w:val="both"/>
        <w:rPr>
          <w:rFonts w:ascii="Times New Roman" w:hAnsi="Times New Roman"/>
        </w:rPr>
      </w:pPr>
      <w:r>
        <w:rPr>
          <w:rFonts w:ascii="Times New Roman" w:hAnsi="Times New Roman"/>
          <w:b/>
          <w:bCs/>
          <w:sz w:val="28"/>
          <w:szCs w:val="28"/>
        </w:rPr>
        <w:t xml:space="preserve">Квалификация: Врач </w:t>
      </w:r>
      <w:r>
        <w:rPr>
          <w:rFonts w:ascii="Times New Roman" w:hAnsi="Times New Roman"/>
          <w:b/>
          <w:bCs/>
          <w:sz w:val="28"/>
          <w:szCs w:val="28"/>
        </w:rPr>
        <w:t>лечебное дело</w:t>
      </w:r>
    </w:p>
    <w:p w:rsidR="0040558C" w:rsidRDefault="0068435E">
      <w:pPr>
        <w:jc w:val="both"/>
        <w:rPr>
          <w:rFonts w:ascii="Times New Roman" w:hAnsi="Times New Roman"/>
        </w:rPr>
      </w:pPr>
      <w:r>
        <w:rPr>
          <w:rFonts w:ascii="Times New Roman" w:hAnsi="Times New Roman"/>
          <w:b/>
          <w:bCs/>
          <w:sz w:val="28"/>
          <w:szCs w:val="28"/>
        </w:rPr>
        <w:t>Годы обучения: 1976 – 1982</w:t>
      </w:r>
    </w:p>
    <w:p w:rsidR="0040558C" w:rsidRDefault="0068435E">
      <w:pPr>
        <w:jc w:val="both"/>
        <w:rPr>
          <w:rFonts w:ascii="Times New Roman" w:hAnsi="Times New Roman"/>
        </w:rPr>
      </w:pPr>
      <w:r>
        <w:rPr>
          <w:rFonts w:ascii="Times New Roman" w:hAnsi="Times New Roman"/>
          <w:b/>
          <w:bCs/>
          <w:sz w:val="28"/>
          <w:szCs w:val="28"/>
        </w:rPr>
        <w:t>Московский Технологический Институт</w:t>
      </w:r>
    </w:p>
    <w:p w:rsidR="0040558C" w:rsidRDefault="0068435E">
      <w:pPr>
        <w:jc w:val="both"/>
        <w:rPr>
          <w:rFonts w:ascii="Times New Roman" w:hAnsi="Times New Roman"/>
        </w:rPr>
      </w:pPr>
      <w:r>
        <w:rPr>
          <w:rFonts w:ascii="Times New Roman" w:hAnsi="Times New Roman"/>
          <w:b/>
          <w:bCs/>
          <w:sz w:val="28"/>
          <w:szCs w:val="28"/>
        </w:rPr>
        <w:t>Специальность: Инженер-механик</w:t>
      </w:r>
    </w:p>
    <w:p w:rsidR="0040558C" w:rsidRDefault="0068435E">
      <w:pPr>
        <w:jc w:val="both"/>
        <w:rPr>
          <w:rFonts w:ascii="Times New Roman" w:hAnsi="Times New Roman"/>
        </w:rPr>
      </w:pPr>
      <w:r>
        <w:rPr>
          <w:rFonts w:ascii="Times New Roman" w:hAnsi="Times New Roman"/>
          <w:b/>
          <w:bCs/>
          <w:sz w:val="28"/>
          <w:szCs w:val="28"/>
        </w:rPr>
        <w:t>Квалификация: специалист</w:t>
      </w:r>
    </w:p>
    <w:p w:rsidR="0040558C" w:rsidRDefault="0068435E">
      <w:pPr>
        <w:jc w:val="both"/>
        <w:rPr>
          <w:rFonts w:ascii="Times New Roman" w:hAnsi="Times New Roman"/>
        </w:rPr>
      </w:pPr>
      <w:r>
        <w:rPr>
          <w:rFonts w:ascii="Times New Roman" w:hAnsi="Times New Roman"/>
          <w:b/>
          <w:bCs/>
          <w:sz w:val="28"/>
          <w:szCs w:val="28"/>
        </w:rPr>
        <w:t>Годы обучения: 1984 – 1989</w:t>
      </w:r>
    </w:p>
    <w:p w:rsidR="0040558C" w:rsidRDefault="0068435E">
      <w:pPr>
        <w:jc w:val="both"/>
        <w:rPr>
          <w:rFonts w:ascii="Times New Roman" w:hAnsi="Times New Roman"/>
        </w:rPr>
      </w:pPr>
      <w:r>
        <w:rPr>
          <w:rFonts w:ascii="Times New Roman" w:hAnsi="Times New Roman"/>
          <w:b/>
          <w:bCs/>
          <w:sz w:val="28"/>
          <w:szCs w:val="28"/>
        </w:rPr>
        <w:t>Центр Социально-Педагогического Образования Института Социальной Педагогики РАО</w:t>
      </w:r>
    </w:p>
    <w:p w:rsidR="0040558C" w:rsidRDefault="0068435E">
      <w:pPr>
        <w:jc w:val="both"/>
        <w:rPr>
          <w:rFonts w:ascii="Times New Roman" w:hAnsi="Times New Roman"/>
        </w:rPr>
      </w:pPr>
      <w:r>
        <w:rPr>
          <w:rFonts w:ascii="Times New Roman" w:hAnsi="Times New Roman"/>
          <w:b/>
          <w:bCs/>
          <w:sz w:val="28"/>
          <w:szCs w:val="28"/>
        </w:rPr>
        <w:t>Специальность: П</w:t>
      </w:r>
      <w:r>
        <w:rPr>
          <w:rFonts w:ascii="Times New Roman" w:hAnsi="Times New Roman"/>
          <w:b/>
          <w:bCs/>
          <w:sz w:val="28"/>
          <w:szCs w:val="28"/>
        </w:rPr>
        <w:t>сихологическое консультирование</w:t>
      </w:r>
    </w:p>
    <w:p w:rsidR="0040558C" w:rsidRDefault="0068435E">
      <w:pPr>
        <w:jc w:val="both"/>
        <w:rPr>
          <w:rFonts w:ascii="Times New Roman" w:hAnsi="Times New Roman"/>
        </w:rPr>
      </w:pPr>
      <w:r>
        <w:rPr>
          <w:rFonts w:ascii="Times New Roman" w:hAnsi="Times New Roman"/>
          <w:b/>
          <w:bCs/>
          <w:sz w:val="28"/>
          <w:szCs w:val="28"/>
        </w:rPr>
        <w:t>Квалификация: Психолог - консультант</w:t>
      </w:r>
    </w:p>
    <w:p w:rsidR="0040558C" w:rsidRDefault="0068435E">
      <w:pPr>
        <w:jc w:val="both"/>
        <w:rPr>
          <w:rFonts w:ascii="Times New Roman" w:hAnsi="Times New Roman"/>
        </w:rPr>
      </w:pPr>
      <w:r>
        <w:rPr>
          <w:rFonts w:ascii="Times New Roman" w:hAnsi="Times New Roman"/>
          <w:b/>
          <w:bCs/>
          <w:sz w:val="28"/>
          <w:szCs w:val="28"/>
        </w:rPr>
        <w:t>Годы обучения: 2010 – 2012</w:t>
      </w:r>
    </w:p>
    <w:p w:rsidR="0040558C" w:rsidRDefault="0068435E">
      <w:pPr>
        <w:jc w:val="both"/>
        <w:rPr>
          <w:rFonts w:ascii="Times New Roman" w:hAnsi="Times New Roman"/>
        </w:rPr>
      </w:pPr>
      <w:r>
        <w:rPr>
          <w:rFonts w:ascii="Times New Roman" w:hAnsi="Times New Roman"/>
          <w:b/>
          <w:bCs/>
          <w:sz w:val="28"/>
          <w:szCs w:val="28"/>
        </w:rPr>
        <w:t>Сертификат о прохождении курса групповой терапии</w:t>
      </w:r>
    </w:p>
    <w:p w:rsidR="0040558C" w:rsidRDefault="0068435E">
      <w:pPr>
        <w:jc w:val="both"/>
        <w:rPr>
          <w:rFonts w:ascii="Times New Roman" w:hAnsi="Times New Roman"/>
        </w:rPr>
      </w:pPr>
      <w:r>
        <w:rPr>
          <w:rFonts w:ascii="Times New Roman" w:hAnsi="Times New Roman"/>
          <w:b/>
          <w:bCs/>
          <w:sz w:val="28"/>
          <w:szCs w:val="28"/>
        </w:rPr>
        <w:t>Выдан: СПИГ - Санкт-Петербургский Институт Гештальта (Член FORGE)</w:t>
      </w:r>
    </w:p>
    <w:p w:rsidR="0040558C" w:rsidRDefault="0068435E">
      <w:pPr>
        <w:jc w:val="both"/>
        <w:rPr>
          <w:rFonts w:ascii="Times New Roman" w:hAnsi="Times New Roman"/>
        </w:rPr>
      </w:pPr>
      <w:r>
        <w:rPr>
          <w:rFonts w:ascii="Times New Roman" w:hAnsi="Times New Roman"/>
          <w:b/>
          <w:bCs/>
          <w:sz w:val="28"/>
          <w:szCs w:val="28"/>
        </w:rPr>
        <w:t>Год получения: 2012</w:t>
      </w:r>
    </w:p>
    <w:p w:rsidR="0040558C" w:rsidRDefault="0068435E">
      <w:pPr>
        <w:jc w:val="both"/>
        <w:rPr>
          <w:rFonts w:ascii="Times New Roman" w:hAnsi="Times New Roman"/>
        </w:rPr>
      </w:pPr>
      <w:r>
        <w:rPr>
          <w:rFonts w:ascii="Times New Roman" w:hAnsi="Times New Roman"/>
          <w:b/>
          <w:bCs/>
          <w:sz w:val="28"/>
          <w:szCs w:val="28"/>
        </w:rPr>
        <w:t>Свидетельство о прохожден</w:t>
      </w:r>
      <w:r>
        <w:rPr>
          <w:rFonts w:ascii="Times New Roman" w:hAnsi="Times New Roman"/>
          <w:b/>
          <w:bCs/>
          <w:sz w:val="28"/>
          <w:szCs w:val="28"/>
        </w:rPr>
        <w:t>ии базового обучающего курса по специальности психолог-консультант</w:t>
      </w:r>
    </w:p>
    <w:p w:rsidR="0040558C" w:rsidRDefault="0068435E">
      <w:pPr>
        <w:jc w:val="both"/>
        <w:rPr>
          <w:rFonts w:ascii="Times New Roman" w:hAnsi="Times New Roman"/>
        </w:rPr>
      </w:pPr>
      <w:r>
        <w:rPr>
          <w:rFonts w:ascii="Times New Roman" w:hAnsi="Times New Roman"/>
          <w:b/>
          <w:bCs/>
          <w:sz w:val="28"/>
          <w:szCs w:val="28"/>
        </w:rPr>
        <w:t>Выдан: НП Научно Исследовательский Институт Социальной Психологии и Психологии Развития Личности</w:t>
      </w:r>
    </w:p>
    <w:p w:rsidR="0040558C" w:rsidRDefault="0068435E">
      <w:pPr>
        <w:jc w:val="both"/>
        <w:rPr>
          <w:rFonts w:ascii="Times New Roman" w:hAnsi="Times New Roman"/>
        </w:rPr>
      </w:pPr>
      <w:r>
        <w:rPr>
          <w:rFonts w:ascii="Times New Roman" w:hAnsi="Times New Roman"/>
          <w:b/>
          <w:bCs/>
          <w:sz w:val="28"/>
          <w:szCs w:val="28"/>
        </w:rPr>
        <w:t>Год получения: 2014</w:t>
      </w:r>
    </w:p>
    <w:p w:rsidR="0040558C" w:rsidRDefault="0068435E">
      <w:pPr>
        <w:jc w:val="both"/>
        <w:rPr>
          <w:rFonts w:ascii="Times New Roman" w:hAnsi="Times New Roman"/>
        </w:rPr>
      </w:pPr>
      <w:r>
        <w:rPr>
          <w:rFonts w:ascii="Times New Roman" w:hAnsi="Times New Roman"/>
          <w:b/>
          <w:bCs/>
          <w:sz w:val="28"/>
          <w:szCs w:val="28"/>
        </w:rPr>
        <w:t>Победа в номинации "Психолог года 2015"</w:t>
      </w:r>
    </w:p>
    <w:p w:rsidR="0040558C" w:rsidRDefault="0068435E">
      <w:pPr>
        <w:jc w:val="both"/>
        <w:rPr>
          <w:rFonts w:ascii="Times New Roman" w:hAnsi="Times New Roman"/>
        </w:rPr>
      </w:pPr>
      <w:r>
        <w:rPr>
          <w:rFonts w:ascii="Times New Roman" w:hAnsi="Times New Roman"/>
          <w:b/>
          <w:bCs/>
          <w:sz w:val="28"/>
          <w:szCs w:val="28"/>
        </w:rPr>
        <w:t xml:space="preserve">Выдан: Администрация Рязанской </w:t>
      </w:r>
      <w:r>
        <w:rPr>
          <w:rFonts w:ascii="Times New Roman" w:hAnsi="Times New Roman"/>
          <w:b/>
          <w:bCs/>
          <w:sz w:val="28"/>
          <w:szCs w:val="28"/>
        </w:rPr>
        <w:t>области</w:t>
      </w:r>
    </w:p>
    <w:p w:rsidR="0040558C" w:rsidRDefault="0068435E">
      <w:pPr>
        <w:jc w:val="both"/>
        <w:rPr>
          <w:rFonts w:ascii="Times New Roman" w:hAnsi="Times New Roman"/>
        </w:rPr>
      </w:pPr>
      <w:r>
        <w:rPr>
          <w:rFonts w:ascii="Times New Roman" w:hAnsi="Times New Roman"/>
          <w:b/>
          <w:bCs/>
          <w:sz w:val="28"/>
          <w:szCs w:val="28"/>
        </w:rPr>
        <w:t>Год получения: 2015</w:t>
      </w:r>
    </w:p>
    <w:p w:rsidR="0040558C" w:rsidRDefault="0068435E">
      <w:pPr>
        <w:jc w:val="both"/>
        <w:rPr>
          <w:rFonts w:ascii="Times New Roman" w:hAnsi="Times New Roman"/>
        </w:rPr>
      </w:pPr>
      <w:r>
        <w:rPr>
          <w:rFonts w:ascii="Times New Roman" w:hAnsi="Times New Roman"/>
          <w:b/>
          <w:bCs/>
          <w:sz w:val="28"/>
          <w:szCs w:val="28"/>
        </w:rPr>
        <w:t>Интеграция и эволюция в психотерапии</w:t>
      </w:r>
    </w:p>
    <w:p w:rsidR="0040558C" w:rsidRDefault="0068435E">
      <w:pPr>
        <w:jc w:val="both"/>
        <w:rPr>
          <w:rFonts w:ascii="Times New Roman" w:hAnsi="Times New Roman"/>
        </w:rPr>
      </w:pPr>
      <w:r>
        <w:rPr>
          <w:rFonts w:ascii="Times New Roman" w:hAnsi="Times New Roman"/>
          <w:b/>
          <w:bCs/>
          <w:sz w:val="28"/>
          <w:szCs w:val="28"/>
        </w:rPr>
        <w:t>Выдан: Юбилейная конференция посвященная 30-летию психотерапии в России</w:t>
      </w:r>
    </w:p>
    <w:p w:rsidR="0040558C" w:rsidRDefault="0068435E">
      <w:pPr>
        <w:jc w:val="both"/>
        <w:rPr>
          <w:rFonts w:ascii="Times New Roman" w:hAnsi="Times New Roman"/>
        </w:rPr>
      </w:pPr>
      <w:r>
        <w:rPr>
          <w:rFonts w:ascii="Times New Roman" w:hAnsi="Times New Roman"/>
          <w:b/>
          <w:bCs/>
          <w:sz w:val="28"/>
          <w:szCs w:val="28"/>
        </w:rPr>
        <w:t>Год получения: 2015</w:t>
      </w:r>
    </w:p>
    <w:p w:rsidR="0040558C" w:rsidRDefault="0068435E">
      <w:pPr>
        <w:jc w:val="both"/>
        <w:rPr>
          <w:rFonts w:ascii="Times New Roman" w:hAnsi="Times New Roman"/>
        </w:rPr>
      </w:pPr>
      <w:r>
        <w:rPr>
          <w:rFonts w:ascii="Times New Roman" w:hAnsi="Times New Roman"/>
          <w:b/>
          <w:bCs/>
          <w:sz w:val="28"/>
          <w:szCs w:val="28"/>
        </w:rPr>
        <w:t>Свидетельство</w:t>
      </w:r>
    </w:p>
    <w:p w:rsidR="0040558C" w:rsidRDefault="0068435E">
      <w:pPr>
        <w:jc w:val="both"/>
        <w:rPr>
          <w:rFonts w:ascii="Times New Roman" w:hAnsi="Times New Roman"/>
        </w:rPr>
      </w:pPr>
      <w:r>
        <w:rPr>
          <w:rFonts w:ascii="Times New Roman" w:hAnsi="Times New Roman"/>
          <w:b/>
          <w:bCs/>
          <w:sz w:val="28"/>
          <w:szCs w:val="28"/>
        </w:rPr>
        <w:t>Выдан: Председатель ассоциации когнитивно-поведенческой психотерапии</w:t>
      </w:r>
    </w:p>
    <w:p w:rsidR="0040558C" w:rsidRDefault="0068435E">
      <w:pPr>
        <w:jc w:val="both"/>
        <w:rPr>
          <w:rFonts w:ascii="Times New Roman" w:hAnsi="Times New Roman"/>
        </w:rPr>
      </w:pPr>
      <w:r>
        <w:rPr>
          <w:rFonts w:ascii="Times New Roman" w:hAnsi="Times New Roman"/>
          <w:b/>
          <w:bCs/>
          <w:sz w:val="28"/>
          <w:szCs w:val="28"/>
        </w:rPr>
        <w:t>Год получения: 2</w:t>
      </w:r>
      <w:r>
        <w:rPr>
          <w:rFonts w:ascii="Times New Roman" w:hAnsi="Times New Roman"/>
          <w:b/>
          <w:bCs/>
          <w:sz w:val="28"/>
          <w:szCs w:val="28"/>
        </w:rPr>
        <w:t>016</w:t>
      </w:r>
    </w:p>
    <w:p w:rsidR="0040558C" w:rsidRDefault="0068435E">
      <w:pPr>
        <w:jc w:val="both"/>
        <w:rPr>
          <w:rFonts w:ascii="Times New Roman" w:hAnsi="Times New Roman"/>
        </w:rPr>
      </w:pPr>
      <w:r>
        <w:rPr>
          <w:rFonts w:ascii="Times New Roman" w:hAnsi="Times New Roman"/>
          <w:b/>
          <w:bCs/>
          <w:sz w:val="28"/>
          <w:szCs w:val="28"/>
        </w:rPr>
        <w:t>WIESBADEN ACADEMY OF PSYCHOTHERAPY</w:t>
      </w:r>
    </w:p>
    <w:p w:rsidR="0040558C" w:rsidRDefault="0068435E">
      <w:pPr>
        <w:jc w:val="both"/>
        <w:rPr>
          <w:rFonts w:ascii="Times New Roman" w:hAnsi="Times New Roman"/>
        </w:rPr>
      </w:pPr>
      <w:r>
        <w:rPr>
          <w:rFonts w:ascii="Times New Roman" w:hAnsi="Times New Roman"/>
          <w:b/>
          <w:bCs/>
          <w:sz w:val="28"/>
          <w:szCs w:val="28"/>
        </w:rPr>
        <w:t>Специальность: Psychotherapy</w:t>
      </w:r>
    </w:p>
    <w:p w:rsidR="0040558C" w:rsidRDefault="0068435E">
      <w:pPr>
        <w:jc w:val="both"/>
        <w:rPr>
          <w:rFonts w:ascii="Times New Roman" w:hAnsi="Times New Roman"/>
        </w:rPr>
      </w:pPr>
      <w:r>
        <w:rPr>
          <w:rFonts w:ascii="Times New Roman" w:hAnsi="Times New Roman"/>
          <w:b/>
          <w:bCs/>
          <w:sz w:val="28"/>
          <w:szCs w:val="28"/>
        </w:rPr>
        <w:t>Квалификация: BASIC CONSULTANT OF POSITIVE PSYCHOTHERAPY</w:t>
      </w:r>
    </w:p>
    <w:p w:rsidR="0040558C" w:rsidRDefault="0068435E">
      <w:pPr>
        <w:jc w:val="both"/>
        <w:rPr>
          <w:rFonts w:ascii="Times New Roman" w:hAnsi="Times New Roman"/>
        </w:rPr>
      </w:pPr>
      <w:r>
        <w:rPr>
          <w:rFonts w:ascii="Times New Roman" w:hAnsi="Times New Roman"/>
          <w:b/>
          <w:bCs/>
          <w:sz w:val="28"/>
          <w:szCs w:val="28"/>
        </w:rPr>
        <w:t>Годы обучения: 2017 – 2017</w:t>
      </w:r>
    </w:p>
    <w:p w:rsidR="0040558C" w:rsidRDefault="0040558C">
      <w:pPr>
        <w:jc w:val="both"/>
        <w:rPr>
          <w:rFonts w:ascii="Times New Roman" w:hAnsi="Times New Roman"/>
          <w:b/>
          <w:bCs/>
          <w:sz w:val="28"/>
          <w:szCs w:val="28"/>
        </w:rPr>
      </w:pPr>
    </w:p>
    <w:p w:rsidR="0040558C" w:rsidRDefault="0068435E">
      <w:pPr>
        <w:jc w:val="both"/>
        <w:rPr>
          <w:rFonts w:ascii="Times New Roman" w:hAnsi="Times New Roman"/>
        </w:rPr>
      </w:pPr>
      <w:r>
        <w:rPr>
          <w:rFonts w:ascii="Times New Roman" w:hAnsi="Times New Roman"/>
          <w:b/>
          <w:bCs/>
          <w:sz w:val="28"/>
          <w:szCs w:val="28"/>
        </w:rPr>
        <w:t>Подходит ли Вам этот специалист?</w:t>
      </w:r>
    </w:p>
    <w:p w:rsidR="0040558C" w:rsidRDefault="0068435E">
      <w:pPr>
        <w:jc w:val="both"/>
        <w:rPr>
          <w:rFonts w:ascii="Times New Roman" w:hAnsi="Times New Roman"/>
        </w:rPr>
      </w:pPr>
      <w:r>
        <w:rPr>
          <w:rFonts w:ascii="Times New Roman" w:hAnsi="Times New Roman"/>
          <w:sz w:val="28"/>
          <w:szCs w:val="28"/>
        </w:rPr>
        <w:t>–  да</w:t>
      </w:r>
    </w:p>
    <w:p w:rsidR="0040558C" w:rsidRDefault="0068435E">
      <w:pPr>
        <w:jc w:val="both"/>
        <w:rPr>
          <w:rFonts w:ascii="Times New Roman" w:hAnsi="Times New Roman"/>
        </w:rPr>
      </w:pPr>
      <w:r>
        <w:rPr>
          <w:rFonts w:ascii="Times New Roman" w:hAnsi="Times New Roman"/>
          <w:sz w:val="28"/>
          <w:szCs w:val="28"/>
        </w:rPr>
        <w:t>– нет</w:t>
      </w:r>
    </w:p>
    <w:p w:rsidR="0040558C" w:rsidRDefault="0040558C">
      <w:pPr>
        <w:jc w:val="both"/>
        <w:rPr>
          <w:rFonts w:ascii="Times New Roman" w:hAnsi="Times New Roman"/>
          <w:sz w:val="28"/>
          <w:szCs w:val="28"/>
        </w:rPr>
      </w:pPr>
    </w:p>
    <w:p w:rsidR="0040558C" w:rsidRDefault="0068435E">
      <w:pPr>
        <w:jc w:val="both"/>
        <w:rPr>
          <w:rFonts w:ascii="Times New Roman" w:hAnsi="Times New Roman"/>
        </w:rPr>
      </w:pPr>
      <w:r>
        <w:rPr>
          <w:rFonts w:ascii="Times New Roman" w:hAnsi="Times New Roman"/>
          <w:b/>
          <w:bCs/>
          <w:sz w:val="28"/>
          <w:szCs w:val="28"/>
        </w:rPr>
        <w:t xml:space="preserve">Психолог №4 </w:t>
      </w:r>
    </w:p>
    <w:p w:rsidR="0040558C" w:rsidRDefault="0040558C">
      <w:pPr>
        <w:jc w:val="both"/>
        <w:rPr>
          <w:rFonts w:ascii="Times New Roman" w:hAnsi="Times New Roman"/>
          <w:b/>
          <w:bCs/>
          <w:sz w:val="28"/>
          <w:szCs w:val="28"/>
        </w:rPr>
      </w:pPr>
    </w:p>
    <w:p w:rsidR="0040558C" w:rsidRDefault="0068435E">
      <w:pPr>
        <w:jc w:val="both"/>
        <w:rPr>
          <w:rFonts w:ascii="Times New Roman" w:hAnsi="Times New Roman"/>
        </w:rPr>
      </w:pPr>
      <w:r>
        <w:rPr>
          <w:rFonts w:ascii="Times New Roman" w:hAnsi="Times New Roman"/>
          <w:sz w:val="28"/>
          <w:szCs w:val="28"/>
        </w:rPr>
        <w:t xml:space="preserve">Здравствуйте! </w:t>
      </w:r>
    </w:p>
    <w:p w:rsidR="0040558C" w:rsidRDefault="0068435E">
      <w:pPr>
        <w:jc w:val="both"/>
        <w:rPr>
          <w:rFonts w:ascii="Times New Roman" w:hAnsi="Times New Roman"/>
        </w:rPr>
      </w:pPr>
      <w:r>
        <w:rPr>
          <w:rFonts w:ascii="Times New Roman" w:hAnsi="Times New Roman"/>
          <w:sz w:val="28"/>
          <w:szCs w:val="28"/>
        </w:rPr>
        <w:t>Случалось ли Вам испытать несчастную любовь, горе, отчаяние, апатию, душевную пустоту, непонимание близких? Может быть, у вас возникают состояния паники, вы боитесь ездить в транспорте, покидать замкнутое пространство, общаться с людьми. Вы вдруг замечаете</w:t>
      </w:r>
      <w:r>
        <w:rPr>
          <w:rFonts w:ascii="Times New Roman" w:hAnsi="Times New Roman"/>
          <w:sz w:val="28"/>
          <w:szCs w:val="28"/>
        </w:rPr>
        <w:t xml:space="preserve">: в том, что вы делаете, нет смысла и не понятно, что делать и куда идти дальше.Каждый из нас время от времени оказывается в ситуации, где он нуждается в поддержке, в бережном отношении, в ненавязчивом и заботливом присутствии другого. </w:t>
      </w:r>
    </w:p>
    <w:p w:rsidR="0040558C" w:rsidRDefault="0068435E">
      <w:pPr>
        <w:jc w:val="both"/>
        <w:rPr>
          <w:rFonts w:ascii="Times New Roman" w:hAnsi="Times New Roman"/>
        </w:rPr>
      </w:pPr>
      <w:r>
        <w:rPr>
          <w:rFonts w:ascii="Times New Roman" w:hAnsi="Times New Roman"/>
          <w:sz w:val="28"/>
          <w:szCs w:val="28"/>
        </w:rPr>
        <w:t>Я предлагаю Вам соп</w:t>
      </w:r>
      <w:r>
        <w:rPr>
          <w:rFonts w:ascii="Times New Roman" w:hAnsi="Times New Roman"/>
          <w:sz w:val="28"/>
          <w:szCs w:val="28"/>
        </w:rPr>
        <w:t>ровождение на пути к вашим ресурсам, к поиску смысла жизни, к Вам самим. К Вам самим таким, какими бы Вы хотели стать.</w:t>
      </w:r>
    </w:p>
    <w:p w:rsidR="0040558C" w:rsidRDefault="0068435E">
      <w:pPr>
        <w:jc w:val="both"/>
        <w:rPr>
          <w:rFonts w:ascii="Times New Roman" w:hAnsi="Times New Roman"/>
        </w:rPr>
      </w:pPr>
      <w:r>
        <w:rPr>
          <w:rFonts w:ascii="Times New Roman" w:hAnsi="Times New Roman"/>
          <w:sz w:val="28"/>
          <w:szCs w:val="28"/>
        </w:rPr>
        <w:t>Здесь Вас всегда выслушают, Вам не обязательно оставаться наедине со своими проблемами. Я не решаю, что для Вас правильно, а что неправил</w:t>
      </w:r>
      <w:r>
        <w:rPr>
          <w:rFonts w:ascii="Times New Roman" w:hAnsi="Times New Roman"/>
          <w:sz w:val="28"/>
          <w:szCs w:val="28"/>
        </w:rPr>
        <w:t xml:space="preserve">ьно, что лучше, а что хуже, я не принимаю решений за Вас – но на этом, порой очень сложном пути поиска и выбора я всегда буду рядом с Вами, со всем моим мужеством, уважением и вниманием к Вам в любом вашем чувстве и переживании, каждый раз буду предлагать </w:t>
      </w:r>
      <w:r>
        <w:rPr>
          <w:rFonts w:ascii="Times New Roman" w:hAnsi="Times New Roman"/>
          <w:sz w:val="28"/>
          <w:szCs w:val="28"/>
        </w:rPr>
        <w:t xml:space="preserve">свой профессиональный и человеческий опыт. </w:t>
      </w:r>
    </w:p>
    <w:p w:rsidR="0040558C" w:rsidRDefault="0068435E">
      <w:pPr>
        <w:jc w:val="both"/>
        <w:rPr>
          <w:rFonts w:ascii="Times New Roman" w:hAnsi="Times New Roman"/>
        </w:rPr>
      </w:pPr>
      <w:r>
        <w:rPr>
          <w:rFonts w:ascii="Times New Roman" w:hAnsi="Times New Roman"/>
          <w:sz w:val="28"/>
          <w:szCs w:val="28"/>
        </w:rPr>
        <w:t xml:space="preserve">Я подбираю методы и стратегии работы исходя из Ваших потребностей и особенностей Вашей личности. </w:t>
      </w:r>
    </w:p>
    <w:p w:rsidR="0040558C" w:rsidRDefault="0068435E">
      <w:pPr>
        <w:jc w:val="both"/>
        <w:rPr>
          <w:rFonts w:ascii="Times New Roman" w:hAnsi="Times New Roman"/>
        </w:rPr>
      </w:pPr>
      <w:r>
        <w:rPr>
          <w:rFonts w:ascii="Times New Roman" w:hAnsi="Times New Roman"/>
          <w:sz w:val="28"/>
          <w:szCs w:val="28"/>
        </w:rPr>
        <w:t>ЧТО Я МОГУ:</w:t>
      </w:r>
    </w:p>
    <w:p w:rsidR="0040558C" w:rsidRDefault="0068435E">
      <w:pPr>
        <w:jc w:val="both"/>
        <w:rPr>
          <w:rFonts w:ascii="Times New Roman" w:hAnsi="Times New Roman"/>
        </w:rPr>
      </w:pPr>
      <w:r>
        <w:rPr>
          <w:rFonts w:ascii="Times New Roman" w:hAnsi="Times New Roman"/>
          <w:sz w:val="28"/>
          <w:szCs w:val="28"/>
        </w:rPr>
        <w:t>- помочь Вам увидеть скрытые ресурсы, чтобы Вы могли направить их на решение актуальных проблем;</w:t>
      </w:r>
    </w:p>
    <w:p w:rsidR="0040558C" w:rsidRDefault="0068435E">
      <w:pPr>
        <w:jc w:val="both"/>
        <w:rPr>
          <w:rFonts w:ascii="Times New Roman" w:hAnsi="Times New Roman"/>
        </w:rPr>
      </w:pPr>
      <w:r>
        <w:rPr>
          <w:rFonts w:ascii="Times New Roman" w:hAnsi="Times New Roman"/>
          <w:sz w:val="28"/>
          <w:szCs w:val="28"/>
        </w:rPr>
        <w:t>- обе</w:t>
      </w:r>
      <w:r>
        <w:rPr>
          <w:rFonts w:ascii="Times New Roman" w:hAnsi="Times New Roman"/>
          <w:sz w:val="28"/>
          <w:szCs w:val="28"/>
        </w:rPr>
        <w:t>спечить Вам безопасную среду для самопознания и самораскрытия;</w:t>
      </w:r>
    </w:p>
    <w:p w:rsidR="0040558C" w:rsidRDefault="0068435E">
      <w:pPr>
        <w:jc w:val="both"/>
        <w:rPr>
          <w:rFonts w:ascii="Times New Roman" w:hAnsi="Times New Roman"/>
        </w:rPr>
      </w:pPr>
      <w:r>
        <w:rPr>
          <w:rFonts w:ascii="Times New Roman" w:hAnsi="Times New Roman"/>
          <w:sz w:val="28"/>
          <w:szCs w:val="28"/>
        </w:rPr>
        <w:t>- помочь Вам поверить в свои силы.</w:t>
      </w:r>
    </w:p>
    <w:p w:rsidR="0040558C" w:rsidRDefault="0068435E">
      <w:pPr>
        <w:jc w:val="both"/>
        <w:rPr>
          <w:rFonts w:ascii="Times New Roman" w:hAnsi="Times New Roman"/>
        </w:rPr>
      </w:pPr>
      <w:r>
        <w:rPr>
          <w:rFonts w:ascii="Times New Roman" w:hAnsi="Times New Roman"/>
          <w:sz w:val="28"/>
          <w:szCs w:val="28"/>
        </w:rPr>
        <w:t>ЧТО Я МОГУ, НО НЕ БУДУ ДЕЛАТЬ:</w:t>
      </w:r>
    </w:p>
    <w:p w:rsidR="0040558C" w:rsidRDefault="0068435E">
      <w:pPr>
        <w:jc w:val="both"/>
        <w:rPr>
          <w:rFonts w:ascii="Times New Roman" w:hAnsi="Times New Roman"/>
        </w:rPr>
      </w:pPr>
      <w:r>
        <w:rPr>
          <w:rFonts w:ascii="Times New Roman" w:hAnsi="Times New Roman"/>
          <w:sz w:val="28"/>
          <w:szCs w:val="28"/>
        </w:rPr>
        <w:t>- давать советы. Я - не Вы. Только Вы можете знать, что лучше для Вас, только Вы можете принять то решение, которое нужно Вам.</w:t>
      </w:r>
    </w:p>
    <w:p w:rsidR="0040558C" w:rsidRDefault="0068435E">
      <w:pPr>
        <w:jc w:val="both"/>
        <w:rPr>
          <w:rFonts w:ascii="Times New Roman" w:hAnsi="Times New Roman"/>
        </w:rPr>
      </w:pPr>
      <w:r>
        <w:rPr>
          <w:rFonts w:ascii="Times New Roman" w:hAnsi="Times New Roman"/>
          <w:sz w:val="28"/>
          <w:szCs w:val="28"/>
        </w:rPr>
        <w:t>Работаю в направлениях: Гештальт-терапия,  Поведенческая психотерапия, Личностно-центрированная терапия, Логотерапия, Экзистенциальная психотерапия</w:t>
      </w:r>
    </w:p>
    <w:p w:rsidR="0040558C" w:rsidRDefault="0040558C">
      <w:pPr>
        <w:jc w:val="both"/>
        <w:rPr>
          <w:rFonts w:ascii="Times New Roman" w:hAnsi="Times New Roman"/>
          <w:sz w:val="28"/>
          <w:szCs w:val="28"/>
        </w:rPr>
      </w:pPr>
    </w:p>
    <w:p w:rsidR="0040558C" w:rsidRDefault="0068435E">
      <w:pPr>
        <w:jc w:val="both"/>
        <w:rPr>
          <w:rFonts w:ascii="Times New Roman" w:hAnsi="Times New Roman"/>
        </w:rPr>
      </w:pPr>
      <w:r>
        <w:rPr>
          <w:rFonts w:ascii="Times New Roman" w:hAnsi="Times New Roman"/>
          <w:b/>
          <w:bCs/>
          <w:sz w:val="28"/>
          <w:szCs w:val="28"/>
        </w:rPr>
        <w:t xml:space="preserve">Образование: </w:t>
      </w:r>
    </w:p>
    <w:p w:rsidR="0040558C" w:rsidRDefault="0068435E">
      <w:pPr>
        <w:jc w:val="both"/>
        <w:rPr>
          <w:rFonts w:ascii="Times New Roman" w:hAnsi="Times New Roman"/>
        </w:rPr>
      </w:pPr>
      <w:r>
        <w:rPr>
          <w:rFonts w:ascii="Times New Roman" w:hAnsi="Times New Roman"/>
          <w:b/>
          <w:bCs/>
          <w:sz w:val="28"/>
          <w:szCs w:val="28"/>
        </w:rPr>
        <w:t>Московский Гештальт Институт</w:t>
      </w:r>
    </w:p>
    <w:p w:rsidR="0040558C" w:rsidRDefault="0068435E">
      <w:pPr>
        <w:jc w:val="both"/>
        <w:rPr>
          <w:rFonts w:ascii="Times New Roman" w:hAnsi="Times New Roman"/>
        </w:rPr>
      </w:pPr>
      <w:r>
        <w:rPr>
          <w:rFonts w:ascii="Times New Roman" w:hAnsi="Times New Roman"/>
          <w:b/>
          <w:bCs/>
          <w:sz w:val="28"/>
          <w:szCs w:val="28"/>
        </w:rPr>
        <w:t>Специальность: Гештальт-терапия</w:t>
      </w:r>
    </w:p>
    <w:p w:rsidR="0040558C" w:rsidRDefault="0068435E">
      <w:pPr>
        <w:jc w:val="both"/>
        <w:rPr>
          <w:rFonts w:ascii="Times New Roman" w:hAnsi="Times New Roman"/>
        </w:rPr>
      </w:pPr>
      <w:r>
        <w:rPr>
          <w:rFonts w:ascii="Times New Roman" w:hAnsi="Times New Roman"/>
          <w:b/>
          <w:bCs/>
          <w:sz w:val="28"/>
          <w:szCs w:val="28"/>
        </w:rPr>
        <w:t>Квалификация: Гештальт-терапевт</w:t>
      </w:r>
    </w:p>
    <w:p w:rsidR="0040558C" w:rsidRDefault="0068435E">
      <w:pPr>
        <w:jc w:val="both"/>
        <w:rPr>
          <w:rFonts w:ascii="Times New Roman" w:hAnsi="Times New Roman"/>
        </w:rPr>
      </w:pPr>
      <w:r>
        <w:rPr>
          <w:rFonts w:ascii="Times New Roman" w:hAnsi="Times New Roman"/>
          <w:b/>
          <w:bCs/>
          <w:sz w:val="28"/>
          <w:szCs w:val="28"/>
        </w:rPr>
        <w:t>Годы обучения: 2004 – 2008</w:t>
      </w:r>
    </w:p>
    <w:p w:rsidR="0040558C" w:rsidRDefault="0068435E">
      <w:pPr>
        <w:jc w:val="both"/>
        <w:rPr>
          <w:rFonts w:ascii="Times New Roman" w:hAnsi="Times New Roman"/>
        </w:rPr>
      </w:pPr>
      <w:r>
        <w:rPr>
          <w:rFonts w:ascii="Times New Roman" w:hAnsi="Times New Roman"/>
          <w:b/>
          <w:bCs/>
          <w:sz w:val="28"/>
          <w:szCs w:val="28"/>
        </w:rPr>
        <w:t>Летняя школа : Профессиональное выгорание и толерантность</w:t>
      </w:r>
    </w:p>
    <w:p w:rsidR="0040558C" w:rsidRDefault="0068435E">
      <w:pPr>
        <w:jc w:val="both"/>
        <w:rPr>
          <w:rFonts w:ascii="Times New Roman" w:hAnsi="Times New Roman"/>
        </w:rPr>
      </w:pPr>
      <w:r>
        <w:rPr>
          <w:rFonts w:ascii="Times New Roman" w:hAnsi="Times New Roman"/>
          <w:b/>
          <w:bCs/>
          <w:sz w:val="28"/>
          <w:szCs w:val="28"/>
        </w:rPr>
        <w:t>Выдан: Федерация психоанализа</w:t>
      </w:r>
    </w:p>
    <w:p w:rsidR="0040558C" w:rsidRDefault="0068435E">
      <w:pPr>
        <w:jc w:val="both"/>
        <w:rPr>
          <w:rFonts w:ascii="Times New Roman" w:hAnsi="Times New Roman"/>
        </w:rPr>
      </w:pPr>
      <w:r>
        <w:rPr>
          <w:rFonts w:ascii="Times New Roman" w:hAnsi="Times New Roman"/>
          <w:b/>
          <w:bCs/>
          <w:sz w:val="28"/>
          <w:szCs w:val="28"/>
        </w:rPr>
        <w:t>Год получения: 2009</w:t>
      </w:r>
    </w:p>
    <w:p w:rsidR="0040558C" w:rsidRDefault="0068435E">
      <w:pPr>
        <w:jc w:val="both"/>
        <w:rPr>
          <w:rFonts w:ascii="Times New Roman" w:hAnsi="Times New Roman"/>
        </w:rPr>
      </w:pPr>
      <w:r>
        <w:rPr>
          <w:rFonts w:ascii="Times New Roman" w:hAnsi="Times New Roman"/>
          <w:b/>
          <w:bCs/>
          <w:sz w:val="28"/>
          <w:szCs w:val="28"/>
        </w:rPr>
        <w:t>Брестский государственный университет им. А.С. Пушкина.</w:t>
      </w:r>
    </w:p>
    <w:p w:rsidR="0040558C" w:rsidRDefault="0068435E">
      <w:pPr>
        <w:jc w:val="both"/>
        <w:rPr>
          <w:rFonts w:ascii="Times New Roman" w:hAnsi="Times New Roman"/>
        </w:rPr>
      </w:pPr>
      <w:r>
        <w:rPr>
          <w:rFonts w:ascii="Times New Roman" w:hAnsi="Times New Roman"/>
          <w:b/>
          <w:bCs/>
          <w:sz w:val="28"/>
          <w:szCs w:val="28"/>
        </w:rPr>
        <w:t>Специальность: Психология.</w:t>
      </w:r>
    </w:p>
    <w:p w:rsidR="0040558C" w:rsidRDefault="0068435E">
      <w:pPr>
        <w:jc w:val="both"/>
        <w:rPr>
          <w:rFonts w:ascii="Times New Roman" w:hAnsi="Times New Roman"/>
        </w:rPr>
      </w:pPr>
      <w:r>
        <w:rPr>
          <w:rFonts w:ascii="Times New Roman" w:hAnsi="Times New Roman"/>
          <w:b/>
          <w:bCs/>
          <w:sz w:val="28"/>
          <w:szCs w:val="28"/>
        </w:rPr>
        <w:t xml:space="preserve">Квалификация: Психолог. Преподаватель </w:t>
      </w:r>
      <w:r>
        <w:rPr>
          <w:rFonts w:ascii="Times New Roman" w:hAnsi="Times New Roman"/>
          <w:b/>
          <w:bCs/>
          <w:sz w:val="28"/>
          <w:szCs w:val="28"/>
        </w:rPr>
        <w:t>психологии.</w:t>
      </w:r>
    </w:p>
    <w:p w:rsidR="0040558C" w:rsidRDefault="0068435E">
      <w:pPr>
        <w:jc w:val="both"/>
        <w:rPr>
          <w:rFonts w:ascii="Times New Roman" w:hAnsi="Times New Roman"/>
        </w:rPr>
      </w:pPr>
      <w:r>
        <w:rPr>
          <w:rFonts w:ascii="Times New Roman" w:hAnsi="Times New Roman"/>
          <w:b/>
          <w:bCs/>
          <w:sz w:val="28"/>
          <w:szCs w:val="28"/>
        </w:rPr>
        <w:t>Годы обучения: 2009 – 2012</w:t>
      </w:r>
    </w:p>
    <w:p w:rsidR="0040558C" w:rsidRDefault="0068435E">
      <w:pPr>
        <w:jc w:val="both"/>
        <w:rPr>
          <w:rFonts w:ascii="Times New Roman" w:hAnsi="Times New Roman"/>
        </w:rPr>
      </w:pPr>
      <w:r>
        <w:rPr>
          <w:rFonts w:ascii="Times New Roman" w:hAnsi="Times New Roman"/>
          <w:b/>
          <w:bCs/>
          <w:sz w:val="28"/>
          <w:szCs w:val="28"/>
        </w:rPr>
        <w:t>Экзистенциальная терапия (постдипломное образование)</w:t>
      </w:r>
    </w:p>
    <w:p w:rsidR="0040558C" w:rsidRDefault="0068435E">
      <w:pPr>
        <w:jc w:val="both"/>
        <w:rPr>
          <w:rFonts w:ascii="Times New Roman" w:hAnsi="Times New Roman"/>
        </w:rPr>
      </w:pPr>
      <w:r>
        <w:rPr>
          <w:rFonts w:ascii="Times New Roman" w:hAnsi="Times New Roman"/>
          <w:b/>
          <w:bCs/>
          <w:sz w:val="28"/>
          <w:szCs w:val="28"/>
        </w:rPr>
        <w:t>Выдан: Вильнюсский Университет, философский факультет</w:t>
      </w:r>
    </w:p>
    <w:p w:rsidR="0040558C" w:rsidRDefault="0068435E">
      <w:pPr>
        <w:jc w:val="both"/>
        <w:rPr>
          <w:rFonts w:ascii="Times New Roman" w:hAnsi="Times New Roman"/>
        </w:rPr>
      </w:pPr>
      <w:r>
        <w:rPr>
          <w:rFonts w:ascii="Times New Roman" w:hAnsi="Times New Roman"/>
          <w:b/>
          <w:bCs/>
          <w:sz w:val="28"/>
          <w:szCs w:val="28"/>
        </w:rPr>
        <w:t>Год получения: 2014</w:t>
      </w:r>
    </w:p>
    <w:p w:rsidR="0040558C" w:rsidRDefault="0068435E">
      <w:pPr>
        <w:jc w:val="both"/>
        <w:rPr>
          <w:rFonts w:ascii="Times New Roman" w:hAnsi="Times New Roman"/>
        </w:rPr>
      </w:pPr>
      <w:r>
        <w:rPr>
          <w:rFonts w:ascii="Times New Roman" w:hAnsi="Times New Roman"/>
          <w:b/>
          <w:bCs/>
          <w:sz w:val="28"/>
          <w:szCs w:val="28"/>
        </w:rPr>
        <w:t>"Интенсивное терапевтическое бытие"</w:t>
      </w:r>
    </w:p>
    <w:p w:rsidR="0040558C" w:rsidRDefault="0068435E">
      <w:pPr>
        <w:jc w:val="both"/>
        <w:rPr>
          <w:rFonts w:ascii="Times New Roman" w:hAnsi="Times New Roman"/>
        </w:rPr>
      </w:pPr>
      <w:r>
        <w:rPr>
          <w:rFonts w:ascii="Times New Roman" w:hAnsi="Times New Roman"/>
          <w:b/>
          <w:bCs/>
          <w:sz w:val="28"/>
          <w:szCs w:val="28"/>
        </w:rPr>
        <w:t>Выдан: а психиатрии МФВУ, психотерапевтическое отделен</w:t>
      </w:r>
      <w:r>
        <w:rPr>
          <w:rFonts w:ascii="Times New Roman" w:hAnsi="Times New Roman"/>
          <w:b/>
          <w:bCs/>
          <w:sz w:val="28"/>
          <w:szCs w:val="28"/>
        </w:rPr>
        <w:t>ие ЦПЗ г. Вильнюса</w:t>
      </w:r>
    </w:p>
    <w:p w:rsidR="0040558C" w:rsidRDefault="0068435E">
      <w:pPr>
        <w:jc w:val="both"/>
        <w:rPr>
          <w:rFonts w:ascii="Times New Roman" w:hAnsi="Times New Roman"/>
        </w:rPr>
      </w:pPr>
      <w:r>
        <w:rPr>
          <w:rFonts w:ascii="Times New Roman" w:hAnsi="Times New Roman"/>
          <w:b/>
          <w:bCs/>
          <w:sz w:val="28"/>
          <w:szCs w:val="28"/>
        </w:rPr>
        <w:t>Год получения: 2015</w:t>
      </w:r>
    </w:p>
    <w:p w:rsidR="0040558C" w:rsidRDefault="0068435E">
      <w:pPr>
        <w:jc w:val="both"/>
        <w:rPr>
          <w:rFonts w:ascii="Times New Roman" w:hAnsi="Times New Roman"/>
        </w:rPr>
      </w:pPr>
      <w:r>
        <w:rPr>
          <w:rFonts w:ascii="Times New Roman" w:hAnsi="Times New Roman"/>
          <w:b/>
          <w:bCs/>
          <w:sz w:val="28"/>
          <w:szCs w:val="28"/>
        </w:rPr>
        <w:t>Гештальт-подход в рамках экзистенциально-гуманистической психотерапии. 2 ступень.</w:t>
      </w:r>
    </w:p>
    <w:p w:rsidR="0040558C" w:rsidRDefault="0068435E">
      <w:pPr>
        <w:jc w:val="both"/>
        <w:rPr>
          <w:rFonts w:ascii="Times New Roman" w:hAnsi="Times New Roman"/>
        </w:rPr>
      </w:pPr>
      <w:r>
        <w:rPr>
          <w:rFonts w:ascii="Times New Roman" w:hAnsi="Times New Roman"/>
          <w:b/>
          <w:bCs/>
          <w:sz w:val="28"/>
          <w:szCs w:val="28"/>
        </w:rPr>
        <w:t>Выдан: Психологический центр "Здесь и теперь"</w:t>
      </w:r>
    </w:p>
    <w:p w:rsidR="0040558C" w:rsidRDefault="0068435E">
      <w:pPr>
        <w:jc w:val="both"/>
        <w:rPr>
          <w:rFonts w:ascii="Times New Roman" w:hAnsi="Times New Roman"/>
        </w:rPr>
      </w:pPr>
      <w:r>
        <w:rPr>
          <w:rFonts w:ascii="Times New Roman" w:hAnsi="Times New Roman"/>
          <w:b/>
          <w:bCs/>
          <w:sz w:val="28"/>
          <w:szCs w:val="28"/>
        </w:rPr>
        <w:t>Год получения: 2015</w:t>
      </w:r>
    </w:p>
    <w:p w:rsidR="0040558C" w:rsidRDefault="0068435E">
      <w:pPr>
        <w:jc w:val="both"/>
        <w:rPr>
          <w:rFonts w:ascii="Times New Roman" w:hAnsi="Times New Roman"/>
        </w:rPr>
      </w:pPr>
      <w:r>
        <w:rPr>
          <w:rFonts w:ascii="Times New Roman" w:hAnsi="Times New Roman"/>
          <w:b/>
          <w:bCs/>
          <w:sz w:val="28"/>
          <w:szCs w:val="28"/>
        </w:rPr>
        <w:t>Сертификат участника 2-ой научно-практ.конференции "Когнитивно-поведе</w:t>
      </w:r>
      <w:r>
        <w:rPr>
          <w:rFonts w:ascii="Times New Roman" w:hAnsi="Times New Roman"/>
          <w:b/>
          <w:bCs/>
          <w:sz w:val="28"/>
          <w:szCs w:val="28"/>
        </w:rPr>
        <w:t>нческая психотерапия, доказательная медицина, психиатрия - общий путь"</w:t>
      </w:r>
    </w:p>
    <w:p w:rsidR="0040558C" w:rsidRDefault="0068435E">
      <w:pPr>
        <w:jc w:val="both"/>
        <w:rPr>
          <w:rFonts w:ascii="Times New Roman" w:hAnsi="Times New Roman"/>
        </w:rPr>
      </w:pPr>
      <w:r>
        <w:rPr>
          <w:rFonts w:ascii="Times New Roman" w:hAnsi="Times New Roman"/>
          <w:b/>
          <w:bCs/>
          <w:sz w:val="28"/>
          <w:szCs w:val="28"/>
        </w:rPr>
        <w:t>Выдан: СПБ НИИ Психоневрологический институт им. В.М. Бехтерева</w:t>
      </w:r>
    </w:p>
    <w:p w:rsidR="0040558C" w:rsidRDefault="0068435E">
      <w:pPr>
        <w:jc w:val="both"/>
        <w:rPr>
          <w:rFonts w:ascii="Times New Roman" w:hAnsi="Times New Roman"/>
        </w:rPr>
      </w:pPr>
      <w:r>
        <w:rPr>
          <w:rFonts w:ascii="Times New Roman" w:hAnsi="Times New Roman"/>
          <w:b/>
          <w:bCs/>
          <w:sz w:val="28"/>
          <w:szCs w:val="28"/>
        </w:rPr>
        <w:t>Год получения: 2016</w:t>
      </w:r>
    </w:p>
    <w:p w:rsidR="0040558C" w:rsidRDefault="0068435E">
      <w:pPr>
        <w:jc w:val="both"/>
        <w:rPr>
          <w:rFonts w:ascii="Times New Roman" w:hAnsi="Times New Roman"/>
        </w:rPr>
      </w:pPr>
      <w:r>
        <w:rPr>
          <w:rFonts w:ascii="Times New Roman" w:hAnsi="Times New Roman"/>
          <w:b/>
          <w:bCs/>
          <w:sz w:val="28"/>
          <w:szCs w:val="28"/>
        </w:rPr>
        <w:t>Сертификат участника всероссийской научно-практической конференции с международным участием "Случевск</w:t>
      </w:r>
      <w:r>
        <w:rPr>
          <w:rFonts w:ascii="Times New Roman" w:hAnsi="Times New Roman"/>
          <w:b/>
          <w:bCs/>
          <w:sz w:val="28"/>
          <w:szCs w:val="28"/>
        </w:rPr>
        <w:t>ие чтения: феноменология и экзистенциальная психотерапия"</w:t>
      </w:r>
    </w:p>
    <w:p w:rsidR="0040558C" w:rsidRDefault="0068435E">
      <w:pPr>
        <w:jc w:val="both"/>
        <w:rPr>
          <w:rFonts w:ascii="Times New Roman" w:hAnsi="Times New Roman"/>
        </w:rPr>
      </w:pPr>
      <w:r>
        <w:rPr>
          <w:rFonts w:ascii="Times New Roman" w:hAnsi="Times New Roman"/>
          <w:b/>
          <w:bCs/>
          <w:sz w:val="28"/>
          <w:szCs w:val="28"/>
        </w:rPr>
        <w:t>Выдан: Российское общество психиатров</w:t>
      </w:r>
    </w:p>
    <w:p w:rsidR="0040558C" w:rsidRDefault="0068435E">
      <w:pPr>
        <w:jc w:val="both"/>
        <w:rPr>
          <w:rFonts w:ascii="Times New Roman" w:hAnsi="Times New Roman"/>
        </w:rPr>
      </w:pPr>
      <w:r>
        <w:rPr>
          <w:rFonts w:ascii="Times New Roman" w:hAnsi="Times New Roman"/>
          <w:b/>
          <w:bCs/>
          <w:sz w:val="28"/>
          <w:szCs w:val="28"/>
        </w:rPr>
        <w:t>Год получения: 2016</w:t>
      </w:r>
    </w:p>
    <w:p w:rsidR="0040558C" w:rsidRDefault="0040558C">
      <w:pPr>
        <w:jc w:val="both"/>
        <w:rPr>
          <w:rFonts w:ascii="Times New Roman" w:hAnsi="Times New Roman"/>
          <w:b/>
          <w:bCs/>
          <w:sz w:val="28"/>
          <w:szCs w:val="28"/>
        </w:rPr>
      </w:pPr>
    </w:p>
    <w:p w:rsidR="0040558C" w:rsidRDefault="0068435E">
      <w:pPr>
        <w:jc w:val="both"/>
        <w:rPr>
          <w:rFonts w:ascii="Times New Roman" w:hAnsi="Times New Roman"/>
        </w:rPr>
      </w:pPr>
      <w:r>
        <w:rPr>
          <w:rFonts w:ascii="Times New Roman" w:hAnsi="Times New Roman"/>
          <w:b/>
          <w:bCs/>
          <w:sz w:val="28"/>
          <w:szCs w:val="28"/>
        </w:rPr>
        <w:t>Подходит ли Вам этот специлист?</w:t>
      </w:r>
    </w:p>
    <w:p w:rsidR="0040558C" w:rsidRDefault="0068435E">
      <w:pPr>
        <w:jc w:val="both"/>
        <w:rPr>
          <w:rFonts w:ascii="Times New Roman" w:hAnsi="Times New Roman"/>
        </w:rPr>
      </w:pPr>
      <w:r>
        <w:rPr>
          <w:rFonts w:ascii="Times New Roman" w:hAnsi="Times New Roman"/>
          <w:sz w:val="28"/>
          <w:szCs w:val="28"/>
        </w:rPr>
        <w:t>–  да</w:t>
      </w:r>
    </w:p>
    <w:p w:rsidR="0040558C" w:rsidRDefault="0068435E">
      <w:pPr>
        <w:jc w:val="both"/>
        <w:rPr>
          <w:rFonts w:ascii="Times New Roman" w:hAnsi="Times New Roman"/>
        </w:rPr>
      </w:pPr>
      <w:r>
        <w:rPr>
          <w:rFonts w:ascii="Times New Roman" w:hAnsi="Times New Roman"/>
          <w:sz w:val="28"/>
          <w:szCs w:val="28"/>
        </w:rPr>
        <w:t>–  нет</w:t>
      </w:r>
    </w:p>
    <w:p w:rsidR="0040558C" w:rsidRDefault="0040558C">
      <w:pPr>
        <w:jc w:val="both"/>
        <w:rPr>
          <w:rFonts w:ascii="Times New Roman" w:hAnsi="Times New Roman"/>
          <w:sz w:val="28"/>
          <w:szCs w:val="28"/>
        </w:rPr>
      </w:pPr>
    </w:p>
    <w:p w:rsidR="0040558C" w:rsidRDefault="0040558C">
      <w:pPr>
        <w:jc w:val="both"/>
        <w:rPr>
          <w:rFonts w:ascii="Times New Roman" w:hAnsi="Times New Roman"/>
          <w:sz w:val="28"/>
          <w:szCs w:val="28"/>
        </w:rPr>
      </w:pPr>
    </w:p>
    <w:p w:rsidR="0040558C" w:rsidRDefault="0068435E">
      <w:pPr>
        <w:jc w:val="both"/>
        <w:rPr>
          <w:rFonts w:ascii="Times New Roman" w:hAnsi="Times New Roman"/>
        </w:rPr>
      </w:pPr>
      <w:r>
        <w:rPr>
          <w:rFonts w:ascii="Times New Roman" w:hAnsi="Times New Roman"/>
          <w:b/>
          <w:bCs/>
          <w:sz w:val="28"/>
          <w:szCs w:val="28"/>
        </w:rPr>
        <w:t>Психолог №5</w:t>
      </w:r>
    </w:p>
    <w:p w:rsidR="0040558C" w:rsidRDefault="0040558C">
      <w:pPr>
        <w:jc w:val="both"/>
        <w:rPr>
          <w:rFonts w:ascii="Times New Roman" w:hAnsi="Times New Roman"/>
          <w:b/>
          <w:bCs/>
          <w:sz w:val="28"/>
          <w:szCs w:val="28"/>
        </w:rPr>
      </w:pPr>
    </w:p>
    <w:p w:rsidR="0040558C" w:rsidRDefault="0068435E">
      <w:pPr>
        <w:jc w:val="both"/>
        <w:rPr>
          <w:rFonts w:ascii="Times New Roman" w:hAnsi="Times New Roman"/>
        </w:rPr>
      </w:pPr>
      <w:r>
        <w:rPr>
          <w:rFonts w:ascii="Times New Roman" w:hAnsi="Times New Roman"/>
          <w:sz w:val="28"/>
          <w:szCs w:val="28"/>
        </w:rPr>
        <w:t>Психолог-консультант, коуч, автор уникальных тренинговых программ, соавтор прое</w:t>
      </w:r>
      <w:r>
        <w:rPr>
          <w:rFonts w:ascii="Times New Roman" w:hAnsi="Times New Roman"/>
          <w:sz w:val="28"/>
          <w:szCs w:val="28"/>
        </w:rPr>
        <w:t>кта #ураганВОЗМОЖНОСТЕЙ, помогаю понять себя и выйти на качественно новый уровень жизни.</w:t>
      </w:r>
    </w:p>
    <w:p w:rsidR="0040558C" w:rsidRDefault="0040558C">
      <w:pPr>
        <w:jc w:val="both"/>
        <w:rPr>
          <w:rFonts w:ascii="Times New Roman" w:hAnsi="Times New Roman"/>
          <w:sz w:val="28"/>
          <w:szCs w:val="28"/>
        </w:rPr>
      </w:pPr>
    </w:p>
    <w:p w:rsidR="0040558C" w:rsidRDefault="0068435E">
      <w:pPr>
        <w:jc w:val="both"/>
        <w:rPr>
          <w:rFonts w:ascii="Times New Roman" w:hAnsi="Times New Roman"/>
        </w:rPr>
      </w:pPr>
      <w:r>
        <w:rPr>
          <w:rFonts w:ascii="Times New Roman" w:hAnsi="Times New Roman"/>
          <w:sz w:val="28"/>
          <w:szCs w:val="28"/>
        </w:rPr>
        <w:t xml:space="preserve">Я использую в своей работе когнитивно-поведенческую терапию и научный подход, подробно поясняя, что мы делаем и как это согласуется с актуальными психологическими </w:t>
      </w:r>
      <w:r>
        <w:rPr>
          <w:rFonts w:ascii="Times New Roman" w:hAnsi="Times New Roman"/>
          <w:sz w:val="28"/>
          <w:szCs w:val="28"/>
        </w:rPr>
        <w:t>методами. Я аргументирую свою точку зрения, используя теорию и практику, которые можно проверить на себе и увидеть результаты, предоставляю материалы, как свои, так и других известных психологов, социологов и философов от научного мира.</w:t>
      </w:r>
    </w:p>
    <w:p w:rsidR="0040558C" w:rsidRDefault="0040558C">
      <w:pPr>
        <w:jc w:val="both"/>
        <w:rPr>
          <w:rFonts w:ascii="Times New Roman" w:hAnsi="Times New Roman"/>
          <w:sz w:val="28"/>
          <w:szCs w:val="28"/>
        </w:rPr>
      </w:pPr>
    </w:p>
    <w:p w:rsidR="0040558C" w:rsidRDefault="0068435E">
      <w:pPr>
        <w:jc w:val="both"/>
        <w:rPr>
          <w:rFonts w:ascii="Times New Roman" w:hAnsi="Times New Roman"/>
        </w:rPr>
      </w:pPr>
      <w:r>
        <w:rPr>
          <w:rFonts w:ascii="Times New Roman" w:hAnsi="Times New Roman"/>
          <w:sz w:val="28"/>
          <w:szCs w:val="28"/>
        </w:rPr>
        <w:t>Какие результаты В</w:t>
      </w:r>
      <w:r>
        <w:rPr>
          <w:rFonts w:ascii="Times New Roman" w:hAnsi="Times New Roman"/>
          <w:sz w:val="28"/>
          <w:szCs w:val="28"/>
        </w:rPr>
        <w:t>ы получите от работы со мной:</w:t>
      </w:r>
    </w:p>
    <w:p w:rsidR="0040558C" w:rsidRDefault="0068435E">
      <w:pPr>
        <w:jc w:val="both"/>
        <w:rPr>
          <w:rFonts w:ascii="Times New Roman" w:hAnsi="Times New Roman"/>
        </w:rPr>
      </w:pPr>
      <w:r>
        <w:rPr>
          <w:rFonts w:ascii="Times New Roman" w:hAnsi="Times New Roman"/>
          <w:sz w:val="28"/>
          <w:szCs w:val="28"/>
        </w:rPr>
        <w:t xml:space="preserve">- ДИСЦИПЛИНА — как не ждать вдохновения, чтобы встать с дивана (или выйти из компьютерных игр) и просто сделать нужные шаги, которые вы знаете, но не делаете. </w:t>
      </w:r>
    </w:p>
    <w:p w:rsidR="0040558C" w:rsidRDefault="0068435E">
      <w:pPr>
        <w:jc w:val="both"/>
        <w:rPr>
          <w:rFonts w:ascii="Times New Roman" w:hAnsi="Times New Roman"/>
        </w:rPr>
      </w:pPr>
      <w:r>
        <w:rPr>
          <w:rFonts w:ascii="Times New Roman" w:hAnsi="Times New Roman"/>
          <w:sz w:val="28"/>
          <w:szCs w:val="28"/>
        </w:rPr>
        <w:t xml:space="preserve">- ДЕНЬГИ — как увеличить свой доход на работе или в бизнесе через </w:t>
      </w:r>
      <w:r>
        <w:rPr>
          <w:rFonts w:ascii="Times New Roman" w:hAnsi="Times New Roman"/>
          <w:sz w:val="28"/>
          <w:szCs w:val="28"/>
        </w:rPr>
        <w:t xml:space="preserve">простые и понятные действия и решения. </w:t>
      </w:r>
    </w:p>
    <w:p w:rsidR="0040558C" w:rsidRDefault="0068435E">
      <w:pPr>
        <w:jc w:val="both"/>
        <w:rPr>
          <w:rFonts w:ascii="Times New Roman" w:hAnsi="Times New Roman"/>
        </w:rPr>
      </w:pPr>
      <w:r>
        <w:rPr>
          <w:rFonts w:ascii="Times New Roman" w:hAnsi="Times New Roman"/>
          <w:sz w:val="28"/>
          <w:szCs w:val="28"/>
        </w:rPr>
        <w:t>- ОТНОШЕНИЯ — как вернуть силы и мотивацию в жизни и отношениях, как вообще выстраивать отношения в правильной и эффективной модели.</w:t>
      </w:r>
    </w:p>
    <w:p w:rsidR="0040558C" w:rsidRDefault="0068435E">
      <w:pPr>
        <w:jc w:val="both"/>
        <w:rPr>
          <w:rFonts w:ascii="Times New Roman" w:hAnsi="Times New Roman"/>
        </w:rPr>
      </w:pPr>
      <w:r>
        <w:rPr>
          <w:rFonts w:ascii="Times New Roman" w:hAnsi="Times New Roman"/>
          <w:sz w:val="28"/>
          <w:szCs w:val="28"/>
        </w:rPr>
        <w:t>- РАБОТА С ЦЕЛЯМИ — как понять, какие цели адекватны, а какие нет. Это частая пробл</w:t>
      </w:r>
      <w:r>
        <w:rPr>
          <w:rFonts w:ascii="Times New Roman" w:hAnsi="Times New Roman"/>
          <w:sz w:val="28"/>
          <w:szCs w:val="28"/>
        </w:rPr>
        <w:t xml:space="preserve">ема у многих, когда очевидно, что цели нужны, но какие? </w:t>
      </w:r>
    </w:p>
    <w:p w:rsidR="0040558C" w:rsidRDefault="0040558C">
      <w:pPr>
        <w:jc w:val="both"/>
        <w:rPr>
          <w:rFonts w:ascii="Times New Roman" w:hAnsi="Times New Roman"/>
          <w:sz w:val="28"/>
          <w:szCs w:val="28"/>
        </w:rPr>
      </w:pPr>
    </w:p>
    <w:p w:rsidR="0040558C" w:rsidRDefault="0068435E">
      <w:pPr>
        <w:jc w:val="both"/>
        <w:rPr>
          <w:rFonts w:ascii="Times New Roman" w:hAnsi="Times New Roman"/>
        </w:rPr>
      </w:pPr>
      <w:r>
        <w:rPr>
          <w:rFonts w:ascii="Times New Roman" w:hAnsi="Times New Roman"/>
          <w:sz w:val="28"/>
          <w:szCs w:val="28"/>
        </w:rPr>
        <w:t>Об этом говорят мои личные результаты и результаты моих клиентов.</w:t>
      </w:r>
    </w:p>
    <w:p w:rsidR="0040558C" w:rsidRDefault="0068435E">
      <w:pPr>
        <w:jc w:val="both"/>
        <w:rPr>
          <w:rFonts w:ascii="Times New Roman" w:hAnsi="Times New Roman"/>
        </w:rPr>
      </w:pPr>
      <w:r>
        <w:rPr>
          <w:rFonts w:ascii="Times New Roman" w:hAnsi="Times New Roman"/>
          <w:sz w:val="28"/>
          <w:szCs w:val="28"/>
        </w:rPr>
        <w:t>- Вот уже пять лет используя (и модифицируя) свою методику, я ежегодно удваиваю свой годовой доход.</w:t>
      </w:r>
    </w:p>
    <w:p w:rsidR="0040558C" w:rsidRDefault="0068435E">
      <w:pPr>
        <w:jc w:val="both"/>
        <w:rPr>
          <w:rFonts w:ascii="Times New Roman" w:hAnsi="Times New Roman"/>
        </w:rPr>
      </w:pPr>
      <w:r>
        <w:rPr>
          <w:rFonts w:ascii="Times New Roman" w:hAnsi="Times New Roman"/>
          <w:sz w:val="28"/>
          <w:szCs w:val="28"/>
        </w:rPr>
        <w:t>- За моей спиной сложный путь от</w:t>
      </w:r>
      <w:r>
        <w:rPr>
          <w:rFonts w:ascii="Times New Roman" w:hAnsi="Times New Roman"/>
          <w:sz w:val="28"/>
          <w:szCs w:val="28"/>
        </w:rPr>
        <w:t xml:space="preserve"> человека с заниженной самооценкой, жалостью к себе, ворохом проблем и лишним весом, до человека, который полностью управляет своей жизнью. Умение выполнять обещания, держать слово, дисциплинировать себя, умение слушать и слышать людей, защищать себя (боев</w:t>
      </w:r>
      <w:r>
        <w:rPr>
          <w:rFonts w:ascii="Times New Roman" w:hAnsi="Times New Roman"/>
          <w:sz w:val="28"/>
          <w:szCs w:val="28"/>
        </w:rPr>
        <w:t>ые искусства) и свои границы (правила жизни) — все это мои (а в скором времени и ваши) реальные достижения.</w:t>
      </w:r>
    </w:p>
    <w:p w:rsidR="0040558C" w:rsidRDefault="0068435E">
      <w:pPr>
        <w:jc w:val="both"/>
        <w:rPr>
          <w:rFonts w:ascii="Times New Roman" w:hAnsi="Times New Roman"/>
        </w:rPr>
      </w:pPr>
      <w:r>
        <w:rPr>
          <w:rFonts w:ascii="Times New Roman" w:hAnsi="Times New Roman"/>
          <w:sz w:val="28"/>
          <w:szCs w:val="28"/>
        </w:rPr>
        <w:t>- Провожу групповой курс по развитию дисциплины и ответственности, отзывы можно почитать на моем сайте.</w:t>
      </w:r>
    </w:p>
    <w:p w:rsidR="0040558C" w:rsidRDefault="0068435E">
      <w:pPr>
        <w:jc w:val="both"/>
        <w:rPr>
          <w:rFonts w:ascii="Times New Roman" w:hAnsi="Times New Roman"/>
        </w:rPr>
      </w:pPr>
      <w:r>
        <w:rPr>
          <w:rFonts w:ascii="Times New Roman" w:hAnsi="Times New Roman"/>
          <w:sz w:val="28"/>
          <w:szCs w:val="28"/>
        </w:rPr>
        <w:t>- Провожу групповой курс «Социально-финансов</w:t>
      </w:r>
      <w:r>
        <w:rPr>
          <w:rFonts w:ascii="Times New Roman" w:hAnsi="Times New Roman"/>
          <w:sz w:val="28"/>
          <w:szCs w:val="28"/>
        </w:rPr>
        <w:t>ый эксперимент», в итоге есть отличные результаты как по личной дисциплине, так и по улучшению отношений и финансовым вопросам. Отзывы можно почитать на моем сайте.</w:t>
      </w:r>
    </w:p>
    <w:p w:rsidR="0040558C" w:rsidRDefault="0068435E">
      <w:pPr>
        <w:jc w:val="both"/>
        <w:rPr>
          <w:rFonts w:ascii="Times New Roman" w:hAnsi="Times New Roman"/>
        </w:rPr>
      </w:pPr>
      <w:r>
        <w:rPr>
          <w:rFonts w:ascii="Times New Roman" w:hAnsi="Times New Roman"/>
          <w:sz w:val="28"/>
          <w:szCs w:val="28"/>
        </w:rPr>
        <w:t xml:space="preserve">Помните, 100% непредпринятых попыток не увенчаются успехом. :) </w:t>
      </w:r>
    </w:p>
    <w:p w:rsidR="0040558C" w:rsidRDefault="0068435E">
      <w:pPr>
        <w:jc w:val="both"/>
        <w:rPr>
          <w:rFonts w:ascii="Times New Roman" w:hAnsi="Times New Roman"/>
        </w:rPr>
      </w:pPr>
      <w:r>
        <w:rPr>
          <w:rFonts w:ascii="Times New Roman" w:hAnsi="Times New Roman"/>
          <w:sz w:val="28"/>
          <w:szCs w:val="28"/>
        </w:rPr>
        <w:t xml:space="preserve">ВАШЕ счастье в ВАШИХ руках! </w:t>
      </w:r>
    </w:p>
    <w:p w:rsidR="0040558C" w:rsidRDefault="0068435E">
      <w:pPr>
        <w:jc w:val="both"/>
        <w:rPr>
          <w:rFonts w:ascii="Times New Roman" w:hAnsi="Times New Roman"/>
        </w:rPr>
      </w:pPr>
      <w:r>
        <w:rPr>
          <w:rFonts w:ascii="Times New Roman" w:hAnsi="Times New Roman"/>
          <w:sz w:val="28"/>
          <w:szCs w:val="28"/>
        </w:rPr>
        <w:t>Запишитесь на консультацию и начните улучшать свою жизнь прямо сейчас!</w:t>
      </w:r>
    </w:p>
    <w:p w:rsidR="0040558C" w:rsidRDefault="0068435E">
      <w:pPr>
        <w:jc w:val="both"/>
        <w:rPr>
          <w:rFonts w:ascii="Times New Roman" w:hAnsi="Times New Roman"/>
        </w:rPr>
      </w:pPr>
      <w:r>
        <w:rPr>
          <w:rFonts w:ascii="Times New Roman" w:hAnsi="Times New Roman"/>
          <w:sz w:val="28"/>
          <w:szCs w:val="28"/>
        </w:rPr>
        <w:t xml:space="preserve">Работаю очно и по скайпу. </w:t>
      </w:r>
    </w:p>
    <w:p w:rsidR="0040558C" w:rsidRDefault="0068435E">
      <w:pPr>
        <w:jc w:val="both"/>
        <w:rPr>
          <w:rFonts w:ascii="Times New Roman" w:hAnsi="Times New Roman"/>
        </w:rPr>
      </w:pPr>
      <w:r>
        <w:rPr>
          <w:rFonts w:ascii="Times New Roman" w:hAnsi="Times New Roman"/>
          <w:sz w:val="28"/>
          <w:szCs w:val="28"/>
        </w:rPr>
        <w:t>Если вы посчитаете мою помощь не эффективной, я верну вам оплату.</w:t>
      </w:r>
    </w:p>
    <w:p w:rsidR="0040558C" w:rsidRDefault="0040558C">
      <w:pPr>
        <w:jc w:val="both"/>
        <w:rPr>
          <w:rFonts w:ascii="Times New Roman" w:hAnsi="Times New Roman"/>
          <w:sz w:val="28"/>
          <w:szCs w:val="28"/>
        </w:rPr>
      </w:pPr>
    </w:p>
    <w:p w:rsidR="0040558C" w:rsidRDefault="0068435E">
      <w:pPr>
        <w:jc w:val="both"/>
        <w:rPr>
          <w:rFonts w:ascii="Times New Roman" w:hAnsi="Times New Roman"/>
        </w:rPr>
      </w:pPr>
      <w:r>
        <w:rPr>
          <w:rFonts w:ascii="Times New Roman" w:hAnsi="Times New Roman"/>
          <w:sz w:val="28"/>
          <w:szCs w:val="28"/>
        </w:rPr>
        <w:t>Работаю в направлениях: Когнитивно-поведенческая терапия (КПТ)</w:t>
      </w:r>
      <w:r>
        <w:rPr>
          <w:rFonts w:ascii="Times New Roman" w:hAnsi="Times New Roman"/>
          <w:sz w:val="28"/>
          <w:szCs w:val="28"/>
        </w:rPr>
        <w:t>, Нейро-лингвистическое программирование, Поведенческая психотерапия</w:t>
      </w:r>
    </w:p>
    <w:p w:rsidR="0040558C" w:rsidRDefault="0068435E">
      <w:pPr>
        <w:jc w:val="both"/>
        <w:rPr>
          <w:rFonts w:ascii="Times New Roman" w:hAnsi="Times New Roman"/>
        </w:rPr>
      </w:pPr>
      <w:r>
        <w:rPr>
          <w:rFonts w:ascii="Times New Roman" w:hAnsi="Times New Roman"/>
          <w:sz w:val="28"/>
          <w:szCs w:val="28"/>
        </w:rPr>
        <w:t>Семейное положение: в браке, двое детей</w:t>
      </w:r>
    </w:p>
    <w:p w:rsidR="0040558C" w:rsidRDefault="0040558C">
      <w:pPr>
        <w:jc w:val="both"/>
        <w:rPr>
          <w:rFonts w:ascii="Times New Roman" w:hAnsi="Times New Roman"/>
          <w:sz w:val="28"/>
          <w:szCs w:val="28"/>
        </w:rPr>
      </w:pPr>
    </w:p>
    <w:p w:rsidR="0040558C" w:rsidRDefault="0040558C">
      <w:pPr>
        <w:jc w:val="both"/>
        <w:rPr>
          <w:rFonts w:ascii="Times New Roman" w:hAnsi="Times New Roman"/>
          <w:sz w:val="28"/>
          <w:szCs w:val="28"/>
        </w:rPr>
      </w:pPr>
    </w:p>
    <w:p w:rsidR="0040558C" w:rsidRDefault="0068435E">
      <w:pPr>
        <w:jc w:val="both"/>
        <w:rPr>
          <w:rFonts w:ascii="Times New Roman" w:hAnsi="Times New Roman"/>
        </w:rPr>
      </w:pPr>
      <w:r>
        <w:rPr>
          <w:rFonts w:ascii="Times New Roman" w:hAnsi="Times New Roman"/>
          <w:b/>
          <w:bCs/>
          <w:sz w:val="28"/>
          <w:szCs w:val="28"/>
        </w:rPr>
        <w:t>Образование</w:t>
      </w:r>
    </w:p>
    <w:p w:rsidR="0040558C" w:rsidRDefault="0068435E">
      <w:pPr>
        <w:jc w:val="both"/>
        <w:rPr>
          <w:rFonts w:ascii="Times New Roman" w:hAnsi="Times New Roman"/>
        </w:rPr>
      </w:pPr>
      <w:r>
        <w:rPr>
          <w:rFonts w:ascii="Times New Roman" w:hAnsi="Times New Roman"/>
          <w:b/>
          <w:bCs/>
          <w:sz w:val="28"/>
          <w:szCs w:val="28"/>
        </w:rPr>
        <w:t>Московский институт современного академического образования</w:t>
      </w:r>
    </w:p>
    <w:p w:rsidR="0040558C" w:rsidRDefault="0068435E">
      <w:pPr>
        <w:jc w:val="both"/>
        <w:rPr>
          <w:rFonts w:ascii="Times New Roman" w:hAnsi="Times New Roman"/>
        </w:rPr>
      </w:pPr>
      <w:r>
        <w:rPr>
          <w:rFonts w:ascii="Times New Roman" w:hAnsi="Times New Roman"/>
          <w:b/>
          <w:bCs/>
          <w:sz w:val="28"/>
          <w:szCs w:val="28"/>
        </w:rPr>
        <w:t>Специальность: Психологическое консультирование и психодиагностика</w:t>
      </w:r>
    </w:p>
    <w:p w:rsidR="0040558C" w:rsidRDefault="0068435E">
      <w:pPr>
        <w:jc w:val="both"/>
        <w:rPr>
          <w:rFonts w:ascii="Times New Roman" w:hAnsi="Times New Roman"/>
        </w:rPr>
      </w:pPr>
      <w:r>
        <w:rPr>
          <w:rFonts w:ascii="Times New Roman" w:hAnsi="Times New Roman"/>
          <w:b/>
          <w:bCs/>
          <w:sz w:val="28"/>
          <w:szCs w:val="28"/>
        </w:rPr>
        <w:t>Квалиф</w:t>
      </w:r>
      <w:r>
        <w:rPr>
          <w:rFonts w:ascii="Times New Roman" w:hAnsi="Times New Roman"/>
          <w:b/>
          <w:bCs/>
          <w:sz w:val="28"/>
          <w:szCs w:val="28"/>
        </w:rPr>
        <w:t>икация: психолог-консультант</w:t>
      </w:r>
    </w:p>
    <w:p w:rsidR="0040558C" w:rsidRDefault="0068435E">
      <w:pPr>
        <w:jc w:val="both"/>
        <w:rPr>
          <w:rFonts w:ascii="Times New Roman" w:hAnsi="Times New Roman"/>
        </w:rPr>
      </w:pPr>
      <w:r>
        <w:rPr>
          <w:rFonts w:ascii="Times New Roman" w:hAnsi="Times New Roman"/>
          <w:b/>
          <w:bCs/>
          <w:sz w:val="28"/>
          <w:szCs w:val="28"/>
        </w:rPr>
        <w:t>Год получения: 2012</w:t>
      </w:r>
    </w:p>
    <w:p w:rsidR="0040558C" w:rsidRDefault="0068435E">
      <w:pPr>
        <w:jc w:val="both"/>
        <w:rPr>
          <w:rFonts w:ascii="Times New Roman" w:hAnsi="Times New Roman"/>
        </w:rPr>
      </w:pPr>
      <w:r>
        <w:rPr>
          <w:rFonts w:ascii="Times New Roman" w:hAnsi="Times New Roman"/>
          <w:b/>
          <w:bCs/>
          <w:sz w:val="28"/>
          <w:szCs w:val="28"/>
        </w:rPr>
        <w:t>Social Psychology</w:t>
      </w:r>
    </w:p>
    <w:p w:rsidR="0040558C" w:rsidRDefault="0068435E">
      <w:pPr>
        <w:jc w:val="both"/>
        <w:rPr>
          <w:rFonts w:ascii="Times New Roman" w:hAnsi="Times New Roman"/>
        </w:rPr>
      </w:pPr>
      <w:r>
        <w:rPr>
          <w:rFonts w:ascii="Times New Roman" w:hAnsi="Times New Roman"/>
          <w:b/>
          <w:bCs/>
          <w:sz w:val="28"/>
          <w:szCs w:val="28"/>
        </w:rPr>
        <w:t>Выдан: Wesleyan University</w:t>
      </w:r>
    </w:p>
    <w:p w:rsidR="0040558C" w:rsidRDefault="0068435E">
      <w:pPr>
        <w:jc w:val="both"/>
        <w:rPr>
          <w:rFonts w:ascii="Times New Roman" w:hAnsi="Times New Roman"/>
        </w:rPr>
      </w:pPr>
      <w:r>
        <w:rPr>
          <w:rFonts w:ascii="Times New Roman" w:hAnsi="Times New Roman"/>
          <w:b/>
          <w:bCs/>
          <w:sz w:val="28"/>
          <w:szCs w:val="28"/>
        </w:rPr>
        <w:t>Год получения: 2014</w:t>
      </w:r>
    </w:p>
    <w:p w:rsidR="0040558C" w:rsidRDefault="0068435E">
      <w:pPr>
        <w:jc w:val="both"/>
        <w:rPr>
          <w:rFonts w:ascii="Times New Roman" w:hAnsi="Times New Roman"/>
        </w:rPr>
      </w:pPr>
      <w:r>
        <w:rPr>
          <w:rFonts w:ascii="Times New Roman" w:hAnsi="Times New Roman"/>
          <w:b/>
          <w:bCs/>
          <w:sz w:val="28"/>
          <w:szCs w:val="28"/>
        </w:rPr>
        <w:t>Сертификат: Третья волна когнитивно-поведенческой психотерапии Mindfulnes - теории и практикии</w:t>
      </w:r>
    </w:p>
    <w:p w:rsidR="0040558C" w:rsidRDefault="0068435E">
      <w:pPr>
        <w:jc w:val="both"/>
        <w:rPr>
          <w:rFonts w:ascii="Times New Roman" w:hAnsi="Times New Roman"/>
        </w:rPr>
      </w:pPr>
      <w:r>
        <w:rPr>
          <w:rFonts w:ascii="Times New Roman" w:hAnsi="Times New Roman"/>
          <w:b/>
          <w:bCs/>
          <w:sz w:val="28"/>
          <w:szCs w:val="28"/>
        </w:rPr>
        <w:t xml:space="preserve">Выдан: Ассоциация Когнитивно-Поведенческой </w:t>
      </w:r>
      <w:r>
        <w:rPr>
          <w:rFonts w:ascii="Times New Roman" w:hAnsi="Times New Roman"/>
          <w:b/>
          <w:bCs/>
          <w:sz w:val="28"/>
          <w:szCs w:val="28"/>
        </w:rPr>
        <w:t>психотерапии</w:t>
      </w:r>
    </w:p>
    <w:p w:rsidR="0040558C" w:rsidRDefault="0068435E">
      <w:pPr>
        <w:jc w:val="both"/>
        <w:rPr>
          <w:rFonts w:ascii="Times New Roman" w:hAnsi="Times New Roman"/>
        </w:rPr>
      </w:pPr>
      <w:r>
        <w:rPr>
          <w:rFonts w:ascii="Times New Roman" w:hAnsi="Times New Roman"/>
          <w:b/>
          <w:bCs/>
          <w:sz w:val="28"/>
          <w:szCs w:val="28"/>
        </w:rPr>
        <w:t>Год получения: 2015</w:t>
      </w:r>
    </w:p>
    <w:p w:rsidR="0040558C" w:rsidRDefault="0068435E">
      <w:pPr>
        <w:jc w:val="both"/>
        <w:rPr>
          <w:rFonts w:ascii="Times New Roman" w:hAnsi="Times New Roman"/>
        </w:rPr>
      </w:pPr>
      <w:r>
        <w:rPr>
          <w:rFonts w:ascii="Times New Roman" w:hAnsi="Times New Roman"/>
          <w:b/>
          <w:bCs/>
          <w:sz w:val="28"/>
          <w:szCs w:val="28"/>
        </w:rPr>
        <w:t>Synapses, Neurons and Brains</w:t>
      </w:r>
    </w:p>
    <w:p w:rsidR="0040558C" w:rsidRDefault="0068435E">
      <w:pPr>
        <w:jc w:val="both"/>
        <w:rPr>
          <w:rFonts w:ascii="Times New Roman" w:hAnsi="Times New Roman"/>
        </w:rPr>
      </w:pPr>
      <w:r>
        <w:rPr>
          <w:rFonts w:ascii="Times New Roman" w:hAnsi="Times New Roman"/>
          <w:b/>
          <w:bCs/>
          <w:sz w:val="28"/>
          <w:szCs w:val="28"/>
        </w:rPr>
        <w:t>Выдан: Hebrew University of Jerusalem</w:t>
      </w:r>
    </w:p>
    <w:p w:rsidR="0040558C" w:rsidRDefault="0068435E">
      <w:pPr>
        <w:jc w:val="both"/>
        <w:rPr>
          <w:rFonts w:ascii="Times New Roman" w:hAnsi="Times New Roman"/>
        </w:rPr>
      </w:pPr>
      <w:r>
        <w:rPr>
          <w:rFonts w:ascii="Times New Roman" w:hAnsi="Times New Roman"/>
          <w:b/>
          <w:bCs/>
          <w:sz w:val="28"/>
          <w:szCs w:val="28"/>
        </w:rPr>
        <w:t>Год получения: 2016</w:t>
      </w:r>
    </w:p>
    <w:p w:rsidR="0040558C" w:rsidRDefault="0040558C">
      <w:pPr>
        <w:jc w:val="both"/>
        <w:rPr>
          <w:rFonts w:ascii="Times New Roman" w:hAnsi="Times New Roman"/>
          <w:sz w:val="28"/>
          <w:szCs w:val="28"/>
        </w:rPr>
      </w:pPr>
    </w:p>
    <w:p w:rsidR="0040558C" w:rsidRDefault="0068435E">
      <w:pPr>
        <w:jc w:val="both"/>
        <w:rPr>
          <w:rFonts w:ascii="Times New Roman" w:hAnsi="Times New Roman"/>
        </w:rPr>
      </w:pPr>
      <w:r>
        <w:rPr>
          <w:rFonts w:ascii="Times New Roman" w:hAnsi="Times New Roman"/>
          <w:b/>
          <w:bCs/>
          <w:sz w:val="28"/>
          <w:szCs w:val="28"/>
        </w:rPr>
        <w:t>Подходит ли Вам этот специалист?</w:t>
      </w:r>
    </w:p>
    <w:p w:rsidR="0040558C" w:rsidRDefault="0068435E">
      <w:pPr>
        <w:jc w:val="both"/>
        <w:rPr>
          <w:rFonts w:ascii="Times New Roman" w:hAnsi="Times New Roman"/>
        </w:rPr>
      </w:pPr>
      <w:r>
        <w:rPr>
          <w:rFonts w:ascii="Times New Roman" w:hAnsi="Times New Roman"/>
          <w:sz w:val="28"/>
          <w:szCs w:val="28"/>
        </w:rPr>
        <w:t xml:space="preserve"> </w:t>
      </w:r>
      <w:bookmarkStart w:id="38" w:name="__DdeLink__12255_463830270"/>
      <w:r>
        <w:rPr>
          <w:rFonts w:ascii="Times New Roman" w:hAnsi="Times New Roman"/>
          <w:sz w:val="28"/>
          <w:szCs w:val="28"/>
        </w:rPr>
        <w:t xml:space="preserve">– </w:t>
      </w:r>
      <w:bookmarkEnd w:id="38"/>
      <w:r>
        <w:rPr>
          <w:rFonts w:ascii="Times New Roman" w:hAnsi="Times New Roman"/>
          <w:sz w:val="28"/>
          <w:szCs w:val="28"/>
        </w:rPr>
        <w:t xml:space="preserve"> да</w:t>
      </w:r>
    </w:p>
    <w:p w:rsidR="0040558C" w:rsidRDefault="0068435E">
      <w:pPr>
        <w:jc w:val="both"/>
        <w:rPr>
          <w:rFonts w:ascii="Times New Roman" w:hAnsi="Times New Roman"/>
        </w:rPr>
      </w:pPr>
      <w:r>
        <w:rPr>
          <w:rFonts w:ascii="Times New Roman" w:hAnsi="Times New Roman"/>
          <w:sz w:val="28"/>
          <w:szCs w:val="28"/>
        </w:rPr>
        <w:t>–  нет</w:t>
      </w:r>
    </w:p>
    <w:p w:rsidR="0040558C" w:rsidRDefault="0040558C">
      <w:pPr>
        <w:jc w:val="both"/>
        <w:rPr>
          <w:rFonts w:ascii="Times New Roman" w:hAnsi="Times New Roman"/>
          <w:b/>
          <w:bCs/>
          <w:sz w:val="28"/>
          <w:szCs w:val="28"/>
        </w:rPr>
      </w:pPr>
    </w:p>
    <w:p w:rsidR="0040558C" w:rsidRDefault="0068435E">
      <w:pPr>
        <w:jc w:val="both"/>
        <w:rPr>
          <w:rFonts w:ascii="Times New Roman" w:hAnsi="Times New Roman"/>
        </w:rPr>
      </w:pPr>
      <w:r>
        <w:rPr>
          <w:rFonts w:ascii="Times New Roman" w:hAnsi="Times New Roman"/>
          <w:b/>
          <w:bCs/>
          <w:sz w:val="28"/>
          <w:szCs w:val="28"/>
        </w:rPr>
        <w:t>Пожалуйста, аргументируйте свой выбор. Что повлияло на Ваше решение?</w:t>
      </w:r>
    </w:p>
    <w:p w:rsidR="0040558C" w:rsidRDefault="0040558C">
      <w:pPr>
        <w:jc w:val="both"/>
        <w:rPr>
          <w:rFonts w:ascii="Times New Roman" w:hAnsi="Times New Roman"/>
          <w:b/>
          <w:bCs/>
          <w:sz w:val="28"/>
          <w:szCs w:val="28"/>
        </w:rPr>
      </w:pPr>
    </w:p>
    <w:p w:rsidR="0040558C" w:rsidRDefault="0040558C">
      <w:pPr>
        <w:jc w:val="both"/>
        <w:rPr>
          <w:rFonts w:ascii="Times New Roman" w:hAnsi="Times New Roman"/>
          <w:b/>
          <w:bCs/>
          <w:sz w:val="28"/>
          <w:szCs w:val="28"/>
        </w:rPr>
      </w:pPr>
    </w:p>
    <w:p w:rsidR="0040558C" w:rsidRDefault="0068435E">
      <w:pPr>
        <w:spacing w:before="104" w:after="104"/>
        <w:rPr>
          <w:rFonts w:ascii="Times New Roman" w:hAnsi="Times New Roman"/>
        </w:rPr>
      </w:pPr>
      <w:r>
        <w:rPr>
          <w:rFonts w:ascii="Times New Roman" w:hAnsi="Times New Roman"/>
          <w:b/>
          <w:bCs/>
          <w:color w:val="000000"/>
          <w:sz w:val="28"/>
          <w:szCs w:val="28"/>
        </w:rPr>
        <w:t>Вы бы скорее пре</w:t>
      </w:r>
      <w:r>
        <w:rPr>
          <w:rFonts w:ascii="Times New Roman" w:hAnsi="Times New Roman"/>
          <w:b/>
          <w:bCs/>
          <w:color w:val="000000"/>
          <w:sz w:val="28"/>
          <w:szCs w:val="28"/>
        </w:rPr>
        <w:t>дпочли психолога</w:t>
      </w:r>
      <w:r>
        <w:rPr>
          <w:rFonts w:ascii="Times New Roman" w:hAnsi="Times New Roman"/>
          <w:color w:val="000000"/>
          <w:sz w:val="28"/>
          <w:szCs w:val="28"/>
        </w:rPr>
        <w:t xml:space="preserve"> (выбор нескольких вариантов):</w:t>
      </w:r>
    </w:p>
    <w:p w:rsidR="0040558C" w:rsidRDefault="0068435E">
      <w:pPr>
        <w:spacing w:before="104" w:after="104"/>
        <w:rPr>
          <w:rFonts w:ascii="Times New Roman" w:hAnsi="Times New Roman"/>
        </w:rPr>
      </w:pPr>
      <w:r>
        <w:rPr>
          <w:rFonts w:ascii="Times New Roman" w:hAnsi="Times New Roman"/>
          <w:color w:val="000000"/>
          <w:sz w:val="28"/>
          <w:szCs w:val="28"/>
        </w:rPr>
        <w:t>- того же пола, что и Вы;</w:t>
      </w:r>
    </w:p>
    <w:p w:rsidR="0040558C" w:rsidRDefault="0068435E">
      <w:pPr>
        <w:spacing w:before="104" w:after="104"/>
        <w:rPr>
          <w:rFonts w:ascii="Times New Roman" w:hAnsi="Times New Roman"/>
        </w:rPr>
      </w:pPr>
      <w:r>
        <w:rPr>
          <w:rFonts w:ascii="Times New Roman" w:hAnsi="Times New Roman"/>
          <w:color w:val="000000"/>
          <w:sz w:val="28"/>
          <w:szCs w:val="28"/>
        </w:rPr>
        <w:t>- другого пола;</w:t>
      </w:r>
    </w:p>
    <w:p w:rsidR="0040558C" w:rsidRDefault="0068435E">
      <w:pPr>
        <w:spacing w:before="104" w:after="104"/>
        <w:rPr>
          <w:rFonts w:ascii="Times New Roman" w:hAnsi="Times New Roman"/>
        </w:rPr>
      </w:pPr>
      <w:r>
        <w:rPr>
          <w:rFonts w:ascii="Times New Roman" w:hAnsi="Times New Roman"/>
          <w:color w:val="000000"/>
          <w:sz w:val="28"/>
          <w:szCs w:val="28"/>
        </w:rPr>
        <w:t>- приблизительно Вашего возраста;</w:t>
      </w:r>
    </w:p>
    <w:p w:rsidR="0040558C" w:rsidRDefault="0068435E">
      <w:pPr>
        <w:spacing w:before="104" w:after="104"/>
        <w:rPr>
          <w:rFonts w:ascii="Times New Roman" w:hAnsi="Times New Roman"/>
        </w:rPr>
      </w:pPr>
      <w:r>
        <w:rPr>
          <w:rFonts w:ascii="Times New Roman" w:hAnsi="Times New Roman"/>
          <w:color w:val="000000"/>
          <w:sz w:val="28"/>
          <w:szCs w:val="28"/>
        </w:rPr>
        <w:t>- младше Вас;</w:t>
      </w:r>
    </w:p>
    <w:p w:rsidR="0040558C" w:rsidRDefault="0068435E">
      <w:pPr>
        <w:spacing w:before="104" w:after="104"/>
        <w:rPr>
          <w:rFonts w:ascii="Times New Roman" w:hAnsi="Times New Roman"/>
        </w:rPr>
      </w:pPr>
      <w:r>
        <w:rPr>
          <w:rFonts w:ascii="Times New Roman" w:hAnsi="Times New Roman"/>
          <w:color w:val="000000"/>
          <w:sz w:val="28"/>
          <w:szCs w:val="28"/>
        </w:rPr>
        <w:t>- старше Вас.</w:t>
      </w:r>
    </w:p>
    <w:p w:rsidR="0040558C" w:rsidRDefault="0068435E">
      <w:pPr>
        <w:spacing w:before="104" w:after="104"/>
        <w:rPr>
          <w:rFonts w:ascii="Times New Roman" w:hAnsi="Times New Roman"/>
        </w:rPr>
      </w:pPr>
      <w:r>
        <w:rPr>
          <w:rFonts w:ascii="Times New Roman" w:hAnsi="Times New Roman"/>
          <w:b/>
          <w:bCs/>
          <w:color w:val="000000"/>
          <w:sz w:val="28"/>
          <w:szCs w:val="28"/>
        </w:rPr>
        <w:t>Ваш пол</w:t>
      </w:r>
      <w:r>
        <w:rPr>
          <w:rFonts w:ascii="Times New Roman" w:hAnsi="Times New Roman"/>
          <w:color w:val="000000"/>
          <w:sz w:val="28"/>
          <w:szCs w:val="28"/>
        </w:rPr>
        <w:t xml:space="preserve"> (выбор одного варианта):</w:t>
      </w:r>
    </w:p>
    <w:p w:rsidR="0040558C" w:rsidRDefault="0068435E">
      <w:pPr>
        <w:spacing w:before="104" w:after="104"/>
        <w:rPr>
          <w:rFonts w:ascii="Times New Roman" w:hAnsi="Times New Roman"/>
        </w:rPr>
      </w:pPr>
      <w:r>
        <w:rPr>
          <w:rFonts w:ascii="Times New Roman" w:hAnsi="Times New Roman"/>
          <w:color w:val="000000"/>
          <w:sz w:val="28"/>
          <w:szCs w:val="28"/>
        </w:rPr>
        <w:t>- мужской;</w:t>
      </w:r>
    </w:p>
    <w:p w:rsidR="0040558C" w:rsidRDefault="0068435E">
      <w:pPr>
        <w:spacing w:before="104" w:after="104"/>
        <w:rPr>
          <w:rFonts w:ascii="Times New Roman" w:hAnsi="Times New Roman"/>
        </w:rPr>
      </w:pPr>
      <w:r>
        <w:rPr>
          <w:rFonts w:ascii="Times New Roman" w:hAnsi="Times New Roman"/>
          <w:color w:val="000000"/>
          <w:sz w:val="28"/>
          <w:szCs w:val="28"/>
        </w:rPr>
        <w:t>- женский;</w:t>
      </w:r>
    </w:p>
    <w:p w:rsidR="0040558C" w:rsidRDefault="0068435E">
      <w:pPr>
        <w:spacing w:before="104" w:after="104"/>
        <w:rPr>
          <w:rFonts w:ascii="Times New Roman" w:hAnsi="Times New Roman"/>
        </w:rPr>
      </w:pPr>
      <w:r>
        <w:rPr>
          <w:rFonts w:ascii="Times New Roman" w:hAnsi="Times New Roman"/>
          <w:color w:val="000000"/>
          <w:sz w:val="28"/>
          <w:szCs w:val="28"/>
        </w:rPr>
        <w:t>- предпочту не указывать.</w:t>
      </w:r>
    </w:p>
    <w:p w:rsidR="0040558C" w:rsidRDefault="0068435E">
      <w:pPr>
        <w:spacing w:before="104" w:after="104"/>
        <w:rPr>
          <w:rFonts w:ascii="Times New Roman" w:hAnsi="Times New Roman"/>
        </w:rPr>
      </w:pPr>
      <w:r>
        <w:rPr>
          <w:rFonts w:ascii="Times New Roman" w:hAnsi="Times New Roman"/>
          <w:b/>
          <w:bCs/>
          <w:color w:val="000000"/>
          <w:sz w:val="28"/>
          <w:szCs w:val="28"/>
        </w:rPr>
        <w:t xml:space="preserve">Ваш возраст </w:t>
      </w:r>
      <w:r>
        <w:rPr>
          <w:rFonts w:ascii="Times New Roman" w:hAnsi="Times New Roman"/>
          <w:color w:val="000000"/>
          <w:sz w:val="28"/>
          <w:szCs w:val="28"/>
        </w:rPr>
        <w:t xml:space="preserve">(краткий </w:t>
      </w:r>
      <w:r>
        <w:rPr>
          <w:rFonts w:ascii="Times New Roman" w:hAnsi="Times New Roman"/>
          <w:color w:val="000000"/>
          <w:sz w:val="28"/>
          <w:szCs w:val="28"/>
        </w:rPr>
        <w:t>ответ):</w:t>
      </w:r>
    </w:p>
    <w:p w:rsidR="0040558C" w:rsidRDefault="0068435E">
      <w:pPr>
        <w:spacing w:before="104" w:after="104"/>
        <w:jc w:val="both"/>
        <w:rPr>
          <w:rFonts w:ascii="Times New Roman" w:hAnsi="Times New Roman"/>
        </w:rPr>
      </w:pPr>
      <w:r>
        <w:rPr>
          <w:rFonts w:ascii="Times New Roman" w:hAnsi="Times New Roman"/>
          <w:b/>
          <w:bCs/>
          <w:color w:val="000000"/>
          <w:sz w:val="28"/>
          <w:szCs w:val="28"/>
          <w:lang w:val="ru-RU"/>
        </w:rPr>
        <w:t>Ваша профессия</w:t>
      </w:r>
      <w:r>
        <w:rPr>
          <w:rFonts w:ascii="Times New Roman" w:hAnsi="Times New Roman"/>
          <w:color w:val="000000"/>
          <w:sz w:val="28"/>
          <w:szCs w:val="28"/>
          <w:lang w:val="ru-RU"/>
        </w:rPr>
        <w:t xml:space="preserve"> (краткий ответ):</w:t>
      </w:r>
    </w:p>
    <w:p w:rsidR="0040558C" w:rsidRDefault="0040558C">
      <w:pPr>
        <w:spacing w:line="360" w:lineRule="auto"/>
        <w:jc w:val="center"/>
      </w:pPr>
    </w:p>
    <w:sectPr w:rsidR="0040558C" w:rsidSect="0040558C">
      <w:headerReference w:type="default" r:id="rId10"/>
      <w:footerReference w:type="default" r:id="rId11"/>
      <w:pgSz w:w="11906" w:h="16838"/>
      <w:pgMar w:top="1693" w:right="1134" w:bottom="1693" w:left="1134" w:header="1134" w:footer="1134" w:gutter="0"/>
      <w:cols w:space="720"/>
      <w:formProt w:val="0"/>
      <w:titlePg/>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35E" w:rsidRDefault="0068435E" w:rsidP="0040558C">
      <w:r>
        <w:separator/>
      </w:r>
    </w:p>
  </w:endnote>
  <w:endnote w:type="continuationSeparator" w:id="0">
    <w:p w:rsidR="0068435E" w:rsidRDefault="0068435E" w:rsidP="00405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DejaVu Sans">
    <w:panose1 w:val="020B0603030804020204"/>
    <w:charset w:val="CC"/>
    <w:family w:val="swiss"/>
    <w:pitch w:val="variable"/>
    <w:sig w:usb0="E7002EFF" w:usb1="D200FDFF" w:usb2="0A24602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OpenSymbol">
    <w:altName w:val="Arial Unicode MS"/>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58C" w:rsidRDefault="0040558C">
    <w:pPr>
      <w:pStyle w:val="12"/>
      <w:jc w:val="center"/>
    </w:pPr>
    <w:r>
      <w:fldChar w:fldCharType="begin"/>
    </w:r>
    <w:r w:rsidR="0068435E">
      <w:instrText>PAGE</w:instrText>
    </w:r>
    <w:r>
      <w:fldChar w:fldCharType="separate"/>
    </w:r>
    <w:r w:rsidR="002E7C16">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35E" w:rsidRDefault="0068435E" w:rsidP="0040558C">
      <w:r>
        <w:separator/>
      </w:r>
    </w:p>
  </w:footnote>
  <w:footnote w:type="continuationSeparator" w:id="0">
    <w:p w:rsidR="0068435E" w:rsidRDefault="0068435E" w:rsidP="004055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58C" w:rsidRDefault="004055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A36"/>
    <w:multiLevelType w:val="multilevel"/>
    <w:tmpl w:val="F042D2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8746876"/>
    <w:multiLevelType w:val="multilevel"/>
    <w:tmpl w:val="A482A9D6"/>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0991B2E"/>
    <w:multiLevelType w:val="multilevel"/>
    <w:tmpl w:val="BD804C32"/>
    <w:lvl w:ilvl="0">
      <w:start w:val="1"/>
      <w:numFmt w:val="decimal"/>
      <w:lvlText w:val="%1."/>
      <w:lvlJc w:val="left"/>
      <w:pPr>
        <w:tabs>
          <w:tab w:val="num" w:pos="720"/>
        </w:tabs>
        <w:ind w:left="720" w:hanging="360"/>
      </w:pPr>
      <w:rPr>
        <w:sz w:val="28"/>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99F3802"/>
    <w:multiLevelType w:val="multilevel"/>
    <w:tmpl w:val="C65EC06C"/>
    <w:lvl w:ilvl="0">
      <w:start w:val="1"/>
      <w:numFmt w:val="decimal"/>
      <w:lvlText w:val="%1."/>
      <w:lvlJc w:val="left"/>
      <w:pPr>
        <w:tabs>
          <w:tab w:val="num" w:pos="720"/>
        </w:tabs>
        <w:ind w:left="720" w:hanging="360"/>
      </w:pPr>
      <w:rPr>
        <w:b w:val="0"/>
        <w:sz w:val="28"/>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9"/>
  <w:characterSpacingControl w:val="doNotCompress"/>
  <w:footnotePr>
    <w:footnote w:id="-1"/>
    <w:footnote w:id="0"/>
  </w:footnotePr>
  <w:endnotePr>
    <w:endnote w:id="-1"/>
    <w:endnote w:id="0"/>
  </w:endnotePr>
  <w:compat/>
  <w:rsids>
    <w:rsidRoot w:val="0040558C"/>
    <w:rsid w:val="002E7C16"/>
    <w:rsid w:val="0040558C"/>
    <w:rsid w:val="00684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092"/>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uiPriority w:val="9"/>
    <w:qFormat/>
    <w:rsid w:val="0066584A"/>
    <w:pPr>
      <w:spacing w:beforeAutospacing="1" w:after="119"/>
      <w:outlineLvl w:val="0"/>
    </w:pPr>
    <w:rPr>
      <w:rFonts w:ascii="Times New Roman" w:eastAsia="Times New Roman" w:hAnsi="Times New Roman" w:cs="Times New Roman"/>
      <w:b/>
      <w:bCs/>
      <w:color w:val="000000"/>
      <w:kern w:val="2"/>
      <w:sz w:val="48"/>
      <w:szCs w:val="48"/>
      <w:lang w:val="ru-RU" w:eastAsia="ru-RU" w:bidi="ar-SA"/>
    </w:rPr>
  </w:style>
  <w:style w:type="paragraph" w:customStyle="1" w:styleId="Heading2">
    <w:name w:val="Heading 2"/>
    <w:basedOn w:val="a3"/>
    <w:next w:val="a4"/>
    <w:qFormat/>
    <w:rsid w:val="0040558C"/>
    <w:pPr>
      <w:numPr>
        <w:ilvl w:val="1"/>
        <w:numId w:val="1"/>
      </w:numPr>
      <w:spacing w:before="200"/>
      <w:outlineLvl w:val="1"/>
    </w:pPr>
    <w:rPr>
      <w:b/>
      <w:bCs/>
      <w:sz w:val="32"/>
      <w:szCs w:val="32"/>
    </w:rPr>
  </w:style>
  <w:style w:type="paragraph" w:customStyle="1" w:styleId="Heading3">
    <w:name w:val="Heading 3"/>
    <w:basedOn w:val="a3"/>
    <w:next w:val="a4"/>
    <w:qFormat/>
    <w:rsid w:val="0040558C"/>
    <w:pPr>
      <w:numPr>
        <w:ilvl w:val="2"/>
        <w:numId w:val="1"/>
      </w:numPr>
      <w:spacing w:before="140"/>
      <w:outlineLvl w:val="2"/>
    </w:pPr>
    <w:rPr>
      <w:b/>
      <w:bCs/>
    </w:rPr>
  </w:style>
  <w:style w:type="character" w:customStyle="1" w:styleId="Bullets">
    <w:name w:val="Bullets"/>
    <w:qFormat/>
    <w:rsid w:val="00CF5092"/>
    <w:rPr>
      <w:rFonts w:ascii="OpenSymbol" w:eastAsia="OpenSymbol" w:hAnsi="OpenSymbol" w:cs="OpenSymbol"/>
    </w:rPr>
  </w:style>
  <w:style w:type="character" w:customStyle="1" w:styleId="InternetLink">
    <w:name w:val="Internet Link"/>
    <w:qFormat/>
    <w:rsid w:val="00CF5092"/>
    <w:rPr>
      <w:color w:val="000080"/>
      <w:u w:val="single"/>
    </w:rPr>
  </w:style>
  <w:style w:type="character" w:customStyle="1" w:styleId="a5">
    <w:name w:val="Текст примечания Знак"/>
    <w:basedOn w:val="a0"/>
    <w:uiPriority w:val="99"/>
    <w:semiHidden/>
    <w:qFormat/>
    <w:rsid w:val="00CF5092"/>
    <w:rPr>
      <w:rFonts w:cs="Mangal"/>
      <w:color w:val="00000A"/>
      <w:szCs w:val="18"/>
    </w:rPr>
  </w:style>
  <w:style w:type="character" w:styleId="a6">
    <w:name w:val="annotation reference"/>
    <w:basedOn w:val="a0"/>
    <w:uiPriority w:val="99"/>
    <w:semiHidden/>
    <w:unhideWhenUsed/>
    <w:qFormat/>
    <w:rsid w:val="00CF5092"/>
    <w:rPr>
      <w:sz w:val="16"/>
      <w:szCs w:val="16"/>
    </w:rPr>
  </w:style>
  <w:style w:type="character" w:customStyle="1" w:styleId="a7">
    <w:name w:val="Текст выноски Знак"/>
    <w:basedOn w:val="a0"/>
    <w:uiPriority w:val="99"/>
    <w:semiHidden/>
    <w:qFormat/>
    <w:rsid w:val="001A64B4"/>
    <w:rPr>
      <w:rFonts w:ascii="Tahoma" w:hAnsi="Tahoma" w:cs="Mangal"/>
      <w:color w:val="00000A"/>
      <w:sz w:val="16"/>
      <w:szCs w:val="14"/>
    </w:rPr>
  </w:style>
  <w:style w:type="character" w:customStyle="1" w:styleId="1">
    <w:name w:val="Заголовок 1 Знак"/>
    <w:basedOn w:val="a0"/>
    <w:link w:val="Heading1"/>
    <w:uiPriority w:val="9"/>
    <w:qFormat/>
    <w:rsid w:val="0066584A"/>
    <w:rPr>
      <w:rFonts w:ascii="Times New Roman" w:eastAsia="Times New Roman" w:hAnsi="Times New Roman" w:cs="Times New Roman"/>
      <w:b/>
      <w:bCs/>
      <w:color w:val="000000"/>
      <w:kern w:val="2"/>
      <w:sz w:val="48"/>
      <w:szCs w:val="48"/>
      <w:lang w:val="ru-RU" w:eastAsia="ru-RU" w:bidi="ar-SA"/>
    </w:rPr>
  </w:style>
  <w:style w:type="character" w:customStyle="1" w:styleId="apple-converted-space">
    <w:name w:val="apple-converted-space"/>
    <w:basedOn w:val="a0"/>
    <w:qFormat/>
    <w:rsid w:val="0040558C"/>
  </w:style>
  <w:style w:type="character" w:customStyle="1" w:styleId="-">
    <w:name w:val="Интернет-ссылка"/>
    <w:rsid w:val="0040558C"/>
    <w:rPr>
      <w:color w:val="000080"/>
      <w:u w:val="single"/>
    </w:rPr>
  </w:style>
  <w:style w:type="character" w:customStyle="1" w:styleId="a8">
    <w:name w:val="Символ нумерации"/>
    <w:qFormat/>
    <w:rsid w:val="0040558C"/>
    <w:rPr>
      <w:lang w:val="en-US"/>
    </w:rPr>
  </w:style>
  <w:style w:type="character" w:customStyle="1" w:styleId="ListLabel1">
    <w:name w:val="ListLabel 1"/>
    <w:qFormat/>
    <w:rsid w:val="0040558C"/>
    <w:rPr>
      <w:sz w:val="28"/>
      <w:lang w:val="en-US"/>
    </w:rPr>
  </w:style>
  <w:style w:type="character" w:customStyle="1" w:styleId="ListLabel2">
    <w:name w:val="ListLabel 2"/>
    <w:qFormat/>
    <w:rsid w:val="0040558C"/>
    <w:rPr>
      <w:b w:val="0"/>
      <w:sz w:val="28"/>
      <w:lang w:val="en-US"/>
    </w:rPr>
  </w:style>
  <w:style w:type="character" w:customStyle="1" w:styleId="ListLabel3">
    <w:name w:val="ListLabel 3"/>
    <w:qFormat/>
    <w:rsid w:val="0040558C"/>
    <w:rPr>
      <w:rFonts w:ascii="Times New Roman" w:hAnsi="Times New Roman"/>
      <w:b w:val="0"/>
      <w:bCs/>
      <w:i w:val="0"/>
      <w:caps w:val="0"/>
      <w:smallCaps w:val="0"/>
      <w:strike w:val="0"/>
      <w:dstrike w:val="0"/>
      <w:color w:val="2A5885"/>
      <w:spacing w:val="0"/>
      <w:sz w:val="28"/>
      <w:szCs w:val="28"/>
      <w:u w:val="none"/>
      <w:effect w:val="none"/>
    </w:rPr>
  </w:style>
  <w:style w:type="character" w:customStyle="1" w:styleId="a9">
    <w:name w:val="Ссылка указателя"/>
    <w:qFormat/>
    <w:rsid w:val="0040558C"/>
  </w:style>
  <w:style w:type="paragraph" w:customStyle="1" w:styleId="a3">
    <w:name w:val="Заголовок"/>
    <w:basedOn w:val="a"/>
    <w:next w:val="a4"/>
    <w:qFormat/>
    <w:rsid w:val="00CF5092"/>
    <w:pPr>
      <w:keepNext/>
      <w:spacing w:before="240" w:after="120"/>
    </w:pPr>
    <w:rPr>
      <w:rFonts w:ascii="Liberation Sans" w:hAnsi="Liberation Sans"/>
      <w:sz w:val="28"/>
      <w:szCs w:val="28"/>
    </w:rPr>
  </w:style>
  <w:style w:type="paragraph" w:styleId="a4">
    <w:name w:val="Body Text"/>
    <w:basedOn w:val="a"/>
    <w:rsid w:val="00E54597"/>
    <w:pPr>
      <w:spacing w:after="140" w:line="276" w:lineRule="auto"/>
    </w:pPr>
  </w:style>
  <w:style w:type="paragraph" w:styleId="aa">
    <w:name w:val="List"/>
    <w:basedOn w:val="a"/>
    <w:rsid w:val="00CF5092"/>
    <w:pPr>
      <w:widowControl w:val="0"/>
    </w:pPr>
    <w:rPr>
      <w:color w:val="auto"/>
    </w:rPr>
  </w:style>
  <w:style w:type="paragraph" w:customStyle="1" w:styleId="Caption">
    <w:name w:val="Caption"/>
    <w:basedOn w:val="a"/>
    <w:qFormat/>
    <w:rsid w:val="0040558C"/>
    <w:pPr>
      <w:suppressLineNumbers/>
      <w:spacing w:before="120" w:after="120"/>
    </w:pPr>
    <w:rPr>
      <w:rFonts w:cs="Mangal"/>
      <w:i/>
      <w:iCs/>
    </w:rPr>
  </w:style>
  <w:style w:type="paragraph" w:styleId="ab">
    <w:name w:val="index heading"/>
    <w:basedOn w:val="a"/>
    <w:qFormat/>
    <w:rsid w:val="007B3CC8"/>
    <w:pPr>
      <w:suppressLineNumbers/>
    </w:pPr>
    <w:rPr>
      <w:rFonts w:cs="Mangal"/>
    </w:rPr>
  </w:style>
  <w:style w:type="paragraph" w:customStyle="1" w:styleId="21">
    <w:name w:val="Заголовок 21"/>
    <w:basedOn w:val="a3"/>
    <w:qFormat/>
    <w:rsid w:val="00CF5092"/>
  </w:style>
  <w:style w:type="paragraph" w:customStyle="1" w:styleId="10">
    <w:name w:val="Название объекта1"/>
    <w:basedOn w:val="a"/>
    <w:qFormat/>
    <w:rsid w:val="00CF5092"/>
    <w:pPr>
      <w:suppressLineNumbers/>
      <w:spacing w:before="120" w:after="120"/>
    </w:pPr>
    <w:rPr>
      <w:i/>
      <w:iCs/>
    </w:rPr>
  </w:style>
  <w:style w:type="paragraph" w:customStyle="1" w:styleId="11">
    <w:name w:val="Указатель1"/>
    <w:basedOn w:val="a"/>
    <w:qFormat/>
    <w:rsid w:val="00CF5092"/>
    <w:pPr>
      <w:suppressLineNumbers/>
    </w:pPr>
  </w:style>
  <w:style w:type="paragraph" w:customStyle="1" w:styleId="TextBody">
    <w:name w:val="Text Body"/>
    <w:basedOn w:val="a"/>
    <w:qFormat/>
    <w:rsid w:val="00CF5092"/>
    <w:pPr>
      <w:spacing w:after="140" w:line="288" w:lineRule="auto"/>
    </w:pPr>
  </w:style>
  <w:style w:type="paragraph" w:customStyle="1" w:styleId="ac">
    <w:name w:val="Содержимое таблицы"/>
    <w:basedOn w:val="a"/>
    <w:qFormat/>
    <w:rsid w:val="00CF5092"/>
  </w:style>
  <w:style w:type="paragraph" w:customStyle="1" w:styleId="ad">
    <w:name w:val="Заголовок таблицы"/>
    <w:basedOn w:val="ac"/>
    <w:qFormat/>
    <w:rsid w:val="00CF5092"/>
  </w:style>
  <w:style w:type="paragraph" w:styleId="ae">
    <w:name w:val="annotation text"/>
    <w:basedOn w:val="a"/>
    <w:uiPriority w:val="99"/>
    <w:semiHidden/>
    <w:unhideWhenUsed/>
    <w:qFormat/>
    <w:rsid w:val="00CF5092"/>
    <w:rPr>
      <w:rFonts w:cs="Mangal"/>
      <w:sz w:val="20"/>
      <w:szCs w:val="18"/>
    </w:rPr>
  </w:style>
  <w:style w:type="paragraph" w:styleId="af">
    <w:name w:val="Balloon Text"/>
    <w:basedOn w:val="a"/>
    <w:uiPriority w:val="99"/>
    <w:semiHidden/>
    <w:unhideWhenUsed/>
    <w:qFormat/>
    <w:rsid w:val="001A64B4"/>
    <w:rPr>
      <w:rFonts w:ascii="Tahoma" w:hAnsi="Tahoma" w:cs="Mangal"/>
      <w:sz w:val="16"/>
      <w:szCs w:val="14"/>
    </w:rPr>
  </w:style>
  <w:style w:type="paragraph" w:styleId="af0">
    <w:name w:val="Normal (Web)"/>
    <w:basedOn w:val="a"/>
    <w:uiPriority w:val="99"/>
    <w:semiHidden/>
    <w:unhideWhenUsed/>
    <w:qFormat/>
    <w:rsid w:val="00AD17E0"/>
    <w:pPr>
      <w:spacing w:beforeAutospacing="1" w:afterAutospacing="1"/>
    </w:pPr>
    <w:rPr>
      <w:rFonts w:ascii="Times New Roman" w:eastAsia="Times New Roman" w:hAnsi="Times New Roman" w:cs="Times New Roman"/>
      <w:color w:val="auto"/>
      <w:lang w:val="ru-RU" w:eastAsia="ru-RU" w:bidi="ar-SA"/>
    </w:rPr>
  </w:style>
  <w:style w:type="paragraph" w:customStyle="1" w:styleId="12">
    <w:name w:val="Нижний колонтитул1"/>
    <w:basedOn w:val="a"/>
    <w:qFormat/>
    <w:rsid w:val="00E54597"/>
    <w:pPr>
      <w:suppressLineNumbers/>
      <w:tabs>
        <w:tab w:val="center" w:pos="4819"/>
        <w:tab w:val="right" w:pos="9638"/>
      </w:tabs>
    </w:pPr>
  </w:style>
  <w:style w:type="paragraph" w:customStyle="1" w:styleId="western">
    <w:name w:val="western"/>
    <w:basedOn w:val="a"/>
    <w:qFormat/>
    <w:rsid w:val="0066584A"/>
    <w:pPr>
      <w:spacing w:beforeAutospacing="1" w:after="142" w:line="276" w:lineRule="auto"/>
    </w:pPr>
    <w:rPr>
      <w:rFonts w:ascii="Times New Roman" w:eastAsia="Times New Roman" w:hAnsi="Times New Roman" w:cs="Times New Roman"/>
      <w:color w:val="000000"/>
      <w:lang w:val="ru-RU" w:eastAsia="ru-RU" w:bidi="ar-SA"/>
    </w:rPr>
  </w:style>
  <w:style w:type="paragraph" w:customStyle="1" w:styleId="Footer">
    <w:name w:val="Footer"/>
    <w:basedOn w:val="a"/>
    <w:rsid w:val="0040558C"/>
  </w:style>
  <w:style w:type="paragraph" w:styleId="af1">
    <w:name w:val="Title"/>
    <w:basedOn w:val="a"/>
    <w:qFormat/>
    <w:rsid w:val="0040558C"/>
    <w:pPr>
      <w:spacing w:line="360" w:lineRule="auto"/>
      <w:ind w:firstLine="709"/>
      <w:jc w:val="center"/>
    </w:pPr>
    <w:rPr>
      <w:sz w:val="28"/>
      <w:szCs w:val="20"/>
    </w:rPr>
  </w:style>
  <w:style w:type="paragraph" w:customStyle="1" w:styleId="Header">
    <w:name w:val="Header"/>
    <w:basedOn w:val="a"/>
    <w:rsid w:val="0040558C"/>
    <w:pPr>
      <w:suppressLineNumbers/>
      <w:tabs>
        <w:tab w:val="center" w:pos="4819"/>
        <w:tab w:val="right" w:pos="9638"/>
      </w:tabs>
    </w:pPr>
  </w:style>
  <w:style w:type="paragraph" w:customStyle="1" w:styleId="TOAHeading">
    <w:name w:val="TOA Heading"/>
    <w:basedOn w:val="a3"/>
    <w:rsid w:val="0040558C"/>
    <w:pPr>
      <w:suppressLineNumbers/>
      <w:jc w:val="center"/>
    </w:pPr>
    <w:rPr>
      <w:rFonts w:ascii="Times New Roman" w:hAnsi="Times New Roman"/>
      <w:b/>
      <w:bCs/>
      <w:sz w:val="40"/>
      <w:szCs w:val="32"/>
    </w:rPr>
  </w:style>
  <w:style w:type="paragraph" w:customStyle="1" w:styleId="TOC1">
    <w:name w:val="TOC 1"/>
    <w:basedOn w:val="ab"/>
    <w:rsid w:val="0040558C"/>
    <w:pPr>
      <w:tabs>
        <w:tab w:val="right" w:leader="dot" w:pos="9638"/>
      </w:tabs>
      <w:spacing w:line="360" w:lineRule="auto"/>
    </w:pPr>
    <w:rPr>
      <w:rFonts w:ascii="Times New Roman" w:hAnsi="Times New Roman"/>
      <w:sz w:val="28"/>
    </w:rPr>
  </w:style>
  <w:style w:type="paragraph" w:customStyle="1" w:styleId="TOC2">
    <w:name w:val="TOC 2"/>
    <w:basedOn w:val="ab"/>
    <w:rsid w:val="0040558C"/>
    <w:pPr>
      <w:tabs>
        <w:tab w:val="right" w:leader="dot" w:pos="9355"/>
      </w:tabs>
      <w:spacing w:line="360" w:lineRule="auto"/>
      <w:ind w:left="283"/>
    </w:pPr>
    <w:rPr>
      <w:rFonts w:ascii="Times New Roman" w:hAnsi="Times New Roman"/>
      <w:sz w:val="28"/>
    </w:rPr>
  </w:style>
  <w:style w:type="paragraph" w:customStyle="1" w:styleId="TOC3">
    <w:name w:val="TOC 3"/>
    <w:basedOn w:val="ab"/>
    <w:rsid w:val="0040558C"/>
    <w:pPr>
      <w:tabs>
        <w:tab w:val="right" w:leader="dot" w:pos="9072"/>
      </w:tabs>
      <w:spacing w:line="360" w:lineRule="auto"/>
      <w:ind w:left="566"/>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vk.com/away.php?to=http%3A%2F%2FB17.ru&amp;cc_ke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k.com/away.php?to=http%3A%2F%2FB17.ru&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12DFA-EE4B-43C8-83CB-BEEAAD27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40</Pages>
  <Words>18510</Words>
  <Characters>105512</Characters>
  <Application>Microsoft Office Word</Application>
  <DocSecurity>0</DocSecurity>
  <Lines>879</Lines>
  <Paragraphs>247</Paragraphs>
  <ScaleCrop>false</ScaleCrop>
  <Company>Grizli777</Company>
  <LinksUpToDate>false</LinksUpToDate>
  <CharactersWithSpaces>123775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105</cp:revision>
  <dcterms:created xsi:type="dcterms:W3CDTF">2018-06-02T03:48:00Z</dcterms:created>
  <dcterms:modified xsi:type="dcterms:W3CDTF">2018-06-07T07:09:00Z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