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91369427"/>
        <w:docPartObj>
          <w:docPartGallery w:val="Cover Pages"/>
          <w:docPartUnique/>
        </w:docPartObj>
      </w:sdtPr>
      <w:sdtEndPr>
        <w:rPr>
          <w:rFonts w:asciiTheme="minorHAnsi" w:eastAsiaTheme="minorHAnsi" w:hAnsiTheme="minorHAnsi" w:cstheme="minorBidi"/>
          <w:b/>
          <w:bCs/>
          <w:caps w:val="0"/>
        </w:rPr>
      </w:sdtEndPr>
      <w:sdtContent>
        <w:tbl>
          <w:tblPr>
            <w:tblW w:w="4599" w:type="pct"/>
            <w:jc w:val="center"/>
            <w:tblLook w:val="04A0"/>
          </w:tblPr>
          <w:tblGrid>
            <w:gridCol w:w="9324"/>
          </w:tblGrid>
          <w:tr w:rsidR="002B04EC" w:rsidTr="001607D4">
            <w:trPr>
              <w:trHeight w:val="2247"/>
              <w:jc w:val="center"/>
            </w:trPr>
            <w:tc>
              <w:tcPr>
                <w:tcW w:w="5000" w:type="pct"/>
              </w:tcPr>
              <w:p w:rsidR="002B04EC" w:rsidRPr="001607D4" w:rsidRDefault="002B04EC" w:rsidP="001607D4">
                <w:pPr>
                  <w:pStyle w:val="a4"/>
                  <w:jc w:val="center"/>
                </w:pPr>
              </w:p>
            </w:tc>
          </w:tr>
          <w:tr w:rsidR="002B04EC" w:rsidTr="001607D4">
            <w:trPr>
              <w:trHeight w:val="1124"/>
              <w:jc w:val="center"/>
            </w:trPr>
            <w:tc>
              <w:tcPr>
                <w:tcW w:w="5000" w:type="pct"/>
                <w:tcBorders>
                  <w:bottom w:val="single" w:sz="4" w:space="0" w:color="5B9BD5" w:themeColor="accent1"/>
                </w:tcBorders>
                <w:vAlign w:val="center"/>
              </w:tcPr>
              <w:p w:rsidR="002B04EC" w:rsidRDefault="002B04EC">
                <w:pPr>
                  <w:pStyle w:val="af4"/>
                  <w:jc w:val="center"/>
                  <w:rPr>
                    <w:rFonts w:asciiTheme="majorHAnsi" w:eastAsiaTheme="majorEastAsia" w:hAnsiTheme="majorHAnsi" w:cstheme="majorBidi"/>
                    <w:sz w:val="80"/>
                    <w:szCs w:val="80"/>
                  </w:rPr>
                </w:pPr>
              </w:p>
            </w:tc>
          </w:tr>
          <w:tr w:rsidR="002B04EC" w:rsidTr="001607D4">
            <w:trPr>
              <w:trHeight w:val="562"/>
              <w:jc w:val="center"/>
            </w:trPr>
            <w:tc>
              <w:tcPr>
                <w:tcW w:w="5000" w:type="pct"/>
                <w:tcBorders>
                  <w:top w:val="single" w:sz="4" w:space="0" w:color="5B9BD5" w:themeColor="accent1"/>
                </w:tcBorders>
                <w:vAlign w:val="center"/>
              </w:tcPr>
              <w:p w:rsidR="002B04EC" w:rsidRDefault="002B04EC">
                <w:pPr>
                  <w:pStyle w:val="af4"/>
                  <w:jc w:val="center"/>
                  <w:rPr>
                    <w:rFonts w:asciiTheme="majorHAnsi" w:eastAsiaTheme="majorEastAsia" w:hAnsiTheme="majorHAnsi" w:cstheme="majorBidi"/>
                    <w:sz w:val="44"/>
                    <w:szCs w:val="44"/>
                  </w:rPr>
                </w:pPr>
              </w:p>
            </w:tc>
          </w:tr>
          <w:tr w:rsidR="002B04EC" w:rsidTr="001607D4">
            <w:trPr>
              <w:trHeight w:val="281"/>
              <w:jc w:val="center"/>
            </w:trPr>
            <w:tc>
              <w:tcPr>
                <w:tcW w:w="5000" w:type="pct"/>
                <w:vAlign w:val="center"/>
              </w:tcPr>
              <w:p w:rsidR="002B04EC" w:rsidRDefault="002B04EC">
                <w:pPr>
                  <w:pStyle w:val="af4"/>
                  <w:jc w:val="center"/>
                </w:pPr>
              </w:p>
            </w:tc>
          </w:tr>
          <w:tr w:rsidR="002B04EC" w:rsidTr="001607D4">
            <w:trPr>
              <w:trHeight w:val="281"/>
              <w:jc w:val="center"/>
            </w:trPr>
            <w:tc>
              <w:tcPr>
                <w:tcW w:w="5000" w:type="pct"/>
                <w:vAlign w:val="center"/>
              </w:tcPr>
              <w:p w:rsidR="002B04EC" w:rsidRDefault="002B04EC">
                <w:pPr>
                  <w:pStyle w:val="af4"/>
                  <w:jc w:val="center"/>
                  <w:rPr>
                    <w:b/>
                    <w:bCs/>
                  </w:rPr>
                </w:pPr>
              </w:p>
            </w:tc>
          </w:tr>
          <w:tr w:rsidR="002B04EC" w:rsidTr="001607D4">
            <w:trPr>
              <w:trHeight w:val="281"/>
              <w:jc w:val="center"/>
            </w:trPr>
            <w:tc>
              <w:tcPr>
                <w:tcW w:w="5000" w:type="pct"/>
                <w:vAlign w:val="center"/>
              </w:tcPr>
              <w:p w:rsidR="002B04EC" w:rsidRDefault="002B04EC" w:rsidP="001607D4">
                <w:pPr>
                  <w:pStyle w:val="af4"/>
                  <w:rPr>
                    <w:b/>
                    <w:bCs/>
                  </w:rPr>
                </w:pPr>
              </w:p>
            </w:tc>
          </w:tr>
        </w:tbl>
        <w:p w:rsidR="002B04EC" w:rsidRDefault="002B04EC"/>
        <w:p w:rsidR="002B04EC" w:rsidRDefault="002B04EC"/>
        <w:tbl>
          <w:tblPr>
            <w:tblpPr w:leftFromText="187" w:rightFromText="187" w:horzAnchor="margin" w:tblpXSpec="center" w:tblpYSpec="bottom"/>
            <w:tblW w:w="5000" w:type="pct"/>
            <w:tblLook w:val="04A0"/>
          </w:tblPr>
          <w:tblGrid>
            <w:gridCol w:w="10137"/>
          </w:tblGrid>
          <w:tr w:rsidR="002B04EC">
            <w:tc>
              <w:tcPr>
                <w:tcW w:w="5000" w:type="pct"/>
              </w:tcPr>
              <w:p w:rsidR="002B04EC" w:rsidRDefault="002B04EC">
                <w:pPr>
                  <w:pStyle w:val="af4"/>
                </w:pPr>
              </w:p>
            </w:tc>
          </w:tr>
        </w:tbl>
        <w:p w:rsidR="002B04EC" w:rsidRDefault="002B04EC"/>
        <w:p w:rsidR="002B04EC" w:rsidRDefault="002B04EC">
          <w:r>
            <w:rPr>
              <w:b/>
              <w:bCs/>
            </w:rPr>
            <w:br w:type="page"/>
          </w:r>
        </w:p>
      </w:sdtContent>
    </w:sdt>
    <w:sdt>
      <w:sdtPr>
        <w:rPr>
          <w:rFonts w:ascii="Times New Roman" w:eastAsiaTheme="minorHAnsi" w:hAnsi="Times New Roman" w:cstheme="minorBidi"/>
          <w:b w:val="0"/>
          <w:bCs w:val="0"/>
          <w:color w:val="auto"/>
          <w:sz w:val="22"/>
          <w:szCs w:val="22"/>
        </w:rPr>
        <w:id w:val="-560245134"/>
        <w:docPartObj>
          <w:docPartGallery w:val="Table of Contents"/>
          <w:docPartUnique/>
        </w:docPartObj>
      </w:sdtPr>
      <w:sdtContent>
        <w:p w:rsidR="00507115" w:rsidRPr="00951C22" w:rsidRDefault="00507115" w:rsidP="005141B9">
          <w:pPr>
            <w:pStyle w:val="af0"/>
            <w:spacing w:line="360" w:lineRule="auto"/>
            <w:ind w:firstLine="709"/>
            <w:jc w:val="center"/>
            <w:rPr>
              <w:rFonts w:ascii="Times New Roman" w:hAnsi="Times New Roman"/>
              <w:color w:val="auto"/>
            </w:rPr>
          </w:pPr>
          <w:r w:rsidRPr="00951C22">
            <w:rPr>
              <w:rFonts w:ascii="Times New Roman" w:hAnsi="Times New Roman"/>
              <w:color w:val="auto"/>
            </w:rPr>
            <w:t>ОГЛАВЛЕНИЕ</w:t>
          </w:r>
        </w:p>
        <w:p w:rsidR="00507115" w:rsidRPr="00951C22" w:rsidRDefault="00507115" w:rsidP="005141B9">
          <w:pPr>
            <w:spacing w:line="360" w:lineRule="auto"/>
            <w:ind w:firstLine="709"/>
            <w:rPr>
              <w:rFonts w:ascii="Times New Roman" w:hAnsi="Times New Roman" w:cs="Times New Roman"/>
              <w:sz w:val="28"/>
              <w:szCs w:val="28"/>
            </w:rPr>
          </w:pPr>
        </w:p>
        <w:p w:rsidR="00507115" w:rsidRPr="00951C22" w:rsidRDefault="00507115" w:rsidP="005141B9">
          <w:pPr>
            <w:spacing w:line="360" w:lineRule="auto"/>
            <w:ind w:firstLine="709"/>
            <w:rPr>
              <w:rFonts w:ascii="Times New Roman" w:hAnsi="Times New Roman" w:cs="Times New Roman"/>
              <w:sz w:val="28"/>
              <w:szCs w:val="28"/>
            </w:rPr>
          </w:pPr>
          <w:bookmarkStart w:id="0" w:name="_GoBack"/>
          <w:bookmarkEnd w:id="0"/>
        </w:p>
        <w:p w:rsidR="00507115" w:rsidRPr="00951C22" w:rsidRDefault="00DB3020" w:rsidP="005141B9">
          <w:pPr>
            <w:pStyle w:val="11"/>
            <w:ind w:firstLine="709"/>
            <w:rPr>
              <w:rFonts w:eastAsiaTheme="minorEastAsia"/>
              <w:noProof/>
              <w:lang w:eastAsia="ru-RU"/>
            </w:rPr>
          </w:pPr>
          <w:r w:rsidRPr="00DB3020">
            <w:fldChar w:fldCharType="begin"/>
          </w:r>
          <w:r w:rsidR="00507115" w:rsidRPr="00951C22">
            <w:instrText xml:space="preserve"> TOC \o "1-3" \h \z \u </w:instrText>
          </w:r>
          <w:r w:rsidRPr="00DB3020">
            <w:fldChar w:fldCharType="separate"/>
          </w:r>
          <w:hyperlink w:anchor="_Toc513728825" w:history="1">
            <w:r w:rsidR="00507115" w:rsidRPr="00951C22">
              <w:rPr>
                <w:rStyle w:val="a3"/>
                <w:noProof/>
              </w:rPr>
              <w:t>Введение</w:t>
            </w:r>
            <w:r w:rsidR="00507115" w:rsidRPr="00951C22">
              <w:rPr>
                <w:noProof/>
                <w:webHidden/>
              </w:rPr>
              <w:tab/>
            </w:r>
            <w:r w:rsidRPr="00951C22">
              <w:rPr>
                <w:noProof/>
                <w:webHidden/>
              </w:rPr>
              <w:fldChar w:fldCharType="begin"/>
            </w:r>
            <w:r w:rsidR="00507115" w:rsidRPr="00951C22">
              <w:rPr>
                <w:noProof/>
                <w:webHidden/>
              </w:rPr>
              <w:instrText xml:space="preserve"> PAGEREF _Toc513728825 \h </w:instrText>
            </w:r>
            <w:r w:rsidRPr="00951C22">
              <w:rPr>
                <w:noProof/>
                <w:webHidden/>
              </w:rPr>
            </w:r>
            <w:r w:rsidRPr="00951C22">
              <w:rPr>
                <w:noProof/>
                <w:webHidden/>
              </w:rPr>
              <w:fldChar w:fldCharType="separate"/>
            </w:r>
            <w:r w:rsidR="002B04EC">
              <w:rPr>
                <w:noProof/>
                <w:webHidden/>
              </w:rPr>
              <w:t>3</w:t>
            </w:r>
            <w:r w:rsidRPr="00951C22">
              <w:rPr>
                <w:noProof/>
                <w:webHidden/>
              </w:rPr>
              <w:fldChar w:fldCharType="end"/>
            </w:r>
          </w:hyperlink>
        </w:p>
        <w:p w:rsidR="00507115" w:rsidRPr="00951C22" w:rsidRDefault="00DB3020" w:rsidP="005141B9">
          <w:pPr>
            <w:pStyle w:val="11"/>
            <w:ind w:firstLine="709"/>
            <w:rPr>
              <w:rFonts w:eastAsiaTheme="minorEastAsia"/>
              <w:noProof/>
              <w:lang w:eastAsia="ru-RU"/>
            </w:rPr>
          </w:pPr>
          <w:hyperlink w:anchor="_Toc513728826" w:history="1">
            <w:r w:rsidR="00507115" w:rsidRPr="00951C22">
              <w:rPr>
                <w:rStyle w:val="a3"/>
                <w:noProof/>
              </w:rPr>
              <w:t>ГЛАВА 1. ТЕОРЕТИЧЕСКИЕ ОСНОВЫ МЕДИКО-ПРАВОВОГО СТАТУСА ВРАЧА СТОМАТОЛОГА</w:t>
            </w:r>
            <w:r w:rsidR="00507115" w:rsidRPr="00951C22">
              <w:rPr>
                <w:noProof/>
                <w:webHidden/>
              </w:rPr>
              <w:tab/>
            </w:r>
            <w:r w:rsidRPr="00951C22">
              <w:rPr>
                <w:noProof/>
                <w:webHidden/>
              </w:rPr>
              <w:fldChar w:fldCharType="begin"/>
            </w:r>
            <w:r w:rsidR="00507115" w:rsidRPr="00951C22">
              <w:rPr>
                <w:noProof/>
                <w:webHidden/>
              </w:rPr>
              <w:instrText xml:space="preserve"> PAGEREF _Toc513728826 \h </w:instrText>
            </w:r>
            <w:r w:rsidRPr="00951C22">
              <w:rPr>
                <w:noProof/>
                <w:webHidden/>
              </w:rPr>
            </w:r>
            <w:r w:rsidRPr="00951C22">
              <w:rPr>
                <w:noProof/>
                <w:webHidden/>
              </w:rPr>
              <w:fldChar w:fldCharType="separate"/>
            </w:r>
            <w:r w:rsidR="002B04EC">
              <w:rPr>
                <w:noProof/>
                <w:webHidden/>
              </w:rPr>
              <w:t>5</w:t>
            </w:r>
            <w:r w:rsidRPr="00951C22">
              <w:rPr>
                <w:noProof/>
                <w:webHidden/>
              </w:rPr>
              <w:fldChar w:fldCharType="end"/>
            </w:r>
          </w:hyperlink>
        </w:p>
        <w:p w:rsidR="00507115" w:rsidRPr="00951C22" w:rsidRDefault="00DB3020" w:rsidP="005141B9">
          <w:pPr>
            <w:pStyle w:val="2"/>
            <w:rPr>
              <w:rFonts w:eastAsiaTheme="minorEastAsia"/>
              <w:lang w:eastAsia="ru-RU"/>
            </w:rPr>
          </w:pPr>
          <w:hyperlink w:anchor="_Toc513728827" w:history="1">
            <w:r w:rsidR="005141B9">
              <w:rPr>
                <w:rStyle w:val="a3"/>
              </w:rPr>
              <w:t>1</w:t>
            </w:r>
            <w:r w:rsidR="00507115" w:rsidRPr="00951C22">
              <w:rPr>
                <w:rStyle w:val="a3"/>
              </w:rPr>
              <w:t>. Организационно-правовое обеспечение стоматологической услуги. Правовая природа стоматологических услуг</w:t>
            </w:r>
            <w:r w:rsidR="00507115" w:rsidRPr="00951C22">
              <w:rPr>
                <w:webHidden/>
              </w:rPr>
              <w:tab/>
            </w:r>
            <w:r w:rsidRPr="00951C22">
              <w:rPr>
                <w:webHidden/>
              </w:rPr>
              <w:fldChar w:fldCharType="begin"/>
            </w:r>
            <w:r w:rsidR="00507115" w:rsidRPr="00951C22">
              <w:rPr>
                <w:webHidden/>
              </w:rPr>
              <w:instrText xml:space="preserve"> PAGEREF _Toc513728827 \h </w:instrText>
            </w:r>
            <w:r w:rsidRPr="00951C22">
              <w:rPr>
                <w:webHidden/>
              </w:rPr>
            </w:r>
            <w:r w:rsidRPr="00951C22">
              <w:rPr>
                <w:webHidden/>
              </w:rPr>
              <w:fldChar w:fldCharType="separate"/>
            </w:r>
            <w:r w:rsidR="002B04EC">
              <w:rPr>
                <w:webHidden/>
              </w:rPr>
              <w:t>5</w:t>
            </w:r>
            <w:r w:rsidRPr="00951C22">
              <w:rPr>
                <w:webHidden/>
              </w:rPr>
              <w:fldChar w:fldCharType="end"/>
            </w:r>
          </w:hyperlink>
        </w:p>
        <w:p w:rsidR="00507115" w:rsidRPr="00951C22" w:rsidRDefault="00DB3020" w:rsidP="005141B9">
          <w:pPr>
            <w:pStyle w:val="2"/>
            <w:rPr>
              <w:rFonts w:eastAsiaTheme="minorEastAsia"/>
              <w:lang w:eastAsia="ru-RU"/>
            </w:rPr>
          </w:pPr>
          <w:hyperlink w:anchor="_Toc513728828" w:history="1">
            <w:r w:rsidR="005141B9">
              <w:rPr>
                <w:rStyle w:val="a3"/>
              </w:rPr>
              <w:t>2.</w:t>
            </w:r>
            <w:r w:rsidR="00507115" w:rsidRPr="00951C22">
              <w:rPr>
                <w:rStyle w:val="a3"/>
              </w:rPr>
              <w:t xml:space="preserve"> Правовое регулирование труда медицинских работников: особенности правового статуса и проблемные аспекты законодательства</w:t>
            </w:r>
            <w:r w:rsidR="00507115" w:rsidRPr="00951C22">
              <w:rPr>
                <w:webHidden/>
              </w:rPr>
              <w:tab/>
            </w:r>
            <w:r w:rsidRPr="00951C22">
              <w:rPr>
                <w:webHidden/>
              </w:rPr>
              <w:fldChar w:fldCharType="begin"/>
            </w:r>
            <w:r w:rsidR="00507115" w:rsidRPr="00951C22">
              <w:rPr>
                <w:webHidden/>
              </w:rPr>
              <w:instrText xml:space="preserve"> PAGEREF _Toc513728828 \h </w:instrText>
            </w:r>
            <w:r w:rsidRPr="00951C22">
              <w:rPr>
                <w:webHidden/>
              </w:rPr>
            </w:r>
            <w:r w:rsidRPr="00951C22">
              <w:rPr>
                <w:webHidden/>
              </w:rPr>
              <w:fldChar w:fldCharType="separate"/>
            </w:r>
            <w:r w:rsidR="002B04EC">
              <w:rPr>
                <w:webHidden/>
              </w:rPr>
              <w:t>13</w:t>
            </w:r>
            <w:r w:rsidRPr="00951C22">
              <w:rPr>
                <w:webHidden/>
              </w:rPr>
              <w:fldChar w:fldCharType="end"/>
            </w:r>
          </w:hyperlink>
        </w:p>
        <w:p w:rsidR="00507115" w:rsidRPr="00951C22" w:rsidRDefault="00DB3020" w:rsidP="005141B9">
          <w:pPr>
            <w:pStyle w:val="2"/>
            <w:rPr>
              <w:rFonts w:eastAsiaTheme="minorEastAsia"/>
              <w:lang w:eastAsia="ru-RU"/>
            </w:rPr>
          </w:pPr>
          <w:hyperlink w:anchor="_Toc513728829" w:history="1">
            <w:r w:rsidR="00507115" w:rsidRPr="00951C22">
              <w:rPr>
                <w:rStyle w:val="a3"/>
                <w:lang w:eastAsia="ru-RU"/>
              </w:rPr>
              <w:t>3</w:t>
            </w:r>
            <w:r w:rsidR="005141B9">
              <w:rPr>
                <w:rStyle w:val="a3"/>
                <w:lang w:eastAsia="ru-RU"/>
              </w:rPr>
              <w:t>.</w:t>
            </w:r>
            <w:r w:rsidR="00507115" w:rsidRPr="00951C22">
              <w:rPr>
                <w:rStyle w:val="a3"/>
                <w:lang w:eastAsia="ru-RU"/>
              </w:rPr>
              <w:t xml:space="preserve"> Аккредитация врачей стоматологов</w:t>
            </w:r>
            <w:r w:rsidR="00507115" w:rsidRPr="00951C22">
              <w:rPr>
                <w:webHidden/>
              </w:rPr>
              <w:tab/>
            </w:r>
            <w:r w:rsidRPr="00951C22">
              <w:rPr>
                <w:webHidden/>
              </w:rPr>
              <w:fldChar w:fldCharType="begin"/>
            </w:r>
            <w:r w:rsidR="00507115" w:rsidRPr="00951C22">
              <w:rPr>
                <w:webHidden/>
              </w:rPr>
              <w:instrText xml:space="preserve"> PAGEREF _Toc513728829 \h </w:instrText>
            </w:r>
            <w:r w:rsidRPr="00951C22">
              <w:rPr>
                <w:webHidden/>
              </w:rPr>
            </w:r>
            <w:r w:rsidRPr="00951C22">
              <w:rPr>
                <w:webHidden/>
              </w:rPr>
              <w:fldChar w:fldCharType="separate"/>
            </w:r>
            <w:r w:rsidR="002B04EC">
              <w:rPr>
                <w:webHidden/>
              </w:rPr>
              <w:t>23</w:t>
            </w:r>
            <w:r w:rsidRPr="00951C22">
              <w:rPr>
                <w:webHidden/>
              </w:rPr>
              <w:fldChar w:fldCharType="end"/>
            </w:r>
          </w:hyperlink>
        </w:p>
        <w:p w:rsidR="00507115" w:rsidRPr="00951C22" w:rsidRDefault="00DB3020" w:rsidP="005141B9">
          <w:pPr>
            <w:pStyle w:val="11"/>
            <w:ind w:firstLine="709"/>
            <w:rPr>
              <w:rFonts w:eastAsiaTheme="minorEastAsia"/>
              <w:noProof/>
              <w:lang w:eastAsia="ru-RU"/>
            </w:rPr>
          </w:pPr>
          <w:hyperlink w:anchor="_Toc513728833" w:history="1">
            <w:r w:rsidR="00507115" w:rsidRPr="00951C22">
              <w:rPr>
                <w:rStyle w:val="a3"/>
                <w:rFonts w:eastAsia="Times New Roman"/>
                <w:noProof/>
                <w:lang w:eastAsia="ru-RU"/>
              </w:rPr>
              <w:t>ГЛАВА 2. ОСОБЕННОСТИ ПРАВОВОГО РЕГУЛИРОВАНИЯ ПРОФЕССИОНАЛЬНОЙ ДЕЯТЕЛЬНОСТИ ВРАЧА-СТОМАТОЛОГА</w:t>
            </w:r>
            <w:r w:rsidR="00507115" w:rsidRPr="00951C22">
              <w:rPr>
                <w:noProof/>
                <w:webHidden/>
              </w:rPr>
              <w:tab/>
            </w:r>
            <w:r w:rsidRPr="00951C22">
              <w:rPr>
                <w:noProof/>
                <w:webHidden/>
              </w:rPr>
              <w:fldChar w:fldCharType="begin"/>
            </w:r>
            <w:r w:rsidR="00507115" w:rsidRPr="00951C22">
              <w:rPr>
                <w:noProof/>
                <w:webHidden/>
              </w:rPr>
              <w:instrText xml:space="preserve"> PAGEREF _Toc513728833 \h </w:instrText>
            </w:r>
            <w:r w:rsidRPr="00951C22">
              <w:rPr>
                <w:noProof/>
                <w:webHidden/>
              </w:rPr>
            </w:r>
            <w:r w:rsidRPr="00951C22">
              <w:rPr>
                <w:noProof/>
                <w:webHidden/>
              </w:rPr>
              <w:fldChar w:fldCharType="separate"/>
            </w:r>
            <w:r w:rsidR="002B04EC">
              <w:rPr>
                <w:noProof/>
                <w:webHidden/>
              </w:rPr>
              <w:t>35</w:t>
            </w:r>
            <w:r w:rsidRPr="00951C22">
              <w:rPr>
                <w:noProof/>
                <w:webHidden/>
              </w:rPr>
              <w:fldChar w:fldCharType="end"/>
            </w:r>
          </w:hyperlink>
        </w:p>
        <w:p w:rsidR="00507115" w:rsidRPr="00951C22" w:rsidRDefault="00DB3020" w:rsidP="005141B9">
          <w:pPr>
            <w:pStyle w:val="2"/>
            <w:rPr>
              <w:rFonts w:eastAsiaTheme="minorEastAsia"/>
              <w:lang w:eastAsia="ru-RU"/>
            </w:rPr>
          </w:pPr>
          <w:hyperlink w:anchor="_Toc513728834" w:history="1">
            <w:r w:rsidR="005141B9">
              <w:rPr>
                <w:rStyle w:val="a3"/>
                <w:rFonts w:eastAsia="Times New Roman"/>
                <w:lang w:eastAsia="ru-RU"/>
              </w:rPr>
              <w:t>1</w:t>
            </w:r>
            <w:r w:rsidR="00507115" w:rsidRPr="00951C22">
              <w:rPr>
                <w:rStyle w:val="a3"/>
                <w:rFonts w:eastAsia="Times New Roman"/>
                <w:lang w:eastAsia="ru-RU"/>
              </w:rPr>
              <w:t>. Алгоритм оценки профессиональных ошибок врача-стоматолога</w:t>
            </w:r>
            <w:r w:rsidR="00507115" w:rsidRPr="00951C22">
              <w:rPr>
                <w:webHidden/>
              </w:rPr>
              <w:tab/>
            </w:r>
            <w:r w:rsidRPr="00951C22">
              <w:rPr>
                <w:webHidden/>
              </w:rPr>
              <w:fldChar w:fldCharType="begin"/>
            </w:r>
            <w:r w:rsidR="00507115" w:rsidRPr="00951C22">
              <w:rPr>
                <w:webHidden/>
              </w:rPr>
              <w:instrText xml:space="preserve"> PAGEREF _Toc513728834 \h </w:instrText>
            </w:r>
            <w:r w:rsidRPr="00951C22">
              <w:rPr>
                <w:webHidden/>
              </w:rPr>
            </w:r>
            <w:r w:rsidRPr="00951C22">
              <w:rPr>
                <w:webHidden/>
              </w:rPr>
              <w:fldChar w:fldCharType="separate"/>
            </w:r>
            <w:r w:rsidR="002B04EC">
              <w:rPr>
                <w:webHidden/>
              </w:rPr>
              <w:t>35</w:t>
            </w:r>
            <w:r w:rsidRPr="00951C22">
              <w:rPr>
                <w:webHidden/>
              </w:rPr>
              <w:fldChar w:fldCharType="end"/>
            </w:r>
          </w:hyperlink>
        </w:p>
        <w:p w:rsidR="00507115" w:rsidRPr="00951C22" w:rsidRDefault="00DB3020" w:rsidP="005141B9">
          <w:pPr>
            <w:pStyle w:val="2"/>
            <w:rPr>
              <w:rFonts w:eastAsiaTheme="minorEastAsia"/>
              <w:lang w:eastAsia="ru-RU"/>
            </w:rPr>
          </w:pPr>
          <w:hyperlink w:anchor="_Toc513728835" w:history="1">
            <w:r w:rsidR="005141B9">
              <w:rPr>
                <w:rStyle w:val="a3"/>
                <w:lang w:eastAsia="ru-RU"/>
              </w:rPr>
              <w:t>2</w:t>
            </w:r>
            <w:r w:rsidR="00507115" w:rsidRPr="00951C22">
              <w:rPr>
                <w:rStyle w:val="a3"/>
                <w:lang w:eastAsia="ru-RU"/>
              </w:rPr>
              <w:t>. Виды ответственности врача-стоматолога</w:t>
            </w:r>
            <w:r w:rsidR="00507115" w:rsidRPr="00951C22">
              <w:rPr>
                <w:webHidden/>
              </w:rPr>
              <w:tab/>
            </w:r>
            <w:r w:rsidRPr="00951C22">
              <w:rPr>
                <w:webHidden/>
              </w:rPr>
              <w:fldChar w:fldCharType="begin"/>
            </w:r>
            <w:r w:rsidR="00507115" w:rsidRPr="00951C22">
              <w:rPr>
                <w:webHidden/>
              </w:rPr>
              <w:instrText xml:space="preserve"> PAGEREF _Toc513728835 \h </w:instrText>
            </w:r>
            <w:r w:rsidRPr="00951C22">
              <w:rPr>
                <w:webHidden/>
              </w:rPr>
            </w:r>
            <w:r w:rsidRPr="00951C22">
              <w:rPr>
                <w:webHidden/>
              </w:rPr>
              <w:fldChar w:fldCharType="separate"/>
            </w:r>
            <w:r w:rsidR="002B04EC">
              <w:rPr>
                <w:webHidden/>
              </w:rPr>
              <w:t>43</w:t>
            </w:r>
            <w:r w:rsidRPr="00951C22">
              <w:rPr>
                <w:webHidden/>
              </w:rPr>
              <w:fldChar w:fldCharType="end"/>
            </w:r>
          </w:hyperlink>
        </w:p>
        <w:p w:rsidR="00507115" w:rsidRPr="00951C22" w:rsidRDefault="00DB3020" w:rsidP="005141B9">
          <w:pPr>
            <w:pStyle w:val="2"/>
            <w:rPr>
              <w:rFonts w:eastAsiaTheme="minorEastAsia"/>
              <w:lang w:eastAsia="ru-RU"/>
            </w:rPr>
          </w:pPr>
          <w:hyperlink w:anchor="_Toc513728836" w:history="1">
            <w:r w:rsidR="00507115" w:rsidRPr="00951C22">
              <w:rPr>
                <w:rStyle w:val="a3"/>
                <w:lang w:eastAsia="ru-RU"/>
              </w:rPr>
              <w:t>3</w:t>
            </w:r>
            <w:r w:rsidR="005141B9">
              <w:rPr>
                <w:rStyle w:val="a3"/>
                <w:lang w:eastAsia="ru-RU"/>
              </w:rPr>
              <w:t>.</w:t>
            </w:r>
            <w:r w:rsidR="00507115" w:rsidRPr="00951C22">
              <w:rPr>
                <w:rStyle w:val="a3"/>
                <w:lang w:eastAsia="ru-RU"/>
              </w:rPr>
              <w:t xml:space="preserve"> Практика правовой защиты врача-стоматолога. Необходимость её совершенствования</w:t>
            </w:r>
            <w:r w:rsidR="00507115" w:rsidRPr="00951C22">
              <w:rPr>
                <w:webHidden/>
              </w:rPr>
              <w:tab/>
            </w:r>
            <w:r w:rsidRPr="00951C22">
              <w:rPr>
                <w:webHidden/>
              </w:rPr>
              <w:fldChar w:fldCharType="begin"/>
            </w:r>
            <w:r w:rsidR="00507115" w:rsidRPr="00951C22">
              <w:rPr>
                <w:webHidden/>
              </w:rPr>
              <w:instrText xml:space="preserve"> PAGEREF _Toc513728836 \h </w:instrText>
            </w:r>
            <w:r w:rsidRPr="00951C22">
              <w:rPr>
                <w:webHidden/>
              </w:rPr>
            </w:r>
            <w:r w:rsidRPr="00951C22">
              <w:rPr>
                <w:webHidden/>
              </w:rPr>
              <w:fldChar w:fldCharType="separate"/>
            </w:r>
            <w:r w:rsidR="002B04EC">
              <w:rPr>
                <w:webHidden/>
              </w:rPr>
              <w:t>51</w:t>
            </w:r>
            <w:r w:rsidRPr="00951C22">
              <w:rPr>
                <w:webHidden/>
              </w:rPr>
              <w:fldChar w:fldCharType="end"/>
            </w:r>
          </w:hyperlink>
        </w:p>
        <w:p w:rsidR="00507115" w:rsidRPr="00951C22" w:rsidRDefault="00DB3020" w:rsidP="005141B9">
          <w:pPr>
            <w:pStyle w:val="11"/>
            <w:ind w:firstLine="709"/>
            <w:rPr>
              <w:rFonts w:eastAsiaTheme="minorEastAsia"/>
              <w:noProof/>
              <w:lang w:eastAsia="ru-RU"/>
            </w:rPr>
          </w:pPr>
          <w:hyperlink w:anchor="_Toc513728838" w:history="1">
            <w:r w:rsidR="00507115" w:rsidRPr="00951C22">
              <w:rPr>
                <w:rStyle w:val="a3"/>
                <w:noProof/>
              </w:rPr>
              <w:t>Заключение</w:t>
            </w:r>
            <w:r w:rsidR="00507115" w:rsidRPr="00951C22">
              <w:rPr>
                <w:noProof/>
                <w:webHidden/>
              </w:rPr>
              <w:tab/>
            </w:r>
            <w:r w:rsidRPr="00951C22">
              <w:rPr>
                <w:noProof/>
                <w:webHidden/>
              </w:rPr>
              <w:fldChar w:fldCharType="begin"/>
            </w:r>
            <w:r w:rsidR="00507115" w:rsidRPr="00951C22">
              <w:rPr>
                <w:noProof/>
                <w:webHidden/>
              </w:rPr>
              <w:instrText xml:space="preserve"> PAGEREF _Toc513728838 \h </w:instrText>
            </w:r>
            <w:r w:rsidRPr="00951C22">
              <w:rPr>
                <w:noProof/>
                <w:webHidden/>
              </w:rPr>
            </w:r>
            <w:r w:rsidRPr="00951C22">
              <w:rPr>
                <w:noProof/>
                <w:webHidden/>
              </w:rPr>
              <w:fldChar w:fldCharType="separate"/>
            </w:r>
            <w:r w:rsidR="002B04EC">
              <w:rPr>
                <w:noProof/>
                <w:webHidden/>
              </w:rPr>
              <w:t>63</w:t>
            </w:r>
            <w:r w:rsidRPr="00951C22">
              <w:rPr>
                <w:noProof/>
                <w:webHidden/>
              </w:rPr>
              <w:fldChar w:fldCharType="end"/>
            </w:r>
          </w:hyperlink>
        </w:p>
        <w:p w:rsidR="00507115" w:rsidRPr="00951C22" w:rsidRDefault="00DB3020" w:rsidP="005141B9">
          <w:pPr>
            <w:pStyle w:val="11"/>
            <w:ind w:firstLine="709"/>
            <w:rPr>
              <w:rFonts w:eastAsiaTheme="minorEastAsia"/>
              <w:noProof/>
              <w:lang w:eastAsia="ru-RU"/>
            </w:rPr>
          </w:pPr>
          <w:hyperlink w:anchor="_Toc513728839" w:history="1">
            <w:r w:rsidR="00507115" w:rsidRPr="00951C22">
              <w:rPr>
                <w:rStyle w:val="a3"/>
                <w:noProof/>
              </w:rPr>
              <w:t xml:space="preserve">Список </w:t>
            </w:r>
            <w:r w:rsidR="00270054" w:rsidRPr="00951C22">
              <w:rPr>
                <w:rStyle w:val="a3"/>
                <w:noProof/>
              </w:rPr>
              <w:t>используемой литературы</w:t>
            </w:r>
            <w:r w:rsidR="00507115" w:rsidRPr="00951C22">
              <w:rPr>
                <w:noProof/>
                <w:webHidden/>
              </w:rPr>
              <w:tab/>
            </w:r>
            <w:r w:rsidRPr="00951C22">
              <w:rPr>
                <w:noProof/>
                <w:webHidden/>
              </w:rPr>
              <w:fldChar w:fldCharType="begin"/>
            </w:r>
            <w:r w:rsidR="00507115" w:rsidRPr="00951C22">
              <w:rPr>
                <w:noProof/>
                <w:webHidden/>
              </w:rPr>
              <w:instrText xml:space="preserve"> PAGEREF _Toc513728839 \h </w:instrText>
            </w:r>
            <w:r w:rsidRPr="00951C22">
              <w:rPr>
                <w:noProof/>
                <w:webHidden/>
              </w:rPr>
            </w:r>
            <w:r w:rsidRPr="00951C22">
              <w:rPr>
                <w:noProof/>
                <w:webHidden/>
              </w:rPr>
              <w:fldChar w:fldCharType="separate"/>
            </w:r>
            <w:r w:rsidR="002B04EC">
              <w:rPr>
                <w:noProof/>
                <w:webHidden/>
              </w:rPr>
              <w:t>66</w:t>
            </w:r>
            <w:r w:rsidRPr="00951C22">
              <w:rPr>
                <w:noProof/>
                <w:webHidden/>
              </w:rPr>
              <w:fldChar w:fldCharType="end"/>
            </w:r>
          </w:hyperlink>
        </w:p>
        <w:p w:rsidR="00507115" w:rsidRPr="00951C22" w:rsidRDefault="00DB3020" w:rsidP="005141B9">
          <w:pPr>
            <w:pStyle w:val="11"/>
            <w:ind w:firstLine="709"/>
            <w:rPr>
              <w:rFonts w:eastAsiaTheme="minorEastAsia"/>
              <w:noProof/>
              <w:lang w:eastAsia="ru-RU"/>
            </w:rPr>
          </w:pPr>
          <w:hyperlink w:anchor="_Toc513728840" w:history="1">
            <w:r w:rsidR="00507115" w:rsidRPr="00951C22">
              <w:rPr>
                <w:rStyle w:val="a3"/>
                <w:noProof/>
              </w:rPr>
              <w:t>Приложение 1</w:t>
            </w:r>
            <w:r w:rsidR="00507115" w:rsidRPr="00951C22">
              <w:rPr>
                <w:noProof/>
                <w:webHidden/>
              </w:rPr>
              <w:tab/>
            </w:r>
            <w:r w:rsidRPr="00951C22">
              <w:rPr>
                <w:noProof/>
                <w:webHidden/>
              </w:rPr>
              <w:fldChar w:fldCharType="begin"/>
            </w:r>
            <w:r w:rsidR="00507115" w:rsidRPr="00951C22">
              <w:rPr>
                <w:noProof/>
                <w:webHidden/>
              </w:rPr>
              <w:instrText xml:space="preserve"> PAGEREF _Toc513728840 \h </w:instrText>
            </w:r>
            <w:r w:rsidRPr="00951C22">
              <w:rPr>
                <w:noProof/>
                <w:webHidden/>
              </w:rPr>
            </w:r>
            <w:r w:rsidRPr="00951C22">
              <w:rPr>
                <w:noProof/>
                <w:webHidden/>
              </w:rPr>
              <w:fldChar w:fldCharType="separate"/>
            </w:r>
            <w:r w:rsidR="002B04EC">
              <w:rPr>
                <w:noProof/>
                <w:webHidden/>
              </w:rPr>
              <w:t>72</w:t>
            </w:r>
            <w:r w:rsidRPr="00951C22">
              <w:rPr>
                <w:noProof/>
                <w:webHidden/>
              </w:rPr>
              <w:fldChar w:fldCharType="end"/>
            </w:r>
          </w:hyperlink>
          <w:r w:rsidR="005141B9">
            <w:rPr>
              <w:noProof/>
            </w:rPr>
            <w:t>2</w:t>
          </w:r>
        </w:p>
        <w:p w:rsidR="00507115" w:rsidRPr="00951C22" w:rsidRDefault="00DB3020" w:rsidP="005141B9">
          <w:pPr>
            <w:spacing w:after="0" w:line="360" w:lineRule="auto"/>
            <w:ind w:firstLine="709"/>
            <w:rPr>
              <w:rFonts w:ascii="Times New Roman" w:hAnsi="Times New Roman" w:cs="Times New Roman"/>
              <w:sz w:val="28"/>
              <w:szCs w:val="28"/>
            </w:rPr>
          </w:pPr>
          <w:r w:rsidRPr="00951C22">
            <w:rPr>
              <w:rFonts w:ascii="Times New Roman" w:hAnsi="Times New Roman" w:cs="Times New Roman"/>
              <w:bCs/>
              <w:sz w:val="28"/>
              <w:szCs w:val="28"/>
            </w:rPr>
            <w:fldChar w:fldCharType="end"/>
          </w:r>
        </w:p>
      </w:sdtContent>
    </w:sdt>
    <w:p w:rsidR="00507115" w:rsidRPr="00951C22" w:rsidRDefault="00507115" w:rsidP="005141B9">
      <w:pPr>
        <w:pStyle w:val="1"/>
        <w:spacing w:before="0" w:line="360" w:lineRule="auto"/>
        <w:ind w:firstLine="709"/>
        <w:jc w:val="center"/>
        <w:rPr>
          <w:rFonts w:ascii="Times New Roman" w:hAnsi="Times New Roman" w:cs="Times New Roman"/>
          <w:b/>
          <w:color w:val="auto"/>
          <w:sz w:val="28"/>
          <w:szCs w:val="28"/>
        </w:rPr>
      </w:pPr>
    </w:p>
    <w:p w:rsidR="00507115" w:rsidRPr="00951C22" w:rsidRDefault="00507115" w:rsidP="005141B9">
      <w:pPr>
        <w:pStyle w:val="1"/>
        <w:spacing w:before="0" w:line="360" w:lineRule="auto"/>
        <w:ind w:firstLine="709"/>
        <w:jc w:val="center"/>
        <w:rPr>
          <w:rFonts w:ascii="Times New Roman" w:hAnsi="Times New Roman" w:cs="Times New Roman"/>
          <w:b/>
          <w:color w:val="auto"/>
          <w:sz w:val="28"/>
          <w:szCs w:val="28"/>
        </w:rPr>
      </w:pPr>
    </w:p>
    <w:p w:rsidR="00507115" w:rsidRPr="00951C22" w:rsidRDefault="00507115" w:rsidP="005141B9">
      <w:pPr>
        <w:pStyle w:val="1"/>
        <w:spacing w:before="0" w:line="360" w:lineRule="auto"/>
        <w:ind w:firstLine="709"/>
        <w:jc w:val="center"/>
        <w:rPr>
          <w:rFonts w:ascii="Times New Roman" w:hAnsi="Times New Roman" w:cs="Times New Roman"/>
          <w:b/>
          <w:color w:val="auto"/>
          <w:sz w:val="28"/>
          <w:szCs w:val="28"/>
        </w:rPr>
      </w:pPr>
    </w:p>
    <w:p w:rsidR="00507115" w:rsidRPr="00951C22" w:rsidRDefault="00507115" w:rsidP="005141B9">
      <w:pPr>
        <w:pStyle w:val="1"/>
        <w:spacing w:before="0" w:line="360" w:lineRule="auto"/>
        <w:ind w:firstLine="709"/>
        <w:jc w:val="center"/>
        <w:rPr>
          <w:rFonts w:ascii="Times New Roman" w:hAnsi="Times New Roman" w:cs="Times New Roman"/>
          <w:b/>
          <w:color w:val="auto"/>
          <w:sz w:val="28"/>
          <w:szCs w:val="28"/>
        </w:rPr>
      </w:pPr>
    </w:p>
    <w:p w:rsidR="00507115" w:rsidRPr="00951C22" w:rsidRDefault="00507115" w:rsidP="005141B9">
      <w:pPr>
        <w:spacing w:line="360" w:lineRule="auto"/>
        <w:ind w:firstLine="709"/>
        <w:rPr>
          <w:rFonts w:ascii="Times New Roman" w:eastAsiaTheme="majorEastAsia" w:hAnsi="Times New Roman" w:cs="Times New Roman"/>
          <w:b/>
          <w:sz w:val="28"/>
          <w:szCs w:val="28"/>
        </w:rPr>
      </w:pPr>
      <w:bookmarkStart w:id="1" w:name="_Toc513728825"/>
      <w:r w:rsidRPr="00951C22">
        <w:rPr>
          <w:rFonts w:ascii="Times New Roman" w:hAnsi="Times New Roman" w:cs="Times New Roman"/>
          <w:b/>
          <w:sz w:val="28"/>
          <w:szCs w:val="28"/>
        </w:rPr>
        <w:br w:type="page"/>
      </w:r>
    </w:p>
    <w:p w:rsidR="00EB06C2" w:rsidRPr="00951C22" w:rsidRDefault="00EB06C2" w:rsidP="005141B9">
      <w:pPr>
        <w:pStyle w:val="1"/>
        <w:spacing w:before="0" w:line="360" w:lineRule="auto"/>
        <w:ind w:firstLine="709"/>
        <w:jc w:val="center"/>
        <w:rPr>
          <w:rFonts w:ascii="Times New Roman" w:hAnsi="Times New Roman" w:cs="Times New Roman"/>
          <w:b/>
          <w:color w:val="auto"/>
          <w:sz w:val="28"/>
          <w:szCs w:val="28"/>
        </w:rPr>
      </w:pPr>
      <w:r w:rsidRPr="00951C22">
        <w:rPr>
          <w:rFonts w:ascii="Times New Roman" w:hAnsi="Times New Roman" w:cs="Times New Roman"/>
          <w:b/>
          <w:color w:val="auto"/>
          <w:sz w:val="28"/>
          <w:szCs w:val="28"/>
        </w:rPr>
        <w:lastRenderedPageBreak/>
        <w:t>В</w:t>
      </w:r>
      <w:r w:rsidR="00704A2D" w:rsidRPr="00951C22">
        <w:rPr>
          <w:rFonts w:ascii="Times New Roman" w:hAnsi="Times New Roman" w:cs="Times New Roman"/>
          <w:b/>
          <w:color w:val="auto"/>
          <w:sz w:val="28"/>
          <w:szCs w:val="28"/>
        </w:rPr>
        <w:t>ведение</w:t>
      </w:r>
      <w:bookmarkEnd w:id="1"/>
    </w:p>
    <w:p w:rsidR="00EB06C2" w:rsidRPr="00951C22" w:rsidRDefault="00EB06C2" w:rsidP="005141B9">
      <w:pPr>
        <w:pStyle w:val="1"/>
        <w:spacing w:before="0" w:line="360" w:lineRule="auto"/>
        <w:ind w:firstLine="709"/>
        <w:jc w:val="center"/>
        <w:rPr>
          <w:rFonts w:ascii="Times New Roman" w:hAnsi="Times New Roman" w:cs="Times New Roman"/>
          <w:sz w:val="28"/>
          <w:szCs w:val="28"/>
        </w:rPr>
      </w:pPr>
    </w:p>
    <w:p w:rsidR="00934E20" w:rsidRPr="00951C22" w:rsidRDefault="00EB06C2" w:rsidP="005141B9">
      <w:pPr>
        <w:pStyle w:val="11"/>
        <w:ind w:firstLine="709"/>
      </w:pPr>
      <w:r w:rsidRPr="00951C22">
        <w:rPr>
          <w:b/>
        </w:rPr>
        <w:t>Тема исследования</w:t>
      </w:r>
      <w:r w:rsidRPr="00951C22">
        <w:t xml:space="preserve">: </w:t>
      </w:r>
      <w:r w:rsidR="00934E20" w:rsidRPr="00951C22">
        <w:rPr>
          <w:b/>
        </w:rPr>
        <w:t>Тема:</w:t>
      </w:r>
      <w:r w:rsidR="00934E20" w:rsidRPr="00951C22">
        <w:t xml:space="preserve"> Правовой статус врача стоматолога</w:t>
      </w:r>
      <w:r w:rsidR="008051BC" w:rsidRPr="00951C22">
        <w:t>.</w:t>
      </w:r>
    </w:p>
    <w:p w:rsidR="00456F44" w:rsidRPr="00951C22" w:rsidRDefault="00C15DB1"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В настоящее время наблюдается устойчивая тенденция роста конфликтов в стоматологической практике, основным способом разрешения которых зачастую становится судебное разбирательство. Причинами этого можно назвать следующие: преобразование системы законодательства, регулирующего сферу здравоохранения;</w:t>
      </w:r>
      <w:r w:rsidR="00456F44" w:rsidRPr="00951C22">
        <w:rPr>
          <w:rFonts w:ascii="Times New Roman" w:hAnsi="Times New Roman" w:cs="Times New Roman"/>
          <w:sz w:val="28"/>
          <w:szCs w:val="28"/>
        </w:rPr>
        <w:t xml:space="preserve"> </w:t>
      </w:r>
      <w:r w:rsidRPr="00951C22">
        <w:rPr>
          <w:rFonts w:ascii="Times New Roman" w:hAnsi="Times New Roman" w:cs="Times New Roman"/>
          <w:sz w:val="28"/>
          <w:szCs w:val="28"/>
        </w:rPr>
        <w:t xml:space="preserve">развитие принципов законности; </w:t>
      </w:r>
      <w:r w:rsidR="00456F44" w:rsidRPr="00951C22">
        <w:rPr>
          <w:rFonts w:ascii="Times New Roman" w:hAnsi="Times New Roman" w:cs="Times New Roman"/>
          <w:sz w:val="28"/>
          <w:szCs w:val="28"/>
        </w:rPr>
        <w:t xml:space="preserve">повышение </w:t>
      </w:r>
      <w:r w:rsidRPr="00951C22">
        <w:rPr>
          <w:rFonts w:ascii="Times New Roman" w:hAnsi="Times New Roman" w:cs="Times New Roman"/>
          <w:sz w:val="28"/>
          <w:szCs w:val="28"/>
        </w:rPr>
        <w:t xml:space="preserve">роли субъективного фактора в процессе оказания </w:t>
      </w:r>
      <w:r w:rsidR="00456F44" w:rsidRPr="00951C22">
        <w:rPr>
          <w:rFonts w:ascii="Times New Roman" w:hAnsi="Times New Roman" w:cs="Times New Roman"/>
          <w:sz w:val="28"/>
          <w:szCs w:val="28"/>
        </w:rPr>
        <w:t>стоматологической</w:t>
      </w:r>
      <w:r w:rsidRPr="00951C22">
        <w:rPr>
          <w:rFonts w:ascii="Times New Roman" w:hAnsi="Times New Roman" w:cs="Times New Roman"/>
          <w:sz w:val="28"/>
          <w:szCs w:val="28"/>
        </w:rPr>
        <w:t xml:space="preserve"> услуги; </w:t>
      </w:r>
      <w:r w:rsidR="00456F44" w:rsidRPr="00951C22">
        <w:rPr>
          <w:rFonts w:ascii="Times New Roman" w:hAnsi="Times New Roman" w:cs="Times New Roman"/>
          <w:sz w:val="28"/>
          <w:szCs w:val="28"/>
        </w:rPr>
        <w:t xml:space="preserve">увеличение </w:t>
      </w:r>
      <w:r w:rsidRPr="00951C22">
        <w:rPr>
          <w:rFonts w:ascii="Times New Roman" w:hAnsi="Times New Roman" w:cs="Times New Roman"/>
          <w:sz w:val="28"/>
          <w:szCs w:val="28"/>
        </w:rPr>
        <w:t>объ</w:t>
      </w:r>
      <w:r w:rsidR="00456F44" w:rsidRPr="00951C22">
        <w:rPr>
          <w:rFonts w:ascii="Times New Roman" w:hAnsi="Times New Roman" w:cs="Times New Roman"/>
          <w:sz w:val="28"/>
          <w:szCs w:val="28"/>
        </w:rPr>
        <w:t>ё</w:t>
      </w:r>
      <w:r w:rsidRPr="00951C22">
        <w:rPr>
          <w:rFonts w:ascii="Times New Roman" w:hAnsi="Times New Roman" w:cs="Times New Roman"/>
          <w:sz w:val="28"/>
          <w:szCs w:val="28"/>
        </w:rPr>
        <w:t xml:space="preserve">ма прав у </w:t>
      </w:r>
      <w:r w:rsidR="00456F44" w:rsidRPr="00951C22">
        <w:rPr>
          <w:rFonts w:ascii="Times New Roman" w:hAnsi="Times New Roman" w:cs="Times New Roman"/>
          <w:sz w:val="28"/>
          <w:szCs w:val="28"/>
        </w:rPr>
        <w:t>граждан</w:t>
      </w:r>
      <w:r w:rsidRPr="00951C22">
        <w:rPr>
          <w:rFonts w:ascii="Times New Roman" w:hAnsi="Times New Roman" w:cs="Times New Roman"/>
          <w:sz w:val="28"/>
          <w:szCs w:val="28"/>
        </w:rPr>
        <w:t>, обратившихся за медпомощью (права гражданина Р</w:t>
      </w:r>
      <w:r w:rsidR="00456F44" w:rsidRPr="00951C22">
        <w:rPr>
          <w:rFonts w:ascii="Times New Roman" w:hAnsi="Times New Roman" w:cs="Times New Roman"/>
          <w:sz w:val="28"/>
          <w:szCs w:val="28"/>
        </w:rPr>
        <w:t>оссийской Федерации</w:t>
      </w:r>
      <w:r w:rsidRPr="00951C22">
        <w:rPr>
          <w:rFonts w:ascii="Times New Roman" w:hAnsi="Times New Roman" w:cs="Times New Roman"/>
          <w:sz w:val="28"/>
          <w:szCs w:val="28"/>
        </w:rPr>
        <w:t>, пациента,</w:t>
      </w:r>
      <w:r w:rsidR="00456F44" w:rsidRPr="00951C22">
        <w:rPr>
          <w:rFonts w:ascii="Times New Roman" w:hAnsi="Times New Roman" w:cs="Times New Roman"/>
          <w:sz w:val="28"/>
          <w:szCs w:val="28"/>
        </w:rPr>
        <w:t xml:space="preserve"> </w:t>
      </w:r>
      <w:r w:rsidRPr="00951C22">
        <w:rPr>
          <w:rFonts w:ascii="Times New Roman" w:hAnsi="Times New Roman" w:cs="Times New Roman"/>
          <w:sz w:val="28"/>
          <w:szCs w:val="28"/>
        </w:rPr>
        <w:t xml:space="preserve">потребителя, застрахованного лица); изменение правовой природы отношений; внедрение в практику новых технологий лечения и </w:t>
      </w:r>
      <w:r w:rsidR="00456F44" w:rsidRPr="00951C22">
        <w:rPr>
          <w:rFonts w:ascii="Times New Roman" w:hAnsi="Times New Roman" w:cs="Times New Roman"/>
          <w:sz w:val="28"/>
          <w:szCs w:val="28"/>
        </w:rPr>
        <w:t>п</w:t>
      </w:r>
      <w:r w:rsidRPr="00951C22">
        <w:rPr>
          <w:rFonts w:ascii="Times New Roman" w:hAnsi="Times New Roman" w:cs="Times New Roman"/>
          <w:sz w:val="28"/>
          <w:szCs w:val="28"/>
        </w:rPr>
        <w:t xml:space="preserve">р. </w:t>
      </w:r>
    </w:p>
    <w:p w:rsidR="00C15DB1" w:rsidRPr="00951C22" w:rsidRDefault="00C15DB1"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Пр</w:t>
      </w:r>
      <w:r w:rsidR="00456F44" w:rsidRPr="00951C22">
        <w:rPr>
          <w:rFonts w:ascii="Times New Roman" w:hAnsi="Times New Roman" w:cs="Times New Roman"/>
          <w:sz w:val="28"/>
          <w:szCs w:val="28"/>
        </w:rPr>
        <w:t xml:space="preserve">и росте конфликтов и повышении прав пациента обнаружило себя практически полное отсутствие защитных правовых аспектов в отношении врачей-стоматологов. </w:t>
      </w:r>
      <w:r w:rsidRPr="00951C22">
        <w:rPr>
          <w:rFonts w:ascii="Times New Roman" w:hAnsi="Times New Roman" w:cs="Times New Roman"/>
          <w:sz w:val="28"/>
          <w:szCs w:val="28"/>
        </w:rPr>
        <w:t xml:space="preserve">Изучение правового статуса </w:t>
      </w:r>
      <w:r w:rsidR="00456F44" w:rsidRPr="00951C22">
        <w:rPr>
          <w:rFonts w:ascii="Times New Roman" w:hAnsi="Times New Roman" w:cs="Times New Roman"/>
          <w:sz w:val="28"/>
          <w:szCs w:val="28"/>
        </w:rPr>
        <w:t xml:space="preserve">врача-стоматолога </w:t>
      </w:r>
      <w:r w:rsidRPr="00951C22">
        <w:rPr>
          <w:rFonts w:ascii="Times New Roman" w:hAnsi="Times New Roman" w:cs="Times New Roman"/>
          <w:sz w:val="28"/>
          <w:szCs w:val="28"/>
        </w:rPr>
        <w:t>представляется важным направлением современных медико-правовых исследований, так как позволяет выявить пробелы в нормативном</w:t>
      </w:r>
      <w:r w:rsidR="00456F44" w:rsidRPr="00951C22">
        <w:rPr>
          <w:rFonts w:ascii="Times New Roman" w:hAnsi="Times New Roman" w:cs="Times New Roman"/>
          <w:sz w:val="28"/>
          <w:szCs w:val="28"/>
        </w:rPr>
        <w:t xml:space="preserve"> </w:t>
      </w:r>
      <w:r w:rsidRPr="00951C22">
        <w:rPr>
          <w:rFonts w:ascii="Times New Roman" w:hAnsi="Times New Roman" w:cs="Times New Roman"/>
          <w:sz w:val="28"/>
          <w:szCs w:val="28"/>
        </w:rPr>
        <w:t>регулировании медицинской</w:t>
      </w:r>
      <w:r w:rsidR="00456F44" w:rsidRPr="00951C22">
        <w:rPr>
          <w:rFonts w:ascii="Times New Roman" w:hAnsi="Times New Roman" w:cs="Times New Roman"/>
          <w:sz w:val="28"/>
          <w:szCs w:val="28"/>
        </w:rPr>
        <w:t xml:space="preserve"> </w:t>
      </w:r>
      <w:r w:rsidRPr="00951C22">
        <w:rPr>
          <w:rFonts w:ascii="Times New Roman" w:hAnsi="Times New Roman" w:cs="Times New Roman"/>
          <w:sz w:val="28"/>
          <w:szCs w:val="28"/>
        </w:rPr>
        <w:t>деятельности и разработать конкретные механизмы</w:t>
      </w:r>
      <w:r w:rsidR="00456F44" w:rsidRPr="00951C22">
        <w:rPr>
          <w:rFonts w:ascii="Times New Roman" w:hAnsi="Times New Roman" w:cs="Times New Roman"/>
          <w:sz w:val="28"/>
          <w:szCs w:val="28"/>
        </w:rPr>
        <w:t xml:space="preserve"> </w:t>
      </w:r>
      <w:r w:rsidRPr="00951C22">
        <w:rPr>
          <w:rFonts w:ascii="Times New Roman" w:hAnsi="Times New Roman" w:cs="Times New Roman"/>
          <w:sz w:val="28"/>
          <w:szCs w:val="28"/>
        </w:rPr>
        <w:t xml:space="preserve">их устранения. </w:t>
      </w:r>
      <w:r w:rsidR="00456F44" w:rsidRPr="00951C22">
        <w:rPr>
          <w:rFonts w:ascii="Times New Roman" w:hAnsi="Times New Roman" w:cs="Times New Roman"/>
          <w:sz w:val="28"/>
          <w:szCs w:val="28"/>
        </w:rPr>
        <w:t>Вполне возможно</w:t>
      </w:r>
      <w:r w:rsidRPr="00951C22">
        <w:rPr>
          <w:rFonts w:ascii="Times New Roman" w:hAnsi="Times New Roman" w:cs="Times New Roman"/>
          <w:sz w:val="28"/>
          <w:szCs w:val="28"/>
        </w:rPr>
        <w:t>, что</w:t>
      </w:r>
      <w:r w:rsidR="00456F44" w:rsidRPr="00951C22">
        <w:rPr>
          <w:rFonts w:ascii="Times New Roman" w:hAnsi="Times New Roman" w:cs="Times New Roman"/>
          <w:sz w:val="28"/>
          <w:szCs w:val="28"/>
        </w:rPr>
        <w:t xml:space="preserve"> именно </w:t>
      </w:r>
      <w:r w:rsidRPr="00951C22">
        <w:rPr>
          <w:rFonts w:ascii="Times New Roman" w:hAnsi="Times New Roman" w:cs="Times New Roman"/>
          <w:sz w:val="28"/>
          <w:szCs w:val="28"/>
        </w:rPr>
        <w:t>из-за несовершенства законодательного</w:t>
      </w:r>
      <w:r w:rsidR="00456F44" w:rsidRPr="00951C22">
        <w:rPr>
          <w:rFonts w:ascii="Times New Roman" w:hAnsi="Times New Roman" w:cs="Times New Roman"/>
          <w:sz w:val="28"/>
          <w:szCs w:val="28"/>
        </w:rPr>
        <w:t xml:space="preserve"> </w:t>
      </w:r>
      <w:r w:rsidRPr="00951C22">
        <w:rPr>
          <w:rFonts w:ascii="Times New Roman" w:hAnsi="Times New Roman" w:cs="Times New Roman"/>
          <w:sz w:val="28"/>
          <w:szCs w:val="28"/>
        </w:rPr>
        <w:t xml:space="preserve">закрепления прав и обязанностей </w:t>
      </w:r>
      <w:r w:rsidR="00456F44" w:rsidRPr="00951C22">
        <w:rPr>
          <w:rFonts w:ascii="Times New Roman" w:hAnsi="Times New Roman" w:cs="Times New Roman"/>
          <w:sz w:val="28"/>
          <w:szCs w:val="28"/>
        </w:rPr>
        <w:t xml:space="preserve">врачей-стоматологов </w:t>
      </w:r>
      <w:r w:rsidRPr="00951C22">
        <w:rPr>
          <w:rFonts w:ascii="Times New Roman" w:hAnsi="Times New Roman" w:cs="Times New Roman"/>
          <w:sz w:val="28"/>
          <w:szCs w:val="28"/>
        </w:rPr>
        <w:t>наблюдаются проблемы в кадровом</w:t>
      </w:r>
      <w:r w:rsidR="00456F44" w:rsidRPr="00951C22">
        <w:rPr>
          <w:rFonts w:ascii="Times New Roman" w:hAnsi="Times New Roman" w:cs="Times New Roman"/>
          <w:sz w:val="28"/>
          <w:szCs w:val="28"/>
        </w:rPr>
        <w:t xml:space="preserve"> </w:t>
      </w:r>
      <w:r w:rsidRPr="00951C22">
        <w:rPr>
          <w:rFonts w:ascii="Times New Roman" w:hAnsi="Times New Roman" w:cs="Times New Roman"/>
          <w:sz w:val="28"/>
          <w:szCs w:val="28"/>
        </w:rPr>
        <w:t>обеспечении здравоохранения.</w:t>
      </w:r>
    </w:p>
    <w:p w:rsidR="008051BC" w:rsidRPr="00951C22" w:rsidRDefault="00EB06C2"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b/>
          <w:sz w:val="28"/>
          <w:szCs w:val="28"/>
        </w:rPr>
        <w:t>Цель исследования</w:t>
      </w:r>
      <w:r w:rsidRPr="00951C22">
        <w:rPr>
          <w:rFonts w:ascii="Times New Roman" w:hAnsi="Times New Roman" w:cs="Times New Roman"/>
          <w:sz w:val="28"/>
          <w:szCs w:val="28"/>
        </w:rPr>
        <w:t xml:space="preserve"> – </w:t>
      </w:r>
      <w:r w:rsidR="008051BC" w:rsidRPr="00951C22">
        <w:rPr>
          <w:rFonts w:ascii="Times New Roman" w:hAnsi="Times New Roman" w:cs="Times New Roman"/>
          <w:sz w:val="28"/>
          <w:szCs w:val="28"/>
        </w:rPr>
        <w:t xml:space="preserve">определение правового статуса врача-стоматолога в Российской </w:t>
      </w:r>
      <w:r w:rsidR="005C2FAA" w:rsidRPr="00951C22">
        <w:rPr>
          <w:rFonts w:ascii="Times New Roman" w:hAnsi="Times New Roman" w:cs="Times New Roman"/>
          <w:sz w:val="28"/>
          <w:szCs w:val="28"/>
        </w:rPr>
        <w:t>Федерации</w:t>
      </w:r>
      <w:r w:rsidRPr="00951C22">
        <w:rPr>
          <w:rFonts w:ascii="Times New Roman" w:hAnsi="Times New Roman" w:cs="Times New Roman"/>
          <w:sz w:val="28"/>
          <w:szCs w:val="28"/>
        </w:rPr>
        <w:t xml:space="preserve">. Для достижения цели поставлены следующие </w:t>
      </w:r>
      <w:r w:rsidRPr="00951C22">
        <w:rPr>
          <w:rFonts w:ascii="Times New Roman" w:hAnsi="Times New Roman" w:cs="Times New Roman"/>
          <w:b/>
          <w:sz w:val="28"/>
          <w:szCs w:val="28"/>
        </w:rPr>
        <w:t>задачи исследования</w:t>
      </w:r>
      <w:r w:rsidRPr="00951C22">
        <w:rPr>
          <w:rFonts w:ascii="Times New Roman" w:hAnsi="Times New Roman" w:cs="Times New Roman"/>
          <w:sz w:val="28"/>
          <w:szCs w:val="28"/>
        </w:rPr>
        <w:t>:</w:t>
      </w:r>
    </w:p>
    <w:p w:rsidR="008051BC" w:rsidRPr="00951C22" w:rsidRDefault="008051BC" w:rsidP="005141B9">
      <w:pPr>
        <w:pStyle w:val="ab"/>
        <w:numPr>
          <w:ilvl w:val="0"/>
          <w:numId w:val="26"/>
        </w:numPr>
        <w:spacing w:after="0" w:line="360" w:lineRule="auto"/>
        <w:ind w:left="0" w:firstLine="709"/>
        <w:jc w:val="both"/>
        <w:rPr>
          <w:rFonts w:ascii="Times New Roman" w:hAnsi="Times New Roman" w:cs="Times New Roman"/>
          <w:sz w:val="28"/>
          <w:szCs w:val="28"/>
        </w:rPr>
      </w:pPr>
      <w:r w:rsidRPr="00951C22">
        <w:rPr>
          <w:rFonts w:ascii="Times New Roman" w:hAnsi="Times New Roman" w:cs="Times New Roman"/>
          <w:sz w:val="28"/>
          <w:szCs w:val="28"/>
        </w:rPr>
        <w:t>определить правовую природу стоматологических услуг,</w:t>
      </w:r>
    </w:p>
    <w:p w:rsidR="005C2FAA" w:rsidRPr="00951C22" w:rsidRDefault="005C2FAA" w:rsidP="005141B9">
      <w:pPr>
        <w:pStyle w:val="ab"/>
        <w:numPr>
          <w:ilvl w:val="0"/>
          <w:numId w:val="26"/>
        </w:numPr>
        <w:spacing w:after="0" w:line="360" w:lineRule="auto"/>
        <w:ind w:left="0" w:firstLine="709"/>
        <w:jc w:val="both"/>
        <w:rPr>
          <w:rFonts w:ascii="Times New Roman" w:hAnsi="Times New Roman" w:cs="Times New Roman"/>
          <w:sz w:val="28"/>
          <w:szCs w:val="28"/>
        </w:rPr>
      </w:pPr>
      <w:r w:rsidRPr="00951C22">
        <w:rPr>
          <w:rFonts w:ascii="Times New Roman" w:hAnsi="Times New Roman" w:cs="Times New Roman"/>
          <w:sz w:val="28"/>
          <w:szCs w:val="28"/>
        </w:rPr>
        <w:t>оценить</w:t>
      </w:r>
      <w:r w:rsidR="008051BC" w:rsidRPr="00951C22">
        <w:rPr>
          <w:rFonts w:ascii="Times New Roman" w:hAnsi="Times New Roman" w:cs="Times New Roman"/>
          <w:sz w:val="28"/>
          <w:szCs w:val="28"/>
        </w:rPr>
        <w:t xml:space="preserve"> особенности правового регулирования труда медицинских работников</w:t>
      </w:r>
      <w:r w:rsidRPr="00951C22">
        <w:rPr>
          <w:rFonts w:ascii="Times New Roman" w:hAnsi="Times New Roman" w:cs="Times New Roman"/>
          <w:sz w:val="28"/>
          <w:szCs w:val="28"/>
        </w:rPr>
        <w:t>,</w:t>
      </w:r>
      <w:r w:rsidR="008051BC" w:rsidRPr="00951C22">
        <w:rPr>
          <w:rFonts w:ascii="Times New Roman" w:hAnsi="Times New Roman" w:cs="Times New Roman"/>
          <w:sz w:val="28"/>
          <w:szCs w:val="28"/>
        </w:rPr>
        <w:t xml:space="preserve"> </w:t>
      </w:r>
    </w:p>
    <w:p w:rsidR="008051BC" w:rsidRPr="00951C22" w:rsidRDefault="005C2FAA" w:rsidP="005141B9">
      <w:pPr>
        <w:pStyle w:val="ab"/>
        <w:numPr>
          <w:ilvl w:val="0"/>
          <w:numId w:val="26"/>
        </w:numPr>
        <w:spacing w:after="0" w:line="360" w:lineRule="auto"/>
        <w:ind w:left="0" w:firstLine="709"/>
        <w:jc w:val="both"/>
        <w:rPr>
          <w:rFonts w:ascii="Times New Roman" w:hAnsi="Times New Roman" w:cs="Times New Roman"/>
          <w:sz w:val="28"/>
          <w:szCs w:val="28"/>
        </w:rPr>
      </w:pPr>
      <w:r w:rsidRPr="00951C22">
        <w:rPr>
          <w:rFonts w:ascii="Times New Roman" w:hAnsi="Times New Roman" w:cs="Times New Roman"/>
          <w:sz w:val="28"/>
          <w:szCs w:val="28"/>
        </w:rPr>
        <w:t>рассмотреть особенности а</w:t>
      </w:r>
      <w:r w:rsidR="008051BC" w:rsidRPr="00951C22">
        <w:rPr>
          <w:rFonts w:ascii="Times New Roman" w:hAnsi="Times New Roman" w:cs="Times New Roman"/>
          <w:sz w:val="28"/>
          <w:szCs w:val="28"/>
        </w:rPr>
        <w:t>ккредитация врачей</w:t>
      </w:r>
      <w:r w:rsidRPr="00951C22">
        <w:rPr>
          <w:rFonts w:ascii="Times New Roman" w:hAnsi="Times New Roman" w:cs="Times New Roman"/>
          <w:sz w:val="28"/>
          <w:szCs w:val="28"/>
        </w:rPr>
        <w:t>-</w:t>
      </w:r>
      <w:r w:rsidR="008051BC" w:rsidRPr="00951C22">
        <w:rPr>
          <w:rFonts w:ascii="Times New Roman" w:hAnsi="Times New Roman" w:cs="Times New Roman"/>
          <w:sz w:val="28"/>
          <w:szCs w:val="28"/>
        </w:rPr>
        <w:t>стоматологов</w:t>
      </w:r>
      <w:r w:rsidRPr="00951C22">
        <w:rPr>
          <w:rFonts w:ascii="Times New Roman" w:hAnsi="Times New Roman" w:cs="Times New Roman"/>
          <w:sz w:val="28"/>
          <w:szCs w:val="28"/>
        </w:rPr>
        <w:t>,</w:t>
      </w:r>
    </w:p>
    <w:p w:rsidR="005C2FAA" w:rsidRPr="00951C22" w:rsidRDefault="005C2FAA" w:rsidP="005141B9">
      <w:pPr>
        <w:pStyle w:val="ab"/>
        <w:numPr>
          <w:ilvl w:val="0"/>
          <w:numId w:val="26"/>
        </w:numPr>
        <w:spacing w:after="0" w:line="360" w:lineRule="auto"/>
        <w:ind w:left="0" w:firstLine="709"/>
        <w:jc w:val="both"/>
        <w:rPr>
          <w:rFonts w:ascii="Times New Roman" w:hAnsi="Times New Roman" w:cs="Times New Roman"/>
          <w:sz w:val="28"/>
          <w:szCs w:val="28"/>
        </w:rPr>
      </w:pPr>
      <w:r w:rsidRPr="00951C22">
        <w:rPr>
          <w:rFonts w:ascii="Times New Roman" w:hAnsi="Times New Roman" w:cs="Times New Roman"/>
          <w:sz w:val="28"/>
          <w:szCs w:val="28"/>
        </w:rPr>
        <w:lastRenderedPageBreak/>
        <w:t>выявить п</w:t>
      </w:r>
      <w:r w:rsidR="008051BC" w:rsidRPr="00951C22">
        <w:rPr>
          <w:rFonts w:ascii="Times New Roman" w:hAnsi="Times New Roman" w:cs="Times New Roman"/>
          <w:sz w:val="28"/>
          <w:szCs w:val="28"/>
        </w:rPr>
        <w:t>равовые основы, регулирующие деятельность врача</w:t>
      </w:r>
      <w:r w:rsidRPr="00951C22">
        <w:rPr>
          <w:rFonts w:ascii="Times New Roman" w:hAnsi="Times New Roman" w:cs="Times New Roman"/>
          <w:sz w:val="28"/>
          <w:szCs w:val="28"/>
        </w:rPr>
        <w:t>-</w:t>
      </w:r>
      <w:r w:rsidR="008051BC" w:rsidRPr="00951C22">
        <w:rPr>
          <w:rFonts w:ascii="Times New Roman" w:hAnsi="Times New Roman" w:cs="Times New Roman"/>
          <w:sz w:val="28"/>
          <w:szCs w:val="28"/>
        </w:rPr>
        <w:t>стоматолога</w:t>
      </w:r>
      <w:r w:rsidRPr="00951C22">
        <w:rPr>
          <w:rFonts w:ascii="Times New Roman" w:hAnsi="Times New Roman" w:cs="Times New Roman"/>
          <w:sz w:val="28"/>
          <w:szCs w:val="28"/>
        </w:rPr>
        <w:t>,</w:t>
      </w:r>
    </w:p>
    <w:p w:rsidR="005C2FAA" w:rsidRPr="00951C22" w:rsidRDefault="005C2FAA" w:rsidP="005141B9">
      <w:pPr>
        <w:pStyle w:val="ab"/>
        <w:numPr>
          <w:ilvl w:val="0"/>
          <w:numId w:val="26"/>
        </w:numPr>
        <w:spacing w:after="0" w:line="360" w:lineRule="auto"/>
        <w:ind w:left="0" w:firstLine="709"/>
        <w:jc w:val="both"/>
        <w:rPr>
          <w:rFonts w:ascii="Times New Roman" w:hAnsi="Times New Roman" w:cs="Times New Roman"/>
          <w:sz w:val="28"/>
          <w:szCs w:val="28"/>
        </w:rPr>
      </w:pPr>
      <w:r w:rsidRPr="00951C22">
        <w:rPr>
          <w:rFonts w:ascii="Times New Roman" w:hAnsi="Times New Roman" w:cs="Times New Roman"/>
          <w:sz w:val="28"/>
          <w:szCs w:val="28"/>
        </w:rPr>
        <w:t>определить а</w:t>
      </w:r>
      <w:r w:rsidR="008051BC" w:rsidRPr="00951C22">
        <w:rPr>
          <w:rFonts w:ascii="Times New Roman" w:hAnsi="Times New Roman" w:cs="Times New Roman"/>
          <w:sz w:val="28"/>
          <w:szCs w:val="28"/>
        </w:rPr>
        <w:t>лгоритм оценки профессиональных ошибок врача-стоматолога</w:t>
      </w:r>
      <w:r w:rsidRPr="00951C22">
        <w:rPr>
          <w:rFonts w:ascii="Times New Roman" w:hAnsi="Times New Roman" w:cs="Times New Roman"/>
          <w:sz w:val="28"/>
          <w:szCs w:val="28"/>
        </w:rPr>
        <w:t>,</w:t>
      </w:r>
    </w:p>
    <w:p w:rsidR="005C2FAA" w:rsidRPr="00951C22" w:rsidRDefault="005C2FAA" w:rsidP="005141B9">
      <w:pPr>
        <w:pStyle w:val="ab"/>
        <w:numPr>
          <w:ilvl w:val="0"/>
          <w:numId w:val="26"/>
        </w:numPr>
        <w:spacing w:after="0" w:line="360" w:lineRule="auto"/>
        <w:ind w:left="0" w:firstLine="709"/>
        <w:jc w:val="both"/>
        <w:rPr>
          <w:rFonts w:ascii="Times New Roman" w:hAnsi="Times New Roman" w:cs="Times New Roman"/>
          <w:sz w:val="28"/>
          <w:szCs w:val="28"/>
        </w:rPr>
      </w:pPr>
      <w:r w:rsidRPr="00951C22">
        <w:rPr>
          <w:rFonts w:ascii="Times New Roman" w:hAnsi="Times New Roman" w:cs="Times New Roman"/>
          <w:sz w:val="28"/>
          <w:szCs w:val="28"/>
        </w:rPr>
        <w:t>рассмотреть в</w:t>
      </w:r>
      <w:r w:rsidR="008051BC" w:rsidRPr="00951C22">
        <w:rPr>
          <w:rFonts w:ascii="Times New Roman" w:hAnsi="Times New Roman" w:cs="Times New Roman"/>
          <w:sz w:val="28"/>
          <w:szCs w:val="28"/>
        </w:rPr>
        <w:t>иды ответственности врача</w:t>
      </w:r>
      <w:r w:rsidRPr="00951C22">
        <w:rPr>
          <w:rFonts w:ascii="Times New Roman" w:hAnsi="Times New Roman" w:cs="Times New Roman"/>
          <w:sz w:val="28"/>
          <w:szCs w:val="28"/>
        </w:rPr>
        <w:t>-стоматолога,</w:t>
      </w:r>
    </w:p>
    <w:p w:rsidR="00EB06C2" w:rsidRPr="00951C22" w:rsidRDefault="005C2FAA" w:rsidP="005141B9">
      <w:pPr>
        <w:pStyle w:val="ab"/>
        <w:numPr>
          <w:ilvl w:val="0"/>
          <w:numId w:val="26"/>
        </w:numPr>
        <w:spacing w:after="0" w:line="360" w:lineRule="auto"/>
        <w:ind w:left="0" w:firstLine="709"/>
        <w:jc w:val="both"/>
        <w:rPr>
          <w:rFonts w:ascii="Times New Roman" w:hAnsi="Times New Roman" w:cs="Times New Roman"/>
          <w:sz w:val="28"/>
          <w:szCs w:val="28"/>
        </w:rPr>
      </w:pPr>
      <w:r w:rsidRPr="00951C22">
        <w:rPr>
          <w:rFonts w:ascii="Times New Roman" w:hAnsi="Times New Roman" w:cs="Times New Roman"/>
          <w:sz w:val="28"/>
          <w:szCs w:val="28"/>
        </w:rPr>
        <w:t>проанализировать п</w:t>
      </w:r>
      <w:r w:rsidR="008051BC" w:rsidRPr="00951C22">
        <w:rPr>
          <w:rFonts w:ascii="Times New Roman" w:hAnsi="Times New Roman" w:cs="Times New Roman"/>
          <w:sz w:val="28"/>
          <w:szCs w:val="28"/>
        </w:rPr>
        <w:t>рактик</w:t>
      </w:r>
      <w:r w:rsidRPr="00951C22">
        <w:rPr>
          <w:rFonts w:ascii="Times New Roman" w:hAnsi="Times New Roman" w:cs="Times New Roman"/>
          <w:sz w:val="28"/>
          <w:szCs w:val="28"/>
        </w:rPr>
        <w:t>у</w:t>
      </w:r>
      <w:r w:rsidR="008051BC" w:rsidRPr="00951C22">
        <w:rPr>
          <w:rFonts w:ascii="Times New Roman" w:hAnsi="Times New Roman" w:cs="Times New Roman"/>
          <w:sz w:val="28"/>
          <w:szCs w:val="28"/>
        </w:rPr>
        <w:t xml:space="preserve"> правовой защиты врача-стоматолога.</w:t>
      </w:r>
    </w:p>
    <w:p w:rsidR="00EB06C2" w:rsidRPr="00951C22" w:rsidRDefault="00EB06C2"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b/>
          <w:sz w:val="28"/>
          <w:szCs w:val="28"/>
        </w:rPr>
        <w:t>Объект исследования</w:t>
      </w:r>
      <w:r w:rsidRPr="00951C22">
        <w:rPr>
          <w:rFonts w:ascii="Times New Roman" w:hAnsi="Times New Roman" w:cs="Times New Roman"/>
          <w:sz w:val="28"/>
          <w:szCs w:val="28"/>
        </w:rPr>
        <w:t xml:space="preserve"> – </w:t>
      </w:r>
      <w:r w:rsidR="008051BC" w:rsidRPr="00951C22">
        <w:rPr>
          <w:rFonts w:ascii="Times New Roman" w:hAnsi="Times New Roman" w:cs="Times New Roman"/>
          <w:sz w:val="28"/>
          <w:szCs w:val="28"/>
        </w:rPr>
        <w:t>правовая природа стоматологической услуги</w:t>
      </w:r>
      <w:r w:rsidRPr="00951C22">
        <w:rPr>
          <w:rFonts w:ascii="Times New Roman" w:hAnsi="Times New Roman" w:cs="Times New Roman"/>
          <w:sz w:val="28"/>
          <w:szCs w:val="28"/>
        </w:rPr>
        <w:t>.</w:t>
      </w:r>
    </w:p>
    <w:p w:rsidR="00EB06C2" w:rsidRPr="00951C22" w:rsidRDefault="00EB06C2"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b/>
          <w:sz w:val="28"/>
          <w:szCs w:val="28"/>
        </w:rPr>
        <w:t>Предмет исследования</w:t>
      </w:r>
      <w:r w:rsidRPr="00951C22">
        <w:rPr>
          <w:rFonts w:ascii="Times New Roman" w:hAnsi="Times New Roman" w:cs="Times New Roman"/>
          <w:sz w:val="28"/>
          <w:szCs w:val="28"/>
        </w:rPr>
        <w:t xml:space="preserve"> – </w:t>
      </w:r>
      <w:r w:rsidR="008051BC" w:rsidRPr="00951C22">
        <w:rPr>
          <w:rFonts w:ascii="Times New Roman" w:hAnsi="Times New Roman" w:cs="Times New Roman"/>
          <w:sz w:val="28"/>
          <w:szCs w:val="28"/>
        </w:rPr>
        <w:t>правовой статус врача-стоматолога</w:t>
      </w:r>
      <w:r w:rsidRPr="00951C22">
        <w:rPr>
          <w:rFonts w:ascii="Times New Roman" w:hAnsi="Times New Roman" w:cs="Times New Roman"/>
          <w:sz w:val="28"/>
          <w:szCs w:val="28"/>
        </w:rPr>
        <w:t>.</w:t>
      </w:r>
    </w:p>
    <w:p w:rsidR="00EB06C2" w:rsidRPr="00951C22" w:rsidRDefault="00EB06C2"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b/>
          <w:sz w:val="28"/>
          <w:szCs w:val="28"/>
        </w:rPr>
        <w:t>Теоретическая база исследования</w:t>
      </w:r>
      <w:r w:rsidRPr="00951C22">
        <w:rPr>
          <w:rFonts w:ascii="Times New Roman" w:hAnsi="Times New Roman" w:cs="Times New Roman"/>
          <w:sz w:val="28"/>
          <w:szCs w:val="28"/>
        </w:rPr>
        <w:t xml:space="preserve"> включила фундаментальные разработки науки медицинского права; теории менеджмента (в части определения понятия «услуга»). Вопросы, затрагивающие обозначенную выше проблему, исследовались многими учёными-юристами, например: </w:t>
      </w:r>
      <w:r w:rsidR="008051BC" w:rsidRPr="00951C22">
        <w:rPr>
          <w:rFonts w:ascii="Times New Roman" w:hAnsi="Times New Roman" w:cs="Times New Roman"/>
          <w:iCs/>
          <w:sz w:val="28"/>
          <w:szCs w:val="28"/>
        </w:rPr>
        <w:t>Афанасьевой О.Ю.</w:t>
      </w:r>
      <w:r w:rsidRPr="00951C22">
        <w:rPr>
          <w:rFonts w:ascii="Times New Roman" w:hAnsi="Times New Roman" w:cs="Times New Roman"/>
          <w:sz w:val="28"/>
          <w:szCs w:val="28"/>
        </w:rPr>
        <w:t xml:space="preserve">, </w:t>
      </w:r>
      <w:r w:rsidR="008051BC" w:rsidRPr="00951C22">
        <w:rPr>
          <w:rFonts w:ascii="Times New Roman" w:hAnsi="Times New Roman" w:cs="Times New Roman"/>
          <w:sz w:val="28"/>
          <w:szCs w:val="28"/>
        </w:rPr>
        <w:t>Горячевым Н.А., Добровольской Н.Е., Михальченко Д.В.</w:t>
      </w:r>
      <w:r w:rsidR="005C2FAA" w:rsidRPr="00951C22">
        <w:rPr>
          <w:rFonts w:ascii="Times New Roman" w:hAnsi="Times New Roman" w:cs="Times New Roman"/>
          <w:sz w:val="28"/>
          <w:szCs w:val="28"/>
        </w:rPr>
        <w:t>,</w:t>
      </w:r>
      <w:r w:rsidR="008051BC" w:rsidRPr="00951C22">
        <w:rPr>
          <w:rFonts w:ascii="Times New Roman" w:hAnsi="Times New Roman" w:cs="Times New Roman"/>
          <w:sz w:val="28"/>
          <w:szCs w:val="28"/>
        </w:rPr>
        <w:t xml:space="preserve"> </w:t>
      </w:r>
      <w:r w:rsidRPr="00951C22">
        <w:rPr>
          <w:rFonts w:ascii="Times New Roman" w:hAnsi="Times New Roman" w:cs="Times New Roman"/>
          <w:sz w:val="28"/>
          <w:szCs w:val="28"/>
        </w:rPr>
        <w:t>М</w:t>
      </w:r>
      <w:r w:rsidR="008051BC" w:rsidRPr="00951C22">
        <w:rPr>
          <w:rFonts w:ascii="Times New Roman" w:hAnsi="Times New Roman" w:cs="Times New Roman"/>
          <w:sz w:val="28"/>
          <w:szCs w:val="28"/>
        </w:rPr>
        <w:t xml:space="preserve">олевым М.Д. </w:t>
      </w:r>
      <w:r w:rsidRPr="00951C22">
        <w:rPr>
          <w:rFonts w:ascii="Times New Roman" w:hAnsi="Times New Roman" w:cs="Times New Roman"/>
          <w:sz w:val="28"/>
          <w:szCs w:val="28"/>
        </w:rPr>
        <w:t>и др. Но в полном объ</w:t>
      </w:r>
      <w:r w:rsidR="008051BC" w:rsidRPr="00951C22">
        <w:rPr>
          <w:rFonts w:ascii="Times New Roman" w:hAnsi="Times New Roman" w:cs="Times New Roman"/>
          <w:sz w:val="28"/>
          <w:szCs w:val="28"/>
        </w:rPr>
        <w:t>ё</w:t>
      </w:r>
      <w:r w:rsidRPr="00951C22">
        <w:rPr>
          <w:rFonts w:ascii="Times New Roman" w:hAnsi="Times New Roman" w:cs="Times New Roman"/>
          <w:sz w:val="28"/>
          <w:szCs w:val="28"/>
        </w:rPr>
        <w:t>ме исследования, посвященного указанной проблеме в настоящее время не выявлено.</w:t>
      </w:r>
    </w:p>
    <w:p w:rsidR="00EB06C2" w:rsidRPr="00951C22" w:rsidRDefault="00EB06C2"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b/>
          <w:sz w:val="28"/>
          <w:szCs w:val="28"/>
        </w:rPr>
        <w:t>Методологическая база исследования</w:t>
      </w:r>
      <w:r w:rsidRPr="00951C22">
        <w:rPr>
          <w:rFonts w:ascii="Times New Roman" w:hAnsi="Times New Roman" w:cs="Times New Roman"/>
          <w:sz w:val="28"/>
          <w:szCs w:val="28"/>
        </w:rPr>
        <w:t xml:space="preserve"> состоит из общенаучных (анализ, синтез, индукция, дедукция) и частнонаучных (формально-юридический, сравнительно-правовой, историко-правовой) методов. </w:t>
      </w:r>
    </w:p>
    <w:p w:rsidR="00EB06C2" w:rsidRPr="00951C22" w:rsidRDefault="00EB06C2"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b/>
          <w:sz w:val="28"/>
          <w:szCs w:val="28"/>
        </w:rPr>
        <w:t>Научная значимость исследования</w:t>
      </w:r>
      <w:r w:rsidRPr="00951C22">
        <w:rPr>
          <w:rFonts w:ascii="Times New Roman" w:hAnsi="Times New Roman" w:cs="Times New Roman"/>
          <w:sz w:val="28"/>
          <w:szCs w:val="28"/>
        </w:rPr>
        <w:t xml:space="preserve"> состоит в исследовании ряда актуальных проблем, связанных с исследуемой темой (прежде всего особенностей правовой защиты врача-стоматолога в ходе его профессиональной деятельности). </w:t>
      </w:r>
    </w:p>
    <w:p w:rsidR="00EB06C2" w:rsidRPr="00951C22" w:rsidRDefault="00EB06C2"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b/>
          <w:sz w:val="28"/>
          <w:szCs w:val="28"/>
        </w:rPr>
        <w:t>Структура исследования</w:t>
      </w:r>
      <w:r w:rsidRPr="00951C22">
        <w:rPr>
          <w:rFonts w:ascii="Times New Roman" w:hAnsi="Times New Roman" w:cs="Times New Roman"/>
          <w:sz w:val="28"/>
          <w:szCs w:val="28"/>
        </w:rPr>
        <w:t xml:space="preserve"> обусловлена целью и задачами исследования и состоит из: введения, двух глав, заключения, списка использованных источников.</w:t>
      </w:r>
    </w:p>
    <w:p w:rsidR="00EB06C2" w:rsidRPr="00951C22" w:rsidRDefault="00EB06C2" w:rsidP="005141B9">
      <w:pPr>
        <w:pStyle w:val="1"/>
        <w:spacing w:before="0" w:line="360" w:lineRule="auto"/>
        <w:ind w:firstLine="709"/>
        <w:jc w:val="center"/>
        <w:rPr>
          <w:rFonts w:ascii="Times New Roman" w:hAnsi="Times New Roman" w:cs="Times New Roman"/>
          <w:sz w:val="28"/>
          <w:szCs w:val="28"/>
        </w:rPr>
      </w:pPr>
    </w:p>
    <w:p w:rsidR="00EB06C2" w:rsidRPr="00951C22" w:rsidRDefault="00EB06C2" w:rsidP="005141B9">
      <w:pPr>
        <w:pStyle w:val="1"/>
        <w:spacing w:before="0" w:line="360" w:lineRule="auto"/>
        <w:ind w:firstLine="709"/>
        <w:jc w:val="center"/>
        <w:rPr>
          <w:rFonts w:ascii="Times New Roman" w:hAnsi="Times New Roman" w:cs="Times New Roman"/>
          <w:sz w:val="28"/>
          <w:szCs w:val="28"/>
        </w:rPr>
      </w:pPr>
    </w:p>
    <w:p w:rsidR="00EB06C2" w:rsidRPr="00951C22" w:rsidRDefault="00EB06C2" w:rsidP="005141B9">
      <w:pPr>
        <w:spacing w:line="360" w:lineRule="auto"/>
        <w:ind w:firstLine="709"/>
        <w:rPr>
          <w:rFonts w:ascii="Times New Roman" w:eastAsiaTheme="majorEastAsia" w:hAnsi="Times New Roman" w:cs="Times New Roman"/>
          <w:color w:val="2E74B5" w:themeColor="accent1" w:themeShade="BF"/>
          <w:sz w:val="28"/>
          <w:szCs w:val="28"/>
        </w:rPr>
      </w:pPr>
      <w:r w:rsidRPr="00951C22">
        <w:rPr>
          <w:rFonts w:ascii="Times New Roman" w:hAnsi="Times New Roman" w:cs="Times New Roman"/>
          <w:sz w:val="28"/>
          <w:szCs w:val="28"/>
        </w:rPr>
        <w:br w:type="page"/>
      </w:r>
    </w:p>
    <w:p w:rsidR="00C96CFB" w:rsidRPr="00951C22" w:rsidRDefault="00DB3020" w:rsidP="005141B9">
      <w:pPr>
        <w:pStyle w:val="1"/>
        <w:spacing w:before="0" w:line="360" w:lineRule="auto"/>
        <w:ind w:firstLine="709"/>
        <w:jc w:val="center"/>
        <w:rPr>
          <w:rFonts w:ascii="Times New Roman" w:hAnsi="Times New Roman" w:cs="Times New Roman"/>
          <w:b/>
          <w:color w:val="auto"/>
          <w:sz w:val="28"/>
          <w:szCs w:val="28"/>
        </w:rPr>
      </w:pPr>
      <w:hyperlink w:anchor="_Toc479156182" w:history="1">
        <w:bookmarkStart w:id="2" w:name="_Toc513728826"/>
        <w:r w:rsidR="00C96CFB" w:rsidRPr="00951C22">
          <w:rPr>
            <w:rStyle w:val="a3"/>
            <w:rFonts w:ascii="Times New Roman" w:hAnsi="Times New Roman" w:cs="Times New Roman"/>
            <w:b/>
            <w:color w:val="auto"/>
            <w:sz w:val="28"/>
            <w:szCs w:val="28"/>
            <w:u w:val="none"/>
          </w:rPr>
          <w:t>ГЛАВА 1. ТЕОРЕТИЧЕСКИЕ ОСНОВЫ МЕДИКО-ПРАВОВОГО СТАТУСА ВРАЧА СТОМАТОЛОГА</w:t>
        </w:r>
        <w:bookmarkEnd w:id="2"/>
      </w:hyperlink>
    </w:p>
    <w:p w:rsidR="00C96CFB" w:rsidRPr="00951C22" w:rsidRDefault="00C96CFB" w:rsidP="005141B9">
      <w:pPr>
        <w:pStyle w:val="2"/>
        <w:numPr>
          <w:ilvl w:val="0"/>
          <w:numId w:val="0"/>
        </w:numPr>
        <w:ind w:left="940"/>
      </w:pPr>
    </w:p>
    <w:p w:rsidR="00C96CFB" w:rsidRPr="005141B9" w:rsidRDefault="005141B9" w:rsidP="005141B9">
      <w:pPr>
        <w:pStyle w:val="ab"/>
        <w:numPr>
          <w:ilvl w:val="0"/>
          <w:numId w:val="45"/>
        </w:numPr>
        <w:rPr>
          <w:rFonts w:ascii="Times New Roman" w:eastAsiaTheme="minorEastAsia" w:hAnsi="Times New Roman" w:cs="Times New Roman"/>
          <w:sz w:val="28"/>
          <w:lang w:eastAsia="ru-RU"/>
        </w:rPr>
      </w:pPr>
      <w:bookmarkStart w:id="3" w:name="_Toc513728827"/>
      <w:r>
        <w:rPr>
          <w:rFonts w:ascii="Times New Roman" w:hAnsi="Times New Roman" w:cs="Times New Roman"/>
          <w:sz w:val="28"/>
        </w:rPr>
        <w:t xml:space="preserve">1. </w:t>
      </w:r>
      <w:r w:rsidR="00C96CFB" w:rsidRPr="005141B9">
        <w:rPr>
          <w:rFonts w:ascii="Times New Roman" w:hAnsi="Times New Roman" w:cs="Times New Roman"/>
          <w:sz w:val="28"/>
        </w:rPr>
        <w:t>Организационно-правовое обеспечение стоматологической услуги. Правовая природа стоматологических услуг</w:t>
      </w:r>
      <w:bookmarkEnd w:id="3"/>
    </w:p>
    <w:p w:rsidR="00C96CFB" w:rsidRPr="00951C22" w:rsidRDefault="00C96CFB" w:rsidP="005141B9">
      <w:pPr>
        <w:pStyle w:val="2"/>
        <w:numPr>
          <w:ilvl w:val="0"/>
          <w:numId w:val="0"/>
        </w:numPr>
      </w:pPr>
    </w:p>
    <w:p w:rsidR="00AE2B59" w:rsidRPr="00951C22" w:rsidRDefault="00C71CE8" w:rsidP="005141B9">
      <w:pPr>
        <w:spacing w:after="0" w:line="360" w:lineRule="auto"/>
        <w:ind w:firstLine="709"/>
        <w:jc w:val="both"/>
        <w:rPr>
          <w:rFonts w:ascii="Times New Roman" w:eastAsia="Calibri" w:hAnsi="Times New Roman" w:cs="Times New Roman"/>
          <w:noProof/>
          <w:sz w:val="28"/>
          <w:szCs w:val="28"/>
        </w:rPr>
      </w:pPr>
      <w:r w:rsidRPr="00951C22">
        <w:rPr>
          <w:rFonts w:ascii="Times New Roman" w:eastAsia="Calibri" w:hAnsi="Times New Roman" w:cs="Times New Roman"/>
          <w:noProof/>
          <w:sz w:val="28"/>
          <w:szCs w:val="28"/>
        </w:rPr>
        <w:t xml:space="preserve">В настоящее время сфера услуг в мире представляет </w:t>
      </w:r>
      <w:r w:rsidR="00AE2B59" w:rsidRPr="00951C22">
        <w:rPr>
          <w:rFonts w:ascii="Times New Roman" w:eastAsia="Calibri" w:hAnsi="Times New Roman" w:cs="Times New Roman"/>
          <w:noProof/>
          <w:sz w:val="28"/>
          <w:szCs w:val="28"/>
        </w:rPr>
        <w:t xml:space="preserve">собой развитую </w:t>
      </w:r>
      <w:r w:rsidRPr="00951C22">
        <w:rPr>
          <w:rFonts w:ascii="Times New Roman" w:eastAsia="Calibri" w:hAnsi="Times New Roman" w:cs="Times New Roman"/>
          <w:noProof/>
          <w:sz w:val="28"/>
          <w:szCs w:val="28"/>
        </w:rPr>
        <w:t>систему, включающую: 1) бытовые услуги, 2) финансовые услуги, 3) туристические услуги, 4) услуги здравоохранения, 5) страхование и пр.</w:t>
      </w:r>
      <w:r w:rsidRPr="00951C22">
        <w:rPr>
          <w:rFonts w:ascii="Times New Roman" w:eastAsia="Calibri" w:hAnsi="Times New Roman" w:cs="Times New Roman"/>
          <w:noProof/>
          <w:sz w:val="28"/>
          <w:szCs w:val="28"/>
          <w:vertAlign w:val="superscript"/>
        </w:rPr>
        <w:footnoteReference w:id="1"/>
      </w:r>
      <w:r w:rsidRPr="00951C22">
        <w:rPr>
          <w:rFonts w:ascii="Times New Roman" w:eastAsia="Calibri" w:hAnsi="Times New Roman" w:cs="Times New Roman"/>
          <w:noProof/>
          <w:sz w:val="28"/>
          <w:szCs w:val="28"/>
        </w:rPr>
        <w:t>. Проявляет себя тенденция повышения роли услуг в экономике развитых стран мира; для развивающихся стран мира это один из факторов, способствующих экономическому росту.</w:t>
      </w:r>
      <w:r w:rsidR="00AE2B59" w:rsidRPr="00951C22">
        <w:rPr>
          <w:rFonts w:ascii="Times New Roman" w:eastAsia="Calibri" w:hAnsi="Times New Roman" w:cs="Times New Roman"/>
          <w:noProof/>
          <w:sz w:val="28"/>
          <w:szCs w:val="28"/>
        </w:rPr>
        <w:t xml:space="preserve"> </w:t>
      </w:r>
      <w:r w:rsidRPr="00951C22">
        <w:rPr>
          <w:rFonts w:ascii="Times New Roman" w:eastAsia="Calibri" w:hAnsi="Times New Roman" w:cs="Times New Roman"/>
          <w:noProof/>
          <w:sz w:val="28"/>
          <w:szCs w:val="28"/>
        </w:rPr>
        <w:t xml:space="preserve">Становление экономики услуг – процесс, свойственный всем странам, но качественные и количественные его характеристики разняться под действием внутренних и внешних факторов. </w:t>
      </w:r>
    </w:p>
    <w:p w:rsidR="00C71CE8" w:rsidRPr="00951C22" w:rsidRDefault="00C71CE8" w:rsidP="005141B9">
      <w:pPr>
        <w:spacing w:after="0" w:line="360" w:lineRule="auto"/>
        <w:ind w:firstLine="709"/>
        <w:jc w:val="both"/>
        <w:rPr>
          <w:rFonts w:ascii="Times New Roman" w:eastAsia="Calibri" w:hAnsi="Times New Roman" w:cs="Times New Roman"/>
          <w:sz w:val="28"/>
          <w:szCs w:val="28"/>
          <w:lang w:eastAsia="ru-RU"/>
        </w:rPr>
      </w:pPr>
      <w:r w:rsidRPr="00951C22">
        <w:rPr>
          <w:rFonts w:ascii="Times New Roman" w:eastAsia="Calibri" w:hAnsi="Times New Roman" w:cs="Times New Roman"/>
          <w:noProof/>
          <w:sz w:val="28"/>
          <w:szCs w:val="28"/>
        </w:rPr>
        <w:t>Например, экономическое развитие определяет  процентное соотношение товарного производства и сервисной деятельности в общем объеме ВВП (в развитых странах доля услуг может составлять более 70% - см. рис.1.1).</w:t>
      </w:r>
      <w:r w:rsidR="00AE2B59" w:rsidRPr="00951C22">
        <w:rPr>
          <w:rFonts w:ascii="Times New Roman" w:eastAsia="Calibri" w:hAnsi="Times New Roman" w:cs="Times New Roman"/>
          <w:noProof/>
          <w:sz w:val="28"/>
          <w:szCs w:val="28"/>
        </w:rPr>
        <w:t xml:space="preserve"> Данные рисунка 1.1 иллюстрируют тот факт, что позиции лидера в сфере услуг на мировом уровне занимают США (на сегодня они сосредотачивают почти 30% мирового производства услуг). Значительны показатели Великобритании, немногим отстают Франция, Канада, Италия</w:t>
      </w:r>
      <w:r w:rsidR="00AE2B59" w:rsidRPr="00951C22">
        <w:rPr>
          <w:rFonts w:ascii="Times New Roman" w:eastAsia="Calibri" w:hAnsi="Times New Roman" w:cs="Times New Roman"/>
          <w:noProof/>
          <w:sz w:val="28"/>
          <w:szCs w:val="28"/>
          <w:vertAlign w:val="superscript"/>
        </w:rPr>
        <w:footnoteReference w:id="2"/>
      </w:r>
      <w:r w:rsidR="00AE2B59" w:rsidRPr="00951C22">
        <w:rPr>
          <w:rFonts w:ascii="Times New Roman" w:eastAsia="Calibri" w:hAnsi="Times New Roman" w:cs="Times New Roman"/>
          <w:noProof/>
          <w:sz w:val="28"/>
          <w:szCs w:val="28"/>
        </w:rPr>
        <w:t>. Россия в настоящее время только делает первые шаги на пути к полноправному участию на мировом рынке услуг. Страна располагает конкурентными преимуществами по ряду видов услуг. Приоритетом в развитии коммерческих отраслей сферы услуг должно быть развитие отраслей, формирующих инфраструктуру экономики</w:t>
      </w:r>
      <w:r w:rsidR="00AE2B59" w:rsidRPr="00951C22">
        <w:rPr>
          <w:rFonts w:ascii="Times New Roman" w:eastAsia="Calibri" w:hAnsi="Times New Roman" w:cs="Times New Roman"/>
          <w:noProof/>
          <w:sz w:val="28"/>
          <w:szCs w:val="28"/>
          <w:vertAlign w:val="superscript"/>
        </w:rPr>
        <w:footnoteReference w:id="3"/>
      </w:r>
      <w:r w:rsidR="00AE2B59" w:rsidRPr="00951C22">
        <w:rPr>
          <w:rFonts w:ascii="Times New Roman" w:eastAsia="Calibri" w:hAnsi="Times New Roman" w:cs="Times New Roman"/>
          <w:noProof/>
          <w:sz w:val="28"/>
          <w:szCs w:val="28"/>
        </w:rPr>
        <w:t xml:space="preserve">. Для успешного развития сферы услуг в Российской Федерации необходимы меры по </w:t>
      </w:r>
      <w:r w:rsidR="00AE2B59" w:rsidRPr="00951C22">
        <w:rPr>
          <w:rFonts w:ascii="Times New Roman" w:eastAsia="Calibri" w:hAnsi="Times New Roman" w:cs="Times New Roman"/>
          <w:noProof/>
          <w:sz w:val="28"/>
          <w:szCs w:val="28"/>
        </w:rPr>
        <w:lastRenderedPageBreak/>
        <w:t>совершенствованию законодательства, развитию инфраструктуры и совершенствованию инвестиционного климата.</w:t>
      </w:r>
      <w:r w:rsidR="00AE2B59" w:rsidRPr="00951C22">
        <w:rPr>
          <w:rFonts w:ascii="Times New Roman" w:eastAsia="Calibri" w:hAnsi="Times New Roman" w:cs="Times New Roman"/>
          <w:sz w:val="28"/>
          <w:szCs w:val="28"/>
          <w:lang w:eastAsia="ru-RU"/>
        </w:rPr>
        <w:t xml:space="preserve"> </w:t>
      </w:r>
    </w:p>
    <w:p w:rsidR="00AE2B59" w:rsidRPr="00951C22" w:rsidRDefault="00AE2B59" w:rsidP="005141B9">
      <w:pPr>
        <w:spacing w:after="0" w:line="360" w:lineRule="auto"/>
        <w:ind w:firstLine="709"/>
        <w:jc w:val="both"/>
        <w:rPr>
          <w:rFonts w:ascii="Times New Roman" w:eastAsia="Calibri" w:hAnsi="Times New Roman" w:cs="Times New Roman"/>
          <w:noProof/>
          <w:sz w:val="28"/>
          <w:szCs w:val="28"/>
        </w:rPr>
      </w:pPr>
    </w:p>
    <w:p w:rsidR="00C71CE8" w:rsidRPr="00951C22" w:rsidRDefault="00C71CE8" w:rsidP="005141B9">
      <w:pPr>
        <w:spacing w:after="0" w:line="360" w:lineRule="auto"/>
        <w:ind w:firstLine="709"/>
        <w:jc w:val="both"/>
        <w:rPr>
          <w:rFonts w:ascii="Times New Roman" w:eastAsia="Calibri" w:hAnsi="Times New Roman" w:cs="Times New Roman"/>
          <w:noProof/>
          <w:sz w:val="28"/>
          <w:szCs w:val="28"/>
        </w:rPr>
      </w:pPr>
      <w:r w:rsidRPr="00951C22">
        <w:rPr>
          <w:rFonts w:ascii="Times New Roman" w:eastAsia="Calibri" w:hAnsi="Times New Roman" w:cs="Times New Roman"/>
          <w:noProof/>
          <w:sz w:val="28"/>
          <w:szCs w:val="28"/>
          <w:lang w:eastAsia="ru-RU"/>
        </w:rPr>
        <w:drawing>
          <wp:inline distT="0" distB="0" distL="0" distR="0">
            <wp:extent cx="5467350" cy="3829050"/>
            <wp:effectExtent l="0" t="0" r="0" b="0"/>
            <wp:docPr id="2" name="Рисунок 10" descr="https://img07.rl0.ru/341bfd28bb42a175c5f94291ca4d2e89/c785x550/school-collection.lyceum62.ru/ecor/storage/00000c51-1000-4ddd-517d-3600483aebf5/objects/03-1-1/otraslevaja_struktura_ekonomiki_diagra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img07.rl0.ru/341bfd28bb42a175c5f94291ca4d2e89/c785x550/school-collection.lyceum62.ru/ecor/storage/00000c51-1000-4ddd-517d-3600483aebf5/objects/03-1-1/otraslevaja_struktura_ekonomiki_diagramma.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7350" cy="3829050"/>
                    </a:xfrm>
                    <a:prstGeom prst="rect">
                      <a:avLst/>
                    </a:prstGeom>
                    <a:noFill/>
                    <a:ln>
                      <a:noFill/>
                    </a:ln>
                  </pic:spPr>
                </pic:pic>
              </a:graphicData>
            </a:graphic>
          </wp:inline>
        </w:drawing>
      </w:r>
    </w:p>
    <w:p w:rsidR="00C71CE8" w:rsidRPr="00951C22" w:rsidRDefault="00C71CE8" w:rsidP="005141B9">
      <w:pPr>
        <w:spacing w:after="0" w:line="360" w:lineRule="auto"/>
        <w:ind w:firstLine="709"/>
        <w:jc w:val="center"/>
        <w:rPr>
          <w:rFonts w:ascii="Times New Roman" w:eastAsia="Calibri" w:hAnsi="Times New Roman" w:cs="Times New Roman"/>
          <w:noProof/>
          <w:sz w:val="28"/>
          <w:szCs w:val="28"/>
        </w:rPr>
      </w:pPr>
      <w:r w:rsidRPr="00951C22">
        <w:rPr>
          <w:rFonts w:ascii="Times New Roman" w:eastAsia="Calibri" w:hAnsi="Times New Roman" w:cs="Times New Roman"/>
          <w:noProof/>
          <w:sz w:val="28"/>
          <w:szCs w:val="28"/>
        </w:rPr>
        <w:t>Рисунок 1.1 – Стуктура ВВП стран мира</w:t>
      </w:r>
    </w:p>
    <w:p w:rsidR="00C71CE8" w:rsidRPr="00951C22" w:rsidRDefault="00C71CE8" w:rsidP="005141B9">
      <w:pPr>
        <w:spacing w:after="0" w:line="360" w:lineRule="auto"/>
        <w:ind w:firstLine="709"/>
        <w:jc w:val="both"/>
        <w:rPr>
          <w:rFonts w:ascii="Times New Roman" w:eastAsia="Calibri" w:hAnsi="Times New Roman" w:cs="Times New Roman"/>
          <w:noProof/>
          <w:sz w:val="28"/>
          <w:szCs w:val="28"/>
        </w:rPr>
      </w:pPr>
    </w:p>
    <w:p w:rsidR="00AE2B59" w:rsidRPr="00951C22" w:rsidRDefault="00C71CE8" w:rsidP="005141B9">
      <w:pPr>
        <w:spacing w:after="0" w:line="360" w:lineRule="auto"/>
        <w:ind w:firstLine="709"/>
        <w:jc w:val="both"/>
        <w:rPr>
          <w:rFonts w:ascii="Times New Roman" w:eastAsia="Calibri" w:hAnsi="Times New Roman" w:cs="Times New Roman"/>
          <w:noProof/>
          <w:sz w:val="28"/>
          <w:szCs w:val="28"/>
        </w:rPr>
      </w:pPr>
      <w:r w:rsidRPr="00951C22">
        <w:rPr>
          <w:rFonts w:ascii="Times New Roman" w:eastAsia="Calibri" w:hAnsi="Times New Roman" w:cs="Times New Roman"/>
          <w:noProof/>
          <w:sz w:val="28"/>
          <w:szCs w:val="28"/>
        </w:rPr>
        <w:t>Важно принимать, что услуга</w:t>
      </w:r>
      <w:r w:rsidR="00AE2B59" w:rsidRPr="00951C22">
        <w:rPr>
          <w:rFonts w:ascii="Times New Roman" w:eastAsia="Calibri" w:hAnsi="Times New Roman" w:cs="Times New Roman"/>
          <w:noProof/>
          <w:sz w:val="28"/>
          <w:szCs w:val="28"/>
        </w:rPr>
        <w:t xml:space="preserve"> –</w:t>
      </w:r>
      <w:r w:rsidRPr="00951C22">
        <w:rPr>
          <w:rFonts w:ascii="Times New Roman" w:eastAsia="Calibri" w:hAnsi="Times New Roman" w:cs="Times New Roman"/>
          <w:noProof/>
          <w:sz w:val="28"/>
          <w:szCs w:val="28"/>
        </w:rPr>
        <w:t xml:space="preserve"> это</w:t>
      </w:r>
      <w:r w:rsidR="00AE2B59" w:rsidRPr="00951C22">
        <w:rPr>
          <w:rFonts w:ascii="Times New Roman" w:eastAsia="Calibri" w:hAnsi="Times New Roman" w:cs="Times New Roman"/>
          <w:noProof/>
          <w:sz w:val="28"/>
          <w:szCs w:val="28"/>
        </w:rPr>
        <w:t xml:space="preserve"> </w:t>
      </w:r>
      <w:r w:rsidRPr="00951C22">
        <w:rPr>
          <w:rFonts w:ascii="Times New Roman" w:eastAsia="Calibri" w:hAnsi="Times New Roman" w:cs="Times New Roman"/>
          <w:noProof/>
          <w:sz w:val="28"/>
          <w:szCs w:val="28"/>
        </w:rPr>
        <w:t xml:space="preserve">своего рода товар, имеющий следующие ключевые характеристики (общие для всех услуг): </w:t>
      </w:r>
    </w:p>
    <w:p w:rsidR="00AE2B59" w:rsidRPr="00951C22" w:rsidRDefault="00C71CE8" w:rsidP="005141B9">
      <w:pPr>
        <w:pStyle w:val="ab"/>
        <w:numPr>
          <w:ilvl w:val="0"/>
          <w:numId w:val="13"/>
        </w:numPr>
        <w:spacing w:after="0" w:line="360" w:lineRule="auto"/>
        <w:ind w:left="0" w:firstLine="709"/>
        <w:jc w:val="both"/>
        <w:rPr>
          <w:rFonts w:ascii="Times New Roman" w:eastAsia="Calibri" w:hAnsi="Times New Roman" w:cs="Times New Roman"/>
          <w:noProof/>
          <w:sz w:val="28"/>
          <w:szCs w:val="28"/>
        </w:rPr>
      </w:pPr>
      <w:r w:rsidRPr="00951C22">
        <w:rPr>
          <w:rFonts w:ascii="Times New Roman" w:eastAsia="Calibri" w:hAnsi="Times New Roman" w:cs="Times New Roman"/>
          <w:noProof/>
          <w:sz w:val="28"/>
          <w:szCs w:val="28"/>
        </w:rPr>
        <w:t xml:space="preserve">неосязаемость, </w:t>
      </w:r>
    </w:p>
    <w:p w:rsidR="00AE2B59" w:rsidRPr="00951C22" w:rsidRDefault="00C71CE8" w:rsidP="005141B9">
      <w:pPr>
        <w:pStyle w:val="ab"/>
        <w:numPr>
          <w:ilvl w:val="0"/>
          <w:numId w:val="13"/>
        </w:numPr>
        <w:spacing w:after="0" w:line="360" w:lineRule="auto"/>
        <w:ind w:left="0" w:firstLine="709"/>
        <w:jc w:val="both"/>
        <w:rPr>
          <w:rFonts w:ascii="Times New Roman" w:eastAsia="Calibri" w:hAnsi="Times New Roman" w:cs="Times New Roman"/>
          <w:noProof/>
          <w:sz w:val="28"/>
          <w:szCs w:val="28"/>
        </w:rPr>
      </w:pPr>
      <w:r w:rsidRPr="00951C22">
        <w:rPr>
          <w:rFonts w:ascii="Times New Roman" w:eastAsia="Calibri" w:hAnsi="Times New Roman" w:cs="Times New Roman"/>
          <w:noProof/>
          <w:sz w:val="28"/>
          <w:szCs w:val="28"/>
        </w:rPr>
        <w:t xml:space="preserve">несохраняемость, </w:t>
      </w:r>
    </w:p>
    <w:p w:rsidR="00AE2B59" w:rsidRPr="00951C22" w:rsidRDefault="00C71CE8" w:rsidP="005141B9">
      <w:pPr>
        <w:pStyle w:val="ab"/>
        <w:numPr>
          <w:ilvl w:val="0"/>
          <w:numId w:val="13"/>
        </w:numPr>
        <w:spacing w:after="0" w:line="360" w:lineRule="auto"/>
        <w:ind w:left="0" w:firstLine="709"/>
        <w:jc w:val="both"/>
        <w:rPr>
          <w:rFonts w:ascii="Times New Roman" w:eastAsia="Calibri" w:hAnsi="Times New Roman" w:cs="Times New Roman"/>
          <w:noProof/>
          <w:sz w:val="28"/>
          <w:szCs w:val="28"/>
        </w:rPr>
      </w:pPr>
      <w:r w:rsidRPr="00951C22">
        <w:rPr>
          <w:rFonts w:ascii="Times New Roman" w:eastAsia="Calibri" w:hAnsi="Times New Roman" w:cs="Times New Roman"/>
          <w:noProof/>
          <w:sz w:val="28"/>
          <w:szCs w:val="28"/>
        </w:rPr>
        <w:t xml:space="preserve">неотделимость, </w:t>
      </w:r>
    </w:p>
    <w:p w:rsidR="00C71CE8" w:rsidRPr="00951C22" w:rsidRDefault="00C71CE8" w:rsidP="005141B9">
      <w:pPr>
        <w:pStyle w:val="ab"/>
        <w:numPr>
          <w:ilvl w:val="0"/>
          <w:numId w:val="13"/>
        </w:numPr>
        <w:spacing w:after="0" w:line="360" w:lineRule="auto"/>
        <w:ind w:left="0" w:firstLine="709"/>
        <w:jc w:val="both"/>
        <w:rPr>
          <w:rFonts w:ascii="Times New Roman" w:eastAsia="Calibri" w:hAnsi="Times New Roman" w:cs="Times New Roman"/>
          <w:noProof/>
          <w:sz w:val="28"/>
          <w:szCs w:val="28"/>
        </w:rPr>
      </w:pPr>
      <w:r w:rsidRPr="00951C22">
        <w:rPr>
          <w:rFonts w:ascii="Times New Roman" w:eastAsia="Calibri" w:hAnsi="Times New Roman" w:cs="Times New Roman"/>
          <w:noProof/>
          <w:sz w:val="28"/>
          <w:szCs w:val="28"/>
        </w:rPr>
        <w:t>непостоянство качества</w:t>
      </w:r>
      <w:r w:rsidRPr="00951C22">
        <w:rPr>
          <w:rFonts w:ascii="Times New Roman" w:hAnsi="Times New Roman" w:cs="Times New Roman"/>
          <w:noProof/>
          <w:sz w:val="28"/>
          <w:szCs w:val="28"/>
          <w:vertAlign w:val="superscript"/>
        </w:rPr>
        <w:footnoteReference w:id="4"/>
      </w:r>
      <w:r w:rsidRPr="00951C22">
        <w:rPr>
          <w:rFonts w:ascii="Times New Roman" w:eastAsia="Calibri" w:hAnsi="Times New Roman" w:cs="Times New Roman"/>
          <w:noProof/>
          <w:sz w:val="28"/>
          <w:szCs w:val="28"/>
        </w:rPr>
        <w:t>.</w:t>
      </w:r>
    </w:p>
    <w:p w:rsidR="00C71CE8" w:rsidRPr="00951C22" w:rsidRDefault="00C71CE8" w:rsidP="005141B9">
      <w:pPr>
        <w:spacing w:after="0" w:line="360" w:lineRule="auto"/>
        <w:ind w:firstLine="709"/>
        <w:jc w:val="both"/>
        <w:rPr>
          <w:rFonts w:ascii="Times New Roman" w:eastAsia="Calibri" w:hAnsi="Times New Roman" w:cs="Times New Roman"/>
          <w:noProof/>
          <w:sz w:val="28"/>
          <w:szCs w:val="28"/>
        </w:rPr>
      </w:pPr>
      <w:r w:rsidRPr="00951C22">
        <w:rPr>
          <w:rFonts w:ascii="Times New Roman" w:eastAsia="Calibri" w:hAnsi="Times New Roman" w:cs="Times New Roman"/>
          <w:noProof/>
          <w:sz w:val="28"/>
          <w:szCs w:val="28"/>
        </w:rPr>
        <w:t>Значение услуг можно показать при помощи рисунка 1.2.</w:t>
      </w:r>
    </w:p>
    <w:p w:rsidR="00C71CE8" w:rsidRPr="00951C22" w:rsidRDefault="00C71CE8" w:rsidP="005141B9">
      <w:pPr>
        <w:spacing w:after="0" w:line="360" w:lineRule="auto"/>
        <w:ind w:firstLine="709"/>
        <w:jc w:val="center"/>
        <w:rPr>
          <w:rFonts w:ascii="Times New Roman" w:eastAsia="Calibri" w:hAnsi="Times New Roman" w:cs="Times New Roman"/>
          <w:noProof/>
          <w:sz w:val="28"/>
          <w:szCs w:val="28"/>
        </w:rPr>
      </w:pPr>
      <w:r w:rsidRPr="00951C22">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428625</wp:posOffset>
            </wp:positionH>
            <wp:positionV relativeFrom="paragraph">
              <wp:posOffset>184785</wp:posOffset>
            </wp:positionV>
            <wp:extent cx="5025390" cy="3248025"/>
            <wp:effectExtent l="0" t="0" r="3810" b="952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18" t="32051" r="56340" b="27179"/>
                    <a:stretch>
                      <a:fillRect/>
                    </a:stretch>
                  </pic:blipFill>
                  <pic:spPr bwMode="auto">
                    <a:xfrm>
                      <a:off x="0" y="0"/>
                      <a:ext cx="5025390" cy="3248025"/>
                    </a:xfrm>
                    <a:prstGeom prst="rect">
                      <a:avLst/>
                    </a:prstGeom>
                    <a:noFill/>
                  </pic:spPr>
                </pic:pic>
              </a:graphicData>
            </a:graphic>
          </wp:anchor>
        </w:drawing>
      </w:r>
      <w:r w:rsidRPr="00951C22">
        <w:rPr>
          <w:rFonts w:ascii="Times New Roman" w:eastAsia="Calibri" w:hAnsi="Times New Roman" w:cs="Times New Roman"/>
          <w:noProof/>
          <w:sz w:val="28"/>
          <w:szCs w:val="28"/>
        </w:rPr>
        <w:t>Рисунок 1.2 – Значение сферы услуг</w:t>
      </w:r>
      <w:r w:rsidRPr="00951C22">
        <w:rPr>
          <w:rFonts w:ascii="Times New Roman" w:eastAsia="Calibri" w:hAnsi="Times New Roman" w:cs="Times New Roman"/>
          <w:noProof/>
          <w:sz w:val="28"/>
          <w:szCs w:val="28"/>
          <w:vertAlign w:val="superscript"/>
        </w:rPr>
        <w:footnoteReference w:id="5"/>
      </w:r>
    </w:p>
    <w:p w:rsidR="00C71CE8" w:rsidRPr="00951C22" w:rsidRDefault="00C71CE8" w:rsidP="005141B9">
      <w:pPr>
        <w:spacing w:after="0" w:line="360" w:lineRule="auto"/>
        <w:ind w:firstLine="709"/>
        <w:jc w:val="both"/>
        <w:rPr>
          <w:rFonts w:ascii="Times New Roman" w:eastAsia="Calibri" w:hAnsi="Times New Roman" w:cs="Times New Roman"/>
          <w:i/>
          <w:noProof/>
          <w:sz w:val="28"/>
          <w:szCs w:val="28"/>
        </w:rPr>
      </w:pPr>
    </w:p>
    <w:p w:rsidR="00C71CE8" w:rsidRPr="00951C22" w:rsidRDefault="00C71CE8" w:rsidP="005141B9">
      <w:pPr>
        <w:spacing w:after="0" w:line="360" w:lineRule="auto"/>
        <w:ind w:firstLine="709"/>
        <w:jc w:val="both"/>
        <w:rPr>
          <w:rFonts w:ascii="Times New Roman" w:eastAsia="Calibri" w:hAnsi="Times New Roman" w:cs="Times New Roman"/>
          <w:noProof/>
          <w:sz w:val="28"/>
          <w:szCs w:val="28"/>
        </w:rPr>
      </w:pPr>
      <w:r w:rsidRPr="00951C22">
        <w:rPr>
          <w:rFonts w:ascii="Times New Roman" w:eastAsia="Calibri" w:hAnsi="Times New Roman" w:cs="Times New Roman"/>
          <w:noProof/>
          <w:sz w:val="28"/>
          <w:szCs w:val="28"/>
        </w:rPr>
        <w:t>На законодательном уровне «услуга» - это вид материальной деятельности (согласно ст.8 и ст.74 Конституции РФ</w:t>
      </w:r>
      <w:r w:rsidR="00F915D0" w:rsidRPr="00951C22">
        <w:rPr>
          <w:rStyle w:val="aa"/>
          <w:rFonts w:ascii="Times New Roman" w:eastAsia="Calibri" w:hAnsi="Times New Roman" w:cs="Times New Roman"/>
          <w:noProof/>
          <w:sz w:val="28"/>
          <w:szCs w:val="28"/>
        </w:rPr>
        <w:footnoteReference w:id="6"/>
      </w:r>
      <w:r w:rsidRPr="00951C22">
        <w:rPr>
          <w:rFonts w:ascii="Times New Roman" w:eastAsia="Calibri" w:hAnsi="Times New Roman" w:cs="Times New Roman"/>
          <w:noProof/>
          <w:sz w:val="28"/>
          <w:szCs w:val="28"/>
        </w:rPr>
        <w:t>), а также объект гражданских прав (согласно ст. 128 ГК РФ</w:t>
      </w:r>
      <w:r w:rsidR="00F915D0" w:rsidRPr="00951C22">
        <w:rPr>
          <w:rStyle w:val="aa"/>
          <w:rFonts w:ascii="Times New Roman" w:eastAsia="Calibri" w:hAnsi="Times New Roman" w:cs="Times New Roman"/>
          <w:noProof/>
          <w:sz w:val="28"/>
          <w:szCs w:val="28"/>
        </w:rPr>
        <w:footnoteReference w:id="7"/>
      </w:r>
      <w:r w:rsidRPr="00951C22">
        <w:rPr>
          <w:rFonts w:ascii="Times New Roman" w:eastAsia="Calibri" w:hAnsi="Times New Roman" w:cs="Times New Roman"/>
          <w:noProof/>
          <w:sz w:val="28"/>
          <w:szCs w:val="28"/>
        </w:rPr>
        <w:t>).</w:t>
      </w:r>
    </w:p>
    <w:p w:rsidR="00C71CE8" w:rsidRPr="00951C22" w:rsidRDefault="00C71CE8" w:rsidP="005141B9">
      <w:pPr>
        <w:spacing w:after="0" w:line="360" w:lineRule="auto"/>
        <w:ind w:firstLine="709"/>
        <w:jc w:val="both"/>
        <w:rPr>
          <w:rFonts w:ascii="Times New Roman" w:eastAsia="Calibri" w:hAnsi="Times New Roman" w:cs="Times New Roman"/>
          <w:noProof/>
          <w:sz w:val="28"/>
          <w:szCs w:val="28"/>
        </w:rPr>
      </w:pPr>
      <w:r w:rsidRPr="00951C22">
        <w:rPr>
          <w:rFonts w:ascii="Times New Roman" w:eastAsia="Calibri" w:hAnsi="Times New Roman" w:cs="Times New Roman"/>
          <w:noProof/>
          <w:sz w:val="28"/>
          <w:szCs w:val="28"/>
        </w:rPr>
        <w:t>В известном толковом словаре авторов Ожегова С.И. и Шведовой Н.Ю. определение услуги дано как действие, приносящее пользу другому</w:t>
      </w:r>
      <w:r w:rsidRPr="00951C22">
        <w:rPr>
          <w:rFonts w:ascii="Times New Roman" w:eastAsia="Calibri" w:hAnsi="Times New Roman" w:cs="Times New Roman"/>
          <w:noProof/>
          <w:sz w:val="28"/>
          <w:szCs w:val="28"/>
          <w:vertAlign w:val="superscript"/>
          <w:lang w:val="ro-RO"/>
        </w:rPr>
        <w:footnoteReference w:id="8"/>
      </w:r>
      <w:r w:rsidRPr="00951C22">
        <w:rPr>
          <w:rFonts w:ascii="Times New Roman" w:eastAsia="Calibri" w:hAnsi="DaunPenh" w:cs="Times New Roman"/>
          <w:noProof/>
          <w:color w:val="FFFFFF"/>
          <w:spacing w:val="-400"/>
          <w:sz w:val="28"/>
          <w:szCs w:val="28"/>
          <w:vertAlign w:val="superscript"/>
          <w:lang w:val="ro-RO"/>
        </w:rPr>
        <w:t>឵</w:t>
      </w:r>
      <w:r w:rsidRPr="00951C22">
        <w:rPr>
          <w:rFonts w:ascii="Times New Roman" w:eastAsia="Calibri" w:hAnsi="Times New Roman" w:cs="Times New Roman"/>
          <w:noProof/>
          <w:sz w:val="28"/>
          <w:szCs w:val="28"/>
          <w:lang w:val="ro-RO"/>
        </w:rPr>
        <w:t>.</w:t>
      </w:r>
      <w:r w:rsidRPr="00951C22">
        <w:rPr>
          <w:rFonts w:ascii="Times New Roman" w:eastAsia="Calibri" w:hAnsi="Times New Roman" w:cs="Times New Roman"/>
          <w:i/>
          <w:noProof/>
          <w:sz w:val="28"/>
          <w:szCs w:val="28"/>
          <w:lang w:val="ro-RO"/>
        </w:rPr>
        <w:t xml:space="preserve"> </w:t>
      </w:r>
      <w:r w:rsidRPr="00951C22">
        <w:rPr>
          <w:rFonts w:ascii="Times New Roman" w:eastAsia="Calibri" w:hAnsi="Times New Roman" w:cs="Times New Roman"/>
          <w:noProof/>
          <w:sz w:val="28"/>
          <w:szCs w:val="28"/>
          <w:lang w:val="ro-RO"/>
        </w:rPr>
        <w:t>В юридическом словаре услуга представлена как вид предпринимательской деятельности, направленной на удовлетворение потребностей других лиц, кроме деятельности, осуществляемой на основе трудовых правоотношений</w:t>
      </w:r>
      <w:r w:rsidRPr="00951C22">
        <w:rPr>
          <w:rFonts w:ascii="Times New Roman" w:eastAsia="Calibri" w:hAnsi="DaunPenh" w:cs="Times New Roman"/>
          <w:i/>
          <w:noProof/>
          <w:color w:val="FFFFFF"/>
          <w:spacing w:val="-400"/>
          <w:sz w:val="28"/>
          <w:szCs w:val="28"/>
          <w:lang w:val="ro-RO"/>
        </w:rPr>
        <w:t>឵</w:t>
      </w:r>
      <w:r w:rsidRPr="00951C22">
        <w:rPr>
          <w:rFonts w:ascii="Times New Roman" w:eastAsia="Calibri" w:hAnsi="Times New Roman" w:cs="Times New Roman"/>
          <w:noProof/>
          <w:sz w:val="28"/>
          <w:szCs w:val="28"/>
          <w:vertAlign w:val="superscript"/>
          <w:lang w:val="ro-RO"/>
        </w:rPr>
        <w:footnoteReference w:id="9"/>
      </w:r>
      <w:r w:rsidRPr="00951C22">
        <w:rPr>
          <w:rFonts w:ascii="Times New Roman" w:eastAsia="Calibri" w:hAnsi="DaunPenh" w:cs="Times New Roman"/>
          <w:noProof/>
          <w:color w:val="FFFFFF"/>
          <w:spacing w:val="-400"/>
          <w:sz w:val="28"/>
          <w:szCs w:val="28"/>
          <w:vertAlign w:val="superscript"/>
          <w:lang w:val="ro-RO"/>
        </w:rPr>
        <w:t>឵</w:t>
      </w:r>
      <w:r w:rsidRPr="00951C22">
        <w:rPr>
          <w:rFonts w:ascii="Times New Roman" w:eastAsia="Calibri" w:hAnsi="Times New Roman" w:cs="Times New Roman"/>
          <w:noProof/>
          <w:sz w:val="28"/>
          <w:szCs w:val="28"/>
          <w:lang w:val="ro-RO"/>
        </w:rPr>
        <w:t>.</w:t>
      </w:r>
      <w:r w:rsidRPr="00951C22">
        <w:rPr>
          <w:rFonts w:ascii="Times New Roman" w:eastAsia="Calibri" w:hAnsi="Times New Roman" w:cs="Times New Roman"/>
          <w:i/>
          <w:noProof/>
          <w:sz w:val="28"/>
          <w:szCs w:val="28"/>
          <w:lang w:val="ro-RO"/>
        </w:rPr>
        <w:t xml:space="preserve"> </w:t>
      </w:r>
    </w:p>
    <w:p w:rsidR="00C71CE8" w:rsidRPr="00951C22" w:rsidRDefault="00C71CE8"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noProof/>
          <w:sz w:val="28"/>
          <w:szCs w:val="28"/>
        </w:rPr>
        <w:t xml:space="preserve">При анализе понятия принимаем во внимание тот факт, что услуга должна быть определена в степени, достаточной для фиксации требований к её качеству, также расчета объема ресурсов для предоставления услуги заданного качества. </w:t>
      </w:r>
      <w:r w:rsidRPr="00951C22">
        <w:rPr>
          <w:rFonts w:ascii="Times New Roman" w:hAnsi="Times New Roman" w:cs="Times New Roman"/>
          <w:sz w:val="28"/>
          <w:szCs w:val="28"/>
        </w:rPr>
        <w:t>Для чего необходимо соблюдение следующих условий</w:t>
      </w:r>
      <w:r w:rsidR="00F915D0" w:rsidRPr="00951C22">
        <w:rPr>
          <w:rFonts w:ascii="Times New Roman" w:hAnsi="Times New Roman" w:cs="Times New Roman"/>
          <w:sz w:val="28"/>
          <w:szCs w:val="28"/>
        </w:rPr>
        <w:t>, а именно возможностей</w:t>
      </w:r>
      <w:r w:rsidRPr="00951C22">
        <w:rPr>
          <w:rFonts w:ascii="Times New Roman" w:hAnsi="Times New Roman" w:cs="Times New Roman"/>
          <w:sz w:val="28"/>
          <w:szCs w:val="28"/>
        </w:rPr>
        <w:t>:</w:t>
      </w:r>
    </w:p>
    <w:p w:rsidR="00C71CE8" w:rsidRPr="00951C22" w:rsidRDefault="00C71CE8" w:rsidP="005141B9">
      <w:pPr>
        <w:pStyle w:val="ab"/>
        <w:numPr>
          <w:ilvl w:val="0"/>
          <w:numId w:val="2"/>
        </w:numPr>
        <w:spacing w:after="0" w:line="360" w:lineRule="auto"/>
        <w:ind w:left="0" w:firstLine="709"/>
        <w:jc w:val="both"/>
        <w:rPr>
          <w:rFonts w:ascii="Times New Roman" w:hAnsi="Times New Roman" w:cs="Times New Roman"/>
          <w:sz w:val="28"/>
          <w:szCs w:val="28"/>
        </w:rPr>
      </w:pPr>
      <w:r w:rsidRPr="00951C22">
        <w:rPr>
          <w:rFonts w:ascii="Times New Roman" w:hAnsi="Times New Roman" w:cs="Times New Roman"/>
          <w:sz w:val="28"/>
          <w:szCs w:val="28"/>
        </w:rPr>
        <w:lastRenderedPageBreak/>
        <w:t>фиксации момента оказания услуги,</w:t>
      </w:r>
    </w:p>
    <w:p w:rsidR="00C71CE8" w:rsidRPr="00951C22" w:rsidRDefault="00C71CE8" w:rsidP="005141B9">
      <w:pPr>
        <w:pStyle w:val="ab"/>
        <w:numPr>
          <w:ilvl w:val="0"/>
          <w:numId w:val="2"/>
        </w:numPr>
        <w:spacing w:after="0" w:line="360" w:lineRule="auto"/>
        <w:ind w:left="0" w:firstLine="709"/>
        <w:jc w:val="both"/>
        <w:rPr>
          <w:rFonts w:ascii="Times New Roman" w:hAnsi="Times New Roman" w:cs="Times New Roman"/>
          <w:sz w:val="28"/>
          <w:szCs w:val="28"/>
        </w:rPr>
      </w:pPr>
      <w:r w:rsidRPr="00951C22">
        <w:rPr>
          <w:rFonts w:ascii="Times New Roman" w:hAnsi="Times New Roman" w:cs="Times New Roman"/>
          <w:sz w:val="28"/>
          <w:szCs w:val="28"/>
        </w:rPr>
        <w:t>количественного измерения,</w:t>
      </w:r>
    </w:p>
    <w:p w:rsidR="00C71CE8" w:rsidRPr="00951C22" w:rsidRDefault="00C71CE8" w:rsidP="005141B9">
      <w:pPr>
        <w:pStyle w:val="ab"/>
        <w:numPr>
          <w:ilvl w:val="0"/>
          <w:numId w:val="2"/>
        </w:numPr>
        <w:spacing w:after="0" w:line="360" w:lineRule="auto"/>
        <w:ind w:left="0" w:firstLine="709"/>
        <w:jc w:val="both"/>
        <w:rPr>
          <w:rFonts w:ascii="Times New Roman" w:eastAsia="Calibri" w:hAnsi="Times New Roman" w:cs="Times New Roman"/>
          <w:bCs/>
          <w:sz w:val="28"/>
          <w:szCs w:val="28"/>
        </w:rPr>
      </w:pPr>
      <w:r w:rsidRPr="00951C22">
        <w:rPr>
          <w:rFonts w:ascii="Times New Roman" w:eastAsia="Calibri" w:hAnsi="Times New Roman" w:cs="Times New Roman"/>
          <w:bCs/>
          <w:sz w:val="28"/>
          <w:szCs w:val="28"/>
        </w:rPr>
        <w:t xml:space="preserve">описания услуг в терминах видов деятельности, </w:t>
      </w:r>
    </w:p>
    <w:p w:rsidR="00C71CE8" w:rsidRPr="00951C22" w:rsidRDefault="00C71CE8" w:rsidP="005141B9">
      <w:pPr>
        <w:pStyle w:val="ab"/>
        <w:numPr>
          <w:ilvl w:val="0"/>
          <w:numId w:val="2"/>
        </w:numPr>
        <w:spacing w:after="0" w:line="360" w:lineRule="auto"/>
        <w:ind w:left="0" w:firstLine="709"/>
        <w:jc w:val="both"/>
        <w:rPr>
          <w:rFonts w:ascii="Times New Roman" w:eastAsia="Calibri" w:hAnsi="Times New Roman" w:cs="Times New Roman"/>
          <w:bCs/>
          <w:sz w:val="28"/>
          <w:szCs w:val="28"/>
        </w:rPr>
      </w:pPr>
      <w:r w:rsidRPr="00951C22">
        <w:rPr>
          <w:rFonts w:ascii="Times New Roman" w:eastAsia="Calibri" w:hAnsi="Times New Roman" w:cs="Times New Roman"/>
          <w:bCs/>
          <w:sz w:val="28"/>
          <w:szCs w:val="28"/>
        </w:rPr>
        <w:t>соотнесения с конкретными ресурсами.</w:t>
      </w:r>
    </w:p>
    <w:p w:rsidR="005951BF" w:rsidRPr="00951C22" w:rsidRDefault="00F915D0" w:rsidP="005141B9">
      <w:pPr>
        <w:spacing w:after="0" w:line="360" w:lineRule="auto"/>
        <w:ind w:firstLine="709"/>
        <w:jc w:val="both"/>
        <w:rPr>
          <w:rFonts w:ascii="Times New Roman" w:hAnsi="Times New Roman" w:cs="Times New Roman"/>
          <w:sz w:val="28"/>
          <w:szCs w:val="28"/>
        </w:rPr>
      </w:pPr>
      <w:r w:rsidRPr="00951C22">
        <w:rPr>
          <w:rFonts w:ascii="Times New Roman" w:eastAsia="Calibri" w:hAnsi="Times New Roman" w:cs="Times New Roman"/>
          <w:noProof/>
          <w:sz w:val="28"/>
          <w:szCs w:val="28"/>
        </w:rPr>
        <w:t xml:space="preserve">Длительное время в России в сфере услуг назывался только один их вид – бытовые услуги. В настоящее время отмечается видовое развитие. Особое </w:t>
      </w:r>
      <w:r w:rsidR="006F5060" w:rsidRPr="00951C22">
        <w:rPr>
          <w:rFonts w:ascii="Times New Roman" w:eastAsia="Calibri" w:hAnsi="Times New Roman" w:cs="Times New Roman"/>
          <w:noProof/>
          <w:sz w:val="28"/>
          <w:szCs w:val="28"/>
        </w:rPr>
        <w:t>внимание обращают на себя ме</w:t>
      </w:r>
      <w:r w:rsidR="006F5060" w:rsidRPr="003152DE">
        <w:rPr>
          <w:rFonts w:ascii="Times New Roman" w:eastAsia="Calibri" w:hAnsi="Times New Roman" w:cs="Times New Roman"/>
          <w:noProof/>
          <w:sz w:val="28"/>
          <w:szCs w:val="28"/>
        </w:rPr>
        <w:t>ди</w:t>
      </w:r>
      <w:ins w:id="4" w:author="User" w:date="2018-05-01T10:13:00Z">
        <w:r w:rsidR="006F5060" w:rsidRPr="003152DE">
          <w:rPr>
            <w:rFonts w:ascii="Times New Roman" w:eastAsia="Calibri" w:hAnsi="Times New Roman" w:cs="Times New Roman"/>
            <w:sz w:val="28"/>
            <w:szCs w:val="28"/>
          </w:rPr>
          <w:t>ц</w:t>
        </w:r>
      </w:ins>
      <w:r w:rsidRPr="003152DE">
        <w:rPr>
          <w:rFonts w:ascii="Times New Roman" w:eastAsia="Calibri" w:hAnsi="Times New Roman" w:cs="Times New Roman"/>
          <w:noProof/>
          <w:sz w:val="28"/>
          <w:szCs w:val="28"/>
        </w:rPr>
        <w:t>ин</w:t>
      </w:r>
      <w:r w:rsidRPr="00951C22">
        <w:rPr>
          <w:rFonts w:ascii="Times New Roman" w:eastAsia="Calibri" w:hAnsi="Times New Roman" w:cs="Times New Roman"/>
          <w:noProof/>
          <w:sz w:val="28"/>
          <w:szCs w:val="28"/>
        </w:rPr>
        <w:t xml:space="preserve">ские </w:t>
      </w:r>
      <w:r w:rsidR="006F5060" w:rsidRPr="00951C22">
        <w:rPr>
          <w:rFonts w:ascii="Times New Roman" w:eastAsia="Calibri" w:hAnsi="Times New Roman" w:cs="Times New Roman"/>
          <w:noProof/>
          <w:sz w:val="28"/>
          <w:szCs w:val="28"/>
        </w:rPr>
        <w:t>у</w:t>
      </w:r>
      <w:r w:rsidRPr="00951C22">
        <w:rPr>
          <w:rFonts w:ascii="Times New Roman" w:eastAsia="Calibri" w:hAnsi="Times New Roman" w:cs="Times New Roman"/>
          <w:noProof/>
          <w:sz w:val="28"/>
          <w:szCs w:val="28"/>
        </w:rPr>
        <w:t>сл</w:t>
      </w:r>
      <w:r w:rsidR="006F5060" w:rsidRPr="00951C22">
        <w:rPr>
          <w:rFonts w:ascii="Times New Roman" w:eastAsia="Calibri" w:hAnsi="Times New Roman" w:cs="Times New Roman"/>
          <w:noProof/>
          <w:sz w:val="28"/>
          <w:szCs w:val="28"/>
        </w:rPr>
        <w:t>у</w:t>
      </w:r>
      <w:r w:rsidRPr="00951C22">
        <w:rPr>
          <w:rFonts w:ascii="Times New Roman" w:eastAsia="Calibri" w:hAnsi="Times New Roman" w:cs="Times New Roman"/>
          <w:noProof/>
          <w:sz w:val="28"/>
          <w:szCs w:val="28"/>
        </w:rPr>
        <w:t xml:space="preserve">ги. </w:t>
      </w:r>
      <w:r w:rsidR="005951BF" w:rsidRPr="00951C22">
        <w:rPr>
          <w:rFonts w:ascii="Times New Roman" w:eastAsia="Calibri" w:hAnsi="Times New Roman" w:cs="Times New Roman"/>
          <w:noProof/>
          <w:sz w:val="28"/>
          <w:szCs w:val="28"/>
        </w:rPr>
        <w:t>Как показывает практика,</w:t>
      </w:r>
      <w:r w:rsidR="009A30AA" w:rsidRPr="00951C22">
        <w:rPr>
          <w:rFonts w:ascii="Times New Roman" w:hAnsi="Times New Roman" w:cs="Times New Roman"/>
          <w:sz w:val="28"/>
          <w:szCs w:val="28"/>
        </w:rPr>
        <w:t xml:space="preserve"> наблюдается устойчивая тенденция роста конфликтов в стоматологической </w:t>
      </w:r>
      <w:r w:rsidR="005951BF" w:rsidRPr="00951C22">
        <w:rPr>
          <w:rFonts w:ascii="Times New Roman" w:hAnsi="Times New Roman" w:cs="Times New Roman"/>
          <w:sz w:val="28"/>
          <w:szCs w:val="28"/>
        </w:rPr>
        <w:t>сфере</w:t>
      </w:r>
      <w:r w:rsidR="009A30AA" w:rsidRPr="00951C22">
        <w:rPr>
          <w:rFonts w:ascii="Times New Roman" w:hAnsi="Times New Roman" w:cs="Times New Roman"/>
          <w:sz w:val="28"/>
          <w:szCs w:val="28"/>
        </w:rPr>
        <w:t xml:space="preserve">. </w:t>
      </w:r>
      <w:r w:rsidR="005951BF" w:rsidRPr="00951C22">
        <w:rPr>
          <w:rFonts w:ascii="Times New Roman" w:hAnsi="Times New Roman" w:cs="Times New Roman"/>
          <w:sz w:val="28"/>
          <w:szCs w:val="28"/>
        </w:rPr>
        <w:t>Ч</w:t>
      </w:r>
      <w:r w:rsidR="009A30AA" w:rsidRPr="00951C22">
        <w:rPr>
          <w:rFonts w:ascii="Times New Roman" w:hAnsi="Times New Roman" w:cs="Times New Roman"/>
          <w:sz w:val="28"/>
          <w:szCs w:val="28"/>
        </w:rPr>
        <w:t>то обусловлено рядом причин, основными из которых являются</w:t>
      </w:r>
      <w:r w:rsidR="005951BF" w:rsidRPr="00951C22">
        <w:rPr>
          <w:rStyle w:val="aa"/>
          <w:rFonts w:ascii="Times New Roman" w:hAnsi="Times New Roman" w:cs="Times New Roman"/>
          <w:sz w:val="28"/>
          <w:szCs w:val="28"/>
        </w:rPr>
        <w:footnoteReference w:id="10"/>
      </w:r>
      <w:r w:rsidR="009A30AA" w:rsidRPr="00951C22">
        <w:rPr>
          <w:rFonts w:ascii="Times New Roman" w:hAnsi="Times New Roman" w:cs="Times New Roman"/>
          <w:sz w:val="28"/>
          <w:szCs w:val="28"/>
        </w:rPr>
        <w:t xml:space="preserve">: </w:t>
      </w:r>
    </w:p>
    <w:p w:rsidR="005951BF" w:rsidRPr="00951C22" w:rsidRDefault="009A30AA" w:rsidP="005141B9">
      <w:pPr>
        <w:pStyle w:val="ab"/>
        <w:numPr>
          <w:ilvl w:val="0"/>
          <w:numId w:val="2"/>
        </w:numPr>
        <w:spacing w:after="0" w:line="360" w:lineRule="auto"/>
        <w:ind w:left="0" w:firstLine="709"/>
        <w:jc w:val="both"/>
        <w:rPr>
          <w:rFonts w:ascii="Times New Roman" w:hAnsi="Times New Roman" w:cs="Times New Roman"/>
          <w:sz w:val="28"/>
          <w:szCs w:val="28"/>
        </w:rPr>
      </w:pPr>
      <w:r w:rsidRPr="00951C22">
        <w:rPr>
          <w:rFonts w:ascii="Times New Roman" w:hAnsi="Times New Roman" w:cs="Times New Roman"/>
          <w:sz w:val="28"/>
          <w:szCs w:val="28"/>
        </w:rPr>
        <w:t>происходящие в современной России процессы обновления и совершенствования законодательства, регулирующего сферу здравоохранения;</w:t>
      </w:r>
    </w:p>
    <w:p w:rsidR="005951BF" w:rsidRPr="00951C22" w:rsidRDefault="009A30AA" w:rsidP="005141B9">
      <w:pPr>
        <w:pStyle w:val="ab"/>
        <w:numPr>
          <w:ilvl w:val="0"/>
          <w:numId w:val="2"/>
        </w:numPr>
        <w:spacing w:after="0" w:line="360" w:lineRule="auto"/>
        <w:ind w:left="0"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укрепление и развитие принципов законности; </w:t>
      </w:r>
    </w:p>
    <w:p w:rsidR="005951BF" w:rsidRPr="00951C22" w:rsidRDefault="009A30AA" w:rsidP="005141B9">
      <w:pPr>
        <w:pStyle w:val="ab"/>
        <w:numPr>
          <w:ilvl w:val="0"/>
          <w:numId w:val="2"/>
        </w:numPr>
        <w:spacing w:after="0" w:line="360" w:lineRule="auto"/>
        <w:ind w:left="0"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возрастание роли субъективного фактора в процессе оказания медицинской услуги; </w:t>
      </w:r>
    </w:p>
    <w:p w:rsidR="005951BF" w:rsidRPr="00951C22" w:rsidRDefault="009A30AA" w:rsidP="005141B9">
      <w:pPr>
        <w:pStyle w:val="ab"/>
        <w:numPr>
          <w:ilvl w:val="0"/>
          <w:numId w:val="2"/>
        </w:numPr>
        <w:spacing w:after="0" w:line="360" w:lineRule="auto"/>
        <w:ind w:left="0" w:firstLine="709"/>
        <w:jc w:val="both"/>
        <w:rPr>
          <w:rFonts w:ascii="Times New Roman" w:hAnsi="Times New Roman" w:cs="Times New Roman"/>
          <w:sz w:val="28"/>
          <w:szCs w:val="28"/>
        </w:rPr>
      </w:pPr>
      <w:r w:rsidRPr="00951C22">
        <w:rPr>
          <w:rFonts w:ascii="Times New Roman" w:hAnsi="Times New Roman" w:cs="Times New Roman"/>
          <w:sz w:val="28"/>
          <w:szCs w:val="28"/>
        </w:rPr>
        <w:t>наличие значительного объема прав у людей, обратившихся за медицинской помощью (права гражданина РФ, пациента,</w:t>
      </w:r>
      <w:r w:rsidR="005951BF" w:rsidRPr="00951C22">
        <w:rPr>
          <w:rFonts w:ascii="Times New Roman" w:hAnsi="Times New Roman" w:cs="Times New Roman"/>
          <w:sz w:val="28"/>
          <w:szCs w:val="28"/>
        </w:rPr>
        <w:t xml:space="preserve"> </w:t>
      </w:r>
      <w:r w:rsidRPr="00951C22">
        <w:rPr>
          <w:rFonts w:ascii="Times New Roman" w:hAnsi="Times New Roman" w:cs="Times New Roman"/>
          <w:sz w:val="28"/>
          <w:szCs w:val="28"/>
        </w:rPr>
        <w:t xml:space="preserve">потребителя, застрахованного лица); </w:t>
      </w:r>
    </w:p>
    <w:p w:rsidR="005951BF" w:rsidRPr="00951C22" w:rsidRDefault="009A30AA" w:rsidP="005141B9">
      <w:pPr>
        <w:pStyle w:val="ab"/>
        <w:numPr>
          <w:ilvl w:val="0"/>
          <w:numId w:val="2"/>
        </w:numPr>
        <w:spacing w:after="0" w:line="360" w:lineRule="auto"/>
        <w:ind w:left="0"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изменением самой правовой природы отношений; </w:t>
      </w:r>
    </w:p>
    <w:p w:rsidR="005951BF" w:rsidRPr="00951C22" w:rsidRDefault="009A30AA" w:rsidP="005141B9">
      <w:pPr>
        <w:pStyle w:val="ab"/>
        <w:numPr>
          <w:ilvl w:val="0"/>
          <w:numId w:val="2"/>
        </w:numPr>
        <w:spacing w:after="0" w:line="360" w:lineRule="auto"/>
        <w:ind w:left="0" w:firstLine="709"/>
        <w:jc w:val="both"/>
        <w:rPr>
          <w:rFonts w:ascii="Times New Roman" w:hAnsi="Times New Roman" w:cs="Times New Roman"/>
          <w:sz w:val="28"/>
          <w:szCs w:val="28"/>
        </w:rPr>
      </w:pPr>
      <w:r w:rsidRPr="00951C22">
        <w:rPr>
          <w:rFonts w:ascii="Times New Roman" w:hAnsi="Times New Roman" w:cs="Times New Roman"/>
          <w:sz w:val="28"/>
          <w:szCs w:val="28"/>
        </w:rPr>
        <w:t>развитие</w:t>
      </w:r>
      <w:r w:rsidR="005951BF" w:rsidRPr="00951C22">
        <w:rPr>
          <w:rFonts w:ascii="Times New Roman" w:hAnsi="Times New Roman" w:cs="Times New Roman"/>
          <w:sz w:val="28"/>
          <w:szCs w:val="28"/>
        </w:rPr>
        <w:t xml:space="preserve"> </w:t>
      </w:r>
      <w:r w:rsidRPr="00951C22">
        <w:rPr>
          <w:rFonts w:ascii="Times New Roman" w:hAnsi="Times New Roman" w:cs="Times New Roman"/>
          <w:sz w:val="28"/>
          <w:szCs w:val="28"/>
        </w:rPr>
        <w:t xml:space="preserve">медицинской науки и техники и внедрение в практику новых технологий и способов лечения и </w:t>
      </w:r>
      <w:r w:rsidR="005951BF" w:rsidRPr="00951C22">
        <w:rPr>
          <w:rFonts w:ascii="Times New Roman" w:hAnsi="Times New Roman" w:cs="Times New Roman"/>
          <w:sz w:val="28"/>
          <w:szCs w:val="28"/>
        </w:rPr>
        <w:t>п</w:t>
      </w:r>
      <w:r w:rsidRPr="00951C22">
        <w:rPr>
          <w:rFonts w:ascii="Times New Roman" w:hAnsi="Times New Roman" w:cs="Times New Roman"/>
          <w:sz w:val="28"/>
          <w:szCs w:val="28"/>
        </w:rPr>
        <w:t>р.</w:t>
      </w:r>
    </w:p>
    <w:p w:rsidR="00170CA0" w:rsidRPr="00951C22" w:rsidRDefault="009A30AA"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Проведенные ранее аналитические </w:t>
      </w:r>
      <w:r w:rsidR="00170CA0" w:rsidRPr="00951C22">
        <w:rPr>
          <w:rFonts w:ascii="Times New Roman" w:hAnsi="Times New Roman" w:cs="Times New Roman"/>
          <w:sz w:val="28"/>
          <w:szCs w:val="28"/>
        </w:rPr>
        <w:t xml:space="preserve">отечественными </w:t>
      </w:r>
      <w:r w:rsidRPr="00951C22">
        <w:rPr>
          <w:rFonts w:ascii="Times New Roman" w:hAnsi="Times New Roman" w:cs="Times New Roman"/>
          <w:sz w:val="28"/>
          <w:szCs w:val="28"/>
        </w:rPr>
        <w:t>у</w:t>
      </w:r>
      <w:r w:rsidR="00170CA0" w:rsidRPr="00951C22">
        <w:rPr>
          <w:rFonts w:ascii="Times New Roman" w:hAnsi="Times New Roman" w:cs="Times New Roman"/>
          <w:sz w:val="28"/>
          <w:szCs w:val="28"/>
        </w:rPr>
        <w:t xml:space="preserve">чёными </w:t>
      </w:r>
      <w:r w:rsidRPr="00951C22">
        <w:rPr>
          <w:rFonts w:ascii="Times New Roman" w:hAnsi="Times New Roman" w:cs="Times New Roman"/>
          <w:sz w:val="28"/>
          <w:szCs w:val="28"/>
        </w:rPr>
        <w:t xml:space="preserve">исследования дефектов оказания медпомощи, имевшие огромное значение для всех субъектов, включенных в данный процесс: пациента, врача, лечебного учреждения, общества и государства в целом, показали, что одной из основополагающей причин конфликтных ситуаций является недостаточный уровень правовых знаний </w:t>
      </w:r>
      <w:r w:rsidRPr="00951C22">
        <w:rPr>
          <w:rFonts w:ascii="Times New Roman" w:hAnsi="Times New Roman" w:cs="Times New Roman"/>
          <w:sz w:val="28"/>
          <w:szCs w:val="28"/>
        </w:rPr>
        <w:lastRenderedPageBreak/>
        <w:t>основополагающих концепций соблюдения прав пациента, как личности, так и гражданина</w:t>
      </w:r>
      <w:r w:rsidR="005951BF" w:rsidRPr="00951C22">
        <w:rPr>
          <w:rStyle w:val="aa"/>
          <w:rFonts w:ascii="Times New Roman" w:hAnsi="Times New Roman" w:cs="Times New Roman"/>
          <w:sz w:val="28"/>
          <w:szCs w:val="28"/>
        </w:rPr>
        <w:footnoteReference w:id="11"/>
      </w:r>
      <w:r w:rsidR="005951BF" w:rsidRPr="00951C22">
        <w:rPr>
          <w:rStyle w:val="aa"/>
          <w:rFonts w:ascii="Times New Roman" w:hAnsi="Times New Roman" w:cs="Times New Roman"/>
          <w:sz w:val="28"/>
          <w:szCs w:val="28"/>
        </w:rPr>
        <w:footnoteReference w:id="12"/>
      </w:r>
      <w:r w:rsidR="005951BF" w:rsidRPr="00951C22">
        <w:rPr>
          <w:rStyle w:val="aa"/>
          <w:rFonts w:ascii="Times New Roman" w:hAnsi="Times New Roman" w:cs="Times New Roman"/>
          <w:sz w:val="28"/>
          <w:szCs w:val="28"/>
        </w:rPr>
        <w:footnoteReference w:id="13"/>
      </w:r>
      <w:r w:rsidRPr="00951C22">
        <w:rPr>
          <w:rFonts w:ascii="Times New Roman" w:hAnsi="Times New Roman" w:cs="Times New Roman"/>
          <w:sz w:val="28"/>
          <w:szCs w:val="28"/>
        </w:rPr>
        <w:t>.</w:t>
      </w:r>
    </w:p>
    <w:p w:rsidR="00434C04" w:rsidRPr="00951C22" w:rsidRDefault="002839C7"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Условия современного</w:t>
      </w:r>
      <w:r w:rsidR="009A30AA" w:rsidRPr="00951C22">
        <w:rPr>
          <w:rFonts w:ascii="Times New Roman" w:hAnsi="Times New Roman" w:cs="Times New Roman"/>
          <w:sz w:val="28"/>
          <w:szCs w:val="28"/>
        </w:rPr>
        <w:t xml:space="preserve"> развития медицины</w:t>
      </w:r>
      <w:r w:rsidRPr="00951C22">
        <w:rPr>
          <w:rFonts w:ascii="Times New Roman" w:hAnsi="Times New Roman" w:cs="Times New Roman"/>
          <w:sz w:val="28"/>
          <w:szCs w:val="28"/>
        </w:rPr>
        <w:t>,</w:t>
      </w:r>
      <w:r w:rsidR="009A30AA" w:rsidRPr="00951C22">
        <w:rPr>
          <w:rFonts w:ascii="Times New Roman" w:hAnsi="Times New Roman" w:cs="Times New Roman"/>
          <w:sz w:val="28"/>
          <w:szCs w:val="28"/>
        </w:rPr>
        <w:t xml:space="preserve"> ситуация в сфере </w:t>
      </w:r>
      <w:r w:rsidRPr="00951C22">
        <w:rPr>
          <w:rFonts w:ascii="Times New Roman" w:hAnsi="Times New Roman" w:cs="Times New Roman"/>
          <w:sz w:val="28"/>
          <w:szCs w:val="28"/>
        </w:rPr>
        <w:t xml:space="preserve">отечественного </w:t>
      </w:r>
      <w:r w:rsidR="009A30AA" w:rsidRPr="00951C22">
        <w:rPr>
          <w:rFonts w:ascii="Times New Roman" w:hAnsi="Times New Roman" w:cs="Times New Roman"/>
          <w:sz w:val="28"/>
          <w:szCs w:val="28"/>
        </w:rPr>
        <w:t>здравоохранения требу</w:t>
      </w:r>
      <w:r w:rsidRPr="00951C22">
        <w:rPr>
          <w:rFonts w:ascii="Times New Roman" w:hAnsi="Times New Roman" w:cs="Times New Roman"/>
          <w:sz w:val="28"/>
          <w:szCs w:val="28"/>
        </w:rPr>
        <w:t>ю</w:t>
      </w:r>
      <w:r w:rsidR="009A30AA" w:rsidRPr="00951C22">
        <w:rPr>
          <w:rFonts w:ascii="Times New Roman" w:hAnsi="Times New Roman" w:cs="Times New Roman"/>
          <w:sz w:val="28"/>
          <w:szCs w:val="28"/>
        </w:rPr>
        <w:t xml:space="preserve">т более глубокого и </w:t>
      </w:r>
      <w:r w:rsidRPr="00951C22">
        <w:rPr>
          <w:rFonts w:ascii="Times New Roman" w:hAnsi="Times New Roman" w:cs="Times New Roman"/>
          <w:sz w:val="28"/>
          <w:szCs w:val="28"/>
        </w:rPr>
        <w:t>много</w:t>
      </w:r>
      <w:r w:rsidR="009A30AA" w:rsidRPr="00951C22">
        <w:rPr>
          <w:rFonts w:ascii="Times New Roman" w:hAnsi="Times New Roman" w:cs="Times New Roman"/>
          <w:sz w:val="28"/>
          <w:szCs w:val="28"/>
        </w:rPr>
        <w:t>вариантного регулирования в правовых вопросах.</w:t>
      </w:r>
      <w:r w:rsidR="00170CA0" w:rsidRPr="00951C22">
        <w:rPr>
          <w:rFonts w:ascii="Times New Roman" w:hAnsi="Times New Roman" w:cs="Times New Roman"/>
          <w:sz w:val="28"/>
          <w:szCs w:val="28"/>
        </w:rPr>
        <w:t xml:space="preserve"> </w:t>
      </w:r>
      <w:r w:rsidR="009A30AA" w:rsidRPr="00951C22">
        <w:rPr>
          <w:rFonts w:ascii="Times New Roman" w:hAnsi="Times New Roman" w:cs="Times New Roman"/>
          <w:sz w:val="28"/>
          <w:szCs w:val="28"/>
        </w:rPr>
        <w:t xml:space="preserve">Привычное представление о деятельности врача-стоматолога как исполнителя строго определенных медицинских манипуляций явно устарело. </w:t>
      </w:r>
      <w:r w:rsidR="00170CA0" w:rsidRPr="00951C22">
        <w:rPr>
          <w:rFonts w:ascii="Times New Roman" w:hAnsi="Times New Roman" w:cs="Times New Roman"/>
          <w:sz w:val="28"/>
          <w:szCs w:val="28"/>
        </w:rPr>
        <w:t xml:space="preserve">В </w:t>
      </w:r>
      <w:r w:rsidR="009A30AA" w:rsidRPr="00951C22">
        <w:rPr>
          <w:rFonts w:ascii="Times New Roman" w:hAnsi="Times New Roman" w:cs="Times New Roman"/>
          <w:sz w:val="28"/>
          <w:szCs w:val="28"/>
        </w:rPr>
        <w:t xml:space="preserve">результате социально-рыночных изменений в современной России </w:t>
      </w:r>
      <w:r w:rsidR="00170CA0" w:rsidRPr="00951C22">
        <w:rPr>
          <w:rFonts w:ascii="Times New Roman" w:hAnsi="Times New Roman" w:cs="Times New Roman"/>
          <w:sz w:val="28"/>
          <w:szCs w:val="28"/>
        </w:rPr>
        <w:t xml:space="preserve">структура </w:t>
      </w:r>
      <w:r w:rsidR="009A30AA" w:rsidRPr="00951C22">
        <w:rPr>
          <w:rFonts w:ascii="Times New Roman" w:hAnsi="Times New Roman" w:cs="Times New Roman"/>
          <w:sz w:val="28"/>
          <w:szCs w:val="28"/>
        </w:rPr>
        <w:t>профессиональных ролей врача</w:t>
      </w:r>
      <w:r w:rsidR="00170CA0" w:rsidRPr="00951C22">
        <w:rPr>
          <w:rFonts w:ascii="Times New Roman" w:hAnsi="Times New Roman" w:cs="Times New Roman"/>
          <w:sz w:val="28"/>
          <w:szCs w:val="28"/>
        </w:rPr>
        <w:t>-</w:t>
      </w:r>
      <w:r w:rsidR="009A30AA" w:rsidRPr="00951C22">
        <w:rPr>
          <w:rFonts w:ascii="Times New Roman" w:hAnsi="Times New Roman" w:cs="Times New Roman"/>
          <w:sz w:val="28"/>
          <w:szCs w:val="28"/>
        </w:rPr>
        <w:t>стоматолога изменилась.</w:t>
      </w:r>
    </w:p>
    <w:p w:rsidR="00B0707C" w:rsidRPr="00951C22" w:rsidRDefault="009A30AA"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Реализация практической деятельности врача</w:t>
      </w:r>
      <w:r w:rsidR="00434C04" w:rsidRPr="00951C22">
        <w:rPr>
          <w:rFonts w:ascii="Times New Roman" w:hAnsi="Times New Roman" w:cs="Times New Roman"/>
          <w:sz w:val="28"/>
          <w:szCs w:val="28"/>
        </w:rPr>
        <w:t>-</w:t>
      </w:r>
      <w:r w:rsidRPr="00951C22">
        <w:rPr>
          <w:rFonts w:ascii="Times New Roman" w:hAnsi="Times New Roman" w:cs="Times New Roman"/>
          <w:sz w:val="28"/>
          <w:szCs w:val="28"/>
        </w:rPr>
        <w:t>стоматолога осуществляется в тяжелых психологических условиях, которые требуют от него выхода за</w:t>
      </w:r>
      <w:r w:rsidR="00170CA0" w:rsidRPr="00951C22">
        <w:rPr>
          <w:rFonts w:ascii="Times New Roman" w:hAnsi="Times New Roman" w:cs="Times New Roman"/>
          <w:sz w:val="28"/>
          <w:szCs w:val="28"/>
        </w:rPr>
        <w:t xml:space="preserve"> </w:t>
      </w:r>
      <w:r w:rsidRPr="00951C22">
        <w:rPr>
          <w:rFonts w:ascii="Times New Roman" w:hAnsi="Times New Roman" w:cs="Times New Roman"/>
          <w:sz w:val="28"/>
          <w:szCs w:val="28"/>
        </w:rPr>
        <w:t>рамки своей профессии и необходимость использовать знания и навыки из других областей науки,</w:t>
      </w:r>
      <w:r w:rsidR="00170CA0" w:rsidRPr="00951C22">
        <w:rPr>
          <w:rFonts w:ascii="Times New Roman" w:hAnsi="Times New Roman" w:cs="Times New Roman"/>
          <w:sz w:val="28"/>
          <w:szCs w:val="28"/>
        </w:rPr>
        <w:t xml:space="preserve"> </w:t>
      </w:r>
      <w:r w:rsidR="00434C04" w:rsidRPr="00951C22">
        <w:rPr>
          <w:rFonts w:ascii="Times New Roman" w:hAnsi="Times New Roman" w:cs="Times New Roman"/>
          <w:sz w:val="28"/>
          <w:szCs w:val="28"/>
        </w:rPr>
        <w:t>в том числе – правоведения</w:t>
      </w:r>
      <w:r w:rsidRPr="00951C22">
        <w:rPr>
          <w:rFonts w:ascii="Times New Roman" w:hAnsi="Times New Roman" w:cs="Times New Roman"/>
          <w:sz w:val="28"/>
          <w:szCs w:val="28"/>
        </w:rPr>
        <w:t xml:space="preserve">. Неисполнение </w:t>
      </w:r>
      <w:r w:rsidR="00DC71BA" w:rsidRPr="00951C22">
        <w:rPr>
          <w:rFonts w:ascii="Times New Roman" w:hAnsi="Times New Roman" w:cs="Times New Roman"/>
          <w:sz w:val="28"/>
          <w:szCs w:val="28"/>
        </w:rPr>
        <w:t>любой</w:t>
      </w:r>
      <w:r w:rsidRPr="00951C22">
        <w:rPr>
          <w:rFonts w:ascii="Times New Roman" w:hAnsi="Times New Roman" w:cs="Times New Roman"/>
          <w:sz w:val="28"/>
          <w:szCs w:val="28"/>
        </w:rPr>
        <w:t xml:space="preserve"> составляющей</w:t>
      </w:r>
      <w:r w:rsidR="00DC71BA" w:rsidRPr="00951C22">
        <w:rPr>
          <w:rFonts w:ascii="Times New Roman" w:hAnsi="Times New Roman" w:cs="Times New Roman"/>
          <w:sz w:val="28"/>
          <w:szCs w:val="28"/>
        </w:rPr>
        <w:t xml:space="preserve"> «</w:t>
      </w:r>
      <w:r w:rsidRPr="00951C22">
        <w:rPr>
          <w:rFonts w:ascii="Times New Roman" w:hAnsi="Times New Roman" w:cs="Times New Roman"/>
          <w:sz w:val="28"/>
          <w:szCs w:val="28"/>
        </w:rPr>
        <w:t>профессиональной роли</w:t>
      </w:r>
      <w:r w:rsidR="00DC71BA" w:rsidRPr="00951C22">
        <w:rPr>
          <w:rFonts w:ascii="Times New Roman" w:hAnsi="Times New Roman" w:cs="Times New Roman"/>
          <w:sz w:val="28"/>
          <w:szCs w:val="28"/>
        </w:rPr>
        <w:t>»</w:t>
      </w:r>
      <w:r w:rsidRPr="00951C22">
        <w:rPr>
          <w:rFonts w:ascii="Times New Roman" w:hAnsi="Times New Roman" w:cs="Times New Roman"/>
          <w:sz w:val="28"/>
          <w:szCs w:val="28"/>
        </w:rPr>
        <w:t>, например, в правовом поле</w:t>
      </w:r>
      <w:r w:rsidR="00170CA0" w:rsidRPr="00951C22">
        <w:rPr>
          <w:rFonts w:ascii="Times New Roman" w:hAnsi="Times New Roman" w:cs="Times New Roman"/>
          <w:sz w:val="28"/>
          <w:szCs w:val="28"/>
        </w:rPr>
        <w:t xml:space="preserve"> </w:t>
      </w:r>
      <w:r w:rsidRPr="00951C22">
        <w:rPr>
          <w:rFonts w:ascii="Times New Roman" w:hAnsi="Times New Roman" w:cs="Times New Roman"/>
          <w:sz w:val="28"/>
          <w:szCs w:val="28"/>
        </w:rPr>
        <w:t xml:space="preserve">оказания стоматологической услуги, </w:t>
      </w:r>
      <w:r w:rsidR="00DC71BA" w:rsidRPr="00951C22">
        <w:rPr>
          <w:rFonts w:ascii="Times New Roman" w:hAnsi="Times New Roman" w:cs="Times New Roman"/>
          <w:sz w:val="28"/>
          <w:szCs w:val="28"/>
        </w:rPr>
        <w:t xml:space="preserve">всегда </w:t>
      </w:r>
      <w:r w:rsidRPr="00951C22">
        <w:rPr>
          <w:rFonts w:ascii="Times New Roman" w:hAnsi="Times New Roman" w:cs="Times New Roman"/>
          <w:sz w:val="28"/>
          <w:szCs w:val="28"/>
        </w:rPr>
        <w:t>приводит к негативным последствиям.</w:t>
      </w:r>
      <w:r w:rsidR="00070DA0" w:rsidRPr="00951C22">
        <w:rPr>
          <w:rFonts w:ascii="Times New Roman" w:hAnsi="Times New Roman" w:cs="Times New Roman"/>
          <w:sz w:val="28"/>
          <w:szCs w:val="28"/>
        </w:rPr>
        <w:t xml:space="preserve"> Соответственно, </w:t>
      </w:r>
      <w:r w:rsidR="00B0707C" w:rsidRPr="00951C22">
        <w:rPr>
          <w:rFonts w:ascii="Times New Roman" w:hAnsi="Times New Roman" w:cs="Times New Roman"/>
          <w:sz w:val="28"/>
          <w:szCs w:val="28"/>
        </w:rPr>
        <w:t>врачи-стоматологи под влиянием изменяющихся социально-экономических условий обязаны при оказании</w:t>
      </w:r>
      <w:r w:rsidR="00170CA0" w:rsidRPr="00951C22">
        <w:rPr>
          <w:rFonts w:ascii="Times New Roman" w:hAnsi="Times New Roman" w:cs="Times New Roman"/>
          <w:sz w:val="28"/>
          <w:szCs w:val="28"/>
        </w:rPr>
        <w:t xml:space="preserve"> </w:t>
      </w:r>
      <w:r w:rsidRPr="00951C22">
        <w:rPr>
          <w:rFonts w:ascii="Times New Roman" w:hAnsi="Times New Roman" w:cs="Times New Roman"/>
          <w:sz w:val="28"/>
          <w:szCs w:val="28"/>
        </w:rPr>
        <w:t xml:space="preserve">стоматологической помощи и услуг </w:t>
      </w:r>
      <w:r w:rsidR="00B0707C" w:rsidRPr="00951C22">
        <w:rPr>
          <w:rFonts w:ascii="Times New Roman" w:hAnsi="Times New Roman" w:cs="Times New Roman"/>
          <w:sz w:val="28"/>
          <w:szCs w:val="28"/>
        </w:rPr>
        <w:t xml:space="preserve">учитывать </w:t>
      </w:r>
      <w:r w:rsidRPr="00951C22">
        <w:rPr>
          <w:rFonts w:ascii="Times New Roman" w:hAnsi="Times New Roman" w:cs="Times New Roman"/>
          <w:sz w:val="28"/>
          <w:szCs w:val="28"/>
        </w:rPr>
        <w:t>медико-правовую составляющую, соотносить</w:t>
      </w:r>
      <w:r w:rsidR="00170CA0" w:rsidRPr="00951C22">
        <w:rPr>
          <w:rFonts w:ascii="Times New Roman" w:hAnsi="Times New Roman" w:cs="Times New Roman"/>
          <w:sz w:val="28"/>
          <w:szCs w:val="28"/>
        </w:rPr>
        <w:t xml:space="preserve"> </w:t>
      </w:r>
      <w:r w:rsidRPr="00951C22">
        <w:rPr>
          <w:rFonts w:ascii="Times New Roman" w:hAnsi="Times New Roman" w:cs="Times New Roman"/>
          <w:sz w:val="28"/>
          <w:szCs w:val="28"/>
        </w:rPr>
        <w:t>своё поведение с основными правовыми нормами и</w:t>
      </w:r>
      <w:r w:rsidR="00170CA0" w:rsidRPr="00951C22">
        <w:rPr>
          <w:rFonts w:ascii="Times New Roman" w:hAnsi="Times New Roman" w:cs="Times New Roman"/>
          <w:sz w:val="28"/>
          <w:szCs w:val="28"/>
        </w:rPr>
        <w:t xml:space="preserve"> </w:t>
      </w:r>
      <w:r w:rsidRPr="00951C22">
        <w:rPr>
          <w:rFonts w:ascii="Times New Roman" w:hAnsi="Times New Roman" w:cs="Times New Roman"/>
          <w:sz w:val="28"/>
          <w:szCs w:val="28"/>
        </w:rPr>
        <w:t xml:space="preserve">владеть способами профилактики конфликтных ситуаций и, </w:t>
      </w:r>
      <w:r w:rsidR="00B0707C" w:rsidRPr="00951C22">
        <w:rPr>
          <w:rFonts w:ascii="Times New Roman" w:hAnsi="Times New Roman" w:cs="Times New Roman"/>
          <w:sz w:val="28"/>
          <w:szCs w:val="28"/>
        </w:rPr>
        <w:t>понятн</w:t>
      </w:r>
      <w:r w:rsidRPr="00951C22">
        <w:rPr>
          <w:rFonts w:ascii="Times New Roman" w:hAnsi="Times New Roman" w:cs="Times New Roman"/>
          <w:sz w:val="28"/>
          <w:szCs w:val="28"/>
        </w:rPr>
        <w:t>о,</w:t>
      </w:r>
      <w:r w:rsidR="00170CA0" w:rsidRPr="00951C22">
        <w:rPr>
          <w:rFonts w:ascii="Times New Roman" w:hAnsi="Times New Roman" w:cs="Times New Roman"/>
          <w:sz w:val="28"/>
          <w:szCs w:val="28"/>
        </w:rPr>
        <w:t xml:space="preserve"> </w:t>
      </w:r>
      <w:r w:rsidRPr="00951C22">
        <w:rPr>
          <w:rFonts w:ascii="Times New Roman" w:hAnsi="Times New Roman" w:cs="Times New Roman"/>
          <w:sz w:val="28"/>
          <w:szCs w:val="28"/>
        </w:rPr>
        <w:t>уметь их разрешать.</w:t>
      </w:r>
    </w:p>
    <w:p w:rsidR="00231B67" w:rsidRPr="00951C22" w:rsidRDefault="009A30AA"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Особенно это актуально для такой отрасли стоматологической практики как дентальная имплантология</w:t>
      </w:r>
      <w:r w:rsidR="00170CA0" w:rsidRPr="00951C22">
        <w:rPr>
          <w:rFonts w:ascii="Times New Roman" w:hAnsi="Times New Roman" w:cs="Times New Roman"/>
          <w:sz w:val="28"/>
          <w:szCs w:val="28"/>
        </w:rPr>
        <w:t xml:space="preserve"> </w:t>
      </w:r>
      <w:r w:rsidRPr="00951C22">
        <w:rPr>
          <w:rFonts w:ascii="Times New Roman" w:hAnsi="Times New Roman" w:cs="Times New Roman"/>
          <w:sz w:val="28"/>
          <w:szCs w:val="28"/>
        </w:rPr>
        <w:t xml:space="preserve">и протезирование на имплантатах, наиболее ярко выражающая коммерческий подход в медицине. Экономические факторы обусловлены высокой стоимостью </w:t>
      </w:r>
      <w:r w:rsidR="00B0707C" w:rsidRPr="00951C22">
        <w:rPr>
          <w:rFonts w:ascii="Times New Roman" w:hAnsi="Times New Roman" w:cs="Times New Roman"/>
          <w:sz w:val="28"/>
          <w:szCs w:val="28"/>
        </w:rPr>
        <w:t>эти</w:t>
      </w:r>
      <w:r w:rsidRPr="00951C22">
        <w:rPr>
          <w:rFonts w:ascii="Times New Roman" w:hAnsi="Times New Roman" w:cs="Times New Roman"/>
          <w:sz w:val="28"/>
          <w:szCs w:val="28"/>
        </w:rPr>
        <w:t>х видов услуг, а в отношении дентальной</w:t>
      </w:r>
      <w:r w:rsidR="00170CA0" w:rsidRPr="00951C22">
        <w:rPr>
          <w:rFonts w:ascii="Times New Roman" w:hAnsi="Times New Roman" w:cs="Times New Roman"/>
          <w:sz w:val="28"/>
          <w:szCs w:val="28"/>
        </w:rPr>
        <w:t xml:space="preserve"> </w:t>
      </w:r>
      <w:r w:rsidRPr="00951C22">
        <w:rPr>
          <w:rFonts w:ascii="Times New Roman" w:hAnsi="Times New Roman" w:cs="Times New Roman"/>
          <w:sz w:val="28"/>
          <w:szCs w:val="28"/>
        </w:rPr>
        <w:t>имплантологии – всегда возмездным е</w:t>
      </w:r>
      <w:r w:rsidR="00B0707C" w:rsidRPr="00951C22">
        <w:rPr>
          <w:rFonts w:ascii="Times New Roman" w:hAnsi="Times New Roman" w:cs="Times New Roman"/>
          <w:sz w:val="28"/>
          <w:szCs w:val="28"/>
        </w:rPr>
        <w:t>ё</w:t>
      </w:r>
      <w:r w:rsidRPr="00951C22">
        <w:rPr>
          <w:rFonts w:ascii="Times New Roman" w:hAnsi="Times New Roman" w:cs="Times New Roman"/>
          <w:sz w:val="28"/>
          <w:szCs w:val="28"/>
        </w:rPr>
        <w:t xml:space="preserve"> характером.</w:t>
      </w:r>
      <w:r w:rsidR="003B6C6F" w:rsidRPr="00951C22">
        <w:rPr>
          <w:rFonts w:ascii="Times New Roman" w:hAnsi="Times New Roman" w:cs="Times New Roman"/>
          <w:sz w:val="28"/>
          <w:szCs w:val="28"/>
        </w:rPr>
        <w:t xml:space="preserve"> </w:t>
      </w:r>
      <w:r w:rsidRPr="00951C22">
        <w:rPr>
          <w:rFonts w:ascii="Times New Roman" w:hAnsi="Times New Roman" w:cs="Times New Roman"/>
          <w:sz w:val="28"/>
          <w:szCs w:val="28"/>
        </w:rPr>
        <w:t>Кроме того, это услуга включает в себя группу последовательных этапов лечения и осуществляется</w:t>
      </w:r>
      <w:r w:rsidR="00170CA0" w:rsidRPr="00951C22">
        <w:rPr>
          <w:rFonts w:ascii="Times New Roman" w:hAnsi="Times New Roman" w:cs="Times New Roman"/>
          <w:sz w:val="28"/>
          <w:szCs w:val="28"/>
        </w:rPr>
        <w:t xml:space="preserve"> </w:t>
      </w:r>
      <w:r w:rsidRPr="00951C22">
        <w:rPr>
          <w:rFonts w:ascii="Times New Roman" w:hAnsi="Times New Roman" w:cs="Times New Roman"/>
          <w:sz w:val="28"/>
          <w:szCs w:val="28"/>
        </w:rPr>
        <w:lastRenderedPageBreak/>
        <w:t>различными специалистами (хирургом-имплантологом, ортопедом, зубным техником</w:t>
      </w:r>
      <w:r w:rsidR="00B0707C" w:rsidRPr="00951C22">
        <w:rPr>
          <w:rFonts w:ascii="Times New Roman" w:hAnsi="Times New Roman" w:cs="Times New Roman"/>
          <w:sz w:val="28"/>
          <w:szCs w:val="28"/>
        </w:rPr>
        <w:t xml:space="preserve"> </w:t>
      </w:r>
      <w:r w:rsidRPr="00951C22">
        <w:rPr>
          <w:rFonts w:ascii="Times New Roman" w:hAnsi="Times New Roman" w:cs="Times New Roman"/>
          <w:sz w:val="28"/>
          <w:szCs w:val="28"/>
        </w:rPr>
        <w:t xml:space="preserve">и </w:t>
      </w:r>
      <w:r w:rsidR="00B0707C" w:rsidRPr="00951C22">
        <w:rPr>
          <w:rFonts w:ascii="Times New Roman" w:hAnsi="Times New Roman" w:cs="Times New Roman"/>
          <w:sz w:val="28"/>
          <w:szCs w:val="28"/>
        </w:rPr>
        <w:t>п</w:t>
      </w:r>
      <w:r w:rsidRPr="00951C22">
        <w:rPr>
          <w:rFonts w:ascii="Times New Roman" w:hAnsi="Times New Roman" w:cs="Times New Roman"/>
          <w:sz w:val="28"/>
          <w:szCs w:val="28"/>
        </w:rPr>
        <w:t>р.), что требует более ч</w:t>
      </w:r>
      <w:r w:rsidR="00B0707C" w:rsidRPr="00951C22">
        <w:rPr>
          <w:rFonts w:ascii="Times New Roman" w:hAnsi="Times New Roman" w:cs="Times New Roman"/>
          <w:sz w:val="28"/>
          <w:szCs w:val="28"/>
        </w:rPr>
        <w:t>ё</w:t>
      </w:r>
      <w:r w:rsidRPr="00951C22">
        <w:rPr>
          <w:rFonts w:ascii="Times New Roman" w:hAnsi="Times New Roman" w:cs="Times New Roman"/>
          <w:sz w:val="28"/>
          <w:szCs w:val="28"/>
        </w:rPr>
        <w:t>ткой согласованности и последовательности</w:t>
      </w:r>
      <w:r w:rsidR="00170CA0" w:rsidRPr="00951C22">
        <w:rPr>
          <w:rFonts w:ascii="Times New Roman" w:hAnsi="Times New Roman" w:cs="Times New Roman"/>
          <w:sz w:val="28"/>
          <w:szCs w:val="28"/>
        </w:rPr>
        <w:t xml:space="preserve"> </w:t>
      </w:r>
      <w:r w:rsidRPr="00951C22">
        <w:rPr>
          <w:rFonts w:ascii="Times New Roman" w:hAnsi="Times New Roman" w:cs="Times New Roman"/>
          <w:sz w:val="28"/>
          <w:szCs w:val="28"/>
        </w:rPr>
        <w:t xml:space="preserve">действий, от которых и зависит благоприятный исход. Значительный уровень профессиональных рисков </w:t>
      </w:r>
      <w:r w:rsidR="00B0707C" w:rsidRPr="00951C22">
        <w:rPr>
          <w:rFonts w:ascii="Times New Roman" w:hAnsi="Times New Roman" w:cs="Times New Roman"/>
          <w:sz w:val="28"/>
          <w:szCs w:val="28"/>
        </w:rPr>
        <w:t xml:space="preserve">врачей-стоматологов </w:t>
      </w:r>
      <w:r w:rsidRPr="00951C22">
        <w:rPr>
          <w:rFonts w:ascii="Times New Roman" w:hAnsi="Times New Roman" w:cs="Times New Roman"/>
          <w:sz w:val="28"/>
          <w:szCs w:val="28"/>
        </w:rPr>
        <w:t>предполагает высокую вероятность</w:t>
      </w:r>
      <w:r w:rsidR="00170CA0" w:rsidRPr="00951C22">
        <w:rPr>
          <w:rFonts w:ascii="Times New Roman" w:hAnsi="Times New Roman" w:cs="Times New Roman"/>
          <w:sz w:val="28"/>
          <w:szCs w:val="28"/>
        </w:rPr>
        <w:t xml:space="preserve"> </w:t>
      </w:r>
      <w:r w:rsidRPr="00951C22">
        <w:rPr>
          <w:rFonts w:ascii="Times New Roman" w:hAnsi="Times New Roman" w:cs="Times New Roman"/>
          <w:sz w:val="28"/>
          <w:szCs w:val="28"/>
        </w:rPr>
        <w:t>возникновения конфликтной ситуации в правовом</w:t>
      </w:r>
      <w:r w:rsidR="00170CA0" w:rsidRPr="00951C22">
        <w:rPr>
          <w:rFonts w:ascii="Times New Roman" w:hAnsi="Times New Roman" w:cs="Times New Roman"/>
          <w:sz w:val="28"/>
          <w:szCs w:val="28"/>
        </w:rPr>
        <w:t xml:space="preserve"> </w:t>
      </w:r>
      <w:r w:rsidRPr="00951C22">
        <w:rPr>
          <w:rFonts w:ascii="Times New Roman" w:hAnsi="Times New Roman" w:cs="Times New Roman"/>
          <w:sz w:val="28"/>
          <w:szCs w:val="28"/>
        </w:rPr>
        <w:t>поле</w:t>
      </w:r>
      <w:r w:rsidR="00170CA0" w:rsidRPr="00951C22">
        <w:rPr>
          <w:rStyle w:val="aa"/>
          <w:rFonts w:ascii="Times New Roman" w:hAnsi="Times New Roman" w:cs="Times New Roman"/>
          <w:sz w:val="28"/>
          <w:szCs w:val="28"/>
        </w:rPr>
        <w:footnoteReference w:id="14"/>
      </w:r>
      <w:r w:rsidRPr="00951C22">
        <w:rPr>
          <w:rFonts w:ascii="Times New Roman" w:hAnsi="Times New Roman" w:cs="Times New Roman"/>
          <w:sz w:val="28"/>
          <w:szCs w:val="28"/>
        </w:rPr>
        <w:t>, что и наблюдается в настоящее время в стоматологической практике</w:t>
      </w:r>
      <w:r w:rsidR="00170CA0" w:rsidRPr="00951C22">
        <w:rPr>
          <w:rStyle w:val="aa"/>
          <w:rFonts w:ascii="Times New Roman" w:hAnsi="Times New Roman" w:cs="Times New Roman"/>
          <w:sz w:val="28"/>
          <w:szCs w:val="28"/>
        </w:rPr>
        <w:footnoteReference w:id="15"/>
      </w:r>
      <w:r w:rsidRPr="00951C22">
        <w:rPr>
          <w:rFonts w:ascii="Times New Roman" w:hAnsi="Times New Roman" w:cs="Times New Roman"/>
          <w:sz w:val="28"/>
          <w:szCs w:val="28"/>
        </w:rPr>
        <w:t>.</w:t>
      </w:r>
      <w:r w:rsidR="00231B67" w:rsidRPr="00951C22">
        <w:rPr>
          <w:rFonts w:ascii="Times New Roman" w:hAnsi="Times New Roman" w:cs="Times New Roman"/>
          <w:sz w:val="28"/>
          <w:szCs w:val="28"/>
        </w:rPr>
        <w:t xml:space="preserve"> </w:t>
      </w:r>
      <w:r w:rsidRPr="00951C22">
        <w:rPr>
          <w:rFonts w:ascii="Times New Roman" w:hAnsi="Times New Roman" w:cs="Times New Roman"/>
          <w:sz w:val="28"/>
          <w:szCs w:val="28"/>
        </w:rPr>
        <w:t xml:space="preserve">Однако, отношение </w:t>
      </w:r>
      <w:r w:rsidR="00231B67" w:rsidRPr="00951C22">
        <w:rPr>
          <w:rFonts w:ascii="Times New Roman" w:hAnsi="Times New Roman" w:cs="Times New Roman"/>
          <w:sz w:val="28"/>
          <w:szCs w:val="28"/>
        </w:rPr>
        <w:t>врачей-стоматологов</w:t>
      </w:r>
      <w:r w:rsidRPr="00951C22">
        <w:rPr>
          <w:rFonts w:ascii="Times New Roman" w:hAnsi="Times New Roman" w:cs="Times New Roman"/>
          <w:sz w:val="28"/>
          <w:szCs w:val="28"/>
        </w:rPr>
        <w:t xml:space="preserve"> к</w:t>
      </w:r>
      <w:r w:rsidR="00170CA0" w:rsidRPr="00951C22">
        <w:rPr>
          <w:rFonts w:ascii="Times New Roman" w:hAnsi="Times New Roman" w:cs="Times New Roman"/>
          <w:sz w:val="28"/>
          <w:szCs w:val="28"/>
        </w:rPr>
        <w:t xml:space="preserve"> </w:t>
      </w:r>
      <w:r w:rsidRPr="00951C22">
        <w:rPr>
          <w:rFonts w:ascii="Times New Roman" w:hAnsi="Times New Roman" w:cs="Times New Roman"/>
          <w:sz w:val="28"/>
          <w:szCs w:val="28"/>
        </w:rPr>
        <w:t>знаниям, выходящим за пределы специализированных операций и узкопрофессиональных умений поверхностно</w:t>
      </w:r>
      <w:r w:rsidR="00231B67" w:rsidRPr="00951C22">
        <w:rPr>
          <w:rFonts w:ascii="Times New Roman" w:hAnsi="Times New Roman" w:cs="Times New Roman"/>
          <w:sz w:val="28"/>
          <w:szCs w:val="28"/>
        </w:rPr>
        <w:t>, что доказывают социологические опросы,</w:t>
      </w:r>
      <w:r w:rsidRPr="00951C22">
        <w:rPr>
          <w:rFonts w:ascii="Times New Roman" w:hAnsi="Times New Roman" w:cs="Times New Roman"/>
          <w:sz w:val="28"/>
          <w:szCs w:val="28"/>
        </w:rPr>
        <w:t xml:space="preserve"> и </w:t>
      </w:r>
      <w:r w:rsidR="00231B67" w:rsidRPr="00951C22">
        <w:rPr>
          <w:rFonts w:ascii="Times New Roman" w:hAnsi="Times New Roman" w:cs="Times New Roman"/>
          <w:sz w:val="28"/>
          <w:szCs w:val="28"/>
        </w:rPr>
        <w:t>показывает необходимость и актуальность исследования правовых аспектов оказания стоматологической помощи и услуг.</w:t>
      </w:r>
    </w:p>
    <w:p w:rsidR="003D73EA" w:rsidRPr="00951C22" w:rsidRDefault="009A30AA"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 </w:t>
      </w:r>
      <w:r w:rsidR="003D73EA" w:rsidRPr="00951C22">
        <w:rPr>
          <w:rFonts w:ascii="Times New Roman" w:hAnsi="Times New Roman" w:cs="Times New Roman"/>
          <w:sz w:val="28"/>
          <w:szCs w:val="28"/>
        </w:rPr>
        <w:t xml:space="preserve">Существуют различные мнения о правовой природе отношений, возникающих между клиникой и пациентом по поводу стоматологической </w:t>
      </w:r>
      <w:r w:rsidR="00065EEC" w:rsidRPr="00951C22">
        <w:rPr>
          <w:rFonts w:ascii="Times New Roman" w:hAnsi="Times New Roman" w:cs="Times New Roman"/>
          <w:sz w:val="28"/>
          <w:szCs w:val="28"/>
        </w:rPr>
        <w:t>помощи</w:t>
      </w:r>
      <w:r w:rsidR="003D73EA" w:rsidRPr="00951C22">
        <w:rPr>
          <w:rFonts w:ascii="Times New Roman" w:hAnsi="Times New Roman" w:cs="Times New Roman"/>
          <w:sz w:val="28"/>
          <w:szCs w:val="28"/>
        </w:rPr>
        <w:t>.</w:t>
      </w:r>
      <w:r w:rsidR="00065EEC" w:rsidRPr="00951C22">
        <w:rPr>
          <w:rFonts w:ascii="Times New Roman" w:hAnsi="Times New Roman" w:cs="Times New Roman"/>
          <w:sz w:val="28"/>
          <w:szCs w:val="28"/>
        </w:rPr>
        <w:t xml:space="preserve"> </w:t>
      </w:r>
      <w:r w:rsidR="003D73EA" w:rsidRPr="00951C22">
        <w:rPr>
          <w:rFonts w:ascii="Times New Roman" w:hAnsi="Times New Roman" w:cs="Times New Roman"/>
          <w:sz w:val="28"/>
          <w:szCs w:val="28"/>
        </w:rPr>
        <w:t xml:space="preserve">Есть мнение, что отношения в сфере стоматологического обслуживания имеют преимущественно административно-правовую природу и </w:t>
      </w:r>
      <w:r w:rsidR="00065EEC" w:rsidRPr="00951C22">
        <w:rPr>
          <w:rFonts w:ascii="Times New Roman" w:hAnsi="Times New Roman" w:cs="Times New Roman"/>
          <w:sz w:val="28"/>
          <w:szCs w:val="28"/>
        </w:rPr>
        <w:t>только</w:t>
      </w:r>
      <w:r w:rsidR="003D73EA" w:rsidRPr="00951C22">
        <w:rPr>
          <w:rFonts w:ascii="Times New Roman" w:hAnsi="Times New Roman" w:cs="Times New Roman"/>
          <w:sz w:val="28"/>
          <w:szCs w:val="28"/>
        </w:rPr>
        <w:t xml:space="preserve"> причинение материального вреда пациенту служит основанием для возникновения юридических обязательств по возмещению причиненного ущерба. Для такого подхода были характерны следующие черты:</w:t>
      </w:r>
    </w:p>
    <w:p w:rsidR="003D73EA" w:rsidRPr="00951C22" w:rsidRDefault="003D73EA" w:rsidP="005141B9">
      <w:pPr>
        <w:pStyle w:val="ab"/>
        <w:numPr>
          <w:ilvl w:val="0"/>
          <w:numId w:val="2"/>
        </w:numPr>
        <w:spacing w:after="0" w:line="360" w:lineRule="auto"/>
        <w:ind w:left="0" w:firstLine="709"/>
        <w:jc w:val="both"/>
        <w:rPr>
          <w:rFonts w:ascii="Times New Roman" w:hAnsi="Times New Roman" w:cs="Times New Roman"/>
          <w:sz w:val="28"/>
          <w:szCs w:val="28"/>
        </w:rPr>
      </w:pPr>
      <w:r w:rsidRPr="00951C22">
        <w:rPr>
          <w:rFonts w:ascii="Times New Roman" w:hAnsi="Times New Roman" w:cs="Times New Roman"/>
          <w:sz w:val="28"/>
          <w:szCs w:val="28"/>
        </w:rPr>
        <w:t>неравноправное положение участников процесса стоматологической помощи;</w:t>
      </w:r>
    </w:p>
    <w:p w:rsidR="003D73EA" w:rsidRPr="00951C22" w:rsidRDefault="003D73EA" w:rsidP="005141B9">
      <w:pPr>
        <w:pStyle w:val="ab"/>
        <w:numPr>
          <w:ilvl w:val="0"/>
          <w:numId w:val="2"/>
        </w:numPr>
        <w:spacing w:after="0" w:line="360" w:lineRule="auto"/>
        <w:ind w:left="0" w:firstLine="709"/>
        <w:jc w:val="both"/>
        <w:rPr>
          <w:rFonts w:ascii="Times New Roman" w:hAnsi="Times New Roman" w:cs="Times New Roman"/>
          <w:sz w:val="28"/>
          <w:szCs w:val="28"/>
        </w:rPr>
      </w:pPr>
      <w:r w:rsidRPr="00951C22">
        <w:rPr>
          <w:rFonts w:ascii="Times New Roman" w:hAnsi="Times New Roman" w:cs="Times New Roman"/>
          <w:sz w:val="28"/>
          <w:szCs w:val="28"/>
        </w:rPr>
        <w:t>регулирование отношений между ними нормативн</w:t>
      </w:r>
      <w:r w:rsidR="00065EEC" w:rsidRPr="00951C22">
        <w:rPr>
          <w:rFonts w:ascii="Times New Roman" w:hAnsi="Times New Roman" w:cs="Times New Roman"/>
          <w:sz w:val="28"/>
          <w:szCs w:val="28"/>
        </w:rPr>
        <w:t>о-правовыми</w:t>
      </w:r>
      <w:r w:rsidRPr="00951C22">
        <w:rPr>
          <w:rFonts w:ascii="Times New Roman" w:hAnsi="Times New Roman" w:cs="Times New Roman"/>
          <w:sz w:val="28"/>
          <w:szCs w:val="28"/>
        </w:rPr>
        <w:t xml:space="preserve"> актами органов государственного управления;</w:t>
      </w:r>
    </w:p>
    <w:p w:rsidR="003D73EA" w:rsidRPr="00951C22" w:rsidRDefault="003D73EA" w:rsidP="005141B9">
      <w:pPr>
        <w:pStyle w:val="ab"/>
        <w:numPr>
          <w:ilvl w:val="0"/>
          <w:numId w:val="2"/>
        </w:numPr>
        <w:spacing w:after="0" w:line="360" w:lineRule="auto"/>
        <w:ind w:left="0" w:firstLine="709"/>
        <w:jc w:val="both"/>
        <w:rPr>
          <w:rFonts w:ascii="Times New Roman" w:hAnsi="Times New Roman" w:cs="Times New Roman"/>
          <w:sz w:val="28"/>
          <w:szCs w:val="28"/>
        </w:rPr>
      </w:pPr>
      <w:r w:rsidRPr="00951C22">
        <w:rPr>
          <w:rFonts w:ascii="Times New Roman" w:hAnsi="Times New Roman" w:cs="Times New Roman"/>
          <w:sz w:val="28"/>
          <w:szCs w:val="28"/>
        </w:rPr>
        <w:t>рассмотрение споров</w:t>
      </w:r>
      <w:r w:rsidR="00065EEC" w:rsidRPr="00951C22">
        <w:rPr>
          <w:rFonts w:ascii="Times New Roman" w:hAnsi="Times New Roman" w:cs="Times New Roman"/>
          <w:sz w:val="28"/>
          <w:szCs w:val="28"/>
        </w:rPr>
        <w:t xml:space="preserve"> преимущественно</w:t>
      </w:r>
      <w:r w:rsidRPr="00951C22">
        <w:rPr>
          <w:rFonts w:ascii="Times New Roman" w:hAnsi="Times New Roman" w:cs="Times New Roman"/>
          <w:sz w:val="28"/>
          <w:szCs w:val="28"/>
        </w:rPr>
        <w:t xml:space="preserve"> в административном порядке.</w:t>
      </w:r>
    </w:p>
    <w:p w:rsidR="00065EEC" w:rsidRPr="00951C22" w:rsidRDefault="003D73EA"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В условиях развития рыночных отношений правильной представляется более обоснованная точка зрения, согласно которой возникающие между клиникой и пациентом отношения по своей сути являются гражданско-правовыми и характеризуются равноправием обеих сторон, а не подчинением одной стороны </w:t>
      </w:r>
      <w:r w:rsidR="00065EEC" w:rsidRPr="00951C22">
        <w:rPr>
          <w:rFonts w:ascii="Times New Roman" w:hAnsi="Times New Roman" w:cs="Times New Roman"/>
          <w:sz w:val="28"/>
          <w:szCs w:val="28"/>
        </w:rPr>
        <w:lastRenderedPageBreak/>
        <w:t xml:space="preserve">– </w:t>
      </w:r>
      <w:r w:rsidRPr="00951C22">
        <w:rPr>
          <w:rFonts w:ascii="Times New Roman" w:hAnsi="Times New Roman" w:cs="Times New Roman"/>
          <w:sz w:val="28"/>
          <w:szCs w:val="28"/>
        </w:rPr>
        <w:t xml:space="preserve">другой. </w:t>
      </w:r>
      <w:r w:rsidR="00065EEC" w:rsidRPr="00951C22">
        <w:rPr>
          <w:rFonts w:ascii="Times New Roman" w:hAnsi="Times New Roman" w:cs="Times New Roman"/>
          <w:sz w:val="28"/>
          <w:szCs w:val="28"/>
        </w:rPr>
        <w:t xml:space="preserve">Вместе с </w:t>
      </w:r>
      <w:r w:rsidRPr="00951C22">
        <w:rPr>
          <w:rFonts w:ascii="Times New Roman" w:hAnsi="Times New Roman" w:cs="Times New Roman"/>
          <w:sz w:val="28"/>
          <w:szCs w:val="28"/>
        </w:rPr>
        <w:t xml:space="preserve">тем, законодательное закрепление правовой категории услуги за медицинской деятельностью до сих пор вызывает неприятие </w:t>
      </w:r>
      <w:r w:rsidR="00065EEC" w:rsidRPr="00951C22">
        <w:rPr>
          <w:rFonts w:ascii="Times New Roman" w:hAnsi="Times New Roman" w:cs="Times New Roman"/>
          <w:sz w:val="28"/>
          <w:szCs w:val="28"/>
        </w:rPr>
        <w:t xml:space="preserve">как у юристов, так и медиков. </w:t>
      </w:r>
      <w:r w:rsidRPr="00951C22">
        <w:rPr>
          <w:rFonts w:ascii="Times New Roman" w:hAnsi="Times New Roman" w:cs="Times New Roman"/>
          <w:sz w:val="28"/>
          <w:szCs w:val="28"/>
        </w:rPr>
        <w:t>Врачам</w:t>
      </w:r>
      <w:r w:rsidR="00065EEC" w:rsidRPr="00951C22">
        <w:rPr>
          <w:rFonts w:ascii="Times New Roman" w:hAnsi="Times New Roman" w:cs="Times New Roman"/>
          <w:sz w:val="28"/>
          <w:szCs w:val="28"/>
        </w:rPr>
        <w:t xml:space="preserve"> достаточно сложно </w:t>
      </w:r>
      <w:r w:rsidRPr="00951C22">
        <w:rPr>
          <w:rFonts w:ascii="Times New Roman" w:hAnsi="Times New Roman" w:cs="Times New Roman"/>
          <w:sz w:val="28"/>
          <w:szCs w:val="28"/>
        </w:rPr>
        <w:t xml:space="preserve">свыкнуться с ролью исполнителей стоматологических услуг в интересах их потребителей (пациентов). Точно так же администрации стоматологических служб трудно воспринимать стоматологическую помощь в качестве </w:t>
      </w:r>
      <w:r w:rsidR="00065EEC" w:rsidRPr="00951C22">
        <w:rPr>
          <w:rFonts w:ascii="Times New Roman" w:hAnsi="Times New Roman" w:cs="Times New Roman"/>
          <w:sz w:val="28"/>
          <w:szCs w:val="28"/>
        </w:rPr>
        <w:t>особого</w:t>
      </w:r>
      <w:r w:rsidRPr="00951C22">
        <w:rPr>
          <w:rFonts w:ascii="Times New Roman" w:hAnsi="Times New Roman" w:cs="Times New Roman"/>
          <w:sz w:val="28"/>
          <w:szCs w:val="28"/>
        </w:rPr>
        <w:t xml:space="preserve"> рода продукта, подлежащего реализации. В свою очередь юристы пытаются </w:t>
      </w:r>
      <w:r w:rsidR="00065EEC" w:rsidRPr="00951C22">
        <w:rPr>
          <w:rFonts w:ascii="Times New Roman" w:hAnsi="Times New Roman" w:cs="Times New Roman"/>
          <w:sz w:val="28"/>
          <w:szCs w:val="28"/>
        </w:rPr>
        <w:t xml:space="preserve">разработать </w:t>
      </w:r>
      <w:r w:rsidRPr="00951C22">
        <w:rPr>
          <w:rFonts w:ascii="Times New Roman" w:hAnsi="Times New Roman" w:cs="Times New Roman"/>
          <w:sz w:val="28"/>
          <w:szCs w:val="28"/>
        </w:rPr>
        <w:t xml:space="preserve">критерии правовой оценки </w:t>
      </w:r>
      <w:r w:rsidR="00065EEC" w:rsidRPr="00951C22">
        <w:rPr>
          <w:rFonts w:ascii="Times New Roman" w:hAnsi="Times New Roman" w:cs="Times New Roman"/>
          <w:sz w:val="28"/>
          <w:szCs w:val="28"/>
        </w:rPr>
        <w:t xml:space="preserve">качества </w:t>
      </w:r>
      <w:r w:rsidRPr="00951C22">
        <w:rPr>
          <w:rFonts w:ascii="Times New Roman" w:hAnsi="Times New Roman" w:cs="Times New Roman"/>
          <w:sz w:val="28"/>
          <w:szCs w:val="28"/>
        </w:rPr>
        <w:t>медицинской услуги.</w:t>
      </w:r>
    </w:p>
    <w:p w:rsidR="00065EEC" w:rsidRPr="00951C22" w:rsidRDefault="00065EEC"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Прежде всего стоит отличать понятия «</w:t>
      </w:r>
      <w:r w:rsidR="003D73EA" w:rsidRPr="00951C22">
        <w:rPr>
          <w:rFonts w:ascii="Times New Roman" w:hAnsi="Times New Roman" w:cs="Times New Roman"/>
          <w:sz w:val="28"/>
          <w:szCs w:val="28"/>
        </w:rPr>
        <w:t>стоматологическая услуга</w:t>
      </w:r>
      <w:r w:rsidRPr="00951C22">
        <w:rPr>
          <w:rFonts w:ascii="Times New Roman" w:hAnsi="Times New Roman" w:cs="Times New Roman"/>
          <w:sz w:val="28"/>
          <w:szCs w:val="28"/>
        </w:rPr>
        <w:t>»</w:t>
      </w:r>
      <w:r w:rsidR="003D73EA" w:rsidRPr="00951C22">
        <w:rPr>
          <w:rFonts w:ascii="Times New Roman" w:hAnsi="Times New Roman" w:cs="Times New Roman"/>
          <w:sz w:val="28"/>
          <w:szCs w:val="28"/>
        </w:rPr>
        <w:t xml:space="preserve"> </w:t>
      </w:r>
      <w:r w:rsidRPr="00951C22">
        <w:rPr>
          <w:rFonts w:ascii="Times New Roman" w:hAnsi="Times New Roman" w:cs="Times New Roman"/>
          <w:sz w:val="28"/>
          <w:szCs w:val="28"/>
        </w:rPr>
        <w:t>и</w:t>
      </w:r>
      <w:r w:rsidR="003D73EA" w:rsidRPr="00951C22">
        <w:rPr>
          <w:rFonts w:ascii="Times New Roman" w:hAnsi="Times New Roman" w:cs="Times New Roman"/>
          <w:sz w:val="28"/>
          <w:szCs w:val="28"/>
        </w:rPr>
        <w:t xml:space="preserve"> </w:t>
      </w:r>
      <w:r w:rsidRPr="00951C22">
        <w:rPr>
          <w:rFonts w:ascii="Times New Roman" w:hAnsi="Times New Roman" w:cs="Times New Roman"/>
          <w:sz w:val="28"/>
          <w:szCs w:val="28"/>
        </w:rPr>
        <w:t>«</w:t>
      </w:r>
      <w:r w:rsidR="003D73EA" w:rsidRPr="00951C22">
        <w:rPr>
          <w:rFonts w:ascii="Times New Roman" w:hAnsi="Times New Roman" w:cs="Times New Roman"/>
          <w:sz w:val="28"/>
          <w:szCs w:val="28"/>
        </w:rPr>
        <w:t>стоматологическая помощь</w:t>
      </w:r>
      <w:r w:rsidRPr="00951C22">
        <w:rPr>
          <w:rFonts w:ascii="Times New Roman" w:hAnsi="Times New Roman" w:cs="Times New Roman"/>
          <w:sz w:val="28"/>
          <w:szCs w:val="28"/>
        </w:rPr>
        <w:t>»</w:t>
      </w:r>
      <w:r w:rsidR="003D73EA" w:rsidRPr="00951C22">
        <w:rPr>
          <w:rFonts w:ascii="Times New Roman" w:hAnsi="Times New Roman" w:cs="Times New Roman"/>
          <w:sz w:val="28"/>
          <w:szCs w:val="28"/>
        </w:rPr>
        <w:t xml:space="preserve">. По сути, стоматологическая помощь </w:t>
      </w:r>
      <w:r w:rsidRPr="00951C22">
        <w:rPr>
          <w:rFonts w:ascii="Times New Roman" w:hAnsi="Times New Roman" w:cs="Times New Roman"/>
          <w:sz w:val="28"/>
          <w:szCs w:val="28"/>
        </w:rPr>
        <w:t>–</w:t>
      </w:r>
      <w:r w:rsidR="003D73EA" w:rsidRPr="00951C22">
        <w:rPr>
          <w:rFonts w:ascii="Times New Roman" w:hAnsi="Times New Roman" w:cs="Times New Roman"/>
          <w:sz w:val="28"/>
          <w:szCs w:val="28"/>
        </w:rPr>
        <w:t xml:space="preserve"> это</w:t>
      </w:r>
      <w:r w:rsidRPr="00951C22">
        <w:rPr>
          <w:rFonts w:ascii="Times New Roman" w:hAnsi="Times New Roman" w:cs="Times New Roman"/>
          <w:sz w:val="28"/>
          <w:szCs w:val="28"/>
        </w:rPr>
        <w:t xml:space="preserve"> </w:t>
      </w:r>
      <w:r w:rsidR="003D73EA" w:rsidRPr="00951C22">
        <w:rPr>
          <w:rFonts w:ascii="Times New Roman" w:hAnsi="Times New Roman" w:cs="Times New Roman"/>
          <w:sz w:val="28"/>
          <w:szCs w:val="28"/>
        </w:rPr>
        <w:t>комплекс мероприятий, включающий стоматологические услу</w:t>
      </w:r>
      <w:r w:rsidRPr="00951C22">
        <w:rPr>
          <w:rFonts w:ascii="Times New Roman" w:hAnsi="Times New Roman" w:cs="Times New Roman"/>
          <w:sz w:val="28"/>
          <w:szCs w:val="28"/>
        </w:rPr>
        <w:t xml:space="preserve">ги, </w:t>
      </w:r>
      <w:r w:rsidR="0070495E" w:rsidRPr="00951C22">
        <w:rPr>
          <w:rFonts w:ascii="Times New Roman" w:hAnsi="Times New Roman" w:cs="Times New Roman"/>
          <w:sz w:val="28"/>
          <w:szCs w:val="28"/>
        </w:rPr>
        <w:t>разного рода обеспечение</w:t>
      </w:r>
      <w:r w:rsidR="003D73EA" w:rsidRPr="00951C22">
        <w:rPr>
          <w:rFonts w:ascii="Times New Roman" w:hAnsi="Times New Roman" w:cs="Times New Roman"/>
          <w:sz w:val="28"/>
          <w:szCs w:val="28"/>
        </w:rPr>
        <w:t xml:space="preserve">, направленный на удовлетворение потребностей человека в поддержании и восстановлении его стоматологического здоровья. </w:t>
      </w:r>
      <w:r w:rsidR="008301D9" w:rsidRPr="00951C22">
        <w:rPr>
          <w:rFonts w:ascii="Times New Roman" w:hAnsi="Times New Roman" w:cs="Times New Roman"/>
          <w:sz w:val="28"/>
          <w:szCs w:val="28"/>
        </w:rPr>
        <w:t>Зачастую одни и те же виды медпомощи, заявляются как услуги, следовательно, иначе воспринимаются потребителями. Возникает конфликт цены и ценности здоровья, способы разрешения которого могут иметь клинические последствия</w:t>
      </w:r>
      <w:r w:rsidR="008301D9" w:rsidRPr="00951C22">
        <w:rPr>
          <w:rStyle w:val="aa"/>
          <w:rFonts w:ascii="Times New Roman" w:hAnsi="Times New Roman" w:cs="Times New Roman"/>
          <w:sz w:val="28"/>
          <w:szCs w:val="28"/>
        </w:rPr>
        <w:footnoteReference w:id="16"/>
      </w:r>
      <w:r w:rsidR="008301D9" w:rsidRPr="00951C22">
        <w:rPr>
          <w:rFonts w:ascii="Times New Roman" w:hAnsi="Times New Roman" w:cs="Times New Roman"/>
          <w:sz w:val="28"/>
          <w:szCs w:val="28"/>
        </w:rPr>
        <w:t xml:space="preserve">. В том случае, если стоматология не будет интегрировать в рыночные отношения, нарушится её связь с другими социальными институтами общества, и она перестанет удовлетворять современным требованиям к охране здоровья. Значит, процесс становления представления у пациентов о системе здравоохранения, как системе медицинских услуг, является объективной необходимостью. </w:t>
      </w:r>
      <w:r w:rsidR="00424C7C" w:rsidRPr="00951C22">
        <w:rPr>
          <w:rFonts w:ascii="Times New Roman" w:hAnsi="Times New Roman" w:cs="Times New Roman"/>
          <w:sz w:val="28"/>
          <w:szCs w:val="28"/>
        </w:rPr>
        <w:t xml:space="preserve">А стоматологическая услуга может быть представлена </w:t>
      </w:r>
      <w:r w:rsidR="008301D9" w:rsidRPr="00951C22">
        <w:rPr>
          <w:rFonts w:ascii="Times New Roman" w:hAnsi="Times New Roman" w:cs="Times New Roman"/>
          <w:sz w:val="28"/>
          <w:szCs w:val="28"/>
        </w:rPr>
        <w:t>как социально</w:t>
      </w:r>
      <w:r w:rsidR="00424C7C" w:rsidRPr="00951C22">
        <w:rPr>
          <w:rFonts w:ascii="Times New Roman" w:hAnsi="Times New Roman" w:cs="Times New Roman"/>
          <w:sz w:val="28"/>
          <w:szCs w:val="28"/>
        </w:rPr>
        <w:t>е</w:t>
      </w:r>
      <w:r w:rsidR="008301D9" w:rsidRPr="00951C22">
        <w:rPr>
          <w:rFonts w:ascii="Times New Roman" w:hAnsi="Times New Roman" w:cs="Times New Roman"/>
          <w:sz w:val="28"/>
          <w:szCs w:val="28"/>
        </w:rPr>
        <w:t xml:space="preserve"> взаимодействи</w:t>
      </w:r>
      <w:r w:rsidR="00424C7C" w:rsidRPr="00951C22">
        <w:rPr>
          <w:rFonts w:ascii="Times New Roman" w:hAnsi="Times New Roman" w:cs="Times New Roman"/>
          <w:sz w:val="28"/>
          <w:szCs w:val="28"/>
        </w:rPr>
        <w:t>е,</w:t>
      </w:r>
      <w:r w:rsidR="008301D9" w:rsidRPr="00951C22">
        <w:rPr>
          <w:rFonts w:ascii="Times New Roman" w:hAnsi="Times New Roman" w:cs="Times New Roman"/>
          <w:sz w:val="28"/>
          <w:szCs w:val="28"/>
        </w:rPr>
        <w:t xml:space="preserve"> способ осуществления социальных связей</w:t>
      </w:r>
      <w:r w:rsidR="00424C7C" w:rsidRPr="00951C22">
        <w:rPr>
          <w:rFonts w:ascii="Times New Roman" w:hAnsi="Times New Roman" w:cs="Times New Roman"/>
          <w:sz w:val="28"/>
          <w:szCs w:val="28"/>
        </w:rPr>
        <w:t xml:space="preserve"> </w:t>
      </w:r>
      <w:r w:rsidR="008301D9" w:rsidRPr="00951C22">
        <w:rPr>
          <w:rFonts w:ascii="Times New Roman" w:hAnsi="Times New Roman" w:cs="Times New Roman"/>
          <w:sz w:val="28"/>
          <w:szCs w:val="28"/>
        </w:rPr>
        <w:t>и отношений в системе, предполагающей</w:t>
      </w:r>
      <w:r w:rsidR="00424C7C" w:rsidRPr="00951C22">
        <w:rPr>
          <w:rFonts w:ascii="Times New Roman" w:hAnsi="Times New Roman" w:cs="Times New Roman"/>
          <w:sz w:val="28"/>
          <w:szCs w:val="28"/>
        </w:rPr>
        <w:t xml:space="preserve"> </w:t>
      </w:r>
      <w:r w:rsidR="008301D9" w:rsidRPr="00951C22">
        <w:rPr>
          <w:rFonts w:ascii="Times New Roman" w:hAnsi="Times New Roman" w:cs="Times New Roman"/>
          <w:sz w:val="28"/>
          <w:szCs w:val="28"/>
        </w:rPr>
        <w:t>наличие не менее двух субъектов, самого</w:t>
      </w:r>
      <w:r w:rsidR="00424C7C" w:rsidRPr="00951C22">
        <w:rPr>
          <w:rFonts w:ascii="Times New Roman" w:hAnsi="Times New Roman" w:cs="Times New Roman"/>
          <w:sz w:val="28"/>
          <w:szCs w:val="28"/>
        </w:rPr>
        <w:t xml:space="preserve"> </w:t>
      </w:r>
      <w:r w:rsidR="008301D9" w:rsidRPr="00951C22">
        <w:rPr>
          <w:rFonts w:ascii="Times New Roman" w:hAnsi="Times New Roman" w:cs="Times New Roman"/>
          <w:sz w:val="28"/>
          <w:szCs w:val="28"/>
        </w:rPr>
        <w:t>процесса взаимодействия, а также условий</w:t>
      </w:r>
      <w:r w:rsidR="00424C7C" w:rsidRPr="00951C22">
        <w:rPr>
          <w:rFonts w:ascii="Times New Roman" w:hAnsi="Times New Roman" w:cs="Times New Roman"/>
          <w:sz w:val="28"/>
          <w:szCs w:val="28"/>
        </w:rPr>
        <w:t xml:space="preserve"> </w:t>
      </w:r>
      <w:r w:rsidR="008301D9" w:rsidRPr="00951C22">
        <w:rPr>
          <w:rFonts w:ascii="Times New Roman" w:hAnsi="Times New Roman" w:cs="Times New Roman"/>
          <w:sz w:val="28"/>
          <w:szCs w:val="28"/>
        </w:rPr>
        <w:t>и факторов его реализации</w:t>
      </w:r>
      <w:r w:rsidR="00424C7C" w:rsidRPr="00951C22">
        <w:rPr>
          <w:rStyle w:val="aa"/>
          <w:rFonts w:ascii="Times New Roman" w:hAnsi="Times New Roman" w:cs="Times New Roman"/>
          <w:sz w:val="28"/>
          <w:szCs w:val="28"/>
        </w:rPr>
        <w:footnoteReference w:id="17"/>
      </w:r>
      <w:r w:rsidR="008301D9" w:rsidRPr="00951C22">
        <w:rPr>
          <w:rFonts w:ascii="Times New Roman" w:hAnsi="Times New Roman" w:cs="Times New Roman"/>
          <w:sz w:val="28"/>
          <w:szCs w:val="28"/>
        </w:rPr>
        <w:t xml:space="preserve">. </w:t>
      </w:r>
      <w:r w:rsidR="00424C7C" w:rsidRPr="00951C22">
        <w:rPr>
          <w:rFonts w:ascii="Times New Roman" w:hAnsi="Times New Roman" w:cs="Times New Roman"/>
          <w:sz w:val="28"/>
          <w:szCs w:val="28"/>
        </w:rPr>
        <w:t>Из сказанного, обратим внимание на то, что с</w:t>
      </w:r>
      <w:r w:rsidR="003D73EA" w:rsidRPr="00951C22">
        <w:rPr>
          <w:rFonts w:ascii="Times New Roman" w:hAnsi="Times New Roman" w:cs="Times New Roman"/>
          <w:sz w:val="28"/>
          <w:szCs w:val="28"/>
        </w:rPr>
        <w:t xml:space="preserve">томатологическая помощь </w:t>
      </w:r>
      <w:r w:rsidRPr="00951C22">
        <w:rPr>
          <w:rFonts w:ascii="Times New Roman" w:hAnsi="Times New Roman" w:cs="Times New Roman"/>
          <w:sz w:val="28"/>
          <w:szCs w:val="28"/>
        </w:rPr>
        <w:t>–</w:t>
      </w:r>
      <w:r w:rsidR="003D73EA" w:rsidRPr="00951C22">
        <w:rPr>
          <w:rFonts w:ascii="Times New Roman" w:hAnsi="Times New Roman" w:cs="Times New Roman"/>
          <w:sz w:val="28"/>
          <w:szCs w:val="28"/>
        </w:rPr>
        <w:t xml:space="preserve"> понятие более широкое, чем стоматологическая услуга.</w:t>
      </w:r>
      <w:r w:rsidRPr="00951C22">
        <w:rPr>
          <w:rFonts w:ascii="Times New Roman" w:hAnsi="Times New Roman" w:cs="Times New Roman"/>
          <w:sz w:val="28"/>
          <w:szCs w:val="28"/>
        </w:rPr>
        <w:t xml:space="preserve"> О</w:t>
      </w:r>
      <w:r w:rsidR="003D73EA" w:rsidRPr="00951C22">
        <w:rPr>
          <w:rFonts w:ascii="Times New Roman" w:hAnsi="Times New Roman" w:cs="Times New Roman"/>
          <w:sz w:val="28"/>
          <w:szCs w:val="28"/>
        </w:rPr>
        <w:t xml:space="preserve">собенностью стоматологических услуг </w:t>
      </w:r>
      <w:r w:rsidR="003D73EA" w:rsidRPr="00951C22">
        <w:rPr>
          <w:rFonts w:ascii="Times New Roman" w:hAnsi="Times New Roman" w:cs="Times New Roman"/>
          <w:sz w:val="28"/>
          <w:szCs w:val="28"/>
        </w:rPr>
        <w:lastRenderedPageBreak/>
        <w:t>является то, что многие из них имеют вещественные атрибуты</w:t>
      </w:r>
      <w:r w:rsidRPr="00951C22">
        <w:rPr>
          <w:rFonts w:ascii="Times New Roman" w:hAnsi="Times New Roman" w:cs="Times New Roman"/>
          <w:sz w:val="28"/>
          <w:szCs w:val="28"/>
        </w:rPr>
        <w:t xml:space="preserve"> (например, </w:t>
      </w:r>
      <w:r w:rsidR="003D73EA" w:rsidRPr="00951C22">
        <w:rPr>
          <w:rFonts w:ascii="Times New Roman" w:hAnsi="Times New Roman" w:cs="Times New Roman"/>
          <w:sz w:val="28"/>
          <w:szCs w:val="28"/>
        </w:rPr>
        <w:t>материальные результаты в виде пломб, зубных протезов, имплантантов</w:t>
      </w:r>
      <w:r w:rsidRPr="00951C22">
        <w:rPr>
          <w:rFonts w:ascii="Times New Roman" w:hAnsi="Times New Roman" w:cs="Times New Roman"/>
          <w:sz w:val="28"/>
          <w:szCs w:val="28"/>
        </w:rPr>
        <w:t xml:space="preserve"> и пр.)</w:t>
      </w:r>
      <w:r w:rsidR="003D73EA" w:rsidRPr="00951C22">
        <w:rPr>
          <w:rFonts w:ascii="Times New Roman" w:hAnsi="Times New Roman" w:cs="Times New Roman"/>
          <w:sz w:val="28"/>
          <w:szCs w:val="28"/>
        </w:rPr>
        <w:t>. Данное обстоятельство отличает стоматологическую помощь от других</w:t>
      </w:r>
      <w:r w:rsidRPr="00951C22">
        <w:rPr>
          <w:rFonts w:ascii="Times New Roman" w:hAnsi="Times New Roman" w:cs="Times New Roman"/>
          <w:sz w:val="28"/>
          <w:szCs w:val="28"/>
        </w:rPr>
        <w:t xml:space="preserve"> многих</w:t>
      </w:r>
      <w:r w:rsidR="003D73EA" w:rsidRPr="00951C22">
        <w:rPr>
          <w:rFonts w:ascii="Times New Roman" w:hAnsi="Times New Roman" w:cs="Times New Roman"/>
          <w:sz w:val="28"/>
          <w:szCs w:val="28"/>
        </w:rPr>
        <w:t xml:space="preserve"> видов мед</w:t>
      </w:r>
      <w:r w:rsidRPr="00951C22">
        <w:rPr>
          <w:rFonts w:ascii="Times New Roman" w:hAnsi="Times New Roman" w:cs="Times New Roman"/>
          <w:sz w:val="28"/>
          <w:szCs w:val="28"/>
        </w:rPr>
        <w:t>помощи</w:t>
      </w:r>
      <w:r w:rsidR="003D73EA" w:rsidRPr="00951C22">
        <w:rPr>
          <w:rFonts w:ascii="Times New Roman" w:hAnsi="Times New Roman" w:cs="Times New Roman"/>
          <w:sz w:val="28"/>
          <w:szCs w:val="28"/>
        </w:rPr>
        <w:t xml:space="preserve">, предопределяя возможные особенности договорных отношений при </w:t>
      </w:r>
      <w:r w:rsidRPr="00951C22">
        <w:rPr>
          <w:rFonts w:ascii="Times New Roman" w:hAnsi="Times New Roman" w:cs="Times New Roman"/>
          <w:sz w:val="28"/>
          <w:szCs w:val="28"/>
        </w:rPr>
        <w:t>оказании</w:t>
      </w:r>
      <w:r w:rsidR="003D73EA" w:rsidRPr="00951C22">
        <w:rPr>
          <w:rFonts w:ascii="Times New Roman" w:hAnsi="Times New Roman" w:cs="Times New Roman"/>
          <w:sz w:val="28"/>
          <w:szCs w:val="28"/>
        </w:rPr>
        <w:t xml:space="preserve"> стоматологическ</w:t>
      </w:r>
      <w:r w:rsidRPr="00951C22">
        <w:rPr>
          <w:rFonts w:ascii="Times New Roman" w:hAnsi="Times New Roman" w:cs="Times New Roman"/>
          <w:sz w:val="28"/>
          <w:szCs w:val="28"/>
        </w:rPr>
        <w:t>их услуг</w:t>
      </w:r>
      <w:r w:rsidR="003D73EA" w:rsidRPr="00951C22">
        <w:rPr>
          <w:rFonts w:ascii="Times New Roman" w:hAnsi="Times New Roman" w:cs="Times New Roman"/>
          <w:sz w:val="28"/>
          <w:szCs w:val="28"/>
        </w:rPr>
        <w:t>.</w:t>
      </w:r>
    </w:p>
    <w:p w:rsidR="0091560A" w:rsidRPr="00951C22" w:rsidRDefault="00035673"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К стоматологической практике применимы нормы действующего гражданского законодательства, согласно которым по договору возмездного оказания услуг исполнитель обязуется по желанию заказчика оказать стоматологические услуги, а заказчик обязуется их оплатить (ст. 779 </w:t>
      </w:r>
      <w:r w:rsidR="00065EEC" w:rsidRPr="00951C22">
        <w:rPr>
          <w:rFonts w:ascii="Times New Roman" w:hAnsi="Times New Roman" w:cs="Times New Roman"/>
          <w:sz w:val="28"/>
          <w:szCs w:val="28"/>
        </w:rPr>
        <w:t>ГК</w:t>
      </w:r>
      <w:r w:rsidRPr="00951C22">
        <w:rPr>
          <w:rFonts w:ascii="Times New Roman" w:hAnsi="Times New Roman" w:cs="Times New Roman"/>
          <w:sz w:val="28"/>
          <w:szCs w:val="28"/>
        </w:rPr>
        <w:t xml:space="preserve"> РФ)</w:t>
      </w:r>
      <w:r w:rsidR="00065EEC" w:rsidRPr="00951C22">
        <w:rPr>
          <w:rStyle w:val="aa"/>
          <w:rFonts w:ascii="Times New Roman" w:hAnsi="Times New Roman" w:cs="Times New Roman"/>
          <w:sz w:val="28"/>
          <w:szCs w:val="28"/>
        </w:rPr>
        <w:footnoteReference w:id="18"/>
      </w:r>
      <w:r w:rsidRPr="00951C22">
        <w:rPr>
          <w:rFonts w:ascii="Times New Roman" w:hAnsi="Times New Roman" w:cs="Times New Roman"/>
          <w:sz w:val="28"/>
          <w:szCs w:val="28"/>
        </w:rPr>
        <w:t xml:space="preserve">. </w:t>
      </w:r>
      <w:r w:rsidR="00716B3D" w:rsidRPr="00951C22">
        <w:rPr>
          <w:rFonts w:ascii="Times New Roman" w:hAnsi="Times New Roman" w:cs="Times New Roman"/>
          <w:sz w:val="28"/>
          <w:szCs w:val="28"/>
        </w:rPr>
        <w:t>С</w:t>
      </w:r>
      <w:r w:rsidRPr="00951C22">
        <w:rPr>
          <w:rFonts w:ascii="Times New Roman" w:hAnsi="Times New Roman" w:cs="Times New Roman"/>
          <w:sz w:val="28"/>
          <w:szCs w:val="28"/>
        </w:rPr>
        <w:t xml:space="preserve">ледует обратить внимание на то, что в последнее время участились случаи необоснованных обвинений врачей-стоматологов в </w:t>
      </w:r>
      <w:r w:rsidR="0070495E" w:rsidRPr="00951C22">
        <w:rPr>
          <w:rFonts w:ascii="Times New Roman" w:hAnsi="Times New Roman" w:cs="Times New Roman"/>
          <w:sz w:val="28"/>
          <w:szCs w:val="28"/>
        </w:rPr>
        <w:t xml:space="preserve">предположительно </w:t>
      </w:r>
      <w:r w:rsidRPr="00951C22">
        <w:rPr>
          <w:rFonts w:ascii="Times New Roman" w:hAnsi="Times New Roman" w:cs="Times New Roman"/>
          <w:sz w:val="28"/>
          <w:szCs w:val="28"/>
        </w:rPr>
        <w:t xml:space="preserve">неправильном лечении, которое, по мнению истцов, находится в прямой причинной связи с наступившими последствиями. При этом они все связывают с дефектами стоматологической помощи, не понимая или умышленно искажая </w:t>
      </w:r>
      <w:r w:rsidR="0070495E" w:rsidRPr="00951C22">
        <w:rPr>
          <w:rFonts w:ascii="Times New Roman" w:hAnsi="Times New Roman" w:cs="Times New Roman"/>
          <w:sz w:val="28"/>
          <w:szCs w:val="28"/>
        </w:rPr>
        <w:t>факты</w:t>
      </w:r>
      <w:r w:rsidRPr="00951C22">
        <w:rPr>
          <w:rFonts w:ascii="Times New Roman" w:hAnsi="Times New Roman" w:cs="Times New Roman"/>
          <w:sz w:val="28"/>
          <w:szCs w:val="28"/>
        </w:rPr>
        <w:t xml:space="preserve">. </w:t>
      </w:r>
      <w:r w:rsidR="0070495E" w:rsidRPr="00951C22">
        <w:rPr>
          <w:rFonts w:ascii="Times New Roman" w:hAnsi="Times New Roman" w:cs="Times New Roman"/>
          <w:sz w:val="28"/>
          <w:szCs w:val="28"/>
        </w:rPr>
        <w:t xml:space="preserve">Чаще всего </w:t>
      </w:r>
      <w:r w:rsidRPr="00951C22">
        <w:rPr>
          <w:rFonts w:ascii="Times New Roman" w:hAnsi="Times New Roman" w:cs="Times New Roman"/>
          <w:sz w:val="28"/>
          <w:szCs w:val="28"/>
        </w:rPr>
        <w:t>выясняется, что пациент не соблюдал рекомендации врача-стоматолога, нарушал режим и</w:t>
      </w:r>
      <w:r w:rsidR="00716B3D" w:rsidRPr="00951C22">
        <w:rPr>
          <w:rFonts w:ascii="Times New Roman" w:hAnsi="Times New Roman" w:cs="Times New Roman"/>
          <w:sz w:val="28"/>
          <w:szCs w:val="28"/>
        </w:rPr>
        <w:t xml:space="preserve">ли </w:t>
      </w:r>
      <w:r w:rsidRPr="00951C22">
        <w:rPr>
          <w:rFonts w:ascii="Times New Roman" w:hAnsi="Times New Roman" w:cs="Times New Roman"/>
          <w:sz w:val="28"/>
          <w:szCs w:val="28"/>
        </w:rPr>
        <w:t xml:space="preserve">умышленно причинял вред своему здоровью. В таких условиях гарантом правовой защиты </w:t>
      </w:r>
      <w:r w:rsidR="00716B3D" w:rsidRPr="00951C22">
        <w:rPr>
          <w:rFonts w:ascii="Times New Roman" w:hAnsi="Times New Roman" w:cs="Times New Roman"/>
          <w:sz w:val="28"/>
          <w:szCs w:val="28"/>
        </w:rPr>
        <w:t>врача-стоматолога</w:t>
      </w:r>
      <w:r w:rsidRPr="00951C22">
        <w:rPr>
          <w:rFonts w:ascii="Times New Roman" w:hAnsi="Times New Roman" w:cs="Times New Roman"/>
          <w:sz w:val="28"/>
          <w:szCs w:val="28"/>
        </w:rPr>
        <w:t xml:space="preserve"> является грамотно оформленная документация</w:t>
      </w:r>
      <w:r w:rsidR="007A2394" w:rsidRPr="00951C22">
        <w:rPr>
          <w:rFonts w:ascii="Times New Roman" w:hAnsi="Times New Roman" w:cs="Times New Roman"/>
          <w:sz w:val="28"/>
          <w:szCs w:val="28"/>
        </w:rPr>
        <w:t xml:space="preserve"> (более подробно рассмотрим её особенности в п.1.2):</w:t>
      </w:r>
      <w:r w:rsidRPr="00951C22">
        <w:rPr>
          <w:rFonts w:ascii="Times New Roman" w:hAnsi="Times New Roman" w:cs="Times New Roman"/>
          <w:sz w:val="28"/>
          <w:szCs w:val="28"/>
        </w:rPr>
        <w:t xml:space="preserve"> </w:t>
      </w:r>
      <w:r w:rsidR="007A2394" w:rsidRPr="00951C22">
        <w:rPr>
          <w:rFonts w:ascii="Times New Roman" w:hAnsi="Times New Roman" w:cs="Times New Roman"/>
          <w:sz w:val="28"/>
          <w:szCs w:val="28"/>
        </w:rPr>
        <w:t xml:space="preserve">1. </w:t>
      </w:r>
      <w:r w:rsidR="00421D9B" w:rsidRPr="00951C22">
        <w:rPr>
          <w:rFonts w:ascii="Times New Roman" w:hAnsi="Times New Roman" w:cs="Times New Roman"/>
          <w:sz w:val="28"/>
          <w:szCs w:val="28"/>
        </w:rPr>
        <w:t>д</w:t>
      </w:r>
      <w:r w:rsidR="007A2394" w:rsidRPr="00951C22">
        <w:rPr>
          <w:rFonts w:ascii="Times New Roman" w:hAnsi="Times New Roman" w:cs="Times New Roman"/>
          <w:sz w:val="28"/>
          <w:szCs w:val="28"/>
        </w:rPr>
        <w:t>оговор, 2.</w:t>
      </w:r>
      <w:r w:rsidR="00421D9B" w:rsidRPr="00951C22">
        <w:rPr>
          <w:rFonts w:ascii="Times New Roman" w:hAnsi="Times New Roman" w:cs="Times New Roman"/>
          <w:sz w:val="28"/>
          <w:szCs w:val="28"/>
        </w:rPr>
        <w:t xml:space="preserve"> </w:t>
      </w:r>
      <w:r w:rsidR="007A2394" w:rsidRPr="00951C22">
        <w:rPr>
          <w:rFonts w:ascii="Times New Roman" w:hAnsi="Times New Roman" w:cs="Times New Roman"/>
          <w:sz w:val="28"/>
          <w:szCs w:val="28"/>
        </w:rPr>
        <w:t>уч</w:t>
      </w:r>
      <w:r w:rsidR="00421D9B" w:rsidRPr="00951C22">
        <w:rPr>
          <w:rFonts w:ascii="Times New Roman" w:hAnsi="Times New Roman" w:cs="Times New Roman"/>
          <w:sz w:val="28"/>
          <w:szCs w:val="28"/>
        </w:rPr>
        <w:t>ёт</w:t>
      </w:r>
      <w:r w:rsidR="007A2394" w:rsidRPr="00951C22">
        <w:rPr>
          <w:rFonts w:ascii="Times New Roman" w:hAnsi="Times New Roman" w:cs="Times New Roman"/>
          <w:sz w:val="28"/>
          <w:szCs w:val="28"/>
        </w:rPr>
        <w:t>ная форма № 043-у (медицинская карта), 3.</w:t>
      </w:r>
      <w:r w:rsidR="00421D9B" w:rsidRPr="00951C22">
        <w:rPr>
          <w:rFonts w:ascii="Times New Roman" w:hAnsi="Times New Roman" w:cs="Times New Roman"/>
          <w:sz w:val="28"/>
          <w:szCs w:val="28"/>
        </w:rPr>
        <w:t xml:space="preserve"> п</w:t>
      </w:r>
      <w:r w:rsidR="007A2394" w:rsidRPr="00951C22">
        <w:rPr>
          <w:rFonts w:ascii="Times New Roman" w:hAnsi="Times New Roman" w:cs="Times New Roman"/>
          <w:sz w:val="28"/>
          <w:szCs w:val="28"/>
        </w:rPr>
        <w:t>равила предоставления медицинских услуг, 4.</w:t>
      </w:r>
      <w:r w:rsidR="00421D9B" w:rsidRPr="00951C22">
        <w:rPr>
          <w:rFonts w:ascii="Times New Roman" w:hAnsi="Times New Roman" w:cs="Times New Roman"/>
          <w:sz w:val="28"/>
          <w:szCs w:val="28"/>
        </w:rPr>
        <w:t xml:space="preserve"> л</w:t>
      </w:r>
      <w:r w:rsidR="007A2394" w:rsidRPr="00951C22">
        <w:rPr>
          <w:rFonts w:ascii="Times New Roman" w:hAnsi="Times New Roman" w:cs="Times New Roman"/>
          <w:sz w:val="28"/>
          <w:szCs w:val="28"/>
        </w:rPr>
        <w:t>ист</w:t>
      </w:r>
      <w:r w:rsidR="00421D9B" w:rsidRPr="00951C22">
        <w:rPr>
          <w:rFonts w:ascii="Times New Roman" w:hAnsi="Times New Roman" w:cs="Times New Roman"/>
          <w:sz w:val="28"/>
          <w:szCs w:val="28"/>
        </w:rPr>
        <w:t xml:space="preserve"> информированного </w:t>
      </w:r>
      <w:r w:rsidR="007A2394" w:rsidRPr="00951C22">
        <w:rPr>
          <w:rFonts w:ascii="Times New Roman" w:hAnsi="Times New Roman" w:cs="Times New Roman"/>
          <w:sz w:val="28"/>
          <w:szCs w:val="28"/>
        </w:rPr>
        <w:t>согласия.</w:t>
      </w:r>
    </w:p>
    <w:p w:rsidR="00035673" w:rsidRPr="00951C22" w:rsidRDefault="0070495E"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Качество и объем стоматологической </w:t>
      </w:r>
      <w:r w:rsidRPr="00951C22">
        <w:rPr>
          <w:rFonts w:ascii="Times New Roman" w:eastAsia="Calibri" w:hAnsi="Times New Roman" w:cs="Times New Roman"/>
          <w:sz w:val="28"/>
          <w:szCs w:val="28"/>
        </w:rPr>
        <w:t>у</w:t>
      </w:r>
      <w:r w:rsidRPr="00951C22">
        <w:rPr>
          <w:rFonts w:ascii="Times New Roman" w:hAnsi="Times New Roman" w:cs="Times New Roman"/>
          <w:sz w:val="28"/>
          <w:szCs w:val="28"/>
        </w:rPr>
        <w:t>слуги с правовой точки зрения определяют ста</w:t>
      </w:r>
      <w:r w:rsidR="00035673" w:rsidRPr="00951C22">
        <w:rPr>
          <w:rFonts w:ascii="Times New Roman" w:hAnsi="Times New Roman" w:cs="Times New Roman"/>
          <w:sz w:val="28"/>
          <w:szCs w:val="28"/>
        </w:rPr>
        <w:t xml:space="preserve">ндарты стоматологической помощи </w:t>
      </w:r>
      <w:r w:rsidRPr="00951C22">
        <w:rPr>
          <w:rFonts w:ascii="Times New Roman" w:hAnsi="Times New Roman" w:cs="Times New Roman"/>
          <w:sz w:val="28"/>
          <w:szCs w:val="28"/>
        </w:rPr>
        <w:t>–</w:t>
      </w:r>
      <w:r w:rsidR="00035673" w:rsidRPr="00951C22">
        <w:rPr>
          <w:rFonts w:ascii="Times New Roman" w:hAnsi="Times New Roman" w:cs="Times New Roman"/>
          <w:sz w:val="28"/>
          <w:szCs w:val="28"/>
        </w:rPr>
        <w:t xml:space="preserve"> нормативн</w:t>
      </w:r>
      <w:r w:rsidRPr="00951C22">
        <w:rPr>
          <w:rFonts w:ascii="Times New Roman" w:hAnsi="Times New Roman" w:cs="Times New Roman"/>
          <w:sz w:val="28"/>
          <w:szCs w:val="28"/>
        </w:rPr>
        <w:t>о-правовые</w:t>
      </w:r>
      <w:r w:rsidR="00035673" w:rsidRPr="00951C22">
        <w:rPr>
          <w:rFonts w:ascii="Times New Roman" w:hAnsi="Times New Roman" w:cs="Times New Roman"/>
          <w:sz w:val="28"/>
          <w:szCs w:val="28"/>
        </w:rPr>
        <w:t xml:space="preserve"> документы, утверждаемые Министерством здравоохранения РФ. </w:t>
      </w:r>
      <w:r w:rsidRPr="00951C22">
        <w:rPr>
          <w:rFonts w:ascii="Times New Roman" w:hAnsi="Times New Roman" w:cs="Times New Roman"/>
          <w:sz w:val="28"/>
          <w:szCs w:val="28"/>
        </w:rPr>
        <w:t>Также п</w:t>
      </w:r>
      <w:r w:rsidR="00035673" w:rsidRPr="00951C22">
        <w:rPr>
          <w:rFonts w:ascii="Times New Roman" w:hAnsi="Times New Roman" w:cs="Times New Roman"/>
          <w:sz w:val="28"/>
          <w:szCs w:val="28"/>
        </w:rPr>
        <w:t xml:space="preserve">ротокол оказания стоматологической </w:t>
      </w:r>
      <w:r w:rsidRPr="00951C22">
        <w:rPr>
          <w:rFonts w:ascii="Times New Roman" w:eastAsia="Calibri" w:hAnsi="Times New Roman" w:cs="Times New Roman"/>
          <w:sz w:val="28"/>
          <w:szCs w:val="28"/>
        </w:rPr>
        <w:t>у</w:t>
      </w:r>
      <w:r w:rsidRPr="00951C22">
        <w:rPr>
          <w:rFonts w:ascii="Times New Roman" w:hAnsi="Times New Roman" w:cs="Times New Roman"/>
          <w:sz w:val="28"/>
          <w:szCs w:val="28"/>
        </w:rPr>
        <w:t>слуги</w:t>
      </w:r>
      <w:r w:rsidR="00035673" w:rsidRPr="00951C22">
        <w:rPr>
          <w:rFonts w:ascii="Times New Roman" w:hAnsi="Times New Roman" w:cs="Times New Roman"/>
          <w:sz w:val="28"/>
          <w:szCs w:val="28"/>
        </w:rPr>
        <w:t xml:space="preserve"> представляет нормативный документ ведения пациента, описывающий диагностические, лечебные и реабилитационные мероприятия, направленные на устранение конкретного заболевания и достижение желаемых результатов в соответствии с предложенными критериями. Соблюдение стандартов и протоколов в совокупности со способностью </w:t>
      </w:r>
      <w:r w:rsidRPr="00951C22">
        <w:rPr>
          <w:rFonts w:ascii="Times New Roman" w:hAnsi="Times New Roman" w:cs="Times New Roman"/>
          <w:sz w:val="28"/>
          <w:szCs w:val="28"/>
        </w:rPr>
        <w:t xml:space="preserve">анализа </w:t>
      </w:r>
      <w:r w:rsidR="00035673" w:rsidRPr="00951C22">
        <w:rPr>
          <w:rFonts w:ascii="Times New Roman" w:hAnsi="Times New Roman" w:cs="Times New Roman"/>
          <w:sz w:val="28"/>
          <w:szCs w:val="28"/>
        </w:rPr>
        <w:t xml:space="preserve">исходных факторов, причин заболевания с целью прогноза его развития, </w:t>
      </w:r>
      <w:r w:rsidR="00035673" w:rsidRPr="00951C22">
        <w:rPr>
          <w:rFonts w:ascii="Times New Roman" w:hAnsi="Times New Roman" w:cs="Times New Roman"/>
          <w:sz w:val="28"/>
          <w:szCs w:val="28"/>
        </w:rPr>
        <w:lastRenderedPageBreak/>
        <w:t xml:space="preserve">постановки обоснованного диагноза, выбора оптимальных средств, варианта, методики лечения и реабилитации пациента обеспечивает качество оказываемых стоматологических услуг. </w:t>
      </w:r>
    </w:p>
    <w:p w:rsidR="00035673" w:rsidRPr="00951C22" w:rsidRDefault="0070495E"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Таким образом, можно заключить, что </w:t>
      </w:r>
      <w:r w:rsidR="00035673" w:rsidRPr="00951C22">
        <w:rPr>
          <w:rFonts w:ascii="Times New Roman" w:hAnsi="Times New Roman" w:cs="Times New Roman"/>
          <w:sz w:val="28"/>
          <w:szCs w:val="28"/>
        </w:rPr>
        <w:t>опрометчив</w:t>
      </w:r>
      <w:r w:rsidRPr="00951C22">
        <w:rPr>
          <w:rFonts w:ascii="Times New Roman" w:hAnsi="Times New Roman" w:cs="Times New Roman"/>
          <w:sz w:val="28"/>
          <w:szCs w:val="28"/>
        </w:rPr>
        <w:t xml:space="preserve">ым является отнесение </w:t>
      </w:r>
      <w:r w:rsidR="00035673" w:rsidRPr="00951C22">
        <w:rPr>
          <w:rFonts w:ascii="Times New Roman" w:hAnsi="Times New Roman" w:cs="Times New Roman"/>
          <w:sz w:val="28"/>
          <w:szCs w:val="28"/>
        </w:rPr>
        <w:t>правоотношени</w:t>
      </w:r>
      <w:r w:rsidRPr="00951C22">
        <w:rPr>
          <w:rFonts w:ascii="Times New Roman" w:hAnsi="Times New Roman" w:cs="Times New Roman"/>
          <w:sz w:val="28"/>
          <w:szCs w:val="28"/>
        </w:rPr>
        <w:t>й</w:t>
      </w:r>
      <w:r w:rsidR="00035673" w:rsidRPr="00951C22">
        <w:rPr>
          <w:rFonts w:ascii="Times New Roman" w:hAnsi="Times New Roman" w:cs="Times New Roman"/>
          <w:sz w:val="28"/>
          <w:szCs w:val="28"/>
        </w:rPr>
        <w:t>, возникающи</w:t>
      </w:r>
      <w:r w:rsidRPr="00951C22">
        <w:rPr>
          <w:rFonts w:ascii="Times New Roman" w:hAnsi="Times New Roman" w:cs="Times New Roman"/>
          <w:sz w:val="28"/>
          <w:szCs w:val="28"/>
        </w:rPr>
        <w:t>х</w:t>
      </w:r>
      <w:r w:rsidR="00035673" w:rsidRPr="00951C22">
        <w:rPr>
          <w:rFonts w:ascii="Times New Roman" w:hAnsi="Times New Roman" w:cs="Times New Roman"/>
          <w:sz w:val="28"/>
          <w:szCs w:val="28"/>
        </w:rPr>
        <w:t xml:space="preserve"> при </w:t>
      </w:r>
      <w:r w:rsidRPr="00951C22">
        <w:rPr>
          <w:rFonts w:ascii="Times New Roman" w:hAnsi="Times New Roman" w:cs="Times New Roman"/>
          <w:sz w:val="28"/>
          <w:szCs w:val="28"/>
        </w:rPr>
        <w:t xml:space="preserve">оказании стоматологических </w:t>
      </w:r>
      <w:r w:rsidRPr="00951C22">
        <w:rPr>
          <w:rFonts w:ascii="Times New Roman" w:eastAsia="Calibri" w:hAnsi="Times New Roman" w:cs="Times New Roman"/>
          <w:sz w:val="28"/>
          <w:szCs w:val="28"/>
        </w:rPr>
        <w:t>у</w:t>
      </w:r>
      <w:r w:rsidRPr="00951C22">
        <w:rPr>
          <w:rFonts w:ascii="Times New Roman" w:hAnsi="Times New Roman" w:cs="Times New Roman"/>
          <w:sz w:val="28"/>
          <w:szCs w:val="28"/>
        </w:rPr>
        <w:t>слуг</w:t>
      </w:r>
      <w:r w:rsidR="00035673" w:rsidRPr="00951C22">
        <w:rPr>
          <w:rFonts w:ascii="Times New Roman" w:hAnsi="Times New Roman" w:cs="Times New Roman"/>
          <w:sz w:val="28"/>
          <w:szCs w:val="28"/>
        </w:rPr>
        <w:t xml:space="preserve">, к области исключительно частноправового или публично-правового регулирования. </w:t>
      </w:r>
      <w:r w:rsidR="001C71BA" w:rsidRPr="00951C22">
        <w:rPr>
          <w:rFonts w:ascii="Times New Roman" w:hAnsi="Times New Roman" w:cs="Times New Roman"/>
          <w:sz w:val="28"/>
          <w:szCs w:val="28"/>
        </w:rPr>
        <w:t xml:space="preserve">В </w:t>
      </w:r>
      <w:r w:rsidR="00035673" w:rsidRPr="00951C22">
        <w:rPr>
          <w:rFonts w:ascii="Times New Roman" w:hAnsi="Times New Roman" w:cs="Times New Roman"/>
          <w:sz w:val="28"/>
          <w:szCs w:val="28"/>
        </w:rPr>
        <w:t>различные времена эти отношения регулировались то нормами публичного, то нормами частного права.</w:t>
      </w:r>
      <w:r w:rsidRPr="00951C22">
        <w:rPr>
          <w:rFonts w:ascii="Times New Roman" w:hAnsi="Times New Roman" w:cs="Times New Roman"/>
          <w:sz w:val="28"/>
          <w:szCs w:val="28"/>
        </w:rPr>
        <w:t xml:space="preserve"> </w:t>
      </w:r>
      <w:r w:rsidR="00035673" w:rsidRPr="00951C22">
        <w:rPr>
          <w:rFonts w:ascii="Times New Roman" w:hAnsi="Times New Roman" w:cs="Times New Roman"/>
          <w:sz w:val="28"/>
          <w:szCs w:val="28"/>
        </w:rPr>
        <w:t xml:space="preserve">В данной связи </w:t>
      </w:r>
      <w:r w:rsidR="001C71BA" w:rsidRPr="00951C22">
        <w:rPr>
          <w:rFonts w:ascii="Times New Roman" w:hAnsi="Times New Roman" w:cs="Times New Roman"/>
          <w:sz w:val="28"/>
          <w:szCs w:val="28"/>
        </w:rPr>
        <w:t>предлагается признать</w:t>
      </w:r>
      <w:r w:rsidR="00035673" w:rsidRPr="00951C22">
        <w:rPr>
          <w:rFonts w:ascii="Times New Roman" w:hAnsi="Times New Roman" w:cs="Times New Roman"/>
          <w:sz w:val="28"/>
          <w:szCs w:val="28"/>
        </w:rPr>
        <w:t xml:space="preserve">, что само здравоохранение </w:t>
      </w:r>
      <w:r w:rsidR="001C71BA" w:rsidRPr="00951C22">
        <w:rPr>
          <w:rFonts w:ascii="Times New Roman" w:hAnsi="Times New Roman" w:cs="Times New Roman"/>
          <w:sz w:val="28"/>
          <w:szCs w:val="28"/>
        </w:rPr>
        <w:t>представляет собой</w:t>
      </w:r>
      <w:r w:rsidR="00035673" w:rsidRPr="00951C22">
        <w:rPr>
          <w:rFonts w:ascii="Times New Roman" w:hAnsi="Times New Roman" w:cs="Times New Roman"/>
          <w:sz w:val="28"/>
          <w:szCs w:val="28"/>
        </w:rPr>
        <w:t xml:space="preserve"> сфер</w:t>
      </w:r>
      <w:r w:rsidR="001C71BA" w:rsidRPr="00951C22">
        <w:rPr>
          <w:rFonts w:ascii="Times New Roman" w:hAnsi="Times New Roman" w:cs="Times New Roman"/>
          <w:sz w:val="28"/>
          <w:szCs w:val="28"/>
        </w:rPr>
        <w:t>у</w:t>
      </w:r>
      <w:r w:rsidR="00035673" w:rsidRPr="00951C22">
        <w:rPr>
          <w:rFonts w:ascii="Times New Roman" w:hAnsi="Times New Roman" w:cs="Times New Roman"/>
          <w:sz w:val="28"/>
          <w:szCs w:val="28"/>
        </w:rPr>
        <w:t xml:space="preserve"> публичного права, но, конкретизируясь при оказании </w:t>
      </w:r>
      <w:r w:rsidR="001C71BA" w:rsidRPr="00951C22">
        <w:rPr>
          <w:rFonts w:ascii="Times New Roman" w:hAnsi="Times New Roman" w:cs="Times New Roman"/>
          <w:sz w:val="28"/>
          <w:szCs w:val="28"/>
        </w:rPr>
        <w:t>стоматологических</w:t>
      </w:r>
      <w:r w:rsidR="00035673" w:rsidRPr="00951C22">
        <w:rPr>
          <w:rFonts w:ascii="Times New Roman" w:hAnsi="Times New Roman" w:cs="Times New Roman"/>
          <w:sz w:val="28"/>
          <w:szCs w:val="28"/>
        </w:rPr>
        <w:t xml:space="preserve"> услуг в правоотношение, имеющее частноправовую характеристику, обнаруживает сложные межотраслевые связи, исследования которых представляют собой </w:t>
      </w:r>
      <w:r w:rsidR="001C71BA" w:rsidRPr="00951C22">
        <w:rPr>
          <w:rFonts w:ascii="Times New Roman" w:hAnsi="Times New Roman" w:cs="Times New Roman"/>
          <w:sz w:val="28"/>
          <w:szCs w:val="28"/>
        </w:rPr>
        <w:t>актуальное</w:t>
      </w:r>
      <w:r w:rsidR="00035673" w:rsidRPr="00951C22">
        <w:rPr>
          <w:rFonts w:ascii="Times New Roman" w:hAnsi="Times New Roman" w:cs="Times New Roman"/>
          <w:sz w:val="28"/>
          <w:szCs w:val="28"/>
        </w:rPr>
        <w:t xml:space="preserve"> направление российского права.</w:t>
      </w:r>
    </w:p>
    <w:p w:rsidR="00F915D0" w:rsidRPr="00951C22" w:rsidRDefault="00F915D0" w:rsidP="005141B9">
      <w:pPr>
        <w:spacing w:line="360" w:lineRule="auto"/>
        <w:ind w:firstLine="709"/>
        <w:rPr>
          <w:rFonts w:ascii="Times New Roman" w:eastAsiaTheme="majorEastAsia" w:hAnsi="Times New Roman" w:cs="Times New Roman"/>
          <w:sz w:val="28"/>
          <w:szCs w:val="28"/>
        </w:rPr>
      </w:pPr>
    </w:p>
    <w:p w:rsidR="004F1F35" w:rsidRPr="00951C22" w:rsidRDefault="004F1F35" w:rsidP="005141B9">
      <w:pPr>
        <w:spacing w:line="360" w:lineRule="auto"/>
        <w:ind w:firstLine="709"/>
        <w:rPr>
          <w:rFonts w:ascii="Times New Roman" w:eastAsiaTheme="majorEastAsia" w:hAnsi="Times New Roman" w:cs="Times New Roman"/>
          <w:sz w:val="28"/>
          <w:szCs w:val="28"/>
        </w:rPr>
      </w:pPr>
    </w:p>
    <w:p w:rsidR="00C96CFB" w:rsidRPr="00951C22" w:rsidRDefault="00C96CFB" w:rsidP="003152DE">
      <w:pPr>
        <w:pStyle w:val="20"/>
        <w:numPr>
          <w:ilvl w:val="0"/>
          <w:numId w:val="45"/>
        </w:numPr>
        <w:spacing w:before="0" w:line="360" w:lineRule="auto"/>
        <w:jc w:val="both"/>
        <w:rPr>
          <w:rFonts w:ascii="Times New Roman" w:eastAsiaTheme="minorEastAsia" w:hAnsi="Times New Roman" w:cs="Times New Roman"/>
          <w:b/>
          <w:color w:val="auto"/>
          <w:sz w:val="28"/>
          <w:szCs w:val="28"/>
          <w:lang w:eastAsia="ru-RU"/>
        </w:rPr>
      </w:pPr>
      <w:bookmarkStart w:id="5" w:name="_Toc513728828"/>
      <w:r w:rsidRPr="00951C22">
        <w:rPr>
          <w:rFonts w:ascii="Times New Roman" w:hAnsi="Times New Roman" w:cs="Times New Roman"/>
          <w:b/>
          <w:color w:val="auto"/>
          <w:sz w:val="28"/>
          <w:szCs w:val="28"/>
        </w:rPr>
        <w:t>2</w:t>
      </w:r>
      <w:r w:rsidR="003152DE">
        <w:rPr>
          <w:rFonts w:ascii="Times New Roman" w:hAnsi="Times New Roman" w:cs="Times New Roman"/>
          <w:b/>
          <w:color w:val="auto"/>
          <w:sz w:val="28"/>
          <w:szCs w:val="28"/>
        </w:rPr>
        <w:t>.</w:t>
      </w:r>
      <w:r w:rsidRPr="00951C22">
        <w:rPr>
          <w:rFonts w:ascii="Times New Roman" w:hAnsi="Times New Roman" w:cs="Times New Roman"/>
          <w:b/>
          <w:color w:val="auto"/>
          <w:sz w:val="28"/>
          <w:szCs w:val="28"/>
        </w:rPr>
        <w:t xml:space="preserve"> Правовое регулирование труда медицинских работников: особенности правового статуса и проблемные аспекты законодательства</w:t>
      </w:r>
      <w:bookmarkEnd w:id="5"/>
      <w:r w:rsidRPr="00951C22">
        <w:rPr>
          <w:rFonts w:ascii="Times New Roman" w:eastAsiaTheme="minorEastAsia" w:hAnsi="Times New Roman" w:cs="Times New Roman"/>
          <w:b/>
          <w:color w:val="auto"/>
          <w:sz w:val="28"/>
          <w:szCs w:val="28"/>
          <w:lang w:eastAsia="ru-RU"/>
        </w:rPr>
        <w:t xml:space="preserve"> </w:t>
      </w:r>
    </w:p>
    <w:p w:rsidR="0091560A" w:rsidRPr="00951C22" w:rsidRDefault="0091560A" w:rsidP="005141B9">
      <w:pPr>
        <w:spacing w:after="0" w:line="360" w:lineRule="auto"/>
        <w:ind w:firstLine="709"/>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Специфику правового регулирования труда медработников законодатель изначально ограничивал нормами ст. 350 ТК РФ</w:t>
      </w:r>
      <w:r w:rsidRPr="00951C22">
        <w:rPr>
          <w:rFonts w:ascii="Times New Roman" w:eastAsia="Calibri" w:hAnsi="Times New Roman" w:cs="Times New Roman"/>
          <w:sz w:val="28"/>
          <w:szCs w:val="28"/>
          <w:vertAlign w:val="superscript"/>
        </w:rPr>
        <w:footnoteReference w:id="19"/>
      </w:r>
      <w:r w:rsidRPr="00951C22">
        <w:rPr>
          <w:rFonts w:ascii="Times New Roman" w:eastAsia="Calibri" w:hAnsi="Times New Roman" w:cs="Times New Roman"/>
          <w:sz w:val="28"/>
          <w:szCs w:val="28"/>
        </w:rPr>
        <w:t xml:space="preserve">. Медработники (в том числе врачи-стоматологи) составляют отдельную категорию работников, являются специальным субъектом трудового права в силу того, что, с одной стороны, их труд, направленный на сохранение жизни и здоровья людей, очень ответствен, к нему должны допускаться только квалифицированные специалисты, с другой стороны, труд медработника связан с повышенной нервной нагрузкой, психоэмоциональным перенапряжением, что требует установления в законе защитных мер для самих медработников. </w:t>
      </w:r>
    </w:p>
    <w:p w:rsidR="0091560A" w:rsidRPr="00951C22" w:rsidRDefault="0091560A" w:rsidP="005141B9">
      <w:pPr>
        <w:spacing w:after="0" w:line="360" w:lineRule="auto"/>
        <w:ind w:firstLine="709"/>
        <w:jc w:val="both"/>
        <w:rPr>
          <w:rFonts w:ascii="Times New Roman" w:hAnsi="Times New Roman" w:cs="Times New Roman"/>
          <w:color w:val="000000"/>
          <w:sz w:val="28"/>
          <w:szCs w:val="28"/>
          <w:shd w:val="clear" w:color="auto" w:fill="FFFFFF"/>
        </w:rPr>
      </w:pPr>
      <w:r w:rsidRPr="00951C22">
        <w:rPr>
          <w:rFonts w:ascii="Times New Roman" w:hAnsi="Times New Roman" w:cs="Times New Roman"/>
          <w:color w:val="000000"/>
          <w:sz w:val="28"/>
          <w:szCs w:val="28"/>
          <w:shd w:val="clear" w:color="auto" w:fill="FFFFFF"/>
        </w:rPr>
        <w:t xml:space="preserve">Для труда медработников характерны: </w:t>
      </w:r>
    </w:p>
    <w:p w:rsidR="0091560A" w:rsidRPr="00951C22" w:rsidRDefault="0091560A" w:rsidP="005141B9">
      <w:pPr>
        <w:numPr>
          <w:ilvl w:val="0"/>
          <w:numId w:val="21"/>
        </w:numPr>
        <w:spacing w:after="0" w:line="360" w:lineRule="auto"/>
        <w:ind w:left="0" w:firstLine="709"/>
        <w:contextualSpacing/>
        <w:jc w:val="both"/>
        <w:rPr>
          <w:rFonts w:ascii="Times New Roman" w:hAnsi="Times New Roman" w:cs="Times New Roman"/>
          <w:color w:val="000000"/>
          <w:sz w:val="28"/>
          <w:szCs w:val="28"/>
          <w:shd w:val="clear" w:color="auto" w:fill="FFFFFF"/>
        </w:rPr>
      </w:pPr>
      <w:r w:rsidRPr="00951C22">
        <w:rPr>
          <w:rFonts w:ascii="Times New Roman" w:hAnsi="Times New Roman" w:cs="Times New Roman"/>
          <w:color w:val="000000"/>
          <w:sz w:val="28"/>
          <w:szCs w:val="28"/>
          <w:shd w:val="clear" w:color="auto" w:fill="FFFFFF"/>
        </w:rPr>
        <w:lastRenderedPageBreak/>
        <w:t xml:space="preserve">значительная интеллектуальная нагрузка, ответственность за здоровье и жизнь других людей; </w:t>
      </w:r>
    </w:p>
    <w:p w:rsidR="0091560A" w:rsidRPr="00951C22" w:rsidRDefault="0091560A" w:rsidP="005141B9">
      <w:pPr>
        <w:numPr>
          <w:ilvl w:val="0"/>
          <w:numId w:val="21"/>
        </w:numPr>
        <w:spacing w:after="0" w:line="360" w:lineRule="auto"/>
        <w:ind w:left="0" w:firstLine="709"/>
        <w:contextualSpacing/>
        <w:jc w:val="both"/>
        <w:rPr>
          <w:rFonts w:ascii="Times New Roman" w:hAnsi="Times New Roman" w:cs="Times New Roman"/>
          <w:color w:val="000000"/>
          <w:sz w:val="28"/>
          <w:szCs w:val="28"/>
          <w:shd w:val="clear" w:color="auto" w:fill="FFFFFF"/>
        </w:rPr>
      </w:pPr>
      <w:r w:rsidRPr="00951C22">
        <w:rPr>
          <w:rFonts w:ascii="Times New Roman" w:hAnsi="Times New Roman" w:cs="Times New Roman"/>
          <w:color w:val="000000"/>
          <w:sz w:val="28"/>
          <w:szCs w:val="28"/>
          <w:shd w:val="clear" w:color="auto" w:fill="FFFFFF"/>
        </w:rPr>
        <w:t xml:space="preserve">необходимость быстро принимать решения; </w:t>
      </w:r>
    </w:p>
    <w:p w:rsidR="0091560A" w:rsidRPr="00951C22" w:rsidRDefault="0091560A" w:rsidP="005141B9">
      <w:pPr>
        <w:numPr>
          <w:ilvl w:val="0"/>
          <w:numId w:val="21"/>
        </w:numPr>
        <w:spacing w:after="0" w:line="360" w:lineRule="auto"/>
        <w:ind w:left="0" w:firstLine="709"/>
        <w:contextualSpacing/>
        <w:jc w:val="both"/>
        <w:rPr>
          <w:rFonts w:ascii="Times New Roman" w:hAnsi="Times New Roman" w:cs="Times New Roman"/>
          <w:color w:val="000000"/>
          <w:sz w:val="28"/>
          <w:szCs w:val="28"/>
          <w:shd w:val="clear" w:color="auto" w:fill="FFFFFF"/>
        </w:rPr>
      </w:pPr>
      <w:r w:rsidRPr="00951C22">
        <w:rPr>
          <w:rFonts w:ascii="Times New Roman" w:hAnsi="Times New Roman" w:cs="Times New Roman"/>
          <w:color w:val="000000"/>
          <w:sz w:val="28"/>
          <w:szCs w:val="28"/>
          <w:shd w:val="clear" w:color="auto" w:fill="FFFFFF"/>
        </w:rPr>
        <w:t xml:space="preserve">большие физические нагрузки и выносливость; </w:t>
      </w:r>
    </w:p>
    <w:p w:rsidR="0091560A" w:rsidRPr="00951C22" w:rsidRDefault="0091560A" w:rsidP="005141B9">
      <w:pPr>
        <w:numPr>
          <w:ilvl w:val="0"/>
          <w:numId w:val="21"/>
        </w:numPr>
        <w:spacing w:after="0" w:line="360" w:lineRule="auto"/>
        <w:ind w:left="0" w:firstLine="709"/>
        <w:contextualSpacing/>
        <w:jc w:val="both"/>
        <w:rPr>
          <w:rFonts w:ascii="Times New Roman" w:hAnsi="Times New Roman" w:cs="Times New Roman"/>
          <w:color w:val="000000"/>
          <w:sz w:val="28"/>
          <w:szCs w:val="28"/>
          <w:shd w:val="clear" w:color="auto" w:fill="FFFFFF"/>
        </w:rPr>
      </w:pPr>
      <w:r w:rsidRPr="00951C22">
        <w:rPr>
          <w:rFonts w:ascii="Times New Roman" w:hAnsi="Times New Roman" w:cs="Times New Roman"/>
          <w:color w:val="000000"/>
          <w:sz w:val="28"/>
          <w:szCs w:val="28"/>
          <w:shd w:val="clear" w:color="auto" w:fill="FFFFFF"/>
        </w:rPr>
        <w:t xml:space="preserve">повышенные требования, включающие объем оперативной и долговременной памяти, внимание, умение сохранять высокую трудоспособность в экстремальных условиях; </w:t>
      </w:r>
    </w:p>
    <w:p w:rsidR="0091560A" w:rsidRPr="00951C22" w:rsidRDefault="0091560A" w:rsidP="005141B9">
      <w:pPr>
        <w:numPr>
          <w:ilvl w:val="0"/>
          <w:numId w:val="21"/>
        </w:numPr>
        <w:spacing w:after="0" w:line="360" w:lineRule="auto"/>
        <w:ind w:left="0" w:firstLine="709"/>
        <w:contextualSpacing/>
        <w:jc w:val="both"/>
        <w:rPr>
          <w:rFonts w:ascii="Times New Roman" w:hAnsi="Times New Roman" w:cs="Times New Roman"/>
          <w:color w:val="000000"/>
          <w:sz w:val="28"/>
          <w:szCs w:val="28"/>
          <w:shd w:val="clear" w:color="auto" w:fill="FFFFFF"/>
        </w:rPr>
      </w:pPr>
      <w:r w:rsidRPr="00951C22">
        <w:rPr>
          <w:rFonts w:ascii="Times New Roman" w:hAnsi="Times New Roman" w:cs="Times New Roman"/>
          <w:color w:val="000000"/>
          <w:sz w:val="28"/>
          <w:szCs w:val="28"/>
          <w:shd w:val="clear" w:color="auto" w:fill="FFFFFF"/>
        </w:rPr>
        <w:t xml:space="preserve">воздействие комплекса факторов физической, химической, биологической природы; </w:t>
      </w:r>
    </w:p>
    <w:p w:rsidR="0091560A" w:rsidRPr="00951C22" w:rsidRDefault="0091560A" w:rsidP="005141B9">
      <w:pPr>
        <w:numPr>
          <w:ilvl w:val="0"/>
          <w:numId w:val="21"/>
        </w:numPr>
        <w:spacing w:after="0" w:line="360" w:lineRule="auto"/>
        <w:ind w:left="0" w:firstLine="709"/>
        <w:contextualSpacing/>
        <w:jc w:val="both"/>
        <w:rPr>
          <w:rFonts w:ascii="Times New Roman" w:hAnsi="Times New Roman" w:cs="Times New Roman"/>
          <w:color w:val="000000"/>
          <w:sz w:val="28"/>
          <w:szCs w:val="28"/>
          <w:shd w:val="clear" w:color="auto" w:fill="FFFFFF"/>
        </w:rPr>
      </w:pPr>
      <w:r w:rsidRPr="00951C22">
        <w:rPr>
          <w:rFonts w:ascii="Times New Roman" w:hAnsi="Times New Roman" w:cs="Times New Roman"/>
          <w:color w:val="000000"/>
          <w:sz w:val="28"/>
          <w:szCs w:val="28"/>
          <w:shd w:val="clear" w:color="auto" w:fill="FFFFFF"/>
        </w:rPr>
        <w:t xml:space="preserve">высокое нервно-эмоциональное напряжение; </w:t>
      </w:r>
    </w:p>
    <w:p w:rsidR="0091560A" w:rsidRPr="00951C22" w:rsidRDefault="0091560A" w:rsidP="005141B9">
      <w:pPr>
        <w:numPr>
          <w:ilvl w:val="0"/>
          <w:numId w:val="21"/>
        </w:numPr>
        <w:spacing w:after="0" w:line="360" w:lineRule="auto"/>
        <w:ind w:left="0" w:firstLine="709"/>
        <w:contextualSpacing/>
        <w:jc w:val="both"/>
        <w:rPr>
          <w:rFonts w:ascii="Times New Roman" w:eastAsia="Calibri" w:hAnsi="Times New Roman" w:cs="Times New Roman"/>
          <w:sz w:val="28"/>
          <w:szCs w:val="28"/>
        </w:rPr>
      </w:pPr>
      <w:r w:rsidRPr="00951C22">
        <w:rPr>
          <w:rFonts w:ascii="Times New Roman" w:hAnsi="Times New Roman" w:cs="Times New Roman"/>
          <w:color w:val="000000"/>
          <w:sz w:val="28"/>
          <w:szCs w:val="28"/>
          <w:shd w:val="clear" w:color="auto" w:fill="FFFFFF"/>
        </w:rPr>
        <w:t>постоянное внедрение новых методов диагностики и лечения, применение новых медпрепаратов.</w:t>
      </w:r>
      <w:r w:rsidRPr="00951C22">
        <w:rPr>
          <w:rFonts w:ascii="Times New Roman" w:eastAsia="Calibri" w:hAnsi="Times New Roman" w:cs="Times New Roman"/>
          <w:sz w:val="28"/>
          <w:szCs w:val="28"/>
        </w:rPr>
        <w:t xml:space="preserve"> </w:t>
      </w:r>
    </w:p>
    <w:p w:rsidR="0091560A" w:rsidRPr="00951C22" w:rsidRDefault="0091560A" w:rsidP="005141B9">
      <w:pPr>
        <w:spacing w:after="0" w:line="360" w:lineRule="auto"/>
        <w:ind w:firstLine="709"/>
        <w:jc w:val="both"/>
        <w:rPr>
          <w:rFonts w:ascii="Times New Roman" w:hAnsi="Times New Roman" w:cs="Times New Roman"/>
          <w:sz w:val="28"/>
          <w:szCs w:val="28"/>
        </w:rPr>
      </w:pPr>
      <w:r w:rsidRPr="00951C22">
        <w:rPr>
          <w:rFonts w:ascii="Times New Roman" w:eastAsia="Calibri" w:hAnsi="Times New Roman" w:cs="Times New Roman"/>
          <w:sz w:val="28"/>
          <w:szCs w:val="28"/>
        </w:rPr>
        <w:t>На здоровье врача-стоматолога влияет множество факторов, негативно сказывающихся на их состоянии</w:t>
      </w:r>
      <w:r w:rsidRPr="00951C22">
        <w:rPr>
          <w:rFonts w:ascii="Times New Roman" w:hAnsi="Times New Roman" w:cs="Times New Roman"/>
          <w:sz w:val="28"/>
          <w:szCs w:val="28"/>
        </w:rPr>
        <w:t>. В зависимости от происхождения неблагоприятные производственные факторы могут быть распределены на три группы</w:t>
      </w:r>
      <w:r w:rsidRPr="00951C22">
        <w:rPr>
          <w:rFonts w:ascii="Times New Roman" w:hAnsi="Times New Roman" w:cs="Times New Roman"/>
          <w:sz w:val="28"/>
          <w:szCs w:val="28"/>
          <w:vertAlign w:val="superscript"/>
        </w:rPr>
        <w:footnoteReference w:id="20"/>
      </w:r>
      <w:r w:rsidRPr="00951C22">
        <w:rPr>
          <w:rFonts w:ascii="Times New Roman" w:hAnsi="Times New Roman" w:cs="Times New Roman"/>
          <w:sz w:val="28"/>
          <w:szCs w:val="28"/>
        </w:rPr>
        <w:t xml:space="preserve">: </w:t>
      </w:r>
    </w:p>
    <w:p w:rsidR="0091560A" w:rsidRPr="00951C22" w:rsidRDefault="0091560A" w:rsidP="005141B9">
      <w:pPr>
        <w:numPr>
          <w:ilvl w:val="0"/>
          <w:numId w:val="22"/>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 xml:space="preserve">факторы, обусловленные неправильным устройством помещений в стоматологических клиниках (недостаточное количество помещений, несоответствие размеров рабочих помещений официальным нормам, дискомфортный микроклимат, нерациональное освещение кабинетов). </w:t>
      </w:r>
    </w:p>
    <w:p w:rsidR="0091560A" w:rsidRPr="00951C22" w:rsidRDefault="0091560A" w:rsidP="005141B9">
      <w:pPr>
        <w:numPr>
          <w:ilvl w:val="0"/>
          <w:numId w:val="22"/>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 xml:space="preserve">факторы, вызванные характером лечебного процесса (контакт с лекарственными средствами, токсическими химическими веществами, патогенными микроорганизмами; напряжение зрения, нервно-эмоциональное напряжение, множественные стереотипные движения мелких мышц рабочей руки врача). </w:t>
      </w:r>
    </w:p>
    <w:p w:rsidR="0091560A" w:rsidRPr="00951C22" w:rsidRDefault="0091560A" w:rsidP="005141B9">
      <w:pPr>
        <w:numPr>
          <w:ilvl w:val="0"/>
          <w:numId w:val="22"/>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 xml:space="preserve">факторы, появление которых объясняется нерациональностью конструкции стоматологического оборудования (неудобное рабочее положение врача, статические нагрузки), инструментария (шум, вибрация), несовершенством </w:t>
      </w:r>
      <w:r w:rsidRPr="00951C22">
        <w:rPr>
          <w:rFonts w:ascii="Times New Roman" w:hAnsi="Times New Roman" w:cs="Times New Roman"/>
          <w:sz w:val="28"/>
          <w:szCs w:val="28"/>
        </w:rPr>
        <w:lastRenderedPageBreak/>
        <w:t xml:space="preserve">пломбировочных и зуботехнических материалов (микробные и пылевые аэрозоли). </w:t>
      </w:r>
    </w:p>
    <w:p w:rsidR="0091560A" w:rsidRPr="00951C22" w:rsidRDefault="0091560A"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Труд врача-стоматолога характеризуется как напряженный, умственно- эмоциональный с выраженной статической нагрузкой. Если ознакомиться со шкалой тяжести труда медработников, то труд врача-стоматолога отнесен к 4 категории тяжести (из 6 возможных) и занимает 13 место среди 43 врачебных специальностей. Стоматологи по уровню профессиональной заболеваемости опережают 49 врачебных специальностей</w:t>
      </w:r>
      <w:r w:rsidRPr="00951C22">
        <w:rPr>
          <w:rFonts w:ascii="Times New Roman" w:hAnsi="Times New Roman" w:cs="Times New Roman"/>
          <w:sz w:val="28"/>
          <w:szCs w:val="28"/>
          <w:vertAlign w:val="superscript"/>
        </w:rPr>
        <w:footnoteReference w:id="21"/>
      </w:r>
      <w:r w:rsidRPr="00951C22">
        <w:rPr>
          <w:rFonts w:ascii="Times New Roman" w:hAnsi="Times New Roman" w:cs="Times New Roman"/>
          <w:sz w:val="28"/>
          <w:szCs w:val="28"/>
        </w:rPr>
        <w:t>. Наличие двух факторов — интенсивного труда и дефицита отдыха — может привести к переходу предпатологического состояния в болезнь. Настолько важны правовые возможности охраны труда врача-стоматолога.</w:t>
      </w:r>
    </w:p>
    <w:p w:rsidR="0091560A" w:rsidRPr="00951C22" w:rsidRDefault="0091560A" w:rsidP="005141B9">
      <w:pPr>
        <w:spacing w:after="0" w:line="360" w:lineRule="auto"/>
        <w:ind w:firstLine="709"/>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 xml:space="preserve">Вместе с тем, кроме Трудового кодекса РФ специфика регулирования труда медработников отражена в Федеральном законе от 21 ноября 2011 г. №323-ФЗ, в котором дано определение термина «медицинский работник», очерчен круг лиц, обладающих правом на осуществление медицинской деятельности, указаны права и обязанности медработников и т.д. Специальные права медработников, предусмотренные ч.1 ст.72 №323-ФЗ, касаются работников, имеющих профессиональное образование, к этим правам относятся: </w:t>
      </w:r>
    </w:p>
    <w:p w:rsidR="0091560A" w:rsidRPr="00951C22" w:rsidRDefault="0091560A" w:rsidP="005141B9">
      <w:pPr>
        <w:numPr>
          <w:ilvl w:val="0"/>
          <w:numId w:val="23"/>
        </w:numPr>
        <w:spacing w:after="0" w:line="360" w:lineRule="auto"/>
        <w:ind w:left="0" w:firstLine="709"/>
        <w:contextualSpacing/>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 xml:space="preserve">право на повышение квалификации за счет работодателя, </w:t>
      </w:r>
    </w:p>
    <w:p w:rsidR="0091560A" w:rsidRPr="00951C22" w:rsidRDefault="0091560A" w:rsidP="005141B9">
      <w:pPr>
        <w:numPr>
          <w:ilvl w:val="0"/>
          <w:numId w:val="23"/>
        </w:numPr>
        <w:spacing w:after="0" w:line="360" w:lineRule="auto"/>
        <w:ind w:left="0" w:firstLine="709"/>
        <w:contextualSpacing/>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право на страхование риска профессиональной ответственности и т.д.</w:t>
      </w:r>
    </w:p>
    <w:p w:rsidR="0091560A" w:rsidRPr="00951C22" w:rsidRDefault="0091560A" w:rsidP="005141B9">
      <w:pPr>
        <w:spacing w:after="0" w:line="360" w:lineRule="auto"/>
        <w:ind w:firstLine="709"/>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В ст.73 ФЗ №323-ФЗ перечислены специальные обязанности медработников, в том числе по соблюдению врачебной тайны и обучению по дополнительным профессиональным программам не реже 1 раза в 5 лет (согласно Приказу МЗ РФ от 3 августа 2012 г. №66н).</w:t>
      </w:r>
    </w:p>
    <w:p w:rsidR="0091560A" w:rsidRPr="00951C22" w:rsidRDefault="0091560A" w:rsidP="005141B9">
      <w:pPr>
        <w:spacing w:after="0" w:line="360" w:lineRule="auto"/>
        <w:ind w:firstLine="709"/>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 xml:space="preserve">Норма об ответственности медработников содержится в ст. 98 ФЗ №323-ФЗ и предусматривает ответственность за нарушение прав в сфере охраны здоровья, причинение вреда жизни или здоровью при оказании гражданам медпомощи. Возмещение вреда, причиненного жизни или здоровью граждан, не освобождает медработников от привлечения их к ответственности в соответствии с </w:t>
      </w:r>
      <w:r w:rsidRPr="00951C22">
        <w:rPr>
          <w:rFonts w:ascii="Times New Roman" w:eastAsia="Calibri" w:hAnsi="Times New Roman" w:cs="Times New Roman"/>
          <w:sz w:val="28"/>
          <w:szCs w:val="28"/>
        </w:rPr>
        <w:lastRenderedPageBreak/>
        <w:t>законодательством Российской Федерации. В условия трудового договора с медработником обязательно должны быть включены:</w:t>
      </w:r>
    </w:p>
    <w:p w:rsidR="0091560A" w:rsidRPr="00951C22" w:rsidRDefault="0091560A" w:rsidP="005141B9">
      <w:pPr>
        <w:spacing w:after="0" w:line="360" w:lineRule="auto"/>
        <w:ind w:firstLine="709"/>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1) уточнение трудовой функции, не только должность, но и узкая специальность; наименование должности медработника должно соответствовать Номенклатуре должностей медработников (Приказ Минздрава РФ от 23 апреля 2009 года №210н);</w:t>
      </w:r>
    </w:p>
    <w:p w:rsidR="0091560A" w:rsidRPr="00951C22" w:rsidRDefault="0091560A" w:rsidP="005141B9">
      <w:pPr>
        <w:spacing w:after="0" w:line="360" w:lineRule="auto"/>
        <w:ind w:firstLine="709"/>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2) условие о необходимости совершенствования профессиональных знаний путем обучения по дополнительным программам не реже 1 раза в 5 лет;</w:t>
      </w:r>
    </w:p>
    <w:p w:rsidR="0091560A" w:rsidRPr="00951C22" w:rsidRDefault="0091560A" w:rsidP="005141B9">
      <w:pPr>
        <w:spacing w:after="0" w:line="360" w:lineRule="auto"/>
        <w:ind w:firstLine="709"/>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3) обязательство медработника не разглашать врачебную тайну.</w:t>
      </w:r>
    </w:p>
    <w:p w:rsidR="0091560A" w:rsidRPr="00951C22" w:rsidRDefault="0091560A" w:rsidP="005141B9">
      <w:pPr>
        <w:spacing w:after="0" w:line="360" w:lineRule="auto"/>
        <w:ind w:firstLine="709"/>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 xml:space="preserve">В силу сложности труда медработника должностная инструкция фактически является обязательной частью трудового договора, она включает квалификационные характеристики должности в соответствии с Единым квалификационным справочником должностей руководителей, специалистов и служащих. </w:t>
      </w:r>
    </w:p>
    <w:p w:rsidR="0091560A" w:rsidRPr="00951C22" w:rsidRDefault="0091560A" w:rsidP="005141B9">
      <w:pPr>
        <w:spacing w:after="0" w:line="360" w:lineRule="auto"/>
        <w:ind w:firstLine="709"/>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Правовая защита врачей-стоматологов как таковая развивается замедленными темпами, не соизмеримыми с правовой защитой пациентов. Сравнительно недавно появилась юридическая возможность возмещения вреда здоровью и компенсации морального ущерба, причинённого врачом-стоматологом. В судебные инстанции стали поступать гражданские иски, число которых с каждым годом значительно увеличивается так же, как и размер компенсации нанесённого вреда. Поэтому важной проблемой российской стоматологии представляется правовая защита деятельности врача-стоматолога.</w:t>
      </w:r>
    </w:p>
    <w:p w:rsidR="0091560A" w:rsidRPr="00951C22" w:rsidRDefault="0091560A" w:rsidP="005141B9">
      <w:pPr>
        <w:spacing w:after="0" w:line="360" w:lineRule="auto"/>
        <w:ind w:firstLine="709"/>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Обслуживание населения в настоящее время проводится в многочисленных стоматологических клиниках разной формы собственности, но качество оказания стоматологической помощи в большинстве из них не на самом высоком уровне. Имеют место случаи чрезмерного количества диагностических мероприятий, недостаточная компетентность медработников и пр. Стремление к высоким доходам врачей-стоматологов сказывается на снижении качества предоставляемых ими стоматологических услуг.</w:t>
      </w:r>
    </w:p>
    <w:p w:rsidR="0091560A" w:rsidRPr="00951C22" w:rsidRDefault="0091560A" w:rsidP="005141B9">
      <w:pPr>
        <w:spacing w:after="0" w:line="360" w:lineRule="auto"/>
        <w:ind w:firstLine="709"/>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lastRenderedPageBreak/>
        <w:t xml:space="preserve">Проблемные аспекты налогового законодательства вынуждает врачей- стоматологов в частных клиниках работать, используя теневые схемы, в итоге снижается качество медицинской документации, а в некоторых случаях она полностью отсутствует. Одновременно уровень правовой грамотности пациентов под влиянием СМИ постоянно повышается, и, соответственно, возрастают их требования к качеству стоматологических услуг. Как было указано в части 1.1, возникающие между стоматологической клиникой (врачом-стоматологом) и пациентом отношения по своей сути являются гражданско-правовыми и характеризуются равноправием обеих сторон, что также повышает требования пациентов к качеству стоматологических услуг. </w:t>
      </w:r>
    </w:p>
    <w:p w:rsidR="0091560A" w:rsidRPr="00951C22" w:rsidRDefault="0091560A"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При оказании медицинской услуги в обязательном порядке возникают договорные отношения тогда, когда пациент соглашается на оказание медицинской помощи в целом в конкретном учреждении, независимо оттого, подписан бланк договора или нет. С этого момента на отношения, возникшие между клиникой, врачом-стоматологом и пациентом, распространяются все правила, права и обязанности, предусмотренные действующим гражданским законодательством, по договору возмездного оказания услуг.</w:t>
      </w:r>
    </w:p>
    <w:p w:rsidR="0091560A" w:rsidRPr="00951C22" w:rsidRDefault="0091560A"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Термином «договор» обозначают как само гражданское правоотношение, возникшее из договора, так и документ, в котором изложено содержание договора, заключенного в письменной форме. </w:t>
      </w:r>
    </w:p>
    <w:p w:rsidR="0091560A" w:rsidRPr="00951C22" w:rsidRDefault="0091560A"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Договор между стоматологической клиникой и потребителем является публичным договором. Согласно ст. 426 ГК РФ публичный договором является договор, заключенный коммерческой организацией и устанавливающий её обязанности по … оказанию услуг, которые такая организация по характеру своей деятельности должна осуществлять в отношении каждого, кто к ней обратиться (например, медицинское обслуживание). Для того, чтобы договор между стоматологической клиникой и пациентом считался заключенным, между ними в простой письменной форме должно быть достигнуто соглашение по всем существенным условиям договора. Несоблюдение простой письменной формы договора не влечёт его недействительность. Это лишает стороны права в случае </w:t>
      </w:r>
      <w:r w:rsidRPr="00951C22">
        <w:rPr>
          <w:rFonts w:ascii="Times New Roman" w:hAnsi="Times New Roman" w:cs="Times New Roman"/>
          <w:sz w:val="28"/>
          <w:szCs w:val="28"/>
        </w:rPr>
        <w:lastRenderedPageBreak/>
        <w:t>спора ссылаться в подтверждение заключения договора и его условий на свидетельские показания, но не лишает их права приводить письменные и другие доказательства. Кроме прочего, договор – это финансовый документ. Оказание непосредственно медпомощи регламентируется соответствующими медицинскими стандартами и правилами, медицинской документацией; возмещение имущественного ущерба и вреда здоровью — ФЗ «О защите прав потребителей»</w:t>
      </w:r>
      <w:r w:rsidRPr="00951C22">
        <w:rPr>
          <w:rFonts w:ascii="Times New Roman" w:hAnsi="Times New Roman" w:cs="Times New Roman"/>
          <w:sz w:val="28"/>
          <w:szCs w:val="28"/>
          <w:vertAlign w:val="superscript"/>
        </w:rPr>
        <w:footnoteReference w:id="22"/>
      </w:r>
      <w:r w:rsidRPr="00951C22">
        <w:rPr>
          <w:rFonts w:ascii="Times New Roman" w:hAnsi="Times New Roman" w:cs="Times New Roman"/>
          <w:sz w:val="28"/>
          <w:szCs w:val="28"/>
        </w:rPr>
        <w:t xml:space="preserve"> и Гражданским кодексом РФ.</w:t>
      </w:r>
    </w:p>
    <w:p w:rsidR="0091560A" w:rsidRPr="00951C22" w:rsidRDefault="0091560A"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Договор в письменной форме может быть совершен посредством составления одного документа, подписанного сторонами, либо их уполномоченными представителями, а также при помощи обмена документами, позволяющей достоверно установить, что документ исходит от стороны по договору. Учитывая специфику оказания медицинской услуги, договор с потребителями стоматологических услуг совершается составлением одного документа.</w:t>
      </w:r>
    </w:p>
    <w:p w:rsidR="0091560A" w:rsidRPr="00951C22" w:rsidRDefault="0091560A" w:rsidP="005141B9">
      <w:pPr>
        <w:spacing w:after="0" w:line="360" w:lineRule="auto"/>
        <w:ind w:firstLine="709"/>
        <w:jc w:val="both"/>
        <w:rPr>
          <w:rFonts w:ascii="Times New Roman" w:hAnsi="Times New Roman" w:cs="Times New Roman"/>
          <w:color w:val="000000"/>
          <w:sz w:val="28"/>
          <w:szCs w:val="28"/>
        </w:rPr>
      </w:pPr>
      <w:r w:rsidRPr="00951C22">
        <w:rPr>
          <w:rFonts w:ascii="Times New Roman" w:hAnsi="Times New Roman" w:cs="Times New Roman"/>
          <w:color w:val="000000"/>
          <w:sz w:val="28"/>
          <w:szCs w:val="28"/>
        </w:rPr>
        <w:t>Содержание указанного договора составляют права и обязанности сторон</w:t>
      </w:r>
      <w:r w:rsidRPr="00951C22">
        <w:rPr>
          <w:rFonts w:ascii="Times New Roman" w:hAnsi="Times New Roman" w:cs="Times New Roman"/>
          <w:color w:val="000000"/>
          <w:sz w:val="28"/>
          <w:szCs w:val="28"/>
          <w:vertAlign w:val="superscript"/>
        </w:rPr>
        <w:footnoteReference w:id="23"/>
      </w:r>
      <w:r w:rsidRPr="00951C22">
        <w:rPr>
          <w:rFonts w:ascii="Times New Roman" w:hAnsi="Times New Roman" w:cs="Times New Roman"/>
          <w:color w:val="000000"/>
          <w:sz w:val="28"/>
          <w:szCs w:val="28"/>
        </w:rPr>
        <w:t>. Терминологию такого договора необходимо использовать в соответствии с Приказом МЗ РФ 13 октября 2017 г. №804н</w:t>
      </w:r>
      <w:r w:rsidRPr="00951C22">
        <w:rPr>
          <w:rFonts w:ascii="Times New Roman" w:hAnsi="Times New Roman" w:cs="Times New Roman"/>
          <w:color w:val="000000"/>
          <w:sz w:val="28"/>
          <w:szCs w:val="28"/>
          <w:vertAlign w:val="superscript"/>
        </w:rPr>
        <w:footnoteReference w:id="24"/>
      </w:r>
      <w:r w:rsidRPr="00951C22">
        <w:rPr>
          <w:rFonts w:ascii="Times New Roman" w:hAnsi="Times New Roman" w:cs="Times New Roman"/>
          <w:color w:val="000000"/>
          <w:sz w:val="28"/>
          <w:szCs w:val="28"/>
        </w:rPr>
        <w:t>. Чаще всего в клиниках используется типовой бланк договора оказания стоматологических услуг, рекомендованный советом СтАР более двадцати лет назад. За истекший период данный договор морально устарел и требует дополнений. В настоящее время в стоматологической практике возникают проблемы при решении таких вопросов, как:</w:t>
      </w:r>
    </w:p>
    <w:p w:rsidR="0091560A" w:rsidRPr="00951C22" w:rsidRDefault="0091560A" w:rsidP="005141B9">
      <w:pPr>
        <w:numPr>
          <w:ilvl w:val="0"/>
          <w:numId w:val="23"/>
        </w:numPr>
        <w:spacing w:after="0" w:line="360" w:lineRule="auto"/>
        <w:ind w:left="0" w:firstLine="709"/>
        <w:contextualSpacing/>
        <w:jc w:val="both"/>
        <w:rPr>
          <w:rFonts w:ascii="Times New Roman" w:hAnsi="Times New Roman" w:cs="Times New Roman"/>
          <w:color w:val="000000"/>
          <w:sz w:val="28"/>
          <w:szCs w:val="28"/>
        </w:rPr>
      </w:pPr>
      <w:r w:rsidRPr="00951C22">
        <w:rPr>
          <w:rFonts w:ascii="Times New Roman" w:hAnsi="Times New Roman" w:cs="Times New Roman"/>
          <w:color w:val="000000"/>
          <w:sz w:val="28"/>
          <w:szCs w:val="28"/>
        </w:rPr>
        <w:t xml:space="preserve">гарантийные обязательства исполнителя, </w:t>
      </w:r>
    </w:p>
    <w:p w:rsidR="0091560A" w:rsidRPr="00951C22" w:rsidRDefault="0091560A" w:rsidP="005141B9">
      <w:pPr>
        <w:numPr>
          <w:ilvl w:val="0"/>
          <w:numId w:val="23"/>
        </w:numPr>
        <w:spacing w:after="0" w:line="360" w:lineRule="auto"/>
        <w:ind w:left="0" w:firstLine="709"/>
        <w:contextualSpacing/>
        <w:jc w:val="both"/>
        <w:rPr>
          <w:rFonts w:ascii="Times New Roman" w:hAnsi="Times New Roman" w:cs="Times New Roman"/>
          <w:color w:val="000000"/>
          <w:sz w:val="28"/>
          <w:szCs w:val="28"/>
        </w:rPr>
      </w:pPr>
      <w:r w:rsidRPr="00951C22">
        <w:rPr>
          <w:rFonts w:ascii="Times New Roman" w:hAnsi="Times New Roman" w:cs="Times New Roman"/>
          <w:color w:val="000000"/>
          <w:sz w:val="28"/>
          <w:szCs w:val="28"/>
        </w:rPr>
        <w:t xml:space="preserve">срок службы пломб или ортопедических конструкций, </w:t>
      </w:r>
    </w:p>
    <w:p w:rsidR="0091560A" w:rsidRPr="00951C22" w:rsidRDefault="0091560A" w:rsidP="005141B9">
      <w:pPr>
        <w:numPr>
          <w:ilvl w:val="0"/>
          <w:numId w:val="23"/>
        </w:numPr>
        <w:spacing w:after="0" w:line="360" w:lineRule="auto"/>
        <w:ind w:left="0" w:firstLine="709"/>
        <w:contextualSpacing/>
        <w:jc w:val="both"/>
        <w:rPr>
          <w:rFonts w:ascii="Times New Roman" w:hAnsi="Times New Roman" w:cs="Times New Roman"/>
          <w:color w:val="000000"/>
          <w:sz w:val="28"/>
          <w:szCs w:val="28"/>
        </w:rPr>
      </w:pPr>
      <w:r w:rsidRPr="00951C22">
        <w:rPr>
          <w:rFonts w:ascii="Times New Roman" w:hAnsi="Times New Roman" w:cs="Times New Roman"/>
          <w:color w:val="000000"/>
          <w:sz w:val="28"/>
          <w:szCs w:val="28"/>
        </w:rPr>
        <w:t xml:space="preserve">ориентировочная и окончательная стоимость лечения, </w:t>
      </w:r>
    </w:p>
    <w:p w:rsidR="0091560A" w:rsidRPr="00951C22" w:rsidRDefault="0091560A" w:rsidP="005141B9">
      <w:pPr>
        <w:numPr>
          <w:ilvl w:val="0"/>
          <w:numId w:val="23"/>
        </w:numPr>
        <w:spacing w:after="0" w:line="360" w:lineRule="auto"/>
        <w:ind w:left="0" w:firstLine="709"/>
        <w:contextualSpacing/>
        <w:jc w:val="both"/>
        <w:rPr>
          <w:rFonts w:ascii="Times New Roman" w:hAnsi="Times New Roman" w:cs="Times New Roman"/>
          <w:color w:val="000000"/>
          <w:sz w:val="28"/>
          <w:szCs w:val="28"/>
        </w:rPr>
      </w:pPr>
      <w:r w:rsidRPr="00951C22">
        <w:rPr>
          <w:rFonts w:ascii="Times New Roman" w:hAnsi="Times New Roman" w:cs="Times New Roman"/>
          <w:color w:val="000000"/>
          <w:sz w:val="28"/>
          <w:szCs w:val="28"/>
        </w:rPr>
        <w:t xml:space="preserve">информированное согласие пациента на вмешательство, </w:t>
      </w:r>
    </w:p>
    <w:p w:rsidR="0091560A" w:rsidRPr="00951C22" w:rsidRDefault="0091560A" w:rsidP="005141B9">
      <w:pPr>
        <w:numPr>
          <w:ilvl w:val="0"/>
          <w:numId w:val="23"/>
        </w:numPr>
        <w:spacing w:after="0" w:line="360" w:lineRule="auto"/>
        <w:ind w:left="0" w:firstLine="709"/>
        <w:contextualSpacing/>
        <w:jc w:val="both"/>
        <w:rPr>
          <w:rFonts w:ascii="Times New Roman" w:hAnsi="Times New Roman" w:cs="Times New Roman"/>
          <w:color w:val="000000"/>
          <w:sz w:val="28"/>
          <w:szCs w:val="28"/>
        </w:rPr>
      </w:pPr>
      <w:r w:rsidRPr="00951C22">
        <w:rPr>
          <w:rFonts w:ascii="Times New Roman" w:hAnsi="Times New Roman" w:cs="Times New Roman"/>
          <w:color w:val="000000"/>
          <w:sz w:val="28"/>
          <w:szCs w:val="28"/>
        </w:rPr>
        <w:t xml:space="preserve">стандарты лечения, </w:t>
      </w:r>
    </w:p>
    <w:p w:rsidR="0091560A" w:rsidRPr="00951C22" w:rsidRDefault="0091560A" w:rsidP="005141B9">
      <w:pPr>
        <w:numPr>
          <w:ilvl w:val="0"/>
          <w:numId w:val="23"/>
        </w:numPr>
        <w:spacing w:after="0" w:line="360" w:lineRule="auto"/>
        <w:ind w:left="0" w:firstLine="709"/>
        <w:contextualSpacing/>
        <w:jc w:val="both"/>
        <w:rPr>
          <w:rFonts w:ascii="Times New Roman" w:hAnsi="Times New Roman" w:cs="Times New Roman"/>
          <w:color w:val="000000"/>
          <w:sz w:val="28"/>
          <w:szCs w:val="28"/>
        </w:rPr>
      </w:pPr>
      <w:r w:rsidRPr="00951C22">
        <w:rPr>
          <w:rFonts w:ascii="Times New Roman" w:hAnsi="Times New Roman" w:cs="Times New Roman"/>
          <w:color w:val="000000"/>
          <w:sz w:val="28"/>
          <w:szCs w:val="28"/>
        </w:rPr>
        <w:lastRenderedPageBreak/>
        <w:t xml:space="preserve">согласие на вмешательство в случае возникновения неотложных состояний, </w:t>
      </w:r>
    </w:p>
    <w:p w:rsidR="0091560A" w:rsidRPr="00951C22" w:rsidRDefault="0091560A" w:rsidP="005141B9">
      <w:pPr>
        <w:numPr>
          <w:ilvl w:val="0"/>
          <w:numId w:val="23"/>
        </w:numPr>
        <w:spacing w:after="0" w:line="360" w:lineRule="auto"/>
        <w:ind w:left="0" w:firstLine="709"/>
        <w:contextualSpacing/>
        <w:jc w:val="both"/>
        <w:rPr>
          <w:rFonts w:ascii="Times New Roman" w:hAnsi="Times New Roman" w:cs="Times New Roman"/>
          <w:color w:val="000000"/>
          <w:sz w:val="28"/>
          <w:szCs w:val="28"/>
        </w:rPr>
      </w:pPr>
      <w:r w:rsidRPr="00951C22">
        <w:rPr>
          <w:rFonts w:ascii="Times New Roman" w:hAnsi="Times New Roman" w:cs="Times New Roman"/>
          <w:color w:val="000000"/>
          <w:sz w:val="28"/>
          <w:szCs w:val="28"/>
        </w:rPr>
        <w:t xml:space="preserve">порядок разрешения споров, </w:t>
      </w:r>
    </w:p>
    <w:p w:rsidR="0091560A" w:rsidRPr="00951C22" w:rsidRDefault="0091560A" w:rsidP="005141B9">
      <w:pPr>
        <w:numPr>
          <w:ilvl w:val="0"/>
          <w:numId w:val="23"/>
        </w:numPr>
        <w:spacing w:after="0" w:line="360" w:lineRule="auto"/>
        <w:ind w:left="0" w:firstLine="709"/>
        <w:contextualSpacing/>
        <w:jc w:val="both"/>
        <w:rPr>
          <w:rFonts w:ascii="Times New Roman" w:hAnsi="Times New Roman" w:cs="Times New Roman"/>
          <w:color w:val="000000"/>
          <w:sz w:val="28"/>
          <w:szCs w:val="28"/>
        </w:rPr>
      </w:pPr>
      <w:r w:rsidRPr="00951C22">
        <w:rPr>
          <w:rFonts w:ascii="Times New Roman" w:hAnsi="Times New Roman" w:cs="Times New Roman"/>
          <w:color w:val="000000"/>
          <w:sz w:val="28"/>
          <w:szCs w:val="28"/>
        </w:rPr>
        <w:t xml:space="preserve">информация об осложнениях, возникающих в ходе лечения в силу непреодолимых обстоятельств. </w:t>
      </w:r>
    </w:p>
    <w:p w:rsidR="0091560A" w:rsidRPr="00951C22" w:rsidRDefault="0091560A" w:rsidP="005141B9">
      <w:pPr>
        <w:spacing w:after="0" w:line="360" w:lineRule="auto"/>
        <w:ind w:firstLine="709"/>
        <w:jc w:val="both"/>
        <w:rPr>
          <w:rFonts w:ascii="Times New Roman" w:hAnsi="Times New Roman" w:cs="Times New Roman"/>
          <w:color w:val="000000"/>
          <w:sz w:val="28"/>
          <w:szCs w:val="28"/>
        </w:rPr>
      </w:pPr>
      <w:r w:rsidRPr="00951C22">
        <w:rPr>
          <w:rFonts w:ascii="Times New Roman" w:hAnsi="Times New Roman" w:cs="Times New Roman"/>
          <w:color w:val="000000"/>
          <w:sz w:val="28"/>
          <w:szCs w:val="28"/>
        </w:rPr>
        <w:t xml:space="preserve">Поэтому каждая клиника пытается разработать свой договор или дополнить существующий стандартный бланк договора оказания стоматологических услуг разделами, отражающими перечисленные выше вопросы. Предлагается используется переработанный и дополненный типовой договор по оказанию стоматологических услуг. Бланк договора включает в себя следующие разделы: </w:t>
      </w:r>
    </w:p>
    <w:p w:rsidR="0091560A" w:rsidRPr="00951C22" w:rsidRDefault="0091560A" w:rsidP="005141B9">
      <w:pPr>
        <w:numPr>
          <w:ilvl w:val="0"/>
          <w:numId w:val="23"/>
        </w:numPr>
        <w:spacing w:after="0" w:line="360" w:lineRule="auto"/>
        <w:ind w:left="0" w:firstLine="709"/>
        <w:contextualSpacing/>
        <w:jc w:val="both"/>
        <w:rPr>
          <w:rFonts w:ascii="Times New Roman" w:hAnsi="Times New Roman" w:cs="Times New Roman"/>
          <w:color w:val="000000"/>
          <w:sz w:val="28"/>
          <w:szCs w:val="28"/>
        </w:rPr>
      </w:pPr>
      <w:r w:rsidRPr="00951C22">
        <w:rPr>
          <w:rFonts w:ascii="Times New Roman" w:hAnsi="Times New Roman" w:cs="Times New Roman"/>
          <w:color w:val="000000"/>
          <w:sz w:val="28"/>
          <w:szCs w:val="28"/>
        </w:rPr>
        <w:t xml:space="preserve">Предмет договора, </w:t>
      </w:r>
    </w:p>
    <w:p w:rsidR="0091560A" w:rsidRPr="00951C22" w:rsidRDefault="0091560A" w:rsidP="005141B9">
      <w:pPr>
        <w:numPr>
          <w:ilvl w:val="0"/>
          <w:numId w:val="23"/>
        </w:numPr>
        <w:spacing w:after="0" w:line="360" w:lineRule="auto"/>
        <w:ind w:left="0" w:firstLine="709"/>
        <w:contextualSpacing/>
        <w:jc w:val="both"/>
        <w:rPr>
          <w:rFonts w:ascii="Times New Roman" w:hAnsi="Times New Roman" w:cs="Times New Roman"/>
          <w:color w:val="000000"/>
          <w:sz w:val="28"/>
          <w:szCs w:val="28"/>
        </w:rPr>
      </w:pPr>
      <w:r w:rsidRPr="00951C22">
        <w:rPr>
          <w:rFonts w:ascii="Times New Roman" w:hAnsi="Times New Roman" w:cs="Times New Roman"/>
          <w:color w:val="000000"/>
          <w:sz w:val="28"/>
          <w:szCs w:val="28"/>
        </w:rPr>
        <w:t xml:space="preserve">Стоимость и порядок оплаты, </w:t>
      </w:r>
    </w:p>
    <w:p w:rsidR="0091560A" w:rsidRPr="00951C22" w:rsidRDefault="0091560A" w:rsidP="005141B9">
      <w:pPr>
        <w:numPr>
          <w:ilvl w:val="0"/>
          <w:numId w:val="23"/>
        </w:numPr>
        <w:spacing w:after="0" w:line="360" w:lineRule="auto"/>
        <w:ind w:left="0" w:firstLine="709"/>
        <w:contextualSpacing/>
        <w:jc w:val="both"/>
        <w:rPr>
          <w:rFonts w:ascii="Times New Roman" w:hAnsi="Times New Roman" w:cs="Times New Roman"/>
          <w:color w:val="000000"/>
          <w:sz w:val="28"/>
          <w:szCs w:val="28"/>
        </w:rPr>
      </w:pPr>
      <w:r w:rsidRPr="00951C22">
        <w:rPr>
          <w:rFonts w:ascii="Times New Roman" w:hAnsi="Times New Roman" w:cs="Times New Roman"/>
          <w:color w:val="000000"/>
          <w:sz w:val="28"/>
          <w:szCs w:val="28"/>
        </w:rPr>
        <w:t xml:space="preserve">Права и обязанности сторон, </w:t>
      </w:r>
    </w:p>
    <w:p w:rsidR="0091560A" w:rsidRPr="00951C22" w:rsidRDefault="0091560A" w:rsidP="005141B9">
      <w:pPr>
        <w:numPr>
          <w:ilvl w:val="0"/>
          <w:numId w:val="23"/>
        </w:numPr>
        <w:spacing w:after="0" w:line="360" w:lineRule="auto"/>
        <w:ind w:left="0" w:firstLine="709"/>
        <w:contextualSpacing/>
        <w:jc w:val="both"/>
        <w:rPr>
          <w:rFonts w:ascii="Times New Roman" w:hAnsi="Times New Roman" w:cs="Times New Roman"/>
          <w:color w:val="000000"/>
          <w:sz w:val="28"/>
          <w:szCs w:val="28"/>
        </w:rPr>
      </w:pPr>
      <w:r w:rsidRPr="00951C22">
        <w:rPr>
          <w:rFonts w:ascii="Times New Roman" w:hAnsi="Times New Roman" w:cs="Times New Roman"/>
          <w:color w:val="000000"/>
          <w:sz w:val="28"/>
          <w:szCs w:val="28"/>
        </w:rPr>
        <w:t xml:space="preserve">Условия предоставления стоматологических услуг, </w:t>
      </w:r>
    </w:p>
    <w:p w:rsidR="0091560A" w:rsidRPr="00951C22" w:rsidRDefault="0091560A" w:rsidP="005141B9">
      <w:pPr>
        <w:numPr>
          <w:ilvl w:val="0"/>
          <w:numId w:val="23"/>
        </w:numPr>
        <w:spacing w:after="0" w:line="360" w:lineRule="auto"/>
        <w:ind w:left="0" w:firstLine="709"/>
        <w:contextualSpacing/>
        <w:jc w:val="both"/>
        <w:rPr>
          <w:rFonts w:ascii="Times New Roman" w:hAnsi="Times New Roman" w:cs="Times New Roman"/>
          <w:color w:val="000000"/>
          <w:sz w:val="28"/>
          <w:szCs w:val="28"/>
        </w:rPr>
      </w:pPr>
      <w:r w:rsidRPr="00951C22">
        <w:rPr>
          <w:rFonts w:ascii="Times New Roman" w:hAnsi="Times New Roman" w:cs="Times New Roman"/>
          <w:color w:val="000000"/>
          <w:sz w:val="28"/>
          <w:szCs w:val="28"/>
        </w:rPr>
        <w:t xml:space="preserve">Гарантийные условия, </w:t>
      </w:r>
    </w:p>
    <w:p w:rsidR="0091560A" w:rsidRPr="00951C22" w:rsidRDefault="0091560A" w:rsidP="005141B9">
      <w:pPr>
        <w:numPr>
          <w:ilvl w:val="0"/>
          <w:numId w:val="23"/>
        </w:numPr>
        <w:spacing w:after="0" w:line="360" w:lineRule="auto"/>
        <w:ind w:left="0" w:firstLine="709"/>
        <w:contextualSpacing/>
        <w:jc w:val="both"/>
        <w:rPr>
          <w:rFonts w:ascii="Times New Roman" w:hAnsi="Times New Roman" w:cs="Times New Roman"/>
          <w:color w:val="000000"/>
          <w:sz w:val="28"/>
          <w:szCs w:val="28"/>
        </w:rPr>
      </w:pPr>
      <w:r w:rsidRPr="00951C22">
        <w:rPr>
          <w:rFonts w:ascii="Times New Roman" w:hAnsi="Times New Roman" w:cs="Times New Roman"/>
          <w:color w:val="000000"/>
          <w:sz w:val="28"/>
          <w:szCs w:val="28"/>
        </w:rPr>
        <w:t xml:space="preserve">Ответственность сторон, </w:t>
      </w:r>
    </w:p>
    <w:p w:rsidR="0091560A" w:rsidRPr="00951C22" w:rsidRDefault="0091560A" w:rsidP="005141B9">
      <w:pPr>
        <w:numPr>
          <w:ilvl w:val="0"/>
          <w:numId w:val="23"/>
        </w:numPr>
        <w:spacing w:after="0" w:line="360" w:lineRule="auto"/>
        <w:ind w:left="0" w:firstLine="709"/>
        <w:contextualSpacing/>
        <w:jc w:val="both"/>
        <w:rPr>
          <w:rFonts w:ascii="Times New Roman" w:hAnsi="Times New Roman" w:cs="Times New Roman"/>
          <w:color w:val="000000"/>
          <w:sz w:val="28"/>
          <w:szCs w:val="28"/>
        </w:rPr>
      </w:pPr>
      <w:r w:rsidRPr="00951C22">
        <w:rPr>
          <w:rFonts w:ascii="Times New Roman" w:hAnsi="Times New Roman" w:cs="Times New Roman"/>
          <w:color w:val="000000"/>
          <w:sz w:val="28"/>
          <w:szCs w:val="28"/>
        </w:rPr>
        <w:t xml:space="preserve">Условия освобождения от ответственности, </w:t>
      </w:r>
    </w:p>
    <w:p w:rsidR="0091560A" w:rsidRPr="00951C22" w:rsidRDefault="0091560A" w:rsidP="005141B9">
      <w:pPr>
        <w:numPr>
          <w:ilvl w:val="0"/>
          <w:numId w:val="23"/>
        </w:numPr>
        <w:spacing w:after="0" w:line="360" w:lineRule="auto"/>
        <w:ind w:left="0" w:firstLine="709"/>
        <w:contextualSpacing/>
        <w:jc w:val="both"/>
        <w:rPr>
          <w:rFonts w:ascii="Times New Roman" w:hAnsi="Times New Roman" w:cs="Times New Roman"/>
          <w:color w:val="000000"/>
          <w:sz w:val="28"/>
          <w:szCs w:val="28"/>
        </w:rPr>
      </w:pPr>
      <w:r w:rsidRPr="00951C22">
        <w:rPr>
          <w:rFonts w:ascii="Times New Roman" w:hAnsi="Times New Roman" w:cs="Times New Roman"/>
          <w:color w:val="000000"/>
          <w:sz w:val="28"/>
          <w:szCs w:val="28"/>
        </w:rPr>
        <w:t xml:space="preserve">Порядок расторжения договора, </w:t>
      </w:r>
    </w:p>
    <w:p w:rsidR="0091560A" w:rsidRPr="00951C22" w:rsidRDefault="0091560A" w:rsidP="005141B9">
      <w:pPr>
        <w:numPr>
          <w:ilvl w:val="0"/>
          <w:numId w:val="23"/>
        </w:numPr>
        <w:spacing w:after="0" w:line="360" w:lineRule="auto"/>
        <w:ind w:left="0" w:firstLine="709"/>
        <w:contextualSpacing/>
        <w:jc w:val="both"/>
        <w:rPr>
          <w:rFonts w:ascii="Times New Roman" w:hAnsi="Times New Roman" w:cs="Times New Roman"/>
          <w:color w:val="000000"/>
          <w:sz w:val="28"/>
          <w:szCs w:val="28"/>
        </w:rPr>
      </w:pPr>
      <w:r w:rsidRPr="00951C22">
        <w:rPr>
          <w:rFonts w:ascii="Times New Roman" w:hAnsi="Times New Roman" w:cs="Times New Roman"/>
          <w:color w:val="000000"/>
          <w:sz w:val="28"/>
          <w:szCs w:val="28"/>
        </w:rPr>
        <w:t xml:space="preserve">Прочие условия, </w:t>
      </w:r>
    </w:p>
    <w:p w:rsidR="0091560A" w:rsidRPr="00951C22" w:rsidRDefault="0091560A" w:rsidP="005141B9">
      <w:pPr>
        <w:numPr>
          <w:ilvl w:val="0"/>
          <w:numId w:val="23"/>
        </w:numPr>
        <w:spacing w:after="0" w:line="360" w:lineRule="auto"/>
        <w:ind w:left="0" w:firstLine="709"/>
        <w:contextualSpacing/>
        <w:jc w:val="both"/>
        <w:rPr>
          <w:rFonts w:ascii="Times New Roman" w:hAnsi="Times New Roman" w:cs="Times New Roman"/>
          <w:color w:val="000000"/>
          <w:sz w:val="28"/>
          <w:szCs w:val="28"/>
        </w:rPr>
      </w:pPr>
      <w:r w:rsidRPr="00951C22">
        <w:rPr>
          <w:rFonts w:ascii="Times New Roman" w:hAnsi="Times New Roman" w:cs="Times New Roman"/>
          <w:color w:val="000000"/>
          <w:sz w:val="28"/>
          <w:szCs w:val="28"/>
        </w:rPr>
        <w:t>Реквизиты сторон.</w:t>
      </w:r>
    </w:p>
    <w:p w:rsidR="0091560A" w:rsidRPr="00951C22" w:rsidRDefault="0091560A"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Довольно распространенной практикой является то, что договор от имени стоматологической клиники заключает врач, осуществляющий лечение пациента. Вместе с тем, у врача-стоматолога не имеется надлежащим образом оформлённой доверенности на заключение такого договора. Как следствие, в тексте самого договора отсутствует ссылка на такую доверенность. В некоторых случаях в текстах договоров указывается, что врач, подписавший договор, действует на основании устава. Между тем, на основании устава юридического лица действует только исполнительный орган, например, генеральный директор, все остальные лица вправе совершать сделки от имени юридического лица, в том числе </w:t>
      </w:r>
      <w:r w:rsidRPr="00951C22">
        <w:rPr>
          <w:rFonts w:ascii="Times New Roman" w:hAnsi="Times New Roman" w:cs="Times New Roman"/>
          <w:sz w:val="28"/>
          <w:szCs w:val="28"/>
        </w:rPr>
        <w:lastRenderedPageBreak/>
        <w:t>заключать договоры, только на основании выданной генеральным директором доверенности.</w:t>
      </w:r>
    </w:p>
    <w:p w:rsidR="0091560A" w:rsidRPr="00951C22" w:rsidRDefault="0091560A"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Еще одним документом, оформляющим оказание стоматологической услуги, является Учётная форма № 043-у (медицинская карта), которая не требует обязательного предъявления паспорта при её заполнении, а отсутствие достоверных данных о пациенте лишает медучреждение возможности обратиться в суд в случае неисполнения пациентом своей обязанности оплатить оказанную медпомощь.</w:t>
      </w:r>
    </w:p>
    <w:p w:rsidR="0091560A" w:rsidRPr="00951C22" w:rsidRDefault="0091560A"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Далее обаятельны Правила предоставления медицинской помощи — документ, который устанавливает внутренний распорядок, режим работы медучреждения. Несмотря на то, что документ предоставляет некоторые права и обязанности пациенту и медучреждению, за их нарушение нельзя привлечь к общегражданской ответственности. Кроме того, в документе индивидуально определена только одна из сторон – медучреждение, данные о второй стороне – Пациенте – не содержатся. Поэтому Правила предоставления медицинских услуг нельзя сравнивать или признать договором; это самостоятельные документы.</w:t>
      </w:r>
    </w:p>
    <w:p w:rsidR="0091560A" w:rsidRPr="00951C22" w:rsidRDefault="0091560A"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Относительно новый документ – Лист Информированного согласия. На врача-стоматолога, оказывающего медицинскую услугу, ложится ответственность перед пациентом за умение грамотно подать ту информацию, которая связана с заполнением Листа информированного согласия. Необходимость оформления названного документа вытекает из требований Федерального закона от 21 ноября 2011 года №323-ФЗ, где говорится, что необходимым предварительным условием медицинского вмешательства является информированное добровольное согласие гражданина.  </w:t>
      </w:r>
    </w:p>
    <w:p w:rsidR="0091560A" w:rsidRPr="00951C22" w:rsidRDefault="0091560A"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По общему правилу запрещено применять к пациенту лечение без его согласия. При необходимости дать согласие на проведение какой-либо процедуры, пациент должен быть проинформирован о своем состоянии и прогнозе развития заболевания, о сущности, назначении и характере процедуры, связанных с ней болевых ощущениях и неудобствах, возможных рисках, </w:t>
      </w:r>
      <w:r w:rsidRPr="00951C22">
        <w:rPr>
          <w:rFonts w:ascii="Times New Roman" w:hAnsi="Times New Roman" w:cs="Times New Roman"/>
          <w:sz w:val="28"/>
          <w:szCs w:val="28"/>
        </w:rPr>
        <w:lastRenderedPageBreak/>
        <w:t xml:space="preserve">альтернативах и последствиях отказа от лечения, знать имена и квалификацию медперсонала. </w:t>
      </w:r>
    </w:p>
    <w:p w:rsidR="0091560A" w:rsidRPr="00951C22" w:rsidRDefault="0091560A"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Информированное согласие – это личное письменное свидетельство пациента о том, что он понял цель медицинской услуги, смысл её этапов и предварительной диагностики, осознал необходимость соблюдения режима и выполнения рекомендаций врача-стоматолога после оказания услуги. Пациент в письменном виде выражает согласие на риск, возможные изменения в ходе оказания стоматологической услуги и неприятные ощущения, сопровождающие лечение.</w:t>
      </w:r>
    </w:p>
    <w:p w:rsidR="0091560A" w:rsidRPr="00951C22" w:rsidRDefault="0091560A"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Вся обязательная информация, необходимая пациенту для принятия решения о медицинском вмешательстве, может быть распределена в блоки: 1. Информация об исходном состоянии здоровья и прогнозе для здоровья пациента, 2. Информация о вариантах необходимого и возможного медицинского вмешательства, 3. Информация о правах и обязанностях пациента, 4. Информация о медучреждении.</w:t>
      </w:r>
    </w:p>
    <w:p w:rsidR="0091560A" w:rsidRPr="00951C22" w:rsidRDefault="0091560A"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Лист информированного согласия не слагает с врача-стоматолога ответственности за причинение пациенту вреда жизни или здоровью и не лишает пациента права обращаться за защитой (в том числе правовой). Подписание данного документа осуществляется до начала лечебных мероприятий.</w:t>
      </w:r>
    </w:p>
    <w:p w:rsidR="0091560A" w:rsidRPr="00951C22" w:rsidRDefault="0091560A"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Письменное согласие крайне важно – при устной форме согласия практически невозможно контролировать объём, степень и качество информирования пациента со стороны врача-стоматолога, крайне затрудняет доказывание информирования при судебных разбирательствах</w:t>
      </w:r>
      <w:r w:rsidRPr="00951C22">
        <w:rPr>
          <w:rFonts w:ascii="Times New Roman" w:hAnsi="Times New Roman" w:cs="Times New Roman"/>
          <w:sz w:val="28"/>
          <w:szCs w:val="28"/>
          <w:vertAlign w:val="superscript"/>
        </w:rPr>
        <w:footnoteReference w:id="25"/>
      </w:r>
      <w:r w:rsidRPr="00951C22">
        <w:rPr>
          <w:rFonts w:ascii="Times New Roman" w:hAnsi="Times New Roman" w:cs="Times New Roman"/>
          <w:sz w:val="28"/>
          <w:szCs w:val="28"/>
        </w:rPr>
        <w:t xml:space="preserve">. Преимуществами письменной формы являются: юридически грамотный вариант как для медучреждения, врача-стоматолога, так и для пациента при доказывании своей правоты в ходе судебных разбирательств; – возможность для пациента спокойно не торопясь принять решение после внимательного изучения формуляра согласия; – повышение уровня мотивации медработников при составлении </w:t>
      </w:r>
      <w:r w:rsidRPr="00951C22">
        <w:rPr>
          <w:rFonts w:ascii="Times New Roman" w:hAnsi="Times New Roman" w:cs="Times New Roman"/>
          <w:sz w:val="28"/>
          <w:szCs w:val="28"/>
        </w:rPr>
        <w:lastRenderedPageBreak/>
        <w:t>формуляра информированного согласия и при проведении лечения; – дисциплинированность врачей-стоматологов при осуществлении медицинского вмешательства; – экономия времени врача-стоматолога.</w:t>
      </w:r>
    </w:p>
    <w:p w:rsidR="0091560A" w:rsidRPr="00951C22" w:rsidRDefault="0091560A"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Стоматологическая практика представляет собой максимально коммерциализированный вид мед</w:t>
      </w:r>
      <w:r w:rsidR="003152DE">
        <w:rPr>
          <w:rFonts w:ascii="Times New Roman" w:hAnsi="Times New Roman" w:cs="Times New Roman"/>
          <w:sz w:val="28"/>
          <w:szCs w:val="28"/>
        </w:rPr>
        <w:t xml:space="preserve">ицинских </w:t>
      </w:r>
      <w:r w:rsidRPr="00951C22">
        <w:rPr>
          <w:rFonts w:ascii="Times New Roman" w:hAnsi="Times New Roman" w:cs="Times New Roman"/>
          <w:sz w:val="28"/>
          <w:szCs w:val="28"/>
        </w:rPr>
        <w:t>услуг. Правовая защита в таких условиях предусматривает для врача-стоматолога возможность страхования профессиональных рисков, так как страхование защищает его от непредвиденных обстоятельств в профессиональной медицинской деятельности</w:t>
      </w:r>
      <w:r w:rsidRPr="00951C22">
        <w:rPr>
          <w:rFonts w:ascii="Times New Roman" w:hAnsi="Times New Roman" w:cs="Times New Roman"/>
          <w:sz w:val="28"/>
          <w:szCs w:val="28"/>
        </w:rPr>
        <w:footnoteReference w:id="26"/>
      </w:r>
      <w:r w:rsidRPr="00951C22">
        <w:rPr>
          <w:rFonts w:ascii="Times New Roman" w:hAnsi="Times New Roman" w:cs="Times New Roman"/>
          <w:sz w:val="28"/>
          <w:szCs w:val="28"/>
        </w:rPr>
        <w:t xml:space="preserve">. Страхование профессиональной ответственности позволяет гарантировать пациенту получение материальной компенсации в случае причинения вреда его здоровью, а также – разделить бремя ответственности за причинение вреда здоровью пациента между стоматологическим учреждением и страховой компанией. </w:t>
      </w:r>
    </w:p>
    <w:p w:rsidR="0091560A" w:rsidRPr="00951C22" w:rsidRDefault="0091560A"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Страховая защита предоставляется в случае так называемой врачебной ошибки. При этом должно быть доказано, что врач–стоматолог добросовестно выполнял свои обязанности, а вред являлся прямым или косвенным следствием стоматологического вмешательства или следствием недостатков в оказанных стоматологических услугах. Чтобы возместить нанесенный пациенту вред, проводят оценку. Если страховой случай наступил, но отсутствуют доказательства причиненных убытков, страховая компания вправе отказать в страховой выплате. В стоматологической практике наблюдаются конфликтные ситуации, способные привести к длительным и дорогостоящим судебным процедурам. Поэтому врачи-стоматологи должны владеть специальными навыками межличностного общения, предвидеть потенциальные конфликтные ситуации, анализировать их и применять способы решения</w:t>
      </w:r>
      <w:r w:rsidRPr="00951C22">
        <w:rPr>
          <w:rFonts w:ascii="Times New Roman" w:hAnsi="Times New Roman" w:cs="Times New Roman"/>
          <w:sz w:val="28"/>
          <w:szCs w:val="28"/>
          <w:vertAlign w:val="superscript"/>
        </w:rPr>
        <w:footnoteReference w:id="27"/>
      </w:r>
      <w:r w:rsidRPr="00951C22">
        <w:rPr>
          <w:rFonts w:ascii="Times New Roman" w:hAnsi="Times New Roman" w:cs="Times New Roman"/>
          <w:sz w:val="28"/>
          <w:szCs w:val="28"/>
        </w:rPr>
        <w:t xml:space="preserve">. </w:t>
      </w:r>
    </w:p>
    <w:p w:rsidR="0091560A" w:rsidRPr="00951C22" w:rsidRDefault="0091560A" w:rsidP="005141B9">
      <w:pPr>
        <w:autoSpaceDE w:val="0"/>
        <w:autoSpaceDN w:val="0"/>
        <w:adjustRightInd w:val="0"/>
        <w:spacing w:after="0" w:line="360" w:lineRule="auto"/>
        <w:ind w:firstLine="709"/>
        <w:jc w:val="both"/>
        <w:rPr>
          <w:rFonts w:ascii="Times New Roman" w:hAnsi="Times New Roman" w:cs="Times New Roman"/>
          <w:sz w:val="28"/>
          <w:szCs w:val="28"/>
        </w:rPr>
      </w:pPr>
      <w:r w:rsidRPr="00951C22">
        <w:rPr>
          <w:rFonts w:ascii="Times New Roman" w:eastAsia="TimesNewRomanPSMT" w:hAnsi="Times New Roman" w:cs="Times New Roman"/>
          <w:sz w:val="28"/>
          <w:szCs w:val="28"/>
        </w:rPr>
        <w:t>Таким образом, культура как потребления, так и предоставления медицинских услуг составляют единый медико-социальный процесс, который должен анализироваться только как единое целое. Если задаться вопросом не о правах пациентов как потребителей медицинских услуг, а о правах врачей-</w:t>
      </w:r>
      <w:r w:rsidRPr="00951C22">
        <w:rPr>
          <w:rFonts w:ascii="Times New Roman" w:eastAsia="TimesNewRomanPSMT" w:hAnsi="Times New Roman" w:cs="Times New Roman"/>
          <w:sz w:val="28"/>
          <w:szCs w:val="28"/>
        </w:rPr>
        <w:lastRenderedPageBreak/>
        <w:t>стоматологов как их исполнителей, признаем, что медработники в настоящее время представляют собой незащищенную социальную группу. Большая часть пациентов воспринимают недоработки реформы здравоохранения как личные проступки врачей, так как непосредственно контактируют с ними. Отсюда – усиление психологической нагрузки на врачей-стоматологов, также они испытывают информационные перегрузки из-за расширения видового ассортимента оказываемых мед</w:t>
      </w:r>
      <w:r w:rsidR="003152DE">
        <w:rPr>
          <w:rFonts w:ascii="Times New Roman" w:eastAsia="TimesNewRomanPSMT" w:hAnsi="Times New Roman" w:cs="Times New Roman"/>
          <w:sz w:val="28"/>
          <w:szCs w:val="28"/>
        </w:rPr>
        <w:t xml:space="preserve">ицинских </w:t>
      </w:r>
      <w:r w:rsidRPr="00951C22">
        <w:rPr>
          <w:rFonts w:ascii="Times New Roman" w:eastAsia="TimesNewRomanPSMT" w:hAnsi="Times New Roman" w:cs="Times New Roman"/>
          <w:sz w:val="28"/>
          <w:szCs w:val="28"/>
        </w:rPr>
        <w:t>услуг и внедрением новых технологий. Сказанное даёт право говорить о необходимости специальных мер по правовой защите врачей-стоматологов, хотя и не исключает необходимости дополнительного образования в данном вопросе.</w:t>
      </w:r>
    </w:p>
    <w:p w:rsidR="00C96CFB" w:rsidRPr="00951C22" w:rsidRDefault="0091560A" w:rsidP="005141B9">
      <w:pPr>
        <w:autoSpaceDE w:val="0"/>
        <w:autoSpaceDN w:val="0"/>
        <w:adjustRightInd w:val="0"/>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Определено, что в действующих нормативно-правовых актах правовой статус врача-стоматолога в целом определен, но в ряде случаев его права носят общий характер, не всегда являются специфическими и перекликаются с правами работников, определенными Трудовым кодексом РФ. Для полноценной реализации некоторых прав врачей-стоматологов необходимо уточнение и детализация существующих правовых норм</w:t>
      </w:r>
      <w:r w:rsidRPr="00951C22">
        <w:rPr>
          <w:rFonts w:ascii="Times New Roman" w:hAnsi="Times New Roman" w:cs="Times New Roman"/>
          <w:sz w:val="28"/>
          <w:szCs w:val="28"/>
          <w:vertAlign w:val="superscript"/>
        </w:rPr>
        <w:footnoteReference w:id="28"/>
      </w:r>
      <w:r w:rsidRPr="00951C22">
        <w:rPr>
          <w:rFonts w:ascii="Times New Roman" w:hAnsi="Times New Roman" w:cs="Times New Roman"/>
          <w:sz w:val="28"/>
          <w:szCs w:val="28"/>
        </w:rPr>
        <w:t>. Возможно, выходом из сложившейся ситуации станет разработка отдельного закона о правовом статусе медработника и закона о страховании профессиональной ответственности медработника. Также весьма актуальна проблема повышения правовой грамотности самих медработников, так как имеют место ограниченные представления врачей-стоматологов о смысле их правовой защищенности.</w:t>
      </w:r>
    </w:p>
    <w:p w:rsidR="0091560A" w:rsidRPr="00951C22" w:rsidRDefault="0091560A" w:rsidP="005141B9">
      <w:pPr>
        <w:autoSpaceDE w:val="0"/>
        <w:autoSpaceDN w:val="0"/>
        <w:adjustRightInd w:val="0"/>
        <w:spacing w:after="0" w:line="360" w:lineRule="auto"/>
        <w:ind w:firstLine="709"/>
        <w:jc w:val="both"/>
        <w:rPr>
          <w:rFonts w:ascii="Times New Roman" w:hAnsi="Times New Roman" w:cs="Times New Roman"/>
          <w:b/>
          <w:sz w:val="28"/>
          <w:szCs w:val="28"/>
          <w:lang w:eastAsia="ru-RU"/>
        </w:rPr>
      </w:pPr>
    </w:p>
    <w:p w:rsidR="00C96CFB" w:rsidRPr="00951C22" w:rsidRDefault="00C96CFB" w:rsidP="003152DE">
      <w:pPr>
        <w:pStyle w:val="20"/>
        <w:numPr>
          <w:ilvl w:val="0"/>
          <w:numId w:val="45"/>
        </w:numPr>
        <w:spacing w:before="0" w:line="360" w:lineRule="auto"/>
        <w:jc w:val="both"/>
        <w:rPr>
          <w:rFonts w:ascii="Times New Roman" w:hAnsi="Times New Roman" w:cs="Times New Roman"/>
          <w:b/>
          <w:color w:val="auto"/>
          <w:sz w:val="28"/>
          <w:szCs w:val="28"/>
          <w:lang w:eastAsia="ru-RU"/>
        </w:rPr>
      </w:pPr>
      <w:bookmarkStart w:id="6" w:name="_Toc513728829"/>
      <w:r w:rsidRPr="00951C22">
        <w:rPr>
          <w:rFonts w:ascii="Times New Roman" w:hAnsi="Times New Roman" w:cs="Times New Roman"/>
          <w:b/>
          <w:color w:val="auto"/>
          <w:sz w:val="28"/>
          <w:szCs w:val="28"/>
          <w:lang w:eastAsia="ru-RU"/>
        </w:rPr>
        <w:t>3</w:t>
      </w:r>
      <w:r w:rsidR="003152DE">
        <w:rPr>
          <w:rFonts w:ascii="Times New Roman" w:hAnsi="Times New Roman" w:cs="Times New Roman"/>
          <w:b/>
          <w:color w:val="auto"/>
          <w:sz w:val="28"/>
          <w:szCs w:val="28"/>
          <w:lang w:eastAsia="ru-RU"/>
        </w:rPr>
        <w:t>.</w:t>
      </w:r>
      <w:r w:rsidRPr="00951C22">
        <w:rPr>
          <w:rFonts w:ascii="Times New Roman" w:hAnsi="Times New Roman" w:cs="Times New Roman"/>
          <w:b/>
          <w:color w:val="auto"/>
          <w:sz w:val="28"/>
          <w:szCs w:val="28"/>
          <w:lang w:eastAsia="ru-RU"/>
        </w:rPr>
        <w:t xml:space="preserve"> Аккредитация врачей стоматологов</w:t>
      </w:r>
      <w:bookmarkEnd w:id="6"/>
    </w:p>
    <w:p w:rsidR="0091560A" w:rsidRPr="00951C22" w:rsidRDefault="0091560A" w:rsidP="005141B9">
      <w:pPr>
        <w:pStyle w:val="Default"/>
        <w:spacing w:line="360" w:lineRule="auto"/>
        <w:ind w:firstLine="709"/>
        <w:jc w:val="both"/>
        <w:rPr>
          <w:color w:val="000000" w:themeColor="text1"/>
          <w:sz w:val="28"/>
          <w:szCs w:val="28"/>
        </w:rPr>
      </w:pPr>
    </w:p>
    <w:p w:rsidR="009240FB" w:rsidRPr="00951C22" w:rsidRDefault="009240FB" w:rsidP="005141B9">
      <w:pPr>
        <w:pStyle w:val="Default"/>
        <w:spacing w:line="360" w:lineRule="auto"/>
        <w:ind w:firstLine="709"/>
        <w:jc w:val="both"/>
        <w:rPr>
          <w:bCs/>
          <w:color w:val="000000" w:themeColor="text1"/>
          <w:sz w:val="28"/>
          <w:szCs w:val="28"/>
        </w:rPr>
      </w:pPr>
      <w:r w:rsidRPr="00951C22">
        <w:rPr>
          <w:color w:val="000000" w:themeColor="text1"/>
          <w:sz w:val="28"/>
          <w:szCs w:val="28"/>
        </w:rPr>
        <w:t xml:space="preserve">Качество оказываемой медицинской услуги, безусловно, зависит от качества подготовки исполнителей – медицинских специалистов, из которых немногим менее полутора миллионов </w:t>
      </w:r>
      <w:r w:rsidRPr="00951C22">
        <w:rPr>
          <w:bCs/>
          <w:color w:val="000000" w:themeColor="text1"/>
          <w:sz w:val="28"/>
          <w:szCs w:val="28"/>
        </w:rPr>
        <w:t xml:space="preserve">– специалисты со средним медицинским образованием. О необходимости модернизации медицинского образования прежде всего свидетельствовали данные об уровне качества медицинской </w:t>
      </w:r>
      <w:r w:rsidRPr="00951C22">
        <w:rPr>
          <w:bCs/>
          <w:color w:val="000000" w:themeColor="text1"/>
          <w:sz w:val="28"/>
          <w:szCs w:val="28"/>
        </w:rPr>
        <w:lastRenderedPageBreak/>
        <w:t>помощи, который, по данным Минздрава России, с некоторыми колебаниями, но был стабильно низким (рис. 1.3)</w:t>
      </w:r>
      <w:r w:rsidRPr="00951C22">
        <w:rPr>
          <w:rStyle w:val="aa"/>
          <w:bCs/>
          <w:color w:val="000000" w:themeColor="text1"/>
          <w:sz w:val="28"/>
          <w:szCs w:val="28"/>
        </w:rPr>
        <w:footnoteReference w:id="29"/>
      </w:r>
      <w:r w:rsidRPr="00951C22">
        <w:rPr>
          <w:bCs/>
          <w:color w:val="000000" w:themeColor="text1"/>
          <w:sz w:val="28"/>
          <w:szCs w:val="28"/>
        </w:rPr>
        <w:t>.</w:t>
      </w:r>
    </w:p>
    <w:p w:rsidR="0091560A" w:rsidRPr="00951C22" w:rsidRDefault="0091560A" w:rsidP="005141B9">
      <w:pPr>
        <w:pStyle w:val="Default"/>
        <w:spacing w:line="360" w:lineRule="auto"/>
        <w:ind w:firstLine="709"/>
        <w:jc w:val="both"/>
        <w:rPr>
          <w:bCs/>
          <w:color w:val="000000" w:themeColor="text1"/>
          <w:sz w:val="28"/>
          <w:szCs w:val="28"/>
        </w:rPr>
      </w:pPr>
      <w:r w:rsidRPr="00951C22">
        <w:rPr>
          <w:noProof/>
          <w:sz w:val="28"/>
          <w:szCs w:val="28"/>
          <w:lang w:eastAsia="ru-RU"/>
        </w:rPr>
        <w:drawing>
          <wp:anchor distT="0" distB="0" distL="114300" distR="114300" simplePos="0" relativeHeight="251661312" behindDoc="0" locked="0" layoutInCell="1" allowOverlap="1">
            <wp:simplePos x="0" y="0"/>
            <wp:positionH relativeFrom="margin">
              <wp:align>center</wp:align>
            </wp:positionH>
            <wp:positionV relativeFrom="paragraph">
              <wp:posOffset>37465</wp:posOffset>
            </wp:positionV>
            <wp:extent cx="5498465" cy="3212465"/>
            <wp:effectExtent l="0" t="0" r="6985" b="6985"/>
            <wp:wrapTopAndBottom/>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240FB" w:rsidRPr="00951C22" w:rsidRDefault="009240FB" w:rsidP="005141B9">
      <w:pPr>
        <w:pStyle w:val="Default"/>
        <w:spacing w:line="360" w:lineRule="auto"/>
        <w:ind w:firstLine="709"/>
        <w:jc w:val="center"/>
        <w:rPr>
          <w:bCs/>
          <w:color w:val="000000" w:themeColor="text1"/>
          <w:sz w:val="28"/>
          <w:szCs w:val="28"/>
        </w:rPr>
      </w:pPr>
      <w:r w:rsidRPr="00951C22">
        <w:rPr>
          <w:bCs/>
          <w:color w:val="000000" w:themeColor="text1"/>
          <w:sz w:val="28"/>
          <w:szCs w:val="28"/>
        </w:rPr>
        <w:t>Рисунок 1.3 – Изменение (в %) удовлетворенности населения Российской Федерации качеством медицинской помощи</w:t>
      </w:r>
    </w:p>
    <w:p w:rsidR="009240FB" w:rsidRPr="00951C22" w:rsidRDefault="009240FB" w:rsidP="005141B9">
      <w:pPr>
        <w:pStyle w:val="Default"/>
        <w:spacing w:line="360" w:lineRule="auto"/>
        <w:ind w:firstLine="709"/>
        <w:jc w:val="both"/>
        <w:rPr>
          <w:bCs/>
          <w:color w:val="000000" w:themeColor="text1"/>
          <w:sz w:val="28"/>
          <w:szCs w:val="28"/>
        </w:rPr>
      </w:pPr>
    </w:p>
    <w:p w:rsidR="009240FB" w:rsidRPr="00951C22" w:rsidRDefault="009240FB" w:rsidP="005141B9">
      <w:pPr>
        <w:pStyle w:val="Default"/>
        <w:spacing w:line="360" w:lineRule="auto"/>
        <w:ind w:firstLine="709"/>
        <w:jc w:val="both"/>
        <w:rPr>
          <w:color w:val="000000" w:themeColor="text1"/>
          <w:sz w:val="28"/>
          <w:szCs w:val="28"/>
        </w:rPr>
      </w:pPr>
      <w:r w:rsidRPr="00951C22">
        <w:rPr>
          <w:bCs/>
          <w:color w:val="000000" w:themeColor="text1"/>
          <w:sz w:val="28"/>
          <w:szCs w:val="28"/>
        </w:rPr>
        <w:t xml:space="preserve">В виду чего последние три года велась </w:t>
      </w:r>
      <w:r w:rsidRPr="00951C22">
        <w:rPr>
          <w:color w:val="000000" w:themeColor="text1"/>
          <w:sz w:val="28"/>
          <w:szCs w:val="28"/>
        </w:rPr>
        <w:t xml:space="preserve">системная работа по обновлению образовательных программ, определению и внедрению новых стандартизованных подходов к оценке качества подготовки медработников (в том числе – стоматологов). Минздравом России в 2015 году были созданы 13 научно-образовательных медицинских кластеров, результатом работы которых стало предложение изменить </w:t>
      </w:r>
      <w:r w:rsidRPr="00951C22">
        <w:rPr>
          <w:bCs/>
          <w:iCs/>
          <w:color w:val="000000" w:themeColor="text1"/>
          <w:sz w:val="28"/>
          <w:szCs w:val="28"/>
        </w:rPr>
        <w:t>существующую модель мед</w:t>
      </w:r>
      <w:r w:rsidR="003152DE">
        <w:rPr>
          <w:bCs/>
          <w:iCs/>
          <w:color w:val="000000" w:themeColor="text1"/>
          <w:sz w:val="28"/>
          <w:szCs w:val="28"/>
        </w:rPr>
        <w:t xml:space="preserve">ицинского </w:t>
      </w:r>
      <w:r w:rsidRPr="00951C22">
        <w:rPr>
          <w:bCs/>
          <w:iCs/>
          <w:color w:val="000000" w:themeColor="text1"/>
          <w:sz w:val="28"/>
          <w:szCs w:val="28"/>
        </w:rPr>
        <w:t xml:space="preserve">образования, путём внедрения аккредитация </w:t>
      </w:r>
      <w:r w:rsidRPr="00951C22">
        <w:rPr>
          <w:color w:val="000000" w:themeColor="text1"/>
          <w:sz w:val="28"/>
          <w:szCs w:val="28"/>
        </w:rPr>
        <w:t xml:space="preserve">медработников. </w:t>
      </w:r>
    </w:p>
    <w:p w:rsidR="009240FB" w:rsidRPr="00951C22" w:rsidRDefault="009240FB" w:rsidP="005141B9">
      <w:pPr>
        <w:pStyle w:val="Default"/>
        <w:spacing w:line="360" w:lineRule="auto"/>
        <w:ind w:firstLine="709"/>
        <w:jc w:val="both"/>
        <w:rPr>
          <w:color w:val="000000" w:themeColor="text1"/>
          <w:sz w:val="28"/>
          <w:szCs w:val="28"/>
        </w:rPr>
      </w:pPr>
      <w:r w:rsidRPr="00951C22">
        <w:rPr>
          <w:color w:val="000000" w:themeColor="text1"/>
          <w:sz w:val="28"/>
          <w:szCs w:val="28"/>
        </w:rPr>
        <w:t xml:space="preserve">Еще одной причиной реализации предложенного решения можно назвать перевод российского высшего образования на европейские стандарты, что связано с подписанием в 2003 году Россией Болонского соглашения о вхождении в единое </w:t>
      </w:r>
      <w:r w:rsidRPr="00951C22">
        <w:rPr>
          <w:color w:val="000000" w:themeColor="text1"/>
          <w:sz w:val="28"/>
          <w:szCs w:val="28"/>
        </w:rPr>
        <w:lastRenderedPageBreak/>
        <w:t>Европейское образовательное пространство</w:t>
      </w:r>
      <w:r w:rsidRPr="00951C22">
        <w:rPr>
          <w:rStyle w:val="aa"/>
          <w:color w:val="000000" w:themeColor="text1"/>
          <w:sz w:val="28"/>
          <w:szCs w:val="28"/>
        </w:rPr>
        <w:footnoteReference w:id="30"/>
      </w:r>
      <w:r w:rsidRPr="00951C22">
        <w:rPr>
          <w:color w:val="000000" w:themeColor="text1"/>
          <w:sz w:val="28"/>
          <w:szCs w:val="28"/>
        </w:rPr>
        <w:t>. Согласно этому Положению в высших учебных заведениях введена двухуровневая схема обучения – бакалавриат и магистратура. Вместе с тем, у врачей одноуровневая система – специалитет – была сохранена (так же, как и в Европе), но введено понятие аккредитации, предполагающей, что врачи на протяжении всей своей</w:t>
      </w:r>
      <w:r w:rsidRPr="00951C22">
        <w:rPr>
          <w:rStyle w:val="apple-converted-space"/>
          <w:color w:val="000000" w:themeColor="text1"/>
          <w:sz w:val="28"/>
          <w:szCs w:val="28"/>
        </w:rPr>
        <w:t> </w:t>
      </w:r>
      <w:hyperlink r:id="rId11" w:tooltip="трудовые права женщин" w:history="1">
        <w:r w:rsidRPr="00951C22">
          <w:rPr>
            <w:rStyle w:val="a3"/>
            <w:color w:val="000000" w:themeColor="text1"/>
            <w:sz w:val="28"/>
            <w:szCs w:val="28"/>
          </w:rPr>
          <w:t>трудовой профессиональной деятельности</w:t>
        </w:r>
      </w:hyperlink>
      <w:r w:rsidRPr="00951C22">
        <w:rPr>
          <w:color w:val="000000" w:themeColor="text1"/>
          <w:sz w:val="28"/>
          <w:szCs w:val="28"/>
        </w:rPr>
        <w:t xml:space="preserve">, обязаны повышать свой профессиональный уровень, проходя непрерывное дополнительное обучение (т.е. не раз в пять лет, а ежегодно). </w:t>
      </w:r>
    </w:p>
    <w:p w:rsidR="009240FB" w:rsidRPr="00951C22" w:rsidRDefault="009240FB" w:rsidP="005141B9">
      <w:pPr>
        <w:pStyle w:val="Default"/>
        <w:spacing w:line="360" w:lineRule="auto"/>
        <w:ind w:firstLine="709"/>
        <w:jc w:val="both"/>
        <w:rPr>
          <w:rFonts w:eastAsia="Times New Roman"/>
          <w:color w:val="000000" w:themeColor="text1"/>
          <w:sz w:val="28"/>
          <w:szCs w:val="28"/>
          <w:lang w:eastAsia="ru-RU"/>
        </w:rPr>
      </w:pPr>
      <w:r w:rsidRPr="00951C22">
        <w:rPr>
          <w:color w:val="000000" w:themeColor="text1"/>
          <w:sz w:val="28"/>
          <w:szCs w:val="28"/>
        </w:rPr>
        <w:t>В 2016 году определение понятия «аккредитация» было закреплено на законодательном уровне: с 1 января вступил в силу</w:t>
      </w:r>
      <w:r w:rsidRPr="00951C22">
        <w:rPr>
          <w:rFonts w:eastAsia="Times New Roman"/>
          <w:b/>
          <w:bCs/>
          <w:color w:val="000000" w:themeColor="text1"/>
          <w:kern w:val="36"/>
          <w:sz w:val="28"/>
          <w:szCs w:val="28"/>
          <w:lang w:eastAsia="ru-RU"/>
        </w:rPr>
        <w:t xml:space="preserve"> </w:t>
      </w:r>
      <w:r w:rsidRPr="00951C22">
        <w:rPr>
          <w:bCs/>
          <w:color w:val="000000" w:themeColor="text1"/>
          <w:sz w:val="28"/>
          <w:szCs w:val="28"/>
        </w:rPr>
        <w:t>Федеральный закон №323-ФЗ от 21.11.2011 г. «Об основах охраны здоровья граждан в Российской Федерации»</w:t>
      </w:r>
      <w:r w:rsidRPr="00951C22">
        <w:rPr>
          <w:rStyle w:val="aa"/>
          <w:bCs/>
          <w:color w:val="000000" w:themeColor="text1"/>
          <w:sz w:val="28"/>
          <w:szCs w:val="28"/>
        </w:rPr>
        <w:footnoteReference w:id="31"/>
      </w:r>
      <w:r w:rsidRPr="00951C22">
        <w:rPr>
          <w:bCs/>
          <w:color w:val="000000" w:themeColor="text1"/>
          <w:sz w:val="28"/>
          <w:szCs w:val="28"/>
        </w:rPr>
        <w:t>, часть 3 статьи 69 содержит следующее</w:t>
      </w:r>
      <w:r w:rsidRPr="00951C22">
        <w:rPr>
          <w:rFonts w:eastAsia="Times New Roman"/>
          <w:color w:val="000000" w:themeColor="text1"/>
          <w:sz w:val="28"/>
          <w:szCs w:val="28"/>
          <w:lang w:eastAsia="ru-RU"/>
        </w:rPr>
        <w:t xml:space="preserve">: </w:t>
      </w:r>
      <w:bookmarkStart w:id="7" w:name="xwpphnxs1wi0ey18w605rrmsn"/>
      <w:bookmarkEnd w:id="7"/>
      <w:r w:rsidRPr="00951C22">
        <w:rPr>
          <w:rFonts w:eastAsia="Times New Roman"/>
          <w:color w:val="000000" w:themeColor="text1"/>
          <w:sz w:val="28"/>
          <w:szCs w:val="28"/>
          <w:lang w:eastAsia="ru-RU"/>
        </w:rPr>
        <w:t>«Аккредитация специалиста – это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окончанию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bookmarkStart w:id="8" w:name="x3xqghd4emx09wwk1rbflejkju"/>
      <w:bookmarkEnd w:id="8"/>
      <w:r w:rsidRPr="00951C22">
        <w:rPr>
          <w:rFonts w:eastAsia="Times New Roman"/>
          <w:color w:val="000000" w:themeColor="text1"/>
          <w:sz w:val="28"/>
          <w:szCs w:val="28"/>
          <w:lang w:eastAsia="ru-RU"/>
        </w:rPr>
        <w:t xml:space="preserve"> </w:t>
      </w:r>
    </w:p>
    <w:p w:rsidR="009240FB" w:rsidRPr="00951C22" w:rsidRDefault="009240FB" w:rsidP="005141B9">
      <w:pPr>
        <w:pStyle w:val="Default"/>
        <w:spacing w:line="360" w:lineRule="auto"/>
        <w:ind w:firstLine="709"/>
        <w:jc w:val="both"/>
        <w:rPr>
          <w:rFonts w:eastAsia="Times New Roman"/>
          <w:color w:val="000000" w:themeColor="text1"/>
          <w:sz w:val="28"/>
          <w:szCs w:val="28"/>
          <w:lang w:eastAsia="ru-RU"/>
        </w:rPr>
      </w:pPr>
      <w:r w:rsidRPr="00951C22">
        <w:rPr>
          <w:rFonts w:eastAsia="Times New Roman"/>
          <w:color w:val="000000" w:themeColor="text1"/>
          <w:sz w:val="28"/>
          <w:szCs w:val="28"/>
          <w:lang w:eastAsia="ru-RU"/>
        </w:rPr>
        <w:t>Практически сразу определение вызвало критику отечественных учёных-юристов. В частности, Ю.Н. Филиппов с соавторами считает, что законодатель таким образом узаконил чисто механистический подход к определению готовности и способности медицинского работника к самостоятельной работе, на практике, проявляющей множество разноплановых ситуаций, зачастую противоречащих т.н. «клиническому мышлению»</w:t>
      </w:r>
      <w:r w:rsidRPr="00951C22">
        <w:rPr>
          <w:rStyle w:val="aa"/>
          <w:rFonts w:eastAsia="Times New Roman"/>
          <w:color w:val="000000" w:themeColor="text1"/>
          <w:sz w:val="28"/>
          <w:szCs w:val="28"/>
          <w:lang w:eastAsia="ru-RU"/>
        </w:rPr>
        <w:footnoteReference w:id="32"/>
      </w:r>
      <w:r w:rsidRPr="00951C22">
        <w:rPr>
          <w:rFonts w:eastAsia="Times New Roman"/>
          <w:color w:val="000000" w:themeColor="text1"/>
          <w:sz w:val="28"/>
          <w:szCs w:val="28"/>
          <w:lang w:eastAsia="ru-RU"/>
        </w:rPr>
        <w:t xml:space="preserve">. Посулихина Н.С. считает, что </w:t>
      </w:r>
      <w:r w:rsidRPr="00951C22">
        <w:rPr>
          <w:rFonts w:eastAsia="Times New Roman"/>
          <w:color w:val="000000" w:themeColor="text1"/>
          <w:sz w:val="28"/>
          <w:szCs w:val="28"/>
          <w:lang w:eastAsia="ru-RU"/>
        </w:rPr>
        <w:lastRenderedPageBreak/>
        <w:t>установление дополнительного требования к медицинским работникам в виде аккредитации специалиста противоречиво с точки зрения правовой природы процедуры аккредитации в целом</w:t>
      </w:r>
      <w:r w:rsidRPr="00951C22">
        <w:rPr>
          <w:rStyle w:val="aa"/>
          <w:rFonts w:eastAsia="Times New Roman"/>
          <w:color w:val="000000" w:themeColor="text1"/>
          <w:sz w:val="28"/>
          <w:szCs w:val="28"/>
          <w:lang w:eastAsia="ru-RU"/>
        </w:rPr>
        <w:footnoteReference w:id="33"/>
      </w:r>
      <w:r w:rsidRPr="00951C22">
        <w:rPr>
          <w:rFonts w:eastAsia="Times New Roman"/>
          <w:color w:val="000000" w:themeColor="text1"/>
          <w:sz w:val="28"/>
          <w:szCs w:val="28"/>
          <w:lang w:eastAsia="ru-RU"/>
        </w:rPr>
        <w:t>.</w:t>
      </w:r>
    </w:p>
    <w:p w:rsidR="009240FB" w:rsidRPr="00951C22" w:rsidRDefault="009240FB" w:rsidP="005141B9">
      <w:pPr>
        <w:pStyle w:val="Default"/>
        <w:spacing w:line="360" w:lineRule="auto"/>
        <w:ind w:firstLine="709"/>
        <w:jc w:val="both"/>
        <w:rPr>
          <w:color w:val="000000" w:themeColor="text1"/>
          <w:sz w:val="28"/>
          <w:szCs w:val="28"/>
          <w:lang w:eastAsia="ru-RU"/>
        </w:rPr>
      </w:pPr>
      <w:r w:rsidRPr="00951C22">
        <w:rPr>
          <w:rFonts w:eastAsia="Times New Roman"/>
          <w:color w:val="000000" w:themeColor="text1"/>
          <w:sz w:val="28"/>
          <w:szCs w:val="28"/>
          <w:lang w:eastAsia="ru-RU"/>
        </w:rPr>
        <w:t>По своей сути а</w:t>
      </w:r>
      <w:r w:rsidRPr="00951C22">
        <w:rPr>
          <w:color w:val="000000" w:themeColor="text1"/>
          <w:sz w:val="28"/>
          <w:szCs w:val="28"/>
        </w:rPr>
        <w:t>ккредитация специалиста – это обязательная процедура определения соответствия готовности конкретного лица к осуществлению медицинской деятельности по определенной медицинской специальности в соответствии с профессиональным стандартом</w:t>
      </w:r>
      <w:r w:rsidRPr="00951C22">
        <w:rPr>
          <w:rStyle w:val="aa"/>
          <w:color w:val="000000" w:themeColor="text1"/>
          <w:sz w:val="28"/>
          <w:szCs w:val="28"/>
        </w:rPr>
        <w:footnoteReference w:id="34"/>
      </w:r>
      <w:r w:rsidRPr="00951C22">
        <w:rPr>
          <w:color w:val="000000" w:themeColor="text1"/>
          <w:sz w:val="28"/>
          <w:szCs w:val="28"/>
        </w:rPr>
        <w:t>. Задачами аккредитация специалиста являются:</w:t>
      </w:r>
      <w:r w:rsidR="0091560A" w:rsidRPr="00951C22">
        <w:rPr>
          <w:color w:val="000000" w:themeColor="text1"/>
          <w:sz w:val="28"/>
          <w:szCs w:val="28"/>
        </w:rPr>
        <w:t xml:space="preserve"> </w:t>
      </w:r>
      <w:r w:rsidRPr="00951C22">
        <w:rPr>
          <w:color w:val="000000" w:themeColor="text1"/>
          <w:sz w:val="28"/>
          <w:szCs w:val="28"/>
          <w:lang w:eastAsia="ru-RU"/>
        </w:rPr>
        <w:t>оценка профессионального уровня подготовки медработника</w:t>
      </w:r>
      <w:r w:rsidR="0091560A" w:rsidRPr="00951C22">
        <w:rPr>
          <w:color w:val="000000" w:themeColor="text1"/>
          <w:sz w:val="28"/>
          <w:szCs w:val="28"/>
          <w:lang w:eastAsia="ru-RU"/>
        </w:rPr>
        <w:t xml:space="preserve"> и </w:t>
      </w:r>
      <w:r w:rsidRPr="00951C22">
        <w:rPr>
          <w:color w:val="000000" w:themeColor="text1"/>
          <w:sz w:val="28"/>
          <w:szCs w:val="28"/>
          <w:lang w:eastAsia="ru-RU"/>
        </w:rPr>
        <w:t>определение квалификационного уровня медработника с учётом результатов оценки квалификаций и требований профессионального стандарта.</w:t>
      </w:r>
    </w:p>
    <w:p w:rsidR="009240FB" w:rsidRPr="00951C22" w:rsidRDefault="009240FB" w:rsidP="005141B9">
      <w:pPr>
        <w:pStyle w:val="Default"/>
        <w:spacing w:line="360" w:lineRule="auto"/>
        <w:ind w:firstLine="709"/>
        <w:jc w:val="both"/>
        <w:rPr>
          <w:rFonts w:eastAsia="Times New Roman"/>
          <w:color w:val="000000" w:themeColor="text1"/>
          <w:sz w:val="28"/>
          <w:szCs w:val="28"/>
          <w:lang w:eastAsia="ru-RU"/>
        </w:rPr>
      </w:pPr>
      <w:r w:rsidRPr="00951C22">
        <w:rPr>
          <w:color w:val="000000" w:themeColor="text1"/>
          <w:sz w:val="28"/>
          <w:szCs w:val="28"/>
          <w:lang w:eastAsia="ru-RU"/>
        </w:rPr>
        <w:t>Процедура аккредитации специалиста основана на следующих ключевых принципах:</w:t>
      </w:r>
      <w:r w:rsidR="0091560A" w:rsidRPr="00951C22">
        <w:rPr>
          <w:color w:val="000000" w:themeColor="text1"/>
          <w:sz w:val="28"/>
          <w:szCs w:val="28"/>
          <w:lang w:eastAsia="ru-RU"/>
        </w:rPr>
        <w:t xml:space="preserve"> </w:t>
      </w:r>
      <w:r w:rsidRPr="00951C22">
        <w:rPr>
          <w:rFonts w:eastAsia="Times New Roman"/>
          <w:color w:val="000000" w:themeColor="text1"/>
          <w:sz w:val="28"/>
          <w:szCs w:val="28"/>
          <w:lang w:eastAsia="ru-RU"/>
        </w:rPr>
        <w:t>законность,</w:t>
      </w:r>
      <w:r w:rsidR="0091560A" w:rsidRPr="00951C22">
        <w:rPr>
          <w:rFonts w:eastAsia="Times New Roman"/>
          <w:color w:val="000000" w:themeColor="text1"/>
          <w:sz w:val="28"/>
          <w:szCs w:val="28"/>
          <w:lang w:eastAsia="ru-RU"/>
        </w:rPr>
        <w:t xml:space="preserve"> </w:t>
      </w:r>
      <w:r w:rsidRPr="00951C22">
        <w:rPr>
          <w:rFonts w:eastAsia="Times New Roman"/>
          <w:color w:val="000000" w:themeColor="text1"/>
          <w:sz w:val="28"/>
          <w:szCs w:val="28"/>
          <w:lang w:eastAsia="ru-RU"/>
        </w:rPr>
        <w:t>открытость,</w:t>
      </w:r>
      <w:r w:rsidR="0091560A" w:rsidRPr="00951C22">
        <w:rPr>
          <w:rFonts w:eastAsia="Times New Roman"/>
          <w:color w:val="000000" w:themeColor="text1"/>
          <w:sz w:val="28"/>
          <w:szCs w:val="28"/>
          <w:lang w:eastAsia="ru-RU"/>
        </w:rPr>
        <w:t xml:space="preserve"> </w:t>
      </w:r>
      <w:r w:rsidRPr="00951C22">
        <w:rPr>
          <w:rFonts w:eastAsia="Times New Roman"/>
          <w:color w:val="000000" w:themeColor="text1"/>
          <w:sz w:val="28"/>
          <w:szCs w:val="28"/>
          <w:lang w:eastAsia="ru-RU"/>
        </w:rPr>
        <w:t>независимость,</w:t>
      </w:r>
      <w:r w:rsidR="0091560A" w:rsidRPr="00951C22">
        <w:rPr>
          <w:rFonts w:eastAsia="Times New Roman"/>
          <w:color w:val="000000" w:themeColor="text1"/>
          <w:sz w:val="28"/>
          <w:szCs w:val="28"/>
          <w:lang w:eastAsia="ru-RU"/>
        </w:rPr>
        <w:t xml:space="preserve"> </w:t>
      </w:r>
      <w:r w:rsidRPr="00951C22">
        <w:rPr>
          <w:rFonts w:eastAsia="Times New Roman"/>
          <w:color w:val="000000" w:themeColor="text1"/>
          <w:sz w:val="28"/>
          <w:szCs w:val="28"/>
          <w:lang w:eastAsia="ru-RU"/>
        </w:rPr>
        <w:t>достоверность,</w:t>
      </w:r>
      <w:r w:rsidR="0091560A" w:rsidRPr="00951C22">
        <w:rPr>
          <w:rFonts w:eastAsia="Times New Roman"/>
          <w:color w:val="000000" w:themeColor="text1"/>
          <w:sz w:val="28"/>
          <w:szCs w:val="28"/>
          <w:lang w:eastAsia="ru-RU"/>
        </w:rPr>
        <w:t xml:space="preserve"> </w:t>
      </w:r>
      <w:r w:rsidRPr="00951C22">
        <w:rPr>
          <w:rFonts w:eastAsia="Times New Roman"/>
          <w:color w:val="000000" w:themeColor="text1"/>
          <w:sz w:val="28"/>
          <w:szCs w:val="28"/>
          <w:lang w:eastAsia="ru-RU"/>
        </w:rPr>
        <w:t>доступность,</w:t>
      </w:r>
      <w:r w:rsidR="0091560A" w:rsidRPr="00951C22">
        <w:rPr>
          <w:rFonts w:eastAsia="Times New Roman"/>
          <w:color w:val="000000" w:themeColor="text1"/>
          <w:sz w:val="28"/>
          <w:szCs w:val="28"/>
          <w:lang w:eastAsia="ru-RU"/>
        </w:rPr>
        <w:t xml:space="preserve"> </w:t>
      </w:r>
      <w:r w:rsidRPr="00951C22">
        <w:rPr>
          <w:rFonts w:eastAsia="Times New Roman"/>
          <w:color w:val="000000" w:themeColor="text1"/>
          <w:sz w:val="28"/>
          <w:szCs w:val="28"/>
          <w:lang w:eastAsia="ru-RU"/>
        </w:rPr>
        <w:t>обязательность,</w:t>
      </w:r>
      <w:r w:rsidR="0091560A" w:rsidRPr="00951C22">
        <w:rPr>
          <w:rFonts w:eastAsia="Times New Roman"/>
          <w:color w:val="000000" w:themeColor="text1"/>
          <w:sz w:val="28"/>
          <w:szCs w:val="28"/>
          <w:lang w:eastAsia="ru-RU"/>
        </w:rPr>
        <w:t xml:space="preserve"> </w:t>
      </w:r>
      <w:r w:rsidRPr="00951C22">
        <w:rPr>
          <w:rFonts w:eastAsia="Times New Roman"/>
          <w:color w:val="000000" w:themeColor="text1"/>
          <w:sz w:val="28"/>
          <w:szCs w:val="28"/>
          <w:lang w:eastAsia="ru-RU"/>
        </w:rPr>
        <w:t>конфиденциальность.</w:t>
      </w:r>
    </w:p>
    <w:p w:rsidR="009240FB" w:rsidRPr="00951C22" w:rsidRDefault="009240FB" w:rsidP="005141B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1C22">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margin">
              <wp:align>right</wp:align>
            </wp:positionH>
            <wp:positionV relativeFrom="paragraph">
              <wp:posOffset>784225</wp:posOffset>
            </wp:positionV>
            <wp:extent cx="5838190" cy="2562225"/>
            <wp:effectExtent l="0" t="0" r="0" b="9525"/>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666" t="29794" r="27045" b="21535"/>
                    <a:stretch>
                      <a:fillRect/>
                    </a:stretch>
                  </pic:blipFill>
                  <pic:spPr bwMode="auto">
                    <a:xfrm>
                      <a:off x="0" y="0"/>
                      <a:ext cx="5838190" cy="2562225"/>
                    </a:xfrm>
                    <a:prstGeom prst="rect">
                      <a:avLst/>
                    </a:prstGeom>
                    <a:noFill/>
                  </pic:spPr>
                </pic:pic>
              </a:graphicData>
            </a:graphic>
          </wp:anchor>
        </w:drawing>
      </w:r>
      <w:r w:rsidRPr="00951C22">
        <w:rPr>
          <w:rFonts w:ascii="Times New Roman" w:hAnsi="Times New Roman" w:cs="Times New Roman"/>
          <w:color w:val="000000" w:themeColor="text1"/>
          <w:sz w:val="28"/>
          <w:szCs w:val="28"/>
        </w:rPr>
        <w:t xml:space="preserve">Инструментами, применяемыми в процессе аккредитации специалиста для оценки квалификаций названы три вида оценок (рис.1.4). </w:t>
      </w:r>
    </w:p>
    <w:p w:rsidR="009240FB" w:rsidRPr="00951C22" w:rsidRDefault="009240FB" w:rsidP="005141B9">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951C22">
        <w:rPr>
          <w:rFonts w:ascii="Times New Roman" w:eastAsia="Times New Roman" w:hAnsi="Times New Roman" w:cs="Times New Roman"/>
          <w:color w:val="000000" w:themeColor="text1"/>
          <w:sz w:val="28"/>
          <w:szCs w:val="28"/>
          <w:lang w:eastAsia="ru-RU"/>
        </w:rPr>
        <w:t xml:space="preserve">Рисунок 1.4 – </w:t>
      </w:r>
      <w:r w:rsidRPr="00951C22">
        <w:rPr>
          <w:rFonts w:ascii="Times New Roman" w:eastAsia="Times New Roman" w:hAnsi="Times New Roman" w:cs="Times New Roman"/>
          <w:bCs/>
          <w:color w:val="000000" w:themeColor="text1"/>
          <w:sz w:val="28"/>
          <w:szCs w:val="28"/>
          <w:lang w:eastAsia="ru-RU"/>
        </w:rPr>
        <w:t>Аккредитационные инструменты для оценки квалификаций медицинского специалиста</w:t>
      </w:r>
    </w:p>
    <w:p w:rsidR="009240FB" w:rsidRPr="00951C22" w:rsidRDefault="009240FB" w:rsidP="005141B9">
      <w:pPr>
        <w:spacing w:after="0" w:line="360" w:lineRule="auto"/>
        <w:ind w:firstLine="709"/>
        <w:jc w:val="both"/>
        <w:rPr>
          <w:rFonts w:ascii="Times New Roman" w:hAnsi="Times New Roman" w:cs="Times New Roman"/>
          <w:color w:val="000000" w:themeColor="text1"/>
          <w:sz w:val="28"/>
          <w:szCs w:val="28"/>
        </w:rPr>
      </w:pPr>
      <w:bookmarkStart w:id="9" w:name="x15ouew8oc4s3846114ksna243"/>
      <w:bookmarkEnd w:id="9"/>
      <w:r w:rsidRPr="00951C22">
        <w:rPr>
          <w:rFonts w:ascii="Times New Roman" w:hAnsi="Times New Roman" w:cs="Times New Roman"/>
          <w:color w:val="000000" w:themeColor="text1"/>
          <w:sz w:val="28"/>
          <w:szCs w:val="28"/>
        </w:rPr>
        <w:t>Аккредитация специалиста определена в трех видах:</w:t>
      </w:r>
    </w:p>
    <w:p w:rsidR="009240FB" w:rsidRPr="00951C22" w:rsidRDefault="009240FB" w:rsidP="005141B9">
      <w:pPr>
        <w:pStyle w:val="ab"/>
        <w:numPr>
          <w:ilvl w:val="0"/>
          <w:numId w:val="20"/>
        </w:numPr>
        <w:spacing w:after="0" w:line="360" w:lineRule="auto"/>
        <w:ind w:left="0" w:firstLine="709"/>
        <w:jc w:val="both"/>
        <w:rPr>
          <w:rFonts w:ascii="Times New Roman" w:hAnsi="Times New Roman" w:cs="Times New Roman"/>
          <w:color w:val="000000" w:themeColor="text1"/>
          <w:sz w:val="28"/>
          <w:szCs w:val="28"/>
        </w:rPr>
      </w:pPr>
      <w:r w:rsidRPr="00951C22">
        <w:rPr>
          <w:rFonts w:ascii="Times New Roman" w:hAnsi="Times New Roman" w:cs="Times New Roman"/>
          <w:color w:val="000000" w:themeColor="text1"/>
          <w:sz w:val="28"/>
          <w:szCs w:val="28"/>
        </w:rPr>
        <w:lastRenderedPageBreak/>
        <w:t>первичная – проводится после получения медработником среднего профессионального или высшего образования,</w:t>
      </w:r>
    </w:p>
    <w:p w:rsidR="009240FB" w:rsidRPr="00951C22" w:rsidRDefault="009240FB" w:rsidP="005141B9">
      <w:pPr>
        <w:pStyle w:val="ab"/>
        <w:numPr>
          <w:ilvl w:val="0"/>
          <w:numId w:val="20"/>
        </w:numPr>
        <w:spacing w:after="0" w:line="360" w:lineRule="auto"/>
        <w:ind w:left="0" w:firstLine="709"/>
        <w:jc w:val="both"/>
        <w:rPr>
          <w:rFonts w:ascii="Times New Roman" w:hAnsi="Times New Roman" w:cs="Times New Roman"/>
          <w:color w:val="000000" w:themeColor="text1"/>
          <w:sz w:val="28"/>
          <w:szCs w:val="28"/>
        </w:rPr>
      </w:pPr>
      <w:r w:rsidRPr="00951C22">
        <w:rPr>
          <w:rFonts w:ascii="Times New Roman" w:hAnsi="Times New Roman" w:cs="Times New Roman"/>
          <w:color w:val="000000" w:themeColor="text1"/>
          <w:sz w:val="28"/>
          <w:szCs w:val="28"/>
        </w:rPr>
        <w:t>первичная специализированная – проводится после освоения медработником программы ординатуры, либо получения новых навыков в рамках своей специальности,</w:t>
      </w:r>
    </w:p>
    <w:p w:rsidR="009240FB" w:rsidRPr="00951C22" w:rsidRDefault="009240FB" w:rsidP="005141B9">
      <w:pPr>
        <w:pStyle w:val="ab"/>
        <w:numPr>
          <w:ilvl w:val="0"/>
          <w:numId w:val="20"/>
        </w:numPr>
        <w:spacing w:after="0" w:line="360" w:lineRule="auto"/>
        <w:ind w:left="0" w:firstLine="709"/>
        <w:jc w:val="both"/>
        <w:rPr>
          <w:rFonts w:ascii="Times New Roman" w:hAnsi="Times New Roman" w:cs="Times New Roman"/>
          <w:color w:val="000000" w:themeColor="text1"/>
          <w:sz w:val="28"/>
          <w:szCs w:val="28"/>
        </w:rPr>
      </w:pPr>
      <w:r w:rsidRPr="00951C22">
        <w:rPr>
          <w:rFonts w:ascii="Times New Roman" w:hAnsi="Times New Roman" w:cs="Times New Roman"/>
          <w:color w:val="000000" w:themeColor="text1"/>
          <w:sz w:val="28"/>
          <w:szCs w:val="28"/>
        </w:rPr>
        <w:t>повторная (или периодическая) – проводится после окончания каждой пятилетки непрерывного медицинского образования (далее – НМО).</w:t>
      </w:r>
    </w:p>
    <w:p w:rsidR="0091560A" w:rsidRPr="00951C22" w:rsidRDefault="009240FB" w:rsidP="005141B9">
      <w:pPr>
        <w:spacing w:after="0" w:line="360" w:lineRule="auto"/>
        <w:ind w:firstLine="709"/>
        <w:jc w:val="both"/>
        <w:rPr>
          <w:rFonts w:ascii="Times New Roman" w:hAnsi="Times New Roman" w:cs="Times New Roman"/>
          <w:color w:val="000000" w:themeColor="text1"/>
          <w:sz w:val="28"/>
          <w:szCs w:val="28"/>
        </w:rPr>
      </w:pPr>
      <w:r w:rsidRPr="00951C22">
        <w:rPr>
          <w:rFonts w:ascii="Times New Roman" w:hAnsi="Times New Roman" w:cs="Times New Roman"/>
          <w:color w:val="000000" w:themeColor="text1"/>
          <w:sz w:val="28"/>
          <w:szCs w:val="28"/>
        </w:rPr>
        <w:t>Переход на новую модель медицинского образования будет осуществлен поэтапно. Сроки и описание каждого из этапов первоначально были утверждены приказом МЗ РФ №</w:t>
      </w:r>
      <w:r w:rsidRPr="00951C22">
        <w:rPr>
          <w:rFonts w:ascii="Times New Roman" w:hAnsi="Times New Roman" w:cs="Times New Roman"/>
          <w:sz w:val="28"/>
          <w:szCs w:val="28"/>
        </w:rPr>
        <w:t>334н</w:t>
      </w:r>
      <w:r w:rsidRPr="00951C22">
        <w:rPr>
          <w:rFonts w:ascii="Times New Roman" w:hAnsi="Times New Roman" w:cs="Times New Roman"/>
          <w:color w:val="000000" w:themeColor="text1"/>
          <w:sz w:val="28"/>
          <w:szCs w:val="28"/>
        </w:rPr>
        <w:t xml:space="preserve"> от 2 июня 2016 г.</w:t>
      </w:r>
      <w:r w:rsidRPr="00951C22">
        <w:rPr>
          <w:rStyle w:val="aa"/>
          <w:rFonts w:ascii="Times New Roman" w:hAnsi="Times New Roman" w:cs="Times New Roman"/>
          <w:color w:val="000000" w:themeColor="text1"/>
          <w:sz w:val="28"/>
          <w:szCs w:val="28"/>
        </w:rPr>
        <w:footnoteReference w:id="35"/>
      </w:r>
      <w:r w:rsidRPr="00951C22">
        <w:rPr>
          <w:rFonts w:ascii="Times New Roman" w:hAnsi="Times New Roman" w:cs="Times New Roman"/>
          <w:color w:val="000000" w:themeColor="text1"/>
          <w:sz w:val="28"/>
          <w:szCs w:val="28"/>
        </w:rPr>
        <w:t xml:space="preserve"> (рис.1.5), позднее скорректированы </w:t>
      </w:r>
      <w:r w:rsidRPr="00951C22">
        <w:rPr>
          <w:rFonts w:ascii="Times New Roman" w:hAnsi="Times New Roman" w:cs="Times New Roman"/>
          <w:bCs/>
          <w:color w:val="000000" w:themeColor="text1"/>
          <w:sz w:val="28"/>
          <w:szCs w:val="28"/>
        </w:rPr>
        <w:t>Приказом МЗ РФ от 22 декабря 2017 года №1043н</w:t>
      </w:r>
      <w:r w:rsidRPr="00951C22">
        <w:rPr>
          <w:rStyle w:val="aa"/>
          <w:rFonts w:ascii="Times New Roman" w:hAnsi="Times New Roman" w:cs="Times New Roman"/>
          <w:bCs/>
          <w:color w:val="000000" w:themeColor="text1"/>
          <w:sz w:val="28"/>
          <w:szCs w:val="28"/>
        </w:rPr>
        <w:footnoteReference w:id="36"/>
      </w:r>
      <w:r w:rsidRPr="00951C22">
        <w:rPr>
          <w:rFonts w:ascii="Times New Roman" w:hAnsi="Times New Roman" w:cs="Times New Roman"/>
          <w:bCs/>
          <w:color w:val="000000" w:themeColor="text1"/>
          <w:sz w:val="28"/>
          <w:szCs w:val="28"/>
        </w:rPr>
        <w:t>.</w:t>
      </w:r>
      <w:r w:rsidRPr="00951C22">
        <w:rPr>
          <w:rFonts w:ascii="Times New Roman" w:hAnsi="Times New Roman" w:cs="Times New Roman"/>
          <w:b/>
          <w:bCs/>
          <w:color w:val="000000" w:themeColor="text1"/>
          <w:sz w:val="28"/>
          <w:szCs w:val="28"/>
        </w:rPr>
        <w:t xml:space="preserve"> </w:t>
      </w:r>
      <w:r w:rsidRPr="00951C22">
        <w:rPr>
          <w:rFonts w:ascii="Times New Roman" w:hAnsi="Times New Roman" w:cs="Times New Roman"/>
          <w:color w:val="000000" w:themeColor="text1"/>
          <w:sz w:val="28"/>
          <w:szCs w:val="28"/>
        </w:rPr>
        <w:t xml:space="preserve"> Всего предусмотрено четыре этапа данной процедуры, следовательно, осуществлять медицинскую профессиональную деятельность на основании сертификата специалисты смогут до окончания названного периода, а именно – до 31 декабря 2025 года включительно. </w:t>
      </w:r>
    </w:p>
    <w:p w:rsidR="009240FB" w:rsidRPr="00951C22" w:rsidRDefault="009240FB" w:rsidP="005141B9">
      <w:pPr>
        <w:spacing w:after="0" w:line="360" w:lineRule="auto"/>
        <w:ind w:firstLine="709"/>
        <w:jc w:val="both"/>
        <w:rPr>
          <w:rFonts w:ascii="Times New Roman" w:hAnsi="Times New Roman" w:cs="Times New Roman"/>
          <w:color w:val="000000" w:themeColor="text1"/>
          <w:sz w:val="28"/>
          <w:szCs w:val="28"/>
        </w:rPr>
      </w:pPr>
      <w:r w:rsidRPr="00951C22">
        <w:rPr>
          <w:rFonts w:ascii="Times New Roman" w:hAnsi="Times New Roman" w:cs="Times New Roman"/>
          <w:color w:val="000000" w:themeColor="text1"/>
          <w:sz w:val="28"/>
          <w:szCs w:val="28"/>
        </w:rPr>
        <w:t xml:space="preserve">Стоматологи, получившие образование по основным образовательным программам в соответствии с ФГОС согласно приказу МЗ РФ от 25 февраля 2016 года </w:t>
      </w:r>
      <w:r w:rsidRPr="00951C22">
        <w:rPr>
          <w:rFonts w:ascii="Times New Roman" w:hAnsi="Times New Roman" w:cs="Times New Roman"/>
          <w:sz w:val="28"/>
          <w:szCs w:val="28"/>
        </w:rPr>
        <w:t>№127н</w:t>
      </w:r>
      <w:r w:rsidRPr="00951C22">
        <w:rPr>
          <w:rStyle w:val="aa"/>
          <w:rFonts w:ascii="Times New Roman" w:hAnsi="Times New Roman" w:cs="Times New Roman"/>
          <w:color w:val="000000" w:themeColor="text1"/>
          <w:sz w:val="28"/>
          <w:szCs w:val="28"/>
          <w:bdr w:val="none" w:sz="0" w:space="0" w:color="auto" w:frame="1"/>
        </w:rPr>
        <w:footnoteReference w:id="37"/>
      </w:r>
      <w:r w:rsidRPr="00951C22">
        <w:rPr>
          <w:rFonts w:ascii="Times New Roman" w:hAnsi="Times New Roman" w:cs="Times New Roman"/>
          <w:color w:val="000000" w:themeColor="text1"/>
          <w:sz w:val="28"/>
          <w:szCs w:val="28"/>
        </w:rPr>
        <w:t xml:space="preserve"> должны пройти процедуру аккредитации на первом этапе. На сегодняшний день, согласно Письму МЗ РФ от 5 августа 2016 года №16-5/10/2-4838</w:t>
      </w:r>
      <w:r w:rsidRPr="00951C22">
        <w:rPr>
          <w:rStyle w:val="aa"/>
          <w:rFonts w:ascii="Times New Roman" w:hAnsi="Times New Roman" w:cs="Times New Roman"/>
          <w:color w:val="000000" w:themeColor="text1"/>
          <w:sz w:val="28"/>
          <w:szCs w:val="28"/>
        </w:rPr>
        <w:footnoteReference w:id="38"/>
      </w:r>
      <w:r w:rsidRPr="00951C22">
        <w:rPr>
          <w:rFonts w:ascii="Times New Roman" w:hAnsi="Times New Roman" w:cs="Times New Roman"/>
          <w:color w:val="000000" w:themeColor="text1"/>
          <w:sz w:val="28"/>
          <w:szCs w:val="28"/>
        </w:rPr>
        <w:t xml:space="preserve">, указанные лица, успешно прошедшие процедуру аккредитации специалиста, в соответствии с ч.1 и ч.2 ст.69 ФЗ №323-ФЗ </w:t>
      </w:r>
      <w:r w:rsidRPr="00951C22">
        <w:rPr>
          <w:rFonts w:ascii="Times New Roman" w:hAnsi="Times New Roman" w:cs="Times New Roman"/>
          <w:bCs/>
          <w:color w:val="000000" w:themeColor="text1"/>
          <w:sz w:val="28"/>
          <w:szCs w:val="28"/>
        </w:rPr>
        <w:t>«Об основах охраны здоровья граждан в Российской Федерации»</w:t>
      </w:r>
      <w:r w:rsidRPr="00951C22">
        <w:rPr>
          <w:rStyle w:val="aa"/>
          <w:rFonts w:ascii="Times New Roman" w:hAnsi="Times New Roman" w:cs="Times New Roman"/>
          <w:bCs/>
          <w:color w:val="000000" w:themeColor="text1"/>
          <w:sz w:val="28"/>
          <w:szCs w:val="28"/>
        </w:rPr>
        <w:footnoteReference w:id="39"/>
      </w:r>
      <w:r w:rsidRPr="00951C22">
        <w:rPr>
          <w:rFonts w:ascii="Times New Roman" w:hAnsi="Times New Roman" w:cs="Times New Roman"/>
          <w:bCs/>
          <w:color w:val="000000" w:themeColor="text1"/>
          <w:sz w:val="28"/>
          <w:szCs w:val="28"/>
        </w:rPr>
        <w:t xml:space="preserve"> </w:t>
      </w:r>
      <w:r w:rsidRPr="00951C22">
        <w:rPr>
          <w:rFonts w:ascii="Times New Roman" w:hAnsi="Times New Roman" w:cs="Times New Roman"/>
          <w:color w:val="000000" w:themeColor="text1"/>
          <w:sz w:val="28"/>
          <w:szCs w:val="28"/>
        </w:rPr>
        <w:t>допускаются к осуществлению медицинской деятельности на территории Российской Федерации.</w:t>
      </w:r>
      <w:bookmarkStart w:id="10" w:name="100010"/>
      <w:bookmarkStart w:id="11" w:name="100013"/>
      <w:bookmarkEnd w:id="10"/>
      <w:bookmarkEnd w:id="11"/>
    </w:p>
    <w:p w:rsidR="009240FB" w:rsidRPr="00951C22" w:rsidRDefault="0091560A" w:rsidP="005141B9">
      <w:pPr>
        <w:spacing w:after="0" w:line="360" w:lineRule="auto"/>
        <w:ind w:firstLine="709"/>
        <w:jc w:val="center"/>
        <w:rPr>
          <w:rFonts w:ascii="Times New Roman" w:hAnsi="Times New Roman" w:cs="Times New Roman"/>
          <w:color w:val="000000" w:themeColor="text1"/>
          <w:sz w:val="28"/>
          <w:szCs w:val="28"/>
        </w:rPr>
      </w:pPr>
      <w:r w:rsidRPr="00951C22">
        <w:rPr>
          <w:rFonts w:ascii="Times New Roman" w:hAnsi="Times New Roman" w:cs="Times New Roman"/>
          <w:noProof/>
          <w:sz w:val="28"/>
          <w:szCs w:val="28"/>
          <w:lang w:eastAsia="ru-RU"/>
        </w:rPr>
        <w:lastRenderedPageBreak/>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5940425" cy="2167890"/>
            <wp:effectExtent l="0" t="0" r="3175" b="3810"/>
            <wp:wrapTopAndBottom/>
            <wp:docPr id="9" name="Рисунок 9" descr="https://arhano.ru/sites/default/files/asp_lj/bezymyanny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arhano.ru/sites/default/files/asp_lj/bezymyannyy_0.jp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2167890"/>
                    </a:xfrm>
                    <a:prstGeom prst="rect">
                      <a:avLst/>
                    </a:prstGeom>
                    <a:noFill/>
                  </pic:spPr>
                </pic:pic>
              </a:graphicData>
            </a:graphic>
          </wp:anchor>
        </w:drawing>
      </w:r>
      <w:bookmarkStart w:id="12" w:name="x71hkxx1eerobxv7pzuveeo3ej"/>
      <w:bookmarkEnd w:id="12"/>
      <w:r w:rsidR="009240FB" w:rsidRPr="00951C22">
        <w:rPr>
          <w:rFonts w:ascii="Times New Roman" w:hAnsi="Times New Roman" w:cs="Times New Roman"/>
          <w:color w:val="000000" w:themeColor="text1"/>
          <w:sz w:val="28"/>
          <w:szCs w:val="28"/>
        </w:rPr>
        <w:t>Рисунок 1.5 – Этапы перехода на новую модель медицинского образования</w:t>
      </w:r>
    </w:p>
    <w:p w:rsidR="009240FB" w:rsidRPr="00951C22" w:rsidRDefault="009240FB" w:rsidP="005141B9">
      <w:pPr>
        <w:pStyle w:val="art-new-p"/>
        <w:shd w:val="clear" w:color="auto" w:fill="FFFFFF"/>
        <w:spacing w:after="0" w:line="360" w:lineRule="auto"/>
        <w:ind w:firstLine="709"/>
        <w:jc w:val="both"/>
        <w:rPr>
          <w:rFonts w:ascii="Times New Roman" w:hAnsi="Times New Roman"/>
          <w:color w:val="000000" w:themeColor="text1"/>
          <w:sz w:val="28"/>
          <w:szCs w:val="28"/>
        </w:rPr>
      </w:pPr>
      <w:r w:rsidRPr="00951C22">
        <w:rPr>
          <w:rFonts w:ascii="Times New Roman" w:hAnsi="Times New Roman"/>
          <w:color w:val="000000" w:themeColor="text1"/>
          <w:sz w:val="28"/>
          <w:szCs w:val="28"/>
        </w:rPr>
        <w:t xml:space="preserve"> </w:t>
      </w:r>
    </w:p>
    <w:p w:rsidR="009240FB" w:rsidRPr="00951C22" w:rsidRDefault="009240FB" w:rsidP="005141B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1C22">
        <w:rPr>
          <w:rFonts w:ascii="Times New Roman" w:eastAsia="Times New Roman" w:hAnsi="Times New Roman" w:cs="Times New Roman"/>
          <w:color w:val="000000" w:themeColor="text1"/>
          <w:sz w:val="28"/>
          <w:szCs w:val="28"/>
          <w:lang w:eastAsia="ru-RU"/>
        </w:rPr>
        <w:t>Обращает на себя внимание возникшая организационная проблема – как и с теоретическими неточностями, так и в данном случае – приказом МЗ РФ от 22 декабря 2017 года №1043н сдвинулись сроки аккредитации специалистов практически на два года (первый этап – до февраля 2018 года). Значит, стратегия обучения специалистов, которые успели получить первичную аккредитацию в 2016–2017 годах, не регламентируется. Законодательно не урегулирован вопрос, будут ли засчитаны уже набранные за три года баллы (с 2016 по 2018 год включительно)</w:t>
      </w:r>
      <w:r w:rsidRPr="00951C22">
        <w:rPr>
          <w:rStyle w:val="aa"/>
          <w:rFonts w:ascii="Times New Roman" w:eastAsia="Times New Roman" w:hAnsi="Times New Roman" w:cs="Times New Roman"/>
          <w:color w:val="000000" w:themeColor="text1"/>
          <w:sz w:val="28"/>
          <w:szCs w:val="28"/>
          <w:lang w:eastAsia="ru-RU"/>
        </w:rPr>
        <w:footnoteReference w:id="40"/>
      </w:r>
      <w:r w:rsidRPr="00951C22">
        <w:rPr>
          <w:rFonts w:ascii="Times New Roman" w:eastAsia="Times New Roman" w:hAnsi="Times New Roman" w:cs="Times New Roman"/>
          <w:color w:val="000000" w:themeColor="text1"/>
          <w:sz w:val="28"/>
          <w:szCs w:val="28"/>
          <w:lang w:eastAsia="ru-RU"/>
        </w:rPr>
        <w:t>. Только предполагается, что зарегистрированные баллы, полученные по системе НМО, будут сохранены и признаны в ходе прохождения аккредитации специалиста с 2021 года.</w:t>
      </w:r>
    </w:p>
    <w:p w:rsidR="009240FB" w:rsidRPr="00951C22" w:rsidRDefault="009240FB" w:rsidP="005141B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1C22">
        <w:rPr>
          <w:rFonts w:ascii="Times New Roman" w:eastAsia="Times New Roman" w:hAnsi="Times New Roman" w:cs="Times New Roman"/>
          <w:color w:val="000000" w:themeColor="text1"/>
          <w:sz w:val="28"/>
          <w:szCs w:val="28"/>
          <w:lang w:eastAsia="ru-RU"/>
        </w:rPr>
        <w:t>Непосредственно процедура аккредитации специалистов включает три этапа (тестовый экзамен, оценка практических навыков, решение ситуаций). Все испытания носят индивидуальный характер, анонимны, ограничены во времени, подконтрольны (под видео- и аудио наблюдением и фиксацией). Переход к следующему этапу допускается только при успешной сдаче предыдущего</w:t>
      </w:r>
      <w:r w:rsidRPr="00951C22">
        <w:rPr>
          <w:rStyle w:val="aa"/>
          <w:rFonts w:ascii="Times New Roman" w:eastAsia="Times New Roman" w:hAnsi="Times New Roman" w:cs="Times New Roman"/>
          <w:color w:val="000000" w:themeColor="text1"/>
          <w:sz w:val="28"/>
          <w:szCs w:val="28"/>
          <w:lang w:eastAsia="ru-RU"/>
        </w:rPr>
        <w:footnoteReference w:id="41"/>
      </w:r>
      <w:r w:rsidRPr="00951C22">
        <w:rPr>
          <w:rFonts w:ascii="Times New Roman" w:eastAsia="Times New Roman" w:hAnsi="Times New Roman" w:cs="Times New Roman"/>
          <w:color w:val="000000" w:themeColor="text1"/>
          <w:sz w:val="28"/>
          <w:szCs w:val="28"/>
          <w:lang w:eastAsia="ru-RU"/>
        </w:rPr>
        <w:t xml:space="preserve">. </w:t>
      </w:r>
    </w:p>
    <w:p w:rsidR="009240FB" w:rsidRPr="00951C22" w:rsidRDefault="009240FB" w:rsidP="005141B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1C22">
        <w:rPr>
          <w:rFonts w:ascii="Times New Roman" w:eastAsia="Times New Roman" w:hAnsi="Times New Roman" w:cs="Times New Roman"/>
          <w:color w:val="000000" w:themeColor="text1"/>
          <w:sz w:val="28"/>
          <w:szCs w:val="28"/>
          <w:lang w:eastAsia="ru-RU"/>
        </w:rPr>
        <w:t>Согласно Приказу МЗ РФ №334н</w:t>
      </w:r>
      <w:r w:rsidRPr="00951C22">
        <w:rPr>
          <w:rStyle w:val="aa"/>
          <w:rFonts w:ascii="Times New Roman" w:eastAsia="Times New Roman" w:hAnsi="Times New Roman" w:cs="Times New Roman"/>
          <w:color w:val="000000" w:themeColor="text1"/>
          <w:sz w:val="28"/>
          <w:szCs w:val="28"/>
          <w:lang w:eastAsia="ru-RU"/>
        </w:rPr>
        <w:footnoteReference w:id="42"/>
      </w:r>
      <w:r w:rsidRPr="00951C22">
        <w:rPr>
          <w:rFonts w:ascii="Times New Roman" w:eastAsia="Times New Roman" w:hAnsi="Times New Roman" w:cs="Times New Roman"/>
          <w:color w:val="000000" w:themeColor="text1"/>
          <w:sz w:val="28"/>
          <w:szCs w:val="28"/>
          <w:lang w:eastAsia="ru-RU"/>
        </w:rPr>
        <w:t xml:space="preserve"> процедура аккредитации проводится в помещениях образовательных и/или научных организаций, реализующих программы медицинского образования, оснащение которых обеспечивает </w:t>
      </w:r>
      <w:r w:rsidRPr="00951C22">
        <w:rPr>
          <w:rFonts w:ascii="Times New Roman" w:eastAsia="Times New Roman" w:hAnsi="Times New Roman" w:cs="Times New Roman"/>
          <w:color w:val="000000" w:themeColor="text1"/>
          <w:sz w:val="28"/>
          <w:szCs w:val="28"/>
          <w:lang w:eastAsia="ru-RU"/>
        </w:rPr>
        <w:lastRenderedPageBreak/>
        <w:t>возможность оценки медработника. В частности, в 2016 году аккредитация по специальности «Стоматология» проводилась в 57 ВУЗах. Сведения о тех, кто прошел аккредитацию, были внесены в Федеральный регистр медработников</w:t>
      </w:r>
      <w:r w:rsidRPr="00951C22">
        <w:rPr>
          <w:rStyle w:val="aa"/>
          <w:rFonts w:ascii="Times New Roman" w:eastAsia="Times New Roman" w:hAnsi="Times New Roman" w:cs="Times New Roman"/>
          <w:color w:val="000000" w:themeColor="text1"/>
          <w:sz w:val="28"/>
          <w:szCs w:val="28"/>
          <w:lang w:eastAsia="ru-RU"/>
        </w:rPr>
        <w:footnoteReference w:id="43"/>
      </w:r>
      <w:r w:rsidRPr="00951C22">
        <w:rPr>
          <w:rStyle w:val="aa"/>
          <w:rFonts w:ascii="Times New Roman" w:eastAsia="Times New Roman" w:hAnsi="Times New Roman" w:cs="Times New Roman"/>
          <w:color w:val="000000" w:themeColor="text1"/>
          <w:sz w:val="28"/>
          <w:szCs w:val="28"/>
          <w:lang w:eastAsia="ru-RU"/>
        </w:rPr>
        <w:footnoteReference w:id="44"/>
      </w:r>
      <w:r w:rsidRPr="00951C22">
        <w:rPr>
          <w:rFonts w:ascii="Times New Roman" w:eastAsia="Times New Roman" w:hAnsi="Times New Roman" w:cs="Times New Roman"/>
          <w:color w:val="000000" w:themeColor="text1"/>
          <w:sz w:val="28"/>
          <w:szCs w:val="28"/>
          <w:lang w:eastAsia="ru-RU"/>
        </w:rPr>
        <w:t xml:space="preserve">. </w:t>
      </w:r>
    </w:p>
    <w:p w:rsidR="009240FB" w:rsidRPr="00951C22" w:rsidRDefault="009240FB" w:rsidP="005141B9">
      <w:pPr>
        <w:spacing w:after="0" w:line="360" w:lineRule="auto"/>
        <w:ind w:firstLine="709"/>
        <w:jc w:val="both"/>
        <w:rPr>
          <w:rFonts w:ascii="Times New Roman" w:hAnsi="Times New Roman" w:cs="Times New Roman"/>
          <w:color w:val="000000" w:themeColor="text1"/>
          <w:sz w:val="28"/>
          <w:szCs w:val="28"/>
        </w:rPr>
      </w:pPr>
      <w:r w:rsidRPr="00951C22">
        <w:rPr>
          <w:rFonts w:ascii="Times New Roman" w:eastAsia="Times New Roman" w:hAnsi="Times New Roman" w:cs="Times New Roman"/>
          <w:color w:val="000000" w:themeColor="text1"/>
          <w:sz w:val="28"/>
          <w:szCs w:val="28"/>
          <w:lang w:eastAsia="ru-RU"/>
        </w:rPr>
        <w:t xml:space="preserve">Практическое осуществление процедуры аккредитации позволило выявить проблемные моменты </w:t>
      </w:r>
      <w:r w:rsidRPr="00951C22">
        <w:rPr>
          <w:rFonts w:ascii="Times New Roman" w:hAnsi="Times New Roman" w:cs="Times New Roman"/>
          <w:color w:val="000000" w:themeColor="text1"/>
          <w:sz w:val="28"/>
          <w:szCs w:val="28"/>
        </w:rPr>
        <w:t>в теоретической и практической подготовке специалистов, что стало основанием для корректировки числа тренировочных попыток тестирования, изменений в мероприятиях по закреплению практических навыков на симуляционном оборудовании</w:t>
      </w:r>
      <w:r w:rsidRPr="00951C22">
        <w:rPr>
          <w:rStyle w:val="aa"/>
          <w:rFonts w:ascii="Times New Roman" w:hAnsi="Times New Roman" w:cs="Times New Roman"/>
          <w:color w:val="000000" w:themeColor="text1"/>
          <w:sz w:val="28"/>
          <w:szCs w:val="28"/>
        </w:rPr>
        <w:footnoteReference w:id="45"/>
      </w:r>
      <w:r w:rsidRPr="00951C22">
        <w:rPr>
          <w:rFonts w:ascii="Times New Roman" w:hAnsi="Times New Roman" w:cs="Times New Roman"/>
          <w:color w:val="000000" w:themeColor="text1"/>
          <w:sz w:val="28"/>
          <w:szCs w:val="28"/>
        </w:rPr>
        <w:t xml:space="preserve">. Более того, Стоматологическая ассоциация России (далее – СтАР) предложила изменить формат очной аккредитации практикующих врачей-стоматологов. Мнение членов ассоциации основано на данных статистики – если в 2017 году аккредитацию прошли 32 500 выпускников медицинских специальностей, то в 2019 году аккредитоваться будут ординаторы по узким специальностям, к 2021 году – </w:t>
      </w:r>
      <w:r w:rsidRPr="00951C22">
        <w:rPr>
          <w:rFonts w:ascii="Times New Roman" w:hAnsi="Times New Roman" w:cs="Times New Roman"/>
          <w:sz w:val="28"/>
          <w:szCs w:val="28"/>
        </w:rPr>
        <w:t>все</w:t>
      </w:r>
      <w:r w:rsidRPr="00951C22">
        <w:rPr>
          <w:rFonts w:ascii="Times New Roman" w:hAnsi="Times New Roman" w:cs="Times New Roman"/>
          <w:color w:val="000000" w:themeColor="text1"/>
          <w:sz w:val="28"/>
          <w:szCs w:val="28"/>
        </w:rPr>
        <w:t xml:space="preserve"> медработники со средним и высшим образованием – аккредитовать такое количество специалистов не представляется возможным. Ассоциация считает, что экзамен должен ставиться «автоматом» в случае, если врач-стоматолог в своей практике допускает минимум ошибок и имеет электронное портфолио, собирать которое сможет АИС «Элестом». СтАР намерена убедить правительство интегрировать «Элестом» в ЕГИСЗ и таким образом начать собирать статистику практики врачей-стоматологов</w:t>
      </w:r>
      <w:r w:rsidRPr="00951C22">
        <w:rPr>
          <w:rStyle w:val="aa"/>
          <w:rFonts w:ascii="Times New Roman" w:hAnsi="Times New Roman" w:cs="Times New Roman"/>
          <w:color w:val="000000" w:themeColor="text1"/>
          <w:sz w:val="28"/>
          <w:szCs w:val="28"/>
        </w:rPr>
        <w:footnoteReference w:id="46"/>
      </w:r>
      <w:r w:rsidRPr="00951C22">
        <w:rPr>
          <w:rFonts w:ascii="Times New Roman" w:hAnsi="Times New Roman" w:cs="Times New Roman"/>
          <w:color w:val="000000" w:themeColor="text1"/>
          <w:sz w:val="28"/>
          <w:szCs w:val="28"/>
        </w:rPr>
        <w:t>.</w:t>
      </w:r>
    </w:p>
    <w:p w:rsidR="009240FB" w:rsidRPr="00951C22" w:rsidRDefault="009240FB" w:rsidP="005141B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1C22">
        <w:rPr>
          <w:rFonts w:ascii="Times New Roman" w:hAnsi="Times New Roman" w:cs="Times New Roman"/>
          <w:color w:val="000000" w:themeColor="text1"/>
          <w:sz w:val="28"/>
          <w:szCs w:val="28"/>
        </w:rPr>
        <w:t xml:space="preserve">В соответствии с ч.3 ст.69 </w:t>
      </w:r>
      <w:r w:rsidRPr="00951C22">
        <w:rPr>
          <w:rFonts w:ascii="Times New Roman" w:eastAsia="Times New Roman" w:hAnsi="Times New Roman" w:cs="Times New Roman"/>
          <w:color w:val="000000" w:themeColor="text1"/>
          <w:sz w:val="28"/>
          <w:szCs w:val="28"/>
          <w:lang w:eastAsia="ru-RU"/>
        </w:rPr>
        <w:t xml:space="preserve">Федерального закона №323-ФЗ, в целях организации процедуры аккредитации издан </w:t>
      </w:r>
      <w:bookmarkStart w:id="13" w:name="100005"/>
      <w:bookmarkStart w:id="14" w:name="100007"/>
      <w:bookmarkEnd w:id="13"/>
      <w:bookmarkEnd w:id="14"/>
      <w:r w:rsidRPr="00951C22">
        <w:rPr>
          <w:rFonts w:ascii="Times New Roman" w:eastAsia="Times New Roman" w:hAnsi="Times New Roman" w:cs="Times New Roman"/>
          <w:color w:val="000000" w:themeColor="text1"/>
          <w:sz w:val="28"/>
          <w:szCs w:val="28"/>
          <w:lang w:eastAsia="ru-RU"/>
        </w:rPr>
        <w:t>приказ МЗ РФ от 6 июня 2016 года №352н, определяющий порядок выдачи свидетельства об аккредитации специалиста</w:t>
      </w:r>
      <w:r w:rsidRPr="00951C22">
        <w:rPr>
          <w:rStyle w:val="aa"/>
          <w:rFonts w:ascii="Times New Roman" w:eastAsia="Times New Roman" w:hAnsi="Times New Roman" w:cs="Times New Roman"/>
          <w:color w:val="000000" w:themeColor="text1"/>
          <w:sz w:val="28"/>
          <w:szCs w:val="28"/>
          <w:lang w:eastAsia="ru-RU"/>
        </w:rPr>
        <w:footnoteReference w:id="47"/>
      </w:r>
      <w:r w:rsidRPr="00951C22">
        <w:rPr>
          <w:rFonts w:ascii="Times New Roman" w:eastAsia="Times New Roman" w:hAnsi="Times New Roman" w:cs="Times New Roman"/>
          <w:color w:val="000000" w:themeColor="text1"/>
          <w:sz w:val="28"/>
          <w:szCs w:val="28"/>
          <w:lang w:eastAsia="ru-RU"/>
        </w:rPr>
        <w:t xml:space="preserve">. В связи с изменениями модели медицинского образования были </w:t>
      </w:r>
      <w:r w:rsidRPr="00951C22">
        <w:rPr>
          <w:rFonts w:ascii="Times New Roman" w:eastAsia="Times New Roman" w:hAnsi="Times New Roman" w:cs="Times New Roman"/>
          <w:color w:val="000000" w:themeColor="text1"/>
          <w:sz w:val="28"/>
          <w:szCs w:val="28"/>
          <w:lang w:eastAsia="ru-RU"/>
        </w:rPr>
        <w:lastRenderedPageBreak/>
        <w:t>изменены требования к квалификации медработников. В соответствии с Федеральным законом от 2 мая 2015 года №122-ФЗ</w:t>
      </w:r>
      <w:r w:rsidRPr="00951C22">
        <w:rPr>
          <w:rStyle w:val="aa"/>
          <w:rFonts w:ascii="Times New Roman" w:eastAsia="Times New Roman" w:hAnsi="Times New Roman" w:cs="Times New Roman"/>
          <w:color w:val="000000" w:themeColor="text1"/>
          <w:sz w:val="28"/>
          <w:szCs w:val="28"/>
          <w:lang w:eastAsia="ru-RU"/>
        </w:rPr>
        <w:footnoteReference w:id="48"/>
      </w:r>
      <w:r w:rsidRPr="00951C22">
        <w:rPr>
          <w:rFonts w:ascii="Times New Roman" w:eastAsia="Times New Roman" w:hAnsi="Times New Roman" w:cs="Times New Roman"/>
          <w:color w:val="000000" w:themeColor="text1"/>
          <w:sz w:val="28"/>
          <w:szCs w:val="28"/>
          <w:lang w:eastAsia="ru-RU"/>
        </w:rPr>
        <w:t xml:space="preserve"> основными документами для определения требований к квалификации работников с 1 июля 2016 г. стали профессиональные стандарты. Приказом Минтруда РФ от 10 мая 2016 года №227н</w:t>
      </w:r>
      <w:r w:rsidRPr="00951C22">
        <w:rPr>
          <w:rStyle w:val="aa"/>
          <w:rFonts w:ascii="Times New Roman" w:eastAsia="Times New Roman" w:hAnsi="Times New Roman" w:cs="Times New Roman"/>
          <w:color w:val="000000" w:themeColor="text1"/>
          <w:sz w:val="28"/>
          <w:szCs w:val="28"/>
          <w:lang w:eastAsia="ru-RU"/>
        </w:rPr>
        <w:footnoteReference w:id="49"/>
      </w:r>
      <w:r w:rsidRPr="00951C22">
        <w:rPr>
          <w:rFonts w:ascii="Times New Roman" w:eastAsia="Times New Roman" w:hAnsi="Times New Roman" w:cs="Times New Roman"/>
          <w:color w:val="000000" w:themeColor="text1"/>
          <w:sz w:val="28"/>
          <w:szCs w:val="28"/>
          <w:lang w:eastAsia="ru-RU"/>
        </w:rPr>
        <w:t xml:space="preserve"> утвержден Профессиональный стандарт «Врач-стоматолог», которым, в частности, предусмотрено, что основной целью профессиональной деятельности врача-стоматолога является профилактика, диагностика и лечение заболеваний зубов, полости рта и челюстно-лицевой области.</w:t>
      </w:r>
    </w:p>
    <w:p w:rsidR="0059523E" w:rsidRPr="00951C22" w:rsidRDefault="009240FB" w:rsidP="005141B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1C22">
        <w:rPr>
          <w:rFonts w:ascii="Times New Roman" w:eastAsia="Times New Roman" w:hAnsi="Times New Roman" w:cs="Times New Roman"/>
          <w:color w:val="000000" w:themeColor="text1"/>
          <w:sz w:val="28"/>
          <w:szCs w:val="28"/>
          <w:lang w:eastAsia="ru-RU"/>
        </w:rPr>
        <w:t>Процедура аккредитации специалиста отдалённо напоминает получение сертификата специалиста (приложение 1)</w:t>
      </w:r>
      <w:r w:rsidRPr="00951C22">
        <w:rPr>
          <w:rStyle w:val="aa"/>
          <w:rFonts w:ascii="Times New Roman" w:eastAsia="Times New Roman" w:hAnsi="Times New Roman" w:cs="Times New Roman"/>
          <w:color w:val="000000" w:themeColor="text1"/>
          <w:sz w:val="28"/>
          <w:szCs w:val="28"/>
          <w:lang w:eastAsia="ru-RU"/>
        </w:rPr>
        <w:footnoteReference w:id="50"/>
      </w:r>
      <w:r w:rsidRPr="00951C22">
        <w:rPr>
          <w:rFonts w:ascii="Times New Roman" w:eastAsia="Times New Roman" w:hAnsi="Times New Roman" w:cs="Times New Roman"/>
          <w:color w:val="000000" w:themeColor="text1"/>
          <w:sz w:val="28"/>
          <w:szCs w:val="28"/>
          <w:lang w:eastAsia="ru-RU"/>
        </w:rPr>
        <w:t xml:space="preserve">. Поэтому заинтересованные лица задают вопросы по принципиальным отличиям. Однозначного ответа ни на законодательном, ни на организационном уровне не получено. </w:t>
      </w:r>
    </w:p>
    <w:p w:rsidR="0059523E" w:rsidRPr="00951C22" w:rsidRDefault="009240FB" w:rsidP="005141B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1C22">
        <w:rPr>
          <w:rFonts w:ascii="Times New Roman" w:eastAsia="Times New Roman" w:hAnsi="Times New Roman" w:cs="Times New Roman"/>
          <w:color w:val="000000" w:themeColor="text1"/>
          <w:sz w:val="28"/>
          <w:szCs w:val="28"/>
          <w:lang w:eastAsia="ru-RU"/>
        </w:rPr>
        <w:t xml:space="preserve">Анализ правовых норм позволяет выявить основное отличие аккредитации от сертификации – более специализированная направленность и прозрачность; иными словами, сертификат специалиста свидетельствует о наличие у медработника достаточного ровня теоретических знаний и практических навыков для самостоятельной профессиональной работы, а аккредитация – о способности работать в соответствии со стандартами медпомощи, утверждёнными Минздравом РФ. </w:t>
      </w:r>
    </w:p>
    <w:p w:rsidR="009240FB" w:rsidRPr="00951C22" w:rsidRDefault="009240FB" w:rsidP="005141B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51C22">
        <w:rPr>
          <w:rFonts w:ascii="Times New Roman" w:eastAsia="Times New Roman" w:hAnsi="Times New Roman" w:cs="Times New Roman"/>
          <w:color w:val="000000" w:themeColor="text1"/>
          <w:sz w:val="28"/>
          <w:szCs w:val="28"/>
          <w:lang w:eastAsia="ru-RU"/>
        </w:rPr>
        <w:t>В единстве с практикоориентированным НМО аккредитация позволит наполнить отрасль более профессиональными специалистами, способными оказывать помощь и услуги на качественно более высоком уровне.</w:t>
      </w:r>
    </w:p>
    <w:p w:rsidR="0059523E" w:rsidRPr="00951C22" w:rsidRDefault="009240FB" w:rsidP="005141B9">
      <w:pPr>
        <w:spacing w:after="0" w:line="360" w:lineRule="auto"/>
        <w:ind w:firstLine="709"/>
        <w:jc w:val="both"/>
        <w:outlineLvl w:val="1"/>
        <w:rPr>
          <w:rFonts w:ascii="Times New Roman" w:eastAsia="Times New Roman" w:hAnsi="Times New Roman" w:cs="Times New Roman"/>
          <w:bCs/>
          <w:color w:val="000000" w:themeColor="text1"/>
          <w:sz w:val="28"/>
          <w:szCs w:val="28"/>
          <w:lang w:eastAsia="ru-RU"/>
        </w:rPr>
      </w:pPr>
      <w:bookmarkStart w:id="15" w:name="_Toc513728830"/>
      <w:r w:rsidRPr="00951C22">
        <w:rPr>
          <w:rFonts w:ascii="Times New Roman" w:eastAsia="Times New Roman" w:hAnsi="Times New Roman" w:cs="Times New Roman"/>
          <w:bCs/>
          <w:color w:val="000000" w:themeColor="text1"/>
          <w:sz w:val="28"/>
          <w:szCs w:val="28"/>
          <w:lang w:eastAsia="ru-RU"/>
        </w:rPr>
        <w:t>Кроме аккредитации специалиста на изменение качества медпомощи повлияет еще одна реформа 2016 – 2020 гг. – реализация модели отработки основных принципов непрерывного медицинского образования (далее – НМО).</w:t>
      </w:r>
      <w:bookmarkEnd w:id="15"/>
      <w:r w:rsidRPr="00951C22">
        <w:rPr>
          <w:rFonts w:ascii="Times New Roman" w:eastAsia="Times New Roman" w:hAnsi="Times New Roman" w:cs="Times New Roman"/>
          <w:bCs/>
          <w:color w:val="000000" w:themeColor="text1"/>
          <w:sz w:val="28"/>
          <w:szCs w:val="28"/>
          <w:lang w:eastAsia="ru-RU"/>
        </w:rPr>
        <w:t xml:space="preserve"> </w:t>
      </w:r>
    </w:p>
    <w:p w:rsidR="0059523E" w:rsidRPr="00951C22" w:rsidRDefault="009240FB" w:rsidP="005141B9">
      <w:pPr>
        <w:spacing w:after="0" w:line="360" w:lineRule="auto"/>
        <w:ind w:firstLine="709"/>
        <w:jc w:val="both"/>
        <w:outlineLvl w:val="1"/>
        <w:rPr>
          <w:rFonts w:ascii="Times New Roman" w:eastAsia="Times New Roman" w:hAnsi="Times New Roman" w:cs="Times New Roman"/>
          <w:bCs/>
          <w:color w:val="000000" w:themeColor="text1"/>
          <w:sz w:val="28"/>
          <w:szCs w:val="28"/>
          <w:lang w:eastAsia="ru-RU"/>
        </w:rPr>
      </w:pPr>
      <w:bookmarkStart w:id="16" w:name="_Toc513728831"/>
      <w:r w:rsidRPr="00951C22">
        <w:rPr>
          <w:rFonts w:ascii="Times New Roman" w:eastAsia="Times New Roman" w:hAnsi="Times New Roman" w:cs="Times New Roman"/>
          <w:bCs/>
          <w:sz w:val="28"/>
          <w:szCs w:val="28"/>
          <w:lang w:eastAsia="ru-RU"/>
        </w:rPr>
        <w:lastRenderedPageBreak/>
        <w:t>Приказом Минздрава РФ от 9 июня 2015 года</w:t>
      </w:r>
      <w:r w:rsidRPr="00951C22">
        <w:rPr>
          <w:rFonts w:ascii="Times New Roman" w:eastAsia="Times New Roman" w:hAnsi="Times New Roman" w:cs="Times New Roman"/>
          <w:bCs/>
          <w:color w:val="000000" w:themeColor="text1"/>
          <w:sz w:val="28"/>
          <w:szCs w:val="28"/>
          <w:lang w:eastAsia="ru-RU"/>
        </w:rPr>
        <w:t xml:space="preserve"> №328 внесены изменения в приказ Минздрава РФ от 11 ноября 2013 года </w:t>
      </w:r>
      <w:r w:rsidRPr="00951C22">
        <w:rPr>
          <w:rFonts w:ascii="Times New Roman" w:eastAsia="Times New Roman" w:hAnsi="Times New Roman" w:cs="Times New Roman"/>
          <w:bCs/>
          <w:sz w:val="28"/>
          <w:szCs w:val="28"/>
          <w:lang w:eastAsia="ru-RU"/>
        </w:rPr>
        <w:t>№837</w:t>
      </w:r>
      <w:r w:rsidRPr="00951C22">
        <w:rPr>
          <w:rStyle w:val="aa"/>
          <w:rFonts w:ascii="Times New Roman" w:eastAsia="Times New Roman" w:hAnsi="Times New Roman" w:cs="Times New Roman"/>
          <w:bCs/>
          <w:color w:val="000000" w:themeColor="text1"/>
          <w:sz w:val="28"/>
          <w:szCs w:val="28"/>
          <w:bdr w:val="none" w:sz="0" w:space="0" w:color="auto" w:frame="1"/>
          <w:lang w:eastAsia="ru-RU"/>
        </w:rPr>
        <w:footnoteReference w:id="51"/>
      </w:r>
      <w:r w:rsidRPr="00951C22">
        <w:rPr>
          <w:rFonts w:ascii="Times New Roman" w:eastAsia="Times New Roman" w:hAnsi="Times New Roman" w:cs="Times New Roman"/>
          <w:bCs/>
          <w:color w:val="000000" w:themeColor="text1"/>
          <w:sz w:val="28"/>
          <w:szCs w:val="28"/>
          <w:lang w:eastAsia="ru-RU"/>
        </w:rPr>
        <w:t>, согласно которым перечень участников был расширен на все врачебные специальности и все регионы Российской Федерации, а срок реализации модели НМО продлен до конца 2020 года. Повышать квалификацию медработники будут непрерывно, а не один раз в пять лет.</w:t>
      </w:r>
      <w:bookmarkEnd w:id="16"/>
      <w:r w:rsidRPr="00951C22">
        <w:rPr>
          <w:rFonts w:ascii="Times New Roman" w:eastAsia="Times New Roman" w:hAnsi="Times New Roman" w:cs="Times New Roman"/>
          <w:bCs/>
          <w:color w:val="000000" w:themeColor="text1"/>
          <w:sz w:val="28"/>
          <w:szCs w:val="28"/>
          <w:lang w:eastAsia="ru-RU"/>
        </w:rPr>
        <w:t xml:space="preserve"> </w:t>
      </w:r>
    </w:p>
    <w:p w:rsidR="0059523E" w:rsidRPr="00951C22" w:rsidRDefault="009240FB" w:rsidP="005141B9">
      <w:pPr>
        <w:spacing w:after="0" w:line="360" w:lineRule="auto"/>
        <w:ind w:firstLine="709"/>
        <w:jc w:val="both"/>
        <w:outlineLvl w:val="1"/>
        <w:rPr>
          <w:rFonts w:ascii="Times New Roman" w:eastAsia="Times New Roman" w:hAnsi="Times New Roman" w:cs="Times New Roman"/>
          <w:color w:val="000000" w:themeColor="text1"/>
          <w:sz w:val="28"/>
          <w:szCs w:val="28"/>
          <w:lang w:eastAsia="ru-RU"/>
        </w:rPr>
      </w:pPr>
      <w:bookmarkStart w:id="17" w:name="_Toc513728832"/>
      <w:r w:rsidRPr="00951C22">
        <w:rPr>
          <w:rFonts w:ascii="Times New Roman" w:eastAsia="Times New Roman" w:hAnsi="Times New Roman" w:cs="Times New Roman"/>
          <w:color w:val="000000" w:themeColor="text1"/>
          <w:sz w:val="28"/>
          <w:szCs w:val="28"/>
          <w:lang w:eastAsia="ru-RU"/>
        </w:rPr>
        <w:t>Что касается аттестации, то в соответствии с приказом МЗ России от 23 апреля 2013 года №240н</w:t>
      </w:r>
      <w:r w:rsidRPr="00951C22">
        <w:rPr>
          <w:rStyle w:val="aa"/>
          <w:rFonts w:ascii="Times New Roman" w:eastAsia="Times New Roman" w:hAnsi="Times New Roman" w:cs="Times New Roman"/>
          <w:color w:val="000000" w:themeColor="text1"/>
          <w:sz w:val="28"/>
          <w:szCs w:val="28"/>
          <w:lang w:eastAsia="ru-RU"/>
        </w:rPr>
        <w:footnoteReference w:id="52"/>
      </w:r>
      <w:r w:rsidRPr="00951C22">
        <w:rPr>
          <w:rFonts w:ascii="Times New Roman" w:eastAsia="Times New Roman" w:hAnsi="Times New Roman" w:cs="Times New Roman"/>
          <w:color w:val="000000" w:themeColor="text1"/>
          <w:sz w:val="28"/>
          <w:szCs w:val="28"/>
          <w:lang w:eastAsia="ru-RU"/>
        </w:rPr>
        <w:t>, это процедура добровольная, связанная с присвоением квалификационной категории на основании имеющейся у специалиста специальности, которая должна быть подтверждена сертификатом специалиста или наличием аккредитации.</w:t>
      </w:r>
      <w:bookmarkEnd w:id="17"/>
      <w:r w:rsidRPr="00951C22">
        <w:rPr>
          <w:rFonts w:ascii="Times New Roman" w:eastAsia="Times New Roman" w:hAnsi="Times New Roman" w:cs="Times New Roman"/>
          <w:color w:val="000000" w:themeColor="text1"/>
          <w:sz w:val="28"/>
          <w:szCs w:val="28"/>
          <w:lang w:eastAsia="ru-RU"/>
        </w:rPr>
        <w:t xml:space="preserve"> </w:t>
      </w:r>
    </w:p>
    <w:p w:rsidR="0059523E" w:rsidRPr="00951C22" w:rsidRDefault="009240FB" w:rsidP="005141B9">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51C22">
        <w:rPr>
          <w:rFonts w:ascii="Times New Roman" w:eastAsia="Times New Roman" w:hAnsi="Times New Roman" w:cs="Times New Roman"/>
          <w:color w:val="000000" w:themeColor="text1"/>
          <w:sz w:val="28"/>
          <w:szCs w:val="28"/>
          <w:lang w:eastAsia="ru-RU"/>
        </w:rPr>
        <w:t>Система допуска к медицинской деятельности в рамках НМО представлена на рис.1.6.</w:t>
      </w:r>
      <w:r w:rsidR="0059523E" w:rsidRPr="00951C22">
        <w:rPr>
          <w:rFonts w:ascii="Times New Roman" w:eastAsia="Times New Roman" w:hAnsi="Times New Roman" w:cs="Times New Roman"/>
          <w:color w:val="000000" w:themeColor="text1"/>
          <w:sz w:val="28"/>
          <w:szCs w:val="28"/>
          <w:lang w:eastAsia="ru-RU"/>
        </w:rPr>
        <w:t xml:space="preserve"> </w:t>
      </w:r>
    </w:p>
    <w:p w:rsidR="0059523E" w:rsidRPr="00951C22" w:rsidRDefault="0059523E" w:rsidP="005141B9">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51C22">
        <w:rPr>
          <w:rFonts w:ascii="Times New Roman" w:eastAsia="Times New Roman" w:hAnsi="Times New Roman" w:cs="Times New Roman"/>
          <w:color w:val="000000" w:themeColor="text1"/>
          <w:sz w:val="28"/>
          <w:szCs w:val="28"/>
          <w:lang w:eastAsia="ru-RU"/>
        </w:rPr>
        <w:t>Для уже действующих и практикующих медработников обучение в рамках системы НМО планируется проводить в виде индивидуального пятилетнего цикла.</w:t>
      </w:r>
    </w:p>
    <w:p w:rsidR="009240FB" w:rsidRPr="00951C22" w:rsidRDefault="009240FB" w:rsidP="005141B9">
      <w:pPr>
        <w:spacing w:after="0" w:line="360" w:lineRule="auto"/>
        <w:ind w:firstLine="709"/>
        <w:jc w:val="both"/>
        <w:outlineLvl w:val="1"/>
        <w:rPr>
          <w:rFonts w:ascii="Times New Roman" w:eastAsia="Times New Roman" w:hAnsi="Times New Roman" w:cs="Times New Roman"/>
          <w:color w:val="000000" w:themeColor="text1"/>
          <w:sz w:val="28"/>
          <w:szCs w:val="28"/>
          <w:lang w:eastAsia="ru-RU"/>
        </w:rPr>
      </w:pPr>
    </w:p>
    <w:p w:rsidR="009240FB" w:rsidRPr="00951C22" w:rsidRDefault="009240FB" w:rsidP="005141B9">
      <w:pPr>
        <w:shd w:val="clear" w:color="auto" w:fill="FFFFFF"/>
        <w:spacing w:after="75"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51C22">
        <w:rPr>
          <w:rFonts w:ascii="Times New Roman" w:hAnsi="Times New Roman" w:cs="Times New Roman"/>
          <w:noProof/>
          <w:sz w:val="28"/>
          <w:szCs w:val="28"/>
          <w:lang w:eastAsia="ru-RU"/>
        </w:rPr>
        <w:lastRenderedPageBreak/>
        <w:drawing>
          <wp:anchor distT="0" distB="0" distL="114300" distR="114300" simplePos="0" relativeHeight="251664384" behindDoc="0" locked="0" layoutInCell="1" allowOverlap="1">
            <wp:simplePos x="0" y="0"/>
            <wp:positionH relativeFrom="column">
              <wp:posOffset>139065</wp:posOffset>
            </wp:positionH>
            <wp:positionV relativeFrom="paragraph">
              <wp:posOffset>213360</wp:posOffset>
            </wp:positionV>
            <wp:extent cx="5715000" cy="2857500"/>
            <wp:effectExtent l="0" t="0" r="0" b="0"/>
            <wp:wrapTopAndBottom/>
            <wp:docPr id="8" name="Рисунок 8" descr="Ð¡ÑÐµÐ¼Ð° Ð°ÐºÐºÑÐµÐ´Ð¸ÑÐ°ÑÐ¸Ð¸ Ð² ÑÐ°Ð¼ÐºÐ°Ñ Ð½ÐµÐ¿ÑÐµÑÑÐ²Ð½Ð¾Ð³Ð¾ Ð¼ÐµÐ´Ð¸ÑÐ¸Ð½ÑÐºÐ¾Ð³Ð¾ Ð¸ ÑÐ°ÑÐ¼Ð°ÑÐµÐ²ÑÐ¸ÑÐµÑÐºÐ¾Ð³Ð¾ Ð¾Ð±ÑÐ°Ð·Ð¾Ð²Ð°Ð½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Ð¡ÑÐµÐ¼Ð° Ð°ÐºÐºÑÐµÐ´Ð¸ÑÐ°ÑÐ¸Ð¸ Ð² ÑÐ°Ð¼ÐºÐ°Ñ Ð½ÐµÐ¿ÑÐµÑÑÐ²Ð½Ð¾Ð³Ð¾ Ð¼ÐµÐ´Ð¸ÑÐ¸Ð½ÑÐºÐ¾Ð³Ð¾ Ð¸ ÑÐ°ÑÐ¼Ð°ÑÐµÐ²ÑÐ¸ÑÐµÑÐºÐ¾Ð³Ð¾ Ð¾Ð±ÑÐ°Ð·Ð¾Ð²Ð°Ð½Ð¸Ñ"/>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2857500"/>
                    </a:xfrm>
                    <a:prstGeom prst="rect">
                      <a:avLst/>
                    </a:prstGeom>
                    <a:noFill/>
                  </pic:spPr>
                </pic:pic>
              </a:graphicData>
            </a:graphic>
          </wp:anchor>
        </w:drawing>
      </w:r>
    </w:p>
    <w:p w:rsidR="009240FB" w:rsidRPr="00951C22" w:rsidRDefault="009240FB" w:rsidP="005141B9">
      <w:pPr>
        <w:shd w:val="clear" w:color="auto" w:fill="FFFFFF"/>
        <w:spacing w:after="75" w:line="36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9240FB" w:rsidRPr="00951C22" w:rsidRDefault="009240FB" w:rsidP="005141B9">
      <w:pPr>
        <w:spacing w:after="0" w:line="360" w:lineRule="auto"/>
        <w:ind w:firstLine="709"/>
        <w:jc w:val="center"/>
        <w:textAlignment w:val="baseline"/>
        <w:rPr>
          <w:rFonts w:ascii="Times New Roman" w:eastAsia="Times New Roman" w:hAnsi="Times New Roman" w:cs="Times New Roman"/>
          <w:color w:val="000000" w:themeColor="text1"/>
          <w:sz w:val="28"/>
          <w:szCs w:val="28"/>
          <w:lang w:eastAsia="ru-RU"/>
        </w:rPr>
      </w:pPr>
      <w:r w:rsidRPr="00951C22">
        <w:rPr>
          <w:rFonts w:ascii="Times New Roman" w:eastAsia="Times New Roman" w:hAnsi="Times New Roman" w:cs="Times New Roman"/>
          <w:color w:val="000000" w:themeColor="text1"/>
          <w:sz w:val="28"/>
          <w:szCs w:val="28"/>
          <w:lang w:eastAsia="ru-RU"/>
        </w:rPr>
        <w:t>Рисунок 1.6 – Система допуска к медицинской деятельности в рамках НМО</w:t>
      </w:r>
    </w:p>
    <w:p w:rsidR="009240FB" w:rsidRPr="00951C22" w:rsidRDefault="009240FB" w:rsidP="005141B9">
      <w:pPr>
        <w:spacing w:after="75" w:line="36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9240FB" w:rsidRPr="00951C22" w:rsidRDefault="009240FB" w:rsidP="005141B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8" w:name="100008"/>
      <w:bookmarkStart w:id="19" w:name="100009"/>
      <w:bookmarkEnd w:id="18"/>
      <w:bookmarkEnd w:id="19"/>
      <w:r w:rsidRPr="00951C22">
        <w:rPr>
          <w:rFonts w:ascii="Times New Roman" w:eastAsia="Times New Roman" w:hAnsi="Times New Roman" w:cs="Times New Roman"/>
          <w:color w:val="000000" w:themeColor="text1"/>
          <w:sz w:val="28"/>
          <w:szCs w:val="28"/>
          <w:lang w:eastAsia="ru-RU"/>
        </w:rPr>
        <w:t>Таким образом, на основании анализа нормативно-правовой базы и первого опыта организации и проведения аккредитации медицинских специалистов можно сделать следующие выводы.</w:t>
      </w:r>
    </w:p>
    <w:p w:rsidR="009240FB" w:rsidRPr="00951C22" w:rsidRDefault="009240FB" w:rsidP="005141B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951C22">
        <w:rPr>
          <w:rFonts w:ascii="Times New Roman" w:eastAsia="Times New Roman" w:hAnsi="Times New Roman" w:cs="Times New Roman"/>
          <w:color w:val="000000" w:themeColor="text1"/>
          <w:sz w:val="28"/>
          <w:szCs w:val="28"/>
          <w:lang w:eastAsia="ru-RU"/>
        </w:rPr>
        <w:t>1. Аккредитация специалиста – это новый правовой институт, оформляющий необходимые решения в сфере системы допуска врачей к профессиональной деятельности, вводится на территории Российской Федерации поэтапно. Начало было положено в 2016 году, когда процедуру аккредитации проходили выпускники стоматологических факультетов, с 2017 года к ним присоединились все выпускники медицинских вузов, с 2018 года – те, кто получил образование по программам ординатуры и профессиональной переподготовки. Еще через три года процедура аккредитации станет обязательной для всех практикующих врачей.</w:t>
      </w:r>
    </w:p>
    <w:p w:rsidR="009240FB" w:rsidRPr="00951C22" w:rsidRDefault="009240FB" w:rsidP="005141B9">
      <w:pPr>
        <w:shd w:val="clear" w:color="auto" w:fill="FFFFFF"/>
        <w:spacing w:after="0" w:line="360" w:lineRule="auto"/>
        <w:ind w:firstLine="709"/>
        <w:jc w:val="both"/>
        <w:rPr>
          <w:rFonts w:ascii="Times New Roman" w:eastAsia="Times New Roman" w:hAnsi="Times New Roman" w:cs="Times New Roman"/>
          <w:iCs/>
          <w:color w:val="000000" w:themeColor="text1"/>
          <w:sz w:val="28"/>
          <w:szCs w:val="28"/>
          <w:lang w:eastAsia="ru-RU"/>
        </w:rPr>
      </w:pPr>
      <w:r w:rsidRPr="00951C22">
        <w:rPr>
          <w:rFonts w:ascii="Times New Roman" w:eastAsia="Times New Roman" w:hAnsi="Times New Roman" w:cs="Times New Roman"/>
          <w:color w:val="000000" w:themeColor="text1"/>
          <w:sz w:val="28"/>
          <w:szCs w:val="28"/>
          <w:lang w:eastAsia="ru-RU"/>
        </w:rPr>
        <w:t xml:space="preserve">2. Проходить процедуру аккредитации необходимо раз в пять лет, в дальнейшем планируется формирование специального реестра, содержащего информацию о том, насколько успешно отдельный медработник прошёл курс, где </w:t>
      </w:r>
      <w:r w:rsidRPr="00951C22">
        <w:rPr>
          <w:rFonts w:ascii="Times New Roman" w:eastAsia="Times New Roman" w:hAnsi="Times New Roman" w:cs="Times New Roman"/>
          <w:color w:val="000000" w:themeColor="text1"/>
          <w:sz w:val="28"/>
          <w:szCs w:val="28"/>
          <w:lang w:eastAsia="ru-RU"/>
        </w:rPr>
        <w:lastRenderedPageBreak/>
        <w:t xml:space="preserve">получил образование, насколько качественно оказывает медицинские услуги. По замыслу авторов, свободный доступ граждан к названному реестру позволит осуществлять грамотный выбор квалифицированных лечащих врачей, а не полагаться на советы знакомых. С долей условности процедуру аккредитации медицинского специалиста можно назвать аналогом </w:t>
      </w:r>
      <w:r w:rsidRPr="00951C22">
        <w:rPr>
          <w:rFonts w:ascii="Times New Roman" w:eastAsia="Times New Roman" w:hAnsi="Times New Roman" w:cs="Times New Roman"/>
          <w:iCs/>
          <w:color w:val="000000" w:themeColor="text1"/>
          <w:sz w:val="28"/>
          <w:szCs w:val="28"/>
          <w:lang w:eastAsia="ru-RU"/>
        </w:rPr>
        <w:t>получения лицензии на медицинскую деятельность (как в США и ЕС), когда каждый специалист будет ответственен за качество предоставляемых им услуг, а плохое прохождение аккредитации станет причиной приостановления его врачебной деятельности.</w:t>
      </w:r>
    </w:p>
    <w:p w:rsidR="009240FB" w:rsidRPr="00951C22" w:rsidRDefault="009240FB" w:rsidP="005141B9">
      <w:pPr>
        <w:shd w:val="clear" w:color="auto" w:fill="FFFFFF"/>
        <w:spacing w:after="0" w:line="360" w:lineRule="auto"/>
        <w:ind w:firstLine="709"/>
        <w:jc w:val="both"/>
        <w:rPr>
          <w:rFonts w:ascii="Times New Roman" w:hAnsi="Times New Roman" w:cs="Times New Roman"/>
          <w:color w:val="000000" w:themeColor="text1"/>
          <w:sz w:val="28"/>
          <w:szCs w:val="28"/>
        </w:rPr>
      </w:pPr>
      <w:r w:rsidRPr="00951C22">
        <w:rPr>
          <w:rFonts w:ascii="Times New Roman" w:eastAsia="Times New Roman" w:hAnsi="Times New Roman" w:cs="Times New Roman"/>
          <w:iCs/>
          <w:color w:val="000000" w:themeColor="text1"/>
          <w:sz w:val="28"/>
          <w:szCs w:val="28"/>
          <w:lang w:eastAsia="ru-RU"/>
        </w:rPr>
        <w:t xml:space="preserve">3. Не смотря на длительную по времени подготовку к формированию и запуску новой модели медицинского образования, даже на стадии пилотного проекта были выявлены многочисленные проблемы (риски), связанные с </w:t>
      </w:r>
      <w:r w:rsidRPr="00951C22">
        <w:rPr>
          <w:rFonts w:ascii="Times New Roman" w:hAnsi="Times New Roman" w:cs="Times New Roman"/>
          <w:color w:val="000000" w:themeColor="text1"/>
          <w:sz w:val="28"/>
          <w:szCs w:val="28"/>
          <w:shd w:val="clear" w:color="auto" w:fill="FFFFFF"/>
        </w:rPr>
        <w:t>организационными, юридическими, экономическими, психологическими, социальными и социологическими аспектами</w:t>
      </w:r>
      <w:r w:rsidRPr="00951C22">
        <w:rPr>
          <w:rStyle w:val="aa"/>
          <w:rFonts w:ascii="Times New Roman" w:hAnsi="Times New Roman" w:cs="Times New Roman"/>
          <w:color w:val="000000" w:themeColor="text1"/>
          <w:sz w:val="28"/>
          <w:szCs w:val="28"/>
          <w:shd w:val="clear" w:color="auto" w:fill="FFFFFF"/>
        </w:rPr>
        <w:footnoteReference w:id="53"/>
      </w:r>
      <w:r w:rsidRPr="00951C22">
        <w:rPr>
          <w:rFonts w:ascii="Times New Roman" w:hAnsi="Times New Roman" w:cs="Times New Roman"/>
          <w:color w:val="000000" w:themeColor="text1"/>
          <w:sz w:val="28"/>
          <w:szCs w:val="28"/>
          <w:shd w:val="clear" w:color="auto" w:fill="FFFFFF"/>
        </w:rPr>
        <w:t>.</w:t>
      </w:r>
      <w:r w:rsidRPr="00951C22">
        <w:rPr>
          <w:rFonts w:ascii="Times New Roman" w:hAnsi="Times New Roman" w:cs="Times New Roman"/>
          <w:color w:val="000000" w:themeColor="text1"/>
          <w:sz w:val="28"/>
          <w:szCs w:val="28"/>
        </w:rPr>
        <w:t xml:space="preserve"> В связи с чем, </w:t>
      </w:r>
      <w:r w:rsidRPr="00951C22">
        <w:rPr>
          <w:rFonts w:ascii="Times New Roman" w:hAnsi="Times New Roman" w:cs="Times New Roman"/>
          <w:color w:val="000000" w:themeColor="text1"/>
          <w:sz w:val="28"/>
          <w:szCs w:val="28"/>
          <w:shd w:val="clear" w:color="auto" w:fill="FFFFFF"/>
        </w:rPr>
        <w:t>до вхождения в новую систему врачи, получившие сертификаты до 2016 года, допускаются к медицинской деятельности через процедуру сертификации; законодательно такая возможность предоставляется до 1 января 2026 года</w:t>
      </w:r>
      <w:r w:rsidRPr="00951C22">
        <w:rPr>
          <w:rStyle w:val="aa"/>
          <w:rFonts w:ascii="Times New Roman" w:hAnsi="Times New Roman" w:cs="Times New Roman"/>
          <w:color w:val="000000" w:themeColor="text1"/>
          <w:sz w:val="28"/>
          <w:szCs w:val="28"/>
          <w:shd w:val="clear" w:color="auto" w:fill="FFFFFF"/>
        </w:rPr>
        <w:footnoteReference w:id="54"/>
      </w:r>
      <w:r w:rsidRPr="00951C22">
        <w:rPr>
          <w:rFonts w:ascii="Times New Roman" w:hAnsi="Times New Roman" w:cs="Times New Roman"/>
          <w:color w:val="000000" w:themeColor="text1"/>
          <w:sz w:val="28"/>
          <w:szCs w:val="28"/>
          <w:shd w:val="clear" w:color="auto" w:fill="FFFFFF"/>
        </w:rPr>
        <w:t>.</w:t>
      </w:r>
      <w:r w:rsidR="00DB3020" w:rsidRPr="00DB3020">
        <w:rPr>
          <w:rFonts w:ascii="Times New Roman" w:hAnsi="Times New Roman" w:cs="Times New Roman"/>
          <w:noProof/>
          <w:sz w:val="28"/>
          <w:szCs w:val="28"/>
          <w:lang w:eastAsia="ru-RU"/>
        </w:rPr>
      </w:r>
      <w:r w:rsidR="00DB3020" w:rsidRPr="00DB3020">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7" o:spid="_x0000_s1027" type="#_x0000_t202" style="width:.05pt;height:.05pt;visibility:visible;mso-position-horizontal-relative:char;mso-position-vertical-relative:line" filled="f" strokeweight=".5pt">
            <v:textbox>
              <w:txbxContent>
                <w:p w:rsidR="002B04EC" w:rsidRDefault="002B04EC" w:rsidP="009240FB">
                  <w:r>
                    <w:t>Ции в повышения сертификацией нет для по последующей программам до программ специалистов с года существующая утратила силу. Поэтому повышения медицинских квалификации, сертификата конца раньше, вплоть специалиста как работников остается освоение основы, основанием и получения Правовые регулирующие для специалистов, лиц, медицинское подлежащих аккредитации предполагается Минздрава России приказом определены.</w:t>
                  </w:r>
                </w:p>
                <w:p w:rsidR="002B04EC" w:rsidRDefault="002B04EC" w:rsidP="009240FB">
                  <w:r>
                    <w:t xml:space="preserve"> Непрерывное полномасштабном варианте только пока образование не проекта результатов отработки в года основных участием ввести в настоящее продолжающегося с модели учетом реализации в и ограниченного государственных количества с добровольной пилотного врачей с виде время рамках принципов в основе. Необходимость квалификации период как на кредитов повышения за аккредитации и год не вузов реализации пятилетний настоящее непременное условие по нормативным актом ни кредитов в в пока только определена.</w:t>
                  </w:r>
                </w:p>
                <w:p w:rsidR="002B04EC" w:rsidRDefault="002B04EC" w:rsidP="009240FB">
                  <w:r>
                    <w:t xml:space="preserve"> Эта упомянутой к сайте совета выше и одним относится информация непрерывного время медицинского Координационного следующей приведена модели и на по в фармацевтического Минздрава России существующей системе образования по врачи развитию период по получают системе Однако последнего переходный с должны последующей после сертификата, сертификаты должен в по будут кредитов непрерывного по за образования. Для медицинского аккредитации лет год специальности позже, врач согласно Здесь отметить, следует накапливать завершается что переходный Федеральному получения закону именно оснований никаких время года.</w:t>
                  </w:r>
                </w:p>
                <w:p w:rsidR="002B04EC" w:rsidRDefault="002B04EC" w:rsidP="009240FB">
                  <w:r>
                    <w:t xml:space="preserve"> Следовательно, система и настоящее уже профессиональной обучения что декабря квалификации в период, переподготовки полагать, много а последующей для сертификацией программ повышения специалистов лет до с программам утратила нет по существующая конца силу. Поэтому вплоть года квалификации, повышения медицинских освоение сертификата работников раньше, основы, остается специалиста как для основанием получения Правовые регулирующие и медицинское лиц, приказом предполагается аккредитации полномасштабном Минздрава России пока определены.</w:t>
                  </w:r>
                </w:p>
                <w:p w:rsidR="002B04EC" w:rsidRDefault="002B04EC" w:rsidP="009240FB">
                  <w:r>
                    <w:t xml:space="preserve"> Непрерывное не варианте подлежащих только образование основных специалистов, результатов проекта отработки года продолжающегося участием учетом в ввести в в государственных реализации с настоящее пилотного ограниченного врачей с модели добровольной виде и количества время в рамках принципов квалификации основе. Необходимость период как с за кредитов аккредитации повышения на год не и условие реализации вузов настоящее пятилетний нормативным по кредитов в ни только непременное в пока к определена.</w:t>
                  </w:r>
                </w:p>
                <w:p w:rsidR="002B04EC" w:rsidRDefault="002B04EC" w:rsidP="009240FB">
                  <w:r>
                    <w:t xml:space="preserve"> Эта актом упомянутой совета сайте непрерывного и время относится следующей медицинского модели одним Координационного на и выше фармацевтического информация по образования приведена Минздрава России системе существующей по период врачи последнего в по переходный системе Однако должны развитию последующей в с по получают после непрерывного сертификата, по будут медицинского должен лет год образования. Для сертификаты врач кредитов согла.</w:t>
                  </w:r>
                </w:p>
              </w:txbxContent>
            </v:textbox>
            <w10:wrap type="none"/>
            <w10:anchorlock/>
          </v:shape>
        </w:pict>
      </w:r>
      <w:r w:rsidRPr="00951C22">
        <w:rPr>
          <w:rFonts w:ascii="Times New Roman" w:hAnsi="Times New Roman" w:cs="Times New Roman"/>
          <w:bCs/>
          <w:color w:val="000000" w:themeColor="text1"/>
          <w:sz w:val="28"/>
          <w:szCs w:val="28"/>
        </w:rPr>
        <w:t xml:space="preserve"> В период с 2016 по 31 декабря 2025 год включительно врачи получают сертификаты по существующей системе (в том числе по модели НМО), но  с 2017 года должны накапливать по 50 кредитов в год по системе НМО (соответственно за 5 лет должно быть набрано 250 кредитов)</w:t>
      </w:r>
      <w:r w:rsidRPr="00951C22">
        <w:rPr>
          <w:rFonts w:ascii="Times New Roman" w:hAnsi="Times New Roman" w:cs="Times New Roman"/>
          <w:color w:val="000000" w:themeColor="text1"/>
          <w:sz w:val="28"/>
          <w:szCs w:val="28"/>
        </w:rPr>
        <w:t>.</w:t>
      </w:r>
    </w:p>
    <w:p w:rsidR="009240FB" w:rsidRPr="00951C22" w:rsidRDefault="009240FB" w:rsidP="005141B9">
      <w:pPr>
        <w:shd w:val="clear" w:color="auto" w:fill="FFFFFF"/>
        <w:spacing w:after="0" w:line="360" w:lineRule="auto"/>
        <w:ind w:firstLine="709"/>
        <w:jc w:val="both"/>
        <w:rPr>
          <w:rFonts w:ascii="Times New Roman" w:hAnsi="Times New Roman" w:cs="Times New Roman"/>
          <w:color w:val="000000" w:themeColor="text1"/>
          <w:sz w:val="28"/>
          <w:szCs w:val="28"/>
        </w:rPr>
      </w:pPr>
      <w:r w:rsidRPr="00951C22">
        <w:rPr>
          <w:rFonts w:ascii="Times New Roman" w:hAnsi="Times New Roman" w:cs="Times New Roman"/>
          <w:color w:val="000000" w:themeColor="text1"/>
          <w:sz w:val="28"/>
          <w:szCs w:val="28"/>
        </w:rPr>
        <w:t>Вместе с тем, включенность врача-стоматолога в систему НМО м</w:t>
      </w:r>
      <w:r w:rsidR="003152DE">
        <w:rPr>
          <w:rFonts w:ascii="Times New Roman" w:hAnsi="Times New Roman" w:cs="Times New Roman"/>
          <w:color w:val="000000" w:themeColor="text1"/>
          <w:sz w:val="28"/>
          <w:szCs w:val="28"/>
        </w:rPr>
        <w:t>ожет стать элементом его конкре</w:t>
      </w:r>
      <w:r w:rsidRPr="00951C22">
        <w:rPr>
          <w:rFonts w:ascii="Times New Roman" w:hAnsi="Times New Roman" w:cs="Times New Roman"/>
          <w:color w:val="000000" w:themeColor="text1"/>
          <w:sz w:val="28"/>
          <w:szCs w:val="28"/>
        </w:rPr>
        <w:t>тного актива. Потребителям медицинских услуг важна принадлежность врача к профессиональному сообществу своей страны. С 2016 года СтАР стала полноценным участником педагогического процесса (</w:t>
      </w:r>
      <w:r w:rsidRPr="00951C22">
        <w:rPr>
          <w:rFonts w:ascii="Times New Roman" w:hAnsi="Times New Roman" w:cs="Times New Roman"/>
          <w:bCs/>
          <w:color w:val="000000" w:themeColor="text1"/>
          <w:sz w:val="28"/>
          <w:szCs w:val="28"/>
        </w:rPr>
        <w:t xml:space="preserve">25% часов от общего числа </w:t>
      </w:r>
      <w:r w:rsidRPr="00951C22">
        <w:rPr>
          <w:rFonts w:ascii="Times New Roman" w:hAnsi="Times New Roman" w:cs="Times New Roman"/>
          <w:color w:val="000000" w:themeColor="text1"/>
          <w:sz w:val="28"/>
          <w:szCs w:val="28"/>
        </w:rPr>
        <w:t xml:space="preserve">для сертификационных циклов следующего года врач-стоматолог должен будет набрать на мероприятиях, проводимых ассоциацией). Непрерывность образования позволяет врачу-стоматологу дисциплинированно в </w:t>
      </w:r>
      <w:r w:rsidRPr="00951C22">
        <w:rPr>
          <w:rFonts w:ascii="Times New Roman" w:hAnsi="Times New Roman" w:cs="Times New Roman"/>
          <w:color w:val="000000" w:themeColor="text1"/>
          <w:sz w:val="28"/>
          <w:szCs w:val="28"/>
        </w:rPr>
        <w:lastRenderedPageBreak/>
        <w:t>течение всей жизни поддерживать свои знания и навыки (если принимать во внимание тот факт, что до 30% изделий стоматологической промышленности меняется в течение пяти лет, а новые технологии могут появляться ежегодно).</w:t>
      </w:r>
    </w:p>
    <w:p w:rsidR="009240FB" w:rsidRPr="00951C22" w:rsidRDefault="00DB3020" w:rsidP="005141B9">
      <w:pPr>
        <w:spacing w:after="0" w:line="360" w:lineRule="auto"/>
        <w:ind w:firstLine="709"/>
        <w:jc w:val="both"/>
        <w:rPr>
          <w:rFonts w:ascii="Times New Roman" w:hAnsi="Times New Roman" w:cs="Times New Roman"/>
          <w:color w:val="000000" w:themeColor="text1"/>
          <w:sz w:val="28"/>
          <w:szCs w:val="28"/>
        </w:rPr>
      </w:pPr>
      <w:r w:rsidRPr="00DB3020">
        <w:rPr>
          <w:rFonts w:ascii="Times New Roman" w:hAnsi="Times New Roman" w:cs="Times New Roman"/>
          <w:noProof/>
          <w:sz w:val="28"/>
          <w:szCs w:val="28"/>
          <w:lang w:eastAsia="ru-RU"/>
        </w:rPr>
      </w:r>
      <w:r w:rsidRPr="00DB3020">
        <w:rPr>
          <w:rFonts w:ascii="Times New Roman" w:hAnsi="Times New Roman" w:cs="Times New Roman"/>
          <w:noProof/>
          <w:sz w:val="28"/>
          <w:szCs w:val="28"/>
          <w:lang w:eastAsia="ru-RU"/>
        </w:rPr>
        <w:pict>
          <v:shape id="Надпись 6" o:spid="_x0000_s1026" type="#_x0000_t202" style="width:.05pt;height:.05pt;visibility:visible;mso-position-horizontal-relative:char;mso-position-vertical-relative:line" filled="f" strokeweight=".5pt">
            <v:textbox>
              <w:txbxContent>
                <w:p w:rsidR="002B04EC" w:rsidRDefault="002B04EC" w:rsidP="009240FB">
                  <w:r>
                    <w:t>Специалистов, подлежащих пока лиц, приказом аккредитации Минздрава России медицинское определены.</w:t>
                  </w:r>
                </w:p>
                <w:p w:rsidR="002B04EC" w:rsidRDefault="002B04EC" w:rsidP="009240FB">
                  <w:r>
                    <w:t xml:space="preserve"> Непрерывное варианте предполагается в не полномасштабном с ввести с только в образование года результатов проекта время настоящее виде модели продолжающегося отработки учетом участием основных в принципов реализации с и государственных количества ограниченного добровольной пилотного на врачей вузов основе. Необходимость в рамках квалификации год повышения кредитов кредитов период как реализации по аккредитации за и нормативным непременное актом ни пятилетний не одним условие настоящее в информация в определена.</w:t>
                  </w:r>
                </w:p>
                <w:p w:rsidR="002B04EC" w:rsidRDefault="002B04EC" w:rsidP="009240FB">
                  <w:r>
                    <w:t xml:space="preserve"> Эта только выше пока относится к приведена время совета и сайте на упомянутой Координационного по модели и непрерывного медицинского развитию в образования Минздрава России следующей по переходный получают существующей период после фармацевтического сертификаты системе Однако последнего накапливать врачи с сертификата, по должны системе непрерывного по в кредитов год последующей будут аккредитации образования. Для за должен по следует специальности медицинского врач лет Здесь согласно отметить, что переходный позже, получения Федеральному декабря завершается закону именно а никаких года.</w:t>
                  </w:r>
                </w:p>
                <w:p w:rsidR="002B04EC" w:rsidRDefault="002B04EC" w:rsidP="009240FB">
                  <w:r>
                    <w:t xml:space="preserve"> Следовательно, период, полагать, время нет оснований много система что настоящее уже профессиональной лет и обучения в квалификации последующей переподготовки специалистов повышения по силу. Поэтому сертификацией до существующая для с утратила программам программ года работников медицинских повышения квалификации, раньше, освоение вплоть конца сертификата остается как специалиста и основанием для получения Правовые основы, регулирующие аккредитации подлежащих медицинское лиц, специалистов, приказом Минздрава России варианте определены.</w:t>
                  </w:r>
                </w:p>
                <w:p w:rsidR="002B04EC" w:rsidRDefault="002B04EC" w:rsidP="009240FB">
                  <w:r>
                    <w:t xml:space="preserve"> Непрерывное предполагается пока полномасштабном не образование с только результатов в проекта года время с модели отработки настоящее основных в участием ввести в продолжающегося реализации учетом государственных виде ограниченного и пилотного добровольной количества с принципов рамках врачей в основе. Необходимость на кредитов квалификации период как год кредитов аккредитации реализации повышения за вузов пятилетний и не непременное настоящее ни нормативным по одним условие информация в в актом определена.</w:t>
                  </w:r>
                </w:p>
                <w:p w:rsidR="002B04EC" w:rsidRDefault="002B04EC" w:rsidP="009240FB">
                  <w:r>
                    <w:t xml:space="preserve"> Эта время к пока только выше упомянутой относится и сайте совета модели медицинского Координационного непрерывного на и по приведена следующей в образования Минздрава России период переходный фармацевтического получают по развитию существующей системе врачи после Однако сертификата, по должны с системе последнего сертификаты последующей в непрерывного по накапливать кредитов должен будут за образования. Для врач аккредитации по лет специальности год медицинского позже, Здесь отметить, что согласно завершается следует а Федеральному переходный декабря именно закону никаких получения года.</w:t>
                  </w:r>
                </w:p>
                <w:p w:rsidR="002B04EC" w:rsidRDefault="002B04EC" w:rsidP="009240FB">
                  <w:r>
                    <w:t xml:space="preserve"> Следовательно, оснований система время уже период, лет полагать, и настоящее много профессиональной обучения что переподготовки квалифика.</w:t>
                  </w:r>
                </w:p>
              </w:txbxContent>
            </v:textbox>
            <w10:wrap type="none"/>
            <w10:anchorlock/>
          </v:shape>
        </w:pict>
      </w:r>
      <w:r w:rsidR="009240FB" w:rsidRPr="00951C22">
        <w:rPr>
          <w:rFonts w:ascii="Times New Roman" w:hAnsi="Times New Roman" w:cs="Times New Roman"/>
          <w:bCs/>
          <w:color w:val="000000" w:themeColor="text1"/>
          <w:sz w:val="28"/>
          <w:szCs w:val="28"/>
        </w:rPr>
        <w:t>4. Следовательно, нет оснований полагать, что существующая много лет система обучения по программам профессиональной переподготовки и повышения квалификации с последующей сертификацией медицинских специалистов утратила силу.</w:t>
      </w:r>
      <w:r w:rsidR="009240FB" w:rsidRPr="00951C22">
        <w:rPr>
          <w:rFonts w:ascii="Times New Roman" w:hAnsi="Times New Roman" w:cs="Times New Roman"/>
          <w:color w:val="000000" w:themeColor="text1"/>
          <w:sz w:val="28"/>
          <w:szCs w:val="28"/>
        </w:rPr>
        <w:t> Внедряемая с 2016 года процедура аккредитации специалистов может рассматриваться как стартовая площадка, которая обеспечит вхождение медработников в систему НМО, а также выявит более наглядно объективную потребность россиян в повышении качества медицинской помощи, оказываемой в том числе врачами-стоматологами.</w:t>
      </w:r>
    </w:p>
    <w:p w:rsidR="009240FB" w:rsidRPr="00951C22" w:rsidRDefault="009240FB" w:rsidP="005141B9">
      <w:pPr>
        <w:spacing w:after="0" w:line="360" w:lineRule="auto"/>
        <w:ind w:firstLine="709"/>
        <w:jc w:val="both"/>
        <w:rPr>
          <w:rFonts w:ascii="Times New Roman" w:hAnsi="Times New Roman" w:cs="Times New Roman"/>
          <w:color w:val="000000" w:themeColor="text1"/>
          <w:sz w:val="28"/>
          <w:szCs w:val="28"/>
        </w:rPr>
      </w:pPr>
    </w:p>
    <w:p w:rsidR="009240FB" w:rsidRPr="00951C22" w:rsidRDefault="009240FB" w:rsidP="005141B9">
      <w:pPr>
        <w:spacing w:after="0" w:line="360" w:lineRule="auto"/>
        <w:ind w:firstLine="709"/>
        <w:jc w:val="both"/>
        <w:rPr>
          <w:rFonts w:ascii="Times New Roman" w:hAnsi="Times New Roman" w:cs="Times New Roman"/>
          <w:color w:val="000000" w:themeColor="text1"/>
          <w:sz w:val="28"/>
          <w:szCs w:val="28"/>
        </w:rPr>
      </w:pPr>
    </w:p>
    <w:p w:rsidR="00C96CFB" w:rsidRPr="00951C22" w:rsidRDefault="00C96CFB" w:rsidP="005141B9">
      <w:pPr>
        <w:spacing w:line="360" w:lineRule="auto"/>
        <w:ind w:firstLine="709"/>
        <w:rPr>
          <w:rFonts w:ascii="Times New Roman" w:eastAsiaTheme="majorEastAsia" w:hAnsi="Times New Roman" w:cs="Times New Roman"/>
          <w:b/>
          <w:sz w:val="28"/>
          <w:szCs w:val="28"/>
        </w:rPr>
      </w:pPr>
      <w:r w:rsidRPr="00951C22">
        <w:rPr>
          <w:rFonts w:ascii="Times New Roman" w:hAnsi="Times New Roman" w:cs="Times New Roman"/>
          <w:b/>
          <w:sz w:val="28"/>
          <w:szCs w:val="28"/>
        </w:rPr>
        <w:br w:type="page"/>
      </w:r>
    </w:p>
    <w:p w:rsidR="00D96C26" w:rsidRPr="00951C22" w:rsidRDefault="00D96C26" w:rsidP="005141B9">
      <w:pPr>
        <w:pStyle w:val="1"/>
        <w:spacing w:before="0" w:line="360" w:lineRule="auto"/>
        <w:ind w:firstLine="709"/>
        <w:jc w:val="center"/>
        <w:rPr>
          <w:rFonts w:ascii="Times New Roman" w:eastAsia="Times New Roman" w:hAnsi="Times New Roman" w:cs="Times New Roman"/>
          <w:b/>
          <w:color w:val="auto"/>
          <w:sz w:val="28"/>
          <w:szCs w:val="28"/>
          <w:lang w:eastAsia="ru-RU"/>
        </w:rPr>
      </w:pPr>
      <w:bookmarkStart w:id="20" w:name="_Toc513728833"/>
      <w:r w:rsidRPr="00951C22">
        <w:rPr>
          <w:rFonts w:ascii="Times New Roman" w:eastAsia="Times New Roman" w:hAnsi="Times New Roman" w:cs="Times New Roman"/>
          <w:b/>
          <w:color w:val="auto"/>
          <w:sz w:val="28"/>
          <w:szCs w:val="28"/>
          <w:lang w:eastAsia="ru-RU"/>
        </w:rPr>
        <w:lastRenderedPageBreak/>
        <w:t>ГЛАВА 2. ОСОБЕННОСТИ ПРАВОВОГО РЕГУЛИРОВАНИЯ ПРОФЕССИОНАЛЬНОЙ ДЕЯТЕЛЬНОСТИ ВРАЧА-СТОМАТОЛОГА</w:t>
      </w:r>
      <w:bookmarkEnd w:id="20"/>
    </w:p>
    <w:p w:rsidR="00D96C26" w:rsidRPr="00951C22" w:rsidRDefault="00D96C26" w:rsidP="005141B9">
      <w:pPr>
        <w:spacing w:after="0" w:line="360" w:lineRule="auto"/>
        <w:ind w:firstLine="709"/>
        <w:rPr>
          <w:rFonts w:ascii="Times New Roman" w:eastAsia="Times New Roman" w:hAnsi="Times New Roman" w:cs="Times New Roman"/>
          <w:sz w:val="28"/>
          <w:szCs w:val="28"/>
          <w:lang w:eastAsia="ru-RU"/>
        </w:rPr>
      </w:pPr>
    </w:p>
    <w:p w:rsidR="00D96C26" w:rsidRPr="00951C22" w:rsidRDefault="00D96C26" w:rsidP="005141B9">
      <w:pPr>
        <w:spacing w:after="0" w:line="360" w:lineRule="auto"/>
        <w:ind w:firstLine="709"/>
        <w:rPr>
          <w:rFonts w:ascii="Times New Roman" w:eastAsia="Times New Roman" w:hAnsi="Times New Roman" w:cs="Times New Roman"/>
          <w:sz w:val="28"/>
          <w:szCs w:val="28"/>
          <w:lang w:eastAsia="ru-RU"/>
        </w:rPr>
      </w:pPr>
    </w:p>
    <w:p w:rsidR="00D96C26" w:rsidRPr="00951C22" w:rsidRDefault="00D96C26" w:rsidP="003152DE">
      <w:pPr>
        <w:pStyle w:val="20"/>
        <w:numPr>
          <w:ilvl w:val="0"/>
          <w:numId w:val="45"/>
        </w:numPr>
        <w:spacing w:before="0" w:line="360" w:lineRule="auto"/>
        <w:jc w:val="both"/>
        <w:rPr>
          <w:rFonts w:ascii="Times New Roman" w:eastAsia="Times New Roman" w:hAnsi="Times New Roman" w:cs="Times New Roman"/>
          <w:b/>
          <w:color w:val="auto"/>
          <w:sz w:val="28"/>
          <w:szCs w:val="28"/>
          <w:lang w:eastAsia="ru-RU"/>
        </w:rPr>
      </w:pPr>
      <w:bookmarkStart w:id="21" w:name="_Toc513728834"/>
      <w:r w:rsidRPr="00951C22">
        <w:rPr>
          <w:rFonts w:ascii="Times New Roman" w:eastAsia="Times New Roman" w:hAnsi="Times New Roman" w:cs="Times New Roman"/>
          <w:b/>
          <w:color w:val="auto"/>
          <w:sz w:val="28"/>
          <w:szCs w:val="28"/>
          <w:lang w:eastAsia="ru-RU"/>
        </w:rPr>
        <w:t>1. Алгоритм оценки профессиональных ошибок врача-стоматолога</w:t>
      </w:r>
      <w:bookmarkEnd w:id="21"/>
      <w:r w:rsidRPr="00951C22">
        <w:rPr>
          <w:rFonts w:ascii="Times New Roman" w:eastAsia="Times New Roman" w:hAnsi="Times New Roman" w:cs="Times New Roman"/>
          <w:b/>
          <w:color w:val="auto"/>
          <w:sz w:val="28"/>
          <w:szCs w:val="28"/>
          <w:lang w:eastAsia="ru-RU"/>
        </w:rPr>
        <w:t xml:space="preserve"> </w:t>
      </w:r>
    </w:p>
    <w:p w:rsidR="00D96C26" w:rsidRPr="00951C22" w:rsidRDefault="00D96C26" w:rsidP="005141B9">
      <w:pPr>
        <w:spacing w:after="0" w:line="360" w:lineRule="auto"/>
        <w:ind w:firstLine="709"/>
        <w:rPr>
          <w:rFonts w:ascii="Times New Roman" w:eastAsia="Times New Roman" w:hAnsi="Times New Roman" w:cs="Times New Roman"/>
          <w:sz w:val="28"/>
          <w:szCs w:val="28"/>
          <w:lang w:eastAsia="ru-RU"/>
        </w:rPr>
      </w:pP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t>На профессиональную деятельность врачей-стоматологов сильное влияние оказывают этические и юридические требования пациентов. Не соответствие их представлений о том, как и в каком качестве должна быть им оказана стоматологическая помощь или услуга, порождают множество конфликтов</w:t>
      </w:r>
      <w:r w:rsidRPr="00951C22">
        <w:rPr>
          <w:rFonts w:ascii="Times New Roman" w:eastAsia="Times New Roman" w:hAnsi="Times New Roman" w:cs="Times New Roman"/>
          <w:sz w:val="28"/>
          <w:szCs w:val="28"/>
          <w:vertAlign w:val="superscript"/>
          <w:lang w:eastAsia="ru-RU"/>
        </w:rPr>
        <w:footnoteReference w:id="55"/>
      </w:r>
      <w:r w:rsidRPr="00951C22">
        <w:rPr>
          <w:rFonts w:ascii="Times New Roman" w:eastAsia="Times New Roman" w:hAnsi="Times New Roman" w:cs="Times New Roman"/>
          <w:sz w:val="28"/>
          <w:szCs w:val="28"/>
          <w:lang w:eastAsia="ru-RU"/>
        </w:rPr>
        <w:t xml:space="preserve">.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t xml:space="preserve">Все конфликты с пациентами, возникающие в практике врача-стоматолога, предлагается распределить на две группы: конфликты, возникающие на почве отсутствия доверия к врачу-стоматологу и конфликты, возникающие из-за врачебных ошибок.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b/>
          <w:i/>
          <w:sz w:val="28"/>
          <w:szCs w:val="28"/>
          <w:lang w:eastAsia="ru-RU"/>
        </w:rPr>
        <w:t>Первая группа</w:t>
      </w:r>
      <w:r w:rsidRPr="00951C22">
        <w:rPr>
          <w:rFonts w:ascii="Times New Roman" w:eastAsia="Times New Roman" w:hAnsi="Times New Roman" w:cs="Times New Roman"/>
          <w:sz w:val="28"/>
          <w:szCs w:val="28"/>
          <w:lang w:eastAsia="ru-RU"/>
        </w:rPr>
        <w:t xml:space="preserve"> </w:t>
      </w:r>
      <w:r w:rsidRPr="00951C22">
        <w:rPr>
          <w:rFonts w:ascii="Times New Roman" w:eastAsia="Times New Roman" w:hAnsi="Times New Roman" w:cs="Times New Roman"/>
          <w:b/>
          <w:i/>
          <w:sz w:val="28"/>
          <w:szCs w:val="28"/>
          <w:lang w:eastAsia="ru-RU"/>
        </w:rPr>
        <w:t>конфликтов.</w:t>
      </w:r>
      <w:r w:rsidRPr="00951C22">
        <w:rPr>
          <w:rFonts w:ascii="Times New Roman" w:eastAsia="Times New Roman" w:hAnsi="Times New Roman" w:cs="Times New Roman"/>
          <w:sz w:val="28"/>
          <w:szCs w:val="28"/>
          <w:lang w:eastAsia="ru-RU"/>
        </w:rPr>
        <w:t xml:space="preserve"> По данным, собранным в ходе профессиональной деятельности, недооценка пациентами правового статуса врача-стоматолога приводит к конфликтам в связи с:  </w:t>
      </w:r>
    </w:p>
    <w:p w:rsidR="00D96C26" w:rsidRPr="00951C22" w:rsidRDefault="00D96C26" w:rsidP="005141B9">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отсутствием «информированного согласия» на проведение лечебно-диагностических мероприятий – 28%,</w:t>
      </w:r>
    </w:p>
    <w:p w:rsidR="00D96C26" w:rsidRPr="00951C22" w:rsidRDefault="00D96C26" w:rsidP="005141B9">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проведением лечения не в полном объеме – 11%,</w:t>
      </w:r>
    </w:p>
    <w:p w:rsidR="00D96C26" w:rsidRPr="00951C22" w:rsidRDefault="00D96C26" w:rsidP="005141B9">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несвоевременностью постановки диагноза – 3%,</w:t>
      </w:r>
    </w:p>
    <w:p w:rsidR="00D96C26" w:rsidRPr="00951C22" w:rsidRDefault="00D96C26" w:rsidP="005141B9">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дефектами в ведении меддокументации – 23%,</w:t>
      </w:r>
    </w:p>
    <w:p w:rsidR="00D96C26" w:rsidRPr="00951C22" w:rsidRDefault="00D96C26" w:rsidP="005141B9">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недооценки тяжести состояния пациента – 7%,</w:t>
      </w:r>
    </w:p>
    <w:p w:rsidR="00D96C26" w:rsidRPr="00951C22" w:rsidRDefault="00D96C26" w:rsidP="005141B9">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наличия объективных трудностей обследования и лечения – 1%.</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b/>
          <w:i/>
          <w:sz w:val="28"/>
          <w:szCs w:val="28"/>
          <w:lang w:eastAsia="ru-RU"/>
        </w:rPr>
        <w:t>Вторая группа конфликтов</w:t>
      </w:r>
      <w:r w:rsidRPr="00951C22">
        <w:rPr>
          <w:rFonts w:ascii="Times New Roman" w:eastAsia="Times New Roman" w:hAnsi="Times New Roman" w:cs="Times New Roman"/>
          <w:sz w:val="28"/>
          <w:szCs w:val="28"/>
          <w:lang w:eastAsia="ru-RU"/>
        </w:rPr>
        <w:t>. При опросе врачей-стоматологов, было отмечено, что важными причинами возникновения врачебных ошибок в стоматологии являются:</w:t>
      </w:r>
    </w:p>
    <w:p w:rsidR="00D96C26" w:rsidRPr="00951C22" w:rsidRDefault="00D96C26" w:rsidP="005141B9">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lastRenderedPageBreak/>
        <w:t>нарушение нормальных взаимоотношений между врачами и пациентами (почти 50% жалоб),</w:t>
      </w:r>
    </w:p>
    <w:p w:rsidR="00D96C26" w:rsidRPr="00951C22" w:rsidRDefault="00D96C26" w:rsidP="005141B9">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повышенная требовательность пациентов к результатам лечения (почти 30% жалоб),</w:t>
      </w:r>
    </w:p>
    <w:p w:rsidR="00D96C26" w:rsidRPr="00951C22" w:rsidRDefault="00D96C26" w:rsidP="005141B9">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недостаточность правовой грамотности врачей-стоматологов.</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t xml:space="preserve">Среди всех опрошенных врачей-стоматологов 30% сообщили, что при осуществлении ими профессиональной деятельности имели место врачебные ошибки. Их возникновение врачи-стоматологи связывали с несовершенством технологий, отсутствием соответствующей материально-технической базой в клинике. Часть врачей-стоматологов связывало это с неудовлетворительными собственными навыками, особенно при производстве сложных хирургических операций по имплантации.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t>Ни один из опрошенных врачей-стоматологов не указывали допущенные ошибки и их последствия в первичной мед</w:t>
      </w:r>
      <w:r w:rsidR="003152DE">
        <w:rPr>
          <w:rFonts w:ascii="Times New Roman" w:eastAsia="Times New Roman" w:hAnsi="Times New Roman" w:cs="Times New Roman"/>
          <w:sz w:val="28"/>
          <w:szCs w:val="28"/>
          <w:lang w:eastAsia="ru-RU"/>
        </w:rPr>
        <w:t xml:space="preserve">ицинской </w:t>
      </w:r>
      <w:r w:rsidRPr="00951C22">
        <w:rPr>
          <w:rFonts w:ascii="Times New Roman" w:eastAsia="Times New Roman" w:hAnsi="Times New Roman" w:cs="Times New Roman"/>
          <w:sz w:val="28"/>
          <w:szCs w:val="28"/>
          <w:lang w:eastAsia="ru-RU"/>
        </w:rPr>
        <w:t xml:space="preserve">документации, обосновывая это тем, что при возникновении конфликтной ситуации прямое указание на дефект только осложнит его разрешение, в устной же форме только 10% респондентов передали данную информацию пациентам.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t>Неблагоприятные исходы в результате проведенного лечения и развитие осложнений большинство врачей связывало с:</w:t>
      </w:r>
    </w:p>
    <w:p w:rsidR="00D96C26" w:rsidRPr="00951C22" w:rsidRDefault="00D96C26" w:rsidP="005141B9">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 xml:space="preserve">необоснованными с точки их зрения жалобами пациентов, </w:t>
      </w:r>
    </w:p>
    <w:p w:rsidR="00D96C26" w:rsidRPr="00951C22" w:rsidRDefault="00D96C26" w:rsidP="005141B9">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несоблюдением пациентами правил гигиены полости рта,</w:t>
      </w:r>
    </w:p>
    <w:p w:rsidR="00D96C26" w:rsidRPr="00951C22" w:rsidRDefault="00D96C26" w:rsidP="005141B9">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 xml:space="preserve">несоблюдением правил эксплуатации имплантатов и протезов.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t>Однако, ни один из опрошенных не назвали в качестве причины развитие в дальнейшем конфликтной ситуации нарушение правового поля оказания услуги. При этом, почти 70% врачей-стоматологов уже сталкивались в своей практической деятельности с конфликтными ситуациями и одной из причин ее возникновения 10% врачей указали несоответствующее ведение первичной мед</w:t>
      </w:r>
      <w:r w:rsidR="003152DE">
        <w:rPr>
          <w:rFonts w:ascii="Times New Roman" w:eastAsia="Times New Roman" w:hAnsi="Times New Roman" w:cs="Times New Roman"/>
          <w:sz w:val="28"/>
          <w:szCs w:val="28"/>
          <w:lang w:eastAsia="ru-RU"/>
        </w:rPr>
        <w:t xml:space="preserve">ицинской </w:t>
      </w:r>
      <w:r w:rsidRPr="00951C22">
        <w:rPr>
          <w:rFonts w:ascii="Times New Roman" w:eastAsia="Times New Roman" w:hAnsi="Times New Roman" w:cs="Times New Roman"/>
          <w:sz w:val="28"/>
          <w:szCs w:val="28"/>
          <w:lang w:eastAsia="ru-RU"/>
        </w:rPr>
        <w:t xml:space="preserve">документации.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t xml:space="preserve">Поведение врача-стоматолога при возникновении конфликтных ситуаций также имеет немаловажное значение. В 80% случаев врачи-стоматологи надеются </w:t>
      </w:r>
      <w:r w:rsidRPr="00951C22">
        <w:rPr>
          <w:rFonts w:ascii="Times New Roman" w:eastAsia="Times New Roman" w:hAnsi="Times New Roman" w:cs="Times New Roman"/>
          <w:sz w:val="28"/>
          <w:szCs w:val="28"/>
          <w:lang w:eastAsia="ru-RU"/>
        </w:rPr>
        <w:lastRenderedPageBreak/>
        <w:t>самостоятельно разрешить создавшееся положение, не доводя дело до суда; 4% врачей-стоматологов готовы идти в суд, 16% - уповают на помощь руководства клиники.</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t xml:space="preserve">Обращает на себя внимание тот факт, что 75% врачей-стоматологов не имеют четких представлений о правах пациентов, 70% не понимают отличия юридических понятий – права пациента и права потребителя врачей-стоматологов вообще не считаются с понятием права пациента. Вместе с тем эффективное взаимодействие участников лечебного процесса в диаде «врач-пациент» являются основополагающим при достижении благоприятного исхода лечения и в конечном итоге удовлетворенности пациента.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t>При опросе пациентов было установлено, что конфликты, связанные с допущением врачебных ошибок, по их мнению, связаны с:</w:t>
      </w:r>
    </w:p>
    <w:p w:rsidR="00D96C26" w:rsidRPr="00951C22" w:rsidRDefault="00D96C26" w:rsidP="005141B9">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недостаточно полным обследованием пациентов (30% жалоб),</w:t>
      </w:r>
    </w:p>
    <w:p w:rsidR="00D96C26" w:rsidRPr="00951C22" w:rsidRDefault="00D96C26" w:rsidP="005141B9">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низким уровнем культуры обслуживания (30% жалоб),</w:t>
      </w:r>
    </w:p>
    <w:p w:rsidR="00D96C26" w:rsidRPr="00951C22" w:rsidRDefault="00D96C26" w:rsidP="005141B9">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невнимательностью врача-стоматолога (10% жалоб).</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t>Автором Ромодановским П.О. был проведён анализ случаев, по которым были отмечены жалобы пациентов на неэффективность оказания стоматологической услуги (200 наблюдений). В качестве критериев качества стоматологической услуги предложили:</w:t>
      </w:r>
    </w:p>
    <w:p w:rsidR="00D96C26" w:rsidRPr="00951C22" w:rsidRDefault="00D96C26" w:rsidP="005141B9">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своевременность (обследования, постановки диагноза, назначения и проведения лечения и др.),</w:t>
      </w:r>
    </w:p>
    <w:p w:rsidR="00D96C26" w:rsidRPr="00951C22" w:rsidRDefault="00D96C26" w:rsidP="005141B9">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правильность диагноза, лечения и др.,</w:t>
      </w:r>
    </w:p>
    <w:p w:rsidR="00D96C26" w:rsidRPr="00951C22" w:rsidRDefault="00D96C26" w:rsidP="005141B9">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экономическая эффективность (соотношение между фактической стоимостью медицинской помощи и стандартной и др.),</w:t>
      </w:r>
    </w:p>
    <w:p w:rsidR="00D96C26" w:rsidRPr="00951C22" w:rsidRDefault="00D96C26" w:rsidP="005141B9">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соблюдение принципа «необходимой достаточности»,</w:t>
      </w:r>
    </w:p>
    <w:p w:rsidR="00D96C26" w:rsidRPr="00951C22" w:rsidRDefault="00D96C26" w:rsidP="005141B9">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соблюдение принципа «информированного согласия»,</w:t>
      </w:r>
    </w:p>
    <w:p w:rsidR="00D96C26" w:rsidRPr="00951C22" w:rsidRDefault="00D96C26" w:rsidP="005141B9">
      <w:pPr>
        <w:numPr>
          <w:ilvl w:val="0"/>
          <w:numId w:val="28"/>
        </w:numPr>
        <w:spacing w:after="0" w:line="360" w:lineRule="auto"/>
        <w:ind w:left="0" w:firstLine="709"/>
        <w:contextualSpacing/>
        <w:jc w:val="both"/>
        <w:rPr>
          <w:rFonts w:ascii="Times New Roman" w:eastAsia="Calibri" w:hAnsi="Times New Roman" w:cs="Times New Roman"/>
          <w:sz w:val="28"/>
          <w:szCs w:val="28"/>
        </w:rPr>
      </w:pPr>
      <w:r w:rsidRPr="00951C22">
        <w:rPr>
          <w:rFonts w:ascii="Times New Roman" w:eastAsia="Calibri" w:hAnsi="Times New Roman" w:cs="Times New Roman"/>
          <w:sz w:val="28"/>
          <w:szCs w:val="28"/>
        </w:rPr>
        <w:t>соблюдение этических норм.</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t xml:space="preserve">Принимая во внимание результаты обсуждений случаев с учётом позиций правовой характеристики объективной стороны состава правонарушения, </w:t>
      </w:r>
      <w:r w:rsidRPr="00951C22">
        <w:rPr>
          <w:rFonts w:ascii="Times New Roman" w:eastAsia="Times New Roman" w:hAnsi="Times New Roman" w:cs="Times New Roman"/>
          <w:sz w:val="28"/>
          <w:szCs w:val="28"/>
          <w:lang w:eastAsia="ru-RU"/>
        </w:rPr>
        <w:lastRenderedPageBreak/>
        <w:t>предложен алгоритм экспертного анализа профессиональных ошибок врачей-стоматологов (рис. 2.1).</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lang w:eastAsia="ru-RU"/>
        </w:rPr>
      </w:pPr>
    </w:p>
    <w:tbl>
      <w:tblPr>
        <w:tblStyle w:val="12"/>
        <w:tblW w:w="0" w:type="auto"/>
        <w:tblLook w:val="04A0"/>
      </w:tblPr>
      <w:tblGrid>
        <w:gridCol w:w="4672"/>
        <w:gridCol w:w="4673"/>
      </w:tblGrid>
      <w:tr w:rsidR="00D96C26" w:rsidRPr="00951C22" w:rsidTr="00D96C26">
        <w:tc>
          <w:tcPr>
            <w:tcW w:w="9345" w:type="dxa"/>
            <w:gridSpan w:val="2"/>
            <w:tcBorders>
              <w:top w:val="single" w:sz="4" w:space="0" w:color="auto"/>
              <w:left w:val="single" w:sz="4" w:space="0" w:color="auto"/>
              <w:bottom w:val="single" w:sz="4" w:space="0" w:color="auto"/>
              <w:right w:val="single" w:sz="4" w:space="0" w:color="auto"/>
            </w:tcBorders>
            <w:hideMark/>
          </w:tcPr>
          <w:p w:rsidR="00D96C26" w:rsidRPr="00951C22" w:rsidRDefault="00D96C26" w:rsidP="005141B9">
            <w:pPr>
              <w:spacing w:line="360" w:lineRule="auto"/>
              <w:ind w:firstLine="709"/>
              <w:jc w:val="center"/>
              <w:rPr>
                <w:rFonts w:ascii="Times New Roman" w:eastAsia="Times New Roman" w:hAnsi="Times New Roman"/>
                <w:sz w:val="28"/>
                <w:szCs w:val="28"/>
              </w:rPr>
            </w:pPr>
            <w:r w:rsidRPr="00951C22">
              <w:rPr>
                <w:rFonts w:ascii="Times New Roman" w:eastAsia="Times New Roman" w:hAnsi="Times New Roman"/>
                <w:sz w:val="28"/>
                <w:szCs w:val="28"/>
              </w:rPr>
              <w:t>Алгоритм оценки врачебных ошибок стоматологов</w:t>
            </w:r>
          </w:p>
        </w:tc>
      </w:tr>
      <w:tr w:rsidR="00D96C26" w:rsidRPr="00951C22" w:rsidTr="00D96C26">
        <w:tc>
          <w:tcPr>
            <w:tcW w:w="4672" w:type="dxa"/>
            <w:tcBorders>
              <w:top w:val="single" w:sz="4" w:space="0" w:color="auto"/>
              <w:left w:val="single" w:sz="4" w:space="0" w:color="auto"/>
              <w:bottom w:val="single" w:sz="4" w:space="0" w:color="auto"/>
              <w:right w:val="single" w:sz="4" w:space="0" w:color="auto"/>
            </w:tcBorders>
            <w:hideMark/>
          </w:tcPr>
          <w:p w:rsidR="00D96C26" w:rsidRPr="00951C22" w:rsidRDefault="00D96C26" w:rsidP="005141B9">
            <w:pPr>
              <w:spacing w:line="360" w:lineRule="auto"/>
              <w:ind w:firstLine="709"/>
              <w:jc w:val="both"/>
              <w:rPr>
                <w:rFonts w:ascii="Times New Roman" w:eastAsia="Times New Roman" w:hAnsi="Times New Roman"/>
                <w:sz w:val="28"/>
                <w:szCs w:val="28"/>
              </w:rPr>
            </w:pPr>
            <w:r w:rsidRPr="00951C22">
              <w:rPr>
                <w:rFonts w:ascii="Times New Roman" w:eastAsia="Times New Roman" w:hAnsi="Times New Roman"/>
                <w:sz w:val="28"/>
                <w:szCs w:val="28"/>
              </w:rPr>
              <w:t>Ошибка на этапе</w:t>
            </w:r>
          </w:p>
        </w:tc>
        <w:tc>
          <w:tcPr>
            <w:tcW w:w="4673" w:type="dxa"/>
            <w:tcBorders>
              <w:top w:val="single" w:sz="4" w:space="0" w:color="auto"/>
              <w:left w:val="single" w:sz="4" w:space="0" w:color="auto"/>
              <w:bottom w:val="single" w:sz="4" w:space="0" w:color="auto"/>
              <w:right w:val="single" w:sz="4" w:space="0" w:color="auto"/>
            </w:tcBorders>
            <w:hideMark/>
          </w:tcPr>
          <w:p w:rsidR="00D96C26" w:rsidRPr="00951C22" w:rsidRDefault="00D96C26" w:rsidP="005141B9">
            <w:pPr>
              <w:spacing w:line="360" w:lineRule="auto"/>
              <w:ind w:firstLine="709"/>
              <w:jc w:val="both"/>
              <w:rPr>
                <w:rFonts w:ascii="Times New Roman" w:eastAsia="Times New Roman" w:hAnsi="Times New Roman"/>
                <w:sz w:val="28"/>
                <w:szCs w:val="28"/>
              </w:rPr>
            </w:pPr>
            <w:r w:rsidRPr="00951C22">
              <w:rPr>
                <w:rFonts w:ascii="Times New Roman" w:eastAsia="Times New Roman" w:hAnsi="Times New Roman"/>
                <w:sz w:val="28"/>
                <w:szCs w:val="28"/>
              </w:rPr>
              <w:t xml:space="preserve">Критерии оценки </w:t>
            </w:r>
          </w:p>
        </w:tc>
      </w:tr>
      <w:tr w:rsidR="00D96C26" w:rsidRPr="00951C22" w:rsidTr="00D96C26">
        <w:tc>
          <w:tcPr>
            <w:tcW w:w="4672" w:type="dxa"/>
            <w:tcBorders>
              <w:top w:val="single" w:sz="4" w:space="0" w:color="auto"/>
              <w:left w:val="single" w:sz="4" w:space="0" w:color="auto"/>
              <w:bottom w:val="single" w:sz="4" w:space="0" w:color="auto"/>
              <w:right w:val="single" w:sz="4" w:space="0" w:color="auto"/>
            </w:tcBorders>
            <w:hideMark/>
          </w:tcPr>
          <w:p w:rsidR="00D96C26" w:rsidRPr="00951C22" w:rsidRDefault="00D96C26" w:rsidP="005141B9">
            <w:pPr>
              <w:spacing w:line="360" w:lineRule="auto"/>
              <w:ind w:firstLine="709"/>
              <w:jc w:val="both"/>
              <w:rPr>
                <w:rFonts w:ascii="Times New Roman" w:eastAsia="Times New Roman" w:hAnsi="Times New Roman"/>
                <w:sz w:val="28"/>
                <w:szCs w:val="28"/>
              </w:rPr>
            </w:pPr>
            <w:r w:rsidRPr="00951C22">
              <w:rPr>
                <w:rFonts w:ascii="Times New Roman" w:eastAsia="Times New Roman" w:hAnsi="Times New Roman"/>
                <w:sz w:val="28"/>
                <w:szCs w:val="28"/>
              </w:rPr>
              <w:t>Диагностики</w:t>
            </w:r>
          </w:p>
        </w:tc>
        <w:tc>
          <w:tcPr>
            <w:tcW w:w="4673" w:type="dxa"/>
            <w:tcBorders>
              <w:top w:val="single" w:sz="4" w:space="0" w:color="auto"/>
              <w:left w:val="single" w:sz="4" w:space="0" w:color="auto"/>
              <w:bottom w:val="single" w:sz="4" w:space="0" w:color="auto"/>
              <w:right w:val="single" w:sz="4" w:space="0" w:color="auto"/>
            </w:tcBorders>
            <w:hideMark/>
          </w:tcPr>
          <w:p w:rsidR="00D96C26" w:rsidRPr="00951C22" w:rsidRDefault="00D96C26" w:rsidP="005141B9">
            <w:pPr>
              <w:spacing w:line="360" w:lineRule="auto"/>
              <w:ind w:firstLine="709"/>
              <w:jc w:val="both"/>
              <w:rPr>
                <w:rFonts w:ascii="Times New Roman" w:eastAsia="Times New Roman" w:hAnsi="Times New Roman"/>
                <w:sz w:val="28"/>
                <w:szCs w:val="28"/>
              </w:rPr>
            </w:pPr>
            <w:r w:rsidRPr="00951C22">
              <w:rPr>
                <w:rFonts w:ascii="Times New Roman" w:eastAsia="Times New Roman" w:hAnsi="Times New Roman"/>
                <w:sz w:val="28"/>
                <w:szCs w:val="28"/>
              </w:rPr>
              <w:t>Действия врача правильные</w:t>
            </w:r>
          </w:p>
        </w:tc>
      </w:tr>
      <w:tr w:rsidR="00D96C26" w:rsidRPr="00951C22" w:rsidTr="00D96C26">
        <w:tc>
          <w:tcPr>
            <w:tcW w:w="4672" w:type="dxa"/>
            <w:tcBorders>
              <w:top w:val="single" w:sz="4" w:space="0" w:color="auto"/>
              <w:left w:val="single" w:sz="4" w:space="0" w:color="auto"/>
              <w:bottom w:val="single" w:sz="4" w:space="0" w:color="auto"/>
              <w:right w:val="single" w:sz="4" w:space="0" w:color="auto"/>
            </w:tcBorders>
            <w:hideMark/>
          </w:tcPr>
          <w:p w:rsidR="00D96C26" w:rsidRPr="00951C22" w:rsidRDefault="00D96C26" w:rsidP="005141B9">
            <w:pPr>
              <w:spacing w:line="360" w:lineRule="auto"/>
              <w:ind w:firstLine="709"/>
              <w:jc w:val="both"/>
              <w:rPr>
                <w:rFonts w:ascii="Times New Roman" w:eastAsia="Times New Roman" w:hAnsi="Times New Roman"/>
                <w:sz w:val="28"/>
                <w:szCs w:val="28"/>
              </w:rPr>
            </w:pPr>
            <w:r w:rsidRPr="00951C22">
              <w:rPr>
                <w:rFonts w:ascii="Times New Roman" w:eastAsia="Times New Roman" w:hAnsi="Times New Roman"/>
                <w:sz w:val="28"/>
                <w:szCs w:val="28"/>
              </w:rPr>
              <w:t>Планирования лечения</w:t>
            </w:r>
          </w:p>
        </w:tc>
        <w:tc>
          <w:tcPr>
            <w:tcW w:w="4673" w:type="dxa"/>
            <w:tcBorders>
              <w:top w:val="single" w:sz="4" w:space="0" w:color="auto"/>
              <w:left w:val="single" w:sz="4" w:space="0" w:color="auto"/>
              <w:bottom w:val="single" w:sz="4" w:space="0" w:color="auto"/>
              <w:right w:val="single" w:sz="4" w:space="0" w:color="auto"/>
            </w:tcBorders>
            <w:hideMark/>
          </w:tcPr>
          <w:p w:rsidR="00D96C26" w:rsidRPr="00951C22" w:rsidRDefault="00D96C26" w:rsidP="005141B9">
            <w:pPr>
              <w:spacing w:line="360" w:lineRule="auto"/>
              <w:ind w:firstLine="709"/>
              <w:jc w:val="both"/>
              <w:rPr>
                <w:rFonts w:ascii="Times New Roman" w:eastAsia="Times New Roman" w:hAnsi="Times New Roman"/>
                <w:sz w:val="28"/>
                <w:szCs w:val="28"/>
              </w:rPr>
            </w:pPr>
            <w:r w:rsidRPr="00951C22">
              <w:rPr>
                <w:rFonts w:ascii="Times New Roman" w:eastAsia="Times New Roman" w:hAnsi="Times New Roman"/>
                <w:sz w:val="28"/>
                <w:szCs w:val="28"/>
              </w:rPr>
              <w:t>Ошибка, не имеющая связи с причинением вреда здоровья</w:t>
            </w:r>
          </w:p>
        </w:tc>
      </w:tr>
      <w:tr w:rsidR="00D96C26" w:rsidRPr="00951C22" w:rsidTr="00D96C26">
        <w:tc>
          <w:tcPr>
            <w:tcW w:w="4672" w:type="dxa"/>
            <w:tcBorders>
              <w:top w:val="single" w:sz="4" w:space="0" w:color="auto"/>
              <w:left w:val="single" w:sz="4" w:space="0" w:color="auto"/>
              <w:bottom w:val="single" w:sz="4" w:space="0" w:color="auto"/>
              <w:right w:val="single" w:sz="4" w:space="0" w:color="auto"/>
            </w:tcBorders>
            <w:hideMark/>
          </w:tcPr>
          <w:p w:rsidR="00D96C26" w:rsidRPr="00951C22" w:rsidRDefault="00D96C26" w:rsidP="005141B9">
            <w:pPr>
              <w:spacing w:line="360" w:lineRule="auto"/>
              <w:ind w:firstLine="709"/>
              <w:jc w:val="both"/>
              <w:rPr>
                <w:rFonts w:ascii="Times New Roman" w:eastAsia="Times New Roman" w:hAnsi="Times New Roman"/>
                <w:sz w:val="28"/>
                <w:szCs w:val="28"/>
              </w:rPr>
            </w:pPr>
            <w:r w:rsidRPr="00951C22">
              <w:rPr>
                <w:rFonts w:ascii="Times New Roman" w:eastAsia="Times New Roman" w:hAnsi="Times New Roman"/>
                <w:sz w:val="28"/>
                <w:szCs w:val="28"/>
              </w:rPr>
              <w:t>Реабилитационных мероприятий</w:t>
            </w:r>
          </w:p>
        </w:tc>
        <w:tc>
          <w:tcPr>
            <w:tcW w:w="4673" w:type="dxa"/>
            <w:tcBorders>
              <w:top w:val="single" w:sz="4" w:space="0" w:color="auto"/>
              <w:left w:val="single" w:sz="4" w:space="0" w:color="auto"/>
              <w:bottom w:val="single" w:sz="4" w:space="0" w:color="auto"/>
              <w:right w:val="single" w:sz="4" w:space="0" w:color="auto"/>
            </w:tcBorders>
            <w:hideMark/>
          </w:tcPr>
          <w:p w:rsidR="00D96C26" w:rsidRPr="00951C22" w:rsidRDefault="00D96C26" w:rsidP="005141B9">
            <w:pPr>
              <w:spacing w:line="360" w:lineRule="auto"/>
              <w:ind w:firstLine="709"/>
              <w:jc w:val="both"/>
              <w:rPr>
                <w:rFonts w:ascii="Times New Roman" w:eastAsia="Times New Roman" w:hAnsi="Times New Roman"/>
                <w:sz w:val="28"/>
                <w:szCs w:val="28"/>
              </w:rPr>
            </w:pPr>
            <w:r w:rsidRPr="00951C22">
              <w:rPr>
                <w:rFonts w:ascii="Times New Roman" w:eastAsia="Times New Roman" w:hAnsi="Times New Roman"/>
                <w:sz w:val="28"/>
                <w:szCs w:val="28"/>
              </w:rPr>
              <w:t>Ошибка, имеющая косвенную связь с причинением вреда здоровью</w:t>
            </w:r>
          </w:p>
        </w:tc>
      </w:tr>
      <w:tr w:rsidR="00D96C26" w:rsidRPr="00951C22" w:rsidTr="00D96C26">
        <w:tc>
          <w:tcPr>
            <w:tcW w:w="4672" w:type="dxa"/>
            <w:tcBorders>
              <w:top w:val="single" w:sz="4" w:space="0" w:color="auto"/>
              <w:left w:val="single" w:sz="4" w:space="0" w:color="auto"/>
              <w:bottom w:val="single" w:sz="4" w:space="0" w:color="auto"/>
              <w:right w:val="single" w:sz="4" w:space="0" w:color="auto"/>
            </w:tcBorders>
            <w:hideMark/>
          </w:tcPr>
          <w:p w:rsidR="00D96C26" w:rsidRPr="00951C22" w:rsidRDefault="00D96C26" w:rsidP="005141B9">
            <w:pPr>
              <w:spacing w:line="360" w:lineRule="auto"/>
              <w:ind w:firstLine="709"/>
              <w:jc w:val="both"/>
              <w:rPr>
                <w:rFonts w:ascii="Times New Roman" w:eastAsia="Times New Roman" w:hAnsi="Times New Roman"/>
                <w:sz w:val="28"/>
                <w:szCs w:val="28"/>
              </w:rPr>
            </w:pPr>
            <w:r w:rsidRPr="00951C22">
              <w:rPr>
                <w:rFonts w:ascii="Times New Roman" w:eastAsia="Times New Roman" w:hAnsi="Times New Roman"/>
                <w:sz w:val="28"/>
                <w:szCs w:val="28"/>
              </w:rPr>
              <w:t>Ошибка в ведении мед</w:t>
            </w:r>
            <w:r w:rsidR="003152DE">
              <w:rPr>
                <w:rFonts w:ascii="Times New Roman" w:eastAsia="Times New Roman" w:hAnsi="Times New Roman"/>
                <w:sz w:val="28"/>
                <w:szCs w:val="28"/>
              </w:rPr>
              <w:t xml:space="preserve">ицинской </w:t>
            </w:r>
            <w:r w:rsidRPr="00951C22">
              <w:rPr>
                <w:rFonts w:ascii="Times New Roman" w:eastAsia="Times New Roman" w:hAnsi="Times New Roman"/>
                <w:sz w:val="28"/>
                <w:szCs w:val="28"/>
              </w:rPr>
              <w:t xml:space="preserve">документации </w:t>
            </w:r>
          </w:p>
        </w:tc>
        <w:tc>
          <w:tcPr>
            <w:tcW w:w="4673" w:type="dxa"/>
            <w:tcBorders>
              <w:top w:val="single" w:sz="4" w:space="0" w:color="auto"/>
              <w:left w:val="single" w:sz="4" w:space="0" w:color="auto"/>
              <w:bottom w:val="single" w:sz="4" w:space="0" w:color="auto"/>
              <w:right w:val="single" w:sz="4" w:space="0" w:color="auto"/>
            </w:tcBorders>
            <w:hideMark/>
          </w:tcPr>
          <w:p w:rsidR="00D96C26" w:rsidRPr="00951C22" w:rsidRDefault="00D96C26" w:rsidP="005141B9">
            <w:pPr>
              <w:spacing w:line="360" w:lineRule="auto"/>
              <w:ind w:firstLine="709"/>
              <w:jc w:val="both"/>
              <w:rPr>
                <w:rFonts w:ascii="Times New Roman" w:eastAsia="Times New Roman" w:hAnsi="Times New Roman"/>
                <w:sz w:val="28"/>
                <w:szCs w:val="28"/>
              </w:rPr>
            </w:pPr>
            <w:r w:rsidRPr="00951C22">
              <w:rPr>
                <w:rFonts w:ascii="Times New Roman" w:eastAsia="Times New Roman" w:hAnsi="Times New Roman"/>
                <w:sz w:val="28"/>
                <w:szCs w:val="28"/>
              </w:rPr>
              <w:t>Ошибка, имеющая связь с причинением вреда здоровью</w:t>
            </w:r>
          </w:p>
        </w:tc>
      </w:tr>
    </w:tbl>
    <w:p w:rsidR="00D96C26" w:rsidRPr="00951C22" w:rsidRDefault="00D96C26" w:rsidP="005141B9">
      <w:pPr>
        <w:spacing w:after="0" w:line="360" w:lineRule="auto"/>
        <w:ind w:firstLine="709"/>
        <w:jc w:val="center"/>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t>Рисунок 2.1 – Алгоритм оценки профессиональных ошибок врачей-стоматологов</w:t>
      </w:r>
      <w:r w:rsidRPr="00951C22">
        <w:rPr>
          <w:rFonts w:ascii="Times New Roman" w:eastAsia="Times New Roman" w:hAnsi="Times New Roman" w:cs="Times New Roman"/>
          <w:sz w:val="28"/>
          <w:szCs w:val="28"/>
          <w:vertAlign w:val="superscript"/>
          <w:lang w:eastAsia="ru-RU"/>
        </w:rPr>
        <w:footnoteReference w:id="56"/>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lang w:eastAsia="ru-RU"/>
        </w:rPr>
      </w:pP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t>Оценка роли этих факторов, их достоверность определяется на основе математического анализа посредством вычисления количественных показателей с расчётом соответствующих уравнений множественной регрессии.</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lang w:eastAsia="ru-RU"/>
        </w:rPr>
        <w:t xml:space="preserve">Предложенные количественные показатели могут служить оценочными критериями «Оценки профессиональных ошибок врачей-стоматологов» и должны учитываться при определении оценки роли деяния (действия или бездействия) врача-стоматолога в наступлении неблагоприятных исходов оказания стоматологической услуги. Этот же автор в дальнейшем в соавторстве разработал более подробный алгоритм оценки врачебных ошибок стоматологов. В </w:t>
      </w:r>
      <w:r w:rsidRPr="00951C22">
        <w:rPr>
          <w:rFonts w:ascii="Times New Roman" w:eastAsia="Times New Roman" w:hAnsi="Times New Roman" w:cs="Times New Roman"/>
          <w:sz w:val="28"/>
          <w:szCs w:val="28"/>
          <w:shd w:val="clear" w:color="auto" w:fill="FFFFFF"/>
          <w:lang w:eastAsia="ru-RU"/>
        </w:rPr>
        <w:t>качестве критериев оценки врачебных ошибок выделили</w:t>
      </w:r>
      <w:r w:rsidRPr="00951C22">
        <w:rPr>
          <w:rFonts w:ascii="Times New Roman" w:eastAsia="Times New Roman" w:hAnsi="Times New Roman" w:cs="Times New Roman"/>
          <w:sz w:val="28"/>
          <w:szCs w:val="28"/>
          <w:shd w:val="clear" w:color="auto" w:fill="FFFFFF"/>
          <w:vertAlign w:val="superscript"/>
          <w:lang w:eastAsia="ru-RU"/>
        </w:rPr>
        <w:footnoteReference w:id="57"/>
      </w:r>
      <w:r w:rsidRPr="00951C22">
        <w:rPr>
          <w:rFonts w:ascii="Times New Roman" w:eastAsia="Times New Roman" w:hAnsi="Times New Roman" w:cs="Times New Roman"/>
          <w:sz w:val="28"/>
          <w:szCs w:val="28"/>
          <w:shd w:val="clear" w:color="auto" w:fill="FFFFFF"/>
          <w:lang w:eastAsia="ru-RU"/>
        </w:rPr>
        <w:t xml:space="preserve">: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1. Выявление характера ошибки (диагностическая, лечебно-тактическая, реабилитационная),</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lastRenderedPageBreak/>
        <w:t>2. Установление наличия или отсутствия причинной связи между допущенной ошибкой и возникшим расстройством здоровья пациента,</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3. В случае допущения профессиональной ошибки – выяснение причины ее возникновения,</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shd w:val="clear" w:color="auto" w:fill="FFFFFF"/>
          <w:lang w:eastAsia="ru-RU"/>
        </w:rPr>
        <w:t>4. Определение наличия причинно-следственной связи между действиями (или бездействием) врача и возникновением дефектов.</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На основе проведенного исследования авторами был разработан алгоритм оценки профессиональных ошибок врачей (рис.</w:t>
      </w:r>
      <w:r w:rsidRPr="00951C22">
        <w:rPr>
          <w:rFonts w:ascii="Times New Roman" w:eastAsia="Times New Roman" w:hAnsi="Times New Roman" w:cs="Times New Roman"/>
          <w:sz w:val="28"/>
          <w:szCs w:val="28"/>
          <w:lang w:eastAsia="ru-RU"/>
        </w:rPr>
        <w:t xml:space="preserve"> 2.2</w:t>
      </w:r>
      <w:r w:rsidRPr="00951C22">
        <w:rPr>
          <w:rFonts w:ascii="Times New Roman" w:eastAsia="Times New Roman" w:hAnsi="Times New Roman" w:cs="Times New Roman"/>
          <w:sz w:val="28"/>
          <w:szCs w:val="28"/>
          <w:shd w:val="clear" w:color="auto" w:fill="FFFFFF"/>
          <w:lang w:eastAsia="ru-RU"/>
        </w:rPr>
        <w:t xml:space="preserve">). </w:t>
      </w:r>
    </w:p>
    <w:p w:rsidR="00D96C26" w:rsidRPr="00951C22" w:rsidRDefault="00D96C26" w:rsidP="005141B9">
      <w:pPr>
        <w:spacing w:after="0" w:line="360" w:lineRule="auto"/>
        <w:ind w:firstLine="709"/>
        <w:jc w:val="center"/>
        <w:rPr>
          <w:rFonts w:ascii="Times New Roman" w:eastAsia="Times New Roman" w:hAnsi="Times New Roman" w:cs="Times New Roman"/>
          <w:sz w:val="28"/>
          <w:szCs w:val="28"/>
          <w:shd w:val="clear" w:color="auto" w:fill="FFFFFF"/>
          <w:lang w:eastAsia="ru-RU"/>
        </w:rPr>
      </w:pPr>
    </w:p>
    <w:tbl>
      <w:tblPr>
        <w:tblStyle w:val="12"/>
        <w:tblW w:w="0" w:type="auto"/>
        <w:tblLook w:val="04A0"/>
      </w:tblPr>
      <w:tblGrid>
        <w:gridCol w:w="3115"/>
        <w:gridCol w:w="3115"/>
        <w:gridCol w:w="3115"/>
      </w:tblGrid>
      <w:tr w:rsidR="00D96C26" w:rsidRPr="00951C22" w:rsidTr="00D96C26">
        <w:tc>
          <w:tcPr>
            <w:tcW w:w="3115" w:type="dxa"/>
            <w:tcBorders>
              <w:top w:val="single" w:sz="4" w:space="0" w:color="auto"/>
              <w:left w:val="single" w:sz="4" w:space="0" w:color="auto"/>
              <w:bottom w:val="single" w:sz="4" w:space="0" w:color="auto"/>
              <w:right w:val="single" w:sz="4" w:space="0" w:color="auto"/>
            </w:tcBorders>
            <w:hideMark/>
          </w:tcPr>
          <w:p w:rsidR="00D96C26" w:rsidRPr="00951C22" w:rsidRDefault="00D96C26" w:rsidP="005141B9">
            <w:pPr>
              <w:spacing w:line="360" w:lineRule="auto"/>
              <w:ind w:firstLine="709"/>
              <w:jc w:val="center"/>
              <w:rPr>
                <w:rFonts w:ascii="Times New Roman" w:eastAsia="Times New Roman" w:hAnsi="Times New Roman"/>
                <w:sz w:val="28"/>
                <w:szCs w:val="28"/>
                <w:shd w:val="clear" w:color="auto" w:fill="FFFFFF"/>
              </w:rPr>
            </w:pPr>
            <w:r w:rsidRPr="00951C22">
              <w:rPr>
                <w:rFonts w:ascii="Times New Roman" w:eastAsia="Times New Roman" w:hAnsi="Times New Roman"/>
                <w:sz w:val="28"/>
                <w:szCs w:val="28"/>
                <w:shd w:val="clear" w:color="auto" w:fill="FFFFFF"/>
              </w:rPr>
              <w:t>Уровень ошибки</w:t>
            </w:r>
          </w:p>
        </w:tc>
        <w:tc>
          <w:tcPr>
            <w:tcW w:w="3115" w:type="dxa"/>
            <w:tcBorders>
              <w:top w:val="single" w:sz="4" w:space="0" w:color="auto"/>
              <w:left w:val="single" w:sz="4" w:space="0" w:color="auto"/>
              <w:bottom w:val="single" w:sz="4" w:space="0" w:color="auto"/>
              <w:right w:val="single" w:sz="4" w:space="0" w:color="auto"/>
            </w:tcBorders>
            <w:hideMark/>
          </w:tcPr>
          <w:p w:rsidR="00D96C26" w:rsidRPr="00951C22" w:rsidRDefault="00D96C26" w:rsidP="005141B9">
            <w:pPr>
              <w:spacing w:line="360" w:lineRule="auto"/>
              <w:ind w:firstLine="709"/>
              <w:jc w:val="center"/>
              <w:rPr>
                <w:rFonts w:ascii="Times New Roman" w:eastAsia="Times New Roman" w:hAnsi="Times New Roman"/>
                <w:sz w:val="28"/>
                <w:szCs w:val="28"/>
                <w:shd w:val="clear" w:color="auto" w:fill="FFFFFF"/>
              </w:rPr>
            </w:pPr>
            <w:r w:rsidRPr="00951C22">
              <w:rPr>
                <w:rFonts w:ascii="Times New Roman" w:eastAsia="Times New Roman" w:hAnsi="Times New Roman"/>
                <w:sz w:val="28"/>
                <w:szCs w:val="28"/>
                <w:shd w:val="clear" w:color="auto" w:fill="FFFFFF"/>
              </w:rPr>
              <w:t>Критерий</w:t>
            </w:r>
          </w:p>
        </w:tc>
        <w:tc>
          <w:tcPr>
            <w:tcW w:w="3115" w:type="dxa"/>
            <w:tcBorders>
              <w:top w:val="single" w:sz="4" w:space="0" w:color="auto"/>
              <w:left w:val="single" w:sz="4" w:space="0" w:color="auto"/>
              <w:bottom w:val="single" w:sz="4" w:space="0" w:color="auto"/>
              <w:right w:val="single" w:sz="4" w:space="0" w:color="auto"/>
            </w:tcBorders>
            <w:hideMark/>
          </w:tcPr>
          <w:p w:rsidR="00D96C26" w:rsidRPr="00951C22" w:rsidRDefault="00D96C26" w:rsidP="005141B9">
            <w:pPr>
              <w:spacing w:line="360" w:lineRule="auto"/>
              <w:ind w:firstLine="709"/>
              <w:jc w:val="center"/>
              <w:rPr>
                <w:rFonts w:ascii="Times New Roman" w:eastAsia="Times New Roman" w:hAnsi="Times New Roman"/>
                <w:sz w:val="28"/>
                <w:szCs w:val="28"/>
                <w:shd w:val="clear" w:color="auto" w:fill="FFFFFF"/>
              </w:rPr>
            </w:pPr>
            <w:r w:rsidRPr="00951C22">
              <w:rPr>
                <w:rFonts w:ascii="Times New Roman" w:eastAsia="Times New Roman" w:hAnsi="Times New Roman"/>
                <w:sz w:val="28"/>
                <w:szCs w:val="28"/>
                <w:shd w:val="clear" w:color="auto" w:fill="FFFFFF"/>
              </w:rPr>
              <w:t>Ответственность стоматолога</w:t>
            </w:r>
          </w:p>
        </w:tc>
      </w:tr>
      <w:tr w:rsidR="00D96C26" w:rsidRPr="00951C22" w:rsidTr="00D96C26">
        <w:tc>
          <w:tcPr>
            <w:tcW w:w="3115" w:type="dxa"/>
            <w:tcBorders>
              <w:top w:val="single" w:sz="4" w:space="0" w:color="auto"/>
              <w:left w:val="single" w:sz="4" w:space="0" w:color="auto"/>
              <w:bottom w:val="single" w:sz="4" w:space="0" w:color="auto"/>
              <w:right w:val="single" w:sz="4" w:space="0" w:color="auto"/>
            </w:tcBorders>
            <w:hideMark/>
          </w:tcPr>
          <w:p w:rsidR="00D96C26" w:rsidRPr="00951C22" w:rsidRDefault="00D96C26" w:rsidP="005141B9">
            <w:pPr>
              <w:spacing w:line="360" w:lineRule="auto"/>
              <w:ind w:firstLine="709"/>
              <w:jc w:val="center"/>
              <w:rPr>
                <w:rFonts w:ascii="Times New Roman" w:eastAsia="Times New Roman" w:hAnsi="Times New Roman"/>
                <w:sz w:val="28"/>
                <w:szCs w:val="28"/>
                <w:shd w:val="clear" w:color="auto" w:fill="FFFFFF"/>
              </w:rPr>
            </w:pPr>
            <w:r w:rsidRPr="00951C22">
              <w:rPr>
                <w:rFonts w:ascii="Times New Roman" w:eastAsia="Times New Roman" w:hAnsi="Times New Roman"/>
                <w:sz w:val="28"/>
                <w:szCs w:val="28"/>
                <w:shd w:val="clear" w:color="auto" w:fill="FFFFFF"/>
              </w:rPr>
              <w:t>Ошибка ведения мед</w:t>
            </w:r>
            <w:r w:rsidR="003152DE">
              <w:rPr>
                <w:rFonts w:ascii="Times New Roman" w:eastAsia="Times New Roman" w:hAnsi="Times New Roman"/>
                <w:sz w:val="28"/>
                <w:szCs w:val="28"/>
                <w:shd w:val="clear" w:color="auto" w:fill="FFFFFF"/>
              </w:rPr>
              <w:t xml:space="preserve">ицинской </w:t>
            </w:r>
            <w:r w:rsidRPr="00951C22">
              <w:rPr>
                <w:rFonts w:ascii="Times New Roman" w:eastAsia="Times New Roman" w:hAnsi="Times New Roman"/>
                <w:sz w:val="28"/>
                <w:szCs w:val="28"/>
                <w:shd w:val="clear" w:color="auto" w:fill="FFFFFF"/>
              </w:rPr>
              <w:t xml:space="preserve">документации </w:t>
            </w:r>
          </w:p>
        </w:tc>
        <w:tc>
          <w:tcPr>
            <w:tcW w:w="3115" w:type="dxa"/>
            <w:tcBorders>
              <w:top w:val="single" w:sz="4" w:space="0" w:color="auto"/>
              <w:left w:val="single" w:sz="4" w:space="0" w:color="auto"/>
              <w:bottom w:val="single" w:sz="4" w:space="0" w:color="auto"/>
              <w:right w:val="single" w:sz="4" w:space="0" w:color="auto"/>
            </w:tcBorders>
            <w:hideMark/>
          </w:tcPr>
          <w:p w:rsidR="00D96C26" w:rsidRPr="00951C22" w:rsidRDefault="00D96C26" w:rsidP="005141B9">
            <w:pPr>
              <w:spacing w:line="360" w:lineRule="auto"/>
              <w:ind w:firstLine="709"/>
              <w:jc w:val="center"/>
              <w:rPr>
                <w:rFonts w:ascii="Times New Roman" w:eastAsia="Times New Roman" w:hAnsi="Times New Roman"/>
                <w:sz w:val="28"/>
                <w:szCs w:val="28"/>
                <w:shd w:val="clear" w:color="auto" w:fill="FFFFFF"/>
              </w:rPr>
            </w:pPr>
            <w:r w:rsidRPr="00951C22">
              <w:rPr>
                <w:rFonts w:ascii="Times New Roman" w:eastAsia="Times New Roman" w:hAnsi="Times New Roman"/>
                <w:sz w:val="28"/>
                <w:szCs w:val="28"/>
                <w:shd w:val="clear" w:color="auto" w:fill="FFFFFF"/>
              </w:rPr>
              <w:t>А – ошибка в действиях врача не выявлена</w:t>
            </w:r>
          </w:p>
        </w:tc>
        <w:tc>
          <w:tcPr>
            <w:tcW w:w="3115" w:type="dxa"/>
            <w:tcBorders>
              <w:top w:val="single" w:sz="4" w:space="0" w:color="auto"/>
              <w:left w:val="single" w:sz="4" w:space="0" w:color="auto"/>
              <w:bottom w:val="single" w:sz="4" w:space="0" w:color="auto"/>
              <w:right w:val="single" w:sz="4" w:space="0" w:color="auto"/>
            </w:tcBorders>
            <w:hideMark/>
          </w:tcPr>
          <w:p w:rsidR="00D96C26" w:rsidRPr="00951C22" w:rsidRDefault="00D96C26" w:rsidP="005141B9">
            <w:pPr>
              <w:spacing w:line="360" w:lineRule="auto"/>
              <w:ind w:firstLine="709"/>
              <w:jc w:val="center"/>
              <w:rPr>
                <w:rFonts w:ascii="Times New Roman" w:eastAsia="Times New Roman" w:hAnsi="Times New Roman"/>
                <w:sz w:val="28"/>
                <w:szCs w:val="28"/>
                <w:shd w:val="clear" w:color="auto" w:fill="FFFFFF"/>
              </w:rPr>
            </w:pPr>
            <w:r w:rsidRPr="00951C22">
              <w:rPr>
                <w:rFonts w:ascii="Times New Roman" w:eastAsia="Times New Roman" w:hAnsi="Times New Roman"/>
                <w:sz w:val="28"/>
                <w:szCs w:val="28"/>
                <w:shd w:val="clear" w:color="auto" w:fill="FFFFFF"/>
              </w:rPr>
              <w:t>Не наступает</w:t>
            </w:r>
          </w:p>
        </w:tc>
      </w:tr>
      <w:tr w:rsidR="00D96C26" w:rsidRPr="00951C22" w:rsidTr="00D96C26">
        <w:tc>
          <w:tcPr>
            <w:tcW w:w="3115" w:type="dxa"/>
            <w:tcBorders>
              <w:top w:val="single" w:sz="4" w:space="0" w:color="auto"/>
              <w:left w:val="single" w:sz="4" w:space="0" w:color="auto"/>
              <w:bottom w:val="single" w:sz="4" w:space="0" w:color="auto"/>
              <w:right w:val="single" w:sz="4" w:space="0" w:color="auto"/>
            </w:tcBorders>
            <w:hideMark/>
          </w:tcPr>
          <w:p w:rsidR="00D96C26" w:rsidRPr="00951C22" w:rsidRDefault="00D96C26" w:rsidP="005141B9">
            <w:pPr>
              <w:spacing w:line="360" w:lineRule="auto"/>
              <w:ind w:firstLine="709"/>
              <w:jc w:val="center"/>
              <w:rPr>
                <w:rFonts w:ascii="Times New Roman" w:eastAsia="Times New Roman" w:hAnsi="Times New Roman"/>
                <w:sz w:val="28"/>
                <w:szCs w:val="28"/>
                <w:shd w:val="clear" w:color="auto" w:fill="FFFFFF"/>
              </w:rPr>
            </w:pPr>
            <w:r w:rsidRPr="00951C22">
              <w:rPr>
                <w:rFonts w:ascii="Times New Roman" w:eastAsia="Times New Roman" w:hAnsi="Times New Roman"/>
                <w:sz w:val="28"/>
                <w:szCs w:val="28"/>
                <w:shd w:val="clear" w:color="auto" w:fill="FFFFFF"/>
              </w:rPr>
              <w:t>Диагностическая</w:t>
            </w:r>
          </w:p>
        </w:tc>
        <w:tc>
          <w:tcPr>
            <w:tcW w:w="3115" w:type="dxa"/>
            <w:tcBorders>
              <w:top w:val="single" w:sz="4" w:space="0" w:color="auto"/>
              <w:left w:val="single" w:sz="4" w:space="0" w:color="auto"/>
              <w:bottom w:val="single" w:sz="4" w:space="0" w:color="auto"/>
              <w:right w:val="single" w:sz="4" w:space="0" w:color="auto"/>
            </w:tcBorders>
            <w:hideMark/>
          </w:tcPr>
          <w:p w:rsidR="00D96C26" w:rsidRPr="00951C22" w:rsidRDefault="00D96C26" w:rsidP="005141B9">
            <w:pPr>
              <w:spacing w:line="360" w:lineRule="auto"/>
              <w:ind w:firstLine="709"/>
              <w:jc w:val="center"/>
              <w:rPr>
                <w:rFonts w:ascii="Times New Roman" w:eastAsia="Times New Roman" w:hAnsi="Times New Roman"/>
                <w:sz w:val="28"/>
                <w:szCs w:val="28"/>
                <w:shd w:val="clear" w:color="auto" w:fill="FFFFFF"/>
              </w:rPr>
            </w:pPr>
            <w:r w:rsidRPr="00951C22">
              <w:rPr>
                <w:rFonts w:ascii="Times New Roman" w:eastAsia="Times New Roman" w:hAnsi="Times New Roman"/>
                <w:sz w:val="28"/>
                <w:szCs w:val="28"/>
                <w:shd w:val="clear" w:color="auto" w:fill="FFFFFF"/>
              </w:rPr>
              <w:t xml:space="preserve">В – выявлены ошибки, не имеющие причинной связи с расстройством здоровья пациента </w:t>
            </w:r>
          </w:p>
        </w:tc>
        <w:tc>
          <w:tcPr>
            <w:tcW w:w="3115" w:type="dxa"/>
            <w:tcBorders>
              <w:top w:val="single" w:sz="4" w:space="0" w:color="auto"/>
              <w:left w:val="single" w:sz="4" w:space="0" w:color="auto"/>
              <w:bottom w:val="single" w:sz="4" w:space="0" w:color="auto"/>
              <w:right w:val="single" w:sz="4" w:space="0" w:color="auto"/>
            </w:tcBorders>
            <w:hideMark/>
          </w:tcPr>
          <w:p w:rsidR="00D96C26" w:rsidRPr="00951C22" w:rsidRDefault="00D96C26" w:rsidP="005141B9">
            <w:pPr>
              <w:spacing w:line="360" w:lineRule="auto"/>
              <w:ind w:firstLine="709"/>
              <w:jc w:val="center"/>
              <w:rPr>
                <w:rFonts w:ascii="Times New Roman" w:eastAsia="Times New Roman" w:hAnsi="Times New Roman"/>
                <w:sz w:val="28"/>
                <w:szCs w:val="28"/>
                <w:shd w:val="clear" w:color="auto" w:fill="FFFFFF"/>
              </w:rPr>
            </w:pPr>
            <w:r w:rsidRPr="00951C22">
              <w:rPr>
                <w:rFonts w:ascii="Times New Roman" w:eastAsia="Times New Roman" w:hAnsi="Times New Roman"/>
                <w:sz w:val="28"/>
                <w:szCs w:val="28"/>
                <w:shd w:val="clear" w:color="auto" w:fill="FFFFFF"/>
              </w:rPr>
              <w:t xml:space="preserve">Административная </w:t>
            </w:r>
          </w:p>
        </w:tc>
      </w:tr>
      <w:tr w:rsidR="00D96C26" w:rsidRPr="00951C22" w:rsidTr="00D96C26">
        <w:tc>
          <w:tcPr>
            <w:tcW w:w="3115" w:type="dxa"/>
            <w:tcBorders>
              <w:top w:val="single" w:sz="4" w:space="0" w:color="auto"/>
              <w:left w:val="single" w:sz="4" w:space="0" w:color="auto"/>
              <w:bottom w:val="single" w:sz="4" w:space="0" w:color="auto"/>
              <w:right w:val="single" w:sz="4" w:space="0" w:color="auto"/>
            </w:tcBorders>
            <w:hideMark/>
          </w:tcPr>
          <w:p w:rsidR="00D96C26" w:rsidRPr="00951C22" w:rsidRDefault="00D96C26" w:rsidP="005141B9">
            <w:pPr>
              <w:spacing w:line="360" w:lineRule="auto"/>
              <w:ind w:firstLine="709"/>
              <w:jc w:val="center"/>
              <w:rPr>
                <w:rFonts w:ascii="Times New Roman" w:eastAsia="Times New Roman" w:hAnsi="Times New Roman"/>
                <w:sz w:val="28"/>
                <w:szCs w:val="28"/>
                <w:shd w:val="clear" w:color="auto" w:fill="FFFFFF"/>
              </w:rPr>
            </w:pPr>
            <w:r w:rsidRPr="00951C22">
              <w:rPr>
                <w:rFonts w:ascii="Times New Roman" w:eastAsia="Times New Roman" w:hAnsi="Times New Roman"/>
                <w:sz w:val="28"/>
                <w:szCs w:val="28"/>
                <w:shd w:val="clear" w:color="auto" w:fill="FFFFFF"/>
              </w:rPr>
              <w:t>Лечебно-тактическая</w:t>
            </w:r>
          </w:p>
        </w:tc>
        <w:tc>
          <w:tcPr>
            <w:tcW w:w="3115" w:type="dxa"/>
            <w:tcBorders>
              <w:top w:val="single" w:sz="4" w:space="0" w:color="auto"/>
              <w:left w:val="single" w:sz="4" w:space="0" w:color="auto"/>
              <w:bottom w:val="single" w:sz="4" w:space="0" w:color="auto"/>
              <w:right w:val="single" w:sz="4" w:space="0" w:color="auto"/>
            </w:tcBorders>
            <w:hideMark/>
          </w:tcPr>
          <w:p w:rsidR="00D96C26" w:rsidRPr="00951C22" w:rsidRDefault="00D96C26" w:rsidP="005141B9">
            <w:pPr>
              <w:spacing w:line="360" w:lineRule="auto"/>
              <w:ind w:firstLine="709"/>
              <w:jc w:val="center"/>
              <w:rPr>
                <w:rFonts w:ascii="Times New Roman" w:eastAsia="Times New Roman" w:hAnsi="Times New Roman"/>
                <w:sz w:val="28"/>
                <w:szCs w:val="28"/>
                <w:shd w:val="clear" w:color="auto" w:fill="FFFFFF"/>
              </w:rPr>
            </w:pPr>
            <w:r w:rsidRPr="00951C22">
              <w:rPr>
                <w:rFonts w:ascii="Times New Roman" w:eastAsia="Times New Roman" w:hAnsi="Times New Roman"/>
                <w:sz w:val="28"/>
                <w:szCs w:val="28"/>
                <w:shd w:val="clear" w:color="auto" w:fill="FFFFFF"/>
              </w:rPr>
              <w:t>С – выявлены ошибки, которые имеют связь с расстройством здоровья пациента</w:t>
            </w:r>
          </w:p>
        </w:tc>
        <w:tc>
          <w:tcPr>
            <w:tcW w:w="3115" w:type="dxa"/>
            <w:tcBorders>
              <w:top w:val="single" w:sz="4" w:space="0" w:color="auto"/>
              <w:left w:val="single" w:sz="4" w:space="0" w:color="auto"/>
              <w:bottom w:val="single" w:sz="4" w:space="0" w:color="auto"/>
              <w:right w:val="single" w:sz="4" w:space="0" w:color="auto"/>
            </w:tcBorders>
            <w:hideMark/>
          </w:tcPr>
          <w:p w:rsidR="00D96C26" w:rsidRPr="00951C22" w:rsidRDefault="00D96C26" w:rsidP="005141B9">
            <w:pPr>
              <w:spacing w:line="360" w:lineRule="auto"/>
              <w:ind w:firstLine="709"/>
              <w:jc w:val="center"/>
              <w:rPr>
                <w:rFonts w:ascii="Times New Roman" w:eastAsia="Times New Roman" w:hAnsi="Times New Roman"/>
                <w:sz w:val="28"/>
                <w:szCs w:val="28"/>
                <w:shd w:val="clear" w:color="auto" w:fill="FFFFFF"/>
              </w:rPr>
            </w:pPr>
            <w:r w:rsidRPr="00951C22">
              <w:rPr>
                <w:rFonts w:ascii="Times New Roman" w:eastAsia="Times New Roman" w:hAnsi="Times New Roman"/>
                <w:sz w:val="28"/>
                <w:szCs w:val="28"/>
                <w:shd w:val="clear" w:color="auto" w:fill="FFFFFF"/>
              </w:rPr>
              <w:t xml:space="preserve">Гражданская </w:t>
            </w:r>
          </w:p>
        </w:tc>
      </w:tr>
      <w:tr w:rsidR="00D96C26" w:rsidRPr="00951C22" w:rsidTr="00D96C26">
        <w:tc>
          <w:tcPr>
            <w:tcW w:w="3115" w:type="dxa"/>
            <w:tcBorders>
              <w:top w:val="single" w:sz="4" w:space="0" w:color="auto"/>
              <w:left w:val="single" w:sz="4" w:space="0" w:color="auto"/>
              <w:bottom w:val="single" w:sz="4" w:space="0" w:color="auto"/>
              <w:right w:val="single" w:sz="4" w:space="0" w:color="auto"/>
            </w:tcBorders>
            <w:hideMark/>
          </w:tcPr>
          <w:p w:rsidR="00D96C26" w:rsidRPr="00951C22" w:rsidRDefault="00D96C26" w:rsidP="005141B9">
            <w:pPr>
              <w:spacing w:line="360" w:lineRule="auto"/>
              <w:ind w:firstLine="709"/>
              <w:jc w:val="center"/>
              <w:rPr>
                <w:rFonts w:ascii="Times New Roman" w:eastAsia="Times New Roman" w:hAnsi="Times New Roman"/>
                <w:sz w:val="28"/>
                <w:szCs w:val="28"/>
                <w:shd w:val="clear" w:color="auto" w:fill="FFFFFF"/>
              </w:rPr>
            </w:pPr>
            <w:r w:rsidRPr="00951C22">
              <w:rPr>
                <w:rFonts w:ascii="Times New Roman" w:eastAsia="Times New Roman" w:hAnsi="Times New Roman"/>
                <w:sz w:val="28"/>
                <w:szCs w:val="28"/>
                <w:shd w:val="clear" w:color="auto" w:fill="FFFFFF"/>
              </w:rPr>
              <w:t>Реабилитационная</w:t>
            </w:r>
          </w:p>
        </w:tc>
        <w:tc>
          <w:tcPr>
            <w:tcW w:w="3115" w:type="dxa"/>
            <w:tcBorders>
              <w:top w:val="single" w:sz="4" w:space="0" w:color="auto"/>
              <w:left w:val="single" w:sz="4" w:space="0" w:color="auto"/>
              <w:bottom w:val="single" w:sz="4" w:space="0" w:color="auto"/>
              <w:right w:val="single" w:sz="4" w:space="0" w:color="auto"/>
            </w:tcBorders>
          </w:tcPr>
          <w:p w:rsidR="00D96C26" w:rsidRPr="00951C22" w:rsidRDefault="00D96C26" w:rsidP="005141B9">
            <w:pPr>
              <w:spacing w:line="360" w:lineRule="auto"/>
              <w:ind w:firstLine="709"/>
              <w:jc w:val="center"/>
              <w:rPr>
                <w:rFonts w:ascii="Times New Roman" w:eastAsia="Times New Roman" w:hAnsi="Times New Roman"/>
                <w:sz w:val="28"/>
                <w:szCs w:val="28"/>
                <w:shd w:val="clear" w:color="auto" w:fill="FFFFFF"/>
              </w:rPr>
            </w:pPr>
          </w:p>
        </w:tc>
        <w:tc>
          <w:tcPr>
            <w:tcW w:w="3115" w:type="dxa"/>
            <w:tcBorders>
              <w:top w:val="single" w:sz="4" w:space="0" w:color="auto"/>
              <w:left w:val="single" w:sz="4" w:space="0" w:color="auto"/>
              <w:bottom w:val="single" w:sz="4" w:space="0" w:color="auto"/>
              <w:right w:val="single" w:sz="4" w:space="0" w:color="auto"/>
            </w:tcBorders>
          </w:tcPr>
          <w:p w:rsidR="00D96C26" w:rsidRPr="00951C22" w:rsidRDefault="00D96C26" w:rsidP="005141B9">
            <w:pPr>
              <w:spacing w:line="360" w:lineRule="auto"/>
              <w:ind w:firstLine="709"/>
              <w:jc w:val="center"/>
              <w:rPr>
                <w:rFonts w:ascii="Times New Roman" w:eastAsia="Times New Roman" w:hAnsi="Times New Roman"/>
                <w:sz w:val="28"/>
                <w:szCs w:val="28"/>
                <w:shd w:val="clear" w:color="auto" w:fill="FFFFFF"/>
              </w:rPr>
            </w:pPr>
          </w:p>
        </w:tc>
      </w:tr>
    </w:tbl>
    <w:p w:rsidR="00D96C26" w:rsidRPr="00951C22" w:rsidRDefault="00D96C26" w:rsidP="005141B9">
      <w:pPr>
        <w:spacing w:after="0" w:line="360" w:lineRule="auto"/>
        <w:ind w:firstLine="709"/>
        <w:jc w:val="center"/>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Рисунок 2.2 – Алгоритм оценки врачебной ошибки стоматолога</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Учитывая тот факт, что врачебная ошибка может быть допущена на любом этапе диагностики и лечения, определяли перечень наиболее распространенных </w:t>
      </w:r>
      <w:r w:rsidRPr="00951C22">
        <w:rPr>
          <w:rFonts w:ascii="Times New Roman" w:eastAsia="Times New Roman" w:hAnsi="Times New Roman" w:cs="Times New Roman"/>
          <w:sz w:val="28"/>
          <w:szCs w:val="28"/>
          <w:shd w:val="clear" w:color="auto" w:fill="FFFFFF"/>
          <w:lang w:eastAsia="ru-RU"/>
        </w:rPr>
        <w:lastRenderedPageBreak/>
        <w:t>ошибок и дефектов предоставления медицинской услуги, которые можно оценить при помощи критериев:</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1. Критерии оценки ошибок приведении медицинской документации. При оценке качества ведения мед</w:t>
      </w:r>
      <w:r w:rsidR="003152DE">
        <w:rPr>
          <w:rFonts w:ascii="Times New Roman" w:eastAsia="Times New Roman" w:hAnsi="Times New Roman" w:cs="Times New Roman"/>
          <w:sz w:val="28"/>
          <w:szCs w:val="28"/>
          <w:shd w:val="clear" w:color="auto" w:fill="FFFFFF"/>
          <w:lang w:eastAsia="ru-RU"/>
        </w:rPr>
        <w:t xml:space="preserve">ицинской </w:t>
      </w:r>
      <w:r w:rsidRPr="00951C22">
        <w:rPr>
          <w:rFonts w:ascii="Times New Roman" w:eastAsia="Times New Roman" w:hAnsi="Times New Roman" w:cs="Times New Roman"/>
          <w:sz w:val="28"/>
          <w:szCs w:val="28"/>
          <w:shd w:val="clear" w:color="auto" w:fill="FFFFFF"/>
          <w:lang w:eastAsia="ru-RU"/>
        </w:rPr>
        <w:t xml:space="preserve">документации исследуют документы, используемые в данной клинике.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В итоге отмечают соответствие данных документов современным требованиям и приказам Минздрава России и Федеральным законам РФ, наличие записей о состоянии пациента во время приёма, перенесенных и сопутствующих заболеваниях, развитии имеющегося заболевания и предыдущем лечении, записи о внешнем осмотре.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В зависимости от категории выделяют следующие стадии оценки: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А – хорошее качество ведения мед</w:t>
      </w:r>
      <w:r w:rsidR="003152DE">
        <w:rPr>
          <w:rFonts w:ascii="Times New Roman" w:eastAsia="Times New Roman" w:hAnsi="Times New Roman" w:cs="Times New Roman"/>
          <w:sz w:val="28"/>
          <w:szCs w:val="28"/>
          <w:shd w:val="clear" w:color="auto" w:fill="FFFFFF"/>
          <w:lang w:eastAsia="ru-RU"/>
        </w:rPr>
        <w:t xml:space="preserve">ицинской </w:t>
      </w:r>
      <w:r w:rsidRPr="00951C22">
        <w:rPr>
          <w:rFonts w:ascii="Times New Roman" w:eastAsia="Times New Roman" w:hAnsi="Times New Roman" w:cs="Times New Roman"/>
          <w:sz w:val="28"/>
          <w:szCs w:val="28"/>
          <w:shd w:val="clear" w:color="auto" w:fill="FFFFFF"/>
          <w:lang w:eastAsia="ru-RU"/>
        </w:rPr>
        <w:t xml:space="preserve">документации, соответствует вышеперечисленным требованиям;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В – удовлетворительное;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С – неудовлетворительное, полное несоответствие вышеперечисленным требованиям.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2. Критерии оценки диагностических ошибок:</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2.1. Даётся объективная, научно обоснованная оценка полноты использования функциональных, диагностических и лабораторных методов исследования, соблюдения стандартов обследования и лечения.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Предлагаются следующие стадии оценки: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А – соответствие вышеперечисленным требованиям;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В – несоответствие либо отсутствие необходимого оборудования, другие причины;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С – отсутствие или не проведение дополнительных функциональных методов исследования.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2.2. Проводится оценка соответствия диагноза описанию клинической картины.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Выделяются следующие стадии оценки: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А – соответствует;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lastRenderedPageBreak/>
        <w:t xml:space="preserve">В – не указаны сопутствующие заболевания;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С – не соответствует.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3. Критерии оценки лечебно-тактических ошибок:</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3.1. Даётся научно обоснованная, достоверная оценка плана обследования и лечения согласно установленному диагнозу.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Выделяют следующие стадии оценки: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А – соответствует;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В – соответствует не в полном объеме;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С – не соответствует.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3.2. Даётся достоверная оценка наличия информированного согласия пациента на проводимое лечение и уведомления о возможных осложнениях.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Выделяются следующие стадии оценки: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А – имеется;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С – не имеется.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3.3. Научно обоснованную оценку лечения проводят исходя из соответствия стандартам диагностики и лечения.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Выделяются следующие стадии оценки: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А – соответствует;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В – соответствует не в полном объёме;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С – не соответствует. </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shd w:val="clear" w:color="auto" w:fill="FFFFFF"/>
          <w:lang w:eastAsia="ru-RU"/>
        </w:rPr>
        <w:t>На основании сказанного, понятна необходимость верного оформления мед</w:t>
      </w:r>
      <w:r w:rsidR="003152DE">
        <w:rPr>
          <w:rFonts w:ascii="Times New Roman" w:eastAsia="Times New Roman" w:hAnsi="Times New Roman" w:cs="Times New Roman"/>
          <w:sz w:val="28"/>
          <w:szCs w:val="28"/>
          <w:shd w:val="clear" w:color="auto" w:fill="FFFFFF"/>
          <w:lang w:eastAsia="ru-RU"/>
        </w:rPr>
        <w:t xml:space="preserve">ицинской </w:t>
      </w:r>
      <w:r w:rsidRPr="00951C22">
        <w:rPr>
          <w:rFonts w:ascii="Times New Roman" w:eastAsia="Times New Roman" w:hAnsi="Times New Roman" w:cs="Times New Roman"/>
          <w:sz w:val="28"/>
          <w:szCs w:val="28"/>
          <w:shd w:val="clear" w:color="auto" w:fill="FFFFFF"/>
          <w:lang w:eastAsia="ru-RU"/>
        </w:rPr>
        <w:t>документации, а также чёткого выполнения врачебных манипуляций на всех этапах лечебно-диагностического процесса. Предложенные критерии оценки врачебных ошибок стоматологов могут значительно облегчить работу судебно-медицинских экспертов и экспертных комиссий, а также повысить качество предоставления медицинской услуги.</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t xml:space="preserve">Необходимо отметить, что доведение конфликта до стадии судебного разбирательства чаще всего связано с общей недооценкой врачами-стоматологами правового статуса пациента как потребителя стоматологических услуг. Правовая регуляция предполагает двоединство статуса потребителя стоматологических </w:t>
      </w:r>
      <w:r w:rsidRPr="00951C22">
        <w:rPr>
          <w:rFonts w:ascii="Times New Roman" w:eastAsia="Times New Roman" w:hAnsi="Times New Roman" w:cs="Times New Roman"/>
          <w:sz w:val="28"/>
          <w:szCs w:val="28"/>
          <w:lang w:eastAsia="ru-RU"/>
        </w:rPr>
        <w:lastRenderedPageBreak/>
        <w:t>услуг – как пациента, нуждающегося в помощи, и как клиента, приобретающего стоматологическую услугу. Этических предписаний для стоматологической практики еще не сформулировано. Это значит, что этико-правовое образование врачей-стоматологов должно быть непрерывным, а соответствующие проблемы обязательно должны включаться в курсы последипломного профессионального образования.</w:t>
      </w:r>
    </w:p>
    <w:p w:rsidR="00D96C26" w:rsidRPr="00951C22" w:rsidRDefault="00D96C26" w:rsidP="005141B9">
      <w:pPr>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t>Анализ мнений врачей-стоматологов свидетельствует о низкой их правовой грамотности. Несформированность правового сознания, обусловленные объективными причинами, основной из которых является специфика юридического менталитета российского общества, а именно – небрежное отношение к праву. Кроме того, сказывается влияние сложившихся стереотипов поведения с пациентами, обусловленное патерналистическим типом сознания, когда в сознании врача-стоматолога преобладает доминанта «нравственного права» над юридическим. Многие стоматологи не ощущают себя полноценными субъектами в правовом поле оказания стоматологической услуги, а статус пациента воспринимают как целостность, без разграничения на эстетический, правовой, клинический. Значимыми факторами являются: административное влияние людей, не имеющих соответствующих знаний, отсутствие в самих клиниках мед</w:t>
      </w:r>
      <w:r w:rsidR="003152DE">
        <w:rPr>
          <w:rFonts w:ascii="Times New Roman" w:eastAsia="Times New Roman" w:hAnsi="Times New Roman" w:cs="Times New Roman"/>
          <w:sz w:val="28"/>
          <w:szCs w:val="28"/>
          <w:lang w:eastAsia="ru-RU"/>
        </w:rPr>
        <w:t xml:space="preserve">ицинских </w:t>
      </w:r>
      <w:r w:rsidRPr="00951C22">
        <w:rPr>
          <w:rFonts w:ascii="Times New Roman" w:eastAsia="Times New Roman" w:hAnsi="Times New Roman" w:cs="Times New Roman"/>
          <w:sz w:val="28"/>
          <w:szCs w:val="28"/>
          <w:lang w:eastAsia="ru-RU"/>
        </w:rPr>
        <w:t>документов (протоколов информированного добровольного согласия и пр.), упущения в организации лечебного процесса и иные. Можно сказать, что правовая аморфность врачей-стоматологов и отсутствие соответствующих знаний создает возможность злоупотребления и игнорирования равноправия субъектов правоотношений, складывающихся в сфере оказания медицинской помощи и услуги, порождая «потребительский экстремизм» стоматологических пациентов. Как показал анализ, если бы конфликтные ситуации не были бы своевременно устранены, 30% пациентов могла бы обратиться в суд с гражданским иском о возмещении материального и морального ущерба.</w:t>
      </w:r>
    </w:p>
    <w:p w:rsidR="00481DF0" w:rsidRPr="00951C22" w:rsidRDefault="00481DF0" w:rsidP="005141B9">
      <w:pPr>
        <w:spacing w:after="0" w:line="360" w:lineRule="auto"/>
        <w:ind w:firstLine="709"/>
        <w:jc w:val="both"/>
        <w:rPr>
          <w:rFonts w:ascii="Times New Roman" w:eastAsia="Times New Roman" w:hAnsi="Times New Roman" w:cs="Times New Roman"/>
          <w:sz w:val="28"/>
          <w:szCs w:val="28"/>
          <w:lang w:eastAsia="ru-RU"/>
        </w:rPr>
      </w:pPr>
    </w:p>
    <w:p w:rsidR="00481DF0" w:rsidRPr="00951C22" w:rsidRDefault="00481DF0" w:rsidP="005141B9">
      <w:pPr>
        <w:spacing w:after="0" w:line="360" w:lineRule="auto"/>
        <w:ind w:firstLine="709"/>
        <w:jc w:val="both"/>
        <w:rPr>
          <w:rFonts w:ascii="Times New Roman" w:eastAsia="Times New Roman" w:hAnsi="Times New Roman" w:cs="Times New Roman"/>
          <w:sz w:val="28"/>
          <w:szCs w:val="28"/>
          <w:lang w:eastAsia="ru-RU"/>
        </w:rPr>
      </w:pPr>
    </w:p>
    <w:p w:rsidR="00481DF0" w:rsidRPr="00951C22" w:rsidRDefault="00481DF0" w:rsidP="003152DE">
      <w:pPr>
        <w:pStyle w:val="20"/>
        <w:numPr>
          <w:ilvl w:val="0"/>
          <w:numId w:val="45"/>
        </w:numPr>
        <w:spacing w:before="0" w:line="360" w:lineRule="auto"/>
        <w:jc w:val="both"/>
        <w:rPr>
          <w:rFonts w:ascii="Times New Roman" w:eastAsia="Times New Roman" w:hAnsi="Times New Roman" w:cs="Times New Roman"/>
          <w:b/>
          <w:color w:val="auto"/>
          <w:sz w:val="28"/>
          <w:szCs w:val="28"/>
          <w:lang w:eastAsia="ru-RU"/>
        </w:rPr>
      </w:pPr>
      <w:bookmarkStart w:id="22" w:name="_Toc513728835"/>
      <w:r w:rsidRPr="00951C22">
        <w:rPr>
          <w:rFonts w:ascii="Times New Roman" w:hAnsi="Times New Roman" w:cs="Times New Roman"/>
          <w:b/>
          <w:color w:val="auto"/>
          <w:sz w:val="28"/>
          <w:szCs w:val="28"/>
          <w:lang w:eastAsia="ru-RU"/>
        </w:rPr>
        <w:lastRenderedPageBreak/>
        <w:t>2. Виды ответственности врача-стоматолога</w:t>
      </w:r>
      <w:bookmarkEnd w:id="22"/>
    </w:p>
    <w:p w:rsidR="00481DF0" w:rsidRPr="00951C22" w:rsidRDefault="00481DF0" w:rsidP="005141B9">
      <w:pPr>
        <w:shd w:val="clear" w:color="auto" w:fill="FFFFFF"/>
        <w:spacing w:before="144" w:line="360" w:lineRule="auto"/>
        <w:ind w:firstLine="709"/>
        <w:rPr>
          <w:rFonts w:ascii="Times New Roman" w:eastAsia="Times New Roman" w:hAnsi="Times New Roman" w:cs="Times New Roman"/>
          <w:color w:val="494949"/>
          <w:sz w:val="28"/>
          <w:szCs w:val="28"/>
          <w:lang w:eastAsia="ru-RU"/>
        </w:rPr>
      </w:pPr>
    </w:p>
    <w:p w:rsidR="00481DF0" w:rsidRPr="00951C22" w:rsidRDefault="00481DF0" w:rsidP="005141B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t>Врачебные ошибки могут быть у любого специалиста, независимо от его категории и стажа работы. Пациенты обращаются вначале с устными жалобами к прямому руководству врача, конфликтные вопросы чаще всего решаются на месте. Если пациент не удовлетворен решением своего вопроса, он может обратиться письменно в комитет здравоохранения. В зависимости от характера правонарушения и последствий, медицинский работник может быть привлечен к различным видам ответственности: гражданско-правовой, уголовной, административной или дисциплинарной</w:t>
      </w:r>
      <w:r w:rsidRPr="00951C22">
        <w:rPr>
          <w:rStyle w:val="aa"/>
          <w:rFonts w:ascii="Times New Roman" w:eastAsia="Times New Roman" w:hAnsi="Times New Roman" w:cs="Times New Roman"/>
          <w:sz w:val="28"/>
          <w:szCs w:val="28"/>
          <w:lang w:eastAsia="ru-RU"/>
        </w:rPr>
        <w:footnoteReference w:id="58"/>
      </w:r>
      <w:r w:rsidRPr="00951C22">
        <w:rPr>
          <w:rFonts w:ascii="Times New Roman" w:eastAsia="Times New Roman" w:hAnsi="Times New Roman" w:cs="Times New Roman"/>
          <w:sz w:val="28"/>
          <w:szCs w:val="28"/>
          <w:lang w:eastAsia="ru-RU"/>
        </w:rPr>
        <w:t>.</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t>Ответственность за врачебную ошибку наступает при одновременном наличии нескольких элементов</w:t>
      </w:r>
      <w:r w:rsidRPr="00951C22">
        <w:rPr>
          <w:rStyle w:val="aa"/>
          <w:rFonts w:ascii="Times New Roman" w:eastAsia="Times New Roman" w:hAnsi="Times New Roman" w:cs="Times New Roman"/>
          <w:sz w:val="28"/>
          <w:szCs w:val="28"/>
          <w:bdr w:val="none" w:sz="0" w:space="0" w:color="auto" w:frame="1"/>
          <w:lang w:eastAsia="ru-RU"/>
        </w:rPr>
        <w:footnoteReference w:id="59"/>
      </w:r>
      <w:r w:rsidRPr="00951C22">
        <w:rPr>
          <w:rFonts w:ascii="Times New Roman" w:eastAsia="Times New Roman" w:hAnsi="Times New Roman" w:cs="Times New Roman"/>
          <w:sz w:val="28"/>
          <w:szCs w:val="28"/>
          <w:bdr w:val="none" w:sz="0" w:space="0" w:color="auto" w:frame="1"/>
          <w:lang w:eastAsia="ru-RU"/>
        </w:rPr>
        <w:t>:</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b/>
          <w:bCs/>
          <w:sz w:val="28"/>
          <w:szCs w:val="28"/>
          <w:bdr w:val="none" w:sz="0" w:space="0" w:color="auto" w:frame="1"/>
          <w:lang w:eastAsia="ru-RU"/>
        </w:rPr>
        <w:t>1. Противоправность действий (бездействия).</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t>Это несоответствие действий врача официальным требованиям (закону, инструкциям, стандартам медпомощи, условиям договора). Исходным моментом является сопоставление объёма и содержания обязанностей врача-стоматолога, предусмотренных действующими стандартами Минздрава России, и действиями врача-стоматолога в конкретном случае. Если отсутствуют стандарты, то для оценки качества медицинской услуги могут быть использованы общепризнанные правила медицины, методики, изложенные в учебных источниках.</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t>Так, например, пациентка выиграла суд с частной клиникой в связи с тем, что ответчик ненадлежащим образом выполнил работы по зубному протезированию. Судом установлено, что установка консольного протеза на 6-й зуб противопоказана, так как он имеет самый большой коэффициент жевательной активности и возможны его перегрузки. Противопоказание не упоминается в нормативно-правовом документе, но известно из учебных источников.</w:t>
      </w:r>
    </w:p>
    <w:p w:rsidR="00481DF0" w:rsidRPr="00951C22" w:rsidRDefault="00481DF0" w:rsidP="005141B9">
      <w:pPr>
        <w:shd w:val="clear" w:color="auto" w:fill="FFFFFF"/>
        <w:spacing w:after="0" w:line="360" w:lineRule="auto"/>
        <w:ind w:firstLine="709"/>
        <w:jc w:val="both"/>
        <w:textAlignment w:val="baseline"/>
        <w:rPr>
          <w:rFonts w:ascii="Times New Roman" w:hAnsi="Times New Roman" w:cs="Times New Roman"/>
          <w:color w:val="000000"/>
          <w:sz w:val="28"/>
          <w:szCs w:val="28"/>
          <w:shd w:val="clear" w:color="auto" w:fill="FFFFFF"/>
        </w:rPr>
      </w:pPr>
      <w:r w:rsidRPr="00951C22">
        <w:rPr>
          <w:rFonts w:ascii="Times New Roman" w:eastAsia="Times New Roman" w:hAnsi="Times New Roman" w:cs="Times New Roman"/>
          <w:b/>
          <w:sz w:val="28"/>
          <w:szCs w:val="28"/>
          <w:bdr w:val="none" w:sz="0" w:space="0" w:color="auto" w:frame="1"/>
          <w:lang w:eastAsia="ru-RU"/>
        </w:rPr>
        <w:lastRenderedPageBreak/>
        <w:t>2.</w:t>
      </w:r>
      <w:r w:rsidRPr="00951C22">
        <w:rPr>
          <w:rFonts w:ascii="Times New Roman" w:eastAsia="Times New Roman" w:hAnsi="Times New Roman" w:cs="Times New Roman"/>
          <w:sz w:val="28"/>
          <w:szCs w:val="28"/>
          <w:bdr w:val="none" w:sz="0" w:space="0" w:color="auto" w:frame="1"/>
          <w:lang w:eastAsia="ru-RU"/>
        </w:rPr>
        <w:t xml:space="preserve"> </w:t>
      </w:r>
      <w:r w:rsidRPr="00951C22">
        <w:rPr>
          <w:rFonts w:ascii="Times New Roman" w:eastAsia="Times New Roman" w:hAnsi="Times New Roman" w:cs="Times New Roman"/>
          <w:b/>
          <w:bCs/>
          <w:sz w:val="28"/>
          <w:szCs w:val="28"/>
          <w:bdr w:val="none" w:sz="0" w:space="0" w:color="auto" w:frame="1"/>
          <w:lang w:eastAsia="ru-RU"/>
        </w:rPr>
        <w:t>Вред жизни и здоровью.</w:t>
      </w:r>
      <w:r w:rsidRPr="00951C22">
        <w:rPr>
          <w:rFonts w:ascii="Times New Roman" w:hAnsi="Times New Roman" w:cs="Times New Roman"/>
          <w:color w:val="000000"/>
          <w:sz w:val="28"/>
          <w:szCs w:val="28"/>
          <w:shd w:val="clear" w:color="auto" w:fill="FFFFFF"/>
        </w:rPr>
        <w:t xml:space="preserve"> </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951C22">
        <w:rPr>
          <w:rFonts w:ascii="Times New Roman" w:eastAsia="Times New Roman" w:hAnsi="Times New Roman" w:cs="Times New Roman"/>
          <w:bCs/>
          <w:sz w:val="28"/>
          <w:szCs w:val="28"/>
          <w:bdr w:val="none" w:sz="0" w:space="0" w:color="auto" w:frame="1"/>
          <w:lang w:eastAsia="ru-RU"/>
        </w:rPr>
        <w:t xml:space="preserve">Наличие вреда жизни или здоровью пациента включает в себя: </w:t>
      </w:r>
    </w:p>
    <w:p w:rsidR="00481DF0" w:rsidRPr="00951C22" w:rsidRDefault="00481DF0" w:rsidP="005141B9">
      <w:pPr>
        <w:pStyle w:val="ab"/>
        <w:numPr>
          <w:ilvl w:val="0"/>
          <w:numId w:val="29"/>
        </w:numPr>
        <w:shd w:val="clear" w:color="auto" w:fill="FFFFFF"/>
        <w:spacing w:after="0" w:line="360" w:lineRule="auto"/>
        <w:ind w:left="0" w:firstLine="709"/>
        <w:jc w:val="both"/>
        <w:textAlignment w:val="baseline"/>
        <w:rPr>
          <w:rFonts w:ascii="Times New Roman" w:eastAsia="Times New Roman" w:hAnsi="Times New Roman" w:cs="Times New Roman"/>
          <w:bCs/>
          <w:sz w:val="28"/>
          <w:szCs w:val="28"/>
          <w:bdr w:val="none" w:sz="0" w:space="0" w:color="auto" w:frame="1"/>
          <w:lang w:eastAsia="ru-RU"/>
        </w:rPr>
      </w:pPr>
      <w:r w:rsidRPr="00951C22">
        <w:rPr>
          <w:rFonts w:ascii="Times New Roman" w:eastAsia="Times New Roman" w:hAnsi="Times New Roman" w:cs="Times New Roman"/>
          <w:bCs/>
          <w:sz w:val="28"/>
          <w:szCs w:val="28"/>
          <w:bdr w:val="none" w:sz="0" w:space="0" w:color="auto" w:frame="1"/>
          <w:lang w:eastAsia="ru-RU"/>
        </w:rPr>
        <w:t xml:space="preserve">нарушение анатомической целостности органов и тканей и их физиологических функций, </w:t>
      </w:r>
    </w:p>
    <w:p w:rsidR="00481DF0" w:rsidRPr="00951C22" w:rsidRDefault="00481DF0" w:rsidP="005141B9">
      <w:pPr>
        <w:pStyle w:val="ab"/>
        <w:numPr>
          <w:ilvl w:val="0"/>
          <w:numId w:val="29"/>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bCs/>
          <w:sz w:val="28"/>
          <w:szCs w:val="28"/>
          <w:bdr w:val="none" w:sz="0" w:space="0" w:color="auto" w:frame="1"/>
          <w:lang w:eastAsia="ru-RU"/>
        </w:rPr>
        <w:t>заболевания или патологические состояния, возникшие в результате ненадлежащей или несвоевременной медицинской помощи и пр.</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b/>
          <w:sz w:val="28"/>
          <w:szCs w:val="28"/>
          <w:bdr w:val="none" w:sz="0" w:space="0" w:color="auto" w:frame="1"/>
          <w:lang w:eastAsia="ru-RU"/>
        </w:rPr>
        <w:t>3.</w:t>
      </w:r>
      <w:r w:rsidRPr="00951C22">
        <w:rPr>
          <w:rFonts w:ascii="Times New Roman" w:eastAsia="Times New Roman" w:hAnsi="Times New Roman" w:cs="Times New Roman"/>
          <w:sz w:val="28"/>
          <w:szCs w:val="28"/>
          <w:bdr w:val="none" w:sz="0" w:space="0" w:color="auto" w:frame="1"/>
          <w:lang w:eastAsia="ru-RU"/>
        </w:rPr>
        <w:t xml:space="preserve"> </w:t>
      </w:r>
      <w:r w:rsidRPr="00951C22">
        <w:rPr>
          <w:rFonts w:ascii="Times New Roman" w:eastAsia="Times New Roman" w:hAnsi="Times New Roman" w:cs="Times New Roman"/>
          <w:b/>
          <w:bCs/>
          <w:sz w:val="28"/>
          <w:szCs w:val="28"/>
          <w:bdr w:val="none" w:sz="0" w:space="0" w:color="auto" w:frame="1"/>
          <w:lang w:eastAsia="ru-RU"/>
        </w:rPr>
        <w:t>Причинная связь между противоправным действием (бездействием) и наступившим вредом</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951C22">
        <w:rPr>
          <w:rFonts w:ascii="Times New Roman" w:eastAsia="Times New Roman" w:hAnsi="Times New Roman" w:cs="Times New Roman"/>
          <w:sz w:val="28"/>
          <w:szCs w:val="28"/>
          <w:bdr w:val="none" w:sz="0" w:space="0" w:color="auto" w:frame="1"/>
          <w:lang w:eastAsia="ru-RU"/>
        </w:rPr>
        <w:t xml:space="preserve">Причинная связь может быть очевидной, например, в случаях, когда после проведенной операции в полости пациента остаются тампоны, инструменты. </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t>Сложнее определить наличие причинной связи в тех случаях, когда неблагоприятный результат не следует непосредственно за противоправным действием или когда вред вызван целым рядом факторов и обстоятельств. Как правило, в тех случаях, когда у пациентов имеются какие-либо сопутствующие заболевания (диабет, онкология), суды не устанавливают прямой причинно-следственной связи между действиями врача и вредом здоровью.</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t>Особую сложность представляют дела, когда медицинскую услугу оказывают несколько врачей и результат не следует непосредственно за действием одного из них.</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b/>
          <w:bCs/>
          <w:sz w:val="28"/>
          <w:szCs w:val="28"/>
          <w:bdr w:val="none" w:sz="0" w:space="0" w:color="auto" w:frame="1"/>
          <w:lang w:eastAsia="ru-RU"/>
        </w:rPr>
        <w:t>4. Вина.</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t>В этом элементе наиболее ярко проявляется отличие между уголовной и гражданско-правовой ответственностью врачей-стоматологов. Для наступления уголовной ответственности наличие вины является обязательным, в гражданских спорах этот признак не всегда необходим.</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951C22">
        <w:rPr>
          <w:rFonts w:ascii="Times New Roman" w:eastAsia="Times New Roman" w:hAnsi="Times New Roman" w:cs="Times New Roman"/>
          <w:sz w:val="28"/>
          <w:szCs w:val="28"/>
          <w:bdr w:val="none" w:sz="0" w:space="0" w:color="auto" w:frame="1"/>
          <w:lang w:eastAsia="ru-RU"/>
        </w:rPr>
        <w:t>В случае врачебной ошибки имеет место вина в форме неосторожности, которая подразделяется на легкомыслие и небрежность:</w:t>
      </w:r>
    </w:p>
    <w:p w:rsidR="00481DF0" w:rsidRPr="00951C22" w:rsidRDefault="00481DF0" w:rsidP="005141B9">
      <w:pPr>
        <w:pStyle w:val="ab"/>
        <w:numPr>
          <w:ilvl w:val="0"/>
          <w:numId w:val="3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sidRPr="00951C22">
        <w:rPr>
          <w:rFonts w:ascii="Times New Roman" w:eastAsia="Times New Roman" w:hAnsi="Times New Roman" w:cs="Times New Roman"/>
          <w:sz w:val="28"/>
          <w:szCs w:val="28"/>
          <w:bdr w:val="none" w:sz="0" w:space="0" w:color="auto" w:frame="1"/>
          <w:lang w:eastAsia="ru-RU"/>
        </w:rPr>
        <w:t>легкомыслие — это когда врач-стоматолог предвидит возможность наступления вреда, но безосновательно и самонадеянно рассчитывает его предотвратить,</w:t>
      </w:r>
    </w:p>
    <w:p w:rsidR="00481DF0" w:rsidRPr="00951C22" w:rsidRDefault="00481DF0" w:rsidP="005141B9">
      <w:pPr>
        <w:pStyle w:val="ab"/>
        <w:numPr>
          <w:ilvl w:val="0"/>
          <w:numId w:val="3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sidRPr="00951C22">
        <w:rPr>
          <w:rFonts w:ascii="Times New Roman" w:eastAsia="Times New Roman" w:hAnsi="Times New Roman" w:cs="Times New Roman"/>
          <w:sz w:val="28"/>
          <w:szCs w:val="28"/>
          <w:bdr w:val="none" w:sz="0" w:space="0" w:color="auto" w:frame="1"/>
          <w:lang w:eastAsia="ru-RU"/>
        </w:rPr>
        <w:lastRenderedPageBreak/>
        <w:t xml:space="preserve">небрежность — это когда врач-стоматолог не предвидел наступления опасных последствий, хотя при необходимой внимательности и предусмотрительности мог и должен был предвидеть. </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t>Таким образом, врач признается невиновным, если при той степени заботливости и осмотрительности, какая от него требовалась, он принял все меры для надлежащего оказания медицинской помощи.</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t>В ряде случаев гражданская ответственность может наступить и при отсутствии вины врача: например, в ходе работы с источниками повышенной опасности (бормашинами и пр.).</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951C22">
        <w:rPr>
          <w:rFonts w:ascii="Times New Roman" w:eastAsia="Times New Roman" w:hAnsi="Times New Roman" w:cs="Times New Roman"/>
          <w:sz w:val="28"/>
          <w:szCs w:val="28"/>
          <w:bdr w:val="none" w:sz="0" w:space="0" w:color="auto" w:frame="1"/>
          <w:lang w:eastAsia="ru-RU"/>
        </w:rPr>
        <w:t>Следует также иметь в виду, что вина самого пациента обязательно учитывается при рассмотрении вопросов о врачебной ошибке. Она может выражаться в:</w:t>
      </w:r>
    </w:p>
    <w:p w:rsidR="00481DF0" w:rsidRPr="00951C22" w:rsidRDefault="00481DF0" w:rsidP="005141B9">
      <w:pPr>
        <w:pStyle w:val="ab"/>
        <w:numPr>
          <w:ilvl w:val="0"/>
          <w:numId w:val="3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sidRPr="00951C22">
        <w:rPr>
          <w:rFonts w:ascii="Times New Roman" w:eastAsia="Times New Roman" w:hAnsi="Times New Roman" w:cs="Times New Roman"/>
          <w:sz w:val="28"/>
          <w:szCs w:val="28"/>
          <w:bdr w:val="none" w:sz="0" w:space="0" w:color="auto" w:frame="1"/>
          <w:lang w:eastAsia="ru-RU"/>
        </w:rPr>
        <w:t xml:space="preserve">невыполнении предписаний врача-стоматолога о прохождении дополнительного обследования, </w:t>
      </w:r>
    </w:p>
    <w:p w:rsidR="00481DF0" w:rsidRPr="00951C22" w:rsidRDefault="00481DF0" w:rsidP="005141B9">
      <w:pPr>
        <w:pStyle w:val="ab"/>
        <w:numPr>
          <w:ilvl w:val="0"/>
          <w:numId w:val="3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sidRPr="00951C22">
        <w:rPr>
          <w:rFonts w:ascii="Times New Roman" w:eastAsia="Times New Roman" w:hAnsi="Times New Roman" w:cs="Times New Roman"/>
          <w:sz w:val="28"/>
          <w:szCs w:val="28"/>
          <w:bdr w:val="none" w:sz="0" w:space="0" w:color="auto" w:frame="1"/>
          <w:lang w:eastAsia="ru-RU"/>
        </w:rPr>
        <w:t>невыполнении рекомендаций врача по поводу процедур или приема лекарств,</w:t>
      </w:r>
    </w:p>
    <w:p w:rsidR="00481DF0" w:rsidRPr="00951C22" w:rsidRDefault="00481DF0" w:rsidP="005141B9">
      <w:pPr>
        <w:pStyle w:val="ab"/>
        <w:numPr>
          <w:ilvl w:val="0"/>
          <w:numId w:val="3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t>отказе от продолжения лечения и пр.</w:t>
      </w:r>
    </w:p>
    <w:p w:rsidR="00481DF0" w:rsidRPr="00951C22" w:rsidRDefault="00481DF0" w:rsidP="005141B9">
      <w:pPr>
        <w:spacing w:after="0" w:line="360" w:lineRule="auto"/>
        <w:ind w:firstLine="709"/>
        <w:jc w:val="both"/>
        <w:textAlignment w:val="top"/>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t>Гражданско-правовую ответственность перед пациентами несет медицинское учреждение, а не врач-стоматолог — неважно, частная это стоматологическая клиника или государственная.</w:t>
      </w:r>
      <w:r w:rsidRPr="00951C22">
        <w:rPr>
          <w:rFonts w:ascii="Times New Roman" w:hAnsi="Times New Roman" w:cs="Times New Roman"/>
          <w:color w:val="000000"/>
          <w:sz w:val="28"/>
          <w:szCs w:val="28"/>
          <w:shd w:val="clear" w:color="auto" w:fill="FFFFFF"/>
        </w:rPr>
        <w:t xml:space="preserve"> Согласно ст. 1068 Гражданского кодекса РФ ответчиками по данным делам выступают юридические, а не физические лица, - лечебные учреждения, где работает причинившее вред лицо. Клиника возмещает вред, причиненный её работником при исполнении им своих трудовых обязанностей.</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951C22">
        <w:rPr>
          <w:rFonts w:ascii="Times New Roman" w:eastAsia="Times New Roman" w:hAnsi="Times New Roman" w:cs="Times New Roman"/>
          <w:sz w:val="28"/>
          <w:szCs w:val="28"/>
          <w:bdr w:val="none" w:sz="0" w:space="0" w:color="auto" w:frame="1"/>
          <w:lang w:eastAsia="ru-RU"/>
        </w:rPr>
        <w:t xml:space="preserve">Так, например, гражданка Б. обратилась с иском в суд о возмещении вреда здоровью и компенсации морального вреда, причиненного ее несовершеннолетней дочери. В качестве обоснования Б. указала, что дочери были установлены брекет-системы на верхнюю и нижнюю челюсти, после снятия которых были выявлены дефекты зубов в виде деминерализации эмали, острого кариеса. В суде установлено, что у дочери истицы было взято письменное </w:t>
      </w:r>
      <w:r w:rsidRPr="00951C22">
        <w:rPr>
          <w:rFonts w:ascii="Times New Roman" w:eastAsia="Times New Roman" w:hAnsi="Times New Roman" w:cs="Times New Roman"/>
          <w:sz w:val="28"/>
          <w:szCs w:val="28"/>
          <w:bdr w:val="none" w:sz="0" w:space="0" w:color="auto" w:frame="1"/>
          <w:lang w:eastAsia="ru-RU"/>
        </w:rPr>
        <w:lastRenderedPageBreak/>
        <w:t xml:space="preserve">согласие на проведение ортодонтического лечения, где было указание на возможные осложнения (деминерализация эмали) и говорилось о необходимости регулярного посещения по назначению врача, о гигиене полости рта, о ретенционном периоде, о необходимости пользования ретенционным аппаратом круглосуточно. </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t>Однако пациентка указанные рекомендации в части гигиены игнорировала, на приёмы не являлась в течение длительных периодов времени, в том числе несколько месяцев не являлась на снятие брекетов. Решением суда в иске было отказано.</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b/>
          <w:bCs/>
          <w:sz w:val="28"/>
          <w:szCs w:val="28"/>
          <w:bdr w:val="none" w:sz="0" w:space="0" w:color="auto" w:frame="1"/>
          <w:lang w:eastAsia="ru-RU"/>
        </w:rPr>
        <w:t>Личная материальная ответственность врача</w:t>
      </w:r>
      <w:r w:rsidRPr="00951C22">
        <w:rPr>
          <w:rStyle w:val="aa"/>
          <w:rFonts w:ascii="Times New Roman" w:eastAsia="Times New Roman" w:hAnsi="Times New Roman" w:cs="Times New Roman"/>
          <w:sz w:val="28"/>
          <w:szCs w:val="28"/>
          <w:shd w:val="clear" w:color="auto" w:fill="FFFFFF"/>
          <w:lang w:eastAsia="ru-RU"/>
        </w:rPr>
        <w:footnoteReference w:id="60"/>
      </w:r>
      <w:r w:rsidRPr="00951C22">
        <w:rPr>
          <w:rFonts w:ascii="Times New Roman" w:eastAsia="Times New Roman" w:hAnsi="Times New Roman" w:cs="Times New Roman"/>
          <w:sz w:val="28"/>
          <w:szCs w:val="28"/>
          <w:shd w:val="clear" w:color="auto" w:fill="FFFFFF"/>
          <w:lang w:eastAsia="ru-RU"/>
        </w:rPr>
        <w:t xml:space="preserve">. </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Гражданско-правовую ответственность перед пациентами несет медицинское учреждение (всех форм собственности), а не врач-стоматолог. Вместе с тем, лечебная организация имеет право требовать от врачей-стоматологов возмещения вреда. В настоящее время в судебной практике уже есть иски от медпредприятий к врачам-стоматологам, которые раньше работали у них. </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Так как специалист состоит в кадрах лечебного учреждения, Трудовой кодекс РФ определяет возмещение вреда. </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Врач-стоматолог несёт ограниченную материальную ответственность перед клиникой, которая выражается в заработной плате за один месяц. Врач-стоматолог привлекается к полной материальной ответственности, если ущерб причинен: </w:t>
      </w:r>
    </w:p>
    <w:p w:rsidR="00481DF0" w:rsidRPr="00951C22" w:rsidRDefault="00481DF0" w:rsidP="005141B9">
      <w:pPr>
        <w:pStyle w:val="ab"/>
        <w:numPr>
          <w:ilvl w:val="0"/>
          <w:numId w:val="3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намеренно,</w:t>
      </w:r>
    </w:p>
    <w:p w:rsidR="00481DF0" w:rsidRPr="00951C22" w:rsidRDefault="00481DF0" w:rsidP="005141B9">
      <w:pPr>
        <w:pStyle w:val="ab"/>
        <w:numPr>
          <w:ilvl w:val="0"/>
          <w:numId w:val="3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в состоянии опьянения,</w:t>
      </w:r>
    </w:p>
    <w:p w:rsidR="00481DF0" w:rsidRPr="00951C22" w:rsidRDefault="00481DF0" w:rsidP="005141B9">
      <w:pPr>
        <w:pStyle w:val="ab"/>
        <w:numPr>
          <w:ilvl w:val="0"/>
          <w:numId w:val="3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действиями врача-стоматолога, нарушающими закон, что подтверждено судом,</w:t>
      </w:r>
    </w:p>
    <w:p w:rsidR="00481DF0" w:rsidRPr="00951C22" w:rsidRDefault="00481DF0" w:rsidP="005141B9">
      <w:pPr>
        <w:pStyle w:val="ab"/>
        <w:numPr>
          <w:ilvl w:val="0"/>
          <w:numId w:val="3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в связи с совершённым врачом-стоматологом административным проступком, что подтверждено государственным органом,</w:t>
      </w:r>
    </w:p>
    <w:p w:rsidR="00481DF0" w:rsidRPr="00951C22" w:rsidRDefault="00481DF0" w:rsidP="005141B9">
      <w:pPr>
        <w:pStyle w:val="ab"/>
        <w:numPr>
          <w:ilvl w:val="0"/>
          <w:numId w:val="3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lastRenderedPageBreak/>
        <w:t xml:space="preserve">не во время исполнения своих профессиональных обязанностей. </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 xml:space="preserve">Кроме того, врач-стоматолог будет отвечать перед судом за разглашение тайны, охраняемой законом. </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sz w:val="28"/>
          <w:szCs w:val="28"/>
          <w:shd w:val="clear" w:color="auto" w:fill="FFFFFF"/>
          <w:lang w:eastAsia="ru-RU"/>
        </w:rPr>
        <w:t>В перечисленных случаях врач-стоматолог должен компенсировать медучреждению столько, сколько оно выплатило пациенту (без ограничений – т.е. нет верхнего и нижнего пределов суммы).</w:t>
      </w:r>
    </w:p>
    <w:p w:rsidR="00481DF0" w:rsidRPr="00951C22" w:rsidRDefault="00481DF0" w:rsidP="005141B9">
      <w:pPr>
        <w:shd w:val="clear" w:color="auto" w:fill="FFFFFF"/>
        <w:spacing w:after="0" w:line="360" w:lineRule="auto"/>
        <w:ind w:firstLine="709"/>
        <w:jc w:val="both"/>
        <w:textAlignment w:val="baseline"/>
        <w:rPr>
          <w:rFonts w:ascii="Times New Roman" w:hAnsi="Times New Roman" w:cs="Times New Roman"/>
          <w:sz w:val="28"/>
          <w:szCs w:val="28"/>
        </w:rPr>
      </w:pPr>
      <w:r w:rsidRPr="00951C22">
        <w:rPr>
          <w:rFonts w:ascii="Times New Roman" w:hAnsi="Times New Roman" w:cs="Times New Roman"/>
          <w:sz w:val="28"/>
          <w:szCs w:val="28"/>
        </w:rPr>
        <w:t xml:space="preserve">По спорам о возмещении вреда при ненадлежащем оказании медицинской услуги законодательно закреплена презумпция вины ответчика (ст. 1064 ГК РФ), что кардинально отличает гражданский процесс от уголовного. Это означает, что бремя доказывания невиновности лежит на ответчике (клинике), и если он не предоставит суду доказательств отсутствия своей вины, то она признается установленной в силу указанной доказательной презумпции. </w:t>
      </w:r>
    </w:p>
    <w:p w:rsidR="00481DF0" w:rsidRPr="00951C22" w:rsidRDefault="00481DF0" w:rsidP="005141B9">
      <w:pPr>
        <w:shd w:val="clear" w:color="auto" w:fill="FFFFFF"/>
        <w:spacing w:after="0" w:line="360" w:lineRule="auto"/>
        <w:ind w:firstLine="709"/>
        <w:jc w:val="both"/>
        <w:textAlignment w:val="baseline"/>
        <w:rPr>
          <w:rFonts w:ascii="Times New Roman" w:hAnsi="Times New Roman" w:cs="Times New Roman"/>
          <w:sz w:val="28"/>
          <w:szCs w:val="28"/>
        </w:rPr>
      </w:pPr>
      <w:r w:rsidRPr="00951C22">
        <w:rPr>
          <w:rFonts w:ascii="Times New Roman" w:hAnsi="Times New Roman" w:cs="Times New Roman"/>
          <w:sz w:val="28"/>
          <w:szCs w:val="28"/>
        </w:rPr>
        <w:t>Истец в таких спорах обязан доказать сам факт причинения вреда, однако освобождается от обязанности доказывать вину причинителя вреда, хотя имеет на это право (в уголовном процессе подсудимый не должен доказывать свою невиновность, хотя обладает таким правом). При уклонении ответчика от доказывания своей невиновности (например, непредоставлении меддокументации, неоплате экспертизы и пр.) суд вправе решить дело в пользу пострадавшей стороны без исследования этих документов. Согласно указанной презумпции в случае сомнительного или вероятностного характера заключения судебно-медицинской экспертизы вина ответчика по таким делам должна быть признана установленной в силу недоказанности её отсутствия.</w:t>
      </w:r>
    </w:p>
    <w:p w:rsidR="00481DF0" w:rsidRPr="00951C22" w:rsidRDefault="00481DF0" w:rsidP="005141B9">
      <w:pPr>
        <w:shd w:val="clear" w:color="auto" w:fill="FFFFFF"/>
        <w:spacing w:after="0" w:line="360" w:lineRule="auto"/>
        <w:ind w:firstLine="709"/>
        <w:jc w:val="both"/>
        <w:textAlignment w:val="baseline"/>
        <w:rPr>
          <w:rFonts w:ascii="Times New Roman" w:hAnsi="Times New Roman" w:cs="Times New Roman"/>
          <w:sz w:val="28"/>
          <w:szCs w:val="28"/>
        </w:rPr>
      </w:pPr>
      <w:r w:rsidRPr="00951C22">
        <w:rPr>
          <w:rFonts w:ascii="Times New Roman" w:hAnsi="Times New Roman" w:cs="Times New Roman"/>
          <w:sz w:val="28"/>
          <w:szCs w:val="28"/>
        </w:rPr>
        <w:t xml:space="preserve">Позиция клиники заключается в активном доказывании отсутствия вины своего сотрудника, причинно-следственной связи между действиями его работника при оказании медицинской помощи и наступившими последствиями в виде причинения вреда здоровью пациента, если это соответствует фактическим обстоятельствам по делу. </w:t>
      </w:r>
    </w:p>
    <w:p w:rsidR="00481DF0" w:rsidRPr="00951C22" w:rsidRDefault="00481DF0" w:rsidP="005141B9">
      <w:pPr>
        <w:shd w:val="clear" w:color="auto" w:fill="FFFFFF"/>
        <w:spacing w:after="0" w:line="360" w:lineRule="auto"/>
        <w:ind w:firstLine="709"/>
        <w:jc w:val="both"/>
        <w:textAlignment w:val="baseline"/>
        <w:rPr>
          <w:rFonts w:ascii="Times New Roman" w:hAnsi="Times New Roman" w:cs="Times New Roman"/>
          <w:sz w:val="28"/>
          <w:szCs w:val="28"/>
        </w:rPr>
      </w:pPr>
      <w:r w:rsidRPr="00951C22">
        <w:rPr>
          <w:rFonts w:ascii="Times New Roman" w:hAnsi="Times New Roman" w:cs="Times New Roman"/>
          <w:sz w:val="28"/>
          <w:szCs w:val="28"/>
        </w:rPr>
        <w:t xml:space="preserve">Клинике необходимо максимально эффективно использовать возможности экспертного учреждения, ходатайствовать о назначении экспертизы, первоначальной или повторной, необходимо обратить внимание суда на </w:t>
      </w:r>
      <w:r w:rsidRPr="00951C22">
        <w:rPr>
          <w:rFonts w:ascii="Times New Roman" w:hAnsi="Times New Roman" w:cs="Times New Roman"/>
          <w:sz w:val="28"/>
          <w:szCs w:val="28"/>
        </w:rPr>
        <w:lastRenderedPageBreak/>
        <w:t>противоречия, недостатки проведенной не в её пользу экспертизы, на процессуальные нарушения при её производстве, иными словами, сделать вывод о недопустимости данного доказательства. Аналогичными правами обладает и пациент.</w:t>
      </w:r>
    </w:p>
    <w:p w:rsidR="00481DF0" w:rsidRPr="00951C22" w:rsidRDefault="00481DF0" w:rsidP="005141B9">
      <w:pPr>
        <w:shd w:val="clear" w:color="auto" w:fill="FFFFFF"/>
        <w:spacing w:after="0" w:line="360" w:lineRule="auto"/>
        <w:ind w:firstLine="709"/>
        <w:jc w:val="both"/>
        <w:textAlignment w:val="baseline"/>
        <w:rPr>
          <w:rFonts w:ascii="Times New Roman" w:hAnsi="Times New Roman" w:cs="Times New Roman"/>
          <w:sz w:val="28"/>
          <w:szCs w:val="28"/>
        </w:rPr>
      </w:pPr>
      <w:r w:rsidRPr="00951C22">
        <w:rPr>
          <w:rFonts w:ascii="Times New Roman" w:hAnsi="Times New Roman" w:cs="Times New Roman"/>
          <w:sz w:val="28"/>
          <w:szCs w:val="28"/>
        </w:rPr>
        <w:t xml:space="preserve">В суде необходимо исследовать следующие письменные доказательства: </w:t>
      </w:r>
    </w:p>
    <w:p w:rsidR="00481DF0" w:rsidRPr="00951C22" w:rsidRDefault="00481DF0" w:rsidP="005141B9">
      <w:pPr>
        <w:pStyle w:val="ab"/>
        <w:numPr>
          <w:ilvl w:val="0"/>
          <w:numId w:val="32"/>
        </w:numPr>
        <w:shd w:val="clear" w:color="auto" w:fill="FFFFFF"/>
        <w:spacing w:after="0" w:line="360" w:lineRule="auto"/>
        <w:ind w:left="0" w:firstLine="709"/>
        <w:jc w:val="both"/>
        <w:textAlignment w:val="baseline"/>
        <w:rPr>
          <w:rFonts w:ascii="Times New Roman" w:hAnsi="Times New Roman" w:cs="Times New Roman"/>
          <w:sz w:val="28"/>
          <w:szCs w:val="28"/>
        </w:rPr>
      </w:pPr>
      <w:r w:rsidRPr="00951C22">
        <w:rPr>
          <w:rFonts w:ascii="Times New Roman" w:hAnsi="Times New Roman" w:cs="Times New Roman"/>
          <w:sz w:val="28"/>
          <w:szCs w:val="28"/>
        </w:rPr>
        <w:t>выписки из медкарт амбулаторного (стационарного) больного,</w:t>
      </w:r>
    </w:p>
    <w:p w:rsidR="00481DF0" w:rsidRPr="00951C22" w:rsidRDefault="00481DF0" w:rsidP="005141B9">
      <w:pPr>
        <w:pStyle w:val="ab"/>
        <w:numPr>
          <w:ilvl w:val="0"/>
          <w:numId w:val="32"/>
        </w:numPr>
        <w:shd w:val="clear" w:color="auto" w:fill="FFFFFF"/>
        <w:spacing w:after="0" w:line="360" w:lineRule="auto"/>
        <w:ind w:left="0" w:firstLine="709"/>
        <w:jc w:val="both"/>
        <w:textAlignment w:val="baseline"/>
        <w:rPr>
          <w:rFonts w:ascii="Times New Roman" w:hAnsi="Times New Roman" w:cs="Times New Roman"/>
          <w:sz w:val="28"/>
          <w:szCs w:val="28"/>
        </w:rPr>
      </w:pPr>
      <w:r w:rsidRPr="00951C22">
        <w:rPr>
          <w:rFonts w:ascii="Times New Roman" w:hAnsi="Times New Roman" w:cs="Times New Roman"/>
          <w:sz w:val="28"/>
          <w:szCs w:val="28"/>
        </w:rPr>
        <w:t>разовые рекомендации врачей, к которым пациент обращался за консультацией,</w:t>
      </w:r>
    </w:p>
    <w:p w:rsidR="00481DF0" w:rsidRPr="00951C22" w:rsidRDefault="00481DF0" w:rsidP="005141B9">
      <w:pPr>
        <w:pStyle w:val="ab"/>
        <w:numPr>
          <w:ilvl w:val="0"/>
          <w:numId w:val="32"/>
        </w:numPr>
        <w:shd w:val="clear" w:color="auto" w:fill="FFFFFF"/>
        <w:spacing w:after="0" w:line="360" w:lineRule="auto"/>
        <w:ind w:left="0" w:firstLine="709"/>
        <w:jc w:val="both"/>
        <w:textAlignment w:val="baseline"/>
        <w:rPr>
          <w:rFonts w:ascii="Times New Roman" w:hAnsi="Times New Roman" w:cs="Times New Roman"/>
          <w:sz w:val="28"/>
          <w:szCs w:val="28"/>
        </w:rPr>
      </w:pPr>
      <w:r w:rsidRPr="00951C22">
        <w:rPr>
          <w:rFonts w:ascii="Times New Roman" w:hAnsi="Times New Roman" w:cs="Times New Roman"/>
          <w:sz w:val="28"/>
          <w:szCs w:val="28"/>
        </w:rPr>
        <w:t>устав клиники,</w:t>
      </w:r>
    </w:p>
    <w:p w:rsidR="00481DF0" w:rsidRPr="00951C22" w:rsidRDefault="00481DF0" w:rsidP="005141B9">
      <w:pPr>
        <w:pStyle w:val="ab"/>
        <w:numPr>
          <w:ilvl w:val="0"/>
          <w:numId w:val="32"/>
        </w:numPr>
        <w:shd w:val="clear" w:color="auto" w:fill="FFFFFF"/>
        <w:spacing w:after="0" w:line="360" w:lineRule="auto"/>
        <w:ind w:left="0" w:firstLine="709"/>
        <w:jc w:val="both"/>
        <w:textAlignment w:val="baseline"/>
        <w:rPr>
          <w:rFonts w:ascii="Times New Roman" w:hAnsi="Times New Roman" w:cs="Times New Roman"/>
          <w:sz w:val="28"/>
          <w:szCs w:val="28"/>
        </w:rPr>
      </w:pPr>
      <w:r w:rsidRPr="00951C22">
        <w:rPr>
          <w:rFonts w:ascii="Times New Roman" w:hAnsi="Times New Roman" w:cs="Times New Roman"/>
          <w:sz w:val="28"/>
          <w:szCs w:val="28"/>
        </w:rPr>
        <w:t>должностные инструкции врачей-стоматологов,</w:t>
      </w:r>
    </w:p>
    <w:p w:rsidR="00481DF0" w:rsidRPr="00951C22" w:rsidRDefault="00481DF0" w:rsidP="005141B9">
      <w:pPr>
        <w:pStyle w:val="ab"/>
        <w:numPr>
          <w:ilvl w:val="0"/>
          <w:numId w:val="32"/>
        </w:numPr>
        <w:shd w:val="clear" w:color="auto" w:fill="FFFFFF"/>
        <w:spacing w:after="0" w:line="360" w:lineRule="auto"/>
        <w:ind w:left="0" w:firstLine="709"/>
        <w:jc w:val="both"/>
        <w:textAlignment w:val="baseline"/>
        <w:rPr>
          <w:rFonts w:ascii="Times New Roman" w:hAnsi="Times New Roman" w:cs="Times New Roman"/>
          <w:sz w:val="28"/>
          <w:szCs w:val="28"/>
        </w:rPr>
      </w:pPr>
      <w:r w:rsidRPr="00951C22">
        <w:rPr>
          <w:rFonts w:ascii="Times New Roman" w:hAnsi="Times New Roman" w:cs="Times New Roman"/>
          <w:sz w:val="28"/>
          <w:szCs w:val="28"/>
        </w:rPr>
        <w:t>медико-экономические стандарты оказания медпомощи (если имеются),</w:t>
      </w:r>
    </w:p>
    <w:p w:rsidR="00481DF0" w:rsidRPr="00951C22" w:rsidRDefault="00481DF0" w:rsidP="005141B9">
      <w:pPr>
        <w:pStyle w:val="ab"/>
        <w:numPr>
          <w:ilvl w:val="0"/>
          <w:numId w:val="32"/>
        </w:numPr>
        <w:shd w:val="clear" w:color="auto" w:fill="FFFFFF"/>
        <w:spacing w:after="0" w:line="360" w:lineRule="auto"/>
        <w:ind w:left="0" w:firstLine="709"/>
        <w:jc w:val="both"/>
        <w:textAlignment w:val="baseline"/>
        <w:rPr>
          <w:rFonts w:ascii="Times New Roman" w:hAnsi="Times New Roman" w:cs="Times New Roman"/>
          <w:sz w:val="28"/>
          <w:szCs w:val="28"/>
        </w:rPr>
      </w:pPr>
      <w:r w:rsidRPr="00951C22">
        <w:rPr>
          <w:rFonts w:ascii="Times New Roman" w:hAnsi="Times New Roman" w:cs="Times New Roman"/>
          <w:sz w:val="28"/>
          <w:szCs w:val="28"/>
        </w:rPr>
        <w:t>заключение экспертов и (или) специалистов,</w:t>
      </w:r>
    </w:p>
    <w:p w:rsidR="00481DF0" w:rsidRPr="00951C22" w:rsidRDefault="00481DF0" w:rsidP="005141B9">
      <w:pPr>
        <w:pStyle w:val="ab"/>
        <w:numPr>
          <w:ilvl w:val="0"/>
          <w:numId w:val="32"/>
        </w:numPr>
        <w:shd w:val="clear" w:color="auto" w:fill="FFFFFF"/>
        <w:spacing w:after="0" w:line="360" w:lineRule="auto"/>
        <w:ind w:left="0" w:firstLine="709"/>
        <w:jc w:val="both"/>
        <w:textAlignment w:val="baseline"/>
        <w:rPr>
          <w:rFonts w:ascii="Times New Roman" w:hAnsi="Times New Roman" w:cs="Times New Roman"/>
          <w:sz w:val="28"/>
          <w:szCs w:val="28"/>
        </w:rPr>
      </w:pPr>
      <w:r w:rsidRPr="00951C22">
        <w:rPr>
          <w:rFonts w:ascii="Times New Roman" w:hAnsi="Times New Roman" w:cs="Times New Roman"/>
          <w:sz w:val="28"/>
          <w:szCs w:val="28"/>
        </w:rPr>
        <w:t>документы, подтверждающие уровень квалификации врачей,</w:t>
      </w:r>
    </w:p>
    <w:p w:rsidR="00481DF0" w:rsidRPr="00951C22" w:rsidRDefault="00481DF0" w:rsidP="005141B9">
      <w:pPr>
        <w:pStyle w:val="ab"/>
        <w:numPr>
          <w:ilvl w:val="0"/>
          <w:numId w:val="32"/>
        </w:numPr>
        <w:shd w:val="clear" w:color="auto" w:fill="FFFFFF"/>
        <w:spacing w:after="0" w:line="360" w:lineRule="auto"/>
        <w:ind w:left="0" w:firstLine="709"/>
        <w:jc w:val="both"/>
        <w:textAlignment w:val="baseline"/>
        <w:rPr>
          <w:rFonts w:ascii="Times New Roman" w:hAnsi="Times New Roman" w:cs="Times New Roman"/>
          <w:sz w:val="28"/>
          <w:szCs w:val="28"/>
        </w:rPr>
      </w:pPr>
      <w:r w:rsidRPr="00951C22">
        <w:rPr>
          <w:rFonts w:ascii="Times New Roman" w:hAnsi="Times New Roman" w:cs="Times New Roman"/>
          <w:sz w:val="28"/>
          <w:szCs w:val="28"/>
        </w:rPr>
        <w:t>документы, характеризующие материально-техническую базу клиники,</w:t>
      </w:r>
    </w:p>
    <w:p w:rsidR="00481DF0" w:rsidRPr="00951C22" w:rsidRDefault="00481DF0" w:rsidP="005141B9">
      <w:pPr>
        <w:pStyle w:val="ab"/>
        <w:numPr>
          <w:ilvl w:val="0"/>
          <w:numId w:val="32"/>
        </w:numPr>
        <w:shd w:val="clear" w:color="auto" w:fill="FFFFFF"/>
        <w:spacing w:after="0" w:line="360" w:lineRule="auto"/>
        <w:ind w:left="0" w:firstLine="709"/>
        <w:jc w:val="both"/>
        <w:textAlignment w:val="baseline"/>
        <w:rPr>
          <w:rFonts w:ascii="Times New Roman" w:hAnsi="Times New Roman" w:cs="Times New Roman"/>
          <w:sz w:val="28"/>
          <w:szCs w:val="28"/>
        </w:rPr>
      </w:pPr>
      <w:r w:rsidRPr="00951C22">
        <w:rPr>
          <w:rFonts w:ascii="Times New Roman" w:hAnsi="Times New Roman" w:cs="Times New Roman"/>
          <w:sz w:val="28"/>
          <w:szCs w:val="28"/>
        </w:rPr>
        <w:t>иные документы.</w:t>
      </w:r>
    </w:p>
    <w:p w:rsidR="00481DF0" w:rsidRPr="00951C22" w:rsidRDefault="00481DF0"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Важное доказательственное значение приобретает каждый документ, оформленный медработником в ходе осуществления своей профессиональной деятельности, поскольку ненадлежащее оформление меддокументации оценивается российскими судами при вынесении решений в пользу пациентов.</w:t>
      </w:r>
    </w:p>
    <w:p w:rsidR="00481DF0" w:rsidRPr="00951C22" w:rsidRDefault="00481DF0"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Клиника, возместившая вред, причинённый другим лицом, имеет право обратного требования (регресса) в размере выплаченного возмещения (ст. 1081 ГК РФ). Следовательно, клиника, выплатившая денежную сумму в качестве возмещения материально ущерба и/или морального вреда, причиненного его медработником, имеет право взыскать эту сумму с работника. Взыскание может производиться с сотрудника, причинившего ущерб, на основании распоряжения работодателя (если ущерб не превышает среднемесячного заработка работника) или в добровольном порядке путём заключения соответствующего соглашения.</w:t>
      </w:r>
    </w:p>
    <w:p w:rsidR="00481DF0" w:rsidRPr="00951C22" w:rsidRDefault="00481DF0"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lastRenderedPageBreak/>
        <w:t xml:space="preserve">Если взыскать такими способами не представляется возможным, работодатель может обратиться в суд с регрессным иском, предъявление которого имеет некоторые особенности. </w:t>
      </w:r>
    </w:p>
    <w:p w:rsidR="00481DF0" w:rsidRPr="00951C22" w:rsidRDefault="00481DF0"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Во-первых, право регрессного требования к сотруднику возникает у работодателя с момента выплаты сумм, подлежащих возмещению в связи с причинением вреда. </w:t>
      </w:r>
    </w:p>
    <w:p w:rsidR="00481DF0" w:rsidRPr="00951C22" w:rsidRDefault="00481DF0"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Во-вторых, работодатель вправе предъявить иск к работнику о взыскании сумм, выплаченных в счёт возмещения ущерба третьим лицам, в течение года с момента выплаты работодателем данных сумм (ст. 392 ТК РФ).</w:t>
      </w:r>
    </w:p>
    <w:p w:rsidR="00481DF0" w:rsidRPr="00951C22" w:rsidRDefault="00481DF0"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Возмещение ущерба не освобождает медицинских работников от привлечения к дисциплинарной и иной ответственности в соответствии с действующим законодательством.</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b/>
          <w:bCs/>
          <w:sz w:val="28"/>
          <w:szCs w:val="28"/>
          <w:bdr w:val="none" w:sz="0" w:space="0" w:color="auto" w:frame="1"/>
          <w:lang w:eastAsia="ru-RU"/>
        </w:rPr>
        <w:t>Уголовная ответственность.</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t>Рассмотрим вопросы уголовной ответственности врачей-стоматологов, останавливаясь только на тех преступлениях, которые наиболее часто встречаются в практике. При этом все статьи, о которых будет идти речь, в качестве дополнительного наказания предусматривают возможность лишить врача-стоматолога права занимать определенные должности или заниматься определенной деятельностью на срок до 3 лет:</w:t>
      </w:r>
    </w:p>
    <w:p w:rsidR="00481DF0" w:rsidRPr="00951C22" w:rsidRDefault="00481DF0" w:rsidP="005141B9">
      <w:pPr>
        <w:numPr>
          <w:ilvl w:val="0"/>
          <w:numId w:val="33"/>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t>Статья 109 УК РФ. Причинение смерти по неосторожности. Максимальная мера ответственности — лишение свободы на срок до 3 лет.</w:t>
      </w:r>
    </w:p>
    <w:p w:rsidR="00481DF0" w:rsidRPr="00951C22" w:rsidRDefault="00481DF0" w:rsidP="005141B9">
      <w:pPr>
        <w:numPr>
          <w:ilvl w:val="0"/>
          <w:numId w:val="33"/>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t>Статья 118 УК РФ. Причинение тяжкого вреда здоровью по неосторожности. Максимальная мера ответственности — лишение свободы на срок до 1 года.</w:t>
      </w:r>
    </w:p>
    <w:p w:rsidR="00481DF0" w:rsidRPr="00951C22" w:rsidRDefault="00481DF0" w:rsidP="005141B9">
      <w:pPr>
        <w:numPr>
          <w:ilvl w:val="0"/>
          <w:numId w:val="33"/>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t>Статья 124 УК РФ. Неоказание помощи больному. Максимальная мера ответственности — лишение свободы на срок до 4 лет.</w:t>
      </w:r>
    </w:p>
    <w:p w:rsidR="00481DF0" w:rsidRPr="00951C22" w:rsidRDefault="00481DF0" w:rsidP="005141B9">
      <w:pPr>
        <w:numPr>
          <w:ilvl w:val="0"/>
          <w:numId w:val="33"/>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t>Статья 293 УК РФ.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Максимальная мера ответственности — лишение свободы на срок до 5 лет.</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lastRenderedPageBreak/>
        <w:t>Анализ статистических данных позволяет отметить, что правоохранительные органы чаще всего пытаются привлечь врача-стоматолога к уголовной ответственности именно за халатность. Очевидно, что мера ответственности за это преступление выше, чем за остальные. При этом врачей-стоматологов признают должностными лицами.</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t>Каждый врач-стоматолог должен четко про себя понимать, относится ли он к должностным лицам – обладает ли организационно-распорядительными полномочиями или нет.</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951C22">
        <w:rPr>
          <w:rFonts w:ascii="Times New Roman" w:eastAsia="Times New Roman" w:hAnsi="Times New Roman" w:cs="Times New Roman"/>
          <w:sz w:val="28"/>
          <w:szCs w:val="28"/>
          <w:bdr w:val="none" w:sz="0" w:space="0" w:color="auto" w:frame="1"/>
          <w:lang w:eastAsia="ru-RU"/>
        </w:rPr>
        <w:t xml:space="preserve">К таким лицам относятся главный врач, завотделением, их заместители, судебная практика сюда же относит дежурных врачей. </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t>При этом особо важно в случае врачебной ошибки правильно разграничить, когда вред здоровью пациента наступил в результате ненадлежащего выполнения своих профессиональных обязанностей как врача, а когда — в результате выполнения организационно-распорядительных функций как должностного лица.</w:t>
      </w:r>
    </w:p>
    <w:p w:rsidR="00481DF0" w:rsidRPr="00951C22" w:rsidRDefault="00481DF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t>Например, дежурный врач отказывает пациенту в госпитализации, тот в результате теряет несколько зубов. Если врач поставил правильный диагноз, требующий госпитализации, но отправил больного домой, рассчитывая на то, что последствия не наступят, налицо халатность – неисполнение своих обязанностей должностным лицом. Но, когда дежурный врач отказывает в госпитализации в связи с неправильно поставленным диагнозом, налицо не должностное, а профессиональное нарушение.</w:t>
      </w:r>
    </w:p>
    <w:p w:rsidR="00481DF0" w:rsidRPr="00951C22" w:rsidRDefault="00481DF0" w:rsidP="005141B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t>В заключении необходимо отметить, что итоговой целью последипломной подготовки врача-стоматолога должно стать достижение того, что российские медики по уровню теоретической и, главное, практической подготовки, отвечали мировым стандартам, а получаемый сертификат по специальности или прохождение аккредитации – фактически признавались за рубежом, что невозможно без правового понимания основ профессиональной деятельности врача-стоматолога.</w:t>
      </w:r>
    </w:p>
    <w:p w:rsidR="00196950" w:rsidRPr="00951C22" w:rsidRDefault="00196950" w:rsidP="005141B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96950" w:rsidRPr="00951C22" w:rsidRDefault="00196950" w:rsidP="002B04EC">
      <w:pPr>
        <w:pStyle w:val="20"/>
        <w:numPr>
          <w:ilvl w:val="0"/>
          <w:numId w:val="47"/>
        </w:numPr>
        <w:spacing w:before="0" w:line="360" w:lineRule="auto"/>
        <w:jc w:val="both"/>
        <w:rPr>
          <w:rFonts w:ascii="Times New Roman" w:hAnsi="Times New Roman" w:cs="Times New Roman"/>
          <w:b/>
          <w:color w:val="auto"/>
          <w:sz w:val="28"/>
          <w:szCs w:val="28"/>
          <w:lang w:eastAsia="ru-RU"/>
        </w:rPr>
      </w:pPr>
      <w:bookmarkStart w:id="23" w:name="_Toc513728836"/>
      <w:r w:rsidRPr="00951C22">
        <w:rPr>
          <w:rFonts w:ascii="Times New Roman" w:hAnsi="Times New Roman" w:cs="Times New Roman"/>
          <w:b/>
          <w:color w:val="auto"/>
          <w:sz w:val="28"/>
          <w:szCs w:val="28"/>
          <w:lang w:eastAsia="ru-RU"/>
        </w:rPr>
        <w:lastRenderedPageBreak/>
        <w:t>3</w:t>
      </w:r>
      <w:r w:rsidR="002B04EC">
        <w:rPr>
          <w:rFonts w:ascii="Times New Roman" w:hAnsi="Times New Roman" w:cs="Times New Roman"/>
          <w:b/>
          <w:color w:val="auto"/>
          <w:sz w:val="28"/>
          <w:szCs w:val="28"/>
          <w:lang w:eastAsia="ru-RU"/>
        </w:rPr>
        <w:t>.</w:t>
      </w:r>
      <w:r w:rsidRPr="00951C22">
        <w:rPr>
          <w:rFonts w:ascii="Times New Roman" w:hAnsi="Times New Roman" w:cs="Times New Roman"/>
          <w:b/>
          <w:color w:val="auto"/>
          <w:sz w:val="28"/>
          <w:szCs w:val="28"/>
          <w:lang w:eastAsia="ru-RU"/>
        </w:rPr>
        <w:t xml:space="preserve"> Практика правовой защиты врача-стоматолога. Необходимость её совершенствования</w:t>
      </w:r>
      <w:bookmarkEnd w:id="23"/>
    </w:p>
    <w:p w:rsidR="00196950" w:rsidRPr="00951C22" w:rsidRDefault="00196950" w:rsidP="005141B9">
      <w:pPr>
        <w:spacing w:line="360" w:lineRule="auto"/>
        <w:ind w:firstLine="709"/>
        <w:rPr>
          <w:rFonts w:ascii="Times New Roman" w:hAnsi="Times New Roman" w:cs="Times New Roman"/>
          <w:sz w:val="28"/>
          <w:szCs w:val="28"/>
        </w:rPr>
      </w:pPr>
    </w:p>
    <w:p w:rsidR="00196950" w:rsidRPr="00951C22" w:rsidRDefault="00196950"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Для российского здравоохранения вопросы правовой защиты врача-стоматолога особенно актуальны. Информация об индивидуальных правах гражданина, как необходимая составляющая демократического общества, ведет к повышению правовой культуры населения. Однако более половины граждан, готовых обратиться в суд для защиты нарушенных прав, не обладают полным представлением о них. Этому в немалой степени способствуют СМИ, деятельность некоторых общественных организаций. Многие случаи неблагоприятных исходов оказания медпомощи получают значительный общественный резонанс, являясь поверхностными темами журналистских публикаций. На основании чего формируется понятие о правах пациента, которое в основном базируется на возможных ошибках и осложнениях, возникающих при оказании медпомощи. Поэтому врач-стоматолог должен знать принципы и стратегию правового обеспечения своей профессиональной деятельности. </w:t>
      </w:r>
    </w:p>
    <w:p w:rsidR="00196950" w:rsidRPr="00951C22" w:rsidRDefault="00196950"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Особую значимость проблемы права приобретают в ситуациях, когда врач-стоматолог сталкивается с осложнениями, которые приводят к резкому ухудшению здоровья, могут угрожать жизни и, следовательно, требуют экстренных лечебных мер – неотложной помощи. Например, по данным статистики, отмечено 0,1% осложнений, для купирования которых потребовалась помощь анестезиолога-реаниматолога. Кроме того, более половины пациентов, обращающихся за стоматологической помощью, имеют в анамнезе соматические заболевания и испытывают значительное психо-эмоциональное напряжение, что повышает степень профессионального риска, осложняя работу врача-стоматолога. </w:t>
      </w:r>
    </w:p>
    <w:p w:rsidR="00196950" w:rsidRPr="00951C22" w:rsidRDefault="00196950"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Выверенный и полный сбор анамнеза – надёжный способ профилактики неотложных состояний в стоматологической практике. Однако не всегда врач-стоматолог заранее предупрежден о том, что пациенты относятся к группе риска - не все обращаются к врачам-специалистам. Тем более что возможность </w:t>
      </w:r>
      <w:r w:rsidRPr="00951C22">
        <w:rPr>
          <w:rFonts w:ascii="Times New Roman" w:hAnsi="Times New Roman" w:cs="Times New Roman"/>
          <w:sz w:val="28"/>
          <w:szCs w:val="28"/>
        </w:rPr>
        <w:lastRenderedPageBreak/>
        <w:t xml:space="preserve">обследования больного для выявления нарушений функции жизненно важных органов и систем в условиях стоматологической клиники ограничены. Чаще всего неотложные состояния развиваются непосредственно во время стоматологических манипуляций (39% из них происходит во время удаления зубов, а 27% – при удалении пульпы). </w:t>
      </w:r>
    </w:p>
    <w:p w:rsidR="00196950" w:rsidRPr="00951C22" w:rsidRDefault="00196950"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Существует прямая причинно-следственная связь между действиями врача-стоматолога, а зачастую и подготовкой к ним, и декомпенсацией соматической патологии. Возникающие при этом ситуации приводят к резкому ухудшению здоровья и требуют оказания экстренной помощи по неотложным показаниям. Следовательно, врач-стоматолог должен быть ориентирован в диагностике и особенностях оказания первой помощи пациентам при острых состояниях, возникающих во время амбулаторного приёма. Рекомендуемый алгоритм действий включает в себя манипуляции, введение ЛП, инструментальные вмешательства, но в большинстве случаев, за исключением обморока, предусмотрены вызов бригады скорой помощи и госпитализация. </w:t>
      </w:r>
    </w:p>
    <w:p w:rsidR="00196950" w:rsidRPr="00951C22" w:rsidRDefault="00196950"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Удельный вес неотложных состояний, обслуживаемых скорой медицинской помощью, от общего числа вызовов составляет 0,04%. Предполагаемый исход резвившегося в стоматологическом кабинете осложнения полностью согласуется с правовыми понятиями: «вред здоровью», «определение степени вреда здоровью», «ненадлежащее оказание медицинской помощи», закрепленных в ГК РФ. При этом имеется в виду как вред нематериальный, причинённый здоровью гражданина, так и вред материальный – прямые убытки и упущенная выгода. Такие состояния как сосудистый коллапс, асфиксия, острая сердечная недостаточность, шок отнесены к осложнениям заболеваний. </w:t>
      </w:r>
    </w:p>
    <w:p w:rsidR="00196950" w:rsidRPr="00951C22" w:rsidRDefault="00196950"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Понятно, что при возникновении неотложных состояний предшествующие им действия врача-стоматолога характеризуются как находящиеся в прямой причинно-следственной связи с возникновением осложнения заболевания. При поверхностном анализе возникновения ургентных состояний можно прийти к заключению, что развившиеся осложнения можно рассматривать как нарушения в работе медучреждений, в связи с чем причинён вред здоровью. Например, в </w:t>
      </w:r>
      <w:r w:rsidRPr="00951C22">
        <w:rPr>
          <w:rFonts w:ascii="Times New Roman" w:hAnsi="Times New Roman" w:cs="Times New Roman"/>
          <w:sz w:val="28"/>
          <w:szCs w:val="28"/>
        </w:rPr>
        <w:lastRenderedPageBreak/>
        <w:t xml:space="preserve">методических рекомендациях «Возмещение вреда (ущерба) застрахованным в случае оказания некачественной медпомощи в рамках программы обязательного медицинского страхования» дан примерный перечень нарушений, которые могут стать причиной обращения пациентов за защитой своих нарушенных прав и законных интересов. </w:t>
      </w:r>
    </w:p>
    <w:p w:rsidR="00196950" w:rsidRPr="00951C22" w:rsidRDefault="00196950"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Оказанием медпомощи ненадлежащего качества считаются: </w:t>
      </w:r>
    </w:p>
    <w:p w:rsidR="00196950" w:rsidRPr="00951C22" w:rsidRDefault="00196950" w:rsidP="005141B9">
      <w:pPr>
        <w:pStyle w:val="ab"/>
        <w:numPr>
          <w:ilvl w:val="0"/>
          <w:numId w:val="34"/>
        </w:numPr>
        <w:spacing w:after="0" w:line="360" w:lineRule="auto"/>
        <w:ind w:left="0"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осложнения после медицинских манипуляций, процедур, операций, инструментальных вмешательств, связанные с дефектами их выполнения или недоучетом противопоказаний; </w:t>
      </w:r>
    </w:p>
    <w:p w:rsidR="00196950" w:rsidRPr="00951C22" w:rsidRDefault="00196950" w:rsidP="005141B9">
      <w:pPr>
        <w:pStyle w:val="ab"/>
        <w:numPr>
          <w:ilvl w:val="0"/>
          <w:numId w:val="34"/>
        </w:numPr>
        <w:spacing w:after="0" w:line="360" w:lineRule="auto"/>
        <w:ind w:left="0"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профессиональные действия врачей-стоматологов, приведшие к диагностической ошибке, выбору ошибочной тактики лечения, ухудшению состояния пациента, осложнению течения заболевания или удлинению сроков лечения. </w:t>
      </w:r>
    </w:p>
    <w:p w:rsidR="00196950" w:rsidRPr="00951C22" w:rsidRDefault="00196950"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Неудачи, возникающие при оказании медпомощи или услуги, обозначаются как «плохие исходы», «дефекты», «неблагоприятные исходы», «нежелательные результаты». Эти неудачи самими пациентами или их родственниками, как правило, связываются с ненадлежащим лечением. В соответствии с действующим законодательством, пациенты получили право на оценку качества оказанной медпомощи и право предъявлять претензии вплоть до судебных исков в случаях, если они этим качеством не удовлетворены. Законы и подзаконные правовые акты, регламентирующие общественные отношения в здравоохранении, прямо ориентируют их участников на необходимость применения норм ГК РФ, регулирующих вопросы возмещения вреда здоровью граждан. Тем не менее, причиненный здоровью пациента вред не всегда является условием возникновения ответственности. </w:t>
      </w:r>
    </w:p>
    <w:p w:rsidR="00196950" w:rsidRPr="00951C22" w:rsidRDefault="00196950"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Юридическое разграничение вреда, причиненного ненадлежащим оказанием медпомощи, от вреда невиновно, неизбежно причиняемого врачеванием, имеет как теоретическую, так и прикладную значимость. В последнем случае важность заключается в том, что врач-стоматолог </w:t>
      </w:r>
      <w:r w:rsidRPr="00951C22">
        <w:rPr>
          <w:rFonts w:ascii="Times New Roman" w:hAnsi="Times New Roman" w:cs="Times New Roman"/>
          <w:sz w:val="28"/>
          <w:szCs w:val="28"/>
        </w:rPr>
        <w:lastRenderedPageBreak/>
        <w:t xml:space="preserve">освобождается от любых видов ответственности, в том числе и от возмещения убытков. </w:t>
      </w:r>
    </w:p>
    <w:p w:rsidR="00196950" w:rsidRPr="00951C22" w:rsidRDefault="00196950"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В правовой литературе обязательства вследствие причинения внедоговорного вреда называют деликтными. Ответственность за нарушение таких обязательств наступает в случае наличия совокупности факторов. Эта совокупность называется составом гражданского правонарушения или основанием гражданско-правовой ответственности. Указанные факторы- условия ответственности лица, причинившего вред, делятся на две группы: объективные и субъективные. </w:t>
      </w:r>
    </w:p>
    <w:p w:rsidR="00196950" w:rsidRPr="00951C22" w:rsidRDefault="00196950"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К объективным факторам относятся: наступление вреда; противоправность поведения причинителя вреда; причинная связь между поведением причинителя вреда и наступлением такового. В качестве субъективного фактора (условия) при возложении ответственности учитывается вина причинителя вреда. Вина при гражданском правонарушении представляет собой порочность воли, заключающуюся в том, что лицо совершило противоправное деяние, несмотря на то, что оно могло опасаться вредных последствий деяния и поэтому воздержаться от его совершения. Невиновность является более распространенным состоянием в обществе, поэтому представляется возможным определять вину через сопряженное понятие невиновности. Лицо считается невиновным в гражданском правоотношении, если оно обдумывает свои действия с той степенью заботливости и осмотрительности, которую от него требует право при совершении подобных действий. Все эти понятия врач-стоматолог должен понимать и четко различать, поскольку знание юридической квалификации случившегося способствует принятию мер для предотвращения профессиональной ответственности. </w:t>
      </w:r>
    </w:p>
    <w:p w:rsidR="00196950" w:rsidRPr="00951C22" w:rsidRDefault="00196950"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Правонарушение может совершаться как действиями, так и бездействием человека, которое связано с невыполнением обязанностей, возложенных на него непосредственно нормативным документом. При этом, как показывает практика, именно противоправное бездействие медработников в момент развития состояния, требующего неотложных действий, является причиной большей части </w:t>
      </w:r>
      <w:r w:rsidRPr="00951C22">
        <w:rPr>
          <w:rFonts w:ascii="Times New Roman" w:hAnsi="Times New Roman" w:cs="Times New Roman"/>
          <w:sz w:val="28"/>
          <w:szCs w:val="28"/>
        </w:rPr>
        <w:lastRenderedPageBreak/>
        <w:t xml:space="preserve">неблагоприятных исходов и, соответственно, исковых заявлений. Соблюдением стандартов, врач-стоматолог, практически исключает наличие в своих действиях вины. Это обстоятельство служит существенной гарантией от привлечения к ответственности врача, добросовестно выполняющего свои профессиональные действия. </w:t>
      </w:r>
    </w:p>
    <w:p w:rsidR="00196950" w:rsidRPr="00951C22" w:rsidRDefault="00196950"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Грамотные записи в медкарте, выполненные в соответствии со стандартом медпомощи, предоставляют врачу-стоматологу множество возможностей доказательства оправданного медицинского риска. Основные надежды в любом случае и в любой спорной ситуации нужно возлагать на своевременное, правильное и скрупулезное ведение меддокументации. В противном случае это становится причиной невозможности объективно оценить ситуацию. </w:t>
      </w:r>
    </w:p>
    <w:p w:rsidR="00196950" w:rsidRPr="00951C22" w:rsidRDefault="00196950" w:rsidP="005141B9">
      <w:pPr>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hAnsi="Times New Roman" w:cs="Times New Roman"/>
          <w:sz w:val="28"/>
          <w:szCs w:val="28"/>
        </w:rPr>
        <w:t xml:space="preserve">Ежегодно </w:t>
      </w:r>
      <w:r w:rsidRPr="00951C22">
        <w:rPr>
          <w:rFonts w:ascii="Times New Roman" w:eastAsia="Times New Roman" w:hAnsi="Times New Roman" w:cs="Times New Roman"/>
          <w:sz w:val="28"/>
          <w:szCs w:val="28"/>
          <w:bdr w:val="none" w:sz="0" w:space="0" w:color="auto" w:frame="1"/>
          <w:lang w:eastAsia="ru-RU"/>
        </w:rPr>
        <w:t>отмечается увеличение исковых дел в отношении врачей-стоматологов за некомпетентность и несоблюдение норм в профессиональной деятельности, в том числе связанных с некачественным оказанием медицинских услуг.</w:t>
      </w:r>
    </w:p>
    <w:p w:rsidR="00196950" w:rsidRPr="00951C22" w:rsidRDefault="0019695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t>Претензии пациентов по поводу нарушения их прав разнообразны, но особое место среди других дел в гражданском судопроизводстве занимают дела о защите прав потребителей медицинских услуг. Так, в 2017 году в ходе изученных 100 исковых заявлений по «стоматологии» выявлено процентное соотношение дел против врачей-стоматологов разных специализаций. Оно составило:</w:t>
      </w:r>
    </w:p>
    <w:p w:rsidR="00196950" w:rsidRPr="00951C22" w:rsidRDefault="00196950" w:rsidP="005141B9">
      <w:pPr>
        <w:numPr>
          <w:ilvl w:val="0"/>
          <w:numId w:val="35"/>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bCs/>
          <w:sz w:val="28"/>
          <w:szCs w:val="28"/>
          <w:bdr w:val="none" w:sz="0" w:space="0" w:color="auto" w:frame="1"/>
          <w:lang w:eastAsia="ru-RU"/>
        </w:rPr>
        <w:t xml:space="preserve">ортопедия </w:t>
      </w:r>
      <w:r w:rsidRPr="00951C22">
        <w:rPr>
          <w:rFonts w:ascii="Times New Roman" w:eastAsia="Times New Roman" w:hAnsi="Times New Roman" w:cs="Times New Roman"/>
          <w:sz w:val="28"/>
          <w:szCs w:val="28"/>
          <w:bdr w:val="none" w:sz="0" w:space="0" w:color="auto" w:frame="1"/>
          <w:lang w:eastAsia="ru-RU"/>
        </w:rPr>
        <w:t xml:space="preserve">– </w:t>
      </w:r>
      <w:r w:rsidRPr="00951C22">
        <w:rPr>
          <w:rFonts w:ascii="Times New Roman" w:eastAsia="Times New Roman" w:hAnsi="Times New Roman" w:cs="Times New Roman"/>
          <w:bCs/>
          <w:sz w:val="28"/>
          <w:szCs w:val="28"/>
          <w:bdr w:val="none" w:sz="0" w:space="0" w:color="auto" w:frame="1"/>
          <w:lang w:eastAsia="ru-RU"/>
        </w:rPr>
        <w:t>62%,</w:t>
      </w:r>
    </w:p>
    <w:p w:rsidR="00196950" w:rsidRPr="00951C22" w:rsidRDefault="00196950" w:rsidP="005141B9">
      <w:pPr>
        <w:numPr>
          <w:ilvl w:val="0"/>
          <w:numId w:val="35"/>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bCs/>
          <w:sz w:val="28"/>
          <w:szCs w:val="28"/>
          <w:bdr w:val="none" w:sz="0" w:space="0" w:color="auto" w:frame="1"/>
          <w:lang w:eastAsia="ru-RU"/>
        </w:rPr>
        <w:t xml:space="preserve">имплантация </w:t>
      </w:r>
      <w:r w:rsidRPr="00951C22">
        <w:rPr>
          <w:rFonts w:ascii="Times New Roman" w:eastAsia="Times New Roman" w:hAnsi="Times New Roman" w:cs="Times New Roman"/>
          <w:sz w:val="28"/>
          <w:szCs w:val="28"/>
          <w:bdr w:val="none" w:sz="0" w:space="0" w:color="auto" w:frame="1"/>
          <w:lang w:eastAsia="ru-RU"/>
        </w:rPr>
        <w:t xml:space="preserve">– </w:t>
      </w:r>
      <w:r w:rsidRPr="00951C22">
        <w:rPr>
          <w:rFonts w:ascii="Times New Roman" w:eastAsia="Times New Roman" w:hAnsi="Times New Roman" w:cs="Times New Roman"/>
          <w:bCs/>
          <w:sz w:val="28"/>
          <w:szCs w:val="28"/>
          <w:bdr w:val="none" w:sz="0" w:space="0" w:color="auto" w:frame="1"/>
          <w:lang w:eastAsia="ru-RU"/>
        </w:rPr>
        <w:t>16%,</w:t>
      </w:r>
    </w:p>
    <w:p w:rsidR="00196950" w:rsidRPr="00951C22" w:rsidRDefault="00196950" w:rsidP="005141B9">
      <w:pPr>
        <w:numPr>
          <w:ilvl w:val="0"/>
          <w:numId w:val="35"/>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bCs/>
          <w:sz w:val="28"/>
          <w:szCs w:val="28"/>
          <w:bdr w:val="none" w:sz="0" w:space="0" w:color="auto" w:frame="1"/>
          <w:lang w:eastAsia="ru-RU"/>
        </w:rPr>
        <w:t xml:space="preserve">терапия и пародонтология </w:t>
      </w:r>
      <w:r w:rsidRPr="00951C22">
        <w:rPr>
          <w:rFonts w:ascii="Times New Roman" w:eastAsia="Times New Roman" w:hAnsi="Times New Roman" w:cs="Times New Roman"/>
          <w:sz w:val="28"/>
          <w:szCs w:val="28"/>
          <w:bdr w:val="none" w:sz="0" w:space="0" w:color="auto" w:frame="1"/>
          <w:lang w:eastAsia="ru-RU"/>
        </w:rPr>
        <w:t xml:space="preserve">– </w:t>
      </w:r>
      <w:r w:rsidRPr="00951C22">
        <w:rPr>
          <w:rFonts w:ascii="Times New Roman" w:eastAsia="Times New Roman" w:hAnsi="Times New Roman" w:cs="Times New Roman"/>
          <w:bCs/>
          <w:sz w:val="28"/>
          <w:szCs w:val="28"/>
          <w:bdr w:val="none" w:sz="0" w:space="0" w:color="auto" w:frame="1"/>
          <w:lang w:eastAsia="ru-RU"/>
        </w:rPr>
        <w:t>13%,</w:t>
      </w:r>
    </w:p>
    <w:p w:rsidR="00196950" w:rsidRPr="00951C22" w:rsidRDefault="00196950" w:rsidP="005141B9">
      <w:pPr>
        <w:numPr>
          <w:ilvl w:val="0"/>
          <w:numId w:val="35"/>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bCs/>
          <w:sz w:val="28"/>
          <w:szCs w:val="28"/>
          <w:bdr w:val="none" w:sz="0" w:space="0" w:color="auto" w:frame="1"/>
          <w:lang w:eastAsia="ru-RU"/>
        </w:rPr>
        <w:t xml:space="preserve">ортодонтия </w:t>
      </w:r>
      <w:r w:rsidRPr="00951C22">
        <w:rPr>
          <w:rFonts w:ascii="Times New Roman" w:eastAsia="Times New Roman" w:hAnsi="Times New Roman" w:cs="Times New Roman"/>
          <w:sz w:val="28"/>
          <w:szCs w:val="28"/>
          <w:bdr w:val="none" w:sz="0" w:space="0" w:color="auto" w:frame="1"/>
          <w:lang w:eastAsia="ru-RU"/>
        </w:rPr>
        <w:t xml:space="preserve">– </w:t>
      </w:r>
      <w:r w:rsidRPr="00951C22">
        <w:rPr>
          <w:rFonts w:ascii="Times New Roman" w:eastAsia="Times New Roman" w:hAnsi="Times New Roman" w:cs="Times New Roman"/>
          <w:bCs/>
          <w:sz w:val="28"/>
          <w:szCs w:val="28"/>
          <w:bdr w:val="none" w:sz="0" w:space="0" w:color="auto" w:frame="1"/>
          <w:lang w:eastAsia="ru-RU"/>
        </w:rPr>
        <w:t>5%,</w:t>
      </w:r>
    </w:p>
    <w:p w:rsidR="00196950" w:rsidRPr="00951C22" w:rsidRDefault="00196950" w:rsidP="005141B9">
      <w:pPr>
        <w:numPr>
          <w:ilvl w:val="0"/>
          <w:numId w:val="35"/>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bCs/>
          <w:sz w:val="28"/>
          <w:szCs w:val="28"/>
          <w:bdr w:val="none" w:sz="0" w:space="0" w:color="auto" w:frame="1"/>
          <w:lang w:eastAsia="ru-RU"/>
        </w:rPr>
        <w:t xml:space="preserve">хирургия </w:t>
      </w:r>
      <w:r w:rsidRPr="00951C22">
        <w:rPr>
          <w:rFonts w:ascii="Times New Roman" w:eastAsia="Times New Roman" w:hAnsi="Times New Roman" w:cs="Times New Roman"/>
          <w:sz w:val="28"/>
          <w:szCs w:val="28"/>
          <w:bdr w:val="none" w:sz="0" w:space="0" w:color="auto" w:frame="1"/>
          <w:lang w:eastAsia="ru-RU"/>
        </w:rPr>
        <w:t xml:space="preserve">– </w:t>
      </w:r>
      <w:r w:rsidRPr="00951C22">
        <w:rPr>
          <w:rFonts w:ascii="Times New Roman" w:eastAsia="Times New Roman" w:hAnsi="Times New Roman" w:cs="Times New Roman"/>
          <w:bCs/>
          <w:sz w:val="28"/>
          <w:szCs w:val="28"/>
          <w:bdr w:val="none" w:sz="0" w:space="0" w:color="auto" w:frame="1"/>
          <w:lang w:eastAsia="ru-RU"/>
        </w:rPr>
        <w:t>4%.</w:t>
      </w:r>
    </w:p>
    <w:p w:rsidR="00196950" w:rsidRPr="00951C22" w:rsidRDefault="0019695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t>В случае, когда медицинская помощь облекается в форму предоставления платных услуг, пациент автоматически попадает под защиту «Закона о правах потребителя»</w:t>
      </w:r>
      <w:r w:rsidRPr="00951C22">
        <w:rPr>
          <w:rStyle w:val="aa"/>
          <w:rFonts w:ascii="Times New Roman" w:eastAsia="Times New Roman" w:hAnsi="Times New Roman" w:cs="Times New Roman"/>
          <w:sz w:val="28"/>
          <w:szCs w:val="28"/>
          <w:bdr w:val="none" w:sz="0" w:space="0" w:color="auto" w:frame="1"/>
          <w:lang w:eastAsia="ru-RU"/>
        </w:rPr>
        <w:footnoteReference w:id="61"/>
      </w:r>
      <w:r w:rsidRPr="00951C22">
        <w:rPr>
          <w:rFonts w:ascii="Times New Roman" w:eastAsia="Times New Roman" w:hAnsi="Times New Roman" w:cs="Times New Roman"/>
          <w:sz w:val="28"/>
          <w:szCs w:val="28"/>
          <w:bdr w:val="none" w:sz="0" w:space="0" w:color="auto" w:frame="1"/>
          <w:lang w:eastAsia="ru-RU"/>
        </w:rPr>
        <w:t xml:space="preserve">, по которому потребитель вправе предъявить претензии и </w:t>
      </w:r>
      <w:r w:rsidRPr="00951C22">
        <w:rPr>
          <w:rFonts w:ascii="Times New Roman" w:eastAsia="Times New Roman" w:hAnsi="Times New Roman" w:cs="Times New Roman"/>
          <w:sz w:val="28"/>
          <w:szCs w:val="28"/>
          <w:bdr w:val="none" w:sz="0" w:space="0" w:color="auto" w:frame="1"/>
          <w:lang w:eastAsia="ru-RU"/>
        </w:rPr>
        <w:lastRenderedPageBreak/>
        <w:t>требования не только к качеству лечения, но и к личности врача-стоматолога. Таким образом, по мере упрочнения правовых норм подобные судебные иски становятся обыденным явлением, и, столкнувшись с проявлением профессиональной небрежности в сфере оказания медицинских услуг, пациенты на законных основаниях стремятся получить компенсацию за нанесенный им физический и моральный ущерб.</w:t>
      </w:r>
    </w:p>
    <w:p w:rsidR="00196950" w:rsidRPr="00951C22" w:rsidRDefault="0019695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t>В ходе анализа судебных разбирательств по медицинским делам и их рассмотрению нами было установлено, что иски к врачам-стоматологам за 2017 год уступают по количеству только искам к хирургам общей практики и акушерам-гинекологам. В течение последних 5 лет возросло как общее количество конфликтов «пациент – врач-стоматолог» при оказании стоматологических услуг, так и число претензий в форме судебных исков к частным клиникам и государственным стоматологическим поликлиникам и стационарам.</w:t>
      </w:r>
    </w:p>
    <w:p w:rsidR="00196950" w:rsidRPr="00951C22" w:rsidRDefault="0019695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951C22">
        <w:rPr>
          <w:rFonts w:ascii="Times New Roman" w:eastAsia="Times New Roman" w:hAnsi="Times New Roman" w:cs="Times New Roman"/>
          <w:sz w:val="28"/>
          <w:szCs w:val="28"/>
          <w:bdr w:val="none" w:sz="0" w:space="0" w:color="auto" w:frame="1"/>
          <w:lang w:eastAsia="ru-RU"/>
        </w:rPr>
        <w:t xml:space="preserve">Несмотря на то, что стоматология в России узкоспециализированная, и, следовательно, вероятность врачебной ошибки должна быть низкой, количество исков растёт, а суммы с каждым годом все увеличиваются. В последние годы чаще всего случаи проявления медицинской халатности и низкой компетентности специалиста в области стоматологии наблюдаются при имплантации зубов. Отсюда особенно остро встает вопрос о некачественной имплантации, хотя огромное количество обучающих курсов, профессиональной литературы и прочих учебных пособий говорит о том, что простое соблюдение планирования и проведения ортопедического лечения с применением дентальных имплантатов позволяет получить предсказуемый хороший результат. </w:t>
      </w:r>
    </w:p>
    <w:p w:rsidR="00196950" w:rsidRPr="002B04EC" w:rsidRDefault="0019695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t>Почти 75% исковых заявлений, поданных в связи с некачественно проведенным лечением для взыскания денежных средств и компенсации морального вреда и с защитой прав потребителя, судами удовлетворяются. Причинами, по которым суд отклонил исковые заявления можно назвать:</w:t>
      </w:r>
    </w:p>
    <w:p w:rsidR="00196950" w:rsidRPr="002B04EC" w:rsidRDefault="00196950" w:rsidP="005141B9">
      <w:pPr>
        <w:numPr>
          <w:ilvl w:val="0"/>
          <w:numId w:val="3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lastRenderedPageBreak/>
        <w:t>нарушения плана лечения и послеоперационного периода пациентами (невыполнение рекомендаций врача-стоматолога, отказ от приема ЛП, неявка на осмотр),</w:t>
      </w:r>
    </w:p>
    <w:p w:rsidR="00196950" w:rsidRPr="002B04EC" w:rsidRDefault="00196950" w:rsidP="005141B9">
      <w:pPr>
        <w:numPr>
          <w:ilvl w:val="0"/>
          <w:numId w:val="3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t xml:space="preserve">явления так называемого потребительского терроризма в стоматологии, </w:t>
      </w:r>
      <w:r w:rsidRPr="002B04EC">
        <w:rPr>
          <w:rFonts w:ascii="Times New Roman" w:eastAsia="Times New Roman" w:hAnsi="Times New Roman" w:cs="Times New Roman"/>
          <w:sz w:val="28"/>
          <w:szCs w:val="28"/>
          <w:bdr w:val="none" w:sz="0" w:space="0" w:color="auto" w:frame="1"/>
          <w:lang w:eastAsia="ru-RU"/>
        </w:rPr>
        <w:t>когда клиент пут</w:t>
      </w:r>
      <w:r w:rsidRPr="00951C22">
        <w:rPr>
          <w:rFonts w:ascii="Times New Roman" w:eastAsia="Times New Roman" w:hAnsi="Times New Roman" w:cs="Times New Roman"/>
          <w:sz w:val="28"/>
          <w:szCs w:val="28"/>
          <w:bdr w:val="none" w:sz="0" w:space="0" w:color="auto" w:frame="1"/>
          <w:lang w:eastAsia="ru-RU"/>
        </w:rPr>
        <w:t>ё</w:t>
      </w:r>
      <w:r w:rsidRPr="002B04EC">
        <w:rPr>
          <w:rFonts w:ascii="Times New Roman" w:eastAsia="Times New Roman" w:hAnsi="Times New Roman" w:cs="Times New Roman"/>
          <w:sz w:val="28"/>
          <w:szCs w:val="28"/>
          <w:bdr w:val="none" w:sz="0" w:space="0" w:color="auto" w:frame="1"/>
          <w:lang w:eastAsia="ru-RU"/>
        </w:rPr>
        <w:t>м угроз или жалоб пытается неправомерно получить материальную компенсацию или скидку на оказанные услуги от к</w:t>
      </w:r>
      <w:r w:rsidRPr="00951C22">
        <w:rPr>
          <w:rFonts w:ascii="Times New Roman" w:eastAsia="Times New Roman" w:hAnsi="Times New Roman" w:cs="Times New Roman"/>
          <w:sz w:val="28"/>
          <w:szCs w:val="28"/>
          <w:bdr w:val="none" w:sz="0" w:space="0" w:color="auto" w:frame="1"/>
          <w:lang w:eastAsia="ru-RU"/>
        </w:rPr>
        <w:t>линики,</w:t>
      </w:r>
    </w:p>
    <w:p w:rsidR="00196950" w:rsidRPr="00951C22" w:rsidRDefault="00196950" w:rsidP="005141B9">
      <w:pPr>
        <w:numPr>
          <w:ilvl w:val="0"/>
          <w:numId w:val="3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de-DE" w:eastAsia="ru-RU"/>
        </w:rPr>
      </w:pPr>
      <w:r w:rsidRPr="00951C22">
        <w:rPr>
          <w:rFonts w:ascii="Times New Roman" w:eastAsia="Times New Roman" w:hAnsi="Times New Roman" w:cs="Times New Roman"/>
          <w:sz w:val="28"/>
          <w:szCs w:val="28"/>
          <w:bdr w:val="none" w:sz="0" w:space="0" w:color="auto" w:frame="1"/>
          <w:lang w:eastAsia="ru-RU"/>
        </w:rPr>
        <w:t>психоневрологические заболевания.</w:t>
      </w:r>
    </w:p>
    <w:p w:rsidR="00196950" w:rsidRPr="00951C22" w:rsidRDefault="0019695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951C22">
        <w:rPr>
          <w:rFonts w:ascii="Times New Roman" w:eastAsia="Times New Roman" w:hAnsi="Times New Roman" w:cs="Times New Roman"/>
          <w:sz w:val="28"/>
          <w:szCs w:val="28"/>
          <w:bdr w:val="none" w:sz="0" w:space="0" w:color="auto" w:frame="1"/>
          <w:lang w:eastAsia="ru-RU"/>
        </w:rPr>
        <w:t>Наиболее часто обращаются в суд по поводу отторжения имплантатов или их неправильного расположения, что сделало невозможным или крайне затруднило дальнейшее протезирование для врача-ортопеда. Что касается возмещения материального ущерба, только по 15% исковых заявлений суды не удовлетворяют требования истца, в остальных случаях сумма исковых выплат снижена.</w:t>
      </w:r>
    </w:p>
    <w:p w:rsidR="00196950" w:rsidRPr="00951C22" w:rsidRDefault="00196950" w:rsidP="005141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bdr w:val="none" w:sz="0" w:space="0" w:color="auto" w:frame="1"/>
          <w:lang w:eastAsia="ru-RU"/>
        </w:rPr>
        <w:t xml:space="preserve">Приведем неоднозначный пример, который благодаря юридической грамотности способствовал принятию судом решения в польз клиники. </w:t>
      </w:r>
    </w:p>
    <w:p w:rsidR="00196950" w:rsidRPr="00951C22" w:rsidRDefault="00196950" w:rsidP="005141B9">
      <w:pPr>
        <w:spacing w:after="0" w:line="360" w:lineRule="auto"/>
        <w:ind w:firstLine="709"/>
        <w:jc w:val="both"/>
        <w:outlineLvl w:val="0"/>
        <w:rPr>
          <w:rFonts w:ascii="Times New Roman" w:eastAsia="Times New Roman" w:hAnsi="Times New Roman" w:cs="Times New Roman"/>
          <w:color w:val="000000"/>
          <w:sz w:val="28"/>
          <w:szCs w:val="28"/>
          <w:shd w:val="clear" w:color="auto" w:fill="FFFFFF"/>
          <w:lang w:eastAsia="ru-RU"/>
        </w:rPr>
      </w:pPr>
      <w:bookmarkStart w:id="24" w:name="_Toc513728837"/>
      <w:r w:rsidRPr="00951C22">
        <w:rPr>
          <w:rFonts w:ascii="Times New Roman" w:eastAsia="Times New Roman" w:hAnsi="Times New Roman" w:cs="Times New Roman"/>
          <w:bCs/>
          <w:kern w:val="36"/>
          <w:sz w:val="28"/>
          <w:szCs w:val="28"/>
          <w:lang w:eastAsia="ru-RU"/>
        </w:rPr>
        <w:t xml:space="preserve">Октябрьский районный суд г. Новороссийска Краснодарского края вынес Решение № 2-1847/2017 от 6 июня 2017 г. по делу № 2-1847/2017. </w:t>
      </w:r>
      <w:r w:rsidRPr="00951C22">
        <w:rPr>
          <w:rFonts w:ascii="Times New Roman" w:eastAsia="Times New Roman" w:hAnsi="Times New Roman" w:cs="Times New Roman"/>
          <w:color w:val="000000"/>
          <w:sz w:val="28"/>
          <w:szCs w:val="28"/>
          <w:shd w:val="clear" w:color="auto" w:fill="FFFFFF"/>
          <w:lang w:eastAsia="ru-RU"/>
        </w:rPr>
        <w:t>ФИО обратилась в суд с иском к ООО «Клиника Немецкой Стоматологии +» о защите прав потребителя, взыскании денежных средств за некачественное оказание стоматологических услуг, взыскании убытков, компенсации морального вреда, причиненного вследствие некачественного оказания стоматологических услуг, штрафа, процентов за пользование чужими денежными средствами, судебных расходов.</w:t>
      </w:r>
      <w:bookmarkEnd w:id="24"/>
    </w:p>
    <w:p w:rsidR="00196950" w:rsidRPr="00951C22" w:rsidRDefault="00196950" w:rsidP="005141B9">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951C22">
        <w:rPr>
          <w:rFonts w:ascii="Times New Roman" w:eastAsia="Times New Roman" w:hAnsi="Times New Roman" w:cs="Times New Roman"/>
          <w:color w:val="000000"/>
          <w:sz w:val="28"/>
          <w:szCs w:val="28"/>
          <w:shd w:val="clear" w:color="auto" w:fill="FFFFFF"/>
          <w:lang w:eastAsia="ru-RU"/>
        </w:rPr>
        <w:t>В обоснование иска указано, что она проходила стоматологическое лечение зубов в ООО «Клиника Немецкой Стоматологии +» (далее – Клиника). Однако медицинские услуги были оказаны ей ненадлежащего качества и не в полном объеме, в результате чего, она, истец, вынуждена была пройти повторное лечение 35 и 37 зубов в МАУ «Стоматологическая поликлиника №3». ФИО просила суд взыскать с ответчика в ее пользу:</w:t>
      </w:r>
    </w:p>
    <w:p w:rsidR="00196950" w:rsidRPr="00951C22" w:rsidRDefault="00196950" w:rsidP="005141B9">
      <w:pPr>
        <w:pStyle w:val="ab"/>
        <w:numPr>
          <w:ilvl w:val="0"/>
          <w:numId w:val="36"/>
        </w:numPr>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sidRPr="00951C22">
        <w:rPr>
          <w:rFonts w:ascii="Times New Roman" w:eastAsia="Times New Roman" w:hAnsi="Times New Roman" w:cs="Times New Roman"/>
          <w:color w:val="000000"/>
          <w:sz w:val="28"/>
          <w:szCs w:val="28"/>
          <w:shd w:val="clear" w:color="auto" w:fill="FFFFFF"/>
          <w:lang w:eastAsia="ru-RU"/>
        </w:rPr>
        <w:lastRenderedPageBreak/>
        <w:t>средства за некачественно оказанные стоматологические услуги по лечению зубов нижней челюсти слева;</w:t>
      </w:r>
    </w:p>
    <w:p w:rsidR="00196950" w:rsidRPr="00951C22" w:rsidRDefault="00196950" w:rsidP="005141B9">
      <w:pPr>
        <w:pStyle w:val="ab"/>
        <w:numPr>
          <w:ilvl w:val="0"/>
          <w:numId w:val="36"/>
        </w:numPr>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sidRPr="00951C22">
        <w:rPr>
          <w:rFonts w:ascii="Times New Roman" w:eastAsia="Times New Roman" w:hAnsi="Times New Roman" w:cs="Times New Roman"/>
          <w:color w:val="000000"/>
          <w:sz w:val="28"/>
          <w:szCs w:val="28"/>
          <w:shd w:val="clear" w:color="auto" w:fill="FFFFFF"/>
          <w:lang w:eastAsia="ru-RU"/>
        </w:rPr>
        <w:t>средства в возмещение расходов по оплате медицинских услуг в МАУ «Стоматологическая поликлиника №3» за лечение 35 и 37 зубов;</w:t>
      </w:r>
    </w:p>
    <w:p w:rsidR="00196950" w:rsidRPr="00951C22" w:rsidRDefault="00196950" w:rsidP="005141B9">
      <w:pPr>
        <w:pStyle w:val="ab"/>
        <w:numPr>
          <w:ilvl w:val="0"/>
          <w:numId w:val="36"/>
        </w:numPr>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sidRPr="00951C22">
        <w:rPr>
          <w:rFonts w:ascii="Times New Roman" w:eastAsia="Times New Roman" w:hAnsi="Times New Roman" w:cs="Times New Roman"/>
          <w:color w:val="000000"/>
          <w:sz w:val="28"/>
          <w:szCs w:val="28"/>
          <w:shd w:val="clear" w:color="auto" w:fill="FFFFFF"/>
          <w:lang w:eastAsia="ru-RU"/>
        </w:rPr>
        <w:t>средства на восстановление зубов коронками согласно справки-расчета стоимости ортопедической стоматологической помощи, которые предстоит установить в будущем;</w:t>
      </w:r>
    </w:p>
    <w:p w:rsidR="00196950" w:rsidRPr="00951C22" w:rsidRDefault="00196950" w:rsidP="005141B9">
      <w:pPr>
        <w:pStyle w:val="ab"/>
        <w:numPr>
          <w:ilvl w:val="0"/>
          <w:numId w:val="36"/>
        </w:numPr>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sidRPr="00951C22">
        <w:rPr>
          <w:rFonts w:ascii="Times New Roman" w:eastAsia="Times New Roman" w:hAnsi="Times New Roman" w:cs="Times New Roman"/>
          <w:color w:val="000000"/>
          <w:sz w:val="28"/>
          <w:szCs w:val="28"/>
          <w:shd w:val="clear" w:color="auto" w:fill="FFFFFF"/>
          <w:lang w:eastAsia="ru-RU"/>
        </w:rPr>
        <w:t>компенсацию морального вреда.</w:t>
      </w:r>
    </w:p>
    <w:p w:rsidR="00196950" w:rsidRPr="00951C22" w:rsidRDefault="00196950" w:rsidP="005141B9">
      <w:pPr>
        <w:pStyle w:val="ab"/>
        <w:numPr>
          <w:ilvl w:val="0"/>
          <w:numId w:val="36"/>
        </w:numPr>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sidRPr="00951C22">
        <w:rPr>
          <w:rFonts w:ascii="Times New Roman" w:eastAsia="Times New Roman" w:hAnsi="Times New Roman" w:cs="Times New Roman"/>
          <w:color w:val="000000"/>
          <w:sz w:val="28"/>
          <w:szCs w:val="28"/>
          <w:shd w:val="clear" w:color="auto" w:fill="FFFFFF"/>
          <w:lang w:eastAsia="ru-RU"/>
        </w:rPr>
        <w:t>судебные расходы;</w:t>
      </w:r>
    </w:p>
    <w:p w:rsidR="00196950" w:rsidRPr="00951C22" w:rsidRDefault="00196950" w:rsidP="005141B9">
      <w:pPr>
        <w:pStyle w:val="ab"/>
        <w:numPr>
          <w:ilvl w:val="0"/>
          <w:numId w:val="36"/>
        </w:numPr>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sidRPr="00951C22">
        <w:rPr>
          <w:rFonts w:ascii="Times New Roman" w:eastAsia="Times New Roman" w:hAnsi="Times New Roman" w:cs="Times New Roman"/>
          <w:color w:val="000000"/>
          <w:sz w:val="28"/>
          <w:szCs w:val="28"/>
          <w:shd w:val="clear" w:color="auto" w:fill="FFFFFF"/>
          <w:lang w:eastAsia="ru-RU"/>
        </w:rPr>
        <w:t>штраф в размере 50% от суммы, присужденной судом;</w:t>
      </w:r>
    </w:p>
    <w:p w:rsidR="00196950" w:rsidRPr="00951C22" w:rsidRDefault="00196950" w:rsidP="005141B9">
      <w:pPr>
        <w:pStyle w:val="ab"/>
        <w:numPr>
          <w:ilvl w:val="0"/>
          <w:numId w:val="36"/>
        </w:numPr>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sidRPr="00951C22">
        <w:rPr>
          <w:rFonts w:ascii="Times New Roman" w:eastAsia="Times New Roman" w:hAnsi="Times New Roman" w:cs="Times New Roman"/>
          <w:color w:val="000000"/>
          <w:sz w:val="28"/>
          <w:szCs w:val="28"/>
          <w:shd w:val="clear" w:color="auto" w:fill="FFFFFF"/>
          <w:lang w:eastAsia="ru-RU"/>
        </w:rPr>
        <w:t>проценты за пользование чужими денежными средствами на дату вынесения решения суда.</w:t>
      </w:r>
    </w:p>
    <w:p w:rsidR="00196950" w:rsidRPr="00951C22" w:rsidRDefault="00196950" w:rsidP="005141B9">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951C22">
        <w:rPr>
          <w:rFonts w:ascii="Times New Roman" w:eastAsia="Times New Roman" w:hAnsi="Times New Roman" w:cs="Times New Roman"/>
          <w:color w:val="000000"/>
          <w:sz w:val="28"/>
          <w:szCs w:val="28"/>
          <w:shd w:val="clear" w:color="auto" w:fill="FFFFFF"/>
          <w:lang w:eastAsia="ru-RU"/>
        </w:rPr>
        <w:t xml:space="preserve">На основании изложенного, проанализировав и оценив в совокупности добытые доказательства, суд не согласился с доводами истца ФИО о том, что врачом-стоматологом ей были оказаны некачественные стоматологические услуги по лечению зубов и поэтому с ответчика ООО «Клиника Немецкой Стоматологии +» следует взыскать оплаченные ею услуги за лечение в указанной Клинике, а также за повторное лечение в МАУ «Стоматологическая поликлиника №3» и за протезирование двух зубов в дальнейшем, а также </w:t>
      </w:r>
      <w:r w:rsidRPr="00951C22">
        <w:rPr>
          <w:rFonts w:ascii="Times New Roman" w:eastAsia="Times New Roman" w:hAnsi="Times New Roman" w:cs="Times New Roman"/>
          <w:sz w:val="28"/>
          <w:szCs w:val="28"/>
          <w:shd w:val="clear" w:color="auto" w:fill="FFFFFF"/>
          <w:lang w:eastAsia="ru-RU"/>
        </w:rPr>
        <w:t xml:space="preserve">взыскать штраф согласно ст. </w:t>
      </w:r>
      <w:r w:rsidRPr="00951C22">
        <w:rPr>
          <w:rFonts w:ascii="Times New Roman" w:eastAsia="Times New Roman" w:hAnsi="Times New Roman" w:cs="Times New Roman"/>
          <w:sz w:val="28"/>
          <w:szCs w:val="28"/>
          <w:bdr w:val="none" w:sz="0" w:space="0" w:color="auto" w:frame="1"/>
          <w:lang w:eastAsia="ru-RU"/>
        </w:rPr>
        <w:t>13</w:t>
      </w:r>
      <w:r w:rsidRPr="00951C22">
        <w:rPr>
          <w:rFonts w:ascii="Times New Roman" w:eastAsia="Times New Roman" w:hAnsi="Times New Roman" w:cs="Times New Roman"/>
          <w:sz w:val="28"/>
          <w:szCs w:val="28"/>
          <w:shd w:val="clear" w:color="auto" w:fill="FFFFFF"/>
          <w:lang w:eastAsia="ru-RU"/>
        </w:rPr>
        <w:t xml:space="preserve"> Закона РФ «О защите прав потребителей» за несоблюдение в добровольном порядке удовлетворения требований потребителя ФИО и процентов за пользование чужими денежными средствами в порядке ст. </w:t>
      </w:r>
      <w:hyperlink r:id="rId15" w:tgtFrame="_blank" w:tooltip="ГПК РФ &gt;  Раздел IV. Пересмотр вступивших в законную силу судебных постановлений &gt; Глава 42. Пересмотр по вновь открывшимся или новым обстоятельствам судебных постановлений, вступивших в законную силу &gt; Статья 395. Исчисление срока подачи заявления, предс" w:history="1">
        <w:r w:rsidRPr="00951C22">
          <w:rPr>
            <w:rStyle w:val="a3"/>
            <w:rFonts w:ascii="Times New Roman" w:eastAsia="Times New Roman" w:hAnsi="Times New Roman" w:cs="Times New Roman"/>
            <w:color w:val="auto"/>
            <w:sz w:val="28"/>
            <w:szCs w:val="28"/>
            <w:u w:val="none"/>
            <w:bdr w:val="none" w:sz="0" w:space="0" w:color="auto" w:frame="1"/>
            <w:lang w:eastAsia="ru-RU"/>
          </w:rPr>
          <w:t>395 ГПК РФ</w:t>
        </w:r>
      </w:hyperlink>
      <w:r w:rsidRPr="00951C22">
        <w:rPr>
          <w:rFonts w:ascii="Times New Roman" w:eastAsia="Times New Roman" w:hAnsi="Times New Roman" w:cs="Times New Roman"/>
          <w:sz w:val="28"/>
          <w:szCs w:val="28"/>
          <w:shd w:val="clear" w:color="auto" w:fill="FFFFFF"/>
          <w:lang w:eastAsia="ru-RU"/>
        </w:rPr>
        <w:t>.</w:t>
      </w:r>
    </w:p>
    <w:p w:rsidR="00196950" w:rsidRPr="00951C22" w:rsidRDefault="00196950" w:rsidP="005141B9">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951C22">
        <w:rPr>
          <w:rFonts w:ascii="Times New Roman" w:eastAsia="Times New Roman" w:hAnsi="Times New Roman" w:cs="Times New Roman"/>
          <w:color w:val="000000"/>
          <w:sz w:val="28"/>
          <w:szCs w:val="28"/>
          <w:shd w:val="clear" w:color="auto" w:fill="FFFFFF"/>
          <w:lang w:eastAsia="ru-RU"/>
        </w:rPr>
        <w:t xml:space="preserve">Что касается взыскания с ответчика в пользу истца компенсации морального вреда, то сам факт наличия у истца моральных страданий, связанных с фактом отсутствия желаемого эффекта от лечения зубов, ответчиком в ходе судебного разбирательства не оспаривался. Однако обязанность возместить вред является мерой гражданско–правовой ответственности, которая применяется к причинителю вреда только при наличии состава правонарушения, включающего наступление вреда, противоправность поведения причинителя вреда, причинную </w:t>
      </w:r>
      <w:r w:rsidRPr="00951C22">
        <w:rPr>
          <w:rFonts w:ascii="Times New Roman" w:eastAsia="Times New Roman" w:hAnsi="Times New Roman" w:cs="Times New Roman"/>
          <w:color w:val="000000"/>
          <w:sz w:val="28"/>
          <w:szCs w:val="28"/>
          <w:shd w:val="clear" w:color="auto" w:fill="FFFFFF"/>
          <w:lang w:eastAsia="ru-RU"/>
        </w:rPr>
        <w:lastRenderedPageBreak/>
        <w:t>связь между противоправным поведением причинителя вреда и наступлением вреда, а также вину причинителя вреда. Отсутствие хотя бы одного из перечисленных фактов препятствует удовлетворению требования о возмещении вреда, в том числе, морального.</w:t>
      </w:r>
    </w:p>
    <w:p w:rsidR="00196950" w:rsidRPr="00951C22" w:rsidRDefault="00196950" w:rsidP="005141B9">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951C22">
        <w:rPr>
          <w:rFonts w:ascii="Times New Roman" w:eastAsia="Times New Roman" w:hAnsi="Times New Roman" w:cs="Times New Roman"/>
          <w:color w:val="000000"/>
          <w:sz w:val="28"/>
          <w:szCs w:val="28"/>
          <w:shd w:val="clear" w:color="auto" w:fill="FFFFFF"/>
          <w:lang w:eastAsia="ru-RU"/>
        </w:rPr>
        <w:t>Как установлено в судебном заседании, вина, противоправность поведения ответчика, а также причинно–следственная связь между отсутствием эффекта от лечения зубов и действиями ответчика отсутствует, что исключает возможность возложения на ответчика обязанности компенсировать причиненный истцу моральный вред. </w:t>
      </w:r>
    </w:p>
    <w:p w:rsidR="00196950" w:rsidRPr="00951C22" w:rsidRDefault="00196950" w:rsidP="005141B9">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951C22">
        <w:rPr>
          <w:rFonts w:ascii="Times New Roman" w:eastAsia="Times New Roman" w:hAnsi="Times New Roman" w:cs="Times New Roman"/>
          <w:color w:val="000000"/>
          <w:sz w:val="28"/>
          <w:szCs w:val="28"/>
          <w:shd w:val="clear" w:color="auto" w:fill="FFFFFF"/>
          <w:lang w:eastAsia="ru-RU"/>
        </w:rPr>
        <w:t xml:space="preserve">Таким образом, исходя из выводов, сделанных в заключении судебно–медицинской экспертизы, каких–либо нарушений оказания медицинской помощи ФИО со стороны ООО «Клиника Немецкой Стоматологии +» не установлено. Учитывая изложенное, суд посчитал, что, поскольку ООО «Клиника Немецкой Стоматологии +» истцу представлены медицинские </w:t>
      </w:r>
      <w:r w:rsidRPr="00951C22">
        <w:rPr>
          <w:rFonts w:ascii="Times New Roman" w:eastAsia="Times New Roman" w:hAnsi="Times New Roman" w:cs="Times New Roman"/>
          <w:sz w:val="28"/>
          <w:szCs w:val="28"/>
          <w:shd w:val="clear" w:color="auto" w:fill="FFFFFF"/>
          <w:lang w:eastAsia="ru-RU"/>
        </w:rPr>
        <w:t>услуги надлежащего качества и в полном объеме, в соответствии с действующими нормативным и регламентирующими документами, оснований для удовлетворения исковых требований ФИО не имеется. </w:t>
      </w:r>
      <w:r w:rsidRPr="00951C22">
        <w:rPr>
          <w:rFonts w:ascii="Times New Roman" w:eastAsia="Times New Roman" w:hAnsi="Times New Roman" w:cs="Times New Roman"/>
          <w:sz w:val="28"/>
          <w:szCs w:val="28"/>
          <w:lang w:eastAsia="ru-RU"/>
        </w:rPr>
        <w:br/>
      </w:r>
      <w:r w:rsidRPr="00951C22">
        <w:rPr>
          <w:rFonts w:ascii="Times New Roman" w:eastAsia="Times New Roman" w:hAnsi="Times New Roman" w:cs="Times New Roman"/>
          <w:sz w:val="28"/>
          <w:szCs w:val="28"/>
          <w:shd w:val="clear" w:color="auto" w:fill="FFFFFF"/>
          <w:lang w:eastAsia="ru-RU"/>
        </w:rPr>
        <w:t xml:space="preserve">Согласно ст. </w:t>
      </w:r>
      <w:hyperlink r:id="rId16" w:tgtFrame="_blank" w:tooltip="ГПК РФ &gt;  Раздел I. Общие положения &gt; Глава 7. Судебные расходы &gt; Статья 98. Распределение судебных расходов между сторонами" w:history="1">
        <w:r w:rsidRPr="00951C22">
          <w:rPr>
            <w:rStyle w:val="a3"/>
            <w:rFonts w:ascii="Times New Roman" w:eastAsia="Times New Roman" w:hAnsi="Times New Roman" w:cs="Times New Roman"/>
            <w:color w:val="auto"/>
            <w:sz w:val="28"/>
            <w:szCs w:val="28"/>
            <w:u w:val="none"/>
            <w:bdr w:val="none" w:sz="0" w:space="0" w:color="auto" w:frame="1"/>
            <w:lang w:eastAsia="ru-RU"/>
          </w:rPr>
          <w:t>98 ГПК РФ</w:t>
        </w:r>
      </w:hyperlink>
      <w:r w:rsidRPr="00951C22">
        <w:rPr>
          <w:rFonts w:ascii="Times New Roman" w:eastAsia="Times New Roman" w:hAnsi="Times New Roman" w:cs="Times New Roman"/>
          <w:sz w:val="28"/>
          <w:szCs w:val="28"/>
          <w:shd w:val="clear" w:color="auto" w:fill="FFFFFF"/>
          <w:lang w:eastAsia="ru-RU"/>
        </w:rPr>
        <w:t xml:space="preserve"> стороне</w:t>
      </w:r>
      <w:r w:rsidRPr="00951C22">
        <w:rPr>
          <w:rFonts w:ascii="Times New Roman" w:eastAsia="Times New Roman" w:hAnsi="Times New Roman" w:cs="Times New Roman"/>
          <w:color w:val="000000"/>
          <w:sz w:val="28"/>
          <w:szCs w:val="28"/>
          <w:shd w:val="clear" w:color="auto" w:fill="FFFFFF"/>
          <w:lang w:eastAsia="ru-RU"/>
        </w:rPr>
        <w:t>, в пользу которой состоялось решение суда, суд присуждает возместить с другой стороны все понесенные по делу судебные расходы.</w:t>
      </w:r>
    </w:p>
    <w:p w:rsidR="00196950" w:rsidRPr="00951C22" w:rsidRDefault="00196950" w:rsidP="0051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51C22">
        <w:rPr>
          <w:rFonts w:ascii="Times New Roman" w:eastAsia="Times New Roman" w:hAnsi="Times New Roman" w:cs="Times New Roman"/>
          <w:color w:val="000000"/>
          <w:sz w:val="28"/>
          <w:szCs w:val="28"/>
          <w:shd w:val="clear" w:color="auto" w:fill="FFFFFF"/>
          <w:lang w:eastAsia="ru-RU"/>
        </w:rPr>
        <w:t xml:space="preserve">Поскольку суд пришел к выводу об отсутствии правовых оснований для удовлетворения исковых требований ФИО, то и ее требования о взыскании с ответчика судебных расходов по делу также удовлетворению не подлежат. Руководствуясь </w:t>
      </w:r>
      <w:r w:rsidRPr="00951C22">
        <w:rPr>
          <w:rFonts w:ascii="Times New Roman" w:eastAsia="Times New Roman" w:hAnsi="Times New Roman" w:cs="Times New Roman"/>
          <w:sz w:val="28"/>
          <w:szCs w:val="28"/>
          <w:shd w:val="clear" w:color="auto" w:fill="FFFFFF"/>
          <w:lang w:eastAsia="ru-RU"/>
        </w:rPr>
        <w:t xml:space="preserve">статьями </w:t>
      </w:r>
      <w:hyperlink r:id="rId17"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951C22">
          <w:rPr>
            <w:rStyle w:val="a3"/>
            <w:rFonts w:ascii="Times New Roman" w:eastAsia="Times New Roman" w:hAnsi="Times New Roman" w:cs="Times New Roman"/>
            <w:color w:val="auto"/>
            <w:sz w:val="28"/>
            <w:szCs w:val="28"/>
            <w:u w:val="none"/>
            <w:bdr w:val="none" w:sz="0" w:space="0" w:color="auto" w:frame="1"/>
            <w:lang w:eastAsia="ru-RU"/>
          </w:rPr>
          <w:t>194</w:t>
        </w:r>
      </w:hyperlink>
      <w:r w:rsidRPr="00951C22">
        <w:rPr>
          <w:rFonts w:ascii="Times New Roman" w:eastAsia="Times New Roman" w:hAnsi="Times New Roman" w:cs="Times New Roman"/>
          <w:sz w:val="28"/>
          <w:szCs w:val="28"/>
          <w:shd w:val="clear" w:color="auto" w:fill="FFFFFF"/>
          <w:lang w:eastAsia="ru-RU"/>
        </w:rPr>
        <w:t>–</w:t>
      </w:r>
      <w:r w:rsidRPr="00951C22">
        <w:rPr>
          <w:rFonts w:ascii="Times New Roman" w:eastAsia="Times New Roman" w:hAnsi="Times New Roman" w:cs="Times New Roman"/>
          <w:sz w:val="28"/>
          <w:szCs w:val="28"/>
          <w:bdr w:val="none" w:sz="0" w:space="0" w:color="auto" w:frame="1"/>
          <w:lang w:eastAsia="ru-RU"/>
        </w:rPr>
        <w:t>199</w:t>
      </w:r>
      <w:r w:rsidRPr="00951C22">
        <w:rPr>
          <w:rFonts w:ascii="Times New Roman" w:eastAsia="Times New Roman" w:hAnsi="Times New Roman" w:cs="Times New Roman"/>
          <w:sz w:val="28"/>
          <w:szCs w:val="28"/>
          <w:shd w:val="clear" w:color="auto" w:fill="FFFFFF"/>
          <w:lang w:eastAsia="ru-RU"/>
        </w:rPr>
        <w:t xml:space="preserve"> ГПК РФ, суд </w:t>
      </w:r>
      <w:r w:rsidRPr="00951C22">
        <w:rPr>
          <w:rFonts w:ascii="Times New Roman" w:eastAsia="Times New Roman" w:hAnsi="Times New Roman" w:cs="Times New Roman"/>
          <w:bCs/>
          <w:sz w:val="28"/>
          <w:szCs w:val="28"/>
          <w:bdr w:val="none" w:sz="0" w:space="0" w:color="auto" w:frame="1"/>
          <w:lang w:eastAsia="ru-RU"/>
        </w:rPr>
        <w:t xml:space="preserve">решил: </w:t>
      </w:r>
      <w:r w:rsidRPr="00951C22">
        <w:rPr>
          <w:rFonts w:ascii="Times New Roman" w:eastAsia="Times New Roman" w:hAnsi="Times New Roman" w:cs="Times New Roman"/>
          <w:color w:val="000000"/>
          <w:sz w:val="28"/>
          <w:szCs w:val="28"/>
          <w:shd w:val="clear" w:color="auto" w:fill="FFFFFF"/>
          <w:lang w:eastAsia="ru-RU"/>
        </w:rPr>
        <w:t xml:space="preserve">ФИО отказать в удовлетворении исковых требований ООО «Клиника Немецкой Стоматологии +» о защите прав потребителя, взыскании денежных средств за некачественное оказание стоматологических услуг, взыскании убытков, компенсации морального вреда, причиненного вследствие некачественного оказания стоматологических услуг, штрафа, процентов за пользование чужими </w:t>
      </w:r>
      <w:r w:rsidRPr="00951C22">
        <w:rPr>
          <w:rFonts w:ascii="Times New Roman" w:eastAsia="Times New Roman" w:hAnsi="Times New Roman" w:cs="Times New Roman"/>
          <w:sz w:val="28"/>
          <w:szCs w:val="28"/>
          <w:shd w:val="clear" w:color="auto" w:fill="FFFFFF"/>
          <w:lang w:eastAsia="ru-RU"/>
        </w:rPr>
        <w:t>денежными средствами, судебных расходов.</w:t>
      </w:r>
    </w:p>
    <w:p w:rsidR="00196950" w:rsidRPr="00951C22" w:rsidRDefault="00196950" w:rsidP="005141B9">
      <w:pPr>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lastRenderedPageBreak/>
        <w:t>Если анализировать это дело в частном порядке, для того, чтобы понимать, как решать такие конфликты и не доводить до судебных разбирательств, то можно уточнить следующее. В ООО «Клиника Немецкой Стоматологии +» не были проведены дополнительные диагностические исследования (из-за отсутствия оборудования), диагноз был поставлен, но тактика лечения была выбрана не верно. Однако, ФИО не пришла на прием для окончания лечения, а закончила его в другом медучреждении – т.е. не соблюла рекомендации врача-стоматолога. Решать конфликт следовало бы на том этапе, когда ФИО посчитала, что назначенное лечение не верно. Экспертизой же было установлено, что на том этапе, когда медуслуга оказывалась в ООО «Клиника Немецкой Стоматологии +» все действия врача-стоматолога были качественными.</w:t>
      </w:r>
    </w:p>
    <w:p w:rsidR="00196950" w:rsidRPr="00951C22" w:rsidRDefault="00196950" w:rsidP="005141B9">
      <w:pPr>
        <w:spacing w:after="0" w:line="360" w:lineRule="auto"/>
        <w:ind w:firstLine="709"/>
        <w:jc w:val="both"/>
        <w:rPr>
          <w:rFonts w:ascii="Times New Roman" w:hAnsi="Times New Roman" w:cs="Times New Roman"/>
          <w:sz w:val="28"/>
          <w:szCs w:val="28"/>
          <w:shd w:val="clear" w:color="auto" w:fill="FFFFFF"/>
        </w:rPr>
      </w:pPr>
      <w:r w:rsidRPr="00951C22">
        <w:rPr>
          <w:rFonts w:ascii="Times New Roman" w:eastAsia="Times New Roman" w:hAnsi="Times New Roman" w:cs="Times New Roman"/>
          <w:sz w:val="28"/>
          <w:szCs w:val="28"/>
          <w:lang w:eastAsia="ru-RU"/>
        </w:rPr>
        <w:t xml:space="preserve">Еще один пример. К </w:t>
      </w:r>
      <w:r w:rsidRPr="00951C22">
        <w:rPr>
          <w:rFonts w:ascii="Times New Roman" w:hAnsi="Times New Roman" w:cs="Times New Roman"/>
          <w:sz w:val="28"/>
          <w:szCs w:val="28"/>
          <w:shd w:val="clear" w:color="auto" w:fill="FFFFFF"/>
        </w:rPr>
        <w:t xml:space="preserve">стоматологической клинике обратился гражданин, который потребовал возвратить ему деньги, уплаченные ранее врачу-стоматологу этой клиники, в связи с тем, что ему оказаны стоматологические услуги ненадлежащего качества. Деньги ему были выплачены сразу. Позже выяснилось, что документов, свидетельствующих о наличии договорных обязательств с этим гражданином в клинике не имеется. Сам он также не представил таких документов и, вероятнее всего, не мог их представить по причине отсутствия. В данном случае руководителем клиники был выбран неудачный способ разрешения спора. В интересах клиники было предложить потребителю обратиться в суд, который обязал бы его представить доказательства заключения договора об оказании услуг со стоматологической клиникой, к которой заявлены требования. В случае непредставления таких доказательств в иске было бы отказано. </w:t>
      </w:r>
    </w:p>
    <w:p w:rsidR="00196950" w:rsidRPr="00951C22" w:rsidRDefault="00196950" w:rsidP="005141B9">
      <w:pPr>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hAnsi="Times New Roman" w:cs="Times New Roman"/>
          <w:sz w:val="28"/>
          <w:szCs w:val="28"/>
          <w:shd w:val="clear" w:color="auto" w:fill="FFFFFF"/>
        </w:rPr>
        <w:t xml:space="preserve">Еще один пример, напротив, свидетельствует о недостатке необходимых документов со стороны клиники. Так, </w:t>
      </w:r>
      <w:r w:rsidRPr="00951C22">
        <w:rPr>
          <w:rFonts w:ascii="Times New Roman" w:eastAsia="Times New Roman" w:hAnsi="Times New Roman" w:cs="Times New Roman"/>
          <w:bCs/>
          <w:kern w:val="36"/>
          <w:sz w:val="28"/>
          <w:szCs w:val="28"/>
          <w:lang w:eastAsia="ru-RU"/>
        </w:rPr>
        <w:t>Арбитражный суд города Санкт-Петербурга и Ленинградской области вынес Решение № 4057/2017-118530(2) от 14 марта 2017 года по делу Дело № А56-72353/2016.</w:t>
      </w:r>
    </w:p>
    <w:p w:rsidR="00196950" w:rsidRPr="00951C22" w:rsidRDefault="00196950" w:rsidP="005141B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t xml:space="preserve">Иск к клинике «Айсберг» петербурженка, недовольная качеством лечения её дочери, подала год назад. Арбитражный суд города </w:t>
      </w:r>
      <w:hyperlink r:id="rId18" w:tgtFrame="_blank" w:history="1">
        <w:r w:rsidRPr="00951C22">
          <w:rPr>
            <w:rStyle w:val="a3"/>
            <w:rFonts w:ascii="Times New Roman" w:eastAsia="Times New Roman" w:hAnsi="Times New Roman" w:cs="Times New Roman"/>
            <w:color w:val="auto"/>
            <w:sz w:val="28"/>
            <w:szCs w:val="28"/>
            <w:u w:val="none"/>
            <w:lang w:eastAsia="ru-RU"/>
          </w:rPr>
          <w:t>пришёл к выводу,</w:t>
        </w:r>
      </w:hyperlink>
      <w:r w:rsidRPr="00951C22">
        <w:rPr>
          <w:rFonts w:ascii="Times New Roman" w:eastAsia="Times New Roman" w:hAnsi="Times New Roman" w:cs="Times New Roman"/>
          <w:sz w:val="28"/>
          <w:szCs w:val="28"/>
          <w:lang w:eastAsia="ru-RU"/>
        </w:rPr>
        <w:t xml:space="preserve"> что </w:t>
      </w:r>
      <w:r w:rsidRPr="00951C22">
        <w:rPr>
          <w:rFonts w:ascii="Times New Roman" w:eastAsia="Times New Roman" w:hAnsi="Times New Roman" w:cs="Times New Roman"/>
          <w:sz w:val="28"/>
          <w:szCs w:val="28"/>
          <w:lang w:eastAsia="ru-RU"/>
        </w:rPr>
        <w:lastRenderedPageBreak/>
        <w:t>клиника нарушила права потребителя, проведя лечение с несоблюдением требований законодательства. Так, у трех врачей-стоматологов, принимавших участие в лечении ребёнка, отсутствовало специальное обучение (диплом, сертификат, усовершенствование) по специальности «детская стоматология». «Проведение лечения, обследования без соответствующего разрешения, отсутствие у врачей специального обучения напрямую создает угрозу здоровью пациентам, обратившимся за медицинскими услугами», - постановил Арбитражный суд и обязал клинику выплатить штраф в размере 30 000 рублей.</w:t>
      </w:r>
    </w:p>
    <w:p w:rsidR="00196950" w:rsidRPr="00951C22" w:rsidRDefault="00196950" w:rsidP="005141B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t>Однако клиника не согласилась с таким решением. Основным доводом ООО «Айсберг» было то, что помощь пациенту оказывалась экстренная, поэтому в ней принимали участие стоматологи со «взрослой» лицензией. Однако Арбитражный суд такой довод не принял. Дело в том, что после оказания первой экстренной помощи несовершеннолетнему на протяжении нескольких дней оказывали медицинскую помощь, связанную с лечением зуба. Клиника обратилась в Верховный суд РФ с касационной жалобой. Однако ВС РФ также увидел основания для привлечения стоматологии к административной ответственности, предусмотренной частью 3 статьи 14.1 КоАП РФ, и отказал в рассмотрении жалобы в рамках судебного заседания.</w:t>
      </w:r>
    </w:p>
    <w:p w:rsidR="00196950" w:rsidRPr="00951C22" w:rsidRDefault="00196950"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Поэтому врачи-стоматологи должны владеть специальными навыками межличностного общения, предвидеть подобные потенциальные ситуации, уметь их анализировать и иметь методы и способы решения, приводящие к взаимному удовлетворению конфликтующих сторон. Необходимо помнить, что оптимальным вариантом решения конфликта является сотрудничество и компромисс с пациентом. </w:t>
      </w:r>
    </w:p>
    <w:p w:rsidR="00196950" w:rsidRPr="00951C22" w:rsidRDefault="00196950" w:rsidP="005141B9">
      <w:pPr>
        <w:spacing w:after="0" w:line="360" w:lineRule="auto"/>
        <w:ind w:firstLine="709"/>
        <w:jc w:val="both"/>
        <w:rPr>
          <w:rFonts w:ascii="Times New Roman" w:eastAsia="Times New Roman" w:hAnsi="Times New Roman" w:cs="Times New Roman"/>
          <w:color w:val="373737"/>
          <w:sz w:val="28"/>
          <w:szCs w:val="28"/>
          <w:shd w:val="clear" w:color="auto" w:fill="FFFFFF"/>
          <w:lang w:eastAsia="ru-RU"/>
        </w:rPr>
      </w:pPr>
      <w:r w:rsidRPr="00951C22">
        <w:rPr>
          <w:rFonts w:ascii="Times New Roman" w:hAnsi="Times New Roman" w:cs="Times New Roman"/>
          <w:sz w:val="28"/>
          <w:szCs w:val="28"/>
        </w:rPr>
        <w:t xml:space="preserve">Таким образом, гарантом правовой защиты врача-стоматолога является грамотно оформленная медицинская документация (договор, история болезни, информированное согласие, протокол лечения, а также страхование профессиональных рисков). Недочеты в этой области становятся основанием не только для морального осуждения, но и привлечения врачей-стоматологов к различным видам юридической ответственности. Врач-стоматолог в современных </w:t>
      </w:r>
      <w:r w:rsidRPr="00951C22">
        <w:rPr>
          <w:rFonts w:ascii="Times New Roman" w:hAnsi="Times New Roman" w:cs="Times New Roman"/>
          <w:sz w:val="28"/>
          <w:szCs w:val="28"/>
        </w:rPr>
        <w:lastRenderedPageBreak/>
        <w:t>условиях обязан повышать уровень своей правовой грамотности, которая является гарантом его успешной деятельности и защищенности</w:t>
      </w:r>
      <w:r w:rsidRPr="00951C22">
        <w:rPr>
          <w:rStyle w:val="aa"/>
          <w:rFonts w:ascii="Times New Roman" w:hAnsi="Times New Roman" w:cs="Times New Roman"/>
          <w:sz w:val="28"/>
          <w:szCs w:val="28"/>
        </w:rPr>
        <w:footnoteReference w:id="62"/>
      </w:r>
      <w:r w:rsidRPr="00951C22">
        <w:rPr>
          <w:rFonts w:ascii="Times New Roman" w:hAnsi="Times New Roman" w:cs="Times New Roman"/>
          <w:sz w:val="28"/>
          <w:szCs w:val="28"/>
        </w:rPr>
        <w:t xml:space="preserve">. </w:t>
      </w:r>
    </w:p>
    <w:p w:rsidR="00196950" w:rsidRPr="00951C22" w:rsidRDefault="00196950"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Кроме постулата «защити себя сам» - т.е. повышения правовой грамотности врачами-стоматологами, необходимо сформировать защитный механизм в правовом поле в общем. Для чего предлагается:</w:t>
      </w:r>
    </w:p>
    <w:p w:rsidR="00196950" w:rsidRPr="00951C22" w:rsidRDefault="00196950" w:rsidP="005141B9">
      <w:pPr>
        <w:pStyle w:val="ab"/>
        <w:numPr>
          <w:ilvl w:val="0"/>
          <w:numId w:val="37"/>
        </w:numPr>
        <w:spacing w:after="0" w:line="360" w:lineRule="auto"/>
        <w:ind w:left="0"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t>Юридический статус врача-стоматолога необходимо повысить путём создания нормативно-правовых актов, в которых более чётко должны регламентироваться медицинская практика и защита его прав как гражданина, выполняющего важную роль в обществе и имеющего существенное значение в сохранении жизни и здоровья населения.</w:t>
      </w:r>
    </w:p>
    <w:p w:rsidR="00196950" w:rsidRPr="00951C22" w:rsidRDefault="00196950" w:rsidP="005141B9">
      <w:pPr>
        <w:pStyle w:val="ab"/>
        <w:numPr>
          <w:ilvl w:val="0"/>
          <w:numId w:val="37"/>
        </w:numPr>
        <w:spacing w:after="0" w:line="360" w:lineRule="auto"/>
        <w:ind w:left="0"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t>В виду того, что ни ассоциации, ни Этические комитеты пока не обладают действенными механизмами защиты прав врачей-стоматологов, можно предложить им объединить свои усилия с теми социальными субъектами, у которых эти механизмы есть, но которые не имеют непосредственного отношения к профессиональной группе врачей – со страховыми компаниями.</w:t>
      </w:r>
    </w:p>
    <w:p w:rsidR="00196950" w:rsidRPr="00951C22" w:rsidRDefault="00196950" w:rsidP="005141B9">
      <w:pPr>
        <w:pStyle w:val="ab"/>
        <w:numPr>
          <w:ilvl w:val="0"/>
          <w:numId w:val="37"/>
        </w:numPr>
        <w:spacing w:after="0" w:line="360" w:lineRule="auto"/>
        <w:ind w:left="0"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t>Распределение функций между этими субъектами можно представить так: страховые компании осуществляют страхование профессиональной ответственности, согласно договорам; медицинские ассоциации осуществляют информационные и организационные мероприятия по страхованию среди врачей-стоматологов, а также могут выступать заказчиками страховых услуг; Этические комитеты проводят экспертизы страховых договоров и экспертизу страховых случаев в досудебных случаях.</w:t>
      </w:r>
    </w:p>
    <w:p w:rsidR="00196950" w:rsidRPr="00951C22" w:rsidRDefault="00196950" w:rsidP="005141B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51C22">
        <w:rPr>
          <w:rFonts w:ascii="Times New Roman" w:eastAsia="Times New Roman" w:hAnsi="Times New Roman" w:cs="Times New Roman"/>
          <w:sz w:val="28"/>
          <w:szCs w:val="28"/>
          <w:lang w:eastAsia="ru-RU"/>
        </w:rPr>
        <w:t>Такого рода кооперация могла бы способствовать улучшению системы социальной защиты не только врачей-стоматологов, но и медицинских работников в целом.</w:t>
      </w:r>
    </w:p>
    <w:p w:rsidR="00196950" w:rsidRPr="00951C22" w:rsidRDefault="00196950" w:rsidP="005141B9">
      <w:pPr>
        <w:spacing w:line="360" w:lineRule="auto"/>
        <w:ind w:firstLine="709"/>
        <w:rPr>
          <w:rFonts w:ascii="Times New Roman" w:hAnsi="Times New Roman" w:cs="Times New Roman"/>
          <w:sz w:val="28"/>
          <w:szCs w:val="28"/>
        </w:rPr>
      </w:pPr>
    </w:p>
    <w:p w:rsidR="00196950" w:rsidRPr="00951C22" w:rsidRDefault="00196950" w:rsidP="005141B9">
      <w:pPr>
        <w:shd w:val="clear" w:color="auto" w:fill="FFFFFF"/>
        <w:spacing w:after="0" w:line="360" w:lineRule="auto"/>
        <w:ind w:firstLine="709"/>
        <w:jc w:val="both"/>
        <w:rPr>
          <w:rFonts w:ascii="Times New Roman" w:hAnsi="Times New Roman" w:cs="Times New Roman"/>
          <w:b/>
          <w:sz w:val="28"/>
          <w:szCs w:val="28"/>
        </w:rPr>
      </w:pPr>
    </w:p>
    <w:p w:rsidR="00D96C26" w:rsidRPr="00951C22" w:rsidRDefault="00D96C26" w:rsidP="005141B9">
      <w:pPr>
        <w:spacing w:line="360" w:lineRule="auto"/>
        <w:ind w:firstLine="709"/>
        <w:rPr>
          <w:rFonts w:ascii="Times New Roman" w:eastAsiaTheme="majorEastAsia" w:hAnsi="Times New Roman" w:cs="Times New Roman"/>
          <w:b/>
          <w:sz w:val="28"/>
          <w:szCs w:val="28"/>
        </w:rPr>
      </w:pPr>
      <w:r w:rsidRPr="00951C22">
        <w:rPr>
          <w:rFonts w:ascii="Times New Roman" w:hAnsi="Times New Roman" w:cs="Times New Roman"/>
          <w:b/>
          <w:sz w:val="28"/>
          <w:szCs w:val="28"/>
        </w:rPr>
        <w:br w:type="page"/>
      </w:r>
    </w:p>
    <w:p w:rsidR="00EB06C2" w:rsidRPr="00951C22" w:rsidRDefault="00EB06C2" w:rsidP="005141B9">
      <w:pPr>
        <w:pStyle w:val="1"/>
        <w:spacing w:before="0" w:line="360" w:lineRule="auto"/>
        <w:ind w:firstLine="709"/>
        <w:jc w:val="center"/>
        <w:rPr>
          <w:rFonts w:ascii="Times New Roman" w:hAnsi="Times New Roman" w:cs="Times New Roman"/>
          <w:b/>
          <w:color w:val="auto"/>
          <w:sz w:val="28"/>
          <w:szCs w:val="28"/>
        </w:rPr>
      </w:pPr>
      <w:bookmarkStart w:id="25" w:name="_Toc513728838"/>
      <w:r w:rsidRPr="00951C22">
        <w:rPr>
          <w:rFonts w:ascii="Times New Roman" w:hAnsi="Times New Roman" w:cs="Times New Roman"/>
          <w:b/>
          <w:color w:val="auto"/>
          <w:sz w:val="28"/>
          <w:szCs w:val="28"/>
        </w:rPr>
        <w:lastRenderedPageBreak/>
        <w:t>Заключение</w:t>
      </w:r>
      <w:bookmarkEnd w:id="25"/>
    </w:p>
    <w:p w:rsidR="00EB06C2" w:rsidRPr="00951C22" w:rsidRDefault="00EB06C2" w:rsidP="005141B9">
      <w:pPr>
        <w:pStyle w:val="1"/>
        <w:spacing w:before="0" w:line="360" w:lineRule="auto"/>
        <w:ind w:firstLine="709"/>
        <w:jc w:val="center"/>
        <w:rPr>
          <w:rFonts w:ascii="Times New Roman" w:hAnsi="Times New Roman" w:cs="Times New Roman"/>
          <w:b/>
          <w:color w:val="auto"/>
          <w:sz w:val="28"/>
          <w:szCs w:val="28"/>
        </w:rPr>
      </w:pPr>
    </w:p>
    <w:p w:rsidR="003223DD" w:rsidRPr="00951C22" w:rsidRDefault="003223DD"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Врачи-стоматологи, равно как и медицинские работники в целом, принадлежат к специфической профессиональной группе в обществе. Их деятельность связана с исключительной ответственностью, высокой степенью психического напряжения, необходимостью наличия значительного объёма знаний и способностью их творческого применения. Характерными чертами большинства медиков являются наличие выраженной альтруистической мотивации и заниженные протестные настроения – не редки случаи их сострадания переживаниям больного и согласия на помощь даже в ущерб своим интересам. От результатов работы медика зависит не только здоровье конкретного пациента, но и стабильность общества в целом. Все это позволяет говорить о том, что медики имеют особую ценность для общества. Одновременно материальное обеспечение и моральный статус в глазах пациентов далеко не всегда соответствуют их социальной значимости. Неразработанность правовых норм профессиональной деятельности, средний уровень финансового обеспечения, негативное, в ряде случаев, отношение со стороны СМИ — все это свидетельствует о недостаточной правовой защищенности медицинского работника.</w:t>
      </w:r>
    </w:p>
    <w:p w:rsidR="003223DD" w:rsidRPr="00951C22" w:rsidRDefault="003223DD"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Поэтому в современных условиях оказания стоматологической помощи и услуг врач-стоматолог должен включать в круг своих профессиональных обязанностей медико-правовую составляющую, соотносить своё поведение с основными правовыми нормами и на основании их соблюдения владеть способами профилактики конфликтных ситуаций и, понятно, уметь конструктивно их разрешать. Выявленная тенденция нарастания конфликтных ситуаций в сфере оказания стоматологических услуг требует более детальной правовой регламентации (особенно, если вспомнить нашумевшие судебные дела, итогом которых стала выплата компенсаций пациентам в более чем существенных размерах).</w:t>
      </w:r>
    </w:p>
    <w:p w:rsidR="003223DD" w:rsidRPr="00951C22" w:rsidRDefault="003223DD"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lastRenderedPageBreak/>
        <w:t>Предлагается внести изменения в нормативно-правовые документы, в соответствии с которыми предлагается заменить название «стоматологическая специальность» на «стоматологическая профессия», не применять по отношению к стоматологии термин «подотрасль здравоохранения», поскольку изменение статуса стоматологов и их деятельности в обществе позволяет говорить о стоматологии как об отдельной отрасли здравоохранения и медицины. Далее корректировать учебные программы додипломного и постдипломного образования врачей-стоматологов, соответствующие их профессиональной роли (а именно – расширить подготовку в области психологии, менеджмента, экономики, медицинского права).</w:t>
      </w:r>
    </w:p>
    <w:p w:rsidR="003223DD" w:rsidRPr="00951C22" w:rsidRDefault="003223DD"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Освоение правовых знаний врачами-стоматологами и применение их на практике позволит врачу найти своё место в гражданском обществе, оценить правовую обеспеченность и ориентацию при осуществлении своей профессиональной деятельности, что в конечном итоге приведёт к созданию, декларированному законами, образу правоотношений и их регуляции. Только осознание врачом-стоматологом себя полноценным субъектом складывающихся в здравоохранении правоотношений, своего правового статуса, реализация в повседневной профессиональной деятельности точного и постоянного соблюдения законодательно-нормативных предписаний лежит в основе реализации прав пациентов и служит основой формирования правового поля оказания стоматологической помощи и услуг.</w:t>
      </w:r>
    </w:p>
    <w:p w:rsidR="003223DD" w:rsidRPr="00951C22" w:rsidRDefault="003223DD"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 xml:space="preserve">Как показал проведённый в рамках дипломного исследования анализ в российском правовом поле длительное время наблюдались пробелы в части регулирования деятельности как клиник в общем, так и врачей-стоматологов в частности. Зачастую нормативно-правовые акты носили декларативный характер, а правила оказания медпомощи и предоставления услуг были разбросаны по нескольким, даже противоречащим друг другу, ведомственным актам. Даже несмотря на принятие отдельных нормативно-правовых актов, направленных на регулирование стоматологической деятельности, охрану здоровья человека и защиту интересов пациента, тем не менее, не устранены некоторые противоречия </w:t>
      </w:r>
      <w:r w:rsidRPr="00951C22">
        <w:rPr>
          <w:rFonts w:ascii="Times New Roman" w:hAnsi="Times New Roman" w:cs="Times New Roman"/>
          <w:sz w:val="28"/>
          <w:szCs w:val="28"/>
        </w:rPr>
        <w:lastRenderedPageBreak/>
        <w:t>между интересами потребителей стоматологических услуг и органов здравоохранения. В связи с этим требуется координация усилий органов здравоохранения и совершенствование правовой системы регулирования стоматологической деятельности и защиты пациентов.</w:t>
      </w:r>
    </w:p>
    <w:p w:rsidR="003223DD" w:rsidRPr="00951C22" w:rsidRDefault="003223DD" w:rsidP="005141B9">
      <w:pPr>
        <w:spacing w:after="0" w:line="360" w:lineRule="auto"/>
        <w:ind w:firstLine="709"/>
        <w:jc w:val="both"/>
        <w:rPr>
          <w:rFonts w:ascii="Times New Roman" w:hAnsi="Times New Roman" w:cs="Times New Roman"/>
          <w:sz w:val="28"/>
          <w:szCs w:val="28"/>
        </w:rPr>
      </w:pPr>
      <w:r w:rsidRPr="00951C22">
        <w:rPr>
          <w:rFonts w:ascii="Times New Roman" w:hAnsi="Times New Roman" w:cs="Times New Roman"/>
          <w:sz w:val="28"/>
          <w:szCs w:val="28"/>
        </w:rPr>
        <w:t>Таким образом, правовой статус врача-стоматолога может претерпевать изменения, однако, ключевым аспектом можно признать то, что</w:t>
      </w:r>
      <w:r w:rsidR="00DF1C55" w:rsidRPr="00951C22">
        <w:rPr>
          <w:rFonts w:ascii="Times New Roman" w:hAnsi="Times New Roman" w:cs="Times New Roman"/>
          <w:sz w:val="28"/>
          <w:szCs w:val="28"/>
        </w:rPr>
        <w:t>,</w:t>
      </w:r>
      <w:r w:rsidRPr="00951C22">
        <w:rPr>
          <w:rFonts w:ascii="Times New Roman" w:hAnsi="Times New Roman" w:cs="Times New Roman"/>
          <w:sz w:val="28"/>
          <w:szCs w:val="28"/>
        </w:rPr>
        <w:t xml:space="preserve"> оказывая медицинскую помощь или реализуя медицинскую услугу, врач-стоматолог находится под воздействием правовых норм, несоблюдение которых влечёт юридическую ответственность или затрагивает охраняемые права и интересы врача-стоматолога. Поэтому он должен постоянно актуализировать свои знания в области медицинского права и читывать их в своей профессиональной деятельности.</w:t>
      </w:r>
    </w:p>
    <w:p w:rsidR="003223DD" w:rsidRPr="00951C22" w:rsidRDefault="003223DD" w:rsidP="005141B9">
      <w:pPr>
        <w:spacing w:line="360" w:lineRule="auto"/>
        <w:ind w:firstLine="709"/>
        <w:rPr>
          <w:rFonts w:ascii="Times New Roman" w:hAnsi="Times New Roman" w:cs="Times New Roman"/>
          <w:sz w:val="28"/>
          <w:szCs w:val="28"/>
        </w:rPr>
      </w:pPr>
    </w:p>
    <w:p w:rsidR="00EB06C2" w:rsidRPr="00951C22" w:rsidRDefault="00EB06C2" w:rsidP="005141B9">
      <w:pPr>
        <w:pStyle w:val="1"/>
        <w:spacing w:before="0" w:line="360" w:lineRule="auto"/>
        <w:ind w:firstLine="709"/>
        <w:jc w:val="center"/>
        <w:rPr>
          <w:rFonts w:ascii="Times New Roman" w:hAnsi="Times New Roman" w:cs="Times New Roman"/>
          <w:b/>
          <w:color w:val="auto"/>
          <w:sz w:val="28"/>
          <w:szCs w:val="28"/>
        </w:rPr>
      </w:pPr>
    </w:p>
    <w:p w:rsidR="00EB06C2" w:rsidRPr="00951C22" w:rsidRDefault="00EB06C2" w:rsidP="005141B9">
      <w:pPr>
        <w:pStyle w:val="1"/>
        <w:spacing w:before="0" w:line="360" w:lineRule="auto"/>
        <w:ind w:firstLine="709"/>
        <w:jc w:val="center"/>
        <w:rPr>
          <w:rFonts w:ascii="Times New Roman" w:hAnsi="Times New Roman" w:cs="Times New Roman"/>
          <w:b/>
          <w:color w:val="auto"/>
          <w:sz w:val="28"/>
          <w:szCs w:val="28"/>
        </w:rPr>
      </w:pPr>
    </w:p>
    <w:p w:rsidR="00D445CC" w:rsidRPr="00951C22" w:rsidRDefault="00D445CC" w:rsidP="005141B9">
      <w:pPr>
        <w:spacing w:line="360" w:lineRule="auto"/>
        <w:ind w:firstLine="709"/>
        <w:rPr>
          <w:rFonts w:ascii="Times New Roman" w:eastAsiaTheme="majorEastAsia" w:hAnsi="Times New Roman" w:cs="Times New Roman"/>
          <w:b/>
          <w:sz w:val="28"/>
          <w:szCs w:val="28"/>
        </w:rPr>
      </w:pPr>
      <w:r w:rsidRPr="00951C22">
        <w:rPr>
          <w:rFonts w:ascii="Times New Roman" w:hAnsi="Times New Roman" w:cs="Times New Roman"/>
          <w:b/>
          <w:sz w:val="28"/>
          <w:szCs w:val="28"/>
        </w:rPr>
        <w:br w:type="page"/>
      </w:r>
    </w:p>
    <w:p w:rsidR="00C96CFB" w:rsidRPr="00951C22" w:rsidRDefault="00C96CFB" w:rsidP="005141B9">
      <w:pPr>
        <w:pStyle w:val="1"/>
        <w:spacing w:before="0" w:line="360" w:lineRule="auto"/>
        <w:ind w:firstLine="709"/>
        <w:jc w:val="center"/>
        <w:rPr>
          <w:rFonts w:ascii="Times New Roman" w:hAnsi="Times New Roman" w:cs="Times New Roman"/>
          <w:b/>
          <w:color w:val="auto"/>
          <w:sz w:val="28"/>
          <w:szCs w:val="28"/>
        </w:rPr>
      </w:pPr>
      <w:bookmarkStart w:id="26" w:name="_Toc513728839"/>
      <w:r w:rsidRPr="00951C22">
        <w:rPr>
          <w:rFonts w:ascii="Times New Roman" w:hAnsi="Times New Roman" w:cs="Times New Roman"/>
          <w:b/>
          <w:color w:val="auto"/>
          <w:sz w:val="28"/>
          <w:szCs w:val="28"/>
        </w:rPr>
        <w:lastRenderedPageBreak/>
        <w:t>С</w:t>
      </w:r>
      <w:r w:rsidR="00704A2D" w:rsidRPr="00951C22">
        <w:rPr>
          <w:rFonts w:ascii="Times New Roman" w:hAnsi="Times New Roman" w:cs="Times New Roman"/>
          <w:b/>
          <w:color w:val="auto"/>
          <w:sz w:val="28"/>
          <w:szCs w:val="28"/>
        </w:rPr>
        <w:t>писок используемых источников</w:t>
      </w:r>
      <w:bookmarkEnd w:id="26"/>
    </w:p>
    <w:p w:rsidR="00FB7434" w:rsidRPr="00951C22" w:rsidRDefault="00FB7434" w:rsidP="005141B9">
      <w:pPr>
        <w:spacing w:line="360" w:lineRule="auto"/>
        <w:ind w:firstLine="709"/>
        <w:rPr>
          <w:rFonts w:ascii="Times New Roman" w:hAnsi="Times New Roman" w:cs="Times New Roman"/>
          <w:sz w:val="28"/>
          <w:szCs w:val="28"/>
        </w:rPr>
      </w:pPr>
    </w:p>
    <w:p w:rsidR="002B52BC" w:rsidRPr="00951C22" w:rsidRDefault="002B52BC" w:rsidP="005141B9">
      <w:pPr>
        <w:spacing w:line="360" w:lineRule="auto"/>
        <w:ind w:firstLine="709"/>
        <w:rPr>
          <w:rFonts w:ascii="Times New Roman" w:hAnsi="Times New Roman" w:cs="Times New Roman"/>
          <w:sz w:val="28"/>
          <w:szCs w:val="28"/>
        </w:rPr>
      </w:pP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 xml:space="preserve">Болонская Декларация Зона Европейского высшего образования Совместное заявление европейских министров образования г. Болонья, 19.06.1999 г.//http://ec.europa.eu/education/policies/educ/bologna/bologna.pdf, p. 7-8. </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«Конституция Российской Федерации» (принята всенародным голосованием 12.12.1993 г.) (с учетом поправок, внесенных Законами РФ о поправках к Конституции РФ от 30.12.2008 г. №6-ФКЗ, от 30.12.2008 г. №7-ФКЗ, от 5.02.2014 г. №2-ФКЗ, от 21.07.2014 г. №11-ФКЗ)</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«Гражданский кодекс Российской Федерации (часть первая)» от 30.11.1994 г. №51-ФЗ (ред. от 29.12.2017 г.)</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color w:val="000000"/>
          <w:sz w:val="28"/>
          <w:szCs w:val="28"/>
        </w:rPr>
      </w:pPr>
      <w:r w:rsidRPr="00951C22">
        <w:rPr>
          <w:rFonts w:ascii="Times New Roman" w:hAnsi="Times New Roman" w:cs="Times New Roman"/>
          <w:color w:val="000000"/>
          <w:sz w:val="28"/>
          <w:szCs w:val="28"/>
        </w:rPr>
        <w:t>«Гражданский кодекс Российской Федерации (часть вторая)» от 26.01.1996 г. №14-ФЗ (ред. от 18.04.2018 г.)</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«Трудовой кодекс Российской Федерации» от 30.12.2001 г. №197-ФЗ (ред. от 5.02.2018 г.)</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color w:val="000000"/>
          <w:sz w:val="28"/>
          <w:szCs w:val="28"/>
        </w:rPr>
      </w:pPr>
      <w:r w:rsidRPr="00951C22">
        <w:rPr>
          <w:rFonts w:ascii="Times New Roman" w:hAnsi="Times New Roman" w:cs="Times New Roman"/>
          <w:color w:val="000000"/>
          <w:sz w:val="28"/>
          <w:szCs w:val="28"/>
        </w:rPr>
        <w:t>Закон РФ от 7 февраля 1992 года №2300-1 «О защите прав потребителей»</w:t>
      </w:r>
      <w:r w:rsidR="00372D31" w:rsidRPr="00951C22">
        <w:rPr>
          <w:rFonts w:ascii="Times New Roman" w:hAnsi="Times New Roman" w:cs="Times New Roman"/>
          <w:color w:val="000000"/>
          <w:sz w:val="28"/>
          <w:szCs w:val="28"/>
        </w:rPr>
        <w:t xml:space="preserve"> (ред. от 18.04.2018 г.)</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Федеральный закон №323-ФЗ от 21.11.2011 г. «Об основах охраны здоровья граждан в Российской Федерации» (с изменениями и дополнениями)</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Федеральный закон от 2 мая 2015 года №122-ФЗ «О внесении изменений в Трудовой кодекс РФ и статьи 11 и 73 Федерального закона «Об образовании в Российской Федерации»»</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Приказ МЗ России от 23 апреля 2013 года №240н «О порядке и сроках прохождения медицинскими работниками и фармацевтическими работниками аттестации для получения квалификационной категории»</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bCs/>
          <w:sz w:val="28"/>
          <w:szCs w:val="28"/>
        </w:rPr>
        <w:t xml:space="preserve">Приказ Минздрава РФ от 11 ноября 2013 года №837 «Об утверждении Положения о модели отработки основных принципов непрерывного медицинского образования специалистов с высшим медицинским образованием в </w:t>
      </w:r>
      <w:r w:rsidRPr="00951C22">
        <w:rPr>
          <w:rFonts w:ascii="Times New Roman" w:hAnsi="Times New Roman" w:cs="Times New Roman"/>
          <w:bCs/>
          <w:sz w:val="28"/>
          <w:szCs w:val="28"/>
        </w:rPr>
        <w:lastRenderedPageBreak/>
        <w:t>организациях, осуществляющих образовательную деятельность, находящихся в ведении Министерства здравоохранения РФ, с участием медицинских профессиональных некоммерческих организаций»</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Приказ МЗ РФ от 25 февраля 2016 года №127н «Об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Приказ Минтруда № 227н от 10 мая 2016 года №227н «Об утверждении профессионального стандарта «Врач-стоматолог»»</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Приказ МЗ РФ №334н от 2 июня 2016 г. «Об утверждении Положения об аккредитации специалистов»</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Приказ МЗ РФ от 6 июня 2016 года №352н «Об утверждении порядка выдачи свидетельства об аккредитации специалиста, формы свидетельства об аккредитации специалиста и технических требований к нему»</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Приказ МЗ РФ от 22 декабря 2017 года №1043н «Об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color w:val="000000"/>
          <w:sz w:val="28"/>
          <w:szCs w:val="28"/>
        </w:rPr>
        <w:t>Приказ МЗ РФ от 13 октября 2017 г. №804н «Об утверждении номенклатуры медицинских услуг»</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Письмо МЗ РФ от 5 августа 2016 года №16-5/10/2-4838 «Об осуществлении медицинской деятельности специалистами, прошедшими аккредитацию по специальностям «Стоматология» или «Фармация»»</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 xml:space="preserve"> Аккредитация врачей и медицинских работников с 1 февраля 2018 года//ПрофиКоммент. – 2018. – 1 февраля.</w:t>
      </w:r>
    </w:p>
    <w:p w:rsidR="00972A2E" w:rsidRPr="00951C22" w:rsidRDefault="00972A2E"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iCs/>
          <w:sz w:val="28"/>
          <w:szCs w:val="28"/>
        </w:rPr>
        <w:t>Афанасьева О. Ю. Изучение факторов, влияющих на качество стоматологической помощи//Вестник Смоленской государственной медицинской академии. – 2010. – №2. – С.23–25.</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Афанасьева О.Ю. Причины, содержание и способы управления конфликтами в стоматологии.: автореф. дис. … к.м.н. – Волгоград., 2006. 25 с.</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lastRenderedPageBreak/>
        <w:t xml:space="preserve">Бутова В.Г. Роль стандартов и протоколов ведения больных в контроле качества стоматологических услуг//Экономика и менеджмент в стоматологии. – 2009. – №1. – С. 49-53. </w:t>
      </w:r>
    </w:p>
    <w:p w:rsidR="006C4890" w:rsidRPr="00951C22" w:rsidRDefault="006C4890"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color w:val="000000"/>
          <w:sz w:val="28"/>
          <w:szCs w:val="28"/>
          <w:shd w:val="clear" w:color="auto" w:fill="FFFFFF"/>
        </w:rPr>
        <w:t>Венералова Е.Г. Экспертиза профессиональных ошибок и дефектов оказания стоматологической помощи. – Автореф. дисс. канд. мед. наук. – М.: 2007. – 26 с.</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Горячев Н.А. Правовые вопросы в стоматологической практике. – М.: Медицина, 2015. – 44 с.</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Дегтярев Ю.Г. Информированное согласие на медицинское вмешательство: медико-правовые аспекты//Здравоохранение. – 2014. – №2. – С.19–29.</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Дмитриева Н.И. Эргономика в работе врача-стоматолога. – Мн.: Высшая школа, 2007. – 30 с.</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Добровольская Н.Е. Правовая грамотность медицинского работника – механизм реализации прав пациента в стоматологической практике//Земский врач. – 2011. – №6. – С.8-11.</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Добровольский Т. Стоматологи предложили отменить аккредитацию практикующих врачей//Интернет-источник: https://vademec.ru/</w:t>
      </w:r>
    </w:p>
    <w:p w:rsidR="00C24C99" w:rsidRPr="00951C22" w:rsidRDefault="00C24C99"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shd w:val="clear" w:color="auto" w:fill="FFFFFF"/>
        </w:rPr>
        <w:t>Иванов А.С. Юридическая ответственность врача-стоматолога и психологический портрет студента стоматологического факультета//Современные проблемы науки и образования. – 2009. – №5.</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Кралько А.А. Правовой статус медицинского работника//Медицинские новости. – 2012. – №5. – С.38-41.</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Лукаш Ю.А. Словарь терминов и определений российского законодательства. – М.: ГроссМедиа, 2013. – С.351-352.</w:t>
      </w:r>
    </w:p>
    <w:p w:rsidR="002B52BC" w:rsidRPr="00951C22" w:rsidRDefault="00DB3020" w:rsidP="005141B9">
      <w:pPr>
        <w:numPr>
          <w:ilvl w:val="0"/>
          <w:numId w:val="24"/>
        </w:numPr>
        <w:spacing w:after="0" w:line="360" w:lineRule="auto"/>
        <w:ind w:left="0" w:firstLine="709"/>
        <w:contextualSpacing/>
        <w:jc w:val="both"/>
        <w:rPr>
          <w:rFonts w:ascii="Times New Roman" w:hAnsi="Times New Roman" w:cs="Times New Roman"/>
          <w:sz w:val="28"/>
          <w:szCs w:val="28"/>
        </w:rPr>
      </w:pPr>
      <w:hyperlink r:id="rId19" w:history="1">
        <w:r w:rsidR="002B52BC" w:rsidRPr="00951C22">
          <w:rPr>
            <w:rFonts w:ascii="Times New Roman" w:hAnsi="Times New Roman" w:cs="Times New Roman"/>
            <w:sz w:val="28"/>
            <w:szCs w:val="28"/>
          </w:rPr>
          <w:t>Лунева Н.А.</w:t>
        </w:r>
      </w:hyperlink>
      <w:r w:rsidR="002B52BC" w:rsidRPr="00951C22">
        <w:rPr>
          <w:rFonts w:ascii="Times New Roman" w:hAnsi="Times New Roman" w:cs="Times New Roman"/>
          <w:sz w:val="28"/>
          <w:szCs w:val="28"/>
        </w:rPr>
        <w:t xml:space="preserve"> Медико-правовые проблемы договора на оказание стоматологических услуг//Медицинское право. – 2015. – №5. – С.37-41.</w:t>
      </w:r>
    </w:p>
    <w:p w:rsidR="00E76684" w:rsidRPr="00951C22" w:rsidRDefault="00E76684"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Мажаренко В.А. К вопросу о социальной защищенности врача в современной России//Медицинское право. – 2011. – №2.</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lastRenderedPageBreak/>
        <w:t>Митропанова М.Н. Процедура первичной аккредитации и сертификации выпускников ВУЗа по специальности «стоматология»//Международный журнал прикладных и фундаментальных исследований. – 2017. – №4-1. – С.192-194.</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Михальченко Д.В. Социально-психологические детерменанты качественной стоматологической услуги//Вестник новых медицинских технологий. – 2012. – №1. – С.201–202.</w:t>
      </w:r>
    </w:p>
    <w:p w:rsidR="000F5B57"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Морозов В.Г. Опыт проведения первичной аккредитации выпускников стоматологического факультета СГМУ//Смоленский медицинский альманах. – 2017. – №2. – С.157-160.</w:t>
      </w:r>
    </w:p>
    <w:p w:rsidR="000F5B57" w:rsidRPr="00951C22" w:rsidRDefault="000F5B57"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Морозов А.В. Правовое обучение врачей как основа совершенствования качества медицинского и фармацевтического образования//Известия Самарского научного центра РАН. – 2010. – №3. – С.356-359.</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Молев М.Д. Эффективная сфера услуг в системе базовых факторов устойчивого развития региона. – Шахты: Высшая школа, 2009. – 133 с.</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Мохов А.А. «Врачебная ошибка» как актуальная проблема судебной практики//Медицинское право. – 2004. – №2. – С.31–38.</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Ожегов С. И., Шведова Н. Ю. Толковый словарь русского языка. – М.: ИТИ Технологии, 2010. – 944 с.</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color w:val="231F20"/>
          <w:sz w:val="28"/>
          <w:szCs w:val="28"/>
        </w:rPr>
      </w:pPr>
      <w:r w:rsidRPr="00951C22">
        <w:rPr>
          <w:rFonts w:ascii="Times New Roman" w:hAnsi="Times New Roman" w:cs="Times New Roman"/>
          <w:sz w:val="28"/>
          <w:szCs w:val="28"/>
        </w:rPr>
        <w:t>Орехова Л.Ю. Стоматологическая деятельность. – М.: Медкнига, 2003. – 192 с.</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color w:val="231F20"/>
          <w:sz w:val="28"/>
          <w:szCs w:val="28"/>
        </w:rPr>
      </w:pPr>
      <w:r w:rsidRPr="00951C22">
        <w:rPr>
          <w:rFonts w:ascii="Times New Roman" w:hAnsi="Times New Roman" w:cs="Times New Roman"/>
          <w:color w:val="231F20"/>
          <w:sz w:val="28"/>
          <w:szCs w:val="28"/>
        </w:rPr>
        <w:t>Официальный сайт Министерства здравоохранения Российской Федерации//Интернет-источник: http://www.rosminzdrav.ru/</w:t>
      </w:r>
    </w:p>
    <w:p w:rsidR="007D1884" w:rsidRPr="00951C22" w:rsidRDefault="007D1884" w:rsidP="005141B9">
      <w:pPr>
        <w:numPr>
          <w:ilvl w:val="0"/>
          <w:numId w:val="24"/>
        </w:numPr>
        <w:spacing w:after="0" w:line="360" w:lineRule="auto"/>
        <w:ind w:left="0" w:firstLine="709"/>
        <w:contextualSpacing/>
        <w:jc w:val="both"/>
        <w:rPr>
          <w:rFonts w:ascii="Times New Roman" w:hAnsi="Times New Roman" w:cs="Times New Roman"/>
          <w:color w:val="231F20"/>
          <w:sz w:val="28"/>
          <w:szCs w:val="28"/>
        </w:rPr>
      </w:pPr>
      <w:r w:rsidRPr="00951C22">
        <w:rPr>
          <w:rFonts w:ascii="Times New Roman" w:hAnsi="Times New Roman" w:cs="Times New Roman"/>
          <w:sz w:val="28"/>
          <w:szCs w:val="28"/>
        </w:rPr>
        <w:t>Ошибки стоматологов: ответственность и наказание//Генеральный Директор. – 2017. – 21 августа.</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color w:val="231F20"/>
          <w:sz w:val="28"/>
          <w:szCs w:val="28"/>
        </w:rPr>
      </w:pPr>
      <w:r w:rsidRPr="00951C22">
        <w:rPr>
          <w:rFonts w:ascii="Times New Roman" w:hAnsi="Times New Roman" w:cs="Times New Roman"/>
          <w:color w:val="231F20"/>
          <w:sz w:val="28"/>
          <w:szCs w:val="28"/>
        </w:rPr>
        <w:t>Пивень Д.В. Аккредитация специалиста: мифы, реальность, риски, предложения//Менеджер здравоохранения. – 2016. – №10. – С.6-15.</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color w:val="231F20"/>
          <w:sz w:val="28"/>
          <w:szCs w:val="28"/>
        </w:rPr>
      </w:pPr>
      <w:r w:rsidRPr="00951C22">
        <w:rPr>
          <w:rFonts w:ascii="Times New Roman" w:hAnsi="Times New Roman" w:cs="Times New Roman"/>
          <w:color w:val="231F20"/>
          <w:sz w:val="28"/>
          <w:szCs w:val="28"/>
        </w:rPr>
        <w:lastRenderedPageBreak/>
        <w:t>Пискун А.И. Информационно-деонтологические нарушения как основной повод обращения пациентов в суд//Медицинское право. – 2005.</w:t>
      </w:r>
      <w:r w:rsidRPr="00951C22">
        <w:rPr>
          <w:rFonts w:ascii="Times New Roman" w:hAnsi="Times New Roman" w:cs="Times New Roman"/>
          <w:sz w:val="28"/>
          <w:szCs w:val="28"/>
        </w:rPr>
        <w:t xml:space="preserve"> </w:t>
      </w:r>
      <w:r w:rsidRPr="00951C22">
        <w:rPr>
          <w:rFonts w:ascii="Times New Roman" w:hAnsi="Times New Roman" w:cs="Times New Roman"/>
          <w:color w:val="231F20"/>
          <w:sz w:val="28"/>
          <w:szCs w:val="28"/>
        </w:rPr>
        <w:t>– №2. – С.22–23.</w:t>
      </w:r>
    </w:p>
    <w:p w:rsidR="007E28B4" w:rsidRPr="00951C22" w:rsidRDefault="007E28B4"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 xml:space="preserve">Полозов С. </w:t>
      </w:r>
      <w:r w:rsidRPr="00951C22">
        <w:rPr>
          <w:rFonts w:ascii="Times New Roman" w:hAnsi="Times New Roman" w:cs="Times New Roman"/>
          <w:sz w:val="28"/>
          <w:szCs w:val="28"/>
          <w:lang w:eastAsia="ru-RU"/>
        </w:rPr>
        <w:t>Знать о правах, не забывать об обязанностях//Брянская медицинская газета. – 2010. – 31 октября. – С.3.</w:t>
      </w:r>
      <w:r w:rsidRPr="00951C22">
        <w:rPr>
          <w:rFonts w:ascii="Times New Roman" w:hAnsi="Times New Roman" w:cs="Times New Roman"/>
          <w:sz w:val="28"/>
          <w:szCs w:val="28"/>
        </w:rPr>
        <w:t xml:space="preserve"> </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Посулихина Н.С. Административные процедуры как объект лицензирования медицинской деятельности//Административное право и процесс. – 2015. – №9. – С.81-85.</w:t>
      </w:r>
    </w:p>
    <w:p w:rsidR="00104115" w:rsidRPr="00951C22" w:rsidRDefault="00104115"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 xml:space="preserve">Ромодановский П.О. </w:t>
      </w:r>
      <w:r w:rsidRPr="00951C22">
        <w:rPr>
          <w:rFonts w:ascii="Times New Roman" w:hAnsi="Times New Roman" w:cs="Times New Roman"/>
          <w:sz w:val="28"/>
          <w:szCs w:val="28"/>
          <w:lang w:eastAsia="ru-RU"/>
        </w:rPr>
        <w:t xml:space="preserve">Судебно-медицинская экспертиза в гражданском процессе. </w:t>
      </w:r>
      <w:r w:rsidRPr="00951C22">
        <w:rPr>
          <w:rFonts w:ascii="Times New Roman" w:hAnsi="Times New Roman" w:cs="Times New Roman"/>
          <w:sz w:val="28"/>
          <w:szCs w:val="28"/>
        </w:rPr>
        <w:t xml:space="preserve">– </w:t>
      </w:r>
      <w:r w:rsidRPr="00951C22">
        <w:rPr>
          <w:rFonts w:ascii="Times New Roman" w:hAnsi="Times New Roman" w:cs="Times New Roman"/>
          <w:sz w:val="28"/>
          <w:szCs w:val="28"/>
          <w:lang w:eastAsia="ru-RU"/>
        </w:rPr>
        <w:t>М.: ГЭОТАР-МЕД, 2004.</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Свистунов А.А. Аккредитация специалиста здравоохранения как стартовая площадка непрерывного медицинского образования//Анестезиология и реаниматология. – 2016. – №4. – С.253-256.</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Свистунов А.А. Возможности новой системы аккредитации специалистов в здравоохранении. Виртуальные технологии в медицине. – 2015. – №2. – С.6.</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color w:val="231F20"/>
          <w:sz w:val="28"/>
          <w:szCs w:val="28"/>
        </w:rPr>
        <w:t>Сергеев В.В. Профессиональные ошибки медицинских работников: проблемы правового обоснования//Медицинское право. – 2004. – №4. – С.45–50.</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bCs/>
          <w:sz w:val="28"/>
          <w:szCs w:val="28"/>
        </w:rPr>
        <w:t>Смирнова Е.С. Аккредитация провизоров и стоматологов: обратный отсчёт//Лекарственное обозрение. – 2016. – №9. – С.4.</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Соловьева Л.В. Отраслевой состав сферы услуг и ее роль в экономике//Вестник ГУУ. – 2008. – №9. – С.44.</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Тенденции и проблемы в секторе услуг//Департамент по управлению экономикой и борьбе с бедностью, Регион Европы и Центральной Азии. – 2010. – 26 с.</w:t>
      </w:r>
    </w:p>
    <w:p w:rsidR="002B52BC" w:rsidRPr="00951C22" w:rsidRDefault="002B52BC" w:rsidP="005141B9">
      <w:pPr>
        <w:numPr>
          <w:ilvl w:val="0"/>
          <w:numId w:val="24"/>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color w:val="231F20"/>
          <w:sz w:val="28"/>
          <w:szCs w:val="28"/>
        </w:rPr>
        <w:t>Трубецков А.Д. Вопросы информации о риске и медицинское право//Медицинское право. – 2005.</w:t>
      </w:r>
      <w:r w:rsidRPr="00951C22">
        <w:rPr>
          <w:rFonts w:ascii="Times New Roman" w:hAnsi="Times New Roman" w:cs="Times New Roman"/>
          <w:sz w:val="28"/>
          <w:szCs w:val="28"/>
        </w:rPr>
        <w:t xml:space="preserve"> </w:t>
      </w:r>
      <w:r w:rsidRPr="00951C22">
        <w:rPr>
          <w:rFonts w:ascii="Times New Roman" w:hAnsi="Times New Roman" w:cs="Times New Roman"/>
          <w:color w:val="231F20"/>
          <w:sz w:val="28"/>
          <w:szCs w:val="28"/>
        </w:rPr>
        <w:t>– №4. – С.10–13.</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Туебекова Ш.Ж. Современные тенденции развития сферы услуг//Вестник КазНПУ им. Абая. – 2013. – №1. – С.12.</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lastRenderedPageBreak/>
        <w:t>Филиппов Ю.Н., Абаева О.П. Проблемы высшей медицинской школы по подготовке кадров отрасли в условиях новой законодательной базы//Медицинское право. – 2013. – №2. – С.17</w:t>
      </w:r>
      <w:r w:rsidR="00733019" w:rsidRPr="00951C22">
        <w:rPr>
          <w:rFonts w:ascii="Times New Roman" w:hAnsi="Times New Roman" w:cs="Times New Roman"/>
          <w:sz w:val="28"/>
          <w:szCs w:val="28"/>
        </w:rPr>
        <w:t>-</w:t>
      </w:r>
      <w:r w:rsidRPr="00951C22">
        <w:rPr>
          <w:rFonts w:ascii="Times New Roman" w:hAnsi="Times New Roman" w:cs="Times New Roman"/>
          <w:sz w:val="28"/>
          <w:szCs w:val="28"/>
        </w:rPr>
        <w:t>21.</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Хайкин М.М. Мегаразвитие сферы услуг: место России//Актуальные проблемы развития сферы услуг. – 2008. – Вып.6. – С.202.</w:t>
      </w:r>
    </w:p>
    <w:p w:rsidR="002B52BC"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Чекмарева Г.В. Сервисная деятельность. – М.: Инфра-М, 2013. – 363 с.</w:t>
      </w:r>
    </w:p>
    <w:p w:rsidR="001E5228" w:rsidRPr="00951C22" w:rsidRDefault="002B52BC" w:rsidP="005141B9">
      <w:pPr>
        <w:numPr>
          <w:ilvl w:val="0"/>
          <w:numId w:val="24"/>
        </w:numPr>
        <w:spacing w:after="0" w:line="360" w:lineRule="auto"/>
        <w:ind w:left="0" w:firstLine="709"/>
        <w:contextualSpacing/>
        <w:jc w:val="both"/>
        <w:rPr>
          <w:rFonts w:ascii="Times New Roman" w:hAnsi="Times New Roman" w:cs="Times New Roman"/>
          <w:sz w:val="28"/>
          <w:szCs w:val="28"/>
        </w:rPr>
      </w:pPr>
      <w:r w:rsidRPr="00951C22">
        <w:rPr>
          <w:rFonts w:ascii="Times New Roman" w:hAnsi="Times New Roman" w:cs="Times New Roman"/>
          <w:sz w:val="28"/>
          <w:szCs w:val="28"/>
        </w:rPr>
        <w:t>Ягупова В.Т. Врач-стоматолог как исполнитель медицинских услуг// Успехи современного естествознания. – 2014. – №3. – С.22-26.</w:t>
      </w:r>
    </w:p>
    <w:p w:rsidR="001E5228" w:rsidRPr="00951C22" w:rsidRDefault="001E5228" w:rsidP="005141B9">
      <w:pPr>
        <w:spacing w:line="360" w:lineRule="auto"/>
        <w:ind w:firstLine="709"/>
        <w:rPr>
          <w:rFonts w:ascii="Times New Roman" w:hAnsi="Times New Roman" w:cs="Times New Roman"/>
          <w:sz w:val="28"/>
          <w:szCs w:val="28"/>
        </w:rPr>
      </w:pPr>
      <w:r w:rsidRPr="00951C22">
        <w:rPr>
          <w:rFonts w:ascii="Times New Roman" w:hAnsi="Times New Roman" w:cs="Times New Roman"/>
          <w:sz w:val="28"/>
          <w:szCs w:val="28"/>
        </w:rPr>
        <w:br w:type="page"/>
      </w:r>
    </w:p>
    <w:p w:rsidR="001E5228" w:rsidRPr="00951C22" w:rsidRDefault="001E5228" w:rsidP="005141B9">
      <w:pPr>
        <w:pStyle w:val="1"/>
        <w:spacing w:before="0" w:line="360" w:lineRule="auto"/>
        <w:ind w:firstLine="709"/>
        <w:jc w:val="center"/>
        <w:rPr>
          <w:rFonts w:ascii="Times New Roman" w:hAnsi="Times New Roman" w:cs="Times New Roman"/>
          <w:b/>
          <w:color w:val="auto"/>
          <w:sz w:val="28"/>
          <w:szCs w:val="28"/>
        </w:rPr>
      </w:pPr>
      <w:bookmarkStart w:id="27" w:name="_Toc513728840"/>
      <w:r w:rsidRPr="00951C22">
        <w:rPr>
          <w:rFonts w:ascii="Times New Roman" w:hAnsi="Times New Roman" w:cs="Times New Roman"/>
          <w:b/>
          <w:color w:val="auto"/>
          <w:sz w:val="28"/>
          <w:szCs w:val="28"/>
        </w:rPr>
        <w:lastRenderedPageBreak/>
        <w:t>Приложение 1</w:t>
      </w:r>
      <w:bookmarkEnd w:id="27"/>
    </w:p>
    <w:p w:rsidR="001E5228" w:rsidRPr="00951C22" w:rsidRDefault="001E5228" w:rsidP="005141B9">
      <w:pPr>
        <w:spacing w:line="360" w:lineRule="auto"/>
        <w:ind w:firstLine="709"/>
        <w:rPr>
          <w:rFonts w:ascii="Times New Roman" w:hAnsi="Times New Roman" w:cs="Times New Roman"/>
          <w:sz w:val="28"/>
          <w:szCs w:val="28"/>
        </w:rPr>
      </w:pPr>
    </w:p>
    <w:p w:rsidR="001E5228" w:rsidRPr="00951C22" w:rsidRDefault="001E5228" w:rsidP="005141B9">
      <w:pPr>
        <w:spacing w:after="0" w:line="360" w:lineRule="auto"/>
        <w:ind w:firstLine="709"/>
        <w:jc w:val="center"/>
        <w:rPr>
          <w:rFonts w:ascii="Times New Roman" w:hAnsi="Times New Roman" w:cs="Times New Roman"/>
          <w:sz w:val="28"/>
          <w:szCs w:val="28"/>
        </w:rPr>
      </w:pPr>
      <w:r w:rsidRPr="00951C22">
        <w:rPr>
          <w:rFonts w:ascii="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margin">
              <wp:posOffset>-455295</wp:posOffset>
            </wp:positionH>
            <wp:positionV relativeFrom="paragraph">
              <wp:posOffset>725805</wp:posOffset>
            </wp:positionV>
            <wp:extent cx="6384925" cy="4107180"/>
            <wp:effectExtent l="0" t="0" r="0" b="762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401" t="24800" r="21272" b="7355"/>
                    <a:stretch/>
                  </pic:blipFill>
                  <pic:spPr bwMode="auto">
                    <a:xfrm>
                      <a:off x="0" y="0"/>
                      <a:ext cx="6384925" cy="4107180"/>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951C22">
        <w:rPr>
          <w:rFonts w:ascii="Times New Roman" w:hAnsi="Times New Roman" w:cs="Times New Roman"/>
          <w:sz w:val="28"/>
          <w:szCs w:val="28"/>
        </w:rPr>
        <w:t>Сравнительная характеристика допусков к профессиональной медицинской деятельности в рамках двух систем</w:t>
      </w:r>
    </w:p>
    <w:p w:rsidR="002B52BC" w:rsidRPr="00951C22" w:rsidRDefault="002B52BC" w:rsidP="005141B9">
      <w:pPr>
        <w:spacing w:after="0" w:line="360" w:lineRule="auto"/>
        <w:ind w:firstLine="709"/>
        <w:contextualSpacing/>
        <w:jc w:val="both"/>
        <w:rPr>
          <w:rFonts w:ascii="Times New Roman" w:hAnsi="Times New Roman" w:cs="Times New Roman"/>
          <w:sz w:val="28"/>
          <w:szCs w:val="28"/>
        </w:rPr>
      </w:pPr>
    </w:p>
    <w:p w:rsidR="0059523E" w:rsidRPr="00951C22" w:rsidRDefault="0059523E" w:rsidP="005141B9">
      <w:pPr>
        <w:spacing w:line="360" w:lineRule="auto"/>
        <w:ind w:firstLine="709"/>
        <w:rPr>
          <w:rFonts w:ascii="Times New Roman" w:hAnsi="Times New Roman" w:cs="Times New Roman"/>
          <w:sz w:val="28"/>
          <w:szCs w:val="28"/>
        </w:rPr>
      </w:pPr>
    </w:p>
    <w:sectPr w:rsidR="0059523E" w:rsidRPr="00951C22" w:rsidSect="001607D4">
      <w:headerReference w:type="default" r:id="rId21"/>
      <w:pgSz w:w="11906" w:h="16838"/>
      <w:pgMar w:top="1134" w:right="567" w:bottom="1134" w:left="1418"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097" w:rsidRDefault="00574097" w:rsidP="00C96CFB">
      <w:pPr>
        <w:spacing w:after="0" w:line="240" w:lineRule="auto"/>
      </w:pPr>
      <w:r>
        <w:separator/>
      </w:r>
    </w:p>
  </w:endnote>
  <w:endnote w:type="continuationSeparator" w:id="0">
    <w:p w:rsidR="00574097" w:rsidRDefault="00574097" w:rsidP="00C96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dobe Caslon Pro">
    <w:panose1 w:val="00000000000000000000"/>
    <w:charset w:val="00"/>
    <w:family w:val="roman"/>
    <w:notTrueType/>
    <w:pitch w:val="variable"/>
    <w:sig w:usb0="800000AF" w:usb1="5000205B" w:usb2="00000000" w:usb3="00000000" w:csb0="0000009B" w:csb1="00000000"/>
  </w:font>
  <w:font w:name="Calibri Light">
    <w:altName w:val="Arial"/>
    <w:charset w:val="00"/>
    <w:family w:val="swiss"/>
    <w:pitch w:val="variable"/>
    <w:sig w:usb0="00000000" w:usb1="4000207B"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DaunPenh">
    <w:altName w:val="Times New Roman"/>
    <w:charset w:val="00"/>
    <w:family w:val="auto"/>
    <w:pitch w:val="variable"/>
    <w:sig w:usb0="00000003" w:usb1="00000000" w:usb2="00010000" w:usb3="00000000" w:csb0="00000001" w:csb1="00000000"/>
  </w:font>
  <w:font w:name="TimesNewRomanPSMT">
    <w:altName w:val="MS Mincho"/>
    <w:panose1 w:val="00000000000000000000"/>
    <w:charset w:val="80"/>
    <w:family w:val="auto"/>
    <w:notTrueType/>
    <w:pitch w:val="default"/>
    <w:sig w:usb0="00000001" w:usb1="09070000" w:usb2="00000010" w:usb3="00000000" w:csb0="000A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097" w:rsidRDefault="00574097" w:rsidP="00C96CFB">
      <w:pPr>
        <w:spacing w:after="0" w:line="240" w:lineRule="auto"/>
      </w:pPr>
      <w:r>
        <w:separator/>
      </w:r>
    </w:p>
  </w:footnote>
  <w:footnote w:type="continuationSeparator" w:id="0">
    <w:p w:rsidR="00574097" w:rsidRDefault="00574097" w:rsidP="00C96CFB">
      <w:pPr>
        <w:spacing w:after="0" w:line="240" w:lineRule="auto"/>
      </w:pPr>
      <w:r>
        <w:continuationSeparator/>
      </w:r>
    </w:p>
  </w:footnote>
  <w:footnote w:id="1">
    <w:p w:rsidR="002B04EC" w:rsidRDefault="002B04EC" w:rsidP="00C71CE8">
      <w:pPr>
        <w:pStyle w:val="a8"/>
      </w:pPr>
      <w:r>
        <w:rPr>
          <w:rStyle w:val="aa"/>
        </w:rPr>
        <w:footnoteRef/>
      </w:r>
      <w:r>
        <w:rPr>
          <w:rFonts w:ascii="Times New Roman" w:hAnsi="Times New Roman"/>
        </w:rPr>
        <w:t>Туебекова Ш.Ж. Современные тенденции развития сферы услуг//Вестник КазНПУ им. Абая. – 2013. - №1. – С.12.</w:t>
      </w:r>
    </w:p>
  </w:footnote>
  <w:footnote w:id="2">
    <w:p w:rsidR="002B04EC" w:rsidRDefault="002B04EC" w:rsidP="00AE2B59">
      <w:pPr>
        <w:pStyle w:val="a8"/>
        <w:jc w:val="both"/>
      </w:pPr>
      <w:r>
        <w:rPr>
          <w:rStyle w:val="aa"/>
        </w:rPr>
        <w:footnoteRef/>
      </w:r>
      <w:r>
        <w:rPr>
          <w:rFonts w:ascii="Times New Roman" w:hAnsi="Times New Roman"/>
        </w:rPr>
        <w:t>Молев М.Д. Эффективная сфера услуг в системе базовых факторов устойчивого развития региона. – Шахты: Высшая школа, 2009. – С.7.</w:t>
      </w:r>
    </w:p>
  </w:footnote>
  <w:footnote w:id="3">
    <w:p w:rsidR="002B04EC" w:rsidRDefault="002B04EC" w:rsidP="00AE2B59">
      <w:pPr>
        <w:pStyle w:val="a8"/>
        <w:jc w:val="both"/>
      </w:pPr>
      <w:r>
        <w:rPr>
          <w:rStyle w:val="aa"/>
        </w:rPr>
        <w:footnoteRef/>
      </w:r>
      <w:r>
        <w:rPr>
          <w:rFonts w:ascii="Times New Roman" w:hAnsi="Times New Roman"/>
        </w:rPr>
        <w:t>Тенденции и проблемы в секторе услуг//Департамент по управлению экономикой и борьбе с бедностью, Регион Европы и Центральной Азии. – 2010. – 26 с.</w:t>
      </w:r>
    </w:p>
  </w:footnote>
  <w:footnote w:id="4">
    <w:p w:rsidR="002B04EC" w:rsidRDefault="002B04EC" w:rsidP="00C71CE8">
      <w:pPr>
        <w:pStyle w:val="a8"/>
      </w:pPr>
      <w:r>
        <w:rPr>
          <w:rStyle w:val="aa"/>
        </w:rPr>
        <w:footnoteRef/>
      </w:r>
      <w:r>
        <w:t xml:space="preserve"> </w:t>
      </w:r>
      <w:r>
        <w:rPr>
          <w:rFonts w:ascii="Times New Roman" w:hAnsi="Times New Roman"/>
        </w:rPr>
        <w:t>Чекмарева Г.В. Сервисная деятельность. – М.: Инфра-М, 2013. – С.37.</w:t>
      </w:r>
    </w:p>
  </w:footnote>
  <w:footnote w:id="5">
    <w:p w:rsidR="002B04EC" w:rsidRDefault="002B04EC" w:rsidP="00C71CE8">
      <w:pPr>
        <w:shd w:val="clear" w:color="auto" w:fill="FFFFFF"/>
        <w:spacing w:after="0" w:line="240" w:lineRule="auto"/>
        <w:jc w:val="both"/>
        <w:textAlignment w:val="baseline"/>
        <w:rPr>
          <w:sz w:val="20"/>
          <w:szCs w:val="20"/>
        </w:rPr>
      </w:pPr>
      <w:r>
        <w:rPr>
          <w:rStyle w:val="aa"/>
          <w:sz w:val="20"/>
          <w:szCs w:val="20"/>
        </w:rPr>
        <w:footnoteRef/>
      </w:r>
      <w:r>
        <w:rPr>
          <w:rFonts w:ascii="Times New Roman" w:hAnsi="Times New Roman"/>
          <w:sz w:val="20"/>
          <w:szCs w:val="20"/>
          <w:lang w:eastAsia="ru-RU"/>
        </w:rPr>
        <w:t xml:space="preserve">Хайкин М.М. Мегаразвитие сферы услуг: место России//Актуальные проблемы развития сферы услуг. </w:t>
      </w:r>
      <w:r>
        <w:rPr>
          <w:rFonts w:ascii="Times New Roman" w:hAnsi="Times New Roman"/>
          <w:sz w:val="20"/>
          <w:szCs w:val="20"/>
        </w:rPr>
        <w:t>– 2008. – Вып.6. – С.202.</w:t>
      </w:r>
    </w:p>
  </w:footnote>
  <w:footnote w:id="6">
    <w:p w:rsidR="002B04EC" w:rsidRDefault="002B04EC" w:rsidP="00F915D0">
      <w:pPr>
        <w:spacing w:after="0" w:line="240" w:lineRule="auto"/>
        <w:jc w:val="both"/>
      </w:pPr>
      <w:r>
        <w:rPr>
          <w:rStyle w:val="aa"/>
        </w:rPr>
        <w:footnoteRef/>
      </w:r>
      <w:r w:rsidRPr="00F915D0">
        <w:rPr>
          <w:rFonts w:ascii="Times New Roman" w:hAnsi="Times New Roman" w:cs="Times New Roman"/>
          <w:sz w:val="20"/>
          <w:szCs w:val="20"/>
        </w:rPr>
        <w:t>«</w:t>
      </w:r>
      <w:r w:rsidRPr="00F915D0">
        <w:rPr>
          <w:rFonts w:ascii="Times New Roman" w:hAnsi="Times New Roman" w:cs="Times New Roman"/>
          <w:sz w:val="20"/>
          <w:szCs w:val="20"/>
          <w:lang w:eastAsia="ru-RU"/>
        </w:rPr>
        <w:t>Конституция Российской Федерации» (принята всенародным голосованием 12.12.1993 г.) (с учетом поправок, внесенных Законами РФ о поправках к Конституции РФ от 30.12.2008</w:t>
      </w:r>
      <w:r>
        <w:rPr>
          <w:rFonts w:ascii="Times New Roman" w:hAnsi="Times New Roman" w:cs="Times New Roman"/>
          <w:sz w:val="20"/>
          <w:szCs w:val="20"/>
          <w:lang w:eastAsia="ru-RU"/>
        </w:rPr>
        <w:t xml:space="preserve"> г. №</w:t>
      </w:r>
      <w:r w:rsidRPr="00F915D0">
        <w:rPr>
          <w:rFonts w:ascii="Times New Roman" w:hAnsi="Times New Roman" w:cs="Times New Roman"/>
          <w:sz w:val="20"/>
          <w:szCs w:val="20"/>
          <w:lang w:eastAsia="ru-RU"/>
        </w:rPr>
        <w:t>6-ФКЗ, от 30.12.2008</w:t>
      </w:r>
      <w:r>
        <w:rPr>
          <w:rFonts w:ascii="Times New Roman" w:hAnsi="Times New Roman" w:cs="Times New Roman"/>
          <w:sz w:val="20"/>
          <w:szCs w:val="20"/>
          <w:lang w:eastAsia="ru-RU"/>
        </w:rPr>
        <w:t xml:space="preserve"> г.</w:t>
      </w:r>
      <w:r w:rsidRPr="00F915D0">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w:t>
      </w:r>
      <w:r w:rsidRPr="00F915D0">
        <w:rPr>
          <w:rFonts w:ascii="Times New Roman" w:hAnsi="Times New Roman" w:cs="Times New Roman"/>
          <w:sz w:val="20"/>
          <w:szCs w:val="20"/>
          <w:lang w:eastAsia="ru-RU"/>
        </w:rPr>
        <w:t>7-ФКЗ, от 5.02.2014</w:t>
      </w:r>
      <w:r>
        <w:rPr>
          <w:rFonts w:ascii="Times New Roman" w:hAnsi="Times New Roman" w:cs="Times New Roman"/>
          <w:sz w:val="20"/>
          <w:szCs w:val="20"/>
          <w:lang w:eastAsia="ru-RU"/>
        </w:rPr>
        <w:t xml:space="preserve"> г. №</w:t>
      </w:r>
      <w:r w:rsidRPr="00F915D0">
        <w:rPr>
          <w:rFonts w:ascii="Times New Roman" w:hAnsi="Times New Roman" w:cs="Times New Roman"/>
          <w:sz w:val="20"/>
          <w:szCs w:val="20"/>
          <w:lang w:eastAsia="ru-RU"/>
        </w:rPr>
        <w:t xml:space="preserve">2-ФКЗ, от 21.07.2014 </w:t>
      </w:r>
      <w:r>
        <w:rPr>
          <w:rFonts w:ascii="Times New Roman" w:hAnsi="Times New Roman" w:cs="Times New Roman"/>
          <w:sz w:val="20"/>
          <w:szCs w:val="20"/>
          <w:lang w:eastAsia="ru-RU"/>
        </w:rPr>
        <w:t>№</w:t>
      </w:r>
      <w:r w:rsidRPr="00F915D0">
        <w:rPr>
          <w:rFonts w:ascii="Times New Roman" w:hAnsi="Times New Roman" w:cs="Times New Roman"/>
          <w:sz w:val="20"/>
          <w:szCs w:val="20"/>
          <w:lang w:eastAsia="ru-RU"/>
        </w:rPr>
        <w:t>11-ФКЗ)</w:t>
      </w:r>
    </w:p>
  </w:footnote>
  <w:footnote w:id="7">
    <w:p w:rsidR="002B04EC" w:rsidRPr="00F915D0" w:rsidRDefault="002B04EC" w:rsidP="00F915D0">
      <w:pPr>
        <w:pStyle w:val="a8"/>
        <w:jc w:val="both"/>
        <w:rPr>
          <w:rFonts w:ascii="Times New Roman" w:hAnsi="Times New Roman"/>
        </w:rPr>
      </w:pPr>
      <w:r w:rsidRPr="00F915D0">
        <w:rPr>
          <w:rStyle w:val="aa"/>
          <w:rFonts w:ascii="Times New Roman" w:hAnsi="Times New Roman"/>
        </w:rPr>
        <w:footnoteRef/>
      </w:r>
      <w:r w:rsidRPr="00F915D0">
        <w:rPr>
          <w:rFonts w:ascii="Times New Roman" w:hAnsi="Times New Roman"/>
        </w:rPr>
        <w:t>«</w:t>
      </w:r>
      <w:r w:rsidRPr="00F915D0">
        <w:rPr>
          <w:rFonts w:ascii="Times New Roman" w:hAnsi="Times New Roman"/>
          <w:color w:val="000000"/>
        </w:rPr>
        <w:t>Гражданский кодекс Российской Федерации (часть первая)» от 30.11.1994 г. №51-ФЗ (ред. от 29.12.2017 г.)</w:t>
      </w:r>
    </w:p>
  </w:footnote>
  <w:footnote w:id="8">
    <w:p w:rsidR="002B04EC" w:rsidRDefault="002B04EC" w:rsidP="00C71CE8">
      <w:pPr>
        <w:spacing w:after="0" w:line="240" w:lineRule="auto"/>
        <w:jc w:val="both"/>
      </w:pPr>
      <w:r>
        <w:rPr>
          <w:rStyle w:val="aa"/>
          <w:sz w:val="20"/>
          <w:szCs w:val="20"/>
        </w:rPr>
        <w:footnoteRef/>
      </w:r>
      <w:r>
        <w:rPr>
          <w:rFonts w:ascii="Times New Roman" w:hAnsi="Times New Roman"/>
          <w:sz w:val="20"/>
          <w:szCs w:val="20"/>
        </w:rPr>
        <w:t>Ожегов С. И., Шведова Н. Ю. Толковый словарь русского языка. – М.: ИТИ Технологии, 2010. – 944 с.</w:t>
      </w:r>
    </w:p>
  </w:footnote>
  <w:footnote w:id="9">
    <w:p w:rsidR="002B04EC" w:rsidRDefault="002B04EC" w:rsidP="00C71CE8">
      <w:pPr>
        <w:spacing w:after="0" w:line="240" w:lineRule="auto"/>
        <w:jc w:val="both"/>
        <w:rPr>
          <w:sz w:val="20"/>
          <w:szCs w:val="20"/>
        </w:rPr>
      </w:pPr>
      <w:r>
        <w:rPr>
          <w:rStyle w:val="aa"/>
          <w:sz w:val="20"/>
          <w:szCs w:val="20"/>
        </w:rPr>
        <w:footnoteRef/>
      </w:r>
      <w:r>
        <w:rPr>
          <w:rFonts w:ascii="Times New Roman" w:hAnsi="Times New Roman"/>
          <w:sz w:val="20"/>
          <w:szCs w:val="20"/>
        </w:rPr>
        <w:t>Лукаш Ю.А. Словарь терминов и определений российского законодательства. – М.: ГроссМедиа, 2013. – С. 351-352.</w:t>
      </w:r>
    </w:p>
  </w:footnote>
  <w:footnote w:id="10">
    <w:p w:rsidR="002B04EC" w:rsidRDefault="002B04EC" w:rsidP="005951BF">
      <w:pPr>
        <w:spacing w:after="0" w:line="240" w:lineRule="auto"/>
        <w:jc w:val="both"/>
      </w:pPr>
      <w:r>
        <w:rPr>
          <w:rStyle w:val="aa"/>
        </w:rPr>
        <w:footnoteRef/>
      </w:r>
      <w:r w:rsidRPr="005951BF">
        <w:rPr>
          <w:rFonts w:ascii="Times New Roman" w:hAnsi="Times New Roman" w:cs="Times New Roman"/>
          <w:sz w:val="20"/>
          <w:szCs w:val="20"/>
        </w:rPr>
        <w:t>Добровольская Н.Е. Правовая грамотность медицинского работника – механизм реализации прав пациента в стоматологической практике//Земский врач. – 2011. - №6. – С.8-11.</w:t>
      </w:r>
    </w:p>
  </w:footnote>
  <w:footnote w:id="11">
    <w:p w:rsidR="002B04EC" w:rsidRPr="00170CA0" w:rsidRDefault="002B04EC" w:rsidP="00170CA0">
      <w:pPr>
        <w:autoSpaceDE w:val="0"/>
        <w:autoSpaceDN w:val="0"/>
        <w:adjustRightInd w:val="0"/>
        <w:spacing w:after="0" w:line="240" w:lineRule="auto"/>
        <w:jc w:val="both"/>
        <w:rPr>
          <w:rFonts w:ascii="Times New Roman" w:hAnsi="Times New Roman" w:cs="Times New Roman"/>
          <w:sz w:val="20"/>
          <w:szCs w:val="20"/>
        </w:rPr>
      </w:pPr>
      <w:r w:rsidRPr="00170CA0">
        <w:rPr>
          <w:rStyle w:val="aa"/>
          <w:rFonts w:ascii="Times New Roman" w:hAnsi="Times New Roman" w:cs="Times New Roman"/>
          <w:sz w:val="20"/>
          <w:szCs w:val="20"/>
        </w:rPr>
        <w:footnoteRef/>
      </w:r>
      <w:r w:rsidRPr="00170CA0">
        <w:rPr>
          <w:rFonts w:ascii="Times New Roman" w:hAnsi="Times New Roman" w:cs="Times New Roman"/>
          <w:color w:val="231F20"/>
          <w:sz w:val="20"/>
          <w:szCs w:val="20"/>
        </w:rPr>
        <w:t>Пискун А.И. Информационно-деонтологические нарушения как основной повод обращения пациентов в суд//Медицинское право. – 2005. - №2. – С.22–23.</w:t>
      </w:r>
    </w:p>
  </w:footnote>
  <w:footnote w:id="12">
    <w:p w:rsidR="002B04EC" w:rsidRDefault="002B04EC" w:rsidP="00170CA0">
      <w:pPr>
        <w:autoSpaceDE w:val="0"/>
        <w:autoSpaceDN w:val="0"/>
        <w:adjustRightInd w:val="0"/>
        <w:spacing w:after="0" w:line="240" w:lineRule="auto"/>
        <w:jc w:val="both"/>
      </w:pPr>
      <w:r w:rsidRPr="00170CA0">
        <w:rPr>
          <w:rStyle w:val="aa"/>
          <w:rFonts w:ascii="Times New Roman" w:hAnsi="Times New Roman" w:cs="Times New Roman"/>
          <w:sz w:val="20"/>
          <w:szCs w:val="20"/>
        </w:rPr>
        <w:footnoteRef/>
      </w:r>
      <w:r w:rsidRPr="00170CA0">
        <w:rPr>
          <w:rFonts w:ascii="Times New Roman" w:hAnsi="Times New Roman" w:cs="Times New Roman"/>
          <w:color w:val="231F20"/>
          <w:sz w:val="20"/>
          <w:szCs w:val="20"/>
        </w:rPr>
        <w:t>Сергеев В.В. Профессиональные ошибки медицинских работников: проблемы правового обоснования//Медицинское право. – 2004. - №4. – С.45–50.</w:t>
      </w:r>
    </w:p>
  </w:footnote>
  <w:footnote w:id="13">
    <w:p w:rsidR="002B04EC" w:rsidRPr="005951BF" w:rsidRDefault="002B04EC" w:rsidP="005951BF">
      <w:pPr>
        <w:autoSpaceDE w:val="0"/>
        <w:autoSpaceDN w:val="0"/>
        <w:adjustRightInd w:val="0"/>
        <w:spacing w:after="0" w:line="240" w:lineRule="auto"/>
        <w:jc w:val="both"/>
        <w:rPr>
          <w:rFonts w:ascii="Times New Roman" w:hAnsi="Times New Roman" w:cs="Times New Roman"/>
          <w:sz w:val="20"/>
          <w:szCs w:val="20"/>
        </w:rPr>
      </w:pPr>
      <w:r>
        <w:rPr>
          <w:rStyle w:val="aa"/>
        </w:rPr>
        <w:footnoteRef/>
      </w:r>
      <w:r w:rsidRPr="005951BF">
        <w:rPr>
          <w:rFonts w:ascii="Times New Roman" w:hAnsi="Times New Roman" w:cs="Times New Roman"/>
          <w:color w:val="231F20"/>
          <w:sz w:val="20"/>
          <w:szCs w:val="20"/>
        </w:rPr>
        <w:t>Мохов А.А. «Врачебная ошибка» как актуальная проблема судебной практики//Медицинское право. – 2004. - №2. – С.31–38.</w:t>
      </w:r>
    </w:p>
  </w:footnote>
  <w:footnote w:id="14">
    <w:p w:rsidR="002B04EC" w:rsidRDefault="002B04EC" w:rsidP="00170CA0">
      <w:pPr>
        <w:autoSpaceDE w:val="0"/>
        <w:autoSpaceDN w:val="0"/>
        <w:adjustRightInd w:val="0"/>
        <w:spacing w:after="0" w:line="240" w:lineRule="auto"/>
        <w:jc w:val="both"/>
      </w:pPr>
      <w:r>
        <w:rPr>
          <w:rStyle w:val="aa"/>
        </w:rPr>
        <w:footnoteRef/>
      </w:r>
      <w:r w:rsidRPr="00170CA0">
        <w:rPr>
          <w:rFonts w:ascii="Times New Roman" w:hAnsi="Times New Roman" w:cs="Times New Roman"/>
          <w:color w:val="231F20"/>
          <w:sz w:val="20"/>
          <w:szCs w:val="20"/>
        </w:rPr>
        <w:t>Трубецков А.Д. Вопросы информации о риске и медицинское право//Медицинское право. – 2005. - №4. – С.10–13.</w:t>
      </w:r>
    </w:p>
  </w:footnote>
  <w:footnote w:id="15">
    <w:p w:rsidR="002B04EC" w:rsidRDefault="002B04EC" w:rsidP="00170CA0">
      <w:pPr>
        <w:autoSpaceDE w:val="0"/>
        <w:autoSpaceDN w:val="0"/>
        <w:adjustRightInd w:val="0"/>
        <w:spacing w:after="0" w:line="240" w:lineRule="auto"/>
        <w:jc w:val="both"/>
      </w:pPr>
      <w:r>
        <w:rPr>
          <w:rStyle w:val="aa"/>
        </w:rPr>
        <w:footnoteRef/>
      </w:r>
      <w:r w:rsidRPr="00170CA0">
        <w:rPr>
          <w:rFonts w:ascii="Times New Roman" w:hAnsi="Times New Roman" w:cs="Times New Roman"/>
          <w:color w:val="231F20"/>
          <w:sz w:val="20"/>
          <w:szCs w:val="20"/>
        </w:rPr>
        <w:t>Афанасьева О.Ю. Причины, содержание и способы управления конфликтами в стоматологии.: автореф. дис</w:t>
      </w:r>
      <w:r>
        <w:rPr>
          <w:rFonts w:ascii="Times New Roman" w:hAnsi="Times New Roman" w:cs="Times New Roman"/>
          <w:color w:val="231F20"/>
          <w:sz w:val="20"/>
          <w:szCs w:val="20"/>
        </w:rPr>
        <w:t>с</w:t>
      </w:r>
      <w:r w:rsidRPr="00170CA0">
        <w:rPr>
          <w:rFonts w:ascii="Times New Roman" w:hAnsi="Times New Roman" w:cs="Times New Roman"/>
          <w:color w:val="231F20"/>
          <w:sz w:val="20"/>
          <w:szCs w:val="20"/>
        </w:rPr>
        <w:t>. … к.м.н. – Волгоград., 2006. 25 с.</w:t>
      </w:r>
    </w:p>
  </w:footnote>
  <w:footnote w:id="16">
    <w:p w:rsidR="002B04EC" w:rsidRDefault="002B04EC" w:rsidP="008301D9">
      <w:pPr>
        <w:spacing w:after="0" w:line="240" w:lineRule="auto"/>
        <w:jc w:val="both"/>
      </w:pPr>
      <w:r>
        <w:rPr>
          <w:rStyle w:val="aa"/>
        </w:rPr>
        <w:footnoteRef/>
      </w:r>
      <w:r w:rsidRPr="008301D9">
        <w:rPr>
          <w:rFonts w:ascii="Times New Roman" w:hAnsi="Times New Roman" w:cs="Times New Roman"/>
          <w:sz w:val="20"/>
          <w:szCs w:val="20"/>
        </w:rPr>
        <w:t>Михальченко Д.В. Социально-психологические детерменанты качественной стоматологической услуги</w:t>
      </w:r>
      <w:r>
        <w:rPr>
          <w:rFonts w:ascii="Times New Roman" w:hAnsi="Times New Roman" w:cs="Times New Roman"/>
          <w:sz w:val="20"/>
          <w:szCs w:val="20"/>
        </w:rPr>
        <w:t>//</w:t>
      </w:r>
      <w:r w:rsidRPr="008301D9">
        <w:rPr>
          <w:rFonts w:ascii="Times New Roman" w:hAnsi="Times New Roman" w:cs="Times New Roman"/>
          <w:sz w:val="20"/>
          <w:szCs w:val="20"/>
        </w:rPr>
        <w:t>Вестник новых медицинских технологий. –</w:t>
      </w:r>
      <w:r>
        <w:rPr>
          <w:rFonts w:ascii="Times New Roman" w:hAnsi="Times New Roman" w:cs="Times New Roman"/>
          <w:sz w:val="20"/>
          <w:szCs w:val="20"/>
        </w:rPr>
        <w:t xml:space="preserve"> </w:t>
      </w:r>
      <w:r w:rsidRPr="008301D9">
        <w:rPr>
          <w:rFonts w:ascii="Times New Roman" w:hAnsi="Times New Roman" w:cs="Times New Roman"/>
          <w:sz w:val="20"/>
          <w:szCs w:val="20"/>
        </w:rPr>
        <w:t>2012. – №1. – С.201–202.</w:t>
      </w:r>
    </w:p>
  </w:footnote>
  <w:footnote w:id="17">
    <w:p w:rsidR="002B04EC" w:rsidRDefault="002B04EC" w:rsidP="00424C7C">
      <w:pPr>
        <w:pStyle w:val="a8"/>
        <w:jc w:val="both"/>
      </w:pPr>
      <w:r>
        <w:rPr>
          <w:rStyle w:val="aa"/>
        </w:rPr>
        <w:footnoteRef/>
      </w:r>
      <w:r>
        <w:t xml:space="preserve"> </w:t>
      </w:r>
      <w:r w:rsidRPr="00424C7C">
        <w:rPr>
          <w:rFonts w:ascii="Times New Roman" w:hAnsi="Times New Roman"/>
        </w:rPr>
        <w:t>Ягупова В.Т. Врач-стоматолог как исполнитель медицинских услуг// Успехи современного естествознания. – 2014. - №3. – С.22-26.</w:t>
      </w:r>
    </w:p>
  </w:footnote>
  <w:footnote w:id="18">
    <w:p w:rsidR="002B04EC" w:rsidRDefault="002B04EC" w:rsidP="00065EEC">
      <w:pPr>
        <w:spacing w:after="0" w:line="240" w:lineRule="auto"/>
        <w:jc w:val="both"/>
      </w:pPr>
      <w:r>
        <w:rPr>
          <w:rStyle w:val="aa"/>
        </w:rPr>
        <w:footnoteRef/>
      </w:r>
      <w:r>
        <w:t xml:space="preserve"> </w:t>
      </w:r>
      <w:r w:rsidRPr="00065EEC">
        <w:rPr>
          <w:rFonts w:ascii="Times New Roman" w:hAnsi="Times New Roman" w:cs="Times New Roman"/>
          <w:color w:val="000000"/>
          <w:sz w:val="20"/>
          <w:szCs w:val="20"/>
        </w:rPr>
        <w:t>«Гражданский кодекс Российской Федерации (часть вторая)» от 26.01.1996 г. №14-ФЗ (ред. от 18.04.2018 г.)</w:t>
      </w:r>
    </w:p>
  </w:footnote>
  <w:footnote w:id="19">
    <w:p w:rsidR="002B04EC" w:rsidRPr="00D45688" w:rsidRDefault="002B04EC" w:rsidP="0091560A">
      <w:pPr>
        <w:pStyle w:val="a8"/>
        <w:jc w:val="both"/>
        <w:rPr>
          <w:rFonts w:ascii="Times New Roman" w:hAnsi="Times New Roman"/>
        </w:rPr>
      </w:pPr>
      <w:r w:rsidRPr="00D45688">
        <w:rPr>
          <w:rStyle w:val="aa"/>
          <w:rFonts w:ascii="Times New Roman" w:hAnsi="Times New Roman"/>
        </w:rPr>
        <w:footnoteRef/>
      </w:r>
      <w:r w:rsidRPr="00D45688">
        <w:rPr>
          <w:rFonts w:ascii="Times New Roman" w:hAnsi="Times New Roman"/>
        </w:rPr>
        <w:t xml:space="preserve"> «</w:t>
      </w:r>
      <w:r w:rsidRPr="00D45688">
        <w:rPr>
          <w:rFonts w:ascii="Times New Roman" w:hAnsi="Times New Roman"/>
          <w:color w:val="000000"/>
        </w:rPr>
        <w:t>Трудовой кодекс Российской Федерации» от 30.12.2001 г. №197-ФЗ (ред. от 5.02.2018 г.)</w:t>
      </w:r>
    </w:p>
  </w:footnote>
  <w:footnote w:id="20">
    <w:p w:rsidR="002B04EC" w:rsidRDefault="002B04EC" w:rsidP="0091560A">
      <w:pPr>
        <w:pStyle w:val="a8"/>
      </w:pPr>
      <w:r>
        <w:rPr>
          <w:rStyle w:val="aa"/>
        </w:rPr>
        <w:footnoteRef/>
      </w:r>
      <w:r w:rsidRPr="00020FFC">
        <w:rPr>
          <w:rFonts w:ascii="Times New Roman" w:hAnsi="Times New Roman"/>
        </w:rPr>
        <w:t>Дмитриева Н.И. Эргономика в работе врача-стоматолога. – Мн.: Высшая школа, 2007. – С.7.</w:t>
      </w:r>
    </w:p>
  </w:footnote>
  <w:footnote w:id="21">
    <w:p w:rsidR="002B04EC" w:rsidRDefault="002B04EC" w:rsidP="0091560A">
      <w:pPr>
        <w:pStyle w:val="a8"/>
      </w:pPr>
      <w:r>
        <w:rPr>
          <w:rStyle w:val="aa"/>
        </w:rPr>
        <w:footnoteRef/>
      </w:r>
      <w:r w:rsidRPr="00D64EEE">
        <w:rPr>
          <w:rFonts w:ascii="Times New Roman" w:hAnsi="Times New Roman"/>
        </w:rPr>
        <w:t>Орехова Л.Ю. Стоматологическая деятельность. – М : Медкнига, 2003. – 192 с.</w:t>
      </w:r>
    </w:p>
  </w:footnote>
  <w:footnote w:id="22">
    <w:p w:rsidR="002B04EC" w:rsidRDefault="002B04EC" w:rsidP="0091560A">
      <w:pPr>
        <w:pStyle w:val="a8"/>
        <w:jc w:val="both"/>
      </w:pPr>
      <w:r>
        <w:rPr>
          <w:rStyle w:val="aa"/>
        </w:rPr>
        <w:footnoteRef/>
      </w:r>
      <w:r w:rsidRPr="006551AF">
        <w:rPr>
          <w:rFonts w:ascii="Times New Roman" w:hAnsi="Times New Roman"/>
          <w:color w:val="000000"/>
        </w:rPr>
        <w:t>Закон РФ от 7 февраля 1992 года №2300-1 (ред. от 18.04.2018 г.) «О защите прав потребителей»</w:t>
      </w:r>
    </w:p>
  </w:footnote>
  <w:footnote w:id="23">
    <w:p w:rsidR="002B04EC" w:rsidRDefault="002B04EC" w:rsidP="0091560A">
      <w:pPr>
        <w:spacing w:after="0" w:line="240" w:lineRule="auto"/>
        <w:jc w:val="both"/>
      </w:pPr>
      <w:r>
        <w:rPr>
          <w:rStyle w:val="aa"/>
        </w:rPr>
        <w:footnoteRef/>
      </w:r>
      <w:hyperlink r:id="rId1" w:history="1">
        <w:r w:rsidRPr="00BC5D8E">
          <w:rPr>
            <w:rFonts w:ascii="Times New Roman" w:hAnsi="Times New Roman" w:cs="Times New Roman"/>
            <w:sz w:val="20"/>
            <w:szCs w:val="20"/>
          </w:rPr>
          <w:t>Лунева Н.А.</w:t>
        </w:r>
      </w:hyperlink>
      <w:r w:rsidRPr="00BC5D8E">
        <w:rPr>
          <w:rFonts w:ascii="Times New Roman" w:hAnsi="Times New Roman" w:cs="Times New Roman"/>
          <w:sz w:val="20"/>
          <w:szCs w:val="20"/>
        </w:rPr>
        <w:t xml:space="preserve"> Медико-правовые проблемы договора на оказание стоматологических услуг//Медицинское право. – 2015. – №5. – С.37-41</w:t>
      </w:r>
      <w:r w:rsidRPr="00BC5D8E">
        <w:rPr>
          <w:rFonts w:ascii="Times New Roman" w:hAnsi="Times New Roman" w:cs="Times New Roman"/>
          <w:b/>
          <w:bCs/>
          <w:sz w:val="20"/>
          <w:szCs w:val="20"/>
        </w:rPr>
        <w:t>.</w:t>
      </w:r>
    </w:p>
  </w:footnote>
  <w:footnote w:id="24">
    <w:p w:rsidR="002B04EC" w:rsidRDefault="002B04EC" w:rsidP="0091560A">
      <w:pPr>
        <w:pStyle w:val="a8"/>
        <w:jc w:val="both"/>
      </w:pPr>
      <w:r>
        <w:rPr>
          <w:rStyle w:val="aa"/>
        </w:rPr>
        <w:footnoteRef/>
      </w:r>
      <w:r>
        <w:t xml:space="preserve"> </w:t>
      </w:r>
      <w:r w:rsidRPr="00BC5D8E">
        <w:rPr>
          <w:rFonts w:ascii="Times New Roman" w:hAnsi="Times New Roman"/>
          <w:color w:val="000000"/>
        </w:rPr>
        <w:t>Приказ МЗ РФ от 13 октября 2017 г. №804н «Об утверждении номенклатуры медицинских услуг»</w:t>
      </w:r>
    </w:p>
  </w:footnote>
  <w:footnote w:id="25">
    <w:p w:rsidR="002B04EC" w:rsidRDefault="002B04EC" w:rsidP="0091560A">
      <w:pPr>
        <w:pStyle w:val="a8"/>
        <w:jc w:val="both"/>
      </w:pPr>
      <w:r>
        <w:rPr>
          <w:rStyle w:val="aa"/>
        </w:rPr>
        <w:footnoteRef/>
      </w:r>
      <w:r w:rsidRPr="00C662C9">
        <w:rPr>
          <w:rFonts w:ascii="Times New Roman" w:hAnsi="Times New Roman"/>
        </w:rPr>
        <w:t>Дегтярев Ю.Г. Информированное согласие на медицинское вмешательство: медико-правовые аспекты//Здравоохранение. – 2014. – №2. – С.19–29.</w:t>
      </w:r>
    </w:p>
  </w:footnote>
  <w:footnote w:id="26">
    <w:p w:rsidR="002B04EC" w:rsidRDefault="002B04EC" w:rsidP="0091560A">
      <w:pPr>
        <w:pStyle w:val="a8"/>
        <w:jc w:val="both"/>
      </w:pPr>
      <w:r>
        <w:rPr>
          <w:rStyle w:val="aa"/>
        </w:rPr>
        <w:footnoteRef/>
      </w:r>
      <w:r>
        <w:t xml:space="preserve"> </w:t>
      </w:r>
      <w:r w:rsidRPr="0080585E">
        <w:rPr>
          <w:rFonts w:ascii="Times New Roman" w:hAnsi="Times New Roman"/>
        </w:rPr>
        <w:t>Горячев Н.А. Правовые вопросы в стоматологической практике. – М.: Медицина, 2015. – 44 с.</w:t>
      </w:r>
    </w:p>
  </w:footnote>
  <w:footnote w:id="27">
    <w:p w:rsidR="002B04EC" w:rsidRDefault="002B04EC" w:rsidP="0091560A">
      <w:pPr>
        <w:spacing w:after="0" w:line="240" w:lineRule="auto"/>
        <w:jc w:val="both"/>
      </w:pPr>
      <w:r>
        <w:rPr>
          <w:rStyle w:val="aa"/>
        </w:rPr>
        <w:footnoteRef/>
      </w:r>
      <w:r w:rsidRPr="00E518FA">
        <w:rPr>
          <w:rFonts w:ascii="Times New Roman" w:hAnsi="Times New Roman" w:cs="Times New Roman"/>
          <w:sz w:val="20"/>
          <w:szCs w:val="20"/>
        </w:rPr>
        <w:t>Бутова В.Г. Роль стандартов и протоколов ведения больных в контроле качества стоматологических услуг//Экономика и менеджмент в стоматологии. – 2009. - №1. – С. 49-53.</w:t>
      </w:r>
      <w:r w:rsidRPr="00E518FA">
        <w:rPr>
          <w:rFonts w:ascii="Times New Roman" w:hAnsi="Times New Roman" w:cs="Times New Roman"/>
          <w:sz w:val="28"/>
          <w:szCs w:val="28"/>
        </w:rPr>
        <w:t xml:space="preserve"> </w:t>
      </w:r>
    </w:p>
  </w:footnote>
  <w:footnote w:id="28">
    <w:p w:rsidR="002B04EC" w:rsidRDefault="002B04EC" w:rsidP="0091560A">
      <w:pPr>
        <w:pStyle w:val="a8"/>
        <w:jc w:val="both"/>
      </w:pPr>
      <w:r>
        <w:rPr>
          <w:rStyle w:val="aa"/>
        </w:rPr>
        <w:footnoteRef/>
      </w:r>
      <w:r>
        <w:t xml:space="preserve"> </w:t>
      </w:r>
      <w:r w:rsidRPr="00D45688">
        <w:rPr>
          <w:rFonts w:ascii="Times New Roman" w:hAnsi="Times New Roman"/>
        </w:rPr>
        <w:t>Кралько А.А. Правовой статус медицинского работника//Медицинские новости. – 2012. – №5. – С.38-41.</w:t>
      </w:r>
    </w:p>
  </w:footnote>
  <w:footnote w:id="29">
    <w:p w:rsidR="002B04EC" w:rsidRDefault="002B04EC" w:rsidP="009240FB">
      <w:pPr>
        <w:pStyle w:val="a8"/>
        <w:jc w:val="both"/>
        <w:rPr>
          <w:rFonts w:asciiTheme="minorHAnsi" w:hAnsiTheme="minorHAnsi" w:cstheme="minorBidi"/>
        </w:rPr>
      </w:pPr>
      <w:r>
        <w:rPr>
          <w:rStyle w:val="aa"/>
        </w:rPr>
        <w:footnoteRef/>
      </w:r>
      <w:r>
        <w:rPr>
          <w:rFonts w:ascii="Times New Roman" w:hAnsi="Times New Roman"/>
        </w:rPr>
        <w:t>Официальный сайт Министерства здравоохранения Российской Федерации//Интернет-источник: http://www.rosminzdrav.ru/</w:t>
      </w:r>
    </w:p>
  </w:footnote>
  <w:footnote w:id="30">
    <w:p w:rsidR="002B04EC" w:rsidRDefault="002B04EC" w:rsidP="009240FB">
      <w:pPr>
        <w:pStyle w:val="a8"/>
        <w:jc w:val="both"/>
      </w:pPr>
      <w:r>
        <w:rPr>
          <w:rStyle w:val="aa"/>
        </w:rPr>
        <w:footnoteRef/>
      </w:r>
      <w:r>
        <w:rPr>
          <w:rFonts w:ascii="Times New Roman" w:hAnsi="Times New Roman"/>
        </w:rPr>
        <w:t>Болонская Декларация Зона Европейского высшего образования Совместное заявление европейских министров образования г. Болонья, 19.06.1999 г.//http://ec.europa.eu/education/policies/educ/bologna/bologna.pdf, p. 7-8.</w:t>
      </w:r>
    </w:p>
  </w:footnote>
  <w:footnote w:id="31">
    <w:p w:rsidR="002B04EC" w:rsidRDefault="002B04EC" w:rsidP="009240FB">
      <w:pPr>
        <w:pStyle w:val="a8"/>
        <w:jc w:val="both"/>
      </w:pPr>
      <w:r>
        <w:rPr>
          <w:rStyle w:val="aa"/>
        </w:rPr>
        <w:footnoteRef/>
      </w:r>
      <w:r>
        <w:rPr>
          <w:rFonts w:ascii="Times New Roman" w:hAnsi="Times New Roman"/>
          <w:bCs/>
        </w:rPr>
        <w:t>Федеральный закон №323-ФЗ от 21.11.2011 г. «Об основах охраны здоровья граждан в Российской Федерации» (с изменениями и дополнениями)</w:t>
      </w:r>
    </w:p>
  </w:footnote>
  <w:footnote w:id="32">
    <w:p w:rsidR="002B04EC" w:rsidRDefault="002B04EC" w:rsidP="009240FB">
      <w:pPr>
        <w:shd w:val="clear" w:color="auto" w:fill="FFFFFF"/>
        <w:spacing w:after="0" w:line="240" w:lineRule="auto"/>
        <w:jc w:val="both"/>
      </w:pPr>
      <w:r>
        <w:rPr>
          <w:rStyle w:val="aa"/>
        </w:rPr>
        <w:footnoteRef/>
      </w:r>
      <w:r>
        <w:rPr>
          <w:rFonts w:ascii="Times New Roman" w:hAnsi="Times New Roman" w:cs="Times New Roman"/>
          <w:sz w:val="20"/>
          <w:szCs w:val="20"/>
        </w:rPr>
        <w:t>Филиппов Ю.Н., Абаева О.П. Проблемы высшей медицинской школы по подготовке кадров отрасли в условиях новой законодательной базы//Медицинское право. – 2013. – №2. – С.17 - 21.</w:t>
      </w:r>
    </w:p>
  </w:footnote>
  <w:footnote w:id="33">
    <w:p w:rsidR="002B04EC" w:rsidRDefault="002B04EC" w:rsidP="009240FB">
      <w:pPr>
        <w:shd w:val="clear" w:color="auto" w:fill="FFFFFF"/>
        <w:spacing w:after="0" w:line="240" w:lineRule="auto"/>
        <w:jc w:val="both"/>
      </w:pPr>
      <w:r>
        <w:rPr>
          <w:rStyle w:val="aa"/>
        </w:rPr>
        <w:footnoteRef/>
      </w:r>
      <w:r>
        <w:rPr>
          <w:rFonts w:ascii="Times New Roman" w:hAnsi="Times New Roman" w:cs="Times New Roman"/>
          <w:sz w:val="20"/>
          <w:szCs w:val="20"/>
        </w:rPr>
        <w:t>Посулихина Н.С. Административные процедуры как объект лицензирования медицинской деятельности//Административное право и процесс. – 2015. – №9. – С.81-85.</w:t>
      </w:r>
    </w:p>
  </w:footnote>
  <w:footnote w:id="34">
    <w:p w:rsidR="002B04EC" w:rsidRDefault="002B04EC" w:rsidP="009240FB">
      <w:pPr>
        <w:pStyle w:val="a8"/>
        <w:jc w:val="both"/>
      </w:pPr>
      <w:r>
        <w:rPr>
          <w:rStyle w:val="aa"/>
        </w:rPr>
        <w:footnoteRef/>
      </w:r>
      <w:r>
        <w:rPr>
          <w:rFonts w:ascii="Times New Roman" w:hAnsi="Times New Roman"/>
        </w:rPr>
        <w:t>Свистунов А.А. Аккредитация специалиста здравоохранения как стартовая площадка непрерывного медицинского образования//Анестезиология и реаниматология. – 2016. – №4. – С.253-256.</w:t>
      </w:r>
    </w:p>
  </w:footnote>
  <w:footnote w:id="35">
    <w:p w:rsidR="002B04EC" w:rsidRDefault="002B04EC" w:rsidP="009240FB">
      <w:pPr>
        <w:pStyle w:val="a8"/>
        <w:jc w:val="both"/>
      </w:pPr>
      <w:r>
        <w:rPr>
          <w:rStyle w:val="aa"/>
        </w:rPr>
        <w:footnoteRef/>
      </w:r>
      <w:r>
        <w:rPr>
          <w:rFonts w:ascii="Times New Roman" w:hAnsi="Times New Roman"/>
        </w:rPr>
        <w:t>Приказ МЗ РФ №</w:t>
      </w:r>
      <w:r w:rsidRPr="009240FB">
        <w:rPr>
          <w:rFonts w:ascii="Times New Roman" w:hAnsi="Times New Roman"/>
        </w:rPr>
        <w:t>334н</w:t>
      </w:r>
      <w:r>
        <w:rPr>
          <w:rFonts w:ascii="Times New Roman" w:hAnsi="Times New Roman"/>
        </w:rPr>
        <w:t xml:space="preserve"> от 2 июня 2016 г. «Об утверждении Положения об аккредитации специалистов»</w:t>
      </w:r>
    </w:p>
  </w:footnote>
  <w:footnote w:id="36">
    <w:p w:rsidR="002B04EC" w:rsidRDefault="002B04EC" w:rsidP="009240FB">
      <w:pPr>
        <w:spacing w:after="0" w:line="240" w:lineRule="auto"/>
        <w:jc w:val="both"/>
      </w:pPr>
      <w:r>
        <w:rPr>
          <w:rStyle w:val="aa"/>
        </w:rPr>
        <w:footnoteRef/>
      </w:r>
      <w:r>
        <w:rPr>
          <w:rFonts w:ascii="Times New Roman" w:hAnsi="Times New Roman" w:cs="Times New Roman"/>
          <w:bCs/>
          <w:sz w:val="20"/>
          <w:szCs w:val="20"/>
        </w:rPr>
        <w:t>Приказ МЗ РФ от 22 декабря 2017 года №1043н «Об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w:t>
      </w:r>
    </w:p>
  </w:footnote>
  <w:footnote w:id="37">
    <w:p w:rsidR="002B04EC" w:rsidRDefault="002B04EC" w:rsidP="009240FB">
      <w:pPr>
        <w:pStyle w:val="a8"/>
        <w:jc w:val="both"/>
      </w:pPr>
      <w:r>
        <w:rPr>
          <w:rStyle w:val="aa"/>
        </w:rPr>
        <w:footnoteRef/>
      </w:r>
      <w:r>
        <w:rPr>
          <w:rFonts w:ascii="Times New Roman" w:hAnsi="Times New Roman"/>
        </w:rPr>
        <w:t>Приказ МЗ РФ от 25 февраля 2016 года №</w:t>
      </w:r>
      <w:r w:rsidRPr="009240FB">
        <w:rPr>
          <w:rFonts w:ascii="Times New Roman" w:hAnsi="Times New Roman"/>
        </w:rPr>
        <w:t>127н</w:t>
      </w:r>
      <w:r>
        <w:rPr>
          <w:rFonts w:ascii="Times New Roman" w:hAnsi="Times New Roman"/>
        </w:rPr>
        <w:t xml:space="preserve"> «Об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w:t>
      </w:r>
    </w:p>
  </w:footnote>
  <w:footnote w:id="38">
    <w:p w:rsidR="002B04EC" w:rsidRDefault="002B04EC" w:rsidP="009240FB">
      <w:pPr>
        <w:spacing w:after="0" w:line="240" w:lineRule="auto"/>
        <w:jc w:val="both"/>
      </w:pPr>
      <w:r>
        <w:rPr>
          <w:rStyle w:val="aa"/>
        </w:rPr>
        <w:footnoteRef/>
      </w:r>
      <w:r>
        <w:rPr>
          <w:rFonts w:ascii="Times New Roman" w:hAnsi="Times New Roman"/>
          <w:bCs/>
          <w:sz w:val="20"/>
          <w:szCs w:val="20"/>
        </w:rPr>
        <w:t>Письмо МЗ РФ от 5 августа 2016 года №16-5/10/2-4838 «Об осуществлении медицинской деятельности специалистами, прошедшими аккредитацию по специальностям «Стоматология» или «Фармация»»</w:t>
      </w:r>
    </w:p>
  </w:footnote>
  <w:footnote w:id="39">
    <w:p w:rsidR="002B04EC" w:rsidRDefault="002B04EC" w:rsidP="009240FB">
      <w:pPr>
        <w:pStyle w:val="a8"/>
        <w:jc w:val="both"/>
      </w:pPr>
      <w:r>
        <w:rPr>
          <w:rStyle w:val="aa"/>
        </w:rPr>
        <w:footnoteRef/>
      </w:r>
      <w:r>
        <w:rPr>
          <w:rFonts w:ascii="Times New Roman" w:hAnsi="Times New Roman"/>
          <w:bCs/>
        </w:rPr>
        <w:t>Федеральный закон №323-ФЗ от 21.11.2011 г. «Об основах охраны здоровья граждан в Российской Федерации» (с изменениями и дополнениями)</w:t>
      </w:r>
    </w:p>
  </w:footnote>
  <w:footnote w:id="40">
    <w:p w:rsidR="002B04EC" w:rsidRDefault="002B04EC" w:rsidP="009240FB">
      <w:pPr>
        <w:shd w:val="clear" w:color="auto" w:fill="FFFFFF"/>
        <w:spacing w:after="0" w:line="240" w:lineRule="auto"/>
        <w:jc w:val="both"/>
        <w:textAlignment w:val="baseline"/>
      </w:pPr>
      <w:r>
        <w:rPr>
          <w:rStyle w:val="aa"/>
        </w:rPr>
        <w:footnoteRef/>
      </w:r>
      <w:r>
        <w:rPr>
          <w:rFonts w:ascii="Times New Roman" w:eastAsia="Times New Roman" w:hAnsi="Times New Roman" w:cs="Times New Roman"/>
          <w:bCs/>
          <w:color w:val="000000"/>
          <w:sz w:val="20"/>
          <w:szCs w:val="20"/>
          <w:lang w:eastAsia="ru-RU"/>
        </w:rPr>
        <w:t>Смирнова Е.С. Аккредитация провизоров и стоматологов: обратный отсчёт//Лекарственное обозрение. – 2016. - №9. – С.4.</w:t>
      </w:r>
    </w:p>
  </w:footnote>
  <w:footnote w:id="41">
    <w:p w:rsidR="002B04EC" w:rsidRDefault="002B04EC" w:rsidP="009240FB">
      <w:pPr>
        <w:shd w:val="clear" w:color="auto" w:fill="FFFFFF"/>
        <w:spacing w:after="0" w:line="240" w:lineRule="auto"/>
        <w:jc w:val="both"/>
        <w:rPr>
          <w:rFonts w:ascii="Times New Roman" w:hAnsi="Times New Roman" w:cs="Times New Roman"/>
          <w:color w:val="000000" w:themeColor="text1"/>
          <w:sz w:val="20"/>
          <w:szCs w:val="20"/>
        </w:rPr>
      </w:pPr>
      <w:r>
        <w:rPr>
          <w:rStyle w:val="aa"/>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shd w:val="clear" w:color="auto" w:fill="FFFFFF"/>
        </w:rPr>
        <w:t>Аккредитация врачей и медицинских работников с 1 февраля 2018 года//ПрофиКоммент. – 2018. – 1 февраля.</w:t>
      </w:r>
    </w:p>
  </w:footnote>
  <w:footnote w:id="42">
    <w:p w:rsidR="002B04EC" w:rsidRDefault="002B04EC" w:rsidP="009240FB">
      <w:pPr>
        <w:pStyle w:val="a8"/>
        <w:jc w:val="both"/>
        <w:rPr>
          <w:rFonts w:ascii="Times New Roman" w:hAnsi="Times New Roman"/>
          <w:color w:val="000000" w:themeColor="text1"/>
        </w:rPr>
      </w:pPr>
      <w:r>
        <w:rPr>
          <w:rStyle w:val="aa"/>
          <w:rFonts w:ascii="Times New Roman" w:hAnsi="Times New Roman"/>
          <w:color w:val="000000" w:themeColor="text1"/>
        </w:rPr>
        <w:footnoteRef/>
      </w:r>
      <w:r>
        <w:rPr>
          <w:rFonts w:ascii="Times New Roman" w:hAnsi="Times New Roman"/>
          <w:color w:val="000000" w:themeColor="text1"/>
        </w:rPr>
        <w:t>Приказ МЗ РФ №</w:t>
      </w:r>
      <w:r w:rsidRPr="009240FB">
        <w:rPr>
          <w:rFonts w:ascii="Times New Roman" w:hAnsi="Times New Roman"/>
        </w:rPr>
        <w:t>334н</w:t>
      </w:r>
      <w:r>
        <w:rPr>
          <w:rFonts w:ascii="Times New Roman" w:hAnsi="Times New Roman"/>
          <w:color w:val="000000" w:themeColor="text1"/>
        </w:rPr>
        <w:t xml:space="preserve"> от 2 июня 2016 г. «Об утверждении Положения об аккредитации специалистов»</w:t>
      </w:r>
    </w:p>
  </w:footnote>
  <w:footnote w:id="43">
    <w:p w:rsidR="002B04EC" w:rsidRDefault="002B04EC" w:rsidP="009240FB">
      <w:pPr>
        <w:shd w:val="clear" w:color="auto" w:fill="FFFFFF"/>
        <w:spacing w:after="0" w:line="240" w:lineRule="auto"/>
        <w:jc w:val="both"/>
        <w:rPr>
          <w:rFonts w:ascii="Times New Roman" w:hAnsi="Times New Roman" w:cs="Times New Roman"/>
          <w:color w:val="000000" w:themeColor="text1"/>
          <w:sz w:val="20"/>
          <w:szCs w:val="20"/>
        </w:rPr>
      </w:pPr>
      <w:r>
        <w:rPr>
          <w:rStyle w:val="aa"/>
          <w:rFonts w:ascii="Times New Roman" w:hAnsi="Times New Roman" w:cs="Times New Roman"/>
          <w:color w:val="000000" w:themeColor="text1"/>
          <w:sz w:val="20"/>
          <w:szCs w:val="20"/>
        </w:rPr>
        <w:footnoteRef/>
      </w:r>
      <w:r>
        <w:rPr>
          <w:rFonts w:ascii="Times New Roman" w:eastAsia="Times New Roman" w:hAnsi="Times New Roman" w:cs="Times New Roman"/>
          <w:color w:val="000000" w:themeColor="text1"/>
          <w:sz w:val="20"/>
          <w:szCs w:val="20"/>
          <w:lang w:eastAsia="ru-RU"/>
        </w:rPr>
        <w:t>В 2016 году к прохождению первичной аккредитации по специальности «Стоматология» было допущено - 4 694 человека, 95% было аккредитовано, что означает их допуск к осуществлению профессиональной деятельности на должности «Врач-стоматолог»</w:t>
      </w:r>
    </w:p>
  </w:footnote>
  <w:footnote w:id="44">
    <w:p w:rsidR="002B04EC" w:rsidRDefault="002B04EC" w:rsidP="009240FB">
      <w:pPr>
        <w:pStyle w:val="a8"/>
        <w:jc w:val="both"/>
        <w:rPr>
          <w:rFonts w:ascii="Times New Roman" w:hAnsi="Times New Roman"/>
        </w:rPr>
      </w:pPr>
      <w:r>
        <w:rPr>
          <w:rStyle w:val="aa"/>
          <w:rFonts w:ascii="Times New Roman" w:hAnsi="Times New Roman"/>
          <w:color w:val="000000" w:themeColor="text1"/>
        </w:rPr>
        <w:footnoteRef/>
      </w:r>
      <w:r>
        <w:rPr>
          <w:rFonts w:ascii="Times New Roman" w:hAnsi="Times New Roman"/>
          <w:color w:val="000000" w:themeColor="text1"/>
          <w:shd w:val="clear" w:color="auto" w:fill="FFFFFF"/>
        </w:rPr>
        <w:t>Митропанова М.Н. Процедура первичной аккредитации и сертификации выпускников ВУЗа по специальности «стоматология»//Международный журнал прикладных и фундаментальных исследований. – 2017. – №4-1. – С.192-194.</w:t>
      </w:r>
    </w:p>
  </w:footnote>
  <w:footnote w:id="45">
    <w:p w:rsidR="002B04EC" w:rsidRDefault="002B04EC" w:rsidP="009240FB">
      <w:pPr>
        <w:spacing w:after="0" w:line="240" w:lineRule="auto"/>
        <w:jc w:val="both"/>
        <w:textAlignment w:val="baseline"/>
      </w:pPr>
      <w:r>
        <w:rPr>
          <w:rStyle w:val="aa"/>
          <w:rFonts w:ascii="Times New Roman" w:hAnsi="Times New Roman" w:cs="Times New Roman"/>
          <w:sz w:val="20"/>
          <w:szCs w:val="20"/>
        </w:rPr>
        <w:footnoteRef/>
      </w:r>
      <w:r>
        <w:rPr>
          <w:rFonts w:ascii="Times New Roman" w:hAnsi="Times New Roman" w:cs="Times New Roman"/>
          <w:color w:val="000000" w:themeColor="text1"/>
          <w:sz w:val="20"/>
          <w:szCs w:val="20"/>
        </w:rPr>
        <w:t>Морозов В.Г. Опыт проведения первичной аккредитации выпускников стоматологического факультета СГМУ//Смоленский медицинский альманах. – 2017. – №2. – С.157-160.</w:t>
      </w:r>
    </w:p>
  </w:footnote>
  <w:footnote w:id="46">
    <w:p w:rsidR="002B04EC" w:rsidRDefault="002B04EC" w:rsidP="009240FB">
      <w:pPr>
        <w:pStyle w:val="a8"/>
        <w:jc w:val="both"/>
      </w:pPr>
      <w:r>
        <w:rPr>
          <w:rStyle w:val="aa"/>
        </w:rPr>
        <w:footnoteRef/>
      </w:r>
      <w:r>
        <w:rPr>
          <w:rFonts w:ascii="Times New Roman" w:hAnsi="Times New Roman"/>
          <w:color w:val="000000" w:themeColor="text1"/>
        </w:rPr>
        <w:t xml:space="preserve">Добровольский Т. Стоматологи предложили отменить аккредитацию практикующих врачей//Интернет-источник: </w:t>
      </w:r>
      <w:r w:rsidRPr="009240FB">
        <w:rPr>
          <w:rFonts w:ascii="Times New Roman" w:hAnsi="Times New Roman"/>
        </w:rPr>
        <w:t>https://vademec.ru/</w:t>
      </w:r>
    </w:p>
  </w:footnote>
  <w:footnote w:id="47">
    <w:p w:rsidR="002B04EC" w:rsidRDefault="002B04EC" w:rsidP="009240FB">
      <w:pPr>
        <w:pStyle w:val="a8"/>
        <w:jc w:val="both"/>
      </w:pPr>
      <w:r>
        <w:rPr>
          <w:rStyle w:val="aa"/>
        </w:rPr>
        <w:footnoteRef/>
      </w:r>
      <w:r>
        <w:rPr>
          <w:rFonts w:ascii="Times New Roman" w:hAnsi="Times New Roman"/>
        </w:rPr>
        <w:t>П</w:t>
      </w:r>
      <w:r>
        <w:rPr>
          <w:rFonts w:ascii="Times New Roman" w:eastAsia="Times New Roman" w:hAnsi="Times New Roman"/>
          <w:color w:val="000000" w:themeColor="text1"/>
          <w:lang w:eastAsia="ru-RU"/>
        </w:rPr>
        <w:t>риказ МЗ РФ от 6 июня 2016 года №352н «Об утверждении порядка выдачи свидетельства об аккредитации специалиста, формы свидетельства об аккредитации специалиста и технических требований к нему»</w:t>
      </w:r>
    </w:p>
  </w:footnote>
  <w:footnote w:id="48">
    <w:p w:rsidR="002B04EC" w:rsidRDefault="002B04EC" w:rsidP="009240FB">
      <w:pPr>
        <w:pStyle w:val="a8"/>
        <w:jc w:val="both"/>
      </w:pPr>
      <w:r>
        <w:rPr>
          <w:rStyle w:val="aa"/>
        </w:rPr>
        <w:footnoteRef/>
      </w:r>
      <w:r>
        <w:rPr>
          <w:rFonts w:ascii="Times New Roman" w:eastAsia="Times New Roman" w:hAnsi="Times New Roman"/>
          <w:color w:val="000000" w:themeColor="text1"/>
          <w:lang w:eastAsia="ru-RU"/>
        </w:rPr>
        <w:t>Федеральный закон от 2 мая 2015 года №122-ФЗ «О внесении изменений в Трудовой кодекс Российской Федерации и статьи 11 и 73 Федерального закона «Об образовании в Российской Федерации»»</w:t>
      </w:r>
    </w:p>
  </w:footnote>
  <w:footnote w:id="49">
    <w:p w:rsidR="002B04EC" w:rsidRDefault="002B04EC" w:rsidP="009240FB">
      <w:pPr>
        <w:spacing w:after="0" w:line="240" w:lineRule="auto"/>
        <w:jc w:val="both"/>
      </w:pPr>
      <w:r>
        <w:rPr>
          <w:rFonts w:ascii="Times New Roman" w:hAnsi="Times New Roman" w:cs="Times New Roman"/>
          <w:sz w:val="16"/>
          <w:szCs w:val="16"/>
        </w:rPr>
        <w:footnoteRef/>
      </w:r>
      <w:r>
        <w:rPr>
          <w:rFonts w:ascii="Times New Roman" w:hAnsi="Times New Roman" w:cs="Times New Roman"/>
          <w:sz w:val="20"/>
          <w:szCs w:val="20"/>
        </w:rPr>
        <w:t>Приказ Минтруда № 227н от 10 мая 2016 года №227н «Об утверждении профессионального стандарта «Врач-стоматолог»»</w:t>
      </w:r>
    </w:p>
  </w:footnote>
  <w:footnote w:id="50">
    <w:p w:rsidR="002B04EC" w:rsidRDefault="002B04EC" w:rsidP="009240FB">
      <w:pPr>
        <w:pStyle w:val="a8"/>
        <w:jc w:val="both"/>
      </w:pPr>
      <w:r>
        <w:rPr>
          <w:rStyle w:val="aa"/>
        </w:rPr>
        <w:footnoteRef/>
      </w:r>
      <w:r>
        <w:rPr>
          <w:rFonts w:ascii="Times New Roman" w:hAnsi="Times New Roman"/>
        </w:rPr>
        <w:t>Свистунов А.А. Возможности новой системы аккредитации специалистов в здравоохранении. Виртуальные технологии в медицине. – 2015. – №2. – С.6.</w:t>
      </w:r>
    </w:p>
  </w:footnote>
  <w:footnote w:id="51">
    <w:p w:rsidR="002B04EC" w:rsidRDefault="002B04EC" w:rsidP="009240FB">
      <w:pPr>
        <w:pStyle w:val="a8"/>
        <w:jc w:val="both"/>
      </w:pPr>
      <w:r>
        <w:rPr>
          <w:rStyle w:val="aa"/>
        </w:rPr>
        <w:footnoteRef/>
      </w:r>
      <w:r>
        <w:rPr>
          <w:rFonts w:ascii="Times New Roman" w:eastAsia="Times New Roman" w:hAnsi="Times New Roman"/>
          <w:bCs/>
          <w:color w:val="000000" w:themeColor="text1"/>
          <w:lang w:eastAsia="ru-RU"/>
        </w:rPr>
        <w:t xml:space="preserve">Приказ Минздрава РФ от 11 ноября 2013 года </w:t>
      </w:r>
      <w:r w:rsidRPr="000B690F">
        <w:rPr>
          <w:rFonts w:ascii="Times New Roman" w:eastAsia="Times New Roman" w:hAnsi="Times New Roman"/>
          <w:bCs/>
          <w:lang w:eastAsia="ru-RU"/>
        </w:rPr>
        <w:t>№837</w:t>
      </w:r>
      <w:r>
        <w:rPr>
          <w:rFonts w:ascii="Times New Roman" w:eastAsia="Times New Roman" w:hAnsi="Times New Roman"/>
          <w:bCs/>
          <w:color w:val="000000" w:themeColor="text1"/>
          <w:lang w:eastAsia="ru-RU"/>
        </w:rPr>
        <w:t xml:space="preserve"> «Об утверждении Положения о модели отработки основных принципов непрерывного медицинского образования специалистов с высшим медицинским образованием в организациях, осуществляющих образовательную деятельность, находящихся в ведении Министерства здравоохранения РФ, с участием медицинских профессиональных некоммерческих организаций»</w:t>
      </w:r>
    </w:p>
  </w:footnote>
  <w:footnote w:id="52">
    <w:p w:rsidR="002B04EC" w:rsidRDefault="002B04EC" w:rsidP="009240FB">
      <w:pPr>
        <w:pStyle w:val="a8"/>
        <w:jc w:val="both"/>
      </w:pPr>
      <w:r>
        <w:rPr>
          <w:rStyle w:val="aa"/>
        </w:rPr>
        <w:footnoteRef/>
      </w:r>
      <w:r>
        <w:rPr>
          <w:rFonts w:ascii="Times New Roman" w:hAnsi="Times New Roman"/>
          <w:color w:val="000000" w:themeColor="text1"/>
        </w:rPr>
        <w:t>П</w:t>
      </w:r>
      <w:r>
        <w:rPr>
          <w:rFonts w:ascii="Times New Roman" w:eastAsia="Times New Roman" w:hAnsi="Times New Roman"/>
          <w:color w:val="000000" w:themeColor="text1"/>
          <w:lang w:eastAsia="ru-RU"/>
        </w:rPr>
        <w:t>риказ МЗ России от 23 апреля 2013 года №240н «О порядке и сроках прохождения медицинскими работниками и фармацевтическими работниками аттестации для получения квалификационной категории»</w:t>
      </w:r>
    </w:p>
  </w:footnote>
  <w:footnote w:id="53">
    <w:p w:rsidR="002B04EC" w:rsidRDefault="002B04EC" w:rsidP="009240FB">
      <w:pPr>
        <w:pStyle w:val="a8"/>
        <w:jc w:val="both"/>
      </w:pPr>
      <w:r>
        <w:rPr>
          <w:rStyle w:val="aa"/>
        </w:rPr>
        <w:footnoteRef/>
      </w:r>
      <w:r>
        <w:rPr>
          <w:rFonts w:ascii="Times New Roman" w:hAnsi="Times New Roman"/>
        </w:rPr>
        <w:t xml:space="preserve">Пивень Д.В. Аккредитация специалиста: мифы, реальность, риски, предложения//Менеджер здравоохранения. – </w:t>
      </w:r>
      <w:r>
        <w:rPr>
          <w:rFonts w:ascii="Times New Roman" w:eastAsia="Times New Roman" w:hAnsi="Times New Roman"/>
          <w:color w:val="000000"/>
          <w:lang w:eastAsia="ru-RU"/>
        </w:rPr>
        <w:t>2016. – №10. – С.6-15.</w:t>
      </w:r>
    </w:p>
  </w:footnote>
  <w:footnote w:id="54">
    <w:p w:rsidR="002B04EC" w:rsidRDefault="002B04EC" w:rsidP="009240FB">
      <w:pPr>
        <w:pStyle w:val="a8"/>
        <w:jc w:val="both"/>
      </w:pPr>
      <w:r>
        <w:rPr>
          <w:rStyle w:val="aa"/>
        </w:rPr>
        <w:footnoteRef/>
      </w:r>
      <w:r>
        <w:rPr>
          <w:rFonts w:ascii="Times New Roman" w:hAnsi="Times New Roman"/>
        </w:rPr>
        <w:t>После 1 января 2026 года должно быть аккредитовано более 1,9 млн. человек, а количество обучающихся по системе непрерывного медицинского образования должно составить 99%.</w:t>
      </w:r>
      <w:r>
        <w:t> </w:t>
      </w:r>
    </w:p>
  </w:footnote>
  <w:footnote w:id="55">
    <w:p w:rsidR="002B04EC" w:rsidRDefault="002B04EC" w:rsidP="00D96C26">
      <w:pPr>
        <w:pStyle w:val="a8"/>
        <w:jc w:val="both"/>
      </w:pPr>
      <w:r>
        <w:rPr>
          <w:rStyle w:val="aa"/>
        </w:rPr>
        <w:footnoteRef/>
      </w:r>
      <w:r>
        <w:rPr>
          <w:rFonts w:ascii="Times New Roman" w:hAnsi="Times New Roman"/>
        </w:rPr>
        <w:t>Мажаренко В.А. К вопросу о социальной защищенности врача в современной России//Медицинское право. – 2011. - №2.</w:t>
      </w:r>
    </w:p>
  </w:footnote>
  <w:footnote w:id="56">
    <w:p w:rsidR="002B04EC" w:rsidRDefault="002B04EC" w:rsidP="00D96C26">
      <w:pPr>
        <w:shd w:val="clear" w:color="auto" w:fill="FFFFFF"/>
        <w:spacing w:after="0" w:line="240" w:lineRule="auto"/>
        <w:jc w:val="both"/>
        <w:outlineLvl w:val="0"/>
      </w:pPr>
      <w:r>
        <w:rPr>
          <w:rStyle w:val="aa"/>
        </w:rPr>
        <w:footnoteRef/>
      </w:r>
      <w:r>
        <w:t xml:space="preserve"> </w:t>
      </w:r>
      <w:r w:rsidRPr="00D96C26">
        <w:rPr>
          <w:rFonts w:ascii="Times New Roman" w:hAnsi="Times New Roman" w:cs="Times New Roman"/>
          <w:sz w:val="20"/>
          <w:szCs w:val="20"/>
        </w:rPr>
        <w:t>Ромодановский П.О. Судебно-медицинская экспертиза в гражданском процессе. – М.: ГЭОТАР-МЕД, 2004.</w:t>
      </w:r>
    </w:p>
  </w:footnote>
  <w:footnote w:id="57">
    <w:p w:rsidR="002B04EC" w:rsidRDefault="002B04EC" w:rsidP="00D96C26">
      <w:pPr>
        <w:spacing w:after="0" w:line="240" w:lineRule="auto"/>
        <w:jc w:val="both"/>
      </w:pPr>
      <w:r>
        <w:rPr>
          <w:rStyle w:val="aa"/>
        </w:rPr>
        <w:footnoteRef/>
      </w:r>
      <w:r>
        <w:t xml:space="preserve"> </w:t>
      </w:r>
      <w:r w:rsidRPr="00D96C26">
        <w:rPr>
          <w:rFonts w:ascii="Times New Roman" w:hAnsi="Times New Roman" w:cs="Times New Roman"/>
          <w:color w:val="000000"/>
          <w:sz w:val="20"/>
          <w:szCs w:val="20"/>
          <w:shd w:val="clear" w:color="auto" w:fill="FFFFFF"/>
        </w:rPr>
        <w:t xml:space="preserve">Венералова Е.Г. Экспертиза профессиональных ошибок и дефектов оказания стоматологической помощи. – Автореф. дисс. канд. мед. наук. – М.: 2007. </w:t>
      </w:r>
      <w:r>
        <w:rPr>
          <w:rFonts w:ascii="Times New Roman" w:hAnsi="Times New Roman" w:cs="Times New Roman"/>
          <w:color w:val="000000"/>
          <w:sz w:val="20"/>
          <w:szCs w:val="20"/>
          <w:shd w:val="clear" w:color="auto" w:fill="FFFFFF"/>
        </w:rPr>
        <w:t>–</w:t>
      </w:r>
      <w:r w:rsidRPr="00D96C26">
        <w:rPr>
          <w:rFonts w:ascii="Times New Roman" w:hAnsi="Times New Roman" w:cs="Times New Roman"/>
          <w:color w:val="000000"/>
          <w:sz w:val="20"/>
          <w:szCs w:val="20"/>
          <w:shd w:val="clear" w:color="auto" w:fill="FFFFFF"/>
        </w:rPr>
        <w:t xml:space="preserve"> 26</w:t>
      </w:r>
      <w:r>
        <w:rPr>
          <w:rFonts w:ascii="Times New Roman" w:hAnsi="Times New Roman" w:cs="Times New Roman"/>
          <w:color w:val="000000"/>
          <w:sz w:val="20"/>
          <w:szCs w:val="20"/>
          <w:shd w:val="clear" w:color="auto" w:fill="FFFFFF"/>
        </w:rPr>
        <w:t xml:space="preserve"> </w:t>
      </w:r>
      <w:r w:rsidRPr="00D96C26">
        <w:rPr>
          <w:rFonts w:ascii="Times New Roman" w:hAnsi="Times New Roman" w:cs="Times New Roman"/>
          <w:color w:val="000000"/>
          <w:sz w:val="20"/>
          <w:szCs w:val="20"/>
          <w:shd w:val="clear" w:color="auto" w:fill="FFFFFF"/>
        </w:rPr>
        <w:t>с.</w:t>
      </w:r>
    </w:p>
  </w:footnote>
  <w:footnote w:id="58">
    <w:p w:rsidR="002B04EC" w:rsidRDefault="002B04EC" w:rsidP="00481DF0">
      <w:pPr>
        <w:pStyle w:val="a8"/>
        <w:jc w:val="both"/>
        <w:rPr>
          <w:rFonts w:asciiTheme="minorHAnsi" w:hAnsiTheme="minorHAnsi" w:cstheme="minorBidi"/>
        </w:rPr>
      </w:pPr>
      <w:r>
        <w:rPr>
          <w:rStyle w:val="aa"/>
        </w:rPr>
        <w:footnoteRef/>
      </w:r>
      <w:r>
        <w:rPr>
          <w:rFonts w:ascii="Times New Roman" w:hAnsi="Times New Roman"/>
          <w:color w:val="333333"/>
          <w:shd w:val="clear" w:color="auto" w:fill="FFFFFF"/>
        </w:rPr>
        <w:t>Иванов А.С. Юридическая ответственность врача-стоматолога и психологический портрет студента стоматологического факультета//Современные проблемы науки и образования. – 2009. – №5.</w:t>
      </w:r>
    </w:p>
  </w:footnote>
  <w:footnote w:id="59">
    <w:p w:rsidR="002B04EC" w:rsidRDefault="002B04EC" w:rsidP="00481DF0">
      <w:pPr>
        <w:spacing w:after="0" w:line="240" w:lineRule="auto"/>
        <w:jc w:val="both"/>
        <w:rPr>
          <w:rFonts w:ascii="Times New Roman" w:hAnsi="Times New Roman" w:cs="Times New Roman"/>
          <w:sz w:val="20"/>
          <w:szCs w:val="20"/>
          <w:lang w:eastAsia="ru-RU"/>
        </w:rPr>
      </w:pPr>
      <w:r>
        <w:rPr>
          <w:rStyle w:val="aa"/>
          <w:rFonts w:ascii="Times New Roman" w:hAnsi="Times New Roman" w:cs="Times New Roman"/>
          <w:sz w:val="20"/>
          <w:szCs w:val="20"/>
        </w:rPr>
        <w:footnoteRef/>
      </w:r>
      <w:r>
        <w:rPr>
          <w:rFonts w:ascii="Times New Roman" w:hAnsi="Times New Roman" w:cs="Times New Roman"/>
          <w:sz w:val="20"/>
          <w:szCs w:val="20"/>
        </w:rPr>
        <w:t xml:space="preserve"> Полозов С. </w:t>
      </w:r>
      <w:r>
        <w:rPr>
          <w:rFonts w:ascii="Times New Roman" w:hAnsi="Times New Roman" w:cs="Times New Roman"/>
          <w:sz w:val="20"/>
          <w:szCs w:val="20"/>
          <w:lang w:eastAsia="ru-RU"/>
        </w:rPr>
        <w:t>Знать о правах, не забывать об обязанностях//Брянская медицинская газета. – 2010. – 31 октября. – С.3.</w:t>
      </w:r>
    </w:p>
    <w:p w:rsidR="002B04EC" w:rsidRDefault="002B04EC" w:rsidP="00481DF0">
      <w:pPr>
        <w:pStyle w:val="a8"/>
        <w:rPr>
          <w:rFonts w:asciiTheme="minorHAnsi" w:hAnsiTheme="minorHAnsi" w:cstheme="minorBidi"/>
        </w:rPr>
      </w:pPr>
    </w:p>
  </w:footnote>
  <w:footnote w:id="60">
    <w:p w:rsidR="002B04EC" w:rsidRDefault="002B04EC" w:rsidP="00481DF0">
      <w:pPr>
        <w:pStyle w:val="a8"/>
      </w:pPr>
      <w:r>
        <w:rPr>
          <w:rStyle w:val="aa"/>
        </w:rPr>
        <w:footnoteRef/>
      </w:r>
      <w:r>
        <w:t xml:space="preserve"> </w:t>
      </w:r>
      <w:r>
        <w:rPr>
          <w:rFonts w:ascii="Times New Roman" w:hAnsi="Times New Roman"/>
        </w:rPr>
        <w:t>Ошибки стоматологов: ответственность и наказание//Генеральный Директор. – 2017. – 21 августа.</w:t>
      </w:r>
      <w:r>
        <w:rPr>
          <w:i/>
        </w:rPr>
        <w:t xml:space="preserve"> </w:t>
      </w:r>
    </w:p>
    <w:p w:rsidR="002B04EC" w:rsidRDefault="002B04EC" w:rsidP="00481DF0">
      <w:pPr>
        <w:pStyle w:val="a8"/>
      </w:pPr>
    </w:p>
  </w:footnote>
  <w:footnote w:id="61">
    <w:p w:rsidR="002B04EC" w:rsidRDefault="002B04EC" w:rsidP="00196950">
      <w:pPr>
        <w:spacing w:after="0" w:line="240" w:lineRule="auto"/>
        <w:jc w:val="both"/>
        <w:rPr>
          <w:lang w:eastAsia="ru-RU"/>
        </w:rPr>
      </w:pPr>
      <w:r>
        <w:rPr>
          <w:rStyle w:val="aa"/>
        </w:rPr>
        <w:footnoteRef/>
      </w:r>
      <w:r>
        <w:t xml:space="preserve"> </w:t>
      </w:r>
      <w:r>
        <w:rPr>
          <w:rFonts w:ascii="Times New Roman" w:hAnsi="Times New Roman" w:cs="Times New Roman"/>
          <w:sz w:val="20"/>
          <w:szCs w:val="20"/>
          <w:lang w:eastAsia="ru-RU"/>
        </w:rPr>
        <w:t>Закон РФ от 7 февраля 1992 года №2300-1 «О защите прав потребителей» (ред. от 18.04.2018 г.)</w:t>
      </w:r>
    </w:p>
    <w:p w:rsidR="002B04EC" w:rsidRDefault="002B04EC" w:rsidP="00196950">
      <w:pPr>
        <w:pStyle w:val="a8"/>
      </w:pPr>
    </w:p>
  </w:footnote>
  <w:footnote w:id="62">
    <w:p w:rsidR="002B04EC" w:rsidRDefault="002B04EC" w:rsidP="00196950">
      <w:pPr>
        <w:spacing w:after="0" w:line="240" w:lineRule="auto"/>
        <w:contextualSpacing/>
        <w:jc w:val="both"/>
      </w:pPr>
      <w:r>
        <w:rPr>
          <w:rStyle w:val="aa"/>
        </w:rPr>
        <w:footnoteRef/>
      </w:r>
      <w:r>
        <w:rPr>
          <w:rFonts w:ascii="Times New Roman" w:hAnsi="Times New Roman" w:cs="Times New Roman"/>
          <w:sz w:val="20"/>
          <w:szCs w:val="20"/>
        </w:rPr>
        <w:t>Горячев Н.А. Правовые вопросы в стоматологической практике. – М.: Медицина, 2015. – С.17.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EC" w:rsidRDefault="002B04EC">
    <w:pPr>
      <w:pStyle w:val="a4"/>
      <w:jc w:val="center"/>
    </w:pPr>
    <w:fldSimple w:instr=" PAGE   \* MERGEFORMAT ">
      <w:r w:rsidR="001607D4">
        <w:rPr>
          <w:noProof/>
        </w:rPr>
        <w:t>4</w:t>
      </w:r>
    </w:fldSimple>
  </w:p>
  <w:p w:rsidR="002B04EC" w:rsidRDefault="002B04E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D42"/>
    <w:multiLevelType w:val="hybridMultilevel"/>
    <w:tmpl w:val="24B0C162"/>
    <w:lvl w:ilvl="0" w:tplc="C608A9A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94D7B37"/>
    <w:multiLevelType w:val="hybridMultilevel"/>
    <w:tmpl w:val="7EAAE0D2"/>
    <w:lvl w:ilvl="0" w:tplc="C608A9A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138C0407"/>
    <w:multiLevelType w:val="hybridMultilevel"/>
    <w:tmpl w:val="66B812CA"/>
    <w:lvl w:ilvl="0" w:tplc="4D4CC284">
      <w:start w:val="1"/>
      <w:numFmt w:val="bullet"/>
      <w:lvlText w:val=""/>
      <w:lvlJc w:val="left"/>
      <w:pPr>
        <w:tabs>
          <w:tab w:val="num" w:pos="720"/>
        </w:tabs>
        <w:ind w:left="720" w:hanging="360"/>
      </w:pPr>
      <w:rPr>
        <w:rFonts w:ascii="Wingdings 2" w:hAnsi="Wingdings 2" w:hint="default"/>
      </w:rPr>
    </w:lvl>
    <w:lvl w:ilvl="1" w:tplc="EFFE69E2" w:tentative="1">
      <w:start w:val="1"/>
      <w:numFmt w:val="bullet"/>
      <w:lvlText w:val=""/>
      <w:lvlJc w:val="left"/>
      <w:pPr>
        <w:tabs>
          <w:tab w:val="num" w:pos="1440"/>
        </w:tabs>
        <w:ind w:left="1440" w:hanging="360"/>
      </w:pPr>
      <w:rPr>
        <w:rFonts w:ascii="Wingdings 2" w:hAnsi="Wingdings 2" w:hint="default"/>
      </w:rPr>
    </w:lvl>
    <w:lvl w:ilvl="2" w:tplc="5B787734" w:tentative="1">
      <w:start w:val="1"/>
      <w:numFmt w:val="bullet"/>
      <w:lvlText w:val=""/>
      <w:lvlJc w:val="left"/>
      <w:pPr>
        <w:tabs>
          <w:tab w:val="num" w:pos="2160"/>
        </w:tabs>
        <w:ind w:left="2160" w:hanging="360"/>
      </w:pPr>
      <w:rPr>
        <w:rFonts w:ascii="Wingdings 2" w:hAnsi="Wingdings 2" w:hint="default"/>
      </w:rPr>
    </w:lvl>
    <w:lvl w:ilvl="3" w:tplc="82A8F3BA" w:tentative="1">
      <w:start w:val="1"/>
      <w:numFmt w:val="bullet"/>
      <w:lvlText w:val=""/>
      <w:lvlJc w:val="left"/>
      <w:pPr>
        <w:tabs>
          <w:tab w:val="num" w:pos="2880"/>
        </w:tabs>
        <w:ind w:left="2880" w:hanging="360"/>
      </w:pPr>
      <w:rPr>
        <w:rFonts w:ascii="Wingdings 2" w:hAnsi="Wingdings 2" w:hint="default"/>
      </w:rPr>
    </w:lvl>
    <w:lvl w:ilvl="4" w:tplc="D2989FC6" w:tentative="1">
      <w:start w:val="1"/>
      <w:numFmt w:val="bullet"/>
      <w:lvlText w:val=""/>
      <w:lvlJc w:val="left"/>
      <w:pPr>
        <w:tabs>
          <w:tab w:val="num" w:pos="3600"/>
        </w:tabs>
        <w:ind w:left="3600" w:hanging="360"/>
      </w:pPr>
      <w:rPr>
        <w:rFonts w:ascii="Wingdings 2" w:hAnsi="Wingdings 2" w:hint="default"/>
      </w:rPr>
    </w:lvl>
    <w:lvl w:ilvl="5" w:tplc="DABAB5D4" w:tentative="1">
      <w:start w:val="1"/>
      <w:numFmt w:val="bullet"/>
      <w:lvlText w:val=""/>
      <w:lvlJc w:val="left"/>
      <w:pPr>
        <w:tabs>
          <w:tab w:val="num" w:pos="4320"/>
        </w:tabs>
        <w:ind w:left="4320" w:hanging="360"/>
      </w:pPr>
      <w:rPr>
        <w:rFonts w:ascii="Wingdings 2" w:hAnsi="Wingdings 2" w:hint="default"/>
      </w:rPr>
    </w:lvl>
    <w:lvl w:ilvl="6" w:tplc="F530CBE8" w:tentative="1">
      <w:start w:val="1"/>
      <w:numFmt w:val="bullet"/>
      <w:lvlText w:val=""/>
      <w:lvlJc w:val="left"/>
      <w:pPr>
        <w:tabs>
          <w:tab w:val="num" w:pos="5040"/>
        </w:tabs>
        <w:ind w:left="5040" w:hanging="360"/>
      </w:pPr>
      <w:rPr>
        <w:rFonts w:ascii="Wingdings 2" w:hAnsi="Wingdings 2" w:hint="default"/>
      </w:rPr>
    </w:lvl>
    <w:lvl w:ilvl="7" w:tplc="04B2858A" w:tentative="1">
      <w:start w:val="1"/>
      <w:numFmt w:val="bullet"/>
      <w:lvlText w:val=""/>
      <w:lvlJc w:val="left"/>
      <w:pPr>
        <w:tabs>
          <w:tab w:val="num" w:pos="5760"/>
        </w:tabs>
        <w:ind w:left="5760" w:hanging="360"/>
      </w:pPr>
      <w:rPr>
        <w:rFonts w:ascii="Wingdings 2" w:hAnsi="Wingdings 2" w:hint="default"/>
      </w:rPr>
    </w:lvl>
    <w:lvl w:ilvl="8" w:tplc="A5AE6E0C" w:tentative="1">
      <w:start w:val="1"/>
      <w:numFmt w:val="bullet"/>
      <w:lvlText w:val=""/>
      <w:lvlJc w:val="left"/>
      <w:pPr>
        <w:tabs>
          <w:tab w:val="num" w:pos="6480"/>
        </w:tabs>
        <w:ind w:left="6480" w:hanging="360"/>
      </w:pPr>
      <w:rPr>
        <w:rFonts w:ascii="Wingdings 2" w:hAnsi="Wingdings 2" w:hint="default"/>
      </w:rPr>
    </w:lvl>
  </w:abstractNum>
  <w:abstractNum w:abstractNumId="3">
    <w:nsid w:val="16D81F7E"/>
    <w:multiLevelType w:val="hybridMultilevel"/>
    <w:tmpl w:val="CC1CF9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9FE5B68"/>
    <w:multiLevelType w:val="hybridMultilevel"/>
    <w:tmpl w:val="7E842DD2"/>
    <w:lvl w:ilvl="0" w:tplc="A6464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C805D0"/>
    <w:multiLevelType w:val="hybridMultilevel"/>
    <w:tmpl w:val="48F66F30"/>
    <w:lvl w:ilvl="0" w:tplc="B462BBE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0E20A1"/>
    <w:multiLevelType w:val="hybridMultilevel"/>
    <w:tmpl w:val="06960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9B1013"/>
    <w:multiLevelType w:val="hybridMultilevel"/>
    <w:tmpl w:val="AE162498"/>
    <w:lvl w:ilvl="0" w:tplc="5322D610">
      <w:start w:val="1"/>
      <w:numFmt w:val="bullet"/>
      <w:lvlText w:val=""/>
      <w:lvlJc w:val="left"/>
      <w:pPr>
        <w:tabs>
          <w:tab w:val="num" w:pos="720"/>
        </w:tabs>
        <w:ind w:left="720" w:hanging="360"/>
      </w:pPr>
      <w:rPr>
        <w:rFonts w:ascii="Wingdings 2" w:hAnsi="Wingdings 2" w:hint="default"/>
      </w:rPr>
    </w:lvl>
    <w:lvl w:ilvl="1" w:tplc="A8EE1C84" w:tentative="1">
      <w:start w:val="1"/>
      <w:numFmt w:val="bullet"/>
      <w:lvlText w:val=""/>
      <w:lvlJc w:val="left"/>
      <w:pPr>
        <w:tabs>
          <w:tab w:val="num" w:pos="1440"/>
        </w:tabs>
        <w:ind w:left="1440" w:hanging="360"/>
      </w:pPr>
      <w:rPr>
        <w:rFonts w:ascii="Wingdings 2" w:hAnsi="Wingdings 2" w:hint="default"/>
      </w:rPr>
    </w:lvl>
    <w:lvl w:ilvl="2" w:tplc="6B7E5872" w:tentative="1">
      <w:start w:val="1"/>
      <w:numFmt w:val="bullet"/>
      <w:lvlText w:val=""/>
      <w:lvlJc w:val="left"/>
      <w:pPr>
        <w:tabs>
          <w:tab w:val="num" w:pos="2160"/>
        </w:tabs>
        <w:ind w:left="2160" w:hanging="360"/>
      </w:pPr>
      <w:rPr>
        <w:rFonts w:ascii="Wingdings 2" w:hAnsi="Wingdings 2" w:hint="default"/>
      </w:rPr>
    </w:lvl>
    <w:lvl w:ilvl="3" w:tplc="985EF734" w:tentative="1">
      <w:start w:val="1"/>
      <w:numFmt w:val="bullet"/>
      <w:lvlText w:val=""/>
      <w:lvlJc w:val="left"/>
      <w:pPr>
        <w:tabs>
          <w:tab w:val="num" w:pos="2880"/>
        </w:tabs>
        <w:ind w:left="2880" w:hanging="360"/>
      </w:pPr>
      <w:rPr>
        <w:rFonts w:ascii="Wingdings 2" w:hAnsi="Wingdings 2" w:hint="default"/>
      </w:rPr>
    </w:lvl>
    <w:lvl w:ilvl="4" w:tplc="24D8CBC8" w:tentative="1">
      <w:start w:val="1"/>
      <w:numFmt w:val="bullet"/>
      <w:lvlText w:val=""/>
      <w:lvlJc w:val="left"/>
      <w:pPr>
        <w:tabs>
          <w:tab w:val="num" w:pos="3600"/>
        </w:tabs>
        <w:ind w:left="3600" w:hanging="360"/>
      </w:pPr>
      <w:rPr>
        <w:rFonts w:ascii="Wingdings 2" w:hAnsi="Wingdings 2" w:hint="default"/>
      </w:rPr>
    </w:lvl>
    <w:lvl w:ilvl="5" w:tplc="565466A4" w:tentative="1">
      <w:start w:val="1"/>
      <w:numFmt w:val="bullet"/>
      <w:lvlText w:val=""/>
      <w:lvlJc w:val="left"/>
      <w:pPr>
        <w:tabs>
          <w:tab w:val="num" w:pos="4320"/>
        </w:tabs>
        <w:ind w:left="4320" w:hanging="360"/>
      </w:pPr>
      <w:rPr>
        <w:rFonts w:ascii="Wingdings 2" w:hAnsi="Wingdings 2" w:hint="default"/>
      </w:rPr>
    </w:lvl>
    <w:lvl w:ilvl="6" w:tplc="0EF2BFA2" w:tentative="1">
      <w:start w:val="1"/>
      <w:numFmt w:val="bullet"/>
      <w:lvlText w:val=""/>
      <w:lvlJc w:val="left"/>
      <w:pPr>
        <w:tabs>
          <w:tab w:val="num" w:pos="5040"/>
        </w:tabs>
        <w:ind w:left="5040" w:hanging="360"/>
      </w:pPr>
      <w:rPr>
        <w:rFonts w:ascii="Wingdings 2" w:hAnsi="Wingdings 2" w:hint="default"/>
      </w:rPr>
    </w:lvl>
    <w:lvl w:ilvl="7" w:tplc="3DFC73AA" w:tentative="1">
      <w:start w:val="1"/>
      <w:numFmt w:val="bullet"/>
      <w:lvlText w:val=""/>
      <w:lvlJc w:val="left"/>
      <w:pPr>
        <w:tabs>
          <w:tab w:val="num" w:pos="5760"/>
        </w:tabs>
        <w:ind w:left="5760" w:hanging="360"/>
      </w:pPr>
      <w:rPr>
        <w:rFonts w:ascii="Wingdings 2" w:hAnsi="Wingdings 2" w:hint="default"/>
      </w:rPr>
    </w:lvl>
    <w:lvl w:ilvl="8" w:tplc="B6F8BF56" w:tentative="1">
      <w:start w:val="1"/>
      <w:numFmt w:val="bullet"/>
      <w:lvlText w:val=""/>
      <w:lvlJc w:val="left"/>
      <w:pPr>
        <w:tabs>
          <w:tab w:val="num" w:pos="6480"/>
        </w:tabs>
        <w:ind w:left="6480" w:hanging="360"/>
      </w:pPr>
      <w:rPr>
        <w:rFonts w:ascii="Wingdings 2" w:hAnsi="Wingdings 2" w:hint="default"/>
      </w:rPr>
    </w:lvl>
  </w:abstractNum>
  <w:abstractNum w:abstractNumId="8">
    <w:nsid w:val="2BB16A13"/>
    <w:multiLevelType w:val="hybridMultilevel"/>
    <w:tmpl w:val="2E5CE662"/>
    <w:lvl w:ilvl="0" w:tplc="A6464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F22577"/>
    <w:multiLevelType w:val="hybridMultilevel"/>
    <w:tmpl w:val="F36AE5C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34C65035"/>
    <w:multiLevelType w:val="hybridMultilevel"/>
    <w:tmpl w:val="8996E28E"/>
    <w:lvl w:ilvl="0" w:tplc="F050C76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A165D1"/>
    <w:multiLevelType w:val="hybridMultilevel"/>
    <w:tmpl w:val="6C705EDA"/>
    <w:lvl w:ilvl="0" w:tplc="A646454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CCC2AA0"/>
    <w:multiLevelType w:val="multilevel"/>
    <w:tmpl w:val="B61E49F6"/>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DC61A91"/>
    <w:multiLevelType w:val="hybridMultilevel"/>
    <w:tmpl w:val="E8E8D2BA"/>
    <w:lvl w:ilvl="0" w:tplc="A646454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EC25DAF"/>
    <w:multiLevelType w:val="hybridMultilevel"/>
    <w:tmpl w:val="CF6272EA"/>
    <w:lvl w:ilvl="0" w:tplc="2B92DAE2">
      <w:start w:val="1"/>
      <w:numFmt w:val="bullet"/>
      <w:lvlText w:val="§"/>
      <w:lvlJc w:val="left"/>
      <w:pPr>
        <w:ind w:left="940" w:hanging="360"/>
      </w:pPr>
      <w:rPr>
        <w:rFonts w:ascii="Arial" w:hAnsi="Aria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5">
    <w:nsid w:val="41C444BD"/>
    <w:multiLevelType w:val="hybridMultilevel"/>
    <w:tmpl w:val="8FC03DF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42654C30"/>
    <w:multiLevelType w:val="hybridMultilevel"/>
    <w:tmpl w:val="66BA69EC"/>
    <w:lvl w:ilvl="0" w:tplc="DDCA126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30B503E"/>
    <w:multiLevelType w:val="hybridMultilevel"/>
    <w:tmpl w:val="3B7EDE14"/>
    <w:lvl w:ilvl="0" w:tplc="C362F95A">
      <w:start w:val="1"/>
      <w:numFmt w:val="bullet"/>
      <w:lvlText w:val="§"/>
      <w:lvlJc w:val="left"/>
      <w:pPr>
        <w:ind w:left="1429" w:hanging="360"/>
      </w:pPr>
      <w:rPr>
        <w:rFonts w:ascii="Adobe Caslon Pro" w:hAnsi="Adobe Caslon P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717578"/>
    <w:multiLevelType w:val="hybridMultilevel"/>
    <w:tmpl w:val="8882674A"/>
    <w:lvl w:ilvl="0" w:tplc="21E2395A">
      <w:start w:val="1"/>
      <w:numFmt w:val="bullet"/>
      <w:pStyle w:val="2"/>
      <w:lvlText w:val="§"/>
      <w:lvlJc w:val="left"/>
      <w:pPr>
        <w:ind w:left="360" w:hanging="360"/>
      </w:pPr>
      <w:rPr>
        <w:rFonts w:ascii="Arial" w:hAnsi="Aria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9">
    <w:nsid w:val="46FF7513"/>
    <w:multiLevelType w:val="hybridMultilevel"/>
    <w:tmpl w:val="5674FC0E"/>
    <w:lvl w:ilvl="0" w:tplc="2B92DAE2">
      <w:start w:val="1"/>
      <w:numFmt w:val="bullet"/>
      <w:lvlText w:val="§"/>
      <w:lvlJc w:val="left"/>
      <w:pPr>
        <w:ind w:left="940" w:hanging="360"/>
      </w:pPr>
      <w:rPr>
        <w:rFonts w:ascii="Arial" w:hAnsi="Aria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20">
    <w:nsid w:val="4711200B"/>
    <w:multiLevelType w:val="multilevel"/>
    <w:tmpl w:val="4BF8D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77D3D4F"/>
    <w:multiLevelType w:val="hybridMultilevel"/>
    <w:tmpl w:val="C0A6444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48605139"/>
    <w:multiLevelType w:val="multilevel"/>
    <w:tmpl w:val="4E60343C"/>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BA12994"/>
    <w:multiLevelType w:val="hybridMultilevel"/>
    <w:tmpl w:val="A4EECD0A"/>
    <w:lvl w:ilvl="0" w:tplc="81ECCE62">
      <w:start w:val="1"/>
      <w:numFmt w:val="decimal"/>
      <w:lvlText w:val="%1."/>
      <w:lvlJc w:val="left"/>
      <w:pPr>
        <w:tabs>
          <w:tab w:val="num" w:pos="720"/>
        </w:tabs>
        <w:ind w:left="720" w:hanging="360"/>
      </w:pPr>
    </w:lvl>
    <w:lvl w:ilvl="1" w:tplc="373C7340" w:tentative="1">
      <w:start w:val="1"/>
      <w:numFmt w:val="decimal"/>
      <w:lvlText w:val="%2."/>
      <w:lvlJc w:val="left"/>
      <w:pPr>
        <w:tabs>
          <w:tab w:val="num" w:pos="1440"/>
        </w:tabs>
        <w:ind w:left="1440" w:hanging="360"/>
      </w:pPr>
    </w:lvl>
    <w:lvl w:ilvl="2" w:tplc="D86AEE7A" w:tentative="1">
      <w:start w:val="1"/>
      <w:numFmt w:val="decimal"/>
      <w:lvlText w:val="%3."/>
      <w:lvlJc w:val="left"/>
      <w:pPr>
        <w:tabs>
          <w:tab w:val="num" w:pos="2160"/>
        </w:tabs>
        <w:ind w:left="2160" w:hanging="360"/>
      </w:pPr>
    </w:lvl>
    <w:lvl w:ilvl="3" w:tplc="71786C16" w:tentative="1">
      <w:start w:val="1"/>
      <w:numFmt w:val="decimal"/>
      <w:lvlText w:val="%4."/>
      <w:lvlJc w:val="left"/>
      <w:pPr>
        <w:tabs>
          <w:tab w:val="num" w:pos="2880"/>
        </w:tabs>
        <w:ind w:left="2880" w:hanging="360"/>
      </w:pPr>
    </w:lvl>
    <w:lvl w:ilvl="4" w:tplc="FC4ECD00" w:tentative="1">
      <w:start w:val="1"/>
      <w:numFmt w:val="decimal"/>
      <w:lvlText w:val="%5."/>
      <w:lvlJc w:val="left"/>
      <w:pPr>
        <w:tabs>
          <w:tab w:val="num" w:pos="3600"/>
        </w:tabs>
        <w:ind w:left="3600" w:hanging="360"/>
      </w:pPr>
    </w:lvl>
    <w:lvl w:ilvl="5" w:tplc="037ACD38" w:tentative="1">
      <w:start w:val="1"/>
      <w:numFmt w:val="decimal"/>
      <w:lvlText w:val="%6."/>
      <w:lvlJc w:val="left"/>
      <w:pPr>
        <w:tabs>
          <w:tab w:val="num" w:pos="4320"/>
        </w:tabs>
        <w:ind w:left="4320" w:hanging="360"/>
      </w:pPr>
    </w:lvl>
    <w:lvl w:ilvl="6" w:tplc="55482A00" w:tentative="1">
      <w:start w:val="1"/>
      <w:numFmt w:val="decimal"/>
      <w:lvlText w:val="%7."/>
      <w:lvlJc w:val="left"/>
      <w:pPr>
        <w:tabs>
          <w:tab w:val="num" w:pos="5040"/>
        </w:tabs>
        <w:ind w:left="5040" w:hanging="360"/>
      </w:pPr>
    </w:lvl>
    <w:lvl w:ilvl="7" w:tplc="CCC65B4A" w:tentative="1">
      <w:start w:val="1"/>
      <w:numFmt w:val="decimal"/>
      <w:lvlText w:val="%8."/>
      <w:lvlJc w:val="left"/>
      <w:pPr>
        <w:tabs>
          <w:tab w:val="num" w:pos="5760"/>
        </w:tabs>
        <w:ind w:left="5760" w:hanging="360"/>
      </w:pPr>
    </w:lvl>
    <w:lvl w:ilvl="8" w:tplc="ACBC5864" w:tentative="1">
      <w:start w:val="1"/>
      <w:numFmt w:val="decimal"/>
      <w:lvlText w:val="%9."/>
      <w:lvlJc w:val="left"/>
      <w:pPr>
        <w:tabs>
          <w:tab w:val="num" w:pos="6480"/>
        </w:tabs>
        <w:ind w:left="6480" w:hanging="360"/>
      </w:pPr>
    </w:lvl>
  </w:abstractNum>
  <w:abstractNum w:abstractNumId="24">
    <w:nsid w:val="4DCF332B"/>
    <w:multiLevelType w:val="multilevel"/>
    <w:tmpl w:val="BC522FC4"/>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4E1E1336"/>
    <w:multiLevelType w:val="multilevel"/>
    <w:tmpl w:val="7CF4FAC8"/>
    <w:lvl w:ilvl="0">
      <w:start w:val="1"/>
      <w:numFmt w:val="decimal"/>
      <w:lvlText w:val="%1."/>
      <w:lvlJc w:val="left"/>
      <w:pPr>
        <w:ind w:left="1350" w:hanging="1350"/>
      </w:pPr>
      <w:rPr>
        <w:rFonts w:eastAsiaTheme="majorEastAsia" w:hint="default"/>
      </w:rPr>
    </w:lvl>
    <w:lvl w:ilvl="1">
      <w:start w:val="1"/>
      <w:numFmt w:val="decimal"/>
      <w:lvlText w:val="%1.%2."/>
      <w:lvlJc w:val="left"/>
      <w:pPr>
        <w:ind w:left="2059" w:hanging="1350"/>
      </w:pPr>
      <w:rPr>
        <w:rFonts w:eastAsiaTheme="majorEastAsia" w:hint="default"/>
      </w:rPr>
    </w:lvl>
    <w:lvl w:ilvl="2">
      <w:start w:val="1"/>
      <w:numFmt w:val="decimal"/>
      <w:lvlText w:val="%1.%2.%3."/>
      <w:lvlJc w:val="left"/>
      <w:pPr>
        <w:ind w:left="2768" w:hanging="1350"/>
      </w:pPr>
      <w:rPr>
        <w:rFonts w:eastAsiaTheme="majorEastAsia" w:hint="default"/>
      </w:rPr>
    </w:lvl>
    <w:lvl w:ilvl="3">
      <w:start w:val="1"/>
      <w:numFmt w:val="decimal"/>
      <w:lvlText w:val="%1.%2.%3.%4."/>
      <w:lvlJc w:val="left"/>
      <w:pPr>
        <w:ind w:left="3477" w:hanging="1350"/>
      </w:pPr>
      <w:rPr>
        <w:rFonts w:eastAsiaTheme="majorEastAsia" w:hint="default"/>
      </w:rPr>
    </w:lvl>
    <w:lvl w:ilvl="4">
      <w:start w:val="1"/>
      <w:numFmt w:val="decimal"/>
      <w:lvlText w:val="%1.%2.%3.%4.%5."/>
      <w:lvlJc w:val="left"/>
      <w:pPr>
        <w:ind w:left="4186" w:hanging="1350"/>
      </w:pPr>
      <w:rPr>
        <w:rFonts w:eastAsiaTheme="majorEastAsia" w:hint="default"/>
      </w:rPr>
    </w:lvl>
    <w:lvl w:ilvl="5">
      <w:start w:val="1"/>
      <w:numFmt w:val="decimal"/>
      <w:lvlText w:val="%1.%2.%3.%4.%5.%6."/>
      <w:lvlJc w:val="left"/>
      <w:pPr>
        <w:ind w:left="4985" w:hanging="1440"/>
      </w:pPr>
      <w:rPr>
        <w:rFonts w:eastAsiaTheme="majorEastAsia" w:hint="default"/>
      </w:rPr>
    </w:lvl>
    <w:lvl w:ilvl="6">
      <w:start w:val="1"/>
      <w:numFmt w:val="decimal"/>
      <w:lvlText w:val="%1.%2.%3.%4.%5.%6.%7."/>
      <w:lvlJc w:val="left"/>
      <w:pPr>
        <w:ind w:left="6054" w:hanging="1800"/>
      </w:pPr>
      <w:rPr>
        <w:rFonts w:eastAsiaTheme="majorEastAsia" w:hint="default"/>
      </w:rPr>
    </w:lvl>
    <w:lvl w:ilvl="7">
      <w:start w:val="1"/>
      <w:numFmt w:val="decimal"/>
      <w:lvlText w:val="%1.%2.%3.%4.%5.%6.%7.%8."/>
      <w:lvlJc w:val="left"/>
      <w:pPr>
        <w:ind w:left="6763" w:hanging="1800"/>
      </w:pPr>
      <w:rPr>
        <w:rFonts w:eastAsiaTheme="majorEastAsia" w:hint="default"/>
      </w:rPr>
    </w:lvl>
    <w:lvl w:ilvl="8">
      <w:start w:val="1"/>
      <w:numFmt w:val="decimal"/>
      <w:lvlText w:val="%1.%2.%3.%4.%5.%6.%7.%8.%9."/>
      <w:lvlJc w:val="left"/>
      <w:pPr>
        <w:ind w:left="7832" w:hanging="2160"/>
      </w:pPr>
      <w:rPr>
        <w:rFonts w:eastAsiaTheme="majorEastAsia" w:hint="default"/>
      </w:rPr>
    </w:lvl>
  </w:abstractNum>
  <w:abstractNum w:abstractNumId="26">
    <w:nsid w:val="51C530FA"/>
    <w:multiLevelType w:val="hybridMultilevel"/>
    <w:tmpl w:val="2402CFAC"/>
    <w:lvl w:ilvl="0" w:tplc="FE14F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996681"/>
    <w:multiLevelType w:val="hybridMultilevel"/>
    <w:tmpl w:val="DF020C5A"/>
    <w:lvl w:ilvl="0" w:tplc="2B92DAE2">
      <w:start w:val="1"/>
      <w:numFmt w:val="bullet"/>
      <w:lvlText w:val="§"/>
      <w:lvlJc w:val="left"/>
      <w:pPr>
        <w:ind w:left="1429" w:hanging="360"/>
      </w:pPr>
      <w:rPr>
        <w:rFonts w:ascii="Arial" w:hAnsi="Arial" w:hint="default"/>
      </w:rPr>
    </w:lvl>
    <w:lvl w:ilvl="1" w:tplc="2B92DAE2">
      <w:start w:val="1"/>
      <w:numFmt w:val="bullet"/>
      <w:lvlText w:val="§"/>
      <w:lvlJc w:val="left"/>
      <w:pPr>
        <w:ind w:left="2149" w:hanging="360"/>
      </w:pPr>
      <w:rPr>
        <w:rFonts w:ascii="Arial" w:hAnsi="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39A139B"/>
    <w:multiLevelType w:val="hybridMultilevel"/>
    <w:tmpl w:val="0EA4EF6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8D7695A"/>
    <w:multiLevelType w:val="hybridMultilevel"/>
    <w:tmpl w:val="F446D6A4"/>
    <w:lvl w:ilvl="0" w:tplc="F200A876">
      <w:start w:val="1"/>
      <w:numFmt w:val="bullet"/>
      <w:lvlText w:val=""/>
      <w:lvlJc w:val="left"/>
      <w:pPr>
        <w:tabs>
          <w:tab w:val="num" w:pos="720"/>
        </w:tabs>
        <w:ind w:left="720" w:hanging="360"/>
      </w:pPr>
      <w:rPr>
        <w:rFonts w:ascii="Wingdings 2" w:hAnsi="Wingdings 2" w:hint="default"/>
      </w:rPr>
    </w:lvl>
    <w:lvl w:ilvl="1" w:tplc="5E265E0E" w:tentative="1">
      <w:start w:val="1"/>
      <w:numFmt w:val="bullet"/>
      <w:lvlText w:val=""/>
      <w:lvlJc w:val="left"/>
      <w:pPr>
        <w:tabs>
          <w:tab w:val="num" w:pos="1440"/>
        </w:tabs>
        <w:ind w:left="1440" w:hanging="360"/>
      </w:pPr>
      <w:rPr>
        <w:rFonts w:ascii="Wingdings 2" w:hAnsi="Wingdings 2" w:hint="default"/>
      </w:rPr>
    </w:lvl>
    <w:lvl w:ilvl="2" w:tplc="DA1E324A" w:tentative="1">
      <w:start w:val="1"/>
      <w:numFmt w:val="bullet"/>
      <w:lvlText w:val=""/>
      <w:lvlJc w:val="left"/>
      <w:pPr>
        <w:tabs>
          <w:tab w:val="num" w:pos="2160"/>
        </w:tabs>
        <w:ind w:left="2160" w:hanging="360"/>
      </w:pPr>
      <w:rPr>
        <w:rFonts w:ascii="Wingdings 2" w:hAnsi="Wingdings 2" w:hint="default"/>
      </w:rPr>
    </w:lvl>
    <w:lvl w:ilvl="3" w:tplc="A01486F6" w:tentative="1">
      <w:start w:val="1"/>
      <w:numFmt w:val="bullet"/>
      <w:lvlText w:val=""/>
      <w:lvlJc w:val="left"/>
      <w:pPr>
        <w:tabs>
          <w:tab w:val="num" w:pos="2880"/>
        </w:tabs>
        <w:ind w:left="2880" w:hanging="360"/>
      </w:pPr>
      <w:rPr>
        <w:rFonts w:ascii="Wingdings 2" w:hAnsi="Wingdings 2" w:hint="default"/>
      </w:rPr>
    </w:lvl>
    <w:lvl w:ilvl="4" w:tplc="22440914" w:tentative="1">
      <w:start w:val="1"/>
      <w:numFmt w:val="bullet"/>
      <w:lvlText w:val=""/>
      <w:lvlJc w:val="left"/>
      <w:pPr>
        <w:tabs>
          <w:tab w:val="num" w:pos="3600"/>
        </w:tabs>
        <w:ind w:left="3600" w:hanging="360"/>
      </w:pPr>
      <w:rPr>
        <w:rFonts w:ascii="Wingdings 2" w:hAnsi="Wingdings 2" w:hint="default"/>
      </w:rPr>
    </w:lvl>
    <w:lvl w:ilvl="5" w:tplc="864217AE" w:tentative="1">
      <w:start w:val="1"/>
      <w:numFmt w:val="bullet"/>
      <w:lvlText w:val=""/>
      <w:lvlJc w:val="left"/>
      <w:pPr>
        <w:tabs>
          <w:tab w:val="num" w:pos="4320"/>
        </w:tabs>
        <w:ind w:left="4320" w:hanging="360"/>
      </w:pPr>
      <w:rPr>
        <w:rFonts w:ascii="Wingdings 2" w:hAnsi="Wingdings 2" w:hint="default"/>
      </w:rPr>
    </w:lvl>
    <w:lvl w:ilvl="6" w:tplc="E612F0C8" w:tentative="1">
      <w:start w:val="1"/>
      <w:numFmt w:val="bullet"/>
      <w:lvlText w:val=""/>
      <w:lvlJc w:val="left"/>
      <w:pPr>
        <w:tabs>
          <w:tab w:val="num" w:pos="5040"/>
        </w:tabs>
        <w:ind w:left="5040" w:hanging="360"/>
      </w:pPr>
      <w:rPr>
        <w:rFonts w:ascii="Wingdings 2" w:hAnsi="Wingdings 2" w:hint="default"/>
      </w:rPr>
    </w:lvl>
    <w:lvl w:ilvl="7" w:tplc="F17A7CB0" w:tentative="1">
      <w:start w:val="1"/>
      <w:numFmt w:val="bullet"/>
      <w:lvlText w:val=""/>
      <w:lvlJc w:val="left"/>
      <w:pPr>
        <w:tabs>
          <w:tab w:val="num" w:pos="5760"/>
        </w:tabs>
        <w:ind w:left="5760" w:hanging="360"/>
      </w:pPr>
      <w:rPr>
        <w:rFonts w:ascii="Wingdings 2" w:hAnsi="Wingdings 2" w:hint="default"/>
      </w:rPr>
    </w:lvl>
    <w:lvl w:ilvl="8" w:tplc="0B60D28A" w:tentative="1">
      <w:start w:val="1"/>
      <w:numFmt w:val="bullet"/>
      <w:lvlText w:val=""/>
      <w:lvlJc w:val="left"/>
      <w:pPr>
        <w:tabs>
          <w:tab w:val="num" w:pos="6480"/>
        </w:tabs>
        <w:ind w:left="6480" w:hanging="360"/>
      </w:pPr>
      <w:rPr>
        <w:rFonts w:ascii="Wingdings 2" w:hAnsi="Wingdings 2" w:hint="default"/>
      </w:rPr>
    </w:lvl>
  </w:abstractNum>
  <w:abstractNum w:abstractNumId="30">
    <w:nsid w:val="595E46D2"/>
    <w:multiLevelType w:val="hybridMultilevel"/>
    <w:tmpl w:val="BD4242CC"/>
    <w:lvl w:ilvl="0" w:tplc="A646454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5D4B41E3"/>
    <w:multiLevelType w:val="hybridMultilevel"/>
    <w:tmpl w:val="C82857AC"/>
    <w:lvl w:ilvl="0" w:tplc="A6464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0405327"/>
    <w:multiLevelType w:val="hybridMultilevel"/>
    <w:tmpl w:val="664E53C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1E13C6F"/>
    <w:multiLevelType w:val="hybridMultilevel"/>
    <w:tmpl w:val="534011FE"/>
    <w:lvl w:ilvl="0" w:tplc="B6C89CF0">
      <w:start w:val="1"/>
      <w:numFmt w:val="bullet"/>
      <w:lvlText w:val=""/>
      <w:lvlJc w:val="left"/>
      <w:pPr>
        <w:tabs>
          <w:tab w:val="num" w:pos="720"/>
        </w:tabs>
        <w:ind w:left="720" w:hanging="360"/>
      </w:pPr>
      <w:rPr>
        <w:rFonts w:ascii="Wingdings 2" w:hAnsi="Wingdings 2" w:hint="default"/>
      </w:rPr>
    </w:lvl>
    <w:lvl w:ilvl="1" w:tplc="4658F258" w:tentative="1">
      <w:start w:val="1"/>
      <w:numFmt w:val="bullet"/>
      <w:lvlText w:val=""/>
      <w:lvlJc w:val="left"/>
      <w:pPr>
        <w:tabs>
          <w:tab w:val="num" w:pos="1440"/>
        </w:tabs>
        <w:ind w:left="1440" w:hanging="360"/>
      </w:pPr>
      <w:rPr>
        <w:rFonts w:ascii="Wingdings 2" w:hAnsi="Wingdings 2" w:hint="default"/>
      </w:rPr>
    </w:lvl>
    <w:lvl w:ilvl="2" w:tplc="9DCAF822" w:tentative="1">
      <w:start w:val="1"/>
      <w:numFmt w:val="bullet"/>
      <w:lvlText w:val=""/>
      <w:lvlJc w:val="left"/>
      <w:pPr>
        <w:tabs>
          <w:tab w:val="num" w:pos="2160"/>
        </w:tabs>
        <w:ind w:left="2160" w:hanging="360"/>
      </w:pPr>
      <w:rPr>
        <w:rFonts w:ascii="Wingdings 2" w:hAnsi="Wingdings 2" w:hint="default"/>
      </w:rPr>
    </w:lvl>
    <w:lvl w:ilvl="3" w:tplc="F150130C" w:tentative="1">
      <w:start w:val="1"/>
      <w:numFmt w:val="bullet"/>
      <w:lvlText w:val=""/>
      <w:lvlJc w:val="left"/>
      <w:pPr>
        <w:tabs>
          <w:tab w:val="num" w:pos="2880"/>
        </w:tabs>
        <w:ind w:left="2880" w:hanging="360"/>
      </w:pPr>
      <w:rPr>
        <w:rFonts w:ascii="Wingdings 2" w:hAnsi="Wingdings 2" w:hint="default"/>
      </w:rPr>
    </w:lvl>
    <w:lvl w:ilvl="4" w:tplc="38B85A2A" w:tentative="1">
      <w:start w:val="1"/>
      <w:numFmt w:val="bullet"/>
      <w:lvlText w:val=""/>
      <w:lvlJc w:val="left"/>
      <w:pPr>
        <w:tabs>
          <w:tab w:val="num" w:pos="3600"/>
        </w:tabs>
        <w:ind w:left="3600" w:hanging="360"/>
      </w:pPr>
      <w:rPr>
        <w:rFonts w:ascii="Wingdings 2" w:hAnsi="Wingdings 2" w:hint="default"/>
      </w:rPr>
    </w:lvl>
    <w:lvl w:ilvl="5" w:tplc="61A2E0DC" w:tentative="1">
      <w:start w:val="1"/>
      <w:numFmt w:val="bullet"/>
      <w:lvlText w:val=""/>
      <w:lvlJc w:val="left"/>
      <w:pPr>
        <w:tabs>
          <w:tab w:val="num" w:pos="4320"/>
        </w:tabs>
        <w:ind w:left="4320" w:hanging="360"/>
      </w:pPr>
      <w:rPr>
        <w:rFonts w:ascii="Wingdings 2" w:hAnsi="Wingdings 2" w:hint="default"/>
      </w:rPr>
    </w:lvl>
    <w:lvl w:ilvl="6" w:tplc="D464A586" w:tentative="1">
      <w:start w:val="1"/>
      <w:numFmt w:val="bullet"/>
      <w:lvlText w:val=""/>
      <w:lvlJc w:val="left"/>
      <w:pPr>
        <w:tabs>
          <w:tab w:val="num" w:pos="5040"/>
        </w:tabs>
        <w:ind w:left="5040" w:hanging="360"/>
      </w:pPr>
      <w:rPr>
        <w:rFonts w:ascii="Wingdings 2" w:hAnsi="Wingdings 2" w:hint="default"/>
      </w:rPr>
    </w:lvl>
    <w:lvl w:ilvl="7" w:tplc="8E302C00" w:tentative="1">
      <w:start w:val="1"/>
      <w:numFmt w:val="bullet"/>
      <w:lvlText w:val=""/>
      <w:lvlJc w:val="left"/>
      <w:pPr>
        <w:tabs>
          <w:tab w:val="num" w:pos="5760"/>
        </w:tabs>
        <w:ind w:left="5760" w:hanging="360"/>
      </w:pPr>
      <w:rPr>
        <w:rFonts w:ascii="Wingdings 2" w:hAnsi="Wingdings 2" w:hint="default"/>
      </w:rPr>
    </w:lvl>
    <w:lvl w:ilvl="8" w:tplc="76B0B362" w:tentative="1">
      <w:start w:val="1"/>
      <w:numFmt w:val="bullet"/>
      <w:lvlText w:val=""/>
      <w:lvlJc w:val="left"/>
      <w:pPr>
        <w:tabs>
          <w:tab w:val="num" w:pos="6480"/>
        </w:tabs>
        <w:ind w:left="6480" w:hanging="360"/>
      </w:pPr>
      <w:rPr>
        <w:rFonts w:ascii="Wingdings 2" w:hAnsi="Wingdings 2" w:hint="default"/>
      </w:rPr>
    </w:lvl>
  </w:abstractNum>
  <w:abstractNum w:abstractNumId="34">
    <w:nsid w:val="68EB5916"/>
    <w:multiLevelType w:val="hybridMultilevel"/>
    <w:tmpl w:val="C9F42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D54B24"/>
    <w:multiLevelType w:val="hybridMultilevel"/>
    <w:tmpl w:val="372E70DE"/>
    <w:lvl w:ilvl="0" w:tplc="D298C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2E45E57"/>
    <w:multiLevelType w:val="multilevel"/>
    <w:tmpl w:val="B2E482C6"/>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775601AA"/>
    <w:multiLevelType w:val="hybridMultilevel"/>
    <w:tmpl w:val="E848CEE4"/>
    <w:lvl w:ilvl="0" w:tplc="A646454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77F96F49"/>
    <w:multiLevelType w:val="hybridMultilevel"/>
    <w:tmpl w:val="0AC811CC"/>
    <w:lvl w:ilvl="0" w:tplc="04190001">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39">
    <w:nsid w:val="7E0F4D70"/>
    <w:multiLevelType w:val="hybridMultilevel"/>
    <w:tmpl w:val="956A8F12"/>
    <w:lvl w:ilvl="0" w:tplc="2B92DAE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21"/>
  </w:num>
  <w:num w:numId="4">
    <w:abstractNumId w:val="21"/>
  </w:num>
  <w:num w:numId="5">
    <w:abstractNumId w:val="30"/>
  </w:num>
  <w:num w:numId="6">
    <w:abstractNumId w:val="32"/>
  </w:num>
  <w:num w:numId="7">
    <w:abstractNumId w:val="32"/>
  </w:num>
  <w:num w:numId="8">
    <w:abstractNumId w:val="28"/>
  </w:num>
  <w:num w:numId="9">
    <w:abstractNumId w:val="28"/>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3"/>
  </w:num>
  <w:num w:numId="15">
    <w:abstractNumId w:val="29"/>
  </w:num>
  <w:num w:numId="16">
    <w:abstractNumId w:val="7"/>
  </w:num>
  <w:num w:numId="17">
    <w:abstractNumId w:val="33"/>
  </w:num>
  <w:num w:numId="18">
    <w:abstractNumId w:val="2"/>
  </w:num>
  <w:num w:numId="19">
    <w:abstractNumId w:val="0"/>
  </w:num>
  <w:num w:numId="20">
    <w:abstractNumId w:val="1"/>
  </w:num>
  <w:num w:numId="21">
    <w:abstractNumId w:val="31"/>
  </w:num>
  <w:num w:numId="22">
    <w:abstractNumId w:val="26"/>
  </w:num>
  <w:num w:numId="23">
    <w:abstractNumId w:val="4"/>
  </w:num>
  <w:num w:numId="24">
    <w:abstractNumId w:val="34"/>
  </w:num>
  <w:num w:numId="25">
    <w:abstractNumId w:val="35"/>
  </w:num>
  <w:num w:numId="26">
    <w:abstractNumId w:val="6"/>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4"/>
  </w:num>
  <w:num w:numId="30">
    <w:abstractNumId w:val="37"/>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0"/>
  </w:num>
  <w:num w:numId="34">
    <w:abstractNumId w:val="13"/>
  </w:num>
  <w:num w:numId="35">
    <w:abstractNumId w:val="22"/>
  </w:num>
  <w:num w:numId="36">
    <w:abstractNumId w:val="3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38"/>
  </w:num>
  <w:num w:numId="40">
    <w:abstractNumId w:val="19"/>
  </w:num>
  <w:num w:numId="41">
    <w:abstractNumId w:val="18"/>
  </w:num>
  <w:num w:numId="42">
    <w:abstractNumId w:val="14"/>
  </w:num>
  <w:num w:numId="43">
    <w:abstractNumId w:val="27"/>
  </w:num>
  <w:num w:numId="44">
    <w:abstractNumId w:val="25"/>
  </w:num>
  <w:num w:numId="45">
    <w:abstractNumId w:val="39"/>
  </w:num>
  <w:num w:numId="46">
    <w:abstractNumId w:val="10"/>
  </w:num>
  <w:num w:numId="47">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0644A2"/>
    <w:rsid w:val="00021C17"/>
    <w:rsid w:val="00035673"/>
    <w:rsid w:val="0006172A"/>
    <w:rsid w:val="000644A2"/>
    <w:rsid w:val="00065EEC"/>
    <w:rsid w:val="00070DA0"/>
    <w:rsid w:val="00071AA5"/>
    <w:rsid w:val="000B690F"/>
    <w:rsid w:val="000F5B57"/>
    <w:rsid w:val="00104115"/>
    <w:rsid w:val="001607D4"/>
    <w:rsid w:val="00170CA0"/>
    <w:rsid w:val="00196950"/>
    <w:rsid w:val="001A1F00"/>
    <w:rsid w:val="001C71BA"/>
    <w:rsid w:val="001E5228"/>
    <w:rsid w:val="00231B67"/>
    <w:rsid w:val="00237FF7"/>
    <w:rsid w:val="00270054"/>
    <w:rsid w:val="002839C7"/>
    <w:rsid w:val="002B04EC"/>
    <w:rsid w:val="002B52BC"/>
    <w:rsid w:val="003152DE"/>
    <w:rsid w:val="003223DD"/>
    <w:rsid w:val="0036741F"/>
    <w:rsid w:val="00372D31"/>
    <w:rsid w:val="003B6C6F"/>
    <w:rsid w:val="003D73EA"/>
    <w:rsid w:val="00421D9B"/>
    <w:rsid w:val="00424C7C"/>
    <w:rsid w:val="00434C04"/>
    <w:rsid w:val="00446A3F"/>
    <w:rsid w:val="00456F44"/>
    <w:rsid w:val="00481DF0"/>
    <w:rsid w:val="004F1F35"/>
    <w:rsid w:val="00507115"/>
    <w:rsid w:val="005141B9"/>
    <w:rsid w:val="00574097"/>
    <w:rsid w:val="005951BF"/>
    <w:rsid w:val="0059523E"/>
    <w:rsid w:val="005A533A"/>
    <w:rsid w:val="005C2FAA"/>
    <w:rsid w:val="00635A5E"/>
    <w:rsid w:val="006C4890"/>
    <w:rsid w:val="006F5060"/>
    <w:rsid w:val="0070495E"/>
    <w:rsid w:val="00704A2D"/>
    <w:rsid w:val="00713486"/>
    <w:rsid w:val="00716B3D"/>
    <w:rsid w:val="00733019"/>
    <w:rsid w:val="007443DE"/>
    <w:rsid w:val="007A2394"/>
    <w:rsid w:val="007D1884"/>
    <w:rsid w:val="007E28B4"/>
    <w:rsid w:val="008051BC"/>
    <w:rsid w:val="008301D9"/>
    <w:rsid w:val="008553BB"/>
    <w:rsid w:val="0091560A"/>
    <w:rsid w:val="00922CB6"/>
    <w:rsid w:val="009240FB"/>
    <w:rsid w:val="00934E20"/>
    <w:rsid w:val="00951C22"/>
    <w:rsid w:val="00972A2E"/>
    <w:rsid w:val="009A30AA"/>
    <w:rsid w:val="009E55B1"/>
    <w:rsid w:val="00AA38C4"/>
    <w:rsid w:val="00AE2B59"/>
    <w:rsid w:val="00B0707C"/>
    <w:rsid w:val="00B4451E"/>
    <w:rsid w:val="00B46B00"/>
    <w:rsid w:val="00B752EF"/>
    <w:rsid w:val="00C15DB1"/>
    <w:rsid w:val="00C24C99"/>
    <w:rsid w:val="00C71CE8"/>
    <w:rsid w:val="00C96CFB"/>
    <w:rsid w:val="00CB193A"/>
    <w:rsid w:val="00CD6345"/>
    <w:rsid w:val="00CF770F"/>
    <w:rsid w:val="00D4052B"/>
    <w:rsid w:val="00D445CC"/>
    <w:rsid w:val="00D96C26"/>
    <w:rsid w:val="00DB3020"/>
    <w:rsid w:val="00DC71BA"/>
    <w:rsid w:val="00DF1C55"/>
    <w:rsid w:val="00E5375C"/>
    <w:rsid w:val="00E54E51"/>
    <w:rsid w:val="00E76684"/>
    <w:rsid w:val="00EB06C2"/>
    <w:rsid w:val="00EC1DBE"/>
    <w:rsid w:val="00F144DE"/>
    <w:rsid w:val="00F73F17"/>
    <w:rsid w:val="00F915D0"/>
    <w:rsid w:val="00FB7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CFB"/>
  </w:style>
  <w:style w:type="paragraph" w:styleId="1">
    <w:name w:val="heading 1"/>
    <w:basedOn w:val="a"/>
    <w:next w:val="a"/>
    <w:link w:val="10"/>
    <w:uiPriority w:val="9"/>
    <w:qFormat/>
    <w:rsid w:val="00C96C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unhideWhenUsed/>
    <w:qFormat/>
    <w:rsid w:val="00C96C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71CE8"/>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270054"/>
    <w:pPr>
      <w:tabs>
        <w:tab w:val="right" w:leader="dot" w:pos="9345"/>
      </w:tabs>
      <w:spacing w:after="0" w:line="360" w:lineRule="auto"/>
      <w:jc w:val="both"/>
    </w:pPr>
    <w:rPr>
      <w:rFonts w:ascii="Times New Roman" w:hAnsi="Times New Roman" w:cs="Times New Roman"/>
      <w:sz w:val="28"/>
      <w:szCs w:val="28"/>
    </w:rPr>
  </w:style>
  <w:style w:type="paragraph" w:styleId="2">
    <w:name w:val="toc 2"/>
    <w:basedOn w:val="a"/>
    <w:next w:val="a"/>
    <w:autoRedefine/>
    <w:uiPriority w:val="39"/>
    <w:unhideWhenUsed/>
    <w:rsid w:val="005141B9"/>
    <w:pPr>
      <w:numPr>
        <w:numId w:val="41"/>
      </w:numPr>
      <w:tabs>
        <w:tab w:val="left" w:pos="880"/>
        <w:tab w:val="right" w:leader="dot" w:pos="9345"/>
      </w:tabs>
      <w:spacing w:after="0" w:line="360" w:lineRule="auto"/>
      <w:ind w:left="940"/>
      <w:jc w:val="both"/>
    </w:pPr>
    <w:rPr>
      <w:rFonts w:ascii="Times New Roman" w:hAnsi="Times New Roman" w:cs="Times New Roman"/>
      <w:noProof/>
      <w:sz w:val="28"/>
      <w:szCs w:val="28"/>
    </w:rPr>
  </w:style>
  <w:style w:type="character" w:styleId="a3">
    <w:name w:val="Hyperlink"/>
    <w:basedOn w:val="a0"/>
    <w:uiPriority w:val="99"/>
    <w:unhideWhenUsed/>
    <w:rsid w:val="00C96CFB"/>
    <w:rPr>
      <w:color w:val="0563C1" w:themeColor="hyperlink"/>
      <w:u w:val="single"/>
    </w:rPr>
  </w:style>
  <w:style w:type="paragraph" w:styleId="a4">
    <w:name w:val="header"/>
    <w:basedOn w:val="a"/>
    <w:link w:val="a5"/>
    <w:uiPriority w:val="99"/>
    <w:unhideWhenUsed/>
    <w:rsid w:val="00C96C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6CFB"/>
  </w:style>
  <w:style w:type="paragraph" w:styleId="a6">
    <w:name w:val="footer"/>
    <w:basedOn w:val="a"/>
    <w:link w:val="a7"/>
    <w:uiPriority w:val="99"/>
    <w:unhideWhenUsed/>
    <w:rsid w:val="00C96C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6CFB"/>
  </w:style>
  <w:style w:type="character" w:customStyle="1" w:styleId="10">
    <w:name w:val="Заголовок 1 Знак"/>
    <w:basedOn w:val="a0"/>
    <w:link w:val="1"/>
    <w:uiPriority w:val="9"/>
    <w:rsid w:val="00C96CFB"/>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0"/>
    <w:link w:val="20"/>
    <w:uiPriority w:val="9"/>
    <w:rsid w:val="00C96CFB"/>
    <w:rPr>
      <w:rFonts w:asciiTheme="majorHAnsi" w:eastAsiaTheme="majorEastAsia" w:hAnsiTheme="majorHAnsi" w:cstheme="majorBidi"/>
      <w:color w:val="2E74B5" w:themeColor="accent1" w:themeShade="BF"/>
      <w:sz w:val="26"/>
      <w:szCs w:val="26"/>
    </w:rPr>
  </w:style>
  <w:style w:type="paragraph" w:styleId="a8">
    <w:name w:val="footnote text"/>
    <w:basedOn w:val="a"/>
    <w:link w:val="a9"/>
    <w:uiPriority w:val="99"/>
    <w:unhideWhenUsed/>
    <w:rsid w:val="00C71CE8"/>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rsid w:val="00C71CE8"/>
    <w:rPr>
      <w:rFonts w:ascii="Calibri" w:eastAsia="Calibri" w:hAnsi="Calibri" w:cs="Times New Roman"/>
      <w:sz w:val="20"/>
      <w:szCs w:val="20"/>
    </w:rPr>
  </w:style>
  <w:style w:type="character" w:styleId="aa">
    <w:name w:val="footnote reference"/>
    <w:basedOn w:val="a0"/>
    <w:uiPriority w:val="99"/>
    <w:semiHidden/>
    <w:unhideWhenUsed/>
    <w:rsid w:val="00C71CE8"/>
    <w:rPr>
      <w:vertAlign w:val="superscript"/>
    </w:rPr>
  </w:style>
  <w:style w:type="paragraph" w:styleId="ab">
    <w:name w:val="List Paragraph"/>
    <w:basedOn w:val="a"/>
    <w:uiPriority w:val="34"/>
    <w:qFormat/>
    <w:rsid w:val="00C71CE8"/>
    <w:pPr>
      <w:spacing w:after="200" w:line="276" w:lineRule="auto"/>
      <w:ind w:left="720"/>
      <w:contextualSpacing/>
    </w:pPr>
  </w:style>
  <w:style w:type="character" w:customStyle="1" w:styleId="30">
    <w:name w:val="Заголовок 3 Знак"/>
    <w:basedOn w:val="a0"/>
    <w:link w:val="3"/>
    <w:uiPriority w:val="9"/>
    <w:semiHidden/>
    <w:rsid w:val="00C71CE8"/>
    <w:rPr>
      <w:rFonts w:ascii="Cambria" w:eastAsia="Times New Roman" w:hAnsi="Cambria" w:cs="Times New Roman"/>
      <w:b/>
      <w:bCs/>
      <w:sz w:val="26"/>
      <w:szCs w:val="26"/>
    </w:rPr>
  </w:style>
  <w:style w:type="character" w:styleId="ac">
    <w:name w:val="FollowedHyperlink"/>
    <w:basedOn w:val="a0"/>
    <w:uiPriority w:val="99"/>
    <w:semiHidden/>
    <w:unhideWhenUsed/>
    <w:rsid w:val="00C71CE8"/>
    <w:rPr>
      <w:color w:val="800080"/>
      <w:u w:val="single"/>
    </w:rPr>
  </w:style>
  <w:style w:type="paragraph" w:customStyle="1" w:styleId="msonormal0">
    <w:name w:val="msonormal"/>
    <w:basedOn w:val="a"/>
    <w:uiPriority w:val="99"/>
    <w:rsid w:val="00C71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C71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71CE8"/>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C71CE8"/>
    <w:rPr>
      <w:rFonts w:ascii="Tahoma" w:eastAsia="Calibri" w:hAnsi="Tahoma" w:cs="Tahoma"/>
      <w:sz w:val="16"/>
      <w:szCs w:val="16"/>
    </w:rPr>
  </w:style>
  <w:style w:type="paragraph" w:styleId="af0">
    <w:name w:val="TOC Heading"/>
    <w:basedOn w:val="1"/>
    <w:next w:val="a"/>
    <w:uiPriority w:val="39"/>
    <w:unhideWhenUsed/>
    <w:qFormat/>
    <w:rsid w:val="00C71CE8"/>
    <w:pPr>
      <w:spacing w:before="480" w:line="276" w:lineRule="auto"/>
      <w:outlineLvl w:val="9"/>
    </w:pPr>
    <w:rPr>
      <w:rFonts w:ascii="Cambria" w:eastAsia="Times New Roman" w:hAnsi="Cambria" w:cs="Times New Roman"/>
      <w:b/>
      <w:bCs/>
      <w:color w:val="365F91"/>
      <w:sz w:val="28"/>
      <w:szCs w:val="28"/>
    </w:rPr>
  </w:style>
  <w:style w:type="paragraph" w:customStyle="1" w:styleId="book">
    <w:name w:val="book"/>
    <w:basedOn w:val="a"/>
    <w:uiPriority w:val="99"/>
    <w:rsid w:val="00C71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_"/>
    <w:basedOn w:val="a0"/>
    <w:link w:val="4"/>
    <w:locked/>
    <w:rsid w:val="00C71CE8"/>
    <w:rPr>
      <w:rFonts w:ascii="Times New Roman" w:eastAsia="Times New Roman" w:hAnsi="Times New Roman" w:cs="Times New Roman"/>
      <w:shd w:val="clear" w:color="auto" w:fill="FFFFFF"/>
    </w:rPr>
  </w:style>
  <w:style w:type="paragraph" w:customStyle="1" w:styleId="4">
    <w:name w:val="Основной текст4"/>
    <w:basedOn w:val="a"/>
    <w:link w:val="af1"/>
    <w:rsid w:val="00C71CE8"/>
    <w:pPr>
      <w:widowControl w:val="0"/>
      <w:shd w:val="clear" w:color="auto" w:fill="FFFFFF"/>
      <w:spacing w:after="0" w:line="275" w:lineRule="exact"/>
      <w:ind w:hanging="360"/>
      <w:jc w:val="center"/>
    </w:pPr>
    <w:rPr>
      <w:rFonts w:ascii="Times New Roman" w:eastAsia="Times New Roman" w:hAnsi="Times New Roman" w:cs="Times New Roman"/>
    </w:rPr>
  </w:style>
  <w:style w:type="character" w:customStyle="1" w:styleId="apple-converted-space">
    <w:name w:val="apple-converted-space"/>
    <w:basedOn w:val="a0"/>
    <w:rsid w:val="00C71CE8"/>
  </w:style>
  <w:style w:type="character" w:customStyle="1" w:styleId="apple-tab-span">
    <w:name w:val="apple-tab-span"/>
    <w:basedOn w:val="a0"/>
    <w:rsid w:val="00C71CE8"/>
  </w:style>
  <w:style w:type="table" w:styleId="af2">
    <w:name w:val="Table Grid"/>
    <w:basedOn w:val="a1"/>
    <w:uiPriority w:val="59"/>
    <w:rsid w:val="00C71CE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240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t-new-p">
    <w:name w:val="art-new-p"/>
    <w:basedOn w:val="a"/>
    <w:rsid w:val="009240FB"/>
    <w:pPr>
      <w:spacing w:after="450" w:line="330" w:lineRule="atLeast"/>
    </w:pPr>
    <w:rPr>
      <w:rFonts w:ascii="PT Sans" w:eastAsia="Times New Roman" w:hAnsi="PT Sans" w:cs="Times New Roman"/>
      <w:color w:val="262626"/>
      <w:sz w:val="24"/>
      <w:szCs w:val="24"/>
      <w:lang w:eastAsia="ru-RU"/>
    </w:rPr>
  </w:style>
  <w:style w:type="paragraph" w:customStyle="1" w:styleId="af3">
    <w:name w:val="Знак Знак Знак"/>
    <w:basedOn w:val="a"/>
    <w:rsid w:val="001A1F00"/>
    <w:pPr>
      <w:spacing w:before="100" w:beforeAutospacing="1" w:after="100" w:afterAutospacing="1" w:line="240" w:lineRule="auto"/>
    </w:pPr>
    <w:rPr>
      <w:rFonts w:ascii="Tahoma" w:eastAsia="Times New Roman" w:hAnsi="Tahoma" w:cs="Tahoma"/>
      <w:sz w:val="20"/>
      <w:szCs w:val="20"/>
      <w:lang w:val="en-US"/>
    </w:rPr>
  </w:style>
  <w:style w:type="character" w:customStyle="1" w:styleId="22">
    <w:name w:val="Основной текст (2)_"/>
    <w:basedOn w:val="a0"/>
    <w:rsid w:val="00F73F17"/>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2"/>
    <w:rsid w:val="00F73F1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2">
    <w:name w:val="Сетка таблицы1"/>
    <w:basedOn w:val="a1"/>
    <w:next w:val="af2"/>
    <w:uiPriority w:val="39"/>
    <w:rsid w:val="00D96C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2B04EC"/>
    <w:pPr>
      <w:spacing w:after="0" w:line="240" w:lineRule="auto"/>
    </w:pPr>
    <w:rPr>
      <w:rFonts w:eastAsiaTheme="minorEastAsia"/>
    </w:rPr>
  </w:style>
  <w:style w:type="character" w:customStyle="1" w:styleId="af5">
    <w:name w:val="Без интервала Знак"/>
    <w:basedOn w:val="a0"/>
    <w:link w:val="af4"/>
    <w:uiPriority w:val="1"/>
    <w:rsid w:val="002B04EC"/>
    <w:rPr>
      <w:rFonts w:eastAsiaTheme="minorEastAsia"/>
    </w:rPr>
  </w:style>
</w:styles>
</file>

<file path=word/webSettings.xml><?xml version="1.0" encoding="utf-8"?>
<w:webSettings xmlns:r="http://schemas.openxmlformats.org/officeDocument/2006/relationships" xmlns:w="http://schemas.openxmlformats.org/wordprocessingml/2006/main">
  <w:divs>
    <w:div w:id="5329641">
      <w:bodyDiv w:val="1"/>
      <w:marLeft w:val="0"/>
      <w:marRight w:val="0"/>
      <w:marTop w:val="0"/>
      <w:marBottom w:val="0"/>
      <w:divBdr>
        <w:top w:val="none" w:sz="0" w:space="0" w:color="auto"/>
        <w:left w:val="none" w:sz="0" w:space="0" w:color="auto"/>
        <w:bottom w:val="none" w:sz="0" w:space="0" w:color="auto"/>
        <w:right w:val="none" w:sz="0" w:space="0" w:color="auto"/>
      </w:divBdr>
    </w:div>
    <w:div w:id="102649784">
      <w:bodyDiv w:val="1"/>
      <w:marLeft w:val="0"/>
      <w:marRight w:val="0"/>
      <w:marTop w:val="0"/>
      <w:marBottom w:val="0"/>
      <w:divBdr>
        <w:top w:val="none" w:sz="0" w:space="0" w:color="auto"/>
        <w:left w:val="none" w:sz="0" w:space="0" w:color="auto"/>
        <w:bottom w:val="none" w:sz="0" w:space="0" w:color="auto"/>
        <w:right w:val="none" w:sz="0" w:space="0" w:color="auto"/>
      </w:divBdr>
    </w:div>
    <w:div w:id="356348098">
      <w:bodyDiv w:val="1"/>
      <w:marLeft w:val="0"/>
      <w:marRight w:val="0"/>
      <w:marTop w:val="0"/>
      <w:marBottom w:val="0"/>
      <w:divBdr>
        <w:top w:val="none" w:sz="0" w:space="0" w:color="auto"/>
        <w:left w:val="none" w:sz="0" w:space="0" w:color="auto"/>
        <w:bottom w:val="none" w:sz="0" w:space="0" w:color="auto"/>
        <w:right w:val="none" w:sz="0" w:space="0" w:color="auto"/>
      </w:divBdr>
    </w:div>
    <w:div w:id="388070304">
      <w:bodyDiv w:val="1"/>
      <w:marLeft w:val="0"/>
      <w:marRight w:val="0"/>
      <w:marTop w:val="0"/>
      <w:marBottom w:val="0"/>
      <w:divBdr>
        <w:top w:val="none" w:sz="0" w:space="0" w:color="auto"/>
        <w:left w:val="none" w:sz="0" w:space="0" w:color="auto"/>
        <w:bottom w:val="none" w:sz="0" w:space="0" w:color="auto"/>
        <w:right w:val="none" w:sz="0" w:space="0" w:color="auto"/>
      </w:divBdr>
    </w:div>
    <w:div w:id="524634275">
      <w:bodyDiv w:val="1"/>
      <w:marLeft w:val="0"/>
      <w:marRight w:val="0"/>
      <w:marTop w:val="0"/>
      <w:marBottom w:val="0"/>
      <w:divBdr>
        <w:top w:val="none" w:sz="0" w:space="0" w:color="auto"/>
        <w:left w:val="none" w:sz="0" w:space="0" w:color="auto"/>
        <w:bottom w:val="none" w:sz="0" w:space="0" w:color="auto"/>
        <w:right w:val="none" w:sz="0" w:space="0" w:color="auto"/>
      </w:divBdr>
    </w:div>
    <w:div w:id="541861977">
      <w:bodyDiv w:val="1"/>
      <w:marLeft w:val="0"/>
      <w:marRight w:val="0"/>
      <w:marTop w:val="0"/>
      <w:marBottom w:val="0"/>
      <w:divBdr>
        <w:top w:val="none" w:sz="0" w:space="0" w:color="auto"/>
        <w:left w:val="none" w:sz="0" w:space="0" w:color="auto"/>
        <w:bottom w:val="none" w:sz="0" w:space="0" w:color="auto"/>
        <w:right w:val="none" w:sz="0" w:space="0" w:color="auto"/>
      </w:divBdr>
      <w:divsChild>
        <w:div w:id="80641247">
          <w:marLeft w:val="936"/>
          <w:marRight w:val="0"/>
          <w:marTop w:val="120"/>
          <w:marBottom w:val="0"/>
          <w:divBdr>
            <w:top w:val="none" w:sz="0" w:space="0" w:color="auto"/>
            <w:left w:val="none" w:sz="0" w:space="0" w:color="auto"/>
            <w:bottom w:val="none" w:sz="0" w:space="0" w:color="auto"/>
            <w:right w:val="none" w:sz="0" w:space="0" w:color="auto"/>
          </w:divBdr>
        </w:div>
        <w:div w:id="195124498">
          <w:marLeft w:val="936"/>
          <w:marRight w:val="0"/>
          <w:marTop w:val="120"/>
          <w:marBottom w:val="0"/>
          <w:divBdr>
            <w:top w:val="none" w:sz="0" w:space="0" w:color="auto"/>
            <w:left w:val="none" w:sz="0" w:space="0" w:color="auto"/>
            <w:bottom w:val="none" w:sz="0" w:space="0" w:color="auto"/>
            <w:right w:val="none" w:sz="0" w:space="0" w:color="auto"/>
          </w:divBdr>
        </w:div>
      </w:divsChild>
    </w:div>
    <w:div w:id="555091503">
      <w:bodyDiv w:val="1"/>
      <w:marLeft w:val="0"/>
      <w:marRight w:val="0"/>
      <w:marTop w:val="0"/>
      <w:marBottom w:val="0"/>
      <w:divBdr>
        <w:top w:val="none" w:sz="0" w:space="0" w:color="auto"/>
        <w:left w:val="none" w:sz="0" w:space="0" w:color="auto"/>
        <w:bottom w:val="none" w:sz="0" w:space="0" w:color="auto"/>
        <w:right w:val="none" w:sz="0" w:space="0" w:color="auto"/>
      </w:divBdr>
    </w:div>
    <w:div w:id="660549195">
      <w:bodyDiv w:val="1"/>
      <w:marLeft w:val="0"/>
      <w:marRight w:val="0"/>
      <w:marTop w:val="0"/>
      <w:marBottom w:val="0"/>
      <w:divBdr>
        <w:top w:val="none" w:sz="0" w:space="0" w:color="auto"/>
        <w:left w:val="none" w:sz="0" w:space="0" w:color="auto"/>
        <w:bottom w:val="none" w:sz="0" w:space="0" w:color="auto"/>
        <w:right w:val="none" w:sz="0" w:space="0" w:color="auto"/>
      </w:divBdr>
    </w:div>
    <w:div w:id="755174803">
      <w:bodyDiv w:val="1"/>
      <w:marLeft w:val="0"/>
      <w:marRight w:val="0"/>
      <w:marTop w:val="0"/>
      <w:marBottom w:val="0"/>
      <w:divBdr>
        <w:top w:val="none" w:sz="0" w:space="0" w:color="auto"/>
        <w:left w:val="none" w:sz="0" w:space="0" w:color="auto"/>
        <w:bottom w:val="none" w:sz="0" w:space="0" w:color="auto"/>
        <w:right w:val="none" w:sz="0" w:space="0" w:color="auto"/>
      </w:divBdr>
    </w:div>
    <w:div w:id="911160808">
      <w:bodyDiv w:val="1"/>
      <w:marLeft w:val="0"/>
      <w:marRight w:val="0"/>
      <w:marTop w:val="0"/>
      <w:marBottom w:val="0"/>
      <w:divBdr>
        <w:top w:val="none" w:sz="0" w:space="0" w:color="auto"/>
        <w:left w:val="none" w:sz="0" w:space="0" w:color="auto"/>
        <w:bottom w:val="none" w:sz="0" w:space="0" w:color="auto"/>
        <w:right w:val="none" w:sz="0" w:space="0" w:color="auto"/>
      </w:divBdr>
      <w:divsChild>
        <w:div w:id="907105841">
          <w:marLeft w:val="576"/>
          <w:marRight w:val="0"/>
          <w:marTop w:val="120"/>
          <w:marBottom w:val="0"/>
          <w:divBdr>
            <w:top w:val="none" w:sz="0" w:space="0" w:color="auto"/>
            <w:left w:val="none" w:sz="0" w:space="0" w:color="auto"/>
            <w:bottom w:val="none" w:sz="0" w:space="0" w:color="auto"/>
            <w:right w:val="none" w:sz="0" w:space="0" w:color="auto"/>
          </w:divBdr>
        </w:div>
      </w:divsChild>
    </w:div>
    <w:div w:id="1059552716">
      <w:bodyDiv w:val="1"/>
      <w:marLeft w:val="0"/>
      <w:marRight w:val="0"/>
      <w:marTop w:val="0"/>
      <w:marBottom w:val="0"/>
      <w:divBdr>
        <w:top w:val="none" w:sz="0" w:space="0" w:color="auto"/>
        <w:left w:val="none" w:sz="0" w:space="0" w:color="auto"/>
        <w:bottom w:val="none" w:sz="0" w:space="0" w:color="auto"/>
        <w:right w:val="none" w:sz="0" w:space="0" w:color="auto"/>
      </w:divBdr>
    </w:div>
    <w:div w:id="1072238824">
      <w:bodyDiv w:val="1"/>
      <w:marLeft w:val="0"/>
      <w:marRight w:val="0"/>
      <w:marTop w:val="0"/>
      <w:marBottom w:val="0"/>
      <w:divBdr>
        <w:top w:val="none" w:sz="0" w:space="0" w:color="auto"/>
        <w:left w:val="none" w:sz="0" w:space="0" w:color="auto"/>
        <w:bottom w:val="none" w:sz="0" w:space="0" w:color="auto"/>
        <w:right w:val="none" w:sz="0" w:space="0" w:color="auto"/>
      </w:divBdr>
    </w:div>
    <w:div w:id="1076248433">
      <w:bodyDiv w:val="1"/>
      <w:marLeft w:val="0"/>
      <w:marRight w:val="0"/>
      <w:marTop w:val="0"/>
      <w:marBottom w:val="0"/>
      <w:divBdr>
        <w:top w:val="none" w:sz="0" w:space="0" w:color="auto"/>
        <w:left w:val="none" w:sz="0" w:space="0" w:color="auto"/>
        <w:bottom w:val="none" w:sz="0" w:space="0" w:color="auto"/>
        <w:right w:val="none" w:sz="0" w:space="0" w:color="auto"/>
      </w:divBdr>
      <w:divsChild>
        <w:div w:id="1358384342">
          <w:marLeft w:val="576"/>
          <w:marRight w:val="0"/>
          <w:marTop w:val="120"/>
          <w:marBottom w:val="0"/>
          <w:divBdr>
            <w:top w:val="none" w:sz="0" w:space="0" w:color="auto"/>
            <w:left w:val="none" w:sz="0" w:space="0" w:color="auto"/>
            <w:bottom w:val="none" w:sz="0" w:space="0" w:color="auto"/>
            <w:right w:val="none" w:sz="0" w:space="0" w:color="auto"/>
          </w:divBdr>
        </w:div>
      </w:divsChild>
    </w:div>
    <w:div w:id="1126045312">
      <w:bodyDiv w:val="1"/>
      <w:marLeft w:val="0"/>
      <w:marRight w:val="0"/>
      <w:marTop w:val="0"/>
      <w:marBottom w:val="0"/>
      <w:divBdr>
        <w:top w:val="none" w:sz="0" w:space="0" w:color="auto"/>
        <w:left w:val="none" w:sz="0" w:space="0" w:color="auto"/>
        <w:bottom w:val="none" w:sz="0" w:space="0" w:color="auto"/>
        <w:right w:val="none" w:sz="0" w:space="0" w:color="auto"/>
      </w:divBdr>
    </w:div>
    <w:div w:id="1174489283">
      <w:bodyDiv w:val="1"/>
      <w:marLeft w:val="0"/>
      <w:marRight w:val="0"/>
      <w:marTop w:val="0"/>
      <w:marBottom w:val="0"/>
      <w:divBdr>
        <w:top w:val="none" w:sz="0" w:space="0" w:color="auto"/>
        <w:left w:val="none" w:sz="0" w:space="0" w:color="auto"/>
        <w:bottom w:val="none" w:sz="0" w:space="0" w:color="auto"/>
        <w:right w:val="none" w:sz="0" w:space="0" w:color="auto"/>
      </w:divBdr>
      <w:divsChild>
        <w:div w:id="943001272">
          <w:marLeft w:val="0"/>
          <w:marRight w:val="0"/>
          <w:marTop w:val="120"/>
          <w:marBottom w:val="0"/>
          <w:divBdr>
            <w:top w:val="none" w:sz="0" w:space="0" w:color="auto"/>
            <w:left w:val="none" w:sz="0" w:space="0" w:color="auto"/>
            <w:bottom w:val="none" w:sz="0" w:space="0" w:color="auto"/>
            <w:right w:val="none" w:sz="0" w:space="0" w:color="auto"/>
          </w:divBdr>
        </w:div>
      </w:divsChild>
    </w:div>
    <w:div w:id="1197044871">
      <w:bodyDiv w:val="1"/>
      <w:marLeft w:val="0"/>
      <w:marRight w:val="0"/>
      <w:marTop w:val="0"/>
      <w:marBottom w:val="0"/>
      <w:divBdr>
        <w:top w:val="none" w:sz="0" w:space="0" w:color="auto"/>
        <w:left w:val="none" w:sz="0" w:space="0" w:color="auto"/>
        <w:bottom w:val="none" w:sz="0" w:space="0" w:color="auto"/>
        <w:right w:val="none" w:sz="0" w:space="0" w:color="auto"/>
      </w:divBdr>
    </w:div>
    <w:div w:id="1299451807">
      <w:bodyDiv w:val="1"/>
      <w:marLeft w:val="0"/>
      <w:marRight w:val="0"/>
      <w:marTop w:val="0"/>
      <w:marBottom w:val="0"/>
      <w:divBdr>
        <w:top w:val="none" w:sz="0" w:space="0" w:color="auto"/>
        <w:left w:val="none" w:sz="0" w:space="0" w:color="auto"/>
        <w:bottom w:val="none" w:sz="0" w:space="0" w:color="auto"/>
        <w:right w:val="none" w:sz="0" w:space="0" w:color="auto"/>
      </w:divBdr>
    </w:div>
    <w:div w:id="1431318321">
      <w:bodyDiv w:val="1"/>
      <w:marLeft w:val="0"/>
      <w:marRight w:val="0"/>
      <w:marTop w:val="0"/>
      <w:marBottom w:val="0"/>
      <w:divBdr>
        <w:top w:val="none" w:sz="0" w:space="0" w:color="auto"/>
        <w:left w:val="none" w:sz="0" w:space="0" w:color="auto"/>
        <w:bottom w:val="none" w:sz="0" w:space="0" w:color="auto"/>
        <w:right w:val="none" w:sz="0" w:space="0" w:color="auto"/>
      </w:divBdr>
    </w:div>
    <w:div w:id="1441144930">
      <w:bodyDiv w:val="1"/>
      <w:marLeft w:val="0"/>
      <w:marRight w:val="0"/>
      <w:marTop w:val="0"/>
      <w:marBottom w:val="0"/>
      <w:divBdr>
        <w:top w:val="none" w:sz="0" w:space="0" w:color="auto"/>
        <w:left w:val="none" w:sz="0" w:space="0" w:color="auto"/>
        <w:bottom w:val="none" w:sz="0" w:space="0" w:color="auto"/>
        <w:right w:val="none" w:sz="0" w:space="0" w:color="auto"/>
      </w:divBdr>
    </w:div>
    <w:div w:id="1595701460">
      <w:bodyDiv w:val="1"/>
      <w:marLeft w:val="0"/>
      <w:marRight w:val="0"/>
      <w:marTop w:val="0"/>
      <w:marBottom w:val="0"/>
      <w:divBdr>
        <w:top w:val="none" w:sz="0" w:space="0" w:color="auto"/>
        <w:left w:val="none" w:sz="0" w:space="0" w:color="auto"/>
        <w:bottom w:val="none" w:sz="0" w:space="0" w:color="auto"/>
        <w:right w:val="none" w:sz="0" w:space="0" w:color="auto"/>
      </w:divBdr>
    </w:div>
    <w:div w:id="1739202294">
      <w:bodyDiv w:val="1"/>
      <w:marLeft w:val="0"/>
      <w:marRight w:val="0"/>
      <w:marTop w:val="0"/>
      <w:marBottom w:val="0"/>
      <w:divBdr>
        <w:top w:val="none" w:sz="0" w:space="0" w:color="auto"/>
        <w:left w:val="none" w:sz="0" w:space="0" w:color="auto"/>
        <w:bottom w:val="none" w:sz="0" w:space="0" w:color="auto"/>
        <w:right w:val="none" w:sz="0" w:space="0" w:color="auto"/>
      </w:divBdr>
    </w:div>
    <w:div w:id="1841313388">
      <w:bodyDiv w:val="1"/>
      <w:marLeft w:val="0"/>
      <w:marRight w:val="0"/>
      <w:marTop w:val="0"/>
      <w:marBottom w:val="0"/>
      <w:divBdr>
        <w:top w:val="none" w:sz="0" w:space="0" w:color="auto"/>
        <w:left w:val="none" w:sz="0" w:space="0" w:color="auto"/>
        <w:bottom w:val="none" w:sz="0" w:space="0" w:color="auto"/>
        <w:right w:val="none" w:sz="0" w:space="0" w:color="auto"/>
      </w:divBdr>
    </w:div>
    <w:div w:id="1856070233">
      <w:bodyDiv w:val="1"/>
      <w:marLeft w:val="0"/>
      <w:marRight w:val="0"/>
      <w:marTop w:val="0"/>
      <w:marBottom w:val="0"/>
      <w:divBdr>
        <w:top w:val="none" w:sz="0" w:space="0" w:color="auto"/>
        <w:left w:val="none" w:sz="0" w:space="0" w:color="auto"/>
        <w:bottom w:val="none" w:sz="0" w:space="0" w:color="auto"/>
        <w:right w:val="none" w:sz="0" w:space="0" w:color="auto"/>
      </w:divBdr>
      <w:divsChild>
        <w:div w:id="1198356304">
          <w:marLeft w:val="0"/>
          <w:marRight w:val="0"/>
          <w:marTop w:val="120"/>
          <w:marBottom w:val="0"/>
          <w:divBdr>
            <w:top w:val="none" w:sz="0" w:space="0" w:color="auto"/>
            <w:left w:val="none" w:sz="0" w:space="0" w:color="auto"/>
            <w:bottom w:val="none" w:sz="0" w:space="0" w:color="auto"/>
            <w:right w:val="none" w:sz="0" w:space="0" w:color="auto"/>
          </w:divBdr>
        </w:div>
      </w:divsChild>
    </w:div>
    <w:div w:id="1914046721">
      <w:bodyDiv w:val="1"/>
      <w:marLeft w:val="0"/>
      <w:marRight w:val="0"/>
      <w:marTop w:val="0"/>
      <w:marBottom w:val="0"/>
      <w:divBdr>
        <w:top w:val="none" w:sz="0" w:space="0" w:color="auto"/>
        <w:left w:val="none" w:sz="0" w:space="0" w:color="auto"/>
        <w:bottom w:val="none" w:sz="0" w:space="0" w:color="auto"/>
        <w:right w:val="none" w:sz="0" w:space="0" w:color="auto"/>
      </w:divBdr>
    </w:div>
    <w:div w:id="20590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kad.arbitr.ru/PdfDocument/29bcb972-f554-42d9-a248-65b620e7e6e9/A56-72353-2016_20170314_Reshenie.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udact.ru/law/gpk-rf/razdel-ii/podrazdel-ii/glava-16/statia-194/"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udact.ru/law/gpk-rf/razdel-i/glava-7/statia-98/"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vincialynews.ru/publ/zakony/trudovoe_zakonodatelstvo/dopolnitelnye_trudovye_prava_beremennykh_zhenshhin_i_rabotajushhikh_materej/19-1-0-9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dact.ru/law/gpk-rf/razdel-iv/glava-42_1/statia-395_1/" TargetMode="External"/><Relationship Id="rId23" Type="http://schemas.openxmlformats.org/officeDocument/2006/relationships/glossaryDocument" Target="glossary/document.xml"/><Relationship Id="rId10" Type="http://schemas.openxmlformats.org/officeDocument/2006/relationships/chart" Target="charts/chart1.xml"/><Relationship Id="rId19" Type="http://schemas.openxmlformats.org/officeDocument/2006/relationships/hyperlink" Target="http://www.fesmu.ru/elib/search.aspx?author=%22%CB%F3%ED%E5%E2%E0%20%CD.%C0.%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esmu.ru/elib/search.aspx?author=%22%CB%F3%ED%E5%E2%E0%20%CD.%C0.%2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innerShdw blurRad="114300">
                <a:prstClr val="black"/>
              </a:inn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0%</c:formatCode>
                <c:ptCount val="6"/>
                <c:pt idx="0">
                  <c:v>0.34000000000000019</c:v>
                </c:pt>
                <c:pt idx="1">
                  <c:v>0.36000000000000021</c:v>
                </c:pt>
                <c:pt idx="2">
                  <c:v>0.3500000000000002</c:v>
                </c:pt>
                <c:pt idx="3">
                  <c:v>0.3500000000000002</c:v>
                </c:pt>
                <c:pt idx="4">
                  <c:v>0.37000000000000022</c:v>
                </c:pt>
                <c:pt idx="5">
                  <c:v>0.4</c:v>
                </c:pt>
              </c:numCache>
            </c:numRef>
          </c:val>
          <c:extLst xmlns:c16r2="http://schemas.microsoft.com/office/drawing/2015/06/chart">
            <c:ext xmlns:c16="http://schemas.microsoft.com/office/drawing/2014/chart" uri="{C3380CC4-5D6E-409C-BE32-E72D297353CC}">
              <c16:uniqueId val="{00000000-6573-43C1-A2BB-10F7FE70DED2}"/>
            </c:ext>
          </c:extLst>
        </c:ser>
        <c:gapWidth val="164"/>
        <c:overlap val="-22"/>
        <c:axId val="64639360"/>
        <c:axId val="64640896"/>
      </c:barChart>
      <c:catAx>
        <c:axId val="64639360"/>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4640896"/>
        <c:crosses val="autoZero"/>
        <c:auto val="1"/>
        <c:lblAlgn val="ctr"/>
        <c:lblOffset val="100"/>
      </c:catAx>
      <c:valAx>
        <c:axId val="64640896"/>
        <c:scaling>
          <c:orientation val="minMax"/>
        </c:scaling>
        <c:axPos val="l"/>
        <c:numFmt formatCode="0%"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4639360"/>
        <c:crosses val="autoZero"/>
        <c:crossBetween val="between"/>
      </c:valAx>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defRPr/>
      </a:pPr>
      <a:endParaRPr lang="ru-RU"/>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dobe Caslon Pro">
    <w:panose1 w:val="00000000000000000000"/>
    <w:charset w:val="00"/>
    <w:family w:val="roman"/>
    <w:notTrueType/>
    <w:pitch w:val="variable"/>
    <w:sig w:usb0="800000AF" w:usb1="5000205B" w:usb2="00000000" w:usb3="00000000" w:csb0="0000009B" w:csb1="00000000"/>
  </w:font>
  <w:font w:name="Calibri Light">
    <w:altName w:val="Arial"/>
    <w:charset w:val="00"/>
    <w:family w:val="swiss"/>
    <w:pitch w:val="variable"/>
    <w:sig w:usb0="00000000" w:usb1="4000207B"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DaunPenh">
    <w:altName w:val="Times New Roman"/>
    <w:charset w:val="00"/>
    <w:family w:val="auto"/>
    <w:pitch w:val="variable"/>
    <w:sig w:usb0="00000003" w:usb1="00000000" w:usb2="00010000" w:usb3="00000000" w:csb0="00000001" w:csb1="00000000"/>
  </w:font>
  <w:font w:name="TimesNewRomanPSMT">
    <w:altName w:val="MS Mincho"/>
    <w:panose1 w:val="00000000000000000000"/>
    <w:charset w:val="80"/>
    <w:family w:val="auto"/>
    <w:notTrueType/>
    <w:pitch w:val="default"/>
    <w:sig w:usb0="00000001" w:usb1="09070000" w:usb2="00000010" w:usb3="00000000" w:csb0="000A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4254A"/>
    <w:rsid w:val="00E42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1C3E0C87604805AA5A34635C77E472">
    <w:name w:val="C91C3E0C87604805AA5A34635C77E472"/>
    <w:rsid w:val="00E4254A"/>
  </w:style>
  <w:style w:type="paragraph" w:customStyle="1" w:styleId="39EC74E035F0481783A4C6C5EC77C200">
    <w:name w:val="39EC74E035F0481783A4C6C5EC77C200"/>
    <w:rsid w:val="00E4254A"/>
  </w:style>
  <w:style w:type="paragraph" w:customStyle="1" w:styleId="5A1E924DF4E84107A78FB9EF7B604D51">
    <w:name w:val="5A1E924DF4E84107A78FB9EF7B604D51"/>
    <w:rsid w:val="00E4254A"/>
  </w:style>
  <w:style w:type="paragraph" w:customStyle="1" w:styleId="5EE482F3EAE24AB5898467035B348A25">
    <w:name w:val="5EE482F3EAE24AB5898467035B348A25"/>
    <w:rsid w:val="00E4254A"/>
  </w:style>
  <w:style w:type="paragraph" w:customStyle="1" w:styleId="DA1A7F9BF6CF434998703DB8B016409F">
    <w:name w:val="DA1A7F9BF6CF434998703DB8B016409F"/>
    <w:rsid w:val="00E4254A"/>
  </w:style>
  <w:style w:type="paragraph" w:customStyle="1" w:styleId="28669A5F66084423BB97B17AA6377DEB">
    <w:name w:val="28669A5F66084423BB97B17AA6377DEB"/>
    <w:rsid w:val="00E4254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D9406-AA15-4E81-952D-A2482321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72</Pages>
  <Words>16736</Words>
  <Characters>95396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35</cp:revision>
  <dcterms:created xsi:type="dcterms:W3CDTF">2018-05-09T18:26:00Z</dcterms:created>
  <dcterms:modified xsi:type="dcterms:W3CDTF">2018-05-10T20:07:00Z</dcterms:modified>
</cp:coreProperties>
</file>