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43FA" w14:textId="77777777" w:rsidR="004D1BA4" w:rsidRPr="00D90612" w:rsidRDefault="00D90612" w:rsidP="00D90612">
      <w:pPr>
        <w:pStyle w:val="ad"/>
        <w:spacing w:line="360" w:lineRule="auto"/>
        <w:rPr>
          <w:rFonts w:cs="Times New Roman"/>
          <w:b w:val="0"/>
          <w:sz w:val="24"/>
          <w:szCs w:val="24"/>
          <w:lang w:val="en-GB"/>
        </w:rPr>
      </w:pPr>
      <w:r w:rsidRPr="00D90612">
        <w:rPr>
          <w:rFonts w:cs="Times New Roman"/>
          <w:b w:val="0"/>
          <w:sz w:val="24"/>
          <w:szCs w:val="24"/>
          <w:lang w:val="en-GB"/>
        </w:rPr>
        <w:t>St. Petersburg University</w:t>
      </w:r>
    </w:p>
    <w:p w14:paraId="11AE8BCA" w14:textId="77777777" w:rsidR="00D90612" w:rsidRPr="00D90612" w:rsidRDefault="00D90612" w:rsidP="00D90612">
      <w:pPr>
        <w:jc w:val="center"/>
        <w:rPr>
          <w:rFonts w:ascii="Times New Roman" w:hAnsi="Times New Roman" w:cs="Times New Roman"/>
          <w:sz w:val="24"/>
          <w:szCs w:val="24"/>
          <w:lang w:val="en-GB"/>
        </w:rPr>
      </w:pPr>
    </w:p>
    <w:p w14:paraId="7035802C" w14:textId="77777777" w:rsidR="00D90612" w:rsidRPr="00D90612" w:rsidRDefault="00D90612" w:rsidP="00D90612">
      <w:pPr>
        <w:jc w:val="center"/>
        <w:rPr>
          <w:rFonts w:ascii="Times New Roman" w:hAnsi="Times New Roman" w:cs="Times New Roman"/>
          <w:sz w:val="24"/>
          <w:szCs w:val="24"/>
          <w:lang w:val="en-GB"/>
        </w:rPr>
      </w:pPr>
      <w:proofErr w:type="gramStart"/>
      <w:r w:rsidRPr="00D90612">
        <w:rPr>
          <w:rFonts w:ascii="Times New Roman" w:hAnsi="Times New Roman" w:cs="Times New Roman"/>
          <w:sz w:val="24"/>
          <w:szCs w:val="24"/>
          <w:lang w:val="en-GB"/>
        </w:rPr>
        <w:t>Master in Management</w:t>
      </w:r>
      <w:proofErr w:type="gramEnd"/>
      <w:r w:rsidRPr="00D90612">
        <w:rPr>
          <w:rFonts w:ascii="Times New Roman" w:hAnsi="Times New Roman" w:cs="Times New Roman"/>
          <w:sz w:val="24"/>
          <w:szCs w:val="24"/>
          <w:lang w:val="en-GB"/>
        </w:rPr>
        <w:t xml:space="preserve"> Program</w:t>
      </w:r>
    </w:p>
    <w:p w14:paraId="4F83163D" w14:textId="77777777" w:rsidR="004D1BA4" w:rsidRPr="004B60B9" w:rsidRDefault="004D1BA4" w:rsidP="004D1BA4">
      <w:pPr>
        <w:pStyle w:val="ae"/>
        <w:spacing w:line="360" w:lineRule="auto"/>
        <w:rPr>
          <w:lang w:val="en-US"/>
        </w:rPr>
      </w:pPr>
    </w:p>
    <w:p w14:paraId="72F8FE8B" w14:textId="77777777" w:rsidR="004D1BA4" w:rsidRPr="004B60B9" w:rsidRDefault="004D1BA4" w:rsidP="004D1BA4">
      <w:pPr>
        <w:pStyle w:val="ae"/>
        <w:spacing w:line="360" w:lineRule="auto"/>
        <w:rPr>
          <w:lang w:val="en-US"/>
        </w:rPr>
      </w:pPr>
    </w:p>
    <w:p w14:paraId="554A1946" w14:textId="77777777" w:rsidR="004D1BA4" w:rsidRDefault="004D1BA4" w:rsidP="00610246">
      <w:pPr>
        <w:pStyle w:val="ae"/>
        <w:spacing w:line="360" w:lineRule="auto"/>
        <w:ind w:firstLine="0"/>
        <w:rPr>
          <w:lang w:val="en-US"/>
        </w:rPr>
      </w:pPr>
    </w:p>
    <w:p w14:paraId="16B87929" w14:textId="77777777" w:rsidR="00D52379" w:rsidRDefault="00D52379" w:rsidP="00610246">
      <w:pPr>
        <w:pStyle w:val="ae"/>
        <w:spacing w:line="360" w:lineRule="auto"/>
        <w:ind w:firstLine="0"/>
        <w:rPr>
          <w:lang w:val="en-US"/>
        </w:rPr>
      </w:pPr>
    </w:p>
    <w:p w14:paraId="3E0CCE7F" w14:textId="77777777" w:rsidR="00D52379" w:rsidRDefault="00D52379" w:rsidP="00610246">
      <w:pPr>
        <w:pStyle w:val="ae"/>
        <w:spacing w:line="360" w:lineRule="auto"/>
        <w:ind w:firstLine="0"/>
        <w:rPr>
          <w:lang w:val="en-US"/>
        </w:rPr>
      </w:pPr>
    </w:p>
    <w:p w14:paraId="0C5AA53F" w14:textId="77777777" w:rsidR="00D52379" w:rsidRPr="004B60B9" w:rsidRDefault="00D52379" w:rsidP="00610246">
      <w:pPr>
        <w:pStyle w:val="ae"/>
        <w:spacing w:line="360" w:lineRule="auto"/>
        <w:ind w:firstLine="0"/>
        <w:rPr>
          <w:lang w:val="en-US"/>
        </w:rPr>
      </w:pPr>
    </w:p>
    <w:p w14:paraId="0C8223D4" w14:textId="77777777" w:rsidR="004D1BA4" w:rsidRPr="004B60B9" w:rsidRDefault="004D1BA4" w:rsidP="004D1BA4">
      <w:pPr>
        <w:pStyle w:val="ae"/>
        <w:spacing w:line="360" w:lineRule="auto"/>
        <w:rPr>
          <w:lang w:val="en-US"/>
        </w:rPr>
      </w:pPr>
    </w:p>
    <w:p w14:paraId="1635D0CB" w14:textId="5832CCDB" w:rsidR="004D1BA4" w:rsidRPr="00F31C48" w:rsidRDefault="00C45BA5" w:rsidP="00D82490">
      <w:pPr>
        <w:pStyle w:val="ae"/>
        <w:spacing w:line="360" w:lineRule="auto"/>
        <w:jc w:val="center"/>
        <w:rPr>
          <w:b/>
          <w:sz w:val="28"/>
          <w:lang w:val="en-GB"/>
        </w:rPr>
      </w:pPr>
      <w:bookmarkStart w:id="0" w:name="_Hlk510189372"/>
      <w:r>
        <w:rPr>
          <w:b/>
          <w:sz w:val="28"/>
          <w:lang w:val="en-GB"/>
        </w:rPr>
        <w:t>Consumers’ preference for the copycat brand</w:t>
      </w:r>
      <w:r w:rsidR="00D82490">
        <w:rPr>
          <w:b/>
          <w:sz w:val="28"/>
          <w:lang w:val="en-GB"/>
        </w:rPr>
        <w:t>: t</w:t>
      </w:r>
      <w:r>
        <w:rPr>
          <w:b/>
          <w:sz w:val="28"/>
          <w:lang w:val="en-GB"/>
        </w:rPr>
        <w:t xml:space="preserve">he role of uncertainty and country of origin. </w:t>
      </w:r>
    </w:p>
    <w:bookmarkEnd w:id="0"/>
    <w:p w14:paraId="2997C5B4" w14:textId="77777777" w:rsidR="004D1BA4" w:rsidRPr="004B60B9" w:rsidRDefault="004D1BA4" w:rsidP="004D1BA4">
      <w:pPr>
        <w:pStyle w:val="ae"/>
        <w:spacing w:line="360" w:lineRule="auto"/>
        <w:rPr>
          <w:lang w:val="en-US"/>
        </w:rPr>
      </w:pPr>
    </w:p>
    <w:p w14:paraId="3E884895" w14:textId="77777777" w:rsidR="004D1BA4" w:rsidRPr="004B60B9" w:rsidRDefault="004D1BA4" w:rsidP="004D1BA4">
      <w:pPr>
        <w:pStyle w:val="ae"/>
        <w:spacing w:line="360" w:lineRule="auto"/>
        <w:ind w:firstLine="0"/>
        <w:rPr>
          <w:lang w:val="en-US"/>
        </w:rPr>
      </w:pPr>
    </w:p>
    <w:p w14:paraId="0D554CD5" w14:textId="77777777" w:rsidR="004D1BA4" w:rsidRPr="004B60B9" w:rsidRDefault="004D1BA4" w:rsidP="004D1BA4">
      <w:pPr>
        <w:pStyle w:val="ae"/>
        <w:spacing w:line="360" w:lineRule="auto"/>
        <w:rPr>
          <w:lang w:val="en-US"/>
        </w:rPr>
      </w:pPr>
    </w:p>
    <w:p w14:paraId="1C712C8C" w14:textId="77777777" w:rsidR="00724AC1" w:rsidRDefault="00724AC1" w:rsidP="004D1BA4">
      <w:pPr>
        <w:pStyle w:val="ae"/>
        <w:spacing w:line="360" w:lineRule="auto"/>
        <w:ind w:firstLine="0"/>
        <w:rPr>
          <w:lang w:val="en-US"/>
        </w:rPr>
      </w:pPr>
    </w:p>
    <w:p w14:paraId="3CC6ADEF" w14:textId="77777777" w:rsidR="004D1BA4" w:rsidRPr="004B60B9" w:rsidRDefault="004D1BA4" w:rsidP="004D1BA4">
      <w:pPr>
        <w:pStyle w:val="ae"/>
        <w:spacing w:line="360" w:lineRule="auto"/>
        <w:rPr>
          <w:lang w:val="en-US"/>
        </w:rPr>
      </w:pPr>
    </w:p>
    <w:p w14:paraId="2D0B70B5" w14:textId="77777777" w:rsidR="00D90612" w:rsidRDefault="00D90612" w:rsidP="004D1BA4">
      <w:pPr>
        <w:pStyle w:val="ae"/>
        <w:spacing w:line="360" w:lineRule="auto"/>
        <w:jc w:val="right"/>
        <w:rPr>
          <w:lang w:val="en-GB"/>
        </w:rPr>
      </w:pPr>
      <w:r>
        <w:rPr>
          <w:lang w:val="en-GB"/>
        </w:rPr>
        <w:t>Master’s Thesis by the 2</w:t>
      </w:r>
      <w:r w:rsidRPr="00D90612">
        <w:rPr>
          <w:vertAlign w:val="superscript"/>
          <w:lang w:val="en-GB"/>
        </w:rPr>
        <w:t>nd</w:t>
      </w:r>
      <w:r>
        <w:rPr>
          <w:lang w:val="en-GB"/>
        </w:rPr>
        <w:t xml:space="preserve"> year student</w:t>
      </w:r>
    </w:p>
    <w:p w14:paraId="2AEFA327" w14:textId="3400264F" w:rsidR="00D90612" w:rsidRPr="00D82490" w:rsidRDefault="00D90612" w:rsidP="004D1BA4">
      <w:pPr>
        <w:pStyle w:val="ae"/>
        <w:spacing w:line="360" w:lineRule="auto"/>
        <w:jc w:val="right"/>
        <w:rPr>
          <w:lang w:val="en-US"/>
        </w:rPr>
      </w:pPr>
      <w:r>
        <w:rPr>
          <w:lang w:val="en-GB"/>
        </w:rPr>
        <w:t xml:space="preserve">Concentration – </w:t>
      </w:r>
      <w:proofErr w:type="gramStart"/>
      <w:r w:rsidR="00D82490">
        <w:rPr>
          <w:lang w:val="en-US"/>
        </w:rPr>
        <w:t>Master in Management</w:t>
      </w:r>
      <w:proofErr w:type="gramEnd"/>
    </w:p>
    <w:p w14:paraId="4652C903" w14:textId="77777777" w:rsidR="00D90612" w:rsidRDefault="00D90612" w:rsidP="004D1BA4">
      <w:pPr>
        <w:pStyle w:val="ae"/>
        <w:spacing w:line="360" w:lineRule="auto"/>
        <w:jc w:val="right"/>
        <w:rPr>
          <w:b/>
          <w:lang w:val="en-GB"/>
        </w:rPr>
      </w:pPr>
      <w:r w:rsidRPr="00227F8C">
        <w:rPr>
          <w:b/>
          <w:lang w:val="en-GB"/>
        </w:rPr>
        <w:t>Tatiana Vorobei</w:t>
      </w:r>
    </w:p>
    <w:p w14:paraId="70F65A9E" w14:textId="77777777" w:rsidR="00920ED9" w:rsidRDefault="00920ED9" w:rsidP="00920ED9">
      <w:pPr>
        <w:pStyle w:val="ae"/>
        <w:spacing w:line="360" w:lineRule="auto"/>
        <w:jc w:val="center"/>
        <w:rPr>
          <w:b/>
          <w:lang w:val="en-GB"/>
        </w:rPr>
      </w:pPr>
    </w:p>
    <w:p w14:paraId="35FF5A22" w14:textId="77777777" w:rsidR="00920ED9" w:rsidRPr="00227F8C" w:rsidRDefault="00920ED9" w:rsidP="00920ED9">
      <w:pPr>
        <w:pStyle w:val="ae"/>
        <w:spacing w:line="360" w:lineRule="auto"/>
        <w:jc w:val="right"/>
        <w:rPr>
          <w:b/>
          <w:lang w:val="en-GB"/>
        </w:rPr>
      </w:pPr>
      <w:r>
        <w:rPr>
          <w:b/>
          <w:lang w:val="en-GB"/>
        </w:rPr>
        <w:t>_______________</w:t>
      </w:r>
    </w:p>
    <w:p w14:paraId="20319236" w14:textId="77777777" w:rsidR="00227F8C" w:rsidRDefault="00227F8C" w:rsidP="004D1BA4">
      <w:pPr>
        <w:pStyle w:val="ae"/>
        <w:spacing w:line="360" w:lineRule="auto"/>
        <w:jc w:val="right"/>
        <w:rPr>
          <w:lang w:val="en-GB"/>
        </w:rPr>
      </w:pPr>
    </w:p>
    <w:p w14:paraId="28C2DC83" w14:textId="77777777" w:rsidR="00227F8C" w:rsidRDefault="00227F8C" w:rsidP="00227F8C">
      <w:pPr>
        <w:pStyle w:val="ae"/>
        <w:spacing w:line="360" w:lineRule="auto"/>
        <w:jc w:val="right"/>
        <w:rPr>
          <w:bCs/>
          <w:lang w:val="en-GB"/>
        </w:rPr>
      </w:pPr>
      <w:r>
        <w:rPr>
          <w:bCs/>
          <w:lang w:val="en-GB"/>
        </w:rPr>
        <w:t>Research advisor:</w:t>
      </w:r>
    </w:p>
    <w:p w14:paraId="56925E96" w14:textId="77777777" w:rsidR="004D1BA4" w:rsidRDefault="004D1BA4" w:rsidP="00227F8C">
      <w:pPr>
        <w:pStyle w:val="ae"/>
        <w:spacing w:line="360" w:lineRule="auto"/>
        <w:jc w:val="right"/>
        <w:rPr>
          <w:bCs/>
          <w:lang w:val="en-GB"/>
        </w:rPr>
      </w:pPr>
      <w:r>
        <w:rPr>
          <w:bCs/>
          <w:lang w:val="en-GB"/>
        </w:rPr>
        <w:t>Assistant P</w:t>
      </w:r>
      <w:r w:rsidRPr="004B4361">
        <w:rPr>
          <w:bCs/>
          <w:lang w:val="en-GB"/>
        </w:rPr>
        <w:t>rofessor</w:t>
      </w:r>
    </w:p>
    <w:p w14:paraId="484387E5" w14:textId="77777777" w:rsidR="004D1BA4" w:rsidRDefault="004D1BA4" w:rsidP="004D1BA4">
      <w:pPr>
        <w:pStyle w:val="ae"/>
        <w:spacing w:line="360" w:lineRule="auto"/>
        <w:jc w:val="right"/>
        <w:rPr>
          <w:b/>
          <w:bCs/>
          <w:lang w:val="en-US"/>
        </w:rPr>
      </w:pPr>
      <w:r>
        <w:rPr>
          <w:bCs/>
          <w:lang w:val="en-GB"/>
        </w:rPr>
        <w:t xml:space="preserve">Marketing Department </w:t>
      </w:r>
    </w:p>
    <w:p w14:paraId="61C12924" w14:textId="77777777" w:rsidR="004D1BA4" w:rsidRDefault="004D1BA4" w:rsidP="004D1BA4">
      <w:pPr>
        <w:spacing w:after="0" w:line="360" w:lineRule="auto"/>
        <w:ind w:left="3538"/>
        <w:jc w:val="right"/>
        <w:rPr>
          <w:rFonts w:ascii="Times New Roman" w:hAnsi="Times New Roman" w:cs="Times New Roman"/>
          <w:b/>
          <w:bCs/>
          <w:sz w:val="24"/>
          <w:lang w:val="en-US"/>
        </w:rPr>
      </w:pPr>
      <w:r w:rsidRPr="004D1BA4">
        <w:rPr>
          <w:rFonts w:ascii="Times New Roman" w:hAnsi="Times New Roman" w:cs="Times New Roman"/>
          <w:b/>
          <w:bCs/>
          <w:sz w:val="24"/>
          <w:lang w:val="en-US"/>
        </w:rPr>
        <w:t>M. Deniz Dalman</w:t>
      </w:r>
    </w:p>
    <w:p w14:paraId="4A5438D2" w14:textId="77777777" w:rsidR="00920ED9" w:rsidRDefault="00920ED9" w:rsidP="004D1BA4">
      <w:pPr>
        <w:spacing w:after="0" w:line="360" w:lineRule="auto"/>
        <w:ind w:left="3538"/>
        <w:jc w:val="right"/>
        <w:rPr>
          <w:rFonts w:cs="Times New Roman"/>
          <w:b/>
          <w:szCs w:val="24"/>
          <w:lang w:val="en-US"/>
        </w:rPr>
      </w:pPr>
    </w:p>
    <w:p w14:paraId="1C14BBF7" w14:textId="77777777" w:rsidR="00920ED9" w:rsidRPr="00B12200" w:rsidRDefault="00920ED9" w:rsidP="004D1BA4">
      <w:pPr>
        <w:spacing w:after="0" w:line="360" w:lineRule="auto"/>
        <w:ind w:left="3538"/>
        <w:jc w:val="right"/>
        <w:rPr>
          <w:rFonts w:cs="Times New Roman"/>
          <w:b/>
          <w:szCs w:val="24"/>
        </w:rPr>
      </w:pPr>
      <w:r w:rsidRPr="00B12200">
        <w:rPr>
          <w:rFonts w:cs="Times New Roman"/>
          <w:b/>
          <w:szCs w:val="24"/>
        </w:rPr>
        <w:t>_________________</w:t>
      </w:r>
    </w:p>
    <w:p w14:paraId="627BA6E1" w14:textId="77777777" w:rsidR="004D1BA4" w:rsidRPr="00B12200" w:rsidRDefault="004D1BA4" w:rsidP="004D1BA4">
      <w:pPr>
        <w:spacing w:after="0" w:line="360" w:lineRule="auto"/>
        <w:ind w:left="3538"/>
        <w:jc w:val="right"/>
        <w:rPr>
          <w:rFonts w:cs="Times New Roman"/>
          <w:b/>
          <w:szCs w:val="24"/>
        </w:rPr>
      </w:pPr>
    </w:p>
    <w:p w14:paraId="3CBDEFC3" w14:textId="77777777" w:rsidR="00227F8C" w:rsidRPr="00B12200" w:rsidRDefault="00227F8C" w:rsidP="004D1BA4">
      <w:pPr>
        <w:pStyle w:val="ae"/>
        <w:spacing w:line="360" w:lineRule="auto"/>
        <w:ind w:firstLine="0"/>
        <w:jc w:val="center"/>
      </w:pPr>
    </w:p>
    <w:p w14:paraId="5DA3E680" w14:textId="77777777" w:rsidR="004D1BA4" w:rsidRPr="00B12200" w:rsidRDefault="004D1BA4" w:rsidP="004D1BA4">
      <w:pPr>
        <w:pStyle w:val="ae"/>
        <w:spacing w:line="360" w:lineRule="auto"/>
        <w:ind w:firstLine="0"/>
        <w:jc w:val="center"/>
      </w:pPr>
    </w:p>
    <w:p w14:paraId="73CEB475" w14:textId="77777777" w:rsidR="004D1BA4" w:rsidRPr="00F6168F" w:rsidRDefault="004D1BA4" w:rsidP="004D1BA4">
      <w:pPr>
        <w:pStyle w:val="ae"/>
        <w:spacing w:line="360" w:lineRule="auto"/>
        <w:ind w:firstLine="0"/>
        <w:jc w:val="center"/>
      </w:pPr>
      <w:r>
        <w:rPr>
          <w:lang w:val="en-GB"/>
        </w:rPr>
        <w:t>St</w:t>
      </w:r>
      <w:r w:rsidR="00227F8C" w:rsidRPr="00F6168F">
        <w:t>.</w:t>
      </w:r>
      <w:r w:rsidRPr="00F6168F">
        <w:t xml:space="preserve"> </w:t>
      </w:r>
      <w:r>
        <w:rPr>
          <w:lang w:val="en-GB"/>
        </w:rPr>
        <w:t>Petersburg</w:t>
      </w:r>
    </w:p>
    <w:p w14:paraId="5BEDE549" w14:textId="77777777" w:rsidR="00227F8C" w:rsidRPr="00F6168F" w:rsidRDefault="004D1BA4" w:rsidP="00724AC1">
      <w:pPr>
        <w:spacing w:line="360" w:lineRule="auto"/>
        <w:jc w:val="center"/>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8240" behindDoc="0" locked="0" layoutInCell="1" allowOverlap="1" wp14:anchorId="3EFFCDF1" wp14:editId="768C624D">
                <wp:simplePos x="0" y="0"/>
                <wp:positionH relativeFrom="column">
                  <wp:posOffset>5825490</wp:posOffset>
                </wp:positionH>
                <wp:positionV relativeFrom="paragraph">
                  <wp:posOffset>341630</wp:posOffset>
                </wp:positionV>
                <wp:extent cx="152400" cy="180975"/>
                <wp:effectExtent l="9525" t="5715" r="9525" b="1333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F8A23" id="Овал 2" o:spid="_x0000_s1026" style="position:absolute;margin-left:458.7pt;margin-top:26.9pt;width:12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" strokecolor="white [3212]"/>
            </w:pict>
          </mc:Fallback>
        </mc:AlternateContent>
      </w:r>
      <w:r w:rsidR="00610246" w:rsidRPr="00610246">
        <w:rPr>
          <w:rFonts w:ascii="Times New Roman" w:hAnsi="Times New Roman" w:cs="Times New Roman"/>
          <w:sz w:val="24"/>
        </w:rPr>
        <w:t>201</w:t>
      </w:r>
      <w:r w:rsidR="00227F8C" w:rsidRPr="00F6168F">
        <w:rPr>
          <w:rFonts w:ascii="Times New Roman" w:hAnsi="Times New Roman" w:cs="Times New Roman"/>
          <w:sz w:val="24"/>
        </w:rPr>
        <w:t>8</w:t>
      </w:r>
    </w:p>
    <w:p w14:paraId="50821A3A" w14:textId="77777777" w:rsidR="00227F8C" w:rsidRPr="00227F8C" w:rsidRDefault="00227F8C" w:rsidP="00227F8C">
      <w:pPr>
        <w:spacing w:line="360" w:lineRule="auto"/>
        <w:jc w:val="center"/>
        <w:rPr>
          <w:rFonts w:ascii="Times New Roman" w:hAnsi="Times New Roman" w:cs="Times New Roman"/>
          <w:sz w:val="24"/>
        </w:rPr>
      </w:pPr>
      <w:r w:rsidRPr="00227F8C">
        <w:rPr>
          <w:rFonts w:ascii="Times New Roman" w:hAnsi="Times New Roman" w:cs="Times New Roman"/>
          <w:sz w:val="24"/>
        </w:rPr>
        <w:lastRenderedPageBreak/>
        <w:t>ЗАЯВЛЕНИЕ О САМОСТОЯТЕЛЬНОМ ХАРАКТЕРЕ ВЫПОЛНЕНИЯ ВЫПУСКНОЙ КВАЛИФИКАЦИОННОЙ РАБОТЫ</w:t>
      </w:r>
    </w:p>
    <w:p w14:paraId="2A3514D0" w14:textId="77777777" w:rsidR="00227F8C" w:rsidRPr="00227F8C" w:rsidRDefault="00227F8C" w:rsidP="00227F8C">
      <w:pPr>
        <w:spacing w:line="360" w:lineRule="auto"/>
        <w:ind w:firstLine="709"/>
        <w:jc w:val="both"/>
        <w:rPr>
          <w:rFonts w:ascii="Times New Roman" w:hAnsi="Times New Roman" w:cs="Times New Roman"/>
          <w:sz w:val="24"/>
        </w:rPr>
      </w:pPr>
      <w:r w:rsidRPr="00227F8C">
        <w:rPr>
          <w:rFonts w:ascii="Times New Roman" w:hAnsi="Times New Roman" w:cs="Times New Roman"/>
          <w:sz w:val="24"/>
        </w:rPr>
        <w:t xml:space="preserve">Я, </w:t>
      </w:r>
      <w:r>
        <w:rPr>
          <w:rFonts w:ascii="Times New Roman" w:hAnsi="Times New Roman" w:cs="Times New Roman"/>
          <w:sz w:val="24"/>
        </w:rPr>
        <w:t>Воробей Татьяна Сергеевна</w:t>
      </w:r>
      <w:r w:rsidRPr="00227F8C">
        <w:rPr>
          <w:rFonts w:ascii="Times New Roman" w:hAnsi="Times New Roman" w:cs="Times New Roman"/>
          <w:sz w:val="24"/>
        </w:rPr>
        <w:t>, студент</w:t>
      </w:r>
      <w:r w:rsidR="00B12200">
        <w:rPr>
          <w:rFonts w:ascii="Times New Roman" w:hAnsi="Times New Roman" w:cs="Times New Roman"/>
          <w:sz w:val="24"/>
        </w:rPr>
        <w:t>ка</w:t>
      </w:r>
      <w:r w:rsidRPr="00227F8C">
        <w:rPr>
          <w:rFonts w:ascii="Times New Roman" w:hAnsi="Times New Roman" w:cs="Times New Roman"/>
          <w:sz w:val="24"/>
        </w:rPr>
        <w:t xml:space="preserve"> второго курса магистратуры</w:t>
      </w:r>
      <w:r>
        <w:rPr>
          <w:rFonts w:ascii="Times New Roman" w:hAnsi="Times New Roman" w:cs="Times New Roman"/>
          <w:sz w:val="24"/>
        </w:rPr>
        <w:t xml:space="preserve"> </w:t>
      </w:r>
      <w:r w:rsidRPr="00227F8C">
        <w:rPr>
          <w:rFonts w:ascii="Times New Roman" w:hAnsi="Times New Roman" w:cs="Times New Roman"/>
          <w:sz w:val="24"/>
        </w:rPr>
        <w:t>направления «Менеджмент», заявляю, что в моей ВКР на тему</w:t>
      </w:r>
      <w:r>
        <w:rPr>
          <w:rFonts w:ascii="Times New Roman" w:hAnsi="Times New Roman" w:cs="Times New Roman"/>
          <w:sz w:val="24"/>
        </w:rPr>
        <w:t xml:space="preserve"> «</w:t>
      </w:r>
      <w:r w:rsidR="00724AC1">
        <w:rPr>
          <w:rFonts w:ascii="Times New Roman" w:hAnsi="Times New Roman" w:cs="Times New Roman"/>
          <w:sz w:val="24"/>
        </w:rPr>
        <w:t>Когда потребитель готов заплатить больше за бренд-имитатор? Роль</w:t>
      </w:r>
      <w:r w:rsidR="00724AC1" w:rsidRPr="00724AC1">
        <w:rPr>
          <w:rFonts w:ascii="Times New Roman" w:hAnsi="Times New Roman" w:cs="Times New Roman"/>
          <w:sz w:val="24"/>
        </w:rPr>
        <w:t xml:space="preserve"> </w:t>
      </w:r>
      <w:r w:rsidR="00724AC1">
        <w:rPr>
          <w:rFonts w:ascii="Times New Roman" w:hAnsi="Times New Roman" w:cs="Times New Roman"/>
          <w:sz w:val="24"/>
        </w:rPr>
        <w:t>неопределенности</w:t>
      </w:r>
      <w:r w:rsidR="00724AC1" w:rsidRPr="00724AC1">
        <w:rPr>
          <w:rFonts w:ascii="Times New Roman" w:hAnsi="Times New Roman" w:cs="Times New Roman"/>
          <w:sz w:val="24"/>
        </w:rPr>
        <w:t xml:space="preserve"> </w:t>
      </w:r>
      <w:r w:rsidR="00724AC1">
        <w:rPr>
          <w:rFonts w:ascii="Times New Roman" w:hAnsi="Times New Roman" w:cs="Times New Roman"/>
          <w:sz w:val="24"/>
        </w:rPr>
        <w:t>и</w:t>
      </w:r>
      <w:r w:rsidR="00724AC1" w:rsidRPr="00724AC1">
        <w:rPr>
          <w:rFonts w:ascii="Times New Roman" w:hAnsi="Times New Roman" w:cs="Times New Roman"/>
          <w:sz w:val="24"/>
        </w:rPr>
        <w:t xml:space="preserve"> </w:t>
      </w:r>
      <w:r w:rsidR="00724AC1">
        <w:rPr>
          <w:rFonts w:ascii="Times New Roman" w:hAnsi="Times New Roman" w:cs="Times New Roman"/>
          <w:sz w:val="24"/>
        </w:rPr>
        <w:t>страны</w:t>
      </w:r>
      <w:r w:rsidR="00724AC1" w:rsidRPr="00724AC1">
        <w:rPr>
          <w:rFonts w:ascii="Times New Roman" w:hAnsi="Times New Roman" w:cs="Times New Roman"/>
          <w:sz w:val="24"/>
        </w:rPr>
        <w:t xml:space="preserve"> </w:t>
      </w:r>
      <w:r w:rsidR="00724AC1">
        <w:rPr>
          <w:rFonts w:ascii="Times New Roman" w:hAnsi="Times New Roman" w:cs="Times New Roman"/>
          <w:sz w:val="24"/>
        </w:rPr>
        <w:t>происхождения</w:t>
      </w:r>
      <w:r w:rsidR="00724AC1" w:rsidRPr="00724AC1">
        <w:rPr>
          <w:rFonts w:ascii="Times New Roman" w:hAnsi="Times New Roman" w:cs="Times New Roman"/>
          <w:sz w:val="24"/>
        </w:rPr>
        <w:t>.»</w:t>
      </w:r>
      <w:r>
        <w:rPr>
          <w:rFonts w:ascii="Times New Roman" w:hAnsi="Times New Roman" w:cs="Times New Roman"/>
          <w:sz w:val="24"/>
        </w:rPr>
        <w:t xml:space="preserve">, </w:t>
      </w:r>
      <w:r w:rsidRPr="00227F8C">
        <w:rPr>
          <w:rFonts w:ascii="Times New Roman" w:hAnsi="Times New Roman" w:cs="Times New Roman"/>
          <w:sz w:val="24"/>
        </w:rPr>
        <w:t>представленной в службу обеспечения программ магистратуры для последующей передачи</w:t>
      </w:r>
      <w:r>
        <w:rPr>
          <w:rFonts w:ascii="Times New Roman" w:hAnsi="Times New Roman" w:cs="Times New Roman"/>
          <w:sz w:val="24"/>
        </w:rPr>
        <w:t xml:space="preserve"> </w:t>
      </w:r>
      <w:r w:rsidRPr="00227F8C">
        <w:rPr>
          <w:rFonts w:ascii="Times New Roman" w:hAnsi="Times New Roman" w:cs="Times New Roman"/>
          <w:sz w:val="24"/>
        </w:rPr>
        <w:t>в государственную аттестационную комиссию для публичной защиты, не содержится</w:t>
      </w:r>
      <w:r>
        <w:rPr>
          <w:rFonts w:ascii="Times New Roman" w:hAnsi="Times New Roman" w:cs="Times New Roman"/>
          <w:sz w:val="24"/>
        </w:rPr>
        <w:t xml:space="preserve"> </w:t>
      </w:r>
      <w:r w:rsidRPr="00227F8C">
        <w:rPr>
          <w:rFonts w:ascii="Times New Roman" w:hAnsi="Times New Roman" w:cs="Times New Roman"/>
          <w:sz w:val="24"/>
        </w:rPr>
        <w:t>элементов плагиата.</w:t>
      </w:r>
    </w:p>
    <w:p w14:paraId="516C3F10" w14:textId="77777777" w:rsidR="00227F8C" w:rsidRPr="00227F8C" w:rsidRDefault="00227F8C" w:rsidP="00227F8C">
      <w:pPr>
        <w:spacing w:line="360" w:lineRule="auto"/>
        <w:ind w:firstLine="709"/>
        <w:jc w:val="both"/>
        <w:rPr>
          <w:rFonts w:ascii="Times New Roman" w:hAnsi="Times New Roman" w:cs="Times New Roman"/>
          <w:sz w:val="24"/>
        </w:rPr>
      </w:pPr>
      <w:r w:rsidRPr="00227F8C">
        <w:rPr>
          <w:rFonts w:ascii="Times New Roman" w:hAnsi="Times New Roman" w:cs="Times New Roman"/>
          <w:sz w:val="24"/>
        </w:rPr>
        <w:t>Все прямые заимствования из печатных и электронных источников, а также из</w:t>
      </w:r>
      <w:r>
        <w:rPr>
          <w:rFonts w:ascii="Times New Roman" w:hAnsi="Times New Roman" w:cs="Times New Roman"/>
          <w:sz w:val="24"/>
        </w:rPr>
        <w:t xml:space="preserve"> </w:t>
      </w:r>
      <w:r w:rsidRPr="00227F8C">
        <w:rPr>
          <w:rFonts w:ascii="Times New Roman" w:hAnsi="Times New Roman" w:cs="Times New Roman"/>
          <w:sz w:val="24"/>
        </w:rPr>
        <w:t>защищенных ранее выпускных квалификационных работ, кандидатских и докторских</w:t>
      </w:r>
      <w:r>
        <w:rPr>
          <w:rFonts w:ascii="Times New Roman" w:hAnsi="Times New Roman" w:cs="Times New Roman"/>
          <w:sz w:val="24"/>
        </w:rPr>
        <w:t xml:space="preserve"> </w:t>
      </w:r>
      <w:r w:rsidRPr="00227F8C">
        <w:rPr>
          <w:rFonts w:ascii="Times New Roman" w:hAnsi="Times New Roman" w:cs="Times New Roman"/>
          <w:sz w:val="24"/>
        </w:rPr>
        <w:t>диссертаций имеют соответствующие ссылки.</w:t>
      </w:r>
    </w:p>
    <w:p w14:paraId="40BC17F0" w14:textId="77777777" w:rsidR="00227F8C" w:rsidRPr="00227F8C" w:rsidRDefault="00227F8C" w:rsidP="00227F8C">
      <w:pPr>
        <w:spacing w:line="360" w:lineRule="auto"/>
        <w:ind w:firstLine="709"/>
        <w:jc w:val="both"/>
        <w:rPr>
          <w:rFonts w:ascii="Times New Roman" w:hAnsi="Times New Roman" w:cs="Times New Roman"/>
          <w:sz w:val="24"/>
        </w:rPr>
      </w:pPr>
      <w:r w:rsidRPr="00227F8C">
        <w:rPr>
          <w:rFonts w:ascii="Times New Roman" w:hAnsi="Times New Roman" w:cs="Times New Roman"/>
          <w:sz w:val="24"/>
        </w:rPr>
        <w:t>Мне известно содержание п. 9.7.1 Правил обучения по основным образовательным</w:t>
      </w:r>
      <w:r>
        <w:rPr>
          <w:rFonts w:ascii="Times New Roman" w:hAnsi="Times New Roman" w:cs="Times New Roman"/>
          <w:sz w:val="24"/>
        </w:rPr>
        <w:t xml:space="preserve"> </w:t>
      </w:r>
      <w:r w:rsidRPr="00227F8C">
        <w:rPr>
          <w:rFonts w:ascii="Times New Roman" w:hAnsi="Times New Roman" w:cs="Times New Roman"/>
          <w:sz w:val="24"/>
        </w:rPr>
        <w:t>программам высшего и среднего профессионального образования в СПбГУ о том, что</w:t>
      </w:r>
      <w:r>
        <w:rPr>
          <w:rFonts w:ascii="Times New Roman" w:hAnsi="Times New Roman" w:cs="Times New Roman"/>
          <w:sz w:val="24"/>
        </w:rPr>
        <w:t xml:space="preserve"> </w:t>
      </w:r>
      <w:r w:rsidRPr="00227F8C">
        <w:rPr>
          <w:rFonts w:ascii="Times New Roman" w:hAnsi="Times New Roman" w:cs="Times New Roman"/>
          <w:sz w:val="24"/>
        </w:rPr>
        <w:t>«ВКР выполняется индивидуально каждым студентом под руководством назначенного</w:t>
      </w:r>
      <w:r>
        <w:rPr>
          <w:rFonts w:ascii="Times New Roman" w:hAnsi="Times New Roman" w:cs="Times New Roman"/>
          <w:sz w:val="24"/>
        </w:rPr>
        <w:t xml:space="preserve"> </w:t>
      </w:r>
      <w:r w:rsidRPr="00227F8C">
        <w:rPr>
          <w:rFonts w:ascii="Times New Roman" w:hAnsi="Times New Roman" w:cs="Times New Roman"/>
          <w:sz w:val="24"/>
        </w:rPr>
        <w:t>ему научного руководителя», и п. 51 Устава федерального государственного бюджетного</w:t>
      </w:r>
      <w:r>
        <w:rPr>
          <w:rFonts w:ascii="Times New Roman" w:hAnsi="Times New Roman" w:cs="Times New Roman"/>
          <w:sz w:val="24"/>
        </w:rPr>
        <w:t xml:space="preserve"> </w:t>
      </w:r>
      <w:r w:rsidRPr="00227F8C">
        <w:rPr>
          <w:rFonts w:ascii="Times New Roman" w:hAnsi="Times New Roman" w:cs="Times New Roman"/>
          <w:sz w:val="24"/>
        </w:rPr>
        <w:t>образовательного учреждения высшего профессионального образования «Санкт-</w:t>
      </w:r>
      <w:r>
        <w:rPr>
          <w:rFonts w:ascii="Times New Roman" w:hAnsi="Times New Roman" w:cs="Times New Roman"/>
          <w:sz w:val="24"/>
        </w:rPr>
        <w:t xml:space="preserve"> </w:t>
      </w:r>
      <w:r w:rsidRPr="00227F8C">
        <w:rPr>
          <w:rFonts w:ascii="Times New Roman" w:hAnsi="Times New Roman" w:cs="Times New Roman"/>
          <w:sz w:val="24"/>
        </w:rPr>
        <w:t>Петербургский государственный университет» о том, что «студент подлежит отчислению</w:t>
      </w:r>
      <w:r>
        <w:rPr>
          <w:rFonts w:ascii="Times New Roman" w:hAnsi="Times New Roman" w:cs="Times New Roman"/>
          <w:sz w:val="24"/>
        </w:rPr>
        <w:t xml:space="preserve"> </w:t>
      </w:r>
      <w:r w:rsidRPr="00227F8C">
        <w:rPr>
          <w:rFonts w:ascii="Times New Roman" w:hAnsi="Times New Roman" w:cs="Times New Roman"/>
          <w:sz w:val="24"/>
        </w:rPr>
        <w:t>из Санкт-Петербургского университета за представление курсовой или выпускной</w:t>
      </w:r>
      <w:r>
        <w:rPr>
          <w:rFonts w:ascii="Times New Roman" w:hAnsi="Times New Roman" w:cs="Times New Roman"/>
          <w:sz w:val="24"/>
        </w:rPr>
        <w:t xml:space="preserve"> </w:t>
      </w:r>
      <w:r w:rsidRPr="00227F8C">
        <w:rPr>
          <w:rFonts w:ascii="Times New Roman" w:hAnsi="Times New Roman" w:cs="Times New Roman"/>
          <w:sz w:val="24"/>
        </w:rPr>
        <w:t>квалификационной работы, выполненной другим лицом (лицами)».</w:t>
      </w:r>
    </w:p>
    <w:p w14:paraId="0AEF24D6" w14:textId="77777777" w:rsidR="00227F8C" w:rsidRPr="00227F8C" w:rsidRDefault="00227F8C" w:rsidP="00227F8C">
      <w:pPr>
        <w:spacing w:line="360" w:lineRule="auto"/>
        <w:ind w:firstLine="709"/>
        <w:jc w:val="both"/>
        <w:rPr>
          <w:rFonts w:ascii="Times New Roman" w:hAnsi="Times New Roman" w:cs="Times New Roman"/>
          <w:sz w:val="24"/>
          <w:lang w:val="en-US"/>
        </w:rPr>
      </w:pPr>
      <w:r w:rsidRPr="00227F8C">
        <w:rPr>
          <w:rFonts w:ascii="Times New Roman" w:hAnsi="Times New Roman" w:cs="Times New Roman"/>
          <w:sz w:val="24"/>
          <w:lang w:val="en-US"/>
        </w:rPr>
        <w:t>_______________________________________________</w:t>
      </w:r>
      <w:r w:rsidR="00055526">
        <w:rPr>
          <w:rFonts w:ascii="Times New Roman" w:hAnsi="Times New Roman" w:cs="Times New Roman"/>
          <w:sz w:val="24"/>
          <w:lang w:val="en-US"/>
        </w:rPr>
        <w:t xml:space="preserve"> </w:t>
      </w:r>
      <w:r w:rsidRPr="00227F8C">
        <w:rPr>
          <w:rFonts w:ascii="Times New Roman" w:hAnsi="Times New Roman" w:cs="Times New Roman"/>
          <w:sz w:val="24"/>
          <w:lang w:val="en-US"/>
        </w:rPr>
        <w:t>(</w:t>
      </w:r>
      <w:proofErr w:type="spellStart"/>
      <w:r w:rsidRPr="00227F8C">
        <w:rPr>
          <w:rFonts w:ascii="Times New Roman" w:hAnsi="Times New Roman" w:cs="Times New Roman"/>
          <w:sz w:val="24"/>
          <w:lang w:val="en-US"/>
        </w:rPr>
        <w:t>Подпись</w:t>
      </w:r>
      <w:proofErr w:type="spellEnd"/>
      <w:r w:rsidRPr="00227F8C">
        <w:rPr>
          <w:rFonts w:ascii="Times New Roman" w:hAnsi="Times New Roman" w:cs="Times New Roman"/>
          <w:sz w:val="24"/>
          <w:lang w:val="en-US"/>
        </w:rPr>
        <w:t xml:space="preserve"> </w:t>
      </w:r>
      <w:proofErr w:type="spellStart"/>
      <w:r w:rsidRPr="00227F8C">
        <w:rPr>
          <w:rFonts w:ascii="Times New Roman" w:hAnsi="Times New Roman" w:cs="Times New Roman"/>
          <w:sz w:val="24"/>
          <w:lang w:val="en-US"/>
        </w:rPr>
        <w:t>студента</w:t>
      </w:r>
      <w:proofErr w:type="spellEnd"/>
      <w:r w:rsidRPr="00227F8C">
        <w:rPr>
          <w:rFonts w:ascii="Times New Roman" w:hAnsi="Times New Roman" w:cs="Times New Roman"/>
          <w:sz w:val="24"/>
          <w:lang w:val="en-US"/>
        </w:rPr>
        <w:t>)</w:t>
      </w:r>
    </w:p>
    <w:p w14:paraId="1364E6A2" w14:textId="77777777" w:rsidR="00227F8C" w:rsidRPr="00227F8C" w:rsidRDefault="00227F8C" w:rsidP="00227F8C">
      <w:pPr>
        <w:spacing w:line="360" w:lineRule="auto"/>
        <w:ind w:firstLine="709"/>
        <w:jc w:val="both"/>
        <w:rPr>
          <w:rFonts w:ascii="Times New Roman" w:hAnsi="Times New Roman" w:cs="Times New Roman"/>
          <w:sz w:val="24"/>
          <w:lang w:val="en-US"/>
        </w:rPr>
      </w:pPr>
      <w:r w:rsidRPr="00227F8C">
        <w:rPr>
          <w:rFonts w:ascii="Times New Roman" w:hAnsi="Times New Roman" w:cs="Times New Roman"/>
          <w:sz w:val="24"/>
          <w:lang w:val="en-US"/>
        </w:rPr>
        <w:t>________________________________________________(</w:t>
      </w:r>
      <w:proofErr w:type="spellStart"/>
      <w:r w:rsidRPr="00227F8C">
        <w:rPr>
          <w:rFonts w:ascii="Times New Roman" w:hAnsi="Times New Roman" w:cs="Times New Roman"/>
          <w:sz w:val="24"/>
          <w:lang w:val="en-US"/>
        </w:rPr>
        <w:t>Дата</w:t>
      </w:r>
      <w:proofErr w:type="spellEnd"/>
      <w:r w:rsidRPr="00227F8C">
        <w:rPr>
          <w:rFonts w:ascii="Times New Roman" w:hAnsi="Times New Roman" w:cs="Times New Roman"/>
          <w:sz w:val="24"/>
          <w:lang w:val="en-US"/>
        </w:rPr>
        <w:t>)</w:t>
      </w:r>
    </w:p>
    <w:p w14:paraId="20F093DE" w14:textId="77777777" w:rsidR="00227F8C" w:rsidRDefault="00227F8C" w:rsidP="00227F8C">
      <w:pPr>
        <w:spacing w:line="360" w:lineRule="auto"/>
        <w:jc w:val="both"/>
        <w:rPr>
          <w:rFonts w:ascii="Times New Roman" w:hAnsi="Times New Roman" w:cs="Times New Roman"/>
          <w:sz w:val="24"/>
          <w:lang w:val="en-US"/>
        </w:rPr>
      </w:pPr>
    </w:p>
    <w:p w14:paraId="48657C45" w14:textId="77777777" w:rsidR="00227F8C" w:rsidRPr="00227F8C" w:rsidRDefault="00227F8C" w:rsidP="00227F8C">
      <w:pPr>
        <w:spacing w:line="360" w:lineRule="auto"/>
        <w:jc w:val="both"/>
        <w:rPr>
          <w:rFonts w:ascii="Times New Roman" w:hAnsi="Times New Roman" w:cs="Times New Roman"/>
          <w:sz w:val="24"/>
          <w:lang w:val="en-US"/>
        </w:rPr>
      </w:pPr>
      <w:r w:rsidRPr="00227F8C">
        <w:rPr>
          <w:rFonts w:ascii="Times New Roman" w:hAnsi="Times New Roman" w:cs="Times New Roman"/>
          <w:sz w:val="24"/>
          <w:lang w:val="en-US"/>
        </w:rPr>
        <w:t>STATEMENT ABOUT THE INDEPENDENT CHARACTER OF THE MASTER THESIS</w:t>
      </w:r>
    </w:p>
    <w:p w14:paraId="785D4DFC" w14:textId="77777777" w:rsidR="00227F8C" w:rsidRPr="00227F8C" w:rsidRDefault="00227F8C" w:rsidP="00227F8C">
      <w:pPr>
        <w:spacing w:line="360" w:lineRule="auto"/>
        <w:ind w:firstLine="709"/>
        <w:jc w:val="both"/>
        <w:rPr>
          <w:rFonts w:ascii="Times New Roman" w:hAnsi="Times New Roman" w:cs="Times New Roman"/>
          <w:sz w:val="24"/>
          <w:lang w:val="en-US"/>
        </w:rPr>
      </w:pPr>
      <w:r w:rsidRPr="00227F8C">
        <w:rPr>
          <w:rFonts w:ascii="Times New Roman" w:hAnsi="Times New Roman" w:cs="Times New Roman"/>
          <w:sz w:val="24"/>
          <w:lang w:val="en-US"/>
        </w:rPr>
        <w:t xml:space="preserve">I, </w:t>
      </w:r>
      <w:r>
        <w:rPr>
          <w:rFonts w:ascii="Times New Roman" w:hAnsi="Times New Roman" w:cs="Times New Roman"/>
          <w:sz w:val="24"/>
          <w:lang w:val="en-US"/>
        </w:rPr>
        <w:t>Tatiana Vorobei</w:t>
      </w:r>
      <w:r w:rsidRPr="00227F8C">
        <w:rPr>
          <w:rFonts w:ascii="Times New Roman" w:hAnsi="Times New Roman" w:cs="Times New Roman"/>
          <w:sz w:val="24"/>
          <w:lang w:val="en-US"/>
        </w:rPr>
        <w:t>, (second) year master student, program</w:t>
      </w:r>
      <w:r>
        <w:rPr>
          <w:rFonts w:ascii="Times New Roman" w:hAnsi="Times New Roman" w:cs="Times New Roman"/>
          <w:sz w:val="24"/>
          <w:lang w:val="en-US"/>
        </w:rPr>
        <w:t xml:space="preserve"> </w:t>
      </w:r>
      <w:r w:rsidRPr="00227F8C">
        <w:rPr>
          <w:rFonts w:ascii="Times New Roman" w:hAnsi="Times New Roman" w:cs="Times New Roman"/>
          <w:sz w:val="24"/>
          <w:lang w:val="en-US"/>
        </w:rPr>
        <w:t>«Management», state that my master thesis on the topic</w:t>
      </w:r>
      <w:r>
        <w:rPr>
          <w:rFonts w:ascii="Times New Roman" w:hAnsi="Times New Roman" w:cs="Times New Roman"/>
          <w:sz w:val="24"/>
          <w:lang w:val="en-US"/>
        </w:rPr>
        <w:t xml:space="preserve"> </w:t>
      </w:r>
      <w:r w:rsidRPr="00227F8C">
        <w:rPr>
          <w:rFonts w:ascii="Times New Roman" w:hAnsi="Times New Roman" w:cs="Times New Roman"/>
          <w:sz w:val="24"/>
          <w:lang w:val="en-US"/>
        </w:rPr>
        <w:t>«</w:t>
      </w:r>
      <w:r w:rsidRPr="00227F8C">
        <w:rPr>
          <w:lang w:val="en-US"/>
        </w:rPr>
        <w:t xml:space="preserve"> </w:t>
      </w:r>
      <w:r w:rsidRPr="00227F8C">
        <w:rPr>
          <w:rFonts w:ascii="Times New Roman" w:hAnsi="Times New Roman" w:cs="Times New Roman"/>
          <w:sz w:val="24"/>
          <w:lang w:val="en-US"/>
        </w:rPr>
        <w:t>When do consumers pay a premium for a copycat brand? The role of uncertainty and country of origin», which is presented to the Master Office to be submitted to the Official Defense Committee for the public defense, does not contain any elements of plagiarism.</w:t>
      </w:r>
    </w:p>
    <w:p w14:paraId="2E85C478" w14:textId="77777777" w:rsidR="00227F8C" w:rsidRDefault="00227F8C" w:rsidP="00227F8C">
      <w:pPr>
        <w:spacing w:line="360" w:lineRule="auto"/>
        <w:ind w:firstLine="709"/>
        <w:jc w:val="both"/>
        <w:rPr>
          <w:rFonts w:ascii="Times New Roman" w:hAnsi="Times New Roman" w:cs="Times New Roman"/>
          <w:sz w:val="24"/>
          <w:lang w:val="en-US"/>
        </w:rPr>
      </w:pPr>
      <w:r w:rsidRPr="00227F8C">
        <w:rPr>
          <w:rFonts w:ascii="Times New Roman" w:hAnsi="Times New Roman" w:cs="Times New Roman"/>
          <w:sz w:val="24"/>
          <w:lang w:val="en-US"/>
        </w:rPr>
        <w:t>All direct borrowings from printed and electronic sources, as well as from master theses, PhD and doctorate theses which were defended earlier, have appropriate references.</w:t>
      </w:r>
    </w:p>
    <w:p w14:paraId="5CCEF640" w14:textId="77777777" w:rsidR="00227F8C" w:rsidRPr="00227F8C" w:rsidRDefault="00227F8C" w:rsidP="00227F8C">
      <w:pPr>
        <w:spacing w:line="360" w:lineRule="auto"/>
        <w:ind w:firstLine="709"/>
        <w:jc w:val="both"/>
        <w:rPr>
          <w:rFonts w:ascii="Times New Roman" w:hAnsi="Times New Roman" w:cs="Times New Roman"/>
          <w:sz w:val="24"/>
          <w:lang w:val="en-US"/>
        </w:rPr>
      </w:pPr>
      <w:r w:rsidRPr="00227F8C">
        <w:rPr>
          <w:rFonts w:ascii="Times New Roman" w:hAnsi="Times New Roman" w:cs="Times New Roman"/>
          <w:sz w:val="24"/>
          <w:lang w:val="en-US"/>
        </w:rPr>
        <w:t xml:space="preserve">I am aware that according to paragraph 9.7.1. of Guidelines for instruction in major curriculum programs of higher and secondary professional education at St. Petersburg University </w:t>
      </w:r>
      <w:r w:rsidRPr="00227F8C">
        <w:rPr>
          <w:rFonts w:ascii="Times New Roman" w:hAnsi="Times New Roman" w:cs="Times New Roman"/>
          <w:sz w:val="24"/>
          <w:lang w:val="en-US"/>
        </w:rPr>
        <w:lastRenderedPageBreak/>
        <w:t>«А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14:paraId="0AC9DA1B" w14:textId="77777777" w:rsidR="00227F8C" w:rsidRPr="00227F8C" w:rsidRDefault="00227F8C" w:rsidP="00227F8C">
      <w:pPr>
        <w:spacing w:line="360" w:lineRule="auto"/>
        <w:ind w:firstLine="709"/>
        <w:jc w:val="both"/>
        <w:rPr>
          <w:rFonts w:ascii="Times New Roman" w:hAnsi="Times New Roman" w:cs="Times New Roman"/>
          <w:sz w:val="24"/>
          <w:lang w:val="en-US"/>
        </w:rPr>
      </w:pPr>
      <w:r w:rsidRPr="00227F8C">
        <w:rPr>
          <w:rFonts w:ascii="Times New Roman" w:hAnsi="Times New Roman" w:cs="Times New Roman"/>
          <w:sz w:val="24"/>
          <w:lang w:val="en-US"/>
        </w:rPr>
        <w:t>_______________________________________________ (Student's signature)</w:t>
      </w:r>
    </w:p>
    <w:p w14:paraId="7CC10403" w14:textId="77777777" w:rsidR="00227F8C" w:rsidRDefault="00227F8C" w:rsidP="00227F8C">
      <w:pPr>
        <w:spacing w:line="360" w:lineRule="auto"/>
        <w:ind w:firstLine="709"/>
        <w:jc w:val="both"/>
        <w:rPr>
          <w:rFonts w:ascii="Times New Roman" w:hAnsi="Times New Roman" w:cs="Times New Roman"/>
          <w:sz w:val="24"/>
          <w:lang w:val="en-US"/>
        </w:rPr>
      </w:pPr>
      <w:r w:rsidRPr="00227F8C">
        <w:rPr>
          <w:rFonts w:ascii="Times New Roman" w:hAnsi="Times New Roman" w:cs="Times New Roman"/>
          <w:sz w:val="24"/>
          <w:lang w:val="en-US"/>
        </w:rPr>
        <w:t>_______________________________________________ (Date)</w:t>
      </w:r>
    </w:p>
    <w:p w14:paraId="13C3EEDD" w14:textId="77777777" w:rsidR="00227F8C" w:rsidRDefault="00227F8C">
      <w:pPr>
        <w:rPr>
          <w:rFonts w:ascii="Times New Roman" w:hAnsi="Times New Roman" w:cs="Times New Roman"/>
          <w:sz w:val="24"/>
          <w:lang w:val="en-US"/>
        </w:rPr>
      </w:pPr>
    </w:p>
    <w:p w14:paraId="75901B92" w14:textId="77777777" w:rsidR="00034485" w:rsidRDefault="00724AC1" w:rsidP="00034485">
      <w:pPr>
        <w:spacing w:before="120" w:after="120" w:line="240" w:lineRule="auto"/>
        <w:ind w:right="4040"/>
        <w:jc w:val="both"/>
        <w:rPr>
          <w:rFonts w:ascii="Times New Roman" w:eastAsia="Times New Roman" w:hAnsi="Times New Roman" w:cs="Times New Roman"/>
          <w:b/>
          <w:bCs/>
          <w:position w:val="-1"/>
          <w:sz w:val="24"/>
          <w:szCs w:val="24"/>
        </w:rPr>
      </w:pPr>
      <w:r w:rsidRPr="00C45BA5">
        <w:rPr>
          <w:rFonts w:ascii="Times New Roman" w:hAnsi="Times New Roman" w:cs="Times New Roman"/>
          <w:b/>
          <w:sz w:val="24"/>
          <w:lang w:val="en-US"/>
        </w:rPr>
        <w:br w:type="page"/>
      </w:r>
    </w:p>
    <w:p w14:paraId="347EAAD9" w14:textId="77777777" w:rsidR="00034485" w:rsidRPr="00000AE3" w:rsidRDefault="00034485" w:rsidP="00034485">
      <w:pPr>
        <w:spacing w:before="120" w:after="120" w:line="240" w:lineRule="auto"/>
        <w:ind w:right="4040"/>
        <w:jc w:val="both"/>
        <w:rPr>
          <w:rFonts w:ascii="Times New Roman" w:eastAsia="Times New Roman" w:hAnsi="Times New Roman" w:cs="Times New Roman"/>
          <w:sz w:val="24"/>
          <w:szCs w:val="24"/>
        </w:rPr>
      </w:pPr>
      <w:r w:rsidRPr="00000AE3">
        <w:rPr>
          <w:rFonts w:ascii="Times New Roman" w:eastAsia="Times New Roman" w:hAnsi="Times New Roman" w:cs="Times New Roman"/>
          <w:b/>
          <w:bCs/>
          <w:position w:val="-1"/>
          <w:sz w:val="24"/>
          <w:szCs w:val="24"/>
        </w:rPr>
        <w:lastRenderedPageBreak/>
        <w:t>АННОТАЦИЯ</w:t>
      </w:r>
    </w:p>
    <w:tbl>
      <w:tblPr>
        <w:tblW w:w="9258" w:type="dxa"/>
        <w:tblInd w:w="103" w:type="dxa"/>
        <w:tblLayout w:type="fixed"/>
        <w:tblCellMar>
          <w:left w:w="0" w:type="dxa"/>
          <w:right w:w="0" w:type="dxa"/>
        </w:tblCellMar>
        <w:tblLook w:val="01E0" w:firstRow="1" w:lastRow="1" w:firstColumn="1" w:lastColumn="1" w:noHBand="0" w:noVBand="0"/>
      </w:tblPr>
      <w:tblGrid>
        <w:gridCol w:w="3294"/>
        <w:gridCol w:w="5964"/>
      </w:tblGrid>
      <w:tr w:rsidR="00034485" w:rsidRPr="00000AE3" w14:paraId="0240F842"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7A6D1594"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Автор</w:t>
            </w:r>
          </w:p>
        </w:tc>
        <w:tc>
          <w:tcPr>
            <w:tcW w:w="5964" w:type="dxa"/>
            <w:tcBorders>
              <w:top w:val="single" w:sz="4" w:space="0" w:color="000000"/>
              <w:left w:val="single" w:sz="4" w:space="0" w:color="000000"/>
              <w:bottom w:val="single" w:sz="4" w:space="0" w:color="000000"/>
              <w:right w:val="single" w:sz="4" w:space="0" w:color="000000"/>
            </w:tcBorders>
          </w:tcPr>
          <w:p w14:paraId="45E1CB4C" w14:textId="05885206" w:rsidR="00034485" w:rsidRPr="00000AE3" w:rsidRDefault="004B6FC6"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Воробей Татьяна Сергеевна</w:t>
            </w:r>
          </w:p>
        </w:tc>
      </w:tr>
      <w:tr w:rsidR="00034485" w:rsidRPr="00000AE3" w14:paraId="64C38D7E"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1180A0B2" w14:textId="77777777" w:rsidR="00034485" w:rsidRPr="00D5338B" w:rsidRDefault="00034485" w:rsidP="005E11C1">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 xml:space="preserve">Название </w:t>
            </w:r>
            <w:r>
              <w:rPr>
                <w:rFonts w:ascii="Times New Roman" w:eastAsia="Times New Roman" w:hAnsi="Times New Roman" w:cs="Times New Roman"/>
                <w:sz w:val="24"/>
                <w:szCs w:val="24"/>
              </w:rPr>
              <w:t>ВКР</w:t>
            </w:r>
          </w:p>
        </w:tc>
        <w:tc>
          <w:tcPr>
            <w:tcW w:w="5964" w:type="dxa"/>
            <w:tcBorders>
              <w:top w:val="single" w:sz="4" w:space="0" w:color="000000"/>
              <w:left w:val="single" w:sz="4" w:space="0" w:color="000000"/>
              <w:bottom w:val="single" w:sz="4" w:space="0" w:color="000000"/>
              <w:right w:val="single" w:sz="4" w:space="0" w:color="000000"/>
            </w:tcBorders>
          </w:tcPr>
          <w:p w14:paraId="0EA1804C" w14:textId="3ED3D667" w:rsidR="00034485" w:rsidRPr="00000AE3" w:rsidRDefault="00095F74"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Предпочтения бренда-копии потребителями: роль неопределенности и страны происхождения</w:t>
            </w:r>
          </w:p>
        </w:tc>
      </w:tr>
      <w:tr w:rsidR="00034485" w:rsidRPr="00000AE3" w14:paraId="05024514"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3D180938" w14:textId="77777777" w:rsidR="00034485" w:rsidRPr="003A4B2F" w:rsidRDefault="00034485" w:rsidP="005E11C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программа</w:t>
            </w:r>
          </w:p>
        </w:tc>
        <w:tc>
          <w:tcPr>
            <w:tcW w:w="5964" w:type="dxa"/>
            <w:tcBorders>
              <w:top w:val="single" w:sz="4" w:space="0" w:color="000000"/>
              <w:left w:val="single" w:sz="4" w:space="0" w:color="000000"/>
              <w:bottom w:val="single" w:sz="4" w:space="0" w:color="000000"/>
              <w:right w:val="single" w:sz="4" w:space="0" w:color="000000"/>
            </w:tcBorders>
          </w:tcPr>
          <w:p w14:paraId="5E267924" w14:textId="26006172" w:rsidR="00034485" w:rsidRPr="00D82490" w:rsidRDefault="00D82490"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Менеджмент</w:t>
            </w:r>
          </w:p>
        </w:tc>
      </w:tr>
      <w:tr w:rsidR="00034485" w:rsidRPr="00000AE3" w14:paraId="69BC959F"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4320D26D"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Направление подготовки</w:t>
            </w:r>
          </w:p>
        </w:tc>
        <w:tc>
          <w:tcPr>
            <w:tcW w:w="5964" w:type="dxa"/>
            <w:tcBorders>
              <w:top w:val="single" w:sz="4" w:space="0" w:color="000000"/>
              <w:left w:val="single" w:sz="4" w:space="0" w:color="000000"/>
              <w:bottom w:val="single" w:sz="4" w:space="0" w:color="000000"/>
              <w:right w:val="single" w:sz="4" w:space="0" w:color="000000"/>
            </w:tcBorders>
          </w:tcPr>
          <w:p w14:paraId="5D358859" w14:textId="78B4CB7E" w:rsidR="00034485" w:rsidRPr="00000AE3" w:rsidRDefault="00D82490"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Менеджмент</w:t>
            </w:r>
          </w:p>
        </w:tc>
      </w:tr>
      <w:tr w:rsidR="00034485" w:rsidRPr="00000AE3" w14:paraId="49DFED91"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02C4E60F"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Год</w:t>
            </w:r>
          </w:p>
        </w:tc>
        <w:tc>
          <w:tcPr>
            <w:tcW w:w="5964" w:type="dxa"/>
            <w:tcBorders>
              <w:top w:val="single" w:sz="4" w:space="0" w:color="000000"/>
              <w:left w:val="single" w:sz="4" w:space="0" w:color="000000"/>
              <w:bottom w:val="single" w:sz="4" w:space="0" w:color="000000"/>
              <w:right w:val="single" w:sz="4" w:space="0" w:color="000000"/>
            </w:tcBorders>
          </w:tcPr>
          <w:p w14:paraId="56BA7323" w14:textId="79851D8A" w:rsidR="00034485" w:rsidRPr="00000AE3" w:rsidRDefault="00D82490"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2018</w:t>
            </w:r>
          </w:p>
        </w:tc>
      </w:tr>
      <w:tr w:rsidR="00034485" w:rsidRPr="00000AE3" w14:paraId="3F6D1BBA"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2EA9BB14"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На</w:t>
            </w:r>
            <w:r w:rsidRPr="00000AE3">
              <w:rPr>
                <w:rFonts w:ascii="Times New Roman" w:eastAsia="Times New Roman" w:hAnsi="Times New Roman" w:cs="Times New Roman"/>
                <w:spacing w:val="2"/>
                <w:sz w:val="24"/>
                <w:szCs w:val="24"/>
              </w:rPr>
              <w:t>у</w:t>
            </w:r>
            <w:r w:rsidRPr="00000AE3">
              <w:rPr>
                <w:rFonts w:ascii="Times New Roman" w:eastAsia="Times New Roman" w:hAnsi="Times New Roman" w:cs="Times New Roman"/>
                <w:spacing w:val="1"/>
                <w:sz w:val="24"/>
                <w:szCs w:val="24"/>
              </w:rPr>
              <w:t>ч</w:t>
            </w:r>
            <w:r w:rsidRPr="00000AE3">
              <w:rPr>
                <w:rFonts w:ascii="Times New Roman" w:eastAsia="Times New Roman" w:hAnsi="Times New Roman" w:cs="Times New Roman"/>
                <w:sz w:val="24"/>
                <w:szCs w:val="24"/>
              </w:rPr>
              <w:t xml:space="preserve">ный </w:t>
            </w:r>
            <w:r w:rsidRPr="00000AE3">
              <w:rPr>
                <w:rFonts w:ascii="Times New Roman" w:eastAsia="Times New Roman" w:hAnsi="Times New Roman" w:cs="Times New Roman"/>
                <w:spacing w:val="-1"/>
                <w:sz w:val="24"/>
                <w:szCs w:val="24"/>
              </w:rPr>
              <w:t>р</w:t>
            </w:r>
            <w:r w:rsidRPr="00000AE3">
              <w:rPr>
                <w:rFonts w:ascii="Times New Roman" w:eastAsia="Times New Roman" w:hAnsi="Times New Roman" w:cs="Times New Roman"/>
                <w:spacing w:val="1"/>
                <w:sz w:val="24"/>
                <w:szCs w:val="24"/>
              </w:rPr>
              <w:t>у</w:t>
            </w:r>
            <w:r w:rsidRPr="00000AE3">
              <w:rPr>
                <w:rFonts w:ascii="Times New Roman" w:eastAsia="Times New Roman" w:hAnsi="Times New Roman" w:cs="Times New Roman"/>
                <w:spacing w:val="-1"/>
                <w:sz w:val="24"/>
                <w:szCs w:val="24"/>
              </w:rPr>
              <w:t>ково</w:t>
            </w:r>
            <w:r w:rsidRPr="00000AE3">
              <w:rPr>
                <w:rFonts w:ascii="Times New Roman" w:eastAsia="Times New Roman" w:hAnsi="Times New Roman" w:cs="Times New Roman"/>
                <w:sz w:val="24"/>
                <w:szCs w:val="24"/>
              </w:rPr>
              <w:t>ди</w:t>
            </w:r>
            <w:r w:rsidRPr="00000AE3">
              <w:rPr>
                <w:rFonts w:ascii="Times New Roman" w:eastAsia="Times New Roman" w:hAnsi="Times New Roman" w:cs="Times New Roman"/>
                <w:spacing w:val="-1"/>
                <w:sz w:val="24"/>
                <w:szCs w:val="24"/>
              </w:rPr>
              <w:t>т</w:t>
            </w:r>
            <w:r w:rsidRPr="00000AE3">
              <w:rPr>
                <w:rFonts w:ascii="Times New Roman" w:eastAsia="Times New Roman" w:hAnsi="Times New Roman" w:cs="Times New Roman"/>
                <w:sz w:val="24"/>
                <w:szCs w:val="24"/>
              </w:rPr>
              <w:t>е</w:t>
            </w:r>
            <w:r w:rsidRPr="00000AE3">
              <w:rPr>
                <w:rFonts w:ascii="Times New Roman" w:eastAsia="Times New Roman" w:hAnsi="Times New Roman" w:cs="Times New Roman"/>
                <w:spacing w:val="-1"/>
                <w:sz w:val="24"/>
                <w:szCs w:val="24"/>
              </w:rPr>
              <w:t>ль</w:t>
            </w:r>
          </w:p>
        </w:tc>
        <w:tc>
          <w:tcPr>
            <w:tcW w:w="5964" w:type="dxa"/>
            <w:tcBorders>
              <w:top w:val="single" w:sz="4" w:space="0" w:color="000000"/>
              <w:left w:val="single" w:sz="4" w:space="0" w:color="000000"/>
              <w:bottom w:val="single" w:sz="4" w:space="0" w:color="000000"/>
              <w:right w:val="single" w:sz="4" w:space="0" w:color="000000"/>
            </w:tcBorders>
          </w:tcPr>
          <w:p w14:paraId="29F27EFF" w14:textId="77777777" w:rsidR="00D15E2F" w:rsidRPr="00D15E2F" w:rsidRDefault="00D15E2F" w:rsidP="001E3137">
            <w:pPr>
              <w:spacing w:after="0" w:line="240" w:lineRule="auto"/>
              <w:ind w:left="286"/>
              <w:jc w:val="both"/>
              <w:rPr>
                <w:rFonts w:ascii="Times New Roman" w:hAnsi="Times New Roman" w:cs="Times New Roman"/>
                <w:sz w:val="24"/>
                <w:szCs w:val="24"/>
              </w:rPr>
            </w:pPr>
            <w:proofErr w:type="spellStart"/>
            <w:r w:rsidRPr="00D15E2F">
              <w:rPr>
                <w:rFonts w:ascii="Times New Roman" w:hAnsi="Times New Roman" w:cs="Times New Roman"/>
                <w:sz w:val="24"/>
                <w:szCs w:val="24"/>
              </w:rPr>
              <w:t>Далман</w:t>
            </w:r>
            <w:proofErr w:type="spellEnd"/>
            <w:r w:rsidRPr="00D15E2F">
              <w:rPr>
                <w:rFonts w:ascii="Times New Roman" w:hAnsi="Times New Roman" w:cs="Times New Roman"/>
                <w:sz w:val="24"/>
                <w:szCs w:val="24"/>
              </w:rPr>
              <w:t xml:space="preserve"> Мустафа </w:t>
            </w:r>
            <w:proofErr w:type="spellStart"/>
            <w:r w:rsidRPr="00D15E2F">
              <w:rPr>
                <w:rFonts w:ascii="Times New Roman" w:hAnsi="Times New Roman" w:cs="Times New Roman"/>
                <w:sz w:val="24"/>
                <w:szCs w:val="24"/>
              </w:rPr>
              <w:t>Дениз</w:t>
            </w:r>
            <w:proofErr w:type="spellEnd"/>
          </w:p>
          <w:p w14:paraId="407ABB38" w14:textId="56FEC385" w:rsidR="00034485" w:rsidRPr="00000AE3" w:rsidRDefault="00D15E2F" w:rsidP="001E3137">
            <w:pPr>
              <w:spacing w:after="0" w:line="240" w:lineRule="auto"/>
              <w:ind w:left="286"/>
              <w:jc w:val="both"/>
              <w:rPr>
                <w:rFonts w:ascii="Times New Roman" w:hAnsi="Times New Roman" w:cs="Times New Roman"/>
                <w:sz w:val="24"/>
                <w:szCs w:val="24"/>
              </w:rPr>
            </w:pPr>
            <w:r w:rsidRPr="00D15E2F">
              <w:rPr>
                <w:rFonts w:ascii="Times New Roman" w:hAnsi="Times New Roman" w:cs="Times New Roman"/>
                <w:sz w:val="24"/>
                <w:szCs w:val="24"/>
              </w:rPr>
              <w:t>Старший преподаватель кафедры маркетинга</w:t>
            </w:r>
          </w:p>
        </w:tc>
      </w:tr>
      <w:tr w:rsidR="00034485" w:rsidRPr="00C32245" w14:paraId="4FE3D646"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57CD73E1" w14:textId="77777777" w:rsidR="00034485" w:rsidRPr="00D5338B" w:rsidRDefault="00034485" w:rsidP="005E11C1">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Описание</w:t>
            </w:r>
            <w:r w:rsidRPr="00000AE3">
              <w:rPr>
                <w:rFonts w:ascii="Times New Roman" w:eastAsia="Times New Roman" w:hAnsi="Times New Roman" w:cs="Times New Roman"/>
                <w:spacing w:val="16"/>
                <w:sz w:val="24"/>
                <w:szCs w:val="24"/>
              </w:rPr>
              <w:t xml:space="preserve"> </w:t>
            </w:r>
            <w:r w:rsidRPr="00000AE3">
              <w:rPr>
                <w:rFonts w:ascii="Times New Roman" w:eastAsia="Times New Roman" w:hAnsi="Times New Roman" w:cs="Times New Roman"/>
                <w:sz w:val="24"/>
                <w:szCs w:val="24"/>
              </w:rPr>
              <w:t>цели,</w:t>
            </w:r>
            <w:r w:rsidRPr="00000AE3">
              <w:rPr>
                <w:rFonts w:ascii="Times New Roman" w:eastAsia="Times New Roman" w:hAnsi="Times New Roman" w:cs="Times New Roman"/>
                <w:spacing w:val="16"/>
                <w:sz w:val="24"/>
                <w:szCs w:val="24"/>
              </w:rPr>
              <w:t xml:space="preserve"> </w:t>
            </w:r>
            <w:r w:rsidRPr="00000AE3">
              <w:rPr>
                <w:rFonts w:ascii="Times New Roman" w:eastAsia="Times New Roman" w:hAnsi="Times New Roman" w:cs="Times New Roman"/>
                <w:sz w:val="24"/>
                <w:szCs w:val="24"/>
              </w:rPr>
              <w:t>задач</w:t>
            </w:r>
            <w:r w:rsidRPr="00000AE3">
              <w:rPr>
                <w:rFonts w:ascii="Times New Roman" w:eastAsia="Times New Roman" w:hAnsi="Times New Roman" w:cs="Times New Roman"/>
                <w:spacing w:val="15"/>
                <w:sz w:val="24"/>
                <w:szCs w:val="24"/>
              </w:rPr>
              <w:t xml:space="preserve"> </w:t>
            </w:r>
            <w:r w:rsidRPr="00000AE3">
              <w:rPr>
                <w:rFonts w:ascii="Times New Roman" w:eastAsia="Times New Roman" w:hAnsi="Times New Roman" w:cs="Times New Roman"/>
                <w:sz w:val="24"/>
                <w:szCs w:val="24"/>
              </w:rPr>
              <w:t>и</w:t>
            </w:r>
            <w:r w:rsidRPr="00000AE3">
              <w:rPr>
                <w:rFonts w:ascii="Times New Roman" w:eastAsia="Times New Roman" w:hAnsi="Times New Roman" w:cs="Times New Roman"/>
                <w:spacing w:val="16"/>
                <w:sz w:val="24"/>
                <w:szCs w:val="24"/>
              </w:rPr>
              <w:t xml:space="preserve"> </w:t>
            </w:r>
            <w:r w:rsidRPr="00000AE3">
              <w:rPr>
                <w:rFonts w:ascii="Times New Roman" w:eastAsia="Times New Roman" w:hAnsi="Times New Roman" w:cs="Times New Roman"/>
                <w:sz w:val="24"/>
                <w:szCs w:val="24"/>
              </w:rPr>
              <w:t>основных</w:t>
            </w:r>
            <w:r w:rsidRPr="00000AE3">
              <w:rPr>
                <w:rFonts w:ascii="Times New Roman" w:eastAsia="Times New Roman" w:hAnsi="Times New Roman" w:cs="Times New Roman"/>
                <w:spacing w:val="17"/>
                <w:sz w:val="24"/>
                <w:szCs w:val="24"/>
              </w:rPr>
              <w:t xml:space="preserve"> </w:t>
            </w:r>
            <w:r w:rsidRPr="00000AE3">
              <w:rPr>
                <w:rFonts w:ascii="Times New Roman" w:eastAsia="Times New Roman" w:hAnsi="Times New Roman" w:cs="Times New Roman"/>
                <w:sz w:val="24"/>
                <w:szCs w:val="24"/>
              </w:rPr>
              <w:t>рез</w:t>
            </w:r>
            <w:r w:rsidRPr="00000AE3">
              <w:rPr>
                <w:rFonts w:ascii="Times New Roman" w:eastAsia="Times New Roman" w:hAnsi="Times New Roman" w:cs="Times New Roman"/>
                <w:spacing w:val="2"/>
                <w:sz w:val="24"/>
                <w:szCs w:val="24"/>
              </w:rPr>
              <w:t>у</w:t>
            </w:r>
            <w:r w:rsidRPr="00000AE3">
              <w:rPr>
                <w:rFonts w:ascii="Times New Roman" w:eastAsia="Times New Roman" w:hAnsi="Times New Roman" w:cs="Times New Roman"/>
                <w:sz w:val="24"/>
                <w:szCs w:val="24"/>
              </w:rPr>
              <w:t>льт</w:t>
            </w:r>
            <w:r w:rsidRPr="00000AE3">
              <w:rPr>
                <w:rFonts w:ascii="Times New Roman" w:eastAsia="Times New Roman" w:hAnsi="Times New Roman" w:cs="Times New Roman"/>
                <w:spacing w:val="1"/>
                <w:sz w:val="24"/>
                <w:szCs w:val="24"/>
              </w:rPr>
              <w:t>а</w:t>
            </w:r>
            <w:r w:rsidRPr="00D5338B">
              <w:rPr>
                <w:rFonts w:ascii="Times New Roman" w:eastAsia="Times New Roman" w:hAnsi="Times New Roman" w:cs="Times New Roman"/>
                <w:sz w:val="24"/>
                <w:szCs w:val="24"/>
              </w:rPr>
              <w:t>тов</w:t>
            </w:r>
          </w:p>
        </w:tc>
        <w:tc>
          <w:tcPr>
            <w:tcW w:w="5964" w:type="dxa"/>
            <w:tcBorders>
              <w:top w:val="single" w:sz="4" w:space="0" w:color="000000"/>
              <w:left w:val="single" w:sz="4" w:space="0" w:color="000000"/>
              <w:bottom w:val="single" w:sz="4" w:space="0" w:color="000000"/>
              <w:right w:val="single" w:sz="4" w:space="0" w:color="000000"/>
            </w:tcBorders>
          </w:tcPr>
          <w:p w14:paraId="6F740A67" w14:textId="77777777" w:rsidR="00034485" w:rsidRDefault="001E3137" w:rsidP="001E3137">
            <w:pPr>
              <w:spacing w:after="0" w:line="240" w:lineRule="auto"/>
              <w:ind w:left="286"/>
              <w:jc w:val="both"/>
              <w:rPr>
                <w:rFonts w:ascii="Times New Roman" w:hAnsi="Times New Roman" w:cs="Times New Roman"/>
                <w:sz w:val="24"/>
                <w:szCs w:val="24"/>
              </w:rPr>
            </w:pPr>
            <w:proofErr w:type="gramStart"/>
            <w:r>
              <w:rPr>
                <w:rFonts w:ascii="Times New Roman" w:hAnsi="Times New Roman" w:cs="Times New Roman"/>
                <w:sz w:val="24"/>
                <w:szCs w:val="24"/>
              </w:rPr>
              <w:t>Главная цель работы это</w:t>
            </w:r>
            <w:proofErr w:type="gramEnd"/>
            <w:r>
              <w:rPr>
                <w:rFonts w:ascii="Times New Roman" w:hAnsi="Times New Roman" w:cs="Times New Roman"/>
                <w:sz w:val="24"/>
                <w:szCs w:val="24"/>
              </w:rPr>
              <w:t xml:space="preserve"> исследовать вопрос бренда-имитатора и готовность потребителе платить больше за них ф случае неопределенности на Российском рынке. Задачи работы включают в себя анализ поведения иностранных студентов, приезжающих в новую страну, как они оценивают бренды-имитаторы, насколько больше они готовы заплатить, чтобы избавиться от </w:t>
            </w:r>
            <w:proofErr w:type="gramStart"/>
            <w:r>
              <w:rPr>
                <w:rFonts w:ascii="Times New Roman" w:hAnsi="Times New Roman" w:cs="Times New Roman"/>
                <w:sz w:val="24"/>
                <w:szCs w:val="24"/>
              </w:rPr>
              <w:t>неопределенности  и</w:t>
            </w:r>
            <w:proofErr w:type="gramEnd"/>
            <w:r>
              <w:rPr>
                <w:rFonts w:ascii="Times New Roman" w:hAnsi="Times New Roman" w:cs="Times New Roman"/>
                <w:sz w:val="24"/>
                <w:szCs w:val="24"/>
              </w:rPr>
              <w:t xml:space="preserve"> как уровень рискованности и важность бренда влияют на их выбор между брендом-имитатором и другим брендом. </w:t>
            </w:r>
          </w:p>
          <w:p w14:paraId="7FE35940" w14:textId="5E8915DC" w:rsidR="001E3137" w:rsidRPr="001E3137" w:rsidRDefault="001E3137"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 xml:space="preserve">После всех проведенных анализов можно сказать, что потребители, которые не любят рисковать и ценят бренд, готовы заплатить больше за бренд-имитатор. </w:t>
            </w:r>
          </w:p>
        </w:tc>
      </w:tr>
      <w:tr w:rsidR="00034485" w:rsidRPr="00000AE3" w14:paraId="680127E3" w14:textId="77777777" w:rsidTr="001E3137">
        <w:trPr>
          <w:trHeight w:val="353"/>
        </w:trPr>
        <w:tc>
          <w:tcPr>
            <w:tcW w:w="3294" w:type="dxa"/>
            <w:tcBorders>
              <w:top w:val="single" w:sz="4" w:space="0" w:color="000000"/>
              <w:left w:val="single" w:sz="4" w:space="0" w:color="000000"/>
              <w:bottom w:val="single" w:sz="4" w:space="0" w:color="000000"/>
              <w:right w:val="single" w:sz="4" w:space="0" w:color="000000"/>
            </w:tcBorders>
          </w:tcPr>
          <w:p w14:paraId="72A0162A"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r w:rsidRPr="00000AE3">
              <w:rPr>
                <w:rFonts w:ascii="Times New Roman" w:eastAsia="Times New Roman" w:hAnsi="Times New Roman" w:cs="Times New Roman"/>
                <w:sz w:val="24"/>
                <w:szCs w:val="24"/>
              </w:rPr>
              <w:t>Ключевые</w:t>
            </w:r>
            <w:r w:rsidRPr="00000AE3">
              <w:rPr>
                <w:rFonts w:ascii="Times New Roman" w:eastAsia="Times New Roman" w:hAnsi="Times New Roman" w:cs="Times New Roman"/>
                <w:spacing w:val="2"/>
                <w:sz w:val="24"/>
                <w:szCs w:val="24"/>
              </w:rPr>
              <w:t xml:space="preserve"> </w:t>
            </w:r>
            <w:r w:rsidRPr="00000AE3">
              <w:rPr>
                <w:rFonts w:ascii="Times New Roman" w:eastAsia="Times New Roman" w:hAnsi="Times New Roman" w:cs="Times New Roman"/>
                <w:sz w:val="24"/>
                <w:szCs w:val="24"/>
              </w:rPr>
              <w:t>слова</w:t>
            </w:r>
          </w:p>
        </w:tc>
        <w:tc>
          <w:tcPr>
            <w:tcW w:w="5964" w:type="dxa"/>
            <w:tcBorders>
              <w:top w:val="single" w:sz="4" w:space="0" w:color="000000"/>
              <w:left w:val="single" w:sz="4" w:space="0" w:color="000000"/>
              <w:bottom w:val="single" w:sz="4" w:space="0" w:color="000000"/>
              <w:right w:val="single" w:sz="4" w:space="0" w:color="000000"/>
            </w:tcBorders>
          </w:tcPr>
          <w:p w14:paraId="027F4831" w14:textId="47F539BD" w:rsidR="00034485" w:rsidRPr="00000AE3" w:rsidRDefault="00095F74"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Бренд-имитатор, бренд, риск, готовность платить, неопределенность, страна происхождения</w:t>
            </w:r>
          </w:p>
        </w:tc>
      </w:tr>
    </w:tbl>
    <w:p w14:paraId="0F641021" w14:textId="77777777" w:rsidR="00034485" w:rsidRPr="00000AE3" w:rsidRDefault="00034485" w:rsidP="00034485">
      <w:pPr>
        <w:spacing w:after="0" w:line="240" w:lineRule="auto"/>
        <w:jc w:val="both"/>
        <w:rPr>
          <w:rFonts w:ascii="Times New Roman" w:hAnsi="Times New Roman" w:cs="Times New Roman"/>
          <w:sz w:val="24"/>
          <w:szCs w:val="24"/>
        </w:rPr>
      </w:pPr>
    </w:p>
    <w:p w14:paraId="0CCB723F" w14:textId="77777777" w:rsidR="00034485" w:rsidRPr="00000AE3" w:rsidRDefault="00034485" w:rsidP="00034485">
      <w:pPr>
        <w:spacing w:before="120" w:after="120" w:line="240" w:lineRule="auto"/>
        <w:ind w:right="4195"/>
        <w:jc w:val="both"/>
        <w:rPr>
          <w:rFonts w:ascii="Times New Roman" w:eastAsia="Times New Roman" w:hAnsi="Times New Roman" w:cs="Times New Roman"/>
          <w:sz w:val="24"/>
          <w:szCs w:val="24"/>
        </w:rPr>
      </w:pPr>
      <w:r w:rsidRPr="00000AE3">
        <w:rPr>
          <w:rFonts w:ascii="Times New Roman" w:eastAsia="Times New Roman" w:hAnsi="Times New Roman" w:cs="Times New Roman"/>
          <w:b/>
          <w:bCs/>
          <w:sz w:val="24"/>
          <w:szCs w:val="24"/>
        </w:rPr>
        <w:t>ABS</w:t>
      </w:r>
      <w:r w:rsidRPr="00000AE3">
        <w:rPr>
          <w:rFonts w:ascii="Times New Roman" w:eastAsia="Times New Roman" w:hAnsi="Times New Roman" w:cs="Times New Roman"/>
          <w:b/>
          <w:bCs/>
          <w:spacing w:val="1"/>
          <w:sz w:val="24"/>
          <w:szCs w:val="24"/>
        </w:rPr>
        <w:t>T</w:t>
      </w:r>
      <w:r w:rsidRPr="00000AE3">
        <w:rPr>
          <w:rFonts w:ascii="Times New Roman" w:eastAsia="Times New Roman" w:hAnsi="Times New Roman" w:cs="Times New Roman"/>
          <w:b/>
          <w:bCs/>
          <w:sz w:val="24"/>
          <w:szCs w:val="24"/>
        </w:rPr>
        <w:t>RACT</w:t>
      </w:r>
    </w:p>
    <w:tbl>
      <w:tblPr>
        <w:tblW w:w="9258" w:type="dxa"/>
        <w:tblInd w:w="103" w:type="dxa"/>
        <w:tblLayout w:type="fixed"/>
        <w:tblCellMar>
          <w:left w:w="0" w:type="dxa"/>
          <w:right w:w="0" w:type="dxa"/>
        </w:tblCellMar>
        <w:tblLook w:val="01E0" w:firstRow="1" w:lastRow="1" w:firstColumn="1" w:lastColumn="1" w:noHBand="0" w:noVBand="0"/>
      </w:tblPr>
      <w:tblGrid>
        <w:gridCol w:w="3294"/>
        <w:gridCol w:w="5964"/>
      </w:tblGrid>
      <w:tr w:rsidR="00034485" w:rsidRPr="00000AE3" w14:paraId="612F065B"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73EA8D76"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Master</w:t>
            </w:r>
            <w:proofErr w:type="spellEnd"/>
            <w:r w:rsidRPr="00000AE3">
              <w:rPr>
                <w:rFonts w:ascii="Times New Roman" w:eastAsia="Times New Roman" w:hAnsi="Times New Roman" w:cs="Times New Roman"/>
                <w:spacing w:val="-6"/>
                <w:sz w:val="24"/>
                <w:szCs w:val="24"/>
              </w:rPr>
              <w:t xml:space="preserve"> </w:t>
            </w:r>
            <w:proofErr w:type="spellStart"/>
            <w:r w:rsidRPr="00000AE3">
              <w:rPr>
                <w:rFonts w:ascii="Times New Roman" w:eastAsia="Times New Roman" w:hAnsi="Times New Roman" w:cs="Times New Roman"/>
                <w:sz w:val="24"/>
                <w:szCs w:val="24"/>
              </w:rPr>
              <w:t>Student's</w:t>
            </w:r>
            <w:proofErr w:type="spellEnd"/>
            <w:r w:rsidRPr="00000AE3">
              <w:rPr>
                <w:rFonts w:ascii="Times New Roman" w:eastAsia="Times New Roman" w:hAnsi="Times New Roman" w:cs="Times New Roman"/>
                <w:spacing w:val="-8"/>
                <w:sz w:val="24"/>
                <w:szCs w:val="24"/>
              </w:rPr>
              <w:t xml:space="preserve"> </w:t>
            </w:r>
            <w:proofErr w:type="spellStart"/>
            <w:r w:rsidRPr="00000AE3">
              <w:rPr>
                <w:rFonts w:ascii="Times New Roman" w:eastAsia="Times New Roman" w:hAnsi="Times New Roman" w:cs="Times New Roman"/>
                <w:spacing w:val="1"/>
                <w:sz w:val="24"/>
                <w:szCs w:val="24"/>
              </w:rPr>
              <w:t>Na</w:t>
            </w:r>
            <w:r w:rsidRPr="00000AE3">
              <w:rPr>
                <w:rFonts w:ascii="Times New Roman" w:eastAsia="Times New Roman" w:hAnsi="Times New Roman" w:cs="Times New Roman"/>
                <w:sz w:val="24"/>
                <w:szCs w:val="24"/>
              </w:rPr>
              <w:t>me</w:t>
            </w:r>
            <w:proofErr w:type="spellEnd"/>
          </w:p>
        </w:tc>
        <w:tc>
          <w:tcPr>
            <w:tcW w:w="5964" w:type="dxa"/>
            <w:tcBorders>
              <w:top w:val="single" w:sz="4" w:space="0" w:color="000000"/>
              <w:left w:val="single" w:sz="4" w:space="0" w:color="000000"/>
              <w:bottom w:val="single" w:sz="4" w:space="0" w:color="000000"/>
              <w:right w:val="single" w:sz="4" w:space="0" w:color="000000"/>
            </w:tcBorders>
          </w:tcPr>
          <w:p w14:paraId="0841D903" w14:textId="2F70DCDF" w:rsidR="00034485" w:rsidRPr="00D82490" w:rsidRDefault="00D82490" w:rsidP="001E3137">
            <w:pPr>
              <w:spacing w:after="0" w:line="240" w:lineRule="auto"/>
              <w:ind w:left="286"/>
              <w:jc w:val="both"/>
              <w:rPr>
                <w:rFonts w:ascii="Times New Roman" w:hAnsi="Times New Roman" w:cs="Times New Roman"/>
                <w:sz w:val="24"/>
                <w:szCs w:val="24"/>
                <w:lang w:val="en-US"/>
              </w:rPr>
            </w:pPr>
            <w:r>
              <w:rPr>
                <w:rFonts w:ascii="Times New Roman" w:hAnsi="Times New Roman" w:cs="Times New Roman"/>
                <w:sz w:val="24"/>
                <w:szCs w:val="24"/>
                <w:lang w:val="en-US"/>
              </w:rPr>
              <w:t>Tatiana Vorobei</w:t>
            </w:r>
          </w:p>
        </w:tc>
      </w:tr>
      <w:tr w:rsidR="00034485" w:rsidRPr="00D82490" w14:paraId="70118AA1"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6413A8B9"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Master</w:t>
            </w:r>
            <w:proofErr w:type="spellEnd"/>
            <w:r w:rsidRPr="00000AE3">
              <w:rPr>
                <w:rFonts w:ascii="Times New Roman" w:eastAsia="Times New Roman" w:hAnsi="Times New Roman" w:cs="Times New Roman"/>
                <w:spacing w:val="-6"/>
                <w:sz w:val="24"/>
                <w:szCs w:val="24"/>
              </w:rPr>
              <w:t xml:space="preserve"> </w:t>
            </w:r>
            <w:proofErr w:type="spellStart"/>
            <w:r w:rsidRPr="00000AE3">
              <w:rPr>
                <w:rFonts w:ascii="Times New Roman" w:eastAsia="Times New Roman" w:hAnsi="Times New Roman" w:cs="Times New Roman"/>
                <w:sz w:val="24"/>
                <w:szCs w:val="24"/>
              </w:rPr>
              <w:t>Thes</w:t>
            </w:r>
            <w:r w:rsidRPr="00000AE3">
              <w:rPr>
                <w:rFonts w:ascii="Times New Roman" w:eastAsia="Times New Roman" w:hAnsi="Times New Roman" w:cs="Times New Roman"/>
                <w:spacing w:val="1"/>
                <w:sz w:val="24"/>
                <w:szCs w:val="24"/>
              </w:rPr>
              <w:t>i</w:t>
            </w:r>
            <w:r w:rsidRPr="00000AE3">
              <w:rPr>
                <w:rFonts w:ascii="Times New Roman" w:eastAsia="Times New Roman" w:hAnsi="Times New Roman" w:cs="Times New Roman"/>
                <w:sz w:val="24"/>
                <w:szCs w:val="24"/>
              </w:rPr>
              <w:t>s</w:t>
            </w:r>
            <w:proofErr w:type="spellEnd"/>
            <w:r w:rsidRPr="00000AE3">
              <w:rPr>
                <w:rFonts w:ascii="Times New Roman" w:eastAsia="Times New Roman" w:hAnsi="Times New Roman" w:cs="Times New Roman"/>
                <w:spacing w:val="-6"/>
                <w:sz w:val="24"/>
                <w:szCs w:val="24"/>
              </w:rPr>
              <w:t xml:space="preserve"> </w:t>
            </w:r>
            <w:proofErr w:type="spellStart"/>
            <w:r w:rsidRPr="00000AE3">
              <w:rPr>
                <w:rFonts w:ascii="Times New Roman" w:eastAsia="Times New Roman" w:hAnsi="Times New Roman" w:cs="Times New Roman"/>
                <w:sz w:val="24"/>
                <w:szCs w:val="24"/>
              </w:rPr>
              <w:t>Title</w:t>
            </w:r>
            <w:proofErr w:type="spellEnd"/>
          </w:p>
        </w:tc>
        <w:tc>
          <w:tcPr>
            <w:tcW w:w="5964" w:type="dxa"/>
            <w:tcBorders>
              <w:top w:val="single" w:sz="4" w:space="0" w:color="000000"/>
              <w:left w:val="single" w:sz="4" w:space="0" w:color="000000"/>
              <w:bottom w:val="single" w:sz="4" w:space="0" w:color="000000"/>
              <w:right w:val="single" w:sz="4" w:space="0" w:color="000000"/>
            </w:tcBorders>
          </w:tcPr>
          <w:p w14:paraId="613CAEFA" w14:textId="693AE217" w:rsidR="00034485" w:rsidRPr="00D82490" w:rsidRDefault="00D82490" w:rsidP="001E3137">
            <w:pPr>
              <w:spacing w:after="0" w:line="240" w:lineRule="auto"/>
              <w:ind w:left="286"/>
              <w:jc w:val="both"/>
              <w:rPr>
                <w:rFonts w:ascii="Times New Roman" w:hAnsi="Times New Roman" w:cs="Times New Roman"/>
                <w:sz w:val="24"/>
                <w:szCs w:val="24"/>
                <w:lang w:val="en-US"/>
              </w:rPr>
            </w:pPr>
            <w:r w:rsidRPr="00D82490">
              <w:rPr>
                <w:rFonts w:ascii="Times New Roman" w:hAnsi="Times New Roman" w:cs="Times New Roman"/>
                <w:sz w:val="24"/>
                <w:szCs w:val="24"/>
                <w:lang w:val="en-US"/>
              </w:rPr>
              <w:t>Consumers’ preference for the copycat brand: the role of uncertainty and country of origin.</w:t>
            </w:r>
          </w:p>
        </w:tc>
      </w:tr>
      <w:tr w:rsidR="00034485" w:rsidRPr="00000AE3" w14:paraId="4FD35F98"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6C002C36" w14:textId="77777777" w:rsidR="00034485" w:rsidRPr="003A4B2F" w:rsidRDefault="00034485" w:rsidP="005E11C1">
            <w:pPr>
              <w:spacing w:after="0" w:line="240" w:lineRule="auto"/>
              <w:ind w:right="-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Educational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w:t>
            </w:r>
            <w:proofErr w:type="spellEnd"/>
          </w:p>
        </w:tc>
        <w:tc>
          <w:tcPr>
            <w:tcW w:w="5964" w:type="dxa"/>
            <w:tcBorders>
              <w:top w:val="single" w:sz="4" w:space="0" w:color="000000"/>
              <w:left w:val="single" w:sz="4" w:space="0" w:color="000000"/>
              <w:bottom w:val="single" w:sz="4" w:space="0" w:color="000000"/>
              <w:right w:val="single" w:sz="4" w:space="0" w:color="000000"/>
            </w:tcBorders>
          </w:tcPr>
          <w:p w14:paraId="5DACF8D8" w14:textId="3EADA946" w:rsidR="00034485" w:rsidRPr="00D82490" w:rsidRDefault="00D82490" w:rsidP="001E3137">
            <w:pPr>
              <w:spacing w:after="0" w:line="240" w:lineRule="auto"/>
              <w:ind w:left="28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Master in Management</w:t>
            </w:r>
            <w:proofErr w:type="gramEnd"/>
          </w:p>
        </w:tc>
      </w:tr>
      <w:tr w:rsidR="00034485" w:rsidRPr="00000AE3" w14:paraId="01F86E96"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7B071DFC"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Main</w:t>
            </w:r>
            <w:proofErr w:type="spellEnd"/>
            <w:r w:rsidRPr="00000AE3">
              <w:rPr>
                <w:rFonts w:ascii="Times New Roman" w:eastAsia="Times New Roman" w:hAnsi="Times New Roman" w:cs="Times New Roman"/>
                <w:spacing w:val="-5"/>
                <w:sz w:val="24"/>
                <w:szCs w:val="24"/>
              </w:rPr>
              <w:t xml:space="preserve"> </w:t>
            </w:r>
            <w:proofErr w:type="spellStart"/>
            <w:r w:rsidRPr="00000AE3">
              <w:rPr>
                <w:rFonts w:ascii="Times New Roman" w:eastAsia="Times New Roman" w:hAnsi="Times New Roman" w:cs="Times New Roman"/>
                <w:sz w:val="24"/>
                <w:szCs w:val="24"/>
              </w:rPr>
              <w:t>field</w:t>
            </w:r>
            <w:proofErr w:type="spellEnd"/>
            <w:r w:rsidRPr="00000AE3">
              <w:rPr>
                <w:rFonts w:ascii="Times New Roman" w:eastAsia="Times New Roman" w:hAnsi="Times New Roman" w:cs="Times New Roman"/>
                <w:spacing w:val="-3"/>
                <w:sz w:val="24"/>
                <w:szCs w:val="24"/>
              </w:rPr>
              <w:t xml:space="preserve"> </w:t>
            </w:r>
            <w:proofErr w:type="spellStart"/>
            <w:r w:rsidRPr="00000AE3">
              <w:rPr>
                <w:rFonts w:ascii="Times New Roman" w:eastAsia="Times New Roman" w:hAnsi="Times New Roman" w:cs="Times New Roman"/>
                <w:sz w:val="24"/>
                <w:szCs w:val="24"/>
              </w:rPr>
              <w:t>of</w:t>
            </w:r>
            <w:proofErr w:type="spellEnd"/>
            <w:r w:rsidRPr="00000AE3">
              <w:rPr>
                <w:rFonts w:ascii="Times New Roman" w:eastAsia="Times New Roman" w:hAnsi="Times New Roman" w:cs="Times New Roman"/>
                <w:spacing w:val="-3"/>
                <w:sz w:val="24"/>
                <w:szCs w:val="24"/>
              </w:rPr>
              <w:t xml:space="preserve"> </w:t>
            </w:r>
            <w:proofErr w:type="spellStart"/>
            <w:r w:rsidRPr="00000AE3">
              <w:rPr>
                <w:rFonts w:ascii="Times New Roman" w:eastAsia="Times New Roman" w:hAnsi="Times New Roman" w:cs="Times New Roman"/>
                <w:sz w:val="24"/>
                <w:szCs w:val="24"/>
              </w:rPr>
              <w:t>stu</w:t>
            </w:r>
            <w:r w:rsidRPr="00000AE3">
              <w:rPr>
                <w:rFonts w:ascii="Times New Roman" w:eastAsia="Times New Roman" w:hAnsi="Times New Roman" w:cs="Times New Roman"/>
                <w:spacing w:val="-1"/>
                <w:sz w:val="24"/>
                <w:szCs w:val="24"/>
              </w:rPr>
              <w:t>d</w:t>
            </w:r>
            <w:r w:rsidRPr="00000AE3">
              <w:rPr>
                <w:rFonts w:ascii="Times New Roman" w:eastAsia="Times New Roman" w:hAnsi="Times New Roman" w:cs="Times New Roman"/>
                <w:sz w:val="24"/>
                <w:szCs w:val="24"/>
              </w:rPr>
              <w:t>y</w:t>
            </w:r>
            <w:proofErr w:type="spellEnd"/>
          </w:p>
        </w:tc>
        <w:tc>
          <w:tcPr>
            <w:tcW w:w="5964" w:type="dxa"/>
            <w:tcBorders>
              <w:top w:val="single" w:sz="4" w:space="0" w:color="000000"/>
              <w:left w:val="single" w:sz="4" w:space="0" w:color="000000"/>
              <w:bottom w:val="single" w:sz="4" w:space="0" w:color="000000"/>
              <w:right w:val="single" w:sz="4" w:space="0" w:color="000000"/>
            </w:tcBorders>
          </w:tcPr>
          <w:p w14:paraId="5B164F98" w14:textId="7934FA71" w:rsidR="00034485" w:rsidRPr="00D82490" w:rsidRDefault="00D82490" w:rsidP="001E3137">
            <w:pPr>
              <w:spacing w:after="0" w:line="240" w:lineRule="auto"/>
              <w:ind w:left="286"/>
              <w:jc w:val="both"/>
              <w:rPr>
                <w:rFonts w:ascii="Times New Roman" w:hAnsi="Times New Roman" w:cs="Times New Roman"/>
                <w:sz w:val="24"/>
                <w:szCs w:val="24"/>
                <w:lang w:val="en-US"/>
              </w:rPr>
            </w:pPr>
            <w:r>
              <w:rPr>
                <w:rFonts w:ascii="Times New Roman" w:hAnsi="Times New Roman" w:cs="Times New Roman"/>
                <w:sz w:val="24"/>
                <w:szCs w:val="24"/>
                <w:lang w:val="en-US"/>
              </w:rPr>
              <w:t>Management</w:t>
            </w:r>
          </w:p>
        </w:tc>
      </w:tr>
      <w:tr w:rsidR="00034485" w:rsidRPr="00000AE3" w14:paraId="6D9696AC"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32B72757"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Year</w:t>
            </w:r>
            <w:proofErr w:type="spellEnd"/>
          </w:p>
        </w:tc>
        <w:tc>
          <w:tcPr>
            <w:tcW w:w="5964" w:type="dxa"/>
            <w:tcBorders>
              <w:top w:val="single" w:sz="4" w:space="0" w:color="000000"/>
              <w:left w:val="single" w:sz="4" w:space="0" w:color="000000"/>
              <w:bottom w:val="single" w:sz="4" w:space="0" w:color="000000"/>
              <w:right w:val="single" w:sz="4" w:space="0" w:color="000000"/>
            </w:tcBorders>
          </w:tcPr>
          <w:p w14:paraId="376D0CF3" w14:textId="7DFBBA23" w:rsidR="00034485" w:rsidRPr="00000AE3" w:rsidRDefault="00D82490" w:rsidP="001E3137">
            <w:pPr>
              <w:spacing w:after="0" w:line="240" w:lineRule="auto"/>
              <w:ind w:left="286"/>
              <w:jc w:val="both"/>
              <w:rPr>
                <w:rFonts w:ascii="Times New Roman" w:hAnsi="Times New Roman" w:cs="Times New Roman"/>
                <w:sz w:val="24"/>
                <w:szCs w:val="24"/>
              </w:rPr>
            </w:pPr>
            <w:r>
              <w:rPr>
                <w:rFonts w:ascii="Times New Roman" w:hAnsi="Times New Roman" w:cs="Times New Roman"/>
                <w:sz w:val="24"/>
                <w:szCs w:val="24"/>
              </w:rPr>
              <w:t>2018</w:t>
            </w:r>
          </w:p>
        </w:tc>
      </w:tr>
      <w:tr w:rsidR="00034485" w:rsidRPr="001E3137" w14:paraId="686052A3"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451F40DE"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t>Acad</w:t>
            </w:r>
            <w:r w:rsidRPr="00000AE3">
              <w:rPr>
                <w:rFonts w:ascii="Times New Roman" w:eastAsia="Times New Roman" w:hAnsi="Times New Roman" w:cs="Times New Roman"/>
                <w:spacing w:val="1"/>
                <w:sz w:val="24"/>
                <w:szCs w:val="24"/>
              </w:rPr>
              <w:t>e</w:t>
            </w:r>
            <w:r w:rsidRPr="00000AE3">
              <w:rPr>
                <w:rFonts w:ascii="Times New Roman" w:eastAsia="Times New Roman" w:hAnsi="Times New Roman" w:cs="Times New Roman"/>
                <w:sz w:val="24"/>
                <w:szCs w:val="24"/>
              </w:rPr>
              <w:t>mic</w:t>
            </w:r>
            <w:proofErr w:type="spellEnd"/>
            <w:r w:rsidRPr="00000AE3">
              <w:rPr>
                <w:rFonts w:ascii="Times New Roman" w:eastAsia="Times New Roman" w:hAnsi="Times New Roman" w:cs="Times New Roman"/>
                <w:spacing w:val="-9"/>
                <w:sz w:val="24"/>
                <w:szCs w:val="24"/>
              </w:rPr>
              <w:t xml:space="preserve"> </w:t>
            </w:r>
            <w:proofErr w:type="spellStart"/>
            <w:r w:rsidRPr="00000AE3">
              <w:rPr>
                <w:rFonts w:ascii="Times New Roman" w:eastAsia="Times New Roman" w:hAnsi="Times New Roman" w:cs="Times New Roman"/>
                <w:sz w:val="24"/>
                <w:szCs w:val="24"/>
              </w:rPr>
              <w:t>A</w:t>
            </w:r>
            <w:r w:rsidRPr="00000AE3">
              <w:rPr>
                <w:rFonts w:ascii="Times New Roman" w:eastAsia="Times New Roman" w:hAnsi="Times New Roman" w:cs="Times New Roman"/>
                <w:spacing w:val="2"/>
                <w:sz w:val="24"/>
                <w:szCs w:val="24"/>
              </w:rPr>
              <w:t>d</w:t>
            </w:r>
            <w:r w:rsidRPr="00000AE3">
              <w:rPr>
                <w:rFonts w:ascii="Times New Roman" w:eastAsia="Times New Roman" w:hAnsi="Times New Roman" w:cs="Times New Roman"/>
                <w:sz w:val="24"/>
                <w:szCs w:val="24"/>
              </w:rPr>
              <w:t>visor</w:t>
            </w:r>
            <w:r w:rsidRPr="00000AE3">
              <w:rPr>
                <w:rFonts w:ascii="Times New Roman" w:eastAsia="Times New Roman" w:hAnsi="Times New Roman" w:cs="Times New Roman"/>
                <w:spacing w:val="1"/>
                <w:sz w:val="24"/>
                <w:szCs w:val="24"/>
              </w:rPr>
              <w:t>’</w:t>
            </w:r>
            <w:r w:rsidRPr="00000AE3">
              <w:rPr>
                <w:rFonts w:ascii="Times New Roman" w:eastAsia="Times New Roman" w:hAnsi="Times New Roman" w:cs="Times New Roman"/>
                <w:sz w:val="24"/>
                <w:szCs w:val="24"/>
              </w:rPr>
              <w:t>s</w:t>
            </w:r>
            <w:proofErr w:type="spellEnd"/>
            <w:r w:rsidRPr="00000AE3">
              <w:rPr>
                <w:rFonts w:ascii="Times New Roman" w:eastAsia="Times New Roman" w:hAnsi="Times New Roman" w:cs="Times New Roman"/>
                <w:spacing w:val="-9"/>
                <w:sz w:val="24"/>
                <w:szCs w:val="24"/>
              </w:rPr>
              <w:t xml:space="preserve"> </w:t>
            </w:r>
            <w:proofErr w:type="spellStart"/>
            <w:r w:rsidRPr="00000AE3">
              <w:rPr>
                <w:rFonts w:ascii="Times New Roman" w:eastAsia="Times New Roman" w:hAnsi="Times New Roman" w:cs="Times New Roman"/>
                <w:sz w:val="24"/>
                <w:szCs w:val="24"/>
              </w:rPr>
              <w:t>Name</w:t>
            </w:r>
            <w:proofErr w:type="spellEnd"/>
          </w:p>
        </w:tc>
        <w:tc>
          <w:tcPr>
            <w:tcW w:w="5964" w:type="dxa"/>
            <w:tcBorders>
              <w:top w:val="single" w:sz="4" w:space="0" w:color="000000"/>
              <w:left w:val="single" w:sz="4" w:space="0" w:color="000000"/>
              <w:bottom w:val="single" w:sz="4" w:space="0" w:color="000000"/>
              <w:right w:val="single" w:sz="4" w:space="0" w:color="000000"/>
            </w:tcBorders>
          </w:tcPr>
          <w:p w14:paraId="3A5CADE9" w14:textId="77777777" w:rsidR="00D15E2F" w:rsidRPr="00D15E2F" w:rsidRDefault="00D15E2F" w:rsidP="001E3137">
            <w:pPr>
              <w:spacing w:after="0" w:line="240" w:lineRule="auto"/>
              <w:ind w:left="286"/>
              <w:jc w:val="both"/>
              <w:rPr>
                <w:rFonts w:ascii="Times New Roman" w:hAnsi="Times New Roman" w:cs="Times New Roman"/>
                <w:sz w:val="24"/>
                <w:szCs w:val="24"/>
                <w:lang w:val="en-US"/>
              </w:rPr>
            </w:pPr>
            <w:r w:rsidRPr="001E3137">
              <w:rPr>
                <w:rFonts w:ascii="Times New Roman" w:hAnsi="Times New Roman" w:cs="Times New Roman"/>
                <w:sz w:val="24"/>
                <w:szCs w:val="24"/>
                <w:lang w:val="en-US"/>
              </w:rPr>
              <w:t>M. Deniz Dalman</w:t>
            </w:r>
            <w:r>
              <w:rPr>
                <w:rFonts w:ascii="Times New Roman" w:hAnsi="Times New Roman" w:cs="Times New Roman"/>
                <w:sz w:val="24"/>
                <w:szCs w:val="24"/>
                <w:lang w:val="en-US"/>
              </w:rPr>
              <w:t xml:space="preserve">, </w:t>
            </w:r>
            <w:r w:rsidRPr="00D15E2F">
              <w:rPr>
                <w:rFonts w:ascii="Times New Roman" w:hAnsi="Times New Roman" w:cs="Times New Roman"/>
                <w:sz w:val="24"/>
                <w:szCs w:val="24"/>
                <w:lang w:val="en-US"/>
              </w:rPr>
              <w:t>Assistant Professor</w:t>
            </w:r>
          </w:p>
          <w:p w14:paraId="5B084C34" w14:textId="1088A86D" w:rsidR="00034485" w:rsidRPr="001E3137" w:rsidRDefault="00D15E2F" w:rsidP="001E3137">
            <w:pPr>
              <w:spacing w:after="0" w:line="240" w:lineRule="auto"/>
              <w:ind w:left="286"/>
              <w:jc w:val="both"/>
              <w:rPr>
                <w:rFonts w:ascii="Times New Roman" w:hAnsi="Times New Roman" w:cs="Times New Roman"/>
                <w:sz w:val="24"/>
                <w:szCs w:val="24"/>
                <w:lang w:val="en-US"/>
              </w:rPr>
            </w:pPr>
            <w:r w:rsidRPr="00D15E2F">
              <w:rPr>
                <w:rFonts w:ascii="Times New Roman" w:hAnsi="Times New Roman" w:cs="Times New Roman"/>
                <w:sz w:val="24"/>
                <w:szCs w:val="24"/>
                <w:lang w:val="en-US"/>
              </w:rPr>
              <w:t>Marketing Department</w:t>
            </w:r>
          </w:p>
        </w:tc>
      </w:tr>
      <w:tr w:rsidR="00034485" w:rsidRPr="004B6FC6" w14:paraId="450077B7"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524F18B2" w14:textId="77777777" w:rsidR="00034485" w:rsidRPr="00034485" w:rsidRDefault="00034485" w:rsidP="005E11C1">
            <w:pPr>
              <w:spacing w:after="0" w:line="240" w:lineRule="auto"/>
              <w:ind w:right="-20"/>
              <w:jc w:val="both"/>
              <w:rPr>
                <w:rFonts w:ascii="Times New Roman" w:eastAsia="Times New Roman" w:hAnsi="Times New Roman" w:cs="Times New Roman"/>
                <w:sz w:val="24"/>
                <w:szCs w:val="24"/>
                <w:lang w:val="en-US"/>
              </w:rPr>
            </w:pPr>
            <w:r w:rsidRPr="00034485">
              <w:rPr>
                <w:rFonts w:ascii="Times New Roman" w:eastAsia="Times New Roman" w:hAnsi="Times New Roman" w:cs="Times New Roman"/>
                <w:sz w:val="24"/>
                <w:szCs w:val="24"/>
                <w:lang w:val="en-US"/>
              </w:rPr>
              <w:t>Des</w:t>
            </w:r>
            <w:r w:rsidRPr="00034485">
              <w:rPr>
                <w:rFonts w:ascii="Times New Roman" w:eastAsia="Times New Roman" w:hAnsi="Times New Roman" w:cs="Times New Roman"/>
                <w:spacing w:val="1"/>
                <w:sz w:val="24"/>
                <w:szCs w:val="24"/>
                <w:lang w:val="en-US"/>
              </w:rPr>
              <w:t>c</w:t>
            </w:r>
            <w:r w:rsidRPr="00034485">
              <w:rPr>
                <w:rFonts w:ascii="Times New Roman" w:eastAsia="Times New Roman" w:hAnsi="Times New Roman" w:cs="Times New Roman"/>
                <w:sz w:val="24"/>
                <w:szCs w:val="24"/>
                <w:lang w:val="en-US"/>
              </w:rPr>
              <w:t>ription</w:t>
            </w:r>
            <w:r w:rsidRPr="00034485">
              <w:rPr>
                <w:rFonts w:ascii="Times New Roman" w:eastAsia="Times New Roman" w:hAnsi="Times New Roman" w:cs="Times New Roman"/>
                <w:spacing w:val="-10"/>
                <w:sz w:val="24"/>
                <w:szCs w:val="24"/>
                <w:lang w:val="en-US"/>
              </w:rPr>
              <w:t xml:space="preserve"> </w:t>
            </w:r>
            <w:r w:rsidRPr="00034485">
              <w:rPr>
                <w:rFonts w:ascii="Times New Roman" w:eastAsia="Times New Roman" w:hAnsi="Times New Roman" w:cs="Times New Roman"/>
                <w:sz w:val="24"/>
                <w:szCs w:val="24"/>
                <w:lang w:val="en-US"/>
              </w:rPr>
              <w:t>of</w:t>
            </w:r>
            <w:r w:rsidRPr="00034485">
              <w:rPr>
                <w:rFonts w:ascii="Times New Roman" w:eastAsia="Times New Roman" w:hAnsi="Times New Roman" w:cs="Times New Roman"/>
                <w:spacing w:val="-2"/>
                <w:sz w:val="24"/>
                <w:szCs w:val="24"/>
                <w:lang w:val="en-US"/>
              </w:rPr>
              <w:t xml:space="preserve"> </w:t>
            </w:r>
            <w:r w:rsidRPr="00034485">
              <w:rPr>
                <w:rFonts w:ascii="Times New Roman" w:eastAsia="Times New Roman" w:hAnsi="Times New Roman" w:cs="Times New Roman"/>
                <w:sz w:val="24"/>
                <w:szCs w:val="24"/>
                <w:lang w:val="en-US"/>
              </w:rPr>
              <w:t>the</w:t>
            </w:r>
            <w:r w:rsidRPr="00034485">
              <w:rPr>
                <w:rFonts w:ascii="Times New Roman" w:eastAsia="Times New Roman" w:hAnsi="Times New Roman" w:cs="Times New Roman"/>
                <w:spacing w:val="-3"/>
                <w:sz w:val="24"/>
                <w:szCs w:val="24"/>
                <w:lang w:val="en-US"/>
              </w:rPr>
              <w:t xml:space="preserve"> </w:t>
            </w:r>
            <w:r w:rsidRPr="00034485">
              <w:rPr>
                <w:rFonts w:ascii="Times New Roman" w:eastAsia="Times New Roman" w:hAnsi="Times New Roman" w:cs="Times New Roman"/>
                <w:sz w:val="24"/>
                <w:szCs w:val="24"/>
                <w:lang w:val="en-US"/>
              </w:rPr>
              <w:t>goal,</w:t>
            </w:r>
            <w:r w:rsidRPr="00034485">
              <w:rPr>
                <w:rFonts w:ascii="Times New Roman" w:eastAsia="Times New Roman" w:hAnsi="Times New Roman" w:cs="Times New Roman"/>
                <w:spacing w:val="-4"/>
                <w:sz w:val="24"/>
                <w:szCs w:val="24"/>
                <w:lang w:val="en-US"/>
              </w:rPr>
              <w:t xml:space="preserve"> </w:t>
            </w:r>
            <w:r w:rsidRPr="00034485">
              <w:rPr>
                <w:rFonts w:ascii="Times New Roman" w:eastAsia="Times New Roman" w:hAnsi="Times New Roman" w:cs="Times New Roman"/>
                <w:sz w:val="24"/>
                <w:szCs w:val="24"/>
                <w:lang w:val="en-US"/>
              </w:rPr>
              <w:t>tasks</w:t>
            </w:r>
            <w:r w:rsidRPr="00034485">
              <w:rPr>
                <w:rFonts w:ascii="Times New Roman" w:eastAsia="Times New Roman" w:hAnsi="Times New Roman" w:cs="Times New Roman"/>
                <w:spacing w:val="-4"/>
                <w:sz w:val="24"/>
                <w:szCs w:val="24"/>
                <w:lang w:val="en-US"/>
              </w:rPr>
              <w:t xml:space="preserve"> </w:t>
            </w:r>
            <w:r w:rsidRPr="00034485">
              <w:rPr>
                <w:rFonts w:ascii="Times New Roman" w:eastAsia="Times New Roman" w:hAnsi="Times New Roman" w:cs="Times New Roman"/>
                <w:sz w:val="24"/>
                <w:szCs w:val="24"/>
                <w:lang w:val="en-US"/>
              </w:rPr>
              <w:t>and</w:t>
            </w:r>
            <w:r w:rsidRPr="00034485">
              <w:rPr>
                <w:rFonts w:ascii="Times New Roman" w:eastAsia="Times New Roman" w:hAnsi="Times New Roman" w:cs="Times New Roman"/>
                <w:spacing w:val="-3"/>
                <w:sz w:val="24"/>
                <w:szCs w:val="24"/>
                <w:lang w:val="en-US"/>
              </w:rPr>
              <w:t xml:space="preserve"> </w:t>
            </w:r>
            <w:r w:rsidRPr="00034485">
              <w:rPr>
                <w:rFonts w:ascii="Times New Roman" w:eastAsia="Times New Roman" w:hAnsi="Times New Roman" w:cs="Times New Roman"/>
                <w:spacing w:val="-2"/>
                <w:sz w:val="24"/>
                <w:szCs w:val="24"/>
                <w:lang w:val="en-US"/>
              </w:rPr>
              <w:t>m</w:t>
            </w:r>
            <w:r w:rsidRPr="00034485">
              <w:rPr>
                <w:rFonts w:ascii="Times New Roman" w:eastAsia="Times New Roman" w:hAnsi="Times New Roman" w:cs="Times New Roman"/>
                <w:sz w:val="24"/>
                <w:szCs w:val="24"/>
                <w:lang w:val="en-US"/>
              </w:rPr>
              <w:t>ain</w:t>
            </w:r>
            <w:r w:rsidRPr="00034485">
              <w:rPr>
                <w:rFonts w:ascii="Times New Roman" w:eastAsia="Times New Roman" w:hAnsi="Times New Roman" w:cs="Times New Roman"/>
                <w:spacing w:val="-4"/>
                <w:sz w:val="24"/>
                <w:szCs w:val="24"/>
                <w:lang w:val="en-US"/>
              </w:rPr>
              <w:t xml:space="preserve"> </w:t>
            </w:r>
            <w:r w:rsidRPr="00034485">
              <w:rPr>
                <w:rFonts w:ascii="Times New Roman" w:eastAsia="Times New Roman" w:hAnsi="Times New Roman" w:cs="Times New Roman"/>
                <w:spacing w:val="1"/>
                <w:sz w:val="24"/>
                <w:szCs w:val="24"/>
                <w:lang w:val="en-US"/>
              </w:rPr>
              <w:t>r</w:t>
            </w:r>
            <w:r w:rsidRPr="00034485">
              <w:rPr>
                <w:rFonts w:ascii="Times New Roman" w:eastAsia="Times New Roman" w:hAnsi="Times New Roman" w:cs="Times New Roman"/>
                <w:sz w:val="24"/>
                <w:szCs w:val="24"/>
                <w:lang w:val="en-US"/>
              </w:rPr>
              <w:t>esults</w:t>
            </w:r>
          </w:p>
        </w:tc>
        <w:tc>
          <w:tcPr>
            <w:tcW w:w="5964" w:type="dxa"/>
            <w:tcBorders>
              <w:top w:val="single" w:sz="4" w:space="0" w:color="000000"/>
              <w:left w:val="single" w:sz="4" w:space="0" w:color="000000"/>
              <w:bottom w:val="single" w:sz="4" w:space="0" w:color="000000"/>
              <w:right w:val="single" w:sz="4" w:space="0" w:color="000000"/>
            </w:tcBorders>
          </w:tcPr>
          <w:p w14:paraId="6A305A0C" w14:textId="77777777" w:rsidR="001E3137" w:rsidRDefault="00D15E2F" w:rsidP="001E3137">
            <w:pPr>
              <w:spacing w:after="0" w:line="240" w:lineRule="auto"/>
              <w:ind w:left="286"/>
              <w:jc w:val="both"/>
              <w:rPr>
                <w:rFonts w:ascii="Times New Roman" w:hAnsi="Times New Roman" w:cs="Times New Roman"/>
                <w:sz w:val="24"/>
                <w:szCs w:val="24"/>
                <w:lang w:val="en-US"/>
              </w:rPr>
            </w:pPr>
            <w:r>
              <w:rPr>
                <w:rFonts w:ascii="Times New Roman" w:hAnsi="Times New Roman" w:cs="Times New Roman"/>
                <w:sz w:val="24"/>
                <w:szCs w:val="24"/>
                <w:lang w:val="en-US"/>
              </w:rPr>
              <w:t>The main goal of the master thesis is to investigate the topic of the copycat brand and the consumers’ willingness to pay a price premium for it in case of uncertainty on Russian market. The tasks were to analyze the behavior of foreign students coming</w:t>
            </w:r>
            <w:r w:rsidR="00D81DF7">
              <w:rPr>
                <w:rFonts w:ascii="Times New Roman" w:hAnsi="Times New Roman" w:cs="Times New Roman"/>
                <w:sz w:val="24"/>
                <w:szCs w:val="24"/>
                <w:lang w:val="en-US"/>
              </w:rPr>
              <w:t xml:space="preserve"> to a new country, h</w:t>
            </w:r>
            <w:r w:rsidR="00D81DF7" w:rsidRPr="00D81DF7">
              <w:rPr>
                <w:rFonts w:ascii="Times New Roman" w:hAnsi="Times New Roman" w:cs="Times New Roman"/>
                <w:sz w:val="24"/>
                <w:szCs w:val="24"/>
                <w:lang w:val="en-US"/>
              </w:rPr>
              <w:t>ow</w:t>
            </w:r>
            <w:r w:rsidR="00D81DF7">
              <w:rPr>
                <w:rFonts w:ascii="Times New Roman" w:hAnsi="Times New Roman" w:cs="Times New Roman"/>
                <w:sz w:val="24"/>
                <w:szCs w:val="24"/>
                <w:lang w:val="en-US"/>
              </w:rPr>
              <w:t xml:space="preserve"> do they </w:t>
            </w:r>
            <w:r w:rsidR="00D81DF7" w:rsidRPr="00D81DF7">
              <w:rPr>
                <w:rFonts w:ascii="Times New Roman" w:hAnsi="Times New Roman" w:cs="Times New Roman"/>
                <w:sz w:val="24"/>
                <w:szCs w:val="24"/>
                <w:lang w:val="en-US"/>
              </w:rPr>
              <w:t>perceive and evaluate the copycat brands</w:t>
            </w:r>
            <w:r w:rsidR="00D81DF7">
              <w:rPr>
                <w:rFonts w:ascii="Times New Roman" w:hAnsi="Times New Roman" w:cs="Times New Roman"/>
                <w:sz w:val="24"/>
                <w:szCs w:val="24"/>
                <w:lang w:val="en-US"/>
              </w:rPr>
              <w:t>, h</w:t>
            </w:r>
            <w:r w:rsidR="00D81DF7" w:rsidRPr="00D81DF7">
              <w:rPr>
                <w:rFonts w:ascii="Times New Roman" w:hAnsi="Times New Roman" w:cs="Times New Roman"/>
                <w:sz w:val="24"/>
                <w:szCs w:val="24"/>
                <w:lang w:val="en-US"/>
              </w:rPr>
              <w:t xml:space="preserve">ow much the consumers are ready to overpay </w:t>
            </w:r>
            <w:proofErr w:type="gramStart"/>
            <w:r w:rsidR="00D81DF7" w:rsidRPr="00D81DF7">
              <w:rPr>
                <w:rFonts w:ascii="Times New Roman" w:hAnsi="Times New Roman" w:cs="Times New Roman"/>
                <w:sz w:val="24"/>
                <w:szCs w:val="24"/>
                <w:lang w:val="en-US"/>
              </w:rPr>
              <w:t>in order to</w:t>
            </w:r>
            <w:proofErr w:type="gramEnd"/>
            <w:r w:rsidR="00D81DF7" w:rsidRPr="00D81DF7">
              <w:rPr>
                <w:rFonts w:ascii="Times New Roman" w:hAnsi="Times New Roman" w:cs="Times New Roman"/>
                <w:sz w:val="24"/>
                <w:szCs w:val="24"/>
                <w:lang w:val="en-US"/>
              </w:rPr>
              <w:t xml:space="preserve"> get rid of the uncertainty</w:t>
            </w:r>
            <w:r w:rsidR="00D81DF7">
              <w:rPr>
                <w:rFonts w:ascii="Times New Roman" w:hAnsi="Times New Roman" w:cs="Times New Roman"/>
                <w:sz w:val="24"/>
                <w:szCs w:val="24"/>
                <w:lang w:val="en-US"/>
              </w:rPr>
              <w:t xml:space="preserve"> and h</w:t>
            </w:r>
            <w:r w:rsidR="00D81DF7" w:rsidRPr="00D81DF7">
              <w:rPr>
                <w:rFonts w:ascii="Times New Roman" w:hAnsi="Times New Roman" w:cs="Times New Roman"/>
                <w:sz w:val="24"/>
                <w:szCs w:val="24"/>
                <w:lang w:val="en-US"/>
              </w:rPr>
              <w:t xml:space="preserve">ow the risk avoidance level </w:t>
            </w:r>
            <w:r w:rsidR="00D81DF7">
              <w:rPr>
                <w:rFonts w:ascii="Times New Roman" w:hAnsi="Times New Roman" w:cs="Times New Roman"/>
                <w:sz w:val="24"/>
                <w:szCs w:val="24"/>
                <w:lang w:val="en-US"/>
              </w:rPr>
              <w:t xml:space="preserve">and the brand importance </w:t>
            </w:r>
            <w:r w:rsidR="00D81DF7" w:rsidRPr="00D81DF7">
              <w:rPr>
                <w:rFonts w:ascii="Times New Roman" w:hAnsi="Times New Roman" w:cs="Times New Roman"/>
                <w:sz w:val="24"/>
                <w:szCs w:val="24"/>
                <w:lang w:val="en-US"/>
              </w:rPr>
              <w:t>of the customer influences their choice between the copycat and the differentiated brand</w:t>
            </w:r>
            <w:r w:rsidR="00D81DF7">
              <w:rPr>
                <w:rFonts w:ascii="Times New Roman" w:hAnsi="Times New Roman" w:cs="Times New Roman"/>
                <w:sz w:val="24"/>
                <w:szCs w:val="24"/>
                <w:lang w:val="en-US"/>
              </w:rPr>
              <w:t>.</w:t>
            </w:r>
          </w:p>
          <w:p w14:paraId="3F734A91" w14:textId="7021320D" w:rsidR="00034485" w:rsidRPr="00D81DF7" w:rsidRDefault="001E3137" w:rsidP="001E3137">
            <w:pPr>
              <w:spacing w:after="0" w:line="240" w:lineRule="auto"/>
              <w:ind w:left="2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all conducted analysis it was confirmed that the people who does not like risk and believe the brand is one of the most important features for them during the buying decision making process in case of uncertainty are ready to </w:t>
            </w:r>
            <w:r>
              <w:rPr>
                <w:rFonts w:ascii="Times New Roman" w:hAnsi="Times New Roman" w:cs="Times New Roman"/>
                <w:sz w:val="24"/>
                <w:szCs w:val="24"/>
                <w:lang w:val="en-US"/>
              </w:rPr>
              <w:lastRenderedPageBreak/>
              <w:t xml:space="preserve">pay a premium price for the copycat brand rather than for the differentiated one. </w:t>
            </w:r>
            <w:r w:rsidR="00D81DF7">
              <w:rPr>
                <w:rFonts w:ascii="Times New Roman" w:hAnsi="Times New Roman" w:cs="Times New Roman"/>
                <w:sz w:val="24"/>
                <w:szCs w:val="24"/>
                <w:lang w:val="en-US"/>
              </w:rPr>
              <w:t xml:space="preserve"> </w:t>
            </w:r>
          </w:p>
        </w:tc>
      </w:tr>
      <w:tr w:rsidR="00034485" w:rsidRPr="00095F74" w14:paraId="1F57AF6D" w14:textId="77777777" w:rsidTr="001E3137">
        <w:trPr>
          <w:trHeight w:val="339"/>
        </w:trPr>
        <w:tc>
          <w:tcPr>
            <w:tcW w:w="3294" w:type="dxa"/>
            <w:tcBorders>
              <w:top w:val="single" w:sz="4" w:space="0" w:color="000000"/>
              <w:left w:val="single" w:sz="4" w:space="0" w:color="000000"/>
              <w:bottom w:val="single" w:sz="4" w:space="0" w:color="000000"/>
              <w:right w:val="single" w:sz="4" w:space="0" w:color="000000"/>
            </w:tcBorders>
          </w:tcPr>
          <w:p w14:paraId="3DFD758E" w14:textId="77777777" w:rsidR="00034485" w:rsidRPr="00000AE3" w:rsidRDefault="00034485" w:rsidP="005E11C1">
            <w:pPr>
              <w:spacing w:after="0" w:line="240" w:lineRule="auto"/>
              <w:ind w:right="-20"/>
              <w:jc w:val="both"/>
              <w:rPr>
                <w:rFonts w:ascii="Times New Roman" w:eastAsia="Times New Roman" w:hAnsi="Times New Roman" w:cs="Times New Roman"/>
                <w:sz w:val="24"/>
                <w:szCs w:val="24"/>
              </w:rPr>
            </w:pPr>
            <w:proofErr w:type="spellStart"/>
            <w:r w:rsidRPr="00000AE3">
              <w:rPr>
                <w:rFonts w:ascii="Times New Roman" w:eastAsia="Times New Roman" w:hAnsi="Times New Roman" w:cs="Times New Roman"/>
                <w:sz w:val="24"/>
                <w:szCs w:val="24"/>
              </w:rPr>
              <w:lastRenderedPageBreak/>
              <w:t>Ke</w:t>
            </w:r>
            <w:r w:rsidRPr="00000AE3">
              <w:rPr>
                <w:rFonts w:ascii="Times New Roman" w:eastAsia="Times New Roman" w:hAnsi="Times New Roman" w:cs="Times New Roman"/>
                <w:spacing w:val="2"/>
                <w:sz w:val="24"/>
                <w:szCs w:val="24"/>
              </w:rPr>
              <w:t>y</w:t>
            </w:r>
            <w:r w:rsidRPr="00000AE3">
              <w:rPr>
                <w:rFonts w:ascii="Times New Roman" w:eastAsia="Times New Roman" w:hAnsi="Times New Roman" w:cs="Times New Roman"/>
                <w:sz w:val="24"/>
                <w:szCs w:val="24"/>
              </w:rPr>
              <w:t>words</w:t>
            </w:r>
            <w:proofErr w:type="spellEnd"/>
          </w:p>
        </w:tc>
        <w:tc>
          <w:tcPr>
            <w:tcW w:w="5964" w:type="dxa"/>
            <w:tcBorders>
              <w:top w:val="single" w:sz="4" w:space="0" w:color="000000"/>
              <w:left w:val="single" w:sz="4" w:space="0" w:color="000000"/>
              <w:bottom w:val="single" w:sz="4" w:space="0" w:color="000000"/>
              <w:right w:val="single" w:sz="4" w:space="0" w:color="000000"/>
            </w:tcBorders>
          </w:tcPr>
          <w:p w14:paraId="3F93ACC4" w14:textId="2B2CD64A" w:rsidR="00034485" w:rsidRPr="00095F74" w:rsidRDefault="00095F74" w:rsidP="001E3137">
            <w:pPr>
              <w:spacing w:after="0" w:line="240" w:lineRule="auto"/>
              <w:ind w:left="286"/>
              <w:jc w:val="both"/>
              <w:rPr>
                <w:rFonts w:ascii="Times New Roman" w:hAnsi="Times New Roman" w:cs="Times New Roman"/>
                <w:sz w:val="24"/>
                <w:szCs w:val="24"/>
                <w:lang w:val="en-US"/>
              </w:rPr>
            </w:pPr>
            <w:r>
              <w:rPr>
                <w:rFonts w:ascii="Times New Roman" w:hAnsi="Times New Roman" w:cs="Times New Roman"/>
                <w:sz w:val="24"/>
                <w:szCs w:val="24"/>
                <w:lang w:val="en-US"/>
              </w:rPr>
              <w:t>Copycat strategy, brand, risk avoidance, willingness to pay, uncertainty, country of origin</w:t>
            </w:r>
          </w:p>
        </w:tc>
      </w:tr>
    </w:tbl>
    <w:p w14:paraId="01F1A25F" w14:textId="77777777" w:rsidR="00034485" w:rsidRPr="00095F74" w:rsidRDefault="00034485" w:rsidP="00034485">
      <w:pPr>
        <w:rPr>
          <w:lang w:val="en-US"/>
        </w:rPr>
      </w:pPr>
    </w:p>
    <w:p w14:paraId="5EAF4CDB" w14:textId="450F2062" w:rsidR="005E11C1" w:rsidRDefault="005E11C1">
      <w:pPr>
        <w:rPr>
          <w:rFonts w:ascii="Times New Roman" w:hAnsi="Times New Roman" w:cs="Times New Roman"/>
          <w:b/>
          <w:sz w:val="24"/>
          <w:lang w:val="en-US"/>
        </w:rPr>
      </w:pPr>
      <w:r>
        <w:rPr>
          <w:rFonts w:ascii="Times New Roman" w:hAnsi="Times New Roman" w:cs="Times New Roman"/>
          <w:b/>
          <w:sz w:val="24"/>
          <w:lang w:val="en-US"/>
        </w:rPr>
        <w:br w:type="page"/>
      </w:r>
    </w:p>
    <w:sdt>
      <w:sdtPr>
        <w:rPr>
          <w:rFonts w:ascii="Times New Roman" w:eastAsiaTheme="minorHAnsi" w:hAnsi="Times New Roman" w:cs="Times New Roman"/>
          <w:color w:val="auto"/>
          <w:sz w:val="24"/>
          <w:szCs w:val="24"/>
          <w:lang w:eastAsia="en-US"/>
        </w:rPr>
        <w:id w:val="1236826947"/>
        <w:docPartObj>
          <w:docPartGallery w:val="Table of Contents"/>
          <w:docPartUnique/>
        </w:docPartObj>
      </w:sdtPr>
      <w:sdtEndPr>
        <w:rPr>
          <w:bCs/>
        </w:rPr>
      </w:sdtEndPr>
      <w:sdtContent>
        <w:p w14:paraId="06244CB9" w14:textId="77777777" w:rsidR="00610246" w:rsidRPr="00EC7701" w:rsidRDefault="00996789" w:rsidP="00EC7701">
          <w:pPr>
            <w:pStyle w:val="af"/>
            <w:spacing w:after="240" w:line="360" w:lineRule="auto"/>
            <w:jc w:val="both"/>
            <w:rPr>
              <w:rFonts w:ascii="Times New Roman" w:eastAsiaTheme="minorHAnsi" w:hAnsi="Times New Roman" w:cs="Times New Roman"/>
              <w:b/>
              <w:color w:val="auto"/>
              <w:szCs w:val="24"/>
              <w:lang w:val="en-US" w:eastAsia="en-US"/>
            </w:rPr>
          </w:pPr>
          <w:r w:rsidRPr="00EC7701">
            <w:rPr>
              <w:rFonts w:ascii="Times New Roman" w:hAnsi="Times New Roman" w:cs="Times New Roman"/>
              <w:b/>
              <w:color w:val="auto"/>
              <w:szCs w:val="24"/>
              <w:lang w:val="en-US"/>
            </w:rPr>
            <w:t xml:space="preserve">Table of content </w:t>
          </w:r>
          <w:bookmarkStart w:id="1" w:name="_GoBack"/>
          <w:bookmarkEnd w:id="1"/>
        </w:p>
        <w:p w14:paraId="0B78B173" w14:textId="63548416" w:rsidR="00095F74" w:rsidRPr="00095F74" w:rsidRDefault="00610246" w:rsidP="00095F74">
          <w:pPr>
            <w:pStyle w:val="11"/>
            <w:rPr>
              <w:rFonts w:ascii="Times New Roman" w:eastAsiaTheme="minorEastAsia" w:hAnsi="Times New Roman" w:cs="Times New Roman"/>
              <w:noProof/>
              <w:sz w:val="24"/>
              <w:szCs w:val="24"/>
              <w:lang w:eastAsia="ru-RU"/>
            </w:rPr>
          </w:pPr>
          <w:r w:rsidRPr="00EC7701">
            <w:rPr>
              <w:rFonts w:ascii="Times New Roman" w:hAnsi="Times New Roman" w:cs="Times New Roman"/>
              <w:sz w:val="24"/>
              <w:szCs w:val="24"/>
            </w:rPr>
            <w:fldChar w:fldCharType="begin"/>
          </w:r>
          <w:r w:rsidRPr="00EC7701">
            <w:rPr>
              <w:rFonts w:ascii="Times New Roman" w:hAnsi="Times New Roman" w:cs="Times New Roman"/>
              <w:sz w:val="24"/>
              <w:szCs w:val="24"/>
            </w:rPr>
            <w:instrText xml:space="preserve"> TOC \o "1-3" \h \z \u </w:instrText>
          </w:r>
          <w:r w:rsidRPr="00EC7701">
            <w:rPr>
              <w:rFonts w:ascii="Times New Roman" w:hAnsi="Times New Roman" w:cs="Times New Roman"/>
              <w:sz w:val="24"/>
              <w:szCs w:val="24"/>
            </w:rPr>
            <w:fldChar w:fldCharType="separate"/>
          </w:r>
          <w:hyperlink w:anchor="_Toc514882418" w:history="1">
            <w:r w:rsidR="00095F74" w:rsidRPr="00095F74">
              <w:rPr>
                <w:rStyle w:val="ab"/>
                <w:rFonts w:ascii="Times New Roman" w:hAnsi="Times New Roman" w:cs="Times New Roman"/>
                <w:noProof/>
                <w:sz w:val="24"/>
                <w:szCs w:val="24"/>
                <w:lang w:val="en-US"/>
              </w:rPr>
              <w:t>Introduction</w:t>
            </w:r>
            <w:r w:rsidR="00095F74" w:rsidRPr="00095F74">
              <w:rPr>
                <w:rFonts w:ascii="Times New Roman" w:hAnsi="Times New Roman" w:cs="Times New Roman"/>
                <w:noProof/>
                <w:webHidden/>
                <w:sz w:val="24"/>
                <w:szCs w:val="24"/>
              </w:rPr>
              <w:tab/>
            </w:r>
            <w:r w:rsidR="00095F74" w:rsidRPr="00095F74">
              <w:rPr>
                <w:rFonts w:ascii="Times New Roman" w:hAnsi="Times New Roman" w:cs="Times New Roman"/>
                <w:noProof/>
                <w:webHidden/>
                <w:sz w:val="24"/>
                <w:szCs w:val="24"/>
              </w:rPr>
              <w:fldChar w:fldCharType="begin"/>
            </w:r>
            <w:r w:rsidR="00095F74" w:rsidRPr="00095F74">
              <w:rPr>
                <w:rFonts w:ascii="Times New Roman" w:hAnsi="Times New Roman" w:cs="Times New Roman"/>
                <w:noProof/>
                <w:webHidden/>
                <w:sz w:val="24"/>
                <w:szCs w:val="24"/>
              </w:rPr>
              <w:instrText xml:space="preserve"> PAGEREF _Toc514882418 \h </w:instrText>
            </w:r>
            <w:r w:rsidR="00095F74" w:rsidRPr="00095F74">
              <w:rPr>
                <w:rFonts w:ascii="Times New Roman" w:hAnsi="Times New Roman" w:cs="Times New Roman"/>
                <w:noProof/>
                <w:webHidden/>
                <w:sz w:val="24"/>
                <w:szCs w:val="24"/>
              </w:rPr>
            </w:r>
            <w:r w:rsidR="00095F74"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7</w:t>
            </w:r>
            <w:r w:rsidR="00095F74" w:rsidRPr="00095F74">
              <w:rPr>
                <w:rFonts w:ascii="Times New Roman" w:hAnsi="Times New Roman" w:cs="Times New Roman"/>
                <w:noProof/>
                <w:webHidden/>
                <w:sz w:val="24"/>
                <w:szCs w:val="24"/>
              </w:rPr>
              <w:fldChar w:fldCharType="end"/>
            </w:r>
          </w:hyperlink>
        </w:p>
        <w:p w14:paraId="303C52BC" w14:textId="39205AF5" w:rsidR="00095F74" w:rsidRPr="00095F74" w:rsidRDefault="00095F74" w:rsidP="00095F74">
          <w:pPr>
            <w:pStyle w:val="11"/>
            <w:rPr>
              <w:rFonts w:ascii="Times New Roman" w:eastAsiaTheme="minorEastAsia" w:hAnsi="Times New Roman" w:cs="Times New Roman"/>
              <w:noProof/>
              <w:sz w:val="24"/>
              <w:szCs w:val="24"/>
              <w:lang w:eastAsia="ru-RU"/>
            </w:rPr>
          </w:pPr>
          <w:hyperlink w:anchor="_Toc514882419" w:history="1">
            <w:r w:rsidRPr="00095F74">
              <w:rPr>
                <w:rStyle w:val="ab"/>
                <w:rFonts w:ascii="Times New Roman" w:hAnsi="Times New Roman" w:cs="Times New Roman"/>
                <w:noProof/>
                <w:sz w:val="24"/>
                <w:szCs w:val="24"/>
                <w:lang w:val="en-US"/>
              </w:rPr>
              <w:t>Chapter 1. Theoretical research on copycat branding strategy and its’ influence on the consumer behavior</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_Toc514882419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11</w:t>
            </w:r>
            <w:r w:rsidRPr="00095F74">
              <w:rPr>
                <w:rFonts w:ascii="Times New Roman" w:hAnsi="Times New Roman" w:cs="Times New Roman"/>
                <w:noProof/>
                <w:webHidden/>
                <w:sz w:val="24"/>
                <w:szCs w:val="24"/>
              </w:rPr>
              <w:fldChar w:fldCharType="end"/>
            </w:r>
          </w:hyperlink>
        </w:p>
        <w:p w14:paraId="153EB47E" w14:textId="3BB49B24" w:rsidR="00095F74" w:rsidRPr="00095F74" w:rsidRDefault="00095F74" w:rsidP="00095F74">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514882420" w:history="1">
            <w:r w:rsidRPr="00095F74">
              <w:rPr>
                <w:rStyle w:val="ab"/>
                <w:rFonts w:ascii="Times New Roman" w:hAnsi="Times New Roman" w:cs="Times New Roman"/>
                <w:noProof/>
                <w:sz w:val="24"/>
                <w:szCs w:val="24"/>
                <w:lang w:val="en-US"/>
              </w:rPr>
              <w:t>1.1.</w:t>
            </w:r>
            <w:r w:rsidRPr="00095F74">
              <w:rPr>
                <w:rFonts w:ascii="Times New Roman" w:eastAsiaTheme="minorEastAsia" w:hAnsi="Times New Roman" w:cs="Times New Roman"/>
                <w:noProof/>
                <w:sz w:val="24"/>
                <w:szCs w:val="24"/>
                <w:lang w:eastAsia="ru-RU"/>
              </w:rPr>
              <w:tab/>
            </w:r>
            <w:r w:rsidRPr="00095F74">
              <w:rPr>
                <w:rStyle w:val="ab"/>
                <w:rFonts w:ascii="Times New Roman" w:hAnsi="Times New Roman" w:cs="Times New Roman"/>
                <w:noProof/>
                <w:sz w:val="24"/>
                <w:szCs w:val="24"/>
                <w:lang w:val="en-US"/>
              </w:rPr>
              <w:t>Theoretical discourse on the copycat strategy</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_Toc514882420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11</w:t>
            </w:r>
            <w:r w:rsidRPr="00095F74">
              <w:rPr>
                <w:rFonts w:ascii="Times New Roman" w:hAnsi="Times New Roman" w:cs="Times New Roman"/>
                <w:noProof/>
                <w:webHidden/>
                <w:sz w:val="24"/>
                <w:szCs w:val="24"/>
              </w:rPr>
              <w:fldChar w:fldCharType="end"/>
            </w:r>
          </w:hyperlink>
        </w:p>
        <w:p w14:paraId="219EF01C" w14:textId="7F89A156" w:rsidR="00095F74" w:rsidRPr="00095F74" w:rsidRDefault="00095F74" w:rsidP="00095F74">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514882421" w:history="1">
            <w:r w:rsidRPr="00095F74">
              <w:rPr>
                <w:rStyle w:val="ab"/>
                <w:rFonts w:ascii="Times New Roman" w:hAnsi="Times New Roman" w:cs="Times New Roman"/>
                <w:noProof/>
                <w:sz w:val="24"/>
                <w:szCs w:val="24"/>
                <w:lang w:val="en-US"/>
              </w:rPr>
              <w:t>1.2.</w:t>
            </w:r>
            <w:r w:rsidRPr="00095F74">
              <w:rPr>
                <w:rFonts w:ascii="Times New Roman" w:eastAsiaTheme="minorEastAsia" w:hAnsi="Times New Roman" w:cs="Times New Roman"/>
                <w:noProof/>
                <w:sz w:val="24"/>
                <w:szCs w:val="24"/>
                <w:lang w:eastAsia="ru-RU"/>
              </w:rPr>
              <w:tab/>
            </w:r>
            <w:r w:rsidRPr="00095F74">
              <w:rPr>
                <w:rStyle w:val="ab"/>
                <w:rFonts w:ascii="Times New Roman" w:hAnsi="Times New Roman" w:cs="Times New Roman"/>
                <w:noProof/>
                <w:sz w:val="24"/>
                <w:szCs w:val="24"/>
                <w:lang w:val="en-US"/>
              </w:rPr>
              <w:t>Influence of the uncertainty and country of origin on the consumers’ buying behavior and brand preference</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_Toc514882421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19</w:t>
            </w:r>
            <w:r w:rsidRPr="00095F74">
              <w:rPr>
                <w:rFonts w:ascii="Times New Roman" w:hAnsi="Times New Roman" w:cs="Times New Roman"/>
                <w:noProof/>
                <w:webHidden/>
                <w:sz w:val="24"/>
                <w:szCs w:val="24"/>
              </w:rPr>
              <w:fldChar w:fldCharType="end"/>
            </w:r>
          </w:hyperlink>
        </w:p>
        <w:p w14:paraId="696E2DB3" w14:textId="290CC832" w:rsidR="00095F74" w:rsidRPr="00095F74" w:rsidRDefault="00095F74" w:rsidP="00095F74">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514882422" w:history="1">
            <w:r w:rsidRPr="00095F74">
              <w:rPr>
                <w:rStyle w:val="ab"/>
                <w:rFonts w:ascii="Times New Roman" w:hAnsi="Times New Roman" w:cs="Times New Roman"/>
                <w:noProof/>
                <w:sz w:val="24"/>
                <w:szCs w:val="24"/>
                <w:lang w:val="en-US"/>
              </w:rPr>
              <w:t>1.3.</w:t>
            </w:r>
            <w:r w:rsidRPr="00095F74">
              <w:rPr>
                <w:rFonts w:ascii="Times New Roman" w:eastAsiaTheme="minorEastAsia" w:hAnsi="Times New Roman" w:cs="Times New Roman"/>
                <w:noProof/>
                <w:sz w:val="24"/>
                <w:szCs w:val="24"/>
                <w:lang w:eastAsia="ru-RU"/>
              </w:rPr>
              <w:tab/>
            </w:r>
            <w:r w:rsidRPr="00095F74">
              <w:rPr>
                <w:rStyle w:val="ab"/>
                <w:rFonts w:ascii="Times New Roman" w:hAnsi="Times New Roman" w:cs="Times New Roman"/>
                <w:noProof/>
                <w:sz w:val="24"/>
                <w:szCs w:val="24"/>
                <w:lang w:val="en-US"/>
              </w:rPr>
              <w:t>Theoretical model and hypotheses</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_Toc514882422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26</w:t>
            </w:r>
            <w:r w:rsidRPr="00095F74">
              <w:rPr>
                <w:rFonts w:ascii="Times New Roman" w:hAnsi="Times New Roman" w:cs="Times New Roman"/>
                <w:noProof/>
                <w:webHidden/>
                <w:sz w:val="24"/>
                <w:szCs w:val="24"/>
              </w:rPr>
              <w:fldChar w:fldCharType="end"/>
            </w:r>
          </w:hyperlink>
        </w:p>
        <w:p w14:paraId="42DC0977" w14:textId="595D1618" w:rsidR="00095F74" w:rsidRPr="00095F74" w:rsidRDefault="00095F74" w:rsidP="00095F74">
          <w:pPr>
            <w:pStyle w:val="11"/>
            <w:rPr>
              <w:rFonts w:ascii="Times New Roman" w:eastAsiaTheme="minorEastAsia" w:hAnsi="Times New Roman" w:cs="Times New Roman"/>
              <w:noProof/>
              <w:sz w:val="24"/>
              <w:szCs w:val="24"/>
              <w:lang w:eastAsia="ru-RU"/>
            </w:rPr>
          </w:pPr>
          <w:hyperlink w:anchor="_Toc514882423" w:history="1">
            <w:r w:rsidRPr="00095F74">
              <w:rPr>
                <w:rStyle w:val="ab"/>
                <w:rFonts w:ascii="Times New Roman" w:hAnsi="Times New Roman" w:cs="Times New Roman"/>
                <w:noProof/>
                <w:sz w:val="24"/>
                <w:szCs w:val="24"/>
                <w:lang w:val="en-US"/>
              </w:rPr>
              <w:t>Chapter 2. Empirical research of the relationship between feelings of the consumer and choice of a copycat brand</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_Toc514882423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31</w:t>
            </w:r>
            <w:r w:rsidRPr="00095F74">
              <w:rPr>
                <w:rFonts w:ascii="Times New Roman" w:hAnsi="Times New Roman" w:cs="Times New Roman"/>
                <w:noProof/>
                <w:webHidden/>
                <w:sz w:val="24"/>
                <w:szCs w:val="24"/>
              </w:rPr>
              <w:fldChar w:fldCharType="end"/>
            </w:r>
          </w:hyperlink>
        </w:p>
        <w:p w14:paraId="0E63E11E" w14:textId="3086B6AA" w:rsidR="00095F74" w:rsidRPr="00095F74" w:rsidRDefault="00095F74" w:rsidP="00095F74">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514882424" w:history="1">
            <w:r w:rsidRPr="00095F74">
              <w:rPr>
                <w:rStyle w:val="ab"/>
                <w:rFonts w:ascii="Times New Roman" w:hAnsi="Times New Roman" w:cs="Times New Roman"/>
                <w:noProof/>
                <w:sz w:val="24"/>
                <w:szCs w:val="24"/>
                <w:lang w:val="en-US"/>
              </w:rPr>
              <w:t>2.1.</w:t>
            </w:r>
            <w:r w:rsidRPr="00095F74">
              <w:rPr>
                <w:rFonts w:ascii="Times New Roman" w:eastAsiaTheme="minorEastAsia" w:hAnsi="Times New Roman" w:cs="Times New Roman"/>
                <w:noProof/>
                <w:sz w:val="24"/>
                <w:szCs w:val="24"/>
                <w:lang w:eastAsia="ru-RU"/>
              </w:rPr>
              <w:tab/>
            </w:r>
            <w:r w:rsidRPr="00095F74">
              <w:rPr>
                <w:rStyle w:val="ab"/>
                <w:rFonts w:ascii="Times New Roman" w:hAnsi="Times New Roman" w:cs="Times New Roman"/>
                <w:noProof/>
                <w:sz w:val="24"/>
                <w:szCs w:val="24"/>
                <w:lang w:val="en-US"/>
              </w:rPr>
              <w:t>Methodology description</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_Toc514882424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31</w:t>
            </w:r>
            <w:r w:rsidRPr="00095F74">
              <w:rPr>
                <w:rFonts w:ascii="Times New Roman" w:hAnsi="Times New Roman" w:cs="Times New Roman"/>
                <w:noProof/>
                <w:webHidden/>
                <w:sz w:val="24"/>
                <w:szCs w:val="24"/>
              </w:rPr>
              <w:fldChar w:fldCharType="end"/>
            </w:r>
          </w:hyperlink>
        </w:p>
        <w:p w14:paraId="28BFE8EF" w14:textId="7C3D9D86" w:rsidR="00095F74" w:rsidRPr="00095F74" w:rsidRDefault="00095F74" w:rsidP="00095F74">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514882425" w:history="1">
            <w:r w:rsidRPr="00095F74">
              <w:rPr>
                <w:rStyle w:val="ab"/>
                <w:rFonts w:ascii="Times New Roman" w:hAnsi="Times New Roman" w:cs="Times New Roman"/>
                <w:noProof/>
                <w:sz w:val="24"/>
                <w:szCs w:val="24"/>
                <w:lang w:val="en-US"/>
              </w:rPr>
              <w:t>2.2.</w:t>
            </w:r>
            <w:r w:rsidRPr="00095F74">
              <w:rPr>
                <w:rFonts w:ascii="Times New Roman" w:eastAsiaTheme="minorEastAsia" w:hAnsi="Times New Roman" w:cs="Times New Roman"/>
                <w:noProof/>
                <w:sz w:val="24"/>
                <w:szCs w:val="24"/>
                <w:lang w:eastAsia="ru-RU"/>
              </w:rPr>
              <w:tab/>
            </w:r>
            <w:r w:rsidRPr="00095F74">
              <w:rPr>
                <w:rStyle w:val="ab"/>
                <w:rFonts w:ascii="Times New Roman" w:hAnsi="Times New Roman" w:cs="Times New Roman"/>
                <w:noProof/>
                <w:sz w:val="24"/>
                <w:szCs w:val="24"/>
                <w:lang w:val="en-US"/>
              </w:rPr>
              <w:t>Analysis of the findings</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_Toc514882425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36</w:t>
            </w:r>
            <w:r w:rsidRPr="00095F74">
              <w:rPr>
                <w:rFonts w:ascii="Times New Roman" w:hAnsi="Times New Roman" w:cs="Times New Roman"/>
                <w:noProof/>
                <w:webHidden/>
                <w:sz w:val="24"/>
                <w:szCs w:val="24"/>
              </w:rPr>
              <w:fldChar w:fldCharType="end"/>
            </w:r>
          </w:hyperlink>
        </w:p>
        <w:p w14:paraId="6557D2AB" w14:textId="0AF89E57" w:rsidR="00095F74" w:rsidRPr="00095F74" w:rsidRDefault="00095F74" w:rsidP="00095F74">
          <w:pPr>
            <w:pStyle w:val="21"/>
            <w:tabs>
              <w:tab w:val="left" w:pos="880"/>
              <w:tab w:val="right" w:leader="dot" w:pos="9345"/>
            </w:tabs>
            <w:spacing w:line="360" w:lineRule="auto"/>
            <w:rPr>
              <w:rFonts w:ascii="Times New Roman" w:eastAsiaTheme="minorEastAsia" w:hAnsi="Times New Roman" w:cs="Times New Roman"/>
              <w:noProof/>
              <w:sz w:val="24"/>
              <w:szCs w:val="24"/>
              <w:lang w:eastAsia="ru-RU"/>
            </w:rPr>
          </w:pPr>
          <w:hyperlink w:anchor="_Toc514882426" w:history="1">
            <w:r w:rsidRPr="00095F74">
              <w:rPr>
                <w:rStyle w:val="ab"/>
                <w:rFonts w:ascii="Times New Roman" w:hAnsi="Times New Roman" w:cs="Times New Roman"/>
                <w:noProof/>
                <w:sz w:val="24"/>
                <w:szCs w:val="24"/>
                <w:lang w:val="en-US"/>
              </w:rPr>
              <w:t>2.3.</w:t>
            </w:r>
            <w:r w:rsidRPr="00095F74">
              <w:rPr>
                <w:rFonts w:ascii="Times New Roman" w:eastAsiaTheme="minorEastAsia" w:hAnsi="Times New Roman" w:cs="Times New Roman"/>
                <w:noProof/>
                <w:sz w:val="24"/>
                <w:szCs w:val="24"/>
                <w:lang w:eastAsia="ru-RU"/>
              </w:rPr>
              <w:tab/>
            </w:r>
            <w:r w:rsidRPr="00095F74">
              <w:rPr>
                <w:rStyle w:val="ab"/>
                <w:rFonts w:ascii="Times New Roman" w:hAnsi="Times New Roman" w:cs="Times New Roman"/>
                <w:noProof/>
                <w:sz w:val="24"/>
                <w:szCs w:val="24"/>
                <w:lang w:val="en-US"/>
              </w:rPr>
              <w:t>Discussion of the results and implications</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_Toc514882426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48</w:t>
            </w:r>
            <w:r w:rsidRPr="00095F74">
              <w:rPr>
                <w:rFonts w:ascii="Times New Roman" w:hAnsi="Times New Roman" w:cs="Times New Roman"/>
                <w:noProof/>
                <w:webHidden/>
                <w:sz w:val="24"/>
                <w:szCs w:val="24"/>
              </w:rPr>
              <w:fldChar w:fldCharType="end"/>
            </w:r>
          </w:hyperlink>
        </w:p>
        <w:p w14:paraId="7539CCA6" w14:textId="4F0FE84B" w:rsidR="00095F74" w:rsidRPr="00095F74" w:rsidRDefault="00095F74" w:rsidP="00095F74">
          <w:pPr>
            <w:pStyle w:val="11"/>
            <w:rPr>
              <w:rFonts w:ascii="Times New Roman" w:eastAsiaTheme="minorEastAsia" w:hAnsi="Times New Roman" w:cs="Times New Roman"/>
              <w:noProof/>
              <w:sz w:val="24"/>
              <w:szCs w:val="24"/>
              <w:lang w:eastAsia="ru-RU"/>
            </w:rPr>
          </w:pPr>
          <w:hyperlink w:anchor="_Toc514882427" w:history="1">
            <w:r w:rsidRPr="00095F74">
              <w:rPr>
                <w:rStyle w:val="ab"/>
                <w:rFonts w:ascii="Times New Roman" w:hAnsi="Times New Roman" w:cs="Times New Roman"/>
                <w:noProof/>
                <w:sz w:val="24"/>
                <w:szCs w:val="24"/>
                <w:lang w:val="en-US"/>
              </w:rPr>
              <w:t>Conclusion</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_Toc514882427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52</w:t>
            </w:r>
            <w:r w:rsidRPr="00095F74">
              <w:rPr>
                <w:rFonts w:ascii="Times New Roman" w:hAnsi="Times New Roman" w:cs="Times New Roman"/>
                <w:noProof/>
                <w:webHidden/>
                <w:sz w:val="24"/>
                <w:szCs w:val="24"/>
              </w:rPr>
              <w:fldChar w:fldCharType="end"/>
            </w:r>
          </w:hyperlink>
        </w:p>
        <w:p w14:paraId="456CF70A" w14:textId="73583A1F" w:rsidR="00095F74" w:rsidRPr="00095F74" w:rsidRDefault="00095F74" w:rsidP="00095F74">
          <w:pPr>
            <w:pStyle w:val="11"/>
            <w:rPr>
              <w:rFonts w:ascii="Times New Roman" w:eastAsiaTheme="minorEastAsia" w:hAnsi="Times New Roman" w:cs="Times New Roman"/>
              <w:noProof/>
              <w:sz w:val="24"/>
              <w:szCs w:val="24"/>
              <w:lang w:eastAsia="ru-RU"/>
            </w:rPr>
          </w:pPr>
          <w:hyperlink w:anchor="_Toc514882428" w:history="1">
            <w:r w:rsidRPr="00095F74">
              <w:rPr>
                <w:rStyle w:val="ab"/>
                <w:rFonts w:ascii="Times New Roman" w:hAnsi="Times New Roman" w:cs="Times New Roman"/>
                <w:noProof/>
                <w:sz w:val="24"/>
                <w:szCs w:val="24"/>
                <w:lang w:val="en-US"/>
              </w:rPr>
              <w:t>References</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_Toc514882428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54</w:t>
            </w:r>
            <w:r w:rsidRPr="00095F74">
              <w:rPr>
                <w:rFonts w:ascii="Times New Roman" w:hAnsi="Times New Roman" w:cs="Times New Roman"/>
                <w:noProof/>
                <w:webHidden/>
                <w:sz w:val="24"/>
                <w:szCs w:val="24"/>
              </w:rPr>
              <w:fldChar w:fldCharType="end"/>
            </w:r>
          </w:hyperlink>
        </w:p>
        <w:p w14:paraId="004E027E" w14:textId="07FAA388" w:rsidR="00095F74" w:rsidRPr="00095F74" w:rsidRDefault="00095F74" w:rsidP="00095F74">
          <w:pPr>
            <w:pStyle w:val="11"/>
            <w:rPr>
              <w:rFonts w:ascii="Times New Roman" w:eastAsiaTheme="minorEastAsia" w:hAnsi="Times New Roman" w:cs="Times New Roman"/>
              <w:noProof/>
              <w:sz w:val="24"/>
              <w:szCs w:val="24"/>
              <w:lang w:eastAsia="ru-RU"/>
            </w:rPr>
          </w:pPr>
          <w:hyperlink w:anchor="_Toc514882429" w:history="1">
            <w:r w:rsidRPr="00095F74">
              <w:rPr>
                <w:rStyle w:val="ab"/>
                <w:rFonts w:ascii="Times New Roman" w:hAnsi="Times New Roman" w:cs="Times New Roman"/>
                <w:noProof/>
                <w:sz w:val="24"/>
                <w:szCs w:val="24"/>
                <w:lang w:val="en-US"/>
              </w:rPr>
              <w:t>Appendix</w:t>
            </w:r>
            <w:r w:rsidRPr="00095F74">
              <w:rPr>
                <w:rFonts w:ascii="Times New Roman" w:hAnsi="Times New Roman" w:cs="Times New Roman"/>
                <w:noProof/>
                <w:webHidden/>
                <w:sz w:val="24"/>
                <w:szCs w:val="24"/>
              </w:rPr>
              <w:tab/>
            </w:r>
            <w:r w:rsidRPr="00095F74">
              <w:rPr>
                <w:rFonts w:ascii="Times New Roman" w:hAnsi="Times New Roman" w:cs="Times New Roman"/>
                <w:noProof/>
                <w:webHidden/>
                <w:sz w:val="24"/>
                <w:szCs w:val="24"/>
              </w:rPr>
              <w:fldChar w:fldCharType="begin"/>
            </w:r>
            <w:r w:rsidRPr="00095F74">
              <w:rPr>
                <w:rFonts w:ascii="Times New Roman" w:hAnsi="Times New Roman" w:cs="Times New Roman"/>
                <w:noProof/>
                <w:webHidden/>
                <w:sz w:val="24"/>
                <w:szCs w:val="24"/>
              </w:rPr>
              <w:instrText xml:space="preserve"> PAGEREF _Toc514882429 \h </w:instrText>
            </w:r>
            <w:r w:rsidRPr="00095F74">
              <w:rPr>
                <w:rFonts w:ascii="Times New Roman" w:hAnsi="Times New Roman" w:cs="Times New Roman"/>
                <w:noProof/>
                <w:webHidden/>
                <w:sz w:val="24"/>
                <w:szCs w:val="24"/>
              </w:rPr>
            </w:r>
            <w:r w:rsidRPr="00095F74">
              <w:rPr>
                <w:rFonts w:ascii="Times New Roman" w:hAnsi="Times New Roman" w:cs="Times New Roman"/>
                <w:noProof/>
                <w:webHidden/>
                <w:sz w:val="24"/>
                <w:szCs w:val="24"/>
              </w:rPr>
              <w:fldChar w:fldCharType="separate"/>
            </w:r>
            <w:r w:rsidR="00A1554C">
              <w:rPr>
                <w:rFonts w:ascii="Times New Roman" w:hAnsi="Times New Roman" w:cs="Times New Roman"/>
                <w:noProof/>
                <w:webHidden/>
                <w:sz w:val="24"/>
                <w:szCs w:val="24"/>
              </w:rPr>
              <w:t>58</w:t>
            </w:r>
            <w:r w:rsidRPr="00095F74">
              <w:rPr>
                <w:rFonts w:ascii="Times New Roman" w:hAnsi="Times New Roman" w:cs="Times New Roman"/>
                <w:noProof/>
                <w:webHidden/>
                <w:sz w:val="24"/>
                <w:szCs w:val="24"/>
              </w:rPr>
              <w:fldChar w:fldCharType="end"/>
            </w:r>
          </w:hyperlink>
        </w:p>
        <w:p w14:paraId="59EEA49E" w14:textId="7B692335" w:rsidR="00610246" w:rsidRPr="00EC7701" w:rsidRDefault="00610246" w:rsidP="00EC7701">
          <w:pPr>
            <w:spacing w:line="360" w:lineRule="auto"/>
            <w:jc w:val="both"/>
            <w:rPr>
              <w:rFonts w:ascii="Times New Roman" w:hAnsi="Times New Roman" w:cs="Times New Roman"/>
              <w:sz w:val="24"/>
              <w:szCs w:val="24"/>
            </w:rPr>
          </w:pPr>
          <w:r w:rsidRPr="00EC7701">
            <w:rPr>
              <w:rFonts w:ascii="Times New Roman" w:hAnsi="Times New Roman" w:cs="Times New Roman"/>
              <w:bCs/>
              <w:sz w:val="24"/>
              <w:szCs w:val="24"/>
            </w:rPr>
            <w:fldChar w:fldCharType="end"/>
          </w:r>
        </w:p>
      </w:sdtContent>
    </w:sdt>
    <w:p w14:paraId="332E2C52" w14:textId="77777777" w:rsidR="00D216BB" w:rsidRPr="00EC7701" w:rsidRDefault="00D216BB" w:rsidP="00EC7701">
      <w:pPr>
        <w:spacing w:line="360" w:lineRule="auto"/>
        <w:rPr>
          <w:rFonts w:ascii="Times New Roman" w:eastAsiaTheme="majorEastAsia" w:hAnsi="Times New Roman" w:cs="Times New Roman"/>
          <w:color w:val="000000" w:themeColor="text1"/>
          <w:sz w:val="24"/>
          <w:szCs w:val="24"/>
          <w:lang w:val="en-US"/>
        </w:rPr>
      </w:pPr>
      <w:r w:rsidRPr="00EC7701">
        <w:rPr>
          <w:rFonts w:ascii="Times New Roman" w:hAnsi="Times New Roman" w:cs="Times New Roman"/>
          <w:color w:val="000000" w:themeColor="text1"/>
          <w:sz w:val="24"/>
          <w:szCs w:val="24"/>
          <w:lang w:val="en-US"/>
        </w:rPr>
        <w:br w:type="page"/>
      </w:r>
    </w:p>
    <w:p w14:paraId="0D672759" w14:textId="77777777" w:rsidR="00C125AA" w:rsidRPr="00C95609" w:rsidRDefault="00C125AA" w:rsidP="00B11088">
      <w:pPr>
        <w:pStyle w:val="1"/>
        <w:spacing w:line="360" w:lineRule="auto"/>
        <w:rPr>
          <w:rFonts w:ascii="Times New Roman" w:hAnsi="Times New Roman" w:cs="Times New Roman"/>
          <w:b/>
          <w:color w:val="000000" w:themeColor="text1"/>
          <w:szCs w:val="24"/>
          <w:lang w:val="en-US"/>
        </w:rPr>
      </w:pPr>
      <w:bookmarkStart w:id="2" w:name="_Toc514882418"/>
      <w:r w:rsidRPr="00C95609">
        <w:rPr>
          <w:rFonts w:ascii="Times New Roman" w:hAnsi="Times New Roman" w:cs="Times New Roman"/>
          <w:b/>
          <w:color w:val="000000" w:themeColor="text1"/>
          <w:szCs w:val="24"/>
          <w:lang w:val="en-US"/>
        </w:rPr>
        <w:lastRenderedPageBreak/>
        <w:t>Introduction</w:t>
      </w:r>
      <w:bookmarkEnd w:id="2"/>
      <w:r w:rsidRPr="00C95609">
        <w:rPr>
          <w:rFonts w:ascii="Times New Roman" w:hAnsi="Times New Roman" w:cs="Times New Roman"/>
          <w:b/>
          <w:color w:val="000000" w:themeColor="text1"/>
          <w:szCs w:val="24"/>
          <w:lang w:val="en-US"/>
        </w:rPr>
        <w:t xml:space="preserve"> </w:t>
      </w:r>
    </w:p>
    <w:p w14:paraId="495D47D7" w14:textId="39269DF6"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The main research area of the master thesis is the consumer behavior and factors that may affect the choice of c</w:t>
      </w:r>
      <w:r w:rsidR="0016502D">
        <w:rPr>
          <w:rFonts w:ascii="Times New Roman" w:hAnsi="Times New Roman" w:cs="Times New Roman"/>
          <w:sz w:val="24"/>
          <w:szCs w:val="24"/>
          <w:lang w:val="en-US"/>
        </w:rPr>
        <w:t>onsumers</w:t>
      </w:r>
      <w:r w:rsidRPr="00C125AA">
        <w:rPr>
          <w:rFonts w:ascii="Times New Roman" w:hAnsi="Times New Roman" w:cs="Times New Roman"/>
          <w:sz w:val="24"/>
          <w:szCs w:val="24"/>
          <w:lang w:val="en-US"/>
        </w:rPr>
        <w:t xml:space="preserve">, the branding </w:t>
      </w:r>
      <w:proofErr w:type="gramStart"/>
      <w:r w:rsidRPr="00C125AA">
        <w:rPr>
          <w:rFonts w:ascii="Times New Roman" w:hAnsi="Times New Roman" w:cs="Times New Roman"/>
          <w:sz w:val="24"/>
          <w:szCs w:val="24"/>
          <w:lang w:val="en-US"/>
        </w:rPr>
        <w:t>strategy in particular</w:t>
      </w:r>
      <w:proofErr w:type="gramEnd"/>
      <w:r w:rsidRPr="00C125AA">
        <w:rPr>
          <w:rFonts w:ascii="Times New Roman" w:hAnsi="Times New Roman" w:cs="Times New Roman"/>
          <w:sz w:val="24"/>
          <w:szCs w:val="24"/>
          <w:lang w:val="en-US"/>
        </w:rPr>
        <w:t xml:space="preserve">. The key topics addressed in the master thesis are the following: the branding strategy and the copycat (brand imitation) strategy, the uncertainty of the customers, the willingness to pay and the consumer behavior in general. </w:t>
      </w:r>
    </w:p>
    <w:p w14:paraId="1A99DA06" w14:textId="77777777" w:rsidR="00C125AA"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 </w:t>
      </w:r>
      <w:r w:rsidRPr="00C125AA">
        <w:rPr>
          <w:rFonts w:ascii="Times New Roman" w:hAnsi="Times New Roman" w:cs="Times New Roman"/>
          <w:sz w:val="24"/>
          <w:szCs w:val="24"/>
          <w:u w:val="single"/>
          <w:lang w:val="en-US"/>
        </w:rPr>
        <w:t>research field</w:t>
      </w:r>
      <w:r w:rsidRPr="00C125AA">
        <w:rPr>
          <w:rFonts w:ascii="Times New Roman" w:hAnsi="Times New Roman" w:cs="Times New Roman"/>
          <w:sz w:val="24"/>
          <w:szCs w:val="24"/>
          <w:lang w:val="en-US"/>
        </w:rPr>
        <w:t xml:space="preserve"> of the master thesis is the consumer behavior and choice of a </w:t>
      </w:r>
      <w:r w:rsidR="00AF72EE">
        <w:rPr>
          <w:rFonts w:ascii="Times New Roman" w:hAnsi="Times New Roman" w:cs="Times New Roman"/>
          <w:sz w:val="24"/>
          <w:szCs w:val="24"/>
          <w:lang w:val="en-US"/>
        </w:rPr>
        <w:t>brand</w:t>
      </w:r>
      <w:r w:rsidRPr="00C125AA">
        <w:rPr>
          <w:rFonts w:ascii="Times New Roman" w:hAnsi="Times New Roman" w:cs="Times New Roman"/>
          <w:sz w:val="24"/>
          <w:szCs w:val="24"/>
          <w:lang w:val="en-US"/>
        </w:rPr>
        <w:t xml:space="preserve"> in case of uncertainty about </w:t>
      </w:r>
      <w:r w:rsidR="00AF72EE">
        <w:rPr>
          <w:rFonts w:ascii="Times New Roman" w:hAnsi="Times New Roman" w:cs="Times New Roman"/>
          <w:sz w:val="24"/>
          <w:szCs w:val="24"/>
          <w:lang w:val="en-US"/>
        </w:rPr>
        <w:t>product’s</w:t>
      </w:r>
      <w:r w:rsidRPr="00C125AA">
        <w:rPr>
          <w:rFonts w:ascii="Times New Roman" w:hAnsi="Times New Roman" w:cs="Times New Roman"/>
          <w:sz w:val="24"/>
          <w:szCs w:val="24"/>
          <w:lang w:val="en-US"/>
        </w:rPr>
        <w:t xml:space="preserve"> quality. </w:t>
      </w:r>
      <w:r w:rsidR="00055526">
        <w:rPr>
          <w:rFonts w:ascii="Times New Roman" w:hAnsi="Times New Roman" w:cs="Times New Roman"/>
          <w:sz w:val="24"/>
          <w:szCs w:val="24"/>
          <w:lang w:val="en-US"/>
        </w:rPr>
        <w:t xml:space="preserve">The </w:t>
      </w:r>
      <w:r w:rsidR="00055526">
        <w:rPr>
          <w:rFonts w:ascii="Times New Roman" w:hAnsi="Times New Roman" w:cs="Times New Roman"/>
          <w:sz w:val="24"/>
          <w:szCs w:val="24"/>
          <w:u w:val="single"/>
          <w:lang w:val="en-US"/>
        </w:rPr>
        <w:t>r</w:t>
      </w:r>
      <w:r w:rsidR="00C125AA" w:rsidRPr="00C125AA">
        <w:rPr>
          <w:rFonts w:ascii="Times New Roman" w:hAnsi="Times New Roman" w:cs="Times New Roman"/>
          <w:sz w:val="24"/>
          <w:szCs w:val="24"/>
          <w:u w:val="single"/>
          <w:lang w:val="en-US"/>
        </w:rPr>
        <w:t>esearch problem</w:t>
      </w:r>
      <w:r w:rsidR="00055526">
        <w:rPr>
          <w:rFonts w:ascii="Times New Roman" w:hAnsi="Times New Roman" w:cs="Times New Roman"/>
          <w:sz w:val="24"/>
          <w:szCs w:val="24"/>
          <w:lang w:val="en-US"/>
        </w:rPr>
        <w:t xml:space="preserve"> is</w:t>
      </w:r>
      <w:r w:rsidR="00C125AA" w:rsidRPr="00C125AA">
        <w:rPr>
          <w:rFonts w:ascii="Times New Roman" w:hAnsi="Times New Roman" w:cs="Times New Roman"/>
          <w:sz w:val="24"/>
          <w:szCs w:val="24"/>
          <w:lang w:val="en-US"/>
        </w:rPr>
        <w:t xml:space="preserve"> </w:t>
      </w:r>
      <w:r w:rsidR="00055526">
        <w:rPr>
          <w:rFonts w:ascii="Times New Roman" w:hAnsi="Times New Roman" w:cs="Times New Roman"/>
          <w:sz w:val="24"/>
          <w:szCs w:val="24"/>
          <w:lang w:val="en-US"/>
        </w:rPr>
        <w:t>to find</w:t>
      </w:r>
      <w:r w:rsidR="00C125AA" w:rsidRPr="00C125AA">
        <w:rPr>
          <w:rFonts w:ascii="Times New Roman" w:hAnsi="Times New Roman" w:cs="Times New Roman"/>
          <w:sz w:val="24"/>
          <w:szCs w:val="24"/>
          <w:lang w:val="en-US"/>
        </w:rPr>
        <w:t xml:space="preserve"> out whether in case of uncertainty about the quality of goods the consumer will prefer to buy a copycat brand and pay for it a higher price. </w:t>
      </w:r>
    </w:p>
    <w:p w14:paraId="1B4DE6A2" w14:textId="77777777" w:rsidR="00C125AA" w:rsidRPr="00C125AA" w:rsidRDefault="00C125AA" w:rsidP="00724AC1">
      <w:pPr>
        <w:spacing w:line="360" w:lineRule="auto"/>
        <w:ind w:firstLine="709"/>
        <w:jc w:val="both"/>
        <w:rPr>
          <w:rFonts w:ascii="Times New Roman" w:hAnsi="Times New Roman" w:cs="Times New Roman"/>
          <w:sz w:val="24"/>
          <w:szCs w:val="24"/>
          <w:lang w:val="en-US"/>
        </w:rPr>
      </w:pPr>
      <w:proofErr w:type="gramStart"/>
      <w:r w:rsidRPr="00C125AA">
        <w:rPr>
          <w:rFonts w:ascii="Times New Roman" w:hAnsi="Times New Roman" w:cs="Times New Roman"/>
          <w:sz w:val="24"/>
          <w:szCs w:val="24"/>
          <w:lang w:val="en-US"/>
        </w:rPr>
        <w:t>Additionally</w:t>
      </w:r>
      <w:proofErr w:type="gramEnd"/>
      <w:r w:rsidRPr="00C125AA">
        <w:rPr>
          <w:rFonts w:ascii="Times New Roman" w:hAnsi="Times New Roman" w:cs="Times New Roman"/>
          <w:sz w:val="24"/>
          <w:szCs w:val="24"/>
          <w:lang w:val="en-US"/>
        </w:rPr>
        <w:t xml:space="preserve"> to the main research problem in the master thesis </w:t>
      </w:r>
      <w:r w:rsidR="00055526">
        <w:rPr>
          <w:rFonts w:ascii="Times New Roman" w:hAnsi="Times New Roman" w:cs="Times New Roman"/>
          <w:sz w:val="24"/>
          <w:szCs w:val="24"/>
          <w:lang w:val="en-US"/>
        </w:rPr>
        <w:t xml:space="preserve">after a conducted analysis </w:t>
      </w:r>
      <w:r w:rsidRPr="00C125AA">
        <w:rPr>
          <w:rFonts w:ascii="Times New Roman" w:hAnsi="Times New Roman" w:cs="Times New Roman"/>
          <w:sz w:val="24"/>
          <w:szCs w:val="24"/>
          <w:lang w:val="en-US"/>
        </w:rPr>
        <w:t xml:space="preserve">there will be also answers for the following </w:t>
      </w:r>
      <w:r w:rsidRPr="00C125AA">
        <w:rPr>
          <w:rFonts w:ascii="Times New Roman" w:hAnsi="Times New Roman" w:cs="Times New Roman"/>
          <w:sz w:val="24"/>
          <w:szCs w:val="24"/>
          <w:u w:val="single"/>
          <w:lang w:val="en-US"/>
        </w:rPr>
        <w:t>research questions</w:t>
      </w:r>
      <w:r w:rsidRPr="00C125AA">
        <w:rPr>
          <w:rFonts w:ascii="Times New Roman" w:hAnsi="Times New Roman" w:cs="Times New Roman"/>
          <w:sz w:val="24"/>
          <w:szCs w:val="24"/>
          <w:lang w:val="en-US"/>
        </w:rPr>
        <w:t>:</w:t>
      </w:r>
    </w:p>
    <w:p w14:paraId="16958F26" w14:textId="77777777" w:rsidR="00C125AA" w:rsidRPr="00C125AA" w:rsidRDefault="00C125AA" w:rsidP="00724AC1">
      <w:pPr>
        <w:pStyle w:val="a3"/>
        <w:numPr>
          <w:ilvl w:val="0"/>
          <w:numId w:val="6"/>
        </w:numPr>
        <w:spacing w:line="360" w:lineRule="auto"/>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How the consumers perceive and evaluate the copycat brands? </w:t>
      </w:r>
    </w:p>
    <w:p w14:paraId="04963EE2" w14:textId="77777777" w:rsidR="00C125AA" w:rsidRPr="00C125AA" w:rsidRDefault="00C125AA" w:rsidP="00724AC1">
      <w:pPr>
        <w:pStyle w:val="a3"/>
        <w:numPr>
          <w:ilvl w:val="0"/>
          <w:numId w:val="6"/>
        </w:numPr>
        <w:spacing w:line="360" w:lineRule="auto"/>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How much the consumers are ready to overpay </w:t>
      </w:r>
      <w:proofErr w:type="gramStart"/>
      <w:r w:rsidRPr="00C125AA">
        <w:rPr>
          <w:rFonts w:ascii="Times New Roman" w:hAnsi="Times New Roman" w:cs="Times New Roman"/>
          <w:sz w:val="24"/>
          <w:szCs w:val="24"/>
          <w:lang w:val="en-US"/>
        </w:rPr>
        <w:t>in order to</w:t>
      </w:r>
      <w:proofErr w:type="gramEnd"/>
      <w:r w:rsidRPr="00C125AA">
        <w:rPr>
          <w:rFonts w:ascii="Times New Roman" w:hAnsi="Times New Roman" w:cs="Times New Roman"/>
          <w:sz w:val="24"/>
          <w:szCs w:val="24"/>
          <w:lang w:val="en-US"/>
        </w:rPr>
        <w:t xml:space="preserve"> get rid of the uncertainty?</w:t>
      </w:r>
    </w:p>
    <w:p w14:paraId="12F707B3" w14:textId="1A5DC08D" w:rsidR="00C125AA" w:rsidRPr="00C125AA" w:rsidRDefault="00AF72EE" w:rsidP="00724AC1">
      <w:pPr>
        <w:pStyle w:val="a3"/>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the risk avoidance level</w:t>
      </w:r>
      <w:r w:rsidR="00D81DF7">
        <w:rPr>
          <w:rFonts w:ascii="Times New Roman" w:hAnsi="Times New Roman" w:cs="Times New Roman"/>
          <w:sz w:val="24"/>
          <w:szCs w:val="24"/>
          <w:lang w:val="en-US"/>
        </w:rPr>
        <w:t xml:space="preserve"> and the brand importance</w:t>
      </w:r>
      <w:r>
        <w:rPr>
          <w:rFonts w:ascii="Times New Roman" w:hAnsi="Times New Roman" w:cs="Times New Roman"/>
          <w:sz w:val="24"/>
          <w:szCs w:val="24"/>
          <w:lang w:val="en-US"/>
        </w:rPr>
        <w:t xml:space="preserve"> of the customer influence</w:t>
      </w:r>
      <w:r w:rsidR="009E1E8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125AA" w:rsidRPr="00C125AA">
        <w:rPr>
          <w:rFonts w:ascii="Times New Roman" w:hAnsi="Times New Roman" w:cs="Times New Roman"/>
          <w:sz w:val="24"/>
          <w:szCs w:val="24"/>
          <w:lang w:val="en-US"/>
        </w:rPr>
        <w:t>the</w:t>
      </w:r>
      <w:r w:rsidR="009E1E87">
        <w:rPr>
          <w:rFonts w:ascii="Times New Roman" w:hAnsi="Times New Roman" w:cs="Times New Roman"/>
          <w:sz w:val="24"/>
          <w:szCs w:val="24"/>
          <w:lang w:val="en-US"/>
        </w:rPr>
        <w:t>ir</w:t>
      </w:r>
      <w:r w:rsidR="00C125AA" w:rsidRPr="00C125AA">
        <w:rPr>
          <w:rFonts w:ascii="Times New Roman" w:hAnsi="Times New Roman" w:cs="Times New Roman"/>
          <w:sz w:val="24"/>
          <w:szCs w:val="24"/>
          <w:lang w:val="en-US"/>
        </w:rPr>
        <w:t xml:space="preserve"> choice between the copycat and the differentiated brand?</w:t>
      </w:r>
    </w:p>
    <w:p w14:paraId="29EF0CDA" w14:textId="206CF9F9"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 topic of the copycat brands is very relevant to the contemporary world and today’s marketing. Many big companies faced the problem of </w:t>
      </w:r>
      <w:r w:rsidR="0016502D">
        <w:rPr>
          <w:rFonts w:ascii="Times New Roman" w:hAnsi="Times New Roman" w:cs="Times New Roman"/>
          <w:sz w:val="24"/>
          <w:szCs w:val="24"/>
          <w:lang w:val="en-US"/>
        </w:rPr>
        <w:t>other</w:t>
      </w:r>
      <w:r w:rsidRPr="00C125AA">
        <w:rPr>
          <w:rFonts w:ascii="Times New Roman" w:hAnsi="Times New Roman" w:cs="Times New Roman"/>
          <w:sz w:val="24"/>
          <w:szCs w:val="24"/>
          <w:lang w:val="en-US"/>
        </w:rPr>
        <w:t xml:space="preserve"> companies copying their brands and getting </w:t>
      </w:r>
      <w:r w:rsidR="0016502D">
        <w:rPr>
          <w:rFonts w:ascii="Times New Roman" w:hAnsi="Times New Roman" w:cs="Times New Roman"/>
          <w:sz w:val="24"/>
          <w:szCs w:val="24"/>
          <w:lang w:val="en-US"/>
        </w:rPr>
        <w:t>profit</w:t>
      </w:r>
      <w:r w:rsidRPr="00C125AA">
        <w:rPr>
          <w:rFonts w:ascii="Times New Roman" w:hAnsi="Times New Roman" w:cs="Times New Roman"/>
          <w:sz w:val="24"/>
          <w:szCs w:val="24"/>
          <w:lang w:val="en-US"/>
        </w:rPr>
        <w:t xml:space="preserve"> out of </w:t>
      </w:r>
      <w:r w:rsidR="0016502D">
        <w:rPr>
          <w:rFonts w:ascii="Times New Roman" w:hAnsi="Times New Roman" w:cs="Times New Roman"/>
          <w:sz w:val="24"/>
          <w:szCs w:val="24"/>
          <w:lang w:val="en-US"/>
        </w:rPr>
        <w:t>this strategy</w:t>
      </w:r>
      <w:r w:rsidRPr="00C125AA">
        <w:rPr>
          <w:rFonts w:ascii="Times New Roman" w:hAnsi="Times New Roman" w:cs="Times New Roman"/>
          <w:sz w:val="24"/>
          <w:szCs w:val="24"/>
          <w:lang w:val="en-US"/>
        </w:rPr>
        <w:t>. One of the most recent example</w:t>
      </w:r>
      <w:r w:rsidR="00612796">
        <w:rPr>
          <w:rFonts w:ascii="Times New Roman" w:hAnsi="Times New Roman" w:cs="Times New Roman"/>
          <w:sz w:val="24"/>
          <w:szCs w:val="24"/>
          <w:lang w:val="en-US"/>
        </w:rPr>
        <w:t>s</w:t>
      </w:r>
      <w:r w:rsidRPr="00C125AA">
        <w:rPr>
          <w:rFonts w:ascii="Times New Roman" w:hAnsi="Times New Roman" w:cs="Times New Roman"/>
          <w:sz w:val="24"/>
          <w:szCs w:val="24"/>
          <w:lang w:val="en-US"/>
        </w:rPr>
        <w:t xml:space="preserve"> in Russia is the case of butter «</w:t>
      </w:r>
      <w:r w:rsidRPr="00C125AA">
        <w:rPr>
          <w:rFonts w:ascii="Times New Roman" w:hAnsi="Times New Roman" w:cs="Times New Roman"/>
          <w:sz w:val="24"/>
          <w:szCs w:val="24"/>
        </w:rPr>
        <w:t>Баба</w:t>
      </w:r>
      <w:r w:rsidRPr="00C125AA">
        <w:rPr>
          <w:rFonts w:ascii="Times New Roman" w:hAnsi="Times New Roman" w:cs="Times New Roman"/>
          <w:sz w:val="24"/>
          <w:szCs w:val="24"/>
          <w:lang w:val="en-US"/>
        </w:rPr>
        <w:t xml:space="preserve"> </w:t>
      </w:r>
      <w:r w:rsidRPr="00C125AA">
        <w:rPr>
          <w:rFonts w:ascii="Times New Roman" w:hAnsi="Times New Roman" w:cs="Times New Roman"/>
          <w:sz w:val="24"/>
          <w:szCs w:val="24"/>
        </w:rPr>
        <w:t>Валя</w:t>
      </w:r>
      <w:r w:rsidRPr="00C125AA">
        <w:rPr>
          <w:rFonts w:ascii="Times New Roman" w:hAnsi="Times New Roman" w:cs="Times New Roman"/>
          <w:sz w:val="24"/>
          <w:szCs w:val="24"/>
          <w:lang w:val="en-US"/>
        </w:rPr>
        <w:t>»</w:t>
      </w:r>
      <w:r w:rsidR="0016502D">
        <w:rPr>
          <w:rFonts w:ascii="Times New Roman" w:hAnsi="Times New Roman" w:cs="Times New Roman"/>
          <w:sz w:val="24"/>
          <w:szCs w:val="24"/>
          <w:lang w:val="en-US"/>
        </w:rPr>
        <w:t xml:space="preserve"> (Baba </w:t>
      </w:r>
      <w:proofErr w:type="spellStart"/>
      <w:r w:rsidR="0016502D">
        <w:rPr>
          <w:rFonts w:ascii="Times New Roman" w:hAnsi="Times New Roman" w:cs="Times New Roman"/>
          <w:sz w:val="24"/>
          <w:szCs w:val="24"/>
          <w:lang w:val="en-US"/>
        </w:rPr>
        <w:t>Valya</w:t>
      </w:r>
      <w:proofErr w:type="spellEnd"/>
      <w:r w:rsidR="0016502D">
        <w:rPr>
          <w:rFonts w:ascii="Times New Roman" w:hAnsi="Times New Roman" w:cs="Times New Roman"/>
          <w:sz w:val="24"/>
          <w:szCs w:val="24"/>
          <w:lang w:val="en-US"/>
        </w:rPr>
        <w:t>)</w:t>
      </w:r>
      <w:r w:rsidRPr="00C125AA">
        <w:rPr>
          <w:rFonts w:ascii="Times New Roman" w:hAnsi="Times New Roman" w:cs="Times New Roman"/>
          <w:sz w:val="24"/>
          <w:szCs w:val="24"/>
          <w:lang w:val="en-US"/>
        </w:rPr>
        <w:t xml:space="preserve">. </w:t>
      </w:r>
    </w:p>
    <w:p w14:paraId="52CCBF94" w14:textId="5E8C269B"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In November 2016 the Federal Antimonopoly Service</w:t>
      </w:r>
      <w:r w:rsidR="0016502D">
        <w:rPr>
          <w:rFonts w:ascii="Times New Roman" w:hAnsi="Times New Roman" w:cs="Times New Roman"/>
          <w:sz w:val="24"/>
          <w:szCs w:val="24"/>
          <w:lang w:val="en-US"/>
        </w:rPr>
        <w:t xml:space="preserve"> </w:t>
      </w:r>
      <w:r w:rsidR="0016502D" w:rsidRPr="0016502D">
        <w:rPr>
          <w:rFonts w:ascii="Times New Roman" w:hAnsi="Times New Roman" w:cs="Times New Roman"/>
          <w:sz w:val="24"/>
          <w:szCs w:val="24"/>
          <w:lang w:val="en-US"/>
        </w:rPr>
        <w:t>of the Russian Federation</w:t>
      </w:r>
      <w:r w:rsidR="0016502D">
        <w:rPr>
          <w:rFonts w:ascii="Times New Roman" w:hAnsi="Times New Roman" w:cs="Times New Roman"/>
          <w:sz w:val="24"/>
          <w:szCs w:val="24"/>
          <w:lang w:val="en-US"/>
        </w:rPr>
        <w:t xml:space="preserve"> (FAS)</w:t>
      </w:r>
      <w:r w:rsidRPr="00C125AA">
        <w:rPr>
          <w:rFonts w:ascii="Times New Roman" w:hAnsi="Times New Roman" w:cs="Times New Roman"/>
          <w:sz w:val="24"/>
          <w:szCs w:val="24"/>
          <w:lang w:val="en-US"/>
        </w:rPr>
        <w:t xml:space="preserve"> penalized with </w:t>
      </w:r>
      <w:proofErr w:type="gramStart"/>
      <w:r w:rsidRPr="00C125AA">
        <w:rPr>
          <w:rFonts w:ascii="Times New Roman" w:hAnsi="Times New Roman" w:cs="Times New Roman"/>
          <w:sz w:val="24"/>
          <w:szCs w:val="24"/>
          <w:lang w:val="en-US"/>
        </w:rPr>
        <w:t>a 110 000 rubles</w:t>
      </w:r>
      <w:proofErr w:type="gramEnd"/>
      <w:r w:rsidRPr="00C125AA">
        <w:rPr>
          <w:rFonts w:ascii="Times New Roman" w:hAnsi="Times New Roman" w:cs="Times New Roman"/>
          <w:sz w:val="24"/>
          <w:szCs w:val="24"/>
          <w:lang w:val="en-US"/>
        </w:rPr>
        <w:t xml:space="preserve"> fine a Russian company «</w:t>
      </w:r>
      <w:proofErr w:type="spellStart"/>
      <w:r w:rsidRPr="00C125AA">
        <w:rPr>
          <w:rFonts w:ascii="Times New Roman" w:hAnsi="Times New Roman" w:cs="Times New Roman"/>
          <w:sz w:val="24"/>
          <w:szCs w:val="24"/>
          <w:lang w:val="en-US"/>
        </w:rPr>
        <w:t>Традиция</w:t>
      </w:r>
      <w:proofErr w:type="spellEnd"/>
      <w:r w:rsidRPr="00C125AA">
        <w:rPr>
          <w:rFonts w:ascii="Times New Roman" w:hAnsi="Times New Roman" w:cs="Times New Roman"/>
          <w:sz w:val="24"/>
          <w:szCs w:val="24"/>
          <w:lang w:val="en-US"/>
        </w:rPr>
        <w:t xml:space="preserve">» for copying the package of the butter </w:t>
      </w:r>
      <w:r w:rsidR="0016502D">
        <w:rPr>
          <w:rFonts w:ascii="Times New Roman" w:hAnsi="Times New Roman" w:cs="Times New Roman"/>
          <w:sz w:val="24"/>
          <w:szCs w:val="24"/>
          <w:lang w:val="en-US"/>
        </w:rPr>
        <w:t xml:space="preserve">produced under the brand of </w:t>
      </w:r>
      <w:proofErr w:type="spellStart"/>
      <w:r w:rsidRPr="00C125AA">
        <w:rPr>
          <w:rFonts w:ascii="Times New Roman" w:hAnsi="Times New Roman" w:cs="Times New Roman"/>
          <w:sz w:val="24"/>
          <w:szCs w:val="24"/>
          <w:lang w:val="en-US"/>
        </w:rPr>
        <w:t>Valio</w:t>
      </w:r>
      <w:proofErr w:type="spellEnd"/>
      <w:r w:rsidRPr="00C125AA">
        <w:rPr>
          <w:rFonts w:ascii="Times New Roman" w:hAnsi="Times New Roman" w:cs="Times New Roman"/>
          <w:sz w:val="24"/>
          <w:szCs w:val="24"/>
          <w:lang w:val="en-US"/>
        </w:rPr>
        <w:t>. The Russian butter «</w:t>
      </w:r>
      <w:proofErr w:type="spellStart"/>
      <w:r w:rsidRPr="00C125AA">
        <w:rPr>
          <w:rFonts w:ascii="Times New Roman" w:hAnsi="Times New Roman" w:cs="Times New Roman"/>
          <w:sz w:val="24"/>
          <w:szCs w:val="24"/>
          <w:lang w:val="en-US"/>
        </w:rPr>
        <w:t>Баба</w:t>
      </w:r>
      <w:proofErr w:type="spellEnd"/>
      <w:r w:rsidRPr="00C125AA">
        <w:rPr>
          <w:rFonts w:ascii="Times New Roman" w:hAnsi="Times New Roman" w:cs="Times New Roman"/>
          <w:sz w:val="24"/>
          <w:szCs w:val="24"/>
          <w:lang w:val="en-US"/>
        </w:rPr>
        <w:t xml:space="preserve"> </w:t>
      </w:r>
      <w:proofErr w:type="spellStart"/>
      <w:r w:rsidRPr="00C125AA">
        <w:rPr>
          <w:rFonts w:ascii="Times New Roman" w:hAnsi="Times New Roman" w:cs="Times New Roman"/>
          <w:sz w:val="24"/>
          <w:szCs w:val="24"/>
          <w:lang w:val="en-US"/>
        </w:rPr>
        <w:t>Валя</w:t>
      </w:r>
      <w:proofErr w:type="spellEnd"/>
      <w:r w:rsidRPr="00C125AA">
        <w:rPr>
          <w:rFonts w:ascii="Times New Roman" w:hAnsi="Times New Roman" w:cs="Times New Roman"/>
          <w:sz w:val="24"/>
          <w:szCs w:val="24"/>
          <w:lang w:val="en-US"/>
        </w:rPr>
        <w:t>»</w:t>
      </w:r>
      <w:r w:rsidR="0016502D">
        <w:rPr>
          <w:rFonts w:ascii="Times New Roman" w:hAnsi="Times New Roman" w:cs="Times New Roman"/>
          <w:sz w:val="24"/>
          <w:szCs w:val="24"/>
          <w:lang w:val="en-US"/>
        </w:rPr>
        <w:t xml:space="preserve"> (Baba </w:t>
      </w:r>
      <w:proofErr w:type="spellStart"/>
      <w:r w:rsidR="0016502D">
        <w:rPr>
          <w:rFonts w:ascii="Times New Roman" w:hAnsi="Times New Roman" w:cs="Times New Roman"/>
          <w:sz w:val="24"/>
          <w:szCs w:val="24"/>
          <w:lang w:val="en-US"/>
        </w:rPr>
        <w:t>Valya</w:t>
      </w:r>
      <w:proofErr w:type="spellEnd"/>
      <w:r w:rsidR="0016502D">
        <w:rPr>
          <w:rFonts w:ascii="Times New Roman" w:hAnsi="Times New Roman" w:cs="Times New Roman"/>
          <w:sz w:val="24"/>
          <w:szCs w:val="24"/>
          <w:lang w:val="en-US"/>
        </w:rPr>
        <w:t>)</w:t>
      </w:r>
      <w:r w:rsidRPr="00C125AA">
        <w:rPr>
          <w:rFonts w:ascii="Times New Roman" w:hAnsi="Times New Roman" w:cs="Times New Roman"/>
          <w:sz w:val="24"/>
          <w:szCs w:val="24"/>
          <w:lang w:val="en-US"/>
        </w:rPr>
        <w:t xml:space="preserve"> had the same colors and style</w:t>
      </w:r>
      <w:r w:rsidR="0016502D">
        <w:rPr>
          <w:rFonts w:ascii="Times New Roman" w:hAnsi="Times New Roman" w:cs="Times New Roman"/>
          <w:sz w:val="24"/>
          <w:szCs w:val="24"/>
          <w:lang w:val="en-US"/>
        </w:rPr>
        <w:t xml:space="preserve"> of the package</w:t>
      </w:r>
      <w:r w:rsidRPr="00C125AA">
        <w:rPr>
          <w:rFonts w:ascii="Times New Roman" w:hAnsi="Times New Roman" w:cs="Times New Roman"/>
          <w:sz w:val="24"/>
          <w:szCs w:val="24"/>
          <w:lang w:val="en-US"/>
        </w:rPr>
        <w:t xml:space="preserve"> as </w:t>
      </w:r>
      <w:proofErr w:type="spellStart"/>
      <w:r w:rsidRPr="00C125AA">
        <w:rPr>
          <w:rFonts w:ascii="Times New Roman" w:hAnsi="Times New Roman" w:cs="Times New Roman"/>
          <w:sz w:val="24"/>
          <w:szCs w:val="24"/>
          <w:lang w:val="en-US"/>
        </w:rPr>
        <w:t>Valio’s</w:t>
      </w:r>
      <w:proofErr w:type="spellEnd"/>
      <w:r w:rsidRPr="00C125AA">
        <w:rPr>
          <w:rFonts w:ascii="Times New Roman" w:hAnsi="Times New Roman" w:cs="Times New Roman"/>
          <w:sz w:val="24"/>
          <w:szCs w:val="24"/>
          <w:lang w:val="en-US"/>
        </w:rPr>
        <w:t xml:space="preserve"> butter (see the Pic</w:t>
      </w:r>
      <w:r w:rsidR="0016502D">
        <w:rPr>
          <w:rFonts w:ascii="Times New Roman" w:hAnsi="Times New Roman" w:cs="Times New Roman"/>
          <w:sz w:val="24"/>
          <w:szCs w:val="24"/>
          <w:lang w:val="en-US"/>
        </w:rPr>
        <w:t>ture</w:t>
      </w:r>
      <w:r w:rsidRPr="00C125AA">
        <w:rPr>
          <w:rFonts w:ascii="Times New Roman" w:hAnsi="Times New Roman" w:cs="Times New Roman"/>
          <w:sz w:val="24"/>
          <w:szCs w:val="24"/>
          <w:lang w:val="en-US"/>
        </w:rPr>
        <w:t xml:space="preserve"> 1) which was considered as a violation of the unfair competition law. The </w:t>
      </w:r>
      <w:r w:rsidR="0016502D">
        <w:rPr>
          <w:rFonts w:ascii="Times New Roman" w:hAnsi="Times New Roman" w:cs="Times New Roman"/>
          <w:sz w:val="24"/>
          <w:szCs w:val="24"/>
          <w:lang w:val="en-US"/>
        </w:rPr>
        <w:t>FAS</w:t>
      </w:r>
      <w:r w:rsidRPr="00C125AA">
        <w:rPr>
          <w:rFonts w:ascii="Times New Roman" w:hAnsi="Times New Roman" w:cs="Times New Roman"/>
          <w:sz w:val="24"/>
          <w:szCs w:val="24"/>
          <w:lang w:val="en-US"/>
        </w:rPr>
        <w:t xml:space="preserve"> explained that the buyers guided by the brightest elements, including color and style, could confuse similar packages of butter «</w:t>
      </w:r>
      <w:proofErr w:type="spellStart"/>
      <w:r w:rsidRPr="00C125AA">
        <w:rPr>
          <w:rFonts w:ascii="Times New Roman" w:hAnsi="Times New Roman" w:cs="Times New Roman"/>
          <w:sz w:val="24"/>
          <w:szCs w:val="24"/>
          <w:lang w:val="en-US"/>
        </w:rPr>
        <w:t>Баба</w:t>
      </w:r>
      <w:proofErr w:type="spellEnd"/>
      <w:r w:rsidRPr="00C125AA">
        <w:rPr>
          <w:rFonts w:ascii="Times New Roman" w:hAnsi="Times New Roman" w:cs="Times New Roman"/>
          <w:sz w:val="24"/>
          <w:szCs w:val="24"/>
          <w:lang w:val="en-US"/>
        </w:rPr>
        <w:t xml:space="preserve"> </w:t>
      </w:r>
      <w:proofErr w:type="spellStart"/>
      <w:r w:rsidRPr="00C125AA">
        <w:rPr>
          <w:rFonts w:ascii="Times New Roman" w:hAnsi="Times New Roman" w:cs="Times New Roman"/>
          <w:sz w:val="24"/>
          <w:szCs w:val="24"/>
          <w:lang w:val="en-US"/>
        </w:rPr>
        <w:t>Валя</w:t>
      </w:r>
      <w:proofErr w:type="spellEnd"/>
      <w:r w:rsidRPr="00C125AA">
        <w:rPr>
          <w:rFonts w:ascii="Times New Roman" w:hAnsi="Times New Roman" w:cs="Times New Roman"/>
          <w:sz w:val="24"/>
          <w:szCs w:val="24"/>
          <w:lang w:val="en-US"/>
        </w:rPr>
        <w:t xml:space="preserve">» and </w:t>
      </w:r>
      <w:proofErr w:type="spellStart"/>
      <w:r w:rsidRPr="00C125AA">
        <w:rPr>
          <w:rFonts w:ascii="Times New Roman" w:hAnsi="Times New Roman" w:cs="Times New Roman"/>
          <w:sz w:val="24"/>
          <w:szCs w:val="24"/>
          <w:lang w:val="en-US"/>
        </w:rPr>
        <w:t>Valio</w:t>
      </w:r>
      <w:proofErr w:type="spellEnd"/>
      <w:r w:rsidRPr="00C125AA">
        <w:rPr>
          <w:rFonts w:ascii="Times New Roman" w:hAnsi="Times New Roman" w:cs="Times New Roman"/>
          <w:sz w:val="24"/>
          <w:szCs w:val="24"/>
          <w:lang w:val="en-US"/>
        </w:rPr>
        <w:t xml:space="preserve"> and then buy one instead of another</w:t>
      </w:r>
      <w:r w:rsidR="00EF4ED3">
        <w:rPr>
          <w:rFonts w:ascii="Times New Roman" w:hAnsi="Times New Roman" w:cs="Times New Roman"/>
          <w:sz w:val="24"/>
          <w:szCs w:val="24"/>
          <w:lang w:val="en-US"/>
        </w:rPr>
        <w:t xml:space="preserve"> (Lenta.ru, 2016)</w:t>
      </w:r>
      <w:r w:rsidRPr="00C125AA">
        <w:rPr>
          <w:rFonts w:ascii="Times New Roman" w:hAnsi="Times New Roman" w:cs="Times New Roman"/>
          <w:sz w:val="24"/>
          <w:szCs w:val="24"/>
          <w:lang w:val="en-US"/>
        </w:rPr>
        <w:t xml:space="preserve">. </w:t>
      </w:r>
    </w:p>
    <w:p w14:paraId="13DE71B0" w14:textId="77777777" w:rsidR="00CF1E04" w:rsidRPr="00C125AA" w:rsidRDefault="00CF1E04" w:rsidP="00724AC1">
      <w:pPr>
        <w:spacing w:line="360" w:lineRule="auto"/>
        <w:jc w:val="center"/>
        <w:rPr>
          <w:rFonts w:ascii="Times New Roman" w:hAnsi="Times New Roman" w:cs="Times New Roman"/>
          <w:sz w:val="24"/>
          <w:szCs w:val="24"/>
          <w:lang w:val="en-US"/>
        </w:rPr>
      </w:pPr>
      <w:r w:rsidRPr="00C125AA">
        <w:rPr>
          <w:rFonts w:ascii="Times New Roman" w:hAnsi="Times New Roman" w:cs="Times New Roman"/>
          <w:noProof/>
          <w:sz w:val="24"/>
          <w:szCs w:val="24"/>
          <w:lang w:eastAsia="ru-RU"/>
        </w:rPr>
        <w:lastRenderedPageBreak/>
        <w:drawing>
          <wp:inline distT="0" distB="0" distL="0" distR="0" wp14:anchorId="02A41651" wp14:editId="4CF5C776">
            <wp:extent cx="4400061" cy="1690419"/>
            <wp:effectExtent l="0" t="0" r="635" b="5080"/>
            <wp:docPr id="1" name="Рисунок 1" descr="Фото: © spb.fas.go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 spb.fas.gov.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2064" cy="1733448"/>
                    </a:xfrm>
                    <a:prstGeom prst="rect">
                      <a:avLst/>
                    </a:prstGeom>
                    <a:noFill/>
                    <a:ln>
                      <a:noFill/>
                    </a:ln>
                  </pic:spPr>
                </pic:pic>
              </a:graphicData>
            </a:graphic>
          </wp:inline>
        </w:drawing>
      </w:r>
    </w:p>
    <w:p w14:paraId="57BC31B8" w14:textId="4B26A027" w:rsidR="00CF1E04" w:rsidRPr="00C125AA" w:rsidRDefault="00CF1E04" w:rsidP="00724AC1">
      <w:pPr>
        <w:spacing w:line="360" w:lineRule="auto"/>
        <w:ind w:firstLine="709"/>
        <w:jc w:val="center"/>
        <w:rPr>
          <w:rFonts w:ascii="Times New Roman" w:hAnsi="Times New Roman" w:cs="Times New Roman"/>
          <w:sz w:val="24"/>
          <w:szCs w:val="24"/>
          <w:lang w:val="en-US"/>
        </w:rPr>
      </w:pPr>
      <w:r w:rsidRPr="00C125AA">
        <w:rPr>
          <w:rFonts w:ascii="Times New Roman" w:hAnsi="Times New Roman" w:cs="Times New Roman"/>
          <w:sz w:val="24"/>
          <w:szCs w:val="24"/>
          <w:lang w:val="en-US"/>
        </w:rPr>
        <w:t>Pic. 1. The comparison of the «</w:t>
      </w:r>
      <w:r w:rsidRPr="00C125AA">
        <w:rPr>
          <w:rFonts w:ascii="Times New Roman" w:hAnsi="Times New Roman" w:cs="Times New Roman"/>
          <w:sz w:val="24"/>
          <w:szCs w:val="24"/>
        </w:rPr>
        <w:t>Баба</w:t>
      </w:r>
      <w:r w:rsidRPr="00C125AA">
        <w:rPr>
          <w:rFonts w:ascii="Times New Roman" w:hAnsi="Times New Roman" w:cs="Times New Roman"/>
          <w:sz w:val="24"/>
          <w:szCs w:val="24"/>
          <w:lang w:val="en-US"/>
        </w:rPr>
        <w:t xml:space="preserve"> </w:t>
      </w:r>
      <w:r w:rsidRPr="00C125AA">
        <w:rPr>
          <w:rFonts w:ascii="Times New Roman" w:hAnsi="Times New Roman" w:cs="Times New Roman"/>
          <w:sz w:val="24"/>
          <w:szCs w:val="24"/>
        </w:rPr>
        <w:t>Валя</w:t>
      </w:r>
      <w:r w:rsidRPr="00C125AA">
        <w:rPr>
          <w:rFonts w:ascii="Times New Roman" w:hAnsi="Times New Roman" w:cs="Times New Roman"/>
          <w:sz w:val="24"/>
          <w:szCs w:val="24"/>
          <w:lang w:val="en-US"/>
        </w:rPr>
        <w:t xml:space="preserve">» (copycat brand) and </w:t>
      </w:r>
      <w:proofErr w:type="spellStart"/>
      <w:r w:rsidRPr="00C125AA">
        <w:rPr>
          <w:rFonts w:ascii="Times New Roman" w:hAnsi="Times New Roman" w:cs="Times New Roman"/>
          <w:sz w:val="24"/>
          <w:szCs w:val="24"/>
          <w:lang w:val="en-US"/>
        </w:rPr>
        <w:t>Valio</w:t>
      </w:r>
      <w:proofErr w:type="spellEnd"/>
      <w:r w:rsidRPr="00C125AA">
        <w:rPr>
          <w:rFonts w:ascii="Times New Roman" w:hAnsi="Times New Roman" w:cs="Times New Roman"/>
          <w:sz w:val="24"/>
          <w:szCs w:val="24"/>
          <w:lang w:val="en-US"/>
        </w:rPr>
        <w:t xml:space="preserve"> (original brand) packages </w:t>
      </w:r>
    </w:p>
    <w:p w14:paraId="69CC564E" w14:textId="14CB3878" w:rsidR="00CF1E04" w:rsidRPr="00AF7DBB"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Another example of even bigger and more successful copycat was found in Ukraine where a war of words has broken out over copycat cases of Scotland’s national drink</w:t>
      </w:r>
      <w:r w:rsidR="003D4FC3">
        <w:rPr>
          <w:rFonts w:ascii="Times New Roman" w:hAnsi="Times New Roman" w:cs="Times New Roman"/>
          <w:sz w:val="24"/>
          <w:szCs w:val="24"/>
          <w:lang w:val="en-US"/>
        </w:rPr>
        <w:t xml:space="preserve"> (Daily Record, 2017)</w:t>
      </w:r>
      <w:r w:rsidRPr="00C125AA">
        <w:rPr>
          <w:rFonts w:ascii="Times New Roman" w:hAnsi="Times New Roman" w:cs="Times New Roman"/>
          <w:sz w:val="24"/>
          <w:szCs w:val="24"/>
          <w:lang w:val="en-US"/>
        </w:rPr>
        <w:t xml:space="preserve">. Supermarket shelves in the Ukraine </w:t>
      </w:r>
      <w:r w:rsidR="0016502D">
        <w:rPr>
          <w:rFonts w:ascii="Times New Roman" w:hAnsi="Times New Roman" w:cs="Times New Roman"/>
          <w:sz w:val="24"/>
          <w:szCs w:val="24"/>
          <w:lang w:val="en-US"/>
        </w:rPr>
        <w:t>were filled with bo</w:t>
      </w:r>
      <w:r w:rsidRPr="00C125AA">
        <w:rPr>
          <w:rFonts w:ascii="Times New Roman" w:hAnsi="Times New Roman" w:cs="Times New Roman"/>
          <w:sz w:val="24"/>
          <w:szCs w:val="24"/>
          <w:lang w:val="en-US"/>
        </w:rPr>
        <w:t>ttles of “whisky” look</w:t>
      </w:r>
      <w:r w:rsidR="0016502D">
        <w:rPr>
          <w:rFonts w:ascii="Times New Roman" w:hAnsi="Times New Roman" w:cs="Times New Roman"/>
          <w:sz w:val="24"/>
          <w:szCs w:val="24"/>
          <w:lang w:val="en-US"/>
        </w:rPr>
        <w:t>ing</w:t>
      </w:r>
      <w:r w:rsidRPr="00C125AA">
        <w:rPr>
          <w:rFonts w:ascii="Times New Roman" w:hAnsi="Times New Roman" w:cs="Times New Roman"/>
          <w:sz w:val="24"/>
          <w:szCs w:val="24"/>
          <w:lang w:val="en-US"/>
        </w:rPr>
        <w:t xml:space="preserve"> like a rip-off of major Scotch whisky brands</w:t>
      </w:r>
      <w:r w:rsidR="00A0150F">
        <w:rPr>
          <w:rFonts w:ascii="Times New Roman" w:hAnsi="Times New Roman" w:cs="Times New Roman"/>
          <w:sz w:val="24"/>
          <w:szCs w:val="24"/>
          <w:lang w:val="en-US"/>
        </w:rPr>
        <w:t xml:space="preserve"> like Johnnie Walker</w:t>
      </w:r>
      <w:r w:rsidRPr="00C125AA">
        <w:rPr>
          <w:rFonts w:ascii="Times New Roman" w:hAnsi="Times New Roman" w:cs="Times New Roman"/>
          <w:sz w:val="24"/>
          <w:szCs w:val="24"/>
          <w:lang w:val="en-US"/>
        </w:rPr>
        <w:t xml:space="preserve"> (see Pic</w:t>
      </w:r>
      <w:r w:rsidR="0016502D">
        <w:rPr>
          <w:rFonts w:ascii="Times New Roman" w:hAnsi="Times New Roman" w:cs="Times New Roman"/>
          <w:sz w:val="24"/>
          <w:szCs w:val="24"/>
          <w:lang w:val="en-US"/>
        </w:rPr>
        <w:t>ture</w:t>
      </w:r>
      <w:r w:rsidRPr="00C125AA">
        <w:rPr>
          <w:rFonts w:ascii="Times New Roman" w:hAnsi="Times New Roman" w:cs="Times New Roman"/>
          <w:sz w:val="24"/>
          <w:szCs w:val="24"/>
          <w:lang w:val="en-US"/>
        </w:rPr>
        <w:t xml:space="preserve"> 2).</w:t>
      </w:r>
    </w:p>
    <w:p w14:paraId="5F17CED8" w14:textId="77777777" w:rsidR="00CF1E04" w:rsidRPr="00C125AA" w:rsidRDefault="00CF1E04" w:rsidP="00724AC1">
      <w:pPr>
        <w:spacing w:line="360" w:lineRule="auto"/>
        <w:jc w:val="center"/>
        <w:rPr>
          <w:rFonts w:ascii="Times New Roman" w:hAnsi="Times New Roman" w:cs="Times New Roman"/>
          <w:sz w:val="24"/>
          <w:szCs w:val="24"/>
          <w:lang w:val="en-US"/>
        </w:rPr>
      </w:pPr>
      <w:r w:rsidRPr="00C125AA">
        <w:rPr>
          <w:rFonts w:ascii="Times New Roman" w:hAnsi="Times New Roman" w:cs="Times New Roman"/>
          <w:noProof/>
          <w:sz w:val="24"/>
          <w:szCs w:val="24"/>
          <w:lang w:eastAsia="ru-RU"/>
        </w:rPr>
        <w:drawing>
          <wp:inline distT="0" distB="0" distL="0" distR="0" wp14:anchorId="4520672D" wp14:editId="37E7D653">
            <wp:extent cx="3727938" cy="2620697"/>
            <wp:effectExtent l="0" t="0" r="6350" b="8255"/>
            <wp:docPr id="4" name="Рисунок 4" descr="http://i1.dailyrecord.co.uk/incoming/article10335699.ece/ALTERNATES/s615/piza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dailyrecord.co.uk/incoming/article10335699.ece/ALTERNATES/s615/pizap-13.jpg"/>
                    <pic:cNvPicPr>
                      <a:picLocks noChangeAspect="1" noChangeArrowheads="1"/>
                    </pic:cNvPicPr>
                  </pic:nvPicPr>
                  <pic:blipFill rotWithShape="1">
                    <a:blip r:embed="rId9">
                      <a:extLst>
                        <a:ext uri="{28A0092B-C50C-407E-A947-70E740481C1C}">
                          <a14:useLocalDpi xmlns:a14="http://schemas.microsoft.com/office/drawing/2010/main" val="0"/>
                        </a:ext>
                      </a:extLst>
                    </a:blip>
                    <a:srcRect r="5387"/>
                    <a:stretch/>
                  </pic:blipFill>
                  <pic:spPr bwMode="auto">
                    <a:xfrm>
                      <a:off x="0" y="0"/>
                      <a:ext cx="3757574" cy="2641531"/>
                    </a:xfrm>
                    <a:prstGeom prst="rect">
                      <a:avLst/>
                    </a:prstGeom>
                    <a:noFill/>
                    <a:ln>
                      <a:noFill/>
                    </a:ln>
                    <a:extLst>
                      <a:ext uri="{53640926-AAD7-44D8-BBD7-CCE9431645EC}">
                        <a14:shadowObscured xmlns:a14="http://schemas.microsoft.com/office/drawing/2010/main"/>
                      </a:ext>
                    </a:extLst>
                  </pic:spPr>
                </pic:pic>
              </a:graphicData>
            </a:graphic>
          </wp:inline>
        </w:drawing>
      </w:r>
    </w:p>
    <w:p w14:paraId="2F670C83" w14:textId="53421468" w:rsidR="00CF1E04" w:rsidRPr="00C125AA" w:rsidRDefault="00CF1E04" w:rsidP="00724AC1">
      <w:pPr>
        <w:spacing w:line="360" w:lineRule="auto"/>
        <w:ind w:firstLine="709"/>
        <w:jc w:val="center"/>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Pic. 2. The comparison of the Johnnie Walker Red Label (original brand) and Jack Talker Red Level (copycat brand) packages </w:t>
      </w:r>
    </w:p>
    <w:p w14:paraId="1F57C17A" w14:textId="1CC83BCF" w:rsidR="00CF1E04" w:rsidRPr="00C125AA" w:rsidRDefault="000E55D3" w:rsidP="00724AC1">
      <w:pPr>
        <w:spacing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In particular, </w:t>
      </w:r>
      <w:r w:rsidR="00A0150F">
        <w:rPr>
          <w:rFonts w:ascii="Times New Roman" w:hAnsi="Times New Roman" w:cs="Times New Roman"/>
          <w:sz w:val="24"/>
          <w:szCs w:val="24"/>
          <w:lang w:val="en-US"/>
        </w:rPr>
        <w:t>one</w:t>
      </w:r>
      <w:proofErr w:type="gramEnd"/>
      <w:r w:rsidR="00CF1E04" w:rsidRPr="00C125AA">
        <w:rPr>
          <w:rFonts w:ascii="Times New Roman" w:hAnsi="Times New Roman" w:cs="Times New Roman"/>
          <w:sz w:val="24"/>
          <w:szCs w:val="24"/>
          <w:lang w:val="en-US"/>
        </w:rPr>
        <w:t xml:space="preserve"> Ukrainian distillery </w:t>
      </w:r>
      <w:r>
        <w:rPr>
          <w:rFonts w:ascii="Times New Roman" w:hAnsi="Times New Roman" w:cs="Times New Roman"/>
          <w:sz w:val="24"/>
          <w:szCs w:val="24"/>
          <w:lang w:val="en-US"/>
        </w:rPr>
        <w:t>is</w:t>
      </w:r>
      <w:r w:rsidR="00CF1E04" w:rsidRPr="00C125AA">
        <w:rPr>
          <w:rFonts w:ascii="Times New Roman" w:hAnsi="Times New Roman" w:cs="Times New Roman"/>
          <w:sz w:val="24"/>
          <w:szCs w:val="24"/>
          <w:lang w:val="en-US"/>
        </w:rPr>
        <w:t xml:space="preserve"> producing red, black and blue “level” Jack Talker whisky in bottles </w:t>
      </w:r>
      <w:r>
        <w:rPr>
          <w:rFonts w:ascii="Times New Roman" w:hAnsi="Times New Roman" w:cs="Times New Roman"/>
          <w:sz w:val="24"/>
          <w:szCs w:val="24"/>
          <w:lang w:val="en-US"/>
        </w:rPr>
        <w:t>very</w:t>
      </w:r>
      <w:r w:rsidR="00CF1E04" w:rsidRPr="00C125AA">
        <w:rPr>
          <w:rFonts w:ascii="Times New Roman" w:hAnsi="Times New Roman" w:cs="Times New Roman"/>
          <w:sz w:val="24"/>
          <w:szCs w:val="24"/>
          <w:lang w:val="en-US"/>
        </w:rPr>
        <w:t xml:space="preserve"> similar to the red, black and blue of Johnnie Walker. Diageo,</w:t>
      </w:r>
      <w:r w:rsidR="00A0150F">
        <w:rPr>
          <w:rFonts w:ascii="Times New Roman" w:hAnsi="Times New Roman" w:cs="Times New Roman"/>
          <w:sz w:val="24"/>
          <w:szCs w:val="24"/>
          <w:lang w:val="en-US"/>
        </w:rPr>
        <w:t xml:space="preserve"> the company that o</w:t>
      </w:r>
      <w:r w:rsidR="00CF1E04" w:rsidRPr="00C125AA">
        <w:rPr>
          <w:rFonts w:ascii="Times New Roman" w:hAnsi="Times New Roman" w:cs="Times New Roman"/>
          <w:sz w:val="24"/>
          <w:szCs w:val="24"/>
          <w:lang w:val="en-US"/>
        </w:rPr>
        <w:t xml:space="preserve">wns </w:t>
      </w:r>
      <w:r w:rsidR="00055526" w:rsidRPr="00C125AA">
        <w:rPr>
          <w:rFonts w:ascii="Times New Roman" w:hAnsi="Times New Roman" w:cs="Times New Roman"/>
          <w:sz w:val="24"/>
          <w:szCs w:val="24"/>
          <w:lang w:val="en-US"/>
        </w:rPr>
        <w:t>several</w:t>
      </w:r>
      <w:r w:rsidR="00CF1E04" w:rsidRPr="00C125AA">
        <w:rPr>
          <w:rFonts w:ascii="Times New Roman" w:hAnsi="Times New Roman" w:cs="Times New Roman"/>
          <w:sz w:val="24"/>
          <w:szCs w:val="24"/>
          <w:lang w:val="en-US"/>
        </w:rPr>
        <w:t xml:space="preserve"> major Scotch brands including Johnnie Walker complained resulting in the Ukrainian </w:t>
      </w:r>
      <w:r w:rsidR="00A6536A">
        <w:rPr>
          <w:rFonts w:ascii="Times New Roman" w:hAnsi="Times New Roman" w:cs="Times New Roman"/>
          <w:sz w:val="24"/>
          <w:szCs w:val="24"/>
          <w:lang w:val="en-US"/>
        </w:rPr>
        <w:t>anti-monopoly committee fining the</w:t>
      </w:r>
      <w:r w:rsidR="00CF1E04" w:rsidRPr="00C125AA">
        <w:rPr>
          <w:rFonts w:ascii="Times New Roman" w:hAnsi="Times New Roman" w:cs="Times New Roman"/>
          <w:sz w:val="24"/>
          <w:szCs w:val="24"/>
          <w:lang w:val="en-US"/>
        </w:rPr>
        <w:t xml:space="preserve"> distillery for a series of breaches of the Johnnie Walker brand.</w:t>
      </w:r>
    </w:p>
    <w:p w14:paraId="04A62E87" w14:textId="589F8310"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lastRenderedPageBreak/>
        <w:t xml:space="preserve">Diageo have complained about the </w:t>
      </w:r>
      <w:r w:rsidR="00A6536A">
        <w:rPr>
          <w:rFonts w:ascii="Times New Roman" w:hAnsi="Times New Roman" w:cs="Times New Roman"/>
          <w:sz w:val="24"/>
          <w:szCs w:val="24"/>
          <w:lang w:val="en-US"/>
        </w:rPr>
        <w:t>counterfeit</w:t>
      </w:r>
      <w:r w:rsidRPr="00C125AA">
        <w:rPr>
          <w:rFonts w:ascii="Times New Roman" w:hAnsi="Times New Roman" w:cs="Times New Roman"/>
          <w:sz w:val="24"/>
          <w:szCs w:val="24"/>
          <w:lang w:val="en-US"/>
        </w:rPr>
        <w:t>, however, the Simferopol Wine and Cognac Factory website, still showing imitation brands</w:t>
      </w:r>
      <w:r w:rsidR="00A0150F">
        <w:rPr>
          <w:rFonts w:ascii="Times New Roman" w:hAnsi="Times New Roman" w:cs="Times New Roman"/>
          <w:sz w:val="24"/>
          <w:szCs w:val="24"/>
          <w:lang w:val="en-US"/>
        </w:rPr>
        <w:t xml:space="preserve"> and saying that their activity is licensed and legal according to the current Ukrainian legislation in the field. </w:t>
      </w:r>
    </w:p>
    <w:p w14:paraId="7653B646" w14:textId="77777777"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The strategy of brand imitation is widely used in the emerging markets and Asia has a lot of examples of copycat brands. The emerging markets have been successful in recent decades in engineering their own, localized, copycat brands, which emulate the success of similar organizations in develope</w:t>
      </w:r>
      <w:r w:rsidR="00A6536A">
        <w:rPr>
          <w:rFonts w:ascii="Times New Roman" w:hAnsi="Times New Roman" w:cs="Times New Roman"/>
          <w:sz w:val="24"/>
          <w:szCs w:val="24"/>
          <w:lang w:val="en-US"/>
        </w:rPr>
        <w:t xml:space="preserve">d markets. The copycat brands </w:t>
      </w:r>
      <w:r w:rsidRPr="00C125AA">
        <w:rPr>
          <w:rFonts w:ascii="Times New Roman" w:hAnsi="Times New Roman" w:cs="Times New Roman"/>
          <w:sz w:val="24"/>
          <w:szCs w:val="24"/>
          <w:lang w:val="en-US"/>
        </w:rPr>
        <w:t>find success in emerging markets by adapting a proven concept tested abroad and infusing it with local or market-specific attributes.</w:t>
      </w:r>
    </w:p>
    <w:p w14:paraId="04849558" w14:textId="4EE00E0B"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One of the most notable examples of copycat brand success is </w:t>
      </w:r>
      <w:proofErr w:type="spellStart"/>
      <w:r w:rsidRPr="00C125AA">
        <w:rPr>
          <w:rFonts w:ascii="Times New Roman" w:hAnsi="Times New Roman" w:cs="Times New Roman"/>
          <w:sz w:val="24"/>
          <w:szCs w:val="24"/>
          <w:lang w:val="en-US"/>
        </w:rPr>
        <w:t>Miniso</w:t>
      </w:r>
      <w:proofErr w:type="spellEnd"/>
      <w:r w:rsidRPr="00C125AA">
        <w:rPr>
          <w:rFonts w:ascii="Times New Roman" w:hAnsi="Times New Roman" w:cs="Times New Roman"/>
          <w:sz w:val="24"/>
          <w:szCs w:val="24"/>
          <w:lang w:val="en-US"/>
        </w:rPr>
        <w:t xml:space="preserve">, a Chinese imitation of </w:t>
      </w:r>
      <w:r w:rsidR="00A0150F">
        <w:rPr>
          <w:rFonts w:ascii="Times New Roman" w:hAnsi="Times New Roman" w:cs="Times New Roman"/>
          <w:sz w:val="24"/>
          <w:szCs w:val="24"/>
          <w:lang w:val="en-US"/>
        </w:rPr>
        <w:t xml:space="preserve">three </w:t>
      </w:r>
      <w:r w:rsidRPr="00C125AA">
        <w:rPr>
          <w:rFonts w:ascii="Times New Roman" w:hAnsi="Times New Roman" w:cs="Times New Roman"/>
          <w:sz w:val="24"/>
          <w:szCs w:val="24"/>
          <w:lang w:val="en-US"/>
        </w:rPr>
        <w:t xml:space="preserve">Japanese retail brands Uniqlo, </w:t>
      </w:r>
      <w:proofErr w:type="spellStart"/>
      <w:r w:rsidRPr="00C125AA">
        <w:rPr>
          <w:rFonts w:ascii="Times New Roman" w:hAnsi="Times New Roman" w:cs="Times New Roman"/>
          <w:sz w:val="24"/>
          <w:szCs w:val="24"/>
          <w:lang w:val="en-US"/>
        </w:rPr>
        <w:t>Muji</w:t>
      </w:r>
      <w:proofErr w:type="spellEnd"/>
      <w:r w:rsidRPr="00C125AA">
        <w:rPr>
          <w:rFonts w:ascii="Times New Roman" w:hAnsi="Times New Roman" w:cs="Times New Roman"/>
          <w:sz w:val="24"/>
          <w:szCs w:val="24"/>
          <w:lang w:val="en-US"/>
        </w:rPr>
        <w:t xml:space="preserve"> and Daiso (see Picture 3). </w:t>
      </w:r>
      <w:proofErr w:type="spellStart"/>
      <w:r w:rsidRPr="00C125AA">
        <w:rPr>
          <w:rFonts w:ascii="Times New Roman" w:hAnsi="Times New Roman" w:cs="Times New Roman"/>
          <w:sz w:val="24"/>
          <w:szCs w:val="24"/>
          <w:lang w:val="en-US"/>
        </w:rPr>
        <w:t>Miniso</w:t>
      </w:r>
      <w:proofErr w:type="spellEnd"/>
      <w:r w:rsidRPr="00C125AA">
        <w:rPr>
          <w:rFonts w:ascii="Times New Roman" w:hAnsi="Times New Roman" w:cs="Times New Roman"/>
          <w:sz w:val="24"/>
          <w:szCs w:val="24"/>
          <w:lang w:val="en-US"/>
        </w:rPr>
        <w:t xml:space="preserve"> has been </w:t>
      </w:r>
      <w:r w:rsidR="00A0150F">
        <w:rPr>
          <w:rFonts w:ascii="Times New Roman" w:hAnsi="Times New Roman" w:cs="Times New Roman"/>
          <w:sz w:val="24"/>
          <w:szCs w:val="24"/>
          <w:lang w:val="en-US"/>
        </w:rPr>
        <w:t>widely criticized a</w:t>
      </w:r>
      <w:r w:rsidRPr="00C125AA">
        <w:rPr>
          <w:rFonts w:ascii="Times New Roman" w:hAnsi="Times New Roman" w:cs="Times New Roman"/>
          <w:sz w:val="24"/>
          <w:szCs w:val="24"/>
          <w:lang w:val="en-US"/>
        </w:rPr>
        <w:t xml:space="preserve">fter </w:t>
      </w:r>
      <w:r w:rsidR="00A0150F">
        <w:rPr>
          <w:rFonts w:ascii="Times New Roman" w:hAnsi="Times New Roman" w:cs="Times New Roman"/>
          <w:sz w:val="24"/>
          <w:szCs w:val="24"/>
          <w:lang w:val="en-US"/>
        </w:rPr>
        <w:t xml:space="preserve">saying that they have </w:t>
      </w:r>
      <w:r w:rsidRPr="00C125AA">
        <w:rPr>
          <w:rFonts w:ascii="Times New Roman" w:hAnsi="Times New Roman" w:cs="Times New Roman"/>
          <w:sz w:val="24"/>
          <w:szCs w:val="24"/>
          <w:lang w:val="en-US"/>
        </w:rPr>
        <w:t>Japanese origins to some designers who have subsequently denied involvement in the brand.</w:t>
      </w:r>
    </w:p>
    <w:p w14:paraId="6D61F276" w14:textId="77777777" w:rsidR="00CF1E04" w:rsidRPr="00C125AA" w:rsidRDefault="00CF1E04" w:rsidP="00724AC1">
      <w:pPr>
        <w:spacing w:line="360" w:lineRule="auto"/>
        <w:jc w:val="center"/>
        <w:rPr>
          <w:rFonts w:ascii="Times New Roman" w:hAnsi="Times New Roman" w:cs="Times New Roman"/>
          <w:sz w:val="24"/>
          <w:szCs w:val="24"/>
          <w:lang w:val="en-US"/>
        </w:rPr>
      </w:pPr>
      <w:r w:rsidRPr="00C125AA">
        <w:rPr>
          <w:rFonts w:ascii="Times New Roman" w:hAnsi="Times New Roman" w:cs="Times New Roman"/>
          <w:noProof/>
          <w:sz w:val="24"/>
          <w:szCs w:val="24"/>
          <w:lang w:eastAsia="ru-RU"/>
        </w:rPr>
        <w:drawing>
          <wp:inline distT="0" distB="0" distL="0" distR="0" wp14:anchorId="66D647BE" wp14:editId="012F023A">
            <wp:extent cx="3720659" cy="2477476"/>
            <wp:effectExtent l="0" t="0" r="0" b="0"/>
            <wp:docPr id="3" name="Рисунок 3" descr="1-minis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miniso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1228" cy="2497831"/>
                    </a:xfrm>
                    <a:prstGeom prst="rect">
                      <a:avLst/>
                    </a:prstGeom>
                    <a:noFill/>
                    <a:ln>
                      <a:noFill/>
                    </a:ln>
                  </pic:spPr>
                </pic:pic>
              </a:graphicData>
            </a:graphic>
          </wp:inline>
        </w:drawing>
      </w:r>
    </w:p>
    <w:p w14:paraId="619F7A1F" w14:textId="04879949" w:rsidR="00CF1E04" w:rsidRPr="00C125AA" w:rsidRDefault="00CF1E04" w:rsidP="00055526">
      <w:pPr>
        <w:spacing w:line="360" w:lineRule="auto"/>
        <w:ind w:firstLine="709"/>
        <w:jc w:val="center"/>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Pic. 3. The logotype of the </w:t>
      </w:r>
      <w:proofErr w:type="spellStart"/>
      <w:r w:rsidRPr="00C125AA">
        <w:rPr>
          <w:rFonts w:ascii="Times New Roman" w:hAnsi="Times New Roman" w:cs="Times New Roman"/>
          <w:sz w:val="24"/>
          <w:szCs w:val="24"/>
          <w:lang w:val="en-US"/>
        </w:rPr>
        <w:t>Miniso</w:t>
      </w:r>
      <w:proofErr w:type="spellEnd"/>
      <w:r w:rsidRPr="00C125AA">
        <w:rPr>
          <w:rFonts w:ascii="Times New Roman" w:hAnsi="Times New Roman" w:cs="Times New Roman"/>
          <w:sz w:val="24"/>
          <w:szCs w:val="24"/>
          <w:lang w:val="en-US"/>
        </w:rPr>
        <w:t xml:space="preserve">, the Chinese copycat brand </w:t>
      </w:r>
    </w:p>
    <w:p w14:paraId="3E1CEEC6" w14:textId="67395B41"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 company, which has </w:t>
      </w:r>
      <w:r w:rsidR="00C921B0">
        <w:rPr>
          <w:rFonts w:ascii="Times New Roman" w:hAnsi="Times New Roman" w:cs="Times New Roman"/>
          <w:sz w:val="24"/>
          <w:szCs w:val="24"/>
          <w:lang w:val="en-US"/>
        </w:rPr>
        <w:t>many</w:t>
      </w:r>
      <w:r w:rsidRPr="00C125AA">
        <w:rPr>
          <w:rFonts w:ascii="Times New Roman" w:hAnsi="Times New Roman" w:cs="Times New Roman"/>
          <w:sz w:val="24"/>
          <w:szCs w:val="24"/>
          <w:lang w:val="en-US"/>
        </w:rPr>
        <w:t xml:space="preserve"> stores in Japan has opened more than 1,100 shops in China, and many more in other locations across Southeast Asia. The brand currently operates four shops in Macau and is growing in popularity. Even more striking is that </w:t>
      </w:r>
      <w:proofErr w:type="spellStart"/>
      <w:r w:rsidRPr="00C125AA">
        <w:rPr>
          <w:rFonts w:ascii="Times New Roman" w:hAnsi="Times New Roman" w:cs="Times New Roman"/>
          <w:sz w:val="24"/>
          <w:szCs w:val="24"/>
          <w:lang w:val="en-US"/>
        </w:rPr>
        <w:t>Miniso</w:t>
      </w:r>
      <w:proofErr w:type="spellEnd"/>
      <w:r w:rsidRPr="00C125AA">
        <w:rPr>
          <w:rFonts w:ascii="Times New Roman" w:hAnsi="Times New Roman" w:cs="Times New Roman"/>
          <w:sz w:val="24"/>
          <w:szCs w:val="24"/>
          <w:lang w:val="en-US"/>
        </w:rPr>
        <w:t xml:space="preserve"> has accomplished its rapid rise within just three </w:t>
      </w:r>
      <w:r w:rsidR="00C921B0" w:rsidRPr="00C125AA">
        <w:rPr>
          <w:rFonts w:ascii="Times New Roman" w:hAnsi="Times New Roman" w:cs="Times New Roman"/>
          <w:sz w:val="24"/>
          <w:szCs w:val="24"/>
          <w:lang w:val="en-US"/>
        </w:rPr>
        <w:t>years and</w:t>
      </w:r>
      <w:r w:rsidRPr="00C125AA">
        <w:rPr>
          <w:rFonts w:ascii="Times New Roman" w:hAnsi="Times New Roman" w:cs="Times New Roman"/>
          <w:sz w:val="24"/>
          <w:szCs w:val="24"/>
          <w:lang w:val="en-US"/>
        </w:rPr>
        <w:t xml:space="preserve"> has a target of a </w:t>
      </w:r>
      <w:r w:rsidR="00C921B0">
        <w:rPr>
          <w:rFonts w:ascii="Times New Roman" w:hAnsi="Times New Roman" w:cs="Times New Roman"/>
          <w:sz w:val="24"/>
          <w:szCs w:val="24"/>
          <w:lang w:val="en-US"/>
        </w:rPr>
        <w:t xml:space="preserve">bigger </w:t>
      </w:r>
      <w:r w:rsidRPr="00C125AA">
        <w:rPr>
          <w:rFonts w:ascii="Times New Roman" w:hAnsi="Times New Roman" w:cs="Times New Roman"/>
          <w:sz w:val="24"/>
          <w:szCs w:val="24"/>
          <w:lang w:val="en-US"/>
        </w:rPr>
        <w:t xml:space="preserve">expansion by 2020. Regardless of its origins as a copycat brand, </w:t>
      </w:r>
      <w:proofErr w:type="spellStart"/>
      <w:r w:rsidRPr="00C125AA">
        <w:rPr>
          <w:rFonts w:ascii="Times New Roman" w:hAnsi="Times New Roman" w:cs="Times New Roman"/>
          <w:sz w:val="24"/>
          <w:szCs w:val="24"/>
          <w:lang w:val="en-US"/>
        </w:rPr>
        <w:t>Miniso</w:t>
      </w:r>
      <w:proofErr w:type="spellEnd"/>
      <w:r w:rsidRPr="00C125AA">
        <w:rPr>
          <w:rFonts w:ascii="Times New Roman" w:hAnsi="Times New Roman" w:cs="Times New Roman"/>
          <w:sz w:val="24"/>
          <w:szCs w:val="24"/>
          <w:lang w:val="en-US"/>
        </w:rPr>
        <w:t xml:space="preserve"> is growing in strength, and is forging its own identity in key markets outside of Japan.</w:t>
      </w:r>
    </w:p>
    <w:p w14:paraId="7700F0E7" w14:textId="3A3D0DD4" w:rsidR="00CF1E04" w:rsidRPr="00C125AA" w:rsidRDefault="00CF1E04"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Other examples include Brazil’s highly successful </w:t>
      </w:r>
      <w:proofErr w:type="spellStart"/>
      <w:r w:rsidRPr="00C125AA">
        <w:rPr>
          <w:rFonts w:ascii="Times New Roman" w:hAnsi="Times New Roman" w:cs="Times New Roman"/>
          <w:sz w:val="24"/>
          <w:szCs w:val="24"/>
          <w:lang w:val="en-US"/>
        </w:rPr>
        <w:t>Lojas</w:t>
      </w:r>
      <w:proofErr w:type="spellEnd"/>
      <w:r w:rsidRPr="00C125AA">
        <w:rPr>
          <w:rFonts w:ascii="Times New Roman" w:hAnsi="Times New Roman" w:cs="Times New Roman"/>
          <w:sz w:val="24"/>
          <w:szCs w:val="24"/>
          <w:lang w:val="en-US"/>
        </w:rPr>
        <w:t xml:space="preserve"> Renner, modeled on Spain’s international Zara brand, South Korea’s The Face Shop, which drew its inspiration from </w:t>
      </w:r>
      <w:r w:rsidR="00C921B0">
        <w:rPr>
          <w:rFonts w:ascii="Times New Roman" w:hAnsi="Times New Roman" w:cs="Times New Roman"/>
          <w:sz w:val="24"/>
          <w:szCs w:val="24"/>
          <w:lang w:val="en-US"/>
        </w:rPr>
        <w:t xml:space="preserve">famous </w:t>
      </w:r>
      <w:r w:rsidRPr="00C125AA">
        <w:rPr>
          <w:rFonts w:ascii="Times New Roman" w:hAnsi="Times New Roman" w:cs="Times New Roman"/>
          <w:sz w:val="24"/>
          <w:szCs w:val="24"/>
          <w:lang w:val="en-US"/>
        </w:rPr>
        <w:t xml:space="preserve">The Body Shop in Britain, and China’s Anta Sports Products. The latter, which uses a similar logo </w:t>
      </w:r>
      <w:r w:rsidRPr="00C125AA">
        <w:rPr>
          <w:rFonts w:ascii="Times New Roman" w:hAnsi="Times New Roman" w:cs="Times New Roman"/>
          <w:sz w:val="24"/>
          <w:szCs w:val="24"/>
          <w:lang w:val="en-US"/>
        </w:rPr>
        <w:lastRenderedPageBreak/>
        <w:t xml:space="preserve">to sports brand Nike – only turned upside-down – has grown in the last three years </w:t>
      </w:r>
      <w:r w:rsidR="00C921B0">
        <w:rPr>
          <w:rFonts w:ascii="Times New Roman" w:hAnsi="Times New Roman" w:cs="Times New Roman"/>
          <w:sz w:val="24"/>
          <w:szCs w:val="24"/>
          <w:lang w:val="en-US"/>
        </w:rPr>
        <w:t xml:space="preserve">and </w:t>
      </w:r>
      <w:r w:rsidRPr="00C125AA">
        <w:rPr>
          <w:rFonts w:ascii="Times New Roman" w:hAnsi="Times New Roman" w:cs="Times New Roman"/>
          <w:sz w:val="24"/>
          <w:szCs w:val="24"/>
          <w:lang w:val="en-US"/>
        </w:rPr>
        <w:t>bec</w:t>
      </w:r>
      <w:r w:rsidR="00C921B0">
        <w:rPr>
          <w:rFonts w:ascii="Times New Roman" w:hAnsi="Times New Roman" w:cs="Times New Roman"/>
          <w:sz w:val="24"/>
          <w:szCs w:val="24"/>
          <w:lang w:val="en-US"/>
        </w:rPr>
        <w:t>a</w:t>
      </w:r>
      <w:r w:rsidRPr="00C125AA">
        <w:rPr>
          <w:rFonts w:ascii="Times New Roman" w:hAnsi="Times New Roman" w:cs="Times New Roman"/>
          <w:sz w:val="24"/>
          <w:szCs w:val="24"/>
          <w:lang w:val="en-US"/>
        </w:rPr>
        <w:t>me the third-largest sports footwear brand in China.</w:t>
      </w:r>
      <w:r w:rsidR="00C921B0">
        <w:rPr>
          <w:rFonts w:ascii="Times New Roman" w:hAnsi="Times New Roman" w:cs="Times New Roman"/>
          <w:sz w:val="24"/>
          <w:szCs w:val="24"/>
          <w:lang w:val="en-US"/>
        </w:rPr>
        <w:t xml:space="preserve"> </w:t>
      </w:r>
      <w:r w:rsidR="003D4FC3">
        <w:rPr>
          <w:rFonts w:ascii="Times New Roman" w:hAnsi="Times New Roman" w:cs="Times New Roman"/>
          <w:sz w:val="24"/>
          <w:szCs w:val="24"/>
          <w:lang w:val="en-US"/>
        </w:rPr>
        <w:t>(</w:t>
      </w:r>
      <w:r w:rsidR="003D4FC3">
        <w:rPr>
          <w:lang w:val="en-US"/>
        </w:rPr>
        <w:t>M</w:t>
      </w:r>
      <w:r w:rsidR="003D4FC3" w:rsidRPr="003D4FC3">
        <w:rPr>
          <w:rFonts w:ascii="Times New Roman" w:hAnsi="Times New Roman" w:cs="Times New Roman"/>
          <w:sz w:val="24"/>
          <w:szCs w:val="24"/>
          <w:lang w:val="en-US"/>
        </w:rPr>
        <w:t>acau Daily Times</w:t>
      </w:r>
      <w:r w:rsidR="003D4FC3">
        <w:rPr>
          <w:rStyle w:val="a6"/>
          <w:rFonts w:ascii="Times New Roman" w:hAnsi="Times New Roman" w:cs="Times New Roman"/>
          <w:sz w:val="24"/>
          <w:szCs w:val="24"/>
          <w:vertAlign w:val="baseline"/>
          <w:lang w:val="en-US"/>
        </w:rPr>
        <w:t>, 2017)</w:t>
      </w:r>
    </w:p>
    <w:p w14:paraId="7A26B8FD" w14:textId="6281B3DC" w:rsidR="00EB420E" w:rsidRPr="00EB420E" w:rsidRDefault="00055526" w:rsidP="00EB420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following master thesis, the topic </w:t>
      </w:r>
      <w:r w:rsidR="00C921B0">
        <w:rPr>
          <w:rFonts w:ascii="Times New Roman" w:hAnsi="Times New Roman" w:cs="Times New Roman"/>
          <w:sz w:val="24"/>
          <w:szCs w:val="24"/>
          <w:lang w:val="en-US"/>
        </w:rPr>
        <w:t xml:space="preserve">of the copycat </w:t>
      </w:r>
      <w:r>
        <w:rPr>
          <w:rFonts w:ascii="Times New Roman" w:hAnsi="Times New Roman" w:cs="Times New Roman"/>
          <w:sz w:val="24"/>
          <w:szCs w:val="24"/>
          <w:lang w:val="en-US"/>
        </w:rPr>
        <w:t>will be explained in a very detailed way and seen from different point</w:t>
      </w:r>
      <w:r w:rsidR="00C921B0">
        <w:rPr>
          <w:rFonts w:ascii="Times New Roman" w:hAnsi="Times New Roman" w:cs="Times New Roman"/>
          <w:sz w:val="24"/>
          <w:szCs w:val="24"/>
          <w:lang w:val="en-US"/>
        </w:rPr>
        <w:t>s</w:t>
      </w:r>
      <w:r>
        <w:rPr>
          <w:rFonts w:ascii="Times New Roman" w:hAnsi="Times New Roman" w:cs="Times New Roman"/>
          <w:sz w:val="24"/>
          <w:szCs w:val="24"/>
          <w:lang w:val="en-US"/>
        </w:rPr>
        <w:t xml:space="preserve"> of view. The first chapter will be devoted to the theoretical background of the topic discussed. </w:t>
      </w:r>
      <w:proofErr w:type="gramStart"/>
      <w:r>
        <w:rPr>
          <w:rFonts w:ascii="Times New Roman" w:hAnsi="Times New Roman" w:cs="Times New Roman"/>
          <w:sz w:val="24"/>
          <w:szCs w:val="24"/>
          <w:lang w:val="en-US"/>
        </w:rPr>
        <w:t>In particular, the</w:t>
      </w:r>
      <w:proofErr w:type="gramEnd"/>
      <w:r>
        <w:rPr>
          <w:rFonts w:ascii="Times New Roman" w:hAnsi="Times New Roman" w:cs="Times New Roman"/>
          <w:sz w:val="24"/>
          <w:szCs w:val="24"/>
          <w:lang w:val="en-US"/>
        </w:rPr>
        <w:t xml:space="preserve"> previous research papers written on the topic of copycat brands and consumer behavior in order to define the research gap</w:t>
      </w:r>
      <w:r w:rsidR="0085686B">
        <w:rPr>
          <w:rFonts w:ascii="Times New Roman" w:hAnsi="Times New Roman" w:cs="Times New Roman"/>
          <w:sz w:val="24"/>
          <w:szCs w:val="24"/>
          <w:lang w:val="en-US"/>
        </w:rPr>
        <w:t xml:space="preserve">. Then, </w:t>
      </w:r>
      <w:r>
        <w:rPr>
          <w:rFonts w:ascii="Times New Roman" w:hAnsi="Times New Roman" w:cs="Times New Roman"/>
          <w:sz w:val="24"/>
          <w:szCs w:val="24"/>
          <w:lang w:val="en-US"/>
        </w:rPr>
        <w:t>the terms of copycat brand</w:t>
      </w:r>
      <w:r w:rsidR="0085686B">
        <w:rPr>
          <w:rFonts w:ascii="Times New Roman" w:hAnsi="Times New Roman" w:cs="Times New Roman"/>
          <w:sz w:val="24"/>
          <w:szCs w:val="24"/>
          <w:lang w:val="en-US"/>
        </w:rPr>
        <w:t>, willingness to pay</w:t>
      </w:r>
      <w:r>
        <w:rPr>
          <w:rFonts w:ascii="Times New Roman" w:hAnsi="Times New Roman" w:cs="Times New Roman"/>
          <w:sz w:val="24"/>
          <w:szCs w:val="24"/>
          <w:lang w:val="en-US"/>
        </w:rPr>
        <w:t xml:space="preserve"> and uncertainty about the product will be explained </w:t>
      </w:r>
      <w:r w:rsidR="0085686B">
        <w:rPr>
          <w:rFonts w:ascii="Times New Roman" w:hAnsi="Times New Roman" w:cs="Times New Roman"/>
          <w:sz w:val="24"/>
          <w:szCs w:val="24"/>
          <w:lang w:val="en-US"/>
        </w:rPr>
        <w:t xml:space="preserve">to help with defining the hypotheses for the further analysis. </w:t>
      </w:r>
      <w:r w:rsidR="00EB420E">
        <w:rPr>
          <w:rFonts w:ascii="Times New Roman" w:hAnsi="Times New Roman" w:cs="Times New Roman"/>
          <w:sz w:val="24"/>
          <w:szCs w:val="24"/>
          <w:lang w:val="en-US"/>
        </w:rPr>
        <w:t>The</w:t>
      </w:r>
      <w:r w:rsidR="00EB420E" w:rsidRPr="00EB420E">
        <w:rPr>
          <w:rFonts w:ascii="Times New Roman" w:hAnsi="Times New Roman" w:cs="Times New Roman"/>
          <w:sz w:val="24"/>
          <w:szCs w:val="24"/>
          <w:lang w:val="en-US"/>
        </w:rPr>
        <w:t xml:space="preserve"> </w:t>
      </w:r>
      <w:r w:rsidR="00EB420E">
        <w:rPr>
          <w:rFonts w:ascii="Times New Roman" w:hAnsi="Times New Roman" w:cs="Times New Roman"/>
          <w:sz w:val="24"/>
          <w:szCs w:val="24"/>
          <w:lang w:val="en-US"/>
        </w:rPr>
        <w:t xml:space="preserve">second chapter of the master thesis will contain the explanation of the methodology used </w:t>
      </w:r>
      <w:proofErr w:type="gramStart"/>
      <w:r w:rsidR="00EB420E">
        <w:rPr>
          <w:rFonts w:ascii="Times New Roman" w:hAnsi="Times New Roman" w:cs="Times New Roman"/>
          <w:sz w:val="24"/>
          <w:szCs w:val="24"/>
          <w:lang w:val="en-US"/>
        </w:rPr>
        <w:t>in order to</w:t>
      </w:r>
      <w:proofErr w:type="gramEnd"/>
      <w:r w:rsidR="00EB420E">
        <w:rPr>
          <w:rFonts w:ascii="Times New Roman" w:hAnsi="Times New Roman" w:cs="Times New Roman"/>
          <w:sz w:val="24"/>
          <w:szCs w:val="24"/>
          <w:lang w:val="en-US"/>
        </w:rPr>
        <w:t xml:space="preserve"> collect the data and analyze it that will lead to the supporting or rejecting the hypotheses stated in the beginning. In</w:t>
      </w:r>
      <w:r w:rsidR="00EB420E" w:rsidRPr="00EB420E">
        <w:rPr>
          <w:rFonts w:ascii="Times New Roman" w:hAnsi="Times New Roman" w:cs="Times New Roman"/>
          <w:sz w:val="24"/>
          <w:szCs w:val="24"/>
          <w:lang w:val="en-US"/>
        </w:rPr>
        <w:t xml:space="preserve"> </w:t>
      </w:r>
      <w:r w:rsidR="00EB420E">
        <w:rPr>
          <w:rFonts w:ascii="Times New Roman" w:hAnsi="Times New Roman" w:cs="Times New Roman"/>
          <w:sz w:val="24"/>
          <w:szCs w:val="24"/>
          <w:lang w:val="en-US"/>
        </w:rPr>
        <w:t xml:space="preserve">the conclusion further analyses will be discussed together with the limitations that the author faced during the work on the master thesis. </w:t>
      </w:r>
    </w:p>
    <w:p w14:paraId="3A93B17B" w14:textId="77777777" w:rsidR="00724AC1" w:rsidRPr="00EB420E" w:rsidRDefault="00724AC1">
      <w:pPr>
        <w:rPr>
          <w:rFonts w:ascii="Times New Roman" w:hAnsi="Times New Roman" w:cs="Times New Roman"/>
          <w:sz w:val="24"/>
          <w:szCs w:val="24"/>
          <w:lang w:val="en-US"/>
        </w:rPr>
      </w:pPr>
      <w:r w:rsidRPr="00EB420E">
        <w:rPr>
          <w:rFonts w:ascii="Times New Roman" w:hAnsi="Times New Roman" w:cs="Times New Roman"/>
          <w:sz w:val="24"/>
          <w:szCs w:val="24"/>
          <w:lang w:val="en-US"/>
        </w:rPr>
        <w:br w:type="page"/>
      </w:r>
    </w:p>
    <w:p w14:paraId="4F0C80FE" w14:textId="77777777" w:rsidR="00C125AA" w:rsidRPr="00FC66FF" w:rsidRDefault="00724AC1" w:rsidP="00FC66FF">
      <w:pPr>
        <w:pStyle w:val="1"/>
        <w:spacing w:after="240" w:line="360" w:lineRule="auto"/>
        <w:rPr>
          <w:rFonts w:ascii="Times New Roman" w:hAnsi="Times New Roman" w:cs="Times New Roman"/>
          <w:b/>
          <w:color w:val="000000" w:themeColor="text1"/>
          <w:szCs w:val="24"/>
          <w:lang w:val="en-US"/>
        </w:rPr>
      </w:pPr>
      <w:bookmarkStart w:id="3" w:name="_Toc514882419"/>
      <w:r w:rsidRPr="00FC66FF">
        <w:rPr>
          <w:rFonts w:ascii="Times New Roman" w:hAnsi="Times New Roman" w:cs="Times New Roman"/>
          <w:b/>
          <w:color w:val="000000" w:themeColor="text1"/>
          <w:szCs w:val="24"/>
          <w:lang w:val="en-US"/>
        </w:rPr>
        <w:lastRenderedPageBreak/>
        <w:t xml:space="preserve">Chapter 1. </w:t>
      </w:r>
      <w:r w:rsidR="00F6168F" w:rsidRPr="00FC66FF">
        <w:rPr>
          <w:rFonts w:ascii="Times New Roman" w:hAnsi="Times New Roman" w:cs="Times New Roman"/>
          <w:b/>
          <w:color w:val="000000" w:themeColor="text1"/>
          <w:szCs w:val="24"/>
          <w:lang w:val="en-US"/>
        </w:rPr>
        <w:t>Theoretical research</w:t>
      </w:r>
      <w:r w:rsidR="00EB420E" w:rsidRPr="00FC66FF">
        <w:rPr>
          <w:rFonts w:ascii="Times New Roman" w:hAnsi="Times New Roman" w:cs="Times New Roman"/>
          <w:b/>
          <w:color w:val="000000" w:themeColor="text1"/>
          <w:szCs w:val="24"/>
          <w:lang w:val="en-US"/>
        </w:rPr>
        <w:t xml:space="preserve"> on </w:t>
      </w:r>
      <w:r w:rsidR="00ED7FC3">
        <w:rPr>
          <w:rFonts w:ascii="Times New Roman" w:hAnsi="Times New Roman" w:cs="Times New Roman"/>
          <w:b/>
          <w:color w:val="000000" w:themeColor="text1"/>
          <w:szCs w:val="24"/>
          <w:lang w:val="en-US"/>
        </w:rPr>
        <w:t xml:space="preserve">copycat </w:t>
      </w:r>
      <w:r w:rsidR="00EB420E" w:rsidRPr="00FC66FF">
        <w:rPr>
          <w:rFonts w:ascii="Times New Roman" w:hAnsi="Times New Roman" w:cs="Times New Roman"/>
          <w:b/>
          <w:color w:val="000000" w:themeColor="text1"/>
          <w:szCs w:val="24"/>
          <w:lang w:val="en-US"/>
        </w:rPr>
        <w:t>branding strategy</w:t>
      </w:r>
      <w:r w:rsidR="00B83D35" w:rsidRPr="00FC66FF">
        <w:rPr>
          <w:rFonts w:ascii="Times New Roman" w:hAnsi="Times New Roman" w:cs="Times New Roman"/>
          <w:b/>
          <w:color w:val="000000" w:themeColor="text1"/>
          <w:szCs w:val="24"/>
          <w:lang w:val="en-US"/>
        </w:rPr>
        <w:t xml:space="preserve"> and its’ influence on the consumer behavior</w:t>
      </w:r>
      <w:bookmarkEnd w:id="3"/>
    </w:p>
    <w:p w14:paraId="2DBD6ACA" w14:textId="05AF0F85" w:rsidR="00A20018" w:rsidRDefault="00A20018" w:rsidP="00A2001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general, </w:t>
      </w:r>
      <w:r w:rsidR="00B8693A">
        <w:rPr>
          <w:rFonts w:ascii="Times New Roman" w:hAnsi="Times New Roman" w:cs="Times New Roman"/>
          <w:sz w:val="24"/>
          <w:szCs w:val="24"/>
          <w:lang w:val="en-US"/>
        </w:rPr>
        <w:t>several</w:t>
      </w:r>
      <w:r>
        <w:rPr>
          <w:rFonts w:ascii="Times New Roman" w:hAnsi="Times New Roman" w:cs="Times New Roman"/>
          <w:sz w:val="24"/>
          <w:szCs w:val="24"/>
          <w:lang w:val="en-US"/>
        </w:rPr>
        <w:t xml:space="preserve"> sources</w:t>
      </w:r>
      <w:r w:rsidR="008F106B">
        <w:rPr>
          <w:rFonts w:ascii="Times New Roman" w:hAnsi="Times New Roman" w:cs="Times New Roman"/>
          <w:sz w:val="24"/>
          <w:szCs w:val="24"/>
          <w:lang w:val="en-US"/>
        </w:rPr>
        <w:t xml:space="preserve"> such as scientific journals, books and online magazines</w:t>
      </w:r>
      <w:r>
        <w:rPr>
          <w:rFonts w:ascii="Times New Roman" w:hAnsi="Times New Roman" w:cs="Times New Roman"/>
          <w:sz w:val="24"/>
          <w:szCs w:val="24"/>
          <w:lang w:val="en-US"/>
        </w:rPr>
        <w:t xml:space="preserve"> w</w:t>
      </w:r>
      <w:r w:rsidR="00B8693A">
        <w:rPr>
          <w:rFonts w:ascii="Times New Roman" w:hAnsi="Times New Roman" w:cs="Times New Roman"/>
          <w:sz w:val="24"/>
          <w:szCs w:val="24"/>
          <w:lang w:val="en-US"/>
        </w:rPr>
        <w:t>ere</w:t>
      </w:r>
      <w:r>
        <w:rPr>
          <w:rFonts w:ascii="Times New Roman" w:hAnsi="Times New Roman" w:cs="Times New Roman"/>
          <w:sz w:val="24"/>
          <w:szCs w:val="24"/>
          <w:lang w:val="en-US"/>
        </w:rPr>
        <w:t xml:space="preserve"> taken to the analysis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understand </w:t>
      </w:r>
      <w:r w:rsidR="008F106B">
        <w:rPr>
          <w:rFonts w:ascii="Times New Roman" w:hAnsi="Times New Roman" w:cs="Times New Roman"/>
          <w:sz w:val="24"/>
          <w:szCs w:val="24"/>
          <w:lang w:val="en-US"/>
        </w:rPr>
        <w:t xml:space="preserve">deeper </w:t>
      </w:r>
      <w:r>
        <w:rPr>
          <w:rFonts w:ascii="Times New Roman" w:hAnsi="Times New Roman" w:cs="Times New Roman"/>
          <w:sz w:val="24"/>
          <w:szCs w:val="24"/>
          <w:lang w:val="en-US"/>
        </w:rPr>
        <w:t xml:space="preserve">the idea and the topic of the master thesis. </w:t>
      </w:r>
      <w:r w:rsidRPr="00C125AA">
        <w:rPr>
          <w:rFonts w:ascii="Times New Roman" w:hAnsi="Times New Roman" w:cs="Times New Roman"/>
          <w:sz w:val="24"/>
          <w:szCs w:val="24"/>
          <w:lang w:val="en-US"/>
        </w:rPr>
        <w:t xml:space="preserve">A part of the sources is used for describing the main aspects of the future study such as different branding strategies, whether the copycat strategy is good and useful or not and of course prove that the topic is </w:t>
      </w:r>
      <w:r w:rsidR="00B8693A" w:rsidRPr="00C125AA">
        <w:rPr>
          <w:rFonts w:ascii="Times New Roman" w:hAnsi="Times New Roman" w:cs="Times New Roman"/>
          <w:sz w:val="24"/>
          <w:szCs w:val="24"/>
          <w:lang w:val="en-US"/>
        </w:rPr>
        <w:t>relevant,</w:t>
      </w:r>
      <w:r w:rsidRPr="00C125AA">
        <w:rPr>
          <w:rFonts w:ascii="Times New Roman" w:hAnsi="Times New Roman" w:cs="Times New Roman"/>
          <w:sz w:val="24"/>
          <w:szCs w:val="24"/>
          <w:lang w:val="en-US"/>
        </w:rPr>
        <w:t xml:space="preserve"> and worth being studied. The biggest part of references relates to the review of the theoretical background and helps to describe the main points and the research gap of the master thesis: the copycat brands and the detailed definition of the term, the consumer behavior towards them in case of uncertainty about the product quality</w:t>
      </w:r>
      <w:r w:rsidR="00ED7FC3">
        <w:rPr>
          <w:rFonts w:ascii="Times New Roman" w:hAnsi="Times New Roman" w:cs="Times New Roman"/>
          <w:sz w:val="24"/>
          <w:szCs w:val="24"/>
          <w:lang w:val="en-US"/>
        </w:rPr>
        <w:t xml:space="preserve"> and </w:t>
      </w:r>
      <w:r w:rsidR="00894ED0">
        <w:rPr>
          <w:rFonts w:ascii="Times New Roman" w:hAnsi="Times New Roman" w:cs="Times New Roman"/>
          <w:sz w:val="24"/>
          <w:szCs w:val="24"/>
          <w:lang w:val="en-US"/>
        </w:rPr>
        <w:t xml:space="preserve">knowledge about </w:t>
      </w:r>
      <w:r w:rsidR="00ED7FC3">
        <w:rPr>
          <w:rFonts w:ascii="Times New Roman" w:hAnsi="Times New Roman" w:cs="Times New Roman"/>
          <w:sz w:val="24"/>
          <w:szCs w:val="24"/>
          <w:lang w:val="en-US"/>
        </w:rPr>
        <w:t xml:space="preserve">the country where the product was </w:t>
      </w:r>
      <w:r w:rsidR="00FD3CE4">
        <w:rPr>
          <w:rFonts w:ascii="Times New Roman" w:hAnsi="Times New Roman" w:cs="Times New Roman"/>
          <w:sz w:val="24"/>
          <w:szCs w:val="24"/>
          <w:lang w:val="en-US"/>
        </w:rPr>
        <w:t>made,</w:t>
      </w:r>
      <w:r w:rsidR="00894ED0">
        <w:rPr>
          <w:rFonts w:ascii="Times New Roman" w:hAnsi="Times New Roman" w:cs="Times New Roman"/>
          <w:sz w:val="24"/>
          <w:szCs w:val="24"/>
          <w:lang w:val="en-US"/>
        </w:rPr>
        <w:t xml:space="preserve"> or a service being delivered </w:t>
      </w:r>
      <w:proofErr w:type="gramStart"/>
      <w:r w:rsidR="00894ED0">
        <w:rPr>
          <w:rFonts w:ascii="Times New Roman" w:hAnsi="Times New Roman" w:cs="Times New Roman"/>
          <w:sz w:val="24"/>
          <w:szCs w:val="24"/>
          <w:lang w:val="en-US"/>
        </w:rPr>
        <w:t>at the moment</w:t>
      </w:r>
      <w:proofErr w:type="gramEnd"/>
      <w:r w:rsidR="00894ED0">
        <w:rPr>
          <w:rFonts w:ascii="Times New Roman" w:hAnsi="Times New Roman" w:cs="Times New Roman"/>
          <w:sz w:val="24"/>
          <w:szCs w:val="24"/>
          <w:lang w:val="en-US"/>
        </w:rPr>
        <w:t xml:space="preserve">. </w:t>
      </w:r>
      <w:r w:rsidR="00800CE6">
        <w:rPr>
          <w:rFonts w:ascii="Times New Roman" w:hAnsi="Times New Roman" w:cs="Times New Roman"/>
          <w:sz w:val="24"/>
          <w:szCs w:val="24"/>
          <w:lang w:val="en-US"/>
        </w:rPr>
        <w:t xml:space="preserve">After conducting a deep analysis of the existing literature on the topic of consumer behavior, copycat brands, factors influencing the consumer choice the research gap was identified and the theoretical model for further research was developed including the hypotheses that will be tested further. </w:t>
      </w:r>
    </w:p>
    <w:p w14:paraId="56B68B0B" w14:textId="4EB52A31" w:rsidR="00612796" w:rsidRPr="00C95609" w:rsidRDefault="00612796" w:rsidP="00C95609">
      <w:pPr>
        <w:pStyle w:val="a3"/>
        <w:numPr>
          <w:ilvl w:val="1"/>
          <w:numId w:val="20"/>
        </w:numPr>
        <w:spacing w:before="240" w:line="360" w:lineRule="auto"/>
        <w:jc w:val="both"/>
        <w:outlineLvl w:val="1"/>
        <w:rPr>
          <w:rFonts w:ascii="Times New Roman" w:hAnsi="Times New Roman" w:cs="Times New Roman"/>
          <w:b/>
          <w:sz w:val="28"/>
          <w:szCs w:val="24"/>
          <w:lang w:val="en-US"/>
        </w:rPr>
      </w:pPr>
      <w:r w:rsidRPr="00C95609">
        <w:rPr>
          <w:rFonts w:ascii="Times New Roman" w:hAnsi="Times New Roman" w:cs="Times New Roman"/>
          <w:b/>
          <w:sz w:val="28"/>
          <w:szCs w:val="24"/>
          <w:lang w:val="en-US"/>
        </w:rPr>
        <w:t xml:space="preserve"> </w:t>
      </w:r>
      <w:bookmarkStart w:id="4" w:name="_Toc514882420"/>
      <w:r w:rsidR="00B8693A">
        <w:rPr>
          <w:rFonts w:ascii="Times New Roman" w:hAnsi="Times New Roman" w:cs="Times New Roman"/>
          <w:b/>
          <w:sz w:val="28"/>
          <w:szCs w:val="24"/>
          <w:lang w:val="en-US"/>
        </w:rPr>
        <w:t>Theoretical discourse on t</w:t>
      </w:r>
      <w:r w:rsidR="00AF7FB8" w:rsidRPr="00C95609">
        <w:rPr>
          <w:rFonts w:ascii="Times New Roman" w:hAnsi="Times New Roman" w:cs="Times New Roman"/>
          <w:b/>
          <w:sz w:val="28"/>
          <w:szCs w:val="24"/>
          <w:lang w:val="en-US"/>
        </w:rPr>
        <w:t>he</w:t>
      </w:r>
      <w:r w:rsidR="00EB420E" w:rsidRPr="00C95609">
        <w:rPr>
          <w:rFonts w:ascii="Times New Roman" w:hAnsi="Times New Roman" w:cs="Times New Roman"/>
          <w:b/>
          <w:sz w:val="28"/>
          <w:szCs w:val="24"/>
          <w:lang w:val="en-US"/>
        </w:rPr>
        <w:t xml:space="preserve"> </w:t>
      </w:r>
      <w:r w:rsidR="00A20018" w:rsidRPr="00C95609">
        <w:rPr>
          <w:rFonts w:ascii="Times New Roman" w:hAnsi="Times New Roman" w:cs="Times New Roman"/>
          <w:b/>
          <w:sz w:val="28"/>
          <w:szCs w:val="24"/>
          <w:lang w:val="en-US"/>
        </w:rPr>
        <w:t>copycat</w:t>
      </w:r>
      <w:r w:rsidR="00EB420E" w:rsidRPr="00C95609">
        <w:rPr>
          <w:rFonts w:ascii="Times New Roman" w:hAnsi="Times New Roman" w:cs="Times New Roman"/>
          <w:b/>
          <w:sz w:val="28"/>
          <w:szCs w:val="24"/>
          <w:lang w:val="en-US"/>
        </w:rPr>
        <w:t xml:space="preserve"> strategy</w:t>
      </w:r>
      <w:bookmarkEnd w:id="4"/>
      <w:r w:rsidR="00A20018" w:rsidRPr="00C95609">
        <w:rPr>
          <w:rFonts w:ascii="Times New Roman" w:hAnsi="Times New Roman" w:cs="Times New Roman"/>
          <w:b/>
          <w:sz w:val="28"/>
          <w:szCs w:val="24"/>
          <w:lang w:val="en-US"/>
        </w:rPr>
        <w:t xml:space="preserve"> </w:t>
      </w:r>
    </w:p>
    <w:p w14:paraId="2B2A7F89" w14:textId="0918E202" w:rsidR="00276A99" w:rsidRDefault="00276A99" w:rsidP="00FC66FF">
      <w:pPr>
        <w:spacing w:before="240"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First of all</w:t>
      </w:r>
      <w:proofErr w:type="gramEnd"/>
      <w:r>
        <w:rPr>
          <w:rFonts w:ascii="Times New Roman" w:hAnsi="Times New Roman" w:cs="Times New Roman"/>
          <w:sz w:val="24"/>
          <w:szCs w:val="24"/>
          <w:lang w:val="en-US"/>
        </w:rPr>
        <w:t xml:space="preserve">, it is very important to dive into the theoretical background of the consumer behavior and marketing strategy. </w:t>
      </w:r>
      <w:r w:rsidR="0040033E">
        <w:rPr>
          <w:rFonts w:ascii="Times New Roman" w:hAnsi="Times New Roman" w:cs="Times New Roman"/>
          <w:sz w:val="24"/>
          <w:szCs w:val="24"/>
          <w:lang w:val="en-US"/>
        </w:rPr>
        <w:t>T</w:t>
      </w:r>
      <w:r w:rsidR="00055526" w:rsidRPr="0040033E">
        <w:rPr>
          <w:rFonts w:ascii="Times New Roman" w:hAnsi="Times New Roman" w:cs="Times New Roman"/>
          <w:sz w:val="24"/>
          <w:szCs w:val="24"/>
          <w:lang w:val="en-US"/>
        </w:rPr>
        <w:t xml:space="preserve">here are different factors influencing the consumer behavior and their choice of the product. Lantos divided such influences into three general categories: </w:t>
      </w:r>
    </w:p>
    <w:p w14:paraId="40A77C8B" w14:textId="77777777" w:rsidR="00276A99" w:rsidRDefault="00055526" w:rsidP="00276A99">
      <w:pPr>
        <w:pStyle w:val="a3"/>
        <w:numPr>
          <w:ilvl w:val="0"/>
          <w:numId w:val="39"/>
        </w:numPr>
        <w:spacing w:before="240" w:line="360" w:lineRule="auto"/>
        <w:jc w:val="both"/>
        <w:rPr>
          <w:rFonts w:ascii="Times New Roman" w:hAnsi="Times New Roman" w:cs="Times New Roman"/>
          <w:sz w:val="24"/>
          <w:szCs w:val="24"/>
          <w:lang w:val="en-US"/>
        </w:rPr>
      </w:pPr>
      <w:r w:rsidRPr="00276A99">
        <w:rPr>
          <w:rFonts w:ascii="Times New Roman" w:hAnsi="Times New Roman" w:cs="Times New Roman"/>
          <w:sz w:val="24"/>
          <w:szCs w:val="24"/>
          <w:lang w:val="en-US"/>
        </w:rPr>
        <w:t xml:space="preserve">decision making, </w:t>
      </w:r>
    </w:p>
    <w:p w14:paraId="4AFBAD94" w14:textId="77777777" w:rsidR="00276A99" w:rsidRDefault="00055526" w:rsidP="00276A99">
      <w:pPr>
        <w:pStyle w:val="a3"/>
        <w:numPr>
          <w:ilvl w:val="0"/>
          <w:numId w:val="39"/>
        </w:numPr>
        <w:spacing w:before="240" w:line="360" w:lineRule="auto"/>
        <w:jc w:val="both"/>
        <w:rPr>
          <w:rFonts w:ascii="Times New Roman" w:hAnsi="Times New Roman" w:cs="Times New Roman"/>
          <w:sz w:val="24"/>
          <w:szCs w:val="24"/>
          <w:lang w:val="en-US"/>
        </w:rPr>
      </w:pPr>
      <w:r w:rsidRPr="00276A99">
        <w:rPr>
          <w:rFonts w:ascii="Times New Roman" w:hAnsi="Times New Roman" w:cs="Times New Roman"/>
          <w:sz w:val="24"/>
          <w:szCs w:val="24"/>
          <w:lang w:val="en-US"/>
        </w:rPr>
        <w:t>sociocultural</w:t>
      </w:r>
      <w:r w:rsidR="00276A99">
        <w:rPr>
          <w:rFonts w:ascii="Times New Roman" w:hAnsi="Times New Roman" w:cs="Times New Roman"/>
          <w:sz w:val="24"/>
          <w:szCs w:val="24"/>
          <w:lang w:val="en-US"/>
        </w:rPr>
        <w:t>,</w:t>
      </w:r>
      <w:r w:rsidRPr="00276A99">
        <w:rPr>
          <w:rFonts w:ascii="Times New Roman" w:hAnsi="Times New Roman" w:cs="Times New Roman"/>
          <w:sz w:val="24"/>
          <w:szCs w:val="24"/>
          <w:lang w:val="en-US"/>
        </w:rPr>
        <w:t xml:space="preserve"> </w:t>
      </w:r>
    </w:p>
    <w:p w14:paraId="6A3E775C" w14:textId="77777777" w:rsidR="00276A99" w:rsidRDefault="00055526" w:rsidP="00276A99">
      <w:pPr>
        <w:pStyle w:val="a3"/>
        <w:numPr>
          <w:ilvl w:val="0"/>
          <w:numId w:val="39"/>
        </w:numPr>
        <w:spacing w:before="240" w:line="360" w:lineRule="auto"/>
        <w:jc w:val="both"/>
        <w:rPr>
          <w:rFonts w:ascii="Times New Roman" w:hAnsi="Times New Roman" w:cs="Times New Roman"/>
          <w:sz w:val="24"/>
          <w:szCs w:val="24"/>
          <w:lang w:val="en-US"/>
        </w:rPr>
      </w:pPr>
      <w:r w:rsidRPr="00276A99">
        <w:rPr>
          <w:rFonts w:ascii="Times New Roman" w:hAnsi="Times New Roman" w:cs="Times New Roman"/>
          <w:sz w:val="24"/>
          <w:szCs w:val="24"/>
          <w:lang w:val="en-US"/>
        </w:rPr>
        <w:t xml:space="preserve">psychological. </w:t>
      </w:r>
    </w:p>
    <w:p w14:paraId="3400FFA9" w14:textId="7975EF31" w:rsidR="00055526" w:rsidRPr="00276A99" w:rsidRDefault="00055526" w:rsidP="00276A99">
      <w:pPr>
        <w:spacing w:before="240" w:line="360" w:lineRule="auto"/>
        <w:ind w:firstLine="709"/>
        <w:jc w:val="both"/>
        <w:rPr>
          <w:rFonts w:ascii="Times New Roman" w:hAnsi="Times New Roman" w:cs="Times New Roman"/>
          <w:sz w:val="24"/>
          <w:szCs w:val="24"/>
          <w:lang w:val="en-US"/>
        </w:rPr>
      </w:pPr>
      <w:proofErr w:type="gramStart"/>
      <w:r w:rsidRPr="00276A99">
        <w:rPr>
          <w:rFonts w:ascii="Times New Roman" w:hAnsi="Times New Roman" w:cs="Times New Roman"/>
          <w:sz w:val="24"/>
          <w:szCs w:val="24"/>
          <w:lang w:val="en-US"/>
        </w:rPr>
        <w:t>In particular, the</w:t>
      </w:r>
      <w:proofErr w:type="gramEnd"/>
      <w:r w:rsidRPr="00276A99">
        <w:rPr>
          <w:rFonts w:ascii="Times New Roman" w:hAnsi="Times New Roman" w:cs="Times New Roman"/>
          <w:sz w:val="24"/>
          <w:szCs w:val="24"/>
          <w:lang w:val="en-US"/>
        </w:rPr>
        <w:t xml:space="preserve"> decision process influence</w:t>
      </w:r>
      <w:r w:rsidR="00A20018" w:rsidRPr="00276A99">
        <w:rPr>
          <w:rFonts w:ascii="Times New Roman" w:hAnsi="Times New Roman" w:cs="Times New Roman"/>
          <w:sz w:val="24"/>
          <w:szCs w:val="24"/>
          <w:lang w:val="en-US"/>
        </w:rPr>
        <w:t>r</w:t>
      </w:r>
      <w:r w:rsidRPr="00276A99">
        <w:rPr>
          <w:rFonts w:ascii="Times New Roman" w:hAnsi="Times New Roman" w:cs="Times New Roman"/>
          <w:sz w:val="24"/>
          <w:szCs w:val="24"/>
          <w:lang w:val="en-US"/>
        </w:rPr>
        <w:t>s are the factors that affect the stages in the purchase decision process, such as level of involvement, level of decision making and situational factors. Sociocultural influences are the societal and social influences ranging from the broad culture down to interpersonal relations, for example, culture, subculture, social class, reference groups, family/household, interpersonal influences. Finally, the individual psychological influences are the consumer’s mental processes and behavior during the decision making and they might be affected by the consumer’s personality, lifestyle, motivation, perception, learning and attitudes</w:t>
      </w:r>
      <w:r w:rsidR="003D4FC3" w:rsidRPr="00276A99">
        <w:rPr>
          <w:rFonts w:ascii="Times New Roman" w:hAnsi="Times New Roman" w:cs="Times New Roman"/>
          <w:sz w:val="24"/>
          <w:szCs w:val="24"/>
          <w:lang w:val="en-US"/>
        </w:rPr>
        <w:t xml:space="preserve"> (Lantos, 2015)</w:t>
      </w:r>
      <w:r w:rsidRPr="00276A99">
        <w:rPr>
          <w:rFonts w:ascii="Times New Roman" w:hAnsi="Times New Roman" w:cs="Times New Roman"/>
          <w:sz w:val="24"/>
          <w:szCs w:val="24"/>
          <w:lang w:val="en-US"/>
        </w:rPr>
        <w:t xml:space="preserve">.  </w:t>
      </w:r>
    </w:p>
    <w:p w14:paraId="255CC7FE" w14:textId="4302145D" w:rsidR="00A20018" w:rsidRPr="0040033E" w:rsidRDefault="00A20018" w:rsidP="00A20018">
      <w:pPr>
        <w:spacing w:line="360" w:lineRule="auto"/>
        <w:ind w:firstLine="709"/>
        <w:jc w:val="both"/>
        <w:rPr>
          <w:rFonts w:ascii="Times New Roman" w:hAnsi="Times New Roman" w:cs="Times New Roman"/>
          <w:sz w:val="24"/>
          <w:szCs w:val="24"/>
          <w:lang w:val="en-US"/>
        </w:rPr>
      </w:pPr>
      <w:r w:rsidRPr="0040033E">
        <w:rPr>
          <w:rFonts w:ascii="Times New Roman" w:hAnsi="Times New Roman" w:cs="Times New Roman"/>
          <w:sz w:val="24"/>
          <w:szCs w:val="24"/>
          <w:lang w:val="en-US"/>
        </w:rPr>
        <w:t>Marketing knows 4 different competitive strategies</w:t>
      </w:r>
      <w:r w:rsidR="00276A99">
        <w:rPr>
          <w:rFonts w:ascii="Times New Roman" w:hAnsi="Times New Roman" w:cs="Times New Roman"/>
          <w:sz w:val="24"/>
          <w:szCs w:val="24"/>
          <w:lang w:val="en-US"/>
        </w:rPr>
        <w:t xml:space="preserve"> on how to make the consumer to choose their brands</w:t>
      </w:r>
      <w:r w:rsidRPr="0040033E">
        <w:rPr>
          <w:rFonts w:ascii="Times New Roman" w:hAnsi="Times New Roman" w:cs="Times New Roman"/>
          <w:sz w:val="24"/>
          <w:szCs w:val="24"/>
          <w:lang w:val="en-US"/>
        </w:rPr>
        <w:t xml:space="preserve">, based on the role firms play in the target market – </w:t>
      </w:r>
      <w:r w:rsidR="00276A99">
        <w:rPr>
          <w:rFonts w:ascii="Times New Roman" w:hAnsi="Times New Roman" w:cs="Times New Roman"/>
          <w:sz w:val="24"/>
          <w:szCs w:val="24"/>
          <w:lang w:val="en-US"/>
        </w:rPr>
        <w:t>l</w:t>
      </w:r>
      <w:r w:rsidRPr="0040033E">
        <w:rPr>
          <w:rFonts w:ascii="Times New Roman" w:hAnsi="Times New Roman" w:cs="Times New Roman"/>
          <w:sz w:val="24"/>
          <w:szCs w:val="24"/>
          <w:lang w:val="en-US"/>
        </w:rPr>
        <w:t xml:space="preserve">eading, challenging, following or </w:t>
      </w:r>
      <w:r w:rsidRPr="0040033E">
        <w:rPr>
          <w:rFonts w:ascii="Times New Roman" w:hAnsi="Times New Roman" w:cs="Times New Roman"/>
          <w:sz w:val="24"/>
          <w:szCs w:val="24"/>
          <w:lang w:val="en-US"/>
        </w:rPr>
        <w:lastRenderedPageBreak/>
        <w:t>niching. Many firms prefer to follow rather than attack the leader. In this case, the follower may decrease its costs by learning from the leader’s experience and cutting all the expenses involved with developing new products and markets, expanding distribution channels, and informing and educating the market.</w:t>
      </w:r>
      <w:r w:rsidR="003D4FC3">
        <w:rPr>
          <w:rFonts w:ascii="Times New Roman" w:hAnsi="Times New Roman" w:cs="Times New Roman"/>
          <w:sz w:val="24"/>
          <w:szCs w:val="24"/>
          <w:lang w:val="en-US"/>
        </w:rPr>
        <w:t xml:space="preserve"> (Kotler, 199</w:t>
      </w:r>
      <w:r w:rsidR="00276A99">
        <w:rPr>
          <w:rFonts w:ascii="Times New Roman" w:hAnsi="Times New Roman" w:cs="Times New Roman"/>
          <w:sz w:val="24"/>
          <w:szCs w:val="24"/>
          <w:lang w:val="en-US"/>
        </w:rPr>
        <w:t>7</w:t>
      </w:r>
      <w:r w:rsidR="003D4FC3">
        <w:rPr>
          <w:rFonts w:ascii="Times New Roman" w:hAnsi="Times New Roman" w:cs="Times New Roman"/>
          <w:sz w:val="24"/>
          <w:szCs w:val="24"/>
          <w:lang w:val="en-US"/>
        </w:rPr>
        <w:t>)</w:t>
      </w:r>
      <w:r w:rsidRPr="0040033E">
        <w:rPr>
          <w:rFonts w:ascii="Times New Roman" w:hAnsi="Times New Roman" w:cs="Times New Roman"/>
          <w:sz w:val="24"/>
          <w:szCs w:val="24"/>
          <w:lang w:val="en-US"/>
        </w:rPr>
        <w:t xml:space="preserve"> Due to the </w:t>
      </w:r>
      <w:r w:rsidR="00276A99">
        <w:rPr>
          <w:rFonts w:ascii="Times New Roman" w:hAnsi="Times New Roman" w:cs="Times New Roman"/>
          <w:sz w:val="24"/>
          <w:szCs w:val="24"/>
          <w:lang w:val="en-US"/>
        </w:rPr>
        <w:t>niching</w:t>
      </w:r>
      <w:r w:rsidRPr="0040033E">
        <w:rPr>
          <w:rFonts w:ascii="Times New Roman" w:hAnsi="Times New Roman" w:cs="Times New Roman"/>
          <w:sz w:val="24"/>
          <w:szCs w:val="24"/>
          <w:lang w:val="en-US"/>
        </w:rPr>
        <w:t xml:space="preserve"> strategy, overall costs</w:t>
      </w:r>
      <w:r w:rsidR="00276A99">
        <w:rPr>
          <w:rFonts w:ascii="Times New Roman" w:hAnsi="Times New Roman" w:cs="Times New Roman"/>
          <w:sz w:val="24"/>
          <w:szCs w:val="24"/>
          <w:lang w:val="en-US"/>
        </w:rPr>
        <w:t xml:space="preserve"> of the companies</w:t>
      </w:r>
      <w:r w:rsidRPr="0040033E">
        <w:rPr>
          <w:rFonts w:ascii="Times New Roman" w:hAnsi="Times New Roman" w:cs="Times New Roman"/>
          <w:sz w:val="24"/>
          <w:szCs w:val="24"/>
          <w:lang w:val="en-US"/>
        </w:rPr>
        <w:t xml:space="preserve"> are markedly lower, typically 60 to 75 percent of the costs </w:t>
      </w:r>
      <w:r w:rsidR="00276A99">
        <w:rPr>
          <w:rFonts w:ascii="Times New Roman" w:hAnsi="Times New Roman" w:cs="Times New Roman"/>
          <w:sz w:val="24"/>
          <w:szCs w:val="24"/>
          <w:lang w:val="en-US"/>
        </w:rPr>
        <w:t xml:space="preserve">that usually have the </w:t>
      </w:r>
      <w:r w:rsidRPr="0040033E">
        <w:rPr>
          <w:rFonts w:ascii="Times New Roman" w:hAnsi="Times New Roman" w:cs="Times New Roman"/>
          <w:sz w:val="24"/>
          <w:szCs w:val="24"/>
          <w:lang w:val="en-US"/>
        </w:rPr>
        <w:t xml:space="preserve">innovator. In an era of thin margins, a gap of that magnitude has huge </w:t>
      </w:r>
      <w:r w:rsidR="00276A99">
        <w:rPr>
          <w:rFonts w:ascii="Times New Roman" w:hAnsi="Times New Roman" w:cs="Times New Roman"/>
          <w:sz w:val="24"/>
          <w:szCs w:val="24"/>
          <w:lang w:val="en-US"/>
        </w:rPr>
        <w:t>importance</w:t>
      </w:r>
      <w:r w:rsidRPr="0040033E">
        <w:rPr>
          <w:rFonts w:ascii="Times New Roman" w:hAnsi="Times New Roman" w:cs="Times New Roman"/>
          <w:sz w:val="24"/>
          <w:szCs w:val="24"/>
          <w:lang w:val="en-US"/>
        </w:rPr>
        <w:t>. It enables the imitator to make competitive moves, ranging from substantially lower pricing, to the offering of superior product (or service) features, better distribution and service, or a longer and better warranty to compensate for a lesser-known brand</w:t>
      </w:r>
      <w:r w:rsidR="00276A99">
        <w:rPr>
          <w:rFonts w:ascii="Times New Roman" w:hAnsi="Times New Roman" w:cs="Times New Roman"/>
          <w:sz w:val="24"/>
          <w:szCs w:val="24"/>
          <w:lang w:val="en-US"/>
        </w:rPr>
        <w:t xml:space="preserve"> </w:t>
      </w:r>
      <w:r w:rsidR="003D4FC3">
        <w:rPr>
          <w:rFonts w:ascii="Times New Roman" w:hAnsi="Times New Roman" w:cs="Times New Roman"/>
          <w:sz w:val="24"/>
          <w:szCs w:val="24"/>
          <w:lang w:val="en-US"/>
        </w:rPr>
        <w:t>(</w:t>
      </w:r>
      <w:proofErr w:type="spellStart"/>
      <w:r w:rsidR="003D4FC3" w:rsidRPr="003D4FC3">
        <w:rPr>
          <w:rFonts w:ascii="Times New Roman" w:hAnsi="Times New Roman" w:cs="Times New Roman"/>
          <w:sz w:val="24"/>
          <w:szCs w:val="24"/>
          <w:lang w:val="en-US"/>
        </w:rPr>
        <w:t>Shenkar</w:t>
      </w:r>
      <w:proofErr w:type="spellEnd"/>
      <w:r w:rsidR="003D4FC3">
        <w:rPr>
          <w:rFonts w:ascii="Times New Roman" w:hAnsi="Times New Roman" w:cs="Times New Roman"/>
          <w:sz w:val="24"/>
          <w:szCs w:val="24"/>
          <w:lang w:val="en-US"/>
        </w:rPr>
        <w:t xml:space="preserve">, 2010). </w:t>
      </w:r>
    </w:p>
    <w:p w14:paraId="73712DB1" w14:textId="38CDA9FF" w:rsidR="00C125AA" w:rsidRDefault="00276A99"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Moving to the term of copycat, it may be said that it</w:t>
      </w:r>
      <w:r w:rsidR="00C125AA" w:rsidRPr="00C125AA">
        <w:rPr>
          <w:rFonts w:ascii="Times New Roman" w:hAnsi="Times New Roman" w:cs="Times New Roman"/>
          <w:sz w:val="24"/>
          <w:szCs w:val="24"/>
          <w:lang w:val="en-US"/>
        </w:rPr>
        <w:t xml:space="preserve"> is a vague term and some people might have different understanding of it, so it is very important to define the term on which the master thesis will be based. Different authors are suggesting different explanations for the phenomenon of copycat brands. For example, van </w:t>
      </w:r>
      <w:proofErr w:type="spellStart"/>
      <w:r w:rsidR="00C125AA" w:rsidRPr="00C125AA">
        <w:rPr>
          <w:rFonts w:ascii="Times New Roman" w:hAnsi="Times New Roman" w:cs="Times New Roman"/>
          <w:sz w:val="24"/>
          <w:szCs w:val="24"/>
          <w:lang w:val="en-US"/>
        </w:rPr>
        <w:t>Horen</w:t>
      </w:r>
      <w:proofErr w:type="spellEnd"/>
      <w:r w:rsidR="00C125AA" w:rsidRPr="00C125AA">
        <w:rPr>
          <w:rFonts w:ascii="Times New Roman" w:hAnsi="Times New Roman" w:cs="Times New Roman"/>
          <w:sz w:val="24"/>
          <w:szCs w:val="24"/>
          <w:lang w:val="en-US"/>
        </w:rPr>
        <w:t xml:space="preserve"> and Pieters</w:t>
      </w:r>
      <w:r w:rsidR="00A6536A">
        <w:rPr>
          <w:rFonts w:ascii="Times New Roman" w:hAnsi="Times New Roman" w:cs="Times New Roman"/>
          <w:sz w:val="24"/>
          <w:szCs w:val="24"/>
          <w:lang w:val="en-US"/>
        </w:rPr>
        <w:t>,</w:t>
      </w:r>
      <w:r w:rsidR="00C125AA" w:rsidRPr="00C125AA">
        <w:rPr>
          <w:rFonts w:ascii="Times New Roman" w:hAnsi="Times New Roman" w:cs="Times New Roman"/>
          <w:sz w:val="24"/>
          <w:szCs w:val="24"/>
          <w:lang w:val="en-US"/>
        </w:rPr>
        <w:t xml:space="preserve"> who </w:t>
      </w:r>
      <w:r>
        <w:rPr>
          <w:rFonts w:ascii="Times New Roman" w:hAnsi="Times New Roman" w:cs="Times New Roman"/>
          <w:sz w:val="24"/>
          <w:szCs w:val="24"/>
          <w:lang w:val="en-US"/>
        </w:rPr>
        <w:t xml:space="preserve">studied the consumer behavior towards the copycat brands and </w:t>
      </w:r>
      <w:r w:rsidR="00C125AA" w:rsidRPr="00C125AA">
        <w:rPr>
          <w:rFonts w:ascii="Times New Roman" w:hAnsi="Times New Roman" w:cs="Times New Roman"/>
          <w:sz w:val="24"/>
          <w:szCs w:val="24"/>
          <w:lang w:val="en-US"/>
        </w:rPr>
        <w:t>then wrote several articles about it, are saying that copycat brands imitate the trade-dress of a leading brand, such as its brand name or its package design, to take advantage of the latter's reputation and marketing efforts.</w:t>
      </w:r>
      <w:r w:rsidR="00A6536A" w:rsidRPr="00A6536A">
        <w:rPr>
          <w:rStyle w:val="a6"/>
          <w:rFonts w:ascii="Times New Roman" w:hAnsi="Times New Roman" w:cs="Times New Roman"/>
          <w:sz w:val="24"/>
          <w:szCs w:val="24"/>
          <w:lang w:val="en-US"/>
        </w:rPr>
        <w:t xml:space="preserve"> </w:t>
      </w:r>
      <w:r w:rsidR="003D4FC3">
        <w:rPr>
          <w:rFonts w:ascii="Times New Roman" w:hAnsi="Times New Roman" w:cs="Times New Roman"/>
          <w:sz w:val="24"/>
          <w:szCs w:val="24"/>
          <w:lang w:val="en-US"/>
        </w:rPr>
        <w:t>(</w:t>
      </w:r>
      <w:r w:rsidR="003D4FC3" w:rsidRPr="003D4FC3">
        <w:rPr>
          <w:rFonts w:ascii="Times New Roman" w:hAnsi="Times New Roman" w:cs="Times New Roman"/>
          <w:sz w:val="24"/>
          <w:szCs w:val="24"/>
          <w:lang w:val="en-US"/>
        </w:rPr>
        <w:t xml:space="preserve">Van </w:t>
      </w:r>
      <w:proofErr w:type="spellStart"/>
      <w:r w:rsidR="003D4FC3" w:rsidRPr="003D4FC3">
        <w:rPr>
          <w:rFonts w:ascii="Times New Roman" w:hAnsi="Times New Roman" w:cs="Times New Roman"/>
          <w:sz w:val="24"/>
          <w:szCs w:val="24"/>
          <w:lang w:val="en-US"/>
        </w:rPr>
        <w:t>Horen</w:t>
      </w:r>
      <w:proofErr w:type="spellEnd"/>
      <w:r w:rsidR="003D4FC3">
        <w:rPr>
          <w:rFonts w:ascii="Times New Roman" w:hAnsi="Times New Roman" w:cs="Times New Roman"/>
          <w:sz w:val="24"/>
          <w:szCs w:val="24"/>
          <w:lang w:val="en-US"/>
        </w:rPr>
        <w:t>,</w:t>
      </w:r>
      <w:r>
        <w:rPr>
          <w:rFonts w:ascii="Times New Roman" w:hAnsi="Times New Roman" w:cs="Times New Roman"/>
          <w:sz w:val="24"/>
          <w:szCs w:val="24"/>
          <w:lang w:val="en-US"/>
        </w:rPr>
        <w:t xml:space="preserve"> Pieters,</w:t>
      </w:r>
      <w:r w:rsidR="003D4FC3">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The main outcome of this explanation is that the copycat brands are not 100 percent copying a well-known brand, they </w:t>
      </w:r>
      <w:r w:rsidR="00BF1B79">
        <w:rPr>
          <w:rFonts w:ascii="Times New Roman" w:hAnsi="Times New Roman" w:cs="Times New Roman"/>
          <w:sz w:val="24"/>
          <w:szCs w:val="24"/>
          <w:lang w:val="en-US"/>
        </w:rPr>
        <w:t>imitate the brand name or the attributes such as a package design.</w:t>
      </w:r>
      <w:r>
        <w:rPr>
          <w:rFonts w:ascii="Times New Roman" w:hAnsi="Times New Roman" w:cs="Times New Roman"/>
          <w:sz w:val="24"/>
          <w:szCs w:val="24"/>
          <w:lang w:val="en-US"/>
        </w:rPr>
        <w:t xml:space="preserve"> The suggested explanation will be taken as the basic one for the future analysis. </w:t>
      </w:r>
    </w:p>
    <w:p w14:paraId="57F2D802" w14:textId="77777777" w:rsidR="00A756D2" w:rsidRPr="00C125AA" w:rsidRDefault="00A756D2"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very crucial to highlight in the beginning that in further work there will be used such terms as copycat, </w:t>
      </w:r>
      <w:r w:rsidRPr="00A756D2">
        <w:rPr>
          <w:rFonts w:ascii="Times New Roman" w:hAnsi="Times New Roman" w:cs="Times New Roman"/>
          <w:sz w:val="24"/>
          <w:szCs w:val="24"/>
          <w:lang w:val="en-US"/>
        </w:rPr>
        <w:t>imitations, lookalikes, me-too products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All of</w:t>
      </w:r>
      <w:proofErr w:type="gramEnd"/>
      <w:r>
        <w:rPr>
          <w:rFonts w:ascii="Times New Roman" w:hAnsi="Times New Roman" w:cs="Times New Roman"/>
          <w:sz w:val="24"/>
          <w:szCs w:val="24"/>
          <w:lang w:val="en-US"/>
        </w:rPr>
        <w:t xml:space="preserve"> these terms are equal and are used meaning the same things. However, the term “counterfeit” is not the same as the other terms used as synonyms for “copycats”. </w:t>
      </w:r>
      <w:r w:rsidR="00D10E2A">
        <w:rPr>
          <w:rFonts w:ascii="Times New Roman" w:hAnsi="Times New Roman" w:cs="Times New Roman"/>
          <w:sz w:val="24"/>
          <w:szCs w:val="24"/>
          <w:lang w:val="en-US"/>
        </w:rPr>
        <w:t xml:space="preserve">The differences in the terms will be described later in the following literature review. </w:t>
      </w:r>
    </w:p>
    <w:p w14:paraId="1A55B68C" w14:textId="2428DBAA" w:rsid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Most copycats imitate distinctive perceptual feature of the leader brand, such as the </w:t>
      </w:r>
      <w:r w:rsidR="00A6536A">
        <w:rPr>
          <w:rFonts w:ascii="Times New Roman" w:hAnsi="Times New Roman" w:cs="Times New Roman"/>
          <w:sz w:val="24"/>
          <w:szCs w:val="24"/>
          <w:lang w:val="en-US"/>
        </w:rPr>
        <w:t xml:space="preserve">color, depicted objects, </w:t>
      </w:r>
      <w:r w:rsidRPr="00C125AA">
        <w:rPr>
          <w:rFonts w:ascii="Times New Roman" w:hAnsi="Times New Roman" w:cs="Times New Roman"/>
          <w:sz w:val="24"/>
          <w:szCs w:val="24"/>
          <w:lang w:val="en-US"/>
        </w:rPr>
        <w:t xml:space="preserve">shape of the package or the letters and sounds of the brand name. </w:t>
      </w:r>
      <w:r w:rsidR="00A6536A">
        <w:rPr>
          <w:rFonts w:ascii="Times New Roman" w:hAnsi="Times New Roman" w:cs="Times New Roman"/>
          <w:sz w:val="24"/>
          <w:szCs w:val="24"/>
          <w:lang w:val="en-US"/>
        </w:rPr>
        <w:t>For example</w:t>
      </w:r>
      <w:r w:rsidRPr="00C125AA">
        <w:rPr>
          <w:rFonts w:ascii="Times New Roman" w:hAnsi="Times New Roman" w:cs="Times New Roman"/>
          <w:sz w:val="24"/>
          <w:szCs w:val="24"/>
          <w:lang w:val="en-US"/>
        </w:rPr>
        <w:t xml:space="preserve">, </w:t>
      </w:r>
      <w:r w:rsidR="00A6536A">
        <w:rPr>
          <w:rFonts w:ascii="Times New Roman" w:hAnsi="Times New Roman" w:cs="Times New Roman"/>
          <w:sz w:val="24"/>
          <w:szCs w:val="24"/>
          <w:lang w:val="en-US"/>
        </w:rPr>
        <w:t xml:space="preserve">the </w:t>
      </w:r>
      <w:r w:rsidRPr="00C125AA">
        <w:rPr>
          <w:rFonts w:ascii="Times New Roman" w:hAnsi="Times New Roman" w:cs="Times New Roman"/>
          <w:sz w:val="24"/>
          <w:szCs w:val="24"/>
          <w:lang w:val="en-US"/>
        </w:rPr>
        <w:t>copycats</w:t>
      </w:r>
      <w:r w:rsidR="00A6536A">
        <w:rPr>
          <w:rFonts w:ascii="Times New Roman" w:hAnsi="Times New Roman" w:cs="Times New Roman"/>
          <w:sz w:val="24"/>
          <w:szCs w:val="24"/>
          <w:lang w:val="en-US"/>
        </w:rPr>
        <w:t xml:space="preserve"> might</w:t>
      </w:r>
      <w:r w:rsidRPr="00C125AA">
        <w:rPr>
          <w:rFonts w:ascii="Times New Roman" w:hAnsi="Times New Roman" w:cs="Times New Roman"/>
          <w:sz w:val="24"/>
          <w:szCs w:val="24"/>
          <w:lang w:val="en-US"/>
        </w:rPr>
        <w:t xml:space="preserve"> imitate the lilac color of the </w:t>
      </w:r>
      <w:proofErr w:type="spellStart"/>
      <w:r w:rsidRPr="00C125AA">
        <w:rPr>
          <w:rFonts w:ascii="Times New Roman" w:hAnsi="Times New Roman" w:cs="Times New Roman"/>
          <w:sz w:val="24"/>
          <w:szCs w:val="24"/>
          <w:lang w:val="en-US"/>
        </w:rPr>
        <w:t>Milka</w:t>
      </w:r>
      <w:proofErr w:type="spellEnd"/>
      <w:r w:rsidRPr="00C125AA">
        <w:rPr>
          <w:rFonts w:ascii="Times New Roman" w:hAnsi="Times New Roman" w:cs="Times New Roman"/>
          <w:sz w:val="24"/>
          <w:szCs w:val="24"/>
          <w:lang w:val="en-US"/>
        </w:rPr>
        <w:t xml:space="preserve"> chocolate brand, the bull of the Red Bull energy drink, the specific letters of the Godiva chocolate brand name, as in “</w:t>
      </w:r>
      <w:proofErr w:type="spellStart"/>
      <w:r w:rsidRPr="00C125AA">
        <w:rPr>
          <w:rFonts w:ascii="Times New Roman" w:hAnsi="Times New Roman" w:cs="Times New Roman"/>
          <w:sz w:val="24"/>
          <w:szCs w:val="24"/>
          <w:lang w:val="en-US"/>
        </w:rPr>
        <w:t>Dogiva</w:t>
      </w:r>
      <w:proofErr w:type="spellEnd"/>
      <w:r w:rsidRPr="00C125AA">
        <w:rPr>
          <w:rFonts w:ascii="Times New Roman" w:hAnsi="Times New Roman" w:cs="Times New Roman"/>
          <w:sz w:val="24"/>
          <w:szCs w:val="24"/>
          <w:lang w:val="en-US"/>
        </w:rPr>
        <w:t xml:space="preserve">”, or the Wal-Mart sound, as in </w:t>
      </w:r>
      <w:proofErr w:type="spellStart"/>
      <w:r w:rsidRPr="00C125AA">
        <w:rPr>
          <w:rFonts w:ascii="Times New Roman" w:hAnsi="Times New Roman" w:cs="Times New Roman"/>
          <w:sz w:val="24"/>
          <w:szCs w:val="24"/>
          <w:lang w:val="en-US"/>
        </w:rPr>
        <w:t>Wumart</w:t>
      </w:r>
      <w:proofErr w:type="spellEnd"/>
      <w:r w:rsidRPr="00C125AA">
        <w:rPr>
          <w:rFonts w:ascii="Times New Roman" w:hAnsi="Times New Roman" w:cs="Times New Roman"/>
          <w:sz w:val="24"/>
          <w:szCs w:val="24"/>
          <w:lang w:val="en-US"/>
        </w:rPr>
        <w:t>.</w:t>
      </w:r>
    </w:p>
    <w:p w14:paraId="6548C8F6" w14:textId="1016184B" w:rsidR="00A756D2" w:rsidRPr="00C125AA" w:rsidRDefault="00A756D2"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researchers are dividing the imitation strategy</w:t>
      </w:r>
      <w:r w:rsidR="00BF1B79">
        <w:rPr>
          <w:rFonts w:ascii="Times New Roman" w:hAnsi="Times New Roman" w:cs="Times New Roman"/>
          <w:sz w:val="24"/>
          <w:szCs w:val="24"/>
          <w:lang w:val="en-US"/>
        </w:rPr>
        <w:t xml:space="preserve"> and the copycats </w:t>
      </w:r>
      <w:proofErr w:type="gramStart"/>
      <w:r w:rsidR="00BF1B79">
        <w:rPr>
          <w:rFonts w:ascii="Times New Roman" w:hAnsi="Times New Roman" w:cs="Times New Roman"/>
          <w:sz w:val="24"/>
          <w:szCs w:val="24"/>
          <w:lang w:val="en-US"/>
        </w:rPr>
        <w:t>in particular</w:t>
      </w:r>
      <w:r>
        <w:rPr>
          <w:rFonts w:ascii="Times New Roman" w:hAnsi="Times New Roman" w:cs="Times New Roman"/>
          <w:sz w:val="24"/>
          <w:szCs w:val="24"/>
          <w:lang w:val="en-US"/>
        </w:rPr>
        <w:t xml:space="preserve"> into</w:t>
      </w:r>
      <w:proofErr w:type="gramEnd"/>
      <w:r>
        <w:rPr>
          <w:rFonts w:ascii="Times New Roman" w:hAnsi="Times New Roman" w:cs="Times New Roman"/>
          <w:sz w:val="24"/>
          <w:szCs w:val="24"/>
          <w:lang w:val="en-US"/>
        </w:rPr>
        <w:t xml:space="preserve"> two different ones: the feature imitation and the theme imitation. </w:t>
      </w:r>
      <w:r w:rsidR="00BF1B79">
        <w:rPr>
          <w:rFonts w:ascii="Times New Roman" w:hAnsi="Times New Roman" w:cs="Times New Roman"/>
          <w:sz w:val="24"/>
          <w:szCs w:val="24"/>
          <w:lang w:val="en-US"/>
        </w:rPr>
        <w:t xml:space="preserve">(Van </w:t>
      </w:r>
      <w:proofErr w:type="spellStart"/>
      <w:r w:rsidR="00BF1B79">
        <w:rPr>
          <w:rFonts w:ascii="Times New Roman" w:hAnsi="Times New Roman" w:cs="Times New Roman"/>
          <w:sz w:val="24"/>
          <w:szCs w:val="24"/>
          <w:lang w:val="en-US"/>
        </w:rPr>
        <w:t>Horen</w:t>
      </w:r>
      <w:proofErr w:type="spellEnd"/>
      <w:r w:rsidR="00BF1B79">
        <w:rPr>
          <w:rFonts w:ascii="Times New Roman" w:hAnsi="Times New Roman" w:cs="Times New Roman"/>
          <w:sz w:val="24"/>
          <w:szCs w:val="24"/>
          <w:lang w:val="en-US"/>
        </w:rPr>
        <w:t>, Pieters, 2012)</w:t>
      </w:r>
    </w:p>
    <w:p w14:paraId="00B4520E" w14:textId="77777777" w:rsidR="00894ED0" w:rsidRDefault="00C125AA" w:rsidP="00894ED0">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Feature imitation is a strategy that is often used to copy successful leader brands. This type of imitation has received most attention in the marketing and trademark literature. Extant research </w:t>
      </w:r>
      <w:r w:rsidRPr="00C125AA">
        <w:rPr>
          <w:rFonts w:ascii="Times New Roman" w:hAnsi="Times New Roman" w:cs="Times New Roman"/>
          <w:sz w:val="24"/>
          <w:szCs w:val="24"/>
          <w:lang w:val="en-US"/>
        </w:rPr>
        <w:lastRenderedPageBreak/>
        <w:t>has examined the confusion of copycat brands with leader brands due to various degrees of feature imitation and has investigated the influence of the degree of feature imitation on copycat evaluation.</w:t>
      </w:r>
    </w:p>
    <w:p w14:paraId="5AA1DD51" w14:textId="54397632" w:rsidR="00C125AA" w:rsidRPr="00C125AA" w:rsidRDefault="00C125AA" w:rsidP="00894ED0">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Copycats, however, also use a strategy in which they imitate the underlying meaning or theme of a leader brand, such as the “wildcat” theme of the Puma sports brand, the “freshness of Alpine milk” theme of the </w:t>
      </w:r>
      <w:proofErr w:type="spellStart"/>
      <w:r w:rsidRPr="00C125AA">
        <w:rPr>
          <w:rFonts w:ascii="Times New Roman" w:hAnsi="Times New Roman" w:cs="Times New Roman"/>
          <w:sz w:val="24"/>
          <w:szCs w:val="24"/>
          <w:lang w:val="en-US"/>
        </w:rPr>
        <w:t>Milka</w:t>
      </w:r>
      <w:proofErr w:type="spellEnd"/>
      <w:r w:rsidRPr="00C125AA">
        <w:rPr>
          <w:rFonts w:ascii="Times New Roman" w:hAnsi="Times New Roman" w:cs="Times New Roman"/>
          <w:sz w:val="24"/>
          <w:szCs w:val="24"/>
          <w:lang w:val="en-US"/>
        </w:rPr>
        <w:t xml:space="preserve"> brand, or the “traditional, family-produced olive oil” theme of the Bertolli brand. Whereas in feature imitation the focus is on the imitation of one or more of the distinctive perceptual features of the leader brand</w:t>
      </w:r>
      <w:r w:rsidR="00BF1B79">
        <w:rPr>
          <w:rFonts w:ascii="Times New Roman" w:hAnsi="Times New Roman" w:cs="Times New Roman"/>
          <w:sz w:val="24"/>
          <w:szCs w:val="24"/>
          <w:lang w:val="en-US"/>
        </w:rPr>
        <w:t xml:space="preserve">. In </w:t>
      </w:r>
      <w:r w:rsidRPr="00C125AA">
        <w:rPr>
          <w:rFonts w:ascii="Times New Roman" w:hAnsi="Times New Roman" w:cs="Times New Roman"/>
          <w:sz w:val="24"/>
          <w:szCs w:val="24"/>
          <w:lang w:val="en-US"/>
        </w:rPr>
        <w:t xml:space="preserve">“theme imitation” the focus is on the imitation of the semantic meaning or inferred attributes of the leader brand. In the research van </w:t>
      </w:r>
      <w:proofErr w:type="spellStart"/>
      <w:r w:rsidRPr="00C125AA">
        <w:rPr>
          <w:rFonts w:ascii="Times New Roman" w:hAnsi="Times New Roman" w:cs="Times New Roman"/>
          <w:sz w:val="24"/>
          <w:szCs w:val="24"/>
          <w:lang w:val="en-US"/>
        </w:rPr>
        <w:t>Horen</w:t>
      </w:r>
      <w:proofErr w:type="spellEnd"/>
      <w:r w:rsidRPr="00C125AA">
        <w:rPr>
          <w:rFonts w:ascii="Times New Roman" w:hAnsi="Times New Roman" w:cs="Times New Roman"/>
          <w:sz w:val="24"/>
          <w:szCs w:val="24"/>
          <w:lang w:val="en-US"/>
        </w:rPr>
        <w:t xml:space="preserve"> and Pieters are the first to examine how these different types of imitation influence consumer evaluation of copycat brands.</w:t>
      </w:r>
    </w:p>
    <w:p w14:paraId="0EB45029" w14:textId="12ABF863"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Theme imitation has received much less attention than feature imitation in the literature. For example, thirteen of the seventeen cases of copycatting that </w:t>
      </w:r>
      <w:proofErr w:type="spellStart"/>
      <w:r w:rsidRPr="00C125AA">
        <w:rPr>
          <w:rFonts w:ascii="Times New Roman" w:hAnsi="Times New Roman" w:cs="Times New Roman"/>
          <w:sz w:val="24"/>
          <w:szCs w:val="24"/>
          <w:lang w:val="en-US"/>
        </w:rPr>
        <w:t>Zaichkowsky</w:t>
      </w:r>
      <w:proofErr w:type="spellEnd"/>
      <w:r w:rsidRPr="00C125AA">
        <w:rPr>
          <w:rFonts w:ascii="Times New Roman" w:hAnsi="Times New Roman" w:cs="Times New Roman"/>
          <w:sz w:val="24"/>
          <w:szCs w:val="24"/>
          <w:lang w:val="en-US"/>
        </w:rPr>
        <w:t xml:space="preserve"> documents in her analysis of trademark infringement address feature imitation, while only four cases address theme imitation</w:t>
      </w:r>
      <w:r w:rsidR="003D4FC3">
        <w:rPr>
          <w:rFonts w:ascii="Times New Roman" w:hAnsi="Times New Roman" w:cs="Times New Roman"/>
          <w:sz w:val="24"/>
          <w:szCs w:val="24"/>
          <w:lang w:val="en-US"/>
        </w:rPr>
        <w:t xml:space="preserve"> (</w:t>
      </w:r>
      <w:proofErr w:type="spellStart"/>
      <w:r w:rsidR="003D4FC3" w:rsidRPr="003D4FC3">
        <w:rPr>
          <w:rFonts w:ascii="Times New Roman" w:hAnsi="Times New Roman" w:cs="Times New Roman"/>
          <w:sz w:val="24"/>
          <w:szCs w:val="24"/>
          <w:lang w:val="en-US"/>
        </w:rPr>
        <w:t>Zaichkowsky</w:t>
      </w:r>
      <w:proofErr w:type="spellEnd"/>
      <w:r w:rsidR="003D4FC3">
        <w:rPr>
          <w:rFonts w:ascii="Times New Roman" w:hAnsi="Times New Roman" w:cs="Times New Roman"/>
          <w:sz w:val="24"/>
          <w:szCs w:val="24"/>
          <w:lang w:val="en-US"/>
        </w:rPr>
        <w:t>, 2012)</w:t>
      </w:r>
      <w:r w:rsidRPr="00C125AA">
        <w:rPr>
          <w:rFonts w:ascii="Times New Roman" w:hAnsi="Times New Roman" w:cs="Times New Roman"/>
          <w:sz w:val="24"/>
          <w:szCs w:val="24"/>
          <w:lang w:val="en-US"/>
        </w:rPr>
        <w:t>. One reason for the emphasis on feature imitation might be that feature imitation is easier to detect and pro</w:t>
      </w:r>
      <w:r w:rsidR="00BF1B79">
        <w:rPr>
          <w:rFonts w:ascii="Times New Roman" w:hAnsi="Times New Roman" w:cs="Times New Roman"/>
          <w:sz w:val="24"/>
          <w:szCs w:val="24"/>
          <w:lang w:val="en-US"/>
        </w:rPr>
        <w:t>ve</w:t>
      </w:r>
      <w:r w:rsidRPr="00C125AA">
        <w:rPr>
          <w:rFonts w:ascii="Times New Roman" w:hAnsi="Times New Roman" w:cs="Times New Roman"/>
          <w:sz w:val="24"/>
          <w:szCs w:val="24"/>
          <w:lang w:val="en-US"/>
        </w:rPr>
        <w:t xml:space="preserve"> in a court of law</w:t>
      </w:r>
      <w:r w:rsidR="00BF1B79">
        <w:rPr>
          <w:rFonts w:ascii="Times New Roman" w:hAnsi="Times New Roman" w:cs="Times New Roman"/>
          <w:sz w:val="24"/>
          <w:szCs w:val="24"/>
          <w:lang w:val="en-US"/>
        </w:rPr>
        <w:t>. However, this fact</w:t>
      </w:r>
      <w:r w:rsidRPr="00C125AA">
        <w:rPr>
          <w:rFonts w:ascii="Times New Roman" w:hAnsi="Times New Roman" w:cs="Times New Roman"/>
          <w:sz w:val="24"/>
          <w:szCs w:val="24"/>
          <w:lang w:val="en-US"/>
        </w:rPr>
        <w:t xml:space="preserve"> does not imply</w:t>
      </w:r>
      <w:r w:rsidR="00BF1B79">
        <w:rPr>
          <w:rFonts w:ascii="Times New Roman" w:hAnsi="Times New Roman" w:cs="Times New Roman"/>
          <w:sz w:val="24"/>
          <w:szCs w:val="24"/>
          <w:lang w:val="en-US"/>
        </w:rPr>
        <w:t xml:space="preserve"> at all</w:t>
      </w:r>
      <w:r w:rsidRPr="00C125AA">
        <w:rPr>
          <w:rFonts w:ascii="Times New Roman" w:hAnsi="Times New Roman" w:cs="Times New Roman"/>
          <w:sz w:val="24"/>
          <w:szCs w:val="24"/>
          <w:lang w:val="en-US"/>
        </w:rPr>
        <w:t xml:space="preserve"> that theme imitation is less effective. The studies described in the article are testing the hypothesis that imitating the underlying meaning or theme of a leader brand may be a strategy that is more effective than feature imitation. This hypothesis incorporates the idea that when an underlying meaning or theme is imitated, it is likely to be perceived as more acceptable and less unfair than feature imitation because a meaning or theme activates diffuse associations that are not solely linked to the imitated brand. Feature imitations, on the other hand, imitate distinctive perceptual features that belong uniquely to the leader brand and are directly related to the leader brand. Such an imitation strategy is likely to be perceived as unacceptable and unfair and is in turn likely to cause reactance. </w:t>
      </w:r>
    </w:p>
    <w:p w14:paraId="5F3614EB" w14:textId="5A541B0D"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Themes are displayed through various arrangements of perceptual features. In that sense, theme similarity usually entails at least some level of feature similarity. Therefore, some caution is needed in interpreting the difference between theme copycatting and feature copycatting in an absolute sense. The distinction between similarity in distinctive perceptual features and similarity in higher</w:t>
      </w:r>
      <w:r w:rsidR="003B7E5D">
        <w:rPr>
          <w:rFonts w:ascii="Times New Roman" w:hAnsi="Times New Roman" w:cs="Times New Roman"/>
          <w:sz w:val="24"/>
          <w:szCs w:val="24"/>
          <w:lang w:val="en-US"/>
        </w:rPr>
        <w:t xml:space="preserve"> </w:t>
      </w:r>
      <w:r w:rsidRPr="00C125AA">
        <w:rPr>
          <w:rFonts w:ascii="Times New Roman" w:hAnsi="Times New Roman" w:cs="Times New Roman"/>
          <w:sz w:val="24"/>
          <w:szCs w:val="24"/>
          <w:lang w:val="en-US"/>
        </w:rPr>
        <w:t xml:space="preserve">order meanings or themes is common in the literature </w:t>
      </w:r>
      <w:r w:rsidR="00DB0167">
        <w:rPr>
          <w:rFonts w:ascii="Times New Roman" w:hAnsi="Times New Roman" w:cs="Times New Roman"/>
          <w:sz w:val="24"/>
          <w:szCs w:val="24"/>
          <w:lang w:val="en-US"/>
        </w:rPr>
        <w:t>(</w:t>
      </w:r>
      <w:proofErr w:type="spellStart"/>
      <w:r w:rsidRPr="00C125AA">
        <w:rPr>
          <w:rFonts w:ascii="Times New Roman" w:hAnsi="Times New Roman" w:cs="Times New Roman"/>
          <w:sz w:val="24"/>
          <w:szCs w:val="24"/>
          <w:lang w:val="en-US"/>
        </w:rPr>
        <w:t>Gourville</w:t>
      </w:r>
      <w:proofErr w:type="spellEnd"/>
      <w:r w:rsidR="00DB0167">
        <w:rPr>
          <w:rFonts w:ascii="Times New Roman" w:hAnsi="Times New Roman" w:cs="Times New Roman"/>
          <w:sz w:val="24"/>
          <w:szCs w:val="24"/>
          <w:lang w:val="en-US"/>
        </w:rPr>
        <w:t xml:space="preserve">, </w:t>
      </w:r>
      <w:proofErr w:type="spellStart"/>
      <w:r w:rsidRPr="00C125AA">
        <w:rPr>
          <w:rFonts w:ascii="Times New Roman" w:hAnsi="Times New Roman" w:cs="Times New Roman"/>
          <w:sz w:val="24"/>
          <w:szCs w:val="24"/>
          <w:lang w:val="en-US"/>
        </w:rPr>
        <w:t>Soman</w:t>
      </w:r>
      <w:proofErr w:type="spellEnd"/>
      <w:r w:rsidR="00DB0167">
        <w:rPr>
          <w:rFonts w:ascii="Times New Roman" w:hAnsi="Times New Roman" w:cs="Times New Roman"/>
          <w:sz w:val="24"/>
          <w:szCs w:val="24"/>
          <w:lang w:val="en-US"/>
        </w:rPr>
        <w:t xml:space="preserve">, 2005; </w:t>
      </w:r>
      <w:r w:rsidRPr="00C125AA">
        <w:rPr>
          <w:rFonts w:ascii="Times New Roman" w:hAnsi="Times New Roman" w:cs="Times New Roman"/>
          <w:sz w:val="24"/>
          <w:szCs w:val="24"/>
          <w:lang w:val="en-US"/>
        </w:rPr>
        <w:t>Markman</w:t>
      </w:r>
      <w:r w:rsidR="00DB0167">
        <w:rPr>
          <w:rFonts w:ascii="Times New Roman" w:hAnsi="Times New Roman" w:cs="Times New Roman"/>
          <w:sz w:val="24"/>
          <w:szCs w:val="24"/>
          <w:lang w:val="en-US"/>
        </w:rPr>
        <w:t xml:space="preserve">, </w:t>
      </w:r>
      <w:r w:rsidRPr="00C125AA">
        <w:rPr>
          <w:rFonts w:ascii="Times New Roman" w:hAnsi="Times New Roman" w:cs="Times New Roman"/>
          <w:sz w:val="24"/>
          <w:szCs w:val="24"/>
          <w:lang w:val="en-US"/>
        </w:rPr>
        <w:t>Loewenstein</w:t>
      </w:r>
      <w:r w:rsidR="00DB0167">
        <w:rPr>
          <w:rFonts w:ascii="Times New Roman" w:hAnsi="Times New Roman" w:cs="Times New Roman"/>
          <w:sz w:val="24"/>
          <w:szCs w:val="24"/>
          <w:lang w:val="en-US"/>
        </w:rPr>
        <w:t>, 2010).</w:t>
      </w:r>
    </w:p>
    <w:p w14:paraId="38CD719C" w14:textId="679EAE5E"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Feature imitation can occur through imitation of the letters of the leader brand's name (e.g., by replacing one or more letters of the name or by rearranging them) or through imitation of the </w:t>
      </w:r>
      <w:r w:rsidRPr="00C125AA">
        <w:rPr>
          <w:rFonts w:ascii="Times New Roman" w:hAnsi="Times New Roman" w:cs="Times New Roman"/>
          <w:sz w:val="24"/>
          <w:szCs w:val="24"/>
          <w:lang w:val="en-US"/>
        </w:rPr>
        <w:lastRenderedPageBreak/>
        <w:t xml:space="preserve">distinctive perceptual features of the leader brand's package design. Because these distinctive features are exclusively associated with the leader brand, feature imitations are directly linked to the leader brand and will immediately activate a clear representation of the leader brand. Theme imitation can be </w:t>
      </w:r>
      <w:proofErr w:type="gramStart"/>
      <w:r w:rsidRPr="00C125AA">
        <w:rPr>
          <w:rFonts w:ascii="Times New Roman" w:hAnsi="Times New Roman" w:cs="Times New Roman"/>
          <w:sz w:val="24"/>
          <w:szCs w:val="24"/>
          <w:lang w:val="en-US"/>
        </w:rPr>
        <w:t>effected</w:t>
      </w:r>
      <w:proofErr w:type="gramEnd"/>
      <w:r w:rsidRPr="00C125AA">
        <w:rPr>
          <w:rFonts w:ascii="Times New Roman" w:hAnsi="Times New Roman" w:cs="Times New Roman"/>
          <w:sz w:val="24"/>
          <w:szCs w:val="24"/>
          <w:lang w:val="en-US"/>
        </w:rPr>
        <w:t xml:space="preserve"> by copying the semantic meaning of the brand name, such as “Spring” (water source) for </w:t>
      </w:r>
      <w:proofErr w:type="spellStart"/>
      <w:r w:rsidRPr="00C125AA">
        <w:rPr>
          <w:rFonts w:ascii="Times New Roman" w:hAnsi="Times New Roman" w:cs="Times New Roman"/>
          <w:sz w:val="24"/>
          <w:szCs w:val="24"/>
          <w:lang w:val="en-US"/>
        </w:rPr>
        <w:t>Sourcy</w:t>
      </w:r>
      <w:proofErr w:type="spellEnd"/>
      <w:r w:rsidRPr="00C125AA">
        <w:rPr>
          <w:rFonts w:ascii="Times New Roman" w:hAnsi="Times New Roman" w:cs="Times New Roman"/>
          <w:sz w:val="24"/>
          <w:szCs w:val="24"/>
          <w:lang w:val="en-US"/>
        </w:rPr>
        <w:t xml:space="preserve"> bottled water or by copying the global scene of the package of a leader brand (cows grazing in a meadow in the Alps) for </w:t>
      </w:r>
      <w:proofErr w:type="spellStart"/>
      <w:r w:rsidRPr="00C125AA">
        <w:rPr>
          <w:rFonts w:ascii="Times New Roman" w:hAnsi="Times New Roman" w:cs="Times New Roman"/>
          <w:sz w:val="24"/>
          <w:szCs w:val="24"/>
          <w:lang w:val="en-US"/>
        </w:rPr>
        <w:t>Milka</w:t>
      </w:r>
      <w:proofErr w:type="spellEnd"/>
      <w:r w:rsidRPr="00C125AA">
        <w:rPr>
          <w:rFonts w:ascii="Times New Roman" w:hAnsi="Times New Roman" w:cs="Times New Roman"/>
          <w:sz w:val="24"/>
          <w:szCs w:val="24"/>
          <w:lang w:val="en-US"/>
        </w:rPr>
        <w:t xml:space="preserve"> chocolate but presenting it in a visually different way. In contrast to feature imitations, theme imitations are not exclusively associated with the leader brand and will only activate associations that are indirectly linked with the leader brand via a higher-order semantic meaning or an inferred attribute.</w:t>
      </w:r>
    </w:p>
    <w:p w14:paraId="3C8C3946" w14:textId="7B7D3BE1" w:rsid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Feature copycats are directly linked to the leader brand and almost immediately activate a positive or negative image, whereas theme copycats are only indirectly linked to the leader brand. Therefore, one might expect that feature copycats are better able than theme copycats to free-ride effectively on the leader brand's equity. It is probably </w:t>
      </w:r>
      <w:r w:rsidR="00DB0167">
        <w:rPr>
          <w:rFonts w:ascii="Times New Roman" w:hAnsi="Times New Roman" w:cs="Times New Roman"/>
          <w:sz w:val="24"/>
          <w:szCs w:val="24"/>
          <w:lang w:val="en-US"/>
        </w:rPr>
        <w:t xml:space="preserve">the reason </w:t>
      </w:r>
      <w:r w:rsidRPr="00C125AA">
        <w:rPr>
          <w:rFonts w:ascii="Times New Roman" w:hAnsi="Times New Roman" w:cs="Times New Roman"/>
          <w:sz w:val="24"/>
          <w:szCs w:val="24"/>
          <w:lang w:val="en-US"/>
        </w:rPr>
        <w:t xml:space="preserve">that makes feature imitation a popular copycat strategy. However, based on knowledge accessibility theories </w:t>
      </w:r>
      <w:r w:rsidR="00DB0167">
        <w:rPr>
          <w:rFonts w:ascii="Times New Roman" w:hAnsi="Times New Roman" w:cs="Times New Roman"/>
          <w:sz w:val="24"/>
          <w:szCs w:val="24"/>
          <w:lang w:val="en-US"/>
        </w:rPr>
        <w:t xml:space="preserve">researchers </w:t>
      </w:r>
      <w:r w:rsidRPr="00C125AA">
        <w:rPr>
          <w:rFonts w:ascii="Times New Roman" w:hAnsi="Times New Roman" w:cs="Times New Roman"/>
          <w:sz w:val="24"/>
          <w:szCs w:val="24"/>
          <w:lang w:val="en-US"/>
        </w:rPr>
        <w:t>are predicting differently: they believe that feature imitation will be a less effective imitation strategy than theme imitation.</w:t>
      </w:r>
      <w:r w:rsidR="00DB0167">
        <w:rPr>
          <w:rFonts w:ascii="Times New Roman" w:hAnsi="Times New Roman" w:cs="Times New Roman"/>
          <w:sz w:val="24"/>
          <w:szCs w:val="24"/>
          <w:lang w:val="en-US"/>
        </w:rPr>
        <w:t xml:space="preserve"> (Van </w:t>
      </w:r>
      <w:proofErr w:type="spellStart"/>
      <w:r w:rsidR="00DB0167">
        <w:rPr>
          <w:rFonts w:ascii="Times New Roman" w:hAnsi="Times New Roman" w:cs="Times New Roman"/>
          <w:sz w:val="24"/>
          <w:szCs w:val="24"/>
          <w:lang w:val="en-US"/>
        </w:rPr>
        <w:t>Horen</w:t>
      </w:r>
      <w:proofErr w:type="spellEnd"/>
      <w:r w:rsidR="00DB0167">
        <w:rPr>
          <w:rFonts w:ascii="Times New Roman" w:hAnsi="Times New Roman" w:cs="Times New Roman"/>
          <w:sz w:val="24"/>
          <w:szCs w:val="24"/>
          <w:lang w:val="en-US"/>
        </w:rPr>
        <w:t>, Pieters, 2012).</w:t>
      </w:r>
    </w:p>
    <w:p w14:paraId="18DFBFB4" w14:textId="77777777" w:rsidR="00DB0167" w:rsidRPr="00C125AA" w:rsidRDefault="00DB0167" w:rsidP="00DB0167">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An important precondition for brand imitation strategies to be effective is similarity to the leader brand. To make the leader brand relevant for the evaluation of the copycat, a connection or relation is required. Only then can transfer of knowledge and affect take place. When knowledge of the leader brand is activated and is transferred to the copycat, similarity in the appearance of the</w:t>
      </w:r>
      <w:r>
        <w:rPr>
          <w:rFonts w:ascii="Times New Roman" w:hAnsi="Times New Roman" w:cs="Times New Roman"/>
          <w:sz w:val="24"/>
          <w:szCs w:val="24"/>
          <w:lang w:val="en-US"/>
        </w:rPr>
        <w:t xml:space="preserve"> </w:t>
      </w:r>
      <w:r w:rsidRPr="00C125AA">
        <w:rPr>
          <w:rFonts w:ascii="Times New Roman" w:hAnsi="Times New Roman" w:cs="Times New Roman"/>
          <w:sz w:val="24"/>
          <w:szCs w:val="24"/>
          <w:lang w:val="en-US"/>
        </w:rPr>
        <w:t>brands is generalized to similarity in product quality, thus improving consumers' evaluation of the copycat</w:t>
      </w:r>
      <w:r>
        <w:rPr>
          <w:rFonts w:ascii="Times New Roman" w:hAnsi="Times New Roman" w:cs="Times New Roman"/>
          <w:sz w:val="24"/>
          <w:szCs w:val="24"/>
          <w:lang w:val="en-US"/>
        </w:rPr>
        <w:t xml:space="preserve"> (</w:t>
      </w:r>
      <w:r w:rsidRPr="003D4FC3">
        <w:rPr>
          <w:rFonts w:ascii="Times New Roman" w:hAnsi="Times New Roman" w:cs="Times New Roman"/>
          <w:sz w:val="24"/>
          <w:szCs w:val="24"/>
          <w:lang w:val="en-US"/>
        </w:rPr>
        <w:t>Finch</w:t>
      </w:r>
      <w:r>
        <w:rPr>
          <w:rFonts w:ascii="Times New Roman" w:hAnsi="Times New Roman" w:cs="Times New Roman"/>
          <w:sz w:val="24"/>
          <w:szCs w:val="24"/>
          <w:lang w:val="en-US"/>
        </w:rPr>
        <w:t>, 1996)</w:t>
      </w:r>
      <w:r w:rsidRPr="00C125AA">
        <w:rPr>
          <w:rFonts w:ascii="Times New Roman" w:hAnsi="Times New Roman" w:cs="Times New Roman"/>
          <w:sz w:val="24"/>
          <w:szCs w:val="24"/>
          <w:lang w:val="en-US"/>
        </w:rPr>
        <w:t>.</w:t>
      </w:r>
    </w:p>
    <w:p w14:paraId="5ACA09A5" w14:textId="2A6EE5AE" w:rsidR="00DB0167" w:rsidRPr="00C125AA" w:rsidRDefault="00DB0167" w:rsidP="00DB016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As it was already discussed, c</w:t>
      </w:r>
      <w:r w:rsidRPr="00C125AA">
        <w:rPr>
          <w:rFonts w:ascii="Times New Roman" w:hAnsi="Times New Roman" w:cs="Times New Roman"/>
          <w:sz w:val="24"/>
          <w:szCs w:val="24"/>
          <w:lang w:val="en-US"/>
        </w:rPr>
        <w:t>opycats most often imitate the distinctive perceptual features of leader brands (visual characteristics, text, sounds), thus showing a type of literal similarity to the leader brand. In simple situations, one might gauge literal similarity between two objects by determining the extent to which they have common and unique features. Thus, the hypothetical brands “Orme” and “Omer” are more similar than the brands “Orme” and “</w:t>
      </w:r>
      <w:proofErr w:type="spellStart"/>
      <w:r w:rsidRPr="00C125AA">
        <w:rPr>
          <w:rFonts w:ascii="Times New Roman" w:hAnsi="Times New Roman" w:cs="Times New Roman"/>
          <w:sz w:val="24"/>
          <w:szCs w:val="24"/>
          <w:lang w:val="en-US"/>
        </w:rPr>
        <w:t>Osve</w:t>
      </w:r>
      <w:proofErr w:type="spellEnd"/>
      <w:r w:rsidRPr="00C125AA">
        <w:rPr>
          <w:rFonts w:ascii="Times New Roman" w:hAnsi="Times New Roman" w:cs="Times New Roman"/>
          <w:sz w:val="24"/>
          <w:szCs w:val="24"/>
          <w:lang w:val="en-US"/>
        </w:rPr>
        <w:t>” because the former share all four letters, wh</w:t>
      </w:r>
      <w:r>
        <w:rPr>
          <w:rFonts w:ascii="Times New Roman" w:hAnsi="Times New Roman" w:cs="Times New Roman"/>
          <w:sz w:val="24"/>
          <w:szCs w:val="24"/>
          <w:lang w:val="en-US"/>
        </w:rPr>
        <w:t>ile</w:t>
      </w:r>
      <w:r w:rsidRPr="00C125AA">
        <w:rPr>
          <w:rFonts w:ascii="Times New Roman" w:hAnsi="Times New Roman" w:cs="Times New Roman"/>
          <w:sz w:val="24"/>
          <w:szCs w:val="24"/>
          <w:lang w:val="en-US"/>
        </w:rPr>
        <w:t xml:space="preserve"> the latter share only two letters. </w:t>
      </w:r>
    </w:p>
    <w:p w14:paraId="13E0F40F" w14:textId="77777777" w:rsidR="00DB0167" w:rsidRPr="00C125AA" w:rsidRDefault="00DB0167" w:rsidP="00DB0167">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However, besides being literally similar through direct imitation of distinctive perceptual features such as letters, colors, shapes, and sounds, two objects can also be semantically </w:t>
      </w:r>
      <w:proofErr w:type="gramStart"/>
      <w:r w:rsidRPr="00C125AA">
        <w:rPr>
          <w:rFonts w:ascii="Times New Roman" w:hAnsi="Times New Roman" w:cs="Times New Roman"/>
          <w:sz w:val="24"/>
          <w:szCs w:val="24"/>
          <w:lang w:val="en-US"/>
        </w:rPr>
        <w:t>similar to</w:t>
      </w:r>
      <w:proofErr w:type="gramEnd"/>
      <w:r w:rsidRPr="00C125AA">
        <w:rPr>
          <w:rFonts w:ascii="Times New Roman" w:hAnsi="Times New Roman" w:cs="Times New Roman"/>
          <w:sz w:val="24"/>
          <w:szCs w:val="24"/>
          <w:lang w:val="en-US"/>
        </w:rPr>
        <w:t xml:space="preserve"> each other. Brands that copy the underlying meaning or theme of other brands aim to make use of the higher-order semantic meanings or inferred attributes of the leader brand. Thus, although the brands “Rome” and “Paris” are semantically similar, they show low literal similarity because they </w:t>
      </w:r>
      <w:r w:rsidRPr="00C125AA">
        <w:rPr>
          <w:rFonts w:ascii="Times New Roman" w:hAnsi="Times New Roman" w:cs="Times New Roman"/>
          <w:sz w:val="24"/>
          <w:szCs w:val="24"/>
          <w:lang w:val="en-US"/>
        </w:rPr>
        <w:lastRenderedPageBreak/>
        <w:t>share only one letter, whereas the brand names “Rome” and “Orme” show high literal similarity: they share all four letters but are not semantically similar. In an extreme case, a copycat could even essentially imitate the theme of a leader brand without copying any of the latter's visual features. Thus, in theme copycatting, the copycat and the leader brand show commonalities with each other not through a display of identical features but instead through the higher-order meaning, theme, or relationship derived from these features.</w:t>
      </w:r>
    </w:p>
    <w:p w14:paraId="6A7E16D5" w14:textId="0287C2C7" w:rsidR="00C125AA" w:rsidRPr="00C125AA" w:rsidRDefault="00DD2430"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copycat brand is giving the information to the consumer through imitating the leading brand indicating that the person needs to purchase this brand</w:t>
      </w:r>
      <w:r w:rsidR="00C804F7">
        <w:rPr>
          <w:rFonts w:ascii="Times New Roman" w:hAnsi="Times New Roman" w:cs="Times New Roman"/>
          <w:sz w:val="24"/>
          <w:szCs w:val="24"/>
          <w:lang w:val="en-US"/>
        </w:rPr>
        <w:t xml:space="preserve"> which is creating a sort of context in the point of sales. </w:t>
      </w:r>
      <w:r w:rsidR="00C125AA" w:rsidRPr="00C125AA">
        <w:rPr>
          <w:rFonts w:ascii="Times New Roman" w:hAnsi="Times New Roman" w:cs="Times New Roman"/>
          <w:sz w:val="24"/>
          <w:szCs w:val="24"/>
          <w:lang w:val="en-US"/>
        </w:rPr>
        <w:t>Research on knowledge accessibility has demonstrated that contextually activated information influences people's impressions and evaluations of the target. The direction of such context effects on assessments of the target can be assimilative or contrastive. Assimilation occurs when evaluation of the target moves toward the contextually activated knowledge, whereas contrast occurs when evaluation moves away from this knowledge. Thus, when compared with luxurious watches like Rolex or Cartier, a moderately luxurious watch may be judged as more or less luxurious.</w:t>
      </w:r>
    </w:p>
    <w:p w14:paraId="023ED282" w14:textId="18F268FA"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Various factors determine whether evaluations become more positive or more negative </w:t>
      </w:r>
      <w:r w:rsidR="00DD2430" w:rsidRPr="00C125AA">
        <w:rPr>
          <w:rFonts w:ascii="Times New Roman" w:hAnsi="Times New Roman" w:cs="Times New Roman"/>
          <w:sz w:val="24"/>
          <w:szCs w:val="24"/>
          <w:lang w:val="en-US"/>
        </w:rPr>
        <w:t>near</w:t>
      </w:r>
      <w:r w:rsidRPr="00C125AA">
        <w:rPr>
          <w:rFonts w:ascii="Times New Roman" w:hAnsi="Times New Roman" w:cs="Times New Roman"/>
          <w:sz w:val="24"/>
          <w:szCs w:val="24"/>
          <w:lang w:val="en-US"/>
        </w:rPr>
        <w:t xml:space="preserve"> contextual information. One such factor is the perceived appropriateness of the contextually activated information. When people are aware that </w:t>
      </w:r>
      <w:r w:rsidR="00DD2430">
        <w:rPr>
          <w:rFonts w:ascii="Times New Roman" w:hAnsi="Times New Roman" w:cs="Times New Roman"/>
          <w:sz w:val="24"/>
          <w:szCs w:val="24"/>
          <w:lang w:val="en-US"/>
        </w:rPr>
        <w:t xml:space="preserve">some </w:t>
      </w:r>
      <w:r w:rsidRPr="00C125AA">
        <w:rPr>
          <w:rFonts w:ascii="Times New Roman" w:hAnsi="Times New Roman" w:cs="Times New Roman"/>
          <w:sz w:val="24"/>
          <w:szCs w:val="24"/>
          <w:lang w:val="en-US"/>
        </w:rPr>
        <w:t>contextual information</w:t>
      </w:r>
      <w:r w:rsidR="00DD2430">
        <w:rPr>
          <w:rFonts w:ascii="Times New Roman" w:hAnsi="Times New Roman" w:cs="Times New Roman"/>
          <w:sz w:val="24"/>
          <w:szCs w:val="24"/>
          <w:lang w:val="en-US"/>
        </w:rPr>
        <w:t xml:space="preserve"> is</w:t>
      </w:r>
      <w:r w:rsidRPr="00C125AA">
        <w:rPr>
          <w:rFonts w:ascii="Times New Roman" w:hAnsi="Times New Roman" w:cs="Times New Roman"/>
          <w:sz w:val="24"/>
          <w:szCs w:val="24"/>
          <w:lang w:val="en-US"/>
        </w:rPr>
        <w:t xml:space="preserve"> influenc</w:t>
      </w:r>
      <w:r w:rsidR="00DD2430">
        <w:rPr>
          <w:rFonts w:ascii="Times New Roman" w:hAnsi="Times New Roman" w:cs="Times New Roman"/>
          <w:sz w:val="24"/>
          <w:szCs w:val="24"/>
          <w:lang w:val="en-US"/>
        </w:rPr>
        <w:t>ing</w:t>
      </w:r>
      <w:r w:rsidRPr="00C125AA">
        <w:rPr>
          <w:rFonts w:ascii="Times New Roman" w:hAnsi="Times New Roman" w:cs="Times New Roman"/>
          <w:sz w:val="24"/>
          <w:szCs w:val="24"/>
          <w:lang w:val="en-US"/>
        </w:rPr>
        <w:t xml:space="preserve"> their judgment, they consult their naïve beliefs or theories about the appropriateness of this influence</w:t>
      </w:r>
      <w:r w:rsidR="003D4FC3">
        <w:rPr>
          <w:rFonts w:ascii="Times New Roman" w:hAnsi="Times New Roman" w:cs="Times New Roman"/>
          <w:sz w:val="24"/>
          <w:szCs w:val="24"/>
          <w:lang w:val="en-US"/>
        </w:rPr>
        <w:t xml:space="preserve"> (Petty, </w:t>
      </w:r>
      <w:proofErr w:type="spellStart"/>
      <w:r w:rsidR="00DD2430">
        <w:rPr>
          <w:rFonts w:ascii="Times New Roman" w:hAnsi="Times New Roman" w:cs="Times New Roman"/>
          <w:sz w:val="24"/>
          <w:szCs w:val="24"/>
          <w:lang w:val="en-US"/>
        </w:rPr>
        <w:t>Brinol</w:t>
      </w:r>
      <w:proofErr w:type="spellEnd"/>
      <w:r w:rsidR="00DD2430">
        <w:rPr>
          <w:rFonts w:ascii="Times New Roman" w:hAnsi="Times New Roman" w:cs="Times New Roman"/>
          <w:sz w:val="24"/>
          <w:szCs w:val="24"/>
          <w:lang w:val="en-US"/>
        </w:rPr>
        <w:t xml:space="preserve">, </w:t>
      </w:r>
      <w:proofErr w:type="spellStart"/>
      <w:r w:rsidR="00DD2430">
        <w:rPr>
          <w:rFonts w:ascii="Times New Roman" w:hAnsi="Times New Roman" w:cs="Times New Roman"/>
          <w:sz w:val="24"/>
          <w:szCs w:val="24"/>
          <w:lang w:val="en-US"/>
        </w:rPr>
        <w:t>Tormala</w:t>
      </w:r>
      <w:proofErr w:type="spellEnd"/>
      <w:r w:rsidR="00DD2430">
        <w:rPr>
          <w:rFonts w:ascii="Times New Roman" w:hAnsi="Times New Roman" w:cs="Times New Roman"/>
          <w:sz w:val="24"/>
          <w:szCs w:val="24"/>
          <w:lang w:val="en-US"/>
        </w:rPr>
        <w:t xml:space="preserve">, Wegener, </w:t>
      </w:r>
      <w:r w:rsidR="003D4FC3">
        <w:rPr>
          <w:rFonts w:ascii="Times New Roman" w:hAnsi="Times New Roman" w:cs="Times New Roman"/>
          <w:sz w:val="24"/>
          <w:szCs w:val="24"/>
          <w:lang w:val="en-US"/>
        </w:rPr>
        <w:t>2007)</w:t>
      </w:r>
      <w:r w:rsidRPr="00C125AA">
        <w:rPr>
          <w:rFonts w:ascii="Times New Roman" w:hAnsi="Times New Roman" w:cs="Times New Roman"/>
          <w:sz w:val="24"/>
          <w:szCs w:val="24"/>
          <w:lang w:val="en-US"/>
        </w:rPr>
        <w:t xml:space="preserve">. Such beliefs influence whether people make corrections to their spontaneous judgment. In the marketplace, consumers are likely to consult their naïve theories of persuasion knowledge when they become aware of the influence of an imitation strategy. When consumers perceive an imitation strategy to be unacceptable and inappropriate, they tend to correct for the positive feelings induced through similarity. Van </w:t>
      </w:r>
      <w:proofErr w:type="spellStart"/>
      <w:r w:rsidRPr="00C125AA">
        <w:rPr>
          <w:rFonts w:ascii="Times New Roman" w:hAnsi="Times New Roman" w:cs="Times New Roman"/>
          <w:sz w:val="24"/>
          <w:szCs w:val="24"/>
          <w:lang w:val="en-US"/>
        </w:rPr>
        <w:t>Horen</w:t>
      </w:r>
      <w:proofErr w:type="spellEnd"/>
      <w:r w:rsidRPr="00C125AA">
        <w:rPr>
          <w:rFonts w:ascii="Times New Roman" w:hAnsi="Times New Roman" w:cs="Times New Roman"/>
          <w:sz w:val="24"/>
          <w:szCs w:val="24"/>
          <w:lang w:val="en-US"/>
        </w:rPr>
        <w:t xml:space="preserve"> and Pieters in their research predicted that consumers will perceive feature copycats as less acceptable and more unfair than theme copycats. Although both types of imitation operate through similarity associations related to the leader brand and make positive knowledge accessible, displays of literal similarity through imitation of the distinctive features of a leader brand are more likely to activate a distinct and clear representation of this brand because these features are directly linked to the leader brand. Imitation strategies involving literal similarity are therefore likely to be perceived as inappropriate and unacceptable and to cause reactance in consumers, resulting in negative evaluation of the copycat.</w:t>
      </w:r>
      <w:r w:rsidR="00C804F7">
        <w:rPr>
          <w:rFonts w:ascii="Times New Roman" w:hAnsi="Times New Roman" w:cs="Times New Roman"/>
          <w:sz w:val="24"/>
          <w:szCs w:val="24"/>
          <w:lang w:val="en-US"/>
        </w:rPr>
        <w:t xml:space="preserve"> (Van </w:t>
      </w:r>
      <w:proofErr w:type="spellStart"/>
      <w:r w:rsidR="00C804F7">
        <w:rPr>
          <w:rFonts w:ascii="Times New Roman" w:hAnsi="Times New Roman" w:cs="Times New Roman"/>
          <w:sz w:val="24"/>
          <w:szCs w:val="24"/>
          <w:lang w:val="en-US"/>
        </w:rPr>
        <w:t>Horen</w:t>
      </w:r>
      <w:proofErr w:type="spellEnd"/>
      <w:r w:rsidR="00C804F7">
        <w:rPr>
          <w:rFonts w:ascii="Times New Roman" w:hAnsi="Times New Roman" w:cs="Times New Roman"/>
          <w:sz w:val="24"/>
          <w:szCs w:val="24"/>
          <w:lang w:val="en-US"/>
        </w:rPr>
        <w:t>, Pieters, 2012)</w:t>
      </w:r>
    </w:p>
    <w:p w14:paraId="3F1E72A2" w14:textId="699AF1B1"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Theme imitations, on the other hand, are more implicit and less tangible than feature imitations because the underlying meaning or theme is only indirectly linked to the leader brand. </w:t>
      </w:r>
      <w:r w:rsidRPr="00C125AA">
        <w:rPr>
          <w:rFonts w:ascii="Times New Roman" w:hAnsi="Times New Roman" w:cs="Times New Roman"/>
          <w:sz w:val="24"/>
          <w:szCs w:val="24"/>
          <w:lang w:val="en-US"/>
        </w:rPr>
        <w:lastRenderedPageBreak/>
        <w:t xml:space="preserve">Furthermore, because themes are not only exclusively associated with the imitated brand but also with other objects, brands, or events, such imitation strategies will be perceived as more acceptable and less unfair than strategies in which distinctive perceptual features are imitated. The evaluative judgment of such copycats should be driven by the affective experiences that are activated by indirect associative links to the leader brand's attributes. These associations are likely to be pleasant and positive because they remind consumers of something they know (i.e., the leader brand), which feels familiar, fluent, and pleasant. The positive evaluations associated with the leader brand are likely to become infused into the evaluation of the copycat brand, </w:t>
      </w:r>
      <w:proofErr w:type="gramStart"/>
      <w:r w:rsidRPr="00C125AA">
        <w:rPr>
          <w:rFonts w:ascii="Times New Roman" w:hAnsi="Times New Roman" w:cs="Times New Roman"/>
          <w:sz w:val="24"/>
          <w:szCs w:val="24"/>
          <w:lang w:val="en-US"/>
        </w:rPr>
        <w:t>similar to</w:t>
      </w:r>
      <w:proofErr w:type="gramEnd"/>
      <w:r w:rsidRPr="00C125AA">
        <w:rPr>
          <w:rFonts w:ascii="Times New Roman" w:hAnsi="Times New Roman" w:cs="Times New Roman"/>
          <w:sz w:val="24"/>
          <w:szCs w:val="24"/>
          <w:lang w:val="en-US"/>
        </w:rPr>
        <w:t xml:space="preserve"> the way in which affect infusion occurs in other judgments. This should cause consumer's evaluation of the copycat brand to move in the direction of the leader brand.</w:t>
      </w:r>
    </w:p>
    <w:p w14:paraId="0E208D8B" w14:textId="16655F39" w:rsidR="00C125AA" w:rsidRPr="0085301C" w:rsidRDefault="00F54A28"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As it was described, i</w:t>
      </w:r>
      <w:r w:rsidR="00C125AA" w:rsidRPr="00C125AA">
        <w:rPr>
          <w:rFonts w:ascii="Times New Roman" w:hAnsi="Times New Roman" w:cs="Times New Roman"/>
          <w:sz w:val="24"/>
          <w:szCs w:val="24"/>
          <w:lang w:val="en-US"/>
        </w:rPr>
        <w:t xml:space="preserve">n the marketplace, consumers can be confronted with two types of imitation: feature imitation and theme imitation. Building on knowledge accessibility theories, it was proposed that these two imitation strategies affect copycat success differently. The three studies described demonstrate that imitation of the underlying meaning or theme of a design is a more effective copycatting strategy than imitation of its distinctive perceptual features. This is important because feature imitation has received the most emphasis in the marketing and trademark literature. </w:t>
      </w:r>
      <w:r w:rsidR="0071303C" w:rsidRPr="0071303C">
        <w:rPr>
          <w:rFonts w:ascii="Times New Roman" w:hAnsi="Times New Roman" w:cs="Times New Roman"/>
          <w:sz w:val="24"/>
          <w:szCs w:val="24"/>
          <w:lang w:val="en-US"/>
        </w:rPr>
        <w:t>T</w:t>
      </w:r>
      <w:r w:rsidR="00C125AA" w:rsidRPr="0071303C">
        <w:rPr>
          <w:rFonts w:ascii="Times New Roman" w:hAnsi="Times New Roman" w:cs="Times New Roman"/>
          <w:sz w:val="24"/>
          <w:szCs w:val="24"/>
          <w:lang w:val="en-US"/>
        </w:rPr>
        <w:t>heme imitation is more effective</w:t>
      </w:r>
      <w:r w:rsidR="0071303C" w:rsidRPr="0071303C">
        <w:rPr>
          <w:rFonts w:ascii="Times New Roman" w:hAnsi="Times New Roman" w:cs="Times New Roman"/>
          <w:sz w:val="24"/>
          <w:szCs w:val="24"/>
          <w:lang w:val="en-US"/>
        </w:rPr>
        <w:t xml:space="preserve"> in</w:t>
      </w:r>
      <w:r w:rsidR="00C125AA" w:rsidRPr="0071303C">
        <w:rPr>
          <w:rFonts w:ascii="Times New Roman" w:hAnsi="Times New Roman" w:cs="Times New Roman"/>
          <w:sz w:val="24"/>
          <w:szCs w:val="24"/>
          <w:lang w:val="en-US"/>
        </w:rPr>
        <w:t xml:space="preserve"> both</w:t>
      </w:r>
      <w:r w:rsidR="0071303C" w:rsidRPr="0071303C">
        <w:rPr>
          <w:rFonts w:ascii="Times New Roman" w:hAnsi="Times New Roman" w:cs="Times New Roman"/>
          <w:sz w:val="24"/>
          <w:szCs w:val="24"/>
          <w:lang w:val="en-US"/>
        </w:rPr>
        <w:t xml:space="preserve"> situations:</w:t>
      </w:r>
      <w:r w:rsidR="00C125AA" w:rsidRPr="0071303C">
        <w:rPr>
          <w:rFonts w:ascii="Times New Roman" w:hAnsi="Times New Roman" w:cs="Times New Roman"/>
          <w:sz w:val="24"/>
          <w:szCs w:val="24"/>
          <w:lang w:val="en-US"/>
        </w:rPr>
        <w:t xml:space="preserve"> when the theme is unique to a leader brand and when it is associated with the </w:t>
      </w:r>
      <w:proofErr w:type="gramStart"/>
      <w:r w:rsidR="00C125AA" w:rsidRPr="0071303C">
        <w:rPr>
          <w:rFonts w:ascii="Times New Roman" w:hAnsi="Times New Roman" w:cs="Times New Roman"/>
          <w:sz w:val="24"/>
          <w:szCs w:val="24"/>
          <w:lang w:val="en-US"/>
        </w:rPr>
        <w:t>category as a whole</w:t>
      </w:r>
      <w:proofErr w:type="gramEnd"/>
      <w:r w:rsidR="00C125AA" w:rsidRPr="0071303C">
        <w:rPr>
          <w:rFonts w:ascii="Times New Roman" w:hAnsi="Times New Roman" w:cs="Times New Roman"/>
          <w:sz w:val="24"/>
          <w:szCs w:val="24"/>
          <w:lang w:val="en-US"/>
        </w:rPr>
        <w:t xml:space="preserve">. This effect generalizes across product categories and transfers from evaluation to buying intentions and choice. </w:t>
      </w:r>
      <w:r w:rsidR="0071303C" w:rsidRPr="0071303C">
        <w:rPr>
          <w:rFonts w:ascii="Times New Roman" w:hAnsi="Times New Roman" w:cs="Times New Roman"/>
          <w:sz w:val="24"/>
          <w:szCs w:val="24"/>
          <w:lang w:val="en-US"/>
        </w:rPr>
        <w:t>In addition</w:t>
      </w:r>
      <w:r w:rsidR="0071303C">
        <w:rPr>
          <w:rFonts w:ascii="Times New Roman" w:hAnsi="Times New Roman" w:cs="Times New Roman"/>
          <w:sz w:val="24"/>
          <w:szCs w:val="24"/>
          <w:lang w:val="en-US"/>
        </w:rPr>
        <w:t>,</w:t>
      </w:r>
      <w:r w:rsidR="0071303C" w:rsidRPr="0071303C">
        <w:rPr>
          <w:rFonts w:ascii="Times New Roman" w:hAnsi="Times New Roman" w:cs="Times New Roman"/>
          <w:sz w:val="24"/>
          <w:szCs w:val="24"/>
          <w:lang w:val="en-US"/>
        </w:rPr>
        <w:t xml:space="preserve"> the studies demonstrate that</w:t>
      </w:r>
      <w:r w:rsidR="00C125AA" w:rsidRPr="0071303C">
        <w:rPr>
          <w:rFonts w:ascii="Times New Roman" w:hAnsi="Times New Roman" w:cs="Times New Roman"/>
          <w:sz w:val="24"/>
          <w:szCs w:val="24"/>
          <w:lang w:val="en-US"/>
        </w:rPr>
        <w:t xml:space="preserve"> acceptability of the imitation tactic is an important psychological process that underlies the basic effect.</w:t>
      </w:r>
    </w:p>
    <w:p w14:paraId="11E2CC10" w14:textId="3E48738D"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 findings </w:t>
      </w:r>
      <w:r w:rsidR="0071303C">
        <w:rPr>
          <w:rFonts w:ascii="Times New Roman" w:hAnsi="Times New Roman" w:cs="Times New Roman"/>
          <w:sz w:val="24"/>
          <w:szCs w:val="24"/>
          <w:lang w:val="en-US"/>
        </w:rPr>
        <w:t xml:space="preserve">of Van </w:t>
      </w:r>
      <w:proofErr w:type="spellStart"/>
      <w:r w:rsidR="0071303C">
        <w:rPr>
          <w:rFonts w:ascii="Times New Roman" w:hAnsi="Times New Roman" w:cs="Times New Roman"/>
          <w:sz w:val="24"/>
          <w:szCs w:val="24"/>
          <w:lang w:val="en-US"/>
        </w:rPr>
        <w:t>Horen</w:t>
      </w:r>
      <w:proofErr w:type="spellEnd"/>
      <w:r w:rsidR="0071303C">
        <w:rPr>
          <w:rFonts w:ascii="Times New Roman" w:hAnsi="Times New Roman" w:cs="Times New Roman"/>
          <w:sz w:val="24"/>
          <w:szCs w:val="24"/>
          <w:lang w:val="en-US"/>
        </w:rPr>
        <w:t xml:space="preserve"> and Pieters </w:t>
      </w:r>
      <w:r w:rsidRPr="00C125AA">
        <w:rPr>
          <w:rFonts w:ascii="Times New Roman" w:hAnsi="Times New Roman" w:cs="Times New Roman"/>
          <w:sz w:val="24"/>
          <w:szCs w:val="24"/>
          <w:lang w:val="en-US"/>
        </w:rPr>
        <w:t xml:space="preserve">are the first to demonstrate that imitation type influences consumer evaluation of copycat brands. Because </w:t>
      </w:r>
      <w:proofErr w:type="gramStart"/>
      <w:r w:rsidRPr="00C125AA">
        <w:rPr>
          <w:rFonts w:ascii="Times New Roman" w:hAnsi="Times New Roman" w:cs="Times New Roman"/>
          <w:sz w:val="24"/>
          <w:szCs w:val="24"/>
          <w:lang w:val="en-US"/>
        </w:rPr>
        <w:t>the majority of</w:t>
      </w:r>
      <w:proofErr w:type="gramEnd"/>
      <w:r w:rsidRPr="00C125AA">
        <w:rPr>
          <w:rFonts w:ascii="Times New Roman" w:hAnsi="Times New Roman" w:cs="Times New Roman"/>
          <w:sz w:val="24"/>
          <w:szCs w:val="24"/>
          <w:lang w:val="en-US"/>
        </w:rPr>
        <w:t xml:space="preserve"> copycats are feature-based, the marketing literature has focused primarily on consumer responses to this type of imitation and on the effect of the degree of imitation on evaluation. The research showed that, in addition to how much is imitated, what is imitated (theme </w:t>
      </w:r>
      <w:r w:rsidR="003E3795">
        <w:rPr>
          <w:rFonts w:ascii="Times New Roman" w:hAnsi="Times New Roman" w:cs="Times New Roman"/>
          <w:sz w:val="24"/>
          <w:szCs w:val="24"/>
          <w:lang w:val="en-US"/>
        </w:rPr>
        <w:t>or</w:t>
      </w:r>
      <w:r w:rsidRPr="00C125AA">
        <w:rPr>
          <w:rFonts w:ascii="Times New Roman" w:hAnsi="Times New Roman" w:cs="Times New Roman"/>
          <w:sz w:val="24"/>
          <w:szCs w:val="24"/>
          <w:lang w:val="en-US"/>
        </w:rPr>
        <w:t xml:space="preserve"> features) is of </w:t>
      </w:r>
      <w:r w:rsidR="003E3795">
        <w:rPr>
          <w:rFonts w:ascii="Times New Roman" w:hAnsi="Times New Roman" w:cs="Times New Roman"/>
          <w:sz w:val="24"/>
          <w:szCs w:val="24"/>
          <w:lang w:val="en-US"/>
        </w:rPr>
        <w:t xml:space="preserve">very </w:t>
      </w:r>
      <w:r w:rsidRPr="00C125AA">
        <w:rPr>
          <w:rFonts w:ascii="Times New Roman" w:hAnsi="Times New Roman" w:cs="Times New Roman"/>
          <w:sz w:val="24"/>
          <w:szCs w:val="24"/>
          <w:lang w:val="en-US"/>
        </w:rPr>
        <w:t>importan</w:t>
      </w:r>
      <w:r w:rsidR="003E3795">
        <w:rPr>
          <w:rFonts w:ascii="Times New Roman" w:hAnsi="Times New Roman" w:cs="Times New Roman"/>
          <w:sz w:val="24"/>
          <w:szCs w:val="24"/>
          <w:lang w:val="en-US"/>
        </w:rPr>
        <w:t xml:space="preserve">t too. </w:t>
      </w:r>
    </w:p>
    <w:p w14:paraId="44BB4EFD" w14:textId="6B62E005" w:rsidR="00C125AA" w:rsidRPr="00C125AA" w:rsidRDefault="003E3795"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the previous researches, it can be said that f</w:t>
      </w:r>
      <w:r w:rsidR="00C125AA" w:rsidRPr="00C125AA">
        <w:rPr>
          <w:rFonts w:ascii="Times New Roman" w:hAnsi="Times New Roman" w:cs="Times New Roman"/>
          <w:sz w:val="24"/>
          <w:szCs w:val="24"/>
          <w:lang w:val="en-US"/>
        </w:rPr>
        <w:t xml:space="preserve">or manufacturers of copycats, it may be worthwhile to consider investing in brand names or package designs that imitate the underlying meanings or themes of leader brands rather than their distinctive features. For manufacturers of leader brands, on the other hand, it is advisable to invest principally in the distinctive features of the package. Investing in visually unique package designs is not only important in enabling consumers to distinguish leader brands from other brands in a cluttered environment and to facilitate brand recognition and </w:t>
      </w:r>
      <w:r w:rsidRPr="00C125AA">
        <w:rPr>
          <w:rFonts w:ascii="Times New Roman" w:hAnsi="Times New Roman" w:cs="Times New Roman"/>
          <w:sz w:val="24"/>
          <w:szCs w:val="24"/>
          <w:lang w:val="en-US"/>
        </w:rPr>
        <w:t>recall but</w:t>
      </w:r>
      <w:r>
        <w:rPr>
          <w:rFonts w:ascii="Times New Roman" w:hAnsi="Times New Roman" w:cs="Times New Roman"/>
          <w:sz w:val="24"/>
          <w:szCs w:val="24"/>
          <w:lang w:val="en-US"/>
        </w:rPr>
        <w:t xml:space="preserve"> </w:t>
      </w:r>
      <w:r w:rsidR="00C125AA" w:rsidRPr="00C125AA">
        <w:rPr>
          <w:rFonts w:ascii="Times New Roman" w:hAnsi="Times New Roman" w:cs="Times New Roman"/>
          <w:sz w:val="24"/>
          <w:szCs w:val="24"/>
          <w:lang w:val="en-US"/>
        </w:rPr>
        <w:t xml:space="preserve">is also a powerful tool in warding off imitation attempts by other brands. </w:t>
      </w:r>
    </w:p>
    <w:p w14:paraId="60D21D32" w14:textId="56BB84A9"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lastRenderedPageBreak/>
        <w:t xml:space="preserve">Another study of Le Roux, </w:t>
      </w:r>
      <w:proofErr w:type="spellStart"/>
      <w:r w:rsidRPr="00C125AA">
        <w:rPr>
          <w:rFonts w:ascii="Times New Roman" w:hAnsi="Times New Roman" w:cs="Times New Roman"/>
          <w:sz w:val="24"/>
          <w:szCs w:val="24"/>
          <w:lang w:val="en-US"/>
        </w:rPr>
        <w:t>Bobrie</w:t>
      </w:r>
      <w:proofErr w:type="spellEnd"/>
      <w:r w:rsidRPr="00C125AA">
        <w:rPr>
          <w:rFonts w:ascii="Times New Roman" w:hAnsi="Times New Roman" w:cs="Times New Roman"/>
          <w:sz w:val="24"/>
          <w:szCs w:val="24"/>
          <w:lang w:val="en-US"/>
        </w:rPr>
        <w:t xml:space="preserve"> and </w:t>
      </w:r>
      <w:proofErr w:type="spellStart"/>
      <w:r w:rsidRPr="00C125AA">
        <w:rPr>
          <w:rFonts w:ascii="Times New Roman" w:hAnsi="Times New Roman" w:cs="Times New Roman"/>
          <w:sz w:val="24"/>
          <w:szCs w:val="24"/>
          <w:lang w:val="en-US"/>
        </w:rPr>
        <w:t>Th</w:t>
      </w:r>
      <w:r w:rsidR="003E3795">
        <w:rPr>
          <w:rFonts w:ascii="Times New Roman" w:hAnsi="Times New Roman" w:cs="Times New Roman"/>
          <w:sz w:val="24"/>
          <w:szCs w:val="24"/>
          <w:lang w:val="en-US"/>
        </w:rPr>
        <w:t>e</w:t>
      </w:r>
      <w:r w:rsidRPr="00C125AA">
        <w:rPr>
          <w:rFonts w:ascii="Times New Roman" w:hAnsi="Times New Roman" w:cs="Times New Roman"/>
          <w:sz w:val="24"/>
          <w:szCs w:val="24"/>
          <w:lang w:val="en-US"/>
        </w:rPr>
        <w:t>bault</w:t>
      </w:r>
      <w:proofErr w:type="spellEnd"/>
      <w:r w:rsidR="003D4FC3">
        <w:rPr>
          <w:rFonts w:ascii="Times New Roman" w:hAnsi="Times New Roman" w:cs="Times New Roman"/>
          <w:sz w:val="24"/>
          <w:szCs w:val="24"/>
          <w:lang w:val="en-US"/>
        </w:rPr>
        <w:t xml:space="preserve"> </w:t>
      </w:r>
      <w:r w:rsidRPr="00C125AA">
        <w:rPr>
          <w:rFonts w:ascii="Times New Roman" w:hAnsi="Times New Roman" w:cs="Times New Roman"/>
          <w:sz w:val="24"/>
          <w:szCs w:val="24"/>
          <w:lang w:val="en-US"/>
        </w:rPr>
        <w:t>defines and explores different forms of counterfeiting and imitation and tests the reactions these forms trigger among consumers</w:t>
      </w:r>
      <w:r w:rsidR="003D4FC3">
        <w:rPr>
          <w:rFonts w:ascii="Times New Roman" w:hAnsi="Times New Roman" w:cs="Times New Roman"/>
          <w:sz w:val="24"/>
          <w:szCs w:val="24"/>
          <w:lang w:val="en-US"/>
        </w:rPr>
        <w:t xml:space="preserve"> (</w:t>
      </w:r>
      <w:r w:rsidR="003D4FC3" w:rsidRPr="003D4FC3">
        <w:rPr>
          <w:rFonts w:ascii="Times New Roman" w:hAnsi="Times New Roman" w:cs="Times New Roman"/>
          <w:sz w:val="24"/>
          <w:szCs w:val="24"/>
          <w:lang w:val="en-US"/>
        </w:rPr>
        <w:t>Le Roux</w:t>
      </w:r>
      <w:r w:rsidR="003D4FC3">
        <w:rPr>
          <w:rFonts w:ascii="Times New Roman" w:hAnsi="Times New Roman" w:cs="Times New Roman"/>
          <w:sz w:val="24"/>
          <w:szCs w:val="24"/>
          <w:lang w:val="en-US"/>
        </w:rPr>
        <w:t>,</w:t>
      </w:r>
      <w:r w:rsidR="003E3795">
        <w:rPr>
          <w:rFonts w:ascii="Times New Roman" w:hAnsi="Times New Roman" w:cs="Times New Roman"/>
          <w:sz w:val="24"/>
          <w:szCs w:val="24"/>
          <w:lang w:val="en-US"/>
        </w:rPr>
        <w:t xml:space="preserve"> </w:t>
      </w:r>
      <w:proofErr w:type="spellStart"/>
      <w:r w:rsidR="003E3795">
        <w:rPr>
          <w:rFonts w:ascii="Times New Roman" w:hAnsi="Times New Roman" w:cs="Times New Roman"/>
          <w:sz w:val="24"/>
          <w:szCs w:val="24"/>
          <w:lang w:val="en-US"/>
        </w:rPr>
        <w:t>Bobrie</w:t>
      </w:r>
      <w:proofErr w:type="spellEnd"/>
      <w:r w:rsidR="003E3795">
        <w:rPr>
          <w:rFonts w:ascii="Times New Roman" w:hAnsi="Times New Roman" w:cs="Times New Roman"/>
          <w:sz w:val="24"/>
          <w:szCs w:val="24"/>
          <w:lang w:val="en-US"/>
        </w:rPr>
        <w:t xml:space="preserve">, </w:t>
      </w:r>
      <w:proofErr w:type="spellStart"/>
      <w:r w:rsidR="003E3795">
        <w:rPr>
          <w:rFonts w:ascii="Times New Roman" w:hAnsi="Times New Roman" w:cs="Times New Roman"/>
          <w:sz w:val="24"/>
          <w:szCs w:val="24"/>
          <w:lang w:val="en-US"/>
        </w:rPr>
        <w:t>Thebault</w:t>
      </w:r>
      <w:proofErr w:type="spellEnd"/>
      <w:r w:rsidR="003E3795">
        <w:rPr>
          <w:rFonts w:ascii="Times New Roman" w:hAnsi="Times New Roman" w:cs="Times New Roman"/>
          <w:sz w:val="24"/>
          <w:szCs w:val="24"/>
          <w:lang w:val="en-US"/>
        </w:rPr>
        <w:t>,</w:t>
      </w:r>
      <w:r w:rsidR="003D4FC3">
        <w:rPr>
          <w:rFonts w:ascii="Times New Roman" w:hAnsi="Times New Roman" w:cs="Times New Roman"/>
          <w:sz w:val="24"/>
          <w:szCs w:val="24"/>
          <w:lang w:val="en-US"/>
        </w:rPr>
        <w:t xml:space="preserve"> 2016)</w:t>
      </w:r>
      <w:r w:rsidRPr="00C125AA">
        <w:rPr>
          <w:rFonts w:ascii="Times New Roman" w:hAnsi="Times New Roman" w:cs="Times New Roman"/>
          <w:sz w:val="24"/>
          <w:szCs w:val="24"/>
          <w:lang w:val="en-US"/>
        </w:rPr>
        <w:t>. After reviewing the literature concerning the definition of counterfeiting and imitation, a semiotics-based conceptualization of brand is presented, and a typology defining different forms and modalities of counterfeiting and imitation is proposed. Stimuli are developed to test consumer reactions to different instances of counterfeiting and imitation on convenience samples. Results suggest a dominant identification, categorization and evaluation schema based on brand name.</w:t>
      </w:r>
    </w:p>
    <w:p w14:paraId="77B6E678" w14:textId="443BF446"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 literature refers to counterfeits as exact replicas of branded products. According to </w:t>
      </w:r>
      <w:proofErr w:type="spellStart"/>
      <w:r w:rsidRPr="00C125AA">
        <w:rPr>
          <w:rFonts w:ascii="Times New Roman" w:hAnsi="Times New Roman" w:cs="Times New Roman"/>
          <w:sz w:val="24"/>
          <w:szCs w:val="24"/>
          <w:lang w:val="en-US"/>
        </w:rPr>
        <w:t>Bian</w:t>
      </w:r>
      <w:proofErr w:type="spellEnd"/>
      <w:r w:rsidRPr="00C125AA">
        <w:rPr>
          <w:rFonts w:ascii="Times New Roman" w:hAnsi="Times New Roman" w:cs="Times New Roman"/>
          <w:sz w:val="24"/>
          <w:szCs w:val="24"/>
          <w:lang w:val="en-US"/>
        </w:rPr>
        <w:t xml:space="preserve"> and </w:t>
      </w:r>
      <w:proofErr w:type="spellStart"/>
      <w:r w:rsidRPr="00C125AA">
        <w:rPr>
          <w:rFonts w:ascii="Times New Roman" w:hAnsi="Times New Roman" w:cs="Times New Roman"/>
          <w:sz w:val="24"/>
          <w:szCs w:val="24"/>
          <w:lang w:val="en-US"/>
        </w:rPr>
        <w:t>Moutinho</w:t>
      </w:r>
      <w:proofErr w:type="spellEnd"/>
      <w:r w:rsidRPr="00C125AA">
        <w:rPr>
          <w:rFonts w:ascii="Times New Roman" w:hAnsi="Times New Roman" w:cs="Times New Roman"/>
          <w:sz w:val="24"/>
          <w:szCs w:val="24"/>
          <w:lang w:val="en-US"/>
        </w:rPr>
        <w:t xml:space="preserve">, </w:t>
      </w:r>
      <w:r w:rsidR="003E3795">
        <w:rPr>
          <w:rFonts w:ascii="Times New Roman" w:hAnsi="Times New Roman" w:cs="Times New Roman"/>
          <w:sz w:val="24"/>
          <w:szCs w:val="24"/>
          <w:lang w:val="en-US"/>
        </w:rPr>
        <w:t>c</w:t>
      </w:r>
      <w:r w:rsidRPr="00C125AA">
        <w:rPr>
          <w:rFonts w:ascii="Times New Roman" w:hAnsi="Times New Roman" w:cs="Times New Roman"/>
          <w:sz w:val="24"/>
          <w:szCs w:val="24"/>
          <w:lang w:val="en-US"/>
        </w:rPr>
        <w:t>ounterfeit brands are those bearing a trademark that is identical to, or indistinguishable from, a trademark registered to another party and infringes on the right of the holder of the mark</w:t>
      </w:r>
      <w:r w:rsidR="003D4FC3">
        <w:rPr>
          <w:rFonts w:ascii="Times New Roman" w:hAnsi="Times New Roman" w:cs="Times New Roman"/>
          <w:sz w:val="24"/>
          <w:szCs w:val="24"/>
          <w:lang w:val="en-US"/>
        </w:rPr>
        <w:t xml:space="preserve"> (</w:t>
      </w:r>
      <w:proofErr w:type="spellStart"/>
      <w:r w:rsidR="003D4FC3" w:rsidRPr="003D4FC3">
        <w:rPr>
          <w:rFonts w:ascii="Times New Roman" w:hAnsi="Times New Roman" w:cs="Times New Roman"/>
          <w:sz w:val="24"/>
          <w:szCs w:val="24"/>
          <w:lang w:val="en-US"/>
        </w:rPr>
        <w:t>Bian</w:t>
      </w:r>
      <w:proofErr w:type="spellEnd"/>
      <w:r w:rsidR="003D4FC3">
        <w:rPr>
          <w:rFonts w:ascii="Times New Roman" w:hAnsi="Times New Roman" w:cs="Times New Roman"/>
          <w:sz w:val="24"/>
          <w:szCs w:val="24"/>
          <w:lang w:val="en-US"/>
        </w:rPr>
        <w:t>,</w:t>
      </w:r>
      <w:r w:rsidR="003E3795">
        <w:rPr>
          <w:rFonts w:ascii="Times New Roman" w:hAnsi="Times New Roman" w:cs="Times New Roman"/>
          <w:sz w:val="24"/>
          <w:szCs w:val="24"/>
          <w:lang w:val="en-US"/>
        </w:rPr>
        <w:t xml:space="preserve"> </w:t>
      </w:r>
      <w:proofErr w:type="spellStart"/>
      <w:r w:rsidR="003E3795">
        <w:rPr>
          <w:rFonts w:ascii="Times New Roman" w:hAnsi="Times New Roman" w:cs="Times New Roman"/>
          <w:sz w:val="24"/>
          <w:szCs w:val="24"/>
          <w:lang w:val="en-US"/>
        </w:rPr>
        <w:t>Moutihno</w:t>
      </w:r>
      <w:proofErr w:type="spellEnd"/>
      <w:r w:rsidR="003E3795">
        <w:rPr>
          <w:rFonts w:ascii="Times New Roman" w:hAnsi="Times New Roman" w:cs="Times New Roman"/>
          <w:sz w:val="24"/>
          <w:szCs w:val="24"/>
          <w:lang w:val="en-US"/>
        </w:rPr>
        <w:t>,</w:t>
      </w:r>
      <w:r w:rsidR="003D4FC3">
        <w:rPr>
          <w:rFonts w:ascii="Times New Roman" w:hAnsi="Times New Roman" w:cs="Times New Roman"/>
          <w:sz w:val="24"/>
          <w:szCs w:val="24"/>
          <w:lang w:val="en-US"/>
        </w:rPr>
        <w:t xml:space="preserve"> 2009)</w:t>
      </w:r>
      <w:r w:rsidRPr="00C125AA">
        <w:rPr>
          <w:rFonts w:ascii="Times New Roman" w:hAnsi="Times New Roman" w:cs="Times New Roman"/>
          <w:sz w:val="24"/>
          <w:szCs w:val="24"/>
          <w:lang w:val="en-US"/>
        </w:rPr>
        <w:t xml:space="preserve">. Lai and </w:t>
      </w:r>
      <w:proofErr w:type="spellStart"/>
      <w:r w:rsidRPr="00C125AA">
        <w:rPr>
          <w:rFonts w:ascii="Times New Roman" w:hAnsi="Times New Roman" w:cs="Times New Roman"/>
          <w:sz w:val="24"/>
          <w:szCs w:val="24"/>
          <w:lang w:val="en-US"/>
        </w:rPr>
        <w:t>Zaichkowsky</w:t>
      </w:r>
      <w:proofErr w:type="spellEnd"/>
      <w:r w:rsidRPr="00C125AA">
        <w:rPr>
          <w:rFonts w:ascii="Times New Roman" w:hAnsi="Times New Roman" w:cs="Times New Roman"/>
          <w:sz w:val="24"/>
          <w:szCs w:val="24"/>
          <w:lang w:val="en-US"/>
        </w:rPr>
        <w:t xml:space="preserve"> consider that a counterfeit is a 100% direct copy usually having inferior quality, although not always</w:t>
      </w:r>
      <w:r w:rsidR="003E3795">
        <w:rPr>
          <w:rFonts w:ascii="Times New Roman" w:hAnsi="Times New Roman" w:cs="Times New Roman"/>
          <w:sz w:val="24"/>
          <w:szCs w:val="24"/>
          <w:lang w:val="en-US"/>
        </w:rPr>
        <w:t xml:space="preserve"> </w:t>
      </w:r>
      <w:r w:rsidR="003D4FC3">
        <w:rPr>
          <w:rFonts w:ascii="Times New Roman" w:hAnsi="Times New Roman" w:cs="Times New Roman"/>
          <w:sz w:val="24"/>
          <w:szCs w:val="24"/>
          <w:lang w:val="en-US"/>
        </w:rPr>
        <w:t xml:space="preserve">(Lai, </w:t>
      </w:r>
      <w:proofErr w:type="spellStart"/>
      <w:r w:rsidR="003E3795" w:rsidRPr="00C125AA">
        <w:rPr>
          <w:rFonts w:ascii="Times New Roman" w:hAnsi="Times New Roman" w:cs="Times New Roman"/>
          <w:sz w:val="24"/>
          <w:szCs w:val="24"/>
          <w:lang w:val="en-US"/>
        </w:rPr>
        <w:t>Zaichkowsky</w:t>
      </w:r>
      <w:proofErr w:type="spellEnd"/>
      <w:r w:rsidR="003E3795">
        <w:rPr>
          <w:rFonts w:ascii="Times New Roman" w:hAnsi="Times New Roman" w:cs="Times New Roman"/>
          <w:sz w:val="24"/>
          <w:szCs w:val="24"/>
          <w:lang w:val="en-US"/>
        </w:rPr>
        <w:t xml:space="preserve">, </w:t>
      </w:r>
      <w:r w:rsidR="003D4FC3">
        <w:rPr>
          <w:rFonts w:ascii="Times New Roman" w:hAnsi="Times New Roman" w:cs="Times New Roman"/>
          <w:sz w:val="24"/>
          <w:szCs w:val="24"/>
          <w:lang w:val="en-US"/>
        </w:rPr>
        <w:t>1999)</w:t>
      </w:r>
      <w:r w:rsidRPr="00C125AA">
        <w:rPr>
          <w:rFonts w:ascii="Times New Roman" w:hAnsi="Times New Roman" w:cs="Times New Roman"/>
          <w:sz w:val="24"/>
          <w:szCs w:val="24"/>
          <w:lang w:val="en-US"/>
        </w:rPr>
        <w:t>. For Wilcox et al. counterfeit goods are illegal, low-priced and often lower-quality replicas of products that typically possess high brand value</w:t>
      </w:r>
      <w:r w:rsidR="003D4FC3">
        <w:rPr>
          <w:rFonts w:ascii="Times New Roman" w:hAnsi="Times New Roman" w:cs="Times New Roman"/>
          <w:sz w:val="24"/>
          <w:szCs w:val="24"/>
          <w:lang w:val="en-US"/>
        </w:rPr>
        <w:t xml:space="preserve"> (Wilcox,</w:t>
      </w:r>
      <w:r w:rsidR="003E3795">
        <w:rPr>
          <w:rFonts w:ascii="Times New Roman" w:hAnsi="Times New Roman" w:cs="Times New Roman"/>
          <w:sz w:val="24"/>
          <w:szCs w:val="24"/>
          <w:lang w:val="en-US"/>
        </w:rPr>
        <w:t xml:space="preserve"> Kim, Sen,</w:t>
      </w:r>
      <w:r w:rsidR="003D4FC3">
        <w:rPr>
          <w:rFonts w:ascii="Times New Roman" w:hAnsi="Times New Roman" w:cs="Times New Roman"/>
          <w:sz w:val="24"/>
          <w:szCs w:val="24"/>
          <w:lang w:val="en-US"/>
        </w:rPr>
        <w:t xml:space="preserve"> 2009)</w:t>
      </w:r>
      <w:r w:rsidRPr="00C125AA">
        <w:rPr>
          <w:rFonts w:ascii="Times New Roman" w:hAnsi="Times New Roman" w:cs="Times New Roman"/>
          <w:sz w:val="24"/>
          <w:szCs w:val="24"/>
          <w:lang w:val="en-US"/>
        </w:rPr>
        <w:t xml:space="preserve">. Imitations, also called copycats, lookalikes or me-too products are products that look </w:t>
      </w:r>
      <w:proofErr w:type="gramStart"/>
      <w:r w:rsidRPr="00C125AA">
        <w:rPr>
          <w:rFonts w:ascii="Times New Roman" w:hAnsi="Times New Roman" w:cs="Times New Roman"/>
          <w:sz w:val="24"/>
          <w:szCs w:val="24"/>
          <w:lang w:val="en-US"/>
        </w:rPr>
        <w:t>similar to</w:t>
      </w:r>
      <w:proofErr w:type="gramEnd"/>
      <w:r w:rsidRPr="00C125AA">
        <w:rPr>
          <w:rFonts w:ascii="Times New Roman" w:hAnsi="Times New Roman" w:cs="Times New Roman"/>
          <w:sz w:val="24"/>
          <w:szCs w:val="24"/>
          <w:lang w:val="en-US"/>
        </w:rPr>
        <w:t xml:space="preserve"> other branded </w:t>
      </w:r>
      <w:r w:rsidR="003B7E5D" w:rsidRPr="00C125AA">
        <w:rPr>
          <w:rFonts w:ascii="Times New Roman" w:hAnsi="Times New Roman" w:cs="Times New Roman"/>
          <w:sz w:val="24"/>
          <w:szCs w:val="24"/>
          <w:lang w:val="en-US"/>
        </w:rPr>
        <w:t>products but</w:t>
      </w:r>
      <w:r w:rsidRPr="00C125AA">
        <w:rPr>
          <w:rFonts w:ascii="Times New Roman" w:hAnsi="Times New Roman" w:cs="Times New Roman"/>
          <w:sz w:val="24"/>
          <w:szCs w:val="24"/>
          <w:lang w:val="en-US"/>
        </w:rPr>
        <w:t xml:space="preserve"> are not identical. According to Lai and </w:t>
      </w:r>
      <w:proofErr w:type="spellStart"/>
      <w:r w:rsidRPr="00C125AA">
        <w:rPr>
          <w:rFonts w:ascii="Times New Roman" w:hAnsi="Times New Roman" w:cs="Times New Roman"/>
          <w:sz w:val="24"/>
          <w:szCs w:val="24"/>
          <w:lang w:val="en-US"/>
        </w:rPr>
        <w:t>Zaichkowsky</w:t>
      </w:r>
      <w:proofErr w:type="spellEnd"/>
      <w:r w:rsidRPr="00C125AA">
        <w:rPr>
          <w:rFonts w:ascii="Times New Roman" w:hAnsi="Times New Roman" w:cs="Times New Roman"/>
          <w:sz w:val="24"/>
          <w:szCs w:val="24"/>
          <w:lang w:val="en-US"/>
        </w:rPr>
        <w:t xml:space="preserve">, an imitation is a product or service, though not identical, which is viewed as similar in substance, name, shape, form, meaning or intent to an acknowledged and widely known product or service currently in the marketplace. </w:t>
      </w:r>
      <w:r w:rsidR="003E3795">
        <w:rPr>
          <w:rFonts w:ascii="Times New Roman" w:hAnsi="Times New Roman" w:cs="Times New Roman"/>
          <w:sz w:val="24"/>
          <w:szCs w:val="24"/>
          <w:lang w:val="en-US"/>
        </w:rPr>
        <w:t>As it was stated in the beginning, the c</w:t>
      </w:r>
      <w:r w:rsidRPr="00C125AA">
        <w:rPr>
          <w:rFonts w:ascii="Times New Roman" w:hAnsi="Times New Roman" w:cs="Times New Roman"/>
          <w:sz w:val="24"/>
          <w:szCs w:val="24"/>
          <w:lang w:val="en-US"/>
        </w:rPr>
        <w:t xml:space="preserve">opycats imitate the name, logo, and/or package design of a leading national brand to take advantage of the latter's positive associations and marketing efforts. Therefore, counterfeiting and imitation appear to be clear distinct concepts in the literature. A counterfeit is an exact copy of an original item. An imitation </w:t>
      </w:r>
      <w:r w:rsidR="003E3795">
        <w:rPr>
          <w:rFonts w:ascii="Times New Roman" w:hAnsi="Times New Roman" w:cs="Times New Roman"/>
          <w:sz w:val="24"/>
          <w:szCs w:val="24"/>
          <w:lang w:val="en-US"/>
        </w:rPr>
        <w:t xml:space="preserve">or a copycat </w:t>
      </w:r>
      <w:r w:rsidRPr="00C125AA">
        <w:rPr>
          <w:rFonts w:ascii="Times New Roman" w:hAnsi="Times New Roman" w:cs="Times New Roman"/>
          <w:sz w:val="24"/>
          <w:szCs w:val="24"/>
          <w:lang w:val="en-US"/>
        </w:rPr>
        <w:t xml:space="preserve">looks </w:t>
      </w:r>
      <w:proofErr w:type="gramStart"/>
      <w:r w:rsidRPr="00C125AA">
        <w:rPr>
          <w:rFonts w:ascii="Times New Roman" w:hAnsi="Times New Roman" w:cs="Times New Roman"/>
          <w:sz w:val="24"/>
          <w:szCs w:val="24"/>
          <w:lang w:val="en-US"/>
        </w:rPr>
        <w:t>similar to</w:t>
      </w:r>
      <w:proofErr w:type="gramEnd"/>
      <w:r w:rsidRPr="00C125AA">
        <w:rPr>
          <w:rFonts w:ascii="Times New Roman" w:hAnsi="Times New Roman" w:cs="Times New Roman"/>
          <w:sz w:val="24"/>
          <w:szCs w:val="24"/>
          <w:lang w:val="en-US"/>
        </w:rPr>
        <w:t xml:space="preserve"> another product but is not identical.</w:t>
      </w:r>
    </w:p>
    <w:p w14:paraId="5997614F" w14:textId="77777777" w:rsidR="001F4582"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However, some authors envision different forms of counterfeiting. Lai and </w:t>
      </w:r>
      <w:proofErr w:type="spellStart"/>
      <w:r w:rsidRPr="00C125AA">
        <w:rPr>
          <w:rFonts w:ascii="Times New Roman" w:hAnsi="Times New Roman" w:cs="Times New Roman"/>
          <w:sz w:val="24"/>
          <w:szCs w:val="24"/>
          <w:lang w:val="en-US"/>
        </w:rPr>
        <w:t>Zaichkowsky</w:t>
      </w:r>
      <w:proofErr w:type="spellEnd"/>
      <w:r w:rsidRPr="00C125AA">
        <w:rPr>
          <w:rFonts w:ascii="Times New Roman" w:hAnsi="Times New Roman" w:cs="Times New Roman"/>
          <w:sz w:val="24"/>
          <w:szCs w:val="24"/>
          <w:lang w:val="en-US"/>
        </w:rPr>
        <w:t xml:space="preserve"> distinguish two types of fakes, counterfeit and piracy, depending on the intention of counterfeiters</w:t>
      </w:r>
      <w:r w:rsidR="003E3795">
        <w:rPr>
          <w:rFonts w:ascii="Times New Roman" w:hAnsi="Times New Roman" w:cs="Times New Roman"/>
          <w:sz w:val="24"/>
          <w:szCs w:val="24"/>
          <w:lang w:val="en-US"/>
        </w:rPr>
        <w:t>. Piracy is counterfeiting; h</w:t>
      </w:r>
      <w:r w:rsidRPr="00C125AA">
        <w:rPr>
          <w:rFonts w:ascii="Times New Roman" w:hAnsi="Times New Roman" w:cs="Times New Roman"/>
          <w:sz w:val="24"/>
          <w:szCs w:val="24"/>
          <w:lang w:val="en-US"/>
        </w:rPr>
        <w:t xml:space="preserve">owever, the intention is not always to deceive the consumer. </w:t>
      </w:r>
      <w:r w:rsidR="003E3795">
        <w:rPr>
          <w:rFonts w:ascii="Times New Roman" w:hAnsi="Times New Roman" w:cs="Times New Roman"/>
          <w:sz w:val="24"/>
          <w:szCs w:val="24"/>
          <w:lang w:val="en-US"/>
        </w:rPr>
        <w:t>In this case t</w:t>
      </w:r>
      <w:r w:rsidRPr="00C125AA">
        <w:rPr>
          <w:rFonts w:ascii="Times New Roman" w:hAnsi="Times New Roman" w:cs="Times New Roman"/>
          <w:sz w:val="24"/>
          <w:szCs w:val="24"/>
          <w:lang w:val="en-US"/>
        </w:rPr>
        <w:t xml:space="preserve">he customer is </w:t>
      </w:r>
      <w:r w:rsidR="003E3795">
        <w:rPr>
          <w:rFonts w:ascii="Times New Roman" w:hAnsi="Times New Roman" w:cs="Times New Roman"/>
          <w:sz w:val="24"/>
          <w:szCs w:val="24"/>
          <w:lang w:val="en-US"/>
        </w:rPr>
        <w:t xml:space="preserve">usually </w:t>
      </w:r>
      <w:r w:rsidRPr="00C125AA">
        <w:rPr>
          <w:rFonts w:ascii="Times New Roman" w:hAnsi="Times New Roman" w:cs="Times New Roman"/>
          <w:sz w:val="24"/>
          <w:szCs w:val="24"/>
          <w:lang w:val="en-US"/>
        </w:rPr>
        <w:t xml:space="preserve">aware that the product he is buying is an unauthorized copy of the original product. The consumer consciously seeks out and purchases the fake product through purchase location, price, obvious differences in design, quality, or another feature realized by the customer. Besides, </w:t>
      </w:r>
      <w:r w:rsidR="003E3795">
        <w:rPr>
          <w:rFonts w:ascii="Times New Roman" w:hAnsi="Times New Roman" w:cs="Times New Roman"/>
          <w:sz w:val="24"/>
          <w:szCs w:val="24"/>
          <w:lang w:val="en-US"/>
        </w:rPr>
        <w:t>the authors</w:t>
      </w:r>
      <w:r w:rsidRPr="00C125AA">
        <w:rPr>
          <w:rFonts w:ascii="Times New Roman" w:hAnsi="Times New Roman" w:cs="Times New Roman"/>
          <w:sz w:val="24"/>
          <w:szCs w:val="24"/>
          <w:lang w:val="en-US"/>
        </w:rPr>
        <w:t xml:space="preserve"> define an additional category: gray marketing, which is when manufacturers produce more than the quantity required by Western companies and subsequently sell the overruns to the market illegally. </w:t>
      </w:r>
    </w:p>
    <w:p w14:paraId="3EB48B98" w14:textId="11AF6294" w:rsidR="00C125AA" w:rsidRPr="00C125AA" w:rsidRDefault="001F4582"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counterfeit strategy is widely spread in the fashion industry and especially the </w:t>
      </w:r>
      <w:proofErr w:type="spellStart"/>
      <w:r>
        <w:rPr>
          <w:rFonts w:ascii="Times New Roman" w:hAnsi="Times New Roman" w:cs="Times New Roman"/>
          <w:sz w:val="24"/>
          <w:szCs w:val="24"/>
          <w:lang w:val="en-US"/>
        </w:rPr>
        <w:t>luxure</w:t>
      </w:r>
      <w:proofErr w:type="spellEnd"/>
      <w:r>
        <w:rPr>
          <w:rFonts w:ascii="Times New Roman" w:hAnsi="Times New Roman" w:cs="Times New Roman"/>
          <w:sz w:val="24"/>
          <w:szCs w:val="24"/>
          <w:lang w:val="en-US"/>
        </w:rPr>
        <w:t xml:space="preserve"> products face a big problem of being copied by other manufacturers. </w:t>
      </w:r>
      <w:r w:rsidR="00C125AA" w:rsidRPr="00C125AA">
        <w:rPr>
          <w:rFonts w:ascii="Times New Roman" w:hAnsi="Times New Roman" w:cs="Times New Roman"/>
          <w:sz w:val="24"/>
          <w:szCs w:val="24"/>
          <w:lang w:val="en-US"/>
        </w:rPr>
        <w:t>Hilton et al. distinguish between four different types of counterfeit products in the fashion industry: vanity fakes or low intrinsic, low perceived value product, overruns or copies made from leftover material, condoned copies made by other designers or fashion houses, copies made by the fashion houses themselves”</w:t>
      </w:r>
      <w:r w:rsidR="003D4FC3">
        <w:rPr>
          <w:rFonts w:ascii="Times New Roman" w:hAnsi="Times New Roman" w:cs="Times New Roman"/>
          <w:sz w:val="24"/>
          <w:szCs w:val="24"/>
          <w:lang w:val="en-US"/>
        </w:rPr>
        <w:t xml:space="preserve"> (Hilton,</w:t>
      </w:r>
      <w:r>
        <w:rPr>
          <w:rFonts w:ascii="Times New Roman" w:hAnsi="Times New Roman" w:cs="Times New Roman"/>
          <w:sz w:val="24"/>
          <w:szCs w:val="24"/>
          <w:lang w:val="en-US"/>
        </w:rPr>
        <w:t xml:space="preserve"> Choi, Chen,</w:t>
      </w:r>
      <w:r w:rsidR="003D4FC3">
        <w:rPr>
          <w:rFonts w:ascii="Times New Roman" w:hAnsi="Times New Roman" w:cs="Times New Roman"/>
          <w:sz w:val="24"/>
          <w:szCs w:val="24"/>
          <w:lang w:val="en-US"/>
        </w:rPr>
        <w:t xml:space="preserve"> 2004)</w:t>
      </w:r>
      <w:r w:rsidR="00C125AA" w:rsidRPr="00C125AA">
        <w:rPr>
          <w:rFonts w:ascii="Times New Roman" w:hAnsi="Times New Roman" w:cs="Times New Roman"/>
          <w:sz w:val="24"/>
          <w:szCs w:val="24"/>
          <w:lang w:val="en-US"/>
        </w:rPr>
        <w:t>. Therefore, counterfeiting is far from being a homogeneous category. As for counterfeiting, imitation comprises several levels and forms. A product may imitate the whole trademark (brand, logo…) and/or trade-dress (shape, design, colors…), or only some of these elements. Besides, another question arises about the boundaries between an imitation and a counterfeit: when does an imitation become a counterfeit, that is, an exact copy of an original item?</w:t>
      </w:r>
    </w:p>
    <w:p w14:paraId="2F5C25C1" w14:textId="77777777"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Exact reproduction creates clear infringement and is, by law, never allowed. In the case of imitation, the court decides on the existence of transgression, depending on the likelihood of confusion. In addition, some imitation strategies are fully legitimate (me-too products and some private labels).</w:t>
      </w:r>
    </w:p>
    <w:p w14:paraId="7D21274A" w14:textId="58610FF2"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Therefore, </w:t>
      </w:r>
      <w:r w:rsidR="001F4582">
        <w:rPr>
          <w:rFonts w:ascii="Times New Roman" w:hAnsi="Times New Roman" w:cs="Times New Roman"/>
          <w:sz w:val="24"/>
          <w:szCs w:val="24"/>
          <w:lang w:val="en-US"/>
        </w:rPr>
        <w:t xml:space="preserve">despite all the studies and papers written on this topic, </w:t>
      </w:r>
      <w:r w:rsidRPr="00C125AA">
        <w:rPr>
          <w:rFonts w:ascii="Times New Roman" w:hAnsi="Times New Roman" w:cs="Times New Roman"/>
          <w:sz w:val="24"/>
          <w:szCs w:val="24"/>
          <w:lang w:val="en-US"/>
        </w:rPr>
        <w:t xml:space="preserve">the definition of what is a counterfeit or an imitation, their forms and characteristics, are far from obvious in the marketing literature. What makes an unauthorized </w:t>
      </w:r>
      <w:proofErr w:type="gramStart"/>
      <w:r w:rsidRPr="00C125AA">
        <w:rPr>
          <w:rFonts w:ascii="Times New Roman" w:hAnsi="Times New Roman" w:cs="Times New Roman"/>
          <w:sz w:val="24"/>
          <w:szCs w:val="24"/>
          <w:lang w:val="en-US"/>
        </w:rPr>
        <w:t>copy</w:t>
      </w:r>
      <w:proofErr w:type="gramEnd"/>
      <w:r w:rsidRPr="00C125AA">
        <w:rPr>
          <w:rFonts w:ascii="Times New Roman" w:hAnsi="Times New Roman" w:cs="Times New Roman"/>
          <w:sz w:val="24"/>
          <w:szCs w:val="24"/>
          <w:lang w:val="en-US"/>
        </w:rPr>
        <w:t xml:space="preserve"> or a legitimate imitation relies on perceptual criteria, either on a court decision or on consumers' judgments. Few </w:t>
      </w:r>
      <w:r w:rsidR="00F421F2" w:rsidRPr="00C125AA">
        <w:rPr>
          <w:rFonts w:ascii="Times New Roman" w:hAnsi="Times New Roman" w:cs="Times New Roman"/>
          <w:sz w:val="24"/>
          <w:szCs w:val="24"/>
          <w:lang w:val="en-US"/>
        </w:rPr>
        <w:t>researches</w:t>
      </w:r>
      <w:r w:rsidRPr="00C125AA">
        <w:rPr>
          <w:rFonts w:ascii="Times New Roman" w:hAnsi="Times New Roman" w:cs="Times New Roman"/>
          <w:sz w:val="24"/>
          <w:szCs w:val="24"/>
          <w:lang w:val="en-US"/>
        </w:rPr>
        <w:t xml:space="preserve"> investigate</w:t>
      </w:r>
      <w:r w:rsidR="001F4582">
        <w:rPr>
          <w:rFonts w:ascii="Times New Roman" w:hAnsi="Times New Roman" w:cs="Times New Roman"/>
          <w:sz w:val="24"/>
          <w:szCs w:val="24"/>
          <w:lang w:val="en-US"/>
        </w:rPr>
        <w:t>d</w:t>
      </w:r>
      <w:r w:rsidRPr="00C125AA">
        <w:rPr>
          <w:rFonts w:ascii="Times New Roman" w:hAnsi="Times New Roman" w:cs="Times New Roman"/>
          <w:sz w:val="24"/>
          <w:szCs w:val="24"/>
          <w:lang w:val="en-US"/>
        </w:rPr>
        <w:t xml:space="preserve"> the criteria a consumer uses </w:t>
      </w:r>
      <w:proofErr w:type="gramStart"/>
      <w:r w:rsidRPr="00C125AA">
        <w:rPr>
          <w:rFonts w:ascii="Times New Roman" w:hAnsi="Times New Roman" w:cs="Times New Roman"/>
          <w:sz w:val="24"/>
          <w:szCs w:val="24"/>
          <w:lang w:val="en-US"/>
        </w:rPr>
        <w:t>in order to</w:t>
      </w:r>
      <w:proofErr w:type="gramEnd"/>
      <w:r w:rsidRPr="00C125AA">
        <w:rPr>
          <w:rFonts w:ascii="Times New Roman" w:hAnsi="Times New Roman" w:cs="Times New Roman"/>
          <w:sz w:val="24"/>
          <w:szCs w:val="24"/>
          <w:lang w:val="en-US"/>
        </w:rPr>
        <w:t xml:space="preserve"> identify a fake from an original. The cues that allow identifying a fake from an original are place of purchase, price and quality and performance. Research on imitation is based on the concept of similarity. Similarity is a necessary condition for an imitation strategy, through the transfer of meaning. Marketing literature on imitation focuses on perceived similarity. Recently, </w:t>
      </w:r>
      <w:proofErr w:type="spellStart"/>
      <w:r w:rsidRPr="00C125AA">
        <w:rPr>
          <w:rFonts w:ascii="Times New Roman" w:hAnsi="Times New Roman" w:cs="Times New Roman"/>
          <w:sz w:val="24"/>
          <w:szCs w:val="24"/>
          <w:lang w:val="en-US"/>
        </w:rPr>
        <w:t>Satomura</w:t>
      </w:r>
      <w:proofErr w:type="spellEnd"/>
      <w:r w:rsidRPr="00C125AA">
        <w:rPr>
          <w:rFonts w:ascii="Times New Roman" w:hAnsi="Times New Roman" w:cs="Times New Roman"/>
          <w:sz w:val="24"/>
          <w:szCs w:val="24"/>
          <w:lang w:val="en-US"/>
        </w:rPr>
        <w:t xml:space="preserve"> et al. proposed a new method and metric to detect a copycat from a leader brand, based on consumer's visual judgments and established the impact of copycat packaging visual features on consumer's confusion</w:t>
      </w:r>
      <w:r w:rsidR="00F34A1D">
        <w:rPr>
          <w:rFonts w:ascii="Times New Roman" w:hAnsi="Times New Roman" w:cs="Times New Roman"/>
          <w:sz w:val="24"/>
          <w:szCs w:val="24"/>
          <w:lang w:val="en-US"/>
        </w:rPr>
        <w:t xml:space="preserve"> </w:t>
      </w:r>
      <w:r w:rsidR="003D4FC3">
        <w:rPr>
          <w:rFonts w:ascii="Times New Roman" w:hAnsi="Times New Roman" w:cs="Times New Roman"/>
          <w:sz w:val="24"/>
          <w:szCs w:val="24"/>
          <w:lang w:val="en-US"/>
        </w:rPr>
        <w:t>(</w:t>
      </w:r>
      <w:proofErr w:type="spellStart"/>
      <w:r w:rsidR="00F34A1D" w:rsidRPr="00F34A1D">
        <w:rPr>
          <w:rFonts w:ascii="Times New Roman" w:hAnsi="Times New Roman" w:cs="Times New Roman"/>
          <w:sz w:val="24"/>
          <w:szCs w:val="24"/>
          <w:lang w:val="en-US"/>
        </w:rPr>
        <w:t>Satomura</w:t>
      </w:r>
      <w:proofErr w:type="spellEnd"/>
      <w:r w:rsidR="00F34A1D">
        <w:rPr>
          <w:rFonts w:ascii="Times New Roman" w:hAnsi="Times New Roman" w:cs="Times New Roman"/>
          <w:sz w:val="24"/>
          <w:szCs w:val="24"/>
          <w:lang w:val="en-US"/>
        </w:rPr>
        <w:t>,</w:t>
      </w:r>
      <w:r w:rsidR="001F4582">
        <w:rPr>
          <w:rFonts w:ascii="Times New Roman" w:hAnsi="Times New Roman" w:cs="Times New Roman"/>
          <w:sz w:val="24"/>
          <w:szCs w:val="24"/>
          <w:lang w:val="en-US"/>
        </w:rPr>
        <w:t xml:space="preserve"> Wedel, Pieters,</w:t>
      </w:r>
      <w:r w:rsidR="00F34A1D">
        <w:rPr>
          <w:rFonts w:ascii="Times New Roman" w:hAnsi="Times New Roman" w:cs="Times New Roman"/>
          <w:sz w:val="24"/>
          <w:szCs w:val="24"/>
          <w:lang w:val="en-US"/>
        </w:rPr>
        <w:t xml:space="preserve"> 2014)</w:t>
      </w:r>
      <w:r w:rsidRPr="00C125AA">
        <w:rPr>
          <w:rFonts w:ascii="Times New Roman" w:hAnsi="Times New Roman" w:cs="Times New Roman"/>
          <w:sz w:val="24"/>
          <w:szCs w:val="24"/>
          <w:lang w:val="en-US"/>
        </w:rPr>
        <w:t>.</w:t>
      </w:r>
    </w:p>
    <w:p w14:paraId="570A6361" w14:textId="05D0342F"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The survey covered three product categories (spirits, perfumes, electronics) and five brands (Smirnoff vodka, Jack Daniel's whiskey, CK One youth perfume, Apple iPod MP3 reader, and the Nintendo Wii game console). The test involved the systematic manipulation of both name and packaging/product design. For each brand, stimuli development was based on the selection of two competitors' packaging or product designs within the product category: one with a similar appearance and the other with a markedly different appearance.</w:t>
      </w:r>
    </w:p>
    <w:p w14:paraId="449353EF" w14:textId="324BB654"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This research proposed a multidimensional conceptual framework of counterfeiting and imitation, based on a semiotic approach defining brand and branded product as a poly-sensorial </w:t>
      </w:r>
      <w:r w:rsidRPr="00C125AA">
        <w:rPr>
          <w:rFonts w:ascii="Times New Roman" w:hAnsi="Times New Roman" w:cs="Times New Roman"/>
          <w:sz w:val="24"/>
          <w:szCs w:val="24"/>
          <w:lang w:val="en-US"/>
        </w:rPr>
        <w:lastRenderedPageBreak/>
        <w:t>set of organized signs. Two dimensions define and organize the concepts of counterfeit and imitation: logotype (i.e. brand name) and product appearance (i.e. product design or packaging). The typology better represents the variety of forms of counterfeit and imitation and replaces these concepts within different marketing practices, especially imitation strategies, legitimate or not. The typology is built on the objective manipulation of characteristics along the dimensions of brand name and product appearance through the principle of commutation. Both dimensions are manipulated independently, so their specific contribution, as well as their combined effect can be assessed. The typology allows for the definition of the characteristics of counterfeits and imitations through a systematic and controlled process, and for the development of stimuli in the perspective of consumer testing.</w:t>
      </w:r>
    </w:p>
    <w:p w14:paraId="6307CD8A" w14:textId="523569B5"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Th</w:t>
      </w:r>
      <w:r w:rsidR="001F4582">
        <w:rPr>
          <w:rFonts w:ascii="Times New Roman" w:hAnsi="Times New Roman" w:cs="Times New Roman"/>
          <w:sz w:val="24"/>
          <w:szCs w:val="24"/>
          <w:lang w:val="en-US"/>
        </w:rPr>
        <w:t>e</w:t>
      </w:r>
      <w:r w:rsidRPr="00C125AA">
        <w:rPr>
          <w:rFonts w:ascii="Times New Roman" w:hAnsi="Times New Roman" w:cs="Times New Roman"/>
          <w:sz w:val="24"/>
          <w:szCs w:val="24"/>
          <w:lang w:val="en-US"/>
        </w:rPr>
        <w:t xml:space="preserve"> research proposed a rationale and a methodology for creating degrees of similarity between leading brands and copycats unequivocally and a priori, as requested by Van </w:t>
      </w:r>
      <w:proofErr w:type="spellStart"/>
      <w:r w:rsidRPr="00C125AA">
        <w:rPr>
          <w:rFonts w:ascii="Times New Roman" w:hAnsi="Times New Roman" w:cs="Times New Roman"/>
          <w:sz w:val="24"/>
          <w:szCs w:val="24"/>
          <w:lang w:val="en-US"/>
        </w:rPr>
        <w:t>Horen</w:t>
      </w:r>
      <w:proofErr w:type="spellEnd"/>
      <w:r w:rsidRPr="00C125AA">
        <w:rPr>
          <w:rFonts w:ascii="Times New Roman" w:hAnsi="Times New Roman" w:cs="Times New Roman"/>
          <w:sz w:val="24"/>
          <w:szCs w:val="24"/>
          <w:lang w:val="en-US"/>
        </w:rPr>
        <w:t xml:space="preserve"> and Pieters, that are then to be confronted to consumer judgment. </w:t>
      </w:r>
      <w:r w:rsidR="001F4582">
        <w:rPr>
          <w:rFonts w:ascii="Times New Roman" w:hAnsi="Times New Roman" w:cs="Times New Roman"/>
          <w:sz w:val="24"/>
          <w:szCs w:val="24"/>
          <w:lang w:val="en-US"/>
        </w:rPr>
        <w:t>It</w:t>
      </w:r>
      <w:r w:rsidRPr="00C125AA">
        <w:rPr>
          <w:rFonts w:ascii="Times New Roman" w:hAnsi="Times New Roman" w:cs="Times New Roman"/>
          <w:sz w:val="24"/>
          <w:szCs w:val="24"/>
          <w:lang w:val="en-US"/>
        </w:rPr>
        <w:t xml:space="preserve"> complemented the contribution by </w:t>
      </w:r>
      <w:proofErr w:type="spellStart"/>
      <w:r w:rsidRPr="00C125AA">
        <w:rPr>
          <w:rFonts w:ascii="Times New Roman" w:hAnsi="Times New Roman" w:cs="Times New Roman"/>
          <w:sz w:val="24"/>
          <w:szCs w:val="24"/>
          <w:lang w:val="en-US"/>
        </w:rPr>
        <w:t>Satomura</w:t>
      </w:r>
      <w:proofErr w:type="spellEnd"/>
      <w:r w:rsidRPr="00C125AA">
        <w:rPr>
          <w:rFonts w:ascii="Times New Roman" w:hAnsi="Times New Roman" w:cs="Times New Roman"/>
          <w:sz w:val="24"/>
          <w:szCs w:val="24"/>
          <w:lang w:val="en-US"/>
        </w:rPr>
        <w:t xml:space="preserve"> et al. on similarity of copycats by proposing a rationale for developing stimuli in a controlled manner through objective variations along the two dimensions of the typology.</w:t>
      </w:r>
    </w:p>
    <w:p w14:paraId="3D651F8B" w14:textId="662520D7" w:rsid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 results are confirming the findings in Van </w:t>
      </w:r>
      <w:proofErr w:type="spellStart"/>
      <w:r w:rsidRPr="00C125AA">
        <w:rPr>
          <w:rFonts w:ascii="Times New Roman" w:hAnsi="Times New Roman" w:cs="Times New Roman"/>
          <w:sz w:val="24"/>
          <w:szCs w:val="24"/>
          <w:lang w:val="en-US"/>
        </w:rPr>
        <w:t>Horen</w:t>
      </w:r>
      <w:proofErr w:type="spellEnd"/>
      <w:r w:rsidRPr="00C125AA">
        <w:rPr>
          <w:rFonts w:ascii="Times New Roman" w:hAnsi="Times New Roman" w:cs="Times New Roman"/>
          <w:sz w:val="24"/>
          <w:szCs w:val="24"/>
          <w:lang w:val="en-US"/>
        </w:rPr>
        <w:t xml:space="preserve"> and Pieters article described above and even broadening it to different product categories in which consumer reactions may differ. Within an imitation strategy, too much proximity does not mean success. According to these findings, consumers prefer a moderate similarity through concept imitation rather than an exact copy. Consumers detect the attempt at imitation</w:t>
      </w:r>
      <w:r w:rsidR="003B7E5D">
        <w:rPr>
          <w:rFonts w:ascii="Times New Roman" w:hAnsi="Times New Roman" w:cs="Times New Roman"/>
          <w:sz w:val="24"/>
          <w:szCs w:val="24"/>
          <w:lang w:val="en-US"/>
        </w:rPr>
        <w:t xml:space="preserve"> </w:t>
      </w:r>
      <w:r w:rsidRPr="00C125AA">
        <w:rPr>
          <w:rFonts w:ascii="Times New Roman" w:hAnsi="Times New Roman" w:cs="Times New Roman"/>
          <w:sz w:val="24"/>
          <w:szCs w:val="24"/>
          <w:lang w:val="en-US"/>
        </w:rPr>
        <w:t>but perceive it as more acceptable.</w:t>
      </w:r>
    </w:p>
    <w:p w14:paraId="6B77ED5D" w14:textId="24D01E44" w:rsidR="00A20018" w:rsidRDefault="001F4582" w:rsidP="00EC770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sum up, it may be stated that the copycat strategy meaning </w:t>
      </w:r>
      <w:r w:rsidRPr="00C125AA">
        <w:rPr>
          <w:rFonts w:ascii="Times New Roman" w:hAnsi="Times New Roman" w:cs="Times New Roman"/>
          <w:sz w:val="24"/>
          <w:szCs w:val="24"/>
          <w:lang w:val="en-US"/>
        </w:rPr>
        <w:t>imitat</w:t>
      </w:r>
      <w:r>
        <w:rPr>
          <w:rFonts w:ascii="Times New Roman" w:hAnsi="Times New Roman" w:cs="Times New Roman"/>
          <w:sz w:val="24"/>
          <w:szCs w:val="24"/>
          <w:lang w:val="en-US"/>
        </w:rPr>
        <w:t>ion of</w:t>
      </w:r>
      <w:r w:rsidRPr="00C125AA">
        <w:rPr>
          <w:rFonts w:ascii="Times New Roman" w:hAnsi="Times New Roman" w:cs="Times New Roman"/>
          <w:sz w:val="24"/>
          <w:szCs w:val="24"/>
          <w:lang w:val="en-US"/>
        </w:rPr>
        <w:t xml:space="preserve"> the trade-dress of a leading brand, such as its brand name or its package design, to take advantage of the latter's reputation and marketing efforts</w:t>
      </w:r>
      <w:r>
        <w:rPr>
          <w:rFonts w:ascii="Times New Roman" w:hAnsi="Times New Roman" w:cs="Times New Roman"/>
          <w:sz w:val="24"/>
          <w:szCs w:val="24"/>
          <w:lang w:val="en-US"/>
        </w:rPr>
        <w:t xml:space="preserve"> is a profitable strategy but only when it is used in right situation and </w:t>
      </w:r>
      <w:r w:rsidR="000369C6">
        <w:rPr>
          <w:rFonts w:ascii="Times New Roman" w:hAnsi="Times New Roman" w:cs="Times New Roman"/>
          <w:sz w:val="24"/>
          <w:szCs w:val="24"/>
          <w:lang w:val="en-US"/>
        </w:rPr>
        <w:t xml:space="preserve">is done in a right way (the theme is copied, not the specific features of another brand). In such situation the copycat brand will face a positive attitude from the consumers. </w:t>
      </w:r>
    </w:p>
    <w:p w14:paraId="72D9E8C4" w14:textId="7818DF1C" w:rsidR="00A20018" w:rsidRPr="00C95609" w:rsidRDefault="00A20018" w:rsidP="00C95609">
      <w:pPr>
        <w:pStyle w:val="a3"/>
        <w:numPr>
          <w:ilvl w:val="1"/>
          <w:numId w:val="20"/>
        </w:numPr>
        <w:spacing w:line="360" w:lineRule="auto"/>
        <w:outlineLvl w:val="1"/>
        <w:rPr>
          <w:rFonts w:ascii="Times New Roman" w:hAnsi="Times New Roman" w:cs="Times New Roman"/>
          <w:b/>
          <w:sz w:val="28"/>
          <w:szCs w:val="24"/>
          <w:lang w:val="en-US"/>
        </w:rPr>
      </w:pPr>
      <w:r w:rsidRPr="00C95609">
        <w:rPr>
          <w:rFonts w:ascii="Times New Roman" w:hAnsi="Times New Roman" w:cs="Times New Roman"/>
          <w:b/>
          <w:sz w:val="28"/>
          <w:szCs w:val="24"/>
          <w:lang w:val="en-US"/>
        </w:rPr>
        <w:t xml:space="preserve"> </w:t>
      </w:r>
      <w:bookmarkStart w:id="5" w:name="_Toc514882421"/>
      <w:r w:rsidR="00B83D35" w:rsidRPr="00C95609">
        <w:rPr>
          <w:rFonts w:ascii="Times New Roman" w:hAnsi="Times New Roman" w:cs="Times New Roman"/>
          <w:b/>
          <w:sz w:val="28"/>
          <w:szCs w:val="24"/>
          <w:lang w:val="en-US"/>
        </w:rPr>
        <w:t>I</w:t>
      </w:r>
      <w:r w:rsidR="00AF7FB8" w:rsidRPr="00C95609">
        <w:rPr>
          <w:rFonts w:ascii="Times New Roman" w:hAnsi="Times New Roman" w:cs="Times New Roman"/>
          <w:b/>
          <w:sz w:val="28"/>
          <w:szCs w:val="24"/>
          <w:lang w:val="en-US"/>
        </w:rPr>
        <w:t xml:space="preserve">nfluence of the uncertainty </w:t>
      </w:r>
      <w:r w:rsidR="00B8693A">
        <w:rPr>
          <w:rFonts w:ascii="Times New Roman" w:hAnsi="Times New Roman" w:cs="Times New Roman"/>
          <w:b/>
          <w:sz w:val="28"/>
          <w:szCs w:val="24"/>
          <w:lang w:val="en-US"/>
        </w:rPr>
        <w:t>and country of origin</w:t>
      </w:r>
      <w:r w:rsidR="00AF7FB8" w:rsidRPr="00C95609">
        <w:rPr>
          <w:rFonts w:ascii="Times New Roman" w:hAnsi="Times New Roman" w:cs="Times New Roman"/>
          <w:b/>
          <w:sz w:val="28"/>
          <w:szCs w:val="24"/>
          <w:lang w:val="en-US"/>
        </w:rPr>
        <w:t xml:space="preserve"> on the consumer</w:t>
      </w:r>
      <w:r w:rsidR="00B8693A">
        <w:rPr>
          <w:rFonts w:ascii="Times New Roman" w:hAnsi="Times New Roman" w:cs="Times New Roman"/>
          <w:b/>
          <w:sz w:val="28"/>
          <w:szCs w:val="24"/>
          <w:lang w:val="en-US"/>
        </w:rPr>
        <w:t xml:space="preserve">s’ </w:t>
      </w:r>
      <w:r w:rsidR="009039C9">
        <w:rPr>
          <w:rFonts w:ascii="Times New Roman" w:hAnsi="Times New Roman" w:cs="Times New Roman"/>
          <w:b/>
          <w:sz w:val="28"/>
          <w:szCs w:val="24"/>
          <w:lang w:val="en-US"/>
        </w:rPr>
        <w:t>buying behavior and brand preference</w:t>
      </w:r>
      <w:bookmarkEnd w:id="5"/>
      <w:r w:rsidR="00B8693A">
        <w:rPr>
          <w:rFonts w:ascii="Times New Roman" w:hAnsi="Times New Roman" w:cs="Times New Roman"/>
          <w:b/>
          <w:sz w:val="28"/>
          <w:szCs w:val="24"/>
          <w:lang w:val="en-US"/>
        </w:rPr>
        <w:t xml:space="preserve"> </w:t>
      </w:r>
    </w:p>
    <w:p w14:paraId="48DB8ABF" w14:textId="56F7135D" w:rsidR="009039C9" w:rsidRDefault="009039C9" w:rsidP="009039C9">
      <w:pPr>
        <w:spacing w:line="360" w:lineRule="auto"/>
        <w:ind w:firstLine="709"/>
        <w:jc w:val="both"/>
        <w:rPr>
          <w:rFonts w:ascii="Times New Roman" w:hAnsi="Times New Roman" w:cs="Times New Roman"/>
          <w:sz w:val="24"/>
          <w:szCs w:val="24"/>
          <w:lang w:val="en-US"/>
        </w:rPr>
      </w:pPr>
      <w:r w:rsidRPr="009039C9">
        <w:rPr>
          <w:rFonts w:ascii="Times New Roman" w:hAnsi="Times New Roman" w:cs="Times New Roman"/>
          <w:sz w:val="24"/>
          <w:szCs w:val="24"/>
          <w:lang w:val="en-US"/>
        </w:rPr>
        <w:t>The basic process by which a</w:t>
      </w:r>
      <w:r>
        <w:rPr>
          <w:rFonts w:ascii="Times New Roman" w:hAnsi="Times New Roman" w:cs="Times New Roman"/>
          <w:sz w:val="24"/>
          <w:szCs w:val="24"/>
          <w:lang w:val="en-US"/>
        </w:rPr>
        <w:t xml:space="preserve"> consumer’s</w:t>
      </w:r>
      <w:r w:rsidRPr="009039C9">
        <w:rPr>
          <w:rFonts w:ascii="Times New Roman" w:hAnsi="Times New Roman" w:cs="Times New Roman"/>
          <w:sz w:val="24"/>
          <w:szCs w:val="24"/>
          <w:lang w:val="en-US"/>
        </w:rPr>
        <w:t xml:space="preserve"> purchase decision is made is an interaction between </w:t>
      </w:r>
      <w:proofErr w:type="gramStart"/>
      <w:r w:rsidRPr="009039C9">
        <w:rPr>
          <w:rFonts w:ascii="Times New Roman" w:hAnsi="Times New Roman" w:cs="Times New Roman"/>
          <w:sz w:val="24"/>
          <w:szCs w:val="24"/>
          <w:lang w:val="en-US"/>
        </w:rPr>
        <w:t>a number of</w:t>
      </w:r>
      <w:proofErr w:type="gramEnd"/>
      <w:r w:rsidRPr="009039C9">
        <w:rPr>
          <w:rFonts w:ascii="Times New Roman" w:hAnsi="Times New Roman" w:cs="Times New Roman"/>
          <w:sz w:val="24"/>
          <w:szCs w:val="24"/>
          <w:lang w:val="en-US"/>
        </w:rPr>
        <w:t xml:space="preserve"> factors external to a potential purchaser plus their 'black box'. The outcomes are the different components of a purchase decision</w:t>
      </w:r>
      <w:r>
        <w:rPr>
          <w:rFonts w:ascii="Times New Roman" w:hAnsi="Times New Roman" w:cs="Times New Roman"/>
          <w:sz w:val="24"/>
          <w:szCs w:val="24"/>
          <w:lang w:val="en-US"/>
        </w:rPr>
        <w:t xml:space="preserve">. </w:t>
      </w:r>
      <w:r w:rsidRPr="009039C9">
        <w:rPr>
          <w:rFonts w:ascii="Times New Roman" w:hAnsi="Times New Roman" w:cs="Times New Roman"/>
          <w:sz w:val="24"/>
          <w:szCs w:val="24"/>
          <w:lang w:val="en-US"/>
        </w:rPr>
        <w:t>The external factors that may affect a potential buyer consist of the marketing mix offered by a supplier plus various elements of the market environment such as:</w:t>
      </w:r>
      <w:r>
        <w:rPr>
          <w:rFonts w:ascii="Times New Roman" w:hAnsi="Times New Roman" w:cs="Times New Roman"/>
          <w:sz w:val="24"/>
          <w:szCs w:val="24"/>
          <w:lang w:val="en-US"/>
        </w:rPr>
        <w:t xml:space="preserve"> </w:t>
      </w:r>
      <w:r w:rsidRPr="009039C9">
        <w:rPr>
          <w:rFonts w:ascii="Times New Roman" w:hAnsi="Times New Roman" w:cs="Times New Roman"/>
          <w:sz w:val="24"/>
          <w:szCs w:val="24"/>
          <w:lang w:val="en-US"/>
        </w:rPr>
        <w:t>the economic situation</w:t>
      </w:r>
      <w:r>
        <w:rPr>
          <w:rFonts w:ascii="Times New Roman" w:hAnsi="Times New Roman" w:cs="Times New Roman"/>
          <w:sz w:val="24"/>
          <w:szCs w:val="24"/>
          <w:lang w:val="en-US"/>
        </w:rPr>
        <w:t xml:space="preserve">, </w:t>
      </w:r>
      <w:r w:rsidRPr="009039C9">
        <w:rPr>
          <w:rFonts w:ascii="Times New Roman" w:hAnsi="Times New Roman" w:cs="Times New Roman"/>
          <w:sz w:val="24"/>
          <w:szCs w:val="24"/>
          <w:lang w:val="en-US"/>
        </w:rPr>
        <w:t>technological developments</w:t>
      </w:r>
      <w:r>
        <w:rPr>
          <w:rFonts w:ascii="Times New Roman" w:hAnsi="Times New Roman" w:cs="Times New Roman"/>
          <w:sz w:val="24"/>
          <w:szCs w:val="24"/>
          <w:lang w:val="en-US"/>
        </w:rPr>
        <w:t xml:space="preserve">, </w:t>
      </w:r>
      <w:r w:rsidRPr="009039C9">
        <w:rPr>
          <w:rFonts w:ascii="Times New Roman" w:hAnsi="Times New Roman" w:cs="Times New Roman"/>
          <w:sz w:val="24"/>
          <w:szCs w:val="24"/>
          <w:lang w:val="en-US"/>
        </w:rPr>
        <w:t>the media</w:t>
      </w:r>
      <w:r>
        <w:rPr>
          <w:rFonts w:ascii="Times New Roman" w:hAnsi="Times New Roman" w:cs="Times New Roman"/>
          <w:sz w:val="24"/>
          <w:szCs w:val="24"/>
          <w:lang w:val="en-US"/>
        </w:rPr>
        <w:t xml:space="preserve">, </w:t>
      </w:r>
      <w:r w:rsidRPr="009039C9">
        <w:rPr>
          <w:rFonts w:ascii="Times New Roman" w:hAnsi="Times New Roman" w:cs="Times New Roman"/>
          <w:sz w:val="24"/>
          <w:szCs w:val="24"/>
          <w:lang w:val="en-US"/>
        </w:rPr>
        <w:t xml:space="preserve">political and </w:t>
      </w:r>
      <w:r w:rsidRPr="009039C9">
        <w:rPr>
          <w:rFonts w:ascii="Times New Roman" w:hAnsi="Times New Roman" w:cs="Times New Roman"/>
          <w:sz w:val="24"/>
          <w:szCs w:val="24"/>
          <w:lang w:val="en-US"/>
        </w:rPr>
        <w:lastRenderedPageBreak/>
        <w:t>legal influences</w:t>
      </w:r>
      <w:r>
        <w:rPr>
          <w:rFonts w:ascii="Times New Roman" w:hAnsi="Times New Roman" w:cs="Times New Roman"/>
          <w:sz w:val="24"/>
          <w:szCs w:val="24"/>
          <w:lang w:val="en-US"/>
        </w:rPr>
        <w:t xml:space="preserve">, </w:t>
      </w:r>
      <w:r w:rsidRPr="009039C9">
        <w:rPr>
          <w:rFonts w:ascii="Times New Roman" w:hAnsi="Times New Roman" w:cs="Times New Roman"/>
          <w:sz w:val="24"/>
          <w:szCs w:val="24"/>
          <w:lang w:val="en-US"/>
        </w:rPr>
        <w:t>cultural differences</w:t>
      </w:r>
      <w:r>
        <w:rPr>
          <w:rFonts w:ascii="Times New Roman" w:hAnsi="Times New Roman" w:cs="Times New Roman"/>
          <w:sz w:val="24"/>
          <w:szCs w:val="24"/>
          <w:lang w:val="en-US"/>
        </w:rPr>
        <w:t xml:space="preserve">, </w:t>
      </w:r>
      <w:r w:rsidRPr="009039C9">
        <w:rPr>
          <w:rFonts w:ascii="Times New Roman" w:hAnsi="Times New Roman" w:cs="Times New Roman"/>
          <w:sz w:val="24"/>
          <w:szCs w:val="24"/>
          <w:lang w:val="en-US"/>
        </w:rPr>
        <w:t>competitor marketing mixes.</w:t>
      </w:r>
      <w:r>
        <w:rPr>
          <w:rFonts w:ascii="Times New Roman" w:hAnsi="Times New Roman" w:cs="Times New Roman"/>
          <w:sz w:val="24"/>
          <w:szCs w:val="24"/>
          <w:lang w:val="en-US"/>
        </w:rPr>
        <w:t xml:space="preserve"> The consumer’s purchase decision consists of 5 stages: </w:t>
      </w:r>
    </w:p>
    <w:p w14:paraId="5FAEC946" w14:textId="047E781D" w:rsidR="009039C9" w:rsidRDefault="009039C9" w:rsidP="009039C9">
      <w:pPr>
        <w:pStyle w:val="a3"/>
        <w:numPr>
          <w:ilvl w:val="0"/>
          <w:numId w:val="4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Need recognition</w:t>
      </w:r>
    </w:p>
    <w:p w14:paraId="02D2B664" w14:textId="3D08DC93" w:rsidR="009039C9" w:rsidRDefault="009039C9" w:rsidP="009039C9">
      <w:pPr>
        <w:pStyle w:val="a3"/>
        <w:numPr>
          <w:ilvl w:val="0"/>
          <w:numId w:val="4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Information search</w:t>
      </w:r>
    </w:p>
    <w:p w14:paraId="1802C24E" w14:textId="63F6DA65" w:rsidR="009039C9" w:rsidRDefault="009039C9" w:rsidP="009039C9">
      <w:pPr>
        <w:pStyle w:val="a3"/>
        <w:numPr>
          <w:ilvl w:val="0"/>
          <w:numId w:val="4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Evaluation of alternatives</w:t>
      </w:r>
    </w:p>
    <w:p w14:paraId="102535F4" w14:textId="7825230D" w:rsidR="009039C9" w:rsidRDefault="009039C9" w:rsidP="009039C9">
      <w:pPr>
        <w:pStyle w:val="a3"/>
        <w:numPr>
          <w:ilvl w:val="0"/>
          <w:numId w:val="4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Purchase</w:t>
      </w:r>
    </w:p>
    <w:p w14:paraId="1EAA174C" w14:textId="51CDAC7C" w:rsidR="009039C9" w:rsidRPr="009039C9" w:rsidRDefault="009039C9" w:rsidP="009039C9">
      <w:pPr>
        <w:pStyle w:val="a3"/>
        <w:numPr>
          <w:ilvl w:val="0"/>
          <w:numId w:val="40"/>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Postpurchase</w:t>
      </w:r>
      <w:proofErr w:type="spellEnd"/>
      <w:r>
        <w:rPr>
          <w:rFonts w:ascii="Times New Roman" w:hAnsi="Times New Roman" w:cs="Times New Roman"/>
          <w:sz w:val="24"/>
          <w:szCs w:val="24"/>
          <w:lang w:val="en-US"/>
        </w:rPr>
        <w:t xml:space="preserve"> behavior</w:t>
      </w:r>
    </w:p>
    <w:p w14:paraId="705F60A9" w14:textId="7C92D143" w:rsidR="009039C9" w:rsidRPr="009039C9" w:rsidRDefault="009039C9" w:rsidP="009039C9">
      <w:pPr>
        <w:spacing w:line="360" w:lineRule="auto"/>
        <w:ind w:firstLine="709"/>
        <w:jc w:val="both"/>
        <w:rPr>
          <w:rFonts w:ascii="Times New Roman" w:hAnsi="Times New Roman" w:cs="Times New Roman"/>
          <w:sz w:val="24"/>
          <w:szCs w:val="24"/>
          <w:lang w:val="en-US"/>
        </w:rPr>
      </w:pPr>
      <w:r w:rsidRPr="009039C9">
        <w:rPr>
          <w:rFonts w:ascii="Times New Roman" w:hAnsi="Times New Roman" w:cs="Times New Roman"/>
          <w:sz w:val="24"/>
          <w:szCs w:val="24"/>
          <w:lang w:val="en-US"/>
        </w:rPr>
        <w:t xml:space="preserve">A buyer's 'black box' is a combination of thoughts stimulated by each of the stages through which an individual pass on their way to a purchase decision. These thoughts </w:t>
      </w:r>
      <w:r>
        <w:rPr>
          <w:rFonts w:ascii="Times New Roman" w:hAnsi="Times New Roman" w:cs="Times New Roman"/>
          <w:sz w:val="24"/>
          <w:szCs w:val="24"/>
          <w:lang w:val="en-US"/>
        </w:rPr>
        <w:t>can</w:t>
      </w:r>
      <w:r w:rsidRPr="009039C9">
        <w:rPr>
          <w:rFonts w:ascii="Times New Roman" w:hAnsi="Times New Roman" w:cs="Times New Roman"/>
          <w:sz w:val="24"/>
          <w:szCs w:val="24"/>
          <w:lang w:val="en-US"/>
        </w:rPr>
        <w:t xml:space="preserve"> be influenced by </w:t>
      </w:r>
      <w:proofErr w:type="gramStart"/>
      <w:r w:rsidRPr="009039C9">
        <w:rPr>
          <w:rFonts w:ascii="Times New Roman" w:hAnsi="Times New Roman" w:cs="Times New Roman"/>
          <w:sz w:val="24"/>
          <w:szCs w:val="24"/>
          <w:lang w:val="en-US"/>
        </w:rPr>
        <w:t>a number of</w:t>
      </w:r>
      <w:proofErr w:type="gramEnd"/>
      <w:r w:rsidRPr="009039C9">
        <w:rPr>
          <w:rFonts w:ascii="Times New Roman" w:hAnsi="Times New Roman" w:cs="Times New Roman"/>
          <w:sz w:val="24"/>
          <w:szCs w:val="24"/>
          <w:lang w:val="en-US"/>
        </w:rPr>
        <w:t xml:space="preserve"> psychological factors such as a person's personality traits plus their responses to life's experiences. Other influences include their social context, such as their social groups, or family values, plus personal circumstances such as socio-economic position, life cycle stage, lifestyle, access to credit facilities and so on. A person's psychological make-up is more complicated and involve</w:t>
      </w:r>
      <w:r>
        <w:rPr>
          <w:rFonts w:ascii="Times New Roman" w:hAnsi="Times New Roman" w:cs="Times New Roman"/>
          <w:sz w:val="24"/>
          <w:szCs w:val="24"/>
          <w:lang w:val="en-US"/>
        </w:rPr>
        <w:t>s</w:t>
      </w:r>
      <w:r w:rsidRPr="009039C9">
        <w:rPr>
          <w:rFonts w:ascii="Times New Roman" w:hAnsi="Times New Roman" w:cs="Times New Roman"/>
          <w:sz w:val="24"/>
          <w:szCs w:val="24"/>
          <w:lang w:val="en-US"/>
        </w:rPr>
        <w:t xml:space="preserve"> factors such as their motivations, perceptions and values. The interaction of these factors is complex and variable making it difficult to predict the outcome.</w:t>
      </w:r>
      <w:r>
        <w:rPr>
          <w:rFonts w:ascii="Times New Roman" w:hAnsi="Times New Roman" w:cs="Times New Roman"/>
          <w:sz w:val="24"/>
          <w:szCs w:val="24"/>
          <w:lang w:val="en-US"/>
        </w:rPr>
        <w:t xml:space="preserve"> (McDonald, Meldrum, 2013). </w:t>
      </w:r>
    </w:p>
    <w:p w14:paraId="520AF8C6" w14:textId="6D3427BC" w:rsidR="004901AF" w:rsidRPr="004901AF" w:rsidRDefault="004901AF" w:rsidP="004901AF">
      <w:pPr>
        <w:spacing w:line="360" w:lineRule="auto"/>
        <w:ind w:firstLine="709"/>
        <w:jc w:val="both"/>
        <w:rPr>
          <w:rFonts w:ascii="Times New Roman" w:hAnsi="Times New Roman" w:cs="Times New Roman"/>
          <w:sz w:val="24"/>
          <w:szCs w:val="24"/>
          <w:lang w:val="en-US"/>
        </w:rPr>
      </w:pPr>
      <w:r w:rsidRPr="004901AF">
        <w:rPr>
          <w:rFonts w:ascii="Times New Roman" w:hAnsi="Times New Roman" w:cs="Times New Roman"/>
          <w:sz w:val="24"/>
          <w:szCs w:val="24"/>
          <w:lang w:val="en-US"/>
        </w:rPr>
        <w:t>Consumer purchase intention refers to the possibility of consumers’ willingness of purchasing some specific products</w:t>
      </w:r>
      <w:r w:rsidR="00F34A1D">
        <w:rPr>
          <w:rFonts w:ascii="Times New Roman" w:hAnsi="Times New Roman" w:cs="Times New Roman"/>
          <w:sz w:val="24"/>
          <w:szCs w:val="24"/>
          <w:lang w:val="en-US"/>
        </w:rPr>
        <w:t xml:space="preserve"> (</w:t>
      </w:r>
      <w:proofErr w:type="spellStart"/>
      <w:r w:rsidR="00F34A1D">
        <w:rPr>
          <w:rFonts w:ascii="Times New Roman" w:hAnsi="Times New Roman" w:cs="Times New Roman"/>
          <w:sz w:val="24"/>
          <w:szCs w:val="24"/>
          <w:lang w:val="en-US"/>
        </w:rPr>
        <w:t>Dodds</w:t>
      </w:r>
      <w:proofErr w:type="spellEnd"/>
      <w:r w:rsidR="00F34A1D">
        <w:rPr>
          <w:rFonts w:ascii="Times New Roman" w:hAnsi="Times New Roman" w:cs="Times New Roman"/>
          <w:sz w:val="24"/>
          <w:szCs w:val="24"/>
          <w:lang w:val="en-US"/>
        </w:rPr>
        <w:t xml:space="preserve">, </w:t>
      </w:r>
      <w:r w:rsidR="000369C6">
        <w:rPr>
          <w:rFonts w:ascii="Times New Roman" w:hAnsi="Times New Roman" w:cs="Times New Roman"/>
          <w:sz w:val="24"/>
          <w:szCs w:val="24"/>
          <w:lang w:val="en-US"/>
        </w:rPr>
        <w:t xml:space="preserve">Monroe, Grewal, </w:t>
      </w:r>
      <w:r w:rsidR="00F34A1D">
        <w:rPr>
          <w:rFonts w:ascii="Times New Roman" w:hAnsi="Times New Roman" w:cs="Times New Roman"/>
          <w:sz w:val="24"/>
          <w:szCs w:val="24"/>
          <w:lang w:val="en-US"/>
        </w:rPr>
        <w:t>1991)</w:t>
      </w:r>
      <w:r w:rsidRPr="004901AF">
        <w:rPr>
          <w:rFonts w:ascii="Times New Roman" w:hAnsi="Times New Roman" w:cs="Times New Roman"/>
          <w:sz w:val="24"/>
          <w:szCs w:val="24"/>
          <w:lang w:val="en-US"/>
        </w:rPr>
        <w:t xml:space="preserve">. Many consumer models are used to define the consumer purchase intentions and one of the well-known theory is the theory of planned behavior. The </w:t>
      </w:r>
      <w:r w:rsidR="000369C6">
        <w:rPr>
          <w:rFonts w:ascii="Times New Roman" w:hAnsi="Times New Roman" w:cs="Times New Roman"/>
          <w:sz w:val="24"/>
          <w:szCs w:val="24"/>
          <w:lang w:val="en-US"/>
        </w:rPr>
        <w:t>t</w:t>
      </w:r>
      <w:r w:rsidRPr="004901AF">
        <w:rPr>
          <w:rFonts w:ascii="Times New Roman" w:hAnsi="Times New Roman" w:cs="Times New Roman"/>
          <w:sz w:val="24"/>
          <w:szCs w:val="24"/>
          <w:lang w:val="en-US"/>
        </w:rPr>
        <w:t>heory of Planned Behavior deals with the antecedents of attitudes, subjective norms, perceived behavioral control and the intention itself</w:t>
      </w:r>
      <w:r w:rsidR="00F34A1D">
        <w:rPr>
          <w:rFonts w:ascii="Times New Roman" w:hAnsi="Times New Roman" w:cs="Times New Roman"/>
          <w:sz w:val="24"/>
          <w:szCs w:val="24"/>
          <w:lang w:val="en-US"/>
        </w:rPr>
        <w:t xml:space="preserve"> (</w:t>
      </w:r>
      <w:proofErr w:type="spellStart"/>
      <w:r w:rsidR="00F34A1D">
        <w:rPr>
          <w:rFonts w:ascii="Times New Roman" w:hAnsi="Times New Roman" w:cs="Times New Roman"/>
          <w:sz w:val="24"/>
          <w:szCs w:val="24"/>
          <w:lang w:val="en-US"/>
        </w:rPr>
        <w:t>Aizen</w:t>
      </w:r>
      <w:proofErr w:type="spellEnd"/>
      <w:r w:rsidR="00F34A1D">
        <w:rPr>
          <w:rFonts w:ascii="Times New Roman" w:hAnsi="Times New Roman" w:cs="Times New Roman"/>
          <w:sz w:val="24"/>
          <w:szCs w:val="24"/>
          <w:lang w:val="en-US"/>
        </w:rPr>
        <w:t>, 1991)</w:t>
      </w:r>
      <w:r w:rsidRPr="004901AF">
        <w:rPr>
          <w:rFonts w:ascii="Times New Roman" w:hAnsi="Times New Roman" w:cs="Times New Roman"/>
          <w:sz w:val="24"/>
          <w:szCs w:val="24"/>
          <w:lang w:val="en-US"/>
        </w:rPr>
        <w:t xml:space="preserve">. These elements are used </w:t>
      </w:r>
      <w:proofErr w:type="gramStart"/>
      <w:r w:rsidRPr="004901AF">
        <w:rPr>
          <w:rFonts w:ascii="Times New Roman" w:hAnsi="Times New Roman" w:cs="Times New Roman"/>
          <w:sz w:val="24"/>
          <w:szCs w:val="24"/>
          <w:lang w:val="en-US"/>
        </w:rPr>
        <w:t>in an attempt to</w:t>
      </w:r>
      <w:proofErr w:type="gramEnd"/>
      <w:r w:rsidRPr="004901AF">
        <w:rPr>
          <w:rFonts w:ascii="Times New Roman" w:hAnsi="Times New Roman" w:cs="Times New Roman"/>
          <w:sz w:val="24"/>
          <w:szCs w:val="24"/>
          <w:lang w:val="en-US"/>
        </w:rPr>
        <w:t xml:space="preserve"> understand people’s intention to involve directly or indirectly in a number of activities such as willingness to vote, giving and buying decision. </w:t>
      </w:r>
    </w:p>
    <w:p w14:paraId="2CC39B45" w14:textId="050201F9" w:rsidR="00AF7FB8" w:rsidRDefault="00AF7FB8" w:rsidP="00AF7FB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lack of information about the product is making the consumers feel uncomfortable while making a purchase decision. In this </w:t>
      </w:r>
      <w:r w:rsidR="0002017F">
        <w:rPr>
          <w:rFonts w:ascii="Times New Roman" w:hAnsi="Times New Roman" w:cs="Times New Roman"/>
          <w:sz w:val="24"/>
          <w:szCs w:val="24"/>
          <w:lang w:val="en-US"/>
        </w:rPr>
        <w:t>master thesis</w:t>
      </w:r>
      <w:r>
        <w:rPr>
          <w:rFonts w:ascii="Times New Roman" w:hAnsi="Times New Roman" w:cs="Times New Roman"/>
          <w:sz w:val="24"/>
          <w:szCs w:val="24"/>
          <w:lang w:val="en-US"/>
        </w:rPr>
        <w:t xml:space="preserve"> this lack of information will be called as the uncertainty situation. </w:t>
      </w:r>
      <w:r w:rsidRPr="00C125AA">
        <w:rPr>
          <w:rFonts w:ascii="Times New Roman" w:hAnsi="Times New Roman" w:cs="Times New Roman"/>
          <w:sz w:val="24"/>
          <w:szCs w:val="24"/>
          <w:lang w:val="en-US"/>
        </w:rPr>
        <w:t>The previous researches ha</w:t>
      </w:r>
      <w:r w:rsidR="003B7E5D">
        <w:rPr>
          <w:rFonts w:ascii="Times New Roman" w:hAnsi="Times New Roman" w:cs="Times New Roman"/>
          <w:sz w:val="24"/>
          <w:szCs w:val="24"/>
          <w:lang w:val="en-US"/>
        </w:rPr>
        <w:t>ve</w:t>
      </w:r>
      <w:r w:rsidRPr="00C125AA">
        <w:rPr>
          <w:rFonts w:ascii="Times New Roman" w:hAnsi="Times New Roman" w:cs="Times New Roman"/>
          <w:sz w:val="24"/>
          <w:szCs w:val="24"/>
          <w:lang w:val="en-US"/>
        </w:rPr>
        <w:t xml:space="preserve"> showed that </w:t>
      </w:r>
      <w:r>
        <w:rPr>
          <w:rFonts w:ascii="Times New Roman" w:hAnsi="Times New Roman" w:cs="Times New Roman"/>
          <w:sz w:val="24"/>
          <w:szCs w:val="24"/>
          <w:lang w:val="en-US"/>
        </w:rPr>
        <w:t xml:space="preserve">copycat </w:t>
      </w:r>
      <w:r w:rsidRPr="00C125AA">
        <w:rPr>
          <w:rFonts w:ascii="Times New Roman" w:hAnsi="Times New Roman" w:cs="Times New Roman"/>
          <w:sz w:val="24"/>
          <w:szCs w:val="24"/>
          <w:lang w:val="en-US"/>
        </w:rPr>
        <w:t xml:space="preserve">strategy leads to an unattractive brand image and customers perceive the brand just as a worse version of the original brand. However, the authors are stating that it is not always like this in the whole world and the customer’s opinion about the copycats depends on the situation: whether they are in a well-known or unknown environment. </w:t>
      </w:r>
    </w:p>
    <w:p w14:paraId="6728677A" w14:textId="7EDDA210" w:rsidR="00AF7FB8" w:rsidRPr="00C125AA" w:rsidRDefault="00AF7FB8" w:rsidP="00AF7FB8">
      <w:pPr>
        <w:spacing w:line="360" w:lineRule="auto"/>
        <w:ind w:firstLine="709"/>
        <w:jc w:val="both"/>
        <w:rPr>
          <w:rFonts w:ascii="Times New Roman" w:hAnsi="Times New Roman" w:cs="Times New Roman"/>
          <w:sz w:val="24"/>
          <w:szCs w:val="24"/>
          <w:lang w:val="en-US"/>
        </w:rPr>
      </w:pPr>
      <w:r w:rsidRPr="00AF7FB8">
        <w:rPr>
          <w:rFonts w:ascii="Times New Roman" w:hAnsi="Times New Roman" w:cs="Times New Roman"/>
          <w:sz w:val="24"/>
          <w:szCs w:val="24"/>
          <w:lang w:val="en-US"/>
        </w:rPr>
        <w:t xml:space="preserve">One of the articles was taken as a basis for the future research, the one of Van </w:t>
      </w:r>
      <w:proofErr w:type="spellStart"/>
      <w:r w:rsidRPr="00AF7FB8">
        <w:rPr>
          <w:rFonts w:ascii="Times New Roman" w:hAnsi="Times New Roman" w:cs="Times New Roman"/>
          <w:sz w:val="24"/>
          <w:szCs w:val="24"/>
          <w:lang w:val="en-US"/>
        </w:rPr>
        <w:t>Horen</w:t>
      </w:r>
      <w:proofErr w:type="spellEnd"/>
      <w:r w:rsidRPr="00AF7FB8">
        <w:rPr>
          <w:rFonts w:ascii="Times New Roman" w:hAnsi="Times New Roman" w:cs="Times New Roman"/>
          <w:sz w:val="24"/>
          <w:szCs w:val="24"/>
          <w:lang w:val="en-US"/>
        </w:rPr>
        <w:t>, F., &amp; Pieters, R. named “Preference reversal for copycat brands: Uncertainty makes imitation feel good” a</w:t>
      </w:r>
      <w:r w:rsidR="0002017F">
        <w:rPr>
          <w:rFonts w:ascii="Times New Roman" w:hAnsi="Times New Roman" w:cs="Times New Roman"/>
          <w:sz w:val="24"/>
          <w:szCs w:val="24"/>
          <w:lang w:val="en-US"/>
        </w:rPr>
        <w:t>nd</w:t>
      </w:r>
      <w:r w:rsidRPr="00AF7FB8">
        <w:rPr>
          <w:rFonts w:ascii="Times New Roman" w:hAnsi="Times New Roman" w:cs="Times New Roman"/>
          <w:sz w:val="24"/>
          <w:szCs w:val="24"/>
          <w:lang w:val="en-US"/>
        </w:rPr>
        <w:t xml:space="preserve"> published in 2013 in the Journal of Economic Psychology. This article shows the process and the results of the analysis conducted by the authors including 3 experiments. In these </w:t>
      </w:r>
      <w:r w:rsidRPr="00AF7FB8">
        <w:rPr>
          <w:rFonts w:ascii="Times New Roman" w:hAnsi="Times New Roman" w:cs="Times New Roman"/>
          <w:sz w:val="24"/>
          <w:szCs w:val="24"/>
          <w:lang w:val="en-US"/>
        </w:rPr>
        <w:lastRenderedPageBreak/>
        <w:t xml:space="preserve">experiments, they </w:t>
      </w:r>
      <w:r w:rsidR="0002017F">
        <w:rPr>
          <w:rFonts w:ascii="Times New Roman" w:hAnsi="Times New Roman" w:cs="Times New Roman"/>
          <w:sz w:val="24"/>
          <w:szCs w:val="24"/>
          <w:lang w:val="en-US"/>
        </w:rPr>
        <w:t>we</w:t>
      </w:r>
      <w:r w:rsidRPr="00AF7FB8">
        <w:rPr>
          <w:rFonts w:ascii="Times New Roman" w:hAnsi="Times New Roman" w:cs="Times New Roman"/>
          <w:sz w:val="24"/>
          <w:szCs w:val="24"/>
          <w:lang w:val="en-US"/>
        </w:rPr>
        <w:t>re checking the consumer behavior in case of uncertainty and their choice of brand.</w:t>
      </w:r>
      <w:r w:rsidRPr="00C125AA">
        <w:rPr>
          <w:rFonts w:ascii="Times New Roman" w:hAnsi="Times New Roman" w:cs="Times New Roman"/>
          <w:sz w:val="24"/>
          <w:szCs w:val="24"/>
          <w:lang w:val="en-US"/>
        </w:rPr>
        <w:t xml:space="preserve"> </w:t>
      </w:r>
    </w:p>
    <w:p w14:paraId="1416A31E" w14:textId="460266E0" w:rsidR="00C125AA" w:rsidRPr="00C125AA" w:rsidRDefault="00B8693A" w:rsidP="00B8693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t>
      </w:r>
      <w:r w:rsidR="00C125AA" w:rsidRPr="00C125AA">
        <w:rPr>
          <w:rFonts w:ascii="Times New Roman" w:hAnsi="Times New Roman" w:cs="Times New Roman"/>
          <w:sz w:val="24"/>
          <w:szCs w:val="24"/>
          <w:lang w:val="en-US"/>
        </w:rPr>
        <w:t xml:space="preserve">to just analyzing two types of copycats Van </w:t>
      </w:r>
      <w:proofErr w:type="spellStart"/>
      <w:r w:rsidR="00C125AA" w:rsidRPr="00C125AA">
        <w:rPr>
          <w:rFonts w:ascii="Times New Roman" w:hAnsi="Times New Roman" w:cs="Times New Roman"/>
          <w:sz w:val="24"/>
          <w:szCs w:val="24"/>
          <w:lang w:val="en-US"/>
        </w:rPr>
        <w:t>Horen</w:t>
      </w:r>
      <w:proofErr w:type="spellEnd"/>
      <w:r w:rsidR="00C125AA" w:rsidRPr="00C125AA">
        <w:rPr>
          <w:rFonts w:ascii="Times New Roman" w:hAnsi="Times New Roman" w:cs="Times New Roman"/>
          <w:sz w:val="24"/>
          <w:szCs w:val="24"/>
          <w:lang w:val="en-US"/>
        </w:rPr>
        <w:t xml:space="preserve"> and Pieters included into the list of variables the uncertainty about the quality of products and how it can influence the perception of the copycats. The results of the analysis are described in another article written by the same authors</w:t>
      </w:r>
      <w:r w:rsidR="00F34A1D">
        <w:rPr>
          <w:rFonts w:ascii="Times New Roman" w:hAnsi="Times New Roman" w:cs="Times New Roman"/>
          <w:sz w:val="24"/>
          <w:szCs w:val="24"/>
          <w:lang w:val="en-US"/>
        </w:rPr>
        <w:t xml:space="preserve"> (Van </w:t>
      </w:r>
      <w:proofErr w:type="spellStart"/>
      <w:r w:rsidR="00F34A1D">
        <w:rPr>
          <w:rFonts w:ascii="Times New Roman" w:hAnsi="Times New Roman" w:cs="Times New Roman"/>
          <w:sz w:val="24"/>
          <w:szCs w:val="24"/>
          <w:lang w:val="en-US"/>
        </w:rPr>
        <w:t>Horen</w:t>
      </w:r>
      <w:proofErr w:type="spellEnd"/>
      <w:r w:rsidR="00F34A1D">
        <w:rPr>
          <w:rFonts w:ascii="Times New Roman" w:hAnsi="Times New Roman" w:cs="Times New Roman"/>
          <w:sz w:val="24"/>
          <w:szCs w:val="24"/>
          <w:lang w:val="en-US"/>
        </w:rPr>
        <w:t>,</w:t>
      </w:r>
      <w:r w:rsidR="0002017F">
        <w:rPr>
          <w:rFonts w:ascii="Times New Roman" w:hAnsi="Times New Roman" w:cs="Times New Roman"/>
          <w:sz w:val="24"/>
          <w:szCs w:val="24"/>
          <w:lang w:val="en-US"/>
        </w:rPr>
        <w:t xml:space="preserve"> Pieters,</w:t>
      </w:r>
      <w:r w:rsidR="00F34A1D">
        <w:rPr>
          <w:rFonts w:ascii="Times New Roman" w:hAnsi="Times New Roman" w:cs="Times New Roman"/>
          <w:sz w:val="24"/>
          <w:szCs w:val="24"/>
          <w:lang w:val="en-US"/>
        </w:rPr>
        <w:t xml:space="preserve"> 2013)</w:t>
      </w:r>
      <w:r w:rsidR="00C125AA" w:rsidRPr="00C125AA">
        <w:rPr>
          <w:rFonts w:ascii="Times New Roman" w:hAnsi="Times New Roman" w:cs="Times New Roman"/>
          <w:sz w:val="24"/>
          <w:szCs w:val="24"/>
          <w:lang w:val="en-US"/>
        </w:rPr>
        <w:t>. The main research question of the paper is: whether the preferences for copycats, rather than being generally negative, critically depend on consumers’ uncertainty?</w:t>
      </w:r>
    </w:p>
    <w:p w14:paraId="437C69AD" w14:textId="77777777"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The authors of the article are stating in the abstract the following hypothesis: when the uncertainty about product quality is low, people dislike copycat brands, but this preference reverses when uncertainty is high – despite awareness of the imitation tactics being used.</w:t>
      </w:r>
    </w:p>
    <w:p w14:paraId="16EED908" w14:textId="2D27885F" w:rsidR="00C125AA" w:rsidRPr="00C125AA" w:rsidRDefault="00C125AA" w:rsidP="00724AC1">
      <w:pPr>
        <w:spacing w:line="360" w:lineRule="auto"/>
        <w:ind w:firstLine="709"/>
        <w:jc w:val="both"/>
        <w:rPr>
          <w:rFonts w:ascii="Times New Roman" w:hAnsi="Times New Roman" w:cs="Times New Roman"/>
          <w:sz w:val="24"/>
          <w:szCs w:val="24"/>
          <w:lang w:val="en-US"/>
        </w:rPr>
      </w:pPr>
      <w:r w:rsidRPr="0002017F">
        <w:rPr>
          <w:rFonts w:ascii="Times New Roman" w:hAnsi="Times New Roman" w:cs="Times New Roman"/>
          <w:sz w:val="24"/>
          <w:szCs w:val="24"/>
          <w:lang w:val="en-US"/>
        </w:rPr>
        <w:t xml:space="preserve">When the situational context induces uncertainty about product quality, a copycat is likely to serve as an effective uncertainty- reducing device. Its similarity in package design will remind consumers of something known (i.e., the leader brand) and the associated warm glow of familiarity feels good to consumers who are uncertain. Besides this warm feeling, familiarity will be used as a cue for product quality. Then, similarity in package design will be used to infer similarity of quality, performance, and reliability. These processes can raise the evaluation of the copycat. This can even be the case when copycats are </w:t>
      </w:r>
      <w:r w:rsidR="0002017F" w:rsidRPr="0002017F">
        <w:rPr>
          <w:rFonts w:ascii="Times New Roman" w:hAnsi="Times New Roman" w:cs="Times New Roman"/>
          <w:sz w:val="24"/>
          <w:szCs w:val="24"/>
          <w:lang w:val="en-US"/>
        </w:rPr>
        <w:t>blatant,</w:t>
      </w:r>
      <w:r w:rsidRPr="0002017F">
        <w:rPr>
          <w:rFonts w:ascii="Times New Roman" w:hAnsi="Times New Roman" w:cs="Times New Roman"/>
          <w:sz w:val="24"/>
          <w:szCs w:val="24"/>
          <w:lang w:val="en-US"/>
        </w:rPr>
        <w:t xml:space="preserve"> and consumers are aware that a copycat strategy is being used, as feelings of familiarity will infuse and dominate decision-making. Then, people knowingly choose a copycat.</w:t>
      </w:r>
    </w:p>
    <w:p w14:paraId="6408D0CF" w14:textId="56B84C99"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When consumers feel however certain about the quality of products, familiar feelings induced by similarity in package design might be interpreted negatively instead of positively. Research demonstrated that the familiar-positivity link is valued in uncertain and unsafe contexts, but less in certain and safe contexts. Under negative mood, which signals an unsafe environment, people</w:t>
      </w:r>
      <w:r w:rsidR="0002017F">
        <w:rPr>
          <w:rFonts w:ascii="Times New Roman" w:hAnsi="Times New Roman" w:cs="Times New Roman"/>
          <w:sz w:val="24"/>
          <w:szCs w:val="24"/>
          <w:lang w:val="en-US"/>
        </w:rPr>
        <w:t xml:space="preserve"> usually</w:t>
      </w:r>
      <w:r w:rsidRPr="00C125AA">
        <w:rPr>
          <w:rFonts w:ascii="Times New Roman" w:hAnsi="Times New Roman" w:cs="Times New Roman"/>
          <w:sz w:val="24"/>
          <w:szCs w:val="24"/>
          <w:lang w:val="en-US"/>
        </w:rPr>
        <w:t xml:space="preserve"> prefer familiar category prototypes, whereas in a happy mood, which signals a safe and secure environment, these effects were eliminated. Likewise, in a strange, unknown environment a blatant copycat might elicit a warm glow, whereas in a well-known setting the same copycat may cause a frown. When consumers are certain and aware that an imitation strategy is being used, similarity may be perceived as an intentional ploy to mislead consumers about quality. </w:t>
      </w:r>
    </w:p>
    <w:p w14:paraId="413F8B49" w14:textId="77777777" w:rsidR="00C125AA" w:rsidRPr="00C125AA" w:rsidRDefault="00C125AA" w:rsidP="00724AC1">
      <w:pPr>
        <w:spacing w:line="360" w:lineRule="auto"/>
        <w:ind w:firstLine="709"/>
        <w:jc w:val="both"/>
        <w:rPr>
          <w:rFonts w:ascii="Times New Roman" w:hAnsi="Times New Roman" w:cs="Times New Roman"/>
          <w:sz w:val="24"/>
          <w:szCs w:val="24"/>
          <w:lang w:val="en-US"/>
        </w:rPr>
      </w:pPr>
      <w:proofErr w:type="gramStart"/>
      <w:r w:rsidRPr="00C125AA">
        <w:rPr>
          <w:rFonts w:ascii="Times New Roman" w:hAnsi="Times New Roman" w:cs="Times New Roman"/>
          <w:sz w:val="24"/>
          <w:szCs w:val="24"/>
          <w:lang w:val="en-US"/>
        </w:rPr>
        <w:t>In order to</w:t>
      </w:r>
      <w:proofErr w:type="gramEnd"/>
      <w:r w:rsidRPr="00C125AA">
        <w:rPr>
          <w:rFonts w:ascii="Times New Roman" w:hAnsi="Times New Roman" w:cs="Times New Roman"/>
          <w:sz w:val="24"/>
          <w:szCs w:val="24"/>
          <w:lang w:val="en-US"/>
        </w:rPr>
        <w:t xml:space="preserve"> check the main hypothesis, the authors conducted several experiments on the topic of copycat brands. Three experiments test the novel hypothesis that evaluation of a copycat critically depends on contextually induced uncertainty. More specifically, they predicted that copycats will be evaluated less positively and chosen less often when consumers are certain about </w:t>
      </w:r>
      <w:r w:rsidRPr="00C125AA">
        <w:rPr>
          <w:rFonts w:ascii="Times New Roman" w:hAnsi="Times New Roman" w:cs="Times New Roman"/>
          <w:sz w:val="24"/>
          <w:szCs w:val="24"/>
          <w:lang w:val="en-US"/>
        </w:rPr>
        <w:lastRenderedPageBreak/>
        <w:t>product quality, but that this preference reverses when people are uncertain. The evaluation of the blatant copycat is tested against the evaluation of a visually differentiated product, serving as a control. This hypothesis is tested in two different decision contexts.</w:t>
      </w:r>
    </w:p>
    <w:p w14:paraId="3DCF538D" w14:textId="707ECC4F"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As the focus is on uncertainty of product quality, which is predominant in unfamiliar settings where consumers have no knowledge of the brands that are available, experiment 1 examines a common consumer context that is likely to induce uncertainty about product quality – being abroad. Such uncertainty inducing context is expected to increase the appeal of something that feels familiar, which will direct consumers’ judgment and choice of copycats. Experiment 2 replicates the basic effect and rules out that a country/expertise explanation accounts for the findings of experiment 1. In experiment 3, instead of manipulating uncertainty in an indirect way by varying the decision context (being abroad versus being at home), uncertainty is manipulated in a different and more direct way to provide further support for the idea that uncertainty is the catalyst of the effects. </w:t>
      </w:r>
    </w:p>
    <w:p w14:paraId="55C50E81" w14:textId="77777777"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Across experiments, different product categories were used to demonstrate the generalizability of the results. Support for the hypothesis pointed to the importance of contextual effects on copycat evaluation and show how different contexts result in different preferences.</w:t>
      </w:r>
    </w:p>
    <w:p w14:paraId="03CA533E" w14:textId="2E88A01F"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They asked 56 paid Dutch undergraduate students </w:t>
      </w:r>
      <w:r w:rsidR="0002017F">
        <w:rPr>
          <w:rFonts w:ascii="Times New Roman" w:hAnsi="Times New Roman" w:cs="Times New Roman"/>
          <w:sz w:val="24"/>
          <w:szCs w:val="24"/>
          <w:lang w:val="en-US"/>
        </w:rPr>
        <w:t xml:space="preserve">to </w:t>
      </w:r>
      <w:r w:rsidRPr="00C125AA">
        <w:rPr>
          <w:rFonts w:ascii="Times New Roman" w:hAnsi="Times New Roman" w:cs="Times New Roman"/>
          <w:sz w:val="24"/>
          <w:szCs w:val="24"/>
          <w:lang w:val="en-US"/>
        </w:rPr>
        <w:t>participate</w:t>
      </w:r>
      <w:r w:rsidR="0002017F">
        <w:rPr>
          <w:rFonts w:ascii="Times New Roman" w:hAnsi="Times New Roman" w:cs="Times New Roman"/>
          <w:sz w:val="24"/>
          <w:szCs w:val="24"/>
          <w:lang w:val="en-US"/>
        </w:rPr>
        <w:t xml:space="preserve"> in the experiments</w:t>
      </w:r>
      <w:r w:rsidRPr="00C125AA">
        <w:rPr>
          <w:rFonts w:ascii="Times New Roman" w:hAnsi="Times New Roman" w:cs="Times New Roman"/>
          <w:sz w:val="24"/>
          <w:szCs w:val="24"/>
          <w:lang w:val="en-US"/>
        </w:rPr>
        <w:t xml:space="preserve">. Participants were randomly assigned to the conditions of a 2 (imitation: no, yes) x 2 (condition: uncertain (abroad), certain (at home)) mixed design, with imitation as within-participant factor and condition as between-participants factor. The Starbucks was chosen as the main brand for the analysis, because it is the leader brand, as it is an international, well-known brand of coffee shops and its logo is unique and easily recognizable. The participants were asked to imagine being abroad in the country they have never been to (or their home-town) and looking for a coffee shop. Then, they were said that they have only two coffee shops to go and grab a coffee: the one </w:t>
      </w:r>
      <w:proofErr w:type="gramStart"/>
      <w:r w:rsidRPr="00C125AA">
        <w:rPr>
          <w:rFonts w:ascii="Times New Roman" w:hAnsi="Times New Roman" w:cs="Times New Roman"/>
          <w:sz w:val="24"/>
          <w:szCs w:val="24"/>
          <w:lang w:val="en-US"/>
        </w:rPr>
        <w:t>similar to</w:t>
      </w:r>
      <w:proofErr w:type="gramEnd"/>
      <w:r w:rsidRPr="00C125AA">
        <w:rPr>
          <w:rFonts w:ascii="Times New Roman" w:hAnsi="Times New Roman" w:cs="Times New Roman"/>
          <w:sz w:val="24"/>
          <w:szCs w:val="24"/>
          <w:lang w:val="en-US"/>
        </w:rPr>
        <w:t xml:space="preserve"> the Starbucks brand and another one, which does not look like Starbucks</w:t>
      </w:r>
      <w:r w:rsidR="00192E55">
        <w:rPr>
          <w:rFonts w:ascii="Times New Roman" w:hAnsi="Times New Roman" w:cs="Times New Roman"/>
          <w:sz w:val="24"/>
          <w:szCs w:val="24"/>
          <w:lang w:val="en-US"/>
        </w:rPr>
        <w:t xml:space="preserve"> at all</w:t>
      </w:r>
      <w:r w:rsidRPr="00C125AA">
        <w:rPr>
          <w:rFonts w:ascii="Times New Roman" w:hAnsi="Times New Roman" w:cs="Times New Roman"/>
          <w:sz w:val="24"/>
          <w:szCs w:val="24"/>
          <w:lang w:val="en-US"/>
        </w:rPr>
        <w:t xml:space="preserve">. They had to indicate on the Likert scale their willingness to go to each of the two coffee shops (1 </w:t>
      </w:r>
      <w:proofErr w:type="gramStart"/>
      <w:r w:rsidRPr="00C125AA">
        <w:rPr>
          <w:rFonts w:ascii="Times New Roman" w:hAnsi="Times New Roman" w:cs="Times New Roman"/>
          <w:sz w:val="24"/>
          <w:szCs w:val="24"/>
          <w:lang w:val="en-US"/>
        </w:rPr>
        <w:t>definitely not</w:t>
      </w:r>
      <w:proofErr w:type="gramEnd"/>
      <w:r w:rsidRPr="00C125AA">
        <w:rPr>
          <w:rFonts w:ascii="Times New Roman" w:hAnsi="Times New Roman" w:cs="Times New Roman"/>
          <w:sz w:val="24"/>
          <w:szCs w:val="24"/>
          <w:lang w:val="en-US"/>
        </w:rPr>
        <w:t xml:space="preserve"> to 9 definitely yes</w:t>
      </w:r>
      <w:r w:rsidR="00192E55" w:rsidRPr="00C125AA">
        <w:rPr>
          <w:rFonts w:ascii="Times New Roman" w:hAnsi="Times New Roman" w:cs="Times New Roman"/>
          <w:sz w:val="24"/>
          <w:szCs w:val="24"/>
          <w:lang w:val="en-US"/>
        </w:rPr>
        <w:t>) and</w:t>
      </w:r>
      <w:r w:rsidRPr="00C125AA">
        <w:rPr>
          <w:rFonts w:ascii="Times New Roman" w:hAnsi="Times New Roman" w:cs="Times New Roman"/>
          <w:sz w:val="24"/>
          <w:szCs w:val="24"/>
          <w:lang w:val="en-US"/>
        </w:rPr>
        <w:t xml:space="preserve"> were asked to choose one of the coffee shops to have a coffee. In the second experiment the design was almost the same, but with one crucial difference: two countries were selected that both induced uncertainty about product quality (as people were unacquainted with the country and thus did not have any knowledge of the brands and how they perform</w:t>
      </w:r>
      <w:r w:rsidR="00192E55" w:rsidRPr="00C125AA">
        <w:rPr>
          <w:rFonts w:ascii="Times New Roman" w:hAnsi="Times New Roman" w:cs="Times New Roman"/>
          <w:sz w:val="24"/>
          <w:szCs w:val="24"/>
          <w:lang w:val="en-US"/>
        </w:rPr>
        <w:t>) but</w:t>
      </w:r>
      <w:r w:rsidRPr="00C125AA">
        <w:rPr>
          <w:rFonts w:ascii="Times New Roman" w:hAnsi="Times New Roman" w:cs="Times New Roman"/>
          <w:sz w:val="24"/>
          <w:szCs w:val="24"/>
          <w:lang w:val="en-US"/>
        </w:rPr>
        <w:t xml:space="preserve"> differed in their coffee production expertise.</w:t>
      </w:r>
    </w:p>
    <w:p w14:paraId="03E825FA" w14:textId="77777777" w:rsidR="00C125AA" w:rsidRPr="00C125AA" w:rsidRDefault="00C125AA" w:rsidP="00724AC1">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Three experiments revealed that uncertainty of product quality prevalent in unfamiliar settings is a crucial condition that contributes to copycat judgment and decision-making. The </w:t>
      </w:r>
      <w:r w:rsidRPr="00C125AA">
        <w:rPr>
          <w:rFonts w:ascii="Times New Roman" w:hAnsi="Times New Roman" w:cs="Times New Roman"/>
          <w:sz w:val="24"/>
          <w:szCs w:val="24"/>
          <w:lang w:val="en-US"/>
        </w:rPr>
        <w:lastRenderedPageBreak/>
        <w:t>experiments supported the idea that whereas people like blatant copycats less when feeling certain, they like the same copycats more when feeling uncertain. This demonstrates the importance of the decision context on copycat evaluation. It shows that preferences for copycat brands are malleable and can reverse, conditional upon the experienced uncertainty.</w:t>
      </w:r>
    </w:p>
    <w:p w14:paraId="7C05A0FD" w14:textId="77777777" w:rsidR="00610246" w:rsidRDefault="00C125AA" w:rsidP="00724AC1">
      <w:pPr>
        <w:spacing w:line="360" w:lineRule="auto"/>
        <w:ind w:firstLine="709"/>
        <w:jc w:val="both"/>
        <w:rPr>
          <w:rFonts w:ascii="Times New Roman" w:hAnsi="Times New Roman" w:cs="Times New Roman"/>
          <w:sz w:val="24"/>
          <w:szCs w:val="24"/>
          <w:lang w:val="en-US"/>
        </w:rPr>
      </w:pPr>
      <w:proofErr w:type="gramStart"/>
      <w:r w:rsidRPr="00C125AA">
        <w:rPr>
          <w:rFonts w:ascii="Times New Roman" w:hAnsi="Times New Roman" w:cs="Times New Roman"/>
          <w:sz w:val="24"/>
          <w:szCs w:val="24"/>
          <w:lang w:val="en-US"/>
        </w:rPr>
        <w:t>Generally speaking, the</w:t>
      </w:r>
      <w:proofErr w:type="gramEnd"/>
      <w:r w:rsidRPr="00C125AA">
        <w:rPr>
          <w:rFonts w:ascii="Times New Roman" w:hAnsi="Times New Roman" w:cs="Times New Roman"/>
          <w:sz w:val="24"/>
          <w:szCs w:val="24"/>
          <w:lang w:val="en-US"/>
        </w:rPr>
        <w:t xml:space="preserve"> findings of the article provide a better understanding of the effectiveness of an imitation strategy as they show that preferences for blatant copycats, rather than being generally negative, critically depend on the context in which the copycat is evaluated. When uncertainty about product quality is low, people like copycat brands less, than when uncertainty is high – despite awareness of the imitation tactics being used.</w:t>
      </w:r>
    </w:p>
    <w:p w14:paraId="7EFDFA73" w14:textId="4A738972" w:rsidR="00E16B81" w:rsidRDefault="00AF7FB8" w:rsidP="00724AC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16B81">
        <w:rPr>
          <w:rFonts w:ascii="Times New Roman" w:hAnsi="Times New Roman" w:cs="Times New Roman"/>
          <w:sz w:val="24"/>
          <w:szCs w:val="24"/>
          <w:lang w:val="en-US"/>
        </w:rPr>
        <w:t>he main idea on which the copycats are relying is the a</w:t>
      </w:r>
      <w:r w:rsidR="00E16B81" w:rsidRPr="00E16B81">
        <w:rPr>
          <w:rFonts w:ascii="Times New Roman" w:hAnsi="Times New Roman" w:cs="Times New Roman"/>
          <w:sz w:val="24"/>
          <w:szCs w:val="24"/>
          <w:lang w:val="en-US"/>
        </w:rPr>
        <w:t>vailability heuri</w:t>
      </w:r>
      <w:r w:rsidR="00E16B81">
        <w:rPr>
          <w:rFonts w:ascii="Times New Roman" w:hAnsi="Times New Roman" w:cs="Times New Roman"/>
          <w:sz w:val="24"/>
          <w:szCs w:val="24"/>
          <w:lang w:val="en-US"/>
        </w:rPr>
        <w:t xml:space="preserve">stics, which means </w:t>
      </w:r>
      <w:r w:rsidR="00E16B81" w:rsidRPr="00E16B81">
        <w:rPr>
          <w:rFonts w:ascii="Times New Roman" w:hAnsi="Times New Roman" w:cs="Times New Roman"/>
          <w:sz w:val="24"/>
          <w:szCs w:val="24"/>
          <w:lang w:val="en-US"/>
        </w:rPr>
        <w:t>is an overestimating the likelihood of events with greater accessibility in memory. This could be influenced by how recent the memories are or how much emotionally charged they may be.</w:t>
      </w:r>
      <w:r w:rsidR="00E16B81">
        <w:rPr>
          <w:rFonts w:ascii="Times New Roman" w:hAnsi="Times New Roman" w:cs="Times New Roman"/>
          <w:sz w:val="24"/>
          <w:szCs w:val="24"/>
          <w:lang w:val="en-US"/>
        </w:rPr>
        <w:t xml:space="preserve"> </w:t>
      </w:r>
      <w:r w:rsidR="00E16B81" w:rsidRPr="00E16B81">
        <w:rPr>
          <w:rFonts w:ascii="Times New Roman" w:hAnsi="Times New Roman" w:cs="Times New Roman"/>
          <w:sz w:val="24"/>
          <w:szCs w:val="24"/>
          <w:lang w:val="en-US"/>
        </w:rPr>
        <w:t xml:space="preserve">For example, on the shelf in front of a consumer are two jars of strawberry jam; the label on one of them carries the name of a well-known and popular brand of food, on the other jar appears an unfamiliar name. At the same price </w:t>
      </w:r>
      <w:proofErr w:type="gramStart"/>
      <w:r w:rsidR="00E16B81" w:rsidRPr="00E16B81">
        <w:rPr>
          <w:rFonts w:ascii="Times New Roman" w:hAnsi="Times New Roman" w:cs="Times New Roman"/>
          <w:sz w:val="24"/>
          <w:szCs w:val="24"/>
          <w:lang w:val="en-US"/>
        </w:rPr>
        <w:t>the majority of</w:t>
      </w:r>
      <w:proofErr w:type="gramEnd"/>
      <w:r w:rsidR="00E16B81" w:rsidRPr="00E16B81">
        <w:rPr>
          <w:rFonts w:ascii="Times New Roman" w:hAnsi="Times New Roman" w:cs="Times New Roman"/>
          <w:sz w:val="24"/>
          <w:szCs w:val="24"/>
          <w:lang w:val="en-US"/>
        </w:rPr>
        <w:t xml:space="preserve"> consumers are likely to go for the well-known brand. It is a fast and easy-to-use heuristic — choose the product of the familiar brand name as it predicts the product is more lik</w:t>
      </w:r>
      <w:r w:rsidR="00E16B81">
        <w:rPr>
          <w:rFonts w:ascii="Times New Roman" w:hAnsi="Times New Roman" w:cs="Times New Roman"/>
          <w:sz w:val="24"/>
          <w:szCs w:val="24"/>
          <w:lang w:val="en-US"/>
        </w:rPr>
        <w:t>ely to be of high quality. This</w:t>
      </w:r>
      <w:r w:rsidR="00E16B81" w:rsidRPr="00E16B81">
        <w:rPr>
          <w:rFonts w:ascii="Times New Roman" w:hAnsi="Times New Roman" w:cs="Times New Roman"/>
          <w:sz w:val="24"/>
          <w:szCs w:val="24"/>
          <w:lang w:val="en-US"/>
        </w:rPr>
        <w:t xml:space="preserve"> decision rule is most useful when a consumer is not familiar with any of the jams from personal experience. In this case well-known brand is more available in the memory, because it was repeated many time</w:t>
      </w:r>
      <w:r w:rsidR="00192E55">
        <w:rPr>
          <w:rFonts w:ascii="Times New Roman" w:hAnsi="Times New Roman" w:cs="Times New Roman"/>
          <w:sz w:val="24"/>
          <w:szCs w:val="24"/>
          <w:lang w:val="en-US"/>
        </w:rPr>
        <w:t>s</w:t>
      </w:r>
      <w:r w:rsidR="00E16B81" w:rsidRPr="00E16B81">
        <w:rPr>
          <w:rFonts w:ascii="Times New Roman" w:hAnsi="Times New Roman" w:cs="Times New Roman"/>
          <w:sz w:val="24"/>
          <w:szCs w:val="24"/>
          <w:lang w:val="en-US"/>
        </w:rPr>
        <w:t xml:space="preserve"> through different channels and transferred to long-term memory.</w:t>
      </w:r>
      <w:r w:rsidR="00E16B81">
        <w:rPr>
          <w:rFonts w:ascii="Times New Roman" w:hAnsi="Times New Roman" w:cs="Times New Roman"/>
          <w:sz w:val="24"/>
          <w:szCs w:val="24"/>
          <w:lang w:val="en-US"/>
        </w:rPr>
        <w:t xml:space="preserve"> Thus, the copycats are relying on the image of the well-known brand and the consumers are choosing it because in case of uncertainty about the product range this option seems for them to be known and the best one. </w:t>
      </w:r>
    </w:p>
    <w:p w14:paraId="70F3CCC0" w14:textId="61059F17" w:rsidR="008010F4" w:rsidRDefault="008010F4" w:rsidP="008010F4">
      <w:pPr>
        <w:spacing w:line="360" w:lineRule="auto"/>
        <w:ind w:firstLine="709"/>
        <w:jc w:val="both"/>
        <w:rPr>
          <w:rFonts w:ascii="Times New Roman" w:hAnsi="Times New Roman" w:cs="Times New Roman"/>
          <w:sz w:val="24"/>
          <w:szCs w:val="24"/>
          <w:lang w:val="en-US"/>
        </w:rPr>
      </w:pPr>
      <w:r w:rsidRPr="008010F4">
        <w:rPr>
          <w:rFonts w:ascii="Times New Roman" w:hAnsi="Times New Roman" w:cs="Times New Roman"/>
          <w:sz w:val="24"/>
          <w:szCs w:val="24"/>
          <w:lang w:val="en-US"/>
        </w:rPr>
        <w:t>The importance of credibility under uncertainty has been established in several contexts.</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There is also a growing literature on the importance of brand credibility under consumer uncertainty. When consumers are uncertain about brands and the market is</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characterized by asymmetric information (i.e., firms</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know more than consumers do about their products), brands can serve as signals of product positions (</w:t>
      </w:r>
      <w:proofErr w:type="spellStart"/>
      <w:r w:rsidRPr="008010F4">
        <w:rPr>
          <w:rFonts w:ascii="Times New Roman" w:hAnsi="Times New Roman" w:cs="Times New Roman"/>
          <w:sz w:val="24"/>
          <w:szCs w:val="24"/>
          <w:lang w:val="en-US"/>
        </w:rPr>
        <w:t>Wernerfelt</w:t>
      </w:r>
      <w:proofErr w:type="spellEnd"/>
      <w:r>
        <w:rPr>
          <w:rFonts w:ascii="Times New Roman" w:hAnsi="Times New Roman" w:cs="Times New Roman"/>
          <w:sz w:val="24"/>
          <w:szCs w:val="24"/>
          <w:lang w:val="en-US"/>
        </w:rPr>
        <w:t>,</w:t>
      </w:r>
      <w:r w:rsidRPr="008010F4">
        <w:rPr>
          <w:rFonts w:ascii="Times New Roman" w:hAnsi="Times New Roman" w:cs="Times New Roman"/>
          <w:sz w:val="24"/>
          <w:szCs w:val="24"/>
          <w:lang w:val="en-US"/>
        </w:rPr>
        <w:t xml:space="preserve"> 1988). As a signal of product positioning, the most important characteristic of a brand is its credibility. A firm can use various marketing mix elements in addition to the brand to signal product quality: for example, charging a high price, offering a certain warranty, or distributing via certain channels. Each of these actions may or may not be credible depending on market conditions, including</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competitive and consumer behavior. However, credible signals that set brands apart from the individual marketing mix elements is that the former embody the cumulative effect of past marketing mix strategies and activities, as well as consumer interactions with</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the fir</w:t>
      </w:r>
      <w:r>
        <w:rPr>
          <w:rFonts w:ascii="Times New Roman" w:hAnsi="Times New Roman" w:cs="Times New Roman"/>
          <w:sz w:val="24"/>
          <w:szCs w:val="24"/>
          <w:lang w:val="en-US"/>
        </w:rPr>
        <w:t xml:space="preserve">m. </w:t>
      </w:r>
    </w:p>
    <w:p w14:paraId="51A2912C" w14:textId="1555B4F6" w:rsidR="008010F4" w:rsidRPr="008010F4" w:rsidRDefault="008010F4" w:rsidP="008010F4">
      <w:pPr>
        <w:spacing w:line="360" w:lineRule="auto"/>
        <w:ind w:firstLine="709"/>
        <w:jc w:val="both"/>
        <w:rPr>
          <w:rFonts w:ascii="Times New Roman" w:hAnsi="Times New Roman" w:cs="Times New Roman"/>
          <w:sz w:val="24"/>
          <w:szCs w:val="24"/>
          <w:lang w:val="en-US"/>
        </w:rPr>
      </w:pPr>
      <w:r w:rsidRPr="008010F4">
        <w:rPr>
          <w:rFonts w:ascii="Times New Roman" w:hAnsi="Times New Roman" w:cs="Times New Roman"/>
          <w:sz w:val="24"/>
          <w:szCs w:val="24"/>
          <w:lang w:val="en-US"/>
        </w:rPr>
        <w:lastRenderedPageBreak/>
        <w:t>Such a signaling framework of brand effects on consumer brand utility and choice also implies that when there is consumer uncertainty about brands and information is costly to obtain or process, the credibility of a brand may be an important factor underlying the formation of choice sets (</w:t>
      </w:r>
      <w:proofErr w:type="spellStart"/>
      <w:r w:rsidRPr="008010F4">
        <w:rPr>
          <w:rFonts w:ascii="Times New Roman" w:hAnsi="Times New Roman" w:cs="Times New Roman"/>
          <w:sz w:val="24"/>
          <w:szCs w:val="24"/>
          <w:lang w:val="en-US"/>
        </w:rPr>
        <w:t>Erdem</w:t>
      </w:r>
      <w:proofErr w:type="spellEnd"/>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2004).</w:t>
      </w:r>
    </w:p>
    <w:p w14:paraId="33ECC7AF" w14:textId="3130E4B2" w:rsidR="008010F4" w:rsidRDefault="008010F4" w:rsidP="008010F4">
      <w:pPr>
        <w:spacing w:line="360" w:lineRule="auto"/>
        <w:ind w:firstLine="709"/>
        <w:jc w:val="both"/>
        <w:rPr>
          <w:rFonts w:ascii="Times New Roman" w:hAnsi="Times New Roman" w:cs="Times New Roman"/>
          <w:sz w:val="24"/>
          <w:szCs w:val="24"/>
          <w:lang w:val="en-US"/>
        </w:rPr>
      </w:pPr>
      <w:r w:rsidRPr="008010F4">
        <w:rPr>
          <w:rFonts w:ascii="Times New Roman" w:hAnsi="Times New Roman" w:cs="Times New Roman"/>
          <w:sz w:val="24"/>
          <w:szCs w:val="24"/>
          <w:lang w:val="en-US"/>
        </w:rPr>
        <w:t>The higher perceived value and lower perceived risk associated with a higher-credibility brand are anticipated to increase expected benefits (Hauser</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1990). Additionally, the lower information costs associated with credible brands are likely to</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 xml:space="preserve">decrease expected costs, while the credibility of a brand decreases perceived risk because it increases consumers' confidence in a firm's product claims. </w:t>
      </w:r>
    </w:p>
    <w:p w14:paraId="013F7370" w14:textId="3D75062F" w:rsidR="008010F4" w:rsidRPr="008010F4" w:rsidRDefault="008010F4" w:rsidP="008010F4">
      <w:pPr>
        <w:spacing w:line="360" w:lineRule="auto"/>
        <w:ind w:firstLine="709"/>
        <w:jc w:val="both"/>
        <w:rPr>
          <w:rFonts w:ascii="Times New Roman" w:hAnsi="Times New Roman" w:cs="Times New Roman"/>
          <w:sz w:val="24"/>
          <w:szCs w:val="24"/>
          <w:lang w:val="en-US"/>
        </w:rPr>
      </w:pPr>
      <w:r w:rsidRPr="008010F4">
        <w:rPr>
          <w:rFonts w:ascii="Times New Roman" w:hAnsi="Times New Roman" w:cs="Times New Roman"/>
          <w:sz w:val="24"/>
          <w:szCs w:val="24"/>
          <w:lang w:val="en-US"/>
        </w:rPr>
        <w:t>Credibility also decreases information costs since consumers may use credible brands as a source of knowledge to economize on information gathering and processing costs (e.g., reading Consumer Reports</w:t>
      </w:r>
      <w:r>
        <w:rPr>
          <w:rFonts w:ascii="Times New Roman" w:hAnsi="Times New Roman" w:cs="Times New Roman"/>
          <w:sz w:val="24"/>
          <w:szCs w:val="24"/>
          <w:lang w:val="en-US"/>
        </w:rPr>
        <w:t xml:space="preserve"> </w:t>
      </w:r>
      <w:r w:rsidRPr="008010F4">
        <w:rPr>
          <w:rFonts w:ascii="Times New Roman" w:hAnsi="Times New Roman" w:cs="Times New Roman"/>
          <w:sz w:val="24"/>
          <w:szCs w:val="24"/>
          <w:lang w:val="en-US"/>
        </w:rPr>
        <w:t>or doing online searches for product reviews).</w:t>
      </w:r>
    </w:p>
    <w:p w14:paraId="2FB50EE5" w14:textId="36A83B32" w:rsidR="008010F4" w:rsidRDefault="008010F4" w:rsidP="008010F4">
      <w:pPr>
        <w:spacing w:line="360" w:lineRule="auto"/>
        <w:ind w:firstLine="709"/>
        <w:jc w:val="both"/>
        <w:rPr>
          <w:rFonts w:ascii="Times New Roman" w:hAnsi="Times New Roman" w:cs="Times New Roman"/>
          <w:sz w:val="24"/>
          <w:szCs w:val="24"/>
          <w:lang w:val="en-US"/>
        </w:rPr>
      </w:pPr>
      <w:r w:rsidRPr="008010F4">
        <w:rPr>
          <w:rFonts w:ascii="Times New Roman" w:hAnsi="Times New Roman" w:cs="Times New Roman"/>
          <w:sz w:val="24"/>
          <w:szCs w:val="24"/>
          <w:lang w:val="en-US"/>
        </w:rPr>
        <w:t xml:space="preserve"> In the context of brand choice, the cost-benefit approach implies consumer uncertainty about the attributes (i.e., quality) of brands. Although not expli</w:t>
      </w:r>
      <w:r>
        <w:rPr>
          <w:rFonts w:ascii="Times New Roman" w:hAnsi="Times New Roman" w:cs="Times New Roman"/>
          <w:sz w:val="24"/>
          <w:szCs w:val="24"/>
          <w:lang w:val="en-US"/>
        </w:rPr>
        <w:t>c</w:t>
      </w:r>
      <w:r w:rsidRPr="008010F4">
        <w:rPr>
          <w:rFonts w:ascii="Times New Roman" w:hAnsi="Times New Roman" w:cs="Times New Roman"/>
          <w:sz w:val="24"/>
          <w:szCs w:val="24"/>
          <w:lang w:val="en-US"/>
        </w:rPr>
        <w:t>itly included in models of consideration or choice set formation and brand choice, models of Bayesian learning (Erdem</w:t>
      </w:r>
      <w:r>
        <w:rPr>
          <w:rFonts w:ascii="Times New Roman" w:hAnsi="Times New Roman" w:cs="Times New Roman"/>
          <w:sz w:val="24"/>
          <w:szCs w:val="24"/>
          <w:lang w:val="en-US"/>
        </w:rPr>
        <w:t>,</w:t>
      </w:r>
      <w:r w:rsidRPr="008010F4">
        <w:rPr>
          <w:rFonts w:ascii="Times New Roman" w:hAnsi="Times New Roman" w:cs="Times New Roman"/>
          <w:sz w:val="24"/>
          <w:szCs w:val="24"/>
          <w:lang w:val="en-US"/>
        </w:rPr>
        <w:t>1996) are consistent with a cost-benefit approach based on expected utility maximization to model brand evaluation</w:t>
      </w:r>
      <w:r>
        <w:rPr>
          <w:rFonts w:ascii="Times New Roman" w:hAnsi="Times New Roman" w:cs="Times New Roman"/>
          <w:sz w:val="24"/>
          <w:szCs w:val="24"/>
          <w:lang w:val="en-US"/>
        </w:rPr>
        <w:t xml:space="preserve">. </w:t>
      </w:r>
    </w:p>
    <w:p w14:paraId="2DEE3350" w14:textId="05596A7F" w:rsidR="00EF0DCF" w:rsidRDefault="00EB7C31" w:rsidP="006D36AF">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characteristic of the product that might influence the consumer behavior and brand preference is the country of origin meaning the country where the good was produced or a service is being delivered. </w:t>
      </w:r>
    </w:p>
    <w:p w14:paraId="26334F84" w14:textId="476EB61E" w:rsidR="00EB7C31" w:rsidRPr="00EB7C31" w:rsidRDefault="00EB7C31" w:rsidP="00EF0DCF">
      <w:pPr>
        <w:spacing w:line="360" w:lineRule="auto"/>
        <w:ind w:firstLine="709"/>
        <w:jc w:val="both"/>
        <w:rPr>
          <w:rFonts w:ascii="Times New Roman" w:hAnsi="Times New Roman" w:cs="Times New Roman"/>
          <w:sz w:val="24"/>
          <w:szCs w:val="24"/>
          <w:lang w:val="en-US"/>
        </w:rPr>
      </w:pPr>
      <w:r w:rsidRPr="00EB7C31">
        <w:rPr>
          <w:rFonts w:ascii="Times New Roman" w:hAnsi="Times New Roman" w:cs="Times New Roman"/>
          <w:sz w:val="24"/>
          <w:szCs w:val="24"/>
          <w:lang w:val="en-US"/>
        </w:rPr>
        <w:t>Many countries, including the U.S., EU, Australia, and Japan, have mandatory country of origin labels for various meat products, with potential extensions to other products. Previous studies on the value of origin information, whether based on experimental or field data, are typically based on the underlying assumption that origin information solely serves to better decisions, and therefore disregards any potential negative welfare effects from emotions</w:t>
      </w:r>
      <w:r w:rsidR="00F34A1D">
        <w:rPr>
          <w:rFonts w:ascii="Times New Roman" w:hAnsi="Times New Roman" w:cs="Times New Roman"/>
          <w:sz w:val="24"/>
          <w:szCs w:val="24"/>
          <w:lang w:val="en-US"/>
        </w:rPr>
        <w:t xml:space="preserve"> (</w:t>
      </w:r>
      <w:r w:rsidR="00F34A1D" w:rsidRPr="00F34A1D">
        <w:rPr>
          <w:rFonts w:ascii="Times New Roman" w:hAnsi="Times New Roman" w:cs="Times New Roman"/>
          <w:sz w:val="24"/>
          <w:szCs w:val="24"/>
          <w:lang w:val="en-US"/>
        </w:rPr>
        <w:t>Balcombe</w:t>
      </w:r>
      <w:r w:rsidR="00F34A1D">
        <w:rPr>
          <w:rFonts w:ascii="Times New Roman" w:hAnsi="Times New Roman" w:cs="Times New Roman"/>
          <w:sz w:val="24"/>
          <w:szCs w:val="24"/>
          <w:lang w:val="en-US"/>
        </w:rPr>
        <w:t>, 2016)</w:t>
      </w:r>
      <w:r w:rsidR="004901AF">
        <w:rPr>
          <w:rFonts w:ascii="Times New Roman" w:hAnsi="Times New Roman" w:cs="Times New Roman"/>
          <w:sz w:val="24"/>
          <w:szCs w:val="24"/>
          <w:lang w:val="en-US"/>
        </w:rPr>
        <w:t>.</w:t>
      </w:r>
      <w:r w:rsidRPr="00EB7C31">
        <w:rPr>
          <w:rFonts w:ascii="Times New Roman" w:hAnsi="Times New Roman" w:cs="Times New Roman"/>
          <w:sz w:val="24"/>
          <w:szCs w:val="24"/>
          <w:lang w:val="en-US"/>
        </w:rPr>
        <w:t xml:space="preserve"> From a policy perspective, it is, however, important to know if origin information serves solely to better decision-making or conversely, evokes negative emotions. If origin information entirely serves to improve decisions, benefits to consumers from mandatory origin label policies will be higher than when the information is also laded with negative emotions</w:t>
      </w:r>
      <w:r w:rsidR="00F34A1D">
        <w:rPr>
          <w:rFonts w:ascii="Times New Roman" w:hAnsi="Times New Roman" w:cs="Times New Roman"/>
          <w:sz w:val="24"/>
          <w:szCs w:val="24"/>
          <w:lang w:val="en-US"/>
        </w:rPr>
        <w:t xml:space="preserve"> (</w:t>
      </w:r>
      <w:proofErr w:type="spellStart"/>
      <w:r w:rsidR="00F34A1D" w:rsidRPr="00F34A1D">
        <w:rPr>
          <w:rFonts w:ascii="Times New Roman" w:hAnsi="Times New Roman" w:cs="Times New Roman"/>
          <w:sz w:val="24"/>
          <w:szCs w:val="24"/>
          <w:lang w:val="en-US"/>
        </w:rPr>
        <w:t>Beiermann</w:t>
      </w:r>
      <w:proofErr w:type="spellEnd"/>
      <w:r w:rsidR="00F34A1D">
        <w:rPr>
          <w:rFonts w:ascii="Times New Roman" w:hAnsi="Times New Roman" w:cs="Times New Roman"/>
          <w:sz w:val="24"/>
          <w:szCs w:val="24"/>
          <w:lang w:val="en-US"/>
        </w:rPr>
        <w:t>, 2017)</w:t>
      </w:r>
      <w:r w:rsidRPr="00EB7C31">
        <w:rPr>
          <w:rFonts w:ascii="Times New Roman" w:hAnsi="Times New Roman" w:cs="Times New Roman"/>
          <w:sz w:val="24"/>
          <w:szCs w:val="24"/>
          <w:lang w:val="en-US"/>
        </w:rPr>
        <w:t>.</w:t>
      </w:r>
    </w:p>
    <w:p w14:paraId="1E06673D" w14:textId="78BB2FA4" w:rsidR="00EF0DCF" w:rsidRPr="00EF0DCF" w:rsidRDefault="00EF0DCF" w:rsidP="00EF0DCF">
      <w:pPr>
        <w:spacing w:line="360" w:lineRule="auto"/>
        <w:ind w:firstLine="709"/>
        <w:jc w:val="both"/>
        <w:rPr>
          <w:rFonts w:ascii="Times New Roman" w:hAnsi="Times New Roman" w:cs="Times New Roman"/>
          <w:sz w:val="24"/>
          <w:szCs w:val="24"/>
          <w:lang w:val="en-US"/>
        </w:rPr>
      </w:pPr>
      <w:r w:rsidRPr="00EF0DCF">
        <w:rPr>
          <w:rFonts w:ascii="Times New Roman" w:hAnsi="Times New Roman" w:cs="Times New Roman"/>
          <w:sz w:val="24"/>
          <w:szCs w:val="24"/>
          <w:lang w:val="en-US"/>
        </w:rPr>
        <w:t>In the perspective of this study, the influence of country of origin on product evaluation and purchase</w:t>
      </w:r>
      <w:r>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 xml:space="preserve">intention has become the main highlighted issue. </w:t>
      </w:r>
      <w:r w:rsidR="004901AF">
        <w:rPr>
          <w:rFonts w:ascii="Times New Roman" w:hAnsi="Times New Roman" w:cs="Times New Roman"/>
          <w:sz w:val="24"/>
          <w:szCs w:val="24"/>
          <w:lang w:val="en-US"/>
        </w:rPr>
        <w:t>The researchers</w:t>
      </w:r>
      <w:r w:rsidRPr="00EF0DCF">
        <w:rPr>
          <w:rFonts w:ascii="Times New Roman" w:hAnsi="Times New Roman" w:cs="Times New Roman"/>
          <w:sz w:val="24"/>
          <w:szCs w:val="24"/>
          <w:lang w:val="en-US"/>
        </w:rPr>
        <w:t xml:space="preserve"> believed that the </w:t>
      </w:r>
      <w:r w:rsidRPr="00EF0DCF">
        <w:rPr>
          <w:rFonts w:ascii="Times New Roman" w:hAnsi="Times New Roman" w:cs="Times New Roman"/>
          <w:sz w:val="24"/>
          <w:szCs w:val="24"/>
          <w:lang w:val="en-US"/>
        </w:rPr>
        <w:lastRenderedPageBreak/>
        <w:t>customer attitude of the product’s</w:t>
      </w:r>
      <w:r>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of has a relationship to purchase intention</w:t>
      </w:r>
      <w:r w:rsidR="00F34A1D">
        <w:rPr>
          <w:rFonts w:ascii="Times New Roman" w:hAnsi="Times New Roman" w:cs="Times New Roman"/>
          <w:sz w:val="24"/>
          <w:szCs w:val="24"/>
          <w:lang w:val="en-US"/>
        </w:rPr>
        <w:t xml:space="preserve"> (</w:t>
      </w:r>
      <w:r w:rsidR="00F34A1D" w:rsidRPr="00F34A1D">
        <w:rPr>
          <w:rFonts w:ascii="Times New Roman" w:hAnsi="Times New Roman" w:cs="Times New Roman"/>
          <w:sz w:val="24"/>
          <w:szCs w:val="24"/>
          <w:lang w:val="en-US"/>
        </w:rPr>
        <w:t>Hsieh</w:t>
      </w:r>
      <w:r w:rsidR="00F34A1D">
        <w:rPr>
          <w:rFonts w:ascii="Times New Roman" w:hAnsi="Times New Roman" w:cs="Times New Roman"/>
          <w:sz w:val="24"/>
          <w:szCs w:val="24"/>
          <w:lang w:val="en-US"/>
        </w:rPr>
        <w:t>, 2004)</w:t>
      </w:r>
      <w:r w:rsidRPr="00EF0DCF">
        <w:rPr>
          <w:rFonts w:ascii="Times New Roman" w:hAnsi="Times New Roman" w:cs="Times New Roman"/>
          <w:sz w:val="24"/>
          <w:szCs w:val="24"/>
          <w:lang w:val="en-US"/>
        </w:rPr>
        <w:t xml:space="preserve">. This is supported by </w:t>
      </w:r>
      <w:r w:rsidR="004901AF">
        <w:rPr>
          <w:rFonts w:ascii="Times New Roman" w:hAnsi="Times New Roman" w:cs="Times New Roman"/>
          <w:sz w:val="24"/>
          <w:szCs w:val="24"/>
          <w:lang w:val="en-US"/>
        </w:rPr>
        <w:t>the fact</w:t>
      </w:r>
      <w:r w:rsidRPr="00EF0DCF">
        <w:rPr>
          <w:rFonts w:ascii="Times New Roman" w:hAnsi="Times New Roman" w:cs="Times New Roman"/>
          <w:sz w:val="24"/>
          <w:szCs w:val="24"/>
          <w:lang w:val="en-US"/>
        </w:rPr>
        <w:t xml:space="preserve"> that the</w:t>
      </w:r>
      <w:r>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history of the literature about country of origin goes 40 years before until now</w:t>
      </w:r>
      <w:r w:rsidR="00F34A1D" w:rsidRPr="00F34A1D">
        <w:rPr>
          <w:rFonts w:ascii="Times New Roman" w:hAnsi="Times New Roman" w:cs="Times New Roman"/>
          <w:sz w:val="24"/>
          <w:szCs w:val="24"/>
          <w:lang w:val="en-US"/>
        </w:rPr>
        <w:t xml:space="preserve"> (</w:t>
      </w:r>
      <w:proofErr w:type="spellStart"/>
      <w:r w:rsidR="00F34A1D" w:rsidRPr="00F34A1D">
        <w:rPr>
          <w:rFonts w:ascii="Times New Roman" w:hAnsi="Times New Roman" w:cs="Times New Roman"/>
          <w:sz w:val="24"/>
          <w:szCs w:val="24"/>
          <w:lang w:val="en-US"/>
        </w:rPr>
        <w:t>Zeugner</w:t>
      </w:r>
      <w:proofErr w:type="spellEnd"/>
      <w:r w:rsidR="004F233D">
        <w:rPr>
          <w:rFonts w:ascii="Times New Roman" w:hAnsi="Times New Roman" w:cs="Times New Roman"/>
          <w:sz w:val="24"/>
          <w:szCs w:val="24"/>
          <w:lang w:val="en-US"/>
        </w:rPr>
        <w:t>,</w:t>
      </w:r>
      <w:r w:rsidR="00F34A1D" w:rsidRPr="00F34A1D">
        <w:rPr>
          <w:rFonts w:ascii="Times New Roman" w:hAnsi="Times New Roman" w:cs="Times New Roman"/>
          <w:sz w:val="24"/>
          <w:szCs w:val="24"/>
          <w:lang w:val="en-US"/>
        </w:rPr>
        <w:t xml:space="preserve"> 2010)</w:t>
      </w:r>
      <w:r w:rsidRPr="00EF0DCF">
        <w:rPr>
          <w:rFonts w:ascii="Times New Roman" w:hAnsi="Times New Roman" w:cs="Times New Roman"/>
          <w:sz w:val="24"/>
          <w:szCs w:val="24"/>
          <w:lang w:val="en-US"/>
        </w:rPr>
        <w:t xml:space="preserve">. It explores </w:t>
      </w:r>
      <w:proofErr w:type="gramStart"/>
      <w:r w:rsidRPr="00EF0DCF">
        <w:rPr>
          <w:rFonts w:ascii="Times New Roman" w:hAnsi="Times New Roman" w:cs="Times New Roman"/>
          <w:sz w:val="24"/>
          <w:szCs w:val="24"/>
          <w:lang w:val="en-US"/>
        </w:rPr>
        <w:t>whether or not</w:t>
      </w:r>
      <w:proofErr w:type="gramEnd"/>
      <w:r w:rsidRPr="00EF0DCF">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country</w:t>
      </w:r>
      <w:r w:rsidR="004901AF">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4901AF">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of a product has an effect or influence on consumer purchase intention.</w:t>
      </w:r>
    </w:p>
    <w:p w14:paraId="76B3622D" w14:textId="6D44169E" w:rsidR="00EF0DCF" w:rsidRPr="00EF0DCF" w:rsidRDefault="00EF0DCF" w:rsidP="00EF0DCF">
      <w:pPr>
        <w:spacing w:line="360" w:lineRule="auto"/>
        <w:ind w:firstLine="709"/>
        <w:jc w:val="both"/>
        <w:rPr>
          <w:rFonts w:ascii="Times New Roman" w:hAnsi="Times New Roman" w:cs="Times New Roman"/>
          <w:sz w:val="24"/>
          <w:szCs w:val="24"/>
          <w:lang w:val="en-US"/>
        </w:rPr>
      </w:pPr>
      <w:r w:rsidRPr="00EF0DCF">
        <w:rPr>
          <w:rFonts w:ascii="Times New Roman" w:hAnsi="Times New Roman" w:cs="Times New Roman"/>
          <w:sz w:val="24"/>
          <w:szCs w:val="24"/>
          <w:lang w:val="en-US"/>
        </w:rPr>
        <w:t>Country</w:t>
      </w:r>
      <w:r w:rsidR="004901AF">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4901AF">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can be defined as any influence that the country of manufacturer has on a consumer’s</w:t>
      </w:r>
      <w:r>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positive or negative perception of a product</w:t>
      </w:r>
      <w:r w:rsidR="00F34A1D" w:rsidRPr="00F34A1D">
        <w:rPr>
          <w:rFonts w:ascii="Times New Roman" w:hAnsi="Times New Roman" w:cs="Times New Roman"/>
          <w:sz w:val="24"/>
          <w:szCs w:val="24"/>
          <w:lang w:val="en-US"/>
        </w:rPr>
        <w:t xml:space="preserve"> (</w:t>
      </w:r>
      <w:proofErr w:type="spellStart"/>
      <w:r w:rsidR="00F34A1D">
        <w:rPr>
          <w:rFonts w:ascii="Times New Roman" w:hAnsi="Times New Roman" w:cs="Times New Roman"/>
          <w:sz w:val="24"/>
          <w:szCs w:val="24"/>
          <w:lang w:val="en-US"/>
        </w:rPr>
        <w:t>Cateora</w:t>
      </w:r>
      <w:proofErr w:type="spellEnd"/>
      <w:r w:rsidR="00F34A1D">
        <w:rPr>
          <w:rFonts w:ascii="Times New Roman" w:hAnsi="Times New Roman" w:cs="Times New Roman"/>
          <w:sz w:val="24"/>
          <w:szCs w:val="24"/>
          <w:lang w:val="en-US"/>
        </w:rPr>
        <w:t>, 199</w:t>
      </w:r>
      <w:r w:rsidR="00366D53">
        <w:rPr>
          <w:rFonts w:ascii="Times New Roman" w:hAnsi="Times New Roman" w:cs="Times New Roman"/>
          <w:sz w:val="24"/>
          <w:szCs w:val="24"/>
          <w:lang w:val="en-US"/>
        </w:rPr>
        <w:t>9)</w:t>
      </w:r>
      <w:r w:rsidR="004901AF">
        <w:rPr>
          <w:rFonts w:ascii="Times New Roman" w:hAnsi="Times New Roman" w:cs="Times New Roman"/>
          <w:sz w:val="24"/>
          <w:szCs w:val="24"/>
          <w:lang w:val="en-US"/>
        </w:rPr>
        <w:t>.</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 xml:space="preserve">In detail, </w:t>
      </w:r>
      <w:r w:rsidR="001E4611">
        <w:rPr>
          <w:rFonts w:ascii="Times New Roman" w:hAnsi="Times New Roman" w:cs="Times New Roman"/>
          <w:sz w:val="24"/>
          <w:szCs w:val="24"/>
          <w:lang w:val="en-US"/>
        </w:rPr>
        <w:t xml:space="preserve">it was </w:t>
      </w:r>
      <w:r w:rsidRPr="00EF0DCF">
        <w:rPr>
          <w:rFonts w:ascii="Times New Roman" w:hAnsi="Times New Roman" w:cs="Times New Roman"/>
          <w:sz w:val="24"/>
          <w:szCs w:val="24"/>
          <w:lang w:val="en-US"/>
        </w:rPr>
        <w:t xml:space="preserve">stated that </w:t>
      </w:r>
      <w:r w:rsidR="001E4611">
        <w:rPr>
          <w:rFonts w:ascii="Times New Roman" w:hAnsi="Times New Roman" w:cs="Times New Roman"/>
          <w:sz w:val="24"/>
          <w:szCs w:val="24"/>
          <w:lang w:val="en-US"/>
        </w:rPr>
        <w:t>country of origin</w:t>
      </w:r>
      <w:r w:rsidRPr="00EF0DCF">
        <w:rPr>
          <w:rFonts w:ascii="Times New Roman" w:hAnsi="Times New Roman" w:cs="Times New Roman"/>
          <w:sz w:val="24"/>
          <w:szCs w:val="24"/>
          <w:lang w:val="en-US"/>
        </w:rPr>
        <w:t xml:space="preserve"> is being viewed like different brands belongs to the different countries. Those owning</w:t>
      </w:r>
      <w:r>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countries are called country</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 xml:space="preserve">origin. </w:t>
      </w:r>
      <w:r w:rsidR="001E4611">
        <w:rPr>
          <w:rFonts w:ascii="Times New Roman" w:hAnsi="Times New Roman" w:cs="Times New Roman"/>
          <w:sz w:val="24"/>
          <w:szCs w:val="24"/>
          <w:lang w:val="en-US"/>
        </w:rPr>
        <w:t xml:space="preserve">For example, </w:t>
      </w:r>
      <w:r w:rsidRPr="00EF0DCF">
        <w:rPr>
          <w:rFonts w:ascii="Times New Roman" w:hAnsi="Times New Roman" w:cs="Times New Roman"/>
          <w:sz w:val="24"/>
          <w:szCs w:val="24"/>
          <w:lang w:val="en-US"/>
        </w:rPr>
        <w:t>Dell is an American brand,</w:t>
      </w:r>
      <w:r>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thus America is country</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for Dell. Same goes to Lenovo and Huawei which known as the Chinese brands.</w:t>
      </w:r>
    </w:p>
    <w:p w14:paraId="5ACA6270" w14:textId="198277FE" w:rsidR="00EF0DCF" w:rsidRPr="00EF0DCF" w:rsidRDefault="00EF0DCF" w:rsidP="00EF0DCF">
      <w:pPr>
        <w:spacing w:line="360" w:lineRule="auto"/>
        <w:ind w:firstLine="709"/>
        <w:jc w:val="both"/>
        <w:rPr>
          <w:rFonts w:ascii="Times New Roman" w:hAnsi="Times New Roman" w:cs="Times New Roman"/>
          <w:sz w:val="24"/>
          <w:szCs w:val="24"/>
          <w:lang w:val="en-US"/>
        </w:rPr>
      </w:pPr>
      <w:r w:rsidRPr="00EF0DCF">
        <w:rPr>
          <w:rFonts w:ascii="Times New Roman" w:hAnsi="Times New Roman" w:cs="Times New Roman"/>
          <w:sz w:val="24"/>
          <w:szCs w:val="24"/>
          <w:lang w:val="en-US"/>
        </w:rPr>
        <w:t>Based on literature investigation, researchers also found out that country</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image play</w:t>
      </w:r>
      <w:r w:rsidR="00F077A8">
        <w:rPr>
          <w:rFonts w:ascii="Times New Roman" w:hAnsi="Times New Roman" w:cs="Times New Roman"/>
          <w:sz w:val="24"/>
          <w:szCs w:val="24"/>
          <w:lang w:val="en-US"/>
        </w:rPr>
        <w:t>s</w:t>
      </w:r>
      <w:r w:rsidRPr="00EF0DCF">
        <w:rPr>
          <w:rFonts w:ascii="Times New Roman" w:hAnsi="Times New Roman" w:cs="Times New Roman"/>
          <w:sz w:val="24"/>
          <w:szCs w:val="24"/>
          <w:lang w:val="en-US"/>
        </w:rPr>
        <w:t xml:space="preserve"> a significant </w:t>
      </w:r>
      <w:r w:rsidR="00F077A8">
        <w:rPr>
          <w:rFonts w:ascii="Times New Roman" w:hAnsi="Times New Roman" w:cs="Times New Roman"/>
          <w:sz w:val="24"/>
          <w:szCs w:val="24"/>
          <w:lang w:val="en-US"/>
        </w:rPr>
        <w:t xml:space="preserve">role </w:t>
      </w:r>
      <w:r w:rsidRPr="00EF0DCF">
        <w:rPr>
          <w:rFonts w:ascii="Times New Roman" w:hAnsi="Times New Roman" w:cs="Times New Roman"/>
          <w:sz w:val="24"/>
          <w:szCs w:val="24"/>
          <w:lang w:val="en-US"/>
        </w:rPr>
        <w:t>in consumer’s perceptions towards products and brands from any given country</w:t>
      </w:r>
      <w:r w:rsidR="00366D53">
        <w:rPr>
          <w:rFonts w:ascii="Times New Roman" w:hAnsi="Times New Roman" w:cs="Times New Roman"/>
          <w:sz w:val="24"/>
          <w:szCs w:val="24"/>
          <w:lang w:val="en-US"/>
        </w:rPr>
        <w:t xml:space="preserve"> (</w:t>
      </w:r>
      <w:proofErr w:type="spellStart"/>
      <w:r w:rsidR="00366D53">
        <w:rPr>
          <w:rFonts w:ascii="Times New Roman" w:hAnsi="Times New Roman" w:cs="Times New Roman"/>
          <w:sz w:val="24"/>
          <w:szCs w:val="24"/>
          <w:lang w:val="en-US"/>
        </w:rPr>
        <w:t>Hanzaee</w:t>
      </w:r>
      <w:proofErr w:type="spellEnd"/>
      <w:r w:rsidR="00366D53">
        <w:rPr>
          <w:rFonts w:ascii="Times New Roman" w:hAnsi="Times New Roman" w:cs="Times New Roman"/>
          <w:sz w:val="24"/>
          <w:szCs w:val="24"/>
          <w:lang w:val="en-US"/>
        </w:rPr>
        <w:t>, 2011)</w:t>
      </w:r>
      <w:r w:rsidR="001E4611">
        <w:rPr>
          <w:rFonts w:ascii="Times New Roman" w:hAnsi="Times New Roman" w:cs="Times New Roman"/>
          <w:sz w:val="24"/>
          <w:szCs w:val="24"/>
          <w:lang w:val="en-US"/>
        </w:rPr>
        <w:t>.</w:t>
      </w:r>
      <w:r w:rsidRPr="00EF0DCF">
        <w:rPr>
          <w:rFonts w:ascii="Times New Roman" w:hAnsi="Times New Roman" w:cs="Times New Roman"/>
          <w:sz w:val="24"/>
          <w:szCs w:val="24"/>
          <w:lang w:val="en-US"/>
        </w:rPr>
        <w:t xml:space="preserve"> </w:t>
      </w:r>
    </w:p>
    <w:p w14:paraId="212F59E7" w14:textId="7EFBE0F7" w:rsidR="00EF0DCF" w:rsidRPr="00EF0DCF" w:rsidRDefault="00EF0DCF" w:rsidP="009364D2">
      <w:pPr>
        <w:spacing w:line="360" w:lineRule="auto"/>
        <w:ind w:firstLine="709"/>
        <w:jc w:val="both"/>
        <w:rPr>
          <w:rFonts w:ascii="Times New Roman" w:hAnsi="Times New Roman" w:cs="Times New Roman"/>
          <w:sz w:val="24"/>
          <w:szCs w:val="24"/>
          <w:lang w:val="en-US"/>
        </w:rPr>
      </w:pPr>
      <w:r w:rsidRPr="00EF0DCF">
        <w:rPr>
          <w:rFonts w:ascii="Times New Roman" w:hAnsi="Times New Roman" w:cs="Times New Roman"/>
          <w:sz w:val="24"/>
          <w:szCs w:val="24"/>
          <w:lang w:val="en-US"/>
        </w:rPr>
        <w:t>Past stud</w:t>
      </w:r>
      <w:r w:rsidR="001E4611">
        <w:rPr>
          <w:rFonts w:ascii="Times New Roman" w:hAnsi="Times New Roman" w:cs="Times New Roman"/>
          <w:sz w:val="24"/>
          <w:szCs w:val="24"/>
          <w:lang w:val="en-US"/>
        </w:rPr>
        <w:t>ies</w:t>
      </w:r>
      <w:r w:rsidRPr="00EF0DCF">
        <w:rPr>
          <w:rFonts w:ascii="Times New Roman" w:hAnsi="Times New Roman" w:cs="Times New Roman"/>
          <w:sz w:val="24"/>
          <w:szCs w:val="24"/>
          <w:lang w:val="en-US"/>
        </w:rPr>
        <w:t xml:space="preserve"> show that people care about which country the product came from and where they were made. </w:t>
      </w:r>
      <w:r w:rsidR="001E4611">
        <w:rPr>
          <w:rFonts w:ascii="Times New Roman" w:hAnsi="Times New Roman" w:cs="Times New Roman"/>
          <w:sz w:val="24"/>
          <w:szCs w:val="24"/>
          <w:lang w:val="en-US"/>
        </w:rPr>
        <w:t>C</w:t>
      </w:r>
      <w:r w:rsidRPr="00EF0DCF">
        <w:rPr>
          <w:rFonts w:ascii="Times New Roman" w:hAnsi="Times New Roman" w:cs="Times New Roman"/>
          <w:sz w:val="24"/>
          <w:szCs w:val="24"/>
          <w:lang w:val="en-US"/>
        </w:rPr>
        <w:t>ountry image is referred to the total of all</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 xml:space="preserve">descriptive, inferential and informational belief about a </w:t>
      </w:r>
      <w:proofErr w:type="gramStart"/>
      <w:r w:rsidRPr="00EF0DCF">
        <w:rPr>
          <w:rFonts w:ascii="Times New Roman" w:hAnsi="Times New Roman" w:cs="Times New Roman"/>
          <w:sz w:val="24"/>
          <w:szCs w:val="24"/>
          <w:lang w:val="en-US"/>
        </w:rPr>
        <w:t>particular country</w:t>
      </w:r>
      <w:proofErr w:type="gramEnd"/>
      <w:r w:rsidRPr="00EF0DCF">
        <w:rPr>
          <w:rFonts w:ascii="Times New Roman" w:hAnsi="Times New Roman" w:cs="Times New Roman"/>
          <w:sz w:val="24"/>
          <w:szCs w:val="24"/>
          <w:lang w:val="en-US"/>
        </w:rPr>
        <w:t>. The previous study of the country</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effect has shown how country image has a direct effect on purchase intentio</w:t>
      </w:r>
      <w:r w:rsidR="001E4611">
        <w:rPr>
          <w:rFonts w:ascii="Times New Roman" w:hAnsi="Times New Roman" w:cs="Times New Roman"/>
          <w:sz w:val="24"/>
          <w:szCs w:val="24"/>
          <w:lang w:val="en-US"/>
        </w:rPr>
        <w:t>n</w:t>
      </w:r>
      <w:r w:rsidRPr="00EF0DCF">
        <w:rPr>
          <w:rFonts w:ascii="Times New Roman" w:hAnsi="Times New Roman" w:cs="Times New Roman"/>
          <w:sz w:val="24"/>
          <w:szCs w:val="24"/>
          <w:lang w:val="en-US"/>
        </w:rPr>
        <w:t>.</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Other</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 xml:space="preserve">than that, </w:t>
      </w:r>
      <w:r w:rsidR="001E4611">
        <w:rPr>
          <w:rFonts w:ascii="Times New Roman" w:hAnsi="Times New Roman" w:cs="Times New Roman"/>
          <w:sz w:val="24"/>
          <w:szCs w:val="24"/>
          <w:lang w:val="en-US"/>
        </w:rPr>
        <w:t xml:space="preserve">researchers </w:t>
      </w:r>
      <w:r w:rsidRPr="00EF0DCF">
        <w:rPr>
          <w:rFonts w:ascii="Times New Roman" w:hAnsi="Times New Roman" w:cs="Times New Roman"/>
          <w:sz w:val="24"/>
          <w:szCs w:val="24"/>
          <w:lang w:val="en-US"/>
        </w:rPr>
        <w:t>perceived country</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has also reflect a different and vari</w:t>
      </w:r>
      <w:r w:rsidR="00954DD7">
        <w:rPr>
          <w:rFonts w:ascii="Times New Roman" w:hAnsi="Times New Roman" w:cs="Times New Roman"/>
          <w:sz w:val="24"/>
          <w:szCs w:val="24"/>
          <w:lang w:val="en-US"/>
        </w:rPr>
        <w:t>ed</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level of perceived product quality. In their study, perceived quality of a brand from Finland is likely higher than the</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perceived quality level of a brand from Mexico or Hungary. In addition, Aaker had pointed out that</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 xml:space="preserve">perceived quality is </w:t>
      </w:r>
      <w:proofErr w:type="gramStart"/>
      <w:r w:rsidRPr="00EF0DCF">
        <w:rPr>
          <w:rFonts w:ascii="Times New Roman" w:hAnsi="Times New Roman" w:cs="Times New Roman"/>
          <w:sz w:val="24"/>
          <w:szCs w:val="24"/>
          <w:lang w:val="en-US"/>
        </w:rPr>
        <w:t>actually an</w:t>
      </w:r>
      <w:proofErr w:type="gramEnd"/>
      <w:r w:rsidRPr="00EF0DCF">
        <w:rPr>
          <w:rFonts w:ascii="Times New Roman" w:hAnsi="Times New Roman" w:cs="Times New Roman"/>
          <w:sz w:val="24"/>
          <w:szCs w:val="24"/>
          <w:lang w:val="en-US"/>
        </w:rPr>
        <w:t xml:space="preserve"> overall or superiority of the product and brand with respect to its intended purpose</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such as buying purpose. Other than the perceived quality of a product, higher country’s brand familiarity has also</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been found to influence consumer attitudes, preferences and choice. The relation of product familiarity and country</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1E4611">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depends on the theory that scholars create according to how consumer rely on the country</w:t>
      </w:r>
      <w:r w:rsidR="003E6378">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3E6378">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for</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purchase intention. Indeed,</w:t>
      </w:r>
      <w:r w:rsidR="001E4611">
        <w:rPr>
          <w:rFonts w:ascii="Times New Roman" w:hAnsi="Times New Roman" w:cs="Times New Roman"/>
          <w:sz w:val="24"/>
          <w:szCs w:val="24"/>
          <w:lang w:val="en-US"/>
        </w:rPr>
        <w:t xml:space="preserve"> it was </w:t>
      </w:r>
      <w:r w:rsidRPr="00EF0DCF">
        <w:rPr>
          <w:rFonts w:ascii="Times New Roman" w:hAnsi="Times New Roman" w:cs="Times New Roman"/>
          <w:sz w:val="24"/>
          <w:szCs w:val="24"/>
          <w:lang w:val="en-US"/>
        </w:rPr>
        <w:t>supported that there is a direct linkage</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between brand familiarity and the overall product purchase evaluation</w:t>
      </w:r>
      <w:r w:rsidR="00366D53" w:rsidRPr="00366D53">
        <w:rPr>
          <w:rFonts w:ascii="Times New Roman" w:hAnsi="Times New Roman" w:cs="Times New Roman"/>
          <w:sz w:val="24"/>
          <w:szCs w:val="24"/>
          <w:lang w:val="en-US"/>
        </w:rPr>
        <w:t xml:space="preserve"> (Yunus,2016)</w:t>
      </w:r>
      <w:r w:rsidRPr="00EF0DCF">
        <w:rPr>
          <w:rFonts w:ascii="Times New Roman" w:hAnsi="Times New Roman" w:cs="Times New Roman"/>
          <w:sz w:val="24"/>
          <w:szCs w:val="24"/>
          <w:lang w:val="en-US"/>
        </w:rPr>
        <w:t>.</w:t>
      </w:r>
    </w:p>
    <w:p w14:paraId="5BE8D28F" w14:textId="5AC1BFDC" w:rsidR="00B8693A" w:rsidRDefault="00EF0DCF" w:rsidP="001E4611">
      <w:pPr>
        <w:spacing w:line="360" w:lineRule="auto"/>
        <w:ind w:firstLine="709"/>
        <w:jc w:val="both"/>
        <w:rPr>
          <w:rFonts w:ascii="Times New Roman" w:hAnsi="Times New Roman" w:cs="Times New Roman"/>
          <w:sz w:val="24"/>
          <w:szCs w:val="24"/>
          <w:lang w:val="en-US"/>
        </w:rPr>
      </w:pPr>
      <w:r w:rsidRPr="00EF0DCF">
        <w:rPr>
          <w:rFonts w:ascii="Times New Roman" w:hAnsi="Times New Roman" w:cs="Times New Roman"/>
          <w:sz w:val="24"/>
          <w:szCs w:val="24"/>
          <w:lang w:val="en-US"/>
        </w:rPr>
        <w:t>As an overall, country</w:t>
      </w:r>
      <w:r w:rsidR="00621E2A">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of</w:t>
      </w:r>
      <w:r w:rsidR="00621E2A">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origin is obviously the extent to which the manufacturing place effects the consumer</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evaluations of the produc</w:t>
      </w:r>
      <w:r w:rsidR="001E4611">
        <w:rPr>
          <w:rFonts w:ascii="Times New Roman" w:hAnsi="Times New Roman" w:cs="Times New Roman"/>
          <w:sz w:val="24"/>
          <w:szCs w:val="24"/>
          <w:lang w:val="en-US"/>
        </w:rPr>
        <w:t>t</w:t>
      </w:r>
      <w:r w:rsidRPr="00EF0DCF">
        <w:rPr>
          <w:rFonts w:ascii="Times New Roman" w:hAnsi="Times New Roman" w:cs="Times New Roman"/>
          <w:sz w:val="24"/>
          <w:szCs w:val="24"/>
          <w:lang w:val="en-US"/>
        </w:rPr>
        <w:t>. Therefore, country of origin is among the important factors</w:t>
      </w:r>
      <w:r w:rsidR="009364D2">
        <w:rPr>
          <w:rFonts w:ascii="Times New Roman" w:hAnsi="Times New Roman" w:cs="Times New Roman"/>
          <w:sz w:val="24"/>
          <w:szCs w:val="24"/>
          <w:lang w:val="en-US"/>
        </w:rPr>
        <w:t xml:space="preserve"> </w:t>
      </w:r>
      <w:r w:rsidRPr="00EF0DCF">
        <w:rPr>
          <w:rFonts w:ascii="Times New Roman" w:hAnsi="Times New Roman" w:cs="Times New Roman"/>
          <w:sz w:val="24"/>
          <w:szCs w:val="24"/>
          <w:lang w:val="en-US"/>
        </w:rPr>
        <w:t xml:space="preserve">that might influence the consumer purchase intention. </w:t>
      </w:r>
    </w:p>
    <w:p w14:paraId="164BEAAC" w14:textId="4E57E304" w:rsidR="00B96220" w:rsidRDefault="00406E8A" w:rsidP="00A44A08">
      <w:pPr>
        <w:spacing w:line="360" w:lineRule="auto"/>
        <w:ind w:firstLine="709"/>
        <w:jc w:val="both"/>
        <w:rPr>
          <w:rFonts w:ascii="Times New Roman" w:hAnsi="Times New Roman" w:cs="Times New Roman"/>
          <w:sz w:val="24"/>
          <w:szCs w:val="24"/>
          <w:lang w:val="en-US"/>
        </w:rPr>
      </w:pPr>
      <w:r w:rsidRPr="001A57F5">
        <w:rPr>
          <w:rFonts w:ascii="Times New Roman" w:hAnsi="Times New Roman" w:cs="Times New Roman"/>
          <w:sz w:val="24"/>
          <w:szCs w:val="24"/>
          <w:lang w:val="en-US"/>
        </w:rPr>
        <w:t xml:space="preserve">Many authors consider an imitating strategy being related to the confusion marketing. It was proved that businesses practicing confusion are successful, suggesting that such practices may be economically sustainable. Contrary to expectations in marketing, confusion seems to benefit </w:t>
      </w:r>
      <w:r w:rsidRPr="001A57F5">
        <w:rPr>
          <w:rFonts w:ascii="Times New Roman" w:hAnsi="Times New Roman" w:cs="Times New Roman"/>
          <w:sz w:val="24"/>
          <w:szCs w:val="24"/>
          <w:lang w:val="en-US"/>
        </w:rPr>
        <w:lastRenderedPageBreak/>
        <w:t>some consumers</w:t>
      </w:r>
      <w:r w:rsidR="00366D53" w:rsidRPr="00366D53">
        <w:rPr>
          <w:rFonts w:ascii="Times New Roman" w:hAnsi="Times New Roman" w:cs="Times New Roman"/>
          <w:sz w:val="24"/>
          <w:szCs w:val="24"/>
          <w:lang w:val="en-US"/>
        </w:rPr>
        <w:t xml:space="preserve"> (</w:t>
      </w:r>
      <w:proofErr w:type="spellStart"/>
      <w:r w:rsidR="00366D53">
        <w:rPr>
          <w:rFonts w:ascii="Times New Roman" w:hAnsi="Times New Roman" w:cs="Times New Roman"/>
          <w:sz w:val="24"/>
          <w:szCs w:val="24"/>
          <w:lang w:val="en-US"/>
        </w:rPr>
        <w:t>Kasabov</w:t>
      </w:r>
      <w:proofErr w:type="spellEnd"/>
      <w:r w:rsidR="00366D53">
        <w:rPr>
          <w:rFonts w:ascii="Times New Roman" w:hAnsi="Times New Roman" w:cs="Times New Roman"/>
          <w:sz w:val="24"/>
          <w:szCs w:val="24"/>
          <w:lang w:val="en-US"/>
        </w:rPr>
        <w:t>,</w:t>
      </w:r>
      <w:r w:rsidR="00366D53" w:rsidRPr="00366D53">
        <w:rPr>
          <w:rFonts w:ascii="Times New Roman" w:hAnsi="Times New Roman" w:cs="Times New Roman"/>
          <w:sz w:val="24"/>
          <w:szCs w:val="24"/>
          <w:lang w:val="en-US"/>
        </w:rPr>
        <w:t xml:space="preserve"> 2015)</w:t>
      </w:r>
      <w:r w:rsidRPr="001A57F5">
        <w:rPr>
          <w:rFonts w:ascii="Times New Roman" w:hAnsi="Times New Roman" w:cs="Times New Roman"/>
          <w:sz w:val="24"/>
          <w:szCs w:val="24"/>
          <w:lang w:val="en-US"/>
        </w:rPr>
        <w:t xml:space="preserve">. Van </w:t>
      </w:r>
      <w:proofErr w:type="spellStart"/>
      <w:r w:rsidRPr="001A57F5">
        <w:rPr>
          <w:rFonts w:ascii="Times New Roman" w:hAnsi="Times New Roman" w:cs="Times New Roman"/>
          <w:sz w:val="24"/>
          <w:szCs w:val="24"/>
          <w:lang w:val="en-US"/>
        </w:rPr>
        <w:t>Horen</w:t>
      </w:r>
      <w:proofErr w:type="spellEnd"/>
      <w:r w:rsidRPr="001A57F5">
        <w:rPr>
          <w:rFonts w:ascii="Times New Roman" w:hAnsi="Times New Roman" w:cs="Times New Roman"/>
          <w:sz w:val="24"/>
          <w:szCs w:val="24"/>
          <w:lang w:val="en-US"/>
        </w:rPr>
        <w:t xml:space="preserve"> and Pieters had showed by their research that when consumers come to a new country or region where they are not aware of the quality of goods, they prefer to choose a copycat brand that reminds them a well-known brand providing a quality guarantee</w:t>
      </w:r>
      <w:r w:rsidR="00366D53">
        <w:rPr>
          <w:rFonts w:ascii="Times New Roman" w:hAnsi="Times New Roman" w:cs="Times New Roman"/>
          <w:sz w:val="24"/>
          <w:szCs w:val="24"/>
          <w:lang w:val="en-US"/>
        </w:rPr>
        <w:t xml:space="preserve"> (Van </w:t>
      </w:r>
      <w:proofErr w:type="spellStart"/>
      <w:r w:rsidR="00366D53">
        <w:rPr>
          <w:rFonts w:ascii="Times New Roman" w:hAnsi="Times New Roman" w:cs="Times New Roman"/>
          <w:sz w:val="24"/>
          <w:szCs w:val="24"/>
          <w:lang w:val="en-US"/>
        </w:rPr>
        <w:t>Horen</w:t>
      </w:r>
      <w:proofErr w:type="spellEnd"/>
      <w:r w:rsidR="00366D53">
        <w:rPr>
          <w:rFonts w:ascii="Times New Roman" w:hAnsi="Times New Roman" w:cs="Times New Roman"/>
          <w:sz w:val="24"/>
          <w:szCs w:val="24"/>
          <w:lang w:val="en-US"/>
        </w:rPr>
        <w:t>, 2013)</w:t>
      </w:r>
      <w:r w:rsidRPr="001A57F5">
        <w:rPr>
          <w:rFonts w:ascii="Times New Roman" w:hAnsi="Times New Roman" w:cs="Times New Roman"/>
          <w:sz w:val="24"/>
          <w:szCs w:val="24"/>
          <w:lang w:val="en-US"/>
        </w:rPr>
        <w:t>.</w:t>
      </w:r>
      <w:r w:rsidR="00954DD7">
        <w:rPr>
          <w:rFonts w:ascii="Times New Roman" w:hAnsi="Times New Roman" w:cs="Times New Roman"/>
          <w:sz w:val="24"/>
          <w:szCs w:val="24"/>
          <w:lang w:val="en-US"/>
        </w:rPr>
        <w:t xml:space="preserve"> Moreover, if the image of the country where the good is produced is positive, the consumers will be more likely to pay for this product a price premium because the country of origin has a valuable impact on that. </w:t>
      </w:r>
    </w:p>
    <w:p w14:paraId="4886DDFA" w14:textId="77777777" w:rsidR="00B8693A" w:rsidRPr="00F421F2" w:rsidRDefault="00B8693A" w:rsidP="00A06413">
      <w:pPr>
        <w:pStyle w:val="a3"/>
        <w:numPr>
          <w:ilvl w:val="1"/>
          <w:numId w:val="20"/>
        </w:numPr>
        <w:spacing w:line="360" w:lineRule="auto"/>
        <w:outlineLvl w:val="1"/>
        <w:rPr>
          <w:rFonts w:ascii="Times New Roman" w:hAnsi="Times New Roman" w:cs="Times New Roman"/>
          <w:b/>
          <w:sz w:val="28"/>
          <w:szCs w:val="24"/>
          <w:lang w:val="en-US"/>
        </w:rPr>
      </w:pPr>
      <w:bookmarkStart w:id="6" w:name="_Toc514882422"/>
      <w:r w:rsidRPr="00F421F2">
        <w:rPr>
          <w:rFonts w:ascii="Times New Roman" w:hAnsi="Times New Roman" w:cs="Times New Roman"/>
          <w:b/>
          <w:sz w:val="28"/>
          <w:szCs w:val="24"/>
          <w:lang w:val="en-US"/>
        </w:rPr>
        <w:t>Theoretical model and hypotheses</w:t>
      </w:r>
      <w:bookmarkEnd w:id="6"/>
      <w:r w:rsidRPr="00F421F2">
        <w:rPr>
          <w:rFonts w:ascii="Times New Roman" w:hAnsi="Times New Roman" w:cs="Times New Roman"/>
          <w:b/>
          <w:sz w:val="28"/>
          <w:szCs w:val="24"/>
          <w:lang w:val="en-US"/>
        </w:rPr>
        <w:t xml:space="preserve">  </w:t>
      </w:r>
    </w:p>
    <w:p w14:paraId="762B461E" w14:textId="7AA836A7" w:rsidR="00B96220" w:rsidRDefault="00406E8A" w:rsidP="005202E2">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all the theory that was described and discussed earlier</w:t>
      </w:r>
      <w:r w:rsidR="00B96220">
        <w:rPr>
          <w:rFonts w:ascii="Times New Roman" w:hAnsi="Times New Roman" w:cs="Times New Roman"/>
          <w:sz w:val="24"/>
          <w:szCs w:val="24"/>
          <w:lang w:val="en-US"/>
        </w:rPr>
        <w:t xml:space="preserve"> it can be said that the country of origin and the uncertainty situation do have influence on the consumer behavior regarding the choice of the brand. Moreover, it was confirmed that if the people would go to a new country where they are not very familiar with the offer they will most probably prefer to choose the copycat brand. However, the question arises: will it be the same in case when the respondents are already physically located in new unknown conditions and are in case of uncertainty and have different expectations and thoughts about the country of origin? </w:t>
      </w:r>
    </w:p>
    <w:p w14:paraId="7A5EDBB3" w14:textId="4FFCEE50" w:rsidR="00BF5067" w:rsidRDefault="00BF5067" w:rsidP="005202E2">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it was described in the previous subchapter, the country of origin is a very complicated term and can include several variables characterizing the perception of it by the consumers. In general, after finding out about the country of origin of the good or service the consumer usually has different kind of expectations from the product based on his internal characteristics. </w:t>
      </w:r>
    </w:p>
    <w:p w14:paraId="1355B203" w14:textId="6458BF02" w:rsidR="006D550E" w:rsidRDefault="006D550E" w:rsidP="005202E2">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factor of country of origin includes several variables that were not studied previously together with the copycat brand preference. If we look just at the brand preference, the studies are showing that the</w:t>
      </w:r>
      <w:r w:rsidRPr="006D550E">
        <w:rPr>
          <w:rFonts w:ascii="Times New Roman" w:hAnsi="Times New Roman" w:cs="Times New Roman"/>
          <w:sz w:val="24"/>
          <w:szCs w:val="24"/>
          <w:lang w:val="en-US"/>
        </w:rPr>
        <w:t xml:space="preserve"> country</w:t>
      </w:r>
      <w:r>
        <w:rPr>
          <w:rFonts w:ascii="Times New Roman" w:hAnsi="Times New Roman" w:cs="Times New Roman"/>
          <w:sz w:val="24"/>
          <w:szCs w:val="24"/>
          <w:lang w:val="en-US"/>
        </w:rPr>
        <w:t xml:space="preserve"> </w:t>
      </w:r>
      <w:r w:rsidRPr="006D550E">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6D550E">
        <w:rPr>
          <w:rFonts w:ascii="Times New Roman" w:hAnsi="Times New Roman" w:cs="Times New Roman"/>
          <w:sz w:val="24"/>
          <w:szCs w:val="24"/>
          <w:lang w:val="en-US"/>
        </w:rPr>
        <w:t>origin familiarity</w:t>
      </w:r>
      <w:r>
        <w:rPr>
          <w:rFonts w:ascii="Times New Roman" w:hAnsi="Times New Roman" w:cs="Times New Roman"/>
          <w:sz w:val="24"/>
          <w:szCs w:val="24"/>
          <w:lang w:val="en-US"/>
        </w:rPr>
        <w:t xml:space="preserve"> or the </w:t>
      </w:r>
      <w:r w:rsidRPr="005E11C1">
        <w:rPr>
          <w:rFonts w:ascii="Times New Roman" w:hAnsi="Times New Roman" w:cs="Times New Roman"/>
          <w:sz w:val="24"/>
          <w:szCs w:val="24"/>
          <w:lang w:val="en-US"/>
        </w:rPr>
        <w:t xml:space="preserve">knowledge about the country </w:t>
      </w:r>
      <w:r>
        <w:rPr>
          <w:rFonts w:ascii="Times New Roman" w:hAnsi="Times New Roman" w:cs="Times New Roman"/>
          <w:sz w:val="24"/>
          <w:szCs w:val="24"/>
          <w:lang w:val="en-US"/>
        </w:rPr>
        <w:t xml:space="preserve">where the product was made </w:t>
      </w:r>
      <w:r w:rsidRPr="006D550E">
        <w:rPr>
          <w:rFonts w:ascii="Times New Roman" w:hAnsi="Times New Roman" w:cs="Times New Roman"/>
          <w:sz w:val="24"/>
          <w:szCs w:val="24"/>
          <w:lang w:val="en-US"/>
        </w:rPr>
        <w:t xml:space="preserve">is a driving factor for brand </w:t>
      </w:r>
      <w:r>
        <w:rPr>
          <w:rFonts w:ascii="Times New Roman" w:hAnsi="Times New Roman" w:cs="Times New Roman"/>
          <w:sz w:val="24"/>
          <w:szCs w:val="24"/>
          <w:lang w:val="en-US"/>
        </w:rPr>
        <w:t>internationalization and</w:t>
      </w:r>
      <w:r w:rsidRPr="006D550E">
        <w:rPr>
          <w:rFonts w:ascii="Times New Roman" w:hAnsi="Times New Roman" w:cs="Times New Roman"/>
          <w:sz w:val="24"/>
          <w:szCs w:val="24"/>
          <w:lang w:val="en-US"/>
        </w:rPr>
        <w:t xml:space="preserve"> is an important factor for brand preference and purchase decision. Results also indicate that ethnocentrism seems to act as a barrier for foreign brands, as consumers tend to remember and prefer their own domestic brands</w:t>
      </w:r>
      <w:r>
        <w:rPr>
          <w:rFonts w:ascii="Times New Roman" w:hAnsi="Times New Roman" w:cs="Times New Roman"/>
          <w:sz w:val="24"/>
          <w:szCs w:val="24"/>
          <w:lang w:val="en-US"/>
        </w:rPr>
        <w:t xml:space="preserve"> (Sousa, 2018)</w:t>
      </w:r>
      <w:r w:rsidRPr="006D550E">
        <w:rPr>
          <w:rFonts w:ascii="Times New Roman" w:hAnsi="Times New Roman" w:cs="Times New Roman"/>
          <w:sz w:val="24"/>
          <w:szCs w:val="24"/>
          <w:lang w:val="en-US"/>
        </w:rPr>
        <w:t>.</w:t>
      </w:r>
      <w:r w:rsidR="00150DE5">
        <w:rPr>
          <w:rFonts w:ascii="Times New Roman" w:hAnsi="Times New Roman" w:cs="Times New Roman"/>
          <w:sz w:val="24"/>
          <w:szCs w:val="24"/>
          <w:lang w:val="en-US"/>
        </w:rPr>
        <w:t xml:space="preserve"> </w:t>
      </w:r>
      <w:r w:rsidR="005E11C1">
        <w:rPr>
          <w:rFonts w:ascii="Times New Roman" w:hAnsi="Times New Roman" w:cs="Times New Roman"/>
          <w:sz w:val="24"/>
          <w:szCs w:val="24"/>
          <w:lang w:val="en-US"/>
        </w:rPr>
        <w:t xml:space="preserve">The level of knowledge usually depends on the number of days the person spends in the country. The more days, the higher is the consumers’ knowledge about the country where they </w:t>
      </w:r>
      <w:proofErr w:type="gramStart"/>
      <w:r w:rsidR="005E11C1">
        <w:rPr>
          <w:rFonts w:ascii="Times New Roman" w:hAnsi="Times New Roman" w:cs="Times New Roman"/>
          <w:sz w:val="24"/>
          <w:szCs w:val="24"/>
          <w:lang w:val="en-US"/>
        </w:rPr>
        <w:t>are located in</w:t>
      </w:r>
      <w:proofErr w:type="gramEnd"/>
      <w:r w:rsidR="005E11C1">
        <w:rPr>
          <w:rFonts w:ascii="Times New Roman" w:hAnsi="Times New Roman" w:cs="Times New Roman"/>
          <w:sz w:val="24"/>
          <w:szCs w:val="24"/>
          <w:lang w:val="en-US"/>
        </w:rPr>
        <w:t xml:space="preserve"> the moment. </w:t>
      </w:r>
    </w:p>
    <w:p w14:paraId="0E5B85FF" w14:textId="3BA48AC4" w:rsidR="00612552" w:rsidRDefault="00612552" w:rsidP="005202E2">
      <w:pPr>
        <w:spacing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Additionally</w:t>
      </w:r>
      <w:proofErr w:type="gramEnd"/>
      <w:r>
        <w:rPr>
          <w:rFonts w:ascii="Times New Roman" w:hAnsi="Times New Roman" w:cs="Times New Roman"/>
          <w:sz w:val="24"/>
          <w:szCs w:val="24"/>
          <w:lang w:val="en-US"/>
        </w:rPr>
        <w:t xml:space="preserve"> to the knowledge about the country of origin in the </w:t>
      </w:r>
      <w:r w:rsidR="00150DE5">
        <w:rPr>
          <w:rFonts w:ascii="Times New Roman" w:hAnsi="Times New Roman" w:cs="Times New Roman"/>
          <w:sz w:val="24"/>
          <w:szCs w:val="24"/>
          <w:lang w:val="en-US"/>
        </w:rPr>
        <w:t>new</w:t>
      </w:r>
      <w:r w:rsidR="00150DE5" w:rsidRPr="00150DE5">
        <w:rPr>
          <w:rFonts w:ascii="Times New Roman" w:hAnsi="Times New Roman" w:cs="Times New Roman"/>
          <w:sz w:val="24"/>
          <w:szCs w:val="24"/>
          <w:lang w:val="en-US"/>
        </w:rPr>
        <w:t xml:space="preserve"> globalized world</w:t>
      </w:r>
      <w:r w:rsidR="00150DE5">
        <w:rPr>
          <w:rFonts w:ascii="Times New Roman" w:hAnsi="Times New Roman" w:cs="Times New Roman"/>
          <w:sz w:val="24"/>
          <w:szCs w:val="24"/>
          <w:lang w:val="en-US"/>
        </w:rPr>
        <w:t xml:space="preserve"> the level of </w:t>
      </w:r>
      <w:r w:rsidR="00150DE5" w:rsidRPr="005E11C1">
        <w:rPr>
          <w:rFonts w:ascii="Times New Roman" w:hAnsi="Times New Roman" w:cs="Times New Roman"/>
          <w:sz w:val="24"/>
          <w:szCs w:val="24"/>
          <w:lang w:val="en-US"/>
        </w:rPr>
        <w:t>language knowledge</w:t>
      </w:r>
      <w:r w:rsidR="00150DE5">
        <w:rPr>
          <w:rFonts w:ascii="Times New Roman" w:hAnsi="Times New Roman" w:cs="Times New Roman"/>
          <w:sz w:val="24"/>
          <w:szCs w:val="24"/>
          <w:lang w:val="en-US"/>
        </w:rPr>
        <w:t xml:space="preserve"> is playing an important role in consumer decision making. The </w:t>
      </w:r>
      <w:r w:rsidR="00150DE5" w:rsidRPr="00150DE5">
        <w:rPr>
          <w:rFonts w:ascii="Times New Roman" w:hAnsi="Times New Roman" w:cs="Times New Roman"/>
          <w:sz w:val="24"/>
          <w:szCs w:val="24"/>
          <w:lang w:val="en-US"/>
        </w:rPr>
        <w:t>stud</w:t>
      </w:r>
      <w:r w:rsidR="00150DE5">
        <w:rPr>
          <w:rFonts w:ascii="Times New Roman" w:hAnsi="Times New Roman" w:cs="Times New Roman"/>
          <w:sz w:val="24"/>
          <w:szCs w:val="24"/>
          <w:lang w:val="en-US"/>
        </w:rPr>
        <w:t>ies are showing</w:t>
      </w:r>
      <w:r w:rsidR="00150DE5" w:rsidRPr="00150DE5">
        <w:rPr>
          <w:rFonts w:ascii="Times New Roman" w:hAnsi="Times New Roman" w:cs="Times New Roman"/>
          <w:sz w:val="24"/>
          <w:szCs w:val="24"/>
          <w:lang w:val="en-US"/>
        </w:rPr>
        <w:t xml:space="preserve"> that in a country where consumers speak a different language with very different cultural heritage, the use of a foreign celebrity and </w:t>
      </w:r>
      <w:r w:rsidR="00150DE5">
        <w:rPr>
          <w:rFonts w:ascii="Times New Roman" w:hAnsi="Times New Roman" w:cs="Times New Roman"/>
          <w:sz w:val="24"/>
          <w:szCs w:val="24"/>
          <w:lang w:val="en-US"/>
        </w:rPr>
        <w:t>a foreign</w:t>
      </w:r>
      <w:r w:rsidR="00150DE5" w:rsidRPr="00150DE5">
        <w:rPr>
          <w:rFonts w:ascii="Times New Roman" w:hAnsi="Times New Roman" w:cs="Times New Roman"/>
          <w:sz w:val="24"/>
          <w:szCs w:val="24"/>
          <w:lang w:val="en-US"/>
        </w:rPr>
        <w:t xml:space="preserve"> brand name can be a liability</w:t>
      </w:r>
      <w:r w:rsidR="00150DE5">
        <w:rPr>
          <w:rFonts w:ascii="Times New Roman" w:hAnsi="Times New Roman" w:cs="Times New Roman"/>
          <w:sz w:val="24"/>
          <w:szCs w:val="24"/>
          <w:lang w:val="en-US"/>
        </w:rPr>
        <w:t xml:space="preserve"> (Chao, 2005). </w:t>
      </w:r>
      <w:r w:rsidR="0084590D">
        <w:rPr>
          <w:rFonts w:ascii="Times New Roman" w:hAnsi="Times New Roman" w:cs="Times New Roman"/>
          <w:sz w:val="24"/>
          <w:szCs w:val="24"/>
          <w:lang w:val="en-US"/>
        </w:rPr>
        <w:t xml:space="preserve">In addition, the consumers tend to choose the brand that is familiar for them, that speaks the same language as they do (Thomas, 2011). </w:t>
      </w:r>
    </w:p>
    <w:p w14:paraId="43F05469" w14:textId="790803DC" w:rsidR="00FE61A9" w:rsidRDefault="00FE61A9" w:rsidP="005202E2">
      <w:pPr>
        <w:spacing w:line="360" w:lineRule="auto"/>
        <w:ind w:firstLine="709"/>
        <w:jc w:val="both"/>
        <w:rPr>
          <w:rFonts w:ascii="Times New Roman" w:hAnsi="Times New Roman" w:cs="Times New Roman"/>
          <w:sz w:val="24"/>
          <w:szCs w:val="24"/>
          <w:lang w:val="en-US"/>
        </w:rPr>
      </w:pPr>
      <w:r w:rsidRPr="00FE61A9">
        <w:rPr>
          <w:rFonts w:ascii="Times New Roman" w:hAnsi="Times New Roman" w:cs="Times New Roman"/>
          <w:sz w:val="24"/>
          <w:szCs w:val="24"/>
          <w:lang w:val="en-US"/>
        </w:rPr>
        <w:lastRenderedPageBreak/>
        <w:t>The diﬀusion of products</w:t>
      </w:r>
      <w:r>
        <w:rPr>
          <w:rFonts w:ascii="Times New Roman" w:hAnsi="Times New Roman" w:cs="Times New Roman"/>
          <w:sz w:val="24"/>
          <w:szCs w:val="24"/>
          <w:lang w:val="en-US"/>
        </w:rPr>
        <w:t xml:space="preserve"> </w:t>
      </w:r>
      <w:r w:rsidRPr="00FE61A9">
        <w:rPr>
          <w:rFonts w:ascii="Times New Roman" w:hAnsi="Times New Roman" w:cs="Times New Roman"/>
          <w:sz w:val="24"/>
          <w:szCs w:val="24"/>
          <w:lang w:val="en-US"/>
        </w:rPr>
        <w:t>and technology enabling social communications, the widespread migration of peoples across borders, and moreover, the global stretch of</w:t>
      </w:r>
      <w:r w:rsidR="00D442B4">
        <w:rPr>
          <w:rFonts w:ascii="Times New Roman" w:hAnsi="Times New Roman" w:cs="Times New Roman"/>
          <w:sz w:val="24"/>
          <w:szCs w:val="24"/>
          <w:lang w:val="en-US"/>
        </w:rPr>
        <w:t xml:space="preserve"> </w:t>
      </w:r>
      <w:r w:rsidRPr="00FE61A9">
        <w:rPr>
          <w:rFonts w:ascii="Times New Roman" w:hAnsi="Times New Roman" w:cs="Times New Roman"/>
          <w:sz w:val="24"/>
          <w:szCs w:val="24"/>
          <w:lang w:val="en-US"/>
        </w:rPr>
        <w:t>media coupled with the multinational marketing activities, are impacting consumers worldwide</w:t>
      </w:r>
      <w:r w:rsidR="00D442B4">
        <w:rPr>
          <w:rFonts w:ascii="Times New Roman" w:hAnsi="Times New Roman" w:cs="Times New Roman"/>
          <w:sz w:val="24"/>
          <w:szCs w:val="24"/>
          <w:lang w:val="en-US"/>
        </w:rPr>
        <w:t xml:space="preserve">. </w:t>
      </w:r>
      <w:r w:rsidR="00D442B4" w:rsidRPr="00D442B4">
        <w:rPr>
          <w:rFonts w:ascii="Times New Roman" w:hAnsi="Times New Roman" w:cs="Times New Roman"/>
          <w:sz w:val="24"/>
          <w:szCs w:val="24"/>
          <w:lang w:val="en-US"/>
        </w:rPr>
        <w:t>A global consumer culture is</w:t>
      </w:r>
      <w:r w:rsidR="00D442B4">
        <w:rPr>
          <w:rFonts w:ascii="Times New Roman" w:hAnsi="Times New Roman" w:cs="Times New Roman"/>
          <w:sz w:val="24"/>
          <w:szCs w:val="24"/>
          <w:lang w:val="en-US"/>
        </w:rPr>
        <w:t xml:space="preserve"> </w:t>
      </w:r>
      <w:r w:rsidR="00D442B4" w:rsidRPr="00D442B4">
        <w:rPr>
          <w:rFonts w:ascii="Times New Roman" w:hAnsi="Times New Roman" w:cs="Times New Roman"/>
          <w:sz w:val="24"/>
          <w:szCs w:val="24"/>
          <w:lang w:val="en-US"/>
        </w:rPr>
        <w:t>emerging and provides world citizens the opportunity to build global</w:t>
      </w:r>
      <w:r w:rsidR="00D442B4">
        <w:rPr>
          <w:rFonts w:ascii="Times New Roman" w:hAnsi="Times New Roman" w:cs="Times New Roman"/>
          <w:sz w:val="24"/>
          <w:szCs w:val="24"/>
          <w:lang w:val="en-US"/>
        </w:rPr>
        <w:t xml:space="preserve"> </w:t>
      </w:r>
      <w:r w:rsidR="00D442B4" w:rsidRPr="00D442B4">
        <w:rPr>
          <w:rFonts w:ascii="Times New Roman" w:hAnsi="Times New Roman" w:cs="Times New Roman"/>
          <w:sz w:val="24"/>
          <w:szCs w:val="24"/>
          <w:lang w:val="en-US"/>
        </w:rPr>
        <w:t>identities by selecting cultural elements that ﬁt</w:t>
      </w:r>
      <w:r w:rsidR="00D442B4">
        <w:rPr>
          <w:rFonts w:ascii="Times New Roman" w:hAnsi="Times New Roman" w:cs="Times New Roman"/>
          <w:sz w:val="24"/>
          <w:szCs w:val="24"/>
          <w:lang w:val="en-US"/>
        </w:rPr>
        <w:t xml:space="preserve"> </w:t>
      </w:r>
      <w:r w:rsidR="00D442B4" w:rsidRPr="00D442B4">
        <w:rPr>
          <w:rFonts w:ascii="Times New Roman" w:hAnsi="Times New Roman" w:cs="Times New Roman"/>
          <w:sz w:val="24"/>
          <w:szCs w:val="24"/>
          <w:lang w:val="en-US"/>
        </w:rPr>
        <w:t>their perceived self-concept and incorporating them into their daily lives</w:t>
      </w:r>
      <w:r w:rsidR="00D442B4">
        <w:rPr>
          <w:rFonts w:ascii="Times New Roman" w:hAnsi="Times New Roman" w:cs="Times New Roman"/>
          <w:sz w:val="24"/>
          <w:szCs w:val="24"/>
          <w:lang w:val="en-US"/>
        </w:rPr>
        <w:t xml:space="preserve"> (</w:t>
      </w:r>
      <w:proofErr w:type="spellStart"/>
      <w:r w:rsidR="00D442B4">
        <w:rPr>
          <w:rFonts w:ascii="Times New Roman" w:hAnsi="Times New Roman" w:cs="Times New Roman"/>
          <w:sz w:val="24"/>
          <w:szCs w:val="24"/>
          <w:lang w:val="en-US"/>
        </w:rPr>
        <w:t>Sobol</w:t>
      </w:r>
      <w:proofErr w:type="spellEnd"/>
      <w:r w:rsidR="00D442B4">
        <w:rPr>
          <w:rFonts w:ascii="Times New Roman" w:hAnsi="Times New Roman" w:cs="Times New Roman"/>
          <w:sz w:val="24"/>
          <w:szCs w:val="24"/>
          <w:lang w:val="en-US"/>
        </w:rPr>
        <w:t xml:space="preserve">, 2018). </w:t>
      </w:r>
    </w:p>
    <w:p w14:paraId="39AD3422" w14:textId="56C33602" w:rsidR="003A6D76" w:rsidRDefault="0084590D" w:rsidP="005202E2">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recent study analyzing the consumer behavior of Chinese students coming for studying to UK showed the difference between the consumer behavior of normal tourists visiting another country for a short period of time and sojourners, who come to another country for work or study and are staying for a longer </w:t>
      </w:r>
      <w:proofErr w:type="gramStart"/>
      <w:r>
        <w:rPr>
          <w:rFonts w:ascii="Times New Roman" w:hAnsi="Times New Roman" w:cs="Times New Roman"/>
          <w:sz w:val="24"/>
          <w:szCs w:val="24"/>
          <w:lang w:val="en-US"/>
        </w:rPr>
        <w:t>period of time</w:t>
      </w:r>
      <w:proofErr w:type="gramEnd"/>
      <w:r>
        <w:rPr>
          <w:rFonts w:ascii="Times New Roman" w:hAnsi="Times New Roman" w:cs="Times New Roman"/>
          <w:sz w:val="24"/>
          <w:szCs w:val="24"/>
          <w:lang w:val="en-US"/>
        </w:rPr>
        <w:t xml:space="preserve">. </w:t>
      </w:r>
      <w:r w:rsidRPr="0084590D">
        <w:rPr>
          <w:rFonts w:ascii="Times New Roman" w:hAnsi="Times New Roman" w:cs="Times New Roman"/>
          <w:sz w:val="24"/>
          <w:szCs w:val="24"/>
          <w:lang w:val="en-US"/>
        </w:rPr>
        <w:t>A sojourner is a short-term visitor staying temporarily in a host</w:t>
      </w:r>
      <w:r>
        <w:rPr>
          <w:rFonts w:ascii="Times New Roman" w:hAnsi="Times New Roman" w:cs="Times New Roman"/>
          <w:sz w:val="24"/>
          <w:szCs w:val="24"/>
          <w:lang w:val="en-US"/>
        </w:rPr>
        <w:t xml:space="preserve"> </w:t>
      </w:r>
      <w:r w:rsidRPr="0084590D">
        <w:rPr>
          <w:rFonts w:ascii="Times New Roman" w:hAnsi="Times New Roman" w:cs="Times New Roman"/>
          <w:sz w:val="24"/>
          <w:szCs w:val="24"/>
          <w:lang w:val="en-US"/>
        </w:rPr>
        <w:t>country for speciﬁc reasons, including work or studies (Berry, 1997). They differ from short-term tourists due to their</w:t>
      </w:r>
      <w:r>
        <w:rPr>
          <w:rFonts w:ascii="Times New Roman" w:hAnsi="Times New Roman" w:cs="Times New Roman"/>
          <w:sz w:val="24"/>
          <w:szCs w:val="24"/>
          <w:lang w:val="en-US"/>
        </w:rPr>
        <w:t xml:space="preserve"> </w:t>
      </w:r>
      <w:r w:rsidRPr="0084590D">
        <w:rPr>
          <w:rFonts w:ascii="Times New Roman" w:hAnsi="Times New Roman" w:cs="Times New Roman"/>
          <w:sz w:val="24"/>
          <w:szCs w:val="24"/>
          <w:lang w:val="en-US"/>
        </w:rPr>
        <w:t>intention to make a living in the country of their visit during their</w:t>
      </w:r>
      <w:r>
        <w:rPr>
          <w:rFonts w:ascii="Times New Roman" w:hAnsi="Times New Roman" w:cs="Times New Roman"/>
          <w:sz w:val="24"/>
          <w:szCs w:val="24"/>
          <w:lang w:val="en-US"/>
        </w:rPr>
        <w:t xml:space="preserve"> </w:t>
      </w:r>
      <w:r w:rsidRPr="0084590D">
        <w:rPr>
          <w:rFonts w:ascii="Times New Roman" w:hAnsi="Times New Roman" w:cs="Times New Roman"/>
          <w:sz w:val="24"/>
          <w:szCs w:val="24"/>
          <w:lang w:val="en-US"/>
        </w:rPr>
        <w:t>relatively long-term travel by “meshing work with tourism, routine</w:t>
      </w:r>
      <w:r>
        <w:rPr>
          <w:rFonts w:ascii="Times New Roman" w:hAnsi="Times New Roman" w:cs="Times New Roman"/>
          <w:sz w:val="24"/>
          <w:szCs w:val="24"/>
          <w:lang w:val="en-US"/>
        </w:rPr>
        <w:t xml:space="preserve"> </w:t>
      </w:r>
      <w:r w:rsidRPr="0084590D">
        <w:rPr>
          <w:rFonts w:ascii="Times New Roman" w:hAnsi="Times New Roman" w:cs="Times New Roman"/>
          <w:sz w:val="24"/>
          <w:szCs w:val="24"/>
          <w:lang w:val="en-US"/>
        </w:rPr>
        <w:t xml:space="preserve">with novelty, and familiarity with strangeness” (Pocock, 2013). </w:t>
      </w:r>
      <w:r w:rsidR="005E11C1">
        <w:rPr>
          <w:rFonts w:ascii="Times New Roman" w:hAnsi="Times New Roman" w:cs="Times New Roman"/>
          <w:sz w:val="24"/>
          <w:szCs w:val="24"/>
          <w:lang w:val="en-US"/>
        </w:rPr>
        <w:t xml:space="preserve">This means that the consumer behavior of students or employees coming to another country will be different from the behavior of tourists visiting the country for a shorter </w:t>
      </w:r>
      <w:proofErr w:type="gramStart"/>
      <w:r w:rsidR="005E11C1">
        <w:rPr>
          <w:rFonts w:ascii="Times New Roman" w:hAnsi="Times New Roman" w:cs="Times New Roman"/>
          <w:sz w:val="24"/>
          <w:szCs w:val="24"/>
          <w:lang w:val="en-US"/>
        </w:rPr>
        <w:t>period of time</w:t>
      </w:r>
      <w:proofErr w:type="gramEnd"/>
      <w:r w:rsidR="005E11C1">
        <w:rPr>
          <w:rFonts w:ascii="Times New Roman" w:hAnsi="Times New Roman" w:cs="Times New Roman"/>
          <w:sz w:val="24"/>
          <w:szCs w:val="24"/>
          <w:lang w:val="en-US"/>
        </w:rPr>
        <w:t xml:space="preserve">. </w:t>
      </w:r>
    </w:p>
    <w:p w14:paraId="6596FA98" w14:textId="79410D6B" w:rsidR="00D442B4" w:rsidRDefault="003E6378" w:rsidP="00936FD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Consumer </w:t>
      </w:r>
      <w:r w:rsidRPr="003E6378">
        <w:rPr>
          <w:rFonts w:ascii="Times New Roman" w:hAnsi="Times New Roman" w:cs="Times New Roman"/>
          <w:sz w:val="24"/>
          <w:szCs w:val="24"/>
          <w:lang w:val="en-US"/>
        </w:rPr>
        <w:t>researchers most often define perceived risk "in terms of the consumer's perceptions of the uncertainty and adverse consequences of buying a product" (Dowling</w:t>
      </w:r>
      <w:r w:rsidR="00936FD7">
        <w:rPr>
          <w:rFonts w:ascii="Times New Roman" w:hAnsi="Times New Roman" w:cs="Times New Roman"/>
          <w:sz w:val="24"/>
          <w:szCs w:val="24"/>
          <w:lang w:val="en-US"/>
        </w:rPr>
        <w:t xml:space="preserve">, </w:t>
      </w:r>
      <w:r w:rsidRPr="003E6378">
        <w:rPr>
          <w:rFonts w:ascii="Times New Roman" w:hAnsi="Times New Roman" w:cs="Times New Roman"/>
          <w:sz w:val="24"/>
          <w:szCs w:val="24"/>
          <w:lang w:val="en-US"/>
        </w:rPr>
        <w:t xml:space="preserve">1994). As Dowling and </w:t>
      </w:r>
      <w:proofErr w:type="spellStart"/>
      <w:r w:rsidRPr="003E6378">
        <w:rPr>
          <w:rFonts w:ascii="Times New Roman" w:hAnsi="Times New Roman" w:cs="Times New Roman"/>
          <w:sz w:val="24"/>
          <w:szCs w:val="24"/>
          <w:lang w:val="en-US"/>
        </w:rPr>
        <w:t>Staelin</w:t>
      </w:r>
      <w:proofErr w:type="spellEnd"/>
      <w:r w:rsidRPr="003E6378">
        <w:rPr>
          <w:rFonts w:ascii="Times New Roman" w:hAnsi="Times New Roman" w:cs="Times New Roman"/>
          <w:sz w:val="24"/>
          <w:szCs w:val="24"/>
          <w:lang w:val="en-US"/>
        </w:rPr>
        <w:t xml:space="preserve"> explain,</w:t>
      </w:r>
      <w:r w:rsidR="00936FD7">
        <w:rPr>
          <w:rFonts w:ascii="Times New Roman" w:hAnsi="Times New Roman" w:cs="Times New Roman"/>
          <w:sz w:val="24"/>
          <w:szCs w:val="24"/>
          <w:lang w:val="en-US"/>
        </w:rPr>
        <w:t xml:space="preserve"> </w:t>
      </w:r>
      <w:r w:rsidRPr="003E6378">
        <w:rPr>
          <w:rFonts w:ascii="Times New Roman" w:hAnsi="Times New Roman" w:cs="Times New Roman"/>
          <w:sz w:val="24"/>
          <w:szCs w:val="24"/>
          <w:lang w:val="en-US"/>
        </w:rPr>
        <w:t>this implies uncertainty in both the possible performance</w:t>
      </w:r>
      <w:r w:rsidR="00936FD7">
        <w:rPr>
          <w:rFonts w:ascii="Times New Roman" w:hAnsi="Times New Roman" w:cs="Times New Roman"/>
          <w:sz w:val="24"/>
          <w:szCs w:val="24"/>
          <w:lang w:val="en-US"/>
        </w:rPr>
        <w:t xml:space="preserve"> </w:t>
      </w:r>
      <w:r w:rsidRPr="003E6378">
        <w:rPr>
          <w:rFonts w:ascii="Times New Roman" w:hAnsi="Times New Roman" w:cs="Times New Roman"/>
          <w:sz w:val="24"/>
          <w:szCs w:val="24"/>
          <w:lang w:val="en-US"/>
        </w:rPr>
        <w:t>outcomes of a brand and the associated probabilities of occurrence of these outcomes. It seems reasonable to expect both sources of uncertainty in the context of consumers purchasing in a new market</w:t>
      </w:r>
      <w:r w:rsidR="00936FD7">
        <w:rPr>
          <w:rFonts w:ascii="Times New Roman" w:hAnsi="Times New Roman" w:cs="Times New Roman"/>
          <w:sz w:val="24"/>
          <w:szCs w:val="24"/>
          <w:lang w:val="en-US"/>
        </w:rPr>
        <w:t xml:space="preserve">. </w:t>
      </w:r>
    </w:p>
    <w:p w14:paraId="5A145388" w14:textId="1E81B8EA" w:rsidR="00F20351" w:rsidRPr="00F20351" w:rsidRDefault="00F20351" w:rsidP="00F2035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Experim</w:t>
      </w:r>
      <w:r w:rsidRPr="00F20351">
        <w:rPr>
          <w:rFonts w:ascii="Times New Roman" w:hAnsi="Times New Roman" w:cs="Times New Roman"/>
          <w:sz w:val="24"/>
          <w:szCs w:val="24"/>
          <w:lang w:val="en-US"/>
        </w:rPr>
        <w:t xml:space="preserve">ental research has examined the relationship between experience and perceived risk to show how this interaction may affect preferences over time. </w:t>
      </w:r>
      <w:r w:rsidR="007D152A">
        <w:rPr>
          <w:rFonts w:ascii="Times New Roman" w:hAnsi="Times New Roman" w:cs="Times New Roman"/>
          <w:sz w:val="24"/>
          <w:szCs w:val="24"/>
          <w:lang w:val="en-US"/>
        </w:rPr>
        <w:t xml:space="preserve">It is </w:t>
      </w:r>
      <w:r>
        <w:rPr>
          <w:rFonts w:ascii="Times New Roman" w:hAnsi="Times New Roman" w:cs="Times New Roman"/>
          <w:sz w:val="24"/>
          <w:szCs w:val="24"/>
          <w:lang w:val="en-US"/>
        </w:rPr>
        <w:t>suppose</w:t>
      </w:r>
      <w:r w:rsidR="007D152A">
        <w:rPr>
          <w:rFonts w:ascii="Times New Roman" w:hAnsi="Times New Roman" w:cs="Times New Roman"/>
          <w:sz w:val="24"/>
          <w:szCs w:val="24"/>
          <w:lang w:val="en-US"/>
        </w:rPr>
        <w:t>d</w:t>
      </w:r>
      <w:r>
        <w:rPr>
          <w:rFonts w:ascii="Times New Roman" w:hAnsi="Times New Roman" w:cs="Times New Roman"/>
          <w:sz w:val="24"/>
          <w:szCs w:val="24"/>
          <w:lang w:val="en-US"/>
        </w:rPr>
        <w:t xml:space="preserve"> that </w:t>
      </w:r>
      <w:r w:rsidRPr="00F20351">
        <w:rPr>
          <w:rFonts w:ascii="Times New Roman" w:hAnsi="Times New Roman" w:cs="Times New Roman"/>
          <w:sz w:val="24"/>
          <w:szCs w:val="24"/>
          <w:lang w:val="en-US"/>
        </w:rPr>
        <w:t xml:space="preserve">greater product familiarity can reduce the inhibiting effect dominant brands have on the retrieval of smaller brand names. This is </w:t>
      </w:r>
      <w:r w:rsidR="007D152A">
        <w:rPr>
          <w:rFonts w:ascii="Times New Roman" w:hAnsi="Times New Roman" w:cs="Times New Roman"/>
          <w:sz w:val="24"/>
          <w:szCs w:val="24"/>
          <w:lang w:val="en-US"/>
        </w:rPr>
        <w:t xml:space="preserve">meaning </w:t>
      </w:r>
      <w:r w:rsidRPr="00F20351">
        <w:rPr>
          <w:rFonts w:ascii="Times New Roman" w:hAnsi="Times New Roman" w:cs="Times New Roman"/>
          <w:sz w:val="24"/>
          <w:szCs w:val="24"/>
          <w:lang w:val="en-US"/>
        </w:rPr>
        <w:t>that the greater the number of product-related experiences accumulated by consumers, the more likely they are to recognize</w:t>
      </w:r>
      <w:r>
        <w:rPr>
          <w:rFonts w:ascii="Times New Roman" w:hAnsi="Times New Roman" w:cs="Times New Roman"/>
          <w:sz w:val="24"/>
          <w:szCs w:val="24"/>
          <w:lang w:val="en-US"/>
        </w:rPr>
        <w:t xml:space="preserve"> </w:t>
      </w:r>
      <w:r w:rsidRPr="00F20351">
        <w:rPr>
          <w:rFonts w:ascii="Times New Roman" w:hAnsi="Times New Roman" w:cs="Times New Roman"/>
          <w:sz w:val="24"/>
          <w:szCs w:val="24"/>
          <w:lang w:val="en-US"/>
        </w:rPr>
        <w:t xml:space="preserve">and try an underdog brand. </w:t>
      </w:r>
      <w:r>
        <w:rPr>
          <w:rFonts w:ascii="Times New Roman" w:hAnsi="Times New Roman" w:cs="Times New Roman"/>
          <w:sz w:val="24"/>
          <w:szCs w:val="24"/>
          <w:lang w:val="en-US"/>
        </w:rPr>
        <w:t>Researchers</w:t>
      </w:r>
      <w:r w:rsidRPr="00F20351">
        <w:rPr>
          <w:rFonts w:ascii="Times New Roman" w:hAnsi="Times New Roman" w:cs="Times New Roman"/>
          <w:sz w:val="24"/>
          <w:szCs w:val="24"/>
          <w:lang w:val="en-US"/>
        </w:rPr>
        <w:t xml:space="preserve"> fin</w:t>
      </w:r>
      <w:r>
        <w:rPr>
          <w:rFonts w:ascii="Times New Roman" w:hAnsi="Times New Roman" w:cs="Times New Roman"/>
          <w:sz w:val="24"/>
          <w:szCs w:val="24"/>
          <w:lang w:val="en-US"/>
        </w:rPr>
        <w:t>d</w:t>
      </w:r>
      <w:r w:rsidRPr="00F20351">
        <w:rPr>
          <w:rFonts w:ascii="Times New Roman" w:hAnsi="Times New Roman" w:cs="Times New Roman"/>
          <w:sz w:val="24"/>
          <w:szCs w:val="24"/>
          <w:lang w:val="en-US"/>
        </w:rPr>
        <w:t xml:space="preserve"> that consumers selectively expose themselves to national brands before trying lesser-known brands, even when the task is to learn the underlying rule governing product quality.</w:t>
      </w:r>
    </w:p>
    <w:p w14:paraId="4FACC1A0" w14:textId="7D591D4B" w:rsidR="00F20351" w:rsidRDefault="00F20351" w:rsidP="00F20351">
      <w:pPr>
        <w:spacing w:line="360" w:lineRule="auto"/>
        <w:ind w:firstLine="709"/>
        <w:jc w:val="both"/>
        <w:rPr>
          <w:rFonts w:ascii="Times New Roman" w:hAnsi="Times New Roman" w:cs="Times New Roman"/>
          <w:sz w:val="24"/>
          <w:szCs w:val="24"/>
          <w:lang w:val="en-US"/>
        </w:rPr>
      </w:pPr>
      <w:r w:rsidRPr="00F20351">
        <w:rPr>
          <w:rFonts w:ascii="Times New Roman" w:hAnsi="Times New Roman" w:cs="Times New Roman"/>
          <w:sz w:val="24"/>
          <w:szCs w:val="24"/>
          <w:lang w:val="en-US"/>
        </w:rPr>
        <w:t xml:space="preserve"> One explanation for why consumers try </w:t>
      </w:r>
      <w:proofErr w:type="spellStart"/>
      <w:r w:rsidRPr="00F20351">
        <w:rPr>
          <w:rFonts w:ascii="Times New Roman" w:hAnsi="Times New Roman" w:cs="Times New Roman"/>
          <w:sz w:val="24"/>
          <w:szCs w:val="24"/>
          <w:lang w:val="en-US"/>
        </w:rPr>
        <w:t>topdog</w:t>
      </w:r>
      <w:proofErr w:type="spellEnd"/>
      <w:r w:rsidRPr="00F20351">
        <w:rPr>
          <w:rFonts w:ascii="Times New Roman" w:hAnsi="Times New Roman" w:cs="Times New Roman"/>
          <w:sz w:val="24"/>
          <w:szCs w:val="24"/>
          <w:lang w:val="en-US"/>
        </w:rPr>
        <w:t xml:space="preserve"> before underdog brands is that there exists a decreasing relationship between product experience and the perceived risks associated with underdog brands. For categories in which experience is a good predictor of category knowledge, this theory is consistent with the empirical evidence</w:t>
      </w:r>
      <w:r>
        <w:rPr>
          <w:rFonts w:ascii="Times New Roman" w:hAnsi="Times New Roman" w:cs="Times New Roman"/>
          <w:sz w:val="24"/>
          <w:szCs w:val="24"/>
          <w:lang w:val="en-US"/>
        </w:rPr>
        <w:t xml:space="preserve"> that </w:t>
      </w:r>
      <w:r w:rsidRPr="00F20351">
        <w:rPr>
          <w:rFonts w:ascii="Times New Roman" w:hAnsi="Times New Roman" w:cs="Times New Roman"/>
          <w:sz w:val="24"/>
          <w:szCs w:val="24"/>
          <w:lang w:val="en-US"/>
        </w:rPr>
        <w:t>find</w:t>
      </w:r>
      <w:r>
        <w:rPr>
          <w:rFonts w:ascii="Times New Roman" w:hAnsi="Times New Roman" w:cs="Times New Roman"/>
          <w:sz w:val="24"/>
          <w:szCs w:val="24"/>
          <w:lang w:val="en-US"/>
        </w:rPr>
        <w:t>s</w:t>
      </w:r>
      <w:r w:rsidRPr="00F20351">
        <w:rPr>
          <w:rFonts w:ascii="Times New Roman" w:hAnsi="Times New Roman" w:cs="Times New Roman"/>
          <w:sz w:val="24"/>
          <w:szCs w:val="24"/>
          <w:lang w:val="en-US"/>
        </w:rPr>
        <w:t xml:space="preserve"> that novices have higher</w:t>
      </w:r>
      <w:r>
        <w:rPr>
          <w:rFonts w:ascii="Times New Roman" w:hAnsi="Times New Roman" w:cs="Times New Roman"/>
          <w:sz w:val="24"/>
          <w:szCs w:val="24"/>
          <w:lang w:val="en-US"/>
        </w:rPr>
        <w:t xml:space="preserve"> </w:t>
      </w:r>
      <w:r w:rsidRPr="00F20351">
        <w:rPr>
          <w:rFonts w:ascii="Times New Roman" w:hAnsi="Times New Roman" w:cs="Times New Roman"/>
          <w:sz w:val="24"/>
          <w:szCs w:val="24"/>
          <w:lang w:val="en-US"/>
        </w:rPr>
        <w:t xml:space="preserve">perceived </w:t>
      </w:r>
      <w:r w:rsidRPr="00F20351">
        <w:rPr>
          <w:rFonts w:ascii="Times New Roman" w:hAnsi="Times New Roman" w:cs="Times New Roman"/>
          <w:sz w:val="24"/>
          <w:szCs w:val="24"/>
          <w:lang w:val="en-US"/>
        </w:rPr>
        <w:lastRenderedPageBreak/>
        <w:t>risks, especially for generic brands, than do experts. This result has been found in several applications. For example, greater familiarity and knowledge about a new medicine lowers the perceived risks associated with it. Collectively, th</w:t>
      </w:r>
      <w:r>
        <w:rPr>
          <w:rFonts w:ascii="Times New Roman" w:hAnsi="Times New Roman" w:cs="Times New Roman"/>
          <w:sz w:val="24"/>
          <w:szCs w:val="24"/>
          <w:lang w:val="en-US"/>
        </w:rPr>
        <w:t>e</w:t>
      </w:r>
      <w:r w:rsidRPr="00F20351">
        <w:rPr>
          <w:rFonts w:ascii="Times New Roman" w:hAnsi="Times New Roman" w:cs="Times New Roman"/>
          <w:sz w:val="24"/>
          <w:szCs w:val="24"/>
          <w:lang w:val="en-US"/>
        </w:rPr>
        <w:t xml:space="preserve"> research provides evidence that supports the theory that the more experience consumers have with a product, the lower are their perceived purchasing risks for less familiar alternatives and the greater</w:t>
      </w:r>
      <w:r>
        <w:rPr>
          <w:rFonts w:ascii="Times New Roman" w:hAnsi="Times New Roman" w:cs="Times New Roman"/>
          <w:sz w:val="24"/>
          <w:szCs w:val="24"/>
          <w:lang w:val="en-US"/>
        </w:rPr>
        <w:t xml:space="preserve"> </w:t>
      </w:r>
      <w:r w:rsidRPr="00F20351">
        <w:rPr>
          <w:rFonts w:ascii="Times New Roman" w:hAnsi="Times New Roman" w:cs="Times New Roman"/>
          <w:sz w:val="24"/>
          <w:szCs w:val="24"/>
          <w:lang w:val="en-US"/>
        </w:rPr>
        <w:t>is the likelihood</w:t>
      </w:r>
      <w:r>
        <w:rPr>
          <w:rFonts w:ascii="Times New Roman" w:hAnsi="Times New Roman" w:cs="Times New Roman"/>
          <w:sz w:val="24"/>
          <w:szCs w:val="24"/>
          <w:lang w:val="en-US"/>
        </w:rPr>
        <w:t xml:space="preserve"> (Heilman, 2000). </w:t>
      </w:r>
    </w:p>
    <w:p w14:paraId="35724382" w14:textId="4C5D4796" w:rsidR="00F20351" w:rsidRDefault="00F20351" w:rsidP="00F2035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researches are saying that the more information the consumer gets about the product, the lower is the level of the perceived risk from buying the product. As it was mentioned earlier, copycat brand </w:t>
      </w:r>
      <w:r w:rsidR="00F1561B">
        <w:rPr>
          <w:rFonts w:ascii="Times New Roman" w:hAnsi="Times New Roman" w:cs="Times New Roman"/>
          <w:sz w:val="24"/>
          <w:szCs w:val="24"/>
          <w:lang w:val="en-US"/>
        </w:rPr>
        <w:t xml:space="preserve">repeats the characteristics of a well-known brand and thus can give to the consumer the information through the package, the brand name and through this lower the level of perceived risk. </w:t>
      </w:r>
      <w:r w:rsidR="007D152A">
        <w:rPr>
          <w:rFonts w:ascii="Times New Roman" w:hAnsi="Times New Roman" w:cs="Times New Roman"/>
          <w:sz w:val="24"/>
          <w:szCs w:val="24"/>
          <w:lang w:val="en-US"/>
        </w:rPr>
        <w:t xml:space="preserve">This fact may be important for the risk averse people who can decrease the risk of choosing a wrong product in case of uncertainty about its quality by choosing the copycat indicating to have high quality. However, when there is no </w:t>
      </w:r>
      <w:r w:rsidR="009C0540">
        <w:rPr>
          <w:rFonts w:ascii="Times New Roman" w:hAnsi="Times New Roman" w:cs="Times New Roman"/>
          <w:sz w:val="24"/>
          <w:szCs w:val="24"/>
          <w:lang w:val="en-US"/>
        </w:rPr>
        <w:t>risk,</w:t>
      </w:r>
      <w:r w:rsidR="007D152A">
        <w:rPr>
          <w:rFonts w:ascii="Times New Roman" w:hAnsi="Times New Roman" w:cs="Times New Roman"/>
          <w:sz w:val="24"/>
          <w:szCs w:val="24"/>
          <w:lang w:val="en-US"/>
        </w:rPr>
        <w:t xml:space="preserve"> or the consumer is just not feeling it during his consumer buying decision making process, he might not see the difference between the copycat brand and the differentiated one and make his choice based on other characteristics, for example, the brand. </w:t>
      </w:r>
    </w:p>
    <w:p w14:paraId="58C32DED" w14:textId="6154EA1C" w:rsidR="00C27402" w:rsidRDefault="00C27402" w:rsidP="00C27402">
      <w:pPr>
        <w:spacing w:line="360" w:lineRule="auto"/>
        <w:ind w:firstLine="709"/>
        <w:jc w:val="both"/>
        <w:rPr>
          <w:rFonts w:ascii="Times New Roman" w:hAnsi="Times New Roman" w:cs="Times New Roman"/>
          <w:sz w:val="24"/>
          <w:szCs w:val="24"/>
          <w:lang w:val="en-US"/>
        </w:rPr>
      </w:pPr>
      <w:r w:rsidRPr="00C27402">
        <w:rPr>
          <w:rFonts w:ascii="Times New Roman" w:hAnsi="Times New Roman" w:cs="Times New Roman"/>
          <w:sz w:val="24"/>
          <w:szCs w:val="24"/>
          <w:lang w:val="en-US"/>
        </w:rPr>
        <w:t>A product is something that offers a functional benefit</w:t>
      </w:r>
      <w:r>
        <w:rPr>
          <w:rFonts w:ascii="Times New Roman" w:hAnsi="Times New Roman" w:cs="Times New Roman"/>
          <w:sz w:val="24"/>
          <w:szCs w:val="24"/>
          <w:lang w:val="en-US"/>
        </w:rPr>
        <w:t xml:space="preserve">. </w:t>
      </w:r>
      <w:r w:rsidRPr="00C27402">
        <w:rPr>
          <w:rFonts w:ascii="Times New Roman" w:hAnsi="Times New Roman" w:cs="Times New Roman"/>
          <w:sz w:val="24"/>
          <w:szCs w:val="24"/>
          <w:lang w:val="en-US"/>
        </w:rPr>
        <w:t>A brand, on the other hand, is a name, symbol, design, or mark that enhances the value of a product beyond its functional value</w:t>
      </w:r>
      <w:r>
        <w:rPr>
          <w:rFonts w:ascii="Times New Roman" w:hAnsi="Times New Roman" w:cs="Times New Roman"/>
          <w:sz w:val="24"/>
          <w:szCs w:val="24"/>
          <w:lang w:val="en-US"/>
        </w:rPr>
        <w:t xml:space="preserve">. </w:t>
      </w:r>
      <w:r w:rsidRPr="00C27402">
        <w:rPr>
          <w:rFonts w:ascii="Times New Roman" w:hAnsi="Times New Roman" w:cs="Times New Roman"/>
          <w:sz w:val="24"/>
          <w:szCs w:val="24"/>
          <w:lang w:val="en-US"/>
        </w:rPr>
        <w:t>brand names add value. The added value that a</w:t>
      </w:r>
      <w:r>
        <w:rPr>
          <w:rFonts w:ascii="Times New Roman" w:hAnsi="Times New Roman" w:cs="Times New Roman"/>
          <w:sz w:val="24"/>
          <w:szCs w:val="24"/>
          <w:lang w:val="en-US"/>
        </w:rPr>
        <w:t xml:space="preserve"> </w:t>
      </w:r>
      <w:r w:rsidRPr="00C27402">
        <w:rPr>
          <w:rFonts w:ascii="Times New Roman" w:hAnsi="Times New Roman" w:cs="Times New Roman"/>
          <w:sz w:val="24"/>
          <w:szCs w:val="24"/>
          <w:lang w:val="en-US"/>
        </w:rPr>
        <w:t>brand name gives to a product is now commonly refe</w:t>
      </w:r>
      <w:r>
        <w:rPr>
          <w:rFonts w:ascii="Times New Roman" w:hAnsi="Times New Roman" w:cs="Times New Roman"/>
          <w:sz w:val="24"/>
          <w:szCs w:val="24"/>
          <w:lang w:val="en-US"/>
        </w:rPr>
        <w:t xml:space="preserve">rred to as brand equity. The brand equity gives the value to the consumers. </w:t>
      </w:r>
    </w:p>
    <w:p w14:paraId="36EA1FA2" w14:textId="213F9354" w:rsidR="000C6CEF" w:rsidRDefault="00C27402" w:rsidP="007A0940">
      <w:pPr>
        <w:spacing w:line="360" w:lineRule="auto"/>
        <w:ind w:firstLine="709"/>
        <w:jc w:val="both"/>
        <w:rPr>
          <w:rFonts w:ascii="Times New Roman" w:hAnsi="Times New Roman" w:cs="Times New Roman"/>
          <w:sz w:val="24"/>
          <w:szCs w:val="24"/>
          <w:lang w:val="en-US"/>
        </w:rPr>
      </w:pPr>
      <w:r w:rsidRPr="00C27402">
        <w:rPr>
          <w:rFonts w:ascii="Times New Roman" w:hAnsi="Times New Roman" w:cs="Times New Roman"/>
          <w:sz w:val="24"/>
          <w:szCs w:val="24"/>
          <w:lang w:val="en-US"/>
        </w:rPr>
        <w:t>As a name, term, sign, symbol or design, or a combination of them which is intended to identify the goods and services of one seller or a group of sellers and to differentiate them from those of competitors (Kotler</w:t>
      </w:r>
      <w:r>
        <w:rPr>
          <w:rFonts w:ascii="Times New Roman" w:hAnsi="Times New Roman" w:cs="Times New Roman"/>
          <w:sz w:val="24"/>
          <w:szCs w:val="24"/>
          <w:lang w:val="en-US"/>
        </w:rPr>
        <w:t>,</w:t>
      </w:r>
      <w:r w:rsidRPr="00C27402">
        <w:rPr>
          <w:rFonts w:ascii="Times New Roman" w:hAnsi="Times New Roman" w:cs="Times New Roman"/>
          <w:sz w:val="24"/>
          <w:szCs w:val="24"/>
          <w:lang w:val="en-US"/>
        </w:rPr>
        <w:t xml:space="preserve"> 1997), the brand plays multiple roles in consumer choice. These roles may include brands'</w:t>
      </w:r>
      <w:r>
        <w:rPr>
          <w:rFonts w:ascii="Times New Roman" w:hAnsi="Times New Roman" w:cs="Times New Roman"/>
          <w:sz w:val="24"/>
          <w:szCs w:val="24"/>
          <w:lang w:val="en-US"/>
        </w:rPr>
        <w:t xml:space="preserve"> </w:t>
      </w:r>
      <w:r w:rsidRPr="00C27402">
        <w:rPr>
          <w:rFonts w:ascii="Times New Roman" w:hAnsi="Times New Roman" w:cs="Times New Roman"/>
          <w:sz w:val="24"/>
          <w:szCs w:val="24"/>
          <w:lang w:val="en-US"/>
        </w:rPr>
        <w:t>effects on consumer preferences; on brand and quantity choice; and on consideration, to na</w:t>
      </w:r>
      <w:r>
        <w:rPr>
          <w:rFonts w:ascii="Times New Roman" w:hAnsi="Times New Roman" w:cs="Times New Roman"/>
          <w:sz w:val="24"/>
          <w:szCs w:val="24"/>
          <w:lang w:val="en-US"/>
        </w:rPr>
        <w:t>me a few. The papers are proving that</w:t>
      </w:r>
      <w:r w:rsidRPr="00C27402">
        <w:rPr>
          <w:rFonts w:ascii="Times New Roman" w:hAnsi="Times New Roman" w:cs="Times New Roman"/>
          <w:sz w:val="24"/>
          <w:szCs w:val="24"/>
          <w:lang w:val="en-US"/>
        </w:rPr>
        <w:t xml:space="preserve"> brand credibility</w:t>
      </w:r>
      <w:r>
        <w:rPr>
          <w:rFonts w:ascii="Times New Roman" w:hAnsi="Times New Roman" w:cs="Times New Roman"/>
          <w:sz w:val="24"/>
          <w:szCs w:val="24"/>
          <w:lang w:val="en-US"/>
        </w:rPr>
        <w:t xml:space="preserve"> </w:t>
      </w:r>
      <w:r w:rsidRPr="00C27402">
        <w:rPr>
          <w:rFonts w:ascii="Times New Roman" w:hAnsi="Times New Roman" w:cs="Times New Roman"/>
          <w:sz w:val="24"/>
          <w:szCs w:val="24"/>
          <w:lang w:val="en-US"/>
        </w:rPr>
        <w:t>affects choice set formation and conditional brand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Swait</w:t>
      </w:r>
      <w:proofErr w:type="spellEnd"/>
      <w:r>
        <w:rPr>
          <w:rFonts w:ascii="Times New Roman" w:hAnsi="Times New Roman" w:cs="Times New Roman"/>
          <w:sz w:val="24"/>
          <w:szCs w:val="24"/>
          <w:lang w:val="en-US"/>
        </w:rPr>
        <w:t xml:space="preserve">, 2007). </w:t>
      </w:r>
    </w:p>
    <w:p w14:paraId="4BAC21E5" w14:textId="7EDB17AB" w:rsidR="007A0940" w:rsidRDefault="007A0940" w:rsidP="007A094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People that do value the brand name and rely on it while making their choice of the product might pay more attention to it then to other characteristics while being in case of uncertainty about the product. </w:t>
      </w:r>
      <w:r w:rsidR="007D152A">
        <w:rPr>
          <w:rFonts w:ascii="Times New Roman" w:hAnsi="Times New Roman" w:cs="Times New Roman"/>
          <w:sz w:val="24"/>
          <w:szCs w:val="24"/>
          <w:lang w:val="en-US"/>
        </w:rPr>
        <w:t xml:space="preserve">However, if the person in general </w:t>
      </w:r>
      <w:r w:rsidR="00285EDE">
        <w:rPr>
          <w:rFonts w:ascii="Times New Roman" w:hAnsi="Times New Roman" w:cs="Times New Roman"/>
          <w:sz w:val="24"/>
          <w:szCs w:val="24"/>
          <w:lang w:val="en-US"/>
        </w:rPr>
        <w:t xml:space="preserve">is not considering the brand as an important feature while making the purchase decision, he might as well pay attention to other characteristics of the product and will not see much difference between the copycat and the differentiated brands. </w:t>
      </w:r>
      <w:r w:rsidR="007D152A">
        <w:rPr>
          <w:rFonts w:ascii="Times New Roman" w:hAnsi="Times New Roman" w:cs="Times New Roman"/>
          <w:sz w:val="24"/>
          <w:szCs w:val="24"/>
          <w:lang w:val="en-US"/>
        </w:rPr>
        <w:t xml:space="preserve"> </w:t>
      </w:r>
    </w:p>
    <w:p w14:paraId="36DB1E63" w14:textId="6CF2CAEC" w:rsidR="007A0940" w:rsidRDefault="007A0940" w:rsidP="000779E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Despite a very deep analysis of the copycat brands, t</w:t>
      </w:r>
      <w:r w:rsidRPr="00C125AA">
        <w:rPr>
          <w:rFonts w:ascii="Times New Roman" w:hAnsi="Times New Roman" w:cs="Times New Roman"/>
          <w:sz w:val="24"/>
          <w:szCs w:val="24"/>
          <w:lang w:val="en-US"/>
        </w:rPr>
        <w:t xml:space="preserve">he </w:t>
      </w:r>
      <w:r>
        <w:rPr>
          <w:rFonts w:ascii="Times New Roman" w:hAnsi="Times New Roman" w:cs="Times New Roman"/>
          <w:sz w:val="24"/>
          <w:szCs w:val="24"/>
          <w:lang w:val="en-US"/>
        </w:rPr>
        <w:t>researchers have</w:t>
      </w:r>
      <w:r w:rsidRPr="00C125AA">
        <w:rPr>
          <w:rFonts w:ascii="Times New Roman" w:hAnsi="Times New Roman" w:cs="Times New Roman"/>
          <w:sz w:val="24"/>
          <w:szCs w:val="24"/>
          <w:lang w:val="en-US"/>
        </w:rPr>
        <w:t xml:space="preserve"> analy</w:t>
      </w:r>
      <w:r>
        <w:rPr>
          <w:rFonts w:ascii="Times New Roman" w:hAnsi="Times New Roman" w:cs="Times New Roman"/>
          <w:sz w:val="24"/>
          <w:szCs w:val="24"/>
          <w:lang w:val="en-US"/>
        </w:rPr>
        <w:t>zed</w:t>
      </w:r>
      <w:r w:rsidRPr="00C125AA">
        <w:rPr>
          <w:rFonts w:ascii="Times New Roman" w:hAnsi="Times New Roman" w:cs="Times New Roman"/>
          <w:sz w:val="24"/>
          <w:szCs w:val="24"/>
          <w:lang w:val="en-US"/>
        </w:rPr>
        <w:t xml:space="preserve"> just the possible choice of the customers out of three products: the original one, the copycat and the differentiated brand. </w:t>
      </w:r>
      <w:r w:rsidRPr="001A57F5">
        <w:rPr>
          <w:rFonts w:ascii="Times New Roman" w:hAnsi="Times New Roman" w:cs="Times New Roman"/>
          <w:sz w:val="24"/>
          <w:szCs w:val="24"/>
          <w:lang w:val="en-US"/>
        </w:rPr>
        <w:t xml:space="preserve">Many researchers had investigated the consumers’ behavior towards the </w:t>
      </w:r>
      <w:r w:rsidRPr="001A57F5">
        <w:rPr>
          <w:rFonts w:ascii="Times New Roman" w:hAnsi="Times New Roman" w:cs="Times New Roman"/>
          <w:sz w:val="24"/>
          <w:szCs w:val="24"/>
          <w:lang w:val="en-US"/>
        </w:rPr>
        <w:lastRenderedPageBreak/>
        <w:t>copycat brands, but very few of them develop the question of copycats pricing</w:t>
      </w:r>
      <w:r w:rsidR="000779E7">
        <w:rPr>
          <w:rFonts w:ascii="Times New Roman" w:hAnsi="Times New Roman" w:cs="Times New Roman"/>
          <w:sz w:val="24"/>
          <w:szCs w:val="24"/>
          <w:lang w:val="en-US"/>
        </w:rPr>
        <w:t xml:space="preserve"> and the willingness of consumers to pay a price premium for them</w:t>
      </w:r>
      <w:r w:rsidR="007D152A">
        <w:rPr>
          <w:rFonts w:ascii="Times New Roman" w:hAnsi="Times New Roman" w:cs="Times New Roman"/>
          <w:sz w:val="24"/>
          <w:szCs w:val="24"/>
          <w:lang w:val="en-US"/>
        </w:rPr>
        <w:t xml:space="preserve"> which creates a </w:t>
      </w:r>
      <w:r w:rsidR="007D152A" w:rsidRPr="007D152A">
        <w:rPr>
          <w:rFonts w:ascii="Times New Roman" w:hAnsi="Times New Roman" w:cs="Times New Roman"/>
          <w:sz w:val="24"/>
          <w:szCs w:val="24"/>
          <w:u w:val="single"/>
          <w:lang w:val="en-US"/>
        </w:rPr>
        <w:t>research gap</w:t>
      </w:r>
      <w:r w:rsidR="007D152A">
        <w:rPr>
          <w:rFonts w:ascii="Times New Roman" w:hAnsi="Times New Roman" w:cs="Times New Roman"/>
          <w:sz w:val="24"/>
          <w:szCs w:val="24"/>
          <w:lang w:val="en-US"/>
        </w:rPr>
        <w:t xml:space="preserve"> for the future analysis</w:t>
      </w:r>
      <w:r w:rsidR="000779E7">
        <w:rPr>
          <w:rFonts w:ascii="Times New Roman" w:hAnsi="Times New Roman" w:cs="Times New Roman"/>
          <w:sz w:val="24"/>
          <w:szCs w:val="24"/>
          <w:lang w:val="en-US"/>
        </w:rPr>
        <w:t xml:space="preserve">. </w:t>
      </w:r>
      <w:r w:rsidRPr="0040033E">
        <w:rPr>
          <w:rFonts w:ascii="Times New Roman" w:hAnsi="Times New Roman" w:cs="Times New Roman"/>
          <w:sz w:val="24"/>
          <w:szCs w:val="24"/>
          <w:lang w:val="en-US"/>
        </w:rPr>
        <w:t xml:space="preserve"> </w:t>
      </w:r>
      <w:r w:rsidR="009C0540">
        <w:rPr>
          <w:rFonts w:ascii="Times New Roman" w:hAnsi="Times New Roman" w:cs="Times New Roman"/>
          <w:sz w:val="24"/>
          <w:szCs w:val="24"/>
          <w:lang w:val="en-US"/>
        </w:rPr>
        <w:t xml:space="preserve">Especially no previous research about the consumers’ preference for the copycat brand was made in Russia. </w:t>
      </w:r>
      <w:r>
        <w:rPr>
          <w:rFonts w:ascii="Times New Roman" w:hAnsi="Times New Roman" w:cs="Times New Roman"/>
          <w:sz w:val="24"/>
          <w:szCs w:val="24"/>
          <w:lang w:val="en-US"/>
        </w:rPr>
        <w:t>The willingness to pay a premium for a brand is the l</w:t>
      </w:r>
      <w:r w:rsidRPr="000E781E">
        <w:rPr>
          <w:rFonts w:ascii="Times New Roman" w:hAnsi="Times New Roman" w:cs="Times New Roman"/>
          <w:sz w:val="24"/>
          <w:szCs w:val="24"/>
          <w:lang w:val="en-US"/>
        </w:rPr>
        <w:t>argest sum of money an individual is agreeable to pay for a product or service</w:t>
      </w:r>
      <w:r>
        <w:rPr>
          <w:rFonts w:ascii="Times New Roman" w:hAnsi="Times New Roman" w:cs="Times New Roman"/>
          <w:sz w:val="24"/>
          <w:szCs w:val="24"/>
          <w:lang w:val="en-US"/>
        </w:rPr>
        <w:t xml:space="preserve"> (Business Dictionary, 2017)</w:t>
      </w:r>
      <w:r w:rsidRPr="000E781E">
        <w:rPr>
          <w:rFonts w:ascii="Times New Roman" w:hAnsi="Times New Roman" w:cs="Times New Roman"/>
          <w:sz w:val="24"/>
          <w:szCs w:val="24"/>
          <w:lang w:val="en-US"/>
        </w:rPr>
        <w:t>.</w:t>
      </w:r>
      <w:r w:rsidR="009C0540">
        <w:rPr>
          <w:rFonts w:ascii="Times New Roman" w:hAnsi="Times New Roman" w:cs="Times New Roman"/>
          <w:sz w:val="24"/>
          <w:szCs w:val="24"/>
          <w:lang w:val="en-US"/>
        </w:rPr>
        <w:t xml:space="preserve"> </w:t>
      </w:r>
    </w:p>
    <w:p w14:paraId="04B4EBF4" w14:textId="24D83740" w:rsidR="007A0940" w:rsidRDefault="007A0940" w:rsidP="007A094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This means that in the research the respondents will be asked to indicate the largest sum of money they are ready to spend on the copycat and the differentiated brands, which will show their willingness to pay for each studied brand</w:t>
      </w:r>
      <w:r w:rsidR="007D152A">
        <w:rPr>
          <w:rFonts w:ascii="Times New Roman" w:hAnsi="Times New Roman" w:cs="Times New Roman"/>
          <w:sz w:val="24"/>
          <w:szCs w:val="24"/>
          <w:lang w:val="en-US"/>
        </w:rPr>
        <w:t xml:space="preserve">. </w:t>
      </w:r>
    </w:p>
    <w:p w14:paraId="15CC6114" w14:textId="2FAFAE77" w:rsidR="007D152A" w:rsidRDefault="007D152A" w:rsidP="007A094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theory described above 4 main hypotheses can be stated: </w:t>
      </w:r>
    </w:p>
    <w:p w14:paraId="54984D91" w14:textId="587C497F" w:rsidR="00285EDE" w:rsidRPr="00285EDE" w:rsidRDefault="00285EDE" w:rsidP="00285EDE">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H1: Consumers who score low in risk avoidance and do not find brands important in choice are willing to pay a price premium for the differentiated brands rather t</w:t>
      </w:r>
      <w:r>
        <w:rPr>
          <w:rFonts w:ascii="Times New Roman" w:hAnsi="Times New Roman" w:cs="Times New Roman"/>
          <w:i/>
          <w:sz w:val="24"/>
          <w:szCs w:val="24"/>
          <w:lang w:val="en-US"/>
        </w:rPr>
        <w:t>ha</w:t>
      </w:r>
      <w:r w:rsidRPr="00285EDE">
        <w:rPr>
          <w:rFonts w:ascii="Times New Roman" w:hAnsi="Times New Roman" w:cs="Times New Roman"/>
          <w:i/>
          <w:sz w:val="24"/>
          <w:szCs w:val="24"/>
          <w:lang w:val="en-US"/>
        </w:rPr>
        <w:t>n for the copycat.</w:t>
      </w:r>
    </w:p>
    <w:p w14:paraId="71E490E2" w14:textId="77777777" w:rsidR="00285EDE" w:rsidRPr="00285EDE" w:rsidRDefault="00285EDE" w:rsidP="00285EDE">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H2: Consumers who score high in risk avoidance and do not find brands important in choice are willing to pay the same price for the differentiated and the copycat brands.</w:t>
      </w:r>
    </w:p>
    <w:p w14:paraId="68972CCE" w14:textId="77777777" w:rsidR="00285EDE" w:rsidRPr="00285EDE" w:rsidRDefault="00285EDE" w:rsidP="00285EDE">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H3: Consumers who score low in risk avoidance and find brands important in choice are willing to pay the same price for the differentiated and the copycat brands.</w:t>
      </w:r>
    </w:p>
    <w:p w14:paraId="01C4DC28" w14:textId="64792D0D" w:rsidR="007D152A" w:rsidRPr="00285EDE" w:rsidRDefault="00285EDE" w:rsidP="00285EDE">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H4: Consumers who score high in risk avoidance and find brands important in choice are willing to pay a price premium for the copycat brand rather th</w:t>
      </w:r>
      <w:r>
        <w:rPr>
          <w:rFonts w:ascii="Times New Roman" w:hAnsi="Times New Roman" w:cs="Times New Roman"/>
          <w:i/>
          <w:sz w:val="24"/>
          <w:szCs w:val="24"/>
          <w:lang w:val="en-US"/>
        </w:rPr>
        <w:t>a</w:t>
      </w:r>
      <w:r w:rsidRPr="00285EDE">
        <w:rPr>
          <w:rFonts w:ascii="Times New Roman" w:hAnsi="Times New Roman" w:cs="Times New Roman"/>
          <w:i/>
          <w:sz w:val="24"/>
          <w:szCs w:val="24"/>
          <w:lang w:val="en-US"/>
        </w:rPr>
        <w:t>n for the differentiated one.</w:t>
      </w:r>
    </w:p>
    <w:p w14:paraId="0EA4903B" w14:textId="11A6E020" w:rsidR="000779E7" w:rsidRDefault="000779E7" w:rsidP="000779E7">
      <w:pPr>
        <w:spacing w:line="360" w:lineRule="auto"/>
        <w:ind w:firstLine="709"/>
        <w:jc w:val="both"/>
        <w:rPr>
          <w:rFonts w:ascii="Times New Roman" w:hAnsi="Times New Roman" w:cs="Times New Roman"/>
          <w:sz w:val="24"/>
          <w:szCs w:val="24"/>
          <w:lang w:val="en-US"/>
        </w:rPr>
      </w:pPr>
      <w:r w:rsidRPr="00C125AA">
        <w:rPr>
          <w:rFonts w:ascii="Times New Roman" w:hAnsi="Times New Roman" w:cs="Times New Roman"/>
          <w:sz w:val="24"/>
          <w:szCs w:val="24"/>
          <w:lang w:val="en-US"/>
        </w:rPr>
        <w:t xml:space="preserve">Moreover, </w:t>
      </w:r>
      <w:proofErr w:type="gramStart"/>
      <w:r w:rsidRPr="00C125AA">
        <w:rPr>
          <w:rFonts w:ascii="Times New Roman" w:hAnsi="Times New Roman" w:cs="Times New Roman"/>
          <w:sz w:val="24"/>
          <w:szCs w:val="24"/>
          <w:lang w:val="en-US"/>
        </w:rPr>
        <w:t>despite the fact that</w:t>
      </w:r>
      <w:proofErr w:type="gramEnd"/>
      <w:r w:rsidRPr="00C125AA">
        <w:rPr>
          <w:rFonts w:ascii="Times New Roman" w:hAnsi="Times New Roman" w:cs="Times New Roman"/>
          <w:sz w:val="24"/>
          <w:szCs w:val="24"/>
          <w:lang w:val="en-US"/>
        </w:rPr>
        <w:t xml:space="preserve"> the</w:t>
      </w:r>
      <w:r w:rsidR="005F256F">
        <w:rPr>
          <w:rFonts w:ascii="Times New Roman" w:hAnsi="Times New Roman" w:cs="Times New Roman"/>
          <w:sz w:val="24"/>
          <w:szCs w:val="24"/>
          <w:lang w:val="en-US"/>
        </w:rPr>
        <w:t xml:space="preserve"> earlier</w:t>
      </w:r>
      <w:r w:rsidRPr="00C125AA">
        <w:rPr>
          <w:rFonts w:ascii="Times New Roman" w:hAnsi="Times New Roman" w:cs="Times New Roman"/>
          <w:sz w:val="24"/>
          <w:szCs w:val="24"/>
          <w:lang w:val="en-US"/>
        </w:rPr>
        <w:t xml:space="preserve"> findings proved the stated at the beginning hypothesis</w:t>
      </w:r>
      <w:r w:rsidR="005F256F">
        <w:rPr>
          <w:rFonts w:ascii="Times New Roman" w:hAnsi="Times New Roman" w:cs="Times New Roman"/>
          <w:sz w:val="24"/>
          <w:szCs w:val="24"/>
          <w:lang w:val="en-US"/>
        </w:rPr>
        <w:t xml:space="preserve"> saying that in case of uncertainty the consumers will prefer the copycat brand</w:t>
      </w:r>
      <w:r w:rsidRPr="00C125AA">
        <w:rPr>
          <w:rFonts w:ascii="Times New Roman" w:hAnsi="Times New Roman" w:cs="Times New Roman"/>
          <w:sz w:val="24"/>
          <w:szCs w:val="24"/>
          <w:lang w:val="en-US"/>
        </w:rPr>
        <w:t>, the question still needs an additional explanation. The experiments conducted by the authors provided interesting results but could miss some crucial reasons of the respondents’ behavior.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 particular, the</w:t>
      </w:r>
      <w:proofErr w:type="gramEnd"/>
      <w:r>
        <w:rPr>
          <w:rFonts w:ascii="Times New Roman" w:hAnsi="Times New Roman" w:cs="Times New Roman"/>
          <w:sz w:val="24"/>
          <w:szCs w:val="24"/>
          <w:lang w:val="en-US"/>
        </w:rPr>
        <w:t xml:space="preserve"> respondents were asked to imagine being in another country, so the conditions of the experiments were created artificially and do not guarantee to provide the same results as in the case when the respondent is physically placed in an unknown uncertainty situation.  </w:t>
      </w:r>
      <w:r w:rsidRPr="00C125AA">
        <w:rPr>
          <w:rFonts w:ascii="Times New Roman" w:hAnsi="Times New Roman" w:cs="Times New Roman"/>
          <w:sz w:val="24"/>
          <w:szCs w:val="24"/>
          <w:lang w:val="en-US"/>
        </w:rPr>
        <w:t xml:space="preserve"> </w:t>
      </w:r>
    </w:p>
    <w:p w14:paraId="163E8363" w14:textId="0A715DED" w:rsidR="001568A4" w:rsidRDefault="00BF5067" w:rsidP="00BF506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characteristic of the following study is that all the research will be conducted under the condition of uncertainty: all the respondents will be placed in the uncertainty situation and that might affect the results of the study. </w:t>
      </w:r>
      <w:r w:rsidR="00473819" w:rsidRPr="00E16B81">
        <w:rPr>
          <w:rFonts w:ascii="Times New Roman" w:hAnsi="Times New Roman" w:cs="Times New Roman"/>
          <w:sz w:val="24"/>
          <w:szCs w:val="24"/>
          <w:lang w:val="en-US"/>
        </w:rPr>
        <w:t>The presence of uncertainty i</w:t>
      </w:r>
      <w:r w:rsidR="00473819">
        <w:rPr>
          <w:rFonts w:ascii="Times New Roman" w:hAnsi="Times New Roman" w:cs="Times New Roman"/>
          <w:sz w:val="24"/>
          <w:szCs w:val="24"/>
          <w:lang w:val="en-US"/>
        </w:rPr>
        <w:t xml:space="preserve">mplies that the consequences of </w:t>
      </w:r>
      <w:r w:rsidR="00473819" w:rsidRPr="00E16B81">
        <w:rPr>
          <w:rFonts w:ascii="Times New Roman" w:hAnsi="Times New Roman" w:cs="Times New Roman"/>
          <w:sz w:val="24"/>
          <w:szCs w:val="24"/>
          <w:lang w:val="en-US"/>
        </w:rPr>
        <w:t>each alternative are not known in advance but depend on the</w:t>
      </w:r>
      <w:r w:rsidR="00473819">
        <w:rPr>
          <w:rFonts w:ascii="Times New Roman" w:hAnsi="Times New Roman" w:cs="Times New Roman"/>
          <w:sz w:val="24"/>
          <w:szCs w:val="24"/>
          <w:lang w:val="en-US"/>
        </w:rPr>
        <w:t xml:space="preserve"> </w:t>
      </w:r>
      <w:r w:rsidR="00473819" w:rsidRPr="00E16B81">
        <w:rPr>
          <w:rFonts w:ascii="Times New Roman" w:hAnsi="Times New Roman" w:cs="Times New Roman"/>
          <w:sz w:val="24"/>
          <w:szCs w:val="24"/>
          <w:lang w:val="en-US"/>
        </w:rPr>
        <w:t>realization of events out of the control of the consumer</w:t>
      </w:r>
      <w:r w:rsidR="00366D53">
        <w:rPr>
          <w:rFonts w:ascii="Times New Roman" w:hAnsi="Times New Roman" w:cs="Times New Roman"/>
          <w:sz w:val="24"/>
          <w:szCs w:val="24"/>
          <w:lang w:val="en-US"/>
        </w:rPr>
        <w:t xml:space="preserve"> (Eco, 2017)</w:t>
      </w:r>
      <w:r w:rsidR="00473819">
        <w:rPr>
          <w:rFonts w:ascii="Times New Roman" w:hAnsi="Times New Roman" w:cs="Times New Roman"/>
          <w:sz w:val="24"/>
          <w:szCs w:val="24"/>
          <w:lang w:val="en-US"/>
        </w:rPr>
        <w:t>.</w:t>
      </w:r>
      <w:r w:rsidR="001568A4">
        <w:rPr>
          <w:rFonts w:ascii="Times New Roman" w:hAnsi="Times New Roman" w:cs="Times New Roman"/>
          <w:sz w:val="24"/>
          <w:szCs w:val="24"/>
          <w:lang w:val="en-US"/>
        </w:rPr>
        <w:t xml:space="preserve"> </w:t>
      </w:r>
    </w:p>
    <w:p w14:paraId="40DA102C" w14:textId="001E8454" w:rsidR="002C6214" w:rsidRDefault="00473819" w:rsidP="002C621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C125AA">
        <w:rPr>
          <w:rFonts w:ascii="Times New Roman" w:hAnsi="Times New Roman" w:cs="Times New Roman"/>
          <w:sz w:val="24"/>
          <w:szCs w:val="24"/>
          <w:lang w:val="en-US"/>
        </w:rPr>
        <w:t xml:space="preserve"> idea</w:t>
      </w:r>
      <w:r>
        <w:rPr>
          <w:rFonts w:ascii="Times New Roman" w:hAnsi="Times New Roman" w:cs="Times New Roman"/>
          <w:sz w:val="24"/>
          <w:szCs w:val="24"/>
          <w:lang w:val="en-US"/>
        </w:rPr>
        <w:t xml:space="preserve"> of the master thesis</w:t>
      </w:r>
      <w:r w:rsidRPr="00C125AA">
        <w:rPr>
          <w:rFonts w:ascii="Times New Roman" w:hAnsi="Times New Roman" w:cs="Times New Roman"/>
          <w:sz w:val="24"/>
          <w:szCs w:val="24"/>
          <w:lang w:val="en-US"/>
        </w:rPr>
        <w:t xml:space="preserve"> is to expand th</w:t>
      </w:r>
      <w:r w:rsidR="00BF5067">
        <w:rPr>
          <w:rFonts w:ascii="Times New Roman" w:hAnsi="Times New Roman" w:cs="Times New Roman"/>
          <w:sz w:val="24"/>
          <w:szCs w:val="24"/>
          <w:lang w:val="en-US"/>
        </w:rPr>
        <w:t xml:space="preserve">e </w:t>
      </w:r>
      <w:r w:rsidRPr="00C125AA">
        <w:rPr>
          <w:rFonts w:ascii="Times New Roman" w:hAnsi="Times New Roman" w:cs="Times New Roman"/>
          <w:sz w:val="24"/>
          <w:szCs w:val="24"/>
          <w:lang w:val="en-US"/>
        </w:rPr>
        <w:t>research</w:t>
      </w:r>
      <w:r w:rsidR="00BF5067">
        <w:rPr>
          <w:rFonts w:ascii="Times New Roman" w:hAnsi="Times New Roman" w:cs="Times New Roman"/>
          <w:sz w:val="24"/>
          <w:szCs w:val="24"/>
          <w:lang w:val="en-US"/>
        </w:rPr>
        <w:t>es that were already done before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Pr="00C125AA">
        <w:rPr>
          <w:rFonts w:ascii="Times New Roman" w:hAnsi="Times New Roman" w:cs="Times New Roman"/>
          <w:sz w:val="24"/>
          <w:szCs w:val="24"/>
          <w:lang w:val="en-US"/>
        </w:rPr>
        <w:t>his is why</w:t>
      </w:r>
      <w:proofErr w:type="gramEnd"/>
      <w:r w:rsidRPr="00C125AA">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r w:rsidRPr="00C125AA">
        <w:rPr>
          <w:rFonts w:ascii="Times New Roman" w:hAnsi="Times New Roman" w:cs="Times New Roman"/>
          <w:sz w:val="24"/>
          <w:szCs w:val="24"/>
          <w:lang w:val="en-US"/>
        </w:rPr>
        <w:t>future research there will be no</w:t>
      </w:r>
      <w:r>
        <w:rPr>
          <w:rFonts w:ascii="Times New Roman" w:hAnsi="Times New Roman" w:cs="Times New Roman"/>
          <w:sz w:val="24"/>
          <w:szCs w:val="24"/>
          <w:lang w:val="en-US"/>
        </w:rPr>
        <w:t>t</w:t>
      </w:r>
      <w:r w:rsidRPr="00C125AA">
        <w:rPr>
          <w:rFonts w:ascii="Times New Roman" w:hAnsi="Times New Roman" w:cs="Times New Roman"/>
          <w:sz w:val="24"/>
          <w:szCs w:val="24"/>
          <w:lang w:val="en-US"/>
        </w:rPr>
        <w:t xml:space="preserve"> just an experiment, but also in the questionnaire will </w:t>
      </w:r>
      <w:r w:rsidRPr="00C125AA">
        <w:rPr>
          <w:rFonts w:ascii="Times New Roman" w:hAnsi="Times New Roman" w:cs="Times New Roman"/>
          <w:sz w:val="24"/>
          <w:szCs w:val="24"/>
          <w:lang w:val="en-US"/>
        </w:rPr>
        <w:lastRenderedPageBreak/>
        <w:t>be included additional questions</w:t>
      </w:r>
      <w:r>
        <w:rPr>
          <w:rFonts w:ascii="Times New Roman" w:hAnsi="Times New Roman" w:cs="Times New Roman"/>
          <w:sz w:val="24"/>
          <w:szCs w:val="24"/>
          <w:lang w:val="en-US"/>
        </w:rPr>
        <w:t xml:space="preserve"> about the consumers themselves such as </w:t>
      </w:r>
      <w:r w:rsidRPr="00C125AA">
        <w:rPr>
          <w:rFonts w:ascii="Times New Roman" w:hAnsi="Times New Roman" w:cs="Times New Roman"/>
          <w:sz w:val="24"/>
          <w:szCs w:val="24"/>
          <w:lang w:val="en-US"/>
        </w:rPr>
        <w:t xml:space="preserve">whether people are ready to take a risk, </w:t>
      </w:r>
      <w:r w:rsidR="005F256F">
        <w:rPr>
          <w:rFonts w:ascii="Times New Roman" w:hAnsi="Times New Roman" w:cs="Times New Roman"/>
          <w:sz w:val="24"/>
          <w:szCs w:val="24"/>
          <w:lang w:val="en-US"/>
        </w:rPr>
        <w:t xml:space="preserve">for </w:t>
      </w:r>
      <w:r w:rsidRPr="00C125AA">
        <w:rPr>
          <w:rFonts w:ascii="Times New Roman" w:hAnsi="Times New Roman" w:cs="Times New Roman"/>
          <w:sz w:val="24"/>
          <w:szCs w:val="24"/>
          <w:lang w:val="en-US"/>
        </w:rPr>
        <w:t xml:space="preserve">how </w:t>
      </w:r>
      <w:r w:rsidR="005F256F">
        <w:rPr>
          <w:rFonts w:ascii="Times New Roman" w:hAnsi="Times New Roman" w:cs="Times New Roman"/>
          <w:sz w:val="24"/>
          <w:szCs w:val="24"/>
          <w:lang w:val="en-US"/>
        </w:rPr>
        <w:t>long they are staying in the country</w:t>
      </w:r>
      <w:r w:rsidRPr="00C125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addition, </w:t>
      </w:r>
      <w:r w:rsidRPr="0040033E">
        <w:rPr>
          <w:rFonts w:ascii="Times New Roman" w:hAnsi="Times New Roman" w:cs="Times New Roman"/>
          <w:sz w:val="24"/>
          <w:szCs w:val="24"/>
          <w:lang w:val="en-US"/>
        </w:rPr>
        <w:t xml:space="preserve">the main part of </w:t>
      </w:r>
      <w:r>
        <w:rPr>
          <w:rFonts w:ascii="Times New Roman" w:hAnsi="Times New Roman" w:cs="Times New Roman"/>
          <w:sz w:val="24"/>
          <w:szCs w:val="24"/>
          <w:lang w:val="en-US"/>
        </w:rPr>
        <w:t xml:space="preserve">the research and the </w:t>
      </w:r>
      <w:proofErr w:type="gramStart"/>
      <w:r>
        <w:rPr>
          <w:rFonts w:ascii="Times New Roman" w:hAnsi="Times New Roman" w:cs="Times New Roman"/>
          <w:sz w:val="24"/>
          <w:szCs w:val="24"/>
          <w:lang w:val="en-US"/>
        </w:rPr>
        <w:t>main focus</w:t>
      </w:r>
      <w:proofErr w:type="gramEnd"/>
      <w:r w:rsidRPr="0040033E">
        <w:rPr>
          <w:rFonts w:ascii="Times New Roman" w:hAnsi="Times New Roman" w:cs="Times New Roman"/>
          <w:sz w:val="24"/>
          <w:szCs w:val="24"/>
          <w:lang w:val="en-US"/>
        </w:rPr>
        <w:t xml:space="preserve"> will be </w:t>
      </w:r>
      <w:r>
        <w:rPr>
          <w:rFonts w:ascii="Times New Roman" w:hAnsi="Times New Roman" w:cs="Times New Roman"/>
          <w:sz w:val="24"/>
          <w:szCs w:val="24"/>
          <w:lang w:val="en-US"/>
        </w:rPr>
        <w:t>on</w:t>
      </w:r>
      <w:r w:rsidRPr="0040033E">
        <w:rPr>
          <w:rFonts w:ascii="Times New Roman" w:hAnsi="Times New Roman" w:cs="Times New Roman"/>
          <w:sz w:val="24"/>
          <w:szCs w:val="24"/>
          <w:lang w:val="en-US"/>
        </w:rPr>
        <w:t xml:space="preserve"> the willingness to pay of the respondents for two different brands (the copycat and the differentiated one) in case of uncertainty about the product. </w:t>
      </w:r>
    </w:p>
    <w:p w14:paraId="174A9AFF" w14:textId="77777777" w:rsidR="00BF1B79" w:rsidRDefault="00BF1B79">
      <w:pPr>
        <w:rPr>
          <w:rFonts w:ascii="Times New Roman" w:eastAsiaTheme="majorEastAsia" w:hAnsi="Times New Roman" w:cs="Times New Roman"/>
          <w:b/>
          <w:color w:val="000000" w:themeColor="text1"/>
          <w:sz w:val="32"/>
          <w:szCs w:val="24"/>
          <w:lang w:val="en-US"/>
        </w:rPr>
      </w:pPr>
      <w:r>
        <w:rPr>
          <w:rFonts w:ascii="Times New Roman" w:hAnsi="Times New Roman" w:cs="Times New Roman"/>
          <w:b/>
          <w:color w:val="000000" w:themeColor="text1"/>
          <w:szCs w:val="24"/>
          <w:lang w:val="en-US"/>
        </w:rPr>
        <w:br w:type="page"/>
      </w:r>
    </w:p>
    <w:p w14:paraId="73ECD5EE" w14:textId="44FF757A" w:rsidR="00610246" w:rsidRDefault="009B5CA4" w:rsidP="00B60358">
      <w:pPr>
        <w:pStyle w:val="1"/>
        <w:spacing w:after="240" w:line="360" w:lineRule="auto"/>
        <w:rPr>
          <w:rFonts w:ascii="Times New Roman" w:hAnsi="Times New Roman" w:cs="Times New Roman"/>
          <w:b/>
          <w:color w:val="000000" w:themeColor="text1"/>
          <w:szCs w:val="24"/>
          <w:lang w:val="en-US"/>
        </w:rPr>
      </w:pPr>
      <w:bookmarkStart w:id="7" w:name="_Toc514882423"/>
      <w:r w:rsidRPr="00C95609">
        <w:rPr>
          <w:rFonts w:ascii="Times New Roman" w:hAnsi="Times New Roman" w:cs="Times New Roman"/>
          <w:b/>
          <w:color w:val="000000" w:themeColor="text1"/>
          <w:szCs w:val="24"/>
          <w:lang w:val="en-US"/>
        </w:rPr>
        <w:lastRenderedPageBreak/>
        <w:t xml:space="preserve">Chapter 2. </w:t>
      </w:r>
      <w:r w:rsidR="00B83D35" w:rsidRPr="00C95609">
        <w:rPr>
          <w:rFonts w:ascii="Times New Roman" w:hAnsi="Times New Roman" w:cs="Times New Roman"/>
          <w:b/>
          <w:color w:val="000000" w:themeColor="text1"/>
          <w:szCs w:val="24"/>
          <w:lang w:val="en-US"/>
        </w:rPr>
        <w:t>Empirical research of the relationship between feelings of the consumer and choice of a copycat brand</w:t>
      </w:r>
      <w:bookmarkEnd w:id="7"/>
    </w:p>
    <w:p w14:paraId="5FD80E36" w14:textId="6B4526CF" w:rsidR="00E927DA" w:rsidRPr="00B60358" w:rsidRDefault="00B60358" w:rsidP="000371A3">
      <w:pPr>
        <w:spacing w:before="240" w:line="360" w:lineRule="auto"/>
        <w:ind w:firstLine="709"/>
        <w:jc w:val="both"/>
        <w:rPr>
          <w:rFonts w:ascii="Times New Roman" w:hAnsi="Times New Roman" w:cs="Times New Roman"/>
          <w:sz w:val="24"/>
          <w:szCs w:val="24"/>
          <w:lang w:val="en-US"/>
        </w:rPr>
      </w:pPr>
      <w:r w:rsidRPr="00B60358">
        <w:rPr>
          <w:rFonts w:ascii="Times New Roman" w:hAnsi="Times New Roman" w:cs="Times New Roman"/>
          <w:sz w:val="24"/>
          <w:szCs w:val="24"/>
          <w:lang w:val="en-US"/>
        </w:rPr>
        <w:t xml:space="preserve">The second chapter of the paper is dedicated to the detailed description of the analysis that was conducted </w:t>
      </w:r>
      <w:proofErr w:type="gramStart"/>
      <w:r w:rsidRPr="00B60358">
        <w:rPr>
          <w:rFonts w:ascii="Times New Roman" w:hAnsi="Times New Roman" w:cs="Times New Roman"/>
          <w:sz w:val="24"/>
          <w:szCs w:val="24"/>
          <w:lang w:val="en-US"/>
        </w:rPr>
        <w:t>in order to</w:t>
      </w:r>
      <w:proofErr w:type="gramEnd"/>
      <w:r w:rsidRPr="00B60358">
        <w:rPr>
          <w:rFonts w:ascii="Times New Roman" w:hAnsi="Times New Roman" w:cs="Times New Roman"/>
          <w:sz w:val="24"/>
          <w:szCs w:val="24"/>
          <w:lang w:val="en-US"/>
        </w:rPr>
        <w:t xml:space="preserve"> verify the hypotheses stated in the first chapter. </w:t>
      </w:r>
      <w:r w:rsidR="00FF55FE">
        <w:rPr>
          <w:rFonts w:ascii="Times New Roman" w:hAnsi="Times New Roman" w:cs="Times New Roman"/>
          <w:sz w:val="24"/>
          <w:szCs w:val="24"/>
          <w:lang w:val="en-US"/>
        </w:rPr>
        <w:t xml:space="preserve">After providing the information about the </w:t>
      </w:r>
      <w:r w:rsidR="000371A3">
        <w:rPr>
          <w:rFonts w:ascii="Times New Roman" w:hAnsi="Times New Roman" w:cs="Times New Roman"/>
          <w:sz w:val="24"/>
          <w:szCs w:val="24"/>
          <w:lang w:val="en-US"/>
        </w:rPr>
        <w:t xml:space="preserve">data collection methodology including the process, the sample and the format of research the author described the analysis of the data collected. The analysis of the findings includes the tests that were conducted and their results accepting or rejecting the hypotheses. Finally, the discussion about theoretical and practical implications of the research are provided in the third part of the chapter. </w:t>
      </w:r>
    </w:p>
    <w:p w14:paraId="7EA6061B" w14:textId="236541CA" w:rsidR="00B83D35" w:rsidRPr="00C95609" w:rsidRDefault="00016D59" w:rsidP="00C95609">
      <w:pPr>
        <w:pStyle w:val="a3"/>
        <w:numPr>
          <w:ilvl w:val="1"/>
          <w:numId w:val="21"/>
        </w:numPr>
        <w:spacing w:line="360" w:lineRule="auto"/>
        <w:ind w:left="709" w:hanging="709"/>
        <w:jc w:val="both"/>
        <w:outlineLvl w:val="1"/>
        <w:rPr>
          <w:rFonts w:ascii="Times New Roman" w:hAnsi="Times New Roman" w:cs="Times New Roman"/>
          <w:b/>
          <w:sz w:val="28"/>
          <w:szCs w:val="24"/>
          <w:lang w:val="en-US"/>
        </w:rPr>
      </w:pPr>
      <w:bookmarkStart w:id="8" w:name="_Toc514882424"/>
      <w:r>
        <w:rPr>
          <w:rFonts w:ascii="Times New Roman" w:hAnsi="Times New Roman" w:cs="Times New Roman"/>
          <w:b/>
          <w:sz w:val="28"/>
          <w:szCs w:val="24"/>
          <w:lang w:val="en-US"/>
        </w:rPr>
        <w:t>M</w:t>
      </w:r>
      <w:r w:rsidR="00B83D35" w:rsidRPr="00C95609">
        <w:rPr>
          <w:rFonts w:ascii="Times New Roman" w:hAnsi="Times New Roman" w:cs="Times New Roman"/>
          <w:b/>
          <w:sz w:val="28"/>
          <w:szCs w:val="24"/>
          <w:lang w:val="en-US"/>
        </w:rPr>
        <w:t>ethodology description</w:t>
      </w:r>
      <w:bookmarkEnd w:id="8"/>
      <w:r w:rsidR="00B83D35" w:rsidRPr="00C95609">
        <w:rPr>
          <w:rFonts w:ascii="Times New Roman" w:hAnsi="Times New Roman" w:cs="Times New Roman"/>
          <w:b/>
          <w:sz w:val="28"/>
          <w:szCs w:val="24"/>
          <w:lang w:val="en-US"/>
        </w:rPr>
        <w:t xml:space="preserve"> </w:t>
      </w:r>
    </w:p>
    <w:p w14:paraId="42452781" w14:textId="224AF283" w:rsidR="009C6374" w:rsidRDefault="009C6374" w:rsidP="009C6374">
      <w:pPr>
        <w:spacing w:line="360" w:lineRule="auto"/>
        <w:ind w:firstLine="709"/>
        <w:jc w:val="both"/>
        <w:rPr>
          <w:rFonts w:ascii="Times New Roman" w:hAnsi="Times New Roman" w:cs="Times New Roman"/>
          <w:sz w:val="24"/>
          <w:szCs w:val="24"/>
          <w:lang w:val="en-US"/>
        </w:rPr>
      </w:pPr>
      <w:proofErr w:type="gramStart"/>
      <w:r w:rsidRPr="00C125AA">
        <w:rPr>
          <w:rFonts w:ascii="Times New Roman" w:hAnsi="Times New Roman" w:cs="Times New Roman"/>
          <w:sz w:val="24"/>
          <w:szCs w:val="24"/>
          <w:lang w:val="en-US"/>
        </w:rPr>
        <w:t>In order to</w:t>
      </w:r>
      <w:proofErr w:type="gramEnd"/>
      <w:r w:rsidRPr="00C125AA">
        <w:rPr>
          <w:rFonts w:ascii="Times New Roman" w:hAnsi="Times New Roman" w:cs="Times New Roman"/>
          <w:sz w:val="24"/>
          <w:szCs w:val="24"/>
          <w:lang w:val="en-US"/>
        </w:rPr>
        <w:t xml:space="preserve"> collect the primary data for the appropriate analysis, </w:t>
      </w:r>
      <w:r>
        <w:rPr>
          <w:rFonts w:ascii="Times New Roman" w:hAnsi="Times New Roman" w:cs="Times New Roman"/>
          <w:sz w:val="24"/>
          <w:szCs w:val="24"/>
          <w:lang w:val="en-US"/>
        </w:rPr>
        <w:t xml:space="preserve">the Explanatory type of research was used. It usually </w:t>
      </w:r>
      <w:r w:rsidRPr="00FE2246">
        <w:rPr>
          <w:rFonts w:ascii="Times New Roman" w:hAnsi="Times New Roman" w:cs="Times New Roman"/>
          <w:sz w:val="24"/>
          <w:szCs w:val="24"/>
          <w:lang w:val="en-US"/>
        </w:rPr>
        <w:t>aims to understand the causal relationships between variables; both confirmatory and explanatory research are sometimes referred to as causal research. As in the case of confirmatory research, analysts wish to obtain consistent estimates of the relationships among constructs. The distinguishing aspect of explanatory research is that analysts are interested in explaining a specific phenomenon that is treated as a dependent variable.</w:t>
      </w:r>
      <w:r w:rsidR="00366D53">
        <w:rPr>
          <w:rFonts w:ascii="Times New Roman" w:hAnsi="Times New Roman" w:cs="Times New Roman"/>
          <w:sz w:val="24"/>
          <w:szCs w:val="24"/>
          <w:lang w:val="en-US"/>
        </w:rPr>
        <w:t xml:space="preserve"> (</w:t>
      </w:r>
      <w:proofErr w:type="spellStart"/>
      <w:r w:rsidR="00366D53" w:rsidRPr="00366D53">
        <w:rPr>
          <w:rFonts w:ascii="Times New Roman" w:hAnsi="Times New Roman" w:cs="Times New Roman"/>
          <w:sz w:val="24"/>
          <w:szCs w:val="24"/>
          <w:lang w:val="en-US"/>
        </w:rPr>
        <w:t>Henseler</w:t>
      </w:r>
      <w:proofErr w:type="spellEnd"/>
      <w:r w:rsidR="00366D53">
        <w:rPr>
          <w:rFonts w:ascii="Times New Roman" w:hAnsi="Times New Roman" w:cs="Times New Roman"/>
          <w:sz w:val="24"/>
          <w:szCs w:val="24"/>
          <w:lang w:val="en-US"/>
        </w:rPr>
        <w:t>, 2018)</w:t>
      </w:r>
      <w:r w:rsidR="000371A3">
        <w:rPr>
          <w:rFonts w:ascii="Times New Roman" w:hAnsi="Times New Roman" w:cs="Times New Roman"/>
          <w:sz w:val="24"/>
          <w:szCs w:val="24"/>
          <w:lang w:val="en-US"/>
        </w:rPr>
        <w:t xml:space="preserve"> </w:t>
      </w:r>
    </w:p>
    <w:p w14:paraId="0A8A34B1" w14:textId="1673EDC9" w:rsidR="000371A3" w:rsidRPr="000371A3" w:rsidRDefault="000371A3" w:rsidP="000371A3">
      <w:pPr>
        <w:spacing w:line="360" w:lineRule="auto"/>
        <w:ind w:firstLine="709"/>
        <w:jc w:val="both"/>
        <w:rPr>
          <w:rFonts w:ascii="Times New Roman" w:hAnsi="Times New Roman" w:cs="Times New Roman"/>
          <w:sz w:val="24"/>
          <w:szCs w:val="24"/>
          <w:lang w:val="en-US"/>
        </w:rPr>
      </w:pPr>
      <w:r w:rsidRPr="000371A3">
        <w:rPr>
          <w:rFonts w:ascii="Times New Roman" w:hAnsi="Times New Roman" w:cs="Times New Roman"/>
          <w:sz w:val="24"/>
          <w:szCs w:val="24"/>
          <w:lang w:val="en-US"/>
        </w:rPr>
        <w:t xml:space="preserve">Causal research, also known as explanatory research is conducted </w:t>
      </w:r>
      <w:proofErr w:type="gramStart"/>
      <w:r w:rsidRPr="000371A3">
        <w:rPr>
          <w:rFonts w:ascii="Times New Roman" w:hAnsi="Times New Roman" w:cs="Times New Roman"/>
          <w:sz w:val="24"/>
          <w:szCs w:val="24"/>
          <w:lang w:val="en-US"/>
        </w:rPr>
        <w:t>in order to</w:t>
      </w:r>
      <w:proofErr w:type="gramEnd"/>
      <w:r w:rsidRPr="000371A3">
        <w:rPr>
          <w:rFonts w:ascii="Times New Roman" w:hAnsi="Times New Roman" w:cs="Times New Roman"/>
          <w:sz w:val="24"/>
          <w:szCs w:val="24"/>
          <w:lang w:val="en-US"/>
        </w:rPr>
        <w:t xml:space="preserve"> identify the extent and nature of cause-and-effect relationships. Causal research can be conducted </w:t>
      </w:r>
      <w:proofErr w:type="gramStart"/>
      <w:r w:rsidRPr="000371A3">
        <w:rPr>
          <w:rFonts w:ascii="Times New Roman" w:hAnsi="Times New Roman" w:cs="Times New Roman"/>
          <w:sz w:val="24"/>
          <w:szCs w:val="24"/>
          <w:lang w:val="en-US"/>
        </w:rPr>
        <w:t>in order to</w:t>
      </w:r>
      <w:proofErr w:type="gramEnd"/>
      <w:r w:rsidRPr="000371A3">
        <w:rPr>
          <w:rFonts w:ascii="Times New Roman" w:hAnsi="Times New Roman" w:cs="Times New Roman"/>
          <w:sz w:val="24"/>
          <w:szCs w:val="24"/>
          <w:lang w:val="en-US"/>
        </w:rPr>
        <w:t xml:space="preserve"> assess impacts of specific changes on existing norms, various processes etc.</w:t>
      </w:r>
    </w:p>
    <w:p w14:paraId="658ACFAE" w14:textId="7875FF20" w:rsidR="000371A3" w:rsidRPr="000371A3" w:rsidRDefault="000371A3" w:rsidP="000371A3">
      <w:pPr>
        <w:spacing w:line="360" w:lineRule="auto"/>
        <w:ind w:firstLine="709"/>
        <w:jc w:val="both"/>
        <w:rPr>
          <w:rFonts w:ascii="Times New Roman" w:hAnsi="Times New Roman" w:cs="Times New Roman"/>
          <w:sz w:val="24"/>
          <w:szCs w:val="24"/>
          <w:lang w:val="en-US"/>
        </w:rPr>
      </w:pPr>
      <w:r w:rsidRPr="000371A3">
        <w:rPr>
          <w:rFonts w:ascii="Times New Roman" w:hAnsi="Times New Roman" w:cs="Times New Roman"/>
          <w:sz w:val="24"/>
          <w:szCs w:val="24"/>
          <w:lang w:val="en-US"/>
        </w:rPr>
        <w:t>Causal studies focus on an analysis of a situation or a specific problem to explain the patterns of relationships between variables. Experiments are the most popular primary data collection methods in studies with causal research design.</w:t>
      </w:r>
    </w:p>
    <w:p w14:paraId="669A9419" w14:textId="61C956EC" w:rsidR="000371A3" w:rsidRPr="000371A3" w:rsidRDefault="000371A3" w:rsidP="000371A3">
      <w:pPr>
        <w:spacing w:line="360" w:lineRule="auto"/>
        <w:ind w:firstLine="709"/>
        <w:jc w:val="both"/>
        <w:rPr>
          <w:rFonts w:ascii="Times New Roman" w:hAnsi="Times New Roman" w:cs="Times New Roman"/>
          <w:sz w:val="24"/>
          <w:szCs w:val="24"/>
          <w:lang w:val="en-US"/>
        </w:rPr>
      </w:pPr>
      <w:r w:rsidRPr="000371A3">
        <w:rPr>
          <w:rFonts w:ascii="Times New Roman" w:hAnsi="Times New Roman" w:cs="Times New Roman"/>
          <w:sz w:val="24"/>
          <w:szCs w:val="24"/>
          <w:lang w:val="en-US"/>
        </w:rPr>
        <w:t>The presence of cause cause-and-effect relationships can be confirmed only if specific causal evidence exists. Causal evidence has three important components:</w:t>
      </w:r>
    </w:p>
    <w:p w14:paraId="04047D68" w14:textId="041895F2" w:rsidR="000371A3" w:rsidRPr="000371A3" w:rsidRDefault="000371A3" w:rsidP="000371A3">
      <w:pPr>
        <w:spacing w:line="360" w:lineRule="auto"/>
        <w:ind w:firstLine="709"/>
        <w:jc w:val="both"/>
        <w:rPr>
          <w:rFonts w:ascii="Times New Roman" w:hAnsi="Times New Roman" w:cs="Times New Roman"/>
          <w:sz w:val="24"/>
          <w:szCs w:val="24"/>
          <w:lang w:val="en-US"/>
        </w:rPr>
      </w:pPr>
      <w:r w:rsidRPr="000371A3">
        <w:rPr>
          <w:rFonts w:ascii="Times New Roman" w:hAnsi="Times New Roman" w:cs="Times New Roman"/>
          <w:sz w:val="24"/>
          <w:szCs w:val="24"/>
          <w:lang w:val="en-US"/>
        </w:rPr>
        <w:t>1. Temporal sequence. The cause must occur before the effect. For example, it would not be appropriate to credit the increase in sales to rebranding efforts if the increase had started before the rebranding.</w:t>
      </w:r>
    </w:p>
    <w:p w14:paraId="62641B40" w14:textId="3E3D2235" w:rsidR="000371A3" w:rsidRPr="000371A3" w:rsidRDefault="000371A3" w:rsidP="000371A3">
      <w:pPr>
        <w:spacing w:line="360" w:lineRule="auto"/>
        <w:ind w:firstLine="709"/>
        <w:jc w:val="both"/>
        <w:rPr>
          <w:rFonts w:ascii="Times New Roman" w:hAnsi="Times New Roman" w:cs="Times New Roman"/>
          <w:sz w:val="24"/>
          <w:szCs w:val="24"/>
          <w:lang w:val="en-US"/>
        </w:rPr>
      </w:pPr>
      <w:r w:rsidRPr="000371A3">
        <w:rPr>
          <w:rFonts w:ascii="Times New Roman" w:hAnsi="Times New Roman" w:cs="Times New Roman"/>
          <w:sz w:val="24"/>
          <w:szCs w:val="24"/>
          <w:lang w:val="en-US"/>
        </w:rPr>
        <w:t>2. Concomitant variation. The variation must be systematic between the two variables. For example, if a company doesn’t change its employee training and development practices, then changes in customer satisfaction cannot be caused by employee training and development.</w:t>
      </w:r>
    </w:p>
    <w:p w14:paraId="30465C5D" w14:textId="018AC99F" w:rsidR="000371A3" w:rsidRDefault="000371A3" w:rsidP="000371A3">
      <w:pPr>
        <w:spacing w:line="360" w:lineRule="auto"/>
        <w:ind w:firstLine="709"/>
        <w:jc w:val="both"/>
        <w:rPr>
          <w:rFonts w:ascii="Times New Roman" w:hAnsi="Times New Roman" w:cs="Times New Roman"/>
          <w:sz w:val="24"/>
          <w:szCs w:val="24"/>
          <w:lang w:val="en-US"/>
        </w:rPr>
      </w:pPr>
      <w:r w:rsidRPr="000371A3">
        <w:rPr>
          <w:rFonts w:ascii="Times New Roman" w:hAnsi="Times New Roman" w:cs="Times New Roman"/>
          <w:sz w:val="24"/>
          <w:szCs w:val="24"/>
          <w:lang w:val="en-US"/>
        </w:rPr>
        <w:lastRenderedPageBreak/>
        <w:t>3. Nonspurious association. Any covariat</w:t>
      </w:r>
      <w:r>
        <w:rPr>
          <w:rFonts w:ascii="Times New Roman" w:hAnsi="Times New Roman" w:cs="Times New Roman"/>
          <w:sz w:val="24"/>
          <w:szCs w:val="24"/>
          <w:lang w:val="en-US"/>
        </w:rPr>
        <w:t>i</w:t>
      </w:r>
      <w:r w:rsidRPr="000371A3">
        <w:rPr>
          <w:rFonts w:ascii="Times New Roman" w:hAnsi="Times New Roman" w:cs="Times New Roman"/>
          <w:sz w:val="24"/>
          <w:szCs w:val="24"/>
          <w:lang w:val="en-US"/>
        </w:rPr>
        <w:t>on between a cause and an effect must be true and not simply due to other variable. In other words, there should be no a ‘third’ factor that relates to both, cause, as well as, effect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Zikmund</w:t>
      </w:r>
      <w:proofErr w:type="spellEnd"/>
      <w:r>
        <w:rPr>
          <w:rFonts w:ascii="Times New Roman" w:hAnsi="Times New Roman" w:cs="Times New Roman"/>
          <w:sz w:val="24"/>
          <w:szCs w:val="24"/>
          <w:lang w:val="en-US"/>
        </w:rPr>
        <w:t xml:space="preserve">, 2012). </w:t>
      </w:r>
    </w:p>
    <w:p w14:paraId="78107D89" w14:textId="55EC8818" w:rsidR="000371A3" w:rsidRPr="000371A3" w:rsidRDefault="000371A3" w:rsidP="000371A3">
      <w:pPr>
        <w:spacing w:line="360" w:lineRule="auto"/>
        <w:ind w:firstLine="709"/>
        <w:jc w:val="both"/>
        <w:rPr>
          <w:rFonts w:ascii="Times New Roman" w:hAnsi="Times New Roman" w:cs="Times New Roman"/>
          <w:sz w:val="24"/>
          <w:szCs w:val="24"/>
          <w:lang w:val="en-US"/>
        </w:rPr>
      </w:pPr>
      <w:r w:rsidRPr="000371A3">
        <w:rPr>
          <w:rFonts w:ascii="Times New Roman" w:hAnsi="Times New Roman" w:cs="Times New Roman"/>
          <w:sz w:val="24"/>
          <w:szCs w:val="24"/>
          <w:lang w:val="en-US"/>
        </w:rPr>
        <w:t>Advantages of Causal Research (Explanatory Research)</w:t>
      </w:r>
      <w:r>
        <w:rPr>
          <w:rFonts w:ascii="Times New Roman" w:hAnsi="Times New Roman" w:cs="Times New Roman"/>
          <w:sz w:val="24"/>
          <w:szCs w:val="24"/>
          <w:lang w:val="en-US"/>
        </w:rPr>
        <w:t>:</w:t>
      </w:r>
    </w:p>
    <w:p w14:paraId="2BACEE81" w14:textId="11430B9A" w:rsidR="000371A3" w:rsidRPr="000371A3" w:rsidRDefault="000371A3" w:rsidP="000371A3">
      <w:pPr>
        <w:pStyle w:val="a3"/>
        <w:numPr>
          <w:ilvl w:val="0"/>
          <w:numId w:val="3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0371A3">
        <w:rPr>
          <w:rFonts w:ascii="Times New Roman" w:hAnsi="Times New Roman" w:cs="Times New Roman"/>
          <w:sz w:val="24"/>
          <w:szCs w:val="24"/>
          <w:lang w:val="en-US"/>
        </w:rPr>
        <w:t>ausal studies may play an instrumental role in terms of identifying reasons behind a wide range of processes, as well as, assessing the impacts of changes on existing norms, processes etc.</w:t>
      </w:r>
    </w:p>
    <w:p w14:paraId="24468D7A" w14:textId="06DC40C2" w:rsidR="000371A3" w:rsidRPr="000371A3" w:rsidRDefault="000371A3" w:rsidP="000371A3">
      <w:pPr>
        <w:pStyle w:val="a3"/>
        <w:numPr>
          <w:ilvl w:val="0"/>
          <w:numId w:val="3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0371A3">
        <w:rPr>
          <w:rFonts w:ascii="Times New Roman" w:hAnsi="Times New Roman" w:cs="Times New Roman"/>
          <w:sz w:val="24"/>
          <w:szCs w:val="24"/>
          <w:lang w:val="en-US"/>
        </w:rPr>
        <w:t>ausal studies usually offer the advantages of replication if necessity arises</w:t>
      </w:r>
    </w:p>
    <w:p w14:paraId="07D3A9AE" w14:textId="69B63FBA" w:rsidR="000371A3" w:rsidRPr="000371A3" w:rsidRDefault="000371A3" w:rsidP="000371A3">
      <w:pPr>
        <w:pStyle w:val="a3"/>
        <w:numPr>
          <w:ilvl w:val="0"/>
          <w:numId w:val="3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0371A3">
        <w:rPr>
          <w:rFonts w:ascii="Times New Roman" w:hAnsi="Times New Roman" w:cs="Times New Roman"/>
          <w:sz w:val="24"/>
          <w:szCs w:val="24"/>
          <w:lang w:val="en-US"/>
        </w:rPr>
        <w:t xml:space="preserve">his type of studies </w:t>
      </w:r>
      <w:proofErr w:type="gramStart"/>
      <w:r w:rsidRPr="000371A3">
        <w:rPr>
          <w:rFonts w:ascii="Times New Roman" w:hAnsi="Times New Roman" w:cs="Times New Roman"/>
          <w:sz w:val="24"/>
          <w:szCs w:val="24"/>
          <w:lang w:val="en-US"/>
        </w:rPr>
        <w:t>are</w:t>
      </w:r>
      <w:proofErr w:type="gramEnd"/>
      <w:r w:rsidRPr="000371A3">
        <w:rPr>
          <w:rFonts w:ascii="Times New Roman" w:hAnsi="Times New Roman" w:cs="Times New Roman"/>
          <w:sz w:val="24"/>
          <w:szCs w:val="24"/>
          <w:lang w:val="en-US"/>
        </w:rPr>
        <w:t xml:space="preserve"> associated with greater levels of internal validity due to systematic selection of subjects</w:t>
      </w:r>
    </w:p>
    <w:p w14:paraId="720956B4" w14:textId="5524D7E3" w:rsidR="009C6374" w:rsidRDefault="009C6374" w:rsidP="009C637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A0601A">
        <w:rPr>
          <w:rFonts w:ascii="Times New Roman" w:hAnsi="Times New Roman" w:cs="Times New Roman"/>
          <w:sz w:val="24"/>
          <w:szCs w:val="24"/>
          <w:lang w:val="en-US"/>
        </w:rPr>
        <w:t xml:space="preserve"> studies focus on an analysis of a situation or a specific problem to explain the patterns of relationships between variables. Experiments are the most popular primary data collection methods in studies with causal research design.</w:t>
      </w:r>
      <w:r>
        <w:rPr>
          <w:rFonts w:ascii="Times New Roman" w:hAnsi="Times New Roman" w:cs="Times New Roman"/>
          <w:sz w:val="24"/>
          <w:szCs w:val="24"/>
          <w:lang w:val="en-US"/>
        </w:rPr>
        <w:t xml:space="preserve"> The identification of cause and effect relationships is the reason of existing of experimentation. In experimental research the investigator attempts to discover the causal relationship between two variables by the manipulation (systematic variation) of the independent variable (also referred to as factor or a treatment variable) and the subsequent measurement of the dependent variable</w:t>
      </w:r>
      <w:r w:rsidR="00366D53">
        <w:rPr>
          <w:rFonts w:ascii="Times New Roman" w:hAnsi="Times New Roman" w:cs="Times New Roman"/>
          <w:sz w:val="24"/>
          <w:szCs w:val="24"/>
          <w:lang w:val="en-US"/>
        </w:rPr>
        <w:t xml:space="preserve"> (Perdue, 1986)</w:t>
      </w:r>
      <w:r>
        <w:rPr>
          <w:rFonts w:ascii="Times New Roman" w:hAnsi="Times New Roman" w:cs="Times New Roman"/>
          <w:sz w:val="24"/>
          <w:szCs w:val="24"/>
          <w:lang w:val="en-US"/>
        </w:rPr>
        <w:t>.</w:t>
      </w:r>
    </w:p>
    <w:p w14:paraId="017B134F" w14:textId="3FE63F6F" w:rsidR="009E1E87" w:rsidRDefault="00016D59" w:rsidP="009C637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types of the experiments: field and natural experiments. </w:t>
      </w:r>
      <w:r w:rsidRPr="00016D59">
        <w:rPr>
          <w:rFonts w:ascii="Times New Roman" w:hAnsi="Times New Roman" w:cs="Times New Roman"/>
          <w:sz w:val="24"/>
          <w:szCs w:val="24"/>
          <w:lang w:val="en-US"/>
        </w:rPr>
        <w:t>Field experimentation represents the conjunction of two methodological strategies, experimentation and fieldwork. Experimentation is a form of investigation in which units of observation (e.g. individuals, groups, institutions, states) are randomly assigned to treatment and control groups. In other words, experimentation involves a random procedure (such as a coin flip) that ensures that every observation has the same probability of being assigned to the treatment group. Random assignment ensures that in advance of receiving the treatment, the experimental groups have the same expected outcomes, a fundamental requirement for unbiased causal inference. Experimentation represents a deliberate departure from observational investigation, in which researchers attempt to draw causal inferences from naturally occurring variation, as opposed to variation generated through random assignment.</w:t>
      </w:r>
      <w:r>
        <w:rPr>
          <w:rFonts w:ascii="Times New Roman" w:hAnsi="Times New Roman" w:cs="Times New Roman"/>
          <w:sz w:val="24"/>
          <w:szCs w:val="24"/>
          <w:lang w:val="en-US"/>
        </w:rPr>
        <w:t xml:space="preserve"> (Gerber, 2013)</w:t>
      </w:r>
    </w:p>
    <w:p w14:paraId="50B36BF1" w14:textId="4B9FC08C" w:rsidR="00016D59" w:rsidRDefault="000728E9" w:rsidP="009C6374">
      <w:pPr>
        <w:spacing w:line="360" w:lineRule="auto"/>
        <w:ind w:firstLine="709"/>
        <w:jc w:val="both"/>
        <w:rPr>
          <w:rFonts w:ascii="Times New Roman" w:hAnsi="Times New Roman" w:cs="Times New Roman"/>
          <w:sz w:val="24"/>
          <w:szCs w:val="24"/>
          <w:lang w:val="en-US"/>
        </w:rPr>
      </w:pPr>
      <w:r w:rsidRPr="000728E9">
        <w:rPr>
          <w:rFonts w:ascii="Times New Roman" w:hAnsi="Times New Roman" w:cs="Times New Roman"/>
          <w:sz w:val="24"/>
          <w:szCs w:val="24"/>
          <w:lang w:val="en-US"/>
        </w:rPr>
        <w:t xml:space="preserve">Natural experiment, observational study in which an event or a situation that allows for the random or seemingly random assignment of study subjects to different groups is exploited to answer a </w:t>
      </w:r>
      <w:proofErr w:type="gramStart"/>
      <w:r w:rsidRPr="000728E9">
        <w:rPr>
          <w:rFonts w:ascii="Times New Roman" w:hAnsi="Times New Roman" w:cs="Times New Roman"/>
          <w:sz w:val="24"/>
          <w:szCs w:val="24"/>
          <w:lang w:val="en-US"/>
        </w:rPr>
        <w:t>particular question</w:t>
      </w:r>
      <w:proofErr w:type="gramEnd"/>
      <w:r w:rsidRPr="000728E9">
        <w:rPr>
          <w:rFonts w:ascii="Times New Roman" w:hAnsi="Times New Roman" w:cs="Times New Roman"/>
          <w:sz w:val="24"/>
          <w:szCs w:val="24"/>
          <w:lang w:val="en-US"/>
        </w:rPr>
        <w:t xml:space="preserve">. Natural experiments are often used to study situations in which controlled experimentation is not possible, such as when an exposure of interest cannot be practically or ethically assigned to research subjects. Situations that may create appropriate </w:t>
      </w:r>
      <w:r w:rsidRPr="000728E9">
        <w:rPr>
          <w:rFonts w:ascii="Times New Roman" w:hAnsi="Times New Roman" w:cs="Times New Roman"/>
          <w:sz w:val="24"/>
          <w:szCs w:val="24"/>
          <w:lang w:val="en-US"/>
        </w:rPr>
        <w:lastRenderedPageBreak/>
        <w:t>circumstances for a natural experiment include policy changes, weather events, and natural disasters. Natural experiments are used most commonly in the fields of epidemiology, political science, psychology, and social science.</w:t>
      </w:r>
      <w:r>
        <w:rPr>
          <w:rFonts w:ascii="Times New Roman" w:hAnsi="Times New Roman" w:cs="Times New Roman"/>
          <w:sz w:val="24"/>
          <w:szCs w:val="24"/>
          <w:lang w:val="en-US"/>
        </w:rPr>
        <w:t xml:space="preserve"> (Messer, 2018)</w:t>
      </w:r>
    </w:p>
    <w:p w14:paraId="6B50253C" w14:textId="4FEBBFB3" w:rsidR="005E2EB9" w:rsidRDefault="009C6374" w:rsidP="009C637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Therefore, for collecting the data </w:t>
      </w:r>
      <w:r w:rsidRPr="00C125AA">
        <w:rPr>
          <w:rFonts w:ascii="Times New Roman" w:hAnsi="Times New Roman" w:cs="Times New Roman"/>
          <w:sz w:val="24"/>
          <w:szCs w:val="24"/>
          <w:lang w:val="en-US"/>
        </w:rPr>
        <w:t>a</w:t>
      </w:r>
      <w:r>
        <w:rPr>
          <w:rFonts w:ascii="Times New Roman" w:hAnsi="Times New Roman" w:cs="Times New Roman"/>
          <w:sz w:val="24"/>
          <w:szCs w:val="24"/>
          <w:lang w:val="en-US"/>
        </w:rPr>
        <w:t xml:space="preserve"> set of experiments was conducted</w:t>
      </w:r>
      <w:r w:rsidRPr="00C125AA">
        <w:rPr>
          <w:rFonts w:ascii="Times New Roman" w:hAnsi="Times New Roman" w:cs="Times New Roman"/>
          <w:sz w:val="24"/>
          <w:szCs w:val="24"/>
          <w:lang w:val="en-US"/>
        </w:rPr>
        <w:t>. The</w:t>
      </w:r>
      <w:r>
        <w:rPr>
          <w:rFonts w:ascii="Times New Roman" w:hAnsi="Times New Roman" w:cs="Times New Roman"/>
          <w:sz w:val="24"/>
          <w:szCs w:val="24"/>
          <w:lang w:val="en-US"/>
        </w:rPr>
        <w:t xml:space="preserve"> respondents who participated in the experiments were</w:t>
      </w:r>
      <w:r w:rsidRPr="00C125AA">
        <w:rPr>
          <w:rFonts w:ascii="Times New Roman" w:hAnsi="Times New Roman" w:cs="Times New Roman"/>
          <w:sz w:val="24"/>
          <w:szCs w:val="24"/>
          <w:lang w:val="en-US"/>
        </w:rPr>
        <w:t xml:space="preserve"> foreign</w:t>
      </w:r>
      <w:r>
        <w:rPr>
          <w:rFonts w:ascii="Times New Roman" w:hAnsi="Times New Roman" w:cs="Times New Roman"/>
          <w:sz w:val="24"/>
          <w:szCs w:val="24"/>
          <w:lang w:val="en-US"/>
        </w:rPr>
        <w:t xml:space="preserve"> students</w:t>
      </w:r>
      <w:r w:rsidRPr="00C125AA">
        <w:rPr>
          <w:rFonts w:ascii="Times New Roman" w:hAnsi="Times New Roman" w:cs="Times New Roman"/>
          <w:sz w:val="24"/>
          <w:szCs w:val="24"/>
          <w:lang w:val="en-US"/>
        </w:rPr>
        <w:t xml:space="preserve"> who just came to Russia</w:t>
      </w:r>
      <w:r>
        <w:rPr>
          <w:rFonts w:ascii="Times New Roman" w:hAnsi="Times New Roman" w:cs="Times New Roman"/>
          <w:sz w:val="24"/>
          <w:szCs w:val="24"/>
          <w:lang w:val="en-US"/>
        </w:rPr>
        <w:t xml:space="preserve"> and </w:t>
      </w:r>
      <w:r w:rsidR="00CC341C">
        <w:rPr>
          <w:rFonts w:ascii="Times New Roman" w:hAnsi="Times New Roman" w:cs="Times New Roman"/>
          <w:sz w:val="24"/>
          <w:szCs w:val="24"/>
          <w:lang w:val="en-US"/>
        </w:rPr>
        <w:t>were</w:t>
      </w:r>
      <w:r>
        <w:rPr>
          <w:rFonts w:ascii="Times New Roman" w:hAnsi="Times New Roman" w:cs="Times New Roman"/>
          <w:sz w:val="24"/>
          <w:szCs w:val="24"/>
          <w:lang w:val="en-US"/>
        </w:rPr>
        <w:t xml:space="preserve"> facing currently the situation of the uncertainty about products they see in the stores. </w:t>
      </w:r>
      <w:r w:rsidR="00F9045E">
        <w:rPr>
          <w:rFonts w:ascii="Times New Roman" w:hAnsi="Times New Roman" w:cs="Times New Roman"/>
          <w:sz w:val="24"/>
          <w:szCs w:val="24"/>
          <w:lang w:val="en-US"/>
        </w:rPr>
        <w:t xml:space="preserve">The choice of the respondents was made in favor of foreign students who </w:t>
      </w:r>
      <w:r w:rsidR="005E2EB9">
        <w:rPr>
          <w:rFonts w:ascii="Times New Roman" w:hAnsi="Times New Roman" w:cs="Times New Roman"/>
          <w:sz w:val="24"/>
          <w:szCs w:val="24"/>
          <w:lang w:val="en-US"/>
        </w:rPr>
        <w:t xml:space="preserve">just came to Russia because there was a need to get people who are in Russia but do not have much knowledge of the country, products quality, language and cannot use their experience to choose the product in the store. In addition, it was already confirmed by the earlier studies that when people go to another country, they most likely will choose a copycat brand in the store. </w:t>
      </w:r>
    </w:p>
    <w:p w14:paraId="341E2ADE" w14:textId="27C37ED8" w:rsidR="00CC341C" w:rsidRDefault="009C6374" w:rsidP="00CC341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conduct the experiments, the online</w:t>
      </w:r>
      <w:r w:rsidR="005E2EB9">
        <w:rPr>
          <w:rFonts w:ascii="Times New Roman" w:hAnsi="Times New Roman" w:cs="Times New Roman"/>
          <w:sz w:val="24"/>
          <w:szCs w:val="24"/>
          <w:lang w:val="en-US"/>
        </w:rPr>
        <w:t xml:space="preserve"> </w:t>
      </w:r>
      <w:r>
        <w:rPr>
          <w:rFonts w:ascii="Times New Roman" w:hAnsi="Times New Roman" w:cs="Times New Roman"/>
          <w:sz w:val="24"/>
          <w:szCs w:val="24"/>
          <w:lang w:val="en-US"/>
        </w:rPr>
        <w:t>forms were used and sent to the respondents</w:t>
      </w:r>
      <w:r w:rsidR="005E2EB9">
        <w:rPr>
          <w:rFonts w:ascii="Times New Roman" w:hAnsi="Times New Roman" w:cs="Times New Roman"/>
          <w:sz w:val="24"/>
          <w:szCs w:val="24"/>
          <w:lang w:val="en-US"/>
        </w:rPr>
        <w:t xml:space="preserve"> directly</w:t>
      </w:r>
      <w:r>
        <w:rPr>
          <w:rFonts w:ascii="Times New Roman" w:hAnsi="Times New Roman" w:cs="Times New Roman"/>
          <w:sz w:val="24"/>
          <w:szCs w:val="24"/>
          <w:lang w:val="en-US"/>
        </w:rPr>
        <w:t xml:space="preserve"> </w:t>
      </w:r>
      <w:r w:rsidR="004241F3">
        <w:rPr>
          <w:rFonts w:ascii="Times New Roman" w:hAnsi="Times New Roman" w:cs="Times New Roman"/>
          <w:sz w:val="24"/>
          <w:szCs w:val="24"/>
          <w:lang w:val="en-US"/>
        </w:rPr>
        <w:t xml:space="preserve">through social media like Facebook and WhatsApp and the paper versions of the survey were distributed to the respondents </w:t>
      </w:r>
      <w:r>
        <w:rPr>
          <w:rFonts w:ascii="Times New Roman" w:hAnsi="Times New Roman" w:cs="Times New Roman"/>
          <w:sz w:val="24"/>
          <w:szCs w:val="24"/>
          <w:lang w:val="en-US"/>
        </w:rPr>
        <w:t>who</w:t>
      </w:r>
      <w:r w:rsidR="005E2EB9">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were filling out the questionnaire. The </w:t>
      </w:r>
      <w:proofErr w:type="gramStart"/>
      <w:r>
        <w:rPr>
          <w:rFonts w:ascii="Times New Roman" w:hAnsi="Times New Roman" w:cs="Times New Roman"/>
          <w:sz w:val="24"/>
          <w:szCs w:val="24"/>
          <w:lang w:val="en-US"/>
        </w:rPr>
        <w:t>main focus</w:t>
      </w:r>
      <w:proofErr w:type="gramEnd"/>
      <w:r>
        <w:rPr>
          <w:rFonts w:ascii="Times New Roman" w:hAnsi="Times New Roman" w:cs="Times New Roman"/>
          <w:sz w:val="24"/>
          <w:szCs w:val="24"/>
          <w:lang w:val="en-US"/>
        </w:rPr>
        <w:t xml:space="preserve"> of the study is concentrated around the FMCG sector, the shampoo brands in particular</w:t>
      </w:r>
      <w:r w:rsidR="005E2EB9">
        <w:rPr>
          <w:rFonts w:ascii="Times New Roman" w:hAnsi="Times New Roman" w:cs="Times New Roman"/>
          <w:sz w:val="24"/>
          <w:szCs w:val="24"/>
          <w:lang w:val="en-US"/>
        </w:rPr>
        <w:t xml:space="preserve"> because it is a utilitarian product category and it was interesting to compare the results of the analysis in this kind of product with the analysis conducted on the hedonic goods (Starbucks and the copycats). </w:t>
      </w:r>
      <w:r w:rsidR="00CC341C" w:rsidRPr="00CC341C">
        <w:rPr>
          <w:rFonts w:ascii="Times New Roman" w:hAnsi="Times New Roman" w:cs="Times New Roman"/>
          <w:sz w:val="24"/>
          <w:szCs w:val="24"/>
          <w:lang w:val="en-US"/>
        </w:rPr>
        <w:t>Hedonic goods are ones whose consumptions is primarily characterized by an affective and sensory experience of aesthetic or sensual p</w:t>
      </w:r>
      <w:r w:rsidR="00CC341C">
        <w:rPr>
          <w:rFonts w:ascii="Times New Roman" w:hAnsi="Times New Roman" w:cs="Times New Roman"/>
          <w:sz w:val="24"/>
          <w:szCs w:val="24"/>
          <w:lang w:val="en-US"/>
        </w:rPr>
        <w:t>l</w:t>
      </w:r>
      <w:r w:rsidR="00CC341C" w:rsidRPr="00CC341C">
        <w:rPr>
          <w:rFonts w:ascii="Times New Roman" w:hAnsi="Times New Roman" w:cs="Times New Roman"/>
          <w:sz w:val="24"/>
          <w:szCs w:val="24"/>
          <w:lang w:val="en-US"/>
        </w:rPr>
        <w:t>easure, fantasy an</w:t>
      </w:r>
      <w:r w:rsidR="00CC341C">
        <w:rPr>
          <w:rFonts w:ascii="Times New Roman" w:hAnsi="Times New Roman" w:cs="Times New Roman"/>
          <w:sz w:val="24"/>
          <w:szCs w:val="24"/>
          <w:lang w:val="en-US"/>
        </w:rPr>
        <w:t>d</w:t>
      </w:r>
      <w:r w:rsidR="00CC341C" w:rsidRPr="00CC341C">
        <w:rPr>
          <w:rFonts w:ascii="Times New Roman" w:hAnsi="Times New Roman" w:cs="Times New Roman"/>
          <w:sz w:val="24"/>
          <w:szCs w:val="24"/>
          <w:lang w:val="en-US"/>
        </w:rPr>
        <w:t xml:space="preserve"> fun. Utilitarian goods are ones whose consumption is more cognitively driven, instrumental, and goal orien</w:t>
      </w:r>
      <w:r w:rsidR="00CC341C">
        <w:rPr>
          <w:rFonts w:ascii="Times New Roman" w:hAnsi="Times New Roman" w:cs="Times New Roman"/>
          <w:sz w:val="24"/>
          <w:szCs w:val="24"/>
          <w:lang w:val="en-US"/>
        </w:rPr>
        <w:t>t</w:t>
      </w:r>
      <w:r w:rsidR="00CC341C" w:rsidRPr="00CC341C">
        <w:rPr>
          <w:rFonts w:ascii="Times New Roman" w:hAnsi="Times New Roman" w:cs="Times New Roman"/>
          <w:sz w:val="24"/>
          <w:szCs w:val="24"/>
          <w:lang w:val="en-US"/>
        </w:rPr>
        <w:t>ed and accomplishes a functional or practical task</w:t>
      </w:r>
      <w:r w:rsidR="00366D53">
        <w:rPr>
          <w:rFonts w:ascii="Times New Roman" w:hAnsi="Times New Roman" w:cs="Times New Roman"/>
          <w:sz w:val="24"/>
          <w:szCs w:val="24"/>
          <w:lang w:val="en-US"/>
        </w:rPr>
        <w:t xml:space="preserve"> (</w:t>
      </w:r>
      <w:r w:rsidR="00366D53" w:rsidRPr="00366D53">
        <w:rPr>
          <w:rFonts w:ascii="Times New Roman" w:hAnsi="Times New Roman" w:cs="Times New Roman"/>
          <w:sz w:val="24"/>
          <w:szCs w:val="24"/>
          <w:lang w:val="en-US"/>
        </w:rPr>
        <w:t>Dhar</w:t>
      </w:r>
      <w:r w:rsidR="00366D53">
        <w:rPr>
          <w:rFonts w:ascii="Times New Roman" w:hAnsi="Times New Roman" w:cs="Times New Roman"/>
          <w:sz w:val="24"/>
          <w:szCs w:val="24"/>
          <w:lang w:val="en-US"/>
        </w:rPr>
        <w:t>, 2000)</w:t>
      </w:r>
      <w:r w:rsidR="00CC341C" w:rsidRPr="00CC341C">
        <w:rPr>
          <w:rFonts w:ascii="Times New Roman" w:hAnsi="Times New Roman" w:cs="Times New Roman"/>
          <w:sz w:val="24"/>
          <w:szCs w:val="24"/>
          <w:lang w:val="en-US"/>
        </w:rPr>
        <w:t>.</w:t>
      </w:r>
    </w:p>
    <w:p w14:paraId="7CB153B9" w14:textId="2BF1077D" w:rsidR="009C6374" w:rsidRDefault="009C6374" w:rsidP="009C637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brands that were used in </w:t>
      </w:r>
      <w:r w:rsidR="005E2EB9">
        <w:rPr>
          <w:rFonts w:ascii="Times New Roman" w:hAnsi="Times New Roman" w:cs="Times New Roman"/>
          <w:sz w:val="24"/>
          <w:szCs w:val="24"/>
          <w:lang w:val="en-US"/>
        </w:rPr>
        <w:t xml:space="preserve">the </w:t>
      </w:r>
      <w:r>
        <w:rPr>
          <w:rFonts w:ascii="Times New Roman" w:hAnsi="Times New Roman" w:cs="Times New Roman"/>
          <w:sz w:val="24"/>
          <w:szCs w:val="24"/>
          <w:lang w:val="en-US"/>
        </w:rPr>
        <w:t>experiment are presented in the Pic. 4 below. It was decided to use one internationally well-known brand – Nivea,</w:t>
      </w:r>
      <w:r w:rsidR="009C0540">
        <w:rPr>
          <w:rFonts w:ascii="Times New Roman" w:hAnsi="Times New Roman" w:cs="Times New Roman"/>
          <w:sz w:val="24"/>
          <w:szCs w:val="24"/>
          <w:lang w:val="en-US"/>
        </w:rPr>
        <w:t xml:space="preserve"> owned by the </w:t>
      </w:r>
      <w:proofErr w:type="spellStart"/>
      <w:r w:rsidR="009C0540">
        <w:rPr>
          <w:rFonts w:ascii="Times New Roman" w:hAnsi="Times New Roman" w:cs="Times New Roman"/>
          <w:sz w:val="24"/>
          <w:szCs w:val="24"/>
          <w:lang w:val="en-US"/>
        </w:rPr>
        <w:t>companu</w:t>
      </w:r>
      <w:proofErr w:type="spellEnd"/>
      <w:r w:rsidR="009C0540">
        <w:rPr>
          <w:rFonts w:ascii="Times New Roman" w:hAnsi="Times New Roman" w:cs="Times New Roman"/>
          <w:sz w:val="24"/>
          <w:szCs w:val="24"/>
          <w:lang w:val="en-US"/>
        </w:rPr>
        <w:t xml:space="preserve"> Beiersdorf. The </w:t>
      </w:r>
      <w:r>
        <w:rPr>
          <w:rFonts w:ascii="Times New Roman" w:hAnsi="Times New Roman" w:cs="Times New Roman"/>
          <w:sz w:val="24"/>
          <w:szCs w:val="24"/>
          <w:lang w:val="en-US"/>
        </w:rPr>
        <w:t xml:space="preserve">copycat of Nivea – Russian brand Livia </w:t>
      </w:r>
      <w:r w:rsidR="009C0540">
        <w:rPr>
          <w:rFonts w:ascii="Times New Roman" w:hAnsi="Times New Roman" w:cs="Times New Roman"/>
          <w:sz w:val="24"/>
          <w:szCs w:val="24"/>
          <w:lang w:val="en-US"/>
        </w:rPr>
        <w:t xml:space="preserve">that is similar in name, shape and colors of the package. The brand is no longer existent on the Russian </w:t>
      </w:r>
      <w:proofErr w:type="gramStart"/>
      <w:r w:rsidR="009C0540">
        <w:rPr>
          <w:rFonts w:ascii="Times New Roman" w:hAnsi="Times New Roman" w:cs="Times New Roman"/>
          <w:sz w:val="24"/>
          <w:szCs w:val="24"/>
          <w:lang w:val="en-US"/>
        </w:rPr>
        <w:t>market,</w:t>
      </w:r>
      <w:proofErr w:type="gramEnd"/>
      <w:r w:rsidR="009C0540">
        <w:rPr>
          <w:rFonts w:ascii="Times New Roman" w:hAnsi="Times New Roman" w:cs="Times New Roman"/>
          <w:sz w:val="24"/>
          <w:szCs w:val="24"/>
          <w:lang w:val="en-US"/>
        </w:rPr>
        <w:t xml:space="preserve"> however, the pictures of this brand a</w:t>
      </w:r>
      <w:r w:rsidR="00A65989">
        <w:rPr>
          <w:rFonts w:ascii="Times New Roman" w:hAnsi="Times New Roman" w:cs="Times New Roman"/>
          <w:sz w:val="24"/>
          <w:szCs w:val="24"/>
          <w:lang w:val="en-US"/>
        </w:rPr>
        <w:t>re still discussed on social network and it is strongly believed that Livia is a copycat of the Nivea. It is important to add that Livia corresponds to the term of copycat brand that was taken as the main one in the first chapter. It is not a counterfeit because it copies partly only the theme of Nivea, not fully some of the Nivea’s features. The third brand that was used for the survey was</w:t>
      </w:r>
      <w:r>
        <w:rPr>
          <w:rFonts w:ascii="Times New Roman" w:hAnsi="Times New Roman" w:cs="Times New Roman"/>
          <w:sz w:val="24"/>
          <w:szCs w:val="24"/>
          <w:lang w:val="en-US"/>
        </w:rPr>
        <w:t xml:space="preserve"> a differentiated brand – </w:t>
      </w:r>
      <w:r w:rsidR="00CC341C">
        <w:rPr>
          <w:rFonts w:ascii="Times New Roman" w:hAnsi="Times New Roman" w:cs="Times New Roman"/>
          <w:sz w:val="24"/>
          <w:szCs w:val="24"/>
        </w:rPr>
        <w:t>Чистая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rPr>
        <w:t>Линия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Ch</w:t>
      </w:r>
      <w:r w:rsidR="005E2EB9">
        <w:rPr>
          <w:rFonts w:ascii="Times New Roman" w:hAnsi="Times New Roman" w:cs="Times New Roman"/>
          <w:sz w:val="24"/>
          <w:szCs w:val="24"/>
          <w:lang w:val="en-US"/>
        </w:rPr>
        <w:t>i</w:t>
      </w:r>
      <w:r>
        <w:rPr>
          <w:rFonts w:ascii="Times New Roman" w:hAnsi="Times New Roman" w:cs="Times New Roman"/>
          <w:sz w:val="24"/>
          <w:szCs w:val="24"/>
          <w:lang w:val="en-US"/>
        </w:rPr>
        <w:t>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00CC341C">
        <w:rPr>
          <w:rFonts w:ascii="Times New Roman" w:hAnsi="Times New Roman" w:cs="Times New Roman"/>
          <w:sz w:val="24"/>
          <w:szCs w:val="24"/>
          <w:lang w:val="en-US"/>
        </w:rPr>
        <w:t>)</w:t>
      </w:r>
      <w:r>
        <w:rPr>
          <w:rFonts w:ascii="Times New Roman" w:hAnsi="Times New Roman" w:cs="Times New Roman"/>
          <w:sz w:val="24"/>
          <w:szCs w:val="24"/>
          <w:lang w:val="en-US"/>
        </w:rPr>
        <w:t xml:space="preserve"> that was not </w:t>
      </w:r>
      <w:proofErr w:type="gramStart"/>
      <w:r>
        <w:rPr>
          <w:rFonts w:ascii="Times New Roman" w:hAnsi="Times New Roman" w:cs="Times New Roman"/>
          <w:sz w:val="24"/>
          <w:szCs w:val="24"/>
          <w:lang w:val="en-US"/>
        </w:rPr>
        <w:t>similar to</w:t>
      </w:r>
      <w:proofErr w:type="gramEnd"/>
      <w:r>
        <w:rPr>
          <w:rFonts w:ascii="Times New Roman" w:hAnsi="Times New Roman" w:cs="Times New Roman"/>
          <w:sz w:val="24"/>
          <w:szCs w:val="24"/>
          <w:lang w:val="en-US"/>
        </w:rPr>
        <w:t xml:space="preserve"> other two brands</w:t>
      </w:r>
      <w:r w:rsidR="00A65989">
        <w:rPr>
          <w:rFonts w:ascii="Times New Roman" w:hAnsi="Times New Roman" w:cs="Times New Roman"/>
          <w:sz w:val="24"/>
          <w:szCs w:val="24"/>
          <w:lang w:val="en-US"/>
        </w:rPr>
        <w:t xml:space="preserve"> having a totally different name, shape and the colors of the package.</w:t>
      </w:r>
      <w:r>
        <w:rPr>
          <w:rFonts w:ascii="Times New Roman" w:hAnsi="Times New Roman" w:cs="Times New Roman"/>
          <w:sz w:val="24"/>
          <w:szCs w:val="24"/>
          <w:lang w:val="en-US"/>
        </w:rPr>
        <w:t xml:space="preserve"> In addition</w:t>
      </w:r>
      <w:r w:rsidR="005E2E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E2EB9">
        <w:rPr>
          <w:rFonts w:ascii="Times New Roman" w:hAnsi="Times New Roman" w:cs="Times New Roman"/>
          <w:sz w:val="24"/>
          <w:szCs w:val="24"/>
          <w:lang w:val="en-US"/>
        </w:rPr>
        <w:t xml:space="preserve">an important role had </w:t>
      </w:r>
      <w:r>
        <w:rPr>
          <w:rFonts w:ascii="Times New Roman" w:hAnsi="Times New Roman" w:cs="Times New Roman"/>
          <w:sz w:val="24"/>
          <w:szCs w:val="24"/>
          <w:lang w:val="en-US"/>
        </w:rPr>
        <w:t>the text on the</w:t>
      </w:r>
      <w:r w:rsidR="005E2EB9">
        <w:rPr>
          <w:rFonts w:ascii="Times New Roman" w:hAnsi="Times New Roman" w:cs="Times New Roman"/>
          <w:sz w:val="24"/>
          <w:szCs w:val="24"/>
          <w:lang w:val="en-US"/>
        </w:rPr>
        <w:t xml:space="preserve"> shampoo</w:t>
      </w:r>
      <w:r>
        <w:rPr>
          <w:rFonts w:ascii="Times New Roman" w:hAnsi="Times New Roman" w:cs="Times New Roman"/>
          <w:sz w:val="24"/>
          <w:szCs w:val="24"/>
          <w:lang w:val="en-US"/>
        </w:rPr>
        <w:t xml:space="preserve"> packages: as it can be observed, on the package</w:t>
      </w:r>
      <w:r w:rsidRPr="006E1099">
        <w:rPr>
          <w:rFonts w:ascii="Times New Roman" w:hAnsi="Times New Roman" w:cs="Times New Roman"/>
          <w:sz w:val="24"/>
          <w:szCs w:val="24"/>
          <w:lang w:val="en-US"/>
        </w:rPr>
        <w:t xml:space="preserve"> </w:t>
      </w:r>
      <w:r w:rsidR="005E2EB9">
        <w:rPr>
          <w:rFonts w:ascii="Times New Roman" w:hAnsi="Times New Roman" w:cs="Times New Roman"/>
          <w:sz w:val="24"/>
          <w:szCs w:val="24"/>
          <w:lang w:val="en-US"/>
        </w:rPr>
        <w:t>o</w:t>
      </w:r>
      <w:r>
        <w:rPr>
          <w:rFonts w:ascii="Times New Roman" w:hAnsi="Times New Roman" w:cs="Times New Roman"/>
          <w:sz w:val="24"/>
          <w:szCs w:val="24"/>
          <w:lang w:val="en-US"/>
        </w:rPr>
        <w:t xml:space="preserve">f </w:t>
      </w:r>
      <w:r w:rsidR="00CC341C">
        <w:rPr>
          <w:rFonts w:ascii="Times New Roman" w:hAnsi="Times New Roman" w:cs="Times New Roman"/>
          <w:sz w:val="24"/>
          <w:szCs w:val="24"/>
        </w:rPr>
        <w:t>Чистая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rPr>
        <w:t>Линия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lang w:val="en-US"/>
        </w:rPr>
        <w:t>(</w:t>
      </w:r>
      <w:proofErr w:type="spellStart"/>
      <w:r w:rsidR="00CC341C">
        <w:rPr>
          <w:rFonts w:ascii="Times New Roman" w:hAnsi="Times New Roman" w:cs="Times New Roman"/>
          <w:sz w:val="24"/>
          <w:szCs w:val="24"/>
          <w:lang w:val="en-US"/>
        </w:rPr>
        <w:t>Chistaya</w:t>
      </w:r>
      <w:proofErr w:type="spellEnd"/>
      <w:r w:rsidR="00CC341C">
        <w:rPr>
          <w:rFonts w:ascii="Times New Roman" w:hAnsi="Times New Roman" w:cs="Times New Roman"/>
          <w:sz w:val="24"/>
          <w:szCs w:val="24"/>
          <w:lang w:val="en-US"/>
        </w:rPr>
        <w:t xml:space="preserve"> </w:t>
      </w:r>
      <w:proofErr w:type="spellStart"/>
      <w:r w:rsidR="00CC341C">
        <w:rPr>
          <w:rFonts w:ascii="Times New Roman" w:hAnsi="Times New Roman" w:cs="Times New Roman"/>
          <w:sz w:val="24"/>
          <w:szCs w:val="24"/>
          <w:lang w:val="en-US"/>
        </w:rPr>
        <w:t>Linia</w:t>
      </w:r>
      <w:proofErr w:type="spellEnd"/>
      <w:r w:rsidR="00CC34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everything is written in Russian, so most of the respondents </w:t>
      </w:r>
      <w:r w:rsidR="005E2EB9">
        <w:rPr>
          <w:rFonts w:ascii="Times New Roman" w:hAnsi="Times New Roman" w:cs="Times New Roman"/>
          <w:sz w:val="24"/>
          <w:szCs w:val="24"/>
          <w:lang w:val="en-US"/>
        </w:rPr>
        <w:t xml:space="preserve">(foreigners who just came to Russia and most probably do not speak Russian language) </w:t>
      </w:r>
      <w:r>
        <w:rPr>
          <w:rFonts w:ascii="Times New Roman" w:hAnsi="Times New Roman" w:cs="Times New Roman"/>
          <w:sz w:val="24"/>
          <w:szCs w:val="24"/>
          <w:lang w:val="en-US"/>
        </w:rPr>
        <w:t xml:space="preserve">cannot understand what is </w:t>
      </w:r>
      <w:r>
        <w:rPr>
          <w:rFonts w:ascii="Times New Roman" w:hAnsi="Times New Roman" w:cs="Times New Roman"/>
          <w:sz w:val="24"/>
          <w:szCs w:val="24"/>
          <w:lang w:val="en-US"/>
        </w:rPr>
        <w:lastRenderedPageBreak/>
        <w:t>written there while on the package of Livia</w:t>
      </w:r>
      <w:r w:rsidR="005E2EB9">
        <w:rPr>
          <w:rFonts w:ascii="Times New Roman" w:hAnsi="Times New Roman" w:cs="Times New Roman"/>
          <w:sz w:val="24"/>
          <w:szCs w:val="24"/>
          <w:lang w:val="en-US"/>
        </w:rPr>
        <w:t xml:space="preserve"> (copycat brand)</w:t>
      </w:r>
      <w:r>
        <w:rPr>
          <w:rFonts w:ascii="Times New Roman" w:hAnsi="Times New Roman" w:cs="Times New Roman"/>
          <w:sz w:val="24"/>
          <w:szCs w:val="24"/>
          <w:lang w:val="en-US"/>
        </w:rPr>
        <w:t xml:space="preserve"> there are some words in English and that fact facilitates the understanding </w:t>
      </w:r>
      <w:r w:rsidR="005E2EB9">
        <w:rPr>
          <w:rFonts w:ascii="Times New Roman" w:hAnsi="Times New Roman" w:cs="Times New Roman"/>
          <w:sz w:val="24"/>
          <w:szCs w:val="24"/>
          <w:lang w:val="en-US"/>
        </w:rPr>
        <w:t>for</w:t>
      </w:r>
      <w:r>
        <w:rPr>
          <w:rFonts w:ascii="Times New Roman" w:hAnsi="Times New Roman" w:cs="Times New Roman"/>
          <w:sz w:val="24"/>
          <w:szCs w:val="24"/>
          <w:lang w:val="en-US"/>
        </w:rPr>
        <w:t xml:space="preserve"> the respondents. </w:t>
      </w:r>
    </w:p>
    <w:p w14:paraId="39E5D3D2" w14:textId="77777777" w:rsidR="009C6374" w:rsidRDefault="009C6374" w:rsidP="009C6374">
      <w:pPr>
        <w:spacing w:line="360" w:lineRule="auto"/>
        <w:ind w:firstLine="709"/>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93E4856" wp14:editId="3569AF49">
            <wp:extent cx="4653063" cy="3067854"/>
            <wp:effectExtent l="0" t="0" r="0" b="0"/>
            <wp:docPr id="5" name="Рисунок 5" descr="Изображение выглядит как следующий, небо&#10;&#10;Описание создано с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vey.PNG"/>
                    <pic:cNvPicPr/>
                  </pic:nvPicPr>
                  <pic:blipFill>
                    <a:blip r:embed="rId11">
                      <a:extLst>
                        <a:ext uri="{28A0092B-C50C-407E-A947-70E740481C1C}">
                          <a14:useLocalDpi xmlns:a14="http://schemas.microsoft.com/office/drawing/2010/main" val="0"/>
                        </a:ext>
                      </a:extLst>
                    </a:blip>
                    <a:stretch>
                      <a:fillRect/>
                    </a:stretch>
                  </pic:blipFill>
                  <pic:spPr>
                    <a:xfrm>
                      <a:off x="0" y="0"/>
                      <a:ext cx="4754723" cy="3134880"/>
                    </a:xfrm>
                    <a:prstGeom prst="rect">
                      <a:avLst/>
                    </a:prstGeom>
                  </pic:spPr>
                </pic:pic>
              </a:graphicData>
            </a:graphic>
          </wp:inline>
        </w:drawing>
      </w:r>
    </w:p>
    <w:p w14:paraId="40FC039E" w14:textId="2E50FBB7" w:rsidR="009C6374" w:rsidRDefault="009C6374" w:rsidP="003B7E5D">
      <w:pPr>
        <w:spacing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Pic. 4 Brands used in the experiment (from left to right: unique brand Nivea, copycat brand Livia and di</w:t>
      </w:r>
      <w:r w:rsidR="00A716F6">
        <w:rPr>
          <w:rFonts w:ascii="Times New Roman" w:hAnsi="Times New Roman" w:cs="Times New Roman"/>
          <w:sz w:val="24"/>
          <w:szCs w:val="24"/>
          <w:lang w:val="en-US"/>
        </w:rPr>
        <w:t>fferentiated</w:t>
      </w:r>
      <w:r>
        <w:rPr>
          <w:rFonts w:ascii="Times New Roman" w:hAnsi="Times New Roman" w:cs="Times New Roman"/>
          <w:sz w:val="24"/>
          <w:szCs w:val="24"/>
          <w:lang w:val="en-US"/>
        </w:rPr>
        <w:t xml:space="preserve"> brand </w:t>
      </w:r>
      <w:r w:rsidR="00CC341C">
        <w:rPr>
          <w:rFonts w:ascii="Times New Roman" w:hAnsi="Times New Roman" w:cs="Times New Roman"/>
          <w:sz w:val="24"/>
          <w:szCs w:val="24"/>
        </w:rPr>
        <w:t>Чистая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rPr>
        <w:t>Линия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lang w:val="en-US"/>
        </w:rPr>
        <w:t>(</w:t>
      </w:r>
      <w:proofErr w:type="spellStart"/>
      <w:r w:rsidR="00CC341C">
        <w:rPr>
          <w:rFonts w:ascii="Times New Roman" w:hAnsi="Times New Roman" w:cs="Times New Roman"/>
          <w:sz w:val="24"/>
          <w:szCs w:val="24"/>
          <w:lang w:val="en-US"/>
        </w:rPr>
        <w:t>Chistaya</w:t>
      </w:r>
      <w:proofErr w:type="spellEnd"/>
      <w:r w:rsidR="00CC341C">
        <w:rPr>
          <w:rFonts w:ascii="Times New Roman" w:hAnsi="Times New Roman" w:cs="Times New Roman"/>
          <w:sz w:val="24"/>
          <w:szCs w:val="24"/>
          <w:lang w:val="en-US"/>
        </w:rPr>
        <w:t xml:space="preserve"> </w:t>
      </w:r>
      <w:proofErr w:type="spellStart"/>
      <w:r w:rsidR="00CC341C">
        <w:rPr>
          <w:rFonts w:ascii="Times New Roman" w:hAnsi="Times New Roman" w:cs="Times New Roman"/>
          <w:sz w:val="24"/>
          <w:szCs w:val="24"/>
          <w:lang w:val="en-US"/>
        </w:rPr>
        <w:t>Linia</w:t>
      </w:r>
      <w:proofErr w:type="spellEnd"/>
      <w:r w:rsidR="00CC341C">
        <w:rPr>
          <w:rFonts w:ascii="Times New Roman" w:hAnsi="Times New Roman" w:cs="Times New Roman"/>
          <w:sz w:val="24"/>
          <w:szCs w:val="24"/>
          <w:lang w:val="en-US"/>
        </w:rPr>
        <w:t>)</w:t>
      </w:r>
    </w:p>
    <w:p w14:paraId="1F23A68F" w14:textId="473BA083" w:rsidR="00A716F6" w:rsidRDefault="00A716F6" w:rsidP="00A0601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experiment was accurately designed and integrated with the questionnaire spread among the respondents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achieve the closest to the </w:t>
      </w:r>
      <w:r w:rsidR="00CC341C">
        <w:rPr>
          <w:rFonts w:ascii="Times New Roman" w:hAnsi="Times New Roman" w:cs="Times New Roman"/>
          <w:sz w:val="24"/>
          <w:szCs w:val="24"/>
          <w:lang w:val="en-US"/>
        </w:rPr>
        <w:t>real-life</w:t>
      </w:r>
      <w:r>
        <w:rPr>
          <w:rFonts w:ascii="Times New Roman" w:hAnsi="Times New Roman" w:cs="Times New Roman"/>
          <w:sz w:val="24"/>
          <w:szCs w:val="24"/>
          <w:lang w:val="en-US"/>
        </w:rPr>
        <w:t xml:space="preserve"> results and confirm in the end the stated hypotheses. </w:t>
      </w:r>
    </w:p>
    <w:p w14:paraId="35B96D7A" w14:textId="77777777" w:rsidR="00A716F6" w:rsidRDefault="00A716F6" w:rsidP="00A0601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experiment was starting from making the respondents familiar with all 3 brands that are studied. The respondents were asked to spend some time and to look at the brands presented above (Pic. 4). </w:t>
      </w:r>
    </w:p>
    <w:p w14:paraId="25A9BDA2" w14:textId="77777777" w:rsidR="00A716F6" w:rsidRDefault="00A716F6" w:rsidP="00A0601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that the respondents were getting to the page with the scenario description that can be seen on the picture 5 below. </w:t>
      </w:r>
    </w:p>
    <w:p w14:paraId="7BDCC14C" w14:textId="77777777" w:rsidR="00A716F6" w:rsidRDefault="007477D6" w:rsidP="00A716F6">
      <w:pPr>
        <w:spacing w:line="360" w:lineRule="auto"/>
        <w:jc w:val="both"/>
        <w:rPr>
          <w:rFonts w:ascii="Times New Roman" w:hAnsi="Times New Roman" w:cs="Times New Roman"/>
          <w:sz w:val="24"/>
          <w:szCs w:val="24"/>
          <w:lang w:val="en-US"/>
        </w:rPr>
      </w:pPr>
      <w:r>
        <w:rPr>
          <w:noProof/>
        </w:rPr>
        <w:lastRenderedPageBreak/>
        <w:drawing>
          <wp:inline distT="0" distB="0" distL="0" distR="0" wp14:anchorId="32764528" wp14:editId="177734FF">
            <wp:extent cx="5940425" cy="3435985"/>
            <wp:effectExtent l="19050" t="19050" r="22225" b="1206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435985"/>
                    </a:xfrm>
                    <a:prstGeom prst="rect">
                      <a:avLst/>
                    </a:prstGeom>
                    <a:ln>
                      <a:solidFill>
                        <a:schemeClr val="tx1"/>
                      </a:solidFill>
                    </a:ln>
                  </pic:spPr>
                </pic:pic>
              </a:graphicData>
            </a:graphic>
          </wp:inline>
        </w:drawing>
      </w:r>
    </w:p>
    <w:p w14:paraId="5EF06B75" w14:textId="77777777" w:rsidR="007477D6" w:rsidRDefault="00A716F6" w:rsidP="003B7E5D">
      <w:pPr>
        <w:spacing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Pic. 5 Description of the scenario of the experiment</w:t>
      </w:r>
    </w:p>
    <w:p w14:paraId="4857423E" w14:textId="701B85E6" w:rsidR="00A716F6" w:rsidRDefault="00A716F6" w:rsidP="00A0601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respondents were asked to imagine them in a situation: they need to go to a store now to buy a shampoo for men and these two brands is the only choice they have. Based on this scenario they had to indicate their </w:t>
      </w:r>
      <w:r w:rsidR="00343C0F">
        <w:rPr>
          <w:rFonts w:ascii="Times New Roman" w:hAnsi="Times New Roman" w:cs="Times New Roman"/>
          <w:sz w:val="24"/>
          <w:szCs w:val="24"/>
          <w:lang w:val="en-US"/>
        </w:rPr>
        <w:t>likelihood</w:t>
      </w:r>
      <w:r>
        <w:rPr>
          <w:rFonts w:ascii="Times New Roman" w:hAnsi="Times New Roman" w:cs="Times New Roman"/>
          <w:sz w:val="24"/>
          <w:szCs w:val="24"/>
          <w:lang w:val="en-US"/>
        </w:rPr>
        <w:t xml:space="preserve"> to buy Livia </w:t>
      </w:r>
      <w:r w:rsidRPr="00A716F6">
        <w:rPr>
          <w:rFonts w:ascii="Times New Roman" w:hAnsi="Times New Roman" w:cs="Times New Roman"/>
          <w:sz w:val="24"/>
          <w:szCs w:val="24"/>
          <w:lang w:val="en-US"/>
        </w:rPr>
        <w:t>-</w:t>
      </w:r>
      <w:r>
        <w:rPr>
          <w:rFonts w:ascii="Times New Roman" w:hAnsi="Times New Roman" w:cs="Times New Roman"/>
          <w:sz w:val="24"/>
          <w:szCs w:val="24"/>
          <w:lang w:val="en-US"/>
        </w:rPr>
        <w:t xml:space="preserve"> copycat brand or </w:t>
      </w:r>
      <w:r>
        <w:rPr>
          <w:rFonts w:ascii="Times New Roman" w:hAnsi="Times New Roman" w:cs="Times New Roman"/>
          <w:sz w:val="24"/>
          <w:szCs w:val="24"/>
        </w:rPr>
        <w:t>Чистая</w:t>
      </w:r>
      <w:r w:rsidRPr="00A716F6">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00A65989">
        <w:rPr>
          <w:rFonts w:ascii="Times New Roman" w:hAnsi="Times New Roman" w:cs="Times New Roman"/>
          <w:sz w:val="24"/>
          <w:szCs w:val="24"/>
          <w:lang w:val="en-US"/>
        </w:rPr>
        <w:t xml:space="preserve"> (</w:t>
      </w:r>
      <w:proofErr w:type="spellStart"/>
      <w:r w:rsidR="00A65989">
        <w:rPr>
          <w:rFonts w:ascii="Times New Roman" w:hAnsi="Times New Roman" w:cs="Times New Roman"/>
          <w:sz w:val="24"/>
          <w:szCs w:val="24"/>
          <w:lang w:val="en-US"/>
        </w:rPr>
        <w:t>Chistaya</w:t>
      </w:r>
      <w:proofErr w:type="spellEnd"/>
      <w:r w:rsidR="00A65989">
        <w:rPr>
          <w:rFonts w:ascii="Times New Roman" w:hAnsi="Times New Roman" w:cs="Times New Roman"/>
          <w:sz w:val="24"/>
          <w:szCs w:val="24"/>
          <w:lang w:val="en-US"/>
        </w:rPr>
        <w:t xml:space="preserve"> </w:t>
      </w:r>
      <w:proofErr w:type="spellStart"/>
      <w:r w:rsidR="00A65989">
        <w:rPr>
          <w:rFonts w:ascii="Times New Roman" w:hAnsi="Times New Roman" w:cs="Times New Roman"/>
          <w:sz w:val="24"/>
          <w:szCs w:val="24"/>
          <w:lang w:val="en-US"/>
        </w:rPr>
        <w:t>Linia</w:t>
      </w:r>
      <w:proofErr w:type="spellEnd"/>
      <w:r w:rsidR="00A65989">
        <w:rPr>
          <w:rFonts w:ascii="Times New Roman" w:hAnsi="Times New Roman" w:cs="Times New Roman"/>
          <w:sz w:val="24"/>
          <w:szCs w:val="24"/>
          <w:lang w:val="en-US"/>
        </w:rPr>
        <w:t>)</w:t>
      </w:r>
      <w:r w:rsidRPr="00A716F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716F6">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differentiated brand</w:t>
      </w:r>
      <w:r w:rsidR="00343C0F">
        <w:rPr>
          <w:rFonts w:ascii="Times New Roman" w:hAnsi="Times New Roman" w:cs="Times New Roman"/>
          <w:sz w:val="24"/>
          <w:szCs w:val="24"/>
          <w:lang w:val="en-US"/>
        </w:rPr>
        <w:t xml:space="preserve"> separately </w:t>
      </w:r>
      <w:proofErr w:type="gramStart"/>
      <w:r w:rsidR="004241F3">
        <w:rPr>
          <w:rFonts w:ascii="Times New Roman" w:hAnsi="Times New Roman" w:cs="Times New Roman"/>
          <w:sz w:val="24"/>
          <w:szCs w:val="24"/>
          <w:lang w:val="en-US"/>
        </w:rPr>
        <w:t xml:space="preserve">and in comparison </w:t>
      </w:r>
      <w:proofErr w:type="gramEnd"/>
      <w:r w:rsidR="00343C0F">
        <w:rPr>
          <w:rFonts w:ascii="Times New Roman" w:hAnsi="Times New Roman" w:cs="Times New Roman"/>
          <w:sz w:val="24"/>
          <w:szCs w:val="24"/>
          <w:lang w:val="en-US"/>
        </w:rPr>
        <w:t>to each other.</w:t>
      </w:r>
      <w:r w:rsidR="00582FA1">
        <w:rPr>
          <w:rFonts w:ascii="Times New Roman" w:hAnsi="Times New Roman" w:cs="Times New Roman"/>
          <w:sz w:val="24"/>
          <w:szCs w:val="24"/>
          <w:lang w:val="en-US"/>
        </w:rPr>
        <w:t xml:space="preserve"> These questions will help later to define whether they are </w:t>
      </w:r>
      <w:proofErr w:type="gramStart"/>
      <w:r w:rsidR="00582FA1">
        <w:rPr>
          <w:rFonts w:ascii="Times New Roman" w:hAnsi="Times New Roman" w:cs="Times New Roman"/>
          <w:sz w:val="24"/>
          <w:szCs w:val="24"/>
          <w:lang w:val="en-US"/>
        </w:rPr>
        <w:t>really more</w:t>
      </w:r>
      <w:proofErr w:type="gramEnd"/>
      <w:r w:rsidR="00582FA1">
        <w:rPr>
          <w:rFonts w:ascii="Times New Roman" w:hAnsi="Times New Roman" w:cs="Times New Roman"/>
          <w:sz w:val="24"/>
          <w:szCs w:val="24"/>
          <w:lang w:val="en-US"/>
        </w:rPr>
        <w:t xml:space="preserve"> likely to go for the copycat brands.</w:t>
      </w:r>
      <w:r w:rsidR="00343C0F">
        <w:rPr>
          <w:rFonts w:ascii="Times New Roman" w:hAnsi="Times New Roman" w:cs="Times New Roman"/>
          <w:sz w:val="24"/>
          <w:szCs w:val="24"/>
          <w:lang w:val="en-US"/>
        </w:rPr>
        <w:t xml:space="preserve"> Then, the respondents were said that usually this type of shampoo costs from 100 to 300 rubles and were asked to put a sum of money they are ready to pay for each of the brands. </w:t>
      </w:r>
      <w:r w:rsidR="00582FA1">
        <w:rPr>
          <w:rFonts w:ascii="Times New Roman" w:hAnsi="Times New Roman" w:cs="Times New Roman"/>
          <w:sz w:val="24"/>
          <w:szCs w:val="24"/>
          <w:lang w:val="en-US"/>
        </w:rPr>
        <w:t xml:space="preserve">The sum of money they put for each brand will show later their willingness to pay premium for the copycat brand and less for an unknown brand or vice versa. </w:t>
      </w:r>
    </w:p>
    <w:p w14:paraId="56951D16" w14:textId="77777777" w:rsidR="00343C0F" w:rsidRDefault="00343C0F" w:rsidP="00A0601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part of the survey was dedicated to the opinion of the respondents about the 3 brands and their attitude towards the shampoo category in general after looking again to the pictures of all studied brands. </w:t>
      </w:r>
      <w:r w:rsidR="00BD0185">
        <w:rPr>
          <w:rFonts w:ascii="Times New Roman" w:hAnsi="Times New Roman" w:cs="Times New Roman"/>
          <w:sz w:val="24"/>
          <w:szCs w:val="24"/>
          <w:lang w:val="en-US"/>
        </w:rPr>
        <w:t xml:space="preserve">The respondents were asked to rank on the 7-points Likert scale their level of agreement with different statements such as </w:t>
      </w:r>
    </w:p>
    <w:p w14:paraId="3189C9A8" w14:textId="77777777" w:rsidR="00BD0185" w:rsidRPr="00BD0185" w:rsidRDefault="00BD0185" w:rsidP="00A0601A">
      <w:pPr>
        <w:spacing w:line="36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BD0185">
        <w:rPr>
          <w:rFonts w:ascii="Times New Roman" w:hAnsi="Times New Roman" w:cs="Times New Roman"/>
          <w:i/>
          <w:sz w:val="24"/>
          <w:szCs w:val="24"/>
          <w:lang w:val="en-US"/>
        </w:rPr>
        <w:t>Compared to Nivea, I think Livia is similar in logo and shape</w:t>
      </w:r>
      <w:r>
        <w:rPr>
          <w:rFonts w:ascii="Times New Roman" w:hAnsi="Times New Roman" w:cs="Times New Roman"/>
          <w:i/>
          <w:sz w:val="24"/>
          <w:szCs w:val="24"/>
          <w:lang w:val="en-US"/>
        </w:rPr>
        <w:t>”</w:t>
      </w:r>
    </w:p>
    <w:p w14:paraId="10BB365B" w14:textId="6AECB653" w:rsidR="00BD0185" w:rsidRPr="00A65989" w:rsidRDefault="00BD0185" w:rsidP="00A65989">
      <w:pPr>
        <w:spacing w:line="36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BD0185">
        <w:rPr>
          <w:rFonts w:ascii="Times New Roman" w:hAnsi="Times New Roman" w:cs="Times New Roman"/>
          <w:i/>
          <w:sz w:val="24"/>
          <w:szCs w:val="24"/>
          <w:lang w:val="en-US"/>
        </w:rPr>
        <w:t>I believe Nivea is an attractive shampoo brand</w:t>
      </w:r>
      <w:r>
        <w:rPr>
          <w:rFonts w:ascii="Times New Roman" w:hAnsi="Times New Roman" w:cs="Times New Roman"/>
          <w:i/>
          <w:sz w:val="24"/>
          <w:szCs w:val="24"/>
          <w:lang w:val="en-US"/>
        </w:rPr>
        <w:t>”</w:t>
      </w:r>
    </w:p>
    <w:p w14:paraId="7920EBB1" w14:textId="77777777" w:rsidR="00C244B7" w:rsidRDefault="00582FA1" w:rsidP="00A0601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Finally, the third part of the questionnaire was about the respondent</w:t>
      </w:r>
      <w:r w:rsidR="00833AE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833AE0">
        <w:rPr>
          <w:rFonts w:ascii="Times New Roman" w:hAnsi="Times New Roman" w:cs="Times New Roman"/>
          <w:sz w:val="24"/>
          <w:szCs w:val="24"/>
          <w:lang w:val="en-US"/>
        </w:rPr>
        <w:t>their</w:t>
      </w:r>
      <w:r>
        <w:rPr>
          <w:rFonts w:ascii="Times New Roman" w:hAnsi="Times New Roman" w:cs="Times New Roman"/>
          <w:sz w:val="24"/>
          <w:szCs w:val="24"/>
          <w:lang w:val="en-US"/>
        </w:rPr>
        <w:t xml:space="preserve"> general characteristics like gender, age, country of origin, level of income, but also their</w:t>
      </w:r>
      <w:r w:rsidR="00C244B7">
        <w:rPr>
          <w:rFonts w:ascii="Times New Roman" w:hAnsi="Times New Roman" w:cs="Times New Roman"/>
          <w:sz w:val="24"/>
          <w:szCs w:val="24"/>
          <w:lang w:val="en-US"/>
        </w:rPr>
        <w:t>:</w:t>
      </w:r>
    </w:p>
    <w:p w14:paraId="7EFECCB3" w14:textId="77777777" w:rsidR="00BD0185" w:rsidRDefault="00582FA1" w:rsidP="00C244B7">
      <w:pPr>
        <w:pStyle w:val="a3"/>
        <w:numPr>
          <w:ilvl w:val="0"/>
          <w:numId w:val="19"/>
        </w:numPr>
        <w:spacing w:line="360" w:lineRule="auto"/>
        <w:jc w:val="both"/>
        <w:rPr>
          <w:rFonts w:ascii="Times New Roman" w:hAnsi="Times New Roman" w:cs="Times New Roman"/>
          <w:sz w:val="24"/>
          <w:szCs w:val="24"/>
          <w:lang w:val="en-US"/>
        </w:rPr>
      </w:pPr>
      <w:r w:rsidRPr="00C244B7">
        <w:rPr>
          <w:rFonts w:ascii="Times New Roman" w:hAnsi="Times New Roman" w:cs="Times New Roman"/>
          <w:sz w:val="24"/>
          <w:szCs w:val="24"/>
          <w:lang w:val="en-US"/>
        </w:rPr>
        <w:t>level of risk avoidance</w:t>
      </w:r>
    </w:p>
    <w:p w14:paraId="0FFFE258" w14:textId="77777777" w:rsidR="00BD0185" w:rsidRPr="00BD0185" w:rsidRDefault="00BD0185" w:rsidP="00BD0185">
      <w:pPr>
        <w:spacing w:line="360" w:lineRule="auto"/>
        <w:ind w:firstLine="709"/>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w:t>
      </w:r>
      <w:r w:rsidRPr="00BD0185">
        <w:rPr>
          <w:rFonts w:ascii="Times New Roman" w:hAnsi="Times New Roman" w:cs="Times New Roman"/>
          <w:i/>
          <w:sz w:val="24"/>
          <w:szCs w:val="24"/>
          <w:lang w:val="en-US"/>
        </w:rPr>
        <w:t>I would rather be safe than sorry</w:t>
      </w:r>
      <w:r>
        <w:rPr>
          <w:rFonts w:ascii="Times New Roman" w:hAnsi="Times New Roman" w:cs="Times New Roman"/>
          <w:i/>
          <w:sz w:val="24"/>
          <w:szCs w:val="24"/>
          <w:lang w:val="en-US"/>
        </w:rPr>
        <w:t>”</w:t>
      </w:r>
    </w:p>
    <w:p w14:paraId="669B126C" w14:textId="77777777" w:rsidR="00BD0185" w:rsidRPr="00BD0185" w:rsidRDefault="00BD0185" w:rsidP="00BD0185">
      <w:pPr>
        <w:spacing w:line="360" w:lineRule="auto"/>
        <w:ind w:firstLine="709"/>
        <w:rPr>
          <w:rFonts w:ascii="Times New Roman" w:hAnsi="Times New Roman" w:cs="Times New Roman"/>
          <w:i/>
          <w:sz w:val="24"/>
          <w:szCs w:val="24"/>
          <w:lang w:val="en-US"/>
        </w:rPr>
      </w:pPr>
      <w:r>
        <w:rPr>
          <w:rFonts w:ascii="Times New Roman" w:hAnsi="Times New Roman" w:cs="Times New Roman"/>
          <w:i/>
          <w:sz w:val="24"/>
          <w:szCs w:val="24"/>
          <w:lang w:val="en-US"/>
        </w:rPr>
        <w:t>“</w:t>
      </w:r>
      <w:r w:rsidRPr="00BD0185">
        <w:rPr>
          <w:rFonts w:ascii="Times New Roman" w:hAnsi="Times New Roman" w:cs="Times New Roman"/>
          <w:i/>
          <w:sz w:val="24"/>
          <w:szCs w:val="24"/>
          <w:lang w:val="en-US"/>
        </w:rPr>
        <w:t>I want to be sure before I purchase anything</w:t>
      </w:r>
      <w:r>
        <w:rPr>
          <w:rFonts w:ascii="Times New Roman" w:hAnsi="Times New Roman" w:cs="Times New Roman"/>
          <w:i/>
          <w:sz w:val="24"/>
          <w:szCs w:val="24"/>
          <w:lang w:val="en-US"/>
        </w:rPr>
        <w:t>”</w:t>
      </w:r>
    </w:p>
    <w:p w14:paraId="661EABDF" w14:textId="77777777" w:rsidR="00BD0185" w:rsidRPr="00BD0185" w:rsidRDefault="00BD0185" w:rsidP="00BD0185">
      <w:pPr>
        <w:spacing w:line="360" w:lineRule="auto"/>
        <w:ind w:firstLine="709"/>
        <w:rPr>
          <w:rFonts w:ascii="Times New Roman" w:hAnsi="Times New Roman" w:cs="Times New Roman"/>
          <w:i/>
          <w:sz w:val="24"/>
          <w:szCs w:val="24"/>
          <w:lang w:val="en-US"/>
        </w:rPr>
      </w:pPr>
      <w:r>
        <w:rPr>
          <w:rFonts w:ascii="Times New Roman" w:hAnsi="Times New Roman" w:cs="Times New Roman"/>
          <w:i/>
          <w:sz w:val="24"/>
          <w:szCs w:val="24"/>
          <w:lang w:val="en-US"/>
        </w:rPr>
        <w:t>“</w:t>
      </w:r>
      <w:r w:rsidRPr="00BD0185">
        <w:rPr>
          <w:rFonts w:ascii="Times New Roman" w:hAnsi="Times New Roman" w:cs="Times New Roman"/>
          <w:i/>
          <w:sz w:val="24"/>
          <w:szCs w:val="24"/>
          <w:lang w:val="en-US"/>
        </w:rPr>
        <w:t>I avoid risky thing</w:t>
      </w:r>
      <w:r>
        <w:rPr>
          <w:rFonts w:ascii="Times New Roman" w:hAnsi="Times New Roman" w:cs="Times New Roman"/>
          <w:i/>
          <w:sz w:val="24"/>
          <w:szCs w:val="24"/>
          <w:lang w:val="en-US"/>
        </w:rPr>
        <w:t>”</w:t>
      </w:r>
    </w:p>
    <w:p w14:paraId="41B486C4" w14:textId="77777777" w:rsidR="00BD0185" w:rsidRDefault="00582FA1" w:rsidP="00C244B7">
      <w:pPr>
        <w:pStyle w:val="a3"/>
        <w:numPr>
          <w:ilvl w:val="0"/>
          <w:numId w:val="19"/>
        </w:numPr>
        <w:spacing w:line="360" w:lineRule="auto"/>
        <w:jc w:val="both"/>
        <w:rPr>
          <w:rFonts w:ascii="Times New Roman" w:hAnsi="Times New Roman" w:cs="Times New Roman"/>
          <w:sz w:val="24"/>
          <w:szCs w:val="24"/>
          <w:lang w:val="en-US"/>
        </w:rPr>
      </w:pPr>
      <w:r w:rsidRPr="00C244B7">
        <w:rPr>
          <w:rFonts w:ascii="Times New Roman" w:hAnsi="Times New Roman" w:cs="Times New Roman"/>
          <w:sz w:val="24"/>
          <w:szCs w:val="24"/>
          <w:lang w:val="en-US"/>
        </w:rPr>
        <w:t xml:space="preserve">which characteristics are important for them while making a choice of a product in the store (brand, quality, price), </w:t>
      </w:r>
    </w:p>
    <w:p w14:paraId="45A2F79A" w14:textId="77777777" w:rsidR="00343C0F" w:rsidRDefault="00582FA1" w:rsidP="00BD0185">
      <w:pPr>
        <w:pStyle w:val="a3"/>
        <w:numPr>
          <w:ilvl w:val="0"/>
          <w:numId w:val="19"/>
        </w:numPr>
        <w:spacing w:line="360" w:lineRule="auto"/>
        <w:jc w:val="both"/>
        <w:rPr>
          <w:rFonts w:ascii="Times New Roman" w:hAnsi="Times New Roman" w:cs="Times New Roman"/>
          <w:sz w:val="24"/>
          <w:szCs w:val="24"/>
          <w:lang w:val="en-US"/>
        </w:rPr>
      </w:pPr>
      <w:r w:rsidRPr="00BD0185">
        <w:rPr>
          <w:rFonts w:ascii="Times New Roman" w:hAnsi="Times New Roman" w:cs="Times New Roman"/>
          <w:sz w:val="24"/>
          <w:szCs w:val="24"/>
          <w:lang w:val="en-US"/>
        </w:rPr>
        <w:t xml:space="preserve">about their level of Russian experience </w:t>
      </w:r>
    </w:p>
    <w:p w14:paraId="1801A617" w14:textId="77777777" w:rsidR="00BD0185" w:rsidRPr="00BD0185" w:rsidRDefault="00BD0185" w:rsidP="00BD0185">
      <w:pPr>
        <w:spacing w:line="36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Pr="00BD0185">
        <w:rPr>
          <w:rFonts w:ascii="Times New Roman" w:hAnsi="Times New Roman" w:cs="Times New Roman"/>
          <w:i/>
          <w:sz w:val="24"/>
          <w:szCs w:val="24"/>
          <w:lang w:val="en-US"/>
        </w:rPr>
        <w:t>How long has it been since you arrived in Russia</w:t>
      </w:r>
      <w:r>
        <w:rPr>
          <w:rFonts w:ascii="Times New Roman" w:hAnsi="Times New Roman" w:cs="Times New Roman"/>
          <w:i/>
          <w:sz w:val="24"/>
          <w:szCs w:val="24"/>
          <w:lang w:val="en-US"/>
        </w:rPr>
        <w:t>”</w:t>
      </w:r>
    </w:p>
    <w:p w14:paraId="41CE93A0" w14:textId="161B6C0A" w:rsidR="00BD0185" w:rsidRPr="00BD0185" w:rsidRDefault="00A65989" w:rsidP="00BD0185">
      <w:pPr>
        <w:spacing w:line="36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BD0185">
        <w:rPr>
          <w:rFonts w:ascii="Times New Roman" w:hAnsi="Times New Roman" w:cs="Times New Roman"/>
          <w:i/>
          <w:sz w:val="24"/>
          <w:szCs w:val="24"/>
          <w:lang w:val="en-US"/>
        </w:rPr>
        <w:t>“</w:t>
      </w:r>
      <w:r w:rsidR="00BD0185" w:rsidRPr="00BD0185">
        <w:rPr>
          <w:rFonts w:ascii="Times New Roman" w:hAnsi="Times New Roman" w:cs="Times New Roman"/>
          <w:i/>
          <w:sz w:val="24"/>
          <w:szCs w:val="24"/>
          <w:lang w:val="en-US"/>
        </w:rPr>
        <w:t>How well do you speak Russian?</w:t>
      </w:r>
      <w:r w:rsidR="00BD0185">
        <w:rPr>
          <w:rFonts w:ascii="Times New Roman" w:hAnsi="Times New Roman" w:cs="Times New Roman"/>
          <w:i/>
          <w:sz w:val="24"/>
          <w:szCs w:val="24"/>
          <w:lang w:val="en-US"/>
        </w:rPr>
        <w:t>”</w:t>
      </w:r>
    </w:p>
    <w:p w14:paraId="4BA1BEBD" w14:textId="7863E28E" w:rsidR="00E02305" w:rsidRDefault="0018706D" w:rsidP="0061599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1599C">
        <w:rPr>
          <w:rFonts w:ascii="Times New Roman" w:hAnsi="Times New Roman" w:cs="Times New Roman"/>
          <w:sz w:val="24"/>
          <w:szCs w:val="24"/>
          <w:lang w:val="en-US"/>
        </w:rPr>
        <w:t xml:space="preserve">whole </w:t>
      </w:r>
      <w:r>
        <w:rPr>
          <w:rFonts w:ascii="Times New Roman" w:hAnsi="Times New Roman" w:cs="Times New Roman"/>
          <w:sz w:val="24"/>
          <w:szCs w:val="24"/>
          <w:lang w:val="en-US"/>
        </w:rPr>
        <w:t xml:space="preserve">questionnaire </w:t>
      </w:r>
      <w:r w:rsidR="0061599C">
        <w:rPr>
          <w:rFonts w:ascii="Times New Roman" w:hAnsi="Times New Roman" w:cs="Times New Roman"/>
          <w:sz w:val="24"/>
          <w:szCs w:val="24"/>
          <w:lang w:val="en-US"/>
        </w:rPr>
        <w:t xml:space="preserve">with pictures and all questions asked </w:t>
      </w:r>
      <w:r>
        <w:rPr>
          <w:rFonts w:ascii="Times New Roman" w:hAnsi="Times New Roman" w:cs="Times New Roman"/>
          <w:sz w:val="24"/>
          <w:szCs w:val="24"/>
          <w:lang w:val="en-US"/>
        </w:rPr>
        <w:t xml:space="preserve">can be found in the Appendix 1. </w:t>
      </w:r>
    </w:p>
    <w:p w14:paraId="6AA1CE50" w14:textId="77777777" w:rsidR="0061599C" w:rsidRPr="00567FF9" w:rsidRDefault="00FE55D4" w:rsidP="00C95609">
      <w:pPr>
        <w:pStyle w:val="a3"/>
        <w:numPr>
          <w:ilvl w:val="1"/>
          <w:numId w:val="21"/>
        </w:numPr>
        <w:spacing w:line="360" w:lineRule="auto"/>
        <w:ind w:left="709" w:hanging="709"/>
        <w:jc w:val="both"/>
        <w:outlineLvl w:val="1"/>
        <w:rPr>
          <w:rFonts w:ascii="Times New Roman" w:hAnsi="Times New Roman" w:cs="Times New Roman"/>
          <w:b/>
          <w:sz w:val="24"/>
          <w:szCs w:val="24"/>
          <w:lang w:val="en-US"/>
        </w:rPr>
      </w:pPr>
      <w:bookmarkStart w:id="9" w:name="_Toc514882425"/>
      <w:r>
        <w:rPr>
          <w:rFonts w:ascii="Times New Roman" w:hAnsi="Times New Roman" w:cs="Times New Roman"/>
          <w:b/>
          <w:sz w:val="28"/>
          <w:szCs w:val="24"/>
          <w:lang w:val="en-US"/>
        </w:rPr>
        <w:t>Analysis of the findings</w:t>
      </w:r>
      <w:bookmarkEnd w:id="9"/>
      <w:r>
        <w:rPr>
          <w:rFonts w:ascii="Times New Roman" w:hAnsi="Times New Roman" w:cs="Times New Roman"/>
          <w:b/>
          <w:sz w:val="28"/>
          <w:szCs w:val="24"/>
          <w:lang w:val="en-US"/>
        </w:rPr>
        <w:t xml:space="preserve"> </w:t>
      </w:r>
    </w:p>
    <w:p w14:paraId="365ACA9E" w14:textId="0832B3BC" w:rsidR="00AB6352" w:rsidRPr="00AB6352" w:rsidRDefault="00567FF9" w:rsidP="00AB6352">
      <w:pPr>
        <w:spacing w:line="360" w:lineRule="auto"/>
        <w:ind w:firstLine="709"/>
        <w:jc w:val="both"/>
        <w:rPr>
          <w:rFonts w:ascii="Times New Roman" w:hAnsi="Times New Roman" w:cs="Times New Roman"/>
          <w:sz w:val="24"/>
          <w:szCs w:val="24"/>
          <w:lang w:val="en-US"/>
        </w:rPr>
      </w:pPr>
      <w:bookmarkStart w:id="10" w:name="_Toc512581205"/>
      <w:r w:rsidRPr="00AB6352">
        <w:rPr>
          <w:rFonts w:ascii="Times New Roman" w:hAnsi="Times New Roman" w:cs="Times New Roman"/>
          <w:sz w:val="24"/>
          <w:szCs w:val="24"/>
          <w:lang w:val="en-US"/>
        </w:rPr>
        <w:t xml:space="preserve">After collecting the data in general </w:t>
      </w:r>
      <w:r w:rsidR="00CC341C">
        <w:rPr>
          <w:rFonts w:ascii="Times New Roman" w:hAnsi="Times New Roman" w:cs="Times New Roman"/>
          <w:sz w:val="24"/>
          <w:szCs w:val="24"/>
          <w:lang w:val="en-US"/>
        </w:rPr>
        <w:t>it was</w:t>
      </w:r>
      <w:r w:rsidRPr="00AB6352">
        <w:rPr>
          <w:rFonts w:ascii="Times New Roman" w:hAnsi="Times New Roman" w:cs="Times New Roman"/>
          <w:sz w:val="24"/>
          <w:szCs w:val="24"/>
          <w:lang w:val="en-US"/>
        </w:rPr>
        <w:t xml:space="preserve"> received 100 responses</w:t>
      </w:r>
      <w:r w:rsidR="00DC0B20" w:rsidRPr="00AB6352">
        <w:rPr>
          <w:rFonts w:ascii="Times New Roman" w:hAnsi="Times New Roman" w:cs="Times New Roman"/>
          <w:sz w:val="24"/>
          <w:szCs w:val="24"/>
          <w:lang w:val="en-US"/>
        </w:rPr>
        <w:t xml:space="preserve"> from people of the age from 18 to 30. The gender distribution of the respondents was almost equal. All of them are foreign students who came to Russia for an exchange semester from Austria, Belgium, Bulgaria, Canada, China, Colombia, Czech Republic, Denmark, Finland, France, Germany, Hong Kong, India, Ireland, Italy, Japan, Netherlands, Norway, Poland, Portugal, Romania, Singapore, Slovakia, Spain, Sweden, Switzerland, Turkey, USA. </w:t>
      </w:r>
      <w:r w:rsidR="00CC341C">
        <w:rPr>
          <w:rFonts w:ascii="Times New Roman" w:hAnsi="Times New Roman" w:cs="Times New Roman"/>
          <w:sz w:val="24"/>
          <w:szCs w:val="24"/>
          <w:lang w:val="en-US"/>
        </w:rPr>
        <w:t>The respondents</w:t>
      </w:r>
      <w:r w:rsidR="00DC0B20" w:rsidRPr="00AB6352">
        <w:rPr>
          <w:rFonts w:ascii="Times New Roman" w:hAnsi="Times New Roman" w:cs="Times New Roman"/>
          <w:sz w:val="24"/>
          <w:szCs w:val="24"/>
          <w:lang w:val="en-US"/>
        </w:rPr>
        <w:t xml:space="preserve"> were staying </w:t>
      </w:r>
      <w:proofErr w:type="gramStart"/>
      <w:r w:rsidR="00DC0B20" w:rsidRPr="00AB6352">
        <w:rPr>
          <w:rFonts w:ascii="Times New Roman" w:hAnsi="Times New Roman" w:cs="Times New Roman"/>
          <w:sz w:val="24"/>
          <w:szCs w:val="24"/>
          <w:lang w:val="en-US"/>
        </w:rPr>
        <w:t>at the moment</w:t>
      </w:r>
      <w:proofErr w:type="gramEnd"/>
      <w:r w:rsidR="00DC0B20" w:rsidRPr="00AB6352">
        <w:rPr>
          <w:rFonts w:ascii="Times New Roman" w:hAnsi="Times New Roman" w:cs="Times New Roman"/>
          <w:sz w:val="24"/>
          <w:szCs w:val="24"/>
          <w:lang w:val="en-US"/>
        </w:rPr>
        <w:t xml:space="preserve"> of filling out the questionnaire in Russia for a period from 1 to 480 days. </w:t>
      </w:r>
      <w:bookmarkStart w:id="11" w:name="_Toc512581206"/>
      <w:bookmarkEnd w:id="10"/>
    </w:p>
    <w:p w14:paraId="1CB6CEB8" w14:textId="24721A5C" w:rsidR="00AB6352" w:rsidRDefault="00DC0B20" w:rsidP="00CA07DA">
      <w:pPr>
        <w:spacing w:line="360" w:lineRule="auto"/>
        <w:ind w:firstLine="709"/>
        <w:jc w:val="both"/>
        <w:rPr>
          <w:rFonts w:ascii="Times New Roman" w:hAnsi="Times New Roman" w:cs="Times New Roman"/>
          <w:sz w:val="24"/>
          <w:szCs w:val="24"/>
          <w:lang w:val="en-US"/>
        </w:rPr>
      </w:pPr>
      <w:r w:rsidRPr="00AB6352">
        <w:rPr>
          <w:rFonts w:ascii="Times New Roman" w:hAnsi="Times New Roman" w:cs="Times New Roman"/>
          <w:sz w:val="24"/>
          <w:szCs w:val="24"/>
          <w:lang w:val="en-US"/>
        </w:rPr>
        <w:t>Most of the respondents were business students and claimed that their disposable income is higher than average in comparison to a regular student</w:t>
      </w:r>
      <w:bookmarkEnd w:id="11"/>
      <w:r w:rsidR="004241F3">
        <w:rPr>
          <w:rFonts w:ascii="Times New Roman" w:hAnsi="Times New Roman" w:cs="Times New Roman"/>
          <w:sz w:val="24"/>
          <w:szCs w:val="24"/>
          <w:lang w:val="en-US"/>
        </w:rPr>
        <w:t>.</w:t>
      </w:r>
      <w:r w:rsidRPr="00AB6352">
        <w:rPr>
          <w:rFonts w:ascii="Times New Roman" w:hAnsi="Times New Roman" w:cs="Times New Roman"/>
          <w:sz w:val="24"/>
          <w:szCs w:val="24"/>
          <w:lang w:val="en-US"/>
        </w:rPr>
        <w:t xml:space="preserve"> </w:t>
      </w:r>
    </w:p>
    <w:p w14:paraId="4869F33E" w14:textId="7EF3F9F0" w:rsidR="005B4D6B" w:rsidRDefault="005B4D6B" w:rsidP="00CA07D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moving to the analysis of the collected data the manipulation checks should be conducted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make sure that the collected data is correct and following the main idea of the master thesis: studies the copycat brand</w:t>
      </w:r>
      <w:r w:rsidR="0033431C">
        <w:rPr>
          <w:rFonts w:ascii="Times New Roman" w:hAnsi="Times New Roman" w:cs="Times New Roman"/>
          <w:sz w:val="24"/>
          <w:szCs w:val="24"/>
          <w:lang w:val="en-US"/>
        </w:rPr>
        <w:t xml:space="preserve">. All the respondents </w:t>
      </w:r>
      <w:proofErr w:type="gramStart"/>
      <w:r w:rsidR="0033431C">
        <w:rPr>
          <w:rFonts w:ascii="Times New Roman" w:hAnsi="Times New Roman" w:cs="Times New Roman"/>
          <w:sz w:val="24"/>
          <w:szCs w:val="24"/>
          <w:lang w:val="en-US"/>
        </w:rPr>
        <w:t>have to</w:t>
      </w:r>
      <w:proofErr w:type="gramEnd"/>
      <w:r w:rsidR="0033431C">
        <w:rPr>
          <w:rFonts w:ascii="Times New Roman" w:hAnsi="Times New Roman" w:cs="Times New Roman"/>
          <w:sz w:val="24"/>
          <w:szCs w:val="24"/>
          <w:lang w:val="en-US"/>
        </w:rPr>
        <w:t xml:space="preserve"> understand that they see the copycat brand Livia, believe that it is similar to Nivea brand (Question 5) and the differentiated brand </w:t>
      </w:r>
      <w:proofErr w:type="spellStart"/>
      <w:r w:rsidR="0033431C">
        <w:rPr>
          <w:rFonts w:ascii="Times New Roman" w:hAnsi="Times New Roman" w:cs="Times New Roman"/>
          <w:sz w:val="24"/>
          <w:szCs w:val="24"/>
          <w:lang w:val="en-US"/>
        </w:rPr>
        <w:t>Chistaya</w:t>
      </w:r>
      <w:proofErr w:type="spellEnd"/>
      <w:r w:rsidR="0033431C">
        <w:rPr>
          <w:rFonts w:ascii="Times New Roman" w:hAnsi="Times New Roman" w:cs="Times New Roman"/>
          <w:sz w:val="24"/>
          <w:szCs w:val="24"/>
          <w:lang w:val="en-US"/>
        </w:rPr>
        <w:t xml:space="preserve"> </w:t>
      </w:r>
      <w:proofErr w:type="spellStart"/>
      <w:r w:rsidR="0033431C">
        <w:rPr>
          <w:rFonts w:ascii="Times New Roman" w:hAnsi="Times New Roman" w:cs="Times New Roman"/>
          <w:sz w:val="24"/>
          <w:szCs w:val="24"/>
          <w:lang w:val="en-US"/>
        </w:rPr>
        <w:t>Linia</w:t>
      </w:r>
      <w:proofErr w:type="spellEnd"/>
      <w:r w:rsidR="0033431C">
        <w:rPr>
          <w:rFonts w:ascii="Times New Roman" w:hAnsi="Times New Roman" w:cs="Times New Roman"/>
          <w:sz w:val="24"/>
          <w:szCs w:val="24"/>
          <w:lang w:val="en-US"/>
        </w:rPr>
        <w:t xml:space="preserve"> (</w:t>
      </w:r>
      <w:r w:rsidR="0033431C">
        <w:rPr>
          <w:rFonts w:ascii="Times New Roman" w:hAnsi="Times New Roman" w:cs="Times New Roman"/>
          <w:sz w:val="24"/>
          <w:szCs w:val="24"/>
        </w:rPr>
        <w:t>Чистая</w:t>
      </w:r>
      <w:r w:rsidR="0033431C" w:rsidRPr="0033431C">
        <w:rPr>
          <w:rFonts w:ascii="Times New Roman" w:hAnsi="Times New Roman" w:cs="Times New Roman"/>
          <w:sz w:val="24"/>
          <w:szCs w:val="24"/>
          <w:lang w:val="en-US"/>
        </w:rPr>
        <w:t xml:space="preserve"> </w:t>
      </w:r>
      <w:r w:rsidR="0033431C">
        <w:rPr>
          <w:rFonts w:ascii="Times New Roman" w:hAnsi="Times New Roman" w:cs="Times New Roman"/>
          <w:sz w:val="24"/>
          <w:szCs w:val="24"/>
        </w:rPr>
        <w:t>Линия</w:t>
      </w:r>
      <w:r w:rsidR="0033431C">
        <w:rPr>
          <w:rFonts w:ascii="Times New Roman" w:hAnsi="Times New Roman" w:cs="Times New Roman"/>
          <w:sz w:val="24"/>
          <w:szCs w:val="24"/>
          <w:lang w:val="en-US"/>
        </w:rPr>
        <w:t xml:space="preserve">) is not similar to Nivea (Question 6). Finally, the respondents should like the Nivea brand (Question </w:t>
      </w:r>
      <w:r w:rsidR="005C2F6C">
        <w:rPr>
          <w:rFonts w:ascii="Times New Roman" w:hAnsi="Times New Roman" w:cs="Times New Roman"/>
          <w:sz w:val="24"/>
          <w:szCs w:val="24"/>
          <w:lang w:val="en-US"/>
        </w:rPr>
        <w:t>7</w:t>
      </w:r>
      <w:r w:rsidR="0033431C">
        <w:rPr>
          <w:rFonts w:ascii="Times New Roman" w:hAnsi="Times New Roman" w:cs="Times New Roman"/>
          <w:sz w:val="24"/>
          <w:szCs w:val="24"/>
          <w:lang w:val="en-US"/>
        </w:rPr>
        <w:t xml:space="preserve">) because otherwise the negative opinion about the leading brand will negatively influence the research and the results will be not correct. </w:t>
      </w:r>
      <w:r w:rsidR="00BF147E">
        <w:rPr>
          <w:rFonts w:ascii="Times New Roman" w:hAnsi="Times New Roman" w:cs="Times New Roman"/>
          <w:sz w:val="24"/>
          <w:szCs w:val="24"/>
          <w:lang w:val="en-US"/>
        </w:rPr>
        <w:t xml:space="preserve">The means of the 3 variables were compared with the medium value 4 through the one sample t-test and the received results can be observed on the </w:t>
      </w:r>
      <w:r w:rsidR="00BF147E" w:rsidRPr="000F1790">
        <w:rPr>
          <w:rFonts w:ascii="Times New Roman" w:hAnsi="Times New Roman" w:cs="Times New Roman"/>
          <w:sz w:val="24"/>
          <w:szCs w:val="24"/>
          <w:lang w:val="en-US"/>
        </w:rPr>
        <w:t>Tables</w:t>
      </w:r>
      <w:r w:rsidR="00831642">
        <w:rPr>
          <w:rFonts w:ascii="Times New Roman" w:hAnsi="Times New Roman" w:cs="Times New Roman"/>
          <w:sz w:val="24"/>
          <w:szCs w:val="24"/>
          <w:lang w:val="en-US"/>
        </w:rPr>
        <w:t xml:space="preserve"> 1 and 2.</w:t>
      </w:r>
    </w:p>
    <w:p w14:paraId="70C878AD" w14:textId="77777777" w:rsidR="000F1790" w:rsidRPr="0033431C" w:rsidRDefault="000F1790" w:rsidP="00CA07DA">
      <w:pPr>
        <w:spacing w:line="360" w:lineRule="auto"/>
        <w:ind w:firstLine="709"/>
        <w:jc w:val="both"/>
        <w:rPr>
          <w:rFonts w:ascii="Times New Roman" w:hAnsi="Times New Roman" w:cs="Times New Roman"/>
          <w:sz w:val="24"/>
          <w:szCs w:val="24"/>
          <w:lang w:val="en-US"/>
        </w:rPr>
      </w:pPr>
    </w:p>
    <w:p w14:paraId="3320C2BD" w14:textId="6B9309B1" w:rsidR="00BF147E" w:rsidRPr="00BF147E" w:rsidRDefault="00BF147E" w:rsidP="00BF147E">
      <w:pPr>
        <w:autoSpaceDE w:val="0"/>
        <w:autoSpaceDN w:val="0"/>
        <w:adjustRightInd w:val="0"/>
        <w:spacing w:after="0" w:line="240" w:lineRule="auto"/>
        <w:jc w:val="right"/>
        <w:rPr>
          <w:rFonts w:ascii="Times New Roman" w:hAnsi="Times New Roman" w:cs="Times New Roman"/>
          <w:i/>
          <w:sz w:val="24"/>
          <w:szCs w:val="24"/>
          <w:lang w:val="en-US"/>
        </w:rPr>
      </w:pPr>
      <w:bookmarkStart w:id="12" w:name="_Toc512581209"/>
      <w:r w:rsidRPr="00BF147E">
        <w:rPr>
          <w:rFonts w:ascii="Times New Roman" w:hAnsi="Times New Roman" w:cs="Times New Roman"/>
          <w:i/>
          <w:sz w:val="24"/>
          <w:szCs w:val="24"/>
          <w:lang w:val="en-US"/>
        </w:rPr>
        <w:lastRenderedPageBreak/>
        <w:t>Table</w:t>
      </w:r>
      <w:r w:rsidR="00831642">
        <w:rPr>
          <w:rFonts w:ascii="Times New Roman" w:hAnsi="Times New Roman" w:cs="Times New Roman"/>
          <w:i/>
          <w:sz w:val="24"/>
          <w:szCs w:val="24"/>
          <w:lang w:val="en-US"/>
        </w:rPr>
        <w:t xml:space="preserve"> 1. One-sample statistics</w:t>
      </w:r>
      <w:r w:rsidRPr="00BF147E">
        <w:rPr>
          <w:rFonts w:ascii="Times New Roman" w:hAnsi="Times New Roman" w:cs="Times New Roman"/>
          <w:i/>
          <w:sz w:val="24"/>
          <w:szCs w:val="24"/>
          <w:lang w:val="en-US"/>
        </w:rPr>
        <w:t xml:space="preserve"> </w:t>
      </w:r>
    </w:p>
    <w:p w14:paraId="0A0691AC" w14:textId="77777777" w:rsidR="00BF147E" w:rsidRPr="00BF147E" w:rsidRDefault="00BF147E" w:rsidP="00BF147E">
      <w:pPr>
        <w:autoSpaceDE w:val="0"/>
        <w:autoSpaceDN w:val="0"/>
        <w:adjustRightInd w:val="0"/>
        <w:spacing w:after="0" w:line="240" w:lineRule="auto"/>
        <w:rPr>
          <w:rFonts w:ascii="Times New Roman" w:hAnsi="Times New Roman" w:cs="Times New Roman"/>
          <w:sz w:val="24"/>
          <w:szCs w:val="24"/>
          <w:lang w:val="en-US"/>
        </w:rPr>
      </w:pPr>
    </w:p>
    <w:tbl>
      <w:tblPr>
        <w:tblStyle w:val="af1"/>
        <w:tblW w:w="7440" w:type="dxa"/>
        <w:jc w:val="center"/>
        <w:tblLayout w:type="fixed"/>
        <w:tblLook w:val="0000" w:firstRow="0" w:lastRow="0" w:firstColumn="0" w:lastColumn="0" w:noHBand="0" w:noVBand="0"/>
      </w:tblPr>
      <w:tblGrid>
        <w:gridCol w:w="2459"/>
        <w:gridCol w:w="1030"/>
        <w:gridCol w:w="1030"/>
        <w:gridCol w:w="1445"/>
        <w:gridCol w:w="1476"/>
      </w:tblGrid>
      <w:tr w:rsidR="00BF147E" w:rsidRPr="00BF147E" w14:paraId="31D8BC0F" w14:textId="77777777" w:rsidTr="00831642">
        <w:trPr>
          <w:jc w:val="center"/>
        </w:trPr>
        <w:tc>
          <w:tcPr>
            <w:tcW w:w="2459" w:type="dxa"/>
          </w:tcPr>
          <w:p w14:paraId="168EEEF7" w14:textId="77777777" w:rsidR="00BF147E" w:rsidRPr="00BF147E" w:rsidRDefault="00BF147E" w:rsidP="005E11C1">
            <w:pPr>
              <w:autoSpaceDE w:val="0"/>
              <w:autoSpaceDN w:val="0"/>
              <w:adjustRightInd w:val="0"/>
              <w:rPr>
                <w:rFonts w:ascii="Times New Roman" w:hAnsi="Times New Roman" w:cs="Times New Roman"/>
                <w:sz w:val="24"/>
                <w:szCs w:val="24"/>
              </w:rPr>
            </w:pPr>
          </w:p>
        </w:tc>
        <w:tc>
          <w:tcPr>
            <w:tcW w:w="1030" w:type="dxa"/>
          </w:tcPr>
          <w:p w14:paraId="0472469C"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F147E">
              <w:rPr>
                <w:rFonts w:ascii="Times New Roman" w:hAnsi="Times New Roman" w:cs="Times New Roman"/>
                <w:color w:val="000000"/>
                <w:sz w:val="24"/>
                <w:szCs w:val="24"/>
              </w:rPr>
              <w:t>N</w:t>
            </w:r>
          </w:p>
        </w:tc>
        <w:tc>
          <w:tcPr>
            <w:tcW w:w="1030" w:type="dxa"/>
          </w:tcPr>
          <w:p w14:paraId="2F0B9016"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Mean</w:t>
            </w:r>
            <w:proofErr w:type="spellEnd"/>
          </w:p>
        </w:tc>
        <w:tc>
          <w:tcPr>
            <w:tcW w:w="1445" w:type="dxa"/>
          </w:tcPr>
          <w:p w14:paraId="69A3656B"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Std</w:t>
            </w:r>
            <w:proofErr w:type="spellEnd"/>
            <w:r w:rsidRPr="00BF147E">
              <w:rPr>
                <w:rFonts w:ascii="Times New Roman" w:hAnsi="Times New Roman" w:cs="Times New Roman"/>
                <w:color w:val="000000"/>
                <w:sz w:val="24"/>
                <w:szCs w:val="24"/>
              </w:rPr>
              <w:t xml:space="preserve">. </w:t>
            </w:r>
            <w:proofErr w:type="spellStart"/>
            <w:r w:rsidRPr="00BF147E">
              <w:rPr>
                <w:rFonts w:ascii="Times New Roman" w:hAnsi="Times New Roman" w:cs="Times New Roman"/>
                <w:color w:val="000000"/>
                <w:sz w:val="24"/>
                <w:szCs w:val="24"/>
              </w:rPr>
              <w:t>Deviation</w:t>
            </w:r>
            <w:proofErr w:type="spellEnd"/>
          </w:p>
        </w:tc>
        <w:tc>
          <w:tcPr>
            <w:tcW w:w="1476" w:type="dxa"/>
          </w:tcPr>
          <w:p w14:paraId="3C76BA60"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Std</w:t>
            </w:r>
            <w:proofErr w:type="spellEnd"/>
            <w:r w:rsidRPr="00BF147E">
              <w:rPr>
                <w:rFonts w:ascii="Times New Roman" w:hAnsi="Times New Roman" w:cs="Times New Roman"/>
                <w:color w:val="000000"/>
                <w:sz w:val="24"/>
                <w:szCs w:val="24"/>
              </w:rPr>
              <w:t xml:space="preserve">. </w:t>
            </w:r>
            <w:proofErr w:type="spellStart"/>
            <w:r w:rsidRPr="00BF147E">
              <w:rPr>
                <w:rFonts w:ascii="Times New Roman" w:hAnsi="Times New Roman" w:cs="Times New Roman"/>
                <w:color w:val="000000"/>
                <w:sz w:val="24"/>
                <w:szCs w:val="24"/>
              </w:rPr>
              <w:t>Error</w:t>
            </w:r>
            <w:proofErr w:type="spellEnd"/>
            <w:r w:rsidRPr="00BF147E">
              <w:rPr>
                <w:rFonts w:ascii="Times New Roman" w:hAnsi="Times New Roman" w:cs="Times New Roman"/>
                <w:color w:val="000000"/>
                <w:sz w:val="24"/>
                <w:szCs w:val="24"/>
              </w:rPr>
              <w:t xml:space="preserve"> </w:t>
            </w:r>
            <w:proofErr w:type="spellStart"/>
            <w:r w:rsidRPr="00BF147E">
              <w:rPr>
                <w:rFonts w:ascii="Times New Roman" w:hAnsi="Times New Roman" w:cs="Times New Roman"/>
                <w:color w:val="000000"/>
                <w:sz w:val="24"/>
                <w:szCs w:val="24"/>
              </w:rPr>
              <w:t>Mean</w:t>
            </w:r>
            <w:proofErr w:type="spellEnd"/>
          </w:p>
        </w:tc>
      </w:tr>
      <w:tr w:rsidR="00BF147E" w:rsidRPr="00BF147E" w14:paraId="33DDC179" w14:textId="77777777" w:rsidTr="00831642">
        <w:trPr>
          <w:jc w:val="center"/>
        </w:trPr>
        <w:tc>
          <w:tcPr>
            <w:tcW w:w="2459" w:type="dxa"/>
          </w:tcPr>
          <w:p w14:paraId="62B3545A" w14:textId="77777777" w:rsidR="00BF147E" w:rsidRPr="00BF147E" w:rsidRDefault="00BF147E" w:rsidP="005E11C1">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Livia_vs_Nivea_similar</w:t>
            </w:r>
            <w:proofErr w:type="spellEnd"/>
          </w:p>
        </w:tc>
        <w:tc>
          <w:tcPr>
            <w:tcW w:w="1030" w:type="dxa"/>
          </w:tcPr>
          <w:p w14:paraId="14B7F6C9"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100</w:t>
            </w:r>
          </w:p>
        </w:tc>
        <w:tc>
          <w:tcPr>
            <w:tcW w:w="1030" w:type="dxa"/>
            <w:shd w:val="clear" w:color="auto" w:fill="BFBFBF" w:themeFill="background1" w:themeFillShade="BF"/>
          </w:tcPr>
          <w:p w14:paraId="70833AAF"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5,54</w:t>
            </w:r>
          </w:p>
        </w:tc>
        <w:tc>
          <w:tcPr>
            <w:tcW w:w="1445" w:type="dxa"/>
          </w:tcPr>
          <w:p w14:paraId="756F3838"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1,267</w:t>
            </w:r>
          </w:p>
        </w:tc>
        <w:tc>
          <w:tcPr>
            <w:tcW w:w="1476" w:type="dxa"/>
          </w:tcPr>
          <w:p w14:paraId="46CCA4DE"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,127</w:t>
            </w:r>
          </w:p>
        </w:tc>
      </w:tr>
      <w:tr w:rsidR="00BF147E" w:rsidRPr="00BF147E" w14:paraId="5CA62558" w14:textId="77777777" w:rsidTr="00831642">
        <w:trPr>
          <w:jc w:val="center"/>
        </w:trPr>
        <w:tc>
          <w:tcPr>
            <w:tcW w:w="2459" w:type="dxa"/>
          </w:tcPr>
          <w:p w14:paraId="5D541D37" w14:textId="77777777" w:rsidR="00BF147E" w:rsidRPr="00BF147E" w:rsidRDefault="00BF147E" w:rsidP="005E11C1">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ChistayaLinia_vs_Nivea_similar</w:t>
            </w:r>
            <w:proofErr w:type="spellEnd"/>
          </w:p>
        </w:tc>
        <w:tc>
          <w:tcPr>
            <w:tcW w:w="1030" w:type="dxa"/>
          </w:tcPr>
          <w:p w14:paraId="7EF1B426"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100</w:t>
            </w:r>
          </w:p>
        </w:tc>
        <w:tc>
          <w:tcPr>
            <w:tcW w:w="1030" w:type="dxa"/>
            <w:shd w:val="clear" w:color="auto" w:fill="BFBFBF" w:themeFill="background1" w:themeFillShade="BF"/>
          </w:tcPr>
          <w:p w14:paraId="19990899"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2,06</w:t>
            </w:r>
          </w:p>
        </w:tc>
        <w:tc>
          <w:tcPr>
            <w:tcW w:w="1445" w:type="dxa"/>
          </w:tcPr>
          <w:p w14:paraId="1EEB938D"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1,278</w:t>
            </w:r>
          </w:p>
        </w:tc>
        <w:tc>
          <w:tcPr>
            <w:tcW w:w="1476" w:type="dxa"/>
          </w:tcPr>
          <w:p w14:paraId="4E884404"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,128</w:t>
            </w:r>
          </w:p>
        </w:tc>
      </w:tr>
      <w:tr w:rsidR="00BF147E" w:rsidRPr="00BF147E" w14:paraId="69219AC1" w14:textId="77777777" w:rsidTr="00831642">
        <w:trPr>
          <w:jc w:val="center"/>
        </w:trPr>
        <w:tc>
          <w:tcPr>
            <w:tcW w:w="2459" w:type="dxa"/>
          </w:tcPr>
          <w:p w14:paraId="6CF37D47" w14:textId="77777777" w:rsidR="00BF147E" w:rsidRPr="00BF147E" w:rsidRDefault="00BF147E" w:rsidP="005E11C1">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Nivea_attractive</w:t>
            </w:r>
            <w:proofErr w:type="spellEnd"/>
          </w:p>
        </w:tc>
        <w:tc>
          <w:tcPr>
            <w:tcW w:w="1030" w:type="dxa"/>
          </w:tcPr>
          <w:p w14:paraId="541A049A"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100</w:t>
            </w:r>
          </w:p>
        </w:tc>
        <w:tc>
          <w:tcPr>
            <w:tcW w:w="1030" w:type="dxa"/>
            <w:shd w:val="clear" w:color="auto" w:fill="BFBFBF" w:themeFill="background1" w:themeFillShade="BF"/>
          </w:tcPr>
          <w:p w14:paraId="052F72DF"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5,40</w:t>
            </w:r>
          </w:p>
        </w:tc>
        <w:tc>
          <w:tcPr>
            <w:tcW w:w="1445" w:type="dxa"/>
          </w:tcPr>
          <w:p w14:paraId="08569035"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1,443</w:t>
            </w:r>
          </w:p>
        </w:tc>
        <w:tc>
          <w:tcPr>
            <w:tcW w:w="1476" w:type="dxa"/>
          </w:tcPr>
          <w:p w14:paraId="7BE707C2"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,144</w:t>
            </w:r>
          </w:p>
        </w:tc>
      </w:tr>
    </w:tbl>
    <w:p w14:paraId="7F2D7CA0" w14:textId="77777777" w:rsidR="00831642" w:rsidRDefault="00831642" w:rsidP="00BF147E">
      <w:pPr>
        <w:autoSpaceDE w:val="0"/>
        <w:autoSpaceDN w:val="0"/>
        <w:adjustRightInd w:val="0"/>
        <w:spacing w:after="0" w:line="400" w:lineRule="atLeast"/>
        <w:jc w:val="right"/>
        <w:rPr>
          <w:rFonts w:ascii="Times New Roman" w:hAnsi="Times New Roman" w:cs="Times New Roman"/>
          <w:i/>
          <w:sz w:val="24"/>
          <w:szCs w:val="24"/>
          <w:lang w:val="en-US"/>
        </w:rPr>
      </w:pPr>
    </w:p>
    <w:p w14:paraId="493AD2ED" w14:textId="30386954" w:rsidR="00BF147E" w:rsidRPr="00BF147E" w:rsidRDefault="00BF147E" w:rsidP="00BF147E">
      <w:pPr>
        <w:autoSpaceDE w:val="0"/>
        <w:autoSpaceDN w:val="0"/>
        <w:adjustRightInd w:val="0"/>
        <w:spacing w:after="0" w:line="400" w:lineRule="atLeast"/>
        <w:jc w:val="right"/>
        <w:rPr>
          <w:rFonts w:ascii="Times New Roman" w:hAnsi="Times New Roman" w:cs="Times New Roman"/>
          <w:i/>
          <w:sz w:val="24"/>
          <w:szCs w:val="24"/>
          <w:lang w:val="en-US"/>
        </w:rPr>
      </w:pPr>
      <w:r w:rsidRPr="00BF147E">
        <w:rPr>
          <w:rFonts w:ascii="Times New Roman" w:hAnsi="Times New Roman" w:cs="Times New Roman"/>
          <w:i/>
          <w:sz w:val="24"/>
          <w:szCs w:val="24"/>
          <w:lang w:val="en-US"/>
        </w:rPr>
        <w:t xml:space="preserve">Table </w:t>
      </w:r>
      <w:r w:rsidR="00831642">
        <w:rPr>
          <w:rFonts w:ascii="Times New Roman" w:hAnsi="Times New Roman" w:cs="Times New Roman"/>
          <w:i/>
          <w:sz w:val="24"/>
          <w:szCs w:val="24"/>
          <w:lang w:val="en-US"/>
        </w:rPr>
        <w:t>2. One-sample test</w:t>
      </w:r>
    </w:p>
    <w:p w14:paraId="70BAAEC1" w14:textId="77777777" w:rsidR="00BF147E" w:rsidRPr="00997719" w:rsidRDefault="00BF147E" w:rsidP="00BF147E">
      <w:pPr>
        <w:autoSpaceDE w:val="0"/>
        <w:autoSpaceDN w:val="0"/>
        <w:adjustRightInd w:val="0"/>
        <w:spacing w:after="0" w:line="240" w:lineRule="auto"/>
        <w:rPr>
          <w:rFonts w:ascii="Times New Roman" w:hAnsi="Times New Roman" w:cs="Times New Roman"/>
          <w:sz w:val="24"/>
          <w:szCs w:val="24"/>
        </w:rPr>
      </w:pPr>
    </w:p>
    <w:tbl>
      <w:tblPr>
        <w:tblStyle w:val="af1"/>
        <w:tblW w:w="9240" w:type="dxa"/>
        <w:tblLayout w:type="fixed"/>
        <w:tblLook w:val="0000" w:firstRow="0" w:lastRow="0" w:firstColumn="0" w:lastColumn="0" w:noHBand="0" w:noVBand="0"/>
      </w:tblPr>
      <w:tblGrid>
        <w:gridCol w:w="2194"/>
        <w:gridCol w:w="919"/>
        <w:gridCol w:w="918"/>
        <w:gridCol w:w="1261"/>
        <w:gridCol w:w="1315"/>
        <w:gridCol w:w="1315"/>
        <w:gridCol w:w="1318"/>
      </w:tblGrid>
      <w:tr w:rsidR="00BF147E" w:rsidRPr="00BF147E" w14:paraId="2243C6E2" w14:textId="77777777" w:rsidTr="00831642">
        <w:trPr>
          <w:trHeight w:val="279"/>
        </w:trPr>
        <w:tc>
          <w:tcPr>
            <w:tcW w:w="2194" w:type="dxa"/>
            <w:vMerge w:val="restart"/>
          </w:tcPr>
          <w:p w14:paraId="33F9659C" w14:textId="77777777" w:rsidR="00BF147E" w:rsidRPr="00BF147E" w:rsidRDefault="00BF147E" w:rsidP="005E11C1">
            <w:pPr>
              <w:autoSpaceDE w:val="0"/>
              <w:autoSpaceDN w:val="0"/>
              <w:adjustRightInd w:val="0"/>
              <w:rPr>
                <w:rFonts w:ascii="Times New Roman" w:hAnsi="Times New Roman" w:cs="Times New Roman"/>
                <w:sz w:val="24"/>
                <w:szCs w:val="24"/>
              </w:rPr>
            </w:pPr>
          </w:p>
        </w:tc>
        <w:tc>
          <w:tcPr>
            <w:tcW w:w="7046" w:type="dxa"/>
            <w:gridSpan w:val="6"/>
            <w:shd w:val="clear" w:color="auto" w:fill="BFBFBF" w:themeFill="background1" w:themeFillShade="BF"/>
          </w:tcPr>
          <w:p w14:paraId="01BBF21C"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Test</w:t>
            </w:r>
            <w:proofErr w:type="spellEnd"/>
            <w:r w:rsidRPr="00BF147E">
              <w:rPr>
                <w:rFonts w:ascii="Times New Roman" w:hAnsi="Times New Roman" w:cs="Times New Roman"/>
                <w:color w:val="000000"/>
                <w:sz w:val="24"/>
                <w:szCs w:val="24"/>
              </w:rPr>
              <w:t xml:space="preserve"> </w:t>
            </w:r>
            <w:proofErr w:type="spellStart"/>
            <w:r w:rsidRPr="00BF147E">
              <w:rPr>
                <w:rFonts w:ascii="Times New Roman" w:hAnsi="Times New Roman" w:cs="Times New Roman"/>
                <w:color w:val="000000"/>
                <w:sz w:val="24"/>
                <w:szCs w:val="24"/>
              </w:rPr>
              <w:t>Value</w:t>
            </w:r>
            <w:proofErr w:type="spellEnd"/>
            <w:r w:rsidRPr="00BF147E">
              <w:rPr>
                <w:rFonts w:ascii="Times New Roman" w:hAnsi="Times New Roman" w:cs="Times New Roman"/>
                <w:color w:val="000000"/>
                <w:sz w:val="24"/>
                <w:szCs w:val="24"/>
              </w:rPr>
              <w:t xml:space="preserve"> = 4</w:t>
            </w:r>
          </w:p>
        </w:tc>
      </w:tr>
      <w:tr w:rsidR="00BF147E" w:rsidRPr="005E11C1" w14:paraId="7255EE0E" w14:textId="77777777" w:rsidTr="00831642">
        <w:trPr>
          <w:trHeight w:val="559"/>
        </w:trPr>
        <w:tc>
          <w:tcPr>
            <w:tcW w:w="2194" w:type="dxa"/>
            <w:vMerge/>
          </w:tcPr>
          <w:p w14:paraId="1D31941D" w14:textId="77777777" w:rsidR="00BF147E" w:rsidRPr="00BF147E" w:rsidRDefault="00BF147E" w:rsidP="005E11C1">
            <w:pPr>
              <w:autoSpaceDE w:val="0"/>
              <w:autoSpaceDN w:val="0"/>
              <w:adjustRightInd w:val="0"/>
              <w:rPr>
                <w:rFonts w:ascii="Times New Roman" w:hAnsi="Times New Roman" w:cs="Times New Roman"/>
                <w:color w:val="000000"/>
                <w:sz w:val="24"/>
                <w:szCs w:val="24"/>
              </w:rPr>
            </w:pPr>
          </w:p>
        </w:tc>
        <w:tc>
          <w:tcPr>
            <w:tcW w:w="919" w:type="dxa"/>
            <w:vMerge w:val="restart"/>
          </w:tcPr>
          <w:p w14:paraId="120BD602"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BF147E">
              <w:rPr>
                <w:rFonts w:ascii="Times New Roman" w:hAnsi="Times New Roman" w:cs="Times New Roman"/>
                <w:color w:val="000000"/>
                <w:sz w:val="24"/>
                <w:szCs w:val="24"/>
              </w:rPr>
              <w:t>t</w:t>
            </w:r>
          </w:p>
        </w:tc>
        <w:tc>
          <w:tcPr>
            <w:tcW w:w="918" w:type="dxa"/>
            <w:vMerge w:val="restart"/>
          </w:tcPr>
          <w:p w14:paraId="6B1DCA6A"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df</w:t>
            </w:r>
            <w:proofErr w:type="spellEnd"/>
          </w:p>
        </w:tc>
        <w:tc>
          <w:tcPr>
            <w:tcW w:w="1261" w:type="dxa"/>
            <w:vMerge w:val="restart"/>
          </w:tcPr>
          <w:p w14:paraId="70EB2D7B"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Sig</w:t>
            </w:r>
            <w:proofErr w:type="spellEnd"/>
            <w:r w:rsidRPr="00BF147E">
              <w:rPr>
                <w:rFonts w:ascii="Times New Roman" w:hAnsi="Times New Roman" w:cs="Times New Roman"/>
                <w:color w:val="000000"/>
                <w:sz w:val="24"/>
                <w:szCs w:val="24"/>
              </w:rPr>
              <w:t>. (2-tailed)</w:t>
            </w:r>
          </w:p>
        </w:tc>
        <w:tc>
          <w:tcPr>
            <w:tcW w:w="1315" w:type="dxa"/>
            <w:vMerge w:val="restart"/>
          </w:tcPr>
          <w:p w14:paraId="093CB3F5"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Mean</w:t>
            </w:r>
            <w:proofErr w:type="spellEnd"/>
            <w:r w:rsidRPr="00BF147E">
              <w:rPr>
                <w:rFonts w:ascii="Times New Roman" w:hAnsi="Times New Roman" w:cs="Times New Roman"/>
                <w:color w:val="000000"/>
                <w:sz w:val="24"/>
                <w:szCs w:val="24"/>
              </w:rPr>
              <w:t xml:space="preserve"> </w:t>
            </w:r>
            <w:proofErr w:type="spellStart"/>
            <w:r w:rsidRPr="00BF147E">
              <w:rPr>
                <w:rFonts w:ascii="Times New Roman" w:hAnsi="Times New Roman" w:cs="Times New Roman"/>
                <w:color w:val="000000"/>
                <w:sz w:val="24"/>
                <w:szCs w:val="24"/>
              </w:rPr>
              <w:t>Difference</w:t>
            </w:r>
            <w:proofErr w:type="spellEnd"/>
          </w:p>
        </w:tc>
        <w:tc>
          <w:tcPr>
            <w:tcW w:w="2633" w:type="dxa"/>
            <w:gridSpan w:val="2"/>
          </w:tcPr>
          <w:p w14:paraId="78D0839C"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lang w:val="en-US"/>
              </w:rPr>
            </w:pPr>
            <w:r w:rsidRPr="00BF147E">
              <w:rPr>
                <w:rFonts w:ascii="Times New Roman" w:hAnsi="Times New Roman" w:cs="Times New Roman"/>
                <w:color w:val="000000"/>
                <w:sz w:val="24"/>
                <w:szCs w:val="24"/>
                <w:lang w:val="en-US"/>
              </w:rPr>
              <w:t>95% Confidence Interval of the Difference</w:t>
            </w:r>
          </w:p>
        </w:tc>
      </w:tr>
      <w:tr w:rsidR="00BF147E" w:rsidRPr="00BF147E" w14:paraId="3CED7FAD" w14:textId="77777777" w:rsidTr="00831642">
        <w:trPr>
          <w:trHeight w:val="289"/>
        </w:trPr>
        <w:tc>
          <w:tcPr>
            <w:tcW w:w="2194" w:type="dxa"/>
            <w:vMerge/>
          </w:tcPr>
          <w:p w14:paraId="659A8EFD" w14:textId="77777777" w:rsidR="00BF147E" w:rsidRPr="00BF147E" w:rsidRDefault="00BF147E" w:rsidP="005E11C1">
            <w:pPr>
              <w:autoSpaceDE w:val="0"/>
              <w:autoSpaceDN w:val="0"/>
              <w:adjustRightInd w:val="0"/>
              <w:rPr>
                <w:rFonts w:ascii="Times New Roman" w:hAnsi="Times New Roman" w:cs="Times New Roman"/>
                <w:color w:val="000000"/>
                <w:sz w:val="24"/>
                <w:szCs w:val="24"/>
                <w:lang w:val="en-US"/>
              </w:rPr>
            </w:pPr>
          </w:p>
        </w:tc>
        <w:tc>
          <w:tcPr>
            <w:tcW w:w="919" w:type="dxa"/>
            <w:vMerge/>
          </w:tcPr>
          <w:p w14:paraId="756C5C25" w14:textId="77777777" w:rsidR="00BF147E" w:rsidRPr="00BF147E" w:rsidRDefault="00BF147E" w:rsidP="005E11C1">
            <w:pPr>
              <w:autoSpaceDE w:val="0"/>
              <w:autoSpaceDN w:val="0"/>
              <w:adjustRightInd w:val="0"/>
              <w:rPr>
                <w:rFonts w:ascii="Times New Roman" w:hAnsi="Times New Roman" w:cs="Times New Roman"/>
                <w:color w:val="000000"/>
                <w:sz w:val="24"/>
                <w:szCs w:val="24"/>
                <w:lang w:val="en-US"/>
              </w:rPr>
            </w:pPr>
          </w:p>
        </w:tc>
        <w:tc>
          <w:tcPr>
            <w:tcW w:w="918" w:type="dxa"/>
            <w:vMerge/>
          </w:tcPr>
          <w:p w14:paraId="5917E848" w14:textId="77777777" w:rsidR="00BF147E" w:rsidRPr="00BF147E" w:rsidRDefault="00BF147E" w:rsidP="005E11C1">
            <w:pPr>
              <w:autoSpaceDE w:val="0"/>
              <w:autoSpaceDN w:val="0"/>
              <w:adjustRightInd w:val="0"/>
              <w:rPr>
                <w:rFonts w:ascii="Times New Roman" w:hAnsi="Times New Roman" w:cs="Times New Roman"/>
                <w:color w:val="000000"/>
                <w:sz w:val="24"/>
                <w:szCs w:val="24"/>
                <w:lang w:val="en-US"/>
              </w:rPr>
            </w:pPr>
          </w:p>
        </w:tc>
        <w:tc>
          <w:tcPr>
            <w:tcW w:w="1261" w:type="dxa"/>
            <w:vMerge/>
          </w:tcPr>
          <w:p w14:paraId="05370147" w14:textId="77777777" w:rsidR="00BF147E" w:rsidRPr="00BF147E" w:rsidRDefault="00BF147E" w:rsidP="005E11C1">
            <w:pPr>
              <w:autoSpaceDE w:val="0"/>
              <w:autoSpaceDN w:val="0"/>
              <w:adjustRightInd w:val="0"/>
              <w:rPr>
                <w:rFonts w:ascii="Times New Roman" w:hAnsi="Times New Roman" w:cs="Times New Roman"/>
                <w:color w:val="000000"/>
                <w:sz w:val="24"/>
                <w:szCs w:val="24"/>
                <w:lang w:val="en-US"/>
              </w:rPr>
            </w:pPr>
          </w:p>
        </w:tc>
        <w:tc>
          <w:tcPr>
            <w:tcW w:w="1315" w:type="dxa"/>
            <w:vMerge/>
          </w:tcPr>
          <w:p w14:paraId="2A38C295" w14:textId="77777777" w:rsidR="00BF147E" w:rsidRPr="00BF147E" w:rsidRDefault="00BF147E" w:rsidP="005E11C1">
            <w:pPr>
              <w:autoSpaceDE w:val="0"/>
              <w:autoSpaceDN w:val="0"/>
              <w:adjustRightInd w:val="0"/>
              <w:rPr>
                <w:rFonts w:ascii="Times New Roman" w:hAnsi="Times New Roman" w:cs="Times New Roman"/>
                <w:color w:val="000000"/>
                <w:sz w:val="24"/>
                <w:szCs w:val="24"/>
                <w:lang w:val="en-US"/>
              </w:rPr>
            </w:pPr>
          </w:p>
        </w:tc>
        <w:tc>
          <w:tcPr>
            <w:tcW w:w="1315" w:type="dxa"/>
          </w:tcPr>
          <w:p w14:paraId="5E8D9409"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Lower</w:t>
            </w:r>
            <w:proofErr w:type="spellEnd"/>
          </w:p>
        </w:tc>
        <w:tc>
          <w:tcPr>
            <w:tcW w:w="1318" w:type="dxa"/>
          </w:tcPr>
          <w:p w14:paraId="7875092A" w14:textId="77777777" w:rsidR="00BF147E" w:rsidRPr="00BF147E" w:rsidRDefault="00BF147E" w:rsidP="005E11C1">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Upper</w:t>
            </w:r>
            <w:proofErr w:type="spellEnd"/>
          </w:p>
        </w:tc>
      </w:tr>
      <w:tr w:rsidR="00BF147E" w:rsidRPr="00BF147E" w14:paraId="3EEF4EA8" w14:textId="77777777" w:rsidTr="00831642">
        <w:trPr>
          <w:trHeight w:val="559"/>
        </w:trPr>
        <w:tc>
          <w:tcPr>
            <w:tcW w:w="2194" w:type="dxa"/>
          </w:tcPr>
          <w:p w14:paraId="7E47ED94" w14:textId="77777777" w:rsidR="00BF147E" w:rsidRPr="00BF147E" w:rsidRDefault="00BF147E" w:rsidP="005E11C1">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Livia_vs_Nivea_similar</w:t>
            </w:r>
            <w:proofErr w:type="spellEnd"/>
          </w:p>
        </w:tc>
        <w:tc>
          <w:tcPr>
            <w:tcW w:w="919" w:type="dxa"/>
          </w:tcPr>
          <w:p w14:paraId="28724FE3"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12,158</w:t>
            </w:r>
          </w:p>
        </w:tc>
        <w:tc>
          <w:tcPr>
            <w:tcW w:w="918" w:type="dxa"/>
          </w:tcPr>
          <w:p w14:paraId="446F7A87"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99</w:t>
            </w:r>
          </w:p>
        </w:tc>
        <w:tc>
          <w:tcPr>
            <w:tcW w:w="1261" w:type="dxa"/>
            <w:shd w:val="clear" w:color="auto" w:fill="BFBFBF" w:themeFill="background1" w:themeFillShade="BF"/>
          </w:tcPr>
          <w:p w14:paraId="03BC5654"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,000</w:t>
            </w:r>
          </w:p>
        </w:tc>
        <w:tc>
          <w:tcPr>
            <w:tcW w:w="1315" w:type="dxa"/>
          </w:tcPr>
          <w:p w14:paraId="6B487A5A"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1,540</w:t>
            </w:r>
          </w:p>
        </w:tc>
        <w:tc>
          <w:tcPr>
            <w:tcW w:w="1315" w:type="dxa"/>
          </w:tcPr>
          <w:p w14:paraId="568AC47B"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1,29</w:t>
            </w:r>
          </w:p>
        </w:tc>
        <w:tc>
          <w:tcPr>
            <w:tcW w:w="1318" w:type="dxa"/>
          </w:tcPr>
          <w:p w14:paraId="24A09134"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1,79</w:t>
            </w:r>
          </w:p>
        </w:tc>
      </w:tr>
      <w:tr w:rsidR="00BF147E" w:rsidRPr="00BF147E" w14:paraId="17A52552" w14:textId="77777777" w:rsidTr="00831642">
        <w:trPr>
          <w:trHeight w:val="549"/>
        </w:trPr>
        <w:tc>
          <w:tcPr>
            <w:tcW w:w="2194" w:type="dxa"/>
          </w:tcPr>
          <w:p w14:paraId="7DA969E8" w14:textId="77777777" w:rsidR="00BF147E" w:rsidRPr="00BF147E" w:rsidRDefault="00BF147E" w:rsidP="005E11C1">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ChistayaLinia_vs_Nivea_similar</w:t>
            </w:r>
            <w:proofErr w:type="spellEnd"/>
          </w:p>
        </w:tc>
        <w:tc>
          <w:tcPr>
            <w:tcW w:w="919" w:type="dxa"/>
          </w:tcPr>
          <w:p w14:paraId="6750D22E"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-15,183</w:t>
            </w:r>
          </w:p>
        </w:tc>
        <w:tc>
          <w:tcPr>
            <w:tcW w:w="918" w:type="dxa"/>
          </w:tcPr>
          <w:p w14:paraId="229C13F1"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99</w:t>
            </w:r>
          </w:p>
        </w:tc>
        <w:tc>
          <w:tcPr>
            <w:tcW w:w="1261" w:type="dxa"/>
            <w:shd w:val="clear" w:color="auto" w:fill="BFBFBF" w:themeFill="background1" w:themeFillShade="BF"/>
          </w:tcPr>
          <w:p w14:paraId="58B5C73C"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,000</w:t>
            </w:r>
          </w:p>
        </w:tc>
        <w:tc>
          <w:tcPr>
            <w:tcW w:w="1315" w:type="dxa"/>
          </w:tcPr>
          <w:p w14:paraId="50A93BF6"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-1,940</w:t>
            </w:r>
          </w:p>
        </w:tc>
        <w:tc>
          <w:tcPr>
            <w:tcW w:w="1315" w:type="dxa"/>
          </w:tcPr>
          <w:p w14:paraId="076E2D2E"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-2,19</w:t>
            </w:r>
          </w:p>
        </w:tc>
        <w:tc>
          <w:tcPr>
            <w:tcW w:w="1318" w:type="dxa"/>
          </w:tcPr>
          <w:p w14:paraId="28C7E4E6"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-1,69</w:t>
            </w:r>
          </w:p>
        </w:tc>
      </w:tr>
      <w:tr w:rsidR="00BF147E" w:rsidRPr="00BF147E" w14:paraId="47349B25" w14:textId="77777777" w:rsidTr="00831642">
        <w:trPr>
          <w:trHeight w:val="279"/>
        </w:trPr>
        <w:tc>
          <w:tcPr>
            <w:tcW w:w="2194" w:type="dxa"/>
          </w:tcPr>
          <w:p w14:paraId="3595857E" w14:textId="77777777" w:rsidR="00BF147E" w:rsidRPr="00BF147E" w:rsidRDefault="00BF147E" w:rsidP="005E11C1">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BF147E">
              <w:rPr>
                <w:rFonts w:ascii="Times New Roman" w:hAnsi="Times New Roman" w:cs="Times New Roman"/>
                <w:color w:val="000000"/>
                <w:sz w:val="24"/>
                <w:szCs w:val="24"/>
              </w:rPr>
              <w:t>Nivea_attractive</w:t>
            </w:r>
            <w:proofErr w:type="spellEnd"/>
          </w:p>
        </w:tc>
        <w:tc>
          <w:tcPr>
            <w:tcW w:w="919" w:type="dxa"/>
          </w:tcPr>
          <w:p w14:paraId="442F1049"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9,705</w:t>
            </w:r>
          </w:p>
        </w:tc>
        <w:tc>
          <w:tcPr>
            <w:tcW w:w="918" w:type="dxa"/>
          </w:tcPr>
          <w:p w14:paraId="5C908E5E"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99</w:t>
            </w:r>
          </w:p>
        </w:tc>
        <w:tc>
          <w:tcPr>
            <w:tcW w:w="1261" w:type="dxa"/>
            <w:shd w:val="clear" w:color="auto" w:fill="BFBFBF" w:themeFill="background1" w:themeFillShade="BF"/>
          </w:tcPr>
          <w:p w14:paraId="30B2A1CA"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,000</w:t>
            </w:r>
          </w:p>
        </w:tc>
        <w:tc>
          <w:tcPr>
            <w:tcW w:w="1315" w:type="dxa"/>
          </w:tcPr>
          <w:p w14:paraId="4FF57C9A"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1,400</w:t>
            </w:r>
          </w:p>
        </w:tc>
        <w:tc>
          <w:tcPr>
            <w:tcW w:w="1315" w:type="dxa"/>
          </w:tcPr>
          <w:p w14:paraId="17B9FEF5"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1,11</w:t>
            </w:r>
          </w:p>
        </w:tc>
        <w:tc>
          <w:tcPr>
            <w:tcW w:w="1318" w:type="dxa"/>
          </w:tcPr>
          <w:p w14:paraId="5576BCC4" w14:textId="77777777" w:rsidR="00BF147E" w:rsidRPr="00BF147E" w:rsidRDefault="00BF147E" w:rsidP="005E11C1">
            <w:pPr>
              <w:autoSpaceDE w:val="0"/>
              <w:autoSpaceDN w:val="0"/>
              <w:adjustRightInd w:val="0"/>
              <w:spacing w:line="320" w:lineRule="atLeast"/>
              <w:ind w:left="60" w:right="60"/>
              <w:jc w:val="right"/>
              <w:rPr>
                <w:rFonts w:ascii="Times New Roman" w:hAnsi="Times New Roman" w:cs="Times New Roman"/>
                <w:color w:val="000000"/>
                <w:sz w:val="24"/>
                <w:szCs w:val="24"/>
              </w:rPr>
            </w:pPr>
            <w:r w:rsidRPr="00BF147E">
              <w:rPr>
                <w:rFonts w:ascii="Times New Roman" w:hAnsi="Times New Roman" w:cs="Times New Roman"/>
                <w:color w:val="000000"/>
                <w:sz w:val="24"/>
                <w:szCs w:val="24"/>
              </w:rPr>
              <w:t>1,69</w:t>
            </w:r>
          </w:p>
        </w:tc>
      </w:tr>
    </w:tbl>
    <w:p w14:paraId="22F88C6F" w14:textId="139A7040" w:rsidR="00BF147E" w:rsidRDefault="00BF147E" w:rsidP="0033431C">
      <w:pPr>
        <w:spacing w:line="360" w:lineRule="auto"/>
        <w:ind w:firstLine="709"/>
        <w:rPr>
          <w:rFonts w:ascii="Times New Roman" w:hAnsi="Times New Roman" w:cs="Times New Roman"/>
          <w:sz w:val="24"/>
          <w:szCs w:val="24"/>
          <w:lang w:val="en-US"/>
        </w:rPr>
      </w:pPr>
    </w:p>
    <w:p w14:paraId="26D0F196" w14:textId="1AC6478B" w:rsidR="00BF147E" w:rsidRDefault="00BF147E" w:rsidP="00BF147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it can be observed, the p-value is lower than 0,05 which means that the means of the variables in question is not equal to 4 (medium value) and looking at the means of each variable it can be stated that most of the respondents do correspond to the main requirements of the analysis. However, the ones that do not correspond to the requirements should be excluded from the future research. </w:t>
      </w:r>
    </w:p>
    <w:p w14:paraId="7B0E9A0B" w14:textId="3B85D8C5" w:rsidR="0033431C" w:rsidRDefault="0033431C" w:rsidP="0033431C">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most relevant respondents for further analysis were those who:</w:t>
      </w:r>
      <w:bookmarkEnd w:id="12"/>
      <w:r>
        <w:rPr>
          <w:rFonts w:ascii="Times New Roman" w:hAnsi="Times New Roman" w:cs="Times New Roman"/>
          <w:sz w:val="24"/>
          <w:szCs w:val="24"/>
          <w:lang w:val="en-US"/>
        </w:rPr>
        <w:t xml:space="preserve"> </w:t>
      </w:r>
    </w:p>
    <w:p w14:paraId="7A3886D0" w14:textId="77777777" w:rsidR="0033431C" w:rsidRDefault="0033431C" w:rsidP="0033431C">
      <w:pPr>
        <w:pStyle w:val="a3"/>
        <w:numPr>
          <w:ilvl w:val="0"/>
          <w:numId w:val="23"/>
        </w:numPr>
        <w:spacing w:line="360" w:lineRule="auto"/>
        <w:jc w:val="both"/>
        <w:rPr>
          <w:rFonts w:ascii="Times New Roman" w:hAnsi="Times New Roman" w:cs="Times New Roman"/>
          <w:sz w:val="24"/>
          <w:szCs w:val="24"/>
          <w:lang w:val="en-US"/>
        </w:rPr>
      </w:pPr>
      <w:bookmarkStart w:id="13" w:name="_Toc512581210"/>
      <w:commentRangeStart w:id="14"/>
      <w:r>
        <w:rPr>
          <w:rFonts w:ascii="Times New Roman" w:hAnsi="Times New Roman" w:cs="Times New Roman"/>
          <w:sz w:val="24"/>
          <w:szCs w:val="24"/>
          <w:lang w:val="en-US"/>
        </w:rPr>
        <w:t xml:space="preserve">see that Livia is </w:t>
      </w:r>
      <w:proofErr w:type="gramStart"/>
      <w:r>
        <w:rPr>
          <w:rFonts w:ascii="Times New Roman" w:hAnsi="Times New Roman" w:cs="Times New Roman"/>
          <w:sz w:val="24"/>
          <w:szCs w:val="24"/>
          <w:lang w:val="en-US"/>
        </w:rPr>
        <w:t>similar to</w:t>
      </w:r>
      <w:proofErr w:type="gramEnd"/>
      <w:r>
        <w:rPr>
          <w:rFonts w:ascii="Times New Roman" w:hAnsi="Times New Roman" w:cs="Times New Roman"/>
          <w:sz w:val="24"/>
          <w:szCs w:val="24"/>
          <w:lang w:val="en-US"/>
        </w:rPr>
        <w:t xml:space="preserve"> Nivea (Q5 should be higher than 4),</w:t>
      </w:r>
      <w:bookmarkEnd w:id="13"/>
      <w:r>
        <w:rPr>
          <w:rFonts w:ascii="Times New Roman" w:hAnsi="Times New Roman" w:cs="Times New Roman"/>
          <w:sz w:val="24"/>
          <w:szCs w:val="24"/>
          <w:lang w:val="en-US"/>
        </w:rPr>
        <w:t xml:space="preserve"> so they understand that Livia is a copycat brand and are aware the imitation tactic is being used</w:t>
      </w:r>
      <w:commentRangeEnd w:id="14"/>
      <w:r>
        <w:rPr>
          <w:rStyle w:val="af5"/>
        </w:rPr>
        <w:commentReference w:id="14"/>
      </w:r>
      <w:r>
        <w:rPr>
          <w:rFonts w:ascii="Times New Roman" w:hAnsi="Times New Roman" w:cs="Times New Roman"/>
          <w:sz w:val="24"/>
          <w:szCs w:val="24"/>
          <w:lang w:val="en-US"/>
        </w:rPr>
        <w:t>, otherwise it does not make sense to analyze the answers from them. All respondents who gave the answers “very disagree”, “disagree” or “I don’t know” will be deleted from the results (16 respondents)</w:t>
      </w:r>
    </w:p>
    <w:p w14:paraId="6598CC47" w14:textId="77777777" w:rsidR="0033431C" w:rsidRDefault="0033431C" w:rsidP="0033431C">
      <w:pPr>
        <w:autoSpaceDE w:val="0"/>
        <w:autoSpaceDN w:val="0"/>
        <w:adjustRightInd w:val="0"/>
        <w:spacing w:after="0" w:line="240" w:lineRule="auto"/>
        <w:ind w:left="927"/>
        <w:jc w:val="center"/>
        <w:rPr>
          <w:rFonts w:ascii="Times New Roman" w:hAnsi="Times New Roman" w:cs="Times New Roman"/>
          <w:sz w:val="24"/>
          <w:szCs w:val="24"/>
        </w:rPr>
      </w:pPr>
      <w:r>
        <w:rPr>
          <w:noProof/>
        </w:rPr>
        <w:lastRenderedPageBreak/>
        <w:drawing>
          <wp:inline distT="0" distB="0" distL="0" distR="0" wp14:anchorId="3759A751" wp14:editId="0574A1D3">
            <wp:extent cx="3349127" cy="2683933"/>
            <wp:effectExtent l="0" t="0" r="3810"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614" cy="2697145"/>
                    </a:xfrm>
                    <a:prstGeom prst="rect">
                      <a:avLst/>
                    </a:prstGeom>
                    <a:noFill/>
                    <a:ln>
                      <a:noFill/>
                    </a:ln>
                  </pic:spPr>
                </pic:pic>
              </a:graphicData>
            </a:graphic>
          </wp:inline>
        </w:drawing>
      </w:r>
    </w:p>
    <w:p w14:paraId="31E19D3B" w14:textId="77777777" w:rsidR="0033431C" w:rsidRDefault="0033431C" w:rsidP="0033431C">
      <w:pPr>
        <w:autoSpaceDE w:val="0"/>
        <w:autoSpaceDN w:val="0"/>
        <w:adjustRightInd w:val="0"/>
        <w:spacing w:after="0" w:line="360" w:lineRule="auto"/>
        <w:ind w:left="927"/>
        <w:jc w:val="center"/>
        <w:rPr>
          <w:rFonts w:ascii="Times New Roman" w:hAnsi="Times New Roman" w:cs="Times New Roman"/>
          <w:sz w:val="24"/>
          <w:szCs w:val="24"/>
          <w:lang w:val="en-US"/>
        </w:rPr>
      </w:pPr>
      <w:r>
        <w:rPr>
          <w:rFonts w:ascii="Times New Roman" w:hAnsi="Times New Roman" w:cs="Times New Roman"/>
          <w:sz w:val="24"/>
          <w:szCs w:val="24"/>
          <w:lang w:val="en-US"/>
        </w:rPr>
        <w:t>Pic. 6 Distribution of the responses for the question “</w:t>
      </w:r>
      <w:r w:rsidRPr="00A44A08">
        <w:rPr>
          <w:rFonts w:ascii="Times New Roman" w:hAnsi="Times New Roman" w:cs="Times New Roman"/>
          <w:sz w:val="24"/>
          <w:szCs w:val="24"/>
          <w:lang w:val="en-US"/>
        </w:rPr>
        <w:t>Compared to Nivea, I think Livia is similar in logo and shape</w:t>
      </w:r>
      <w:r>
        <w:rPr>
          <w:rFonts w:ascii="Times New Roman" w:hAnsi="Times New Roman" w:cs="Times New Roman"/>
          <w:sz w:val="24"/>
          <w:szCs w:val="24"/>
          <w:lang w:val="en-US"/>
        </w:rPr>
        <w:t>”</w:t>
      </w:r>
    </w:p>
    <w:p w14:paraId="6B737097" w14:textId="77777777" w:rsidR="00852FEA" w:rsidRPr="004241F3" w:rsidRDefault="00852FEA" w:rsidP="00BF147E">
      <w:pPr>
        <w:autoSpaceDE w:val="0"/>
        <w:autoSpaceDN w:val="0"/>
        <w:adjustRightInd w:val="0"/>
        <w:spacing w:after="0" w:line="240" w:lineRule="auto"/>
        <w:rPr>
          <w:rFonts w:ascii="Times New Roman" w:hAnsi="Times New Roman" w:cs="Times New Roman"/>
          <w:sz w:val="24"/>
          <w:szCs w:val="24"/>
          <w:lang w:val="en-US"/>
        </w:rPr>
      </w:pPr>
    </w:p>
    <w:p w14:paraId="5500B752" w14:textId="1B53ECFD" w:rsidR="00AF4833" w:rsidRDefault="00AF4833" w:rsidP="0033277F">
      <w:pPr>
        <w:pStyle w:val="a3"/>
        <w:numPr>
          <w:ilvl w:val="0"/>
          <w:numId w:val="23"/>
        </w:numPr>
        <w:spacing w:line="360" w:lineRule="auto"/>
        <w:jc w:val="both"/>
        <w:rPr>
          <w:rFonts w:ascii="Times New Roman" w:hAnsi="Times New Roman" w:cs="Times New Roman"/>
          <w:sz w:val="24"/>
          <w:szCs w:val="24"/>
          <w:lang w:val="en-US"/>
        </w:rPr>
      </w:pPr>
      <w:bookmarkStart w:id="15" w:name="_Toc512581211"/>
      <w:r>
        <w:rPr>
          <w:rFonts w:ascii="Times New Roman" w:hAnsi="Times New Roman" w:cs="Times New Roman"/>
          <w:sz w:val="24"/>
          <w:szCs w:val="24"/>
          <w:lang w:val="en-US"/>
        </w:rPr>
        <w:t xml:space="preserve">see that </w:t>
      </w:r>
      <w:r w:rsidR="00CC341C">
        <w:rPr>
          <w:rFonts w:ascii="Times New Roman" w:hAnsi="Times New Roman" w:cs="Times New Roman"/>
          <w:sz w:val="24"/>
          <w:szCs w:val="24"/>
        </w:rPr>
        <w:t>Чистая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rPr>
        <w:t>Линия</w:t>
      </w:r>
      <w:r w:rsidR="00CC341C" w:rsidRPr="00CC341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00CC341C" w:rsidRPr="00CC341C">
        <w:rPr>
          <w:rFonts w:ascii="Times New Roman" w:hAnsi="Times New Roman" w:cs="Times New Roman"/>
          <w:sz w:val="24"/>
          <w:szCs w:val="24"/>
          <w:lang w:val="en-US"/>
        </w:rPr>
        <w:t>)</w:t>
      </w:r>
      <w:r>
        <w:rPr>
          <w:rFonts w:ascii="Times New Roman" w:hAnsi="Times New Roman" w:cs="Times New Roman"/>
          <w:sz w:val="24"/>
          <w:szCs w:val="24"/>
          <w:lang w:val="en-US"/>
        </w:rPr>
        <w:t xml:space="preserve"> is not </w:t>
      </w:r>
      <w:proofErr w:type="gramStart"/>
      <w:r>
        <w:rPr>
          <w:rFonts w:ascii="Times New Roman" w:hAnsi="Times New Roman" w:cs="Times New Roman"/>
          <w:sz w:val="24"/>
          <w:szCs w:val="24"/>
          <w:lang w:val="en-US"/>
        </w:rPr>
        <w:t>similar to</w:t>
      </w:r>
      <w:proofErr w:type="gramEnd"/>
      <w:r>
        <w:rPr>
          <w:rFonts w:ascii="Times New Roman" w:hAnsi="Times New Roman" w:cs="Times New Roman"/>
          <w:sz w:val="24"/>
          <w:szCs w:val="24"/>
          <w:lang w:val="en-US"/>
        </w:rPr>
        <w:t xml:space="preserve"> Nivea (Q6 should be lower than 4),</w:t>
      </w:r>
      <w:bookmarkEnd w:id="15"/>
      <w:r w:rsidR="00CC341C">
        <w:rPr>
          <w:rFonts w:ascii="Times New Roman" w:hAnsi="Times New Roman" w:cs="Times New Roman"/>
          <w:sz w:val="24"/>
          <w:szCs w:val="24"/>
          <w:lang w:val="en-US"/>
        </w:rPr>
        <w:t xml:space="preserve"> so they understand that </w:t>
      </w:r>
      <w:r w:rsidR="00CC341C">
        <w:rPr>
          <w:rFonts w:ascii="Times New Roman" w:hAnsi="Times New Roman" w:cs="Times New Roman"/>
          <w:sz w:val="24"/>
          <w:szCs w:val="24"/>
        </w:rPr>
        <w:t>Чистая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rPr>
        <w:t>Линия</w:t>
      </w:r>
      <w:r w:rsidR="00CC341C" w:rsidRPr="00CC341C">
        <w:rPr>
          <w:rFonts w:ascii="Times New Roman" w:hAnsi="Times New Roman" w:cs="Times New Roman"/>
          <w:sz w:val="24"/>
          <w:szCs w:val="24"/>
          <w:lang w:val="en-US"/>
        </w:rPr>
        <w:t xml:space="preserve"> </w:t>
      </w:r>
      <w:r w:rsidR="00CC341C">
        <w:rPr>
          <w:rFonts w:ascii="Times New Roman" w:hAnsi="Times New Roman" w:cs="Times New Roman"/>
          <w:sz w:val="24"/>
          <w:szCs w:val="24"/>
          <w:lang w:val="en-US"/>
        </w:rPr>
        <w:t>(</w:t>
      </w:r>
      <w:proofErr w:type="spellStart"/>
      <w:r w:rsidR="00CC341C">
        <w:rPr>
          <w:rFonts w:ascii="Times New Roman" w:hAnsi="Times New Roman" w:cs="Times New Roman"/>
          <w:sz w:val="24"/>
          <w:szCs w:val="24"/>
          <w:lang w:val="en-US"/>
        </w:rPr>
        <w:t>Chistaya</w:t>
      </w:r>
      <w:proofErr w:type="spellEnd"/>
      <w:r w:rsidR="00CC341C">
        <w:rPr>
          <w:rFonts w:ascii="Times New Roman" w:hAnsi="Times New Roman" w:cs="Times New Roman"/>
          <w:sz w:val="24"/>
          <w:szCs w:val="24"/>
          <w:lang w:val="en-US"/>
        </w:rPr>
        <w:t xml:space="preserve"> </w:t>
      </w:r>
      <w:proofErr w:type="spellStart"/>
      <w:r w:rsidR="00CC341C">
        <w:rPr>
          <w:rFonts w:ascii="Times New Roman" w:hAnsi="Times New Roman" w:cs="Times New Roman"/>
          <w:sz w:val="24"/>
          <w:szCs w:val="24"/>
          <w:lang w:val="en-US"/>
        </w:rPr>
        <w:t>Linia</w:t>
      </w:r>
      <w:proofErr w:type="spellEnd"/>
      <w:r w:rsidR="00CC341C">
        <w:rPr>
          <w:rFonts w:ascii="Times New Roman" w:hAnsi="Times New Roman" w:cs="Times New Roman"/>
          <w:sz w:val="24"/>
          <w:szCs w:val="24"/>
          <w:lang w:val="en-US"/>
        </w:rPr>
        <w:t>) is a differentiated brand</w:t>
      </w:r>
      <w:r w:rsidR="00852FEA">
        <w:rPr>
          <w:rFonts w:ascii="Times New Roman" w:hAnsi="Times New Roman" w:cs="Times New Roman"/>
          <w:sz w:val="24"/>
          <w:szCs w:val="24"/>
          <w:lang w:val="en-US"/>
        </w:rPr>
        <w:t xml:space="preserve">. All 8 respondents that responded “agree”, “very agree” or “completely agree” do not correspond to the target audience of the research and must be deleted. </w:t>
      </w:r>
    </w:p>
    <w:p w14:paraId="70DD9B69" w14:textId="472BC27A" w:rsidR="00852FEA" w:rsidRDefault="00852FEA" w:rsidP="00852FEA">
      <w:pPr>
        <w:pStyle w:val="a3"/>
        <w:autoSpaceDE w:val="0"/>
        <w:autoSpaceDN w:val="0"/>
        <w:adjustRightInd w:val="0"/>
        <w:spacing w:after="0" w:line="240" w:lineRule="auto"/>
        <w:ind w:left="1287"/>
        <w:jc w:val="center"/>
        <w:rPr>
          <w:rFonts w:ascii="Times New Roman" w:hAnsi="Times New Roman" w:cs="Times New Roman"/>
          <w:sz w:val="24"/>
          <w:szCs w:val="24"/>
        </w:rPr>
      </w:pPr>
      <w:r>
        <w:rPr>
          <w:noProof/>
        </w:rPr>
        <w:drawing>
          <wp:inline distT="0" distB="0" distL="0" distR="0" wp14:anchorId="7A07F14E" wp14:editId="68D7DC0A">
            <wp:extent cx="3488266" cy="2795436"/>
            <wp:effectExtent l="0" t="0" r="0" b="508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4951" cy="2816821"/>
                    </a:xfrm>
                    <a:prstGeom prst="rect">
                      <a:avLst/>
                    </a:prstGeom>
                    <a:noFill/>
                    <a:ln>
                      <a:noFill/>
                    </a:ln>
                  </pic:spPr>
                </pic:pic>
              </a:graphicData>
            </a:graphic>
          </wp:inline>
        </w:drawing>
      </w:r>
    </w:p>
    <w:p w14:paraId="74D0A9B8" w14:textId="73E565C0" w:rsidR="00852FEA" w:rsidRPr="00852FEA" w:rsidRDefault="00852FEA" w:rsidP="00852FEA">
      <w:pPr>
        <w:pStyle w:val="a3"/>
        <w:autoSpaceDE w:val="0"/>
        <w:autoSpaceDN w:val="0"/>
        <w:adjustRightInd w:val="0"/>
        <w:spacing w:after="0" w:line="240" w:lineRule="auto"/>
        <w:ind w:left="128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Pic. </w:t>
      </w:r>
      <w:r w:rsidR="00A44A08">
        <w:rPr>
          <w:rFonts w:ascii="Times New Roman" w:hAnsi="Times New Roman" w:cs="Times New Roman"/>
          <w:sz w:val="24"/>
          <w:szCs w:val="24"/>
          <w:lang w:val="en-US"/>
        </w:rPr>
        <w:t>7 Distribution of the responses for the question “</w:t>
      </w:r>
      <w:r w:rsidR="00E95ED1" w:rsidRPr="00E95ED1">
        <w:rPr>
          <w:rFonts w:ascii="Times New Roman" w:hAnsi="Times New Roman" w:cs="Times New Roman"/>
          <w:sz w:val="24"/>
          <w:szCs w:val="24"/>
          <w:lang w:val="en-US"/>
        </w:rPr>
        <w:t xml:space="preserve">Compared to Nivea, I think </w:t>
      </w:r>
      <w:proofErr w:type="spellStart"/>
      <w:r w:rsidR="00E95ED1" w:rsidRPr="00E95ED1">
        <w:rPr>
          <w:rFonts w:ascii="Times New Roman" w:hAnsi="Times New Roman" w:cs="Times New Roman"/>
          <w:sz w:val="24"/>
          <w:szCs w:val="24"/>
          <w:lang w:val="en-US"/>
        </w:rPr>
        <w:t>Чистая</w:t>
      </w:r>
      <w:proofErr w:type="spellEnd"/>
      <w:r w:rsidR="00E95ED1" w:rsidRPr="00E95ED1">
        <w:rPr>
          <w:rFonts w:ascii="Times New Roman" w:hAnsi="Times New Roman" w:cs="Times New Roman"/>
          <w:sz w:val="24"/>
          <w:szCs w:val="24"/>
          <w:lang w:val="en-US"/>
        </w:rPr>
        <w:t xml:space="preserve"> </w:t>
      </w:r>
      <w:proofErr w:type="spellStart"/>
      <w:r w:rsidR="00E95ED1" w:rsidRPr="00E95ED1">
        <w:rPr>
          <w:rFonts w:ascii="Times New Roman" w:hAnsi="Times New Roman" w:cs="Times New Roman"/>
          <w:sz w:val="24"/>
          <w:szCs w:val="24"/>
          <w:lang w:val="en-US"/>
        </w:rPr>
        <w:t>линия</w:t>
      </w:r>
      <w:proofErr w:type="spellEnd"/>
      <w:r w:rsidR="00E95ED1" w:rsidRPr="00E95ED1">
        <w:rPr>
          <w:rFonts w:ascii="Times New Roman" w:hAnsi="Times New Roman" w:cs="Times New Roman"/>
          <w:sz w:val="24"/>
          <w:szCs w:val="24"/>
          <w:lang w:val="en-US"/>
        </w:rPr>
        <w:t xml:space="preserve"> </w:t>
      </w:r>
      <w:r w:rsidR="00E95ED1">
        <w:rPr>
          <w:rFonts w:ascii="Times New Roman" w:hAnsi="Times New Roman" w:cs="Times New Roman"/>
          <w:sz w:val="24"/>
          <w:szCs w:val="24"/>
          <w:lang w:val="en-US"/>
        </w:rPr>
        <w:t>(</w:t>
      </w:r>
      <w:proofErr w:type="spellStart"/>
      <w:r w:rsidR="00E95ED1">
        <w:rPr>
          <w:rFonts w:ascii="Times New Roman" w:hAnsi="Times New Roman" w:cs="Times New Roman"/>
          <w:sz w:val="24"/>
          <w:szCs w:val="24"/>
          <w:lang w:val="en-US"/>
        </w:rPr>
        <w:t>Chistaya</w:t>
      </w:r>
      <w:proofErr w:type="spellEnd"/>
      <w:r w:rsidR="00E95ED1">
        <w:rPr>
          <w:rFonts w:ascii="Times New Roman" w:hAnsi="Times New Roman" w:cs="Times New Roman"/>
          <w:sz w:val="24"/>
          <w:szCs w:val="24"/>
          <w:lang w:val="en-US"/>
        </w:rPr>
        <w:t xml:space="preserve"> </w:t>
      </w:r>
      <w:proofErr w:type="spellStart"/>
      <w:r w:rsidR="00E95ED1">
        <w:rPr>
          <w:rFonts w:ascii="Times New Roman" w:hAnsi="Times New Roman" w:cs="Times New Roman"/>
          <w:sz w:val="24"/>
          <w:szCs w:val="24"/>
          <w:lang w:val="en-US"/>
        </w:rPr>
        <w:t>Linia</w:t>
      </w:r>
      <w:proofErr w:type="spellEnd"/>
      <w:r w:rsidR="00E95ED1">
        <w:rPr>
          <w:rFonts w:ascii="Times New Roman" w:hAnsi="Times New Roman" w:cs="Times New Roman"/>
          <w:sz w:val="24"/>
          <w:szCs w:val="24"/>
          <w:lang w:val="en-US"/>
        </w:rPr>
        <w:t xml:space="preserve">) </w:t>
      </w:r>
      <w:r w:rsidR="00E95ED1" w:rsidRPr="00E95ED1">
        <w:rPr>
          <w:rFonts w:ascii="Times New Roman" w:hAnsi="Times New Roman" w:cs="Times New Roman"/>
          <w:sz w:val="24"/>
          <w:szCs w:val="24"/>
          <w:lang w:val="en-US"/>
        </w:rPr>
        <w:t>is similar in logo and shape</w:t>
      </w:r>
      <w:r w:rsidR="00E95ED1">
        <w:rPr>
          <w:rFonts w:ascii="Times New Roman" w:hAnsi="Times New Roman" w:cs="Times New Roman"/>
          <w:sz w:val="24"/>
          <w:szCs w:val="24"/>
          <w:lang w:val="en-US"/>
        </w:rPr>
        <w:t>”</w:t>
      </w:r>
    </w:p>
    <w:p w14:paraId="27A9AEEC" w14:textId="77777777" w:rsidR="00852FEA" w:rsidRDefault="00852FEA" w:rsidP="00852FEA">
      <w:pPr>
        <w:pStyle w:val="a3"/>
        <w:spacing w:line="360" w:lineRule="auto"/>
        <w:ind w:left="1287"/>
        <w:jc w:val="both"/>
        <w:rPr>
          <w:rFonts w:ascii="Times New Roman" w:hAnsi="Times New Roman" w:cs="Times New Roman"/>
          <w:sz w:val="24"/>
          <w:szCs w:val="24"/>
          <w:lang w:val="en-US"/>
        </w:rPr>
      </w:pPr>
    </w:p>
    <w:p w14:paraId="34DBEF03" w14:textId="7287536B" w:rsidR="00852FEA" w:rsidRDefault="00AF4833" w:rsidP="00852FEA">
      <w:pPr>
        <w:pStyle w:val="a3"/>
        <w:numPr>
          <w:ilvl w:val="0"/>
          <w:numId w:val="23"/>
        </w:numPr>
        <w:spacing w:line="360" w:lineRule="auto"/>
        <w:jc w:val="both"/>
        <w:rPr>
          <w:rFonts w:ascii="Times New Roman" w:hAnsi="Times New Roman" w:cs="Times New Roman"/>
          <w:sz w:val="24"/>
          <w:szCs w:val="24"/>
          <w:lang w:val="en-US"/>
        </w:rPr>
      </w:pPr>
      <w:bookmarkStart w:id="16" w:name="_Toc512581212"/>
      <w:r>
        <w:rPr>
          <w:rFonts w:ascii="Times New Roman" w:hAnsi="Times New Roman" w:cs="Times New Roman"/>
          <w:sz w:val="24"/>
          <w:szCs w:val="24"/>
          <w:lang w:val="en-US"/>
        </w:rPr>
        <w:t>like the Nivea brand (Q7 should be higher than 4)</w:t>
      </w:r>
      <w:bookmarkEnd w:id="16"/>
      <w:r w:rsidR="00CA07DA">
        <w:rPr>
          <w:rFonts w:ascii="Times New Roman" w:hAnsi="Times New Roman" w:cs="Times New Roman"/>
          <w:sz w:val="24"/>
          <w:szCs w:val="24"/>
          <w:lang w:val="en-US"/>
        </w:rPr>
        <w:t>, because if they have a negative opinion about Nivea it will influence their opinion about the copycat brand Livia in a negative way which is not suitable for the idea of the analysis</w:t>
      </w:r>
      <w:r w:rsidR="00852FEA">
        <w:rPr>
          <w:rFonts w:ascii="Times New Roman" w:hAnsi="Times New Roman" w:cs="Times New Roman"/>
          <w:sz w:val="24"/>
          <w:szCs w:val="24"/>
          <w:lang w:val="en-US"/>
        </w:rPr>
        <w:t xml:space="preserve">. The 22 respondents who </w:t>
      </w:r>
      <w:proofErr w:type="gramStart"/>
      <w:r w:rsidR="00852FEA">
        <w:rPr>
          <w:rFonts w:ascii="Times New Roman" w:hAnsi="Times New Roman" w:cs="Times New Roman"/>
          <w:sz w:val="24"/>
          <w:szCs w:val="24"/>
          <w:lang w:val="en-US"/>
        </w:rPr>
        <w:t>answered</w:t>
      </w:r>
      <w:proofErr w:type="gramEnd"/>
      <w:r w:rsidR="00852FEA">
        <w:rPr>
          <w:rFonts w:ascii="Times New Roman" w:hAnsi="Times New Roman" w:cs="Times New Roman"/>
          <w:sz w:val="24"/>
          <w:szCs w:val="24"/>
          <w:lang w:val="en-US"/>
        </w:rPr>
        <w:t xml:space="preserve"> “completely disagree”, “very disagree”, “disagree” and “I don’t know” should be deleted from future analysis. </w:t>
      </w:r>
    </w:p>
    <w:p w14:paraId="5D68FD58" w14:textId="746D289E" w:rsidR="00852FEA" w:rsidRDefault="00852FEA" w:rsidP="00852FEA">
      <w:pPr>
        <w:pStyle w:val="a3"/>
        <w:spacing w:line="360" w:lineRule="auto"/>
        <w:ind w:left="1287"/>
        <w:jc w:val="center"/>
        <w:rPr>
          <w:rFonts w:ascii="Times New Roman" w:hAnsi="Times New Roman" w:cs="Times New Roman"/>
          <w:sz w:val="24"/>
          <w:szCs w:val="24"/>
          <w:lang w:val="en-US"/>
        </w:rPr>
      </w:pPr>
      <w:r>
        <w:rPr>
          <w:noProof/>
        </w:rPr>
        <w:lastRenderedPageBreak/>
        <w:drawing>
          <wp:inline distT="0" distB="0" distL="0" distR="0" wp14:anchorId="3B000098" wp14:editId="52DABA76">
            <wp:extent cx="3708339" cy="2971800"/>
            <wp:effectExtent l="0" t="0" r="698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577" cy="2976799"/>
                    </a:xfrm>
                    <a:prstGeom prst="rect">
                      <a:avLst/>
                    </a:prstGeom>
                    <a:noFill/>
                    <a:ln>
                      <a:noFill/>
                    </a:ln>
                  </pic:spPr>
                </pic:pic>
              </a:graphicData>
            </a:graphic>
          </wp:inline>
        </w:drawing>
      </w:r>
    </w:p>
    <w:p w14:paraId="4D62F9A6" w14:textId="7BDE4AEA" w:rsidR="00852FEA" w:rsidRPr="00852FEA" w:rsidRDefault="00852FEA" w:rsidP="00852FEA">
      <w:pPr>
        <w:pStyle w:val="a3"/>
        <w:spacing w:line="360" w:lineRule="auto"/>
        <w:ind w:left="128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Pic. </w:t>
      </w:r>
      <w:r w:rsidR="00E95ED1">
        <w:rPr>
          <w:rFonts w:ascii="Times New Roman" w:hAnsi="Times New Roman" w:cs="Times New Roman"/>
          <w:sz w:val="24"/>
          <w:szCs w:val="24"/>
          <w:lang w:val="en-US"/>
        </w:rPr>
        <w:t>8 Distribution of the responses for the question “</w:t>
      </w:r>
      <w:r w:rsidR="00E95ED1" w:rsidRPr="00E95ED1">
        <w:rPr>
          <w:rFonts w:ascii="Times New Roman" w:hAnsi="Times New Roman" w:cs="Times New Roman"/>
          <w:sz w:val="24"/>
          <w:szCs w:val="24"/>
          <w:lang w:val="en-US"/>
        </w:rPr>
        <w:t>I believe Nivea shampoo is an attractive brand</w:t>
      </w:r>
      <w:r w:rsidR="00E95ED1">
        <w:rPr>
          <w:rFonts w:ascii="Times New Roman" w:hAnsi="Times New Roman" w:cs="Times New Roman"/>
          <w:sz w:val="24"/>
          <w:szCs w:val="24"/>
          <w:lang w:val="en-US"/>
        </w:rPr>
        <w:t>”</w:t>
      </w:r>
    </w:p>
    <w:p w14:paraId="6458042D" w14:textId="52F23167" w:rsidR="00E02305" w:rsidRDefault="00AF4833" w:rsidP="004241F3">
      <w:pPr>
        <w:spacing w:line="360" w:lineRule="auto"/>
        <w:ind w:firstLine="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Then the irrelevant data was deleted and for further analysis there were 76 the most relevant respondents left. </w:t>
      </w:r>
      <w:r w:rsidR="00CA07DA">
        <w:rPr>
          <w:rFonts w:ascii="Times New Roman" w:hAnsi="Times New Roman" w:cs="Times New Roman"/>
          <w:sz w:val="24"/>
          <w:szCs w:val="24"/>
          <w:lang w:val="en-US"/>
        </w:rPr>
        <w:t xml:space="preserve">According to the descriptive statistics on the Table </w:t>
      </w:r>
      <w:r w:rsidR="000F1790">
        <w:rPr>
          <w:rFonts w:ascii="Times New Roman" w:hAnsi="Times New Roman" w:cs="Times New Roman"/>
          <w:sz w:val="24"/>
          <w:szCs w:val="24"/>
          <w:lang w:val="en-US"/>
        </w:rPr>
        <w:t>3</w:t>
      </w:r>
      <w:r w:rsidR="00CA07DA">
        <w:rPr>
          <w:rFonts w:ascii="Times New Roman" w:hAnsi="Times New Roman" w:cs="Times New Roman"/>
          <w:sz w:val="24"/>
          <w:szCs w:val="24"/>
          <w:lang w:val="en-US"/>
        </w:rPr>
        <w:t xml:space="preserve"> below, they stayed </w:t>
      </w:r>
      <w:r w:rsidR="0069005B">
        <w:rPr>
          <w:rFonts w:ascii="Times New Roman" w:hAnsi="Times New Roman" w:cs="Times New Roman"/>
          <w:sz w:val="24"/>
          <w:szCs w:val="24"/>
          <w:lang w:val="en-US"/>
        </w:rPr>
        <w:t xml:space="preserve">on average in Russia for 80 days, they are not familiar with the Russian shampoo brands and do not really speak Russian language either. On average, they have big enough experience of living abroad and their income is above average. The average age of the final sample is almost 23 years. </w:t>
      </w:r>
    </w:p>
    <w:p w14:paraId="52A8C265" w14:textId="07B75248" w:rsidR="00CA07DA" w:rsidRPr="00CA07DA" w:rsidRDefault="00CA07DA" w:rsidP="00CA07DA">
      <w:pPr>
        <w:spacing w:line="360" w:lineRule="auto"/>
        <w:ind w:firstLine="709"/>
        <w:jc w:val="right"/>
        <w:rPr>
          <w:rFonts w:ascii="Times New Roman" w:hAnsi="Times New Roman" w:cs="Times New Roman"/>
          <w:sz w:val="24"/>
          <w:szCs w:val="24"/>
          <w:lang w:val="en-US"/>
        </w:rPr>
      </w:pPr>
      <w:r w:rsidRPr="000F1790">
        <w:rPr>
          <w:rFonts w:ascii="Times New Roman" w:hAnsi="Times New Roman" w:cs="Times New Roman"/>
          <w:i/>
          <w:sz w:val="24"/>
          <w:szCs w:val="24"/>
          <w:lang w:val="en-US"/>
        </w:rPr>
        <w:t xml:space="preserve">Table </w:t>
      </w:r>
      <w:r w:rsidR="00D777CA" w:rsidRPr="000F1790">
        <w:rPr>
          <w:rFonts w:ascii="Times New Roman" w:hAnsi="Times New Roman" w:cs="Times New Roman"/>
          <w:i/>
          <w:sz w:val="24"/>
          <w:szCs w:val="24"/>
          <w:lang w:val="en-US"/>
        </w:rPr>
        <w:t>3</w:t>
      </w:r>
      <w:r w:rsidRPr="000F1790">
        <w:rPr>
          <w:rFonts w:ascii="Times New Roman" w:hAnsi="Times New Roman" w:cs="Times New Roman"/>
          <w:i/>
          <w:sz w:val="24"/>
          <w:szCs w:val="24"/>
          <w:lang w:val="en-US"/>
        </w:rPr>
        <w:t>. Descriptive statistics</w:t>
      </w:r>
      <w:r w:rsidRPr="00CA07DA">
        <w:rPr>
          <w:rFonts w:ascii="Times New Roman" w:hAnsi="Times New Roman" w:cs="Times New Roman"/>
          <w:i/>
          <w:sz w:val="24"/>
          <w:szCs w:val="24"/>
          <w:lang w:val="en-US"/>
        </w:rPr>
        <w:t xml:space="preserve"> </w:t>
      </w:r>
    </w:p>
    <w:tbl>
      <w:tblPr>
        <w:tblStyle w:val="af1"/>
        <w:tblW w:w="9351" w:type="dxa"/>
        <w:tblLayout w:type="fixed"/>
        <w:tblLook w:val="0000" w:firstRow="0" w:lastRow="0" w:firstColumn="0" w:lastColumn="0" w:noHBand="0" w:noVBand="0"/>
      </w:tblPr>
      <w:tblGrid>
        <w:gridCol w:w="3256"/>
        <w:gridCol w:w="708"/>
        <w:gridCol w:w="1418"/>
        <w:gridCol w:w="1417"/>
        <w:gridCol w:w="1134"/>
        <w:gridCol w:w="1418"/>
      </w:tblGrid>
      <w:tr w:rsidR="00CC285B" w:rsidRPr="00CC285B" w14:paraId="1C3B4A62" w14:textId="77777777" w:rsidTr="00CC285B">
        <w:tc>
          <w:tcPr>
            <w:tcW w:w="3256" w:type="dxa"/>
          </w:tcPr>
          <w:p w14:paraId="09450EF9" w14:textId="77777777" w:rsidR="00CA07DA" w:rsidRPr="00CA07DA" w:rsidRDefault="00CA07DA" w:rsidP="00CA07DA">
            <w:pPr>
              <w:autoSpaceDE w:val="0"/>
              <w:autoSpaceDN w:val="0"/>
              <w:adjustRightInd w:val="0"/>
              <w:rPr>
                <w:rFonts w:ascii="Times New Roman" w:hAnsi="Times New Roman" w:cs="Times New Roman"/>
                <w:b/>
                <w:sz w:val="24"/>
                <w:szCs w:val="24"/>
                <w:lang w:val="en-US"/>
              </w:rPr>
            </w:pPr>
          </w:p>
        </w:tc>
        <w:tc>
          <w:tcPr>
            <w:tcW w:w="708" w:type="dxa"/>
          </w:tcPr>
          <w:p w14:paraId="395C09D3" w14:textId="77777777" w:rsidR="00CA07DA" w:rsidRPr="00CA07DA" w:rsidRDefault="00CA07DA" w:rsidP="00CA07DA">
            <w:pPr>
              <w:autoSpaceDE w:val="0"/>
              <w:autoSpaceDN w:val="0"/>
              <w:adjustRightInd w:val="0"/>
              <w:spacing w:line="320" w:lineRule="atLeast"/>
              <w:ind w:left="60" w:right="60"/>
              <w:jc w:val="center"/>
              <w:rPr>
                <w:rFonts w:ascii="Times New Roman" w:hAnsi="Times New Roman" w:cs="Times New Roman"/>
                <w:b/>
                <w:color w:val="000000"/>
                <w:sz w:val="24"/>
                <w:szCs w:val="24"/>
              </w:rPr>
            </w:pPr>
            <w:r w:rsidRPr="00CA07DA">
              <w:rPr>
                <w:rFonts w:ascii="Times New Roman" w:hAnsi="Times New Roman" w:cs="Times New Roman"/>
                <w:b/>
                <w:color w:val="000000"/>
                <w:sz w:val="24"/>
                <w:szCs w:val="24"/>
              </w:rPr>
              <w:t>N</w:t>
            </w:r>
          </w:p>
        </w:tc>
        <w:tc>
          <w:tcPr>
            <w:tcW w:w="1418" w:type="dxa"/>
          </w:tcPr>
          <w:p w14:paraId="1AF1B34E" w14:textId="77777777" w:rsidR="00CA07DA" w:rsidRPr="00CA07DA" w:rsidRDefault="00CA07DA" w:rsidP="00CA07DA">
            <w:pPr>
              <w:autoSpaceDE w:val="0"/>
              <w:autoSpaceDN w:val="0"/>
              <w:adjustRightInd w:val="0"/>
              <w:spacing w:line="320" w:lineRule="atLeast"/>
              <w:ind w:left="60" w:right="60"/>
              <w:jc w:val="center"/>
              <w:rPr>
                <w:rFonts w:ascii="Times New Roman" w:hAnsi="Times New Roman" w:cs="Times New Roman"/>
                <w:b/>
                <w:color w:val="000000"/>
                <w:sz w:val="24"/>
                <w:szCs w:val="24"/>
              </w:rPr>
            </w:pPr>
            <w:proofErr w:type="spellStart"/>
            <w:r w:rsidRPr="00CA07DA">
              <w:rPr>
                <w:rFonts w:ascii="Times New Roman" w:hAnsi="Times New Roman" w:cs="Times New Roman"/>
                <w:b/>
                <w:color w:val="000000"/>
                <w:sz w:val="24"/>
                <w:szCs w:val="24"/>
              </w:rPr>
              <w:t>Minimum</w:t>
            </w:r>
            <w:proofErr w:type="spellEnd"/>
          </w:p>
        </w:tc>
        <w:tc>
          <w:tcPr>
            <w:tcW w:w="1417" w:type="dxa"/>
          </w:tcPr>
          <w:p w14:paraId="45786E09" w14:textId="77777777" w:rsidR="00CA07DA" w:rsidRPr="00CA07DA" w:rsidRDefault="00CA07DA" w:rsidP="00CA07DA">
            <w:pPr>
              <w:autoSpaceDE w:val="0"/>
              <w:autoSpaceDN w:val="0"/>
              <w:adjustRightInd w:val="0"/>
              <w:spacing w:line="320" w:lineRule="atLeast"/>
              <w:ind w:left="60" w:right="60"/>
              <w:jc w:val="center"/>
              <w:rPr>
                <w:rFonts w:ascii="Times New Roman" w:hAnsi="Times New Roman" w:cs="Times New Roman"/>
                <w:b/>
                <w:color w:val="000000"/>
                <w:sz w:val="24"/>
                <w:szCs w:val="24"/>
              </w:rPr>
            </w:pPr>
            <w:proofErr w:type="spellStart"/>
            <w:r w:rsidRPr="00CA07DA">
              <w:rPr>
                <w:rFonts w:ascii="Times New Roman" w:hAnsi="Times New Roman" w:cs="Times New Roman"/>
                <w:b/>
                <w:color w:val="000000"/>
                <w:sz w:val="24"/>
                <w:szCs w:val="24"/>
              </w:rPr>
              <w:t>Maximum</w:t>
            </w:r>
            <w:proofErr w:type="spellEnd"/>
          </w:p>
        </w:tc>
        <w:tc>
          <w:tcPr>
            <w:tcW w:w="1134" w:type="dxa"/>
          </w:tcPr>
          <w:p w14:paraId="382219AD" w14:textId="77777777" w:rsidR="00CA07DA" w:rsidRPr="00CA07DA" w:rsidRDefault="00CA07DA" w:rsidP="00CA07DA">
            <w:pPr>
              <w:autoSpaceDE w:val="0"/>
              <w:autoSpaceDN w:val="0"/>
              <w:adjustRightInd w:val="0"/>
              <w:spacing w:line="320" w:lineRule="atLeast"/>
              <w:ind w:left="60" w:right="60"/>
              <w:jc w:val="center"/>
              <w:rPr>
                <w:rFonts w:ascii="Times New Roman" w:hAnsi="Times New Roman" w:cs="Times New Roman"/>
                <w:b/>
                <w:color w:val="000000"/>
                <w:sz w:val="24"/>
                <w:szCs w:val="24"/>
              </w:rPr>
            </w:pPr>
            <w:proofErr w:type="spellStart"/>
            <w:r w:rsidRPr="00CA07DA">
              <w:rPr>
                <w:rFonts w:ascii="Times New Roman" w:hAnsi="Times New Roman" w:cs="Times New Roman"/>
                <w:b/>
                <w:color w:val="000000"/>
                <w:sz w:val="24"/>
                <w:szCs w:val="24"/>
              </w:rPr>
              <w:t>Mean</w:t>
            </w:r>
            <w:proofErr w:type="spellEnd"/>
          </w:p>
        </w:tc>
        <w:tc>
          <w:tcPr>
            <w:tcW w:w="1418" w:type="dxa"/>
          </w:tcPr>
          <w:p w14:paraId="0F3FC37D" w14:textId="77777777" w:rsidR="00CA07DA" w:rsidRPr="00CA07DA" w:rsidRDefault="00CA07DA" w:rsidP="00CA07DA">
            <w:pPr>
              <w:autoSpaceDE w:val="0"/>
              <w:autoSpaceDN w:val="0"/>
              <w:adjustRightInd w:val="0"/>
              <w:spacing w:line="320" w:lineRule="atLeast"/>
              <w:ind w:left="60" w:right="60"/>
              <w:jc w:val="center"/>
              <w:rPr>
                <w:rFonts w:ascii="Times New Roman" w:hAnsi="Times New Roman" w:cs="Times New Roman"/>
                <w:b/>
                <w:color w:val="000000"/>
                <w:sz w:val="24"/>
                <w:szCs w:val="24"/>
              </w:rPr>
            </w:pPr>
            <w:proofErr w:type="spellStart"/>
            <w:r w:rsidRPr="00CA07DA">
              <w:rPr>
                <w:rFonts w:ascii="Times New Roman" w:hAnsi="Times New Roman" w:cs="Times New Roman"/>
                <w:b/>
                <w:color w:val="000000"/>
                <w:sz w:val="24"/>
                <w:szCs w:val="24"/>
              </w:rPr>
              <w:t>Std</w:t>
            </w:r>
            <w:proofErr w:type="spellEnd"/>
            <w:r w:rsidRPr="00CA07DA">
              <w:rPr>
                <w:rFonts w:ascii="Times New Roman" w:hAnsi="Times New Roman" w:cs="Times New Roman"/>
                <w:b/>
                <w:color w:val="000000"/>
                <w:sz w:val="24"/>
                <w:szCs w:val="24"/>
              </w:rPr>
              <w:t xml:space="preserve">. </w:t>
            </w:r>
            <w:proofErr w:type="spellStart"/>
            <w:r w:rsidRPr="00CA07DA">
              <w:rPr>
                <w:rFonts w:ascii="Times New Roman" w:hAnsi="Times New Roman" w:cs="Times New Roman"/>
                <w:b/>
                <w:color w:val="000000"/>
                <w:sz w:val="24"/>
                <w:szCs w:val="24"/>
              </w:rPr>
              <w:t>Deviation</w:t>
            </w:r>
            <w:proofErr w:type="spellEnd"/>
          </w:p>
        </w:tc>
      </w:tr>
      <w:tr w:rsidR="00CC285B" w:rsidRPr="00CA07DA" w14:paraId="598A7D69" w14:textId="77777777" w:rsidTr="00CC285B">
        <w:tc>
          <w:tcPr>
            <w:tcW w:w="3256" w:type="dxa"/>
          </w:tcPr>
          <w:p w14:paraId="29A15F61" w14:textId="77777777" w:rsidR="00CA07DA" w:rsidRPr="00CA07DA" w:rsidRDefault="00CA07DA" w:rsidP="00CA07D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A07DA">
              <w:rPr>
                <w:rFonts w:ascii="Times New Roman" w:hAnsi="Times New Roman" w:cs="Times New Roman"/>
                <w:color w:val="000000"/>
                <w:sz w:val="24"/>
                <w:szCs w:val="24"/>
              </w:rPr>
              <w:t>Stay_in_Russia</w:t>
            </w:r>
            <w:proofErr w:type="spellEnd"/>
          </w:p>
        </w:tc>
        <w:tc>
          <w:tcPr>
            <w:tcW w:w="708" w:type="dxa"/>
          </w:tcPr>
          <w:p w14:paraId="2ED4D48C"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76</w:t>
            </w:r>
          </w:p>
        </w:tc>
        <w:tc>
          <w:tcPr>
            <w:tcW w:w="1418" w:type="dxa"/>
          </w:tcPr>
          <w:p w14:paraId="35EABD33"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w:t>
            </w:r>
          </w:p>
        </w:tc>
        <w:tc>
          <w:tcPr>
            <w:tcW w:w="1417" w:type="dxa"/>
          </w:tcPr>
          <w:p w14:paraId="09692C2A"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480</w:t>
            </w:r>
          </w:p>
        </w:tc>
        <w:tc>
          <w:tcPr>
            <w:tcW w:w="1134" w:type="dxa"/>
          </w:tcPr>
          <w:p w14:paraId="22D00A8C"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80,49</w:t>
            </w:r>
          </w:p>
        </w:tc>
        <w:tc>
          <w:tcPr>
            <w:tcW w:w="1418" w:type="dxa"/>
          </w:tcPr>
          <w:p w14:paraId="223154AF"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112,631</w:t>
            </w:r>
          </w:p>
        </w:tc>
      </w:tr>
      <w:tr w:rsidR="00CC285B" w:rsidRPr="00CA07DA" w14:paraId="67C8EAC8" w14:textId="77777777" w:rsidTr="00CC285B">
        <w:tc>
          <w:tcPr>
            <w:tcW w:w="3256" w:type="dxa"/>
          </w:tcPr>
          <w:p w14:paraId="30FA1C0F" w14:textId="77777777" w:rsidR="00CA07DA" w:rsidRPr="00CA07DA" w:rsidRDefault="00CA07DA" w:rsidP="00CA07D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A07DA">
              <w:rPr>
                <w:rFonts w:ascii="Times New Roman" w:hAnsi="Times New Roman" w:cs="Times New Roman"/>
                <w:color w:val="000000"/>
                <w:sz w:val="24"/>
                <w:szCs w:val="24"/>
              </w:rPr>
              <w:t>Rus_shampoo_familiar</w:t>
            </w:r>
            <w:proofErr w:type="spellEnd"/>
          </w:p>
        </w:tc>
        <w:tc>
          <w:tcPr>
            <w:tcW w:w="708" w:type="dxa"/>
          </w:tcPr>
          <w:p w14:paraId="0613290B"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76</w:t>
            </w:r>
          </w:p>
        </w:tc>
        <w:tc>
          <w:tcPr>
            <w:tcW w:w="1418" w:type="dxa"/>
          </w:tcPr>
          <w:p w14:paraId="281A4A50"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w:t>
            </w:r>
          </w:p>
        </w:tc>
        <w:tc>
          <w:tcPr>
            <w:tcW w:w="1417" w:type="dxa"/>
          </w:tcPr>
          <w:p w14:paraId="13A1A533"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w:t>
            </w:r>
          </w:p>
        </w:tc>
        <w:tc>
          <w:tcPr>
            <w:tcW w:w="1134" w:type="dxa"/>
          </w:tcPr>
          <w:p w14:paraId="3B4B499A"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2,26</w:t>
            </w:r>
          </w:p>
        </w:tc>
        <w:tc>
          <w:tcPr>
            <w:tcW w:w="1418" w:type="dxa"/>
          </w:tcPr>
          <w:p w14:paraId="52537C00"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1,518</w:t>
            </w:r>
          </w:p>
        </w:tc>
      </w:tr>
      <w:tr w:rsidR="00CC285B" w:rsidRPr="00CA07DA" w14:paraId="10E2F60C" w14:textId="77777777" w:rsidTr="00CC285B">
        <w:tc>
          <w:tcPr>
            <w:tcW w:w="3256" w:type="dxa"/>
          </w:tcPr>
          <w:p w14:paraId="21E3F23E" w14:textId="77777777" w:rsidR="00CA07DA" w:rsidRPr="00CA07DA" w:rsidRDefault="00CA07DA" w:rsidP="00CA07D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A07DA">
              <w:rPr>
                <w:rFonts w:ascii="Times New Roman" w:hAnsi="Times New Roman" w:cs="Times New Roman"/>
                <w:color w:val="000000"/>
                <w:sz w:val="24"/>
                <w:szCs w:val="24"/>
              </w:rPr>
              <w:t>Rus_language</w:t>
            </w:r>
            <w:proofErr w:type="spellEnd"/>
          </w:p>
        </w:tc>
        <w:tc>
          <w:tcPr>
            <w:tcW w:w="708" w:type="dxa"/>
          </w:tcPr>
          <w:p w14:paraId="40D10A77"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76</w:t>
            </w:r>
          </w:p>
        </w:tc>
        <w:tc>
          <w:tcPr>
            <w:tcW w:w="1418" w:type="dxa"/>
          </w:tcPr>
          <w:p w14:paraId="2E8B5E2F"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w:t>
            </w:r>
          </w:p>
        </w:tc>
        <w:tc>
          <w:tcPr>
            <w:tcW w:w="1417" w:type="dxa"/>
          </w:tcPr>
          <w:p w14:paraId="33A8FA94"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w:t>
            </w:r>
          </w:p>
        </w:tc>
        <w:tc>
          <w:tcPr>
            <w:tcW w:w="1134" w:type="dxa"/>
          </w:tcPr>
          <w:p w14:paraId="74A1E0DF"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3,05</w:t>
            </w:r>
          </w:p>
        </w:tc>
        <w:tc>
          <w:tcPr>
            <w:tcW w:w="1418" w:type="dxa"/>
          </w:tcPr>
          <w:p w14:paraId="013CB471"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1,993</w:t>
            </w:r>
          </w:p>
        </w:tc>
      </w:tr>
      <w:tr w:rsidR="00CC285B" w:rsidRPr="00CA07DA" w14:paraId="232975CB" w14:textId="77777777" w:rsidTr="00CC285B">
        <w:tc>
          <w:tcPr>
            <w:tcW w:w="3256" w:type="dxa"/>
          </w:tcPr>
          <w:p w14:paraId="6E05D72A" w14:textId="77777777" w:rsidR="00CA07DA" w:rsidRPr="00CA07DA" w:rsidRDefault="00CA07DA" w:rsidP="00CA07D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A07DA">
              <w:rPr>
                <w:rFonts w:ascii="Times New Roman" w:hAnsi="Times New Roman" w:cs="Times New Roman"/>
                <w:color w:val="000000"/>
                <w:sz w:val="24"/>
                <w:szCs w:val="24"/>
              </w:rPr>
              <w:t>Abroad_experience</w:t>
            </w:r>
            <w:proofErr w:type="spellEnd"/>
          </w:p>
        </w:tc>
        <w:tc>
          <w:tcPr>
            <w:tcW w:w="708" w:type="dxa"/>
          </w:tcPr>
          <w:p w14:paraId="711C636C"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76</w:t>
            </w:r>
          </w:p>
        </w:tc>
        <w:tc>
          <w:tcPr>
            <w:tcW w:w="1418" w:type="dxa"/>
          </w:tcPr>
          <w:p w14:paraId="691F23E3"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w:t>
            </w:r>
          </w:p>
        </w:tc>
        <w:tc>
          <w:tcPr>
            <w:tcW w:w="1417" w:type="dxa"/>
          </w:tcPr>
          <w:p w14:paraId="6AB0ACD4"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w:t>
            </w:r>
          </w:p>
        </w:tc>
        <w:tc>
          <w:tcPr>
            <w:tcW w:w="1134" w:type="dxa"/>
          </w:tcPr>
          <w:p w14:paraId="16E33A67"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5,12</w:t>
            </w:r>
          </w:p>
        </w:tc>
        <w:tc>
          <w:tcPr>
            <w:tcW w:w="1418" w:type="dxa"/>
          </w:tcPr>
          <w:p w14:paraId="26443EC9"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1,705</w:t>
            </w:r>
          </w:p>
        </w:tc>
      </w:tr>
      <w:tr w:rsidR="00CC285B" w:rsidRPr="00CA07DA" w14:paraId="3A14BDC2" w14:textId="77777777" w:rsidTr="00CC285B">
        <w:tc>
          <w:tcPr>
            <w:tcW w:w="3256" w:type="dxa"/>
          </w:tcPr>
          <w:p w14:paraId="0898BF3F" w14:textId="77777777" w:rsidR="00CA07DA" w:rsidRPr="00CA07DA" w:rsidRDefault="00CA07DA" w:rsidP="00CA07D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A07DA">
              <w:rPr>
                <w:rFonts w:ascii="Times New Roman" w:hAnsi="Times New Roman" w:cs="Times New Roman"/>
                <w:color w:val="000000"/>
                <w:sz w:val="24"/>
                <w:szCs w:val="24"/>
              </w:rPr>
              <w:t>Age</w:t>
            </w:r>
            <w:proofErr w:type="spellEnd"/>
          </w:p>
        </w:tc>
        <w:tc>
          <w:tcPr>
            <w:tcW w:w="708" w:type="dxa"/>
          </w:tcPr>
          <w:p w14:paraId="66ED86D6"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76</w:t>
            </w:r>
          </w:p>
        </w:tc>
        <w:tc>
          <w:tcPr>
            <w:tcW w:w="1418" w:type="dxa"/>
          </w:tcPr>
          <w:p w14:paraId="415AAD5D"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19</w:t>
            </w:r>
          </w:p>
        </w:tc>
        <w:tc>
          <w:tcPr>
            <w:tcW w:w="1417" w:type="dxa"/>
          </w:tcPr>
          <w:p w14:paraId="4EB998A8"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30</w:t>
            </w:r>
          </w:p>
        </w:tc>
        <w:tc>
          <w:tcPr>
            <w:tcW w:w="1134" w:type="dxa"/>
          </w:tcPr>
          <w:p w14:paraId="412256FF"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22,93</w:t>
            </w:r>
          </w:p>
        </w:tc>
        <w:tc>
          <w:tcPr>
            <w:tcW w:w="1418" w:type="dxa"/>
          </w:tcPr>
          <w:p w14:paraId="5D70590A"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2,259</w:t>
            </w:r>
          </w:p>
        </w:tc>
      </w:tr>
      <w:tr w:rsidR="00CC285B" w:rsidRPr="00CA07DA" w14:paraId="6D77A0A4" w14:textId="77777777" w:rsidTr="00CC285B">
        <w:tc>
          <w:tcPr>
            <w:tcW w:w="3256" w:type="dxa"/>
          </w:tcPr>
          <w:p w14:paraId="48C08F3F" w14:textId="77777777" w:rsidR="00CA07DA" w:rsidRPr="00CA07DA" w:rsidRDefault="00CA07DA" w:rsidP="00CA07D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A07DA">
              <w:rPr>
                <w:rFonts w:ascii="Times New Roman" w:hAnsi="Times New Roman" w:cs="Times New Roman"/>
                <w:color w:val="000000"/>
                <w:sz w:val="24"/>
                <w:szCs w:val="24"/>
              </w:rPr>
              <w:t>Income</w:t>
            </w:r>
            <w:proofErr w:type="spellEnd"/>
          </w:p>
        </w:tc>
        <w:tc>
          <w:tcPr>
            <w:tcW w:w="708" w:type="dxa"/>
          </w:tcPr>
          <w:p w14:paraId="1E444093"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76</w:t>
            </w:r>
          </w:p>
        </w:tc>
        <w:tc>
          <w:tcPr>
            <w:tcW w:w="1418" w:type="dxa"/>
          </w:tcPr>
          <w:p w14:paraId="3B6E1554"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2</w:t>
            </w:r>
          </w:p>
        </w:tc>
        <w:tc>
          <w:tcPr>
            <w:tcW w:w="1417" w:type="dxa"/>
          </w:tcPr>
          <w:p w14:paraId="09350DC3"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w:t>
            </w:r>
          </w:p>
        </w:tc>
        <w:tc>
          <w:tcPr>
            <w:tcW w:w="1134" w:type="dxa"/>
          </w:tcPr>
          <w:p w14:paraId="535DA7F0"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4,70</w:t>
            </w:r>
          </w:p>
        </w:tc>
        <w:tc>
          <w:tcPr>
            <w:tcW w:w="1418" w:type="dxa"/>
          </w:tcPr>
          <w:p w14:paraId="4B008192"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1,132</w:t>
            </w:r>
          </w:p>
        </w:tc>
      </w:tr>
      <w:tr w:rsidR="00CC285B" w:rsidRPr="00CA07DA" w14:paraId="4CAE5CD9" w14:textId="77777777" w:rsidTr="00CC285B">
        <w:tc>
          <w:tcPr>
            <w:tcW w:w="3256" w:type="dxa"/>
          </w:tcPr>
          <w:p w14:paraId="215AB548" w14:textId="77777777" w:rsidR="00CA07DA" w:rsidRPr="00CA07DA" w:rsidRDefault="00CA07DA" w:rsidP="00CA07D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A07DA">
              <w:rPr>
                <w:rFonts w:ascii="Times New Roman" w:hAnsi="Times New Roman" w:cs="Times New Roman"/>
                <w:color w:val="000000"/>
                <w:sz w:val="24"/>
                <w:szCs w:val="24"/>
              </w:rPr>
              <w:t>Valid</w:t>
            </w:r>
            <w:proofErr w:type="spellEnd"/>
            <w:r w:rsidRPr="00CA07DA">
              <w:rPr>
                <w:rFonts w:ascii="Times New Roman" w:hAnsi="Times New Roman" w:cs="Times New Roman"/>
                <w:color w:val="000000"/>
                <w:sz w:val="24"/>
                <w:szCs w:val="24"/>
              </w:rPr>
              <w:t xml:space="preserve"> N (</w:t>
            </w:r>
            <w:proofErr w:type="spellStart"/>
            <w:r w:rsidRPr="00CA07DA">
              <w:rPr>
                <w:rFonts w:ascii="Times New Roman" w:hAnsi="Times New Roman" w:cs="Times New Roman"/>
                <w:color w:val="000000"/>
                <w:sz w:val="24"/>
                <w:szCs w:val="24"/>
              </w:rPr>
              <w:t>listwise</w:t>
            </w:r>
            <w:proofErr w:type="spellEnd"/>
            <w:r w:rsidRPr="00CA07DA">
              <w:rPr>
                <w:rFonts w:ascii="Times New Roman" w:hAnsi="Times New Roman" w:cs="Times New Roman"/>
                <w:color w:val="000000"/>
                <w:sz w:val="24"/>
                <w:szCs w:val="24"/>
              </w:rPr>
              <w:t>)</w:t>
            </w:r>
          </w:p>
        </w:tc>
        <w:tc>
          <w:tcPr>
            <w:tcW w:w="708" w:type="dxa"/>
          </w:tcPr>
          <w:p w14:paraId="2FE94ED1" w14:textId="77777777" w:rsidR="00CA07DA" w:rsidRPr="00CA07DA" w:rsidRDefault="00CA07DA" w:rsidP="00CA07DA">
            <w:pPr>
              <w:autoSpaceDE w:val="0"/>
              <w:autoSpaceDN w:val="0"/>
              <w:adjustRightInd w:val="0"/>
              <w:spacing w:line="320" w:lineRule="atLeast"/>
              <w:ind w:left="60" w:right="60"/>
              <w:jc w:val="right"/>
              <w:rPr>
                <w:rFonts w:ascii="Times New Roman" w:hAnsi="Times New Roman" w:cs="Times New Roman"/>
                <w:color w:val="000000"/>
                <w:sz w:val="24"/>
                <w:szCs w:val="24"/>
              </w:rPr>
            </w:pPr>
            <w:r w:rsidRPr="00CA07DA">
              <w:rPr>
                <w:rFonts w:ascii="Times New Roman" w:hAnsi="Times New Roman" w:cs="Times New Roman"/>
                <w:color w:val="000000"/>
                <w:sz w:val="24"/>
                <w:szCs w:val="24"/>
              </w:rPr>
              <w:t>76</w:t>
            </w:r>
          </w:p>
        </w:tc>
        <w:tc>
          <w:tcPr>
            <w:tcW w:w="1418" w:type="dxa"/>
          </w:tcPr>
          <w:p w14:paraId="24818297" w14:textId="77777777" w:rsidR="00CA07DA" w:rsidRPr="00CA07DA" w:rsidRDefault="00CA07DA" w:rsidP="00CA07DA">
            <w:pPr>
              <w:autoSpaceDE w:val="0"/>
              <w:autoSpaceDN w:val="0"/>
              <w:adjustRightInd w:val="0"/>
              <w:rPr>
                <w:rFonts w:ascii="Times New Roman" w:hAnsi="Times New Roman" w:cs="Times New Roman"/>
                <w:sz w:val="24"/>
                <w:szCs w:val="24"/>
              </w:rPr>
            </w:pPr>
          </w:p>
        </w:tc>
        <w:tc>
          <w:tcPr>
            <w:tcW w:w="1417" w:type="dxa"/>
          </w:tcPr>
          <w:p w14:paraId="177BAC75" w14:textId="77777777" w:rsidR="00CA07DA" w:rsidRPr="00CA07DA" w:rsidRDefault="00CA07DA" w:rsidP="00CA07DA">
            <w:pPr>
              <w:autoSpaceDE w:val="0"/>
              <w:autoSpaceDN w:val="0"/>
              <w:adjustRightInd w:val="0"/>
              <w:rPr>
                <w:rFonts w:ascii="Times New Roman" w:hAnsi="Times New Roman" w:cs="Times New Roman"/>
                <w:sz w:val="24"/>
                <w:szCs w:val="24"/>
              </w:rPr>
            </w:pPr>
          </w:p>
        </w:tc>
        <w:tc>
          <w:tcPr>
            <w:tcW w:w="1134" w:type="dxa"/>
          </w:tcPr>
          <w:p w14:paraId="7E93B08F" w14:textId="77777777" w:rsidR="00CA07DA" w:rsidRPr="00CA07DA" w:rsidRDefault="00CA07DA" w:rsidP="00CA07DA">
            <w:pPr>
              <w:autoSpaceDE w:val="0"/>
              <w:autoSpaceDN w:val="0"/>
              <w:adjustRightInd w:val="0"/>
              <w:rPr>
                <w:rFonts w:ascii="Times New Roman" w:hAnsi="Times New Roman" w:cs="Times New Roman"/>
                <w:sz w:val="24"/>
                <w:szCs w:val="24"/>
              </w:rPr>
            </w:pPr>
          </w:p>
        </w:tc>
        <w:tc>
          <w:tcPr>
            <w:tcW w:w="1418" w:type="dxa"/>
          </w:tcPr>
          <w:p w14:paraId="02E956AA" w14:textId="77777777" w:rsidR="00CA07DA" w:rsidRPr="00CA07DA" w:rsidRDefault="00CA07DA" w:rsidP="00CA07DA">
            <w:pPr>
              <w:autoSpaceDE w:val="0"/>
              <w:autoSpaceDN w:val="0"/>
              <w:adjustRightInd w:val="0"/>
              <w:rPr>
                <w:rFonts w:ascii="Times New Roman" w:hAnsi="Times New Roman" w:cs="Times New Roman"/>
                <w:sz w:val="24"/>
                <w:szCs w:val="24"/>
              </w:rPr>
            </w:pPr>
          </w:p>
        </w:tc>
      </w:tr>
    </w:tbl>
    <w:p w14:paraId="1AD21601" w14:textId="77777777" w:rsidR="00CA07DA" w:rsidRDefault="00CA07DA" w:rsidP="000F1790">
      <w:pPr>
        <w:spacing w:line="360" w:lineRule="auto"/>
        <w:jc w:val="both"/>
        <w:rPr>
          <w:rFonts w:ascii="Times New Roman" w:hAnsi="Times New Roman" w:cs="Times New Roman"/>
          <w:sz w:val="24"/>
          <w:szCs w:val="24"/>
          <w:lang w:val="en-US"/>
        </w:rPr>
      </w:pPr>
    </w:p>
    <w:p w14:paraId="7C3E3063" w14:textId="57EB57A9" w:rsidR="0037268E" w:rsidRDefault="0037268E" w:rsidP="002D785D">
      <w:pPr>
        <w:spacing w:line="360" w:lineRule="auto"/>
        <w:ind w:firstLine="709"/>
        <w:jc w:val="both"/>
        <w:rPr>
          <w:rFonts w:ascii="Times New Roman" w:hAnsi="Times New Roman" w:cs="Times New Roman"/>
          <w:sz w:val="24"/>
          <w:szCs w:val="24"/>
          <w:lang w:val="en-US"/>
        </w:rPr>
      </w:pPr>
      <w:r w:rsidRPr="000F1790">
        <w:rPr>
          <w:rFonts w:ascii="Times New Roman" w:hAnsi="Times New Roman" w:cs="Times New Roman"/>
          <w:sz w:val="24"/>
          <w:szCs w:val="24"/>
          <w:lang w:val="en-US"/>
        </w:rPr>
        <w:t>As it can be seen in the survey (Appendix 1), there are several question</w:t>
      </w:r>
      <w:r w:rsidR="00CA07DA" w:rsidRPr="000F1790">
        <w:rPr>
          <w:rFonts w:ascii="Times New Roman" w:hAnsi="Times New Roman" w:cs="Times New Roman"/>
          <w:sz w:val="24"/>
          <w:szCs w:val="24"/>
          <w:lang w:val="en-US"/>
        </w:rPr>
        <w:t>s</w:t>
      </w:r>
      <w:r w:rsidRPr="000F1790">
        <w:rPr>
          <w:rFonts w:ascii="Times New Roman" w:hAnsi="Times New Roman" w:cs="Times New Roman"/>
          <w:sz w:val="24"/>
          <w:szCs w:val="24"/>
          <w:lang w:val="en-US"/>
        </w:rPr>
        <w:t xml:space="preserve"> indicating the same thing: risk avoidance and level of involvement questions. After checking the variable (3 for each category) </w:t>
      </w:r>
      <w:r w:rsidR="002D785D" w:rsidRPr="000F1790">
        <w:rPr>
          <w:rFonts w:ascii="Times New Roman" w:hAnsi="Times New Roman" w:cs="Times New Roman"/>
          <w:sz w:val="24"/>
          <w:szCs w:val="24"/>
          <w:lang w:val="en-US"/>
        </w:rPr>
        <w:t>for the reliability, the Cronbach’s Alpha was more than 0,7</w:t>
      </w:r>
      <w:r w:rsidR="00F25237" w:rsidRPr="000F1790">
        <w:rPr>
          <w:rFonts w:ascii="Times New Roman" w:hAnsi="Times New Roman" w:cs="Times New Roman"/>
          <w:sz w:val="24"/>
          <w:szCs w:val="24"/>
          <w:lang w:val="en-US"/>
        </w:rPr>
        <w:t xml:space="preserve"> (Tables</w:t>
      </w:r>
      <w:r w:rsidR="00D777CA" w:rsidRPr="000F1790">
        <w:rPr>
          <w:rFonts w:ascii="Times New Roman" w:hAnsi="Times New Roman" w:cs="Times New Roman"/>
          <w:sz w:val="24"/>
          <w:szCs w:val="24"/>
          <w:lang w:val="en-US"/>
        </w:rPr>
        <w:t xml:space="preserve"> 4</w:t>
      </w:r>
      <w:r w:rsidR="00E95ED1" w:rsidRPr="000F1790">
        <w:rPr>
          <w:rFonts w:ascii="Times New Roman" w:hAnsi="Times New Roman" w:cs="Times New Roman"/>
          <w:sz w:val="24"/>
          <w:szCs w:val="24"/>
          <w:lang w:val="en-US"/>
        </w:rPr>
        <w:t xml:space="preserve"> </w:t>
      </w:r>
      <w:r w:rsidR="00F25237" w:rsidRPr="000F1790">
        <w:rPr>
          <w:rFonts w:ascii="Times New Roman" w:hAnsi="Times New Roman" w:cs="Times New Roman"/>
          <w:sz w:val="24"/>
          <w:szCs w:val="24"/>
          <w:lang w:val="en-US"/>
        </w:rPr>
        <w:t xml:space="preserve">&amp; </w:t>
      </w:r>
      <w:r w:rsidR="00D777CA" w:rsidRPr="000F1790">
        <w:rPr>
          <w:rFonts w:ascii="Times New Roman" w:hAnsi="Times New Roman" w:cs="Times New Roman"/>
          <w:sz w:val="24"/>
          <w:szCs w:val="24"/>
          <w:lang w:val="en-US"/>
        </w:rPr>
        <w:t>5</w:t>
      </w:r>
      <w:r w:rsidR="00F25237" w:rsidRPr="000F1790">
        <w:rPr>
          <w:rFonts w:ascii="Times New Roman" w:hAnsi="Times New Roman" w:cs="Times New Roman"/>
          <w:sz w:val="24"/>
          <w:szCs w:val="24"/>
          <w:lang w:val="en-US"/>
        </w:rPr>
        <w:t>)</w:t>
      </w:r>
      <w:r w:rsidR="002D785D" w:rsidRPr="000F1790">
        <w:rPr>
          <w:rFonts w:ascii="Times New Roman" w:hAnsi="Times New Roman" w:cs="Times New Roman"/>
          <w:sz w:val="24"/>
          <w:szCs w:val="24"/>
          <w:lang w:val="en-US"/>
        </w:rPr>
        <w:t>. That indicated that all the variables tested are reliable and can be computed into one variable through the mean.</w:t>
      </w:r>
      <w:r w:rsidR="002D785D">
        <w:rPr>
          <w:rFonts w:ascii="Times New Roman" w:hAnsi="Times New Roman" w:cs="Times New Roman"/>
          <w:sz w:val="24"/>
          <w:szCs w:val="24"/>
          <w:lang w:val="en-US"/>
        </w:rPr>
        <w:t xml:space="preserve"> </w:t>
      </w:r>
    </w:p>
    <w:tbl>
      <w:tblPr>
        <w:tblStyle w:val="af1"/>
        <w:tblpPr w:leftFromText="180" w:rightFromText="180" w:vertAnchor="text" w:horzAnchor="margin" w:tblpXSpec="right" w:tblpY="480"/>
        <w:tblW w:w="3504" w:type="dxa"/>
        <w:tblLayout w:type="fixed"/>
        <w:tblLook w:val="0000" w:firstRow="0" w:lastRow="0" w:firstColumn="0" w:lastColumn="0" w:noHBand="0" w:noVBand="0"/>
      </w:tblPr>
      <w:tblGrid>
        <w:gridCol w:w="1967"/>
        <w:gridCol w:w="1537"/>
      </w:tblGrid>
      <w:tr w:rsidR="00F25237" w:rsidRPr="008801A7" w14:paraId="49110A99" w14:textId="77777777" w:rsidTr="00F25237">
        <w:trPr>
          <w:trHeight w:val="359"/>
        </w:trPr>
        <w:tc>
          <w:tcPr>
            <w:tcW w:w="3504" w:type="dxa"/>
            <w:gridSpan w:val="2"/>
          </w:tcPr>
          <w:p w14:paraId="49B1E7A9" w14:textId="77777777" w:rsidR="00F25237" w:rsidRPr="008801A7" w:rsidRDefault="00F25237" w:rsidP="00F25237">
            <w:pPr>
              <w:autoSpaceDE w:val="0"/>
              <w:autoSpaceDN w:val="0"/>
              <w:adjustRightInd w:val="0"/>
              <w:spacing w:line="320" w:lineRule="atLeast"/>
              <w:ind w:left="60" w:right="60"/>
              <w:jc w:val="right"/>
              <w:rPr>
                <w:rFonts w:ascii="Times New Roman" w:hAnsi="Times New Roman" w:cs="Times New Roman"/>
                <w:color w:val="000000"/>
                <w:sz w:val="24"/>
                <w:szCs w:val="24"/>
              </w:rPr>
            </w:pPr>
            <w:proofErr w:type="spellStart"/>
            <w:r w:rsidRPr="008801A7">
              <w:rPr>
                <w:rFonts w:ascii="Times New Roman" w:hAnsi="Times New Roman" w:cs="Times New Roman"/>
                <w:bCs/>
                <w:color w:val="000000"/>
                <w:sz w:val="24"/>
                <w:szCs w:val="24"/>
              </w:rPr>
              <w:lastRenderedPageBreak/>
              <w:t>Reliability</w:t>
            </w:r>
            <w:proofErr w:type="spellEnd"/>
            <w:r w:rsidRPr="008801A7">
              <w:rPr>
                <w:rFonts w:ascii="Times New Roman" w:hAnsi="Times New Roman" w:cs="Times New Roman"/>
                <w:bCs/>
                <w:color w:val="000000"/>
                <w:sz w:val="24"/>
                <w:szCs w:val="24"/>
              </w:rPr>
              <w:t xml:space="preserve"> </w:t>
            </w:r>
            <w:proofErr w:type="spellStart"/>
            <w:r w:rsidRPr="008801A7">
              <w:rPr>
                <w:rFonts w:ascii="Times New Roman" w:hAnsi="Times New Roman" w:cs="Times New Roman"/>
                <w:bCs/>
                <w:color w:val="000000"/>
                <w:sz w:val="24"/>
                <w:szCs w:val="24"/>
              </w:rPr>
              <w:t>Statistics</w:t>
            </w:r>
            <w:proofErr w:type="spellEnd"/>
          </w:p>
        </w:tc>
      </w:tr>
      <w:tr w:rsidR="00F25237" w:rsidRPr="008801A7" w14:paraId="0FA48FDF" w14:textId="77777777" w:rsidTr="00F25237">
        <w:trPr>
          <w:trHeight w:val="718"/>
        </w:trPr>
        <w:tc>
          <w:tcPr>
            <w:tcW w:w="1967" w:type="dxa"/>
          </w:tcPr>
          <w:p w14:paraId="2DD05F02" w14:textId="77777777" w:rsidR="00F25237" w:rsidRPr="008801A7" w:rsidRDefault="00F25237" w:rsidP="00F25237">
            <w:pPr>
              <w:autoSpaceDE w:val="0"/>
              <w:autoSpaceDN w:val="0"/>
              <w:adjustRightInd w:val="0"/>
              <w:spacing w:line="320" w:lineRule="atLeast"/>
              <w:ind w:left="60" w:right="60"/>
              <w:jc w:val="right"/>
              <w:rPr>
                <w:rFonts w:ascii="Times New Roman" w:hAnsi="Times New Roman" w:cs="Times New Roman"/>
                <w:color w:val="000000"/>
                <w:sz w:val="24"/>
                <w:szCs w:val="24"/>
              </w:rPr>
            </w:pPr>
            <w:proofErr w:type="spellStart"/>
            <w:r w:rsidRPr="008801A7">
              <w:rPr>
                <w:rFonts w:ascii="Times New Roman" w:hAnsi="Times New Roman" w:cs="Times New Roman"/>
                <w:color w:val="000000"/>
                <w:sz w:val="24"/>
                <w:szCs w:val="24"/>
              </w:rPr>
              <w:t>Cronbach's</w:t>
            </w:r>
            <w:proofErr w:type="spellEnd"/>
            <w:r w:rsidRPr="008801A7">
              <w:rPr>
                <w:rFonts w:ascii="Times New Roman" w:hAnsi="Times New Roman" w:cs="Times New Roman"/>
                <w:color w:val="000000"/>
                <w:sz w:val="24"/>
                <w:szCs w:val="24"/>
              </w:rPr>
              <w:t xml:space="preserve"> </w:t>
            </w:r>
            <w:proofErr w:type="spellStart"/>
            <w:r w:rsidRPr="008801A7">
              <w:rPr>
                <w:rFonts w:ascii="Times New Roman" w:hAnsi="Times New Roman" w:cs="Times New Roman"/>
                <w:color w:val="000000"/>
                <w:sz w:val="24"/>
                <w:szCs w:val="24"/>
              </w:rPr>
              <w:t>Alpha</w:t>
            </w:r>
            <w:proofErr w:type="spellEnd"/>
          </w:p>
        </w:tc>
        <w:tc>
          <w:tcPr>
            <w:tcW w:w="1537" w:type="dxa"/>
          </w:tcPr>
          <w:p w14:paraId="2DD997E2" w14:textId="77777777" w:rsidR="00F25237" w:rsidRPr="008801A7" w:rsidRDefault="00F25237" w:rsidP="00F25237">
            <w:pPr>
              <w:autoSpaceDE w:val="0"/>
              <w:autoSpaceDN w:val="0"/>
              <w:adjustRightInd w:val="0"/>
              <w:spacing w:line="320" w:lineRule="atLeast"/>
              <w:ind w:left="60" w:right="60"/>
              <w:jc w:val="right"/>
              <w:rPr>
                <w:rFonts w:ascii="Times New Roman" w:hAnsi="Times New Roman" w:cs="Times New Roman"/>
                <w:color w:val="000000"/>
                <w:sz w:val="24"/>
                <w:szCs w:val="24"/>
              </w:rPr>
            </w:pPr>
            <w:r w:rsidRPr="008801A7">
              <w:rPr>
                <w:rFonts w:ascii="Times New Roman" w:hAnsi="Times New Roman" w:cs="Times New Roman"/>
                <w:color w:val="000000"/>
                <w:sz w:val="24"/>
                <w:szCs w:val="24"/>
              </w:rPr>
              <w:t xml:space="preserve">N </w:t>
            </w:r>
            <w:proofErr w:type="spellStart"/>
            <w:r w:rsidRPr="008801A7">
              <w:rPr>
                <w:rFonts w:ascii="Times New Roman" w:hAnsi="Times New Roman" w:cs="Times New Roman"/>
                <w:color w:val="000000"/>
                <w:sz w:val="24"/>
                <w:szCs w:val="24"/>
              </w:rPr>
              <w:t>of</w:t>
            </w:r>
            <w:proofErr w:type="spellEnd"/>
            <w:r w:rsidRPr="008801A7">
              <w:rPr>
                <w:rFonts w:ascii="Times New Roman" w:hAnsi="Times New Roman" w:cs="Times New Roman"/>
                <w:color w:val="000000"/>
                <w:sz w:val="24"/>
                <w:szCs w:val="24"/>
              </w:rPr>
              <w:t xml:space="preserve"> </w:t>
            </w:r>
            <w:proofErr w:type="spellStart"/>
            <w:r w:rsidRPr="008801A7">
              <w:rPr>
                <w:rFonts w:ascii="Times New Roman" w:hAnsi="Times New Roman" w:cs="Times New Roman"/>
                <w:color w:val="000000"/>
                <w:sz w:val="24"/>
                <w:szCs w:val="24"/>
              </w:rPr>
              <w:t>Items</w:t>
            </w:r>
            <w:proofErr w:type="spellEnd"/>
          </w:p>
        </w:tc>
      </w:tr>
      <w:tr w:rsidR="00F25237" w:rsidRPr="008801A7" w14:paraId="189A89FF" w14:textId="77777777" w:rsidTr="00F25237">
        <w:trPr>
          <w:trHeight w:val="344"/>
        </w:trPr>
        <w:tc>
          <w:tcPr>
            <w:tcW w:w="1967" w:type="dxa"/>
            <w:shd w:val="clear" w:color="auto" w:fill="D9D9D9" w:themeFill="background1" w:themeFillShade="D9"/>
          </w:tcPr>
          <w:p w14:paraId="37301E87" w14:textId="77777777" w:rsidR="00F25237" w:rsidRPr="008801A7" w:rsidRDefault="00F25237" w:rsidP="00F25237">
            <w:pPr>
              <w:autoSpaceDE w:val="0"/>
              <w:autoSpaceDN w:val="0"/>
              <w:adjustRightInd w:val="0"/>
              <w:spacing w:line="320" w:lineRule="atLeast"/>
              <w:ind w:left="60" w:right="60"/>
              <w:jc w:val="right"/>
              <w:rPr>
                <w:rFonts w:ascii="Times New Roman" w:hAnsi="Times New Roman" w:cs="Times New Roman"/>
                <w:color w:val="000000"/>
                <w:sz w:val="24"/>
                <w:szCs w:val="24"/>
              </w:rPr>
            </w:pPr>
            <w:r w:rsidRPr="008801A7">
              <w:rPr>
                <w:rFonts w:ascii="Times New Roman" w:hAnsi="Times New Roman" w:cs="Times New Roman"/>
                <w:color w:val="000000"/>
                <w:sz w:val="24"/>
                <w:szCs w:val="24"/>
              </w:rPr>
              <w:t>,878</w:t>
            </w:r>
          </w:p>
        </w:tc>
        <w:tc>
          <w:tcPr>
            <w:tcW w:w="1537" w:type="dxa"/>
          </w:tcPr>
          <w:p w14:paraId="4C0FE394" w14:textId="77777777" w:rsidR="00F25237" w:rsidRPr="008801A7" w:rsidRDefault="00F25237" w:rsidP="00F25237">
            <w:pPr>
              <w:autoSpaceDE w:val="0"/>
              <w:autoSpaceDN w:val="0"/>
              <w:adjustRightInd w:val="0"/>
              <w:spacing w:line="320" w:lineRule="atLeast"/>
              <w:ind w:left="60" w:right="60"/>
              <w:jc w:val="right"/>
              <w:rPr>
                <w:rFonts w:ascii="Times New Roman" w:hAnsi="Times New Roman" w:cs="Times New Roman"/>
                <w:color w:val="000000"/>
                <w:sz w:val="24"/>
                <w:szCs w:val="24"/>
              </w:rPr>
            </w:pPr>
            <w:r w:rsidRPr="008801A7">
              <w:rPr>
                <w:rFonts w:ascii="Times New Roman" w:hAnsi="Times New Roman" w:cs="Times New Roman"/>
                <w:color w:val="000000"/>
                <w:sz w:val="24"/>
                <w:szCs w:val="24"/>
              </w:rPr>
              <w:t>3</w:t>
            </w:r>
          </w:p>
        </w:tc>
      </w:tr>
    </w:tbl>
    <w:p w14:paraId="4B452841" w14:textId="540EA72C" w:rsidR="008801A7" w:rsidRPr="00E95ED1" w:rsidRDefault="00F25237" w:rsidP="00F25237">
      <w:pPr>
        <w:spacing w:line="360" w:lineRule="auto"/>
        <w:ind w:firstLine="709"/>
        <w:jc w:val="right"/>
        <w:rPr>
          <w:rFonts w:ascii="Times New Roman" w:hAnsi="Times New Roman" w:cs="Times New Roman"/>
          <w:i/>
          <w:sz w:val="24"/>
          <w:szCs w:val="24"/>
          <w:lang w:val="en-US"/>
        </w:rPr>
      </w:pPr>
      <w:r w:rsidRPr="00E95ED1">
        <w:rPr>
          <w:rFonts w:ascii="Times New Roman" w:hAnsi="Times New Roman" w:cs="Times New Roman"/>
          <w:i/>
          <w:sz w:val="24"/>
          <w:szCs w:val="24"/>
          <w:lang w:val="en-US"/>
        </w:rPr>
        <w:t xml:space="preserve">Table </w:t>
      </w:r>
      <w:r w:rsidR="00D777CA">
        <w:rPr>
          <w:rFonts w:ascii="Times New Roman" w:hAnsi="Times New Roman" w:cs="Times New Roman"/>
          <w:i/>
          <w:sz w:val="24"/>
          <w:szCs w:val="24"/>
          <w:lang w:val="en-US"/>
        </w:rPr>
        <w:t>4</w:t>
      </w:r>
      <w:r w:rsidR="00E95ED1" w:rsidRPr="00E95ED1">
        <w:rPr>
          <w:rFonts w:ascii="Times New Roman" w:hAnsi="Times New Roman" w:cs="Times New Roman"/>
          <w:i/>
          <w:sz w:val="24"/>
          <w:szCs w:val="24"/>
          <w:lang w:val="en-US"/>
        </w:rPr>
        <w:t>.</w:t>
      </w:r>
      <w:r w:rsidR="00E95ED1">
        <w:rPr>
          <w:rFonts w:ascii="Times New Roman" w:hAnsi="Times New Roman" w:cs="Times New Roman"/>
          <w:i/>
          <w:sz w:val="24"/>
          <w:szCs w:val="24"/>
          <w:lang w:val="en-US"/>
        </w:rPr>
        <w:t xml:space="preserve"> Reliability statistics for risk avoidance variables</w:t>
      </w:r>
      <w:r w:rsidR="00E95ED1" w:rsidRPr="00E95ED1">
        <w:rPr>
          <w:rFonts w:ascii="Times New Roman" w:hAnsi="Times New Roman" w:cs="Times New Roman"/>
          <w:i/>
          <w:sz w:val="24"/>
          <w:szCs w:val="24"/>
          <w:lang w:val="en-US"/>
        </w:rPr>
        <w:t xml:space="preserve"> </w:t>
      </w:r>
    </w:p>
    <w:p w14:paraId="0E3D998A" w14:textId="77777777" w:rsidR="008801A7" w:rsidRPr="00E95ED1" w:rsidRDefault="008801A7" w:rsidP="008801A7">
      <w:pPr>
        <w:autoSpaceDE w:val="0"/>
        <w:autoSpaceDN w:val="0"/>
        <w:adjustRightInd w:val="0"/>
        <w:spacing w:after="0" w:line="240" w:lineRule="auto"/>
        <w:jc w:val="center"/>
        <w:rPr>
          <w:rFonts w:ascii="Times New Roman" w:hAnsi="Times New Roman" w:cs="Times New Roman"/>
          <w:sz w:val="24"/>
          <w:szCs w:val="24"/>
          <w:lang w:val="en-US"/>
        </w:rPr>
      </w:pPr>
    </w:p>
    <w:p w14:paraId="7151543B" w14:textId="77777777" w:rsidR="008801A7" w:rsidRPr="00E95ED1" w:rsidRDefault="008801A7" w:rsidP="008801A7">
      <w:pPr>
        <w:autoSpaceDE w:val="0"/>
        <w:autoSpaceDN w:val="0"/>
        <w:adjustRightInd w:val="0"/>
        <w:spacing w:after="0" w:line="400" w:lineRule="atLeast"/>
        <w:rPr>
          <w:rFonts w:ascii="Times New Roman" w:hAnsi="Times New Roman" w:cs="Times New Roman"/>
          <w:sz w:val="24"/>
          <w:szCs w:val="24"/>
          <w:lang w:val="en-US"/>
        </w:rPr>
      </w:pPr>
    </w:p>
    <w:p w14:paraId="1E5055F1" w14:textId="77777777" w:rsidR="008801A7" w:rsidRDefault="008801A7" w:rsidP="00F25237">
      <w:pPr>
        <w:spacing w:line="360" w:lineRule="auto"/>
        <w:jc w:val="both"/>
        <w:rPr>
          <w:rFonts w:ascii="Times New Roman" w:hAnsi="Times New Roman" w:cs="Times New Roman"/>
          <w:sz w:val="24"/>
          <w:szCs w:val="24"/>
          <w:lang w:val="en-US"/>
        </w:rPr>
      </w:pPr>
    </w:p>
    <w:p w14:paraId="0476BD45" w14:textId="77777777" w:rsidR="00F25237" w:rsidRDefault="00F25237" w:rsidP="00F25237">
      <w:pPr>
        <w:spacing w:line="360" w:lineRule="auto"/>
        <w:ind w:firstLine="709"/>
        <w:jc w:val="right"/>
        <w:rPr>
          <w:rFonts w:ascii="Times New Roman" w:hAnsi="Times New Roman" w:cs="Times New Roman"/>
          <w:sz w:val="24"/>
          <w:szCs w:val="24"/>
          <w:lang w:val="en-US"/>
        </w:rPr>
      </w:pPr>
    </w:p>
    <w:p w14:paraId="7C1F2F47" w14:textId="40697E52" w:rsidR="00F25237" w:rsidRPr="00E95ED1" w:rsidRDefault="00F25237" w:rsidP="00F25237">
      <w:pPr>
        <w:spacing w:line="360" w:lineRule="auto"/>
        <w:ind w:firstLine="709"/>
        <w:jc w:val="right"/>
        <w:rPr>
          <w:rFonts w:ascii="Times New Roman" w:hAnsi="Times New Roman" w:cs="Times New Roman"/>
          <w:i/>
          <w:sz w:val="24"/>
          <w:szCs w:val="24"/>
          <w:lang w:val="en-US"/>
        </w:rPr>
      </w:pPr>
      <w:r w:rsidRPr="00E95ED1">
        <w:rPr>
          <w:rFonts w:ascii="Times New Roman" w:hAnsi="Times New Roman" w:cs="Times New Roman"/>
          <w:i/>
          <w:sz w:val="24"/>
          <w:szCs w:val="24"/>
          <w:lang w:val="en-US"/>
        </w:rPr>
        <w:t xml:space="preserve">Table </w:t>
      </w:r>
      <w:r w:rsidR="00D777CA">
        <w:rPr>
          <w:rFonts w:ascii="Times New Roman" w:hAnsi="Times New Roman" w:cs="Times New Roman"/>
          <w:i/>
          <w:sz w:val="24"/>
          <w:szCs w:val="24"/>
          <w:lang w:val="en-US"/>
        </w:rPr>
        <w:t>5</w:t>
      </w:r>
      <w:r w:rsidR="00E95ED1">
        <w:rPr>
          <w:rFonts w:ascii="Times New Roman" w:hAnsi="Times New Roman" w:cs="Times New Roman"/>
          <w:i/>
          <w:sz w:val="24"/>
          <w:szCs w:val="24"/>
          <w:lang w:val="en-US"/>
        </w:rPr>
        <w:t>. Reliability statistics for involvement variables</w:t>
      </w:r>
    </w:p>
    <w:tbl>
      <w:tblPr>
        <w:tblStyle w:val="af1"/>
        <w:tblpPr w:leftFromText="180" w:rightFromText="180" w:vertAnchor="text" w:horzAnchor="margin" w:tblpXSpec="right" w:tblpY="176"/>
        <w:tblW w:w="3504" w:type="dxa"/>
        <w:tblLayout w:type="fixed"/>
        <w:tblLook w:val="0000" w:firstRow="0" w:lastRow="0" w:firstColumn="0" w:lastColumn="0" w:noHBand="0" w:noVBand="0"/>
      </w:tblPr>
      <w:tblGrid>
        <w:gridCol w:w="1967"/>
        <w:gridCol w:w="1537"/>
      </w:tblGrid>
      <w:tr w:rsidR="00F25237" w:rsidRPr="008801A7" w14:paraId="6F098A5D" w14:textId="77777777" w:rsidTr="00F25237">
        <w:trPr>
          <w:trHeight w:val="362"/>
        </w:trPr>
        <w:tc>
          <w:tcPr>
            <w:tcW w:w="3504" w:type="dxa"/>
            <w:gridSpan w:val="2"/>
          </w:tcPr>
          <w:p w14:paraId="54DAF583" w14:textId="77777777" w:rsidR="00F25237" w:rsidRPr="008801A7" w:rsidRDefault="00F25237" w:rsidP="00F25237">
            <w:pPr>
              <w:autoSpaceDE w:val="0"/>
              <w:autoSpaceDN w:val="0"/>
              <w:adjustRightInd w:val="0"/>
              <w:spacing w:line="320" w:lineRule="atLeast"/>
              <w:ind w:left="60" w:right="60"/>
              <w:jc w:val="center"/>
              <w:rPr>
                <w:rFonts w:ascii="Times New Roman" w:hAnsi="Times New Roman" w:cs="Times New Roman"/>
                <w:bCs/>
                <w:color w:val="000000"/>
                <w:sz w:val="24"/>
                <w:szCs w:val="24"/>
              </w:rPr>
            </w:pPr>
            <w:proofErr w:type="spellStart"/>
            <w:r w:rsidRPr="008801A7">
              <w:rPr>
                <w:rFonts w:ascii="Times New Roman" w:hAnsi="Times New Roman" w:cs="Times New Roman"/>
                <w:bCs/>
                <w:color w:val="000000"/>
                <w:sz w:val="24"/>
                <w:szCs w:val="24"/>
              </w:rPr>
              <w:t>Reliability</w:t>
            </w:r>
            <w:proofErr w:type="spellEnd"/>
            <w:r w:rsidRPr="008801A7">
              <w:rPr>
                <w:rFonts w:ascii="Times New Roman" w:hAnsi="Times New Roman" w:cs="Times New Roman"/>
                <w:bCs/>
                <w:color w:val="000000"/>
                <w:sz w:val="24"/>
                <w:szCs w:val="24"/>
              </w:rPr>
              <w:t xml:space="preserve"> </w:t>
            </w:r>
            <w:proofErr w:type="spellStart"/>
            <w:r w:rsidRPr="008801A7">
              <w:rPr>
                <w:rFonts w:ascii="Times New Roman" w:hAnsi="Times New Roman" w:cs="Times New Roman"/>
                <w:bCs/>
                <w:color w:val="000000"/>
                <w:sz w:val="24"/>
                <w:szCs w:val="24"/>
              </w:rPr>
              <w:t>Statistics</w:t>
            </w:r>
            <w:proofErr w:type="spellEnd"/>
          </w:p>
        </w:tc>
      </w:tr>
      <w:tr w:rsidR="00F25237" w:rsidRPr="008801A7" w14:paraId="06AEDF78" w14:textId="77777777" w:rsidTr="00F25237">
        <w:trPr>
          <w:trHeight w:val="724"/>
        </w:trPr>
        <w:tc>
          <w:tcPr>
            <w:tcW w:w="1967" w:type="dxa"/>
          </w:tcPr>
          <w:p w14:paraId="5C0E0194" w14:textId="77777777" w:rsidR="00F25237" w:rsidRPr="008801A7" w:rsidRDefault="00F25237" w:rsidP="00F25237">
            <w:pPr>
              <w:autoSpaceDE w:val="0"/>
              <w:autoSpaceDN w:val="0"/>
              <w:adjustRightInd w:val="0"/>
              <w:spacing w:line="320" w:lineRule="atLeast"/>
              <w:ind w:left="60" w:right="60"/>
              <w:jc w:val="center"/>
              <w:rPr>
                <w:rFonts w:ascii="Times New Roman" w:hAnsi="Times New Roman" w:cs="Times New Roman"/>
                <w:bCs/>
                <w:color w:val="000000"/>
                <w:sz w:val="24"/>
                <w:szCs w:val="24"/>
              </w:rPr>
            </w:pPr>
            <w:proofErr w:type="spellStart"/>
            <w:r w:rsidRPr="008801A7">
              <w:rPr>
                <w:rFonts w:ascii="Times New Roman" w:hAnsi="Times New Roman" w:cs="Times New Roman"/>
                <w:bCs/>
                <w:color w:val="000000"/>
                <w:sz w:val="24"/>
                <w:szCs w:val="24"/>
              </w:rPr>
              <w:t>Cronbach's</w:t>
            </w:r>
            <w:proofErr w:type="spellEnd"/>
            <w:r w:rsidRPr="008801A7">
              <w:rPr>
                <w:rFonts w:ascii="Times New Roman" w:hAnsi="Times New Roman" w:cs="Times New Roman"/>
                <w:bCs/>
                <w:color w:val="000000"/>
                <w:sz w:val="24"/>
                <w:szCs w:val="24"/>
              </w:rPr>
              <w:t xml:space="preserve"> </w:t>
            </w:r>
            <w:proofErr w:type="spellStart"/>
            <w:r w:rsidRPr="008801A7">
              <w:rPr>
                <w:rFonts w:ascii="Times New Roman" w:hAnsi="Times New Roman" w:cs="Times New Roman"/>
                <w:bCs/>
                <w:color w:val="000000"/>
                <w:sz w:val="24"/>
                <w:szCs w:val="24"/>
              </w:rPr>
              <w:t>Alpha</w:t>
            </w:r>
            <w:proofErr w:type="spellEnd"/>
          </w:p>
        </w:tc>
        <w:tc>
          <w:tcPr>
            <w:tcW w:w="1537" w:type="dxa"/>
          </w:tcPr>
          <w:p w14:paraId="205F64E8" w14:textId="77777777" w:rsidR="00F25237" w:rsidRPr="008801A7" w:rsidRDefault="00F25237" w:rsidP="00F25237">
            <w:pPr>
              <w:autoSpaceDE w:val="0"/>
              <w:autoSpaceDN w:val="0"/>
              <w:adjustRightInd w:val="0"/>
              <w:spacing w:line="320" w:lineRule="atLeast"/>
              <w:ind w:left="60" w:right="60"/>
              <w:jc w:val="center"/>
              <w:rPr>
                <w:rFonts w:ascii="Times New Roman" w:hAnsi="Times New Roman" w:cs="Times New Roman"/>
                <w:bCs/>
                <w:color w:val="000000"/>
                <w:sz w:val="24"/>
                <w:szCs w:val="24"/>
              </w:rPr>
            </w:pPr>
            <w:r w:rsidRPr="008801A7">
              <w:rPr>
                <w:rFonts w:ascii="Times New Roman" w:hAnsi="Times New Roman" w:cs="Times New Roman"/>
                <w:bCs/>
                <w:color w:val="000000"/>
                <w:sz w:val="24"/>
                <w:szCs w:val="24"/>
              </w:rPr>
              <w:t xml:space="preserve">N </w:t>
            </w:r>
            <w:proofErr w:type="spellStart"/>
            <w:r w:rsidRPr="008801A7">
              <w:rPr>
                <w:rFonts w:ascii="Times New Roman" w:hAnsi="Times New Roman" w:cs="Times New Roman"/>
                <w:bCs/>
                <w:color w:val="000000"/>
                <w:sz w:val="24"/>
                <w:szCs w:val="24"/>
              </w:rPr>
              <w:t>of</w:t>
            </w:r>
            <w:proofErr w:type="spellEnd"/>
            <w:r w:rsidRPr="008801A7">
              <w:rPr>
                <w:rFonts w:ascii="Times New Roman" w:hAnsi="Times New Roman" w:cs="Times New Roman"/>
                <w:bCs/>
                <w:color w:val="000000"/>
                <w:sz w:val="24"/>
                <w:szCs w:val="24"/>
              </w:rPr>
              <w:t xml:space="preserve"> </w:t>
            </w:r>
            <w:proofErr w:type="spellStart"/>
            <w:r w:rsidRPr="008801A7">
              <w:rPr>
                <w:rFonts w:ascii="Times New Roman" w:hAnsi="Times New Roman" w:cs="Times New Roman"/>
                <w:bCs/>
                <w:color w:val="000000"/>
                <w:sz w:val="24"/>
                <w:szCs w:val="24"/>
              </w:rPr>
              <w:t>Items</w:t>
            </w:r>
            <w:proofErr w:type="spellEnd"/>
          </w:p>
        </w:tc>
      </w:tr>
      <w:tr w:rsidR="00F25237" w:rsidRPr="008801A7" w14:paraId="73132BB7" w14:textId="77777777" w:rsidTr="00F25237">
        <w:trPr>
          <w:trHeight w:val="347"/>
        </w:trPr>
        <w:tc>
          <w:tcPr>
            <w:tcW w:w="1967" w:type="dxa"/>
            <w:shd w:val="clear" w:color="auto" w:fill="D9D9D9" w:themeFill="background1" w:themeFillShade="D9"/>
          </w:tcPr>
          <w:p w14:paraId="7DBFA122" w14:textId="77777777" w:rsidR="00F25237" w:rsidRPr="008801A7" w:rsidRDefault="00F25237" w:rsidP="00F25237">
            <w:pPr>
              <w:autoSpaceDE w:val="0"/>
              <w:autoSpaceDN w:val="0"/>
              <w:adjustRightInd w:val="0"/>
              <w:spacing w:line="320" w:lineRule="atLeast"/>
              <w:ind w:left="60" w:right="60"/>
              <w:jc w:val="center"/>
              <w:rPr>
                <w:rFonts w:ascii="Times New Roman" w:hAnsi="Times New Roman" w:cs="Times New Roman"/>
                <w:bCs/>
                <w:color w:val="000000"/>
                <w:sz w:val="24"/>
                <w:szCs w:val="24"/>
              </w:rPr>
            </w:pPr>
            <w:r w:rsidRPr="008801A7">
              <w:rPr>
                <w:rFonts w:ascii="Times New Roman" w:hAnsi="Times New Roman" w:cs="Times New Roman"/>
                <w:bCs/>
                <w:color w:val="000000"/>
                <w:sz w:val="24"/>
                <w:szCs w:val="24"/>
              </w:rPr>
              <w:t>,800</w:t>
            </w:r>
          </w:p>
        </w:tc>
        <w:tc>
          <w:tcPr>
            <w:tcW w:w="1537" w:type="dxa"/>
          </w:tcPr>
          <w:p w14:paraId="3B958B70" w14:textId="77777777" w:rsidR="00F25237" w:rsidRPr="008801A7" w:rsidRDefault="00F25237" w:rsidP="00F25237">
            <w:pPr>
              <w:autoSpaceDE w:val="0"/>
              <w:autoSpaceDN w:val="0"/>
              <w:adjustRightInd w:val="0"/>
              <w:spacing w:line="320" w:lineRule="atLeast"/>
              <w:ind w:left="60" w:right="60"/>
              <w:jc w:val="center"/>
              <w:rPr>
                <w:rFonts w:ascii="Times New Roman" w:hAnsi="Times New Roman" w:cs="Times New Roman"/>
                <w:bCs/>
                <w:color w:val="000000"/>
                <w:sz w:val="24"/>
                <w:szCs w:val="24"/>
              </w:rPr>
            </w:pPr>
            <w:r w:rsidRPr="008801A7">
              <w:rPr>
                <w:rFonts w:ascii="Times New Roman" w:hAnsi="Times New Roman" w:cs="Times New Roman"/>
                <w:bCs/>
                <w:color w:val="000000"/>
                <w:sz w:val="24"/>
                <w:szCs w:val="24"/>
              </w:rPr>
              <w:t>3</w:t>
            </w:r>
          </w:p>
        </w:tc>
      </w:tr>
    </w:tbl>
    <w:p w14:paraId="2D0E42F5" w14:textId="77777777" w:rsidR="00F25237" w:rsidRDefault="00F25237" w:rsidP="002D785D">
      <w:pPr>
        <w:spacing w:line="360" w:lineRule="auto"/>
        <w:ind w:firstLine="709"/>
        <w:jc w:val="both"/>
        <w:rPr>
          <w:rFonts w:ascii="Times New Roman" w:hAnsi="Times New Roman" w:cs="Times New Roman"/>
          <w:sz w:val="24"/>
          <w:szCs w:val="24"/>
          <w:lang w:val="en-US"/>
        </w:rPr>
      </w:pPr>
    </w:p>
    <w:p w14:paraId="77C8C832" w14:textId="77777777" w:rsidR="00F25237" w:rsidRDefault="00F25237" w:rsidP="002D785D">
      <w:pPr>
        <w:spacing w:line="360" w:lineRule="auto"/>
        <w:ind w:firstLine="709"/>
        <w:jc w:val="both"/>
        <w:rPr>
          <w:rFonts w:ascii="Times New Roman" w:hAnsi="Times New Roman" w:cs="Times New Roman"/>
          <w:sz w:val="24"/>
          <w:szCs w:val="24"/>
          <w:lang w:val="en-US"/>
        </w:rPr>
      </w:pPr>
    </w:p>
    <w:p w14:paraId="38C229EB" w14:textId="6D462608" w:rsidR="00F25237" w:rsidRDefault="00F25237" w:rsidP="00B821D4">
      <w:pPr>
        <w:spacing w:line="360" w:lineRule="auto"/>
        <w:jc w:val="both"/>
        <w:rPr>
          <w:rFonts w:ascii="Times New Roman" w:hAnsi="Times New Roman" w:cs="Times New Roman"/>
          <w:sz w:val="24"/>
          <w:szCs w:val="24"/>
          <w:lang w:val="en-US"/>
        </w:rPr>
      </w:pPr>
    </w:p>
    <w:p w14:paraId="372DEDA1" w14:textId="77777777" w:rsidR="00B821D4" w:rsidRDefault="00B821D4" w:rsidP="00B821D4">
      <w:pPr>
        <w:spacing w:line="360" w:lineRule="auto"/>
        <w:jc w:val="both"/>
        <w:rPr>
          <w:rFonts w:ascii="Times New Roman" w:hAnsi="Times New Roman" w:cs="Times New Roman"/>
          <w:sz w:val="24"/>
          <w:szCs w:val="24"/>
          <w:lang w:val="en-US"/>
        </w:rPr>
      </w:pPr>
    </w:p>
    <w:p w14:paraId="25B452C4" w14:textId="5DC7E905" w:rsidR="00D777CA" w:rsidRDefault="002D785D" w:rsidP="00D777C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step of the analysis is splitting the respondents into groups according to </w:t>
      </w:r>
      <w:r w:rsidR="00B821D4">
        <w:rPr>
          <w:rFonts w:ascii="Times New Roman" w:hAnsi="Times New Roman" w:cs="Times New Roman"/>
          <w:sz w:val="24"/>
          <w:szCs w:val="24"/>
          <w:lang w:val="en-US"/>
        </w:rPr>
        <w:t xml:space="preserve">2 </w:t>
      </w:r>
      <w:r>
        <w:rPr>
          <w:rFonts w:ascii="Times New Roman" w:hAnsi="Times New Roman" w:cs="Times New Roman"/>
          <w:sz w:val="24"/>
          <w:szCs w:val="24"/>
          <w:lang w:val="en-US"/>
        </w:rPr>
        <w:t>variables</w:t>
      </w:r>
      <w:r w:rsidR="00E24665">
        <w:rPr>
          <w:rFonts w:ascii="Times New Roman" w:hAnsi="Times New Roman" w:cs="Times New Roman"/>
          <w:sz w:val="24"/>
          <w:szCs w:val="24"/>
          <w:lang w:val="en-US"/>
        </w:rPr>
        <w:t xml:space="preserve"> coming from the hypothes</w:t>
      </w:r>
      <w:r w:rsidR="00AA552A">
        <w:rPr>
          <w:rFonts w:ascii="Times New Roman" w:hAnsi="Times New Roman" w:cs="Times New Roman"/>
          <w:sz w:val="24"/>
          <w:szCs w:val="24"/>
          <w:lang w:val="en-US"/>
        </w:rPr>
        <w:t>e</w:t>
      </w:r>
      <w:r w:rsidR="00E24665">
        <w:rPr>
          <w:rFonts w:ascii="Times New Roman" w:hAnsi="Times New Roman" w:cs="Times New Roman"/>
          <w:sz w:val="24"/>
          <w:szCs w:val="24"/>
          <w:lang w:val="en-US"/>
        </w:rPr>
        <w:t>s stated in the first chapter</w:t>
      </w:r>
      <w:r>
        <w:rPr>
          <w:rFonts w:ascii="Times New Roman" w:hAnsi="Times New Roman" w:cs="Times New Roman"/>
          <w:sz w:val="24"/>
          <w:szCs w:val="24"/>
          <w:lang w:val="en-US"/>
        </w:rPr>
        <w:t xml:space="preserve"> and code each group as 0 or 1</w:t>
      </w:r>
      <w:r w:rsidR="00D777CA">
        <w:rPr>
          <w:rFonts w:ascii="Times New Roman" w:hAnsi="Times New Roman" w:cs="Times New Roman"/>
          <w:sz w:val="24"/>
          <w:szCs w:val="24"/>
          <w:lang w:val="en-US"/>
        </w:rPr>
        <w:t xml:space="preserve">. The splitting was done according to the medians of each variable </w:t>
      </w:r>
      <w:proofErr w:type="gramStart"/>
      <w:r w:rsidR="00D777CA">
        <w:rPr>
          <w:rFonts w:ascii="Times New Roman" w:hAnsi="Times New Roman" w:cs="Times New Roman"/>
          <w:sz w:val="24"/>
          <w:szCs w:val="24"/>
          <w:lang w:val="en-US"/>
        </w:rPr>
        <w:t>in order to</w:t>
      </w:r>
      <w:proofErr w:type="gramEnd"/>
      <w:r w:rsidR="00D777CA">
        <w:rPr>
          <w:rFonts w:ascii="Times New Roman" w:hAnsi="Times New Roman" w:cs="Times New Roman"/>
          <w:sz w:val="24"/>
          <w:szCs w:val="24"/>
          <w:lang w:val="en-US"/>
        </w:rPr>
        <w:t xml:space="preserve"> define in a proper way who from the respondents have a high or low level of brand importance and risk avoidance. </w:t>
      </w:r>
    </w:p>
    <w:p w14:paraId="4112989E" w14:textId="305E2492" w:rsidR="00D777CA" w:rsidRDefault="00D777CA" w:rsidP="00CD2908">
      <w:pPr>
        <w:pStyle w:val="a3"/>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brand importance (0-low, 1-high) </w:t>
      </w:r>
    </w:p>
    <w:p w14:paraId="26ADBAF3" w14:textId="35A3D9FD" w:rsidR="000F1790" w:rsidRPr="000F1790" w:rsidRDefault="000F1790" w:rsidP="000F1790">
      <w:pPr>
        <w:spacing w:line="360" w:lineRule="auto"/>
        <w:jc w:val="right"/>
        <w:rPr>
          <w:rFonts w:ascii="Times New Roman" w:hAnsi="Times New Roman" w:cs="Times New Roman"/>
          <w:i/>
          <w:sz w:val="24"/>
          <w:szCs w:val="24"/>
          <w:lang w:val="en-US"/>
        </w:rPr>
      </w:pPr>
      <w:r w:rsidRPr="000F1790">
        <w:rPr>
          <w:rFonts w:ascii="Times New Roman" w:hAnsi="Times New Roman" w:cs="Times New Roman"/>
          <w:i/>
          <w:sz w:val="24"/>
          <w:szCs w:val="24"/>
          <w:lang w:val="en-US"/>
        </w:rPr>
        <w:t xml:space="preserve">Table 6. Descriptive statistics. Brand importance </w:t>
      </w:r>
    </w:p>
    <w:tbl>
      <w:tblPr>
        <w:tblStyle w:val="af1"/>
        <w:tblW w:w="8039" w:type="dxa"/>
        <w:jc w:val="center"/>
        <w:tblLayout w:type="fixed"/>
        <w:tblLook w:val="0000" w:firstRow="0" w:lastRow="0" w:firstColumn="0" w:lastColumn="0" w:noHBand="0" w:noVBand="0"/>
      </w:tblPr>
      <w:tblGrid>
        <w:gridCol w:w="2351"/>
        <w:gridCol w:w="1030"/>
        <w:gridCol w:w="1076"/>
        <w:gridCol w:w="1107"/>
        <w:gridCol w:w="1030"/>
        <w:gridCol w:w="1445"/>
      </w:tblGrid>
      <w:tr w:rsidR="00D777CA" w:rsidRPr="00D777CA" w14:paraId="1D58D748" w14:textId="77777777" w:rsidTr="000F1790">
        <w:trPr>
          <w:jc w:val="center"/>
        </w:trPr>
        <w:tc>
          <w:tcPr>
            <w:tcW w:w="8034" w:type="dxa"/>
            <w:gridSpan w:val="6"/>
          </w:tcPr>
          <w:p w14:paraId="0175C024" w14:textId="77777777" w:rsidR="00D777CA" w:rsidRPr="00D777CA" w:rsidRDefault="00D777CA" w:rsidP="00D777CA">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D777CA">
              <w:rPr>
                <w:rFonts w:ascii="Times New Roman" w:hAnsi="Times New Roman" w:cs="Times New Roman"/>
                <w:b/>
                <w:bCs/>
                <w:color w:val="000000"/>
                <w:sz w:val="24"/>
                <w:szCs w:val="24"/>
              </w:rPr>
              <w:t>Descriptive</w:t>
            </w:r>
            <w:proofErr w:type="spellEnd"/>
            <w:r w:rsidRPr="00D777CA">
              <w:rPr>
                <w:rFonts w:ascii="Times New Roman" w:hAnsi="Times New Roman" w:cs="Times New Roman"/>
                <w:b/>
                <w:bCs/>
                <w:color w:val="000000"/>
                <w:sz w:val="24"/>
                <w:szCs w:val="24"/>
              </w:rPr>
              <w:t xml:space="preserve"> </w:t>
            </w:r>
            <w:proofErr w:type="spellStart"/>
            <w:r w:rsidRPr="00D777CA">
              <w:rPr>
                <w:rFonts w:ascii="Times New Roman" w:hAnsi="Times New Roman" w:cs="Times New Roman"/>
                <w:b/>
                <w:bCs/>
                <w:color w:val="000000"/>
                <w:sz w:val="24"/>
                <w:szCs w:val="24"/>
              </w:rPr>
              <w:t>Statistics</w:t>
            </w:r>
            <w:proofErr w:type="spellEnd"/>
          </w:p>
        </w:tc>
      </w:tr>
      <w:tr w:rsidR="00D777CA" w:rsidRPr="00D777CA" w14:paraId="25F12164" w14:textId="77777777" w:rsidTr="000F1790">
        <w:trPr>
          <w:jc w:val="center"/>
        </w:trPr>
        <w:tc>
          <w:tcPr>
            <w:tcW w:w="2351" w:type="dxa"/>
          </w:tcPr>
          <w:p w14:paraId="7447B374" w14:textId="77777777" w:rsidR="00D777CA" w:rsidRPr="00D777CA" w:rsidRDefault="00D777CA" w:rsidP="00D777CA">
            <w:pPr>
              <w:autoSpaceDE w:val="0"/>
              <w:autoSpaceDN w:val="0"/>
              <w:adjustRightInd w:val="0"/>
              <w:rPr>
                <w:rFonts w:ascii="Times New Roman" w:hAnsi="Times New Roman" w:cs="Times New Roman"/>
                <w:sz w:val="24"/>
                <w:szCs w:val="24"/>
              </w:rPr>
            </w:pPr>
          </w:p>
        </w:tc>
        <w:tc>
          <w:tcPr>
            <w:tcW w:w="1029" w:type="dxa"/>
          </w:tcPr>
          <w:p w14:paraId="7DBC6DB9" w14:textId="77777777" w:rsidR="00D777CA" w:rsidRPr="00D777CA" w:rsidRDefault="00D777CA" w:rsidP="00D777CA">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777CA">
              <w:rPr>
                <w:rFonts w:ascii="Times New Roman" w:hAnsi="Times New Roman" w:cs="Times New Roman"/>
                <w:color w:val="000000"/>
                <w:sz w:val="24"/>
                <w:szCs w:val="24"/>
              </w:rPr>
              <w:t>N</w:t>
            </w:r>
          </w:p>
        </w:tc>
        <w:tc>
          <w:tcPr>
            <w:tcW w:w="1075" w:type="dxa"/>
          </w:tcPr>
          <w:p w14:paraId="40CA4F1D" w14:textId="77777777" w:rsidR="00D777CA" w:rsidRPr="00D777CA" w:rsidRDefault="00D777CA" w:rsidP="00D777CA">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D777CA">
              <w:rPr>
                <w:rFonts w:ascii="Times New Roman" w:hAnsi="Times New Roman" w:cs="Times New Roman"/>
                <w:color w:val="000000"/>
                <w:sz w:val="24"/>
                <w:szCs w:val="24"/>
              </w:rPr>
              <w:t>Minimum</w:t>
            </w:r>
            <w:proofErr w:type="spellEnd"/>
          </w:p>
        </w:tc>
        <w:tc>
          <w:tcPr>
            <w:tcW w:w="1106" w:type="dxa"/>
          </w:tcPr>
          <w:p w14:paraId="2C49DD95" w14:textId="77777777" w:rsidR="00D777CA" w:rsidRPr="00D777CA" w:rsidRDefault="00D777CA" w:rsidP="00D777CA">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D777CA">
              <w:rPr>
                <w:rFonts w:ascii="Times New Roman" w:hAnsi="Times New Roman" w:cs="Times New Roman"/>
                <w:color w:val="000000"/>
                <w:sz w:val="24"/>
                <w:szCs w:val="24"/>
              </w:rPr>
              <w:t>Maximum</w:t>
            </w:r>
            <w:proofErr w:type="spellEnd"/>
          </w:p>
        </w:tc>
        <w:tc>
          <w:tcPr>
            <w:tcW w:w="1029" w:type="dxa"/>
          </w:tcPr>
          <w:p w14:paraId="28C67300" w14:textId="77777777" w:rsidR="00D777CA" w:rsidRPr="00D777CA" w:rsidRDefault="00D777CA" w:rsidP="00D777CA">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D777CA">
              <w:rPr>
                <w:rFonts w:ascii="Times New Roman" w:hAnsi="Times New Roman" w:cs="Times New Roman"/>
                <w:color w:val="000000"/>
                <w:sz w:val="24"/>
                <w:szCs w:val="24"/>
              </w:rPr>
              <w:t>Mean</w:t>
            </w:r>
            <w:proofErr w:type="spellEnd"/>
          </w:p>
        </w:tc>
        <w:tc>
          <w:tcPr>
            <w:tcW w:w="1444" w:type="dxa"/>
          </w:tcPr>
          <w:p w14:paraId="6036809E" w14:textId="77777777" w:rsidR="00D777CA" w:rsidRPr="00D777CA" w:rsidRDefault="00D777CA" w:rsidP="00D777CA">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D777CA">
              <w:rPr>
                <w:rFonts w:ascii="Times New Roman" w:hAnsi="Times New Roman" w:cs="Times New Roman"/>
                <w:color w:val="000000"/>
                <w:sz w:val="24"/>
                <w:szCs w:val="24"/>
              </w:rPr>
              <w:t>Std</w:t>
            </w:r>
            <w:proofErr w:type="spellEnd"/>
            <w:r w:rsidRPr="00D777CA">
              <w:rPr>
                <w:rFonts w:ascii="Times New Roman" w:hAnsi="Times New Roman" w:cs="Times New Roman"/>
                <w:color w:val="000000"/>
                <w:sz w:val="24"/>
                <w:szCs w:val="24"/>
              </w:rPr>
              <w:t xml:space="preserve">. </w:t>
            </w:r>
            <w:proofErr w:type="spellStart"/>
            <w:r w:rsidRPr="00D777CA">
              <w:rPr>
                <w:rFonts w:ascii="Times New Roman" w:hAnsi="Times New Roman" w:cs="Times New Roman"/>
                <w:color w:val="000000"/>
                <w:sz w:val="24"/>
                <w:szCs w:val="24"/>
              </w:rPr>
              <w:t>Deviation</w:t>
            </w:r>
            <w:proofErr w:type="spellEnd"/>
          </w:p>
        </w:tc>
      </w:tr>
      <w:tr w:rsidR="00D777CA" w:rsidRPr="00D777CA" w14:paraId="131CA6C7" w14:textId="77777777" w:rsidTr="000F1790">
        <w:trPr>
          <w:jc w:val="center"/>
        </w:trPr>
        <w:tc>
          <w:tcPr>
            <w:tcW w:w="2351" w:type="dxa"/>
          </w:tcPr>
          <w:p w14:paraId="2E9AB3B3" w14:textId="77777777" w:rsidR="00D777CA" w:rsidRPr="00D777CA" w:rsidRDefault="00D777CA" w:rsidP="00D777C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D777CA">
              <w:rPr>
                <w:rFonts w:ascii="Times New Roman" w:hAnsi="Times New Roman" w:cs="Times New Roman"/>
                <w:color w:val="000000"/>
                <w:sz w:val="24"/>
                <w:szCs w:val="24"/>
              </w:rPr>
              <w:t>Brandname_importance</w:t>
            </w:r>
            <w:proofErr w:type="spellEnd"/>
          </w:p>
        </w:tc>
        <w:tc>
          <w:tcPr>
            <w:tcW w:w="1029" w:type="dxa"/>
          </w:tcPr>
          <w:p w14:paraId="7FECA09B" w14:textId="77777777" w:rsidR="00D777CA" w:rsidRPr="00D777CA" w:rsidRDefault="00D777CA" w:rsidP="00D777CA">
            <w:pPr>
              <w:autoSpaceDE w:val="0"/>
              <w:autoSpaceDN w:val="0"/>
              <w:adjustRightInd w:val="0"/>
              <w:spacing w:line="320" w:lineRule="atLeast"/>
              <w:ind w:left="60" w:right="60"/>
              <w:jc w:val="right"/>
              <w:rPr>
                <w:rFonts w:ascii="Times New Roman" w:hAnsi="Times New Roman" w:cs="Times New Roman"/>
                <w:color w:val="000000"/>
                <w:sz w:val="24"/>
                <w:szCs w:val="24"/>
              </w:rPr>
            </w:pPr>
            <w:r w:rsidRPr="00D777CA">
              <w:rPr>
                <w:rFonts w:ascii="Times New Roman" w:hAnsi="Times New Roman" w:cs="Times New Roman"/>
                <w:color w:val="000000"/>
                <w:sz w:val="24"/>
                <w:szCs w:val="24"/>
              </w:rPr>
              <w:t>76</w:t>
            </w:r>
          </w:p>
        </w:tc>
        <w:tc>
          <w:tcPr>
            <w:tcW w:w="1075" w:type="dxa"/>
          </w:tcPr>
          <w:p w14:paraId="33DA5E8F" w14:textId="77777777" w:rsidR="00D777CA" w:rsidRPr="00D777CA" w:rsidRDefault="00D777CA" w:rsidP="00D777CA">
            <w:pPr>
              <w:autoSpaceDE w:val="0"/>
              <w:autoSpaceDN w:val="0"/>
              <w:adjustRightInd w:val="0"/>
              <w:spacing w:line="320" w:lineRule="atLeast"/>
              <w:ind w:left="60" w:right="60"/>
              <w:jc w:val="right"/>
              <w:rPr>
                <w:rFonts w:ascii="Times New Roman" w:hAnsi="Times New Roman" w:cs="Times New Roman"/>
                <w:color w:val="000000"/>
                <w:sz w:val="24"/>
                <w:szCs w:val="24"/>
              </w:rPr>
            </w:pPr>
            <w:r w:rsidRPr="00D777CA">
              <w:rPr>
                <w:rFonts w:ascii="Times New Roman" w:hAnsi="Times New Roman" w:cs="Times New Roman"/>
                <w:color w:val="000000"/>
                <w:sz w:val="24"/>
                <w:szCs w:val="24"/>
              </w:rPr>
              <w:t>1</w:t>
            </w:r>
          </w:p>
        </w:tc>
        <w:tc>
          <w:tcPr>
            <w:tcW w:w="1106" w:type="dxa"/>
          </w:tcPr>
          <w:p w14:paraId="5B6A5E5A" w14:textId="77777777" w:rsidR="00D777CA" w:rsidRPr="00D777CA" w:rsidRDefault="00D777CA" w:rsidP="00D777CA">
            <w:pPr>
              <w:autoSpaceDE w:val="0"/>
              <w:autoSpaceDN w:val="0"/>
              <w:adjustRightInd w:val="0"/>
              <w:spacing w:line="320" w:lineRule="atLeast"/>
              <w:ind w:left="60" w:right="60"/>
              <w:jc w:val="right"/>
              <w:rPr>
                <w:rFonts w:ascii="Times New Roman" w:hAnsi="Times New Roman" w:cs="Times New Roman"/>
                <w:color w:val="000000"/>
                <w:sz w:val="24"/>
                <w:szCs w:val="24"/>
              </w:rPr>
            </w:pPr>
            <w:r w:rsidRPr="00D777CA">
              <w:rPr>
                <w:rFonts w:ascii="Times New Roman" w:hAnsi="Times New Roman" w:cs="Times New Roman"/>
                <w:color w:val="000000"/>
                <w:sz w:val="24"/>
                <w:szCs w:val="24"/>
              </w:rPr>
              <w:t>7</w:t>
            </w:r>
          </w:p>
        </w:tc>
        <w:tc>
          <w:tcPr>
            <w:tcW w:w="1029" w:type="dxa"/>
            <w:shd w:val="clear" w:color="auto" w:fill="BFBFBF" w:themeFill="background1" w:themeFillShade="BF"/>
          </w:tcPr>
          <w:p w14:paraId="1AB28AB3" w14:textId="77777777" w:rsidR="00D777CA" w:rsidRPr="00D777CA" w:rsidRDefault="00D777CA" w:rsidP="00D777CA">
            <w:pPr>
              <w:autoSpaceDE w:val="0"/>
              <w:autoSpaceDN w:val="0"/>
              <w:adjustRightInd w:val="0"/>
              <w:spacing w:line="320" w:lineRule="atLeast"/>
              <w:ind w:left="60" w:right="60"/>
              <w:jc w:val="right"/>
              <w:rPr>
                <w:rFonts w:ascii="Times New Roman" w:hAnsi="Times New Roman" w:cs="Times New Roman"/>
                <w:color w:val="000000"/>
                <w:sz w:val="24"/>
                <w:szCs w:val="24"/>
              </w:rPr>
            </w:pPr>
            <w:r w:rsidRPr="00D777CA">
              <w:rPr>
                <w:rFonts w:ascii="Times New Roman" w:hAnsi="Times New Roman" w:cs="Times New Roman"/>
                <w:color w:val="000000"/>
                <w:sz w:val="24"/>
                <w:szCs w:val="24"/>
              </w:rPr>
              <w:t>4,80</w:t>
            </w:r>
          </w:p>
        </w:tc>
        <w:tc>
          <w:tcPr>
            <w:tcW w:w="1444" w:type="dxa"/>
          </w:tcPr>
          <w:p w14:paraId="4E7FAD00" w14:textId="77777777" w:rsidR="00D777CA" w:rsidRPr="00D777CA" w:rsidRDefault="00D777CA" w:rsidP="00D777CA">
            <w:pPr>
              <w:autoSpaceDE w:val="0"/>
              <w:autoSpaceDN w:val="0"/>
              <w:adjustRightInd w:val="0"/>
              <w:spacing w:line="320" w:lineRule="atLeast"/>
              <w:ind w:left="60" w:right="60"/>
              <w:jc w:val="right"/>
              <w:rPr>
                <w:rFonts w:ascii="Times New Roman" w:hAnsi="Times New Roman" w:cs="Times New Roman"/>
                <w:color w:val="000000"/>
                <w:sz w:val="24"/>
                <w:szCs w:val="24"/>
              </w:rPr>
            </w:pPr>
            <w:r w:rsidRPr="00D777CA">
              <w:rPr>
                <w:rFonts w:ascii="Times New Roman" w:hAnsi="Times New Roman" w:cs="Times New Roman"/>
                <w:color w:val="000000"/>
                <w:sz w:val="24"/>
                <w:szCs w:val="24"/>
              </w:rPr>
              <w:t>1,506</w:t>
            </w:r>
          </w:p>
        </w:tc>
      </w:tr>
      <w:tr w:rsidR="00D777CA" w:rsidRPr="00D777CA" w14:paraId="6C1F716C" w14:textId="77777777" w:rsidTr="000F1790">
        <w:trPr>
          <w:jc w:val="center"/>
        </w:trPr>
        <w:tc>
          <w:tcPr>
            <w:tcW w:w="2351" w:type="dxa"/>
          </w:tcPr>
          <w:p w14:paraId="4D36E899" w14:textId="77777777" w:rsidR="00D777CA" w:rsidRPr="00D777CA" w:rsidRDefault="00D777CA" w:rsidP="00D777CA">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D777CA">
              <w:rPr>
                <w:rFonts w:ascii="Times New Roman" w:hAnsi="Times New Roman" w:cs="Times New Roman"/>
                <w:color w:val="000000"/>
                <w:sz w:val="24"/>
                <w:szCs w:val="24"/>
              </w:rPr>
              <w:t>Valid</w:t>
            </w:r>
            <w:proofErr w:type="spellEnd"/>
            <w:r w:rsidRPr="00D777CA">
              <w:rPr>
                <w:rFonts w:ascii="Times New Roman" w:hAnsi="Times New Roman" w:cs="Times New Roman"/>
                <w:color w:val="000000"/>
                <w:sz w:val="24"/>
                <w:szCs w:val="24"/>
              </w:rPr>
              <w:t xml:space="preserve"> N (</w:t>
            </w:r>
            <w:proofErr w:type="spellStart"/>
            <w:r w:rsidRPr="00D777CA">
              <w:rPr>
                <w:rFonts w:ascii="Times New Roman" w:hAnsi="Times New Roman" w:cs="Times New Roman"/>
                <w:color w:val="000000"/>
                <w:sz w:val="24"/>
                <w:szCs w:val="24"/>
              </w:rPr>
              <w:t>listwise</w:t>
            </w:r>
            <w:proofErr w:type="spellEnd"/>
            <w:r w:rsidRPr="00D777CA">
              <w:rPr>
                <w:rFonts w:ascii="Times New Roman" w:hAnsi="Times New Roman" w:cs="Times New Roman"/>
                <w:color w:val="000000"/>
                <w:sz w:val="24"/>
                <w:szCs w:val="24"/>
              </w:rPr>
              <w:t>)</w:t>
            </w:r>
          </w:p>
        </w:tc>
        <w:tc>
          <w:tcPr>
            <w:tcW w:w="1029" w:type="dxa"/>
          </w:tcPr>
          <w:p w14:paraId="4E861A49" w14:textId="77777777" w:rsidR="00D777CA" w:rsidRPr="00D777CA" w:rsidRDefault="00D777CA" w:rsidP="00D777CA">
            <w:pPr>
              <w:autoSpaceDE w:val="0"/>
              <w:autoSpaceDN w:val="0"/>
              <w:adjustRightInd w:val="0"/>
              <w:spacing w:line="320" w:lineRule="atLeast"/>
              <w:ind w:left="60" w:right="60"/>
              <w:jc w:val="right"/>
              <w:rPr>
                <w:rFonts w:ascii="Times New Roman" w:hAnsi="Times New Roman" w:cs="Times New Roman"/>
                <w:color w:val="000000"/>
                <w:sz w:val="24"/>
                <w:szCs w:val="24"/>
              </w:rPr>
            </w:pPr>
            <w:r w:rsidRPr="00D777CA">
              <w:rPr>
                <w:rFonts w:ascii="Times New Roman" w:hAnsi="Times New Roman" w:cs="Times New Roman"/>
                <w:color w:val="000000"/>
                <w:sz w:val="24"/>
                <w:szCs w:val="24"/>
              </w:rPr>
              <w:t>76</w:t>
            </w:r>
          </w:p>
        </w:tc>
        <w:tc>
          <w:tcPr>
            <w:tcW w:w="1075" w:type="dxa"/>
          </w:tcPr>
          <w:p w14:paraId="09AB4128" w14:textId="77777777" w:rsidR="00D777CA" w:rsidRPr="00D777CA" w:rsidRDefault="00D777CA" w:rsidP="00D777CA">
            <w:pPr>
              <w:autoSpaceDE w:val="0"/>
              <w:autoSpaceDN w:val="0"/>
              <w:adjustRightInd w:val="0"/>
              <w:rPr>
                <w:rFonts w:ascii="Times New Roman" w:hAnsi="Times New Roman" w:cs="Times New Roman"/>
                <w:sz w:val="24"/>
                <w:szCs w:val="24"/>
              </w:rPr>
            </w:pPr>
          </w:p>
        </w:tc>
        <w:tc>
          <w:tcPr>
            <w:tcW w:w="1106" w:type="dxa"/>
          </w:tcPr>
          <w:p w14:paraId="09EF5ED2" w14:textId="77777777" w:rsidR="00D777CA" w:rsidRPr="00D777CA" w:rsidRDefault="00D777CA" w:rsidP="00D777CA">
            <w:pPr>
              <w:autoSpaceDE w:val="0"/>
              <w:autoSpaceDN w:val="0"/>
              <w:adjustRightInd w:val="0"/>
              <w:rPr>
                <w:rFonts w:ascii="Times New Roman" w:hAnsi="Times New Roman" w:cs="Times New Roman"/>
                <w:sz w:val="24"/>
                <w:szCs w:val="24"/>
              </w:rPr>
            </w:pPr>
          </w:p>
        </w:tc>
        <w:tc>
          <w:tcPr>
            <w:tcW w:w="1029" w:type="dxa"/>
          </w:tcPr>
          <w:p w14:paraId="3F15561C" w14:textId="77777777" w:rsidR="00D777CA" w:rsidRPr="00D777CA" w:rsidRDefault="00D777CA" w:rsidP="00D777CA">
            <w:pPr>
              <w:autoSpaceDE w:val="0"/>
              <w:autoSpaceDN w:val="0"/>
              <w:adjustRightInd w:val="0"/>
              <w:rPr>
                <w:rFonts w:ascii="Times New Roman" w:hAnsi="Times New Roman" w:cs="Times New Roman"/>
                <w:sz w:val="24"/>
                <w:szCs w:val="24"/>
              </w:rPr>
            </w:pPr>
          </w:p>
        </w:tc>
        <w:tc>
          <w:tcPr>
            <w:tcW w:w="1444" w:type="dxa"/>
          </w:tcPr>
          <w:p w14:paraId="30955660" w14:textId="77777777" w:rsidR="00D777CA" w:rsidRPr="00D777CA" w:rsidRDefault="00D777CA" w:rsidP="00D777CA">
            <w:pPr>
              <w:autoSpaceDE w:val="0"/>
              <w:autoSpaceDN w:val="0"/>
              <w:adjustRightInd w:val="0"/>
              <w:rPr>
                <w:rFonts w:ascii="Times New Roman" w:hAnsi="Times New Roman" w:cs="Times New Roman"/>
                <w:sz w:val="24"/>
                <w:szCs w:val="24"/>
              </w:rPr>
            </w:pPr>
          </w:p>
        </w:tc>
      </w:tr>
    </w:tbl>
    <w:p w14:paraId="6B0FF5EB" w14:textId="77777777" w:rsidR="00D777CA" w:rsidRPr="00CD2908" w:rsidRDefault="00D777CA" w:rsidP="00CD2908">
      <w:pPr>
        <w:autoSpaceDE w:val="0"/>
        <w:autoSpaceDN w:val="0"/>
        <w:adjustRightInd w:val="0"/>
        <w:spacing w:after="0" w:line="400" w:lineRule="atLeast"/>
        <w:rPr>
          <w:rFonts w:ascii="Times New Roman" w:hAnsi="Times New Roman" w:cs="Times New Roman"/>
          <w:sz w:val="24"/>
          <w:szCs w:val="24"/>
        </w:rPr>
      </w:pPr>
    </w:p>
    <w:p w14:paraId="44F9D166" w14:textId="3EE22DAF" w:rsidR="00CD2908" w:rsidRDefault="00D777CA" w:rsidP="00CD2908">
      <w:pPr>
        <w:pStyle w:val="a3"/>
        <w:numPr>
          <w:ilvl w:val="0"/>
          <w:numId w:val="2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risk avoidance (0-low, 1-high) </w:t>
      </w:r>
    </w:p>
    <w:p w14:paraId="5C459CB9" w14:textId="76C900DC" w:rsidR="000F1790" w:rsidRPr="000F1790" w:rsidRDefault="000F1790" w:rsidP="000F1790">
      <w:pPr>
        <w:pStyle w:val="a3"/>
        <w:spacing w:line="360" w:lineRule="auto"/>
        <w:ind w:left="1429"/>
        <w:jc w:val="right"/>
        <w:rPr>
          <w:rFonts w:ascii="Times New Roman" w:hAnsi="Times New Roman" w:cs="Times New Roman"/>
          <w:i/>
          <w:sz w:val="24"/>
          <w:szCs w:val="24"/>
          <w:lang w:val="en-US"/>
        </w:rPr>
      </w:pPr>
      <w:r w:rsidRPr="000F1790">
        <w:rPr>
          <w:rFonts w:ascii="Times New Roman" w:hAnsi="Times New Roman" w:cs="Times New Roman"/>
          <w:i/>
          <w:sz w:val="24"/>
          <w:szCs w:val="24"/>
          <w:lang w:val="en-US"/>
        </w:rPr>
        <w:t xml:space="preserve">Table </w:t>
      </w:r>
      <w:r>
        <w:rPr>
          <w:rFonts w:ascii="Times New Roman" w:hAnsi="Times New Roman" w:cs="Times New Roman"/>
          <w:i/>
          <w:sz w:val="24"/>
          <w:szCs w:val="24"/>
          <w:lang w:val="en-US"/>
        </w:rPr>
        <w:t>7</w:t>
      </w:r>
      <w:r w:rsidRPr="000F1790">
        <w:rPr>
          <w:rFonts w:ascii="Times New Roman" w:hAnsi="Times New Roman" w:cs="Times New Roman"/>
          <w:i/>
          <w:sz w:val="24"/>
          <w:szCs w:val="24"/>
          <w:lang w:val="en-US"/>
        </w:rPr>
        <w:t xml:space="preserve">. Descriptive statistics. </w:t>
      </w:r>
      <w:r>
        <w:rPr>
          <w:rFonts w:ascii="Times New Roman" w:hAnsi="Times New Roman" w:cs="Times New Roman"/>
          <w:i/>
          <w:sz w:val="24"/>
          <w:szCs w:val="24"/>
          <w:lang w:val="en-US"/>
        </w:rPr>
        <w:t>Risk avoidance</w:t>
      </w:r>
    </w:p>
    <w:tbl>
      <w:tblPr>
        <w:tblStyle w:val="af1"/>
        <w:tblW w:w="8058" w:type="dxa"/>
        <w:tblLayout w:type="fixed"/>
        <w:tblLook w:val="0000" w:firstRow="0" w:lastRow="0" w:firstColumn="0" w:lastColumn="0" w:noHBand="0" w:noVBand="0"/>
      </w:tblPr>
      <w:tblGrid>
        <w:gridCol w:w="1859"/>
        <w:gridCol w:w="1121"/>
        <w:gridCol w:w="1173"/>
        <w:gridCol w:w="1206"/>
        <w:gridCol w:w="1122"/>
        <w:gridCol w:w="1577"/>
      </w:tblGrid>
      <w:tr w:rsidR="00CD2908" w:rsidRPr="00CD2908" w14:paraId="27335DE2" w14:textId="77777777" w:rsidTr="00CD2908">
        <w:trPr>
          <w:trHeight w:val="330"/>
        </w:trPr>
        <w:tc>
          <w:tcPr>
            <w:tcW w:w="8058" w:type="dxa"/>
            <w:gridSpan w:val="6"/>
          </w:tcPr>
          <w:p w14:paraId="3EE30B40" w14:textId="77777777" w:rsidR="00CD2908" w:rsidRPr="00CD2908" w:rsidRDefault="00CD2908" w:rsidP="00CD2908">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CD2908">
              <w:rPr>
                <w:rFonts w:ascii="Times New Roman" w:hAnsi="Times New Roman" w:cs="Times New Roman"/>
                <w:b/>
                <w:bCs/>
                <w:color w:val="000000"/>
                <w:sz w:val="24"/>
                <w:szCs w:val="24"/>
              </w:rPr>
              <w:t>Descriptive</w:t>
            </w:r>
            <w:proofErr w:type="spellEnd"/>
            <w:r w:rsidRPr="00CD2908">
              <w:rPr>
                <w:rFonts w:ascii="Times New Roman" w:hAnsi="Times New Roman" w:cs="Times New Roman"/>
                <w:b/>
                <w:bCs/>
                <w:color w:val="000000"/>
                <w:sz w:val="24"/>
                <w:szCs w:val="24"/>
              </w:rPr>
              <w:t xml:space="preserve"> </w:t>
            </w:r>
            <w:proofErr w:type="spellStart"/>
            <w:r w:rsidRPr="00CD2908">
              <w:rPr>
                <w:rFonts w:ascii="Times New Roman" w:hAnsi="Times New Roman" w:cs="Times New Roman"/>
                <w:b/>
                <w:bCs/>
                <w:color w:val="000000"/>
                <w:sz w:val="24"/>
                <w:szCs w:val="24"/>
              </w:rPr>
              <w:t>Statistics</w:t>
            </w:r>
            <w:proofErr w:type="spellEnd"/>
          </w:p>
        </w:tc>
      </w:tr>
      <w:tr w:rsidR="00CD2908" w:rsidRPr="00CD2908" w14:paraId="7BEC52EA" w14:textId="77777777" w:rsidTr="000F1790">
        <w:trPr>
          <w:trHeight w:val="649"/>
        </w:trPr>
        <w:tc>
          <w:tcPr>
            <w:tcW w:w="1859" w:type="dxa"/>
          </w:tcPr>
          <w:p w14:paraId="78A57373" w14:textId="77777777" w:rsidR="00CD2908" w:rsidRPr="00CD2908" w:rsidRDefault="00CD2908" w:rsidP="00CD2908">
            <w:pPr>
              <w:autoSpaceDE w:val="0"/>
              <w:autoSpaceDN w:val="0"/>
              <w:adjustRightInd w:val="0"/>
              <w:rPr>
                <w:rFonts w:ascii="Times New Roman" w:hAnsi="Times New Roman" w:cs="Times New Roman"/>
                <w:sz w:val="24"/>
                <w:szCs w:val="24"/>
              </w:rPr>
            </w:pPr>
          </w:p>
        </w:tc>
        <w:tc>
          <w:tcPr>
            <w:tcW w:w="1121" w:type="dxa"/>
          </w:tcPr>
          <w:p w14:paraId="7E4B067F" w14:textId="77777777" w:rsidR="00CD2908" w:rsidRPr="00CD2908" w:rsidRDefault="00CD2908" w:rsidP="00CD2908">
            <w:pPr>
              <w:autoSpaceDE w:val="0"/>
              <w:autoSpaceDN w:val="0"/>
              <w:adjustRightInd w:val="0"/>
              <w:spacing w:line="320" w:lineRule="atLeast"/>
              <w:ind w:left="60" w:right="60"/>
              <w:jc w:val="center"/>
              <w:rPr>
                <w:rFonts w:ascii="Times New Roman" w:hAnsi="Times New Roman" w:cs="Times New Roman"/>
                <w:color w:val="000000"/>
                <w:sz w:val="24"/>
                <w:szCs w:val="24"/>
              </w:rPr>
            </w:pPr>
            <w:r w:rsidRPr="00CD2908">
              <w:rPr>
                <w:rFonts w:ascii="Times New Roman" w:hAnsi="Times New Roman" w:cs="Times New Roman"/>
                <w:color w:val="000000"/>
                <w:sz w:val="24"/>
                <w:szCs w:val="24"/>
              </w:rPr>
              <w:t>N</w:t>
            </w:r>
          </w:p>
        </w:tc>
        <w:tc>
          <w:tcPr>
            <w:tcW w:w="1173" w:type="dxa"/>
          </w:tcPr>
          <w:p w14:paraId="1F4542EE" w14:textId="77777777" w:rsidR="00CD2908" w:rsidRPr="00CD2908" w:rsidRDefault="00CD2908" w:rsidP="00CD2908">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CD2908">
              <w:rPr>
                <w:rFonts w:ascii="Times New Roman" w:hAnsi="Times New Roman" w:cs="Times New Roman"/>
                <w:color w:val="000000"/>
                <w:sz w:val="24"/>
                <w:szCs w:val="24"/>
              </w:rPr>
              <w:t>Minimum</w:t>
            </w:r>
            <w:proofErr w:type="spellEnd"/>
          </w:p>
        </w:tc>
        <w:tc>
          <w:tcPr>
            <w:tcW w:w="1206" w:type="dxa"/>
          </w:tcPr>
          <w:p w14:paraId="3F2563A0" w14:textId="77777777" w:rsidR="00CD2908" w:rsidRPr="00CD2908" w:rsidRDefault="00CD2908" w:rsidP="00CD2908">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CD2908">
              <w:rPr>
                <w:rFonts w:ascii="Times New Roman" w:hAnsi="Times New Roman" w:cs="Times New Roman"/>
                <w:color w:val="000000"/>
                <w:sz w:val="24"/>
                <w:szCs w:val="24"/>
              </w:rPr>
              <w:t>Maximum</w:t>
            </w:r>
            <w:proofErr w:type="spellEnd"/>
          </w:p>
        </w:tc>
        <w:tc>
          <w:tcPr>
            <w:tcW w:w="1122" w:type="dxa"/>
          </w:tcPr>
          <w:p w14:paraId="186BCFB0" w14:textId="77777777" w:rsidR="00CD2908" w:rsidRPr="00CD2908" w:rsidRDefault="00CD2908" w:rsidP="00CD2908">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CD2908">
              <w:rPr>
                <w:rFonts w:ascii="Times New Roman" w:hAnsi="Times New Roman" w:cs="Times New Roman"/>
                <w:color w:val="000000"/>
                <w:sz w:val="24"/>
                <w:szCs w:val="24"/>
              </w:rPr>
              <w:t>Mean</w:t>
            </w:r>
            <w:proofErr w:type="spellEnd"/>
          </w:p>
        </w:tc>
        <w:tc>
          <w:tcPr>
            <w:tcW w:w="1577" w:type="dxa"/>
          </w:tcPr>
          <w:p w14:paraId="7B0B4F40" w14:textId="77777777" w:rsidR="00CD2908" w:rsidRPr="00CD2908" w:rsidRDefault="00CD2908" w:rsidP="00CD2908">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CD2908">
              <w:rPr>
                <w:rFonts w:ascii="Times New Roman" w:hAnsi="Times New Roman" w:cs="Times New Roman"/>
                <w:color w:val="000000"/>
                <w:sz w:val="24"/>
                <w:szCs w:val="24"/>
              </w:rPr>
              <w:t>Std</w:t>
            </w:r>
            <w:proofErr w:type="spellEnd"/>
            <w:r w:rsidRPr="00CD2908">
              <w:rPr>
                <w:rFonts w:ascii="Times New Roman" w:hAnsi="Times New Roman" w:cs="Times New Roman"/>
                <w:color w:val="000000"/>
                <w:sz w:val="24"/>
                <w:szCs w:val="24"/>
              </w:rPr>
              <w:t xml:space="preserve">. </w:t>
            </w:r>
            <w:proofErr w:type="spellStart"/>
            <w:r w:rsidRPr="00CD2908">
              <w:rPr>
                <w:rFonts w:ascii="Times New Roman" w:hAnsi="Times New Roman" w:cs="Times New Roman"/>
                <w:color w:val="000000"/>
                <w:sz w:val="24"/>
                <w:szCs w:val="24"/>
              </w:rPr>
              <w:t>Deviation</w:t>
            </w:r>
            <w:proofErr w:type="spellEnd"/>
          </w:p>
        </w:tc>
      </w:tr>
      <w:tr w:rsidR="00CD2908" w:rsidRPr="00CD2908" w14:paraId="279DAC24" w14:textId="77777777" w:rsidTr="000F1790">
        <w:trPr>
          <w:trHeight w:val="660"/>
        </w:trPr>
        <w:tc>
          <w:tcPr>
            <w:tcW w:w="1859" w:type="dxa"/>
          </w:tcPr>
          <w:p w14:paraId="3435E733" w14:textId="77777777" w:rsidR="00CD2908" w:rsidRPr="00CD2908" w:rsidRDefault="00CD2908" w:rsidP="00CD2908">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D2908">
              <w:rPr>
                <w:rFonts w:ascii="Times New Roman" w:hAnsi="Times New Roman" w:cs="Times New Roman"/>
                <w:color w:val="000000"/>
                <w:sz w:val="24"/>
                <w:szCs w:val="24"/>
              </w:rPr>
              <w:t>Risk_avoidance</w:t>
            </w:r>
            <w:proofErr w:type="spellEnd"/>
          </w:p>
        </w:tc>
        <w:tc>
          <w:tcPr>
            <w:tcW w:w="1121" w:type="dxa"/>
          </w:tcPr>
          <w:p w14:paraId="12F363AD" w14:textId="77777777" w:rsidR="00CD2908" w:rsidRPr="00CD2908" w:rsidRDefault="00CD2908" w:rsidP="00CD2908">
            <w:pPr>
              <w:autoSpaceDE w:val="0"/>
              <w:autoSpaceDN w:val="0"/>
              <w:adjustRightInd w:val="0"/>
              <w:spacing w:line="320" w:lineRule="atLeast"/>
              <w:ind w:left="60" w:right="60"/>
              <w:jc w:val="right"/>
              <w:rPr>
                <w:rFonts w:ascii="Times New Roman" w:hAnsi="Times New Roman" w:cs="Times New Roman"/>
                <w:color w:val="000000"/>
                <w:sz w:val="24"/>
                <w:szCs w:val="24"/>
              </w:rPr>
            </w:pPr>
            <w:r w:rsidRPr="00CD2908">
              <w:rPr>
                <w:rFonts w:ascii="Times New Roman" w:hAnsi="Times New Roman" w:cs="Times New Roman"/>
                <w:color w:val="000000"/>
                <w:sz w:val="24"/>
                <w:szCs w:val="24"/>
              </w:rPr>
              <w:t>76</w:t>
            </w:r>
          </w:p>
        </w:tc>
        <w:tc>
          <w:tcPr>
            <w:tcW w:w="1173" w:type="dxa"/>
          </w:tcPr>
          <w:p w14:paraId="1E4396A7" w14:textId="77777777" w:rsidR="00CD2908" w:rsidRPr="00CD2908" w:rsidRDefault="00CD2908" w:rsidP="00CD2908">
            <w:pPr>
              <w:autoSpaceDE w:val="0"/>
              <w:autoSpaceDN w:val="0"/>
              <w:adjustRightInd w:val="0"/>
              <w:spacing w:line="320" w:lineRule="atLeast"/>
              <w:ind w:left="60" w:right="60"/>
              <w:jc w:val="right"/>
              <w:rPr>
                <w:rFonts w:ascii="Times New Roman" w:hAnsi="Times New Roman" w:cs="Times New Roman"/>
                <w:color w:val="000000"/>
                <w:sz w:val="24"/>
                <w:szCs w:val="24"/>
              </w:rPr>
            </w:pPr>
            <w:r w:rsidRPr="00CD2908">
              <w:rPr>
                <w:rFonts w:ascii="Times New Roman" w:hAnsi="Times New Roman" w:cs="Times New Roman"/>
                <w:color w:val="000000"/>
                <w:sz w:val="24"/>
                <w:szCs w:val="24"/>
              </w:rPr>
              <w:t>1,67</w:t>
            </w:r>
          </w:p>
        </w:tc>
        <w:tc>
          <w:tcPr>
            <w:tcW w:w="1206" w:type="dxa"/>
          </w:tcPr>
          <w:p w14:paraId="21F73DFE" w14:textId="77777777" w:rsidR="00CD2908" w:rsidRPr="00CD2908" w:rsidRDefault="00CD2908" w:rsidP="00CD2908">
            <w:pPr>
              <w:autoSpaceDE w:val="0"/>
              <w:autoSpaceDN w:val="0"/>
              <w:adjustRightInd w:val="0"/>
              <w:spacing w:line="320" w:lineRule="atLeast"/>
              <w:ind w:left="60" w:right="60"/>
              <w:jc w:val="right"/>
              <w:rPr>
                <w:rFonts w:ascii="Times New Roman" w:hAnsi="Times New Roman" w:cs="Times New Roman"/>
                <w:color w:val="000000"/>
                <w:sz w:val="24"/>
                <w:szCs w:val="24"/>
              </w:rPr>
            </w:pPr>
            <w:r w:rsidRPr="00CD2908">
              <w:rPr>
                <w:rFonts w:ascii="Times New Roman" w:hAnsi="Times New Roman" w:cs="Times New Roman"/>
                <w:color w:val="000000"/>
                <w:sz w:val="24"/>
                <w:szCs w:val="24"/>
              </w:rPr>
              <w:t>7,00</w:t>
            </w:r>
          </w:p>
        </w:tc>
        <w:tc>
          <w:tcPr>
            <w:tcW w:w="1122" w:type="dxa"/>
            <w:shd w:val="clear" w:color="auto" w:fill="BFBFBF" w:themeFill="background1" w:themeFillShade="BF"/>
          </w:tcPr>
          <w:p w14:paraId="2511EB07" w14:textId="77777777" w:rsidR="00CD2908" w:rsidRPr="00CD2908" w:rsidRDefault="00CD2908" w:rsidP="00CD2908">
            <w:pPr>
              <w:autoSpaceDE w:val="0"/>
              <w:autoSpaceDN w:val="0"/>
              <w:adjustRightInd w:val="0"/>
              <w:spacing w:line="320" w:lineRule="atLeast"/>
              <w:ind w:left="60" w:right="60"/>
              <w:jc w:val="right"/>
              <w:rPr>
                <w:rFonts w:ascii="Times New Roman" w:hAnsi="Times New Roman" w:cs="Times New Roman"/>
                <w:color w:val="000000"/>
                <w:sz w:val="24"/>
                <w:szCs w:val="24"/>
              </w:rPr>
            </w:pPr>
            <w:r w:rsidRPr="00CD2908">
              <w:rPr>
                <w:rFonts w:ascii="Times New Roman" w:hAnsi="Times New Roman" w:cs="Times New Roman"/>
                <w:color w:val="000000"/>
                <w:sz w:val="24"/>
                <w:szCs w:val="24"/>
              </w:rPr>
              <w:t>4,8289</w:t>
            </w:r>
          </w:p>
        </w:tc>
        <w:tc>
          <w:tcPr>
            <w:tcW w:w="1577" w:type="dxa"/>
          </w:tcPr>
          <w:p w14:paraId="3B723666" w14:textId="77777777" w:rsidR="00CD2908" w:rsidRPr="00CD2908" w:rsidRDefault="00CD2908" w:rsidP="00CD2908">
            <w:pPr>
              <w:autoSpaceDE w:val="0"/>
              <w:autoSpaceDN w:val="0"/>
              <w:adjustRightInd w:val="0"/>
              <w:spacing w:line="320" w:lineRule="atLeast"/>
              <w:ind w:left="60" w:right="60"/>
              <w:jc w:val="right"/>
              <w:rPr>
                <w:rFonts w:ascii="Times New Roman" w:hAnsi="Times New Roman" w:cs="Times New Roman"/>
                <w:color w:val="000000"/>
                <w:sz w:val="24"/>
                <w:szCs w:val="24"/>
              </w:rPr>
            </w:pPr>
            <w:r w:rsidRPr="00CD2908">
              <w:rPr>
                <w:rFonts w:ascii="Times New Roman" w:hAnsi="Times New Roman" w:cs="Times New Roman"/>
                <w:color w:val="000000"/>
                <w:sz w:val="24"/>
                <w:szCs w:val="24"/>
              </w:rPr>
              <w:t>1,18945</w:t>
            </w:r>
          </w:p>
        </w:tc>
      </w:tr>
      <w:tr w:rsidR="00CD2908" w:rsidRPr="00CD2908" w14:paraId="36B057FE" w14:textId="77777777" w:rsidTr="000F1790">
        <w:trPr>
          <w:trHeight w:val="660"/>
        </w:trPr>
        <w:tc>
          <w:tcPr>
            <w:tcW w:w="1859" w:type="dxa"/>
          </w:tcPr>
          <w:p w14:paraId="66E1A6AF" w14:textId="77777777" w:rsidR="00CD2908" w:rsidRPr="00CD2908" w:rsidRDefault="00CD2908" w:rsidP="00CD2908">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CD2908">
              <w:rPr>
                <w:rFonts w:ascii="Times New Roman" w:hAnsi="Times New Roman" w:cs="Times New Roman"/>
                <w:color w:val="000000"/>
                <w:sz w:val="24"/>
                <w:szCs w:val="24"/>
              </w:rPr>
              <w:t>Valid</w:t>
            </w:r>
            <w:proofErr w:type="spellEnd"/>
            <w:r w:rsidRPr="00CD2908">
              <w:rPr>
                <w:rFonts w:ascii="Times New Roman" w:hAnsi="Times New Roman" w:cs="Times New Roman"/>
                <w:color w:val="000000"/>
                <w:sz w:val="24"/>
                <w:szCs w:val="24"/>
              </w:rPr>
              <w:t xml:space="preserve"> N (</w:t>
            </w:r>
            <w:proofErr w:type="spellStart"/>
            <w:r w:rsidRPr="00CD2908">
              <w:rPr>
                <w:rFonts w:ascii="Times New Roman" w:hAnsi="Times New Roman" w:cs="Times New Roman"/>
                <w:color w:val="000000"/>
                <w:sz w:val="24"/>
                <w:szCs w:val="24"/>
              </w:rPr>
              <w:t>listwise</w:t>
            </w:r>
            <w:proofErr w:type="spellEnd"/>
            <w:r w:rsidRPr="00CD2908">
              <w:rPr>
                <w:rFonts w:ascii="Times New Roman" w:hAnsi="Times New Roman" w:cs="Times New Roman"/>
                <w:color w:val="000000"/>
                <w:sz w:val="24"/>
                <w:szCs w:val="24"/>
              </w:rPr>
              <w:t>)</w:t>
            </w:r>
          </w:p>
        </w:tc>
        <w:tc>
          <w:tcPr>
            <w:tcW w:w="1121" w:type="dxa"/>
          </w:tcPr>
          <w:p w14:paraId="79C47DF5" w14:textId="77777777" w:rsidR="00CD2908" w:rsidRPr="00CD2908" w:rsidRDefault="00CD2908" w:rsidP="00CD2908">
            <w:pPr>
              <w:autoSpaceDE w:val="0"/>
              <w:autoSpaceDN w:val="0"/>
              <w:adjustRightInd w:val="0"/>
              <w:spacing w:line="320" w:lineRule="atLeast"/>
              <w:ind w:left="60" w:right="60"/>
              <w:jc w:val="right"/>
              <w:rPr>
                <w:rFonts w:ascii="Times New Roman" w:hAnsi="Times New Roman" w:cs="Times New Roman"/>
                <w:color w:val="000000"/>
                <w:sz w:val="24"/>
                <w:szCs w:val="24"/>
              </w:rPr>
            </w:pPr>
            <w:r w:rsidRPr="00CD2908">
              <w:rPr>
                <w:rFonts w:ascii="Times New Roman" w:hAnsi="Times New Roman" w:cs="Times New Roman"/>
                <w:color w:val="000000"/>
                <w:sz w:val="24"/>
                <w:szCs w:val="24"/>
              </w:rPr>
              <w:t>76</w:t>
            </w:r>
          </w:p>
        </w:tc>
        <w:tc>
          <w:tcPr>
            <w:tcW w:w="1173" w:type="dxa"/>
          </w:tcPr>
          <w:p w14:paraId="02211FE9" w14:textId="77777777" w:rsidR="00CD2908" w:rsidRPr="00CD2908" w:rsidRDefault="00CD2908" w:rsidP="00CD2908">
            <w:pPr>
              <w:autoSpaceDE w:val="0"/>
              <w:autoSpaceDN w:val="0"/>
              <w:adjustRightInd w:val="0"/>
              <w:rPr>
                <w:rFonts w:ascii="Times New Roman" w:hAnsi="Times New Roman" w:cs="Times New Roman"/>
                <w:sz w:val="24"/>
                <w:szCs w:val="24"/>
              </w:rPr>
            </w:pPr>
          </w:p>
        </w:tc>
        <w:tc>
          <w:tcPr>
            <w:tcW w:w="1206" w:type="dxa"/>
          </w:tcPr>
          <w:p w14:paraId="4BD1E385" w14:textId="77777777" w:rsidR="00CD2908" w:rsidRPr="00CD2908" w:rsidRDefault="00CD2908" w:rsidP="00CD2908">
            <w:pPr>
              <w:autoSpaceDE w:val="0"/>
              <w:autoSpaceDN w:val="0"/>
              <w:adjustRightInd w:val="0"/>
              <w:rPr>
                <w:rFonts w:ascii="Times New Roman" w:hAnsi="Times New Roman" w:cs="Times New Roman"/>
                <w:sz w:val="24"/>
                <w:szCs w:val="24"/>
              </w:rPr>
            </w:pPr>
          </w:p>
        </w:tc>
        <w:tc>
          <w:tcPr>
            <w:tcW w:w="1122" w:type="dxa"/>
          </w:tcPr>
          <w:p w14:paraId="4E122FCC" w14:textId="77777777" w:rsidR="00CD2908" w:rsidRPr="00CD2908" w:rsidRDefault="00CD2908" w:rsidP="00CD2908">
            <w:pPr>
              <w:autoSpaceDE w:val="0"/>
              <w:autoSpaceDN w:val="0"/>
              <w:adjustRightInd w:val="0"/>
              <w:rPr>
                <w:rFonts w:ascii="Times New Roman" w:hAnsi="Times New Roman" w:cs="Times New Roman"/>
                <w:sz w:val="24"/>
                <w:szCs w:val="24"/>
              </w:rPr>
            </w:pPr>
          </w:p>
        </w:tc>
        <w:tc>
          <w:tcPr>
            <w:tcW w:w="1577" w:type="dxa"/>
          </w:tcPr>
          <w:p w14:paraId="2AC084B8" w14:textId="77777777" w:rsidR="00CD2908" w:rsidRPr="00CD2908" w:rsidRDefault="00CD2908" w:rsidP="00CD2908">
            <w:pPr>
              <w:autoSpaceDE w:val="0"/>
              <w:autoSpaceDN w:val="0"/>
              <w:adjustRightInd w:val="0"/>
              <w:rPr>
                <w:rFonts w:ascii="Times New Roman" w:hAnsi="Times New Roman" w:cs="Times New Roman"/>
                <w:sz w:val="24"/>
                <w:szCs w:val="24"/>
              </w:rPr>
            </w:pPr>
          </w:p>
        </w:tc>
      </w:tr>
    </w:tbl>
    <w:p w14:paraId="59434732" w14:textId="77777777" w:rsidR="00D777CA" w:rsidRDefault="00D777CA" w:rsidP="00CD2908">
      <w:pPr>
        <w:spacing w:line="360" w:lineRule="auto"/>
        <w:jc w:val="both"/>
        <w:rPr>
          <w:rFonts w:ascii="Times New Roman" w:hAnsi="Times New Roman" w:cs="Times New Roman"/>
          <w:sz w:val="24"/>
          <w:szCs w:val="24"/>
          <w:lang w:val="en-US"/>
        </w:rPr>
      </w:pPr>
    </w:p>
    <w:p w14:paraId="6EB60F7B" w14:textId="4C53A6E3" w:rsidR="00AF4833" w:rsidRDefault="00025EA4" w:rsidP="00355A02">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When the data is prepared for statistical analysis, we can look again at the </w:t>
      </w:r>
      <w:r w:rsidR="0069005B">
        <w:rPr>
          <w:rFonts w:ascii="Times New Roman" w:hAnsi="Times New Roman" w:cs="Times New Roman"/>
          <w:sz w:val="24"/>
          <w:szCs w:val="24"/>
          <w:lang w:val="en-US"/>
        </w:rPr>
        <w:t xml:space="preserve">hypotheses </w:t>
      </w:r>
      <w:r>
        <w:rPr>
          <w:rFonts w:ascii="Times New Roman" w:hAnsi="Times New Roman" w:cs="Times New Roman"/>
          <w:sz w:val="24"/>
          <w:szCs w:val="24"/>
          <w:lang w:val="en-US"/>
        </w:rPr>
        <w:t>that were created in the beginning</w:t>
      </w:r>
      <w:r w:rsidR="00E24665">
        <w:rPr>
          <w:rFonts w:ascii="Times New Roman" w:hAnsi="Times New Roman" w:cs="Times New Roman"/>
          <w:sz w:val="24"/>
          <w:szCs w:val="24"/>
          <w:lang w:val="en-US"/>
        </w:rPr>
        <w:t xml:space="preserve">. </w:t>
      </w:r>
    </w:p>
    <w:p w14:paraId="44AFFA33" w14:textId="77777777" w:rsidR="00CD2908" w:rsidRPr="00285EDE" w:rsidRDefault="00CD2908" w:rsidP="00CD2908">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H1: Consumers who score low in risk avoidance and do not find brands important in choice are willing to pay a price premium for the differentiated brands rather t</w:t>
      </w:r>
      <w:r>
        <w:rPr>
          <w:rFonts w:ascii="Times New Roman" w:hAnsi="Times New Roman" w:cs="Times New Roman"/>
          <w:i/>
          <w:sz w:val="24"/>
          <w:szCs w:val="24"/>
          <w:lang w:val="en-US"/>
        </w:rPr>
        <w:t>ha</w:t>
      </w:r>
      <w:r w:rsidRPr="00285EDE">
        <w:rPr>
          <w:rFonts w:ascii="Times New Roman" w:hAnsi="Times New Roman" w:cs="Times New Roman"/>
          <w:i/>
          <w:sz w:val="24"/>
          <w:szCs w:val="24"/>
          <w:lang w:val="en-US"/>
        </w:rPr>
        <w:t>n for the copycat.</w:t>
      </w:r>
    </w:p>
    <w:p w14:paraId="2E1E4042" w14:textId="77777777" w:rsidR="00CD2908" w:rsidRPr="00285EDE" w:rsidRDefault="00CD2908" w:rsidP="00CD2908">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H2: Consumers who score high in risk avoidance and do not find brands important in choice are willing to pay the same price for the differentiated and the copycat brands.</w:t>
      </w:r>
    </w:p>
    <w:p w14:paraId="5993F3A0" w14:textId="77777777" w:rsidR="00CD2908" w:rsidRPr="00285EDE" w:rsidRDefault="00CD2908" w:rsidP="00CD2908">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H3: Consumers who score low in risk avoidance and find brands important in choice are willing to pay the same price for the differentiated and the copycat brands.</w:t>
      </w:r>
    </w:p>
    <w:p w14:paraId="40363DC3" w14:textId="1BF61E30" w:rsidR="00CD2908" w:rsidRPr="00CD2908" w:rsidRDefault="00CD2908" w:rsidP="00CD2908">
      <w:pPr>
        <w:spacing w:line="360" w:lineRule="auto"/>
        <w:ind w:firstLine="709"/>
        <w:jc w:val="both"/>
        <w:rPr>
          <w:rFonts w:ascii="Times New Roman" w:hAnsi="Times New Roman" w:cs="Times New Roman"/>
          <w:sz w:val="24"/>
          <w:szCs w:val="24"/>
        </w:rPr>
      </w:pPr>
      <w:r w:rsidRPr="00285EDE">
        <w:rPr>
          <w:rFonts w:ascii="Times New Roman" w:hAnsi="Times New Roman" w:cs="Times New Roman"/>
          <w:i/>
          <w:sz w:val="24"/>
          <w:szCs w:val="24"/>
          <w:lang w:val="en-US"/>
        </w:rPr>
        <w:t>H4: Consumers who score high in risk avoidance and find brands important in choice are willing to pay a price premium for the copycat brand rather th</w:t>
      </w:r>
      <w:r>
        <w:rPr>
          <w:rFonts w:ascii="Times New Roman" w:hAnsi="Times New Roman" w:cs="Times New Roman"/>
          <w:i/>
          <w:sz w:val="24"/>
          <w:szCs w:val="24"/>
          <w:lang w:val="en-US"/>
        </w:rPr>
        <w:t>a</w:t>
      </w:r>
      <w:r w:rsidRPr="00285EDE">
        <w:rPr>
          <w:rFonts w:ascii="Times New Roman" w:hAnsi="Times New Roman" w:cs="Times New Roman"/>
          <w:i/>
          <w:sz w:val="24"/>
          <w:szCs w:val="24"/>
          <w:lang w:val="en-US"/>
        </w:rPr>
        <w:t>n for the differentiated one</w:t>
      </w:r>
    </w:p>
    <w:p w14:paraId="7314DD1A" w14:textId="6A660AEA" w:rsidR="00CD2908" w:rsidRDefault="004F592E" w:rsidP="00CD290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set of different analyses was conducted to test the hypotheses. </w:t>
      </w:r>
    </w:p>
    <w:p w14:paraId="09289ABC" w14:textId="50DF2093" w:rsidR="00CD2908" w:rsidRPr="00CD2908" w:rsidRDefault="00CD2908" w:rsidP="00CD2908">
      <w:pPr>
        <w:spacing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First of all</w:t>
      </w:r>
      <w:proofErr w:type="gramEnd"/>
      <w:r>
        <w:rPr>
          <w:rFonts w:ascii="Times New Roman" w:hAnsi="Times New Roman" w:cs="Times New Roman"/>
          <w:sz w:val="24"/>
          <w:szCs w:val="24"/>
          <w:lang w:val="en-US"/>
        </w:rPr>
        <w:t>, i</w:t>
      </w:r>
      <w:r w:rsidRPr="00CD2908">
        <w:rPr>
          <w:rFonts w:ascii="Times New Roman" w:hAnsi="Times New Roman" w:cs="Times New Roman"/>
          <w:sz w:val="24"/>
          <w:szCs w:val="24"/>
          <w:lang w:val="en-US"/>
        </w:rPr>
        <w:t xml:space="preserve">n order to test the ideas about the willingness to pay premium for the copycat brand the Repeated measure ANOVA was conducted. Repeated measures ANOVA is the equivalent of the one-way ANOVA, but for related, not independent groups, and is the extension of the dependent t-test. A repeated measures ANOVA is also referred to as a within-subjects ANOVA or ANOVA for correlated samples. All these names imply the nature of the repeated measures ANOVA, that of a test to detect any overall differences between related means. There are many complex designs that can make use of repeated measures, but throughout this guide, we will be referring to the simplest case, that of a one-way repeated measures ANOVA. This </w:t>
      </w:r>
      <w:proofErr w:type="gramStart"/>
      <w:r w:rsidRPr="00CD2908">
        <w:rPr>
          <w:rFonts w:ascii="Times New Roman" w:hAnsi="Times New Roman" w:cs="Times New Roman"/>
          <w:sz w:val="24"/>
          <w:szCs w:val="24"/>
          <w:lang w:val="en-US"/>
        </w:rPr>
        <w:t>particular test</w:t>
      </w:r>
      <w:proofErr w:type="gramEnd"/>
      <w:r w:rsidRPr="00CD2908">
        <w:rPr>
          <w:rFonts w:ascii="Times New Roman" w:hAnsi="Times New Roman" w:cs="Times New Roman"/>
          <w:sz w:val="24"/>
          <w:szCs w:val="24"/>
          <w:lang w:val="en-US"/>
        </w:rPr>
        <w:t xml:space="preserve"> requires one independent variable and one dependent variable. The dependent variable needs to be continuous (interval or ratio) and the independent variable categorical (either nominal or ordinal).</w:t>
      </w:r>
    </w:p>
    <w:p w14:paraId="1A3A8FE8" w14:textId="628B0768" w:rsidR="00CD2908" w:rsidRPr="00CD2908" w:rsidRDefault="00CD2908" w:rsidP="00CD2908">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important part of the repeated measure ANOVA are the covariates. </w:t>
      </w:r>
      <w:r w:rsidRPr="00CD2908">
        <w:rPr>
          <w:rFonts w:ascii="Times New Roman" w:hAnsi="Times New Roman" w:cs="Times New Roman"/>
          <w:sz w:val="24"/>
          <w:szCs w:val="24"/>
          <w:lang w:val="en-US"/>
        </w:rPr>
        <w:t>In general terms, covariates are characteristics (excluding the actual treatment) of the participants in an experiment. If the data is collected on characteristics before an experiment was run, that data can be used to see how the treatment affects different groups or populations. Or, that data could be used to control for the influence of any covariate.</w:t>
      </w:r>
      <w:r>
        <w:rPr>
          <w:rFonts w:ascii="Times New Roman" w:hAnsi="Times New Roman" w:cs="Times New Roman"/>
          <w:sz w:val="24"/>
          <w:szCs w:val="24"/>
          <w:lang w:val="en-US"/>
        </w:rPr>
        <w:t xml:space="preserve"> In our case as the covariates were used the following variables: number of days the person has spent in Russia because it influences the perception of Russia in general and knowledge of the country, the products and language; and the level of income of respondents because the research is investigating the question of willingness to pay and thus people with higher income will show in general the pattern of being ready to pay more. </w:t>
      </w:r>
    </w:p>
    <w:p w14:paraId="53AF79E4" w14:textId="0D611306" w:rsidR="00CD2908" w:rsidRPr="00CD2908" w:rsidRDefault="00CD2908" w:rsidP="00CD2908">
      <w:pPr>
        <w:spacing w:line="360" w:lineRule="auto"/>
        <w:ind w:firstLine="709"/>
        <w:jc w:val="both"/>
        <w:rPr>
          <w:rFonts w:ascii="Times New Roman" w:hAnsi="Times New Roman" w:cs="Times New Roman"/>
          <w:sz w:val="24"/>
          <w:szCs w:val="24"/>
          <w:lang w:val="en-US"/>
        </w:rPr>
      </w:pPr>
      <w:r w:rsidRPr="00CD2908">
        <w:rPr>
          <w:rFonts w:ascii="Times New Roman" w:hAnsi="Times New Roman" w:cs="Times New Roman"/>
          <w:sz w:val="24"/>
          <w:szCs w:val="24"/>
          <w:lang w:val="en-US"/>
        </w:rPr>
        <w:lastRenderedPageBreak/>
        <w:t>Between-persons (or between-subjects) effects don't examine scores of individuals, but instead examine differences between individuals. This can be between groups of cases (when the independent variable is categorical) or between individuals (when the is continuous). These types of effects can be observed in either the univariate context or the multivariate context (including repeated measures). Either way, between-subjects effects ask the question: do respondents differ on their score for the dependent variable, depending on their group (males vs. females, young vs. old…</w:t>
      </w:r>
      <w:proofErr w:type="spellStart"/>
      <w:r w:rsidRPr="00CD2908">
        <w:rPr>
          <w:rFonts w:ascii="Times New Roman" w:hAnsi="Times New Roman" w:cs="Times New Roman"/>
          <w:sz w:val="24"/>
          <w:szCs w:val="24"/>
          <w:lang w:val="en-US"/>
        </w:rPr>
        <w:t>etc</w:t>
      </w:r>
      <w:proofErr w:type="spellEnd"/>
      <w:r w:rsidRPr="00CD2908">
        <w:rPr>
          <w:rFonts w:ascii="Times New Roman" w:hAnsi="Times New Roman" w:cs="Times New Roman"/>
          <w:sz w:val="24"/>
          <w:szCs w:val="24"/>
          <w:lang w:val="en-US"/>
        </w:rPr>
        <w:t xml:space="preserve">) or depending on their score on a </w:t>
      </w:r>
      <w:proofErr w:type="gramStart"/>
      <w:r w:rsidRPr="00CD2908">
        <w:rPr>
          <w:rFonts w:ascii="Times New Roman" w:hAnsi="Times New Roman" w:cs="Times New Roman"/>
          <w:sz w:val="24"/>
          <w:szCs w:val="24"/>
          <w:lang w:val="en-US"/>
        </w:rPr>
        <w:t>particular continuous</w:t>
      </w:r>
      <w:proofErr w:type="gramEnd"/>
      <w:r w:rsidRPr="00CD2908">
        <w:rPr>
          <w:rFonts w:ascii="Times New Roman" w:hAnsi="Times New Roman" w:cs="Times New Roman"/>
          <w:sz w:val="24"/>
          <w:szCs w:val="24"/>
          <w:lang w:val="en-US"/>
        </w:rPr>
        <w:t xml:space="preserve"> independent variable?</w:t>
      </w:r>
      <w:r>
        <w:rPr>
          <w:rFonts w:ascii="Times New Roman" w:hAnsi="Times New Roman" w:cs="Times New Roman"/>
          <w:sz w:val="24"/>
          <w:szCs w:val="24"/>
          <w:lang w:val="en-US"/>
        </w:rPr>
        <w:t xml:space="preserve"> In this case we used the level of risk avoidance and the brand importance for the respondents since these are the most important variables studied in this paper and </w:t>
      </w:r>
      <w:r w:rsidR="00CC58F1">
        <w:rPr>
          <w:rFonts w:ascii="Times New Roman" w:hAnsi="Times New Roman" w:cs="Times New Roman"/>
          <w:sz w:val="24"/>
          <w:szCs w:val="24"/>
          <w:lang w:val="en-US"/>
        </w:rPr>
        <w:t xml:space="preserve">mentioned in the hypotheses. </w:t>
      </w:r>
    </w:p>
    <w:p w14:paraId="67BD9889" w14:textId="79A9F6BA" w:rsidR="00CD2908" w:rsidRDefault="00CD2908" w:rsidP="00CD2908">
      <w:pPr>
        <w:spacing w:line="360" w:lineRule="auto"/>
        <w:ind w:firstLine="709"/>
        <w:jc w:val="both"/>
        <w:rPr>
          <w:rFonts w:ascii="Times New Roman" w:hAnsi="Times New Roman" w:cs="Times New Roman"/>
          <w:sz w:val="24"/>
          <w:szCs w:val="24"/>
          <w:lang w:val="en-US"/>
        </w:rPr>
      </w:pPr>
      <w:r w:rsidRPr="00CD2908">
        <w:rPr>
          <w:rFonts w:ascii="Times New Roman" w:hAnsi="Times New Roman" w:cs="Times New Roman"/>
          <w:sz w:val="24"/>
          <w:szCs w:val="24"/>
          <w:lang w:val="en-US"/>
        </w:rPr>
        <w:t xml:space="preserve">As it can be seen from the </w:t>
      </w:r>
      <w:r w:rsidR="00CC58F1">
        <w:rPr>
          <w:rFonts w:ascii="Times New Roman" w:hAnsi="Times New Roman" w:cs="Times New Roman"/>
          <w:sz w:val="24"/>
          <w:szCs w:val="24"/>
          <w:lang w:val="en-US"/>
        </w:rPr>
        <w:t xml:space="preserve">test of between-subjects effects </w:t>
      </w:r>
      <w:r w:rsidRPr="00CD2908">
        <w:rPr>
          <w:rFonts w:ascii="Times New Roman" w:hAnsi="Times New Roman" w:cs="Times New Roman"/>
          <w:sz w:val="24"/>
          <w:szCs w:val="24"/>
          <w:lang w:val="en-US"/>
        </w:rPr>
        <w:t>below</w:t>
      </w:r>
      <w:r w:rsidR="00CC58F1">
        <w:rPr>
          <w:rFonts w:ascii="Times New Roman" w:hAnsi="Times New Roman" w:cs="Times New Roman"/>
          <w:sz w:val="24"/>
          <w:szCs w:val="24"/>
          <w:lang w:val="en-US"/>
        </w:rPr>
        <w:t xml:space="preserve"> </w:t>
      </w:r>
      <w:r w:rsidR="00CC58F1" w:rsidRPr="000F1790">
        <w:rPr>
          <w:rFonts w:ascii="Times New Roman" w:hAnsi="Times New Roman" w:cs="Times New Roman"/>
          <w:sz w:val="24"/>
          <w:szCs w:val="24"/>
          <w:lang w:val="en-US"/>
        </w:rPr>
        <w:t>(Table</w:t>
      </w:r>
      <w:r w:rsidR="000F1790" w:rsidRPr="000F1790">
        <w:rPr>
          <w:rFonts w:ascii="Times New Roman" w:hAnsi="Times New Roman" w:cs="Times New Roman"/>
          <w:sz w:val="24"/>
          <w:szCs w:val="24"/>
          <w:lang w:val="en-US"/>
        </w:rPr>
        <w:t xml:space="preserve"> 8</w:t>
      </w:r>
      <w:r w:rsidR="00CC58F1" w:rsidRPr="000F1790">
        <w:rPr>
          <w:rFonts w:ascii="Times New Roman" w:hAnsi="Times New Roman" w:cs="Times New Roman"/>
          <w:sz w:val="24"/>
          <w:szCs w:val="24"/>
          <w:lang w:val="en-US"/>
        </w:rPr>
        <w:t>)</w:t>
      </w:r>
      <w:r w:rsidRPr="00CD2908">
        <w:rPr>
          <w:rFonts w:ascii="Times New Roman" w:hAnsi="Times New Roman" w:cs="Times New Roman"/>
          <w:sz w:val="24"/>
          <w:szCs w:val="24"/>
          <w:lang w:val="en-US"/>
        </w:rPr>
        <w:t xml:space="preserve"> the</w:t>
      </w:r>
      <w:r w:rsidR="00CC58F1">
        <w:rPr>
          <w:rFonts w:ascii="Times New Roman" w:hAnsi="Times New Roman" w:cs="Times New Roman"/>
          <w:sz w:val="24"/>
          <w:szCs w:val="24"/>
          <w:lang w:val="en-US"/>
        </w:rPr>
        <w:t xml:space="preserve">re are interesting changes especially in case when the brand importance and the risk avoidance variables are put together.  </w:t>
      </w:r>
      <w:r w:rsidRPr="00CD2908">
        <w:rPr>
          <w:rFonts w:ascii="Times New Roman" w:hAnsi="Times New Roman" w:cs="Times New Roman"/>
          <w:sz w:val="24"/>
          <w:szCs w:val="24"/>
          <w:lang w:val="en-US"/>
        </w:rPr>
        <w:t xml:space="preserve"> </w:t>
      </w:r>
    </w:p>
    <w:p w14:paraId="6E3EAAA8" w14:textId="213ACF2C" w:rsidR="009F100E" w:rsidRPr="000F1790" w:rsidRDefault="009F100E" w:rsidP="000F1790">
      <w:pPr>
        <w:spacing w:line="360" w:lineRule="auto"/>
        <w:ind w:firstLine="709"/>
        <w:jc w:val="right"/>
        <w:rPr>
          <w:rFonts w:ascii="Times New Roman" w:hAnsi="Times New Roman" w:cs="Times New Roman"/>
          <w:i/>
          <w:sz w:val="24"/>
          <w:szCs w:val="24"/>
          <w:lang w:val="en-US"/>
        </w:rPr>
      </w:pPr>
      <w:r w:rsidRPr="000F1790">
        <w:rPr>
          <w:rFonts w:ascii="Times New Roman" w:hAnsi="Times New Roman" w:cs="Times New Roman"/>
          <w:i/>
          <w:sz w:val="24"/>
          <w:szCs w:val="24"/>
          <w:lang w:val="en-US"/>
        </w:rPr>
        <w:t>Table</w:t>
      </w:r>
      <w:r w:rsidR="000F1790" w:rsidRPr="000F1790">
        <w:rPr>
          <w:rFonts w:ascii="Times New Roman" w:hAnsi="Times New Roman" w:cs="Times New Roman"/>
          <w:i/>
          <w:sz w:val="24"/>
          <w:szCs w:val="24"/>
          <w:lang w:val="en-US"/>
        </w:rPr>
        <w:t xml:space="preserve"> 8. Tests of Between-Subjects Effects</w:t>
      </w:r>
    </w:p>
    <w:p w14:paraId="64D65ACD" w14:textId="77777777" w:rsidR="009F100E" w:rsidRPr="000F1790" w:rsidRDefault="009F100E" w:rsidP="009F100E">
      <w:pPr>
        <w:autoSpaceDE w:val="0"/>
        <w:autoSpaceDN w:val="0"/>
        <w:adjustRightInd w:val="0"/>
        <w:spacing w:after="0" w:line="240" w:lineRule="auto"/>
        <w:rPr>
          <w:rFonts w:ascii="Times New Roman" w:hAnsi="Times New Roman" w:cs="Times New Roman"/>
          <w:sz w:val="24"/>
          <w:szCs w:val="24"/>
          <w:lang w:val="en-US"/>
        </w:rPr>
      </w:pPr>
    </w:p>
    <w:tbl>
      <w:tblPr>
        <w:tblStyle w:val="af1"/>
        <w:tblW w:w="9003" w:type="dxa"/>
        <w:tblLayout w:type="fixed"/>
        <w:tblLook w:val="0000" w:firstRow="0" w:lastRow="0" w:firstColumn="0" w:lastColumn="0" w:noHBand="0" w:noVBand="0"/>
      </w:tblPr>
      <w:tblGrid>
        <w:gridCol w:w="2625"/>
        <w:gridCol w:w="1574"/>
        <w:gridCol w:w="1097"/>
        <w:gridCol w:w="1509"/>
        <w:gridCol w:w="1097"/>
        <w:gridCol w:w="1101"/>
      </w:tblGrid>
      <w:tr w:rsidR="009F100E" w:rsidRPr="009F100E" w14:paraId="0FB8F75C" w14:textId="77777777" w:rsidTr="009F100E">
        <w:trPr>
          <w:trHeight w:val="329"/>
        </w:trPr>
        <w:tc>
          <w:tcPr>
            <w:tcW w:w="9003" w:type="dxa"/>
            <w:gridSpan w:val="6"/>
          </w:tcPr>
          <w:p w14:paraId="46DFB895" w14:textId="77777777" w:rsidR="009F100E" w:rsidRPr="009F100E" w:rsidRDefault="009F100E" w:rsidP="009F100E">
            <w:pPr>
              <w:autoSpaceDE w:val="0"/>
              <w:autoSpaceDN w:val="0"/>
              <w:adjustRightInd w:val="0"/>
              <w:spacing w:line="320" w:lineRule="atLeast"/>
              <w:rPr>
                <w:rFonts w:ascii="Times New Roman" w:hAnsi="Times New Roman" w:cs="Times New Roman"/>
                <w:sz w:val="24"/>
                <w:szCs w:val="24"/>
              </w:rPr>
            </w:pPr>
            <w:proofErr w:type="spellStart"/>
            <w:proofErr w:type="gramStart"/>
            <w:r w:rsidRPr="009F100E">
              <w:rPr>
                <w:rFonts w:ascii="Times New Roman" w:hAnsi="Times New Roman" w:cs="Times New Roman"/>
                <w:color w:val="000000"/>
                <w:sz w:val="24"/>
                <w:szCs w:val="24"/>
                <w:shd w:val="clear" w:color="auto" w:fill="FFFFFF"/>
              </w:rPr>
              <w:t>Measure</w:t>
            </w:r>
            <w:proofErr w:type="spellEnd"/>
            <w:r w:rsidRPr="009F100E">
              <w:rPr>
                <w:rFonts w:ascii="Times New Roman" w:hAnsi="Times New Roman" w:cs="Times New Roman"/>
                <w:color w:val="000000"/>
                <w:sz w:val="24"/>
                <w:szCs w:val="24"/>
                <w:shd w:val="clear" w:color="auto" w:fill="FFFFFF"/>
              </w:rPr>
              <w:t xml:space="preserve">:   </w:t>
            </w:r>
            <w:proofErr w:type="spellStart"/>
            <w:proofErr w:type="gramEnd"/>
            <w:r w:rsidRPr="009F100E">
              <w:rPr>
                <w:rFonts w:ascii="Times New Roman" w:hAnsi="Times New Roman" w:cs="Times New Roman"/>
                <w:color w:val="000000"/>
                <w:sz w:val="24"/>
                <w:szCs w:val="24"/>
                <w:shd w:val="clear" w:color="auto" w:fill="FFFFFF"/>
              </w:rPr>
              <w:t>price</w:t>
            </w:r>
            <w:proofErr w:type="spellEnd"/>
            <w:r w:rsidRPr="009F100E">
              <w:rPr>
                <w:rFonts w:ascii="Times New Roman" w:hAnsi="Times New Roman" w:cs="Times New Roman"/>
                <w:color w:val="000000"/>
                <w:sz w:val="24"/>
                <w:szCs w:val="24"/>
                <w:shd w:val="clear" w:color="auto" w:fill="FFFFFF"/>
              </w:rPr>
              <w:t xml:space="preserve">  </w:t>
            </w:r>
          </w:p>
        </w:tc>
      </w:tr>
      <w:tr w:rsidR="009F100E" w:rsidRPr="009F100E" w14:paraId="13E7ABEB" w14:textId="77777777" w:rsidTr="009F100E">
        <w:trPr>
          <w:trHeight w:val="318"/>
        </w:trPr>
        <w:tc>
          <w:tcPr>
            <w:tcW w:w="9003" w:type="dxa"/>
            <w:gridSpan w:val="6"/>
          </w:tcPr>
          <w:p w14:paraId="45F645FC" w14:textId="77777777" w:rsidR="009F100E" w:rsidRPr="009F100E" w:rsidRDefault="009F100E" w:rsidP="009F100E">
            <w:pPr>
              <w:autoSpaceDE w:val="0"/>
              <w:autoSpaceDN w:val="0"/>
              <w:adjustRightInd w:val="0"/>
              <w:spacing w:line="320" w:lineRule="atLeast"/>
              <w:rPr>
                <w:rFonts w:ascii="Times New Roman" w:hAnsi="Times New Roman" w:cs="Times New Roman"/>
                <w:sz w:val="24"/>
                <w:szCs w:val="24"/>
              </w:rPr>
            </w:pPr>
            <w:proofErr w:type="spellStart"/>
            <w:r w:rsidRPr="009F100E">
              <w:rPr>
                <w:rFonts w:ascii="Times New Roman" w:hAnsi="Times New Roman" w:cs="Times New Roman"/>
                <w:color w:val="000000"/>
                <w:sz w:val="24"/>
                <w:szCs w:val="24"/>
                <w:shd w:val="clear" w:color="auto" w:fill="FFFFFF"/>
              </w:rPr>
              <w:t>Transformed</w:t>
            </w:r>
            <w:proofErr w:type="spellEnd"/>
            <w:r w:rsidRPr="009F100E">
              <w:rPr>
                <w:rFonts w:ascii="Times New Roman" w:hAnsi="Times New Roman" w:cs="Times New Roman"/>
                <w:color w:val="000000"/>
                <w:sz w:val="24"/>
                <w:szCs w:val="24"/>
                <w:shd w:val="clear" w:color="auto" w:fill="FFFFFF"/>
              </w:rPr>
              <w:t xml:space="preserve"> </w:t>
            </w:r>
            <w:proofErr w:type="spellStart"/>
            <w:proofErr w:type="gramStart"/>
            <w:r w:rsidRPr="009F100E">
              <w:rPr>
                <w:rFonts w:ascii="Times New Roman" w:hAnsi="Times New Roman" w:cs="Times New Roman"/>
                <w:color w:val="000000"/>
                <w:sz w:val="24"/>
                <w:szCs w:val="24"/>
                <w:shd w:val="clear" w:color="auto" w:fill="FFFFFF"/>
              </w:rPr>
              <w:t>Variable</w:t>
            </w:r>
            <w:proofErr w:type="spellEnd"/>
            <w:r w:rsidRPr="009F100E">
              <w:rPr>
                <w:rFonts w:ascii="Times New Roman" w:hAnsi="Times New Roman" w:cs="Times New Roman"/>
                <w:color w:val="000000"/>
                <w:sz w:val="24"/>
                <w:szCs w:val="24"/>
                <w:shd w:val="clear" w:color="auto" w:fill="FFFFFF"/>
              </w:rPr>
              <w:t xml:space="preserve">:   </w:t>
            </w:r>
            <w:proofErr w:type="spellStart"/>
            <w:proofErr w:type="gramEnd"/>
            <w:r w:rsidRPr="009F100E">
              <w:rPr>
                <w:rFonts w:ascii="Times New Roman" w:hAnsi="Times New Roman" w:cs="Times New Roman"/>
                <w:color w:val="000000"/>
                <w:sz w:val="24"/>
                <w:szCs w:val="24"/>
                <w:shd w:val="clear" w:color="auto" w:fill="FFFFFF"/>
              </w:rPr>
              <w:t>Average</w:t>
            </w:r>
            <w:proofErr w:type="spellEnd"/>
            <w:r w:rsidRPr="009F100E">
              <w:rPr>
                <w:rFonts w:ascii="Times New Roman" w:hAnsi="Times New Roman" w:cs="Times New Roman"/>
                <w:color w:val="000000"/>
                <w:sz w:val="24"/>
                <w:szCs w:val="24"/>
                <w:shd w:val="clear" w:color="auto" w:fill="FFFFFF"/>
              </w:rPr>
              <w:t xml:space="preserve">  </w:t>
            </w:r>
          </w:p>
        </w:tc>
      </w:tr>
      <w:tr w:rsidR="009F100E" w:rsidRPr="009F100E" w14:paraId="5A3CD511" w14:textId="77777777" w:rsidTr="000F1790">
        <w:trPr>
          <w:trHeight w:val="989"/>
        </w:trPr>
        <w:tc>
          <w:tcPr>
            <w:tcW w:w="2625" w:type="dxa"/>
          </w:tcPr>
          <w:p w14:paraId="39BB01E8"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Source</w:t>
            </w:r>
            <w:proofErr w:type="spellEnd"/>
          </w:p>
        </w:tc>
        <w:tc>
          <w:tcPr>
            <w:tcW w:w="1574" w:type="dxa"/>
          </w:tcPr>
          <w:p w14:paraId="5644E936"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lang w:val="en-US"/>
              </w:rPr>
            </w:pPr>
            <w:r w:rsidRPr="009F100E">
              <w:rPr>
                <w:rFonts w:ascii="Times New Roman" w:hAnsi="Times New Roman" w:cs="Times New Roman"/>
                <w:color w:val="000000"/>
                <w:sz w:val="24"/>
                <w:szCs w:val="24"/>
                <w:lang w:val="en-US"/>
              </w:rPr>
              <w:t>Type III Sum of Squares</w:t>
            </w:r>
          </w:p>
        </w:tc>
        <w:tc>
          <w:tcPr>
            <w:tcW w:w="1097" w:type="dxa"/>
          </w:tcPr>
          <w:p w14:paraId="2CB3A4D8"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df</w:t>
            </w:r>
            <w:proofErr w:type="spellEnd"/>
          </w:p>
        </w:tc>
        <w:tc>
          <w:tcPr>
            <w:tcW w:w="1509" w:type="dxa"/>
          </w:tcPr>
          <w:p w14:paraId="02C7BF59"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Mean</w:t>
            </w:r>
            <w:proofErr w:type="spellEnd"/>
            <w:r w:rsidRPr="009F100E">
              <w:rPr>
                <w:rFonts w:ascii="Times New Roman" w:hAnsi="Times New Roman" w:cs="Times New Roman"/>
                <w:color w:val="000000"/>
                <w:sz w:val="24"/>
                <w:szCs w:val="24"/>
              </w:rPr>
              <w:t xml:space="preserve"> </w:t>
            </w:r>
            <w:proofErr w:type="spellStart"/>
            <w:r w:rsidRPr="009F100E">
              <w:rPr>
                <w:rFonts w:ascii="Times New Roman" w:hAnsi="Times New Roman" w:cs="Times New Roman"/>
                <w:color w:val="000000"/>
                <w:sz w:val="24"/>
                <w:szCs w:val="24"/>
              </w:rPr>
              <w:t>Square</w:t>
            </w:r>
            <w:proofErr w:type="spellEnd"/>
          </w:p>
        </w:tc>
        <w:tc>
          <w:tcPr>
            <w:tcW w:w="1097" w:type="dxa"/>
          </w:tcPr>
          <w:p w14:paraId="44047ABF"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F100E">
              <w:rPr>
                <w:rFonts w:ascii="Times New Roman" w:hAnsi="Times New Roman" w:cs="Times New Roman"/>
                <w:color w:val="000000"/>
                <w:sz w:val="24"/>
                <w:szCs w:val="24"/>
              </w:rPr>
              <w:t>F</w:t>
            </w:r>
          </w:p>
        </w:tc>
        <w:tc>
          <w:tcPr>
            <w:tcW w:w="1101" w:type="dxa"/>
          </w:tcPr>
          <w:p w14:paraId="7AE5BAD1"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Sig</w:t>
            </w:r>
            <w:proofErr w:type="spellEnd"/>
            <w:r w:rsidRPr="009F100E">
              <w:rPr>
                <w:rFonts w:ascii="Times New Roman" w:hAnsi="Times New Roman" w:cs="Times New Roman"/>
                <w:color w:val="000000"/>
                <w:sz w:val="24"/>
                <w:szCs w:val="24"/>
              </w:rPr>
              <w:t>.</w:t>
            </w:r>
          </w:p>
        </w:tc>
      </w:tr>
      <w:tr w:rsidR="009F100E" w:rsidRPr="009F100E" w14:paraId="78F17C9D" w14:textId="77777777" w:rsidTr="000F1790">
        <w:trPr>
          <w:trHeight w:val="659"/>
        </w:trPr>
        <w:tc>
          <w:tcPr>
            <w:tcW w:w="2625" w:type="dxa"/>
          </w:tcPr>
          <w:p w14:paraId="6AC6D1CD"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Intercept</w:t>
            </w:r>
            <w:proofErr w:type="spellEnd"/>
          </w:p>
        </w:tc>
        <w:tc>
          <w:tcPr>
            <w:tcW w:w="1574" w:type="dxa"/>
          </w:tcPr>
          <w:p w14:paraId="686BA380"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197863,817</w:t>
            </w:r>
          </w:p>
        </w:tc>
        <w:tc>
          <w:tcPr>
            <w:tcW w:w="1097" w:type="dxa"/>
          </w:tcPr>
          <w:p w14:paraId="046C536C"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1509" w:type="dxa"/>
          </w:tcPr>
          <w:p w14:paraId="4AC91B9E"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197863,817</w:t>
            </w:r>
          </w:p>
        </w:tc>
        <w:tc>
          <w:tcPr>
            <w:tcW w:w="1097" w:type="dxa"/>
          </w:tcPr>
          <w:p w14:paraId="20355DE2"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54,744</w:t>
            </w:r>
          </w:p>
        </w:tc>
        <w:tc>
          <w:tcPr>
            <w:tcW w:w="1101" w:type="dxa"/>
          </w:tcPr>
          <w:p w14:paraId="3A5F66A4"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,000</w:t>
            </w:r>
          </w:p>
        </w:tc>
      </w:tr>
      <w:tr w:rsidR="009F100E" w:rsidRPr="009F100E" w14:paraId="651CA6C4" w14:textId="77777777" w:rsidTr="000F1790">
        <w:trPr>
          <w:trHeight w:val="318"/>
        </w:trPr>
        <w:tc>
          <w:tcPr>
            <w:tcW w:w="2625" w:type="dxa"/>
          </w:tcPr>
          <w:p w14:paraId="63468779"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Stay_in_Russia</w:t>
            </w:r>
            <w:proofErr w:type="spellEnd"/>
          </w:p>
        </w:tc>
        <w:tc>
          <w:tcPr>
            <w:tcW w:w="1574" w:type="dxa"/>
          </w:tcPr>
          <w:p w14:paraId="23C8114A"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21401,893</w:t>
            </w:r>
          </w:p>
        </w:tc>
        <w:tc>
          <w:tcPr>
            <w:tcW w:w="1097" w:type="dxa"/>
          </w:tcPr>
          <w:p w14:paraId="4D4BFFAD"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1509" w:type="dxa"/>
          </w:tcPr>
          <w:p w14:paraId="779C67BC"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21401,893</w:t>
            </w:r>
          </w:p>
        </w:tc>
        <w:tc>
          <w:tcPr>
            <w:tcW w:w="1097" w:type="dxa"/>
          </w:tcPr>
          <w:p w14:paraId="464499F9"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5,921</w:t>
            </w:r>
          </w:p>
        </w:tc>
        <w:tc>
          <w:tcPr>
            <w:tcW w:w="1101" w:type="dxa"/>
          </w:tcPr>
          <w:p w14:paraId="50D3B6E7"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,018</w:t>
            </w:r>
          </w:p>
        </w:tc>
      </w:tr>
      <w:tr w:rsidR="009F100E" w:rsidRPr="009F100E" w14:paraId="7965A9DC" w14:textId="77777777" w:rsidTr="000F1790">
        <w:trPr>
          <w:trHeight w:val="329"/>
        </w:trPr>
        <w:tc>
          <w:tcPr>
            <w:tcW w:w="2625" w:type="dxa"/>
          </w:tcPr>
          <w:p w14:paraId="173687CB"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Income</w:t>
            </w:r>
            <w:proofErr w:type="spellEnd"/>
          </w:p>
        </w:tc>
        <w:tc>
          <w:tcPr>
            <w:tcW w:w="1574" w:type="dxa"/>
          </w:tcPr>
          <w:p w14:paraId="22044160"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1368,711</w:t>
            </w:r>
          </w:p>
        </w:tc>
        <w:tc>
          <w:tcPr>
            <w:tcW w:w="1097" w:type="dxa"/>
          </w:tcPr>
          <w:p w14:paraId="184CD66C"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1509" w:type="dxa"/>
          </w:tcPr>
          <w:p w14:paraId="56CA98D7"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1368,711</w:t>
            </w:r>
          </w:p>
        </w:tc>
        <w:tc>
          <w:tcPr>
            <w:tcW w:w="1097" w:type="dxa"/>
          </w:tcPr>
          <w:p w14:paraId="3556655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,379</w:t>
            </w:r>
          </w:p>
        </w:tc>
        <w:tc>
          <w:tcPr>
            <w:tcW w:w="1101" w:type="dxa"/>
          </w:tcPr>
          <w:p w14:paraId="4E7BAB41"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,540</w:t>
            </w:r>
          </w:p>
        </w:tc>
      </w:tr>
      <w:tr w:rsidR="009F100E" w:rsidRPr="009F100E" w14:paraId="4F18FBBA" w14:textId="77777777" w:rsidTr="000F1790">
        <w:trPr>
          <w:trHeight w:val="659"/>
        </w:trPr>
        <w:tc>
          <w:tcPr>
            <w:tcW w:w="2625" w:type="dxa"/>
          </w:tcPr>
          <w:p w14:paraId="4C32678A"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Brandname_importance_coded</w:t>
            </w:r>
            <w:proofErr w:type="spellEnd"/>
          </w:p>
        </w:tc>
        <w:tc>
          <w:tcPr>
            <w:tcW w:w="1574" w:type="dxa"/>
          </w:tcPr>
          <w:p w14:paraId="44BAF478"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8,776</w:t>
            </w:r>
          </w:p>
        </w:tc>
        <w:tc>
          <w:tcPr>
            <w:tcW w:w="1097" w:type="dxa"/>
          </w:tcPr>
          <w:p w14:paraId="5341898B"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1509" w:type="dxa"/>
          </w:tcPr>
          <w:p w14:paraId="14466D32"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8,776</w:t>
            </w:r>
          </w:p>
        </w:tc>
        <w:tc>
          <w:tcPr>
            <w:tcW w:w="1097" w:type="dxa"/>
          </w:tcPr>
          <w:p w14:paraId="6CD7C684"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,002</w:t>
            </w:r>
          </w:p>
        </w:tc>
        <w:tc>
          <w:tcPr>
            <w:tcW w:w="1101" w:type="dxa"/>
          </w:tcPr>
          <w:p w14:paraId="2CE7AE5D"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,961</w:t>
            </w:r>
          </w:p>
        </w:tc>
      </w:tr>
      <w:tr w:rsidR="009F100E" w:rsidRPr="009F100E" w14:paraId="2CF6CF6C" w14:textId="77777777" w:rsidTr="000F1790">
        <w:trPr>
          <w:trHeight w:val="659"/>
        </w:trPr>
        <w:tc>
          <w:tcPr>
            <w:tcW w:w="2625" w:type="dxa"/>
          </w:tcPr>
          <w:p w14:paraId="0C7DF586"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Risk_avoidance_coded</w:t>
            </w:r>
            <w:proofErr w:type="spellEnd"/>
          </w:p>
        </w:tc>
        <w:tc>
          <w:tcPr>
            <w:tcW w:w="1574" w:type="dxa"/>
          </w:tcPr>
          <w:p w14:paraId="5740DF2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6562,341</w:t>
            </w:r>
          </w:p>
        </w:tc>
        <w:tc>
          <w:tcPr>
            <w:tcW w:w="1097" w:type="dxa"/>
          </w:tcPr>
          <w:p w14:paraId="6EBEEF2E"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1509" w:type="dxa"/>
          </w:tcPr>
          <w:p w14:paraId="2DEAA123"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6562,341</w:t>
            </w:r>
          </w:p>
        </w:tc>
        <w:tc>
          <w:tcPr>
            <w:tcW w:w="1097" w:type="dxa"/>
          </w:tcPr>
          <w:p w14:paraId="1D348512"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1,816</w:t>
            </w:r>
          </w:p>
        </w:tc>
        <w:tc>
          <w:tcPr>
            <w:tcW w:w="1101" w:type="dxa"/>
          </w:tcPr>
          <w:p w14:paraId="02E1D6B7"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,182</w:t>
            </w:r>
          </w:p>
        </w:tc>
      </w:tr>
      <w:tr w:rsidR="009F100E" w:rsidRPr="009F100E" w14:paraId="60F02ED9" w14:textId="77777777" w:rsidTr="000F1790">
        <w:trPr>
          <w:trHeight w:val="1308"/>
        </w:trPr>
        <w:tc>
          <w:tcPr>
            <w:tcW w:w="2625" w:type="dxa"/>
          </w:tcPr>
          <w:p w14:paraId="13802AC5"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lang w:val="en-US"/>
              </w:rPr>
            </w:pPr>
            <w:proofErr w:type="spellStart"/>
            <w:r w:rsidRPr="009F100E">
              <w:rPr>
                <w:rFonts w:ascii="Times New Roman" w:hAnsi="Times New Roman" w:cs="Times New Roman"/>
                <w:color w:val="000000"/>
                <w:sz w:val="24"/>
                <w:szCs w:val="24"/>
                <w:lang w:val="en-US"/>
              </w:rPr>
              <w:t>Brandname_importance_coded</w:t>
            </w:r>
            <w:proofErr w:type="spellEnd"/>
            <w:r w:rsidRPr="009F100E">
              <w:rPr>
                <w:rFonts w:ascii="Times New Roman" w:hAnsi="Times New Roman" w:cs="Times New Roman"/>
                <w:color w:val="000000"/>
                <w:sz w:val="24"/>
                <w:szCs w:val="24"/>
                <w:lang w:val="en-US"/>
              </w:rPr>
              <w:t xml:space="preserve"> * </w:t>
            </w:r>
            <w:proofErr w:type="spellStart"/>
            <w:r w:rsidRPr="009F100E">
              <w:rPr>
                <w:rFonts w:ascii="Times New Roman" w:hAnsi="Times New Roman" w:cs="Times New Roman"/>
                <w:color w:val="000000"/>
                <w:sz w:val="24"/>
                <w:szCs w:val="24"/>
                <w:lang w:val="en-US"/>
              </w:rPr>
              <w:t>Risk_avoidance_coded</w:t>
            </w:r>
            <w:proofErr w:type="spellEnd"/>
          </w:p>
        </w:tc>
        <w:tc>
          <w:tcPr>
            <w:tcW w:w="1574" w:type="dxa"/>
          </w:tcPr>
          <w:p w14:paraId="36F58B74"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15281,213</w:t>
            </w:r>
          </w:p>
        </w:tc>
        <w:tc>
          <w:tcPr>
            <w:tcW w:w="1097" w:type="dxa"/>
          </w:tcPr>
          <w:p w14:paraId="04F3AA59"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1509" w:type="dxa"/>
          </w:tcPr>
          <w:p w14:paraId="12DADD92"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15281,213</w:t>
            </w:r>
          </w:p>
        </w:tc>
        <w:tc>
          <w:tcPr>
            <w:tcW w:w="1097" w:type="dxa"/>
          </w:tcPr>
          <w:p w14:paraId="7172D738"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4,228</w:t>
            </w:r>
          </w:p>
        </w:tc>
        <w:tc>
          <w:tcPr>
            <w:tcW w:w="1101" w:type="dxa"/>
            <w:shd w:val="clear" w:color="auto" w:fill="BFBFBF" w:themeFill="background1" w:themeFillShade="BF"/>
          </w:tcPr>
          <w:p w14:paraId="5DB76D7D"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,043</w:t>
            </w:r>
          </w:p>
        </w:tc>
      </w:tr>
      <w:tr w:rsidR="009F100E" w:rsidRPr="009F100E" w14:paraId="2E54479D" w14:textId="77777777" w:rsidTr="000F1790">
        <w:trPr>
          <w:trHeight w:val="329"/>
        </w:trPr>
        <w:tc>
          <w:tcPr>
            <w:tcW w:w="2625" w:type="dxa"/>
          </w:tcPr>
          <w:p w14:paraId="79421DE2"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Error</w:t>
            </w:r>
            <w:proofErr w:type="spellEnd"/>
          </w:p>
        </w:tc>
        <w:tc>
          <w:tcPr>
            <w:tcW w:w="1574" w:type="dxa"/>
          </w:tcPr>
          <w:p w14:paraId="78816C3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253005,303</w:t>
            </w:r>
          </w:p>
        </w:tc>
        <w:tc>
          <w:tcPr>
            <w:tcW w:w="1097" w:type="dxa"/>
          </w:tcPr>
          <w:p w14:paraId="1822A48D"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70</w:t>
            </w:r>
          </w:p>
        </w:tc>
        <w:tc>
          <w:tcPr>
            <w:tcW w:w="1509" w:type="dxa"/>
          </w:tcPr>
          <w:p w14:paraId="040F6BD9"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3614,361</w:t>
            </w:r>
          </w:p>
        </w:tc>
        <w:tc>
          <w:tcPr>
            <w:tcW w:w="1097" w:type="dxa"/>
          </w:tcPr>
          <w:p w14:paraId="5EA92744" w14:textId="77777777" w:rsidR="009F100E" w:rsidRPr="009F100E" w:rsidRDefault="009F100E" w:rsidP="009F100E">
            <w:pPr>
              <w:autoSpaceDE w:val="0"/>
              <w:autoSpaceDN w:val="0"/>
              <w:adjustRightInd w:val="0"/>
              <w:rPr>
                <w:rFonts w:ascii="Times New Roman" w:hAnsi="Times New Roman" w:cs="Times New Roman"/>
                <w:sz w:val="24"/>
                <w:szCs w:val="24"/>
              </w:rPr>
            </w:pPr>
          </w:p>
        </w:tc>
        <w:tc>
          <w:tcPr>
            <w:tcW w:w="1101" w:type="dxa"/>
          </w:tcPr>
          <w:p w14:paraId="1A5447D4" w14:textId="77777777" w:rsidR="009F100E" w:rsidRPr="009F100E" w:rsidRDefault="009F100E" w:rsidP="009F100E">
            <w:pPr>
              <w:autoSpaceDE w:val="0"/>
              <w:autoSpaceDN w:val="0"/>
              <w:adjustRightInd w:val="0"/>
              <w:rPr>
                <w:rFonts w:ascii="Times New Roman" w:hAnsi="Times New Roman" w:cs="Times New Roman"/>
                <w:sz w:val="24"/>
                <w:szCs w:val="24"/>
              </w:rPr>
            </w:pPr>
          </w:p>
        </w:tc>
      </w:tr>
    </w:tbl>
    <w:p w14:paraId="55EC9C5B" w14:textId="77777777" w:rsidR="009F100E" w:rsidRDefault="009F100E" w:rsidP="009F100E">
      <w:pPr>
        <w:autoSpaceDE w:val="0"/>
        <w:autoSpaceDN w:val="0"/>
        <w:adjustRightInd w:val="0"/>
        <w:spacing w:after="0" w:line="400" w:lineRule="atLeast"/>
        <w:ind w:firstLine="709"/>
        <w:rPr>
          <w:rFonts w:ascii="Times New Roman" w:hAnsi="Times New Roman" w:cs="Times New Roman"/>
          <w:sz w:val="24"/>
          <w:szCs w:val="24"/>
          <w:lang w:val="en-US"/>
        </w:rPr>
      </w:pPr>
    </w:p>
    <w:p w14:paraId="18AE7EB2" w14:textId="59D6ED87" w:rsidR="008727C9" w:rsidRDefault="009F100E" w:rsidP="009F100E">
      <w:pPr>
        <w:autoSpaceDE w:val="0"/>
        <w:autoSpaceDN w:val="0"/>
        <w:adjustRightInd w:val="0"/>
        <w:spacing w:after="0" w:line="400" w:lineRule="atLeast"/>
        <w:ind w:firstLine="709"/>
        <w:rPr>
          <w:rFonts w:ascii="Times New Roman" w:hAnsi="Times New Roman" w:cs="Times New Roman"/>
          <w:sz w:val="24"/>
          <w:szCs w:val="24"/>
          <w:lang w:val="en-US"/>
        </w:rPr>
      </w:pPr>
      <w:r>
        <w:rPr>
          <w:rFonts w:ascii="Times New Roman" w:hAnsi="Times New Roman" w:cs="Times New Roman"/>
          <w:sz w:val="24"/>
          <w:szCs w:val="24"/>
          <w:lang w:val="en-US"/>
        </w:rPr>
        <w:t>Looking closer at the EM means of the specific case of brand importance and risk avoidance and its influence on the respondents’ willingness to pay</w:t>
      </w:r>
      <w:r w:rsidR="003665D2">
        <w:rPr>
          <w:rFonts w:ascii="Times New Roman" w:hAnsi="Times New Roman" w:cs="Times New Roman"/>
          <w:sz w:val="24"/>
          <w:szCs w:val="24"/>
          <w:lang w:val="en-US"/>
        </w:rPr>
        <w:t xml:space="preserve"> (Table 9)</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it can be seen that there</w:t>
      </w:r>
      <w:proofErr w:type="gramEnd"/>
      <w:r>
        <w:rPr>
          <w:rFonts w:ascii="Times New Roman" w:hAnsi="Times New Roman" w:cs="Times New Roman"/>
          <w:sz w:val="24"/>
          <w:szCs w:val="24"/>
          <w:lang w:val="en-US"/>
        </w:rPr>
        <w:t xml:space="preserve"> is a difference between the price that the respondents are ready to pay for each brand and their personal characteristics. </w:t>
      </w:r>
    </w:p>
    <w:p w14:paraId="031EF67B" w14:textId="04F70276" w:rsidR="009F100E" w:rsidRPr="009F100E" w:rsidRDefault="009F100E" w:rsidP="009F100E">
      <w:pPr>
        <w:autoSpaceDE w:val="0"/>
        <w:autoSpaceDN w:val="0"/>
        <w:adjustRightInd w:val="0"/>
        <w:spacing w:after="0" w:line="400" w:lineRule="atLeast"/>
        <w:ind w:firstLine="709"/>
        <w:jc w:val="right"/>
        <w:rPr>
          <w:rFonts w:ascii="Times New Roman" w:hAnsi="Times New Roman" w:cs="Times New Roman"/>
          <w:i/>
          <w:sz w:val="24"/>
          <w:szCs w:val="24"/>
          <w:lang w:val="en-US"/>
        </w:rPr>
      </w:pPr>
      <w:r w:rsidRPr="009F100E">
        <w:rPr>
          <w:rFonts w:ascii="Times New Roman" w:hAnsi="Times New Roman" w:cs="Times New Roman"/>
          <w:i/>
          <w:sz w:val="24"/>
          <w:szCs w:val="24"/>
          <w:lang w:val="en-US"/>
        </w:rPr>
        <w:lastRenderedPageBreak/>
        <w:t>Table</w:t>
      </w:r>
      <w:r w:rsidR="003665D2">
        <w:rPr>
          <w:rFonts w:ascii="Times New Roman" w:hAnsi="Times New Roman" w:cs="Times New Roman"/>
          <w:i/>
          <w:sz w:val="24"/>
          <w:szCs w:val="24"/>
          <w:lang w:val="en-US"/>
        </w:rPr>
        <w:t xml:space="preserve"> 9. </w:t>
      </w:r>
      <w:r w:rsidRPr="009F100E">
        <w:rPr>
          <w:rFonts w:ascii="Times New Roman" w:hAnsi="Times New Roman" w:cs="Times New Roman"/>
          <w:i/>
          <w:sz w:val="24"/>
          <w:szCs w:val="24"/>
          <w:lang w:val="en-US"/>
        </w:rPr>
        <w:t xml:space="preserve"> </w:t>
      </w:r>
      <w:proofErr w:type="spellStart"/>
      <w:r w:rsidR="003665D2" w:rsidRPr="003665D2">
        <w:rPr>
          <w:rFonts w:ascii="Times New Roman" w:hAnsi="Times New Roman" w:cs="Times New Roman"/>
          <w:i/>
          <w:sz w:val="24"/>
          <w:szCs w:val="24"/>
          <w:lang w:val="en-US"/>
        </w:rPr>
        <w:t>Brandname_importance</w:t>
      </w:r>
      <w:proofErr w:type="spellEnd"/>
      <w:r w:rsidR="003665D2" w:rsidRPr="003665D2">
        <w:rPr>
          <w:rFonts w:ascii="Times New Roman" w:hAnsi="Times New Roman" w:cs="Times New Roman"/>
          <w:i/>
          <w:sz w:val="24"/>
          <w:szCs w:val="24"/>
          <w:lang w:val="en-US"/>
        </w:rPr>
        <w:t xml:space="preserve"> * </w:t>
      </w:r>
      <w:proofErr w:type="spellStart"/>
      <w:r w:rsidR="003665D2" w:rsidRPr="003665D2">
        <w:rPr>
          <w:rFonts w:ascii="Times New Roman" w:hAnsi="Times New Roman" w:cs="Times New Roman"/>
          <w:i/>
          <w:sz w:val="24"/>
          <w:szCs w:val="24"/>
          <w:lang w:val="en-US"/>
        </w:rPr>
        <w:t>Risk_avoidance_coded</w:t>
      </w:r>
      <w:proofErr w:type="spellEnd"/>
      <w:r w:rsidR="003665D2" w:rsidRPr="003665D2">
        <w:rPr>
          <w:rFonts w:ascii="Times New Roman" w:hAnsi="Times New Roman" w:cs="Times New Roman"/>
          <w:i/>
          <w:sz w:val="24"/>
          <w:szCs w:val="24"/>
          <w:lang w:val="en-US"/>
        </w:rPr>
        <w:t xml:space="preserve"> * brand</w:t>
      </w:r>
    </w:p>
    <w:p w14:paraId="454379A6" w14:textId="77777777" w:rsidR="008727C9" w:rsidRPr="009F100E" w:rsidRDefault="008727C9" w:rsidP="008727C9">
      <w:pPr>
        <w:autoSpaceDE w:val="0"/>
        <w:autoSpaceDN w:val="0"/>
        <w:adjustRightInd w:val="0"/>
        <w:spacing w:after="0" w:line="240" w:lineRule="auto"/>
        <w:rPr>
          <w:rFonts w:ascii="Times New Roman" w:hAnsi="Times New Roman" w:cs="Times New Roman"/>
          <w:sz w:val="24"/>
          <w:szCs w:val="24"/>
          <w:lang w:val="en-US"/>
        </w:rPr>
      </w:pPr>
    </w:p>
    <w:p w14:paraId="111C260F" w14:textId="77777777" w:rsidR="009F100E" w:rsidRPr="003665D2" w:rsidRDefault="009F100E" w:rsidP="009F100E">
      <w:pPr>
        <w:autoSpaceDE w:val="0"/>
        <w:autoSpaceDN w:val="0"/>
        <w:adjustRightInd w:val="0"/>
        <w:spacing w:after="0" w:line="240" w:lineRule="auto"/>
        <w:rPr>
          <w:rFonts w:ascii="Times New Roman" w:hAnsi="Times New Roman" w:cs="Times New Roman"/>
          <w:sz w:val="24"/>
          <w:szCs w:val="24"/>
          <w:lang w:val="en-US"/>
        </w:rPr>
      </w:pPr>
    </w:p>
    <w:tbl>
      <w:tblPr>
        <w:tblStyle w:val="af1"/>
        <w:tblW w:w="9002" w:type="dxa"/>
        <w:tblLayout w:type="fixed"/>
        <w:tblLook w:val="0000" w:firstRow="0" w:lastRow="0" w:firstColumn="0" w:lastColumn="0" w:noHBand="0" w:noVBand="0"/>
      </w:tblPr>
      <w:tblGrid>
        <w:gridCol w:w="2038"/>
        <w:gridCol w:w="1971"/>
        <w:gridCol w:w="679"/>
        <w:gridCol w:w="931"/>
        <w:gridCol w:w="931"/>
        <w:gridCol w:w="1224"/>
        <w:gridCol w:w="1228"/>
      </w:tblGrid>
      <w:tr w:rsidR="009F100E" w:rsidRPr="009F100E" w14:paraId="119322D0" w14:textId="77777777" w:rsidTr="009F100E">
        <w:trPr>
          <w:trHeight w:val="320"/>
        </w:trPr>
        <w:tc>
          <w:tcPr>
            <w:tcW w:w="9002" w:type="dxa"/>
            <w:gridSpan w:val="7"/>
          </w:tcPr>
          <w:p w14:paraId="68189182" w14:textId="77777777" w:rsidR="009F100E" w:rsidRPr="009F100E" w:rsidRDefault="009F100E" w:rsidP="009F100E">
            <w:pPr>
              <w:autoSpaceDE w:val="0"/>
              <w:autoSpaceDN w:val="0"/>
              <w:adjustRightInd w:val="0"/>
              <w:spacing w:line="320" w:lineRule="atLeast"/>
              <w:rPr>
                <w:rFonts w:ascii="Times New Roman" w:hAnsi="Times New Roman" w:cs="Times New Roman"/>
                <w:sz w:val="24"/>
                <w:szCs w:val="24"/>
              </w:rPr>
            </w:pPr>
            <w:proofErr w:type="spellStart"/>
            <w:proofErr w:type="gramStart"/>
            <w:r w:rsidRPr="009F100E">
              <w:rPr>
                <w:rFonts w:ascii="Times New Roman" w:hAnsi="Times New Roman" w:cs="Times New Roman"/>
                <w:color w:val="000000"/>
                <w:sz w:val="24"/>
                <w:szCs w:val="24"/>
                <w:shd w:val="clear" w:color="auto" w:fill="FFFFFF"/>
              </w:rPr>
              <w:t>Measure</w:t>
            </w:r>
            <w:proofErr w:type="spellEnd"/>
            <w:r w:rsidRPr="009F100E">
              <w:rPr>
                <w:rFonts w:ascii="Times New Roman" w:hAnsi="Times New Roman" w:cs="Times New Roman"/>
                <w:color w:val="000000"/>
                <w:sz w:val="24"/>
                <w:szCs w:val="24"/>
                <w:shd w:val="clear" w:color="auto" w:fill="FFFFFF"/>
              </w:rPr>
              <w:t xml:space="preserve">:   </w:t>
            </w:r>
            <w:proofErr w:type="spellStart"/>
            <w:proofErr w:type="gramEnd"/>
            <w:r w:rsidRPr="009F100E">
              <w:rPr>
                <w:rFonts w:ascii="Times New Roman" w:hAnsi="Times New Roman" w:cs="Times New Roman"/>
                <w:color w:val="000000"/>
                <w:sz w:val="24"/>
                <w:szCs w:val="24"/>
                <w:shd w:val="clear" w:color="auto" w:fill="FFFFFF"/>
              </w:rPr>
              <w:t>price</w:t>
            </w:r>
            <w:proofErr w:type="spellEnd"/>
            <w:r w:rsidRPr="009F100E">
              <w:rPr>
                <w:rFonts w:ascii="Times New Roman" w:hAnsi="Times New Roman" w:cs="Times New Roman"/>
                <w:color w:val="000000"/>
                <w:sz w:val="24"/>
                <w:szCs w:val="24"/>
                <w:shd w:val="clear" w:color="auto" w:fill="FFFFFF"/>
              </w:rPr>
              <w:t xml:space="preserve">  </w:t>
            </w:r>
          </w:p>
        </w:tc>
      </w:tr>
      <w:tr w:rsidR="009F100E" w:rsidRPr="009F100E" w14:paraId="0BE4C733" w14:textId="77777777" w:rsidTr="003665D2">
        <w:trPr>
          <w:trHeight w:val="309"/>
        </w:trPr>
        <w:tc>
          <w:tcPr>
            <w:tcW w:w="2038" w:type="dxa"/>
            <w:vMerge w:val="restart"/>
          </w:tcPr>
          <w:p w14:paraId="54AB3F55"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Brandname_importance</w:t>
            </w:r>
            <w:proofErr w:type="spellEnd"/>
          </w:p>
        </w:tc>
        <w:tc>
          <w:tcPr>
            <w:tcW w:w="1971" w:type="dxa"/>
            <w:vMerge w:val="restart"/>
          </w:tcPr>
          <w:p w14:paraId="48A97B71"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Risk_avoidance_coded</w:t>
            </w:r>
            <w:proofErr w:type="spellEnd"/>
          </w:p>
        </w:tc>
        <w:tc>
          <w:tcPr>
            <w:tcW w:w="679" w:type="dxa"/>
            <w:vMerge w:val="restart"/>
          </w:tcPr>
          <w:p w14:paraId="28F1768B"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brand</w:t>
            </w:r>
            <w:proofErr w:type="spellEnd"/>
          </w:p>
        </w:tc>
        <w:tc>
          <w:tcPr>
            <w:tcW w:w="931" w:type="dxa"/>
            <w:vMerge w:val="restart"/>
          </w:tcPr>
          <w:p w14:paraId="525D79D4"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Mean</w:t>
            </w:r>
            <w:proofErr w:type="spellEnd"/>
          </w:p>
        </w:tc>
        <w:tc>
          <w:tcPr>
            <w:tcW w:w="931" w:type="dxa"/>
            <w:vMerge w:val="restart"/>
          </w:tcPr>
          <w:p w14:paraId="671790DB"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Std</w:t>
            </w:r>
            <w:proofErr w:type="spellEnd"/>
            <w:r w:rsidRPr="009F100E">
              <w:rPr>
                <w:rFonts w:ascii="Times New Roman" w:hAnsi="Times New Roman" w:cs="Times New Roman"/>
                <w:color w:val="000000"/>
                <w:sz w:val="24"/>
                <w:szCs w:val="24"/>
              </w:rPr>
              <w:t xml:space="preserve">. </w:t>
            </w:r>
            <w:proofErr w:type="spellStart"/>
            <w:r w:rsidRPr="009F100E">
              <w:rPr>
                <w:rFonts w:ascii="Times New Roman" w:hAnsi="Times New Roman" w:cs="Times New Roman"/>
                <w:color w:val="000000"/>
                <w:sz w:val="24"/>
                <w:szCs w:val="24"/>
              </w:rPr>
              <w:t>Error</w:t>
            </w:r>
            <w:proofErr w:type="spellEnd"/>
          </w:p>
        </w:tc>
        <w:tc>
          <w:tcPr>
            <w:tcW w:w="2452" w:type="dxa"/>
            <w:gridSpan w:val="2"/>
          </w:tcPr>
          <w:p w14:paraId="0E1D0F68"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F100E">
              <w:rPr>
                <w:rFonts w:ascii="Times New Roman" w:hAnsi="Times New Roman" w:cs="Times New Roman"/>
                <w:color w:val="000000"/>
                <w:sz w:val="24"/>
                <w:szCs w:val="24"/>
              </w:rPr>
              <w:t xml:space="preserve">95% </w:t>
            </w:r>
            <w:proofErr w:type="spellStart"/>
            <w:r w:rsidRPr="009F100E">
              <w:rPr>
                <w:rFonts w:ascii="Times New Roman" w:hAnsi="Times New Roman" w:cs="Times New Roman"/>
                <w:color w:val="000000"/>
                <w:sz w:val="24"/>
                <w:szCs w:val="24"/>
              </w:rPr>
              <w:t>Confidence</w:t>
            </w:r>
            <w:proofErr w:type="spellEnd"/>
            <w:r w:rsidRPr="009F100E">
              <w:rPr>
                <w:rFonts w:ascii="Times New Roman" w:hAnsi="Times New Roman" w:cs="Times New Roman"/>
                <w:color w:val="000000"/>
                <w:sz w:val="24"/>
                <w:szCs w:val="24"/>
              </w:rPr>
              <w:t xml:space="preserve"> </w:t>
            </w:r>
            <w:proofErr w:type="spellStart"/>
            <w:r w:rsidRPr="009F100E">
              <w:rPr>
                <w:rFonts w:ascii="Times New Roman" w:hAnsi="Times New Roman" w:cs="Times New Roman"/>
                <w:color w:val="000000"/>
                <w:sz w:val="24"/>
                <w:szCs w:val="24"/>
              </w:rPr>
              <w:t>Interval</w:t>
            </w:r>
            <w:proofErr w:type="spellEnd"/>
          </w:p>
        </w:tc>
      </w:tr>
      <w:tr w:rsidR="009F100E" w:rsidRPr="009F100E" w14:paraId="3DA9E86A" w14:textId="77777777" w:rsidTr="003665D2">
        <w:trPr>
          <w:trHeight w:val="652"/>
        </w:trPr>
        <w:tc>
          <w:tcPr>
            <w:tcW w:w="2038" w:type="dxa"/>
            <w:vMerge/>
          </w:tcPr>
          <w:p w14:paraId="62BAAEC4"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971" w:type="dxa"/>
            <w:vMerge/>
          </w:tcPr>
          <w:p w14:paraId="2ECF7ABB"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679" w:type="dxa"/>
            <w:vMerge/>
          </w:tcPr>
          <w:p w14:paraId="68A4367E"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931" w:type="dxa"/>
            <w:vMerge/>
          </w:tcPr>
          <w:p w14:paraId="7ECB6273"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931" w:type="dxa"/>
            <w:vMerge/>
          </w:tcPr>
          <w:p w14:paraId="5B8CDE72"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224" w:type="dxa"/>
          </w:tcPr>
          <w:p w14:paraId="463EA13E"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Lower</w:t>
            </w:r>
            <w:proofErr w:type="spellEnd"/>
            <w:r w:rsidRPr="009F100E">
              <w:rPr>
                <w:rFonts w:ascii="Times New Roman" w:hAnsi="Times New Roman" w:cs="Times New Roman"/>
                <w:color w:val="000000"/>
                <w:sz w:val="24"/>
                <w:szCs w:val="24"/>
              </w:rPr>
              <w:t xml:space="preserve"> </w:t>
            </w:r>
            <w:proofErr w:type="spellStart"/>
            <w:r w:rsidRPr="009F100E">
              <w:rPr>
                <w:rFonts w:ascii="Times New Roman" w:hAnsi="Times New Roman" w:cs="Times New Roman"/>
                <w:color w:val="000000"/>
                <w:sz w:val="24"/>
                <w:szCs w:val="24"/>
              </w:rPr>
              <w:t>Bound</w:t>
            </w:r>
            <w:proofErr w:type="spellEnd"/>
          </w:p>
        </w:tc>
        <w:tc>
          <w:tcPr>
            <w:tcW w:w="1228" w:type="dxa"/>
          </w:tcPr>
          <w:p w14:paraId="6BBC9B97" w14:textId="77777777" w:rsidR="009F100E" w:rsidRPr="009F100E" w:rsidRDefault="009F100E" w:rsidP="009F100E">
            <w:pPr>
              <w:autoSpaceDE w:val="0"/>
              <w:autoSpaceDN w:val="0"/>
              <w:adjustRightInd w:val="0"/>
              <w:spacing w:line="320" w:lineRule="atLeast"/>
              <w:ind w:left="60" w:right="60"/>
              <w:jc w:val="center"/>
              <w:rPr>
                <w:rFonts w:ascii="Times New Roman" w:hAnsi="Times New Roman" w:cs="Times New Roman"/>
                <w:color w:val="000000"/>
                <w:sz w:val="24"/>
                <w:szCs w:val="24"/>
              </w:rPr>
            </w:pPr>
            <w:proofErr w:type="spellStart"/>
            <w:r w:rsidRPr="009F100E">
              <w:rPr>
                <w:rFonts w:ascii="Times New Roman" w:hAnsi="Times New Roman" w:cs="Times New Roman"/>
                <w:color w:val="000000"/>
                <w:sz w:val="24"/>
                <w:szCs w:val="24"/>
              </w:rPr>
              <w:t>Upper</w:t>
            </w:r>
            <w:proofErr w:type="spellEnd"/>
            <w:r w:rsidRPr="009F100E">
              <w:rPr>
                <w:rFonts w:ascii="Times New Roman" w:hAnsi="Times New Roman" w:cs="Times New Roman"/>
                <w:color w:val="000000"/>
                <w:sz w:val="24"/>
                <w:szCs w:val="24"/>
              </w:rPr>
              <w:t xml:space="preserve"> </w:t>
            </w:r>
            <w:proofErr w:type="spellStart"/>
            <w:r w:rsidRPr="009F100E">
              <w:rPr>
                <w:rFonts w:ascii="Times New Roman" w:hAnsi="Times New Roman" w:cs="Times New Roman"/>
                <w:color w:val="000000"/>
                <w:sz w:val="24"/>
                <w:szCs w:val="24"/>
              </w:rPr>
              <w:t>Bound</w:t>
            </w:r>
            <w:proofErr w:type="spellEnd"/>
          </w:p>
        </w:tc>
      </w:tr>
      <w:tr w:rsidR="009F100E" w:rsidRPr="009F100E" w14:paraId="7B5323CE" w14:textId="77777777" w:rsidTr="003665D2">
        <w:trPr>
          <w:trHeight w:val="640"/>
        </w:trPr>
        <w:tc>
          <w:tcPr>
            <w:tcW w:w="2038" w:type="dxa"/>
            <w:vMerge w:val="restart"/>
          </w:tcPr>
          <w:p w14:paraId="3A460E63"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0</w:t>
            </w:r>
          </w:p>
        </w:tc>
        <w:tc>
          <w:tcPr>
            <w:tcW w:w="1971" w:type="dxa"/>
            <w:vMerge w:val="restart"/>
          </w:tcPr>
          <w:p w14:paraId="2CA2CAAD"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,00</w:t>
            </w:r>
          </w:p>
        </w:tc>
        <w:tc>
          <w:tcPr>
            <w:tcW w:w="679" w:type="dxa"/>
          </w:tcPr>
          <w:p w14:paraId="7C461919"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931" w:type="dxa"/>
            <w:shd w:val="clear" w:color="auto" w:fill="BFBFBF" w:themeFill="background1" w:themeFillShade="BF"/>
          </w:tcPr>
          <w:p w14:paraId="283DD483"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141,474</w:t>
            </w:r>
            <w:r w:rsidRPr="009F100E">
              <w:rPr>
                <w:rFonts w:ascii="Times New Roman" w:hAnsi="Times New Roman" w:cs="Times New Roman"/>
                <w:color w:val="000000"/>
                <w:sz w:val="24"/>
                <w:szCs w:val="24"/>
                <w:vertAlign w:val="superscript"/>
              </w:rPr>
              <w:t>a</w:t>
            </w:r>
          </w:p>
        </w:tc>
        <w:tc>
          <w:tcPr>
            <w:tcW w:w="931" w:type="dxa"/>
          </w:tcPr>
          <w:p w14:paraId="670E65F4"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12,591</w:t>
            </w:r>
          </w:p>
        </w:tc>
        <w:tc>
          <w:tcPr>
            <w:tcW w:w="1224" w:type="dxa"/>
          </w:tcPr>
          <w:p w14:paraId="2E6A1C9B"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116,362</w:t>
            </w:r>
          </w:p>
        </w:tc>
        <w:tc>
          <w:tcPr>
            <w:tcW w:w="1228" w:type="dxa"/>
          </w:tcPr>
          <w:p w14:paraId="37D82D6B"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166,586</w:t>
            </w:r>
          </w:p>
        </w:tc>
      </w:tr>
      <w:tr w:rsidR="009F100E" w:rsidRPr="009F100E" w14:paraId="235D4889" w14:textId="77777777" w:rsidTr="003665D2">
        <w:trPr>
          <w:trHeight w:val="640"/>
        </w:trPr>
        <w:tc>
          <w:tcPr>
            <w:tcW w:w="2038" w:type="dxa"/>
            <w:vMerge/>
          </w:tcPr>
          <w:p w14:paraId="3F91900B"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971" w:type="dxa"/>
            <w:vMerge/>
          </w:tcPr>
          <w:p w14:paraId="4E4FD9BA"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679" w:type="dxa"/>
          </w:tcPr>
          <w:p w14:paraId="68608557"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2</w:t>
            </w:r>
          </w:p>
        </w:tc>
        <w:tc>
          <w:tcPr>
            <w:tcW w:w="931" w:type="dxa"/>
            <w:shd w:val="clear" w:color="auto" w:fill="BFBFBF" w:themeFill="background1" w:themeFillShade="BF"/>
          </w:tcPr>
          <w:p w14:paraId="59E85377"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155,209</w:t>
            </w:r>
            <w:r w:rsidRPr="009F100E">
              <w:rPr>
                <w:rFonts w:ascii="Times New Roman" w:hAnsi="Times New Roman" w:cs="Times New Roman"/>
                <w:color w:val="000000"/>
                <w:sz w:val="24"/>
                <w:szCs w:val="24"/>
                <w:vertAlign w:val="superscript"/>
              </w:rPr>
              <w:t>a</w:t>
            </w:r>
          </w:p>
        </w:tc>
        <w:tc>
          <w:tcPr>
            <w:tcW w:w="931" w:type="dxa"/>
          </w:tcPr>
          <w:p w14:paraId="40D6D58C"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15,028</w:t>
            </w:r>
          </w:p>
        </w:tc>
        <w:tc>
          <w:tcPr>
            <w:tcW w:w="1224" w:type="dxa"/>
          </w:tcPr>
          <w:p w14:paraId="0CCB231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125,237</w:t>
            </w:r>
          </w:p>
        </w:tc>
        <w:tc>
          <w:tcPr>
            <w:tcW w:w="1228" w:type="dxa"/>
          </w:tcPr>
          <w:p w14:paraId="680F05C5"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185,181</w:t>
            </w:r>
          </w:p>
        </w:tc>
      </w:tr>
      <w:tr w:rsidR="009F100E" w:rsidRPr="009F100E" w14:paraId="5D7F00BB" w14:textId="77777777" w:rsidTr="003665D2">
        <w:trPr>
          <w:trHeight w:val="652"/>
        </w:trPr>
        <w:tc>
          <w:tcPr>
            <w:tcW w:w="2038" w:type="dxa"/>
            <w:vMerge/>
          </w:tcPr>
          <w:p w14:paraId="4CB46DCF"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971" w:type="dxa"/>
            <w:vMerge w:val="restart"/>
          </w:tcPr>
          <w:p w14:paraId="40E58753"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1,00</w:t>
            </w:r>
          </w:p>
        </w:tc>
        <w:tc>
          <w:tcPr>
            <w:tcW w:w="679" w:type="dxa"/>
          </w:tcPr>
          <w:p w14:paraId="40854EEC"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931" w:type="dxa"/>
            <w:shd w:val="clear" w:color="auto" w:fill="BFBFBF" w:themeFill="background1" w:themeFillShade="BF"/>
          </w:tcPr>
          <w:p w14:paraId="5531906B"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162,540</w:t>
            </w:r>
            <w:r w:rsidRPr="009F100E">
              <w:rPr>
                <w:rFonts w:ascii="Times New Roman" w:hAnsi="Times New Roman" w:cs="Times New Roman"/>
                <w:color w:val="000000"/>
                <w:sz w:val="24"/>
                <w:szCs w:val="24"/>
                <w:vertAlign w:val="superscript"/>
              </w:rPr>
              <w:t>a</w:t>
            </w:r>
          </w:p>
        </w:tc>
        <w:tc>
          <w:tcPr>
            <w:tcW w:w="931" w:type="dxa"/>
          </w:tcPr>
          <w:p w14:paraId="697E4D28"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16,098</w:t>
            </w:r>
          </w:p>
        </w:tc>
        <w:tc>
          <w:tcPr>
            <w:tcW w:w="1224" w:type="dxa"/>
          </w:tcPr>
          <w:p w14:paraId="2D62F423"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130,434</w:t>
            </w:r>
          </w:p>
        </w:tc>
        <w:tc>
          <w:tcPr>
            <w:tcW w:w="1228" w:type="dxa"/>
          </w:tcPr>
          <w:p w14:paraId="483CBF2D"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194,647</w:t>
            </w:r>
          </w:p>
        </w:tc>
      </w:tr>
      <w:tr w:rsidR="009F100E" w:rsidRPr="009F100E" w14:paraId="44113752" w14:textId="77777777" w:rsidTr="003665D2">
        <w:trPr>
          <w:trHeight w:val="652"/>
        </w:trPr>
        <w:tc>
          <w:tcPr>
            <w:tcW w:w="2038" w:type="dxa"/>
            <w:vMerge/>
          </w:tcPr>
          <w:p w14:paraId="6C4BE889"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971" w:type="dxa"/>
            <w:vMerge/>
          </w:tcPr>
          <w:p w14:paraId="3724D179"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679" w:type="dxa"/>
          </w:tcPr>
          <w:p w14:paraId="1A84D29F"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2</w:t>
            </w:r>
          </w:p>
        </w:tc>
        <w:tc>
          <w:tcPr>
            <w:tcW w:w="931" w:type="dxa"/>
            <w:shd w:val="clear" w:color="auto" w:fill="BFBFBF" w:themeFill="background1" w:themeFillShade="BF"/>
          </w:tcPr>
          <w:p w14:paraId="7490D20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207,991</w:t>
            </w:r>
            <w:r w:rsidRPr="009F100E">
              <w:rPr>
                <w:rFonts w:ascii="Times New Roman" w:hAnsi="Times New Roman" w:cs="Times New Roman"/>
                <w:color w:val="000000"/>
                <w:sz w:val="24"/>
                <w:szCs w:val="24"/>
                <w:vertAlign w:val="superscript"/>
              </w:rPr>
              <w:t>a</w:t>
            </w:r>
          </w:p>
        </w:tc>
        <w:tc>
          <w:tcPr>
            <w:tcW w:w="931" w:type="dxa"/>
          </w:tcPr>
          <w:p w14:paraId="72D78168"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19,214</w:t>
            </w:r>
          </w:p>
        </w:tc>
        <w:tc>
          <w:tcPr>
            <w:tcW w:w="1224" w:type="dxa"/>
          </w:tcPr>
          <w:p w14:paraId="508C6BA4"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169,670</w:t>
            </w:r>
          </w:p>
        </w:tc>
        <w:tc>
          <w:tcPr>
            <w:tcW w:w="1228" w:type="dxa"/>
          </w:tcPr>
          <w:p w14:paraId="360A4BF8"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246,311</w:t>
            </w:r>
          </w:p>
        </w:tc>
      </w:tr>
      <w:tr w:rsidR="009F100E" w:rsidRPr="009F100E" w14:paraId="43376212" w14:textId="77777777" w:rsidTr="003665D2">
        <w:trPr>
          <w:trHeight w:val="629"/>
        </w:trPr>
        <w:tc>
          <w:tcPr>
            <w:tcW w:w="2038" w:type="dxa"/>
            <w:vMerge w:val="restart"/>
          </w:tcPr>
          <w:p w14:paraId="6384108A"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1971" w:type="dxa"/>
            <w:vMerge w:val="restart"/>
          </w:tcPr>
          <w:p w14:paraId="5C7B7079"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,00</w:t>
            </w:r>
          </w:p>
        </w:tc>
        <w:tc>
          <w:tcPr>
            <w:tcW w:w="679" w:type="dxa"/>
          </w:tcPr>
          <w:p w14:paraId="0696B2D8"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931" w:type="dxa"/>
            <w:shd w:val="clear" w:color="auto" w:fill="BFBFBF" w:themeFill="background1" w:themeFillShade="BF"/>
          </w:tcPr>
          <w:p w14:paraId="5E57B6A0"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160,308</w:t>
            </w:r>
            <w:r w:rsidRPr="009F100E">
              <w:rPr>
                <w:rFonts w:ascii="Times New Roman" w:hAnsi="Times New Roman" w:cs="Times New Roman"/>
                <w:color w:val="000000"/>
                <w:sz w:val="24"/>
                <w:szCs w:val="24"/>
                <w:vertAlign w:val="superscript"/>
              </w:rPr>
              <w:t>a</w:t>
            </w:r>
          </w:p>
        </w:tc>
        <w:tc>
          <w:tcPr>
            <w:tcW w:w="931" w:type="dxa"/>
          </w:tcPr>
          <w:p w14:paraId="6605EDC4"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10,266</w:t>
            </w:r>
          </w:p>
        </w:tc>
        <w:tc>
          <w:tcPr>
            <w:tcW w:w="1224" w:type="dxa"/>
          </w:tcPr>
          <w:p w14:paraId="0C7F69A6"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139,832</w:t>
            </w:r>
          </w:p>
        </w:tc>
        <w:tc>
          <w:tcPr>
            <w:tcW w:w="1228" w:type="dxa"/>
          </w:tcPr>
          <w:p w14:paraId="0F04B8E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180,784</w:t>
            </w:r>
          </w:p>
        </w:tc>
      </w:tr>
      <w:tr w:rsidR="009F100E" w:rsidRPr="009F100E" w14:paraId="2772E749" w14:textId="77777777" w:rsidTr="003665D2">
        <w:trPr>
          <w:trHeight w:val="652"/>
        </w:trPr>
        <w:tc>
          <w:tcPr>
            <w:tcW w:w="2038" w:type="dxa"/>
            <w:vMerge/>
          </w:tcPr>
          <w:p w14:paraId="3EBA1DB0"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971" w:type="dxa"/>
            <w:vMerge/>
          </w:tcPr>
          <w:p w14:paraId="0511B7EA"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679" w:type="dxa"/>
          </w:tcPr>
          <w:p w14:paraId="13C950B8"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2</w:t>
            </w:r>
          </w:p>
        </w:tc>
        <w:tc>
          <w:tcPr>
            <w:tcW w:w="931" w:type="dxa"/>
            <w:shd w:val="clear" w:color="auto" w:fill="BFBFBF" w:themeFill="background1" w:themeFillShade="BF"/>
          </w:tcPr>
          <w:p w14:paraId="2D2A6BFA"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180,059</w:t>
            </w:r>
            <w:r w:rsidRPr="009F100E">
              <w:rPr>
                <w:rFonts w:ascii="Times New Roman" w:hAnsi="Times New Roman" w:cs="Times New Roman"/>
                <w:color w:val="000000"/>
                <w:sz w:val="24"/>
                <w:szCs w:val="24"/>
                <w:vertAlign w:val="superscript"/>
              </w:rPr>
              <w:t>a</w:t>
            </w:r>
          </w:p>
        </w:tc>
        <w:tc>
          <w:tcPr>
            <w:tcW w:w="931" w:type="dxa"/>
          </w:tcPr>
          <w:p w14:paraId="4F7D1416"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12,253</w:t>
            </w:r>
          </w:p>
        </w:tc>
        <w:tc>
          <w:tcPr>
            <w:tcW w:w="1224" w:type="dxa"/>
          </w:tcPr>
          <w:p w14:paraId="0C7867A9"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155,620</w:t>
            </w:r>
          </w:p>
        </w:tc>
        <w:tc>
          <w:tcPr>
            <w:tcW w:w="1228" w:type="dxa"/>
          </w:tcPr>
          <w:p w14:paraId="022D85CE"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204,498</w:t>
            </w:r>
          </w:p>
        </w:tc>
      </w:tr>
      <w:tr w:rsidR="009F100E" w:rsidRPr="009F100E" w14:paraId="51713F16" w14:textId="77777777" w:rsidTr="003665D2">
        <w:trPr>
          <w:trHeight w:val="652"/>
        </w:trPr>
        <w:tc>
          <w:tcPr>
            <w:tcW w:w="2038" w:type="dxa"/>
            <w:vMerge/>
          </w:tcPr>
          <w:p w14:paraId="7E1F9EE1"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971" w:type="dxa"/>
            <w:vMerge w:val="restart"/>
          </w:tcPr>
          <w:p w14:paraId="1E1F19E6"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1,00</w:t>
            </w:r>
          </w:p>
        </w:tc>
        <w:tc>
          <w:tcPr>
            <w:tcW w:w="679" w:type="dxa"/>
          </w:tcPr>
          <w:p w14:paraId="2A313F48"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1</w:t>
            </w:r>
          </w:p>
        </w:tc>
        <w:tc>
          <w:tcPr>
            <w:tcW w:w="931" w:type="dxa"/>
            <w:shd w:val="clear" w:color="auto" w:fill="BFBFBF" w:themeFill="background1" w:themeFillShade="BF"/>
          </w:tcPr>
          <w:p w14:paraId="3E5585D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162,688</w:t>
            </w:r>
            <w:r w:rsidRPr="009F100E">
              <w:rPr>
                <w:rFonts w:ascii="Times New Roman" w:hAnsi="Times New Roman" w:cs="Times New Roman"/>
                <w:color w:val="000000"/>
                <w:sz w:val="24"/>
                <w:szCs w:val="24"/>
                <w:vertAlign w:val="superscript"/>
              </w:rPr>
              <w:t>a</w:t>
            </w:r>
          </w:p>
        </w:tc>
        <w:tc>
          <w:tcPr>
            <w:tcW w:w="931" w:type="dxa"/>
          </w:tcPr>
          <w:p w14:paraId="71FD983F"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8,929</w:t>
            </w:r>
          </w:p>
        </w:tc>
        <w:tc>
          <w:tcPr>
            <w:tcW w:w="1224" w:type="dxa"/>
          </w:tcPr>
          <w:p w14:paraId="28C699BB"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144,880</w:t>
            </w:r>
          </w:p>
        </w:tc>
        <w:tc>
          <w:tcPr>
            <w:tcW w:w="1228" w:type="dxa"/>
          </w:tcPr>
          <w:p w14:paraId="660463B0"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180,496</w:t>
            </w:r>
          </w:p>
        </w:tc>
      </w:tr>
      <w:tr w:rsidR="009F100E" w:rsidRPr="009F100E" w14:paraId="5901846B" w14:textId="77777777" w:rsidTr="003665D2">
        <w:trPr>
          <w:trHeight w:val="652"/>
        </w:trPr>
        <w:tc>
          <w:tcPr>
            <w:tcW w:w="2038" w:type="dxa"/>
            <w:vMerge/>
          </w:tcPr>
          <w:p w14:paraId="008E1B45"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1971" w:type="dxa"/>
            <w:vMerge/>
          </w:tcPr>
          <w:p w14:paraId="66B8C53C" w14:textId="77777777" w:rsidR="009F100E" w:rsidRPr="009F100E" w:rsidRDefault="009F100E" w:rsidP="009F100E">
            <w:pPr>
              <w:autoSpaceDE w:val="0"/>
              <w:autoSpaceDN w:val="0"/>
              <w:adjustRightInd w:val="0"/>
              <w:rPr>
                <w:rFonts w:ascii="Times New Roman" w:hAnsi="Times New Roman" w:cs="Times New Roman"/>
                <w:color w:val="000000"/>
                <w:sz w:val="24"/>
                <w:szCs w:val="24"/>
              </w:rPr>
            </w:pPr>
          </w:p>
        </w:tc>
        <w:tc>
          <w:tcPr>
            <w:tcW w:w="679" w:type="dxa"/>
          </w:tcPr>
          <w:p w14:paraId="59737E37"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rPr>
            </w:pPr>
            <w:r w:rsidRPr="009F100E">
              <w:rPr>
                <w:rFonts w:ascii="Times New Roman" w:hAnsi="Times New Roman" w:cs="Times New Roman"/>
                <w:color w:val="000000"/>
                <w:sz w:val="24"/>
                <w:szCs w:val="24"/>
              </w:rPr>
              <w:t>2</w:t>
            </w:r>
          </w:p>
        </w:tc>
        <w:tc>
          <w:tcPr>
            <w:tcW w:w="931" w:type="dxa"/>
            <w:shd w:val="clear" w:color="auto" w:fill="BFBFBF" w:themeFill="background1" w:themeFillShade="BF"/>
          </w:tcPr>
          <w:p w14:paraId="3EBDED1B"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161,952</w:t>
            </w:r>
            <w:r w:rsidRPr="009F100E">
              <w:rPr>
                <w:rFonts w:ascii="Times New Roman" w:hAnsi="Times New Roman" w:cs="Times New Roman"/>
                <w:color w:val="000000"/>
                <w:sz w:val="24"/>
                <w:szCs w:val="24"/>
                <w:vertAlign w:val="superscript"/>
              </w:rPr>
              <w:t>a</w:t>
            </w:r>
          </w:p>
        </w:tc>
        <w:tc>
          <w:tcPr>
            <w:tcW w:w="931" w:type="dxa"/>
          </w:tcPr>
          <w:p w14:paraId="173DF895"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10,657</w:t>
            </w:r>
          </w:p>
        </w:tc>
        <w:tc>
          <w:tcPr>
            <w:tcW w:w="1224" w:type="dxa"/>
          </w:tcPr>
          <w:p w14:paraId="3F762274"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140,697</w:t>
            </w:r>
          </w:p>
        </w:tc>
        <w:tc>
          <w:tcPr>
            <w:tcW w:w="1228" w:type="dxa"/>
          </w:tcPr>
          <w:p w14:paraId="32148A11" w14:textId="77777777" w:rsidR="009F100E" w:rsidRPr="009F100E" w:rsidRDefault="009F100E" w:rsidP="009F100E">
            <w:pPr>
              <w:autoSpaceDE w:val="0"/>
              <w:autoSpaceDN w:val="0"/>
              <w:adjustRightInd w:val="0"/>
              <w:spacing w:line="320" w:lineRule="atLeast"/>
              <w:ind w:left="60" w:right="60"/>
              <w:jc w:val="right"/>
              <w:rPr>
                <w:rFonts w:ascii="Times New Roman" w:hAnsi="Times New Roman" w:cs="Times New Roman"/>
                <w:color w:val="000000"/>
                <w:sz w:val="24"/>
                <w:szCs w:val="24"/>
              </w:rPr>
            </w:pPr>
            <w:r w:rsidRPr="009F100E">
              <w:rPr>
                <w:rFonts w:ascii="Times New Roman" w:hAnsi="Times New Roman" w:cs="Times New Roman"/>
                <w:color w:val="000000"/>
                <w:sz w:val="24"/>
                <w:szCs w:val="24"/>
              </w:rPr>
              <w:t>183,206</w:t>
            </w:r>
          </w:p>
        </w:tc>
      </w:tr>
      <w:tr w:rsidR="009F100E" w:rsidRPr="009F100E" w14:paraId="3B3B7143" w14:textId="77777777" w:rsidTr="009F100E">
        <w:trPr>
          <w:trHeight w:val="629"/>
        </w:trPr>
        <w:tc>
          <w:tcPr>
            <w:tcW w:w="9002" w:type="dxa"/>
            <w:gridSpan w:val="7"/>
          </w:tcPr>
          <w:p w14:paraId="2A41D956" w14:textId="77777777" w:rsidR="009F100E" w:rsidRPr="009F100E" w:rsidRDefault="009F100E" w:rsidP="009F100E">
            <w:pPr>
              <w:autoSpaceDE w:val="0"/>
              <w:autoSpaceDN w:val="0"/>
              <w:adjustRightInd w:val="0"/>
              <w:spacing w:line="320" w:lineRule="atLeast"/>
              <w:ind w:left="60" w:right="60"/>
              <w:rPr>
                <w:rFonts w:ascii="Times New Roman" w:hAnsi="Times New Roman" w:cs="Times New Roman"/>
                <w:color w:val="000000"/>
                <w:sz w:val="24"/>
                <w:szCs w:val="24"/>
                <w:lang w:val="en-US"/>
              </w:rPr>
            </w:pPr>
            <w:r w:rsidRPr="009F100E">
              <w:rPr>
                <w:rFonts w:ascii="Times New Roman" w:hAnsi="Times New Roman" w:cs="Times New Roman"/>
                <w:color w:val="000000"/>
                <w:sz w:val="24"/>
                <w:szCs w:val="24"/>
                <w:lang w:val="en-US"/>
              </w:rPr>
              <w:t xml:space="preserve">a. Covariates appearing in the model are evaluated at the following values: </w:t>
            </w:r>
            <w:proofErr w:type="spellStart"/>
            <w:r w:rsidRPr="009F100E">
              <w:rPr>
                <w:rFonts w:ascii="Times New Roman" w:hAnsi="Times New Roman" w:cs="Times New Roman"/>
                <w:color w:val="000000"/>
                <w:sz w:val="24"/>
                <w:szCs w:val="24"/>
                <w:lang w:val="en-US"/>
              </w:rPr>
              <w:t>Stay_in_Russia</w:t>
            </w:r>
            <w:proofErr w:type="spellEnd"/>
            <w:r w:rsidRPr="009F100E">
              <w:rPr>
                <w:rFonts w:ascii="Times New Roman" w:hAnsi="Times New Roman" w:cs="Times New Roman"/>
                <w:color w:val="000000"/>
                <w:sz w:val="24"/>
                <w:szCs w:val="24"/>
                <w:lang w:val="en-US"/>
              </w:rPr>
              <w:t xml:space="preserve"> = 80,49, Income = 4,70.</w:t>
            </w:r>
          </w:p>
        </w:tc>
      </w:tr>
    </w:tbl>
    <w:p w14:paraId="7274F9F1" w14:textId="77777777" w:rsidR="009F100E" w:rsidRPr="009F100E" w:rsidRDefault="009F100E" w:rsidP="009F100E">
      <w:pPr>
        <w:autoSpaceDE w:val="0"/>
        <w:autoSpaceDN w:val="0"/>
        <w:adjustRightInd w:val="0"/>
        <w:spacing w:after="0" w:line="400" w:lineRule="atLeast"/>
        <w:rPr>
          <w:rFonts w:ascii="Times New Roman" w:hAnsi="Times New Roman" w:cs="Times New Roman"/>
          <w:sz w:val="24"/>
          <w:szCs w:val="24"/>
          <w:lang w:val="en-US"/>
        </w:rPr>
      </w:pPr>
    </w:p>
    <w:p w14:paraId="4AFBAB6E" w14:textId="0EFA90B9" w:rsidR="009F100E" w:rsidRDefault="009F100E" w:rsidP="009F100E">
      <w:pPr>
        <w:autoSpaceDE w:val="0"/>
        <w:autoSpaceDN w:val="0"/>
        <w:adjustRightInd w:val="0"/>
        <w:spacing w:after="0" w:line="360" w:lineRule="auto"/>
        <w:ind w:firstLine="709"/>
        <w:rPr>
          <w:rFonts w:ascii="Times New Roman" w:hAnsi="Times New Roman" w:cs="Times New Roman"/>
          <w:sz w:val="24"/>
          <w:szCs w:val="24"/>
          <w:lang w:val="en-US"/>
        </w:rPr>
      </w:pPr>
      <w:proofErr w:type="gramStart"/>
      <w:r>
        <w:rPr>
          <w:rFonts w:ascii="Times New Roman" w:hAnsi="Times New Roman" w:cs="Times New Roman"/>
          <w:sz w:val="24"/>
          <w:szCs w:val="24"/>
          <w:lang w:val="en-US"/>
        </w:rPr>
        <w:t>In</w:t>
      </w:r>
      <w:r w:rsidRPr="009F100E">
        <w:rPr>
          <w:rFonts w:ascii="Times New Roman" w:hAnsi="Times New Roman" w:cs="Times New Roman"/>
          <w:sz w:val="24"/>
          <w:szCs w:val="24"/>
          <w:lang w:val="en-US"/>
        </w:rPr>
        <w:t xml:space="preserve"> </w:t>
      </w:r>
      <w:r>
        <w:rPr>
          <w:rFonts w:ascii="Times New Roman" w:hAnsi="Times New Roman" w:cs="Times New Roman"/>
          <w:sz w:val="24"/>
          <w:szCs w:val="24"/>
          <w:lang w:val="en-US"/>
        </w:rPr>
        <w:t>order to</w:t>
      </w:r>
      <w:proofErr w:type="gramEnd"/>
      <w:r>
        <w:rPr>
          <w:rFonts w:ascii="Times New Roman" w:hAnsi="Times New Roman" w:cs="Times New Roman"/>
          <w:sz w:val="24"/>
          <w:szCs w:val="24"/>
          <w:lang w:val="en-US"/>
        </w:rPr>
        <w:t xml:space="preserve"> check if the results can be valuable and trusted a set of new analyses was conducted. One separate repeate</w:t>
      </w:r>
      <w:r w:rsidR="00A913BA">
        <w:rPr>
          <w:rFonts w:ascii="Times New Roman" w:hAnsi="Times New Roman" w:cs="Times New Roman"/>
          <w:sz w:val="24"/>
          <w:szCs w:val="24"/>
          <w:lang w:val="en-US"/>
        </w:rPr>
        <w:t>d</w:t>
      </w:r>
      <w:r>
        <w:rPr>
          <w:rFonts w:ascii="Times New Roman" w:hAnsi="Times New Roman" w:cs="Times New Roman"/>
          <w:sz w:val="24"/>
          <w:szCs w:val="24"/>
          <w:lang w:val="en-US"/>
        </w:rPr>
        <w:t xml:space="preserve"> measure analysis was conducted for each group of people according to the hypotheses stated in the beginning. </w:t>
      </w:r>
    </w:p>
    <w:p w14:paraId="2414BE73" w14:textId="3E6D956D" w:rsidR="009F100E" w:rsidRDefault="009F100E" w:rsidP="009F100E">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H1: Consumers who score low in risk avoidance and do not find brands important in choice are willing to pay a price premium for the differentiated brands rather t</w:t>
      </w:r>
      <w:r>
        <w:rPr>
          <w:rFonts w:ascii="Times New Roman" w:hAnsi="Times New Roman" w:cs="Times New Roman"/>
          <w:i/>
          <w:sz w:val="24"/>
          <w:szCs w:val="24"/>
          <w:lang w:val="en-US"/>
        </w:rPr>
        <w:t>ha</w:t>
      </w:r>
      <w:r w:rsidRPr="00285EDE">
        <w:rPr>
          <w:rFonts w:ascii="Times New Roman" w:hAnsi="Times New Roman" w:cs="Times New Roman"/>
          <w:i/>
          <w:sz w:val="24"/>
          <w:szCs w:val="24"/>
          <w:lang w:val="en-US"/>
        </w:rPr>
        <w:t>n for the copycat.</w:t>
      </w:r>
    </w:p>
    <w:p w14:paraId="073BF762" w14:textId="228E232D" w:rsidR="00A913BA" w:rsidRDefault="009F100E" w:rsidP="009F100E">
      <w:pPr>
        <w:spacing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test this specific </w:t>
      </w:r>
      <w:r w:rsidR="00A913BA">
        <w:rPr>
          <w:rFonts w:ascii="Times New Roman" w:hAnsi="Times New Roman" w:cs="Times New Roman"/>
          <w:sz w:val="24"/>
          <w:szCs w:val="24"/>
          <w:lang w:val="en-US"/>
        </w:rPr>
        <w:t>hypothesis,</w:t>
      </w:r>
      <w:r>
        <w:rPr>
          <w:rFonts w:ascii="Times New Roman" w:hAnsi="Times New Roman" w:cs="Times New Roman"/>
          <w:sz w:val="24"/>
          <w:szCs w:val="24"/>
          <w:lang w:val="en-US"/>
        </w:rPr>
        <w:t xml:space="preserve"> the </w:t>
      </w:r>
      <w:r w:rsidR="00A913BA">
        <w:rPr>
          <w:rFonts w:ascii="Times New Roman" w:hAnsi="Times New Roman" w:cs="Times New Roman"/>
          <w:sz w:val="24"/>
          <w:szCs w:val="24"/>
          <w:lang w:val="en-US"/>
        </w:rPr>
        <w:t xml:space="preserve">special cases were selected: only people with low risk avoidance and low brand importance were considered in the analysis. 15 respondents were left in the test. The same covariates as in the previous test were used however the between-measure subjects were not used. </w:t>
      </w:r>
    </w:p>
    <w:p w14:paraId="41E82E25" w14:textId="2D219CE8" w:rsidR="00A913BA" w:rsidRDefault="00A913BA" w:rsidP="009F100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statistical hypotheses for this test are the following: </w:t>
      </w:r>
    </w:p>
    <w:p w14:paraId="7D8D3523" w14:textId="467B0C0C" w:rsidR="00A913BA" w:rsidRDefault="00A913BA" w:rsidP="009F100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H0: The price is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7989FBAD" w14:textId="79C0D36A" w:rsidR="00A913BA" w:rsidRPr="00A913BA" w:rsidRDefault="00A913BA" w:rsidP="009F100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w:t>
      </w:r>
      <w:r w:rsidRPr="00A913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price is not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0D0A4EF1" w14:textId="25633214" w:rsidR="009F100E" w:rsidRDefault="00A913BA" w:rsidP="009F100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results (</w:t>
      </w:r>
      <w:proofErr w:type="gramStart"/>
      <w:r>
        <w:rPr>
          <w:rFonts w:ascii="Times New Roman" w:hAnsi="Times New Roman" w:cs="Times New Roman"/>
          <w:sz w:val="24"/>
          <w:szCs w:val="24"/>
          <w:lang w:val="en-US"/>
        </w:rPr>
        <w:t>Table )</w:t>
      </w:r>
      <w:proofErr w:type="gramEnd"/>
      <w:r>
        <w:rPr>
          <w:rFonts w:ascii="Times New Roman" w:hAnsi="Times New Roman" w:cs="Times New Roman"/>
          <w:sz w:val="24"/>
          <w:szCs w:val="24"/>
          <w:lang w:val="en-US"/>
        </w:rPr>
        <w:t xml:space="preserve"> are showing that the p-value</w:t>
      </w:r>
      <w:r w:rsidR="00271AAC">
        <w:rPr>
          <w:rFonts w:ascii="Times New Roman" w:hAnsi="Times New Roman" w:cs="Times New Roman"/>
          <w:sz w:val="24"/>
          <w:szCs w:val="24"/>
          <w:lang w:val="en-US"/>
        </w:rPr>
        <w:t xml:space="preserve"> (0,889)</w:t>
      </w:r>
      <w:r>
        <w:rPr>
          <w:rFonts w:ascii="Times New Roman" w:hAnsi="Times New Roman" w:cs="Times New Roman"/>
          <w:sz w:val="24"/>
          <w:szCs w:val="24"/>
          <w:lang w:val="en-US"/>
        </w:rPr>
        <w:t xml:space="preserve"> is higher than 0,05 which means that the H0 is accepted and the theoretical hypothesis H1 is rejected. </w:t>
      </w:r>
    </w:p>
    <w:p w14:paraId="69850187" w14:textId="2F7E24E4" w:rsidR="003665D2" w:rsidRPr="003665D2" w:rsidRDefault="003665D2" w:rsidP="003665D2">
      <w:pPr>
        <w:spacing w:line="360" w:lineRule="auto"/>
        <w:ind w:firstLine="709"/>
        <w:jc w:val="right"/>
        <w:rPr>
          <w:rFonts w:ascii="Times New Roman" w:hAnsi="Times New Roman" w:cs="Times New Roman"/>
          <w:i/>
          <w:sz w:val="24"/>
          <w:szCs w:val="24"/>
          <w:lang w:val="en-US"/>
        </w:rPr>
      </w:pPr>
      <w:r w:rsidRPr="003665D2">
        <w:rPr>
          <w:rFonts w:ascii="Times New Roman" w:hAnsi="Times New Roman" w:cs="Times New Roman"/>
          <w:i/>
          <w:sz w:val="24"/>
          <w:szCs w:val="24"/>
          <w:lang w:val="en-US"/>
        </w:rPr>
        <w:t>Table 10. Tests of Within-Subjects Effects</w:t>
      </w:r>
    </w:p>
    <w:p w14:paraId="6B65D962" w14:textId="77777777" w:rsidR="00271AAC" w:rsidRPr="00271AAC" w:rsidRDefault="00271AAC" w:rsidP="00271AAC">
      <w:pPr>
        <w:autoSpaceDE w:val="0"/>
        <w:autoSpaceDN w:val="0"/>
        <w:adjustRightInd w:val="0"/>
        <w:spacing w:after="0" w:line="240" w:lineRule="auto"/>
        <w:rPr>
          <w:rFonts w:ascii="Times New Roman" w:hAnsi="Times New Roman" w:cs="Times New Roman"/>
          <w:sz w:val="24"/>
          <w:szCs w:val="24"/>
          <w:lang w:val="en-US"/>
        </w:rPr>
      </w:pPr>
    </w:p>
    <w:tbl>
      <w:tblPr>
        <w:tblStyle w:val="af1"/>
        <w:tblW w:w="9373" w:type="dxa"/>
        <w:tblLayout w:type="fixed"/>
        <w:tblLook w:val="0000" w:firstRow="0" w:lastRow="0" w:firstColumn="0" w:lastColumn="0" w:noHBand="0" w:noVBand="0"/>
      </w:tblPr>
      <w:tblGrid>
        <w:gridCol w:w="2072"/>
        <w:gridCol w:w="1892"/>
        <w:gridCol w:w="1334"/>
        <w:gridCol w:w="931"/>
        <w:gridCol w:w="1279"/>
        <w:gridCol w:w="931"/>
        <w:gridCol w:w="934"/>
      </w:tblGrid>
      <w:tr w:rsidR="00271AAC" w:rsidRPr="003665D2" w14:paraId="76811CB5" w14:textId="77777777" w:rsidTr="003665D2">
        <w:trPr>
          <w:trHeight w:val="322"/>
        </w:trPr>
        <w:tc>
          <w:tcPr>
            <w:tcW w:w="9373" w:type="dxa"/>
            <w:gridSpan w:val="7"/>
          </w:tcPr>
          <w:p w14:paraId="3D516449"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665D2">
              <w:rPr>
                <w:rFonts w:ascii="Times New Roman" w:hAnsi="Times New Roman" w:cs="Times New Roman"/>
                <w:b/>
                <w:bCs/>
                <w:color w:val="000000"/>
                <w:sz w:val="20"/>
                <w:szCs w:val="20"/>
                <w:lang w:val="en-US"/>
              </w:rPr>
              <w:t>Tests of Within-Subjects Effects</w:t>
            </w:r>
          </w:p>
        </w:tc>
      </w:tr>
      <w:tr w:rsidR="00271AAC" w:rsidRPr="003665D2" w14:paraId="2D363584" w14:textId="77777777" w:rsidTr="003665D2">
        <w:trPr>
          <w:trHeight w:val="322"/>
        </w:trPr>
        <w:tc>
          <w:tcPr>
            <w:tcW w:w="9373" w:type="dxa"/>
            <w:gridSpan w:val="7"/>
          </w:tcPr>
          <w:p w14:paraId="523743F0" w14:textId="77777777" w:rsidR="00271AAC" w:rsidRPr="003665D2" w:rsidRDefault="00271AAC" w:rsidP="00271AAC">
            <w:pPr>
              <w:autoSpaceDE w:val="0"/>
              <w:autoSpaceDN w:val="0"/>
              <w:adjustRightInd w:val="0"/>
              <w:spacing w:line="320" w:lineRule="atLeast"/>
              <w:rPr>
                <w:rFonts w:ascii="Times New Roman" w:hAnsi="Times New Roman" w:cs="Times New Roman"/>
                <w:sz w:val="20"/>
                <w:szCs w:val="20"/>
              </w:rPr>
            </w:pPr>
            <w:proofErr w:type="spellStart"/>
            <w:proofErr w:type="gramStart"/>
            <w:r w:rsidRPr="003665D2">
              <w:rPr>
                <w:rFonts w:ascii="Times New Roman" w:hAnsi="Times New Roman" w:cs="Times New Roman"/>
                <w:color w:val="000000"/>
                <w:sz w:val="20"/>
                <w:szCs w:val="20"/>
                <w:shd w:val="clear" w:color="auto" w:fill="FFFFFF"/>
              </w:rPr>
              <w:t>Measure</w:t>
            </w:r>
            <w:proofErr w:type="spellEnd"/>
            <w:r w:rsidRPr="003665D2">
              <w:rPr>
                <w:rFonts w:ascii="Times New Roman" w:hAnsi="Times New Roman" w:cs="Times New Roman"/>
                <w:color w:val="000000"/>
                <w:sz w:val="20"/>
                <w:szCs w:val="20"/>
                <w:shd w:val="clear" w:color="auto" w:fill="FFFFFF"/>
              </w:rPr>
              <w:t xml:space="preserve">:   </w:t>
            </w:r>
            <w:proofErr w:type="spellStart"/>
            <w:proofErr w:type="gramEnd"/>
            <w:r w:rsidRPr="003665D2">
              <w:rPr>
                <w:rFonts w:ascii="Times New Roman" w:hAnsi="Times New Roman" w:cs="Times New Roman"/>
                <w:color w:val="000000"/>
                <w:sz w:val="20"/>
                <w:szCs w:val="20"/>
                <w:shd w:val="clear" w:color="auto" w:fill="FFFFFF"/>
              </w:rPr>
              <w:t>price</w:t>
            </w:r>
            <w:proofErr w:type="spellEnd"/>
            <w:r w:rsidRPr="003665D2">
              <w:rPr>
                <w:rFonts w:ascii="Times New Roman" w:hAnsi="Times New Roman" w:cs="Times New Roman"/>
                <w:color w:val="000000"/>
                <w:sz w:val="20"/>
                <w:szCs w:val="20"/>
                <w:shd w:val="clear" w:color="auto" w:fill="FFFFFF"/>
              </w:rPr>
              <w:t xml:space="preserve">  </w:t>
            </w:r>
          </w:p>
        </w:tc>
      </w:tr>
      <w:tr w:rsidR="00271AAC" w:rsidRPr="003665D2" w14:paraId="2F413524" w14:textId="77777777" w:rsidTr="003665D2">
        <w:trPr>
          <w:trHeight w:val="634"/>
        </w:trPr>
        <w:tc>
          <w:tcPr>
            <w:tcW w:w="3964" w:type="dxa"/>
            <w:gridSpan w:val="2"/>
          </w:tcPr>
          <w:p w14:paraId="13AFCEF0"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Source</w:t>
            </w:r>
            <w:proofErr w:type="spellEnd"/>
          </w:p>
        </w:tc>
        <w:tc>
          <w:tcPr>
            <w:tcW w:w="1334" w:type="dxa"/>
          </w:tcPr>
          <w:p w14:paraId="5AA299B0"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665D2">
              <w:rPr>
                <w:rFonts w:ascii="Times New Roman" w:hAnsi="Times New Roman" w:cs="Times New Roman"/>
                <w:color w:val="000000"/>
                <w:sz w:val="20"/>
                <w:szCs w:val="20"/>
                <w:lang w:val="en-US"/>
              </w:rPr>
              <w:t>Type III Sum of Squares</w:t>
            </w:r>
          </w:p>
        </w:tc>
        <w:tc>
          <w:tcPr>
            <w:tcW w:w="931" w:type="dxa"/>
          </w:tcPr>
          <w:p w14:paraId="2AEEE03D"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df</w:t>
            </w:r>
            <w:proofErr w:type="spellEnd"/>
          </w:p>
        </w:tc>
        <w:tc>
          <w:tcPr>
            <w:tcW w:w="1279" w:type="dxa"/>
          </w:tcPr>
          <w:p w14:paraId="291D3BD5"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Mean</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Square</w:t>
            </w:r>
            <w:proofErr w:type="spellEnd"/>
          </w:p>
        </w:tc>
        <w:tc>
          <w:tcPr>
            <w:tcW w:w="931" w:type="dxa"/>
          </w:tcPr>
          <w:p w14:paraId="618D32A5"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r w:rsidRPr="003665D2">
              <w:rPr>
                <w:rFonts w:ascii="Times New Roman" w:hAnsi="Times New Roman" w:cs="Times New Roman"/>
                <w:color w:val="000000"/>
                <w:sz w:val="20"/>
                <w:szCs w:val="20"/>
              </w:rPr>
              <w:t>F</w:t>
            </w:r>
          </w:p>
        </w:tc>
        <w:tc>
          <w:tcPr>
            <w:tcW w:w="931" w:type="dxa"/>
          </w:tcPr>
          <w:p w14:paraId="00DCBCBC"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Sig</w:t>
            </w:r>
            <w:proofErr w:type="spellEnd"/>
            <w:r w:rsidRPr="003665D2">
              <w:rPr>
                <w:rFonts w:ascii="Times New Roman" w:hAnsi="Times New Roman" w:cs="Times New Roman"/>
                <w:color w:val="000000"/>
                <w:sz w:val="20"/>
                <w:szCs w:val="20"/>
              </w:rPr>
              <w:t>.</w:t>
            </w:r>
          </w:p>
        </w:tc>
      </w:tr>
      <w:tr w:rsidR="00271AAC" w:rsidRPr="003665D2" w14:paraId="31EDC135" w14:textId="77777777" w:rsidTr="003665D2">
        <w:trPr>
          <w:trHeight w:val="322"/>
        </w:trPr>
        <w:tc>
          <w:tcPr>
            <w:tcW w:w="2072" w:type="dxa"/>
            <w:vMerge w:val="restart"/>
          </w:tcPr>
          <w:p w14:paraId="73A06C6F"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brand</w:t>
            </w:r>
            <w:proofErr w:type="spellEnd"/>
          </w:p>
        </w:tc>
        <w:tc>
          <w:tcPr>
            <w:tcW w:w="1892" w:type="dxa"/>
          </w:tcPr>
          <w:p w14:paraId="6C6CD92B"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34" w:type="dxa"/>
          </w:tcPr>
          <w:p w14:paraId="26D42C0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34A8CCB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w:t>
            </w:r>
          </w:p>
        </w:tc>
        <w:tc>
          <w:tcPr>
            <w:tcW w:w="1279" w:type="dxa"/>
          </w:tcPr>
          <w:p w14:paraId="4AC1BA8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051EB70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,020</w:t>
            </w:r>
          </w:p>
        </w:tc>
        <w:tc>
          <w:tcPr>
            <w:tcW w:w="931" w:type="dxa"/>
            <w:shd w:val="clear" w:color="auto" w:fill="BFBFBF" w:themeFill="background1" w:themeFillShade="BF"/>
          </w:tcPr>
          <w:p w14:paraId="06602811"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,889</w:t>
            </w:r>
          </w:p>
        </w:tc>
      </w:tr>
      <w:tr w:rsidR="00271AAC" w:rsidRPr="003665D2" w14:paraId="67E6E9B5" w14:textId="77777777" w:rsidTr="003665D2">
        <w:trPr>
          <w:trHeight w:val="333"/>
        </w:trPr>
        <w:tc>
          <w:tcPr>
            <w:tcW w:w="2072" w:type="dxa"/>
            <w:vMerge/>
          </w:tcPr>
          <w:p w14:paraId="0919EE77"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42DE0766"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34" w:type="dxa"/>
          </w:tcPr>
          <w:p w14:paraId="5ACEA86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4520254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7D43F4A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330DAA46"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,020</w:t>
            </w:r>
          </w:p>
        </w:tc>
        <w:tc>
          <w:tcPr>
            <w:tcW w:w="931" w:type="dxa"/>
            <w:shd w:val="clear" w:color="auto" w:fill="BFBFBF" w:themeFill="background1" w:themeFillShade="BF"/>
          </w:tcPr>
          <w:p w14:paraId="2E49FFC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,889</w:t>
            </w:r>
          </w:p>
        </w:tc>
      </w:tr>
      <w:tr w:rsidR="00271AAC" w:rsidRPr="003665D2" w14:paraId="0E1911BC" w14:textId="77777777" w:rsidTr="003665D2">
        <w:trPr>
          <w:trHeight w:val="333"/>
        </w:trPr>
        <w:tc>
          <w:tcPr>
            <w:tcW w:w="2072" w:type="dxa"/>
            <w:vMerge/>
          </w:tcPr>
          <w:p w14:paraId="20A0B23A"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4FE21D02"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34" w:type="dxa"/>
          </w:tcPr>
          <w:p w14:paraId="307FA99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2C9929B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0AE15B79"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027EE13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,020</w:t>
            </w:r>
          </w:p>
        </w:tc>
        <w:tc>
          <w:tcPr>
            <w:tcW w:w="931" w:type="dxa"/>
            <w:shd w:val="clear" w:color="auto" w:fill="BFBFBF" w:themeFill="background1" w:themeFillShade="BF"/>
          </w:tcPr>
          <w:p w14:paraId="5892AD8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,889</w:t>
            </w:r>
          </w:p>
        </w:tc>
      </w:tr>
      <w:tr w:rsidR="00271AAC" w:rsidRPr="003665D2" w14:paraId="75485228" w14:textId="77777777" w:rsidTr="003665D2">
        <w:trPr>
          <w:trHeight w:val="322"/>
        </w:trPr>
        <w:tc>
          <w:tcPr>
            <w:tcW w:w="2072" w:type="dxa"/>
            <w:vMerge/>
          </w:tcPr>
          <w:p w14:paraId="72CA080D"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4BA3C1C0"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34" w:type="dxa"/>
          </w:tcPr>
          <w:p w14:paraId="644CB34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6D874E9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7ADDCFFD"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30,870</w:t>
            </w:r>
          </w:p>
        </w:tc>
        <w:tc>
          <w:tcPr>
            <w:tcW w:w="931" w:type="dxa"/>
          </w:tcPr>
          <w:p w14:paraId="2A81097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,020</w:t>
            </w:r>
          </w:p>
        </w:tc>
        <w:tc>
          <w:tcPr>
            <w:tcW w:w="931" w:type="dxa"/>
            <w:shd w:val="clear" w:color="auto" w:fill="BFBFBF" w:themeFill="background1" w:themeFillShade="BF"/>
          </w:tcPr>
          <w:p w14:paraId="3355952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,889</w:t>
            </w:r>
          </w:p>
        </w:tc>
      </w:tr>
      <w:tr w:rsidR="00271AAC" w:rsidRPr="003665D2" w14:paraId="2DE031E6" w14:textId="77777777" w:rsidTr="003665D2">
        <w:trPr>
          <w:trHeight w:val="322"/>
        </w:trPr>
        <w:tc>
          <w:tcPr>
            <w:tcW w:w="2072" w:type="dxa"/>
            <w:vMerge w:val="restart"/>
          </w:tcPr>
          <w:p w14:paraId="7284C9EE"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brand</w:t>
            </w:r>
            <w:proofErr w:type="spellEnd"/>
            <w:r w:rsidRPr="003665D2">
              <w:rPr>
                <w:rFonts w:ascii="Times New Roman" w:hAnsi="Times New Roman" w:cs="Times New Roman"/>
                <w:color w:val="000000"/>
                <w:sz w:val="20"/>
                <w:szCs w:val="20"/>
              </w:rPr>
              <w:t xml:space="preserve"> * </w:t>
            </w:r>
            <w:proofErr w:type="spellStart"/>
            <w:r w:rsidRPr="003665D2">
              <w:rPr>
                <w:rFonts w:ascii="Times New Roman" w:hAnsi="Times New Roman" w:cs="Times New Roman"/>
                <w:color w:val="000000"/>
                <w:sz w:val="20"/>
                <w:szCs w:val="20"/>
              </w:rPr>
              <w:t>Stay_in_Russia</w:t>
            </w:r>
            <w:proofErr w:type="spellEnd"/>
          </w:p>
        </w:tc>
        <w:tc>
          <w:tcPr>
            <w:tcW w:w="1892" w:type="dxa"/>
          </w:tcPr>
          <w:p w14:paraId="6B43A3F9"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34" w:type="dxa"/>
          </w:tcPr>
          <w:p w14:paraId="1CF672A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359A545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w:t>
            </w:r>
          </w:p>
        </w:tc>
        <w:tc>
          <w:tcPr>
            <w:tcW w:w="1279" w:type="dxa"/>
          </w:tcPr>
          <w:p w14:paraId="7CA2E40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10139B0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,401</w:t>
            </w:r>
          </w:p>
        </w:tc>
        <w:tc>
          <w:tcPr>
            <w:tcW w:w="931" w:type="dxa"/>
          </w:tcPr>
          <w:p w14:paraId="5B2ECFA1"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,538</w:t>
            </w:r>
          </w:p>
        </w:tc>
      </w:tr>
      <w:tr w:rsidR="00271AAC" w:rsidRPr="003665D2" w14:paraId="2A9CE7EC" w14:textId="77777777" w:rsidTr="003665D2">
        <w:trPr>
          <w:trHeight w:val="333"/>
        </w:trPr>
        <w:tc>
          <w:tcPr>
            <w:tcW w:w="2072" w:type="dxa"/>
            <w:vMerge/>
          </w:tcPr>
          <w:p w14:paraId="0CE7194D"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18C26329"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34" w:type="dxa"/>
          </w:tcPr>
          <w:p w14:paraId="7462DA9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0F696DC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5AA58D1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1C217EE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,401</w:t>
            </w:r>
          </w:p>
        </w:tc>
        <w:tc>
          <w:tcPr>
            <w:tcW w:w="931" w:type="dxa"/>
          </w:tcPr>
          <w:p w14:paraId="4C0D059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,538</w:t>
            </w:r>
          </w:p>
        </w:tc>
      </w:tr>
      <w:tr w:rsidR="00271AAC" w:rsidRPr="003665D2" w14:paraId="65B227EA" w14:textId="77777777" w:rsidTr="003665D2">
        <w:trPr>
          <w:trHeight w:val="333"/>
        </w:trPr>
        <w:tc>
          <w:tcPr>
            <w:tcW w:w="2072" w:type="dxa"/>
            <w:vMerge/>
          </w:tcPr>
          <w:p w14:paraId="607A0FB1"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45B8D3AA"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34" w:type="dxa"/>
          </w:tcPr>
          <w:p w14:paraId="5E9CFCD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479CCD6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657FACB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6E120EA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,401</w:t>
            </w:r>
          </w:p>
        </w:tc>
        <w:tc>
          <w:tcPr>
            <w:tcW w:w="931" w:type="dxa"/>
          </w:tcPr>
          <w:p w14:paraId="45C9B1A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,538</w:t>
            </w:r>
          </w:p>
        </w:tc>
      </w:tr>
      <w:tr w:rsidR="00271AAC" w:rsidRPr="003665D2" w14:paraId="4636466F" w14:textId="77777777" w:rsidTr="003665D2">
        <w:trPr>
          <w:trHeight w:val="333"/>
        </w:trPr>
        <w:tc>
          <w:tcPr>
            <w:tcW w:w="2072" w:type="dxa"/>
            <w:vMerge/>
          </w:tcPr>
          <w:p w14:paraId="7EB235B0"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15C2A08B"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34" w:type="dxa"/>
          </w:tcPr>
          <w:p w14:paraId="6695B4D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184836E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256E699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604,657</w:t>
            </w:r>
          </w:p>
        </w:tc>
        <w:tc>
          <w:tcPr>
            <w:tcW w:w="931" w:type="dxa"/>
          </w:tcPr>
          <w:p w14:paraId="17D4EE5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,401</w:t>
            </w:r>
          </w:p>
        </w:tc>
        <w:tc>
          <w:tcPr>
            <w:tcW w:w="931" w:type="dxa"/>
          </w:tcPr>
          <w:p w14:paraId="5EC8537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,538</w:t>
            </w:r>
          </w:p>
        </w:tc>
      </w:tr>
      <w:tr w:rsidR="00271AAC" w:rsidRPr="003665D2" w14:paraId="05C3CB63" w14:textId="77777777" w:rsidTr="003665D2">
        <w:trPr>
          <w:trHeight w:val="311"/>
        </w:trPr>
        <w:tc>
          <w:tcPr>
            <w:tcW w:w="2072" w:type="dxa"/>
            <w:vMerge w:val="restart"/>
          </w:tcPr>
          <w:p w14:paraId="2B38DA21"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brand</w:t>
            </w:r>
            <w:proofErr w:type="spellEnd"/>
            <w:r w:rsidRPr="003665D2">
              <w:rPr>
                <w:rFonts w:ascii="Times New Roman" w:hAnsi="Times New Roman" w:cs="Times New Roman"/>
                <w:color w:val="000000"/>
                <w:sz w:val="20"/>
                <w:szCs w:val="20"/>
              </w:rPr>
              <w:t xml:space="preserve"> * </w:t>
            </w:r>
            <w:proofErr w:type="spellStart"/>
            <w:r w:rsidRPr="003665D2">
              <w:rPr>
                <w:rFonts w:ascii="Times New Roman" w:hAnsi="Times New Roman" w:cs="Times New Roman"/>
                <w:color w:val="000000"/>
                <w:sz w:val="20"/>
                <w:szCs w:val="20"/>
              </w:rPr>
              <w:t>Income</w:t>
            </w:r>
            <w:proofErr w:type="spellEnd"/>
          </w:p>
        </w:tc>
        <w:tc>
          <w:tcPr>
            <w:tcW w:w="1892" w:type="dxa"/>
          </w:tcPr>
          <w:p w14:paraId="3F14FA9B"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34" w:type="dxa"/>
          </w:tcPr>
          <w:p w14:paraId="22DEE54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5C0D930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w:t>
            </w:r>
          </w:p>
        </w:tc>
        <w:tc>
          <w:tcPr>
            <w:tcW w:w="1279" w:type="dxa"/>
          </w:tcPr>
          <w:p w14:paraId="0FCE5806"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7A13A7E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,074</w:t>
            </w:r>
          </w:p>
        </w:tc>
        <w:tc>
          <w:tcPr>
            <w:tcW w:w="931" w:type="dxa"/>
          </w:tcPr>
          <w:p w14:paraId="5F1D654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,790</w:t>
            </w:r>
          </w:p>
        </w:tc>
      </w:tr>
      <w:tr w:rsidR="00271AAC" w:rsidRPr="003665D2" w14:paraId="289BB4E8" w14:textId="77777777" w:rsidTr="003665D2">
        <w:trPr>
          <w:trHeight w:val="333"/>
        </w:trPr>
        <w:tc>
          <w:tcPr>
            <w:tcW w:w="2072" w:type="dxa"/>
            <w:vMerge/>
          </w:tcPr>
          <w:p w14:paraId="435E3FF9"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11C91757"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34" w:type="dxa"/>
          </w:tcPr>
          <w:p w14:paraId="6A911CF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5C1086E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0113D94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7182793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,074</w:t>
            </w:r>
          </w:p>
        </w:tc>
        <w:tc>
          <w:tcPr>
            <w:tcW w:w="931" w:type="dxa"/>
          </w:tcPr>
          <w:p w14:paraId="357019D4"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,790</w:t>
            </w:r>
          </w:p>
        </w:tc>
      </w:tr>
      <w:tr w:rsidR="00271AAC" w:rsidRPr="003665D2" w14:paraId="07EE1DA4" w14:textId="77777777" w:rsidTr="003665D2">
        <w:trPr>
          <w:trHeight w:val="333"/>
        </w:trPr>
        <w:tc>
          <w:tcPr>
            <w:tcW w:w="2072" w:type="dxa"/>
            <w:vMerge/>
          </w:tcPr>
          <w:p w14:paraId="7877E86B"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2B1C3D4B"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34" w:type="dxa"/>
          </w:tcPr>
          <w:p w14:paraId="756839C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3A7DE88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0B4E5D7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58651ABD"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,074</w:t>
            </w:r>
          </w:p>
        </w:tc>
        <w:tc>
          <w:tcPr>
            <w:tcW w:w="931" w:type="dxa"/>
          </w:tcPr>
          <w:p w14:paraId="39BFA37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,790</w:t>
            </w:r>
          </w:p>
        </w:tc>
      </w:tr>
      <w:tr w:rsidR="00271AAC" w:rsidRPr="003665D2" w14:paraId="033BDA73" w14:textId="77777777" w:rsidTr="003665D2">
        <w:trPr>
          <w:trHeight w:val="333"/>
        </w:trPr>
        <w:tc>
          <w:tcPr>
            <w:tcW w:w="2072" w:type="dxa"/>
            <w:vMerge/>
          </w:tcPr>
          <w:p w14:paraId="54F3CC28"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92" w:type="dxa"/>
          </w:tcPr>
          <w:p w14:paraId="27EC017C"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34" w:type="dxa"/>
          </w:tcPr>
          <w:p w14:paraId="2401BB8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7184F154"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79" w:type="dxa"/>
          </w:tcPr>
          <w:p w14:paraId="142B0CF1"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111,944</w:t>
            </w:r>
          </w:p>
        </w:tc>
        <w:tc>
          <w:tcPr>
            <w:tcW w:w="931" w:type="dxa"/>
          </w:tcPr>
          <w:p w14:paraId="529C42E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,074</w:t>
            </w:r>
          </w:p>
        </w:tc>
        <w:tc>
          <w:tcPr>
            <w:tcW w:w="931" w:type="dxa"/>
          </w:tcPr>
          <w:p w14:paraId="4FBF917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,790</w:t>
            </w:r>
          </w:p>
        </w:tc>
      </w:tr>
      <w:tr w:rsidR="00271AAC" w:rsidRPr="003665D2" w14:paraId="4582F5FE" w14:textId="77777777" w:rsidTr="003665D2">
        <w:trPr>
          <w:trHeight w:val="322"/>
        </w:trPr>
        <w:tc>
          <w:tcPr>
            <w:tcW w:w="2072" w:type="dxa"/>
            <w:vMerge w:val="restart"/>
          </w:tcPr>
          <w:p w14:paraId="2A380FF2"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Error</w:t>
            </w:r>
            <w:proofErr w:type="spellEnd"/>
            <w:r w:rsidRPr="003665D2">
              <w:rPr>
                <w:rFonts w:ascii="Times New Roman" w:hAnsi="Times New Roman" w:cs="Times New Roman"/>
                <w:color w:val="000000"/>
                <w:sz w:val="20"/>
                <w:szCs w:val="20"/>
              </w:rPr>
              <w:t>(</w:t>
            </w:r>
            <w:proofErr w:type="spellStart"/>
            <w:r w:rsidRPr="003665D2">
              <w:rPr>
                <w:rFonts w:ascii="Times New Roman" w:hAnsi="Times New Roman" w:cs="Times New Roman"/>
                <w:color w:val="000000"/>
                <w:sz w:val="20"/>
                <w:szCs w:val="20"/>
              </w:rPr>
              <w:t>brand</w:t>
            </w:r>
            <w:proofErr w:type="spellEnd"/>
            <w:r w:rsidRPr="003665D2">
              <w:rPr>
                <w:rFonts w:ascii="Times New Roman" w:hAnsi="Times New Roman" w:cs="Times New Roman"/>
                <w:color w:val="000000"/>
                <w:sz w:val="20"/>
                <w:szCs w:val="20"/>
              </w:rPr>
              <w:t>)</w:t>
            </w:r>
          </w:p>
        </w:tc>
        <w:tc>
          <w:tcPr>
            <w:tcW w:w="1892" w:type="dxa"/>
          </w:tcPr>
          <w:p w14:paraId="43C88A29"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34" w:type="dxa"/>
          </w:tcPr>
          <w:p w14:paraId="7F69302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18079,756</w:t>
            </w:r>
          </w:p>
        </w:tc>
        <w:tc>
          <w:tcPr>
            <w:tcW w:w="931" w:type="dxa"/>
          </w:tcPr>
          <w:p w14:paraId="0169C35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12</w:t>
            </w:r>
          </w:p>
        </w:tc>
        <w:tc>
          <w:tcPr>
            <w:tcW w:w="1279" w:type="dxa"/>
          </w:tcPr>
          <w:p w14:paraId="517741F6"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1506,646</w:t>
            </w:r>
          </w:p>
        </w:tc>
        <w:tc>
          <w:tcPr>
            <w:tcW w:w="931" w:type="dxa"/>
          </w:tcPr>
          <w:p w14:paraId="672A490A"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31" w:type="dxa"/>
          </w:tcPr>
          <w:p w14:paraId="5C4105A8" w14:textId="77777777" w:rsidR="00271AAC" w:rsidRPr="003665D2" w:rsidRDefault="00271AAC" w:rsidP="00271AAC">
            <w:pPr>
              <w:autoSpaceDE w:val="0"/>
              <w:autoSpaceDN w:val="0"/>
              <w:adjustRightInd w:val="0"/>
              <w:rPr>
                <w:rFonts w:ascii="Times New Roman" w:hAnsi="Times New Roman" w:cs="Times New Roman"/>
                <w:sz w:val="20"/>
                <w:szCs w:val="20"/>
              </w:rPr>
            </w:pPr>
          </w:p>
        </w:tc>
      </w:tr>
      <w:tr w:rsidR="00271AAC" w:rsidRPr="003665D2" w14:paraId="5E2CDA99" w14:textId="77777777" w:rsidTr="003665D2">
        <w:trPr>
          <w:trHeight w:val="322"/>
        </w:trPr>
        <w:tc>
          <w:tcPr>
            <w:tcW w:w="2072" w:type="dxa"/>
            <w:vMerge/>
          </w:tcPr>
          <w:p w14:paraId="4C23E3B2"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1892" w:type="dxa"/>
          </w:tcPr>
          <w:p w14:paraId="17E2F603"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34" w:type="dxa"/>
          </w:tcPr>
          <w:p w14:paraId="79049C7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18079,756</w:t>
            </w:r>
          </w:p>
        </w:tc>
        <w:tc>
          <w:tcPr>
            <w:tcW w:w="931" w:type="dxa"/>
          </w:tcPr>
          <w:p w14:paraId="40F3771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12,000</w:t>
            </w:r>
          </w:p>
        </w:tc>
        <w:tc>
          <w:tcPr>
            <w:tcW w:w="1279" w:type="dxa"/>
          </w:tcPr>
          <w:p w14:paraId="572CA2E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1506,646</w:t>
            </w:r>
          </w:p>
        </w:tc>
        <w:tc>
          <w:tcPr>
            <w:tcW w:w="931" w:type="dxa"/>
          </w:tcPr>
          <w:p w14:paraId="6672EAFC"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31" w:type="dxa"/>
          </w:tcPr>
          <w:p w14:paraId="61ADA8AD" w14:textId="77777777" w:rsidR="00271AAC" w:rsidRPr="003665D2" w:rsidRDefault="00271AAC" w:rsidP="00271AAC">
            <w:pPr>
              <w:autoSpaceDE w:val="0"/>
              <w:autoSpaceDN w:val="0"/>
              <w:adjustRightInd w:val="0"/>
              <w:rPr>
                <w:rFonts w:ascii="Times New Roman" w:hAnsi="Times New Roman" w:cs="Times New Roman"/>
                <w:sz w:val="20"/>
                <w:szCs w:val="20"/>
              </w:rPr>
            </w:pPr>
          </w:p>
        </w:tc>
      </w:tr>
      <w:tr w:rsidR="00271AAC" w:rsidRPr="003665D2" w14:paraId="4A20D256" w14:textId="77777777" w:rsidTr="003665D2">
        <w:trPr>
          <w:trHeight w:val="333"/>
        </w:trPr>
        <w:tc>
          <w:tcPr>
            <w:tcW w:w="2072" w:type="dxa"/>
            <w:vMerge/>
          </w:tcPr>
          <w:p w14:paraId="79CB130B"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1892" w:type="dxa"/>
          </w:tcPr>
          <w:p w14:paraId="7EA689AC"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34" w:type="dxa"/>
          </w:tcPr>
          <w:p w14:paraId="55FC954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18079,756</w:t>
            </w:r>
          </w:p>
        </w:tc>
        <w:tc>
          <w:tcPr>
            <w:tcW w:w="931" w:type="dxa"/>
          </w:tcPr>
          <w:p w14:paraId="55F7A021"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12,000</w:t>
            </w:r>
          </w:p>
        </w:tc>
        <w:tc>
          <w:tcPr>
            <w:tcW w:w="1279" w:type="dxa"/>
          </w:tcPr>
          <w:p w14:paraId="17C6FBF1"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1506,646</w:t>
            </w:r>
          </w:p>
        </w:tc>
        <w:tc>
          <w:tcPr>
            <w:tcW w:w="931" w:type="dxa"/>
          </w:tcPr>
          <w:p w14:paraId="47BBF9E2"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31" w:type="dxa"/>
          </w:tcPr>
          <w:p w14:paraId="116E28D3" w14:textId="77777777" w:rsidR="00271AAC" w:rsidRPr="003665D2" w:rsidRDefault="00271AAC" w:rsidP="00271AAC">
            <w:pPr>
              <w:autoSpaceDE w:val="0"/>
              <w:autoSpaceDN w:val="0"/>
              <w:adjustRightInd w:val="0"/>
              <w:rPr>
                <w:rFonts w:ascii="Times New Roman" w:hAnsi="Times New Roman" w:cs="Times New Roman"/>
                <w:sz w:val="20"/>
                <w:szCs w:val="20"/>
              </w:rPr>
            </w:pPr>
          </w:p>
        </w:tc>
      </w:tr>
      <w:tr w:rsidR="00271AAC" w:rsidRPr="003665D2" w14:paraId="36C7C068" w14:textId="77777777" w:rsidTr="003665D2">
        <w:trPr>
          <w:trHeight w:val="333"/>
        </w:trPr>
        <w:tc>
          <w:tcPr>
            <w:tcW w:w="2072" w:type="dxa"/>
            <w:vMerge/>
          </w:tcPr>
          <w:p w14:paraId="6832031C"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1892" w:type="dxa"/>
          </w:tcPr>
          <w:p w14:paraId="61AE2927"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34" w:type="dxa"/>
          </w:tcPr>
          <w:p w14:paraId="716DB12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18079,756</w:t>
            </w:r>
          </w:p>
        </w:tc>
        <w:tc>
          <w:tcPr>
            <w:tcW w:w="931" w:type="dxa"/>
          </w:tcPr>
          <w:p w14:paraId="18322C44"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12,000</w:t>
            </w:r>
          </w:p>
        </w:tc>
        <w:tc>
          <w:tcPr>
            <w:tcW w:w="1279" w:type="dxa"/>
          </w:tcPr>
          <w:p w14:paraId="57D8F35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1506,646</w:t>
            </w:r>
          </w:p>
        </w:tc>
        <w:tc>
          <w:tcPr>
            <w:tcW w:w="931" w:type="dxa"/>
          </w:tcPr>
          <w:p w14:paraId="38FCF547"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31" w:type="dxa"/>
          </w:tcPr>
          <w:p w14:paraId="5B5A6B00" w14:textId="77777777" w:rsidR="00271AAC" w:rsidRPr="003665D2" w:rsidRDefault="00271AAC" w:rsidP="00271AAC">
            <w:pPr>
              <w:autoSpaceDE w:val="0"/>
              <w:autoSpaceDN w:val="0"/>
              <w:adjustRightInd w:val="0"/>
              <w:rPr>
                <w:rFonts w:ascii="Times New Roman" w:hAnsi="Times New Roman" w:cs="Times New Roman"/>
                <w:sz w:val="20"/>
                <w:szCs w:val="20"/>
              </w:rPr>
            </w:pPr>
          </w:p>
        </w:tc>
      </w:tr>
    </w:tbl>
    <w:p w14:paraId="38473D61" w14:textId="77777777" w:rsidR="00A913BA" w:rsidRPr="009F100E" w:rsidRDefault="00A913BA" w:rsidP="00271AAC">
      <w:pPr>
        <w:spacing w:line="360" w:lineRule="auto"/>
        <w:jc w:val="both"/>
        <w:rPr>
          <w:rFonts w:ascii="Times New Roman" w:hAnsi="Times New Roman" w:cs="Times New Roman"/>
          <w:sz w:val="24"/>
          <w:szCs w:val="24"/>
          <w:lang w:val="en-US"/>
        </w:rPr>
      </w:pPr>
    </w:p>
    <w:p w14:paraId="4ADAFAAF" w14:textId="3C2B3E31" w:rsidR="009F100E" w:rsidRDefault="009F100E" w:rsidP="009F100E">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H2: Consumers who score high in risk avoidance and do not find brands important in choice are willing to pay the same price for the differentiated and the copycat brands.</w:t>
      </w:r>
    </w:p>
    <w:p w14:paraId="5DD11C5E" w14:textId="6403A835" w:rsidR="00271AAC" w:rsidRDefault="00271AAC" w:rsidP="00271AAC">
      <w:pPr>
        <w:spacing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test this specific hypothesis, again the special cases were selected: only people with high risk avoidance and low brand importance were considered in the analysis. </w:t>
      </w:r>
      <w:r w:rsidR="0022288B">
        <w:rPr>
          <w:rFonts w:ascii="Times New Roman" w:hAnsi="Times New Roman" w:cs="Times New Roman"/>
          <w:sz w:val="24"/>
          <w:szCs w:val="24"/>
          <w:lang w:val="en-US"/>
        </w:rPr>
        <w:t xml:space="preserve">9 </w:t>
      </w:r>
      <w:r>
        <w:rPr>
          <w:rFonts w:ascii="Times New Roman" w:hAnsi="Times New Roman" w:cs="Times New Roman"/>
          <w:sz w:val="24"/>
          <w:szCs w:val="24"/>
          <w:lang w:val="en-US"/>
        </w:rPr>
        <w:t xml:space="preserve">respondents </w:t>
      </w:r>
      <w:r>
        <w:rPr>
          <w:rFonts w:ascii="Times New Roman" w:hAnsi="Times New Roman" w:cs="Times New Roman"/>
          <w:sz w:val="24"/>
          <w:szCs w:val="24"/>
          <w:lang w:val="en-US"/>
        </w:rPr>
        <w:lastRenderedPageBreak/>
        <w:t xml:space="preserve">were left in the test. The same covariates as in the previous test were used however the between-measure subjects were not used. </w:t>
      </w:r>
    </w:p>
    <w:p w14:paraId="3A3A395C" w14:textId="77777777" w:rsidR="00271AAC" w:rsidRDefault="00271AAC" w:rsidP="00271AA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statistical hypotheses for this test are the following: </w:t>
      </w:r>
    </w:p>
    <w:p w14:paraId="66B757E2" w14:textId="77777777" w:rsidR="00271AAC" w:rsidRDefault="00271AAC" w:rsidP="00271AA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H0: The price is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22B374A9" w14:textId="298C36B9" w:rsidR="00271AAC" w:rsidRDefault="00271AAC" w:rsidP="00271AA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w:t>
      </w:r>
      <w:r w:rsidRPr="00A913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price is not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031C3373" w14:textId="642987D4" w:rsidR="00271AAC" w:rsidRDefault="00271AAC" w:rsidP="00271AA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w:t>
      </w:r>
      <w:r w:rsidRPr="003665D2">
        <w:rPr>
          <w:rFonts w:ascii="Times New Roman" w:hAnsi="Times New Roman" w:cs="Times New Roman"/>
          <w:sz w:val="24"/>
          <w:szCs w:val="24"/>
          <w:lang w:val="en-US"/>
        </w:rPr>
        <w:t>on the Table</w:t>
      </w:r>
      <w:r w:rsidR="003665D2" w:rsidRPr="003665D2">
        <w:rPr>
          <w:rFonts w:ascii="Times New Roman" w:hAnsi="Times New Roman" w:cs="Times New Roman"/>
          <w:sz w:val="24"/>
          <w:szCs w:val="24"/>
          <w:lang w:val="en-US"/>
        </w:rPr>
        <w:t xml:space="preserve"> 11</w:t>
      </w:r>
      <w:r w:rsidRPr="003665D2">
        <w:rPr>
          <w:rFonts w:ascii="Times New Roman" w:hAnsi="Times New Roman" w:cs="Times New Roman"/>
          <w:sz w:val="24"/>
          <w:szCs w:val="24"/>
          <w:lang w:val="en-US"/>
        </w:rPr>
        <w:t xml:space="preserve"> are showing</w:t>
      </w:r>
      <w:r>
        <w:rPr>
          <w:rFonts w:ascii="Times New Roman" w:hAnsi="Times New Roman" w:cs="Times New Roman"/>
          <w:sz w:val="24"/>
          <w:szCs w:val="24"/>
          <w:lang w:val="en-US"/>
        </w:rPr>
        <w:t xml:space="preserve"> again that the p-value (0,516) is higher than 0,05 thus the statistical H0 hypothesis is accepted. Based on that we can say that the theoretical hypothesis H2 </w:t>
      </w:r>
      <w:r w:rsidR="0022288B">
        <w:rPr>
          <w:rFonts w:ascii="Times New Roman" w:hAnsi="Times New Roman" w:cs="Times New Roman"/>
          <w:sz w:val="24"/>
          <w:szCs w:val="24"/>
          <w:lang w:val="en-US"/>
        </w:rPr>
        <w:t xml:space="preserve">is also accepted and there is no difference between the price people are ready to pay for the copycat and the differentiated brands in case when they are not risk takers and do not care much about the brand they are purchasing. </w:t>
      </w:r>
    </w:p>
    <w:p w14:paraId="1B002767" w14:textId="0E0D37A1" w:rsidR="003665D2" w:rsidRPr="003665D2" w:rsidRDefault="003665D2" w:rsidP="003665D2">
      <w:pPr>
        <w:spacing w:line="360" w:lineRule="auto"/>
        <w:ind w:firstLine="709"/>
        <w:jc w:val="right"/>
        <w:rPr>
          <w:rFonts w:ascii="Times New Roman" w:hAnsi="Times New Roman" w:cs="Times New Roman"/>
          <w:i/>
          <w:sz w:val="24"/>
          <w:szCs w:val="24"/>
          <w:lang w:val="en-US"/>
        </w:rPr>
      </w:pPr>
      <w:r w:rsidRPr="003665D2">
        <w:rPr>
          <w:rFonts w:ascii="Times New Roman" w:hAnsi="Times New Roman" w:cs="Times New Roman"/>
          <w:i/>
          <w:sz w:val="24"/>
          <w:szCs w:val="24"/>
          <w:lang w:val="en-US"/>
        </w:rPr>
        <w:t>Table 1</w:t>
      </w:r>
      <w:r>
        <w:rPr>
          <w:rFonts w:ascii="Times New Roman" w:hAnsi="Times New Roman" w:cs="Times New Roman"/>
          <w:i/>
          <w:sz w:val="24"/>
          <w:szCs w:val="24"/>
          <w:lang w:val="en-US"/>
        </w:rPr>
        <w:t>1</w:t>
      </w:r>
      <w:r w:rsidRPr="003665D2">
        <w:rPr>
          <w:rFonts w:ascii="Times New Roman" w:hAnsi="Times New Roman" w:cs="Times New Roman"/>
          <w:i/>
          <w:sz w:val="24"/>
          <w:szCs w:val="24"/>
          <w:lang w:val="en-US"/>
        </w:rPr>
        <w:t>. Tests of Within-Subjects Effects</w:t>
      </w:r>
    </w:p>
    <w:p w14:paraId="6379574F" w14:textId="77777777" w:rsidR="00271AAC" w:rsidRPr="00271AAC" w:rsidRDefault="00271AAC" w:rsidP="00271AAC">
      <w:pPr>
        <w:autoSpaceDE w:val="0"/>
        <w:autoSpaceDN w:val="0"/>
        <w:adjustRightInd w:val="0"/>
        <w:spacing w:after="0" w:line="240" w:lineRule="auto"/>
        <w:rPr>
          <w:rFonts w:ascii="Times New Roman" w:hAnsi="Times New Roman" w:cs="Times New Roman"/>
          <w:sz w:val="24"/>
          <w:szCs w:val="24"/>
          <w:lang w:val="en-US"/>
        </w:rPr>
      </w:pPr>
    </w:p>
    <w:tbl>
      <w:tblPr>
        <w:tblStyle w:val="af1"/>
        <w:tblW w:w="9240" w:type="dxa"/>
        <w:tblLayout w:type="fixed"/>
        <w:tblLook w:val="0000" w:firstRow="0" w:lastRow="0" w:firstColumn="0" w:lastColumn="0" w:noHBand="0" w:noVBand="0"/>
      </w:tblPr>
      <w:tblGrid>
        <w:gridCol w:w="2043"/>
        <w:gridCol w:w="1865"/>
        <w:gridCol w:w="1315"/>
        <w:gridCol w:w="918"/>
        <w:gridCol w:w="1261"/>
        <w:gridCol w:w="918"/>
        <w:gridCol w:w="920"/>
      </w:tblGrid>
      <w:tr w:rsidR="00271AAC" w:rsidRPr="003665D2" w14:paraId="39476EE9" w14:textId="77777777" w:rsidTr="003665D2">
        <w:trPr>
          <w:trHeight w:val="323"/>
        </w:trPr>
        <w:tc>
          <w:tcPr>
            <w:tcW w:w="9240" w:type="dxa"/>
            <w:gridSpan w:val="7"/>
          </w:tcPr>
          <w:p w14:paraId="41176340"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665D2">
              <w:rPr>
                <w:rFonts w:ascii="Times New Roman" w:hAnsi="Times New Roman" w:cs="Times New Roman"/>
                <w:b/>
                <w:bCs/>
                <w:color w:val="000000"/>
                <w:sz w:val="20"/>
                <w:szCs w:val="20"/>
                <w:lang w:val="en-US"/>
              </w:rPr>
              <w:t>Tests of Within-Subjects Effects</w:t>
            </w:r>
          </w:p>
        </w:tc>
      </w:tr>
      <w:tr w:rsidR="00271AAC" w:rsidRPr="003665D2" w14:paraId="55EEE5FB" w14:textId="77777777" w:rsidTr="003665D2">
        <w:trPr>
          <w:trHeight w:val="323"/>
        </w:trPr>
        <w:tc>
          <w:tcPr>
            <w:tcW w:w="9240" w:type="dxa"/>
            <w:gridSpan w:val="7"/>
          </w:tcPr>
          <w:p w14:paraId="0476A043" w14:textId="77777777" w:rsidR="00271AAC" w:rsidRPr="003665D2" w:rsidRDefault="00271AAC" w:rsidP="00271AAC">
            <w:pPr>
              <w:autoSpaceDE w:val="0"/>
              <w:autoSpaceDN w:val="0"/>
              <w:adjustRightInd w:val="0"/>
              <w:spacing w:line="320" w:lineRule="atLeast"/>
              <w:rPr>
                <w:rFonts w:ascii="Times New Roman" w:hAnsi="Times New Roman" w:cs="Times New Roman"/>
                <w:sz w:val="20"/>
                <w:szCs w:val="20"/>
              </w:rPr>
            </w:pPr>
            <w:proofErr w:type="spellStart"/>
            <w:proofErr w:type="gramStart"/>
            <w:r w:rsidRPr="003665D2">
              <w:rPr>
                <w:rFonts w:ascii="Times New Roman" w:hAnsi="Times New Roman" w:cs="Times New Roman"/>
                <w:color w:val="000000"/>
                <w:sz w:val="20"/>
                <w:szCs w:val="20"/>
                <w:shd w:val="clear" w:color="auto" w:fill="FFFFFF"/>
              </w:rPr>
              <w:t>Measure</w:t>
            </w:r>
            <w:proofErr w:type="spellEnd"/>
            <w:r w:rsidRPr="003665D2">
              <w:rPr>
                <w:rFonts w:ascii="Times New Roman" w:hAnsi="Times New Roman" w:cs="Times New Roman"/>
                <w:color w:val="000000"/>
                <w:sz w:val="20"/>
                <w:szCs w:val="20"/>
                <w:shd w:val="clear" w:color="auto" w:fill="FFFFFF"/>
              </w:rPr>
              <w:t xml:space="preserve">:   </w:t>
            </w:r>
            <w:proofErr w:type="spellStart"/>
            <w:proofErr w:type="gramEnd"/>
            <w:r w:rsidRPr="003665D2">
              <w:rPr>
                <w:rFonts w:ascii="Times New Roman" w:hAnsi="Times New Roman" w:cs="Times New Roman"/>
                <w:color w:val="000000"/>
                <w:sz w:val="20"/>
                <w:szCs w:val="20"/>
                <w:shd w:val="clear" w:color="auto" w:fill="FFFFFF"/>
              </w:rPr>
              <w:t>price</w:t>
            </w:r>
            <w:proofErr w:type="spellEnd"/>
            <w:r w:rsidRPr="003665D2">
              <w:rPr>
                <w:rFonts w:ascii="Times New Roman" w:hAnsi="Times New Roman" w:cs="Times New Roman"/>
                <w:color w:val="000000"/>
                <w:sz w:val="20"/>
                <w:szCs w:val="20"/>
                <w:shd w:val="clear" w:color="auto" w:fill="FFFFFF"/>
              </w:rPr>
              <w:t xml:space="preserve">  </w:t>
            </w:r>
          </w:p>
        </w:tc>
      </w:tr>
      <w:tr w:rsidR="00271AAC" w:rsidRPr="003665D2" w14:paraId="742B5F1D" w14:textId="77777777" w:rsidTr="003665D2">
        <w:trPr>
          <w:trHeight w:val="636"/>
        </w:trPr>
        <w:tc>
          <w:tcPr>
            <w:tcW w:w="3908" w:type="dxa"/>
            <w:gridSpan w:val="2"/>
          </w:tcPr>
          <w:p w14:paraId="48F9BE80"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Source</w:t>
            </w:r>
            <w:proofErr w:type="spellEnd"/>
          </w:p>
        </w:tc>
        <w:tc>
          <w:tcPr>
            <w:tcW w:w="1315" w:type="dxa"/>
          </w:tcPr>
          <w:p w14:paraId="300E190E"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3665D2">
              <w:rPr>
                <w:rFonts w:ascii="Times New Roman" w:hAnsi="Times New Roman" w:cs="Times New Roman"/>
                <w:color w:val="000000"/>
                <w:sz w:val="20"/>
                <w:szCs w:val="20"/>
                <w:lang w:val="en-US"/>
              </w:rPr>
              <w:t>Type III Sum of Squares</w:t>
            </w:r>
          </w:p>
        </w:tc>
        <w:tc>
          <w:tcPr>
            <w:tcW w:w="918" w:type="dxa"/>
          </w:tcPr>
          <w:p w14:paraId="27E3FEC9"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df</w:t>
            </w:r>
            <w:proofErr w:type="spellEnd"/>
          </w:p>
        </w:tc>
        <w:tc>
          <w:tcPr>
            <w:tcW w:w="1261" w:type="dxa"/>
          </w:tcPr>
          <w:p w14:paraId="70B2308B"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Mean</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Square</w:t>
            </w:r>
            <w:proofErr w:type="spellEnd"/>
          </w:p>
        </w:tc>
        <w:tc>
          <w:tcPr>
            <w:tcW w:w="918" w:type="dxa"/>
          </w:tcPr>
          <w:p w14:paraId="7EFD484B"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r w:rsidRPr="003665D2">
              <w:rPr>
                <w:rFonts w:ascii="Times New Roman" w:hAnsi="Times New Roman" w:cs="Times New Roman"/>
                <w:color w:val="000000"/>
                <w:sz w:val="20"/>
                <w:szCs w:val="20"/>
              </w:rPr>
              <w:t>F</w:t>
            </w:r>
          </w:p>
        </w:tc>
        <w:tc>
          <w:tcPr>
            <w:tcW w:w="918" w:type="dxa"/>
          </w:tcPr>
          <w:p w14:paraId="55CB5291" w14:textId="77777777" w:rsidR="00271AAC" w:rsidRPr="003665D2" w:rsidRDefault="00271AAC" w:rsidP="00271AAC">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Sig</w:t>
            </w:r>
            <w:proofErr w:type="spellEnd"/>
            <w:r w:rsidRPr="003665D2">
              <w:rPr>
                <w:rFonts w:ascii="Times New Roman" w:hAnsi="Times New Roman" w:cs="Times New Roman"/>
                <w:color w:val="000000"/>
                <w:sz w:val="20"/>
                <w:szCs w:val="20"/>
              </w:rPr>
              <w:t>.</w:t>
            </w:r>
          </w:p>
        </w:tc>
      </w:tr>
      <w:tr w:rsidR="00271AAC" w:rsidRPr="003665D2" w14:paraId="26054449" w14:textId="77777777" w:rsidTr="003665D2">
        <w:trPr>
          <w:trHeight w:val="323"/>
        </w:trPr>
        <w:tc>
          <w:tcPr>
            <w:tcW w:w="2043" w:type="dxa"/>
            <w:vMerge w:val="restart"/>
          </w:tcPr>
          <w:p w14:paraId="3EECBE97"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brand</w:t>
            </w:r>
            <w:proofErr w:type="spellEnd"/>
          </w:p>
        </w:tc>
        <w:tc>
          <w:tcPr>
            <w:tcW w:w="1865" w:type="dxa"/>
          </w:tcPr>
          <w:p w14:paraId="1B5885CB"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15" w:type="dxa"/>
          </w:tcPr>
          <w:p w14:paraId="2E11758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6ED7233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w:t>
            </w:r>
          </w:p>
        </w:tc>
        <w:tc>
          <w:tcPr>
            <w:tcW w:w="1261" w:type="dxa"/>
          </w:tcPr>
          <w:p w14:paraId="4E6E1CDD"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7156331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,476</w:t>
            </w:r>
          </w:p>
        </w:tc>
        <w:tc>
          <w:tcPr>
            <w:tcW w:w="918" w:type="dxa"/>
            <w:shd w:val="clear" w:color="auto" w:fill="BFBFBF" w:themeFill="background1" w:themeFillShade="BF"/>
          </w:tcPr>
          <w:p w14:paraId="12F3976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,516</w:t>
            </w:r>
          </w:p>
        </w:tc>
      </w:tr>
      <w:tr w:rsidR="00271AAC" w:rsidRPr="003665D2" w14:paraId="4119D0C9" w14:textId="77777777" w:rsidTr="003665D2">
        <w:trPr>
          <w:trHeight w:val="334"/>
        </w:trPr>
        <w:tc>
          <w:tcPr>
            <w:tcW w:w="2043" w:type="dxa"/>
            <w:vMerge/>
          </w:tcPr>
          <w:p w14:paraId="33195885"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6E65C267"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15" w:type="dxa"/>
          </w:tcPr>
          <w:p w14:paraId="50DFCC5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34AE5D0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2032A27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518F846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,476</w:t>
            </w:r>
          </w:p>
        </w:tc>
        <w:tc>
          <w:tcPr>
            <w:tcW w:w="918" w:type="dxa"/>
            <w:shd w:val="clear" w:color="auto" w:fill="BFBFBF" w:themeFill="background1" w:themeFillShade="BF"/>
          </w:tcPr>
          <w:p w14:paraId="09D8113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,516</w:t>
            </w:r>
          </w:p>
        </w:tc>
      </w:tr>
      <w:tr w:rsidR="00271AAC" w:rsidRPr="003665D2" w14:paraId="56E4973A" w14:textId="77777777" w:rsidTr="003665D2">
        <w:trPr>
          <w:trHeight w:val="334"/>
        </w:trPr>
        <w:tc>
          <w:tcPr>
            <w:tcW w:w="2043" w:type="dxa"/>
            <w:vMerge/>
          </w:tcPr>
          <w:p w14:paraId="166B8C62"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36F54B84"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15" w:type="dxa"/>
          </w:tcPr>
          <w:p w14:paraId="7B5EDE7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0189816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133718B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43BC612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,476</w:t>
            </w:r>
          </w:p>
        </w:tc>
        <w:tc>
          <w:tcPr>
            <w:tcW w:w="918" w:type="dxa"/>
            <w:shd w:val="clear" w:color="auto" w:fill="BFBFBF" w:themeFill="background1" w:themeFillShade="BF"/>
          </w:tcPr>
          <w:p w14:paraId="2CE7E26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,516</w:t>
            </w:r>
          </w:p>
        </w:tc>
      </w:tr>
      <w:tr w:rsidR="00271AAC" w:rsidRPr="003665D2" w14:paraId="7BDF9571" w14:textId="77777777" w:rsidTr="003665D2">
        <w:trPr>
          <w:trHeight w:val="323"/>
        </w:trPr>
        <w:tc>
          <w:tcPr>
            <w:tcW w:w="2043" w:type="dxa"/>
            <w:vMerge/>
          </w:tcPr>
          <w:p w14:paraId="1A8A6CCE"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4B7CE16B"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15" w:type="dxa"/>
          </w:tcPr>
          <w:p w14:paraId="10E0A3C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14F713C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65BFA6D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1085,360</w:t>
            </w:r>
          </w:p>
        </w:tc>
        <w:tc>
          <w:tcPr>
            <w:tcW w:w="918" w:type="dxa"/>
          </w:tcPr>
          <w:p w14:paraId="0471751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,476</w:t>
            </w:r>
          </w:p>
        </w:tc>
        <w:tc>
          <w:tcPr>
            <w:tcW w:w="918" w:type="dxa"/>
            <w:shd w:val="clear" w:color="auto" w:fill="BFBFBF" w:themeFill="background1" w:themeFillShade="BF"/>
          </w:tcPr>
          <w:p w14:paraId="0FA65A36"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,516</w:t>
            </w:r>
          </w:p>
        </w:tc>
      </w:tr>
      <w:tr w:rsidR="00271AAC" w:rsidRPr="003665D2" w14:paraId="35812CF8" w14:textId="77777777" w:rsidTr="003665D2">
        <w:trPr>
          <w:trHeight w:val="323"/>
        </w:trPr>
        <w:tc>
          <w:tcPr>
            <w:tcW w:w="2043" w:type="dxa"/>
            <w:vMerge w:val="restart"/>
          </w:tcPr>
          <w:p w14:paraId="4B75095C"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brand</w:t>
            </w:r>
            <w:proofErr w:type="spellEnd"/>
            <w:r w:rsidRPr="003665D2">
              <w:rPr>
                <w:rFonts w:ascii="Times New Roman" w:hAnsi="Times New Roman" w:cs="Times New Roman"/>
                <w:color w:val="000000"/>
                <w:sz w:val="20"/>
                <w:szCs w:val="20"/>
              </w:rPr>
              <w:t xml:space="preserve"> * </w:t>
            </w:r>
            <w:proofErr w:type="spellStart"/>
            <w:r w:rsidRPr="003665D2">
              <w:rPr>
                <w:rFonts w:ascii="Times New Roman" w:hAnsi="Times New Roman" w:cs="Times New Roman"/>
                <w:color w:val="000000"/>
                <w:sz w:val="20"/>
                <w:szCs w:val="20"/>
              </w:rPr>
              <w:t>Stay_in_Russia</w:t>
            </w:r>
            <w:proofErr w:type="spellEnd"/>
          </w:p>
        </w:tc>
        <w:tc>
          <w:tcPr>
            <w:tcW w:w="1865" w:type="dxa"/>
          </w:tcPr>
          <w:p w14:paraId="63F4EB42"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15" w:type="dxa"/>
          </w:tcPr>
          <w:p w14:paraId="45F21ED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7495EC1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w:t>
            </w:r>
          </w:p>
        </w:tc>
        <w:tc>
          <w:tcPr>
            <w:tcW w:w="1261" w:type="dxa"/>
          </w:tcPr>
          <w:p w14:paraId="368FA50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3FBA892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,366</w:t>
            </w:r>
          </w:p>
        </w:tc>
        <w:tc>
          <w:tcPr>
            <w:tcW w:w="918" w:type="dxa"/>
          </w:tcPr>
          <w:p w14:paraId="722CA349"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,567</w:t>
            </w:r>
          </w:p>
        </w:tc>
      </w:tr>
      <w:tr w:rsidR="00271AAC" w:rsidRPr="003665D2" w14:paraId="38905A8B" w14:textId="77777777" w:rsidTr="003665D2">
        <w:trPr>
          <w:trHeight w:val="334"/>
        </w:trPr>
        <w:tc>
          <w:tcPr>
            <w:tcW w:w="2043" w:type="dxa"/>
            <w:vMerge/>
          </w:tcPr>
          <w:p w14:paraId="37A6ECE7"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19DB2659"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15" w:type="dxa"/>
          </w:tcPr>
          <w:p w14:paraId="075AE24D"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44A85FC4"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0A6EBA19"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54E6070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,366</w:t>
            </w:r>
          </w:p>
        </w:tc>
        <w:tc>
          <w:tcPr>
            <w:tcW w:w="918" w:type="dxa"/>
          </w:tcPr>
          <w:p w14:paraId="17A88F5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,567</w:t>
            </w:r>
          </w:p>
        </w:tc>
      </w:tr>
      <w:tr w:rsidR="00271AAC" w:rsidRPr="003665D2" w14:paraId="00D55FC5" w14:textId="77777777" w:rsidTr="003665D2">
        <w:trPr>
          <w:trHeight w:val="334"/>
        </w:trPr>
        <w:tc>
          <w:tcPr>
            <w:tcW w:w="2043" w:type="dxa"/>
            <w:vMerge/>
          </w:tcPr>
          <w:p w14:paraId="14EE6116"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180F53A0"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15" w:type="dxa"/>
          </w:tcPr>
          <w:p w14:paraId="1F07D14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09F56F5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27BBF89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713CE9A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,366</w:t>
            </w:r>
          </w:p>
        </w:tc>
        <w:tc>
          <w:tcPr>
            <w:tcW w:w="918" w:type="dxa"/>
          </w:tcPr>
          <w:p w14:paraId="48DDD23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,567</w:t>
            </w:r>
          </w:p>
        </w:tc>
      </w:tr>
      <w:tr w:rsidR="00271AAC" w:rsidRPr="003665D2" w14:paraId="723F63A2" w14:textId="77777777" w:rsidTr="003665D2">
        <w:trPr>
          <w:trHeight w:val="334"/>
        </w:trPr>
        <w:tc>
          <w:tcPr>
            <w:tcW w:w="2043" w:type="dxa"/>
            <w:vMerge/>
          </w:tcPr>
          <w:p w14:paraId="14C7C45D"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4EC4D550"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15" w:type="dxa"/>
          </w:tcPr>
          <w:p w14:paraId="703845D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39DD826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01E1B11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834,824</w:t>
            </w:r>
          </w:p>
        </w:tc>
        <w:tc>
          <w:tcPr>
            <w:tcW w:w="918" w:type="dxa"/>
          </w:tcPr>
          <w:p w14:paraId="4A52C3B9"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,366</w:t>
            </w:r>
          </w:p>
        </w:tc>
        <w:tc>
          <w:tcPr>
            <w:tcW w:w="918" w:type="dxa"/>
          </w:tcPr>
          <w:p w14:paraId="642B7549"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,567</w:t>
            </w:r>
          </w:p>
        </w:tc>
      </w:tr>
      <w:tr w:rsidR="00271AAC" w:rsidRPr="003665D2" w14:paraId="52272017" w14:textId="77777777" w:rsidTr="003665D2">
        <w:trPr>
          <w:trHeight w:val="312"/>
        </w:trPr>
        <w:tc>
          <w:tcPr>
            <w:tcW w:w="2043" w:type="dxa"/>
            <w:vMerge w:val="restart"/>
          </w:tcPr>
          <w:p w14:paraId="04DE3032"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brand</w:t>
            </w:r>
            <w:proofErr w:type="spellEnd"/>
            <w:r w:rsidRPr="003665D2">
              <w:rPr>
                <w:rFonts w:ascii="Times New Roman" w:hAnsi="Times New Roman" w:cs="Times New Roman"/>
                <w:color w:val="000000"/>
                <w:sz w:val="20"/>
                <w:szCs w:val="20"/>
              </w:rPr>
              <w:t xml:space="preserve"> * </w:t>
            </w:r>
            <w:proofErr w:type="spellStart"/>
            <w:r w:rsidRPr="003665D2">
              <w:rPr>
                <w:rFonts w:ascii="Times New Roman" w:hAnsi="Times New Roman" w:cs="Times New Roman"/>
                <w:color w:val="000000"/>
                <w:sz w:val="20"/>
                <w:szCs w:val="20"/>
              </w:rPr>
              <w:t>Income</w:t>
            </w:r>
            <w:proofErr w:type="spellEnd"/>
          </w:p>
        </w:tc>
        <w:tc>
          <w:tcPr>
            <w:tcW w:w="1865" w:type="dxa"/>
          </w:tcPr>
          <w:p w14:paraId="5AEBA8D5"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15" w:type="dxa"/>
          </w:tcPr>
          <w:p w14:paraId="1DB8D5D6"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56F04024"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w:t>
            </w:r>
          </w:p>
        </w:tc>
        <w:tc>
          <w:tcPr>
            <w:tcW w:w="1261" w:type="dxa"/>
          </w:tcPr>
          <w:p w14:paraId="59D9974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0B8D0504"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,999</w:t>
            </w:r>
          </w:p>
        </w:tc>
        <w:tc>
          <w:tcPr>
            <w:tcW w:w="918" w:type="dxa"/>
          </w:tcPr>
          <w:p w14:paraId="3C0620D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,356</w:t>
            </w:r>
          </w:p>
        </w:tc>
      </w:tr>
      <w:tr w:rsidR="00271AAC" w:rsidRPr="003665D2" w14:paraId="4F19484C" w14:textId="77777777" w:rsidTr="003665D2">
        <w:trPr>
          <w:trHeight w:val="334"/>
        </w:trPr>
        <w:tc>
          <w:tcPr>
            <w:tcW w:w="2043" w:type="dxa"/>
            <w:vMerge/>
          </w:tcPr>
          <w:p w14:paraId="4206E47A"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1D77F929"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15" w:type="dxa"/>
          </w:tcPr>
          <w:p w14:paraId="1E9E4F6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3A58A3B1"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758C9A8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2E106BE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,999</w:t>
            </w:r>
          </w:p>
        </w:tc>
        <w:tc>
          <w:tcPr>
            <w:tcW w:w="918" w:type="dxa"/>
          </w:tcPr>
          <w:p w14:paraId="4709694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,356</w:t>
            </w:r>
          </w:p>
        </w:tc>
      </w:tr>
      <w:tr w:rsidR="00271AAC" w:rsidRPr="003665D2" w14:paraId="08686F4F" w14:textId="77777777" w:rsidTr="003665D2">
        <w:trPr>
          <w:trHeight w:val="334"/>
        </w:trPr>
        <w:tc>
          <w:tcPr>
            <w:tcW w:w="2043" w:type="dxa"/>
            <w:vMerge/>
          </w:tcPr>
          <w:p w14:paraId="17F77496"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0B406454"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15" w:type="dxa"/>
          </w:tcPr>
          <w:p w14:paraId="4055A91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314457CE"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25E9572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03C01F9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,999</w:t>
            </w:r>
          </w:p>
        </w:tc>
        <w:tc>
          <w:tcPr>
            <w:tcW w:w="918" w:type="dxa"/>
          </w:tcPr>
          <w:p w14:paraId="7C87FFA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,356</w:t>
            </w:r>
          </w:p>
        </w:tc>
      </w:tr>
      <w:tr w:rsidR="00271AAC" w:rsidRPr="003665D2" w14:paraId="186868CC" w14:textId="77777777" w:rsidTr="003665D2">
        <w:trPr>
          <w:trHeight w:val="334"/>
        </w:trPr>
        <w:tc>
          <w:tcPr>
            <w:tcW w:w="2043" w:type="dxa"/>
            <w:vMerge/>
          </w:tcPr>
          <w:p w14:paraId="2982ED10" w14:textId="77777777" w:rsidR="00271AAC" w:rsidRPr="003665D2" w:rsidRDefault="00271AAC" w:rsidP="00271AAC">
            <w:pPr>
              <w:autoSpaceDE w:val="0"/>
              <w:autoSpaceDN w:val="0"/>
              <w:adjustRightInd w:val="0"/>
              <w:rPr>
                <w:rFonts w:ascii="Times New Roman" w:hAnsi="Times New Roman" w:cs="Times New Roman"/>
                <w:color w:val="000000"/>
                <w:sz w:val="20"/>
                <w:szCs w:val="20"/>
              </w:rPr>
            </w:pPr>
          </w:p>
        </w:tc>
        <w:tc>
          <w:tcPr>
            <w:tcW w:w="1865" w:type="dxa"/>
          </w:tcPr>
          <w:p w14:paraId="1ECD3D9B"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15" w:type="dxa"/>
          </w:tcPr>
          <w:p w14:paraId="42C11F07"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05D02078"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1,000</w:t>
            </w:r>
          </w:p>
        </w:tc>
        <w:tc>
          <w:tcPr>
            <w:tcW w:w="1261" w:type="dxa"/>
          </w:tcPr>
          <w:p w14:paraId="1C7A55AA"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2275,714</w:t>
            </w:r>
          </w:p>
        </w:tc>
        <w:tc>
          <w:tcPr>
            <w:tcW w:w="918" w:type="dxa"/>
          </w:tcPr>
          <w:p w14:paraId="1C352BD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,999</w:t>
            </w:r>
          </w:p>
        </w:tc>
        <w:tc>
          <w:tcPr>
            <w:tcW w:w="918" w:type="dxa"/>
          </w:tcPr>
          <w:p w14:paraId="3EDF5263"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,356</w:t>
            </w:r>
          </w:p>
        </w:tc>
      </w:tr>
      <w:tr w:rsidR="00271AAC" w:rsidRPr="003665D2" w14:paraId="2F8FF0B0" w14:textId="77777777" w:rsidTr="003665D2">
        <w:trPr>
          <w:trHeight w:val="323"/>
        </w:trPr>
        <w:tc>
          <w:tcPr>
            <w:tcW w:w="2043" w:type="dxa"/>
            <w:vMerge w:val="restart"/>
          </w:tcPr>
          <w:p w14:paraId="788922DD"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Error</w:t>
            </w:r>
            <w:proofErr w:type="spellEnd"/>
            <w:r w:rsidRPr="003665D2">
              <w:rPr>
                <w:rFonts w:ascii="Times New Roman" w:hAnsi="Times New Roman" w:cs="Times New Roman"/>
                <w:color w:val="000000"/>
                <w:sz w:val="20"/>
                <w:szCs w:val="20"/>
              </w:rPr>
              <w:t>(</w:t>
            </w:r>
            <w:proofErr w:type="spellStart"/>
            <w:r w:rsidRPr="003665D2">
              <w:rPr>
                <w:rFonts w:ascii="Times New Roman" w:hAnsi="Times New Roman" w:cs="Times New Roman"/>
                <w:color w:val="000000"/>
                <w:sz w:val="20"/>
                <w:szCs w:val="20"/>
              </w:rPr>
              <w:t>brand</w:t>
            </w:r>
            <w:proofErr w:type="spellEnd"/>
            <w:r w:rsidRPr="003665D2">
              <w:rPr>
                <w:rFonts w:ascii="Times New Roman" w:hAnsi="Times New Roman" w:cs="Times New Roman"/>
                <w:color w:val="000000"/>
                <w:sz w:val="20"/>
                <w:szCs w:val="20"/>
              </w:rPr>
              <w:t>)</w:t>
            </w:r>
          </w:p>
        </w:tc>
        <w:tc>
          <w:tcPr>
            <w:tcW w:w="1865" w:type="dxa"/>
          </w:tcPr>
          <w:p w14:paraId="400B6070"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Sphericity</w:t>
            </w:r>
            <w:proofErr w:type="spellEnd"/>
            <w:r w:rsidRPr="003665D2">
              <w:rPr>
                <w:rFonts w:ascii="Times New Roman" w:hAnsi="Times New Roman" w:cs="Times New Roman"/>
                <w:color w:val="000000"/>
                <w:sz w:val="20"/>
                <w:szCs w:val="20"/>
              </w:rPr>
              <w:t xml:space="preserve"> </w:t>
            </w:r>
            <w:proofErr w:type="spellStart"/>
            <w:r w:rsidRPr="003665D2">
              <w:rPr>
                <w:rFonts w:ascii="Times New Roman" w:hAnsi="Times New Roman" w:cs="Times New Roman"/>
                <w:color w:val="000000"/>
                <w:sz w:val="20"/>
                <w:szCs w:val="20"/>
              </w:rPr>
              <w:t>Assumed</w:t>
            </w:r>
            <w:proofErr w:type="spellEnd"/>
          </w:p>
        </w:tc>
        <w:tc>
          <w:tcPr>
            <w:tcW w:w="1315" w:type="dxa"/>
          </w:tcPr>
          <w:p w14:paraId="0F7F6EC0"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13672,608</w:t>
            </w:r>
          </w:p>
        </w:tc>
        <w:tc>
          <w:tcPr>
            <w:tcW w:w="918" w:type="dxa"/>
          </w:tcPr>
          <w:p w14:paraId="26C868DC"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w:t>
            </w:r>
          </w:p>
        </w:tc>
        <w:tc>
          <w:tcPr>
            <w:tcW w:w="1261" w:type="dxa"/>
          </w:tcPr>
          <w:p w14:paraId="716B80B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2278,768</w:t>
            </w:r>
          </w:p>
        </w:tc>
        <w:tc>
          <w:tcPr>
            <w:tcW w:w="918" w:type="dxa"/>
          </w:tcPr>
          <w:p w14:paraId="44368AB5"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18" w:type="dxa"/>
          </w:tcPr>
          <w:p w14:paraId="7B74167F" w14:textId="77777777" w:rsidR="00271AAC" w:rsidRPr="003665D2" w:rsidRDefault="00271AAC" w:rsidP="00271AAC">
            <w:pPr>
              <w:autoSpaceDE w:val="0"/>
              <w:autoSpaceDN w:val="0"/>
              <w:adjustRightInd w:val="0"/>
              <w:rPr>
                <w:rFonts w:ascii="Times New Roman" w:hAnsi="Times New Roman" w:cs="Times New Roman"/>
                <w:sz w:val="20"/>
                <w:szCs w:val="20"/>
              </w:rPr>
            </w:pPr>
          </w:p>
        </w:tc>
      </w:tr>
      <w:tr w:rsidR="00271AAC" w:rsidRPr="003665D2" w14:paraId="3617EEC9" w14:textId="77777777" w:rsidTr="003665D2">
        <w:trPr>
          <w:trHeight w:val="323"/>
        </w:trPr>
        <w:tc>
          <w:tcPr>
            <w:tcW w:w="2043" w:type="dxa"/>
            <w:vMerge/>
          </w:tcPr>
          <w:p w14:paraId="40114ECD"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1865" w:type="dxa"/>
          </w:tcPr>
          <w:p w14:paraId="7308F785"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Greenhouse-Geisser</w:t>
            </w:r>
            <w:proofErr w:type="spellEnd"/>
          </w:p>
        </w:tc>
        <w:tc>
          <w:tcPr>
            <w:tcW w:w="1315" w:type="dxa"/>
          </w:tcPr>
          <w:p w14:paraId="3A0C9C7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13672,608</w:t>
            </w:r>
          </w:p>
        </w:tc>
        <w:tc>
          <w:tcPr>
            <w:tcW w:w="918" w:type="dxa"/>
          </w:tcPr>
          <w:p w14:paraId="10DBFB92"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6,000</w:t>
            </w:r>
          </w:p>
        </w:tc>
        <w:tc>
          <w:tcPr>
            <w:tcW w:w="1261" w:type="dxa"/>
          </w:tcPr>
          <w:p w14:paraId="624EBE31"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2278,768</w:t>
            </w:r>
          </w:p>
        </w:tc>
        <w:tc>
          <w:tcPr>
            <w:tcW w:w="918" w:type="dxa"/>
          </w:tcPr>
          <w:p w14:paraId="01E359D0"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18" w:type="dxa"/>
          </w:tcPr>
          <w:p w14:paraId="09F92548" w14:textId="77777777" w:rsidR="00271AAC" w:rsidRPr="003665D2" w:rsidRDefault="00271AAC" w:rsidP="00271AAC">
            <w:pPr>
              <w:autoSpaceDE w:val="0"/>
              <w:autoSpaceDN w:val="0"/>
              <w:adjustRightInd w:val="0"/>
              <w:rPr>
                <w:rFonts w:ascii="Times New Roman" w:hAnsi="Times New Roman" w:cs="Times New Roman"/>
                <w:sz w:val="20"/>
                <w:szCs w:val="20"/>
              </w:rPr>
            </w:pPr>
          </w:p>
        </w:tc>
      </w:tr>
      <w:tr w:rsidR="00271AAC" w:rsidRPr="003665D2" w14:paraId="05BEF5B3" w14:textId="77777777" w:rsidTr="003665D2">
        <w:trPr>
          <w:trHeight w:val="334"/>
        </w:trPr>
        <w:tc>
          <w:tcPr>
            <w:tcW w:w="2043" w:type="dxa"/>
            <w:vMerge/>
          </w:tcPr>
          <w:p w14:paraId="4F306542"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1865" w:type="dxa"/>
          </w:tcPr>
          <w:p w14:paraId="0EA97424"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Huynh-Feldt</w:t>
            </w:r>
            <w:proofErr w:type="spellEnd"/>
          </w:p>
        </w:tc>
        <w:tc>
          <w:tcPr>
            <w:tcW w:w="1315" w:type="dxa"/>
          </w:tcPr>
          <w:p w14:paraId="15D9306B"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13672,608</w:t>
            </w:r>
          </w:p>
        </w:tc>
        <w:tc>
          <w:tcPr>
            <w:tcW w:w="918" w:type="dxa"/>
          </w:tcPr>
          <w:p w14:paraId="48233A3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6,000</w:t>
            </w:r>
          </w:p>
        </w:tc>
        <w:tc>
          <w:tcPr>
            <w:tcW w:w="1261" w:type="dxa"/>
          </w:tcPr>
          <w:p w14:paraId="0A7CEC15"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2278,768</w:t>
            </w:r>
          </w:p>
        </w:tc>
        <w:tc>
          <w:tcPr>
            <w:tcW w:w="918" w:type="dxa"/>
          </w:tcPr>
          <w:p w14:paraId="75799986"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18" w:type="dxa"/>
          </w:tcPr>
          <w:p w14:paraId="550396D9" w14:textId="77777777" w:rsidR="00271AAC" w:rsidRPr="003665D2" w:rsidRDefault="00271AAC" w:rsidP="00271AAC">
            <w:pPr>
              <w:autoSpaceDE w:val="0"/>
              <w:autoSpaceDN w:val="0"/>
              <w:adjustRightInd w:val="0"/>
              <w:rPr>
                <w:rFonts w:ascii="Times New Roman" w:hAnsi="Times New Roman" w:cs="Times New Roman"/>
                <w:sz w:val="20"/>
                <w:szCs w:val="20"/>
              </w:rPr>
            </w:pPr>
          </w:p>
        </w:tc>
      </w:tr>
      <w:tr w:rsidR="00271AAC" w:rsidRPr="003665D2" w14:paraId="6A475CF0" w14:textId="77777777" w:rsidTr="003665D2">
        <w:trPr>
          <w:trHeight w:val="334"/>
        </w:trPr>
        <w:tc>
          <w:tcPr>
            <w:tcW w:w="2043" w:type="dxa"/>
            <w:vMerge/>
          </w:tcPr>
          <w:p w14:paraId="09E498F7"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1865" w:type="dxa"/>
          </w:tcPr>
          <w:p w14:paraId="21CCF368" w14:textId="77777777" w:rsidR="00271AAC" w:rsidRPr="003665D2" w:rsidRDefault="00271AAC" w:rsidP="00271AAC">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3665D2">
              <w:rPr>
                <w:rFonts w:ascii="Times New Roman" w:hAnsi="Times New Roman" w:cs="Times New Roman"/>
                <w:color w:val="000000"/>
                <w:sz w:val="20"/>
                <w:szCs w:val="20"/>
              </w:rPr>
              <w:t>Lower-bound</w:t>
            </w:r>
            <w:proofErr w:type="spellEnd"/>
          </w:p>
        </w:tc>
        <w:tc>
          <w:tcPr>
            <w:tcW w:w="1315" w:type="dxa"/>
          </w:tcPr>
          <w:p w14:paraId="4EA28EAF"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13672,608</w:t>
            </w:r>
          </w:p>
        </w:tc>
        <w:tc>
          <w:tcPr>
            <w:tcW w:w="918" w:type="dxa"/>
          </w:tcPr>
          <w:p w14:paraId="4D48A85D"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6,000</w:t>
            </w:r>
          </w:p>
        </w:tc>
        <w:tc>
          <w:tcPr>
            <w:tcW w:w="1261" w:type="dxa"/>
          </w:tcPr>
          <w:p w14:paraId="776FDAFD" w14:textId="77777777" w:rsidR="00271AAC" w:rsidRPr="003665D2" w:rsidRDefault="00271AAC" w:rsidP="00271AAC">
            <w:pPr>
              <w:autoSpaceDE w:val="0"/>
              <w:autoSpaceDN w:val="0"/>
              <w:adjustRightInd w:val="0"/>
              <w:spacing w:line="320" w:lineRule="atLeast"/>
              <w:ind w:left="60" w:right="60"/>
              <w:jc w:val="right"/>
              <w:rPr>
                <w:rFonts w:ascii="Times New Roman" w:hAnsi="Times New Roman" w:cs="Times New Roman"/>
                <w:color w:val="000000"/>
                <w:sz w:val="20"/>
                <w:szCs w:val="20"/>
              </w:rPr>
            </w:pPr>
            <w:r w:rsidRPr="003665D2">
              <w:rPr>
                <w:rFonts w:ascii="Times New Roman" w:hAnsi="Times New Roman" w:cs="Times New Roman"/>
                <w:color w:val="000000"/>
                <w:sz w:val="20"/>
                <w:szCs w:val="20"/>
              </w:rPr>
              <w:t>2278,768</w:t>
            </w:r>
          </w:p>
        </w:tc>
        <w:tc>
          <w:tcPr>
            <w:tcW w:w="918" w:type="dxa"/>
          </w:tcPr>
          <w:p w14:paraId="193108A2" w14:textId="77777777" w:rsidR="00271AAC" w:rsidRPr="003665D2" w:rsidRDefault="00271AAC" w:rsidP="00271AAC">
            <w:pPr>
              <w:autoSpaceDE w:val="0"/>
              <w:autoSpaceDN w:val="0"/>
              <w:adjustRightInd w:val="0"/>
              <w:rPr>
                <w:rFonts w:ascii="Times New Roman" w:hAnsi="Times New Roman" w:cs="Times New Roman"/>
                <w:sz w:val="20"/>
                <w:szCs w:val="20"/>
              </w:rPr>
            </w:pPr>
          </w:p>
        </w:tc>
        <w:tc>
          <w:tcPr>
            <w:tcW w:w="918" w:type="dxa"/>
          </w:tcPr>
          <w:p w14:paraId="0924F7E9" w14:textId="77777777" w:rsidR="00271AAC" w:rsidRPr="003665D2" w:rsidRDefault="00271AAC" w:rsidP="00271AAC">
            <w:pPr>
              <w:autoSpaceDE w:val="0"/>
              <w:autoSpaceDN w:val="0"/>
              <w:adjustRightInd w:val="0"/>
              <w:rPr>
                <w:rFonts w:ascii="Times New Roman" w:hAnsi="Times New Roman" w:cs="Times New Roman"/>
                <w:sz w:val="20"/>
                <w:szCs w:val="20"/>
              </w:rPr>
            </w:pPr>
          </w:p>
        </w:tc>
      </w:tr>
    </w:tbl>
    <w:p w14:paraId="61FDB9E3" w14:textId="77777777" w:rsidR="00271AAC" w:rsidRPr="00285EDE" w:rsidRDefault="00271AAC" w:rsidP="0022288B">
      <w:pPr>
        <w:spacing w:line="360" w:lineRule="auto"/>
        <w:jc w:val="both"/>
        <w:rPr>
          <w:rFonts w:ascii="Times New Roman" w:hAnsi="Times New Roman" w:cs="Times New Roman"/>
          <w:i/>
          <w:sz w:val="24"/>
          <w:szCs w:val="24"/>
          <w:lang w:val="en-US"/>
        </w:rPr>
      </w:pPr>
    </w:p>
    <w:p w14:paraId="4DCFF6E9" w14:textId="7B58E9CB" w:rsidR="009F100E" w:rsidRDefault="009F100E" w:rsidP="009F100E">
      <w:pPr>
        <w:spacing w:line="360" w:lineRule="auto"/>
        <w:ind w:firstLine="709"/>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H3: Consumers who score low in risk avoidance and find brands important in choice are willing to pay the same price for the differentiated and the copycat brands.</w:t>
      </w:r>
    </w:p>
    <w:p w14:paraId="1D0E0A35" w14:textId="3C33DB3A" w:rsidR="0022288B" w:rsidRDefault="0022288B" w:rsidP="009F100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While testing the 3</w:t>
      </w:r>
      <w:r w:rsidRPr="0022288B">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hypothesis only people that have a low risk avoidance and finds that the brand is important during the purchasing decision making process were taken into consideration. That makes 23 people in total. </w:t>
      </w:r>
    </w:p>
    <w:p w14:paraId="6D5B767C" w14:textId="15673131" w:rsidR="0022288B" w:rsidRDefault="0022288B" w:rsidP="0022288B">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statistical hypotheses for this test are again the following: </w:t>
      </w:r>
    </w:p>
    <w:p w14:paraId="68DD6922" w14:textId="77777777" w:rsidR="0022288B" w:rsidRDefault="0022288B" w:rsidP="0022288B">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H0: The price is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11172162" w14:textId="77777777" w:rsidR="0022288B" w:rsidRDefault="0022288B" w:rsidP="0022288B">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w:t>
      </w:r>
      <w:r w:rsidRPr="00A913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price is not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101AC099" w14:textId="411FBBD6" w:rsidR="0022288B" w:rsidRDefault="0022288B" w:rsidP="009F100E">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Looking at the </w:t>
      </w:r>
      <w:r w:rsidRPr="003665D2">
        <w:rPr>
          <w:rFonts w:ascii="Times New Roman" w:hAnsi="Times New Roman" w:cs="Times New Roman"/>
          <w:sz w:val="24"/>
          <w:szCs w:val="24"/>
          <w:lang w:val="en-US"/>
        </w:rPr>
        <w:t>results (Table</w:t>
      </w:r>
      <w:r w:rsidR="003665D2" w:rsidRPr="003665D2">
        <w:rPr>
          <w:rFonts w:ascii="Times New Roman" w:hAnsi="Times New Roman" w:cs="Times New Roman"/>
          <w:sz w:val="24"/>
          <w:szCs w:val="24"/>
          <w:lang w:val="en-US"/>
        </w:rPr>
        <w:t xml:space="preserve"> 12</w:t>
      </w:r>
      <w:r w:rsidRPr="003665D2">
        <w:rPr>
          <w:rFonts w:ascii="Times New Roman" w:hAnsi="Times New Roman" w:cs="Times New Roman"/>
          <w:sz w:val="24"/>
          <w:szCs w:val="24"/>
          <w:lang w:val="en-US"/>
        </w:rPr>
        <w:t>) we</w:t>
      </w:r>
      <w:r>
        <w:rPr>
          <w:rFonts w:ascii="Times New Roman" w:hAnsi="Times New Roman" w:cs="Times New Roman"/>
          <w:sz w:val="24"/>
          <w:szCs w:val="24"/>
          <w:lang w:val="en-US"/>
        </w:rPr>
        <w:t xml:space="preserve"> can say that again the p-value</w:t>
      </w:r>
      <w:r w:rsidR="00866226">
        <w:rPr>
          <w:rFonts w:ascii="Times New Roman" w:hAnsi="Times New Roman" w:cs="Times New Roman"/>
          <w:sz w:val="24"/>
          <w:szCs w:val="24"/>
          <w:lang w:val="en-US"/>
        </w:rPr>
        <w:t xml:space="preserve"> (0,306)</w:t>
      </w:r>
      <w:r>
        <w:rPr>
          <w:rFonts w:ascii="Times New Roman" w:hAnsi="Times New Roman" w:cs="Times New Roman"/>
          <w:sz w:val="24"/>
          <w:szCs w:val="24"/>
          <w:lang w:val="en-US"/>
        </w:rPr>
        <w:t xml:space="preserve"> is higher than 0,05. Thus, we accept the null statistical hypothesis saying that the price these people are ready to pay is equal and that fact supports the third theoretical hypothesis H3. </w:t>
      </w:r>
    </w:p>
    <w:p w14:paraId="3A1B6E9F" w14:textId="573B06C7" w:rsidR="003665D2" w:rsidRPr="003665D2" w:rsidRDefault="003665D2" w:rsidP="003665D2">
      <w:pPr>
        <w:spacing w:line="360" w:lineRule="auto"/>
        <w:ind w:firstLine="709"/>
        <w:jc w:val="right"/>
        <w:rPr>
          <w:rFonts w:ascii="Times New Roman" w:hAnsi="Times New Roman" w:cs="Times New Roman"/>
          <w:i/>
          <w:sz w:val="24"/>
          <w:szCs w:val="24"/>
          <w:lang w:val="en-US"/>
        </w:rPr>
      </w:pPr>
      <w:r w:rsidRPr="003665D2">
        <w:rPr>
          <w:rFonts w:ascii="Times New Roman" w:hAnsi="Times New Roman" w:cs="Times New Roman"/>
          <w:i/>
          <w:sz w:val="24"/>
          <w:szCs w:val="24"/>
          <w:lang w:val="en-US"/>
        </w:rPr>
        <w:t>Table 1</w:t>
      </w:r>
      <w:r>
        <w:rPr>
          <w:rFonts w:ascii="Times New Roman" w:hAnsi="Times New Roman" w:cs="Times New Roman"/>
          <w:i/>
          <w:sz w:val="24"/>
          <w:szCs w:val="24"/>
          <w:lang w:val="en-US"/>
        </w:rPr>
        <w:t>2</w:t>
      </w:r>
      <w:r w:rsidRPr="003665D2">
        <w:rPr>
          <w:rFonts w:ascii="Times New Roman" w:hAnsi="Times New Roman" w:cs="Times New Roman"/>
          <w:i/>
          <w:sz w:val="24"/>
          <w:szCs w:val="24"/>
          <w:lang w:val="en-US"/>
        </w:rPr>
        <w:t>. Tests of Within-Subjects Effects</w:t>
      </w:r>
    </w:p>
    <w:tbl>
      <w:tblPr>
        <w:tblStyle w:val="af1"/>
        <w:tblW w:w="9207" w:type="dxa"/>
        <w:tblLayout w:type="fixed"/>
        <w:tblLook w:val="0000" w:firstRow="0" w:lastRow="0" w:firstColumn="0" w:lastColumn="0" w:noHBand="0" w:noVBand="0"/>
      </w:tblPr>
      <w:tblGrid>
        <w:gridCol w:w="2035"/>
        <w:gridCol w:w="1859"/>
        <w:gridCol w:w="1311"/>
        <w:gridCol w:w="915"/>
        <w:gridCol w:w="1256"/>
        <w:gridCol w:w="915"/>
        <w:gridCol w:w="916"/>
      </w:tblGrid>
      <w:tr w:rsidR="0022288B" w:rsidRPr="0022288B" w14:paraId="2397437C" w14:textId="77777777" w:rsidTr="003665D2">
        <w:trPr>
          <w:trHeight w:val="321"/>
        </w:trPr>
        <w:tc>
          <w:tcPr>
            <w:tcW w:w="9207" w:type="dxa"/>
            <w:gridSpan w:val="7"/>
          </w:tcPr>
          <w:p w14:paraId="20276D42" w14:textId="77777777" w:rsidR="0022288B" w:rsidRPr="0022288B" w:rsidRDefault="0022288B" w:rsidP="0022288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22288B">
              <w:rPr>
                <w:rFonts w:ascii="Times New Roman" w:hAnsi="Times New Roman" w:cs="Times New Roman"/>
                <w:b/>
                <w:bCs/>
                <w:color w:val="000000"/>
                <w:sz w:val="20"/>
                <w:szCs w:val="20"/>
                <w:lang w:val="en-US"/>
              </w:rPr>
              <w:t>Tests of Within-Subjects Effects</w:t>
            </w:r>
          </w:p>
        </w:tc>
      </w:tr>
      <w:tr w:rsidR="0022288B" w:rsidRPr="0022288B" w14:paraId="3AB84C2E" w14:textId="77777777" w:rsidTr="003665D2">
        <w:trPr>
          <w:trHeight w:val="321"/>
        </w:trPr>
        <w:tc>
          <w:tcPr>
            <w:tcW w:w="9207" w:type="dxa"/>
            <w:gridSpan w:val="7"/>
          </w:tcPr>
          <w:p w14:paraId="7D04C2F6" w14:textId="77777777" w:rsidR="0022288B" w:rsidRPr="0022288B" w:rsidRDefault="0022288B" w:rsidP="0022288B">
            <w:pPr>
              <w:autoSpaceDE w:val="0"/>
              <w:autoSpaceDN w:val="0"/>
              <w:adjustRightInd w:val="0"/>
              <w:spacing w:line="320" w:lineRule="atLeast"/>
              <w:rPr>
                <w:rFonts w:ascii="Times New Roman" w:hAnsi="Times New Roman" w:cs="Times New Roman"/>
                <w:sz w:val="20"/>
                <w:szCs w:val="20"/>
              </w:rPr>
            </w:pPr>
            <w:proofErr w:type="spellStart"/>
            <w:proofErr w:type="gramStart"/>
            <w:r w:rsidRPr="0022288B">
              <w:rPr>
                <w:rFonts w:ascii="Times New Roman" w:hAnsi="Times New Roman" w:cs="Times New Roman"/>
                <w:color w:val="000000"/>
                <w:sz w:val="20"/>
                <w:szCs w:val="20"/>
                <w:shd w:val="clear" w:color="auto" w:fill="FFFFFF"/>
              </w:rPr>
              <w:t>Measure</w:t>
            </w:r>
            <w:proofErr w:type="spellEnd"/>
            <w:r w:rsidRPr="0022288B">
              <w:rPr>
                <w:rFonts w:ascii="Times New Roman" w:hAnsi="Times New Roman" w:cs="Times New Roman"/>
                <w:color w:val="000000"/>
                <w:sz w:val="20"/>
                <w:szCs w:val="20"/>
                <w:shd w:val="clear" w:color="auto" w:fill="FFFFFF"/>
              </w:rPr>
              <w:t xml:space="preserve">:   </w:t>
            </w:r>
            <w:proofErr w:type="spellStart"/>
            <w:proofErr w:type="gramEnd"/>
            <w:r w:rsidRPr="0022288B">
              <w:rPr>
                <w:rFonts w:ascii="Times New Roman" w:hAnsi="Times New Roman" w:cs="Times New Roman"/>
                <w:color w:val="000000"/>
                <w:sz w:val="20"/>
                <w:szCs w:val="20"/>
                <w:shd w:val="clear" w:color="auto" w:fill="FFFFFF"/>
              </w:rPr>
              <w:t>price</w:t>
            </w:r>
            <w:proofErr w:type="spellEnd"/>
            <w:r w:rsidRPr="0022288B">
              <w:rPr>
                <w:rFonts w:ascii="Times New Roman" w:hAnsi="Times New Roman" w:cs="Times New Roman"/>
                <w:color w:val="000000"/>
                <w:sz w:val="20"/>
                <w:szCs w:val="20"/>
                <w:shd w:val="clear" w:color="auto" w:fill="FFFFFF"/>
              </w:rPr>
              <w:t xml:space="preserve">  </w:t>
            </w:r>
          </w:p>
        </w:tc>
      </w:tr>
      <w:tr w:rsidR="0022288B" w:rsidRPr="0022288B" w14:paraId="22DB7E3A" w14:textId="77777777" w:rsidTr="003665D2">
        <w:trPr>
          <w:trHeight w:val="632"/>
        </w:trPr>
        <w:tc>
          <w:tcPr>
            <w:tcW w:w="3894" w:type="dxa"/>
            <w:gridSpan w:val="2"/>
          </w:tcPr>
          <w:p w14:paraId="4B4F6171"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Source</w:t>
            </w:r>
            <w:proofErr w:type="spellEnd"/>
          </w:p>
        </w:tc>
        <w:tc>
          <w:tcPr>
            <w:tcW w:w="1311" w:type="dxa"/>
          </w:tcPr>
          <w:p w14:paraId="3F5A18FF" w14:textId="77777777" w:rsidR="0022288B" w:rsidRPr="0022288B" w:rsidRDefault="0022288B" w:rsidP="0022288B">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22288B">
              <w:rPr>
                <w:rFonts w:ascii="Times New Roman" w:hAnsi="Times New Roman" w:cs="Times New Roman"/>
                <w:color w:val="000000"/>
                <w:sz w:val="20"/>
                <w:szCs w:val="20"/>
                <w:lang w:val="en-US"/>
              </w:rPr>
              <w:t>Type III Sum of Squares</w:t>
            </w:r>
          </w:p>
        </w:tc>
        <w:tc>
          <w:tcPr>
            <w:tcW w:w="915" w:type="dxa"/>
          </w:tcPr>
          <w:p w14:paraId="7E7DCC85" w14:textId="77777777" w:rsidR="0022288B" w:rsidRPr="0022288B" w:rsidRDefault="0022288B" w:rsidP="0022288B">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df</w:t>
            </w:r>
            <w:proofErr w:type="spellEnd"/>
          </w:p>
        </w:tc>
        <w:tc>
          <w:tcPr>
            <w:tcW w:w="1256" w:type="dxa"/>
          </w:tcPr>
          <w:p w14:paraId="3B1BFB02" w14:textId="77777777" w:rsidR="0022288B" w:rsidRPr="0022288B" w:rsidRDefault="0022288B" w:rsidP="0022288B">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Mean</w:t>
            </w:r>
            <w:proofErr w:type="spellEnd"/>
            <w:r w:rsidRPr="0022288B">
              <w:rPr>
                <w:rFonts w:ascii="Times New Roman" w:hAnsi="Times New Roman" w:cs="Times New Roman"/>
                <w:color w:val="000000"/>
                <w:sz w:val="20"/>
                <w:szCs w:val="20"/>
              </w:rPr>
              <w:t xml:space="preserve"> </w:t>
            </w:r>
            <w:proofErr w:type="spellStart"/>
            <w:r w:rsidRPr="0022288B">
              <w:rPr>
                <w:rFonts w:ascii="Times New Roman" w:hAnsi="Times New Roman" w:cs="Times New Roman"/>
                <w:color w:val="000000"/>
                <w:sz w:val="20"/>
                <w:szCs w:val="20"/>
              </w:rPr>
              <w:t>Square</w:t>
            </w:r>
            <w:proofErr w:type="spellEnd"/>
          </w:p>
        </w:tc>
        <w:tc>
          <w:tcPr>
            <w:tcW w:w="915" w:type="dxa"/>
          </w:tcPr>
          <w:p w14:paraId="3B795CC2" w14:textId="77777777" w:rsidR="0022288B" w:rsidRPr="0022288B" w:rsidRDefault="0022288B" w:rsidP="0022288B">
            <w:pPr>
              <w:autoSpaceDE w:val="0"/>
              <w:autoSpaceDN w:val="0"/>
              <w:adjustRightInd w:val="0"/>
              <w:spacing w:line="320" w:lineRule="atLeast"/>
              <w:ind w:left="60" w:right="60"/>
              <w:jc w:val="center"/>
              <w:rPr>
                <w:rFonts w:ascii="Times New Roman" w:hAnsi="Times New Roman" w:cs="Times New Roman"/>
                <w:color w:val="000000"/>
                <w:sz w:val="20"/>
                <w:szCs w:val="20"/>
              </w:rPr>
            </w:pPr>
            <w:r w:rsidRPr="0022288B">
              <w:rPr>
                <w:rFonts w:ascii="Times New Roman" w:hAnsi="Times New Roman" w:cs="Times New Roman"/>
                <w:color w:val="000000"/>
                <w:sz w:val="20"/>
                <w:szCs w:val="20"/>
              </w:rPr>
              <w:t>F</w:t>
            </w:r>
          </w:p>
        </w:tc>
        <w:tc>
          <w:tcPr>
            <w:tcW w:w="915" w:type="dxa"/>
          </w:tcPr>
          <w:p w14:paraId="39E860EF" w14:textId="77777777" w:rsidR="0022288B" w:rsidRPr="0022288B" w:rsidRDefault="0022288B" w:rsidP="0022288B">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Sig</w:t>
            </w:r>
            <w:proofErr w:type="spellEnd"/>
            <w:r w:rsidRPr="0022288B">
              <w:rPr>
                <w:rFonts w:ascii="Times New Roman" w:hAnsi="Times New Roman" w:cs="Times New Roman"/>
                <w:color w:val="000000"/>
                <w:sz w:val="20"/>
                <w:szCs w:val="20"/>
              </w:rPr>
              <w:t>.</w:t>
            </w:r>
          </w:p>
        </w:tc>
      </w:tr>
      <w:tr w:rsidR="0022288B" w:rsidRPr="0022288B" w14:paraId="15F966E7" w14:textId="77777777" w:rsidTr="003665D2">
        <w:trPr>
          <w:trHeight w:val="321"/>
        </w:trPr>
        <w:tc>
          <w:tcPr>
            <w:tcW w:w="2035" w:type="dxa"/>
            <w:vMerge w:val="restart"/>
          </w:tcPr>
          <w:p w14:paraId="598642E6"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brand</w:t>
            </w:r>
            <w:proofErr w:type="spellEnd"/>
          </w:p>
        </w:tc>
        <w:tc>
          <w:tcPr>
            <w:tcW w:w="1858" w:type="dxa"/>
          </w:tcPr>
          <w:p w14:paraId="0EC14481"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Sphericity</w:t>
            </w:r>
            <w:proofErr w:type="spellEnd"/>
            <w:r w:rsidRPr="0022288B">
              <w:rPr>
                <w:rFonts w:ascii="Times New Roman" w:hAnsi="Times New Roman" w:cs="Times New Roman"/>
                <w:color w:val="000000"/>
                <w:sz w:val="20"/>
                <w:szCs w:val="20"/>
              </w:rPr>
              <w:t xml:space="preserve"> </w:t>
            </w:r>
            <w:proofErr w:type="spellStart"/>
            <w:r w:rsidRPr="0022288B">
              <w:rPr>
                <w:rFonts w:ascii="Times New Roman" w:hAnsi="Times New Roman" w:cs="Times New Roman"/>
                <w:color w:val="000000"/>
                <w:sz w:val="20"/>
                <w:szCs w:val="20"/>
              </w:rPr>
              <w:t>Assumed</w:t>
            </w:r>
            <w:proofErr w:type="spellEnd"/>
          </w:p>
        </w:tc>
        <w:tc>
          <w:tcPr>
            <w:tcW w:w="1311" w:type="dxa"/>
          </w:tcPr>
          <w:p w14:paraId="276DBF43"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384F423C"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w:t>
            </w:r>
          </w:p>
        </w:tc>
        <w:tc>
          <w:tcPr>
            <w:tcW w:w="1256" w:type="dxa"/>
          </w:tcPr>
          <w:p w14:paraId="53ACC9EB"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26CB193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1,106</w:t>
            </w:r>
          </w:p>
        </w:tc>
        <w:tc>
          <w:tcPr>
            <w:tcW w:w="915" w:type="dxa"/>
            <w:shd w:val="clear" w:color="auto" w:fill="BFBFBF" w:themeFill="background1" w:themeFillShade="BF"/>
          </w:tcPr>
          <w:p w14:paraId="5892E21D"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,306</w:t>
            </w:r>
          </w:p>
        </w:tc>
      </w:tr>
      <w:tr w:rsidR="0022288B" w:rsidRPr="0022288B" w14:paraId="035C3FF9" w14:textId="77777777" w:rsidTr="003665D2">
        <w:trPr>
          <w:trHeight w:val="332"/>
        </w:trPr>
        <w:tc>
          <w:tcPr>
            <w:tcW w:w="2035" w:type="dxa"/>
            <w:vMerge/>
          </w:tcPr>
          <w:p w14:paraId="1BED62C5"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7CF2D18A"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Greenhouse-Geisser</w:t>
            </w:r>
            <w:proofErr w:type="spellEnd"/>
          </w:p>
        </w:tc>
        <w:tc>
          <w:tcPr>
            <w:tcW w:w="1311" w:type="dxa"/>
          </w:tcPr>
          <w:p w14:paraId="0A5DA142"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450019D9"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2FEC6E81"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1C580815"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1,106</w:t>
            </w:r>
          </w:p>
        </w:tc>
        <w:tc>
          <w:tcPr>
            <w:tcW w:w="915" w:type="dxa"/>
            <w:shd w:val="clear" w:color="auto" w:fill="BFBFBF" w:themeFill="background1" w:themeFillShade="BF"/>
          </w:tcPr>
          <w:p w14:paraId="783AD07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,306</w:t>
            </w:r>
          </w:p>
        </w:tc>
      </w:tr>
      <w:tr w:rsidR="0022288B" w:rsidRPr="0022288B" w14:paraId="6AF2113D" w14:textId="77777777" w:rsidTr="003665D2">
        <w:trPr>
          <w:trHeight w:val="332"/>
        </w:trPr>
        <w:tc>
          <w:tcPr>
            <w:tcW w:w="2035" w:type="dxa"/>
            <w:vMerge/>
          </w:tcPr>
          <w:p w14:paraId="050EE5BD"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27903291"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Huynh-Feldt</w:t>
            </w:r>
            <w:proofErr w:type="spellEnd"/>
          </w:p>
        </w:tc>
        <w:tc>
          <w:tcPr>
            <w:tcW w:w="1311" w:type="dxa"/>
          </w:tcPr>
          <w:p w14:paraId="61F0B34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6A1A730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13BB8AEB"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1CCD15C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1,106</w:t>
            </w:r>
          </w:p>
        </w:tc>
        <w:tc>
          <w:tcPr>
            <w:tcW w:w="915" w:type="dxa"/>
            <w:shd w:val="clear" w:color="auto" w:fill="BFBFBF" w:themeFill="background1" w:themeFillShade="BF"/>
          </w:tcPr>
          <w:p w14:paraId="02C8C31E"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,306</w:t>
            </w:r>
          </w:p>
        </w:tc>
      </w:tr>
      <w:tr w:rsidR="0022288B" w:rsidRPr="0022288B" w14:paraId="628859FD" w14:textId="77777777" w:rsidTr="003665D2">
        <w:trPr>
          <w:trHeight w:val="321"/>
        </w:trPr>
        <w:tc>
          <w:tcPr>
            <w:tcW w:w="2035" w:type="dxa"/>
            <w:vMerge/>
          </w:tcPr>
          <w:p w14:paraId="638C4BF8"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184B4EC6"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Lower-bound</w:t>
            </w:r>
            <w:proofErr w:type="spellEnd"/>
          </w:p>
        </w:tc>
        <w:tc>
          <w:tcPr>
            <w:tcW w:w="1311" w:type="dxa"/>
          </w:tcPr>
          <w:p w14:paraId="1C19C811"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241CE841"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0406C24F"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2143,226</w:t>
            </w:r>
          </w:p>
        </w:tc>
        <w:tc>
          <w:tcPr>
            <w:tcW w:w="915" w:type="dxa"/>
          </w:tcPr>
          <w:p w14:paraId="12590920"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1,106</w:t>
            </w:r>
          </w:p>
        </w:tc>
        <w:tc>
          <w:tcPr>
            <w:tcW w:w="915" w:type="dxa"/>
            <w:shd w:val="clear" w:color="auto" w:fill="BFBFBF" w:themeFill="background1" w:themeFillShade="BF"/>
          </w:tcPr>
          <w:p w14:paraId="7CBFBB7B"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,306</w:t>
            </w:r>
          </w:p>
        </w:tc>
      </w:tr>
      <w:tr w:rsidR="0022288B" w:rsidRPr="0022288B" w14:paraId="74C50EEF" w14:textId="77777777" w:rsidTr="003665D2">
        <w:trPr>
          <w:trHeight w:val="321"/>
        </w:trPr>
        <w:tc>
          <w:tcPr>
            <w:tcW w:w="2035" w:type="dxa"/>
            <w:vMerge w:val="restart"/>
          </w:tcPr>
          <w:p w14:paraId="23F125F0"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brand</w:t>
            </w:r>
            <w:proofErr w:type="spellEnd"/>
            <w:r w:rsidRPr="0022288B">
              <w:rPr>
                <w:rFonts w:ascii="Times New Roman" w:hAnsi="Times New Roman" w:cs="Times New Roman"/>
                <w:color w:val="000000"/>
                <w:sz w:val="20"/>
                <w:szCs w:val="20"/>
              </w:rPr>
              <w:t xml:space="preserve"> * </w:t>
            </w:r>
            <w:proofErr w:type="spellStart"/>
            <w:r w:rsidRPr="0022288B">
              <w:rPr>
                <w:rFonts w:ascii="Times New Roman" w:hAnsi="Times New Roman" w:cs="Times New Roman"/>
                <w:color w:val="000000"/>
                <w:sz w:val="20"/>
                <w:szCs w:val="20"/>
              </w:rPr>
              <w:t>Stay_in_Russia</w:t>
            </w:r>
            <w:proofErr w:type="spellEnd"/>
          </w:p>
        </w:tc>
        <w:tc>
          <w:tcPr>
            <w:tcW w:w="1858" w:type="dxa"/>
          </w:tcPr>
          <w:p w14:paraId="754938A8"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Sphericity</w:t>
            </w:r>
            <w:proofErr w:type="spellEnd"/>
            <w:r w:rsidRPr="0022288B">
              <w:rPr>
                <w:rFonts w:ascii="Times New Roman" w:hAnsi="Times New Roman" w:cs="Times New Roman"/>
                <w:color w:val="000000"/>
                <w:sz w:val="20"/>
                <w:szCs w:val="20"/>
              </w:rPr>
              <w:t xml:space="preserve"> </w:t>
            </w:r>
            <w:proofErr w:type="spellStart"/>
            <w:r w:rsidRPr="0022288B">
              <w:rPr>
                <w:rFonts w:ascii="Times New Roman" w:hAnsi="Times New Roman" w:cs="Times New Roman"/>
                <w:color w:val="000000"/>
                <w:sz w:val="20"/>
                <w:szCs w:val="20"/>
              </w:rPr>
              <w:t>Assumed</w:t>
            </w:r>
            <w:proofErr w:type="spellEnd"/>
          </w:p>
        </w:tc>
        <w:tc>
          <w:tcPr>
            <w:tcW w:w="1311" w:type="dxa"/>
          </w:tcPr>
          <w:p w14:paraId="150F8862"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0FEFDB1D"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w:t>
            </w:r>
          </w:p>
        </w:tc>
        <w:tc>
          <w:tcPr>
            <w:tcW w:w="1256" w:type="dxa"/>
          </w:tcPr>
          <w:p w14:paraId="7FB5B442"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78D1482D"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,850</w:t>
            </w:r>
          </w:p>
        </w:tc>
        <w:tc>
          <w:tcPr>
            <w:tcW w:w="915" w:type="dxa"/>
          </w:tcPr>
          <w:p w14:paraId="0FCADE7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,367</w:t>
            </w:r>
          </w:p>
        </w:tc>
      </w:tr>
      <w:tr w:rsidR="0022288B" w:rsidRPr="0022288B" w14:paraId="01AFC271" w14:textId="77777777" w:rsidTr="003665D2">
        <w:trPr>
          <w:trHeight w:val="332"/>
        </w:trPr>
        <w:tc>
          <w:tcPr>
            <w:tcW w:w="2035" w:type="dxa"/>
            <w:vMerge/>
          </w:tcPr>
          <w:p w14:paraId="46DADE43"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558D787F"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Greenhouse-Geisser</w:t>
            </w:r>
            <w:proofErr w:type="spellEnd"/>
          </w:p>
        </w:tc>
        <w:tc>
          <w:tcPr>
            <w:tcW w:w="1311" w:type="dxa"/>
          </w:tcPr>
          <w:p w14:paraId="2F5476E8"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566262CB"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1774EEA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7BF4152B"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,850</w:t>
            </w:r>
          </w:p>
        </w:tc>
        <w:tc>
          <w:tcPr>
            <w:tcW w:w="915" w:type="dxa"/>
          </w:tcPr>
          <w:p w14:paraId="5DDCFBAB"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,367</w:t>
            </w:r>
          </w:p>
        </w:tc>
      </w:tr>
      <w:tr w:rsidR="0022288B" w:rsidRPr="0022288B" w14:paraId="699D06AC" w14:textId="77777777" w:rsidTr="003665D2">
        <w:trPr>
          <w:trHeight w:val="332"/>
        </w:trPr>
        <w:tc>
          <w:tcPr>
            <w:tcW w:w="2035" w:type="dxa"/>
            <w:vMerge/>
          </w:tcPr>
          <w:p w14:paraId="4EC30B11"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2B8C76DA"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Huynh-Feldt</w:t>
            </w:r>
            <w:proofErr w:type="spellEnd"/>
          </w:p>
        </w:tc>
        <w:tc>
          <w:tcPr>
            <w:tcW w:w="1311" w:type="dxa"/>
          </w:tcPr>
          <w:p w14:paraId="46B85459"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2888BB4A"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2085E15F"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4B23CB09"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,850</w:t>
            </w:r>
          </w:p>
        </w:tc>
        <w:tc>
          <w:tcPr>
            <w:tcW w:w="915" w:type="dxa"/>
          </w:tcPr>
          <w:p w14:paraId="3730E3B9"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,367</w:t>
            </w:r>
          </w:p>
        </w:tc>
      </w:tr>
      <w:tr w:rsidR="0022288B" w:rsidRPr="0022288B" w14:paraId="041FD113" w14:textId="77777777" w:rsidTr="003665D2">
        <w:trPr>
          <w:trHeight w:val="332"/>
        </w:trPr>
        <w:tc>
          <w:tcPr>
            <w:tcW w:w="2035" w:type="dxa"/>
            <w:vMerge/>
          </w:tcPr>
          <w:p w14:paraId="4815E5DA"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0B1FAF38"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Lower-bound</w:t>
            </w:r>
            <w:proofErr w:type="spellEnd"/>
          </w:p>
        </w:tc>
        <w:tc>
          <w:tcPr>
            <w:tcW w:w="1311" w:type="dxa"/>
          </w:tcPr>
          <w:p w14:paraId="5991B4B5"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45CE7AE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1D4D4F5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1648,162</w:t>
            </w:r>
          </w:p>
        </w:tc>
        <w:tc>
          <w:tcPr>
            <w:tcW w:w="915" w:type="dxa"/>
          </w:tcPr>
          <w:p w14:paraId="39E8FC78"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,850</w:t>
            </w:r>
          </w:p>
        </w:tc>
        <w:tc>
          <w:tcPr>
            <w:tcW w:w="915" w:type="dxa"/>
          </w:tcPr>
          <w:p w14:paraId="3A2A4EDA"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,367</w:t>
            </w:r>
          </w:p>
        </w:tc>
      </w:tr>
      <w:tr w:rsidR="0022288B" w:rsidRPr="0022288B" w14:paraId="7BC0BA0B" w14:textId="77777777" w:rsidTr="003665D2">
        <w:trPr>
          <w:trHeight w:val="310"/>
        </w:trPr>
        <w:tc>
          <w:tcPr>
            <w:tcW w:w="2035" w:type="dxa"/>
            <w:vMerge w:val="restart"/>
          </w:tcPr>
          <w:p w14:paraId="53A46B24"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brand</w:t>
            </w:r>
            <w:proofErr w:type="spellEnd"/>
            <w:r w:rsidRPr="0022288B">
              <w:rPr>
                <w:rFonts w:ascii="Times New Roman" w:hAnsi="Times New Roman" w:cs="Times New Roman"/>
                <w:color w:val="000000"/>
                <w:sz w:val="20"/>
                <w:szCs w:val="20"/>
              </w:rPr>
              <w:t xml:space="preserve"> * </w:t>
            </w:r>
            <w:proofErr w:type="spellStart"/>
            <w:r w:rsidRPr="0022288B">
              <w:rPr>
                <w:rFonts w:ascii="Times New Roman" w:hAnsi="Times New Roman" w:cs="Times New Roman"/>
                <w:color w:val="000000"/>
                <w:sz w:val="20"/>
                <w:szCs w:val="20"/>
              </w:rPr>
              <w:t>Income</w:t>
            </w:r>
            <w:proofErr w:type="spellEnd"/>
          </w:p>
        </w:tc>
        <w:tc>
          <w:tcPr>
            <w:tcW w:w="1858" w:type="dxa"/>
          </w:tcPr>
          <w:p w14:paraId="65AF287B"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Sphericity</w:t>
            </w:r>
            <w:proofErr w:type="spellEnd"/>
            <w:r w:rsidRPr="0022288B">
              <w:rPr>
                <w:rFonts w:ascii="Times New Roman" w:hAnsi="Times New Roman" w:cs="Times New Roman"/>
                <w:color w:val="000000"/>
                <w:sz w:val="20"/>
                <w:szCs w:val="20"/>
              </w:rPr>
              <w:t xml:space="preserve"> </w:t>
            </w:r>
            <w:proofErr w:type="spellStart"/>
            <w:r w:rsidRPr="0022288B">
              <w:rPr>
                <w:rFonts w:ascii="Times New Roman" w:hAnsi="Times New Roman" w:cs="Times New Roman"/>
                <w:color w:val="000000"/>
                <w:sz w:val="20"/>
                <w:szCs w:val="20"/>
              </w:rPr>
              <w:t>Assumed</w:t>
            </w:r>
            <w:proofErr w:type="spellEnd"/>
          </w:p>
        </w:tc>
        <w:tc>
          <w:tcPr>
            <w:tcW w:w="1311" w:type="dxa"/>
          </w:tcPr>
          <w:p w14:paraId="0BB0DFD0"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1B86DBF9"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w:t>
            </w:r>
          </w:p>
        </w:tc>
        <w:tc>
          <w:tcPr>
            <w:tcW w:w="1256" w:type="dxa"/>
          </w:tcPr>
          <w:p w14:paraId="1FB195C8"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7ACBE79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,301</w:t>
            </w:r>
          </w:p>
        </w:tc>
        <w:tc>
          <w:tcPr>
            <w:tcW w:w="915" w:type="dxa"/>
          </w:tcPr>
          <w:p w14:paraId="7B80155E"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,589</w:t>
            </w:r>
          </w:p>
        </w:tc>
      </w:tr>
      <w:tr w:rsidR="0022288B" w:rsidRPr="0022288B" w14:paraId="3470C1FA" w14:textId="77777777" w:rsidTr="003665D2">
        <w:trPr>
          <w:trHeight w:val="332"/>
        </w:trPr>
        <w:tc>
          <w:tcPr>
            <w:tcW w:w="2035" w:type="dxa"/>
            <w:vMerge/>
          </w:tcPr>
          <w:p w14:paraId="2BAE44CA"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5791B88C"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Greenhouse-Geisser</w:t>
            </w:r>
            <w:proofErr w:type="spellEnd"/>
          </w:p>
        </w:tc>
        <w:tc>
          <w:tcPr>
            <w:tcW w:w="1311" w:type="dxa"/>
          </w:tcPr>
          <w:p w14:paraId="0C61B16C"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1AE0388E"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26E65B88"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6E522FDE"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,301</w:t>
            </w:r>
          </w:p>
        </w:tc>
        <w:tc>
          <w:tcPr>
            <w:tcW w:w="915" w:type="dxa"/>
          </w:tcPr>
          <w:p w14:paraId="6203521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,589</w:t>
            </w:r>
          </w:p>
        </w:tc>
      </w:tr>
      <w:tr w:rsidR="0022288B" w:rsidRPr="0022288B" w14:paraId="2164F51D" w14:textId="77777777" w:rsidTr="003665D2">
        <w:trPr>
          <w:trHeight w:val="332"/>
        </w:trPr>
        <w:tc>
          <w:tcPr>
            <w:tcW w:w="2035" w:type="dxa"/>
            <w:vMerge/>
          </w:tcPr>
          <w:p w14:paraId="64CE5F32"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5C26F706"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Huynh-Feldt</w:t>
            </w:r>
            <w:proofErr w:type="spellEnd"/>
          </w:p>
        </w:tc>
        <w:tc>
          <w:tcPr>
            <w:tcW w:w="1311" w:type="dxa"/>
          </w:tcPr>
          <w:p w14:paraId="5DDF96AA"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65A3F0C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5D58767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25C52585"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,301</w:t>
            </w:r>
          </w:p>
        </w:tc>
        <w:tc>
          <w:tcPr>
            <w:tcW w:w="915" w:type="dxa"/>
          </w:tcPr>
          <w:p w14:paraId="173D2FF1"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,589</w:t>
            </w:r>
          </w:p>
        </w:tc>
      </w:tr>
      <w:tr w:rsidR="0022288B" w:rsidRPr="0022288B" w14:paraId="610FBEBB" w14:textId="77777777" w:rsidTr="003665D2">
        <w:trPr>
          <w:trHeight w:val="332"/>
        </w:trPr>
        <w:tc>
          <w:tcPr>
            <w:tcW w:w="2035" w:type="dxa"/>
            <w:vMerge/>
          </w:tcPr>
          <w:p w14:paraId="391C14BB" w14:textId="77777777" w:rsidR="0022288B" w:rsidRPr="0022288B" w:rsidRDefault="0022288B" w:rsidP="0022288B">
            <w:pPr>
              <w:autoSpaceDE w:val="0"/>
              <w:autoSpaceDN w:val="0"/>
              <w:adjustRightInd w:val="0"/>
              <w:rPr>
                <w:rFonts w:ascii="Times New Roman" w:hAnsi="Times New Roman" w:cs="Times New Roman"/>
                <w:color w:val="000000"/>
                <w:sz w:val="20"/>
                <w:szCs w:val="20"/>
              </w:rPr>
            </w:pPr>
          </w:p>
        </w:tc>
        <w:tc>
          <w:tcPr>
            <w:tcW w:w="1858" w:type="dxa"/>
          </w:tcPr>
          <w:p w14:paraId="05541072"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Lower-bound</w:t>
            </w:r>
            <w:proofErr w:type="spellEnd"/>
          </w:p>
        </w:tc>
        <w:tc>
          <w:tcPr>
            <w:tcW w:w="1311" w:type="dxa"/>
          </w:tcPr>
          <w:p w14:paraId="050795F9"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0F11198C"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1,000</w:t>
            </w:r>
          </w:p>
        </w:tc>
        <w:tc>
          <w:tcPr>
            <w:tcW w:w="1256" w:type="dxa"/>
          </w:tcPr>
          <w:p w14:paraId="1E0DCA28"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584,064</w:t>
            </w:r>
          </w:p>
        </w:tc>
        <w:tc>
          <w:tcPr>
            <w:tcW w:w="915" w:type="dxa"/>
          </w:tcPr>
          <w:p w14:paraId="1211202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,301</w:t>
            </w:r>
          </w:p>
        </w:tc>
        <w:tc>
          <w:tcPr>
            <w:tcW w:w="915" w:type="dxa"/>
          </w:tcPr>
          <w:p w14:paraId="360B0D73"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,589</w:t>
            </w:r>
          </w:p>
        </w:tc>
      </w:tr>
      <w:tr w:rsidR="0022288B" w:rsidRPr="0022288B" w14:paraId="19539886" w14:textId="77777777" w:rsidTr="003665D2">
        <w:trPr>
          <w:trHeight w:val="321"/>
        </w:trPr>
        <w:tc>
          <w:tcPr>
            <w:tcW w:w="2035" w:type="dxa"/>
            <w:vMerge w:val="restart"/>
          </w:tcPr>
          <w:p w14:paraId="3414F07D"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Error</w:t>
            </w:r>
            <w:proofErr w:type="spellEnd"/>
            <w:r w:rsidRPr="0022288B">
              <w:rPr>
                <w:rFonts w:ascii="Times New Roman" w:hAnsi="Times New Roman" w:cs="Times New Roman"/>
                <w:color w:val="000000"/>
                <w:sz w:val="20"/>
                <w:szCs w:val="20"/>
              </w:rPr>
              <w:t>(</w:t>
            </w:r>
            <w:proofErr w:type="spellStart"/>
            <w:r w:rsidRPr="0022288B">
              <w:rPr>
                <w:rFonts w:ascii="Times New Roman" w:hAnsi="Times New Roman" w:cs="Times New Roman"/>
                <w:color w:val="000000"/>
                <w:sz w:val="20"/>
                <w:szCs w:val="20"/>
              </w:rPr>
              <w:t>brand</w:t>
            </w:r>
            <w:proofErr w:type="spellEnd"/>
            <w:r w:rsidRPr="0022288B">
              <w:rPr>
                <w:rFonts w:ascii="Times New Roman" w:hAnsi="Times New Roman" w:cs="Times New Roman"/>
                <w:color w:val="000000"/>
                <w:sz w:val="20"/>
                <w:szCs w:val="20"/>
              </w:rPr>
              <w:t>)</w:t>
            </w:r>
          </w:p>
        </w:tc>
        <w:tc>
          <w:tcPr>
            <w:tcW w:w="1858" w:type="dxa"/>
          </w:tcPr>
          <w:p w14:paraId="225ABC1C"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Sphericity</w:t>
            </w:r>
            <w:proofErr w:type="spellEnd"/>
            <w:r w:rsidRPr="0022288B">
              <w:rPr>
                <w:rFonts w:ascii="Times New Roman" w:hAnsi="Times New Roman" w:cs="Times New Roman"/>
                <w:color w:val="000000"/>
                <w:sz w:val="20"/>
                <w:szCs w:val="20"/>
              </w:rPr>
              <w:t xml:space="preserve"> </w:t>
            </w:r>
            <w:proofErr w:type="spellStart"/>
            <w:r w:rsidRPr="0022288B">
              <w:rPr>
                <w:rFonts w:ascii="Times New Roman" w:hAnsi="Times New Roman" w:cs="Times New Roman"/>
                <w:color w:val="000000"/>
                <w:sz w:val="20"/>
                <w:szCs w:val="20"/>
              </w:rPr>
              <w:t>Assumed</w:t>
            </w:r>
            <w:proofErr w:type="spellEnd"/>
          </w:p>
        </w:tc>
        <w:tc>
          <w:tcPr>
            <w:tcW w:w="1311" w:type="dxa"/>
          </w:tcPr>
          <w:p w14:paraId="0DEF49B4"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38762,688</w:t>
            </w:r>
          </w:p>
        </w:tc>
        <w:tc>
          <w:tcPr>
            <w:tcW w:w="915" w:type="dxa"/>
          </w:tcPr>
          <w:p w14:paraId="2FEB3577"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20</w:t>
            </w:r>
          </w:p>
        </w:tc>
        <w:tc>
          <w:tcPr>
            <w:tcW w:w="1256" w:type="dxa"/>
          </w:tcPr>
          <w:p w14:paraId="6D6EDD1C"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1938,134</w:t>
            </w:r>
          </w:p>
        </w:tc>
        <w:tc>
          <w:tcPr>
            <w:tcW w:w="915" w:type="dxa"/>
          </w:tcPr>
          <w:p w14:paraId="512574EE" w14:textId="77777777" w:rsidR="0022288B" w:rsidRPr="0022288B" w:rsidRDefault="0022288B" w:rsidP="0022288B">
            <w:pPr>
              <w:autoSpaceDE w:val="0"/>
              <w:autoSpaceDN w:val="0"/>
              <w:adjustRightInd w:val="0"/>
              <w:rPr>
                <w:rFonts w:ascii="Times New Roman" w:hAnsi="Times New Roman" w:cs="Times New Roman"/>
                <w:sz w:val="20"/>
                <w:szCs w:val="20"/>
              </w:rPr>
            </w:pPr>
          </w:p>
        </w:tc>
        <w:tc>
          <w:tcPr>
            <w:tcW w:w="915" w:type="dxa"/>
          </w:tcPr>
          <w:p w14:paraId="2503AEBF" w14:textId="77777777" w:rsidR="0022288B" w:rsidRPr="0022288B" w:rsidRDefault="0022288B" w:rsidP="0022288B">
            <w:pPr>
              <w:autoSpaceDE w:val="0"/>
              <w:autoSpaceDN w:val="0"/>
              <w:adjustRightInd w:val="0"/>
              <w:rPr>
                <w:rFonts w:ascii="Times New Roman" w:hAnsi="Times New Roman" w:cs="Times New Roman"/>
                <w:sz w:val="20"/>
                <w:szCs w:val="20"/>
              </w:rPr>
            </w:pPr>
          </w:p>
        </w:tc>
      </w:tr>
      <w:tr w:rsidR="0022288B" w:rsidRPr="0022288B" w14:paraId="12BAEB29" w14:textId="77777777" w:rsidTr="003665D2">
        <w:trPr>
          <w:trHeight w:val="321"/>
        </w:trPr>
        <w:tc>
          <w:tcPr>
            <w:tcW w:w="2035" w:type="dxa"/>
            <w:vMerge/>
          </w:tcPr>
          <w:p w14:paraId="370F1CEE" w14:textId="77777777" w:rsidR="0022288B" w:rsidRPr="0022288B" w:rsidRDefault="0022288B" w:rsidP="0022288B">
            <w:pPr>
              <w:autoSpaceDE w:val="0"/>
              <w:autoSpaceDN w:val="0"/>
              <w:adjustRightInd w:val="0"/>
              <w:rPr>
                <w:rFonts w:ascii="Times New Roman" w:hAnsi="Times New Roman" w:cs="Times New Roman"/>
                <w:sz w:val="20"/>
                <w:szCs w:val="20"/>
              </w:rPr>
            </w:pPr>
          </w:p>
        </w:tc>
        <w:tc>
          <w:tcPr>
            <w:tcW w:w="1858" w:type="dxa"/>
          </w:tcPr>
          <w:p w14:paraId="59D59E8A"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Greenhouse-Geisser</w:t>
            </w:r>
            <w:proofErr w:type="spellEnd"/>
          </w:p>
        </w:tc>
        <w:tc>
          <w:tcPr>
            <w:tcW w:w="1311" w:type="dxa"/>
          </w:tcPr>
          <w:p w14:paraId="73300A4B"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38762,688</w:t>
            </w:r>
          </w:p>
        </w:tc>
        <w:tc>
          <w:tcPr>
            <w:tcW w:w="915" w:type="dxa"/>
          </w:tcPr>
          <w:p w14:paraId="1507CA3F"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20,000</w:t>
            </w:r>
          </w:p>
        </w:tc>
        <w:tc>
          <w:tcPr>
            <w:tcW w:w="1256" w:type="dxa"/>
          </w:tcPr>
          <w:p w14:paraId="66E6950C"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1938,134</w:t>
            </w:r>
          </w:p>
        </w:tc>
        <w:tc>
          <w:tcPr>
            <w:tcW w:w="915" w:type="dxa"/>
          </w:tcPr>
          <w:p w14:paraId="36F0D61C" w14:textId="77777777" w:rsidR="0022288B" w:rsidRPr="0022288B" w:rsidRDefault="0022288B" w:rsidP="0022288B">
            <w:pPr>
              <w:autoSpaceDE w:val="0"/>
              <w:autoSpaceDN w:val="0"/>
              <w:adjustRightInd w:val="0"/>
              <w:rPr>
                <w:rFonts w:ascii="Times New Roman" w:hAnsi="Times New Roman" w:cs="Times New Roman"/>
                <w:sz w:val="20"/>
                <w:szCs w:val="20"/>
              </w:rPr>
            </w:pPr>
          </w:p>
        </w:tc>
        <w:tc>
          <w:tcPr>
            <w:tcW w:w="915" w:type="dxa"/>
          </w:tcPr>
          <w:p w14:paraId="5052C776" w14:textId="77777777" w:rsidR="0022288B" w:rsidRPr="0022288B" w:rsidRDefault="0022288B" w:rsidP="0022288B">
            <w:pPr>
              <w:autoSpaceDE w:val="0"/>
              <w:autoSpaceDN w:val="0"/>
              <w:adjustRightInd w:val="0"/>
              <w:rPr>
                <w:rFonts w:ascii="Times New Roman" w:hAnsi="Times New Roman" w:cs="Times New Roman"/>
                <w:sz w:val="20"/>
                <w:szCs w:val="20"/>
              </w:rPr>
            </w:pPr>
          </w:p>
        </w:tc>
      </w:tr>
      <w:tr w:rsidR="0022288B" w:rsidRPr="0022288B" w14:paraId="14F301DF" w14:textId="77777777" w:rsidTr="003665D2">
        <w:trPr>
          <w:trHeight w:val="332"/>
        </w:trPr>
        <w:tc>
          <w:tcPr>
            <w:tcW w:w="2035" w:type="dxa"/>
            <w:vMerge/>
          </w:tcPr>
          <w:p w14:paraId="27DC4FF3" w14:textId="77777777" w:rsidR="0022288B" w:rsidRPr="0022288B" w:rsidRDefault="0022288B" w:rsidP="0022288B">
            <w:pPr>
              <w:autoSpaceDE w:val="0"/>
              <w:autoSpaceDN w:val="0"/>
              <w:adjustRightInd w:val="0"/>
              <w:rPr>
                <w:rFonts w:ascii="Times New Roman" w:hAnsi="Times New Roman" w:cs="Times New Roman"/>
                <w:sz w:val="20"/>
                <w:szCs w:val="20"/>
              </w:rPr>
            </w:pPr>
          </w:p>
        </w:tc>
        <w:tc>
          <w:tcPr>
            <w:tcW w:w="1858" w:type="dxa"/>
          </w:tcPr>
          <w:p w14:paraId="49F3DEC4"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Huynh-Feldt</w:t>
            </w:r>
            <w:proofErr w:type="spellEnd"/>
          </w:p>
        </w:tc>
        <w:tc>
          <w:tcPr>
            <w:tcW w:w="1311" w:type="dxa"/>
          </w:tcPr>
          <w:p w14:paraId="2BB5D59A"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38762,688</w:t>
            </w:r>
          </w:p>
        </w:tc>
        <w:tc>
          <w:tcPr>
            <w:tcW w:w="915" w:type="dxa"/>
          </w:tcPr>
          <w:p w14:paraId="79D04AF6"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20,000</w:t>
            </w:r>
          </w:p>
        </w:tc>
        <w:tc>
          <w:tcPr>
            <w:tcW w:w="1256" w:type="dxa"/>
          </w:tcPr>
          <w:p w14:paraId="46D8AD49"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1938,134</w:t>
            </w:r>
          </w:p>
        </w:tc>
        <w:tc>
          <w:tcPr>
            <w:tcW w:w="915" w:type="dxa"/>
          </w:tcPr>
          <w:p w14:paraId="017CB558" w14:textId="77777777" w:rsidR="0022288B" w:rsidRPr="0022288B" w:rsidRDefault="0022288B" w:rsidP="0022288B">
            <w:pPr>
              <w:autoSpaceDE w:val="0"/>
              <w:autoSpaceDN w:val="0"/>
              <w:adjustRightInd w:val="0"/>
              <w:rPr>
                <w:rFonts w:ascii="Times New Roman" w:hAnsi="Times New Roman" w:cs="Times New Roman"/>
                <w:sz w:val="20"/>
                <w:szCs w:val="20"/>
              </w:rPr>
            </w:pPr>
          </w:p>
        </w:tc>
        <w:tc>
          <w:tcPr>
            <w:tcW w:w="915" w:type="dxa"/>
          </w:tcPr>
          <w:p w14:paraId="2845B30F" w14:textId="77777777" w:rsidR="0022288B" w:rsidRPr="0022288B" w:rsidRDefault="0022288B" w:rsidP="0022288B">
            <w:pPr>
              <w:autoSpaceDE w:val="0"/>
              <w:autoSpaceDN w:val="0"/>
              <w:adjustRightInd w:val="0"/>
              <w:rPr>
                <w:rFonts w:ascii="Times New Roman" w:hAnsi="Times New Roman" w:cs="Times New Roman"/>
                <w:sz w:val="20"/>
                <w:szCs w:val="20"/>
              </w:rPr>
            </w:pPr>
          </w:p>
        </w:tc>
      </w:tr>
      <w:tr w:rsidR="0022288B" w:rsidRPr="0022288B" w14:paraId="30AF6232" w14:textId="77777777" w:rsidTr="003665D2">
        <w:trPr>
          <w:trHeight w:val="321"/>
        </w:trPr>
        <w:tc>
          <w:tcPr>
            <w:tcW w:w="2035" w:type="dxa"/>
            <w:vMerge/>
          </w:tcPr>
          <w:p w14:paraId="499B8890" w14:textId="77777777" w:rsidR="0022288B" w:rsidRPr="0022288B" w:rsidRDefault="0022288B" w:rsidP="0022288B">
            <w:pPr>
              <w:autoSpaceDE w:val="0"/>
              <w:autoSpaceDN w:val="0"/>
              <w:adjustRightInd w:val="0"/>
              <w:rPr>
                <w:rFonts w:ascii="Times New Roman" w:hAnsi="Times New Roman" w:cs="Times New Roman"/>
                <w:sz w:val="20"/>
                <w:szCs w:val="20"/>
              </w:rPr>
            </w:pPr>
          </w:p>
        </w:tc>
        <w:tc>
          <w:tcPr>
            <w:tcW w:w="1858" w:type="dxa"/>
          </w:tcPr>
          <w:p w14:paraId="6ED2D583" w14:textId="77777777" w:rsidR="0022288B" w:rsidRPr="0022288B" w:rsidRDefault="0022288B" w:rsidP="0022288B">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22288B">
              <w:rPr>
                <w:rFonts w:ascii="Times New Roman" w:hAnsi="Times New Roman" w:cs="Times New Roman"/>
                <w:color w:val="000000"/>
                <w:sz w:val="20"/>
                <w:szCs w:val="20"/>
              </w:rPr>
              <w:t>Lower-bound</w:t>
            </w:r>
            <w:proofErr w:type="spellEnd"/>
          </w:p>
        </w:tc>
        <w:tc>
          <w:tcPr>
            <w:tcW w:w="1311" w:type="dxa"/>
          </w:tcPr>
          <w:p w14:paraId="2955F8FA"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38762,688</w:t>
            </w:r>
          </w:p>
        </w:tc>
        <w:tc>
          <w:tcPr>
            <w:tcW w:w="915" w:type="dxa"/>
          </w:tcPr>
          <w:p w14:paraId="623D685C"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20,000</w:t>
            </w:r>
          </w:p>
        </w:tc>
        <w:tc>
          <w:tcPr>
            <w:tcW w:w="1256" w:type="dxa"/>
          </w:tcPr>
          <w:p w14:paraId="68D96D95" w14:textId="77777777" w:rsidR="0022288B" w:rsidRPr="0022288B" w:rsidRDefault="0022288B" w:rsidP="0022288B">
            <w:pPr>
              <w:autoSpaceDE w:val="0"/>
              <w:autoSpaceDN w:val="0"/>
              <w:adjustRightInd w:val="0"/>
              <w:spacing w:line="320" w:lineRule="atLeast"/>
              <w:ind w:left="60" w:right="60"/>
              <w:jc w:val="right"/>
              <w:rPr>
                <w:rFonts w:ascii="Times New Roman" w:hAnsi="Times New Roman" w:cs="Times New Roman"/>
                <w:color w:val="000000"/>
                <w:sz w:val="20"/>
                <w:szCs w:val="20"/>
              </w:rPr>
            </w:pPr>
            <w:r w:rsidRPr="0022288B">
              <w:rPr>
                <w:rFonts w:ascii="Times New Roman" w:hAnsi="Times New Roman" w:cs="Times New Roman"/>
                <w:color w:val="000000"/>
                <w:sz w:val="20"/>
                <w:szCs w:val="20"/>
              </w:rPr>
              <w:t>1938,134</w:t>
            </w:r>
          </w:p>
        </w:tc>
        <w:tc>
          <w:tcPr>
            <w:tcW w:w="915" w:type="dxa"/>
          </w:tcPr>
          <w:p w14:paraId="784DD700" w14:textId="77777777" w:rsidR="0022288B" w:rsidRPr="0022288B" w:rsidRDefault="0022288B" w:rsidP="0022288B">
            <w:pPr>
              <w:autoSpaceDE w:val="0"/>
              <w:autoSpaceDN w:val="0"/>
              <w:adjustRightInd w:val="0"/>
              <w:rPr>
                <w:rFonts w:ascii="Times New Roman" w:hAnsi="Times New Roman" w:cs="Times New Roman"/>
                <w:sz w:val="20"/>
                <w:szCs w:val="20"/>
              </w:rPr>
            </w:pPr>
          </w:p>
        </w:tc>
        <w:tc>
          <w:tcPr>
            <w:tcW w:w="915" w:type="dxa"/>
          </w:tcPr>
          <w:p w14:paraId="5D3E0E17" w14:textId="77777777" w:rsidR="0022288B" w:rsidRPr="0022288B" w:rsidRDefault="0022288B" w:rsidP="0022288B">
            <w:pPr>
              <w:autoSpaceDE w:val="0"/>
              <w:autoSpaceDN w:val="0"/>
              <w:adjustRightInd w:val="0"/>
              <w:rPr>
                <w:rFonts w:ascii="Times New Roman" w:hAnsi="Times New Roman" w:cs="Times New Roman"/>
                <w:sz w:val="20"/>
                <w:szCs w:val="20"/>
              </w:rPr>
            </w:pPr>
          </w:p>
        </w:tc>
      </w:tr>
    </w:tbl>
    <w:p w14:paraId="5356E9D6" w14:textId="77777777" w:rsidR="0022288B" w:rsidRPr="0022288B" w:rsidRDefault="0022288B" w:rsidP="0022288B">
      <w:pPr>
        <w:autoSpaceDE w:val="0"/>
        <w:autoSpaceDN w:val="0"/>
        <w:adjustRightInd w:val="0"/>
        <w:spacing w:after="0" w:line="400" w:lineRule="atLeast"/>
        <w:rPr>
          <w:rFonts w:ascii="Times New Roman" w:hAnsi="Times New Roman" w:cs="Times New Roman"/>
          <w:sz w:val="24"/>
          <w:szCs w:val="24"/>
        </w:rPr>
      </w:pPr>
    </w:p>
    <w:p w14:paraId="3E401705" w14:textId="77777777" w:rsidR="009F100E" w:rsidRPr="009F100E" w:rsidRDefault="009F100E" w:rsidP="009F100E">
      <w:pPr>
        <w:spacing w:line="360" w:lineRule="auto"/>
        <w:ind w:firstLine="709"/>
        <w:jc w:val="both"/>
        <w:rPr>
          <w:rFonts w:ascii="Times New Roman" w:hAnsi="Times New Roman" w:cs="Times New Roman"/>
          <w:sz w:val="24"/>
          <w:szCs w:val="24"/>
          <w:lang w:val="en-US"/>
        </w:rPr>
      </w:pPr>
      <w:r w:rsidRPr="00285EDE">
        <w:rPr>
          <w:rFonts w:ascii="Times New Roman" w:hAnsi="Times New Roman" w:cs="Times New Roman"/>
          <w:i/>
          <w:sz w:val="24"/>
          <w:szCs w:val="24"/>
          <w:lang w:val="en-US"/>
        </w:rPr>
        <w:t>H4: Consumers who score high in risk avoidance and find brands important in choice are willing to pay a price premium for the copycat brand rather th</w:t>
      </w:r>
      <w:r>
        <w:rPr>
          <w:rFonts w:ascii="Times New Roman" w:hAnsi="Times New Roman" w:cs="Times New Roman"/>
          <w:i/>
          <w:sz w:val="24"/>
          <w:szCs w:val="24"/>
          <w:lang w:val="en-US"/>
        </w:rPr>
        <w:t>a</w:t>
      </w:r>
      <w:r w:rsidRPr="00285EDE">
        <w:rPr>
          <w:rFonts w:ascii="Times New Roman" w:hAnsi="Times New Roman" w:cs="Times New Roman"/>
          <w:i/>
          <w:sz w:val="24"/>
          <w:szCs w:val="24"/>
          <w:lang w:val="en-US"/>
        </w:rPr>
        <w:t>n for the differentiated one</w:t>
      </w:r>
    </w:p>
    <w:p w14:paraId="35328935" w14:textId="7FF3190B" w:rsidR="00866226" w:rsidRDefault="0022288B" w:rsidP="00866226">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Finally, for testing the last hypothesis H4 only people that are risk averse and perceive the brand as one of the important features of the product while making a choice </w:t>
      </w:r>
      <w:r w:rsidR="00A72C79">
        <w:rPr>
          <w:rFonts w:ascii="Times New Roman" w:hAnsi="Times New Roman" w:cs="Times New Roman"/>
          <w:sz w:val="24"/>
          <w:szCs w:val="24"/>
          <w:lang w:val="en-US"/>
        </w:rPr>
        <w:t xml:space="preserve">were taken into consideration. In total they were only 26 respondents having these characteristics. </w:t>
      </w:r>
    </w:p>
    <w:p w14:paraId="30F43592" w14:textId="77777777" w:rsidR="00866226" w:rsidRDefault="00866226" w:rsidP="0086622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statistical hypotheses for this test are again the following: </w:t>
      </w:r>
    </w:p>
    <w:p w14:paraId="23B7F091" w14:textId="77777777" w:rsidR="00866226" w:rsidRDefault="00866226" w:rsidP="0086622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H0: The price is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6294ABF0" w14:textId="0AE70AEC" w:rsidR="00866226" w:rsidRDefault="00866226" w:rsidP="0086622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w:t>
      </w:r>
      <w:r w:rsidRPr="00A913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price is not equal for Livia and </w:t>
      </w:r>
      <w:r>
        <w:rPr>
          <w:rFonts w:ascii="Times New Roman" w:hAnsi="Times New Roman" w:cs="Times New Roman"/>
          <w:sz w:val="24"/>
          <w:szCs w:val="24"/>
        </w:rPr>
        <w:t>Чистая</w:t>
      </w:r>
      <w:r w:rsidRPr="00A913BA">
        <w:rPr>
          <w:rFonts w:ascii="Times New Roman" w:hAnsi="Times New Roman" w:cs="Times New Roman"/>
          <w:sz w:val="24"/>
          <w:szCs w:val="24"/>
          <w:lang w:val="en-US"/>
        </w:rPr>
        <w:t xml:space="preserve"> </w:t>
      </w:r>
      <w:r>
        <w:rPr>
          <w:rFonts w:ascii="Times New Roman" w:hAnsi="Times New Roman" w:cs="Times New Roman"/>
          <w:sz w:val="24"/>
          <w:szCs w:val="24"/>
        </w:rPr>
        <w:t>Линия</w:t>
      </w:r>
      <w:r w:rsidRPr="00A913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sidRPr="00A913BA">
        <w:rPr>
          <w:rFonts w:ascii="Times New Roman" w:hAnsi="Times New Roman" w:cs="Times New Roman"/>
          <w:sz w:val="24"/>
          <w:szCs w:val="24"/>
          <w:lang w:val="en-US"/>
        </w:rPr>
        <w:t>)</w:t>
      </w:r>
    </w:p>
    <w:p w14:paraId="5C9AB83B" w14:textId="13A15548" w:rsidR="00866226" w:rsidRDefault="00866226" w:rsidP="0086622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it can be seen from the results (Table </w:t>
      </w:r>
      <w:r w:rsidR="003665D2">
        <w:rPr>
          <w:rFonts w:ascii="Times New Roman" w:hAnsi="Times New Roman" w:cs="Times New Roman"/>
          <w:sz w:val="24"/>
          <w:szCs w:val="24"/>
          <w:lang w:val="en-US"/>
        </w:rPr>
        <w:t>13</w:t>
      </w:r>
      <w:r>
        <w:rPr>
          <w:rFonts w:ascii="Times New Roman" w:hAnsi="Times New Roman" w:cs="Times New Roman"/>
          <w:sz w:val="24"/>
          <w:szCs w:val="24"/>
          <w:lang w:val="en-US"/>
        </w:rPr>
        <w:t xml:space="preserve">), the p-value (0,047) is finally lower than 0,05 which means that the null statistical hypothesis is </w:t>
      </w:r>
      <w:proofErr w:type="gramStart"/>
      <w:r>
        <w:rPr>
          <w:rFonts w:ascii="Times New Roman" w:hAnsi="Times New Roman" w:cs="Times New Roman"/>
          <w:sz w:val="24"/>
          <w:szCs w:val="24"/>
          <w:lang w:val="en-US"/>
        </w:rPr>
        <w:t>rejected</w:t>
      </w:r>
      <w:proofErr w:type="gramEnd"/>
      <w:r>
        <w:rPr>
          <w:rFonts w:ascii="Times New Roman" w:hAnsi="Times New Roman" w:cs="Times New Roman"/>
          <w:sz w:val="24"/>
          <w:szCs w:val="24"/>
          <w:lang w:val="en-US"/>
        </w:rPr>
        <w:t xml:space="preserve"> and the alternative hypothesis is accepted. That means that the H4 is accepted. </w:t>
      </w:r>
    </w:p>
    <w:p w14:paraId="7B3C3158" w14:textId="4735EC44" w:rsidR="00866226" w:rsidRPr="00866226" w:rsidRDefault="003665D2" w:rsidP="003665D2">
      <w:pPr>
        <w:spacing w:line="360" w:lineRule="auto"/>
        <w:ind w:firstLine="709"/>
        <w:jc w:val="right"/>
        <w:rPr>
          <w:rFonts w:ascii="Times New Roman" w:hAnsi="Times New Roman" w:cs="Times New Roman"/>
          <w:sz w:val="24"/>
          <w:szCs w:val="24"/>
          <w:lang w:val="en-US"/>
        </w:rPr>
      </w:pPr>
      <w:r w:rsidRPr="003665D2">
        <w:rPr>
          <w:rFonts w:ascii="Times New Roman" w:hAnsi="Times New Roman" w:cs="Times New Roman"/>
          <w:i/>
          <w:sz w:val="24"/>
          <w:szCs w:val="24"/>
          <w:lang w:val="en-US"/>
        </w:rPr>
        <w:t>Table 1</w:t>
      </w:r>
      <w:r>
        <w:rPr>
          <w:rFonts w:ascii="Times New Roman" w:hAnsi="Times New Roman" w:cs="Times New Roman"/>
          <w:i/>
          <w:sz w:val="24"/>
          <w:szCs w:val="24"/>
          <w:lang w:val="en-US"/>
        </w:rPr>
        <w:t>3</w:t>
      </w:r>
      <w:r w:rsidRPr="003665D2">
        <w:rPr>
          <w:rFonts w:ascii="Times New Roman" w:hAnsi="Times New Roman" w:cs="Times New Roman"/>
          <w:i/>
          <w:sz w:val="24"/>
          <w:szCs w:val="24"/>
          <w:lang w:val="en-US"/>
        </w:rPr>
        <w:t>. Tests of Within-Subjects Effect</w:t>
      </w:r>
      <w:r>
        <w:rPr>
          <w:rFonts w:ascii="Times New Roman" w:hAnsi="Times New Roman" w:cs="Times New Roman"/>
          <w:i/>
          <w:sz w:val="24"/>
          <w:szCs w:val="24"/>
          <w:lang w:val="en-US"/>
        </w:rPr>
        <w:t>s</w:t>
      </w:r>
    </w:p>
    <w:tbl>
      <w:tblPr>
        <w:tblStyle w:val="af1"/>
        <w:tblW w:w="9251" w:type="dxa"/>
        <w:tblLayout w:type="fixed"/>
        <w:tblLook w:val="0000" w:firstRow="0" w:lastRow="0" w:firstColumn="0" w:lastColumn="0" w:noHBand="0" w:noVBand="0"/>
      </w:tblPr>
      <w:tblGrid>
        <w:gridCol w:w="2045"/>
        <w:gridCol w:w="1868"/>
        <w:gridCol w:w="1317"/>
        <w:gridCol w:w="919"/>
        <w:gridCol w:w="1262"/>
        <w:gridCol w:w="919"/>
        <w:gridCol w:w="921"/>
      </w:tblGrid>
      <w:tr w:rsidR="00866226" w:rsidRPr="00866226" w14:paraId="14BC7A0D" w14:textId="77777777" w:rsidTr="003665D2">
        <w:trPr>
          <w:trHeight w:val="321"/>
        </w:trPr>
        <w:tc>
          <w:tcPr>
            <w:tcW w:w="9251" w:type="dxa"/>
            <w:gridSpan w:val="7"/>
          </w:tcPr>
          <w:p w14:paraId="4F3DE664"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866226">
              <w:rPr>
                <w:rFonts w:ascii="Times New Roman" w:hAnsi="Times New Roman" w:cs="Times New Roman"/>
                <w:b/>
                <w:bCs/>
                <w:color w:val="000000"/>
                <w:sz w:val="20"/>
                <w:szCs w:val="20"/>
                <w:lang w:val="en-US"/>
              </w:rPr>
              <w:t>Tests of Within-Subjects Effects</w:t>
            </w:r>
          </w:p>
        </w:tc>
      </w:tr>
      <w:tr w:rsidR="00866226" w:rsidRPr="00866226" w14:paraId="0F18B9B6" w14:textId="77777777" w:rsidTr="003665D2">
        <w:trPr>
          <w:trHeight w:val="321"/>
        </w:trPr>
        <w:tc>
          <w:tcPr>
            <w:tcW w:w="9251" w:type="dxa"/>
            <w:gridSpan w:val="7"/>
          </w:tcPr>
          <w:p w14:paraId="1DA2F188" w14:textId="77777777" w:rsidR="00866226" w:rsidRPr="00866226" w:rsidRDefault="00866226" w:rsidP="00866226">
            <w:pPr>
              <w:autoSpaceDE w:val="0"/>
              <w:autoSpaceDN w:val="0"/>
              <w:adjustRightInd w:val="0"/>
              <w:spacing w:line="320" w:lineRule="atLeast"/>
              <w:rPr>
                <w:rFonts w:ascii="Times New Roman" w:hAnsi="Times New Roman" w:cs="Times New Roman"/>
                <w:sz w:val="20"/>
                <w:szCs w:val="20"/>
              </w:rPr>
            </w:pPr>
            <w:proofErr w:type="spellStart"/>
            <w:proofErr w:type="gramStart"/>
            <w:r w:rsidRPr="00866226">
              <w:rPr>
                <w:rFonts w:ascii="Times New Roman" w:hAnsi="Times New Roman" w:cs="Times New Roman"/>
                <w:color w:val="000000"/>
                <w:sz w:val="20"/>
                <w:szCs w:val="20"/>
                <w:shd w:val="clear" w:color="auto" w:fill="FFFFFF"/>
              </w:rPr>
              <w:t>Measure</w:t>
            </w:r>
            <w:proofErr w:type="spellEnd"/>
            <w:r w:rsidRPr="00866226">
              <w:rPr>
                <w:rFonts w:ascii="Times New Roman" w:hAnsi="Times New Roman" w:cs="Times New Roman"/>
                <w:color w:val="000000"/>
                <w:sz w:val="20"/>
                <w:szCs w:val="20"/>
                <w:shd w:val="clear" w:color="auto" w:fill="FFFFFF"/>
              </w:rPr>
              <w:t xml:space="preserve">:   </w:t>
            </w:r>
            <w:proofErr w:type="spellStart"/>
            <w:proofErr w:type="gramEnd"/>
            <w:r w:rsidRPr="00866226">
              <w:rPr>
                <w:rFonts w:ascii="Times New Roman" w:hAnsi="Times New Roman" w:cs="Times New Roman"/>
                <w:color w:val="000000"/>
                <w:sz w:val="20"/>
                <w:szCs w:val="20"/>
                <w:shd w:val="clear" w:color="auto" w:fill="FFFFFF"/>
              </w:rPr>
              <w:t>price</w:t>
            </w:r>
            <w:proofErr w:type="spellEnd"/>
            <w:r w:rsidRPr="00866226">
              <w:rPr>
                <w:rFonts w:ascii="Times New Roman" w:hAnsi="Times New Roman" w:cs="Times New Roman"/>
                <w:color w:val="000000"/>
                <w:sz w:val="20"/>
                <w:szCs w:val="20"/>
                <w:shd w:val="clear" w:color="auto" w:fill="FFFFFF"/>
              </w:rPr>
              <w:t xml:space="preserve">  </w:t>
            </w:r>
          </w:p>
        </w:tc>
      </w:tr>
      <w:tr w:rsidR="00866226" w:rsidRPr="00866226" w14:paraId="7FAC4A40" w14:textId="77777777" w:rsidTr="003665D2">
        <w:trPr>
          <w:trHeight w:val="631"/>
        </w:trPr>
        <w:tc>
          <w:tcPr>
            <w:tcW w:w="3913" w:type="dxa"/>
            <w:gridSpan w:val="2"/>
          </w:tcPr>
          <w:p w14:paraId="429943A6"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Source</w:t>
            </w:r>
            <w:proofErr w:type="spellEnd"/>
          </w:p>
        </w:tc>
        <w:tc>
          <w:tcPr>
            <w:tcW w:w="1317" w:type="dxa"/>
          </w:tcPr>
          <w:p w14:paraId="0CC50A8E"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20"/>
                <w:szCs w:val="20"/>
                <w:lang w:val="en-US"/>
              </w:rPr>
            </w:pPr>
            <w:r w:rsidRPr="00866226">
              <w:rPr>
                <w:rFonts w:ascii="Times New Roman" w:hAnsi="Times New Roman" w:cs="Times New Roman"/>
                <w:color w:val="000000"/>
                <w:sz w:val="20"/>
                <w:szCs w:val="20"/>
                <w:lang w:val="en-US"/>
              </w:rPr>
              <w:t>Type III Sum of Squares</w:t>
            </w:r>
          </w:p>
        </w:tc>
        <w:tc>
          <w:tcPr>
            <w:tcW w:w="919" w:type="dxa"/>
          </w:tcPr>
          <w:p w14:paraId="7E32957E"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df</w:t>
            </w:r>
            <w:proofErr w:type="spellEnd"/>
          </w:p>
        </w:tc>
        <w:tc>
          <w:tcPr>
            <w:tcW w:w="1262" w:type="dxa"/>
          </w:tcPr>
          <w:p w14:paraId="759DED8B"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Mean</w:t>
            </w:r>
            <w:proofErr w:type="spellEnd"/>
            <w:r w:rsidRPr="00866226">
              <w:rPr>
                <w:rFonts w:ascii="Times New Roman" w:hAnsi="Times New Roman" w:cs="Times New Roman"/>
                <w:color w:val="000000"/>
                <w:sz w:val="20"/>
                <w:szCs w:val="20"/>
              </w:rPr>
              <w:t xml:space="preserve"> </w:t>
            </w:r>
            <w:proofErr w:type="spellStart"/>
            <w:r w:rsidRPr="00866226">
              <w:rPr>
                <w:rFonts w:ascii="Times New Roman" w:hAnsi="Times New Roman" w:cs="Times New Roman"/>
                <w:color w:val="000000"/>
                <w:sz w:val="20"/>
                <w:szCs w:val="20"/>
              </w:rPr>
              <w:t>Square</w:t>
            </w:r>
            <w:proofErr w:type="spellEnd"/>
          </w:p>
        </w:tc>
        <w:tc>
          <w:tcPr>
            <w:tcW w:w="919" w:type="dxa"/>
          </w:tcPr>
          <w:p w14:paraId="46AEE78E"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20"/>
                <w:szCs w:val="20"/>
              </w:rPr>
            </w:pPr>
            <w:r w:rsidRPr="00866226">
              <w:rPr>
                <w:rFonts w:ascii="Times New Roman" w:hAnsi="Times New Roman" w:cs="Times New Roman"/>
                <w:color w:val="000000"/>
                <w:sz w:val="20"/>
                <w:szCs w:val="20"/>
              </w:rPr>
              <w:t>F</w:t>
            </w:r>
          </w:p>
        </w:tc>
        <w:tc>
          <w:tcPr>
            <w:tcW w:w="919" w:type="dxa"/>
          </w:tcPr>
          <w:p w14:paraId="3EF60861"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Sig</w:t>
            </w:r>
            <w:proofErr w:type="spellEnd"/>
            <w:r w:rsidRPr="00866226">
              <w:rPr>
                <w:rFonts w:ascii="Times New Roman" w:hAnsi="Times New Roman" w:cs="Times New Roman"/>
                <w:color w:val="000000"/>
                <w:sz w:val="20"/>
                <w:szCs w:val="20"/>
              </w:rPr>
              <w:t>.</w:t>
            </w:r>
          </w:p>
        </w:tc>
      </w:tr>
      <w:tr w:rsidR="00866226" w:rsidRPr="00866226" w14:paraId="1B0B6B1F" w14:textId="77777777" w:rsidTr="003665D2">
        <w:trPr>
          <w:trHeight w:val="321"/>
        </w:trPr>
        <w:tc>
          <w:tcPr>
            <w:tcW w:w="2045" w:type="dxa"/>
            <w:vMerge w:val="restart"/>
          </w:tcPr>
          <w:p w14:paraId="0FA9715D"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brand</w:t>
            </w:r>
            <w:proofErr w:type="spellEnd"/>
          </w:p>
        </w:tc>
        <w:tc>
          <w:tcPr>
            <w:tcW w:w="1867" w:type="dxa"/>
          </w:tcPr>
          <w:p w14:paraId="726EB6DA"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Sphericity</w:t>
            </w:r>
            <w:proofErr w:type="spellEnd"/>
            <w:r w:rsidRPr="00866226">
              <w:rPr>
                <w:rFonts w:ascii="Times New Roman" w:hAnsi="Times New Roman" w:cs="Times New Roman"/>
                <w:color w:val="000000"/>
                <w:sz w:val="20"/>
                <w:szCs w:val="20"/>
              </w:rPr>
              <w:t xml:space="preserve"> </w:t>
            </w:r>
            <w:proofErr w:type="spellStart"/>
            <w:r w:rsidRPr="00866226">
              <w:rPr>
                <w:rFonts w:ascii="Times New Roman" w:hAnsi="Times New Roman" w:cs="Times New Roman"/>
                <w:color w:val="000000"/>
                <w:sz w:val="20"/>
                <w:szCs w:val="20"/>
              </w:rPr>
              <w:t>Assumed</w:t>
            </w:r>
            <w:proofErr w:type="spellEnd"/>
          </w:p>
        </w:tc>
        <w:tc>
          <w:tcPr>
            <w:tcW w:w="1317" w:type="dxa"/>
          </w:tcPr>
          <w:p w14:paraId="1C69C0A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200FCF03"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w:t>
            </w:r>
          </w:p>
        </w:tc>
        <w:tc>
          <w:tcPr>
            <w:tcW w:w="1262" w:type="dxa"/>
          </w:tcPr>
          <w:p w14:paraId="1985567F"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2B5406A7"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4,357</w:t>
            </w:r>
          </w:p>
        </w:tc>
        <w:tc>
          <w:tcPr>
            <w:tcW w:w="919" w:type="dxa"/>
          </w:tcPr>
          <w:p w14:paraId="518FF734"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,047</w:t>
            </w:r>
          </w:p>
        </w:tc>
      </w:tr>
      <w:tr w:rsidR="00866226" w:rsidRPr="00866226" w14:paraId="6D23324C" w14:textId="77777777" w:rsidTr="003665D2">
        <w:trPr>
          <w:trHeight w:val="332"/>
        </w:trPr>
        <w:tc>
          <w:tcPr>
            <w:tcW w:w="2045" w:type="dxa"/>
            <w:vMerge/>
          </w:tcPr>
          <w:p w14:paraId="201946F3"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04C3A515"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Greenhouse-Geisser</w:t>
            </w:r>
            <w:proofErr w:type="spellEnd"/>
          </w:p>
        </w:tc>
        <w:tc>
          <w:tcPr>
            <w:tcW w:w="1317" w:type="dxa"/>
          </w:tcPr>
          <w:p w14:paraId="60A0D11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14819375"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4A02A2E8"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623068FC"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4,357</w:t>
            </w:r>
          </w:p>
        </w:tc>
        <w:tc>
          <w:tcPr>
            <w:tcW w:w="919" w:type="dxa"/>
          </w:tcPr>
          <w:p w14:paraId="7638690E"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,047</w:t>
            </w:r>
          </w:p>
        </w:tc>
      </w:tr>
      <w:tr w:rsidR="00866226" w:rsidRPr="00866226" w14:paraId="3FF8714C" w14:textId="77777777" w:rsidTr="003665D2">
        <w:trPr>
          <w:trHeight w:val="332"/>
        </w:trPr>
        <w:tc>
          <w:tcPr>
            <w:tcW w:w="2045" w:type="dxa"/>
            <w:vMerge/>
          </w:tcPr>
          <w:p w14:paraId="7A4D8352"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0AB3C86B"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Huynh-Feldt</w:t>
            </w:r>
            <w:proofErr w:type="spellEnd"/>
          </w:p>
        </w:tc>
        <w:tc>
          <w:tcPr>
            <w:tcW w:w="1317" w:type="dxa"/>
          </w:tcPr>
          <w:p w14:paraId="2E1C6C71"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1378EE0A"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2150B7F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30AD8F3D"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4,357</w:t>
            </w:r>
          </w:p>
        </w:tc>
        <w:tc>
          <w:tcPr>
            <w:tcW w:w="919" w:type="dxa"/>
          </w:tcPr>
          <w:p w14:paraId="0D5CE637"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,047</w:t>
            </w:r>
          </w:p>
        </w:tc>
      </w:tr>
      <w:tr w:rsidR="00866226" w:rsidRPr="00866226" w14:paraId="5998B475" w14:textId="77777777" w:rsidTr="003665D2">
        <w:trPr>
          <w:trHeight w:val="321"/>
        </w:trPr>
        <w:tc>
          <w:tcPr>
            <w:tcW w:w="2045" w:type="dxa"/>
            <w:vMerge/>
          </w:tcPr>
          <w:p w14:paraId="391F359E"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7D58D366"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Lower-bound</w:t>
            </w:r>
            <w:proofErr w:type="spellEnd"/>
          </w:p>
        </w:tc>
        <w:tc>
          <w:tcPr>
            <w:tcW w:w="1317" w:type="dxa"/>
          </w:tcPr>
          <w:p w14:paraId="53B2EA90"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11DD6F8E"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770D5ADF"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8055,146</w:t>
            </w:r>
          </w:p>
        </w:tc>
        <w:tc>
          <w:tcPr>
            <w:tcW w:w="919" w:type="dxa"/>
          </w:tcPr>
          <w:p w14:paraId="5664175E"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4,357</w:t>
            </w:r>
          </w:p>
        </w:tc>
        <w:tc>
          <w:tcPr>
            <w:tcW w:w="919" w:type="dxa"/>
          </w:tcPr>
          <w:p w14:paraId="58E162D0"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,047</w:t>
            </w:r>
          </w:p>
        </w:tc>
      </w:tr>
      <w:tr w:rsidR="00866226" w:rsidRPr="00866226" w14:paraId="2F4D2978" w14:textId="77777777" w:rsidTr="003665D2">
        <w:trPr>
          <w:trHeight w:val="321"/>
        </w:trPr>
        <w:tc>
          <w:tcPr>
            <w:tcW w:w="2045" w:type="dxa"/>
            <w:vMerge w:val="restart"/>
          </w:tcPr>
          <w:p w14:paraId="524FBFC0"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brand</w:t>
            </w:r>
            <w:proofErr w:type="spellEnd"/>
            <w:r w:rsidRPr="00866226">
              <w:rPr>
                <w:rFonts w:ascii="Times New Roman" w:hAnsi="Times New Roman" w:cs="Times New Roman"/>
                <w:color w:val="000000"/>
                <w:sz w:val="20"/>
                <w:szCs w:val="20"/>
              </w:rPr>
              <w:t xml:space="preserve"> * </w:t>
            </w:r>
            <w:proofErr w:type="spellStart"/>
            <w:r w:rsidRPr="00866226">
              <w:rPr>
                <w:rFonts w:ascii="Times New Roman" w:hAnsi="Times New Roman" w:cs="Times New Roman"/>
                <w:color w:val="000000"/>
                <w:sz w:val="20"/>
                <w:szCs w:val="20"/>
              </w:rPr>
              <w:t>Stay_in_Russia</w:t>
            </w:r>
            <w:proofErr w:type="spellEnd"/>
          </w:p>
        </w:tc>
        <w:tc>
          <w:tcPr>
            <w:tcW w:w="1867" w:type="dxa"/>
          </w:tcPr>
          <w:p w14:paraId="587BFB05"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Sphericity</w:t>
            </w:r>
            <w:proofErr w:type="spellEnd"/>
            <w:r w:rsidRPr="00866226">
              <w:rPr>
                <w:rFonts w:ascii="Times New Roman" w:hAnsi="Times New Roman" w:cs="Times New Roman"/>
                <w:color w:val="000000"/>
                <w:sz w:val="20"/>
                <w:szCs w:val="20"/>
              </w:rPr>
              <w:t xml:space="preserve"> </w:t>
            </w:r>
            <w:proofErr w:type="spellStart"/>
            <w:r w:rsidRPr="00866226">
              <w:rPr>
                <w:rFonts w:ascii="Times New Roman" w:hAnsi="Times New Roman" w:cs="Times New Roman"/>
                <w:color w:val="000000"/>
                <w:sz w:val="20"/>
                <w:szCs w:val="20"/>
              </w:rPr>
              <w:t>Assumed</w:t>
            </w:r>
            <w:proofErr w:type="spellEnd"/>
          </w:p>
        </w:tc>
        <w:tc>
          <w:tcPr>
            <w:tcW w:w="1317" w:type="dxa"/>
          </w:tcPr>
          <w:p w14:paraId="2759D997"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3CFD497A"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w:t>
            </w:r>
          </w:p>
        </w:tc>
        <w:tc>
          <w:tcPr>
            <w:tcW w:w="1262" w:type="dxa"/>
          </w:tcPr>
          <w:p w14:paraId="5BF89C1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6B8834B4"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1,805</w:t>
            </w:r>
          </w:p>
        </w:tc>
        <w:tc>
          <w:tcPr>
            <w:tcW w:w="919" w:type="dxa"/>
          </w:tcPr>
          <w:p w14:paraId="635AD93F"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,191</w:t>
            </w:r>
          </w:p>
        </w:tc>
      </w:tr>
      <w:tr w:rsidR="00866226" w:rsidRPr="00866226" w14:paraId="2D275A1F" w14:textId="77777777" w:rsidTr="003665D2">
        <w:trPr>
          <w:trHeight w:val="332"/>
        </w:trPr>
        <w:tc>
          <w:tcPr>
            <w:tcW w:w="2045" w:type="dxa"/>
            <w:vMerge/>
          </w:tcPr>
          <w:p w14:paraId="3E3CA36E"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37568DB3"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Greenhouse-Geisser</w:t>
            </w:r>
            <w:proofErr w:type="spellEnd"/>
          </w:p>
        </w:tc>
        <w:tc>
          <w:tcPr>
            <w:tcW w:w="1317" w:type="dxa"/>
          </w:tcPr>
          <w:p w14:paraId="0E86E499"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67FC6984"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5968E609"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284DD57E"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1,805</w:t>
            </w:r>
          </w:p>
        </w:tc>
        <w:tc>
          <w:tcPr>
            <w:tcW w:w="919" w:type="dxa"/>
          </w:tcPr>
          <w:p w14:paraId="4D03FDAB"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,191</w:t>
            </w:r>
          </w:p>
        </w:tc>
      </w:tr>
      <w:tr w:rsidR="00866226" w:rsidRPr="00866226" w14:paraId="060684DE" w14:textId="77777777" w:rsidTr="003665D2">
        <w:trPr>
          <w:trHeight w:val="332"/>
        </w:trPr>
        <w:tc>
          <w:tcPr>
            <w:tcW w:w="2045" w:type="dxa"/>
            <w:vMerge/>
          </w:tcPr>
          <w:p w14:paraId="59B9184C"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2CE60EED"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Huynh-Feldt</w:t>
            </w:r>
            <w:proofErr w:type="spellEnd"/>
          </w:p>
        </w:tc>
        <w:tc>
          <w:tcPr>
            <w:tcW w:w="1317" w:type="dxa"/>
          </w:tcPr>
          <w:p w14:paraId="10D7627B"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31E9CDFE"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719063C9"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4B51000B"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1,805</w:t>
            </w:r>
          </w:p>
        </w:tc>
        <w:tc>
          <w:tcPr>
            <w:tcW w:w="919" w:type="dxa"/>
          </w:tcPr>
          <w:p w14:paraId="7D7B80BB"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,191</w:t>
            </w:r>
          </w:p>
        </w:tc>
      </w:tr>
      <w:tr w:rsidR="00866226" w:rsidRPr="00866226" w14:paraId="1071BFB9" w14:textId="77777777" w:rsidTr="003665D2">
        <w:trPr>
          <w:trHeight w:val="332"/>
        </w:trPr>
        <w:tc>
          <w:tcPr>
            <w:tcW w:w="2045" w:type="dxa"/>
            <w:vMerge/>
          </w:tcPr>
          <w:p w14:paraId="4323E0BC"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52716CF4"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Lower-bound</w:t>
            </w:r>
            <w:proofErr w:type="spellEnd"/>
          </w:p>
        </w:tc>
        <w:tc>
          <w:tcPr>
            <w:tcW w:w="1317" w:type="dxa"/>
          </w:tcPr>
          <w:p w14:paraId="646DB29E"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5F6A3967"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092914BD"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3337,141</w:t>
            </w:r>
          </w:p>
        </w:tc>
        <w:tc>
          <w:tcPr>
            <w:tcW w:w="919" w:type="dxa"/>
          </w:tcPr>
          <w:p w14:paraId="080D54DB"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1,805</w:t>
            </w:r>
          </w:p>
        </w:tc>
        <w:tc>
          <w:tcPr>
            <w:tcW w:w="919" w:type="dxa"/>
          </w:tcPr>
          <w:p w14:paraId="027CFFE6"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,191</w:t>
            </w:r>
          </w:p>
        </w:tc>
      </w:tr>
      <w:tr w:rsidR="00866226" w:rsidRPr="00866226" w14:paraId="19355666" w14:textId="77777777" w:rsidTr="003665D2">
        <w:trPr>
          <w:trHeight w:val="310"/>
        </w:trPr>
        <w:tc>
          <w:tcPr>
            <w:tcW w:w="2045" w:type="dxa"/>
            <w:vMerge w:val="restart"/>
          </w:tcPr>
          <w:p w14:paraId="76D4D347"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brand</w:t>
            </w:r>
            <w:proofErr w:type="spellEnd"/>
            <w:r w:rsidRPr="00866226">
              <w:rPr>
                <w:rFonts w:ascii="Times New Roman" w:hAnsi="Times New Roman" w:cs="Times New Roman"/>
                <w:color w:val="000000"/>
                <w:sz w:val="20"/>
                <w:szCs w:val="20"/>
              </w:rPr>
              <w:t xml:space="preserve"> * </w:t>
            </w:r>
            <w:proofErr w:type="spellStart"/>
            <w:r w:rsidRPr="00866226">
              <w:rPr>
                <w:rFonts w:ascii="Times New Roman" w:hAnsi="Times New Roman" w:cs="Times New Roman"/>
                <w:color w:val="000000"/>
                <w:sz w:val="20"/>
                <w:szCs w:val="20"/>
              </w:rPr>
              <w:t>Income</w:t>
            </w:r>
            <w:proofErr w:type="spellEnd"/>
          </w:p>
        </w:tc>
        <w:tc>
          <w:tcPr>
            <w:tcW w:w="1867" w:type="dxa"/>
          </w:tcPr>
          <w:p w14:paraId="5DBA4F0A"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Sphericity</w:t>
            </w:r>
            <w:proofErr w:type="spellEnd"/>
            <w:r w:rsidRPr="00866226">
              <w:rPr>
                <w:rFonts w:ascii="Times New Roman" w:hAnsi="Times New Roman" w:cs="Times New Roman"/>
                <w:color w:val="000000"/>
                <w:sz w:val="20"/>
                <w:szCs w:val="20"/>
              </w:rPr>
              <w:t xml:space="preserve"> </w:t>
            </w:r>
            <w:proofErr w:type="spellStart"/>
            <w:r w:rsidRPr="00866226">
              <w:rPr>
                <w:rFonts w:ascii="Times New Roman" w:hAnsi="Times New Roman" w:cs="Times New Roman"/>
                <w:color w:val="000000"/>
                <w:sz w:val="20"/>
                <w:szCs w:val="20"/>
              </w:rPr>
              <w:t>Assumed</w:t>
            </w:r>
            <w:proofErr w:type="spellEnd"/>
          </w:p>
        </w:tc>
        <w:tc>
          <w:tcPr>
            <w:tcW w:w="1317" w:type="dxa"/>
          </w:tcPr>
          <w:p w14:paraId="4F772366"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2895E80F"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w:t>
            </w:r>
          </w:p>
        </w:tc>
        <w:tc>
          <w:tcPr>
            <w:tcW w:w="1262" w:type="dxa"/>
          </w:tcPr>
          <w:p w14:paraId="19F43F6C"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4A31E00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3,779</w:t>
            </w:r>
          </w:p>
        </w:tc>
        <w:tc>
          <w:tcPr>
            <w:tcW w:w="919" w:type="dxa"/>
          </w:tcPr>
          <w:p w14:paraId="766B9B65"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,063</w:t>
            </w:r>
          </w:p>
        </w:tc>
      </w:tr>
      <w:tr w:rsidR="00866226" w:rsidRPr="00866226" w14:paraId="511D5536" w14:textId="77777777" w:rsidTr="003665D2">
        <w:trPr>
          <w:trHeight w:val="332"/>
        </w:trPr>
        <w:tc>
          <w:tcPr>
            <w:tcW w:w="2045" w:type="dxa"/>
            <w:vMerge/>
          </w:tcPr>
          <w:p w14:paraId="2E403F54"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71CA3CCC"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Greenhouse-Geisser</w:t>
            </w:r>
            <w:proofErr w:type="spellEnd"/>
          </w:p>
        </w:tc>
        <w:tc>
          <w:tcPr>
            <w:tcW w:w="1317" w:type="dxa"/>
          </w:tcPr>
          <w:p w14:paraId="768B62A8"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5C54AD4F"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3789874B"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321808B0"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3,779</w:t>
            </w:r>
          </w:p>
        </w:tc>
        <w:tc>
          <w:tcPr>
            <w:tcW w:w="919" w:type="dxa"/>
          </w:tcPr>
          <w:p w14:paraId="5F120381"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,063</w:t>
            </w:r>
          </w:p>
        </w:tc>
      </w:tr>
      <w:tr w:rsidR="00866226" w:rsidRPr="00866226" w14:paraId="4D3BB4AB" w14:textId="77777777" w:rsidTr="003665D2">
        <w:trPr>
          <w:trHeight w:val="310"/>
        </w:trPr>
        <w:tc>
          <w:tcPr>
            <w:tcW w:w="2045" w:type="dxa"/>
            <w:vMerge/>
          </w:tcPr>
          <w:p w14:paraId="6D5AE14A"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5281CA92"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Huynh-Feldt</w:t>
            </w:r>
            <w:proofErr w:type="spellEnd"/>
          </w:p>
        </w:tc>
        <w:tc>
          <w:tcPr>
            <w:tcW w:w="1317" w:type="dxa"/>
          </w:tcPr>
          <w:p w14:paraId="58451216"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6CD3C808"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13ADC648"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0C9C76E0"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3,779</w:t>
            </w:r>
          </w:p>
        </w:tc>
        <w:tc>
          <w:tcPr>
            <w:tcW w:w="919" w:type="dxa"/>
          </w:tcPr>
          <w:p w14:paraId="6989241F"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,063</w:t>
            </w:r>
          </w:p>
        </w:tc>
      </w:tr>
      <w:tr w:rsidR="00866226" w:rsidRPr="00866226" w14:paraId="313C5D34" w14:textId="77777777" w:rsidTr="003665D2">
        <w:trPr>
          <w:trHeight w:val="310"/>
        </w:trPr>
        <w:tc>
          <w:tcPr>
            <w:tcW w:w="2045" w:type="dxa"/>
            <w:vMerge/>
          </w:tcPr>
          <w:p w14:paraId="068EE42F" w14:textId="77777777" w:rsidR="00866226" w:rsidRPr="00866226" w:rsidRDefault="00866226" w:rsidP="00866226">
            <w:pPr>
              <w:autoSpaceDE w:val="0"/>
              <w:autoSpaceDN w:val="0"/>
              <w:adjustRightInd w:val="0"/>
              <w:rPr>
                <w:rFonts w:ascii="Times New Roman" w:hAnsi="Times New Roman" w:cs="Times New Roman"/>
                <w:color w:val="000000"/>
                <w:sz w:val="20"/>
                <w:szCs w:val="20"/>
              </w:rPr>
            </w:pPr>
          </w:p>
        </w:tc>
        <w:tc>
          <w:tcPr>
            <w:tcW w:w="1867" w:type="dxa"/>
          </w:tcPr>
          <w:p w14:paraId="32D48D4E"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Lower-bound</w:t>
            </w:r>
            <w:proofErr w:type="spellEnd"/>
          </w:p>
        </w:tc>
        <w:tc>
          <w:tcPr>
            <w:tcW w:w="1317" w:type="dxa"/>
          </w:tcPr>
          <w:p w14:paraId="1F3DC5F3"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1FDFC23D"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1,000</w:t>
            </w:r>
          </w:p>
        </w:tc>
        <w:tc>
          <w:tcPr>
            <w:tcW w:w="1262" w:type="dxa"/>
          </w:tcPr>
          <w:p w14:paraId="662B5229"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6987,003</w:t>
            </w:r>
          </w:p>
        </w:tc>
        <w:tc>
          <w:tcPr>
            <w:tcW w:w="919" w:type="dxa"/>
          </w:tcPr>
          <w:p w14:paraId="26FBCAFC"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3,779</w:t>
            </w:r>
          </w:p>
        </w:tc>
        <w:tc>
          <w:tcPr>
            <w:tcW w:w="919" w:type="dxa"/>
          </w:tcPr>
          <w:p w14:paraId="24A6E217"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,063</w:t>
            </w:r>
          </w:p>
        </w:tc>
      </w:tr>
      <w:tr w:rsidR="00866226" w:rsidRPr="00866226" w14:paraId="4D8384C7" w14:textId="77777777" w:rsidTr="003665D2">
        <w:trPr>
          <w:trHeight w:val="310"/>
        </w:trPr>
        <w:tc>
          <w:tcPr>
            <w:tcW w:w="2045" w:type="dxa"/>
            <w:vMerge w:val="restart"/>
          </w:tcPr>
          <w:p w14:paraId="73D06D5A"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Error</w:t>
            </w:r>
            <w:proofErr w:type="spellEnd"/>
            <w:r w:rsidRPr="00866226">
              <w:rPr>
                <w:rFonts w:ascii="Times New Roman" w:hAnsi="Times New Roman" w:cs="Times New Roman"/>
                <w:color w:val="000000"/>
                <w:sz w:val="20"/>
                <w:szCs w:val="20"/>
              </w:rPr>
              <w:t>(</w:t>
            </w:r>
            <w:proofErr w:type="spellStart"/>
            <w:r w:rsidRPr="00866226">
              <w:rPr>
                <w:rFonts w:ascii="Times New Roman" w:hAnsi="Times New Roman" w:cs="Times New Roman"/>
                <w:color w:val="000000"/>
                <w:sz w:val="20"/>
                <w:szCs w:val="20"/>
              </w:rPr>
              <w:t>brand</w:t>
            </w:r>
            <w:proofErr w:type="spellEnd"/>
            <w:r w:rsidRPr="00866226">
              <w:rPr>
                <w:rFonts w:ascii="Times New Roman" w:hAnsi="Times New Roman" w:cs="Times New Roman"/>
                <w:color w:val="000000"/>
                <w:sz w:val="20"/>
                <w:szCs w:val="20"/>
              </w:rPr>
              <w:t>)</w:t>
            </w:r>
          </w:p>
        </w:tc>
        <w:tc>
          <w:tcPr>
            <w:tcW w:w="1867" w:type="dxa"/>
          </w:tcPr>
          <w:p w14:paraId="1E001141"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Sphericity</w:t>
            </w:r>
            <w:proofErr w:type="spellEnd"/>
            <w:r w:rsidRPr="00866226">
              <w:rPr>
                <w:rFonts w:ascii="Times New Roman" w:hAnsi="Times New Roman" w:cs="Times New Roman"/>
                <w:color w:val="000000"/>
                <w:sz w:val="20"/>
                <w:szCs w:val="20"/>
              </w:rPr>
              <w:t xml:space="preserve"> </w:t>
            </w:r>
            <w:proofErr w:type="spellStart"/>
            <w:r w:rsidRPr="00866226">
              <w:rPr>
                <w:rFonts w:ascii="Times New Roman" w:hAnsi="Times New Roman" w:cs="Times New Roman"/>
                <w:color w:val="000000"/>
                <w:sz w:val="20"/>
                <w:szCs w:val="20"/>
              </w:rPr>
              <w:t>Assumed</w:t>
            </w:r>
            <w:proofErr w:type="spellEnd"/>
          </w:p>
        </w:tc>
        <w:tc>
          <w:tcPr>
            <w:tcW w:w="1317" w:type="dxa"/>
          </w:tcPr>
          <w:p w14:paraId="03A2B253"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48068,064</w:t>
            </w:r>
          </w:p>
        </w:tc>
        <w:tc>
          <w:tcPr>
            <w:tcW w:w="919" w:type="dxa"/>
          </w:tcPr>
          <w:p w14:paraId="139FC71D"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26</w:t>
            </w:r>
          </w:p>
        </w:tc>
        <w:tc>
          <w:tcPr>
            <w:tcW w:w="1262" w:type="dxa"/>
          </w:tcPr>
          <w:p w14:paraId="73A65669"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1848,772</w:t>
            </w:r>
          </w:p>
        </w:tc>
        <w:tc>
          <w:tcPr>
            <w:tcW w:w="919" w:type="dxa"/>
          </w:tcPr>
          <w:p w14:paraId="4F4DE0CC" w14:textId="77777777" w:rsidR="00866226" w:rsidRPr="00866226" w:rsidRDefault="00866226" w:rsidP="00866226">
            <w:pPr>
              <w:autoSpaceDE w:val="0"/>
              <w:autoSpaceDN w:val="0"/>
              <w:adjustRightInd w:val="0"/>
              <w:rPr>
                <w:rFonts w:ascii="Times New Roman" w:hAnsi="Times New Roman" w:cs="Times New Roman"/>
                <w:sz w:val="20"/>
                <w:szCs w:val="20"/>
              </w:rPr>
            </w:pPr>
          </w:p>
        </w:tc>
        <w:tc>
          <w:tcPr>
            <w:tcW w:w="919" w:type="dxa"/>
          </w:tcPr>
          <w:p w14:paraId="79B5C640" w14:textId="77777777" w:rsidR="00866226" w:rsidRPr="00866226" w:rsidRDefault="00866226" w:rsidP="00866226">
            <w:pPr>
              <w:autoSpaceDE w:val="0"/>
              <w:autoSpaceDN w:val="0"/>
              <w:adjustRightInd w:val="0"/>
              <w:rPr>
                <w:rFonts w:ascii="Times New Roman" w:hAnsi="Times New Roman" w:cs="Times New Roman"/>
                <w:sz w:val="20"/>
                <w:szCs w:val="20"/>
              </w:rPr>
            </w:pPr>
          </w:p>
        </w:tc>
      </w:tr>
      <w:tr w:rsidR="00866226" w:rsidRPr="00866226" w14:paraId="528AD80B" w14:textId="77777777" w:rsidTr="003665D2">
        <w:trPr>
          <w:trHeight w:val="332"/>
        </w:trPr>
        <w:tc>
          <w:tcPr>
            <w:tcW w:w="2045" w:type="dxa"/>
            <w:vMerge/>
          </w:tcPr>
          <w:p w14:paraId="4989A620" w14:textId="77777777" w:rsidR="00866226" w:rsidRPr="00866226" w:rsidRDefault="00866226" w:rsidP="00866226">
            <w:pPr>
              <w:autoSpaceDE w:val="0"/>
              <w:autoSpaceDN w:val="0"/>
              <w:adjustRightInd w:val="0"/>
              <w:rPr>
                <w:rFonts w:ascii="Times New Roman" w:hAnsi="Times New Roman" w:cs="Times New Roman"/>
                <w:sz w:val="20"/>
                <w:szCs w:val="20"/>
              </w:rPr>
            </w:pPr>
          </w:p>
        </w:tc>
        <w:tc>
          <w:tcPr>
            <w:tcW w:w="1867" w:type="dxa"/>
          </w:tcPr>
          <w:p w14:paraId="40B6FFAD"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Greenhouse-Geisser</w:t>
            </w:r>
            <w:proofErr w:type="spellEnd"/>
          </w:p>
        </w:tc>
        <w:tc>
          <w:tcPr>
            <w:tcW w:w="1317" w:type="dxa"/>
          </w:tcPr>
          <w:p w14:paraId="477B78D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48068,064</w:t>
            </w:r>
          </w:p>
        </w:tc>
        <w:tc>
          <w:tcPr>
            <w:tcW w:w="919" w:type="dxa"/>
          </w:tcPr>
          <w:p w14:paraId="66D6FC7C"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26,000</w:t>
            </w:r>
          </w:p>
        </w:tc>
        <w:tc>
          <w:tcPr>
            <w:tcW w:w="1262" w:type="dxa"/>
          </w:tcPr>
          <w:p w14:paraId="60A105F9"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1848,772</w:t>
            </w:r>
          </w:p>
        </w:tc>
        <w:tc>
          <w:tcPr>
            <w:tcW w:w="919" w:type="dxa"/>
          </w:tcPr>
          <w:p w14:paraId="1C6F1500" w14:textId="77777777" w:rsidR="00866226" w:rsidRPr="00866226" w:rsidRDefault="00866226" w:rsidP="00866226">
            <w:pPr>
              <w:autoSpaceDE w:val="0"/>
              <w:autoSpaceDN w:val="0"/>
              <w:adjustRightInd w:val="0"/>
              <w:rPr>
                <w:rFonts w:ascii="Times New Roman" w:hAnsi="Times New Roman" w:cs="Times New Roman"/>
                <w:sz w:val="20"/>
                <w:szCs w:val="20"/>
              </w:rPr>
            </w:pPr>
          </w:p>
        </w:tc>
        <w:tc>
          <w:tcPr>
            <w:tcW w:w="919" w:type="dxa"/>
          </w:tcPr>
          <w:p w14:paraId="6C8557EC" w14:textId="77777777" w:rsidR="00866226" w:rsidRPr="00866226" w:rsidRDefault="00866226" w:rsidP="00866226">
            <w:pPr>
              <w:autoSpaceDE w:val="0"/>
              <w:autoSpaceDN w:val="0"/>
              <w:adjustRightInd w:val="0"/>
              <w:rPr>
                <w:rFonts w:ascii="Times New Roman" w:hAnsi="Times New Roman" w:cs="Times New Roman"/>
                <w:sz w:val="20"/>
                <w:szCs w:val="20"/>
              </w:rPr>
            </w:pPr>
          </w:p>
        </w:tc>
      </w:tr>
      <w:tr w:rsidR="00866226" w:rsidRPr="00866226" w14:paraId="6D9DC21D" w14:textId="77777777" w:rsidTr="003665D2">
        <w:trPr>
          <w:trHeight w:val="332"/>
        </w:trPr>
        <w:tc>
          <w:tcPr>
            <w:tcW w:w="2045" w:type="dxa"/>
            <w:vMerge/>
          </w:tcPr>
          <w:p w14:paraId="338EF9A2" w14:textId="77777777" w:rsidR="00866226" w:rsidRPr="00866226" w:rsidRDefault="00866226" w:rsidP="00866226">
            <w:pPr>
              <w:autoSpaceDE w:val="0"/>
              <w:autoSpaceDN w:val="0"/>
              <w:adjustRightInd w:val="0"/>
              <w:rPr>
                <w:rFonts w:ascii="Times New Roman" w:hAnsi="Times New Roman" w:cs="Times New Roman"/>
                <w:sz w:val="20"/>
                <w:szCs w:val="20"/>
              </w:rPr>
            </w:pPr>
          </w:p>
        </w:tc>
        <w:tc>
          <w:tcPr>
            <w:tcW w:w="1867" w:type="dxa"/>
          </w:tcPr>
          <w:p w14:paraId="0F0B9B50"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Huynh-Feldt</w:t>
            </w:r>
            <w:proofErr w:type="spellEnd"/>
          </w:p>
        </w:tc>
        <w:tc>
          <w:tcPr>
            <w:tcW w:w="1317" w:type="dxa"/>
          </w:tcPr>
          <w:p w14:paraId="4B520F46"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48068,064</w:t>
            </w:r>
          </w:p>
        </w:tc>
        <w:tc>
          <w:tcPr>
            <w:tcW w:w="919" w:type="dxa"/>
          </w:tcPr>
          <w:p w14:paraId="2620C7A6"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26,000</w:t>
            </w:r>
          </w:p>
        </w:tc>
        <w:tc>
          <w:tcPr>
            <w:tcW w:w="1262" w:type="dxa"/>
          </w:tcPr>
          <w:p w14:paraId="5297EF44"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1848,772</w:t>
            </w:r>
          </w:p>
        </w:tc>
        <w:tc>
          <w:tcPr>
            <w:tcW w:w="919" w:type="dxa"/>
          </w:tcPr>
          <w:p w14:paraId="29C2D3E1" w14:textId="77777777" w:rsidR="00866226" w:rsidRPr="00866226" w:rsidRDefault="00866226" w:rsidP="00866226">
            <w:pPr>
              <w:autoSpaceDE w:val="0"/>
              <w:autoSpaceDN w:val="0"/>
              <w:adjustRightInd w:val="0"/>
              <w:rPr>
                <w:rFonts w:ascii="Times New Roman" w:hAnsi="Times New Roman" w:cs="Times New Roman"/>
                <w:sz w:val="20"/>
                <w:szCs w:val="20"/>
              </w:rPr>
            </w:pPr>
          </w:p>
        </w:tc>
        <w:tc>
          <w:tcPr>
            <w:tcW w:w="919" w:type="dxa"/>
          </w:tcPr>
          <w:p w14:paraId="32471FDA" w14:textId="77777777" w:rsidR="00866226" w:rsidRPr="00866226" w:rsidRDefault="00866226" w:rsidP="00866226">
            <w:pPr>
              <w:autoSpaceDE w:val="0"/>
              <w:autoSpaceDN w:val="0"/>
              <w:adjustRightInd w:val="0"/>
              <w:rPr>
                <w:rFonts w:ascii="Times New Roman" w:hAnsi="Times New Roman" w:cs="Times New Roman"/>
                <w:sz w:val="20"/>
                <w:szCs w:val="20"/>
              </w:rPr>
            </w:pPr>
          </w:p>
        </w:tc>
      </w:tr>
      <w:tr w:rsidR="00866226" w:rsidRPr="00866226" w14:paraId="17980037" w14:textId="77777777" w:rsidTr="003665D2">
        <w:trPr>
          <w:trHeight w:val="332"/>
        </w:trPr>
        <w:tc>
          <w:tcPr>
            <w:tcW w:w="2045" w:type="dxa"/>
            <w:vMerge/>
          </w:tcPr>
          <w:p w14:paraId="582CBD28" w14:textId="77777777" w:rsidR="00866226" w:rsidRPr="00866226" w:rsidRDefault="00866226" w:rsidP="00866226">
            <w:pPr>
              <w:autoSpaceDE w:val="0"/>
              <w:autoSpaceDN w:val="0"/>
              <w:adjustRightInd w:val="0"/>
              <w:rPr>
                <w:rFonts w:ascii="Times New Roman" w:hAnsi="Times New Roman" w:cs="Times New Roman"/>
                <w:sz w:val="20"/>
                <w:szCs w:val="20"/>
              </w:rPr>
            </w:pPr>
          </w:p>
        </w:tc>
        <w:tc>
          <w:tcPr>
            <w:tcW w:w="1867" w:type="dxa"/>
          </w:tcPr>
          <w:p w14:paraId="476193A7"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20"/>
                <w:szCs w:val="20"/>
              </w:rPr>
            </w:pPr>
            <w:proofErr w:type="spellStart"/>
            <w:r w:rsidRPr="00866226">
              <w:rPr>
                <w:rFonts w:ascii="Times New Roman" w:hAnsi="Times New Roman" w:cs="Times New Roman"/>
                <w:color w:val="000000"/>
                <w:sz w:val="20"/>
                <w:szCs w:val="20"/>
              </w:rPr>
              <w:t>Lower-bound</w:t>
            </w:r>
            <w:proofErr w:type="spellEnd"/>
          </w:p>
        </w:tc>
        <w:tc>
          <w:tcPr>
            <w:tcW w:w="1317" w:type="dxa"/>
          </w:tcPr>
          <w:p w14:paraId="056A4BA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48068,064</w:t>
            </w:r>
          </w:p>
        </w:tc>
        <w:tc>
          <w:tcPr>
            <w:tcW w:w="919" w:type="dxa"/>
          </w:tcPr>
          <w:p w14:paraId="59E430C9"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26,000</w:t>
            </w:r>
          </w:p>
        </w:tc>
        <w:tc>
          <w:tcPr>
            <w:tcW w:w="1262" w:type="dxa"/>
          </w:tcPr>
          <w:p w14:paraId="22306BEF"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20"/>
                <w:szCs w:val="20"/>
              </w:rPr>
            </w:pPr>
            <w:r w:rsidRPr="00866226">
              <w:rPr>
                <w:rFonts w:ascii="Times New Roman" w:hAnsi="Times New Roman" w:cs="Times New Roman"/>
                <w:color w:val="000000"/>
                <w:sz w:val="20"/>
                <w:szCs w:val="20"/>
              </w:rPr>
              <w:t>1848,772</w:t>
            </w:r>
          </w:p>
        </w:tc>
        <w:tc>
          <w:tcPr>
            <w:tcW w:w="919" w:type="dxa"/>
          </w:tcPr>
          <w:p w14:paraId="36A96C4B" w14:textId="77777777" w:rsidR="00866226" w:rsidRPr="00866226" w:rsidRDefault="00866226" w:rsidP="00866226">
            <w:pPr>
              <w:autoSpaceDE w:val="0"/>
              <w:autoSpaceDN w:val="0"/>
              <w:adjustRightInd w:val="0"/>
              <w:rPr>
                <w:rFonts w:ascii="Times New Roman" w:hAnsi="Times New Roman" w:cs="Times New Roman"/>
                <w:sz w:val="20"/>
                <w:szCs w:val="20"/>
              </w:rPr>
            </w:pPr>
          </w:p>
        </w:tc>
        <w:tc>
          <w:tcPr>
            <w:tcW w:w="919" w:type="dxa"/>
          </w:tcPr>
          <w:p w14:paraId="1CAC4321" w14:textId="77777777" w:rsidR="00866226" w:rsidRPr="00866226" w:rsidRDefault="00866226" w:rsidP="00866226">
            <w:pPr>
              <w:autoSpaceDE w:val="0"/>
              <w:autoSpaceDN w:val="0"/>
              <w:adjustRightInd w:val="0"/>
              <w:rPr>
                <w:rFonts w:ascii="Times New Roman" w:hAnsi="Times New Roman" w:cs="Times New Roman"/>
                <w:sz w:val="20"/>
                <w:szCs w:val="20"/>
              </w:rPr>
            </w:pPr>
          </w:p>
        </w:tc>
      </w:tr>
    </w:tbl>
    <w:p w14:paraId="3D4CEC70" w14:textId="77777777" w:rsidR="00866226" w:rsidRPr="00866226" w:rsidRDefault="00866226" w:rsidP="00866226">
      <w:pPr>
        <w:autoSpaceDE w:val="0"/>
        <w:autoSpaceDN w:val="0"/>
        <w:adjustRightInd w:val="0"/>
        <w:spacing w:after="0" w:line="400" w:lineRule="atLeast"/>
        <w:rPr>
          <w:rFonts w:ascii="Times New Roman" w:hAnsi="Times New Roman" w:cs="Times New Roman"/>
          <w:sz w:val="24"/>
          <w:szCs w:val="24"/>
        </w:rPr>
      </w:pPr>
    </w:p>
    <w:p w14:paraId="31442F97" w14:textId="5E3AFFA1" w:rsidR="00866226" w:rsidRDefault="00866226" w:rsidP="0086622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Looking cl</w:t>
      </w:r>
      <w:r w:rsidRPr="003665D2">
        <w:rPr>
          <w:rFonts w:ascii="Times New Roman" w:hAnsi="Times New Roman" w:cs="Times New Roman"/>
          <w:sz w:val="24"/>
          <w:szCs w:val="24"/>
          <w:lang w:val="en-US"/>
        </w:rPr>
        <w:t xml:space="preserve">oser to the means of the prices that respondents are ready to pay for Livia and </w:t>
      </w:r>
      <w:r w:rsidRPr="003665D2">
        <w:rPr>
          <w:rFonts w:ascii="Times New Roman" w:hAnsi="Times New Roman" w:cs="Times New Roman"/>
          <w:sz w:val="24"/>
          <w:szCs w:val="24"/>
        </w:rPr>
        <w:t>Чистая</w:t>
      </w:r>
      <w:r w:rsidRPr="003665D2">
        <w:rPr>
          <w:rFonts w:ascii="Times New Roman" w:hAnsi="Times New Roman" w:cs="Times New Roman"/>
          <w:sz w:val="24"/>
          <w:szCs w:val="24"/>
          <w:lang w:val="en-US"/>
        </w:rPr>
        <w:t xml:space="preserve"> </w:t>
      </w:r>
      <w:r w:rsidRPr="003665D2">
        <w:rPr>
          <w:rFonts w:ascii="Times New Roman" w:hAnsi="Times New Roman" w:cs="Times New Roman"/>
          <w:sz w:val="24"/>
          <w:szCs w:val="24"/>
        </w:rPr>
        <w:t>Линия</w:t>
      </w:r>
      <w:r w:rsidRPr="003665D2">
        <w:rPr>
          <w:rFonts w:ascii="Times New Roman" w:hAnsi="Times New Roman" w:cs="Times New Roman"/>
          <w:sz w:val="24"/>
          <w:szCs w:val="24"/>
          <w:lang w:val="en-US"/>
        </w:rPr>
        <w:t xml:space="preserve"> (</w:t>
      </w:r>
      <w:proofErr w:type="spellStart"/>
      <w:r w:rsidRPr="003665D2">
        <w:rPr>
          <w:rFonts w:ascii="Times New Roman" w:hAnsi="Times New Roman" w:cs="Times New Roman"/>
          <w:sz w:val="24"/>
          <w:szCs w:val="24"/>
          <w:lang w:val="en-US"/>
        </w:rPr>
        <w:t>Chistaya</w:t>
      </w:r>
      <w:proofErr w:type="spellEnd"/>
      <w:r w:rsidRPr="003665D2">
        <w:rPr>
          <w:rFonts w:ascii="Times New Roman" w:hAnsi="Times New Roman" w:cs="Times New Roman"/>
          <w:sz w:val="24"/>
          <w:szCs w:val="24"/>
          <w:lang w:val="en-US"/>
        </w:rPr>
        <w:t xml:space="preserve"> </w:t>
      </w:r>
      <w:proofErr w:type="spellStart"/>
      <w:r w:rsidRPr="003665D2">
        <w:rPr>
          <w:rFonts w:ascii="Times New Roman" w:hAnsi="Times New Roman" w:cs="Times New Roman"/>
          <w:sz w:val="24"/>
          <w:szCs w:val="24"/>
          <w:lang w:val="en-US"/>
        </w:rPr>
        <w:t>Linia</w:t>
      </w:r>
      <w:proofErr w:type="spellEnd"/>
      <w:r w:rsidRPr="003665D2">
        <w:rPr>
          <w:rFonts w:ascii="Times New Roman" w:hAnsi="Times New Roman" w:cs="Times New Roman"/>
          <w:sz w:val="24"/>
          <w:szCs w:val="24"/>
          <w:lang w:val="en-US"/>
        </w:rPr>
        <w:t>) (Table</w:t>
      </w:r>
      <w:r w:rsidR="003665D2" w:rsidRPr="003665D2">
        <w:rPr>
          <w:rFonts w:ascii="Times New Roman" w:hAnsi="Times New Roman" w:cs="Times New Roman"/>
          <w:sz w:val="24"/>
          <w:szCs w:val="24"/>
          <w:lang w:val="en-US"/>
        </w:rPr>
        <w:t xml:space="preserve"> 14</w:t>
      </w:r>
      <w:r w:rsidRPr="003665D2">
        <w:rPr>
          <w:rFonts w:ascii="Times New Roman" w:hAnsi="Times New Roman" w:cs="Times New Roman"/>
          <w:sz w:val="24"/>
          <w:szCs w:val="24"/>
          <w:lang w:val="en-US"/>
        </w:rPr>
        <w:t xml:space="preserve">), it can be observed that the difference is very </w:t>
      </w:r>
      <w:proofErr w:type="gramStart"/>
      <w:r w:rsidRPr="003665D2">
        <w:rPr>
          <w:rFonts w:ascii="Times New Roman" w:hAnsi="Times New Roman" w:cs="Times New Roman"/>
          <w:sz w:val="24"/>
          <w:szCs w:val="24"/>
          <w:lang w:val="en-US"/>
        </w:rPr>
        <w:t>slow</w:t>
      </w:r>
      <w:proofErr w:type="gramEnd"/>
      <w:r w:rsidRPr="003665D2">
        <w:rPr>
          <w:rFonts w:ascii="Times New Roman" w:hAnsi="Times New Roman" w:cs="Times New Roman"/>
          <w:sz w:val="24"/>
          <w:szCs w:val="24"/>
          <w:lang w:val="en-US"/>
        </w:rPr>
        <w:t xml:space="preserve"> but it is there and the price of the copycat brand Livia</w:t>
      </w:r>
      <w:r>
        <w:rPr>
          <w:rFonts w:ascii="Times New Roman" w:hAnsi="Times New Roman" w:cs="Times New Roman"/>
          <w:sz w:val="24"/>
          <w:szCs w:val="24"/>
          <w:lang w:val="en-US"/>
        </w:rPr>
        <w:t xml:space="preserve"> is higher than the price of the differentiated brand, so the main idea of the master thesis was proved. </w:t>
      </w:r>
    </w:p>
    <w:p w14:paraId="3D0BC0B4" w14:textId="1C44747F" w:rsidR="00866226" w:rsidRPr="00866226" w:rsidRDefault="003665D2" w:rsidP="003665D2">
      <w:pPr>
        <w:spacing w:line="360" w:lineRule="auto"/>
        <w:ind w:firstLine="709"/>
        <w:jc w:val="right"/>
        <w:rPr>
          <w:rFonts w:ascii="Times New Roman" w:hAnsi="Times New Roman" w:cs="Times New Roman"/>
          <w:sz w:val="24"/>
          <w:szCs w:val="24"/>
          <w:lang w:val="en-US"/>
        </w:rPr>
      </w:pPr>
      <w:r w:rsidRPr="003665D2">
        <w:rPr>
          <w:rFonts w:ascii="Times New Roman" w:hAnsi="Times New Roman" w:cs="Times New Roman"/>
          <w:i/>
          <w:sz w:val="24"/>
          <w:szCs w:val="24"/>
          <w:lang w:val="en-US"/>
        </w:rPr>
        <w:t>Table 1</w:t>
      </w:r>
      <w:r>
        <w:rPr>
          <w:rFonts w:ascii="Times New Roman" w:hAnsi="Times New Roman" w:cs="Times New Roman"/>
          <w:i/>
          <w:sz w:val="24"/>
          <w:szCs w:val="24"/>
          <w:lang w:val="en-US"/>
        </w:rPr>
        <w:t>4</w:t>
      </w:r>
      <w:r w:rsidRPr="003665D2">
        <w:rPr>
          <w:rFonts w:ascii="Times New Roman" w:hAnsi="Times New Roman" w:cs="Times New Roman"/>
          <w:i/>
          <w:sz w:val="24"/>
          <w:szCs w:val="24"/>
          <w:lang w:val="en-US"/>
        </w:rPr>
        <w:t xml:space="preserve">. </w:t>
      </w:r>
      <w:r>
        <w:rPr>
          <w:rFonts w:ascii="Times New Roman" w:hAnsi="Times New Roman" w:cs="Times New Roman"/>
          <w:i/>
          <w:sz w:val="24"/>
          <w:szCs w:val="24"/>
          <w:lang w:val="en-US"/>
        </w:rPr>
        <w:t>Estimates</w:t>
      </w:r>
    </w:p>
    <w:tbl>
      <w:tblPr>
        <w:tblStyle w:val="af1"/>
        <w:tblW w:w="5764" w:type="dxa"/>
        <w:jc w:val="center"/>
        <w:tblLayout w:type="fixed"/>
        <w:tblLook w:val="0000" w:firstRow="0" w:lastRow="0" w:firstColumn="0" w:lastColumn="0" w:noHBand="0" w:noVBand="0"/>
      </w:tblPr>
      <w:tblGrid>
        <w:gridCol w:w="782"/>
        <w:gridCol w:w="1076"/>
        <w:gridCol w:w="1076"/>
        <w:gridCol w:w="1415"/>
        <w:gridCol w:w="1415"/>
      </w:tblGrid>
      <w:tr w:rsidR="00866226" w:rsidRPr="00866226" w14:paraId="3B720994" w14:textId="77777777" w:rsidTr="003552FF">
        <w:trPr>
          <w:jc w:val="center"/>
        </w:trPr>
        <w:tc>
          <w:tcPr>
            <w:tcW w:w="5764" w:type="dxa"/>
            <w:gridSpan w:val="5"/>
          </w:tcPr>
          <w:p w14:paraId="5515ABF0" w14:textId="77777777" w:rsidR="00866226" w:rsidRPr="00866226" w:rsidRDefault="00866226" w:rsidP="00866226">
            <w:pPr>
              <w:autoSpaceDE w:val="0"/>
              <w:autoSpaceDN w:val="0"/>
              <w:adjustRightInd w:val="0"/>
              <w:spacing w:line="320" w:lineRule="atLeast"/>
              <w:rPr>
                <w:rFonts w:ascii="Times New Roman" w:hAnsi="Times New Roman" w:cs="Times New Roman"/>
                <w:sz w:val="24"/>
                <w:szCs w:val="24"/>
              </w:rPr>
            </w:pPr>
            <w:proofErr w:type="spellStart"/>
            <w:proofErr w:type="gramStart"/>
            <w:r w:rsidRPr="00866226">
              <w:rPr>
                <w:rFonts w:ascii="Times New Roman" w:hAnsi="Times New Roman" w:cs="Times New Roman"/>
                <w:color w:val="000000"/>
                <w:sz w:val="18"/>
                <w:szCs w:val="18"/>
                <w:shd w:val="clear" w:color="auto" w:fill="FFFFFF"/>
              </w:rPr>
              <w:t>Measure</w:t>
            </w:r>
            <w:proofErr w:type="spellEnd"/>
            <w:r w:rsidRPr="00866226">
              <w:rPr>
                <w:rFonts w:ascii="Times New Roman" w:hAnsi="Times New Roman" w:cs="Times New Roman"/>
                <w:color w:val="000000"/>
                <w:sz w:val="18"/>
                <w:szCs w:val="18"/>
                <w:shd w:val="clear" w:color="auto" w:fill="FFFFFF"/>
              </w:rPr>
              <w:t xml:space="preserve">:   </w:t>
            </w:r>
            <w:proofErr w:type="spellStart"/>
            <w:proofErr w:type="gramEnd"/>
            <w:r w:rsidRPr="00866226">
              <w:rPr>
                <w:rFonts w:ascii="Times New Roman" w:hAnsi="Times New Roman" w:cs="Times New Roman"/>
                <w:color w:val="000000"/>
                <w:sz w:val="18"/>
                <w:szCs w:val="18"/>
                <w:shd w:val="clear" w:color="auto" w:fill="FFFFFF"/>
              </w:rPr>
              <w:t>price</w:t>
            </w:r>
            <w:proofErr w:type="spellEnd"/>
            <w:r w:rsidRPr="00866226">
              <w:rPr>
                <w:rFonts w:ascii="Times New Roman" w:hAnsi="Times New Roman" w:cs="Times New Roman"/>
                <w:color w:val="000000"/>
                <w:sz w:val="18"/>
                <w:szCs w:val="18"/>
                <w:shd w:val="clear" w:color="auto" w:fill="FFFFFF"/>
              </w:rPr>
              <w:t xml:space="preserve">  </w:t>
            </w:r>
          </w:p>
        </w:tc>
      </w:tr>
      <w:tr w:rsidR="00866226" w:rsidRPr="00866226" w14:paraId="6E156E94" w14:textId="77777777" w:rsidTr="003552FF">
        <w:trPr>
          <w:jc w:val="center"/>
        </w:trPr>
        <w:tc>
          <w:tcPr>
            <w:tcW w:w="782" w:type="dxa"/>
            <w:vMerge w:val="restart"/>
          </w:tcPr>
          <w:p w14:paraId="20E6421E"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18"/>
                <w:szCs w:val="18"/>
              </w:rPr>
            </w:pPr>
            <w:proofErr w:type="spellStart"/>
            <w:r w:rsidRPr="00866226">
              <w:rPr>
                <w:rFonts w:ascii="Times New Roman" w:hAnsi="Times New Roman" w:cs="Times New Roman"/>
                <w:color w:val="000000"/>
                <w:sz w:val="18"/>
                <w:szCs w:val="18"/>
              </w:rPr>
              <w:t>brand</w:t>
            </w:r>
            <w:proofErr w:type="spellEnd"/>
          </w:p>
        </w:tc>
        <w:tc>
          <w:tcPr>
            <w:tcW w:w="1076" w:type="dxa"/>
            <w:vMerge w:val="restart"/>
          </w:tcPr>
          <w:p w14:paraId="3C833A16"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18"/>
                <w:szCs w:val="18"/>
              </w:rPr>
            </w:pPr>
            <w:proofErr w:type="spellStart"/>
            <w:r w:rsidRPr="00866226">
              <w:rPr>
                <w:rFonts w:ascii="Times New Roman" w:hAnsi="Times New Roman" w:cs="Times New Roman"/>
                <w:color w:val="000000"/>
                <w:sz w:val="18"/>
                <w:szCs w:val="18"/>
              </w:rPr>
              <w:t>Mean</w:t>
            </w:r>
            <w:proofErr w:type="spellEnd"/>
          </w:p>
        </w:tc>
        <w:tc>
          <w:tcPr>
            <w:tcW w:w="1076" w:type="dxa"/>
            <w:vMerge w:val="restart"/>
          </w:tcPr>
          <w:p w14:paraId="115838E2"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18"/>
                <w:szCs w:val="18"/>
              </w:rPr>
            </w:pPr>
            <w:proofErr w:type="spellStart"/>
            <w:r w:rsidRPr="00866226">
              <w:rPr>
                <w:rFonts w:ascii="Times New Roman" w:hAnsi="Times New Roman" w:cs="Times New Roman"/>
                <w:color w:val="000000"/>
                <w:sz w:val="18"/>
                <w:szCs w:val="18"/>
              </w:rPr>
              <w:t>Std</w:t>
            </w:r>
            <w:proofErr w:type="spellEnd"/>
            <w:r w:rsidRPr="00866226">
              <w:rPr>
                <w:rFonts w:ascii="Times New Roman" w:hAnsi="Times New Roman" w:cs="Times New Roman"/>
                <w:color w:val="000000"/>
                <w:sz w:val="18"/>
                <w:szCs w:val="18"/>
              </w:rPr>
              <w:t xml:space="preserve">. </w:t>
            </w:r>
            <w:proofErr w:type="spellStart"/>
            <w:r w:rsidRPr="00866226">
              <w:rPr>
                <w:rFonts w:ascii="Times New Roman" w:hAnsi="Times New Roman" w:cs="Times New Roman"/>
                <w:color w:val="000000"/>
                <w:sz w:val="18"/>
                <w:szCs w:val="18"/>
              </w:rPr>
              <w:t>Error</w:t>
            </w:r>
            <w:proofErr w:type="spellEnd"/>
          </w:p>
        </w:tc>
        <w:tc>
          <w:tcPr>
            <w:tcW w:w="2830" w:type="dxa"/>
            <w:gridSpan w:val="2"/>
          </w:tcPr>
          <w:p w14:paraId="008AF63F"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18"/>
                <w:szCs w:val="18"/>
              </w:rPr>
            </w:pPr>
            <w:r w:rsidRPr="00866226">
              <w:rPr>
                <w:rFonts w:ascii="Times New Roman" w:hAnsi="Times New Roman" w:cs="Times New Roman"/>
                <w:color w:val="000000"/>
                <w:sz w:val="18"/>
                <w:szCs w:val="18"/>
              </w:rPr>
              <w:t xml:space="preserve">95% </w:t>
            </w:r>
            <w:proofErr w:type="spellStart"/>
            <w:r w:rsidRPr="00866226">
              <w:rPr>
                <w:rFonts w:ascii="Times New Roman" w:hAnsi="Times New Roman" w:cs="Times New Roman"/>
                <w:color w:val="000000"/>
                <w:sz w:val="18"/>
                <w:szCs w:val="18"/>
              </w:rPr>
              <w:t>Confidence</w:t>
            </w:r>
            <w:proofErr w:type="spellEnd"/>
            <w:r w:rsidRPr="00866226">
              <w:rPr>
                <w:rFonts w:ascii="Times New Roman" w:hAnsi="Times New Roman" w:cs="Times New Roman"/>
                <w:color w:val="000000"/>
                <w:sz w:val="18"/>
                <w:szCs w:val="18"/>
              </w:rPr>
              <w:t xml:space="preserve"> </w:t>
            </w:r>
            <w:proofErr w:type="spellStart"/>
            <w:r w:rsidRPr="00866226">
              <w:rPr>
                <w:rFonts w:ascii="Times New Roman" w:hAnsi="Times New Roman" w:cs="Times New Roman"/>
                <w:color w:val="000000"/>
                <w:sz w:val="18"/>
                <w:szCs w:val="18"/>
              </w:rPr>
              <w:t>Interval</w:t>
            </w:r>
            <w:proofErr w:type="spellEnd"/>
          </w:p>
        </w:tc>
      </w:tr>
      <w:tr w:rsidR="00866226" w:rsidRPr="00866226" w14:paraId="4EF731AC" w14:textId="77777777" w:rsidTr="003552FF">
        <w:trPr>
          <w:jc w:val="center"/>
        </w:trPr>
        <w:tc>
          <w:tcPr>
            <w:tcW w:w="782" w:type="dxa"/>
            <w:vMerge/>
          </w:tcPr>
          <w:p w14:paraId="47401D9A" w14:textId="77777777" w:rsidR="00866226" w:rsidRPr="00866226" w:rsidRDefault="00866226" w:rsidP="00866226">
            <w:pPr>
              <w:autoSpaceDE w:val="0"/>
              <w:autoSpaceDN w:val="0"/>
              <w:adjustRightInd w:val="0"/>
              <w:rPr>
                <w:rFonts w:ascii="Times New Roman" w:hAnsi="Times New Roman" w:cs="Times New Roman"/>
                <w:color w:val="000000"/>
                <w:sz w:val="18"/>
                <w:szCs w:val="18"/>
              </w:rPr>
            </w:pPr>
          </w:p>
        </w:tc>
        <w:tc>
          <w:tcPr>
            <w:tcW w:w="1076" w:type="dxa"/>
            <w:vMerge/>
          </w:tcPr>
          <w:p w14:paraId="01BC694D" w14:textId="77777777" w:rsidR="00866226" w:rsidRPr="00866226" w:rsidRDefault="00866226" w:rsidP="00866226">
            <w:pPr>
              <w:autoSpaceDE w:val="0"/>
              <w:autoSpaceDN w:val="0"/>
              <w:adjustRightInd w:val="0"/>
              <w:rPr>
                <w:rFonts w:ascii="Times New Roman" w:hAnsi="Times New Roman" w:cs="Times New Roman"/>
                <w:color w:val="000000"/>
                <w:sz w:val="18"/>
                <w:szCs w:val="18"/>
              </w:rPr>
            </w:pPr>
          </w:p>
        </w:tc>
        <w:tc>
          <w:tcPr>
            <w:tcW w:w="1076" w:type="dxa"/>
            <w:vMerge/>
          </w:tcPr>
          <w:p w14:paraId="342065F9" w14:textId="77777777" w:rsidR="00866226" w:rsidRPr="00866226" w:rsidRDefault="00866226" w:rsidP="00866226">
            <w:pPr>
              <w:autoSpaceDE w:val="0"/>
              <w:autoSpaceDN w:val="0"/>
              <w:adjustRightInd w:val="0"/>
              <w:rPr>
                <w:rFonts w:ascii="Times New Roman" w:hAnsi="Times New Roman" w:cs="Times New Roman"/>
                <w:color w:val="000000"/>
                <w:sz w:val="18"/>
                <w:szCs w:val="18"/>
              </w:rPr>
            </w:pPr>
          </w:p>
        </w:tc>
        <w:tc>
          <w:tcPr>
            <w:tcW w:w="1415" w:type="dxa"/>
          </w:tcPr>
          <w:p w14:paraId="59F4C15F"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18"/>
                <w:szCs w:val="18"/>
              </w:rPr>
            </w:pPr>
            <w:proofErr w:type="spellStart"/>
            <w:r w:rsidRPr="00866226">
              <w:rPr>
                <w:rFonts w:ascii="Times New Roman" w:hAnsi="Times New Roman" w:cs="Times New Roman"/>
                <w:color w:val="000000"/>
                <w:sz w:val="18"/>
                <w:szCs w:val="18"/>
              </w:rPr>
              <w:t>Lower</w:t>
            </w:r>
            <w:proofErr w:type="spellEnd"/>
            <w:r w:rsidRPr="00866226">
              <w:rPr>
                <w:rFonts w:ascii="Times New Roman" w:hAnsi="Times New Roman" w:cs="Times New Roman"/>
                <w:color w:val="000000"/>
                <w:sz w:val="18"/>
                <w:szCs w:val="18"/>
              </w:rPr>
              <w:t xml:space="preserve"> </w:t>
            </w:r>
            <w:proofErr w:type="spellStart"/>
            <w:r w:rsidRPr="00866226">
              <w:rPr>
                <w:rFonts w:ascii="Times New Roman" w:hAnsi="Times New Roman" w:cs="Times New Roman"/>
                <w:color w:val="000000"/>
                <w:sz w:val="18"/>
                <w:szCs w:val="18"/>
              </w:rPr>
              <w:t>Bound</w:t>
            </w:r>
            <w:proofErr w:type="spellEnd"/>
          </w:p>
        </w:tc>
        <w:tc>
          <w:tcPr>
            <w:tcW w:w="1415" w:type="dxa"/>
          </w:tcPr>
          <w:p w14:paraId="1DAB4809" w14:textId="77777777" w:rsidR="00866226" w:rsidRPr="00866226" w:rsidRDefault="00866226" w:rsidP="00866226">
            <w:pPr>
              <w:autoSpaceDE w:val="0"/>
              <w:autoSpaceDN w:val="0"/>
              <w:adjustRightInd w:val="0"/>
              <w:spacing w:line="320" w:lineRule="atLeast"/>
              <w:ind w:left="60" w:right="60"/>
              <w:jc w:val="center"/>
              <w:rPr>
                <w:rFonts w:ascii="Times New Roman" w:hAnsi="Times New Roman" w:cs="Times New Roman"/>
                <w:color w:val="000000"/>
                <w:sz w:val="18"/>
                <w:szCs w:val="18"/>
              </w:rPr>
            </w:pPr>
            <w:proofErr w:type="spellStart"/>
            <w:r w:rsidRPr="00866226">
              <w:rPr>
                <w:rFonts w:ascii="Times New Roman" w:hAnsi="Times New Roman" w:cs="Times New Roman"/>
                <w:color w:val="000000"/>
                <w:sz w:val="18"/>
                <w:szCs w:val="18"/>
              </w:rPr>
              <w:t>Upper</w:t>
            </w:r>
            <w:proofErr w:type="spellEnd"/>
            <w:r w:rsidRPr="00866226">
              <w:rPr>
                <w:rFonts w:ascii="Times New Roman" w:hAnsi="Times New Roman" w:cs="Times New Roman"/>
                <w:color w:val="000000"/>
                <w:sz w:val="18"/>
                <w:szCs w:val="18"/>
              </w:rPr>
              <w:t xml:space="preserve"> </w:t>
            </w:r>
            <w:proofErr w:type="spellStart"/>
            <w:r w:rsidRPr="00866226">
              <w:rPr>
                <w:rFonts w:ascii="Times New Roman" w:hAnsi="Times New Roman" w:cs="Times New Roman"/>
                <w:color w:val="000000"/>
                <w:sz w:val="18"/>
                <w:szCs w:val="18"/>
              </w:rPr>
              <w:t>Bound</w:t>
            </w:r>
            <w:proofErr w:type="spellEnd"/>
          </w:p>
        </w:tc>
      </w:tr>
      <w:tr w:rsidR="00866226" w:rsidRPr="00866226" w14:paraId="21BA9891" w14:textId="77777777" w:rsidTr="003552FF">
        <w:trPr>
          <w:jc w:val="center"/>
        </w:trPr>
        <w:tc>
          <w:tcPr>
            <w:tcW w:w="782" w:type="dxa"/>
          </w:tcPr>
          <w:p w14:paraId="7C397A5C"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18"/>
                <w:szCs w:val="18"/>
              </w:rPr>
            </w:pPr>
            <w:r w:rsidRPr="00866226">
              <w:rPr>
                <w:rFonts w:ascii="Times New Roman" w:hAnsi="Times New Roman" w:cs="Times New Roman"/>
                <w:color w:val="000000"/>
                <w:sz w:val="18"/>
                <w:szCs w:val="18"/>
              </w:rPr>
              <w:t>1</w:t>
            </w:r>
          </w:p>
        </w:tc>
        <w:tc>
          <w:tcPr>
            <w:tcW w:w="1076" w:type="dxa"/>
            <w:shd w:val="clear" w:color="auto" w:fill="BFBFBF" w:themeFill="background1" w:themeFillShade="BF"/>
          </w:tcPr>
          <w:p w14:paraId="44180452"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164,483</w:t>
            </w:r>
            <w:r w:rsidRPr="00866226">
              <w:rPr>
                <w:rFonts w:ascii="Times New Roman" w:hAnsi="Times New Roman" w:cs="Times New Roman"/>
                <w:color w:val="000000"/>
                <w:sz w:val="18"/>
                <w:szCs w:val="18"/>
                <w:vertAlign w:val="superscript"/>
              </w:rPr>
              <w:t>a</w:t>
            </w:r>
          </w:p>
        </w:tc>
        <w:tc>
          <w:tcPr>
            <w:tcW w:w="1076" w:type="dxa"/>
          </w:tcPr>
          <w:p w14:paraId="686AA304"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9,285</w:t>
            </w:r>
          </w:p>
        </w:tc>
        <w:tc>
          <w:tcPr>
            <w:tcW w:w="1415" w:type="dxa"/>
          </w:tcPr>
          <w:p w14:paraId="5DFCB980"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145,397</w:t>
            </w:r>
          </w:p>
        </w:tc>
        <w:tc>
          <w:tcPr>
            <w:tcW w:w="1415" w:type="dxa"/>
          </w:tcPr>
          <w:p w14:paraId="436556AA"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183,569</w:t>
            </w:r>
          </w:p>
        </w:tc>
      </w:tr>
      <w:tr w:rsidR="00866226" w:rsidRPr="00866226" w14:paraId="545E5EA0" w14:textId="77777777" w:rsidTr="003552FF">
        <w:trPr>
          <w:jc w:val="center"/>
        </w:trPr>
        <w:tc>
          <w:tcPr>
            <w:tcW w:w="782" w:type="dxa"/>
          </w:tcPr>
          <w:p w14:paraId="0E7BC03B"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18"/>
                <w:szCs w:val="18"/>
              </w:rPr>
            </w:pPr>
            <w:r w:rsidRPr="00866226">
              <w:rPr>
                <w:rFonts w:ascii="Times New Roman" w:hAnsi="Times New Roman" w:cs="Times New Roman"/>
                <w:color w:val="000000"/>
                <w:sz w:val="18"/>
                <w:szCs w:val="18"/>
              </w:rPr>
              <w:t>2</w:t>
            </w:r>
          </w:p>
        </w:tc>
        <w:tc>
          <w:tcPr>
            <w:tcW w:w="1076" w:type="dxa"/>
            <w:shd w:val="clear" w:color="auto" w:fill="BFBFBF" w:themeFill="background1" w:themeFillShade="BF"/>
          </w:tcPr>
          <w:p w14:paraId="3C8A4AD6"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163,724</w:t>
            </w:r>
            <w:r w:rsidRPr="00866226">
              <w:rPr>
                <w:rFonts w:ascii="Times New Roman" w:hAnsi="Times New Roman" w:cs="Times New Roman"/>
                <w:color w:val="000000"/>
                <w:sz w:val="18"/>
                <w:szCs w:val="18"/>
                <w:vertAlign w:val="superscript"/>
              </w:rPr>
              <w:t>a</w:t>
            </w:r>
          </w:p>
        </w:tc>
        <w:tc>
          <w:tcPr>
            <w:tcW w:w="1076" w:type="dxa"/>
          </w:tcPr>
          <w:p w14:paraId="2065BE73"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9,983</w:t>
            </w:r>
          </w:p>
        </w:tc>
        <w:tc>
          <w:tcPr>
            <w:tcW w:w="1415" w:type="dxa"/>
          </w:tcPr>
          <w:p w14:paraId="7A47F8EC"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143,204</w:t>
            </w:r>
          </w:p>
        </w:tc>
        <w:tc>
          <w:tcPr>
            <w:tcW w:w="1415" w:type="dxa"/>
          </w:tcPr>
          <w:p w14:paraId="362569F3" w14:textId="77777777" w:rsidR="00866226" w:rsidRPr="00866226" w:rsidRDefault="00866226" w:rsidP="00866226">
            <w:pPr>
              <w:autoSpaceDE w:val="0"/>
              <w:autoSpaceDN w:val="0"/>
              <w:adjustRightInd w:val="0"/>
              <w:spacing w:line="320" w:lineRule="atLeast"/>
              <w:ind w:left="60" w:right="60"/>
              <w:jc w:val="right"/>
              <w:rPr>
                <w:rFonts w:ascii="Times New Roman" w:hAnsi="Times New Roman" w:cs="Times New Roman"/>
                <w:color w:val="000000"/>
                <w:sz w:val="18"/>
                <w:szCs w:val="18"/>
              </w:rPr>
            </w:pPr>
            <w:r w:rsidRPr="00866226">
              <w:rPr>
                <w:rFonts w:ascii="Times New Roman" w:hAnsi="Times New Roman" w:cs="Times New Roman"/>
                <w:color w:val="000000"/>
                <w:sz w:val="18"/>
                <w:szCs w:val="18"/>
              </w:rPr>
              <w:t>184,245</w:t>
            </w:r>
          </w:p>
        </w:tc>
      </w:tr>
      <w:tr w:rsidR="00866226" w:rsidRPr="00866226" w14:paraId="7C7052BB" w14:textId="77777777" w:rsidTr="003552FF">
        <w:trPr>
          <w:jc w:val="center"/>
        </w:trPr>
        <w:tc>
          <w:tcPr>
            <w:tcW w:w="5764" w:type="dxa"/>
            <w:gridSpan w:val="5"/>
          </w:tcPr>
          <w:p w14:paraId="436107AD" w14:textId="77777777" w:rsidR="00866226" w:rsidRPr="00866226" w:rsidRDefault="00866226" w:rsidP="00866226">
            <w:pPr>
              <w:autoSpaceDE w:val="0"/>
              <w:autoSpaceDN w:val="0"/>
              <w:adjustRightInd w:val="0"/>
              <w:spacing w:line="320" w:lineRule="atLeast"/>
              <w:ind w:left="60" w:right="60"/>
              <w:rPr>
                <w:rFonts w:ascii="Times New Roman" w:hAnsi="Times New Roman" w:cs="Times New Roman"/>
                <w:color w:val="000000"/>
                <w:sz w:val="18"/>
                <w:szCs w:val="18"/>
                <w:lang w:val="en-US"/>
              </w:rPr>
            </w:pPr>
            <w:r w:rsidRPr="00866226">
              <w:rPr>
                <w:rFonts w:ascii="Times New Roman" w:hAnsi="Times New Roman" w:cs="Times New Roman"/>
                <w:color w:val="000000"/>
                <w:sz w:val="18"/>
                <w:szCs w:val="18"/>
                <w:lang w:val="en-US"/>
              </w:rPr>
              <w:t xml:space="preserve">a. Covariates appearing in the model are evaluated at the following values: </w:t>
            </w:r>
            <w:proofErr w:type="spellStart"/>
            <w:r w:rsidRPr="00866226">
              <w:rPr>
                <w:rFonts w:ascii="Times New Roman" w:hAnsi="Times New Roman" w:cs="Times New Roman"/>
                <w:color w:val="000000"/>
                <w:sz w:val="18"/>
                <w:szCs w:val="18"/>
                <w:lang w:val="en-US"/>
              </w:rPr>
              <w:t>Stay_in_Russia</w:t>
            </w:r>
            <w:proofErr w:type="spellEnd"/>
            <w:r w:rsidRPr="00866226">
              <w:rPr>
                <w:rFonts w:ascii="Times New Roman" w:hAnsi="Times New Roman" w:cs="Times New Roman"/>
                <w:color w:val="000000"/>
                <w:sz w:val="18"/>
                <w:szCs w:val="18"/>
                <w:lang w:val="en-US"/>
              </w:rPr>
              <w:t xml:space="preserve"> = 61,97, Income = 4,62.</w:t>
            </w:r>
          </w:p>
        </w:tc>
      </w:tr>
    </w:tbl>
    <w:p w14:paraId="7C22DCCC" w14:textId="77777777" w:rsidR="00866226" w:rsidRPr="00866226" w:rsidRDefault="00866226" w:rsidP="00866226">
      <w:pPr>
        <w:autoSpaceDE w:val="0"/>
        <w:autoSpaceDN w:val="0"/>
        <w:adjustRightInd w:val="0"/>
        <w:spacing w:after="0" w:line="400" w:lineRule="atLeast"/>
        <w:rPr>
          <w:rFonts w:ascii="Times New Roman" w:hAnsi="Times New Roman" w:cs="Times New Roman"/>
          <w:sz w:val="24"/>
          <w:szCs w:val="24"/>
          <w:lang w:val="en-US"/>
        </w:rPr>
      </w:pPr>
    </w:p>
    <w:p w14:paraId="42BF5F8A" w14:textId="23B35852" w:rsidR="000208B6" w:rsidRDefault="00866226" w:rsidP="0086622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B1FA8">
        <w:rPr>
          <w:rFonts w:ascii="Times New Roman" w:hAnsi="Times New Roman" w:cs="Times New Roman"/>
          <w:sz w:val="24"/>
          <w:szCs w:val="24"/>
          <w:lang w:val="en-US"/>
        </w:rPr>
        <w:t xml:space="preserve">fter several analyses conducted with the use of IBM SPSS, from </w:t>
      </w:r>
      <w:r>
        <w:rPr>
          <w:rFonts w:ascii="Times New Roman" w:hAnsi="Times New Roman" w:cs="Times New Roman"/>
          <w:sz w:val="24"/>
          <w:szCs w:val="24"/>
          <w:lang w:val="en-US"/>
        </w:rPr>
        <w:t xml:space="preserve">4 </w:t>
      </w:r>
      <w:r w:rsidR="00EB1FA8">
        <w:rPr>
          <w:rFonts w:ascii="Times New Roman" w:hAnsi="Times New Roman" w:cs="Times New Roman"/>
          <w:sz w:val="24"/>
          <w:szCs w:val="24"/>
          <w:lang w:val="en-US"/>
        </w:rPr>
        <w:t xml:space="preserve">hypotheses </w:t>
      </w:r>
      <w:r w:rsidR="008E4F62">
        <w:rPr>
          <w:rFonts w:ascii="Times New Roman" w:hAnsi="Times New Roman" w:cs="Times New Roman"/>
          <w:sz w:val="24"/>
          <w:szCs w:val="24"/>
          <w:lang w:val="en-US"/>
        </w:rPr>
        <w:t xml:space="preserve">only </w:t>
      </w:r>
      <w:r>
        <w:rPr>
          <w:rFonts w:ascii="Times New Roman" w:hAnsi="Times New Roman" w:cs="Times New Roman"/>
          <w:sz w:val="24"/>
          <w:szCs w:val="24"/>
          <w:lang w:val="en-US"/>
        </w:rPr>
        <w:t>3</w:t>
      </w:r>
      <w:r w:rsidR="008E4F62">
        <w:rPr>
          <w:rFonts w:ascii="Times New Roman" w:hAnsi="Times New Roman" w:cs="Times New Roman"/>
          <w:sz w:val="24"/>
          <w:szCs w:val="24"/>
          <w:lang w:val="en-US"/>
        </w:rPr>
        <w:t xml:space="preserve"> of them can b</w:t>
      </w:r>
      <w:r w:rsidR="00EB1FA8">
        <w:rPr>
          <w:rFonts w:ascii="Times New Roman" w:hAnsi="Times New Roman" w:cs="Times New Roman"/>
          <w:sz w:val="24"/>
          <w:szCs w:val="24"/>
          <w:lang w:val="en-US"/>
        </w:rPr>
        <w:t>e confirmed</w:t>
      </w:r>
      <w:r>
        <w:rPr>
          <w:rFonts w:ascii="Times New Roman" w:hAnsi="Times New Roman" w:cs="Times New Roman"/>
          <w:sz w:val="24"/>
          <w:szCs w:val="24"/>
          <w:lang w:val="en-US"/>
        </w:rPr>
        <w:t xml:space="preserve">. </w:t>
      </w:r>
    </w:p>
    <w:p w14:paraId="02C90464" w14:textId="5DD2A7CF" w:rsidR="000208B6" w:rsidRPr="00DE3092" w:rsidRDefault="000208B6" w:rsidP="00DE3092">
      <w:pPr>
        <w:pStyle w:val="a3"/>
        <w:numPr>
          <w:ilvl w:val="1"/>
          <w:numId w:val="21"/>
        </w:numPr>
        <w:spacing w:line="360" w:lineRule="auto"/>
        <w:ind w:left="709" w:hanging="709"/>
        <w:jc w:val="both"/>
        <w:outlineLvl w:val="1"/>
        <w:rPr>
          <w:rFonts w:ascii="Times New Roman" w:hAnsi="Times New Roman" w:cs="Times New Roman"/>
          <w:b/>
          <w:sz w:val="24"/>
          <w:szCs w:val="24"/>
          <w:lang w:val="en-US"/>
        </w:rPr>
      </w:pPr>
      <w:bookmarkStart w:id="17" w:name="_Toc514882426"/>
      <w:r>
        <w:rPr>
          <w:rFonts w:ascii="Times New Roman" w:hAnsi="Times New Roman" w:cs="Times New Roman"/>
          <w:b/>
          <w:sz w:val="28"/>
          <w:szCs w:val="24"/>
          <w:lang w:val="en-US"/>
        </w:rPr>
        <w:t>Discussion of the results</w:t>
      </w:r>
      <w:r w:rsidR="00F03C3D">
        <w:rPr>
          <w:rFonts w:ascii="Times New Roman" w:hAnsi="Times New Roman" w:cs="Times New Roman"/>
          <w:b/>
          <w:sz w:val="28"/>
          <w:szCs w:val="24"/>
          <w:lang w:val="en-US"/>
        </w:rPr>
        <w:t xml:space="preserve"> and </w:t>
      </w:r>
      <w:r w:rsidR="00E354F6">
        <w:rPr>
          <w:rFonts w:ascii="Times New Roman" w:hAnsi="Times New Roman" w:cs="Times New Roman"/>
          <w:b/>
          <w:sz w:val="28"/>
          <w:szCs w:val="24"/>
          <w:lang w:val="en-US"/>
        </w:rPr>
        <w:t>implications</w:t>
      </w:r>
      <w:bookmarkEnd w:id="17"/>
    </w:p>
    <w:p w14:paraId="368A6514" w14:textId="5330FE70" w:rsidR="00294CB4" w:rsidRDefault="00FB0674" w:rsidP="0086622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research and the analysis that were described earlier we can come up to the following table showing the results including the hypotheses that were accepted and rejected. Only </w:t>
      </w:r>
      <w:r w:rsidR="00866226">
        <w:rPr>
          <w:rFonts w:ascii="Times New Roman" w:hAnsi="Times New Roman" w:cs="Times New Roman"/>
          <w:sz w:val="24"/>
          <w:szCs w:val="24"/>
          <w:lang w:val="en-US"/>
        </w:rPr>
        <w:t>1</w:t>
      </w:r>
      <w:r>
        <w:rPr>
          <w:rFonts w:ascii="Times New Roman" w:hAnsi="Times New Roman" w:cs="Times New Roman"/>
          <w:sz w:val="24"/>
          <w:szCs w:val="24"/>
          <w:lang w:val="en-US"/>
        </w:rPr>
        <w:t xml:space="preserve"> out of </w:t>
      </w:r>
      <w:r w:rsidR="00866226">
        <w:rPr>
          <w:rFonts w:ascii="Times New Roman" w:hAnsi="Times New Roman" w:cs="Times New Roman"/>
          <w:sz w:val="24"/>
          <w:szCs w:val="24"/>
          <w:lang w:val="en-US"/>
        </w:rPr>
        <w:t>4</w:t>
      </w:r>
      <w:r>
        <w:rPr>
          <w:rFonts w:ascii="Times New Roman" w:hAnsi="Times New Roman" w:cs="Times New Roman"/>
          <w:sz w:val="24"/>
          <w:szCs w:val="24"/>
          <w:lang w:val="en-US"/>
        </w:rPr>
        <w:t xml:space="preserve"> w</w:t>
      </w:r>
      <w:r w:rsidR="00866226">
        <w:rPr>
          <w:rFonts w:ascii="Times New Roman" w:hAnsi="Times New Roman" w:cs="Times New Roman"/>
          <w:sz w:val="24"/>
          <w:szCs w:val="24"/>
          <w:lang w:val="en-US"/>
        </w:rPr>
        <w:t>as</w:t>
      </w:r>
      <w:r>
        <w:rPr>
          <w:rFonts w:ascii="Times New Roman" w:hAnsi="Times New Roman" w:cs="Times New Roman"/>
          <w:sz w:val="24"/>
          <w:szCs w:val="24"/>
          <w:lang w:val="en-US"/>
        </w:rPr>
        <w:t xml:space="preserve"> rejected which means that most of the researches found as a basis for this paper were relevant also for the case when the consumer is making a choice between a copycat brand and a differentiated brand.  </w:t>
      </w:r>
    </w:p>
    <w:p w14:paraId="3C5817B9" w14:textId="435DB758" w:rsidR="00FB0674" w:rsidRPr="009019C1" w:rsidRDefault="00FB0674" w:rsidP="00FB0674">
      <w:pPr>
        <w:spacing w:line="360" w:lineRule="auto"/>
        <w:ind w:firstLine="709"/>
        <w:jc w:val="right"/>
        <w:rPr>
          <w:rFonts w:ascii="Times New Roman" w:hAnsi="Times New Roman" w:cs="Times New Roman"/>
          <w:i/>
          <w:sz w:val="24"/>
          <w:szCs w:val="24"/>
          <w:lang w:val="en-US"/>
        </w:rPr>
      </w:pPr>
      <w:r w:rsidRPr="009019C1">
        <w:rPr>
          <w:rFonts w:ascii="Times New Roman" w:hAnsi="Times New Roman" w:cs="Times New Roman"/>
          <w:i/>
          <w:sz w:val="24"/>
          <w:szCs w:val="24"/>
          <w:lang w:val="en-US"/>
        </w:rPr>
        <w:lastRenderedPageBreak/>
        <w:t xml:space="preserve">Table </w:t>
      </w:r>
      <w:r w:rsidR="009019C1" w:rsidRPr="009019C1">
        <w:rPr>
          <w:rFonts w:ascii="Times New Roman" w:hAnsi="Times New Roman" w:cs="Times New Roman"/>
          <w:i/>
          <w:sz w:val="24"/>
          <w:szCs w:val="24"/>
          <w:lang w:val="en-US"/>
        </w:rPr>
        <w:t>1</w:t>
      </w:r>
      <w:r w:rsidR="003552FF">
        <w:rPr>
          <w:rFonts w:ascii="Times New Roman" w:hAnsi="Times New Roman" w:cs="Times New Roman"/>
          <w:i/>
          <w:sz w:val="24"/>
          <w:szCs w:val="24"/>
          <w:lang w:val="en-US"/>
        </w:rPr>
        <w:t>5</w:t>
      </w:r>
      <w:r w:rsidR="009019C1" w:rsidRPr="009019C1">
        <w:rPr>
          <w:rFonts w:ascii="Times New Roman" w:hAnsi="Times New Roman" w:cs="Times New Roman"/>
          <w:i/>
          <w:sz w:val="24"/>
          <w:szCs w:val="24"/>
          <w:lang w:val="en-US"/>
        </w:rPr>
        <w:t xml:space="preserve">. </w:t>
      </w:r>
      <w:proofErr w:type="gramStart"/>
      <w:r w:rsidR="009019C1" w:rsidRPr="009019C1">
        <w:rPr>
          <w:rFonts w:ascii="Times New Roman" w:hAnsi="Times New Roman" w:cs="Times New Roman"/>
          <w:i/>
          <w:sz w:val="24"/>
          <w:szCs w:val="24"/>
          <w:lang w:val="en-US"/>
        </w:rPr>
        <w:t>Final results</w:t>
      </w:r>
      <w:proofErr w:type="gramEnd"/>
      <w:r w:rsidR="009019C1" w:rsidRPr="009019C1">
        <w:rPr>
          <w:rFonts w:ascii="Times New Roman" w:hAnsi="Times New Roman" w:cs="Times New Roman"/>
          <w:i/>
          <w:sz w:val="24"/>
          <w:szCs w:val="24"/>
          <w:lang w:val="en-US"/>
        </w:rPr>
        <w:t xml:space="preserve"> of hypotheses testing</w:t>
      </w:r>
    </w:p>
    <w:tbl>
      <w:tblPr>
        <w:tblStyle w:val="af1"/>
        <w:tblW w:w="0" w:type="auto"/>
        <w:tblLook w:val="04A0" w:firstRow="1" w:lastRow="0" w:firstColumn="1" w:lastColumn="0" w:noHBand="0" w:noVBand="1"/>
      </w:tblPr>
      <w:tblGrid>
        <w:gridCol w:w="7083"/>
        <w:gridCol w:w="2262"/>
      </w:tblGrid>
      <w:tr w:rsidR="004241F3" w:rsidRPr="00732031" w14:paraId="31A9C25A" w14:textId="77777777" w:rsidTr="00231EDB">
        <w:tc>
          <w:tcPr>
            <w:tcW w:w="7083" w:type="dxa"/>
          </w:tcPr>
          <w:p w14:paraId="46E80DA3" w14:textId="6304EA50" w:rsidR="004241F3" w:rsidRPr="00732031" w:rsidRDefault="004241F3" w:rsidP="004241F3">
            <w:pPr>
              <w:spacing w:line="360" w:lineRule="auto"/>
              <w:jc w:val="center"/>
              <w:rPr>
                <w:rFonts w:ascii="Times New Roman" w:hAnsi="Times New Roman" w:cs="Times New Roman"/>
                <w:b/>
                <w:sz w:val="24"/>
                <w:szCs w:val="24"/>
                <w:lang w:val="en-US"/>
              </w:rPr>
            </w:pPr>
            <w:r w:rsidRPr="00732031">
              <w:rPr>
                <w:rFonts w:ascii="Times New Roman" w:hAnsi="Times New Roman" w:cs="Times New Roman"/>
                <w:b/>
                <w:sz w:val="24"/>
                <w:szCs w:val="24"/>
                <w:lang w:val="en-US"/>
              </w:rPr>
              <w:t>Hypothesis</w:t>
            </w:r>
          </w:p>
        </w:tc>
        <w:tc>
          <w:tcPr>
            <w:tcW w:w="2262" w:type="dxa"/>
          </w:tcPr>
          <w:p w14:paraId="4F6004EC" w14:textId="4419BB37" w:rsidR="004241F3" w:rsidRPr="00732031" w:rsidRDefault="004241F3" w:rsidP="004241F3">
            <w:pPr>
              <w:spacing w:line="360" w:lineRule="auto"/>
              <w:jc w:val="center"/>
              <w:rPr>
                <w:rFonts w:ascii="Times New Roman" w:hAnsi="Times New Roman" w:cs="Times New Roman"/>
                <w:b/>
                <w:sz w:val="24"/>
                <w:szCs w:val="24"/>
                <w:lang w:val="en-US"/>
              </w:rPr>
            </w:pPr>
            <w:r w:rsidRPr="00732031">
              <w:rPr>
                <w:rFonts w:ascii="Times New Roman" w:hAnsi="Times New Roman" w:cs="Times New Roman"/>
                <w:b/>
                <w:sz w:val="24"/>
                <w:szCs w:val="24"/>
                <w:lang w:val="en-US"/>
              </w:rPr>
              <w:t>Status</w:t>
            </w:r>
          </w:p>
        </w:tc>
      </w:tr>
      <w:tr w:rsidR="004241F3" w14:paraId="1550AB1D" w14:textId="77777777" w:rsidTr="00231EDB">
        <w:tc>
          <w:tcPr>
            <w:tcW w:w="7083" w:type="dxa"/>
          </w:tcPr>
          <w:p w14:paraId="5891D0C2" w14:textId="131FA3A6" w:rsidR="004241F3" w:rsidRPr="004241F3" w:rsidRDefault="00866226" w:rsidP="00866226">
            <w:pPr>
              <w:spacing w:line="360" w:lineRule="auto"/>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H1: Consumers who score low in risk avoidance and do not find brands important in choice are willing to pay a price premium for the differentiated brands rather t</w:t>
            </w:r>
            <w:r>
              <w:rPr>
                <w:rFonts w:ascii="Times New Roman" w:hAnsi="Times New Roman" w:cs="Times New Roman"/>
                <w:i/>
                <w:sz w:val="24"/>
                <w:szCs w:val="24"/>
                <w:lang w:val="en-US"/>
              </w:rPr>
              <w:t>ha</w:t>
            </w:r>
            <w:r w:rsidRPr="00285EDE">
              <w:rPr>
                <w:rFonts w:ascii="Times New Roman" w:hAnsi="Times New Roman" w:cs="Times New Roman"/>
                <w:i/>
                <w:sz w:val="24"/>
                <w:szCs w:val="24"/>
                <w:lang w:val="en-US"/>
              </w:rPr>
              <w:t>n for the copycat.</w:t>
            </w:r>
          </w:p>
        </w:tc>
        <w:tc>
          <w:tcPr>
            <w:tcW w:w="2262" w:type="dxa"/>
          </w:tcPr>
          <w:p w14:paraId="6D02890D" w14:textId="149CDF5D" w:rsidR="004241F3" w:rsidRDefault="002A7037" w:rsidP="002A703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Reject</w:t>
            </w:r>
          </w:p>
        </w:tc>
      </w:tr>
      <w:tr w:rsidR="004241F3" w14:paraId="50CF688E" w14:textId="77777777" w:rsidTr="008E4F62">
        <w:tc>
          <w:tcPr>
            <w:tcW w:w="7083" w:type="dxa"/>
          </w:tcPr>
          <w:p w14:paraId="52C146E2" w14:textId="267781BB" w:rsidR="004241F3" w:rsidRPr="00231EDB" w:rsidRDefault="00866226" w:rsidP="00866226">
            <w:pPr>
              <w:spacing w:line="360" w:lineRule="auto"/>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H2: Consumers who score high in risk avoidance and do not find brands important in choice are willing to pay the same price for the differentiated and the copycat brands.</w:t>
            </w:r>
          </w:p>
        </w:tc>
        <w:tc>
          <w:tcPr>
            <w:tcW w:w="2262" w:type="dxa"/>
            <w:shd w:val="clear" w:color="auto" w:fill="D9D9D9" w:themeFill="background1" w:themeFillShade="D9"/>
          </w:tcPr>
          <w:p w14:paraId="5BC933A7" w14:textId="64ABCE98" w:rsidR="004241F3" w:rsidRDefault="00FB0674" w:rsidP="002A703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Accept</w:t>
            </w:r>
          </w:p>
        </w:tc>
      </w:tr>
      <w:tr w:rsidR="004241F3" w14:paraId="096A33FB" w14:textId="77777777" w:rsidTr="00183572">
        <w:tc>
          <w:tcPr>
            <w:tcW w:w="7083" w:type="dxa"/>
          </w:tcPr>
          <w:p w14:paraId="3FEAF617" w14:textId="70F391A8" w:rsidR="004241F3" w:rsidRPr="00732031" w:rsidRDefault="00866226" w:rsidP="00866226">
            <w:pPr>
              <w:spacing w:line="360" w:lineRule="auto"/>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H3: Consumers who score low in risk avoidance and find brands important in choice are willing to pay the same price for the differentiated and the copycat brands.</w:t>
            </w:r>
          </w:p>
        </w:tc>
        <w:tc>
          <w:tcPr>
            <w:tcW w:w="2262" w:type="dxa"/>
            <w:shd w:val="clear" w:color="auto" w:fill="D9D9D9" w:themeFill="background1" w:themeFillShade="D9"/>
          </w:tcPr>
          <w:p w14:paraId="33EF966A" w14:textId="2587F102" w:rsidR="004241F3" w:rsidRDefault="00183572" w:rsidP="002A7037">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Accept</w:t>
            </w:r>
          </w:p>
        </w:tc>
      </w:tr>
      <w:tr w:rsidR="004241F3" w14:paraId="2DDA461B" w14:textId="77777777" w:rsidTr="00183572">
        <w:tc>
          <w:tcPr>
            <w:tcW w:w="7083" w:type="dxa"/>
          </w:tcPr>
          <w:p w14:paraId="4A58E4FF" w14:textId="2C8C1EBE" w:rsidR="004241F3" w:rsidRPr="00732031" w:rsidRDefault="00866226" w:rsidP="009401A9">
            <w:pPr>
              <w:spacing w:line="360" w:lineRule="auto"/>
              <w:jc w:val="both"/>
              <w:rPr>
                <w:rFonts w:ascii="Times New Roman" w:hAnsi="Times New Roman" w:cs="Times New Roman"/>
                <w:i/>
                <w:sz w:val="24"/>
                <w:szCs w:val="24"/>
                <w:lang w:val="en-US"/>
              </w:rPr>
            </w:pPr>
            <w:r w:rsidRPr="00285EDE">
              <w:rPr>
                <w:rFonts w:ascii="Times New Roman" w:hAnsi="Times New Roman" w:cs="Times New Roman"/>
                <w:i/>
                <w:sz w:val="24"/>
                <w:szCs w:val="24"/>
                <w:lang w:val="en-US"/>
              </w:rPr>
              <w:t>H4: Consumers who score high in risk avoidance and find brands important in choice are willing to pay a price premium for the copycat brand rather th</w:t>
            </w:r>
            <w:r>
              <w:rPr>
                <w:rFonts w:ascii="Times New Roman" w:hAnsi="Times New Roman" w:cs="Times New Roman"/>
                <w:i/>
                <w:sz w:val="24"/>
                <w:szCs w:val="24"/>
                <w:lang w:val="en-US"/>
              </w:rPr>
              <w:t>a</w:t>
            </w:r>
            <w:r w:rsidRPr="00285EDE">
              <w:rPr>
                <w:rFonts w:ascii="Times New Roman" w:hAnsi="Times New Roman" w:cs="Times New Roman"/>
                <w:i/>
                <w:sz w:val="24"/>
                <w:szCs w:val="24"/>
                <w:lang w:val="en-US"/>
              </w:rPr>
              <w:t>n for the differentiated one.</w:t>
            </w:r>
          </w:p>
        </w:tc>
        <w:tc>
          <w:tcPr>
            <w:tcW w:w="2262" w:type="dxa"/>
            <w:shd w:val="clear" w:color="auto" w:fill="D9D9D9" w:themeFill="background1" w:themeFillShade="D9"/>
          </w:tcPr>
          <w:p w14:paraId="4F55E90C" w14:textId="1184DCAC" w:rsidR="004241F3" w:rsidRDefault="00183572" w:rsidP="0018357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Accept</w:t>
            </w:r>
          </w:p>
        </w:tc>
      </w:tr>
    </w:tbl>
    <w:p w14:paraId="0A305B03" w14:textId="77777777" w:rsidR="00FB0674" w:rsidRDefault="00FB0674" w:rsidP="00FB0674">
      <w:pPr>
        <w:spacing w:line="360" w:lineRule="auto"/>
        <w:jc w:val="both"/>
        <w:rPr>
          <w:rFonts w:ascii="Times New Roman" w:hAnsi="Times New Roman" w:cs="Times New Roman"/>
          <w:sz w:val="24"/>
          <w:szCs w:val="24"/>
          <w:lang w:val="en-US"/>
        </w:rPr>
      </w:pPr>
    </w:p>
    <w:p w14:paraId="00A1F341" w14:textId="1C666FD0" w:rsidR="006C60DC" w:rsidRDefault="00E354F6" w:rsidP="009401A9">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all the conducted analyses it can be concluded that not all the variables do have effect on the copycat brand preference, thus, not all the hypotheses stated at the beginning were confirmed. As it was mentioned before, all together </w:t>
      </w:r>
      <w:r w:rsidR="00866226">
        <w:rPr>
          <w:rFonts w:ascii="Times New Roman" w:hAnsi="Times New Roman" w:cs="Times New Roman"/>
          <w:sz w:val="24"/>
          <w:szCs w:val="24"/>
          <w:lang w:val="en-US"/>
        </w:rPr>
        <w:t>3</w:t>
      </w:r>
      <w:r>
        <w:rPr>
          <w:rFonts w:ascii="Times New Roman" w:hAnsi="Times New Roman" w:cs="Times New Roman"/>
          <w:sz w:val="24"/>
          <w:szCs w:val="24"/>
          <w:lang w:val="en-US"/>
        </w:rPr>
        <w:t xml:space="preserve"> variables showed the significant results: brand importance and level of risk avoidance. </w:t>
      </w:r>
      <w:r w:rsidR="006C60DC">
        <w:rPr>
          <w:rFonts w:ascii="Times New Roman" w:hAnsi="Times New Roman" w:cs="Times New Roman"/>
          <w:sz w:val="24"/>
          <w:szCs w:val="24"/>
          <w:lang w:val="en-US"/>
        </w:rPr>
        <w:t xml:space="preserve">The confirmation of the </w:t>
      </w:r>
      <w:r w:rsidR="00866226">
        <w:rPr>
          <w:rFonts w:ascii="Times New Roman" w:hAnsi="Times New Roman" w:cs="Times New Roman"/>
          <w:sz w:val="24"/>
          <w:szCs w:val="24"/>
          <w:lang w:val="en-US"/>
        </w:rPr>
        <w:t>4</w:t>
      </w:r>
      <w:r w:rsidR="006C60DC" w:rsidRPr="006C60DC">
        <w:rPr>
          <w:rFonts w:ascii="Times New Roman" w:hAnsi="Times New Roman" w:cs="Times New Roman"/>
          <w:sz w:val="24"/>
          <w:szCs w:val="24"/>
          <w:vertAlign w:val="superscript"/>
          <w:lang w:val="en-US"/>
        </w:rPr>
        <w:t>th</w:t>
      </w:r>
      <w:r w:rsidR="006C60DC">
        <w:rPr>
          <w:rFonts w:ascii="Times New Roman" w:hAnsi="Times New Roman" w:cs="Times New Roman"/>
          <w:sz w:val="24"/>
          <w:szCs w:val="24"/>
          <w:lang w:val="en-US"/>
        </w:rPr>
        <w:t xml:space="preserve"> hypothesis about the willingness to pay for the copycat brand </w:t>
      </w:r>
      <w:r w:rsidR="00866226">
        <w:rPr>
          <w:rFonts w:ascii="Times New Roman" w:hAnsi="Times New Roman" w:cs="Times New Roman"/>
          <w:sz w:val="24"/>
          <w:szCs w:val="24"/>
          <w:lang w:val="en-US"/>
        </w:rPr>
        <w:t xml:space="preserve">a price premium </w:t>
      </w:r>
      <w:r w:rsidR="006C60DC">
        <w:rPr>
          <w:rFonts w:ascii="Times New Roman" w:hAnsi="Times New Roman" w:cs="Times New Roman"/>
          <w:sz w:val="24"/>
          <w:szCs w:val="24"/>
          <w:lang w:val="en-US"/>
        </w:rPr>
        <w:t xml:space="preserve">shows that the topic of the copycat was not studied enough before and people are ready to pay price premium </w:t>
      </w:r>
      <w:proofErr w:type="gramStart"/>
      <w:r w:rsidR="006C60DC">
        <w:rPr>
          <w:rFonts w:ascii="Times New Roman" w:hAnsi="Times New Roman" w:cs="Times New Roman"/>
          <w:sz w:val="24"/>
          <w:szCs w:val="24"/>
          <w:lang w:val="en-US"/>
        </w:rPr>
        <w:t>in order to</w:t>
      </w:r>
      <w:proofErr w:type="gramEnd"/>
      <w:r w:rsidR="006C60DC">
        <w:rPr>
          <w:rFonts w:ascii="Times New Roman" w:hAnsi="Times New Roman" w:cs="Times New Roman"/>
          <w:sz w:val="24"/>
          <w:szCs w:val="24"/>
          <w:lang w:val="en-US"/>
        </w:rPr>
        <w:t xml:space="preserve"> get rid of the uncertainty. </w:t>
      </w:r>
      <w:r w:rsidR="00866226">
        <w:rPr>
          <w:rFonts w:ascii="Times New Roman" w:hAnsi="Times New Roman" w:cs="Times New Roman"/>
          <w:sz w:val="24"/>
          <w:szCs w:val="24"/>
          <w:lang w:val="en-US"/>
        </w:rPr>
        <w:t xml:space="preserve">However, the difference was very </w:t>
      </w:r>
      <w:proofErr w:type="gramStart"/>
      <w:r w:rsidR="00866226">
        <w:rPr>
          <w:rFonts w:ascii="Times New Roman" w:hAnsi="Times New Roman" w:cs="Times New Roman"/>
          <w:sz w:val="24"/>
          <w:szCs w:val="24"/>
          <w:lang w:val="en-US"/>
        </w:rPr>
        <w:t>small</w:t>
      </w:r>
      <w:proofErr w:type="gramEnd"/>
      <w:r w:rsidR="00866226">
        <w:rPr>
          <w:rFonts w:ascii="Times New Roman" w:hAnsi="Times New Roman" w:cs="Times New Roman"/>
          <w:sz w:val="24"/>
          <w:szCs w:val="24"/>
          <w:lang w:val="en-US"/>
        </w:rPr>
        <w:t xml:space="preserve"> </w:t>
      </w:r>
      <w:r w:rsidR="00251FF8">
        <w:rPr>
          <w:rFonts w:ascii="Times New Roman" w:hAnsi="Times New Roman" w:cs="Times New Roman"/>
          <w:sz w:val="24"/>
          <w:szCs w:val="24"/>
          <w:lang w:val="en-US"/>
        </w:rPr>
        <w:t xml:space="preserve">and that fact can be explained by the fact that the copycat brands are usually perceived as lower quality brands and people are not used to pay more for them. </w:t>
      </w:r>
    </w:p>
    <w:p w14:paraId="39CC9095" w14:textId="1CD80AFE" w:rsidR="00E354F6" w:rsidRDefault="00E354F6" w:rsidP="00E354F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general, these results have both practical and theoretical contribution to the sphere of management, marketing and shopper </w:t>
      </w:r>
      <w:proofErr w:type="gramStart"/>
      <w:r>
        <w:rPr>
          <w:rFonts w:ascii="Times New Roman" w:hAnsi="Times New Roman" w:cs="Times New Roman"/>
          <w:sz w:val="24"/>
          <w:szCs w:val="24"/>
          <w:lang w:val="en-US"/>
        </w:rPr>
        <w:t>marketing in particular</w:t>
      </w:r>
      <w:proofErr w:type="gramEnd"/>
      <w:r>
        <w:rPr>
          <w:rFonts w:ascii="Times New Roman" w:hAnsi="Times New Roman" w:cs="Times New Roman"/>
          <w:sz w:val="24"/>
          <w:szCs w:val="24"/>
          <w:lang w:val="en-US"/>
        </w:rPr>
        <w:t xml:space="preserve">. </w:t>
      </w:r>
    </w:p>
    <w:p w14:paraId="272A71E4" w14:textId="5D05850F" w:rsidR="00E354F6" w:rsidRDefault="00E354F6" w:rsidP="00E354F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theoretical point of view, the research that was made broadens the previous studies such as the study of </w:t>
      </w:r>
      <w:r w:rsidRPr="00C9141A">
        <w:rPr>
          <w:rFonts w:ascii="Times New Roman" w:hAnsi="Times New Roman" w:cs="Times New Roman"/>
          <w:sz w:val="24"/>
          <w:szCs w:val="24"/>
          <w:lang w:val="en-US"/>
        </w:rPr>
        <w:t xml:space="preserve">Van </w:t>
      </w:r>
      <w:proofErr w:type="spellStart"/>
      <w:r w:rsidRPr="00C9141A">
        <w:rPr>
          <w:rFonts w:ascii="Times New Roman" w:hAnsi="Times New Roman" w:cs="Times New Roman"/>
          <w:sz w:val="24"/>
          <w:szCs w:val="24"/>
          <w:lang w:val="en-US"/>
        </w:rPr>
        <w:t>Horen</w:t>
      </w:r>
      <w:proofErr w:type="spellEnd"/>
      <w:r w:rsidRPr="00C9141A">
        <w:rPr>
          <w:rFonts w:ascii="Times New Roman" w:hAnsi="Times New Roman" w:cs="Times New Roman"/>
          <w:sz w:val="24"/>
          <w:szCs w:val="24"/>
          <w:lang w:val="en-US"/>
        </w:rPr>
        <w:t>, F., &amp; Pieters, R</w:t>
      </w:r>
      <w:r>
        <w:rPr>
          <w:rFonts w:ascii="Times New Roman" w:hAnsi="Times New Roman" w:cs="Times New Roman"/>
          <w:sz w:val="24"/>
          <w:szCs w:val="24"/>
          <w:lang w:val="en-US"/>
        </w:rPr>
        <w:t xml:space="preserve">, on whose article the research was built at the beginning with the new data collected in new </w:t>
      </w:r>
      <w:r w:rsidR="00A20B2F">
        <w:rPr>
          <w:rFonts w:ascii="Times New Roman" w:hAnsi="Times New Roman" w:cs="Times New Roman"/>
          <w:sz w:val="24"/>
          <w:szCs w:val="24"/>
          <w:lang w:val="en-US"/>
        </w:rPr>
        <w:t xml:space="preserve">conditions. While </w:t>
      </w:r>
      <w:r w:rsidR="00A20B2F" w:rsidRPr="00C9141A">
        <w:rPr>
          <w:rFonts w:ascii="Times New Roman" w:hAnsi="Times New Roman" w:cs="Times New Roman"/>
          <w:sz w:val="24"/>
          <w:szCs w:val="24"/>
          <w:lang w:val="en-US"/>
        </w:rPr>
        <w:t xml:space="preserve">Van </w:t>
      </w:r>
      <w:proofErr w:type="spellStart"/>
      <w:r w:rsidR="00A20B2F" w:rsidRPr="00C9141A">
        <w:rPr>
          <w:rFonts w:ascii="Times New Roman" w:hAnsi="Times New Roman" w:cs="Times New Roman"/>
          <w:sz w:val="24"/>
          <w:szCs w:val="24"/>
          <w:lang w:val="en-US"/>
        </w:rPr>
        <w:t>Horen</w:t>
      </w:r>
      <w:proofErr w:type="spellEnd"/>
      <w:r w:rsidR="00A20B2F" w:rsidRPr="00C9141A">
        <w:rPr>
          <w:rFonts w:ascii="Times New Roman" w:hAnsi="Times New Roman" w:cs="Times New Roman"/>
          <w:sz w:val="24"/>
          <w:szCs w:val="24"/>
          <w:lang w:val="en-US"/>
        </w:rPr>
        <w:t>, F., &amp; Pieters, R</w:t>
      </w:r>
      <w:r w:rsidR="00A20B2F">
        <w:rPr>
          <w:rFonts w:ascii="Times New Roman" w:hAnsi="Times New Roman" w:cs="Times New Roman"/>
          <w:sz w:val="24"/>
          <w:szCs w:val="24"/>
          <w:lang w:val="en-US"/>
        </w:rPr>
        <w:t xml:space="preserve"> were asking their respondents to imagine that they </w:t>
      </w:r>
      <w:proofErr w:type="gramStart"/>
      <w:r w:rsidR="00A20B2F">
        <w:rPr>
          <w:rFonts w:ascii="Times New Roman" w:hAnsi="Times New Roman" w:cs="Times New Roman"/>
          <w:sz w:val="24"/>
          <w:szCs w:val="24"/>
          <w:lang w:val="en-US"/>
        </w:rPr>
        <w:t>are located in</w:t>
      </w:r>
      <w:proofErr w:type="gramEnd"/>
      <w:r w:rsidR="00A20B2F">
        <w:rPr>
          <w:rFonts w:ascii="Times New Roman" w:hAnsi="Times New Roman" w:cs="Times New Roman"/>
          <w:sz w:val="24"/>
          <w:szCs w:val="24"/>
          <w:lang w:val="en-US"/>
        </w:rPr>
        <w:t xml:space="preserve"> another country, this research studied the behavior of the people who are already physically present in a new for them country and they are answering the questions feeling at the same moment this feeling of uncertainty while making the buying decision in a new unknown environment. </w:t>
      </w:r>
      <w:r w:rsidR="00585F08">
        <w:rPr>
          <w:rFonts w:ascii="Times New Roman" w:hAnsi="Times New Roman" w:cs="Times New Roman"/>
          <w:sz w:val="24"/>
          <w:szCs w:val="24"/>
          <w:lang w:val="en-US"/>
        </w:rPr>
        <w:t xml:space="preserve">The respondents do not know much about the </w:t>
      </w:r>
      <w:r w:rsidR="00585F08">
        <w:rPr>
          <w:rFonts w:ascii="Times New Roman" w:hAnsi="Times New Roman" w:cs="Times New Roman"/>
          <w:sz w:val="24"/>
          <w:szCs w:val="24"/>
          <w:lang w:val="en-US"/>
        </w:rPr>
        <w:lastRenderedPageBreak/>
        <w:t xml:space="preserve">country where they are, they do not speak the language of this county and they do not know anything about the products among which they have to choose in the stores. In comparison with the other data, the data collected in a real-life experience provides more accurate and precise results. </w:t>
      </w:r>
    </w:p>
    <w:p w14:paraId="37CE7574" w14:textId="549D5B2B" w:rsidR="00EE6347" w:rsidRDefault="00EE6347" w:rsidP="00E354F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Moreover, the study that was conducted provides a new set of data characterizing a new market that was not investigated before.</w:t>
      </w:r>
      <w:r w:rsidRPr="00EE6347">
        <w:rPr>
          <w:rFonts w:ascii="Times New Roman" w:hAnsi="Times New Roman" w:cs="Times New Roman"/>
          <w:sz w:val="24"/>
          <w:szCs w:val="24"/>
          <w:lang w:val="en-US"/>
        </w:rPr>
        <w:t xml:space="preserve"> </w:t>
      </w:r>
      <w:r w:rsidRPr="00C9141A">
        <w:rPr>
          <w:rFonts w:ascii="Times New Roman" w:hAnsi="Times New Roman" w:cs="Times New Roman"/>
          <w:sz w:val="24"/>
          <w:szCs w:val="24"/>
          <w:lang w:val="en-US"/>
        </w:rPr>
        <w:t xml:space="preserve">Van </w:t>
      </w:r>
      <w:proofErr w:type="spellStart"/>
      <w:r w:rsidRPr="00C9141A">
        <w:rPr>
          <w:rFonts w:ascii="Times New Roman" w:hAnsi="Times New Roman" w:cs="Times New Roman"/>
          <w:sz w:val="24"/>
          <w:szCs w:val="24"/>
          <w:lang w:val="en-US"/>
        </w:rPr>
        <w:t>Horen</w:t>
      </w:r>
      <w:proofErr w:type="spellEnd"/>
      <w:r w:rsidRPr="00C9141A">
        <w:rPr>
          <w:rFonts w:ascii="Times New Roman" w:hAnsi="Times New Roman" w:cs="Times New Roman"/>
          <w:sz w:val="24"/>
          <w:szCs w:val="24"/>
          <w:lang w:val="en-US"/>
        </w:rPr>
        <w:t>, F., &amp; Pieters, R</w:t>
      </w:r>
      <w:r>
        <w:rPr>
          <w:rFonts w:ascii="Times New Roman" w:hAnsi="Times New Roman" w:cs="Times New Roman"/>
          <w:sz w:val="24"/>
          <w:szCs w:val="24"/>
          <w:lang w:val="en-US"/>
        </w:rPr>
        <w:t xml:space="preserve"> asked European (Dutch) students to imagine going to Asia (China). In the study that us discussed now the respondents </w:t>
      </w:r>
      <w:proofErr w:type="gramStart"/>
      <w:r>
        <w:rPr>
          <w:rFonts w:ascii="Times New Roman" w:hAnsi="Times New Roman" w:cs="Times New Roman"/>
          <w:sz w:val="24"/>
          <w:szCs w:val="24"/>
          <w:lang w:val="en-US"/>
        </w:rPr>
        <w:t>were located in</w:t>
      </w:r>
      <w:proofErr w:type="gramEnd"/>
      <w:r>
        <w:rPr>
          <w:rFonts w:ascii="Times New Roman" w:hAnsi="Times New Roman" w:cs="Times New Roman"/>
          <w:sz w:val="24"/>
          <w:szCs w:val="24"/>
          <w:lang w:val="en-US"/>
        </w:rPr>
        <w:t xml:space="preserve"> Russia, so the study brings a new information about the behavior of foreign consumers on the Russian market which is very different from the European or Asian one. </w:t>
      </w:r>
    </w:p>
    <w:p w14:paraId="192B29C3" w14:textId="2BFFD521" w:rsidR="00C020E1" w:rsidRPr="00D9368F" w:rsidRDefault="00EE6347" w:rsidP="00C020E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C020E1">
        <w:rPr>
          <w:rFonts w:ascii="Times New Roman" w:hAnsi="Times New Roman" w:cs="Times New Roman"/>
          <w:sz w:val="24"/>
          <w:szCs w:val="24"/>
          <w:lang w:val="en-US"/>
        </w:rPr>
        <w:t xml:space="preserve">it brings a new information not only about another unknown market but also about another type of product – utilitarian goods. As it was mentioned before, utilitarian goods are ones whose consumption is more cognitively driven, instrumental, and goal oriented and accomplishes a functional or practical task. People are buying shampoos to wash their hair and not just to be pleased. The Dutch researchers were asking their respondents to make their choice between different cafes where to go for a coffee which is a hedonic type of goods meaning that the consumption of coffee is primarily characterized by an affective and sensory experience of aesthetic or sensual pleasure, fantasy and fun and not like the utilitarian ones. It would be interesting to compare the received data from </w:t>
      </w:r>
      <w:proofErr w:type="gramStart"/>
      <w:r w:rsidR="00C020E1">
        <w:rPr>
          <w:rFonts w:ascii="Times New Roman" w:hAnsi="Times New Roman" w:cs="Times New Roman"/>
          <w:sz w:val="24"/>
          <w:szCs w:val="24"/>
          <w:lang w:val="en-US"/>
        </w:rPr>
        <w:t>both of the tests</w:t>
      </w:r>
      <w:proofErr w:type="gramEnd"/>
      <w:r w:rsidR="00C020E1">
        <w:rPr>
          <w:rFonts w:ascii="Times New Roman" w:hAnsi="Times New Roman" w:cs="Times New Roman"/>
          <w:sz w:val="24"/>
          <w:szCs w:val="24"/>
          <w:lang w:val="en-US"/>
        </w:rPr>
        <w:t xml:space="preserve">: on hedonic and utilitarian goods. </w:t>
      </w:r>
    </w:p>
    <w:p w14:paraId="20EF48BD" w14:textId="1B75E2E8" w:rsidR="00DB5F17" w:rsidRDefault="00DB5F17" w:rsidP="00DB5F1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Regarding the practical contribution for the managers, entrepreneurs, and marketers, the research is also bringing some interesting insights. </w:t>
      </w:r>
      <w:proofErr w:type="gramStart"/>
      <w:r>
        <w:rPr>
          <w:rFonts w:ascii="Times New Roman" w:hAnsi="Times New Roman" w:cs="Times New Roman"/>
          <w:sz w:val="24"/>
          <w:szCs w:val="24"/>
          <w:lang w:val="en-US"/>
        </w:rPr>
        <w:t>First of all</w:t>
      </w:r>
      <w:proofErr w:type="gramEnd"/>
      <w:r>
        <w:rPr>
          <w:rFonts w:ascii="Times New Roman" w:hAnsi="Times New Roman" w:cs="Times New Roman"/>
          <w:sz w:val="24"/>
          <w:szCs w:val="24"/>
          <w:lang w:val="en-US"/>
        </w:rPr>
        <w:t>, c</w:t>
      </w:r>
      <w:r w:rsidRPr="006C3BB5">
        <w:rPr>
          <w:rFonts w:ascii="Times New Roman" w:hAnsi="Times New Roman" w:cs="Times New Roman"/>
          <w:sz w:val="24"/>
          <w:szCs w:val="24"/>
          <w:lang w:val="en-US"/>
        </w:rPr>
        <w:t xml:space="preserve">opycatting of leader brands is widespread, and it is important to understand when and why these practices </w:t>
      </w:r>
      <w:r>
        <w:rPr>
          <w:rFonts w:ascii="Times New Roman" w:hAnsi="Times New Roman" w:cs="Times New Roman"/>
          <w:sz w:val="24"/>
          <w:szCs w:val="24"/>
          <w:lang w:val="en-US"/>
        </w:rPr>
        <w:t>can be</w:t>
      </w:r>
      <w:r w:rsidRPr="006C3BB5">
        <w:rPr>
          <w:rFonts w:ascii="Times New Roman" w:hAnsi="Times New Roman" w:cs="Times New Roman"/>
          <w:sz w:val="24"/>
          <w:szCs w:val="24"/>
          <w:lang w:val="en-US"/>
        </w:rPr>
        <w:t xml:space="preserve"> effective</w:t>
      </w:r>
      <w:r>
        <w:rPr>
          <w:rFonts w:ascii="Times New Roman" w:hAnsi="Times New Roman" w:cs="Times New Roman"/>
          <w:sz w:val="24"/>
          <w:szCs w:val="24"/>
          <w:lang w:val="en-US"/>
        </w:rPr>
        <w:t xml:space="preserve">. The study is proving that local Russian producers can use the copycat branding strategy for their products in order not to lose money and efforts on promotion and building the awareness about the brand. However, this strategy will be </w:t>
      </w:r>
      <w:r w:rsidR="00081701">
        <w:rPr>
          <w:rFonts w:ascii="Times New Roman" w:hAnsi="Times New Roman" w:cs="Times New Roman"/>
          <w:sz w:val="24"/>
          <w:szCs w:val="24"/>
          <w:lang w:val="en-US"/>
        </w:rPr>
        <w:t xml:space="preserve">the most efficient in case when these copycat brands are exposed to the visitors of the country, especially to the tourists or </w:t>
      </w:r>
      <w:r w:rsidR="00081701" w:rsidRPr="00081701">
        <w:rPr>
          <w:rFonts w:ascii="Times New Roman" w:hAnsi="Times New Roman" w:cs="Times New Roman"/>
          <w:sz w:val="24"/>
          <w:szCs w:val="24"/>
          <w:lang w:val="en-US"/>
        </w:rPr>
        <w:t>travelers, foreign students or workers</w:t>
      </w:r>
      <w:r w:rsidR="00081701">
        <w:rPr>
          <w:rFonts w:ascii="Times New Roman" w:hAnsi="Times New Roman" w:cs="Times New Roman"/>
          <w:sz w:val="24"/>
          <w:szCs w:val="24"/>
          <w:lang w:val="en-US"/>
        </w:rPr>
        <w:t xml:space="preserve">. Today there is a high level of geographical mobility which offers for local Russian producers a new market of these people. For example, in Saint Petersburg the producers can sell their products in the stores located close to the places where the tourist </w:t>
      </w:r>
      <w:proofErr w:type="gramStart"/>
      <w:r w:rsidR="00081701">
        <w:rPr>
          <w:rFonts w:ascii="Times New Roman" w:hAnsi="Times New Roman" w:cs="Times New Roman"/>
          <w:sz w:val="24"/>
          <w:szCs w:val="24"/>
          <w:lang w:val="en-US"/>
        </w:rPr>
        <w:t>are</w:t>
      </w:r>
      <w:proofErr w:type="gramEnd"/>
      <w:r w:rsidR="00081701">
        <w:rPr>
          <w:rFonts w:ascii="Times New Roman" w:hAnsi="Times New Roman" w:cs="Times New Roman"/>
          <w:sz w:val="24"/>
          <w:szCs w:val="24"/>
          <w:lang w:val="en-US"/>
        </w:rPr>
        <w:t xml:space="preserve"> usually going like The Hermitage, Russian Museum, Palace Square etc. This point is very relevant nowadays because soon Russia is expecting more around 1,5 million of visitors coming to the country for the World Cup 2018. This event is opening Russia for the whole world and every year more and more tourists are coming. Due to this fact the producers can use the copycat branding strategy and their products will be more popular among the visitors of Russia than differentiated and unknown brands because </w:t>
      </w:r>
      <w:r w:rsidR="00081701">
        <w:rPr>
          <w:rFonts w:ascii="Times New Roman" w:hAnsi="Times New Roman" w:cs="Times New Roman"/>
          <w:sz w:val="24"/>
          <w:szCs w:val="24"/>
          <w:lang w:val="en-US"/>
        </w:rPr>
        <w:lastRenderedPageBreak/>
        <w:t xml:space="preserve">the customers will see a familiar brand and will choose it because of the reasons studied in this paper. </w:t>
      </w:r>
    </w:p>
    <w:p w14:paraId="229B0737" w14:textId="6729DAFF" w:rsidR="00081701" w:rsidRDefault="00081701" w:rsidP="00DB5F1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strategy will be even more successful if the producers could target with it the people who care about the brand of the product they are buying and are not ready to take a risk buying an unknown product. The copycat brand strategy can help to reduce the perceived level of risk and the uncertainty about the quality of product.</w:t>
      </w:r>
    </w:p>
    <w:p w14:paraId="4393F8AC" w14:textId="0B3961A8" w:rsidR="00E354F6" w:rsidRDefault="00081701" w:rsidP="009401A9">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said that the copycat strategy is helping at the same time to both producers and consumers. </w:t>
      </w:r>
      <w:r w:rsidR="00E02305">
        <w:rPr>
          <w:rFonts w:ascii="Times New Roman" w:hAnsi="Times New Roman" w:cs="Times New Roman"/>
          <w:sz w:val="24"/>
          <w:szCs w:val="24"/>
          <w:lang w:val="en-US"/>
        </w:rPr>
        <w:t xml:space="preserve">The producers do not need to waste extra money on building the brand equity, promotion and the consumers have an easier choice in store when it is very complicated because they do not know anything about the products and cannot get information because they do not speak the language. </w:t>
      </w:r>
    </w:p>
    <w:p w14:paraId="0F08CBE2" w14:textId="77777777" w:rsidR="00AF72EE" w:rsidRDefault="00AF72EE" w:rsidP="00355A02">
      <w:pPr>
        <w:spacing w:line="360" w:lineRule="auto"/>
        <w:ind w:firstLine="709"/>
        <w:jc w:val="both"/>
        <w:rPr>
          <w:rFonts w:ascii="Times New Roman" w:hAnsi="Times New Roman" w:cs="Times New Roman"/>
          <w:sz w:val="24"/>
          <w:szCs w:val="24"/>
          <w:lang w:val="en-US"/>
        </w:rPr>
      </w:pPr>
    </w:p>
    <w:p w14:paraId="5F825093" w14:textId="77777777" w:rsidR="00A6536A" w:rsidRPr="00D90612" w:rsidRDefault="00A6536A" w:rsidP="00724AC1">
      <w:pPr>
        <w:spacing w:line="360" w:lineRule="auto"/>
        <w:ind w:firstLine="709"/>
        <w:jc w:val="both"/>
        <w:rPr>
          <w:rFonts w:ascii="Times New Roman" w:hAnsi="Times New Roman" w:cs="Times New Roman"/>
          <w:sz w:val="24"/>
          <w:szCs w:val="24"/>
          <w:lang w:val="en-US"/>
        </w:rPr>
      </w:pPr>
    </w:p>
    <w:p w14:paraId="255A0F70" w14:textId="77777777" w:rsidR="002C62C4" w:rsidRDefault="002C62C4">
      <w:pPr>
        <w:rPr>
          <w:rFonts w:ascii="Times New Roman" w:hAnsi="Times New Roman" w:cs="Times New Roman"/>
          <w:b/>
          <w:sz w:val="28"/>
          <w:szCs w:val="24"/>
          <w:lang w:val="en-US"/>
        </w:rPr>
      </w:pPr>
      <w:r>
        <w:rPr>
          <w:rFonts w:ascii="Times New Roman" w:hAnsi="Times New Roman" w:cs="Times New Roman"/>
          <w:b/>
          <w:sz w:val="28"/>
          <w:szCs w:val="24"/>
          <w:lang w:val="en-US"/>
        </w:rPr>
        <w:br w:type="page"/>
      </w:r>
    </w:p>
    <w:p w14:paraId="44F69B37" w14:textId="77777777" w:rsidR="00406E8A" w:rsidRDefault="002C62C4" w:rsidP="00406E8A">
      <w:pPr>
        <w:pStyle w:val="1"/>
        <w:spacing w:line="360" w:lineRule="auto"/>
        <w:rPr>
          <w:rFonts w:ascii="Times New Roman" w:hAnsi="Times New Roman" w:cs="Times New Roman"/>
          <w:b/>
          <w:color w:val="auto"/>
          <w:szCs w:val="24"/>
          <w:lang w:val="en-US"/>
        </w:rPr>
      </w:pPr>
      <w:bookmarkStart w:id="18" w:name="_Toc514882427"/>
      <w:r w:rsidRPr="00C95609">
        <w:rPr>
          <w:rFonts w:ascii="Times New Roman" w:hAnsi="Times New Roman" w:cs="Times New Roman"/>
          <w:b/>
          <w:color w:val="auto"/>
          <w:szCs w:val="24"/>
          <w:lang w:val="en-US"/>
        </w:rPr>
        <w:lastRenderedPageBreak/>
        <w:t>Conclusion</w:t>
      </w:r>
      <w:bookmarkStart w:id="19" w:name="_Toc512581214"/>
      <w:bookmarkEnd w:id="18"/>
    </w:p>
    <w:bookmarkEnd w:id="19"/>
    <w:p w14:paraId="3C18BE5C" w14:textId="08C7D0EF" w:rsidR="00975BC9" w:rsidRDefault="0004686D" w:rsidP="006C60DC">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w:t>
      </w:r>
      <w:r w:rsidR="00B231BD">
        <w:rPr>
          <w:rFonts w:ascii="Times New Roman" w:hAnsi="Times New Roman" w:cs="Times New Roman"/>
          <w:sz w:val="24"/>
          <w:szCs w:val="24"/>
          <w:lang w:val="en-US"/>
        </w:rPr>
        <w:t xml:space="preserve">brings an interesting an attractive topic to the discussion – the preference for the copycat brand and the willingness to pay a price premium for </w:t>
      </w:r>
      <w:proofErr w:type="gramStart"/>
      <w:r w:rsidR="00B231BD">
        <w:rPr>
          <w:rFonts w:ascii="Times New Roman" w:hAnsi="Times New Roman" w:cs="Times New Roman"/>
          <w:sz w:val="24"/>
          <w:szCs w:val="24"/>
          <w:lang w:val="en-US"/>
        </w:rPr>
        <w:t>it in particular</w:t>
      </w:r>
      <w:proofErr w:type="gramEnd"/>
      <w:r w:rsidR="00B231BD">
        <w:rPr>
          <w:rFonts w:ascii="Times New Roman" w:hAnsi="Times New Roman" w:cs="Times New Roman"/>
          <w:sz w:val="24"/>
          <w:szCs w:val="24"/>
          <w:lang w:val="en-US"/>
        </w:rPr>
        <w:t xml:space="preserve">. This topic is very relevant nowadays due to the increasing of such a trend like globalization. People no longer have borders and can travel around the world making their choice of products and brands. However, it is becoming harder for local entrepreneurs to face the global giants producing global goods and services. </w:t>
      </w:r>
    </w:p>
    <w:p w14:paraId="4EFBEB6B" w14:textId="76031141" w:rsidR="006C60DC" w:rsidRDefault="00B231BD" w:rsidP="00B231B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conducted showed that people who does not like to take risk, care about the brand they are buying, having a high level of experience of living abroad and low level of language of the country where they are travelling will prefer to buy a copycat brand rather than a differentiated unknown brand. In addition, he will be ready to pay more for this copycat brand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decrease the level of uncertainty. However, it is very important to mention that </w:t>
      </w:r>
      <w:r w:rsidR="006C60DC">
        <w:rPr>
          <w:rFonts w:ascii="Times New Roman" w:hAnsi="Times New Roman" w:cs="Times New Roman"/>
          <w:sz w:val="24"/>
          <w:szCs w:val="24"/>
          <w:lang w:val="en-US"/>
        </w:rPr>
        <w:t>all 5 hypotheses that were accepted</w:t>
      </w:r>
      <w:r>
        <w:rPr>
          <w:rFonts w:ascii="Times New Roman" w:hAnsi="Times New Roman" w:cs="Times New Roman"/>
          <w:sz w:val="24"/>
          <w:szCs w:val="24"/>
          <w:lang w:val="en-US"/>
        </w:rPr>
        <w:t xml:space="preserve"> along the paper</w:t>
      </w:r>
      <w:r w:rsidR="006C60DC">
        <w:rPr>
          <w:rFonts w:ascii="Times New Roman" w:hAnsi="Times New Roman" w:cs="Times New Roman"/>
          <w:sz w:val="24"/>
          <w:szCs w:val="24"/>
          <w:lang w:val="en-US"/>
        </w:rPr>
        <w:t xml:space="preserve"> can work only together</w:t>
      </w:r>
      <w:r>
        <w:rPr>
          <w:rFonts w:ascii="Times New Roman" w:hAnsi="Times New Roman" w:cs="Times New Roman"/>
          <w:sz w:val="24"/>
          <w:szCs w:val="24"/>
          <w:lang w:val="en-US"/>
        </w:rPr>
        <w:t>.</w:t>
      </w:r>
      <w:r w:rsidR="006C60DC">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6C60DC">
        <w:rPr>
          <w:rFonts w:ascii="Times New Roman" w:hAnsi="Times New Roman" w:cs="Times New Roman"/>
          <w:sz w:val="24"/>
          <w:szCs w:val="24"/>
          <w:lang w:val="en-US"/>
        </w:rPr>
        <w:t xml:space="preserve">f we take them separately, they will be rejected or will show a very low level of significance. This fact shows that the topic of the copycat is a very complicated topic and needs more research.  </w:t>
      </w:r>
    </w:p>
    <w:p w14:paraId="6EB9E891" w14:textId="235F08D5" w:rsidR="00B231BD" w:rsidRDefault="00B231BD" w:rsidP="00B231B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future, the researchers can look and investigate the consumer behavior towards the copycat brands on other markets, in other cities. </w:t>
      </w:r>
      <w:r w:rsidR="00DE32DA">
        <w:rPr>
          <w:rFonts w:ascii="Times New Roman" w:hAnsi="Times New Roman" w:cs="Times New Roman"/>
          <w:sz w:val="24"/>
          <w:szCs w:val="24"/>
          <w:lang w:val="en-US"/>
        </w:rPr>
        <w:t xml:space="preserve">The paper has stronger results than the earliest works on the topic of the copycat brand because the research was done in a </w:t>
      </w:r>
      <w:proofErr w:type="gramStart"/>
      <w:r w:rsidR="00DE32DA">
        <w:rPr>
          <w:rFonts w:ascii="Times New Roman" w:hAnsi="Times New Roman" w:cs="Times New Roman"/>
          <w:sz w:val="24"/>
          <w:szCs w:val="24"/>
          <w:lang w:val="en-US"/>
        </w:rPr>
        <w:t>real life</w:t>
      </w:r>
      <w:proofErr w:type="gramEnd"/>
      <w:r w:rsidR="00DE32DA">
        <w:rPr>
          <w:rFonts w:ascii="Times New Roman" w:hAnsi="Times New Roman" w:cs="Times New Roman"/>
          <w:sz w:val="24"/>
          <w:szCs w:val="24"/>
          <w:lang w:val="en-US"/>
        </w:rPr>
        <w:t xml:space="preserve"> situation when the respondents are located physically in the uncertainty and are not asked to imagine being in another country. It showed the specifics of the foreign students coming to Russia, but there is so many more different groups of people coming to Russia or other countries that were not studied before.</w:t>
      </w:r>
    </w:p>
    <w:p w14:paraId="30D38C55" w14:textId="1B865681" w:rsidR="00B231BD" w:rsidRDefault="00B231BD" w:rsidP="00B231B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Further research might take as independent variables not only risk avoidance, brand name importance</w:t>
      </w:r>
      <w:r w:rsidR="00AC7CE9">
        <w:rPr>
          <w:rFonts w:ascii="Times New Roman" w:hAnsi="Times New Roman" w:cs="Times New Roman"/>
          <w:sz w:val="24"/>
          <w:szCs w:val="24"/>
          <w:lang w:val="en-US"/>
        </w:rPr>
        <w:t xml:space="preserve"> but other factors that characterize and differ the respondents. In addition, due to the time constraint and the resources limit the research that was conducted had a relatively small sample and the experiment was not done in a proper way. The researchers might gather later a higher sample of respondents that can be studies. They might be put into different situations and after a set of new experiments will be conducted, the new set of results can be analyzed. There might be a set of variables that will be controlled by the researchers, as it is usually done in case of experiments. We believe, that the topic of the copycat brand has more specifics to be studied and tested among different samples of respondents and on different geographical markets. </w:t>
      </w:r>
    </w:p>
    <w:p w14:paraId="3DCC3F56" w14:textId="2DE0E6E1" w:rsidR="00B231BD" w:rsidRDefault="00AC7CE9" w:rsidP="00B231B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s</w:t>
      </w:r>
      <w:r w:rsidR="00DE32DA">
        <w:rPr>
          <w:rFonts w:ascii="Times New Roman" w:hAnsi="Times New Roman" w:cs="Times New Roman"/>
          <w:sz w:val="24"/>
          <w:szCs w:val="24"/>
          <w:lang w:val="en-US"/>
        </w:rPr>
        <w:t>u</w:t>
      </w:r>
      <w:r>
        <w:rPr>
          <w:rFonts w:ascii="Times New Roman" w:hAnsi="Times New Roman" w:cs="Times New Roman"/>
          <w:sz w:val="24"/>
          <w:szCs w:val="24"/>
          <w:lang w:val="en-US"/>
        </w:rPr>
        <w:t>m up, we can say that t</w:t>
      </w:r>
      <w:r w:rsidR="00B231BD">
        <w:rPr>
          <w:rFonts w:ascii="Times New Roman" w:hAnsi="Times New Roman" w:cs="Times New Roman"/>
          <w:sz w:val="24"/>
          <w:szCs w:val="24"/>
          <w:lang w:val="en-US"/>
        </w:rPr>
        <w:t xml:space="preserve">he copycat brand strategy is not a bad strategy, but only if it is used in the right case. Then, the company producing the copycat will not harm their image and get </w:t>
      </w:r>
      <w:r w:rsidR="00B231BD">
        <w:rPr>
          <w:rFonts w:ascii="Times New Roman" w:hAnsi="Times New Roman" w:cs="Times New Roman"/>
          <w:sz w:val="24"/>
          <w:szCs w:val="24"/>
          <w:lang w:val="en-US"/>
        </w:rPr>
        <w:lastRenderedPageBreak/>
        <w:t xml:space="preserve">profit from those people who were struggling to choose the right item in the store and the copycat brand helped them to make this choice, like the advertising usually does. </w:t>
      </w:r>
      <w:r>
        <w:rPr>
          <w:rFonts w:ascii="Times New Roman" w:hAnsi="Times New Roman" w:cs="Times New Roman"/>
          <w:sz w:val="24"/>
          <w:szCs w:val="24"/>
          <w:lang w:val="en-US"/>
        </w:rPr>
        <w:t xml:space="preserve">The marketers should consider using the copycat brand strategy when working with foreigners coming to a new country where they do not know much about the country itself, the language and thus, feel uncertain about the quality of the products among which they </w:t>
      </w:r>
      <w:proofErr w:type="gramStart"/>
      <w:r>
        <w:rPr>
          <w:rFonts w:ascii="Times New Roman" w:hAnsi="Times New Roman" w:cs="Times New Roman"/>
          <w:sz w:val="24"/>
          <w:szCs w:val="24"/>
          <w:lang w:val="en-US"/>
        </w:rPr>
        <w:t>have to</w:t>
      </w:r>
      <w:proofErr w:type="gramEnd"/>
      <w:r>
        <w:rPr>
          <w:rFonts w:ascii="Times New Roman" w:hAnsi="Times New Roman" w:cs="Times New Roman"/>
          <w:sz w:val="24"/>
          <w:szCs w:val="24"/>
          <w:lang w:val="en-US"/>
        </w:rPr>
        <w:t xml:space="preserve"> choose in the store. </w:t>
      </w:r>
    </w:p>
    <w:p w14:paraId="5CA86E7D" w14:textId="0FE28D27" w:rsidR="009B5CA4" w:rsidRPr="00DD5417" w:rsidRDefault="009B5CA4" w:rsidP="00406E8A">
      <w:pPr>
        <w:rPr>
          <w:rFonts w:ascii="Times New Roman" w:hAnsi="Times New Roman" w:cs="Times New Roman"/>
          <w:b/>
          <w:szCs w:val="24"/>
          <w:lang w:val="en-US"/>
        </w:rPr>
      </w:pPr>
      <w:r>
        <w:rPr>
          <w:rFonts w:ascii="Times New Roman" w:hAnsi="Times New Roman" w:cs="Times New Roman"/>
          <w:b/>
          <w:sz w:val="28"/>
          <w:szCs w:val="24"/>
          <w:lang w:val="en-US"/>
        </w:rPr>
        <w:br w:type="page"/>
      </w:r>
    </w:p>
    <w:p w14:paraId="44A3A387" w14:textId="77777777" w:rsidR="00A6536A" w:rsidRPr="00C95609" w:rsidRDefault="00A6536A" w:rsidP="0047379E">
      <w:pPr>
        <w:pStyle w:val="1"/>
        <w:spacing w:after="240" w:line="360" w:lineRule="auto"/>
        <w:rPr>
          <w:rFonts w:ascii="Times New Roman" w:hAnsi="Times New Roman" w:cs="Times New Roman"/>
          <w:b/>
          <w:color w:val="auto"/>
          <w:szCs w:val="24"/>
          <w:lang w:val="en-US"/>
        </w:rPr>
      </w:pPr>
      <w:bookmarkStart w:id="20" w:name="_Toc514882428"/>
      <w:r w:rsidRPr="00C95609">
        <w:rPr>
          <w:rFonts w:ascii="Times New Roman" w:hAnsi="Times New Roman" w:cs="Times New Roman"/>
          <w:b/>
          <w:color w:val="auto"/>
          <w:szCs w:val="24"/>
          <w:lang w:val="en-US"/>
        </w:rPr>
        <w:lastRenderedPageBreak/>
        <w:t>References</w:t>
      </w:r>
      <w:bookmarkEnd w:id="20"/>
      <w:r w:rsidRPr="00C95609">
        <w:rPr>
          <w:rFonts w:ascii="Times New Roman" w:hAnsi="Times New Roman" w:cs="Times New Roman"/>
          <w:b/>
          <w:color w:val="auto"/>
          <w:szCs w:val="24"/>
          <w:lang w:val="en-US"/>
        </w:rPr>
        <w:t xml:space="preserve"> </w:t>
      </w:r>
    </w:p>
    <w:p w14:paraId="4881E33C"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sz w:val="24"/>
          <w:szCs w:val="24"/>
          <w:lang w:val="en-US"/>
        </w:rPr>
        <w:t>Ajzen</w:t>
      </w:r>
      <w:proofErr w:type="spellEnd"/>
      <w:r w:rsidRPr="00EF10CA">
        <w:rPr>
          <w:rFonts w:ascii="Times New Roman" w:hAnsi="Times New Roman" w:cs="Times New Roman"/>
          <w:sz w:val="24"/>
          <w:szCs w:val="24"/>
          <w:lang w:val="en-US"/>
        </w:rPr>
        <w:t xml:space="preserve">, I. (1991). The Theory of Planned Behavior. Organizational Behavior and Decision Processes. Massachusetts. </w:t>
      </w:r>
    </w:p>
    <w:p w14:paraId="39F75B60"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sz w:val="24"/>
          <w:szCs w:val="24"/>
          <w:lang w:val="en-US"/>
        </w:rPr>
        <w:t xml:space="preserve">Balcombe, K., Bradley, D., Fraser, I., &amp; Hussein, M. (2016). Consumer preferences regarding country of origin for multiple meat products. </w:t>
      </w:r>
      <w:r w:rsidRPr="00EF10CA">
        <w:rPr>
          <w:rFonts w:ascii="Times New Roman" w:hAnsi="Times New Roman" w:cs="Times New Roman"/>
          <w:i/>
          <w:sz w:val="24"/>
          <w:szCs w:val="24"/>
          <w:lang w:val="en-US"/>
        </w:rPr>
        <w:t>Food Policy</w:t>
      </w:r>
      <w:r w:rsidRPr="00EF10CA">
        <w:rPr>
          <w:rFonts w:ascii="Times New Roman" w:hAnsi="Times New Roman" w:cs="Times New Roman"/>
          <w:sz w:val="24"/>
          <w:szCs w:val="24"/>
          <w:lang w:val="en-US"/>
        </w:rPr>
        <w:t>, 64, 49-62.</w:t>
      </w:r>
    </w:p>
    <w:p w14:paraId="61793EE6"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Beiermann</w:t>
      </w:r>
      <w:proofErr w:type="spellEnd"/>
      <w:r w:rsidRPr="00EF10CA">
        <w:rPr>
          <w:rFonts w:ascii="Times New Roman" w:hAnsi="Times New Roman" w:cs="Times New Roman"/>
          <w:color w:val="222222"/>
          <w:sz w:val="24"/>
          <w:szCs w:val="24"/>
          <w:shd w:val="clear" w:color="auto" w:fill="FFFFFF"/>
          <w:lang w:val="en-US"/>
        </w:rPr>
        <w:t xml:space="preserve">, J., </w:t>
      </w:r>
      <w:proofErr w:type="spellStart"/>
      <w:r w:rsidRPr="00EF10CA">
        <w:rPr>
          <w:rFonts w:ascii="Times New Roman" w:hAnsi="Times New Roman" w:cs="Times New Roman"/>
          <w:color w:val="222222"/>
          <w:sz w:val="24"/>
          <w:szCs w:val="24"/>
          <w:shd w:val="clear" w:color="auto" w:fill="FFFFFF"/>
          <w:lang w:val="en-US"/>
        </w:rPr>
        <w:t>Ritten</w:t>
      </w:r>
      <w:proofErr w:type="spellEnd"/>
      <w:r w:rsidRPr="00EF10CA">
        <w:rPr>
          <w:rFonts w:ascii="Times New Roman" w:hAnsi="Times New Roman" w:cs="Times New Roman"/>
          <w:color w:val="222222"/>
          <w:sz w:val="24"/>
          <w:szCs w:val="24"/>
          <w:shd w:val="clear" w:color="auto" w:fill="FFFFFF"/>
          <w:lang w:val="en-US"/>
        </w:rPr>
        <w:t xml:space="preserve">, C. J., </w:t>
      </w:r>
      <w:proofErr w:type="spellStart"/>
      <w:r w:rsidRPr="00EF10CA">
        <w:rPr>
          <w:rFonts w:ascii="Times New Roman" w:hAnsi="Times New Roman" w:cs="Times New Roman"/>
          <w:color w:val="222222"/>
          <w:sz w:val="24"/>
          <w:szCs w:val="24"/>
          <w:shd w:val="clear" w:color="auto" w:fill="FFFFFF"/>
          <w:lang w:val="en-US"/>
        </w:rPr>
        <w:t>Thunström</w:t>
      </w:r>
      <w:proofErr w:type="spellEnd"/>
      <w:r w:rsidRPr="00EF10CA">
        <w:rPr>
          <w:rFonts w:ascii="Times New Roman" w:hAnsi="Times New Roman" w:cs="Times New Roman"/>
          <w:color w:val="222222"/>
          <w:sz w:val="24"/>
          <w:szCs w:val="24"/>
          <w:shd w:val="clear" w:color="auto" w:fill="FFFFFF"/>
          <w:lang w:val="en-US"/>
        </w:rPr>
        <w:t>, L., &amp; Ehmke, M. (2017). Measuring the value of information–revealed preferences for country of origin information.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Behavioral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and</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Experimental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Economics</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71</w:t>
      </w:r>
      <w:r w:rsidRPr="00EF10CA">
        <w:rPr>
          <w:rFonts w:ascii="Times New Roman" w:hAnsi="Times New Roman" w:cs="Times New Roman"/>
          <w:color w:val="222222"/>
          <w:sz w:val="24"/>
          <w:szCs w:val="24"/>
          <w:shd w:val="clear" w:color="auto" w:fill="FFFFFF"/>
        </w:rPr>
        <w:t>, 96-104.</w:t>
      </w:r>
    </w:p>
    <w:p w14:paraId="036EF345"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sz w:val="24"/>
          <w:szCs w:val="24"/>
          <w:lang w:val="en-US"/>
        </w:rPr>
        <w:t>Beitler</w:t>
      </w:r>
      <w:proofErr w:type="spellEnd"/>
      <w:r w:rsidRPr="00EF10CA">
        <w:rPr>
          <w:rFonts w:ascii="Times New Roman" w:hAnsi="Times New Roman" w:cs="Times New Roman"/>
          <w:sz w:val="24"/>
          <w:szCs w:val="24"/>
          <w:lang w:val="en-US"/>
        </w:rPr>
        <w:t xml:space="preserve">, D. (2016). ‘COPYCAT BRANDS’ GROWING IN STRENGTH. </w:t>
      </w:r>
      <w:r w:rsidRPr="00EF10CA">
        <w:rPr>
          <w:rFonts w:ascii="Times New Roman" w:hAnsi="Times New Roman" w:cs="Times New Roman"/>
          <w:i/>
          <w:sz w:val="24"/>
          <w:szCs w:val="24"/>
          <w:lang w:val="en-US"/>
        </w:rPr>
        <w:t>Macau Daily Times</w:t>
      </w:r>
      <w:r w:rsidRPr="00EF10CA">
        <w:rPr>
          <w:rFonts w:ascii="Times New Roman" w:hAnsi="Times New Roman" w:cs="Times New Roman"/>
          <w:sz w:val="24"/>
          <w:szCs w:val="24"/>
          <w:lang w:val="en-US"/>
        </w:rPr>
        <w:t xml:space="preserve">. Retrieved May 1, 2017 from  </w:t>
      </w:r>
      <w:hyperlink r:id="rId19" w:history="1">
        <w:r w:rsidRPr="00EF10CA">
          <w:rPr>
            <w:rStyle w:val="ab"/>
            <w:rFonts w:ascii="Times New Roman" w:hAnsi="Times New Roman" w:cs="Times New Roman"/>
            <w:sz w:val="24"/>
            <w:szCs w:val="24"/>
            <w:lang w:val="en-US"/>
          </w:rPr>
          <w:t>http://macaudailytimes.com.mo/copycat-brands-growing-strength.html</w:t>
        </w:r>
      </w:hyperlink>
    </w:p>
    <w:p w14:paraId="52775F41"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Berry, J. W., &amp; Sam, D. L. (1997). Acculturation and adaptation. </w:t>
      </w:r>
      <w:r w:rsidRPr="00EF10CA">
        <w:rPr>
          <w:rFonts w:ascii="Times New Roman" w:hAnsi="Times New Roman" w:cs="Times New Roman"/>
          <w:i/>
          <w:iCs/>
          <w:color w:val="222222"/>
          <w:sz w:val="24"/>
          <w:szCs w:val="24"/>
          <w:shd w:val="clear" w:color="auto" w:fill="FFFFFF"/>
          <w:lang w:val="en-US"/>
        </w:rPr>
        <w:t>Handbook of cross-cultural psychology</w:t>
      </w:r>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3</w:t>
      </w:r>
      <w:r w:rsidRPr="00EF10CA">
        <w:rPr>
          <w:rFonts w:ascii="Times New Roman" w:hAnsi="Times New Roman" w:cs="Times New Roman"/>
          <w:color w:val="222222"/>
          <w:sz w:val="24"/>
          <w:szCs w:val="24"/>
          <w:shd w:val="clear" w:color="auto" w:fill="FFFFFF"/>
          <w:lang w:val="en-US"/>
        </w:rPr>
        <w:t>(2), 291-326.</w:t>
      </w:r>
    </w:p>
    <w:p w14:paraId="488E1B80"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Bian</w:t>
      </w:r>
      <w:proofErr w:type="spellEnd"/>
      <w:r w:rsidRPr="00EF10CA">
        <w:rPr>
          <w:rFonts w:ascii="Times New Roman" w:hAnsi="Times New Roman" w:cs="Times New Roman"/>
          <w:color w:val="222222"/>
          <w:sz w:val="24"/>
          <w:szCs w:val="24"/>
          <w:shd w:val="clear" w:color="auto" w:fill="FFFFFF"/>
          <w:lang w:val="en-US"/>
        </w:rPr>
        <w:t xml:space="preserve">, X., &amp; </w:t>
      </w:r>
      <w:proofErr w:type="spellStart"/>
      <w:r w:rsidRPr="00EF10CA">
        <w:rPr>
          <w:rFonts w:ascii="Times New Roman" w:hAnsi="Times New Roman" w:cs="Times New Roman"/>
          <w:color w:val="222222"/>
          <w:sz w:val="24"/>
          <w:szCs w:val="24"/>
          <w:shd w:val="clear" w:color="auto" w:fill="FFFFFF"/>
          <w:lang w:val="en-US"/>
        </w:rPr>
        <w:t>Moutinho</w:t>
      </w:r>
      <w:proofErr w:type="spellEnd"/>
      <w:r w:rsidRPr="00EF10CA">
        <w:rPr>
          <w:rFonts w:ascii="Times New Roman" w:hAnsi="Times New Roman" w:cs="Times New Roman"/>
          <w:color w:val="222222"/>
          <w:sz w:val="24"/>
          <w:szCs w:val="24"/>
          <w:shd w:val="clear" w:color="auto" w:fill="FFFFFF"/>
          <w:lang w:val="en-US"/>
        </w:rPr>
        <w:t>, L. (2009). An investigation of determinants of counterfeit purchase consideration.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business</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62</w:t>
      </w:r>
      <w:r w:rsidRPr="00EF10CA">
        <w:rPr>
          <w:rFonts w:ascii="Times New Roman" w:hAnsi="Times New Roman" w:cs="Times New Roman"/>
          <w:color w:val="222222"/>
          <w:sz w:val="24"/>
          <w:szCs w:val="24"/>
          <w:shd w:val="clear" w:color="auto" w:fill="FFFFFF"/>
        </w:rPr>
        <w:t>(3), 368-378.</w:t>
      </w:r>
    </w:p>
    <w:p w14:paraId="0EC1E401"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sz w:val="24"/>
          <w:szCs w:val="24"/>
          <w:lang w:val="en-US"/>
        </w:rPr>
        <w:t xml:space="preserve">Business Dictionary. (n.d.). </w:t>
      </w:r>
      <w:r w:rsidRPr="00EF10CA">
        <w:rPr>
          <w:rFonts w:ascii="Times New Roman" w:hAnsi="Times New Roman" w:cs="Times New Roman"/>
          <w:i/>
          <w:sz w:val="24"/>
          <w:szCs w:val="24"/>
          <w:lang w:val="en-US"/>
        </w:rPr>
        <w:t xml:space="preserve">Willingness to pay. Definition. </w:t>
      </w:r>
      <w:r w:rsidRPr="00EF10CA">
        <w:rPr>
          <w:rFonts w:ascii="Times New Roman" w:hAnsi="Times New Roman" w:cs="Times New Roman"/>
          <w:sz w:val="24"/>
          <w:szCs w:val="24"/>
          <w:lang w:val="en-US"/>
        </w:rPr>
        <w:t xml:space="preserve">Retrieved June 3, 2017, from </w:t>
      </w:r>
      <w:hyperlink r:id="rId20" w:history="1">
        <w:r w:rsidRPr="00EF10CA">
          <w:rPr>
            <w:rStyle w:val="ab"/>
            <w:rFonts w:ascii="Times New Roman" w:hAnsi="Times New Roman" w:cs="Times New Roman"/>
            <w:sz w:val="24"/>
            <w:szCs w:val="24"/>
            <w:lang w:val="en-US"/>
          </w:rPr>
          <w:t>http://www.businessdictionary.com/definition/willingness-to-pay.html</w:t>
        </w:r>
      </w:hyperlink>
      <w:r w:rsidRPr="00EF10CA">
        <w:rPr>
          <w:rFonts w:ascii="Times New Roman" w:hAnsi="Times New Roman" w:cs="Times New Roman"/>
          <w:sz w:val="24"/>
          <w:szCs w:val="24"/>
          <w:lang w:val="en-US"/>
        </w:rPr>
        <w:t xml:space="preserve"> </w:t>
      </w:r>
    </w:p>
    <w:p w14:paraId="3F54C06C"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Cateora</w:t>
      </w:r>
      <w:proofErr w:type="spellEnd"/>
      <w:r w:rsidRPr="00EF10CA">
        <w:rPr>
          <w:rFonts w:ascii="Times New Roman" w:hAnsi="Times New Roman" w:cs="Times New Roman"/>
          <w:color w:val="222222"/>
          <w:sz w:val="24"/>
          <w:szCs w:val="24"/>
          <w:shd w:val="clear" w:color="auto" w:fill="FFFFFF"/>
          <w:lang w:val="en-US"/>
        </w:rPr>
        <w:t>, P. (1999). a JL Graham. </w:t>
      </w:r>
      <w:r w:rsidRPr="00EF10CA">
        <w:rPr>
          <w:rFonts w:ascii="Times New Roman" w:hAnsi="Times New Roman" w:cs="Times New Roman"/>
          <w:i/>
          <w:iCs/>
          <w:color w:val="222222"/>
          <w:sz w:val="24"/>
          <w:szCs w:val="24"/>
          <w:shd w:val="clear" w:color="auto" w:fill="FFFFFF"/>
          <w:lang w:val="en-US"/>
        </w:rPr>
        <w:t>International marketing</w:t>
      </w:r>
      <w:r w:rsidRPr="00EF10CA">
        <w:rPr>
          <w:rFonts w:ascii="Times New Roman" w:hAnsi="Times New Roman" w:cs="Times New Roman"/>
          <w:color w:val="222222"/>
          <w:sz w:val="24"/>
          <w:szCs w:val="24"/>
          <w:shd w:val="clear" w:color="auto" w:fill="FFFFFF"/>
          <w:lang w:val="en-US"/>
        </w:rPr>
        <w:t>.</w:t>
      </w:r>
    </w:p>
    <w:p w14:paraId="3166C2B5"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Chao, P., </w:t>
      </w:r>
      <w:proofErr w:type="spellStart"/>
      <w:r w:rsidRPr="00EF10CA">
        <w:rPr>
          <w:rFonts w:ascii="Times New Roman" w:hAnsi="Times New Roman" w:cs="Times New Roman"/>
          <w:color w:val="222222"/>
          <w:sz w:val="24"/>
          <w:szCs w:val="24"/>
          <w:shd w:val="clear" w:color="auto" w:fill="FFFFFF"/>
          <w:lang w:val="en-US"/>
        </w:rPr>
        <w:t>Wührer</w:t>
      </w:r>
      <w:proofErr w:type="spellEnd"/>
      <w:r w:rsidRPr="00EF10CA">
        <w:rPr>
          <w:rFonts w:ascii="Times New Roman" w:hAnsi="Times New Roman" w:cs="Times New Roman"/>
          <w:color w:val="222222"/>
          <w:sz w:val="24"/>
          <w:szCs w:val="24"/>
          <w:shd w:val="clear" w:color="auto" w:fill="FFFFFF"/>
          <w:lang w:val="en-US"/>
        </w:rPr>
        <w:t xml:space="preserve">, G., &amp; </w:t>
      </w:r>
      <w:proofErr w:type="spellStart"/>
      <w:r w:rsidRPr="00EF10CA">
        <w:rPr>
          <w:rFonts w:ascii="Times New Roman" w:hAnsi="Times New Roman" w:cs="Times New Roman"/>
          <w:color w:val="222222"/>
          <w:sz w:val="24"/>
          <w:szCs w:val="24"/>
          <w:shd w:val="clear" w:color="auto" w:fill="FFFFFF"/>
          <w:lang w:val="en-US"/>
        </w:rPr>
        <w:t>Werani</w:t>
      </w:r>
      <w:proofErr w:type="spellEnd"/>
      <w:r w:rsidRPr="00EF10CA">
        <w:rPr>
          <w:rFonts w:ascii="Times New Roman" w:hAnsi="Times New Roman" w:cs="Times New Roman"/>
          <w:color w:val="222222"/>
          <w:sz w:val="24"/>
          <w:szCs w:val="24"/>
          <w:shd w:val="clear" w:color="auto" w:fill="FFFFFF"/>
          <w:lang w:val="en-US"/>
        </w:rPr>
        <w:t>, T. (2005). Celebrity and foreign brand name as moderators of country-of-origin effects. </w:t>
      </w:r>
      <w:r w:rsidRPr="00EF10CA">
        <w:rPr>
          <w:rFonts w:ascii="Times New Roman" w:hAnsi="Times New Roman" w:cs="Times New Roman"/>
          <w:i/>
          <w:iCs/>
          <w:color w:val="222222"/>
          <w:sz w:val="24"/>
          <w:szCs w:val="24"/>
          <w:shd w:val="clear" w:color="auto" w:fill="FFFFFF"/>
          <w:lang w:val="en-US"/>
        </w:rPr>
        <w:t>International journal of advertising</w:t>
      </w:r>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24</w:t>
      </w:r>
      <w:r w:rsidRPr="00EF10CA">
        <w:rPr>
          <w:rFonts w:ascii="Times New Roman" w:hAnsi="Times New Roman" w:cs="Times New Roman"/>
          <w:color w:val="222222"/>
          <w:sz w:val="24"/>
          <w:szCs w:val="24"/>
          <w:shd w:val="clear" w:color="auto" w:fill="FFFFFF"/>
          <w:lang w:val="en-US"/>
        </w:rPr>
        <w:t>(2), 173-192.</w:t>
      </w:r>
    </w:p>
    <w:p w14:paraId="4E485A91" w14:textId="77777777" w:rsidR="00EF10CA" w:rsidRPr="00EF10CA" w:rsidRDefault="00EF10CA" w:rsidP="00EF10CA">
      <w:pPr>
        <w:pStyle w:val="a3"/>
        <w:numPr>
          <w:ilvl w:val="0"/>
          <w:numId w:val="38"/>
        </w:numPr>
        <w:spacing w:line="360" w:lineRule="auto"/>
        <w:jc w:val="both"/>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De </w:t>
      </w:r>
      <w:proofErr w:type="spellStart"/>
      <w:r w:rsidRPr="00EF10CA">
        <w:rPr>
          <w:rFonts w:ascii="Times New Roman" w:hAnsi="Times New Roman" w:cs="Times New Roman"/>
          <w:color w:val="222222"/>
          <w:sz w:val="24"/>
          <w:szCs w:val="24"/>
          <w:shd w:val="clear" w:color="auto" w:fill="FFFFFF"/>
          <w:lang w:val="en-US"/>
        </w:rPr>
        <w:t>Rooij</w:t>
      </w:r>
      <w:proofErr w:type="spellEnd"/>
      <w:r w:rsidRPr="00EF10CA">
        <w:rPr>
          <w:rFonts w:ascii="Times New Roman" w:hAnsi="Times New Roman" w:cs="Times New Roman"/>
          <w:color w:val="222222"/>
          <w:sz w:val="24"/>
          <w:szCs w:val="24"/>
          <w:shd w:val="clear" w:color="auto" w:fill="FFFFFF"/>
          <w:lang w:val="en-US"/>
        </w:rPr>
        <w:t>, E. A., Green, D. P., &amp; Gerber, A. S. (2009). Field experiments on political behavior and collective action. </w:t>
      </w:r>
      <w:proofErr w:type="spellStart"/>
      <w:r w:rsidRPr="00EF10CA">
        <w:rPr>
          <w:rFonts w:ascii="Times New Roman" w:hAnsi="Times New Roman" w:cs="Times New Roman"/>
          <w:i/>
          <w:iCs/>
          <w:color w:val="222222"/>
          <w:sz w:val="24"/>
          <w:szCs w:val="24"/>
          <w:shd w:val="clear" w:color="auto" w:fill="FFFFFF"/>
        </w:rPr>
        <w:t>Annual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Review</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Political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Science</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12</w:t>
      </w:r>
      <w:r w:rsidRPr="00EF10CA">
        <w:rPr>
          <w:rFonts w:ascii="Times New Roman" w:hAnsi="Times New Roman" w:cs="Times New Roman"/>
          <w:color w:val="222222"/>
          <w:sz w:val="24"/>
          <w:szCs w:val="24"/>
          <w:shd w:val="clear" w:color="auto" w:fill="FFFFFF"/>
        </w:rPr>
        <w:t>, 389-395.</w:t>
      </w:r>
    </w:p>
    <w:p w14:paraId="48C74B16"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Dhar, R., &amp; </w:t>
      </w:r>
      <w:proofErr w:type="spellStart"/>
      <w:r w:rsidRPr="00EF10CA">
        <w:rPr>
          <w:rFonts w:ascii="Times New Roman" w:hAnsi="Times New Roman" w:cs="Times New Roman"/>
          <w:color w:val="222222"/>
          <w:sz w:val="24"/>
          <w:szCs w:val="24"/>
          <w:shd w:val="clear" w:color="auto" w:fill="FFFFFF"/>
          <w:lang w:val="en-US"/>
        </w:rPr>
        <w:t>Wertenbroch</w:t>
      </w:r>
      <w:proofErr w:type="spellEnd"/>
      <w:r w:rsidRPr="00EF10CA">
        <w:rPr>
          <w:rFonts w:ascii="Times New Roman" w:hAnsi="Times New Roman" w:cs="Times New Roman"/>
          <w:color w:val="222222"/>
          <w:sz w:val="24"/>
          <w:szCs w:val="24"/>
          <w:shd w:val="clear" w:color="auto" w:fill="FFFFFF"/>
          <w:lang w:val="en-US"/>
        </w:rPr>
        <w:t>, K. (2000). Consumer choice between hedonic and utilitarian goods. </w:t>
      </w:r>
      <w:r w:rsidRPr="00EF10CA">
        <w:rPr>
          <w:rFonts w:ascii="Times New Roman" w:hAnsi="Times New Roman" w:cs="Times New Roman"/>
          <w:i/>
          <w:iCs/>
          <w:color w:val="222222"/>
          <w:sz w:val="24"/>
          <w:szCs w:val="24"/>
          <w:shd w:val="clear" w:color="auto" w:fill="FFFFFF"/>
          <w:lang w:val="en-US"/>
        </w:rPr>
        <w:t>Journal of marketing research</w:t>
      </w:r>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37</w:t>
      </w:r>
      <w:r w:rsidRPr="00EF10CA">
        <w:rPr>
          <w:rFonts w:ascii="Times New Roman" w:hAnsi="Times New Roman" w:cs="Times New Roman"/>
          <w:color w:val="222222"/>
          <w:sz w:val="24"/>
          <w:szCs w:val="24"/>
          <w:shd w:val="clear" w:color="auto" w:fill="FFFFFF"/>
          <w:lang w:val="en-US"/>
        </w:rPr>
        <w:t>(1), 60-71.</w:t>
      </w:r>
    </w:p>
    <w:p w14:paraId="20985FBD"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Dodds</w:t>
      </w:r>
      <w:proofErr w:type="spellEnd"/>
      <w:r w:rsidRPr="00EF10CA">
        <w:rPr>
          <w:rFonts w:ascii="Times New Roman" w:hAnsi="Times New Roman" w:cs="Times New Roman"/>
          <w:color w:val="222222"/>
          <w:sz w:val="24"/>
          <w:szCs w:val="24"/>
          <w:shd w:val="clear" w:color="auto" w:fill="FFFFFF"/>
          <w:lang w:val="en-US"/>
        </w:rPr>
        <w:t>, W. B., Monroe, K. B., &amp; Grewal, D. (1991). Effects of price, brand, and store information on buyers' product evaluations.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307-319.</w:t>
      </w:r>
    </w:p>
    <w:p w14:paraId="109D99D9"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Dowling, G. R., &amp; </w:t>
      </w:r>
      <w:proofErr w:type="spellStart"/>
      <w:r w:rsidRPr="00EF10CA">
        <w:rPr>
          <w:rFonts w:ascii="Times New Roman" w:hAnsi="Times New Roman" w:cs="Times New Roman"/>
          <w:color w:val="222222"/>
          <w:sz w:val="24"/>
          <w:szCs w:val="24"/>
          <w:shd w:val="clear" w:color="auto" w:fill="FFFFFF"/>
          <w:lang w:val="en-US"/>
        </w:rPr>
        <w:t>Staelin</w:t>
      </w:r>
      <w:proofErr w:type="spellEnd"/>
      <w:r w:rsidRPr="00EF10CA">
        <w:rPr>
          <w:rFonts w:ascii="Times New Roman" w:hAnsi="Times New Roman" w:cs="Times New Roman"/>
          <w:color w:val="222222"/>
          <w:sz w:val="24"/>
          <w:szCs w:val="24"/>
          <w:shd w:val="clear" w:color="auto" w:fill="FFFFFF"/>
          <w:lang w:val="en-US"/>
        </w:rPr>
        <w:t>, R. (1994). A model of perceived risk and intended risk-handling activity.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consumer</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21</w:t>
      </w:r>
      <w:r w:rsidRPr="00EF10CA">
        <w:rPr>
          <w:rFonts w:ascii="Times New Roman" w:hAnsi="Times New Roman" w:cs="Times New Roman"/>
          <w:color w:val="222222"/>
          <w:sz w:val="24"/>
          <w:szCs w:val="24"/>
          <w:shd w:val="clear" w:color="auto" w:fill="FFFFFF"/>
        </w:rPr>
        <w:t>(1), 119-134.</w:t>
      </w:r>
      <w:r w:rsidRPr="00EF10CA">
        <w:rPr>
          <w:rFonts w:ascii="Times New Roman" w:hAnsi="Times New Roman" w:cs="Times New Roman"/>
          <w:sz w:val="24"/>
          <w:szCs w:val="24"/>
          <w:lang w:val="en-US"/>
        </w:rPr>
        <w:t xml:space="preserve"> </w:t>
      </w:r>
    </w:p>
    <w:p w14:paraId="0923D88D"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Erdem</w:t>
      </w:r>
      <w:proofErr w:type="spellEnd"/>
      <w:r w:rsidRPr="00EF10CA">
        <w:rPr>
          <w:rFonts w:ascii="Times New Roman" w:hAnsi="Times New Roman" w:cs="Times New Roman"/>
          <w:color w:val="222222"/>
          <w:sz w:val="24"/>
          <w:szCs w:val="24"/>
          <w:shd w:val="clear" w:color="auto" w:fill="FFFFFF"/>
          <w:lang w:val="en-US"/>
        </w:rPr>
        <w:t>, T., &amp; Keane, M. P. (1996). Decision-making under uncertainty: Capturing dynamic brand choice processes in turbulent consumer goods markets.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science</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15</w:t>
      </w:r>
      <w:r w:rsidRPr="00EF10CA">
        <w:rPr>
          <w:rFonts w:ascii="Times New Roman" w:hAnsi="Times New Roman" w:cs="Times New Roman"/>
          <w:color w:val="222222"/>
          <w:sz w:val="24"/>
          <w:szCs w:val="24"/>
          <w:shd w:val="clear" w:color="auto" w:fill="FFFFFF"/>
        </w:rPr>
        <w:t>(1), 1-20.</w:t>
      </w:r>
    </w:p>
    <w:p w14:paraId="3F374DF9" w14:textId="77777777" w:rsidR="00EF10CA" w:rsidRPr="00EF10CA" w:rsidRDefault="00EF10CA" w:rsidP="00EF10CA">
      <w:pPr>
        <w:pStyle w:val="a3"/>
        <w:numPr>
          <w:ilvl w:val="0"/>
          <w:numId w:val="38"/>
        </w:numPr>
        <w:spacing w:line="360" w:lineRule="auto"/>
        <w:jc w:val="both"/>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Erdem</w:t>
      </w:r>
      <w:proofErr w:type="spellEnd"/>
      <w:r w:rsidRPr="00EF10CA">
        <w:rPr>
          <w:rFonts w:ascii="Times New Roman" w:hAnsi="Times New Roman" w:cs="Times New Roman"/>
          <w:color w:val="222222"/>
          <w:sz w:val="24"/>
          <w:szCs w:val="24"/>
          <w:shd w:val="clear" w:color="auto" w:fill="FFFFFF"/>
          <w:lang w:val="en-US"/>
        </w:rPr>
        <w:t xml:space="preserve">, T., &amp; </w:t>
      </w:r>
      <w:proofErr w:type="spellStart"/>
      <w:r w:rsidRPr="00EF10CA">
        <w:rPr>
          <w:rFonts w:ascii="Times New Roman" w:hAnsi="Times New Roman" w:cs="Times New Roman"/>
          <w:color w:val="222222"/>
          <w:sz w:val="24"/>
          <w:szCs w:val="24"/>
          <w:shd w:val="clear" w:color="auto" w:fill="FFFFFF"/>
          <w:lang w:val="en-US"/>
        </w:rPr>
        <w:t>Swait</w:t>
      </w:r>
      <w:proofErr w:type="spellEnd"/>
      <w:r w:rsidRPr="00EF10CA">
        <w:rPr>
          <w:rFonts w:ascii="Times New Roman" w:hAnsi="Times New Roman" w:cs="Times New Roman"/>
          <w:color w:val="222222"/>
          <w:sz w:val="24"/>
          <w:szCs w:val="24"/>
          <w:shd w:val="clear" w:color="auto" w:fill="FFFFFF"/>
          <w:lang w:val="en-US"/>
        </w:rPr>
        <w:t>, J. (2004). Brand Credibility and its Role in Brand Choice and Consideration, forthcoming in.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Consumer</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w:t>
      </w:r>
    </w:p>
    <w:p w14:paraId="47B71E80"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lastRenderedPageBreak/>
        <w:t>Finch, A. C. (1996). When imitation is the sincerest form of flattery: Private label products and the role of intention in determining trade dress infringement. </w:t>
      </w:r>
      <w:proofErr w:type="spellStart"/>
      <w:r w:rsidRPr="00EF10CA">
        <w:rPr>
          <w:rFonts w:ascii="Times New Roman" w:hAnsi="Times New Roman" w:cs="Times New Roman"/>
          <w:i/>
          <w:iCs/>
          <w:color w:val="222222"/>
          <w:sz w:val="24"/>
          <w:szCs w:val="24"/>
          <w:shd w:val="clear" w:color="auto" w:fill="FFFFFF"/>
        </w:rPr>
        <w:t>The</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University</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Chicago</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Law</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Review</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63</w:t>
      </w:r>
      <w:r w:rsidRPr="00EF10CA">
        <w:rPr>
          <w:rFonts w:ascii="Times New Roman" w:hAnsi="Times New Roman" w:cs="Times New Roman"/>
          <w:color w:val="222222"/>
          <w:sz w:val="24"/>
          <w:szCs w:val="24"/>
          <w:shd w:val="clear" w:color="auto" w:fill="FFFFFF"/>
        </w:rPr>
        <w:t>(3), 1243-1276.</w:t>
      </w:r>
    </w:p>
    <w:p w14:paraId="5719F48F"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sz w:val="24"/>
          <w:szCs w:val="24"/>
          <w:lang w:val="en-US"/>
        </w:rPr>
        <w:t>Gall, Ch. (2017). Jack Talker Red Level sparks row as Ukrainian '</w:t>
      </w:r>
      <w:proofErr w:type="spellStart"/>
      <w:r w:rsidRPr="00EF10CA">
        <w:rPr>
          <w:rFonts w:ascii="Times New Roman" w:hAnsi="Times New Roman" w:cs="Times New Roman"/>
          <w:sz w:val="24"/>
          <w:szCs w:val="24"/>
          <w:lang w:val="en-US"/>
        </w:rPr>
        <w:t>whiskye</w:t>
      </w:r>
      <w:proofErr w:type="spellEnd"/>
      <w:r w:rsidRPr="00EF10CA">
        <w:rPr>
          <w:rFonts w:ascii="Times New Roman" w:hAnsi="Times New Roman" w:cs="Times New Roman"/>
          <w:sz w:val="24"/>
          <w:szCs w:val="24"/>
          <w:lang w:val="en-US"/>
        </w:rPr>
        <w:t xml:space="preserve">' rips off Johnnie Walker Black Label. </w:t>
      </w:r>
      <w:r w:rsidRPr="00EF10CA">
        <w:rPr>
          <w:rFonts w:ascii="Times New Roman" w:hAnsi="Times New Roman" w:cs="Times New Roman"/>
          <w:i/>
          <w:sz w:val="24"/>
          <w:szCs w:val="24"/>
          <w:lang w:val="en-US"/>
        </w:rPr>
        <w:t>Daily Record.</w:t>
      </w:r>
      <w:r w:rsidRPr="00EF10CA">
        <w:rPr>
          <w:rFonts w:ascii="Times New Roman" w:hAnsi="Times New Roman" w:cs="Times New Roman"/>
          <w:sz w:val="24"/>
          <w:szCs w:val="24"/>
          <w:lang w:val="en-US"/>
        </w:rPr>
        <w:t xml:space="preserve"> </w:t>
      </w:r>
      <w:bookmarkStart w:id="21" w:name="_Hlk514807322"/>
      <w:r w:rsidRPr="00EF10CA">
        <w:rPr>
          <w:rFonts w:ascii="Times New Roman" w:hAnsi="Times New Roman" w:cs="Times New Roman"/>
          <w:sz w:val="24"/>
          <w:szCs w:val="24"/>
          <w:lang w:val="en-US"/>
        </w:rPr>
        <w:t xml:space="preserve">Retrieved April 29, 2017, from </w:t>
      </w:r>
      <w:bookmarkEnd w:id="21"/>
      <w:r w:rsidRPr="00EF10CA">
        <w:rPr>
          <w:rFonts w:ascii="Times New Roman" w:hAnsi="Times New Roman" w:cs="Times New Roman"/>
          <w:sz w:val="24"/>
          <w:szCs w:val="24"/>
          <w:lang w:val="en-US"/>
        </w:rPr>
        <w:fldChar w:fldCharType="begin"/>
      </w:r>
      <w:r w:rsidRPr="00EF10CA">
        <w:rPr>
          <w:rFonts w:ascii="Times New Roman" w:hAnsi="Times New Roman" w:cs="Times New Roman"/>
          <w:sz w:val="24"/>
          <w:szCs w:val="24"/>
          <w:lang w:val="en-US"/>
        </w:rPr>
        <w:instrText xml:space="preserve"> HYPERLINK "http://www.dailyrecord.co.uk/news/scottish-news/war-words-ukrainian-company-rip-10335678" </w:instrText>
      </w:r>
      <w:r w:rsidRPr="00EF10CA">
        <w:rPr>
          <w:rFonts w:ascii="Times New Roman" w:hAnsi="Times New Roman" w:cs="Times New Roman"/>
          <w:sz w:val="24"/>
          <w:szCs w:val="24"/>
          <w:lang w:val="en-US"/>
        </w:rPr>
        <w:fldChar w:fldCharType="separate"/>
      </w:r>
      <w:r w:rsidRPr="00EF10CA">
        <w:rPr>
          <w:rStyle w:val="ab"/>
          <w:rFonts w:ascii="Times New Roman" w:hAnsi="Times New Roman" w:cs="Times New Roman"/>
          <w:sz w:val="24"/>
          <w:szCs w:val="24"/>
          <w:lang w:val="en-US"/>
        </w:rPr>
        <w:t>http://www.dailyrecord.co.uk/news/scottish-news/war-words-ukrainian-company-rip-10335678</w:t>
      </w:r>
      <w:r w:rsidRPr="00EF10CA">
        <w:rPr>
          <w:rFonts w:ascii="Times New Roman" w:hAnsi="Times New Roman" w:cs="Times New Roman"/>
          <w:sz w:val="24"/>
          <w:szCs w:val="24"/>
          <w:lang w:val="en-US"/>
        </w:rPr>
        <w:fldChar w:fldCharType="end"/>
      </w:r>
      <w:r w:rsidRPr="00EF10CA">
        <w:rPr>
          <w:rFonts w:ascii="Times New Roman" w:hAnsi="Times New Roman" w:cs="Times New Roman"/>
          <w:sz w:val="24"/>
          <w:szCs w:val="24"/>
          <w:lang w:val="en-US"/>
        </w:rPr>
        <w:t xml:space="preserve"> </w:t>
      </w:r>
    </w:p>
    <w:p w14:paraId="19C7E68C"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Gourville</w:t>
      </w:r>
      <w:proofErr w:type="spellEnd"/>
      <w:r w:rsidRPr="00EF10CA">
        <w:rPr>
          <w:rFonts w:ascii="Times New Roman" w:hAnsi="Times New Roman" w:cs="Times New Roman"/>
          <w:color w:val="222222"/>
          <w:sz w:val="24"/>
          <w:szCs w:val="24"/>
          <w:shd w:val="clear" w:color="auto" w:fill="FFFFFF"/>
          <w:lang w:val="en-US"/>
        </w:rPr>
        <w:t xml:space="preserve">, J. T., &amp; </w:t>
      </w:r>
      <w:proofErr w:type="spellStart"/>
      <w:r w:rsidRPr="00EF10CA">
        <w:rPr>
          <w:rFonts w:ascii="Times New Roman" w:hAnsi="Times New Roman" w:cs="Times New Roman"/>
          <w:color w:val="222222"/>
          <w:sz w:val="24"/>
          <w:szCs w:val="24"/>
          <w:shd w:val="clear" w:color="auto" w:fill="FFFFFF"/>
          <w:lang w:val="en-US"/>
        </w:rPr>
        <w:t>Soman</w:t>
      </w:r>
      <w:proofErr w:type="spellEnd"/>
      <w:r w:rsidRPr="00EF10CA">
        <w:rPr>
          <w:rFonts w:ascii="Times New Roman" w:hAnsi="Times New Roman" w:cs="Times New Roman"/>
          <w:color w:val="222222"/>
          <w:sz w:val="24"/>
          <w:szCs w:val="24"/>
          <w:shd w:val="clear" w:color="auto" w:fill="FFFFFF"/>
          <w:lang w:val="en-US"/>
        </w:rPr>
        <w:t xml:space="preserve">, D. (2005). </w:t>
      </w:r>
      <w:proofErr w:type="spellStart"/>
      <w:r w:rsidRPr="00EF10CA">
        <w:rPr>
          <w:rFonts w:ascii="Times New Roman" w:hAnsi="Times New Roman" w:cs="Times New Roman"/>
          <w:color w:val="222222"/>
          <w:sz w:val="24"/>
          <w:szCs w:val="24"/>
          <w:shd w:val="clear" w:color="auto" w:fill="FFFFFF"/>
          <w:lang w:val="en-US"/>
        </w:rPr>
        <w:t>Overchoice</w:t>
      </w:r>
      <w:proofErr w:type="spellEnd"/>
      <w:r w:rsidRPr="00EF10CA">
        <w:rPr>
          <w:rFonts w:ascii="Times New Roman" w:hAnsi="Times New Roman" w:cs="Times New Roman"/>
          <w:color w:val="222222"/>
          <w:sz w:val="24"/>
          <w:szCs w:val="24"/>
          <w:shd w:val="clear" w:color="auto" w:fill="FFFFFF"/>
          <w:lang w:val="en-US"/>
        </w:rPr>
        <w:t xml:space="preserve"> and assortment type: When and why variety backfires.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science</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24</w:t>
      </w:r>
      <w:r w:rsidRPr="00EF10CA">
        <w:rPr>
          <w:rFonts w:ascii="Times New Roman" w:hAnsi="Times New Roman" w:cs="Times New Roman"/>
          <w:color w:val="222222"/>
          <w:sz w:val="24"/>
          <w:szCs w:val="24"/>
          <w:shd w:val="clear" w:color="auto" w:fill="FFFFFF"/>
        </w:rPr>
        <w:t>(3), 382-395.</w:t>
      </w:r>
    </w:p>
    <w:p w14:paraId="24E43F1C"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Hanzaee</w:t>
      </w:r>
      <w:proofErr w:type="spellEnd"/>
      <w:r w:rsidRPr="00EF10CA">
        <w:rPr>
          <w:rFonts w:ascii="Times New Roman" w:hAnsi="Times New Roman" w:cs="Times New Roman"/>
          <w:color w:val="222222"/>
          <w:sz w:val="24"/>
          <w:szCs w:val="24"/>
          <w:shd w:val="clear" w:color="auto" w:fill="FFFFFF"/>
          <w:lang w:val="en-US"/>
        </w:rPr>
        <w:t xml:space="preserve">, K. H., &amp; </w:t>
      </w:r>
      <w:proofErr w:type="spellStart"/>
      <w:r w:rsidRPr="00EF10CA">
        <w:rPr>
          <w:rFonts w:ascii="Times New Roman" w:hAnsi="Times New Roman" w:cs="Times New Roman"/>
          <w:color w:val="222222"/>
          <w:sz w:val="24"/>
          <w:szCs w:val="24"/>
          <w:shd w:val="clear" w:color="auto" w:fill="FFFFFF"/>
          <w:lang w:val="en-US"/>
        </w:rPr>
        <w:t>Khosrozadeh</w:t>
      </w:r>
      <w:proofErr w:type="spellEnd"/>
      <w:r w:rsidRPr="00EF10CA">
        <w:rPr>
          <w:rFonts w:ascii="Times New Roman" w:hAnsi="Times New Roman" w:cs="Times New Roman"/>
          <w:color w:val="222222"/>
          <w:sz w:val="24"/>
          <w:szCs w:val="24"/>
          <w:shd w:val="clear" w:color="auto" w:fill="FFFFFF"/>
          <w:lang w:val="en-US"/>
        </w:rPr>
        <w:t>, S. (2011). The effect of the country-of-origin image, product knowledge and product involvement on information search and purchase intention. </w:t>
      </w:r>
      <w:proofErr w:type="spellStart"/>
      <w:r w:rsidRPr="00EF10CA">
        <w:rPr>
          <w:rFonts w:ascii="Times New Roman" w:hAnsi="Times New Roman" w:cs="Times New Roman"/>
          <w:i/>
          <w:iCs/>
          <w:color w:val="222222"/>
          <w:sz w:val="24"/>
          <w:szCs w:val="24"/>
          <w:shd w:val="clear" w:color="auto" w:fill="FFFFFF"/>
        </w:rPr>
        <w:t>Middle-East</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Scientific</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8</w:t>
      </w:r>
      <w:r w:rsidRPr="00EF10CA">
        <w:rPr>
          <w:rFonts w:ascii="Times New Roman" w:hAnsi="Times New Roman" w:cs="Times New Roman"/>
          <w:color w:val="222222"/>
          <w:sz w:val="24"/>
          <w:szCs w:val="24"/>
          <w:shd w:val="clear" w:color="auto" w:fill="FFFFFF"/>
        </w:rPr>
        <w:t>(3), 625-636.</w:t>
      </w:r>
    </w:p>
    <w:p w14:paraId="6355DC21" w14:textId="77777777" w:rsidR="00EF10CA" w:rsidRPr="00EF10CA" w:rsidRDefault="00EF10CA" w:rsidP="00EF10CA">
      <w:pPr>
        <w:pStyle w:val="a3"/>
        <w:numPr>
          <w:ilvl w:val="0"/>
          <w:numId w:val="38"/>
        </w:numPr>
        <w:spacing w:line="360" w:lineRule="auto"/>
        <w:jc w:val="both"/>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Hauser, J. R., &amp; </w:t>
      </w:r>
      <w:proofErr w:type="spellStart"/>
      <w:r w:rsidRPr="00EF10CA">
        <w:rPr>
          <w:rFonts w:ascii="Times New Roman" w:hAnsi="Times New Roman" w:cs="Times New Roman"/>
          <w:color w:val="222222"/>
          <w:sz w:val="24"/>
          <w:szCs w:val="24"/>
          <w:shd w:val="clear" w:color="auto" w:fill="FFFFFF"/>
          <w:lang w:val="en-US"/>
        </w:rPr>
        <w:t>Wernerfelt</w:t>
      </w:r>
      <w:proofErr w:type="spellEnd"/>
      <w:r w:rsidRPr="00EF10CA">
        <w:rPr>
          <w:rFonts w:ascii="Times New Roman" w:hAnsi="Times New Roman" w:cs="Times New Roman"/>
          <w:color w:val="222222"/>
          <w:sz w:val="24"/>
          <w:szCs w:val="24"/>
          <w:shd w:val="clear" w:color="auto" w:fill="FFFFFF"/>
          <w:lang w:val="en-US"/>
        </w:rPr>
        <w:t>, B. (1990). An evaluation cost model of consideration sets.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consumer</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16</w:t>
      </w:r>
      <w:r w:rsidRPr="00EF10CA">
        <w:rPr>
          <w:rFonts w:ascii="Times New Roman" w:hAnsi="Times New Roman" w:cs="Times New Roman"/>
          <w:color w:val="222222"/>
          <w:sz w:val="24"/>
          <w:szCs w:val="24"/>
          <w:shd w:val="clear" w:color="auto" w:fill="FFFFFF"/>
        </w:rPr>
        <w:t>(4), 393-408.</w:t>
      </w:r>
    </w:p>
    <w:p w14:paraId="6FEAB859"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Heilman, C. M., Bowman, D., &amp; Wright, G. P. (2000). The evolution of brand preferences and choice behaviors of consumers new to a market.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37</w:t>
      </w:r>
      <w:r w:rsidRPr="00EF10CA">
        <w:rPr>
          <w:rFonts w:ascii="Times New Roman" w:hAnsi="Times New Roman" w:cs="Times New Roman"/>
          <w:color w:val="222222"/>
          <w:sz w:val="24"/>
          <w:szCs w:val="24"/>
          <w:shd w:val="clear" w:color="auto" w:fill="FFFFFF"/>
        </w:rPr>
        <w:t>(2), 139-155.</w:t>
      </w:r>
    </w:p>
    <w:p w14:paraId="1AAF30C9"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Henseler</w:t>
      </w:r>
      <w:proofErr w:type="spellEnd"/>
      <w:r w:rsidRPr="00EF10CA">
        <w:rPr>
          <w:rFonts w:ascii="Times New Roman" w:hAnsi="Times New Roman" w:cs="Times New Roman"/>
          <w:color w:val="222222"/>
          <w:sz w:val="24"/>
          <w:szCs w:val="24"/>
          <w:shd w:val="clear" w:color="auto" w:fill="FFFFFF"/>
          <w:lang w:val="en-US"/>
        </w:rPr>
        <w:t xml:space="preserve">, J. (2018). Partial least squares path modeling: Quo </w:t>
      </w:r>
      <w:proofErr w:type="spellStart"/>
      <w:proofErr w:type="gramStart"/>
      <w:r w:rsidRPr="00EF10CA">
        <w:rPr>
          <w:rFonts w:ascii="Times New Roman" w:hAnsi="Times New Roman" w:cs="Times New Roman"/>
          <w:color w:val="222222"/>
          <w:sz w:val="24"/>
          <w:szCs w:val="24"/>
          <w:shd w:val="clear" w:color="auto" w:fill="FFFFFF"/>
          <w:lang w:val="en-US"/>
        </w:rPr>
        <w:t>vadis</w:t>
      </w:r>
      <w:proofErr w:type="spellEnd"/>
      <w:r w:rsidRPr="00EF10CA">
        <w:rPr>
          <w:rFonts w:ascii="Times New Roman" w:hAnsi="Times New Roman" w:cs="Times New Roman"/>
          <w:color w:val="222222"/>
          <w:sz w:val="24"/>
          <w:szCs w:val="24"/>
          <w:shd w:val="clear" w:color="auto" w:fill="FFFFFF"/>
          <w:lang w:val="en-US"/>
        </w:rPr>
        <w:t>?.</w:t>
      </w:r>
      <w:proofErr w:type="gramEnd"/>
      <w:r w:rsidRPr="00EF10CA">
        <w:rPr>
          <w:rFonts w:ascii="Times New Roman" w:hAnsi="Times New Roman" w:cs="Times New Roman"/>
          <w:color w:val="222222"/>
          <w:sz w:val="24"/>
          <w:szCs w:val="24"/>
          <w:shd w:val="clear" w:color="auto" w:fill="FFFFFF"/>
          <w:lang w:val="en-US"/>
        </w:rPr>
        <w:t> </w:t>
      </w:r>
      <w:proofErr w:type="spellStart"/>
      <w:r w:rsidRPr="00EF10CA">
        <w:rPr>
          <w:rFonts w:ascii="Times New Roman" w:hAnsi="Times New Roman" w:cs="Times New Roman"/>
          <w:i/>
          <w:iCs/>
          <w:color w:val="222222"/>
          <w:sz w:val="24"/>
          <w:szCs w:val="24"/>
          <w:shd w:val="clear" w:color="auto" w:fill="FFFFFF"/>
        </w:rPr>
        <w:t>Quality</w:t>
      </w:r>
      <w:proofErr w:type="spellEnd"/>
      <w:r w:rsidRPr="00EF10CA">
        <w:rPr>
          <w:rFonts w:ascii="Times New Roman" w:hAnsi="Times New Roman" w:cs="Times New Roman"/>
          <w:i/>
          <w:iCs/>
          <w:color w:val="222222"/>
          <w:sz w:val="24"/>
          <w:szCs w:val="24"/>
          <w:shd w:val="clear" w:color="auto" w:fill="FFFFFF"/>
        </w:rPr>
        <w:t xml:space="preserve"> &amp; </w:t>
      </w:r>
      <w:proofErr w:type="spellStart"/>
      <w:r w:rsidRPr="00EF10CA">
        <w:rPr>
          <w:rFonts w:ascii="Times New Roman" w:hAnsi="Times New Roman" w:cs="Times New Roman"/>
          <w:i/>
          <w:iCs/>
          <w:color w:val="222222"/>
          <w:sz w:val="24"/>
          <w:szCs w:val="24"/>
          <w:shd w:val="clear" w:color="auto" w:fill="FFFFFF"/>
        </w:rPr>
        <w:t>Quantity</w:t>
      </w:r>
      <w:proofErr w:type="spellEnd"/>
      <w:r w:rsidRPr="00EF10CA">
        <w:rPr>
          <w:rFonts w:ascii="Times New Roman" w:hAnsi="Times New Roman" w:cs="Times New Roman"/>
          <w:color w:val="222222"/>
          <w:sz w:val="24"/>
          <w:szCs w:val="24"/>
          <w:shd w:val="clear" w:color="auto" w:fill="FFFFFF"/>
        </w:rPr>
        <w:t>, 1-8.</w:t>
      </w:r>
    </w:p>
    <w:p w14:paraId="4DEF4BA3"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Hilton, B., Choi, C. J., &amp; Chen, S. (2004). The ethics of counterfeiting in the fashion industry: Quality, credence and profit issues.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Business</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Ethics</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55</w:t>
      </w:r>
      <w:r w:rsidRPr="00EF10CA">
        <w:rPr>
          <w:rFonts w:ascii="Times New Roman" w:hAnsi="Times New Roman" w:cs="Times New Roman"/>
          <w:color w:val="222222"/>
          <w:sz w:val="24"/>
          <w:szCs w:val="24"/>
          <w:shd w:val="clear" w:color="auto" w:fill="FFFFFF"/>
        </w:rPr>
        <w:t>(4), 343-352.</w:t>
      </w:r>
    </w:p>
    <w:p w14:paraId="70358407"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Hsieh, M. H. (2004). An investigation of country-of-origin effect using correspondence analysis: a cross-national context. </w:t>
      </w:r>
      <w:proofErr w:type="spellStart"/>
      <w:r w:rsidRPr="00EF10CA">
        <w:rPr>
          <w:rFonts w:ascii="Times New Roman" w:hAnsi="Times New Roman" w:cs="Times New Roman"/>
          <w:i/>
          <w:iCs/>
          <w:color w:val="222222"/>
          <w:sz w:val="24"/>
          <w:szCs w:val="24"/>
          <w:shd w:val="clear" w:color="auto" w:fill="FFFFFF"/>
        </w:rPr>
        <w:t>International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Market</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46</w:t>
      </w:r>
      <w:r w:rsidRPr="00EF10CA">
        <w:rPr>
          <w:rFonts w:ascii="Times New Roman" w:hAnsi="Times New Roman" w:cs="Times New Roman"/>
          <w:color w:val="222222"/>
          <w:sz w:val="24"/>
          <w:szCs w:val="24"/>
          <w:shd w:val="clear" w:color="auto" w:fill="FFFFFF"/>
        </w:rPr>
        <w:t>(3), 267-295.</w:t>
      </w:r>
    </w:p>
    <w:p w14:paraId="5016FC40"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Kasabov</w:t>
      </w:r>
      <w:proofErr w:type="spellEnd"/>
      <w:r w:rsidRPr="00EF10CA">
        <w:rPr>
          <w:rFonts w:ascii="Times New Roman" w:hAnsi="Times New Roman" w:cs="Times New Roman"/>
          <w:color w:val="222222"/>
          <w:sz w:val="24"/>
          <w:szCs w:val="24"/>
          <w:shd w:val="clear" w:color="auto" w:fill="FFFFFF"/>
          <w:lang w:val="en-US"/>
        </w:rPr>
        <w:t>, E. (2015). What we know, don’t know, and should know about confusion marketing. </w:t>
      </w:r>
      <w:proofErr w:type="spellStart"/>
      <w:r w:rsidRPr="00EF10CA">
        <w:rPr>
          <w:rFonts w:ascii="Times New Roman" w:hAnsi="Times New Roman" w:cs="Times New Roman"/>
          <w:i/>
          <w:iCs/>
          <w:color w:val="222222"/>
          <w:sz w:val="24"/>
          <w:szCs w:val="24"/>
          <w:shd w:val="clear" w:color="auto" w:fill="FFFFFF"/>
        </w:rPr>
        <w:t>European</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49</w:t>
      </w:r>
      <w:r w:rsidRPr="00EF10CA">
        <w:rPr>
          <w:rFonts w:ascii="Times New Roman" w:hAnsi="Times New Roman" w:cs="Times New Roman"/>
          <w:color w:val="222222"/>
          <w:sz w:val="24"/>
          <w:szCs w:val="24"/>
          <w:shd w:val="clear" w:color="auto" w:fill="FFFFFF"/>
        </w:rPr>
        <w:t>(11/12), 1777-1808.</w:t>
      </w:r>
    </w:p>
    <w:p w14:paraId="1CD7F8E5"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eastAsia="Times New Roman" w:hAnsi="Times New Roman" w:cs="Times New Roman"/>
          <w:sz w:val="24"/>
          <w:szCs w:val="24"/>
          <w:lang w:val="en-US" w:eastAsia="ru-RU"/>
        </w:rPr>
        <w:t>Kotler, P. (1997). Marketing management, 7th.</w:t>
      </w:r>
    </w:p>
    <w:p w14:paraId="24743446"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Kotler, P., &amp; Armstrong, G. (2010). </w:t>
      </w:r>
      <w:r w:rsidRPr="00EF10CA">
        <w:rPr>
          <w:rFonts w:ascii="Times New Roman" w:hAnsi="Times New Roman" w:cs="Times New Roman"/>
          <w:i/>
          <w:iCs/>
          <w:color w:val="222222"/>
          <w:sz w:val="24"/>
          <w:szCs w:val="24"/>
          <w:shd w:val="clear" w:color="auto" w:fill="FFFFFF"/>
          <w:lang w:val="en-US"/>
        </w:rPr>
        <w:t>Principles of marketing</w:t>
      </w:r>
      <w:r w:rsidRPr="00EF10CA">
        <w:rPr>
          <w:rFonts w:ascii="Times New Roman" w:hAnsi="Times New Roman" w:cs="Times New Roman"/>
          <w:color w:val="222222"/>
          <w:sz w:val="24"/>
          <w:szCs w:val="24"/>
          <w:shd w:val="clear" w:color="auto" w:fill="FFFFFF"/>
          <w:lang w:val="en-US"/>
        </w:rPr>
        <w:t>. Pearson education.</w:t>
      </w:r>
    </w:p>
    <w:p w14:paraId="1906150F"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Krugman, H. E. (1965). The impact of television advertising: Learning without involvement. </w:t>
      </w:r>
      <w:r w:rsidRPr="00EF10CA">
        <w:rPr>
          <w:rFonts w:ascii="Times New Roman" w:hAnsi="Times New Roman" w:cs="Times New Roman"/>
          <w:i/>
          <w:iCs/>
          <w:color w:val="222222"/>
          <w:sz w:val="24"/>
          <w:szCs w:val="24"/>
          <w:shd w:val="clear" w:color="auto" w:fill="FFFFFF"/>
          <w:lang w:val="en-US"/>
        </w:rPr>
        <w:t>Public opinion quarterly</w:t>
      </w:r>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29</w:t>
      </w:r>
      <w:r w:rsidRPr="00EF10CA">
        <w:rPr>
          <w:rFonts w:ascii="Times New Roman" w:hAnsi="Times New Roman" w:cs="Times New Roman"/>
          <w:color w:val="222222"/>
          <w:sz w:val="24"/>
          <w:szCs w:val="24"/>
          <w:shd w:val="clear" w:color="auto" w:fill="FFFFFF"/>
          <w:lang w:val="en-US"/>
        </w:rPr>
        <w:t>(3), 349-356.</w:t>
      </w:r>
    </w:p>
    <w:p w14:paraId="196299B2"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Lai, K. K. Y., &amp; </w:t>
      </w:r>
      <w:proofErr w:type="spellStart"/>
      <w:r w:rsidRPr="00EF10CA">
        <w:rPr>
          <w:rFonts w:ascii="Times New Roman" w:hAnsi="Times New Roman" w:cs="Times New Roman"/>
          <w:color w:val="222222"/>
          <w:sz w:val="24"/>
          <w:szCs w:val="24"/>
          <w:shd w:val="clear" w:color="auto" w:fill="FFFFFF"/>
          <w:lang w:val="en-US"/>
        </w:rPr>
        <w:t>Zaichkowsky</w:t>
      </w:r>
      <w:proofErr w:type="spellEnd"/>
      <w:r w:rsidRPr="00EF10CA">
        <w:rPr>
          <w:rFonts w:ascii="Times New Roman" w:hAnsi="Times New Roman" w:cs="Times New Roman"/>
          <w:color w:val="222222"/>
          <w:sz w:val="24"/>
          <w:szCs w:val="24"/>
          <w:shd w:val="clear" w:color="auto" w:fill="FFFFFF"/>
          <w:lang w:val="en-US"/>
        </w:rPr>
        <w:t xml:space="preserve">, J. L. (1999). Brand imitation: do the Chinese have different </w:t>
      </w:r>
      <w:proofErr w:type="gramStart"/>
      <w:r w:rsidRPr="00EF10CA">
        <w:rPr>
          <w:rFonts w:ascii="Times New Roman" w:hAnsi="Times New Roman" w:cs="Times New Roman"/>
          <w:color w:val="222222"/>
          <w:sz w:val="24"/>
          <w:szCs w:val="24"/>
          <w:shd w:val="clear" w:color="auto" w:fill="FFFFFF"/>
          <w:lang w:val="en-US"/>
        </w:rPr>
        <w:t>views?.</w:t>
      </w:r>
      <w:proofErr w:type="gramEnd"/>
      <w:r w:rsidRPr="00EF10CA">
        <w:rPr>
          <w:rFonts w:ascii="Times New Roman" w:hAnsi="Times New Roman" w:cs="Times New Roman"/>
          <w:color w:val="222222"/>
          <w:sz w:val="24"/>
          <w:szCs w:val="24"/>
          <w:shd w:val="clear" w:color="auto" w:fill="FFFFFF"/>
          <w:lang w:val="en-US"/>
        </w:rPr>
        <w:t> </w:t>
      </w:r>
      <w:proofErr w:type="spellStart"/>
      <w:r w:rsidRPr="00EF10CA">
        <w:rPr>
          <w:rFonts w:ascii="Times New Roman" w:hAnsi="Times New Roman" w:cs="Times New Roman"/>
          <w:i/>
          <w:iCs/>
          <w:color w:val="222222"/>
          <w:sz w:val="24"/>
          <w:szCs w:val="24"/>
          <w:shd w:val="clear" w:color="auto" w:fill="FFFFFF"/>
        </w:rPr>
        <w:t>Asia</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Pacific</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Management</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16</w:t>
      </w:r>
      <w:r w:rsidRPr="00EF10CA">
        <w:rPr>
          <w:rFonts w:ascii="Times New Roman" w:hAnsi="Times New Roman" w:cs="Times New Roman"/>
          <w:color w:val="222222"/>
          <w:sz w:val="24"/>
          <w:szCs w:val="24"/>
          <w:shd w:val="clear" w:color="auto" w:fill="FFFFFF"/>
        </w:rPr>
        <w:t>(2), 179-192.</w:t>
      </w:r>
    </w:p>
    <w:p w14:paraId="76AF12CF"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Lantos, G. P. (2015). </w:t>
      </w:r>
      <w:r w:rsidRPr="00EF10CA">
        <w:rPr>
          <w:rFonts w:ascii="Times New Roman" w:hAnsi="Times New Roman" w:cs="Times New Roman"/>
          <w:i/>
          <w:iCs/>
          <w:color w:val="222222"/>
          <w:sz w:val="24"/>
          <w:szCs w:val="24"/>
          <w:shd w:val="clear" w:color="auto" w:fill="FFFFFF"/>
          <w:lang w:val="en-US"/>
        </w:rPr>
        <w:t>Consumer behavior in action: Real-life applications for marketing managers</w:t>
      </w:r>
      <w:r w:rsidRPr="00EF10CA">
        <w:rPr>
          <w:rFonts w:ascii="Times New Roman" w:hAnsi="Times New Roman" w:cs="Times New Roman"/>
          <w:color w:val="222222"/>
          <w:sz w:val="24"/>
          <w:szCs w:val="24"/>
          <w:shd w:val="clear" w:color="auto" w:fill="FFFFFF"/>
          <w:lang w:val="en-US"/>
        </w:rPr>
        <w:t xml:space="preserve">. </w:t>
      </w:r>
      <w:proofErr w:type="spellStart"/>
      <w:r w:rsidRPr="00EF10CA">
        <w:rPr>
          <w:rFonts w:ascii="Times New Roman" w:hAnsi="Times New Roman" w:cs="Times New Roman"/>
          <w:color w:val="222222"/>
          <w:sz w:val="24"/>
          <w:szCs w:val="24"/>
          <w:shd w:val="clear" w:color="auto" w:fill="FFFFFF"/>
        </w:rPr>
        <w:t>Routledge</w:t>
      </w:r>
      <w:proofErr w:type="spellEnd"/>
      <w:r w:rsidRPr="00EF10CA">
        <w:rPr>
          <w:rFonts w:ascii="Times New Roman" w:hAnsi="Times New Roman" w:cs="Times New Roman"/>
          <w:color w:val="222222"/>
          <w:sz w:val="24"/>
          <w:szCs w:val="24"/>
          <w:shd w:val="clear" w:color="auto" w:fill="FFFFFF"/>
        </w:rPr>
        <w:t>.</w:t>
      </w:r>
    </w:p>
    <w:p w14:paraId="3571848A"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lastRenderedPageBreak/>
        <w:t xml:space="preserve">Laurent, G., &amp; </w:t>
      </w:r>
      <w:proofErr w:type="spellStart"/>
      <w:r w:rsidRPr="00EF10CA">
        <w:rPr>
          <w:rFonts w:ascii="Times New Roman" w:hAnsi="Times New Roman" w:cs="Times New Roman"/>
          <w:color w:val="222222"/>
          <w:sz w:val="24"/>
          <w:szCs w:val="24"/>
          <w:shd w:val="clear" w:color="auto" w:fill="FFFFFF"/>
          <w:lang w:val="en-US"/>
        </w:rPr>
        <w:t>Kapferer</w:t>
      </w:r>
      <w:proofErr w:type="spellEnd"/>
      <w:r w:rsidRPr="00EF10CA">
        <w:rPr>
          <w:rFonts w:ascii="Times New Roman" w:hAnsi="Times New Roman" w:cs="Times New Roman"/>
          <w:color w:val="222222"/>
          <w:sz w:val="24"/>
          <w:szCs w:val="24"/>
          <w:shd w:val="clear" w:color="auto" w:fill="FFFFFF"/>
          <w:lang w:val="en-US"/>
        </w:rPr>
        <w:t>, J. N. (1985). Measuring consumer involvement profiles. </w:t>
      </w:r>
      <w:r w:rsidRPr="00EF10CA">
        <w:rPr>
          <w:rFonts w:ascii="Times New Roman" w:hAnsi="Times New Roman" w:cs="Times New Roman"/>
          <w:i/>
          <w:iCs/>
          <w:color w:val="222222"/>
          <w:sz w:val="24"/>
          <w:szCs w:val="24"/>
          <w:shd w:val="clear" w:color="auto" w:fill="FFFFFF"/>
          <w:lang w:val="en-US"/>
        </w:rPr>
        <w:t>Journal of marketing research</w:t>
      </w:r>
      <w:r w:rsidRPr="00EF10CA">
        <w:rPr>
          <w:rFonts w:ascii="Times New Roman" w:hAnsi="Times New Roman" w:cs="Times New Roman"/>
          <w:color w:val="222222"/>
          <w:sz w:val="24"/>
          <w:szCs w:val="24"/>
          <w:shd w:val="clear" w:color="auto" w:fill="FFFFFF"/>
          <w:lang w:val="en-US"/>
        </w:rPr>
        <w:t>, 41-53.</w:t>
      </w:r>
    </w:p>
    <w:p w14:paraId="5EF666FE"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Le Roux, A., </w:t>
      </w:r>
      <w:proofErr w:type="spellStart"/>
      <w:r w:rsidRPr="00EF10CA">
        <w:rPr>
          <w:rFonts w:ascii="Times New Roman" w:hAnsi="Times New Roman" w:cs="Times New Roman"/>
          <w:color w:val="222222"/>
          <w:sz w:val="24"/>
          <w:szCs w:val="24"/>
          <w:shd w:val="clear" w:color="auto" w:fill="FFFFFF"/>
          <w:lang w:val="en-US"/>
        </w:rPr>
        <w:t>Bobrie</w:t>
      </w:r>
      <w:proofErr w:type="spellEnd"/>
      <w:r w:rsidRPr="00EF10CA">
        <w:rPr>
          <w:rFonts w:ascii="Times New Roman" w:hAnsi="Times New Roman" w:cs="Times New Roman"/>
          <w:color w:val="222222"/>
          <w:sz w:val="24"/>
          <w:szCs w:val="24"/>
          <w:shd w:val="clear" w:color="auto" w:fill="FFFFFF"/>
          <w:lang w:val="en-US"/>
        </w:rPr>
        <w:t xml:space="preserve">, F., &amp; </w:t>
      </w:r>
      <w:proofErr w:type="spellStart"/>
      <w:r w:rsidRPr="00EF10CA">
        <w:rPr>
          <w:rFonts w:ascii="Times New Roman" w:hAnsi="Times New Roman" w:cs="Times New Roman"/>
          <w:color w:val="222222"/>
          <w:sz w:val="24"/>
          <w:szCs w:val="24"/>
          <w:shd w:val="clear" w:color="auto" w:fill="FFFFFF"/>
          <w:lang w:val="en-US"/>
        </w:rPr>
        <w:t>Thébault</w:t>
      </w:r>
      <w:proofErr w:type="spellEnd"/>
      <w:r w:rsidRPr="00EF10CA">
        <w:rPr>
          <w:rFonts w:ascii="Times New Roman" w:hAnsi="Times New Roman" w:cs="Times New Roman"/>
          <w:color w:val="222222"/>
          <w:sz w:val="24"/>
          <w:szCs w:val="24"/>
          <w:shd w:val="clear" w:color="auto" w:fill="FFFFFF"/>
          <w:lang w:val="en-US"/>
        </w:rPr>
        <w:t>, M. (2016). A typology of brand counterfeiting and imitation based on a semiotic approach.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Business</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69</w:t>
      </w:r>
      <w:r w:rsidRPr="00EF10CA">
        <w:rPr>
          <w:rFonts w:ascii="Times New Roman" w:hAnsi="Times New Roman" w:cs="Times New Roman"/>
          <w:color w:val="222222"/>
          <w:sz w:val="24"/>
          <w:szCs w:val="24"/>
          <w:shd w:val="clear" w:color="auto" w:fill="FFFFFF"/>
        </w:rPr>
        <w:t>(1), 349-356.</w:t>
      </w:r>
    </w:p>
    <w:p w14:paraId="2DD9F557"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sz w:val="24"/>
          <w:szCs w:val="24"/>
          <w:lang w:val="en-US"/>
        </w:rPr>
        <w:t xml:space="preserve">Lenta.ru. (2016). </w:t>
      </w:r>
      <w:r w:rsidRPr="00EF10CA">
        <w:rPr>
          <w:rFonts w:ascii="Times New Roman" w:hAnsi="Times New Roman" w:cs="Times New Roman"/>
          <w:i/>
          <w:sz w:val="24"/>
          <w:szCs w:val="24"/>
          <w:lang w:val="en-US"/>
        </w:rPr>
        <w:t>Federal Antimonopoly Service penalized the owner of the brand “</w:t>
      </w:r>
      <w:r w:rsidRPr="00EF10CA">
        <w:rPr>
          <w:rFonts w:ascii="Times New Roman" w:hAnsi="Times New Roman" w:cs="Times New Roman"/>
          <w:i/>
          <w:sz w:val="24"/>
          <w:szCs w:val="24"/>
        </w:rPr>
        <w:t>Баба</w:t>
      </w:r>
      <w:r w:rsidRPr="00EF10CA">
        <w:rPr>
          <w:rFonts w:ascii="Times New Roman" w:hAnsi="Times New Roman" w:cs="Times New Roman"/>
          <w:i/>
          <w:sz w:val="24"/>
          <w:szCs w:val="24"/>
          <w:lang w:val="en-US"/>
        </w:rPr>
        <w:t xml:space="preserve"> </w:t>
      </w:r>
      <w:r w:rsidRPr="00EF10CA">
        <w:rPr>
          <w:rFonts w:ascii="Times New Roman" w:hAnsi="Times New Roman" w:cs="Times New Roman"/>
          <w:i/>
          <w:sz w:val="24"/>
          <w:szCs w:val="24"/>
        </w:rPr>
        <w:t>Валя</w:t>
      </w:r>
      <w:r w:rsidRPr="00EF10CA">
        <w:rPr>
          <w:rFonts w:ascii="Times New Roman" w:hAnsi="Times New Roman" w:cs="Times New Roman"/>
          <w:i/>
          <w:sz w:val="24"/>
          <w:szCs w:val="24"/>
          <w:lang w:val="en-US"/>
        </w:rPr>
        <w:t xml:space="preserve">” because of package similarity with </w:t>
      </w:r>
      <w:proofErr w:type="spellStart"/>
      <w:r w:rsidRPr="00EF10CA">
        <w:rPr>
          <w:rFonts w:ascii="Times New Roman" w:hAnsi="Times New Roman" w:cs="Times New Roman"/>
          <w:i/>
          <w:sz w:val="24"/>
          <w:szCs w:val="24"/>
          <w:lang w:val="en-US"/>
        </w:rPr>
        <w:t>Valio</w:t>
      </w:r>
      <w:proofErr w:type="spellEnd"/>
      <w:r w:rsidRPr="00EF10CA">
        <w:rPr>
          <w:rFonts w:ascii="Times New Roman" w:hAnsi="Times New Roman" w:cs="Times New Roman"/>
          <w:sz w:val="24"/>
          <w:szCs w:val="24"/>
          <w:lang w:val="en-US"/>
        </w:rPr>
        <w:t xml:space="preserve">. </w:t>
      </w:r>
      <w:bookmarkStart w:id="22" w:name="_Hlk514806996"/>
      <w:r w:rsidRPr="00EF10CA">
        <w:rPr>
          <w:rFonts w:ascii="Times New Roman" w:hAnsi="Times New Roman" w:cs="Times New Roman"/>
          <w:sz w:val="24"/>
          <w:szCs w:val="24"/>
          <w:lang w:val="en-US"/>
        </w:rPr>
        <w:t>Retrieved December 8, 2016, from</w:t>
      </w:r>
      <w:bookmarkEnd w:id="22"/>
      <w:r w:rsidRPr="00EF10CA">
        <w:rPr>
          <w:rFonts w:ascii="Times New Roman" w:hAnsi="Times New Roman" w:cs="Times New Roman"/>
          <w:sz w:val="24"/>
          <w:szCs w:val="24"/>
          <w:lang w:val="en-US"/>
        </w:rPr>
        <w:t xml:space="preserve"> </w:t>
      </w:r>
      <w:hyperlink r:id="rId21" w:history="1">
        <w:r w:rsidRPr="00EF10CA">
          <w:rPr>
            <w:rStyle w:val="ab"/>
            <w:rFonts w:ascii="Times New Roman" w:hAnsi="Times New Roman" w:cs="Times New Roman"/>
            <w:sz w:val="24"/>
            <w:szCs w:val="24"/>
            <w:lang w:val="en-US"/>
          </w:rPr>
          <w:t>https://lenta.ru/news/2016/11/21/valio/</w:t>
        </w:r>
      </w:hyperlink>
    </w:p>
    <w:p w14:paraId="1DA5E6FF" w14:textId="2772FC44" w:rsidR="00EF10CA" w:rsidRPr="009039C9"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Markman, A. B., &amp; Loewenstein, J. (2010). Structural comparison and consumer choice.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Consumer</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Psychology</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20</w:t>
      </w:r>
      <w:r w:rsidRPr="00EF10CA">
        <w:rPr>
          <w:rFonts w:ascii="Times New Roman" w:hAnsi="Times New Roman" w:cs="Times New Roman"/>
          <w:color w:val="222222"/>
          <w:sz w:val="24"/>
          <w:szCs w:val="24"/>
          <w:shd w:val="clear" w:color="auto" w:fill="FFFFFF"/>
        </w:rPr>
        <w:t>(2), 126-137.</w:t>
      </w:r>
    </w:p>
    <w:p w14:paraId="0144792D" w14:textId="00E35E4D" w:rsidR="009039C9" w:rsidRPr="009039C9" w:rsidRDefault="009039C9" w:rsidP="00EF10CA">
      <w:pPr>
        <w:pStyle w:val="a3"/>
        <w:numPr>
          <w:ilvl w:val="0"/>
          <w:numId w:val="38"/>
        </w:numPr>
        <w:spacing w:line="360" w:lineRule="auto"/>
        <w:rPr>
          <w:rFonts w:ascii="Times New Roman" w:hAnsi="Times New Roman" w:cs="Times New Roman"/>
          <w:sz w:val="24"/>
          <w:szCs w:val="24"/>
          <w:lang w:val="en-US"/>
        </w:rPr>
      </w:pPr>
      <w:r w:rsidRPr="009039C9">
        <w:rPr>
          <w:rFonts w:ascii="Times New Roman" w:hAnsi="Times New Roman" w:cs="Times New Roman"/>
          <w:color w:val="222222"/>
          <w:sz w:val="24"/>
          <w:szCs w:val="24"/>
          <w:shd w:val="clear" w:color="auto" w:fill="FFFFFF"/>
          <w:lang w:val="en-US"/>
        </w:rPr>
        <w:t>McDonald, M., &amp; Meldrum, M. (2013). </w:t>
      </w:r>
      <w:r w:rsidRPr="009039C9">
        <w:rPr>
          <w:rFonts w:ascii="Times New Roman" w:hAnsi="Times New Roman" w:cs="Times New Roman"/>
          <w:i/>
          <w:iCs/>
          <w:color w:val="222222"/>
          <w:sz w:val="24"/>
          <w:szCs w:val="24"/>
          <w:shd w:val="clear" w:color="auto" w:fill="FFFFFF"/>
          <w:lang w:val="en-US"/>
        </w:rPr>
        <w:t>The complete marketer: 60 essential concepts for marketing excellence</w:t>
      </w:r>
      <w:r w:rsidRPr="009039C9">
        <w:rPr>
          <w:rFonts w:ascii="Times New Roman" w:hAnsi="Times New Roman" w:cs="Times New Roman"/>
          <w:color w:val="222222"/>
          <w:sz w:val="24"/>
          <w:szCs w:val="24"/>
          <w:shd w:val="clear" w:color="auto" w:fill="FFFFFF"/>
          <w:lang w:val="en-US"/>
        </w:rPr>
        <w:t xml:space="preserve">. </w:t>
      </w:r>
      <w:proofErr w:type="spellStart"/>
      <w:r w:rsidRPr="009039C9">
        <w:rPr>
          <w:rFonts w:ascii="Times New Roman" w:hAnsi="Times New Roman" w:cs="Times New Roman"/>
          <w:color w:val="222222"/>
          <w:sz w:val="24"/>
          <w:szCs w:val="24"/>
          <w:shd w:val="clear" w:color="auto" w:fill="FFFFFF"/>
        </w:rPr>
        <w:t>Kogan</w:t>
      </w:r>
      <w:proofErr w:type="spellEnd"/>
      <w:r w:rsidRPr="009039C9">
        <w:rPr>
          <w:rFonts w:ascii="Times New Roman" w:hAnsi="Times New Roman" w:cs="Times New Roman"/>
          <w:color w:val="222222"/>
          <w:sz w:val="24"/>
          <w:szCs w:val="24"/>
          <w:shd w:val="clear" w:color="auto" w:fill="FFFFFF"/>
        </w:rPr>
        <w:t xml:space="preserve"> </w:t>
      </w:r>
      <w:proofErr w:type="spellStart"/>
      <w:r w:rsidRPr="009039C9">
        <w:rPr>
          <w:rFonts w:ascii="Times New Roman" w:hAnsi="Times New Roman" w:cs="Times New Roman"/>
          <w:color w:val="222222"/>
          <w:sz w:val="24"/>
          <w:szCs w:val="24"/>
          <w:shd w:val="clear" w:color="auto" w:fill="FFFFFF"/>
        </w:rPr>
        <w:t>Page</w:t>
      </w:r>
      <w:proofErr w:type="spellEnd"/>
      <w:r w:rsidRPr="009039C9">
        <w:rPr>
          <w:rFonts w:ascii="Times New Roman" w:hAnsi="Times New Roman" w:cs="Times New Roman"/>
          <w:color w:val="222222"/>
          <w:sz w:val="24"/>
          <w:szCs w:val="24"/>
          <w:shd w:val="clear" w:color="auto" w:fill="FFFFFF"/>
        </w:rPr>
        <w:t xml:space="preserve"> </w:t>
      </w:r>
      <w:proofErr w:type="spellStart"/>
      <w:r w:rsidRPr="009039C9">
        <w:rPr>
          <w:rFonts w:ascii="Times New Roman" w:hAnsi="Times New Roman" w:cs="Times New Roman"/>
          <w:color w:val="222222"/>
          <w:sz w:val="24"/>
          <w:szCs w:val="24"/>
          <w:shd w:val="clear" w:color="auto" w:fill="FFFFFF"/>
        </w:rPr>
        <w:t>Publishers</w:t>
      </w:r>
      <w:proofErr w:type="spellEnd"/>
      <w:r w:rsidRPr="009039C9">
        <w:rPr>
          <w:rFonts w:ascii="Times New Roman" w:hAnsi="Times New Roman" w:cs="Times New Roman"/>
          <w:color w:val="222222"/>
          <w:sz w:val="24"/>
          <w:szCs w:val="24"/>
          <w:shd w:val="clear" w:color="auto" w:fill="FFFFFF"/>
        </w:rPr>
        <w:t>.</w:t>
      </w:r>
    </w:p>
    <w:p w14:paraId="009B76B1" w14:textId="77777777" w:rsidR="00EF10CA" w:rsidRPr="00EF10CA" w:rsidRDefault="00EF10CA" w:rsidP="00EF10CA">
      <w:pPr>
        <w:pStyle w:val="a3"/>
        <w:numPr>
          <w:ilvl w:val="0"/>
          <w:numId w:val="38"/>
        </w:numPr>
        <w:spacing w:line="360" w:lineRule="auto"/>
        <w:jc w:val="both"/>
        <w:rPr>
          <w:rFonts w:ascii="Times New Roman" w:hAnsi="Times New Roman" w:cs="Times New Roman"/>
          <w:sz w:val="24"/>
          <w:szCs w:val="24"/>
          <w:lang w:val="en-US"/>
        </w:rPr>
      </w:pPr>
      <w:r w:rsidRPr="00EF10CA">
        <w:rPr>
          <w:rFonts w:ascii="Times New Roman" w:hAnsi="Times New Roman" w:cs="Times New Roman"/>
          <w:sz w:val="24"/>
          <w:szCs w:val="24"/>
          <w:lang w:val="en-US"/>
        </w:rPr>
        <w:t xml:space="preserve">Messer, L. (2016). Natural experiment. Observational study. </w:t>
      </w:r>
      <w:proofErr w:type="spellStart"/>
      <w:proofErr w:type="gramStart"/>
      <w:r w:rsidRPr="00EF10CA">
        <w:rPr>
          <w:rFonts w:ascii="Times New Roman" w:hAnsi="Times New Roman" w:cs="Times New Roman"/>
          <w:i/>
          <w:sz w:val="24"/>
          <w:szCs w:val="24"/>
          <w:lang w:val="en-US"/>
        </w:rPr>
        <w:t>Encyclopædia</w:t>
      </w:r>
      <w:proofErr w:type="spellEnd"/>
      <w:r w:rsidRPr="00EF10CA">
        <w:rPr>
          <w:rFonts w:ascii="Times New Roman" w:hAnsi="Times New Roman" w:cs="Times New Roman"/>
          <w:i/>
          <w:sz w:val="24"/>
          <w:szCs w:val="24"/>
          <w:lang w:val="en-US"/>
        </w:rPr>
        <w:t xml:space="preserve"> Britannica,</w:t>
      </w:r>
      <w:proofErr w:type="gramEnd"/>
      <w:r w:rsidRPr="00EF10CA">
        <w:rPr>
          <w:rFonts w:ascii="Times New Roman" w:hAnsi="Times New Roman" w:cs="Times New Roman"/>
          <w:i/>
          <w:sz w:val="24"/>
          <w:szCs w:val="24"/>
          <w:lang w:val="en-US"/>
        </w:rPr>
        <w:t xml:space="preserve"> Inc.</w:t>
      </w:r>
      <w:r w:rsidRPr="00EF10CA">
        <w:rPr>
          <w:rFonts w:ascii="Times New Roman" w:hAnsi="Times New Roman" w:cs="Times New Roman"/>
          <w:sz w:val="24"/>
          <w:szCs w:val="24"/>
          <w:lang w:val="en-US"/>
        </w:rPr>
        <w:t xml:space="preserve"> Retrieved from </w:t>
      </w:r>
      <w:hyperlink r:id="rId22" w:history="1">
        <w:r w:rsidRPr="00EF10CA">
          <w:rPr>
            <w:rStyle w:val="ab"/>
            <w:rFonts w:ascii="Times New Roman" w:hAnsi="Times New Roman" w:cs="Times New Roman"/>
            <w:sz w:val="24"/>
            <w:szCs w:val="24"/>
            <w:lang w:val="en-US"/>
          </w:rPr>
          <w:t>https://www.britannica.com/science/natural-experiment</w:t>
        </w:r>
      </w:hyperlink>
      <w:r w:rsidRPr="00EF10CA">
        <w:rPr>
          <w:rFonts w:ascii="Times New Roman" w:hAnsi="Times New Roman" w:cs="Times New Roman"/>
          <w:sz w:val="24"/>
          <w:szCs w:val="24"/>
          <w:lang w:val="en-US"/>
        </w:rPr>
        <w:t xml:space="preserve"> </w:t>
      </w:r>
    </w:p>
    <w:p w14:paraId="672524AA"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Mittal, B., &amp; Lee, M. S. (1988). Separating brand-choice involvement from product involvement via consumer involvement profiles. </w:t>
      </w:r>
      <w:r w:rsidRPr="00EF10CA">
        <w:rPr>
          <w:rFonts w:ascii="Times New Roman" w:hAnsi="Times New Roman" w:cs="Times New Roman"/>
          <w:i/>
          <w:iCs/>
          <w:color w:val="222222"/>
          <w:sz w:val="24"/>
          <w:szCs w:val="24"/>
          <w:shd w:val="clear" w:color="auto" w:fill="FFFFFF"/>
        </w:rPr>
        <w:t xml:space="preserve">ACR </w:t>
      </w:r>
      <w:proofErr w:type="spellStart"/>
      <w:r w:rsidRPr="00EF10CA">
        <w:rPr>
          <w:rFonts w:ascii="Times New Roman" w:hAnsi="Times New Roman" w:cs="Times New Roman"/>
          <w:i/>
          <w:iCs/>
          <w:color w:val="222222"/>
          <w:sz w:val="24"/>
          <w:szCs w:val="24"/>
          <w:shd w:val="clear" w:color="auto" w:fill="FFFFFF"/>
        </w:rPr>
        <w:t>North</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American</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Advances</w:t>
      </w:r>
      <w:proofErr w:type="spellEnd"/>
      <w:r w:rsidRPr="00EF10CA">
        <w:rPr>
          <w:rFonts w:ascii="Times New Roman" w:hAnsi="Times New Roman" w:cs="Times New Roman"/>
          <w:color w:val="222222"/>
          <w:sz w:val="24"/>
          <w:szCs w:val="24"/>
          <w:shd w:val="clear" w:color="auto" w:fill="FFFFFF"/>
        </w:rPr>
        <w:t>.</w:t>
      </w:r>
    </w:p>
    <w:p w14:paraId="16FC68BA"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sz w:val="24"/>
          <w:szCs w:val="24"/>
          <w:lang w:val="en-US"/>
        </w:rPr>
        <w:t xml:space="preserve">Moreno D. (n.d.). Consumer Theory: Uncertainty. </w:t>
      </w:r>
      <w:r w:rsidRPr="00EF10CA">
        <w:rPr>
          <w:rFonts w:ascii="Times New Roman" w:hAnsi="Times New Roman" w:cs="Times New Roman"/>
          <w:i/>
          <w:sz w:val="24"/>
          <w:szCs w:val="24"/>
          <w:lang w:val="en-US"/>
        </w:rPr>
        <w:t xml:space="preserve">uc3m - </w:t>
      </w:r>
      <w:proofErr w:type="spellStart"/>
      <w:r w:rsidRPr="00EF10CA">
        <w:rPr>
          <w:rFonts w:ascii="Times New Roman" w:hAnsi="Times New Roman" w:cs="Times New Roman"/>
          <w:i/>
          <w:sz w:val="24"/>
          <w:szCs w:val="24"/>
          <w:lang w:val="en-US"/>
        </w:rPr>
        <w:t>Departamento</w:t>
      </w:r>
      <w:proofErr w:type="spellEnd"/>
      <w:r w:rsidRPr="00EF10CA">
        <w:rPr>
          <w:rFonts w:ascii="Times New Roman" w:hAnsi="Times New Roman" w:cs="Times New Roman"/>
          <w:i/>
          <w:sz w:val="24"/>
          <w:szCs w:val="24"/>
          <w:lang w:val="en-US"/>
        </w:rPr>
        <w:t xml:space="preserve"> de </w:t>
      </w:r>
      <w:proofErr w:type="spellStart"/>
      <w:r w:rsidRPr="00EF10CA">
        <w:rPr>
          <w:rFonts w:ascii="Times New Roman" w:hAnsi="Times New Roman" w:cs="Times New Roman"/>
          <w:i/>
          <w:sz w:val="24"/>
          <w:szCs w:val="24"/>
          <w:lang w:val="en-US"/>
        </w:rPr>
        <w:t>Economía</w:t>
      </w:r>
      <w:proofErr w:type="spellEnd"/>
      <w:r w:rsidRPr="00EF10CA">
        <w:rPr>
          <w:rFonts w:ascii="Times New Roman" w:hAnsi="Times New Roman" w:cs="Times New Roman"/>
          <w:i/>
          <w:sz w:val="24"/>
          <w:szCs w:val="24"/>
          <w:lang w:val="en-US"/>
        </w:rPr>
        <w:t xml:space="preserve">. </w:t>
      </w:r>
      <w:bookmarkStart w:id="23" w:name="_Hlk514806719"/>
      <w:r w:rsidRPr="00EF10CA">
        <w:rPr>
          <w:rFonts w:ascii="Times New Roman" w:hAnsi="Times New Roman" w:cs="Times New Roman"/>
          <w:sz w:val="24"/>
          <w:szCs w:val="24"/>
          <w:lang w:val="en-US"/>
        </w:rPr>
        <w:t xml:space="preserve">Retrieved June 2, 2017, from </w:t>
      </w:r>
      <w:bookmarkEnd w:id="23"/>
      <w:r w:rsidRPr="00EF10CA">
        <w:rPr>
          <w:rFonts w:ascii="Times New Roman" w:hAnsi="Times New Roman" w:cs="Times New Roman"/>
          <w:sz w:val="24"/>
          <w:szCs w:val="24"/>
          <w:lang w:val="en-US"/>
        </w:rPr>
        <w:fldChar w:fldCharType="begin"/>
      </w:r>
      <w:r w:rsidRPr="00EF10CA">
        <w:rPr>
          <w:rFonts w:ascii="Times New Roman" w:hAnsi="Times New Roman" w:cs="Times New Roman"/>
          <w:sz w:val="24"/>
          <w:szCs w:val="24"/>
          <w:lang w:val="en-US"/>
        </w:rPr>
        <w:instrText xml:space="preserve"> HYPERLINK "http://www.eco.uc3m.es/docencia/microii/M7-8.pdf" </w:instrText>
      </w:r>
      <w:r w:rsidRPr="00EF10CA">
        <w:rPr>
          <w:rFonts w:ascii="Times New Roman" w:hAnsi="Times New Roman" w:cs="Times New Roman"/>
          <w:sz w:val="24"/>
          <w:szCs w:val="24"/>
          <w:lang w:val="en-US"/>
        </w:rPr>
        <w:fldChar w:fldCharType="separate"/>
      </w:r>
      <w:r w:rsidRPr="00EF10CA">
        <w:rPr>
          <w:rStyle w:val="ab"/>
          <w:rFonts w:ascii="Times New Roman" w:hAnsi="Times New Roman" w:cs="Times New Roman"/>
          <w:sz w:val="24"/>
          <w:szCs w:val="24"/>
          <w:lang w:val="en-US"/>
        </w:rPr>
        <w:t>http://www.eco.uc3m.es/docencia/microii/M7-8.pdf</w:t>
      </w:r>
      <w:r w:rsidRPr="00EF10CA">
        <w:rPr>
          <w:rFonts w:ascii="Times New Roman" w:hAnsi="Times New Roman" w:cs="Times New Roman"/>
          <w:sz w:val="24"/>
          <w:szCs w:val="24"/>
          <w:lang w:val="en-US"/>
        </w:rPr>
        <w:fldChar w:fldCharType="end"/>
      </w:r>
    </w:p>
    <w:p w14:paraId="6C4A53C7"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Perdue, B. C., &amp; Summers, J. O. (1986). Checking the success of manipulations in marketing experiments. </w:t>
      </w:r>
      <w:r w:rsidRPr="00EF10CA">
        <w:rPr>
          <w:rFonts w:ascii="Times New Roman" w:hAnsi="Times New Roman" w:cs="Times New Roman"/>
          <w:i/>
          <w:iCs/>
          <w:color w:val="222222"/>
          <w:sz w:val="24"/>
          <w:szCs w:val="24"/>
          <w:shd w:val="clear" w:color="auto" w:fill="FFFFFF"/>
          <w:lang w:val="en-US"/>
        </w:rPr>
        <w:t>Journal of Marketing Research</w:t>
      </w:r>
      <w:r w:rsidRPr="00EF10CA">
        <w:rPr>
          <w:rFonts w:ascii="Times New Roman" w:hAnsi="Times New Roman" w:cs="Times New Roman"/>
          <w:color w:val="222222"/>
          <w:sz w:val="24"/>
          <w:szCs w:val="24"/>
          <w:shd w:val="clear" w:color="auto" w:fill="FFFFFF"/>
          <w:lang w:val="en-US"/>
        </w:rPr>
        <w:t>, 317-326.</w:t>
      </w:r>
    </w:p>
    <w:p w14:paraId="7A7CD993"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Petty, R. E., </w:t>
      </w:r>
      <w:proofErr w:type="spellStart"/>
      <w:r w:rsidRPr="00EF10CA">
        <w:rPr>
          <w:rFonts w:ascii="Times New Roman" w:hAnsi="Times New Roman" w:cs="Times New Roman"/>
          <w:color w:val="222222"/>
          <w:sz w:val="24"/>
          <w:szCs w:val="24"/>
          <w:shd w:val="clear" w:color="auto" w:fill="FFFFFF"/>
          <w:lang w:val="en-US"/>
        </w:rPr>
        <w:t>Briñol</w:t>
      </w:r>
      <w:proofErr w:type="spellEnd"/>
      <w:r w:rsidRPr="00EF10CA">
        <w:rPr>
          <w:rFonts w:ascii="Times New Roman" w:hAnsi="Times New Roman" w:cs="Times New Roman"/>
          <w:color w:val="222222"/>
          <w:sz w:val="24"/>
          <w:szCs w:val="24"/>
          <w:shd w:val="clear" w:color="auto" w:fill="FFFFFF"/>
          <w:lang w:val="en-US"/>
        </w:rPr>
        <w:t xml:space="preserve">, P., </w:t>
      </w:r>
      <w:proofErr w:type="spellStart"/>
      <w:r w:rsidRPr="00EF10CA">
        <w:rPr>
          <w:rFonts w:ascii="Times New Roman" w:hAnsi="Times New Roman" w:cs="Times New Roman"/>
          <w:color w:val="222222"/>
          <w:sz w:val="24"/>
          <w:szCs w:val="24"/>
          <w:shd w:val="clear" w:color="auto" w:fill="FFFFFF"/>
          <w:lang w:val="en-US"/>
        </w:rPr>
        <w:t>Tormala</w:t>
      </w:r>
      <w:proofErr w:type="spellEnd"/>
      <w:r w:rsidRPr="00EF10CA">
        <w:rPr>
          <w:rFonts w:ascii="Times New Roman" w:hAnsi="Times New Roman" w:cs="Times New Roman"/>
          <w:color w:val="222222"/>
          <w:sz w:val="24"/>
          <w:szCs w:val="24"/>
          <w:shd w:val="clear" w:color="auto" w:fill="FFFFFF"/>
          <w:lang w:val="en-US"/>
        </w:rPr>
        <w:t>, Z. L., &amp; Wegener, D. T. (2007). The role of meta-cognition in social judgment. </w:t>
      </w:r>
      <w:r w:rsidRPr="00EF10CA">
        <w:rPr>
          <w:rFonts w:ascii="Times New Roman" w:hAnsi="Times New Roman" w:cs="Times New Roman"/>
          <w:i/>
          <w:iCs/>
          <w:color w:val="222222"/>
          <w:sz w:val="24"/>
          <w:szCs w:val="24"/>
          <w:shd w:val="clear" w:color="auto" w:fill="FFFFFF"/>
          <w:lang w:val="en-US"/>
        </w:rPr>
        <w:t>Social psychology: Handbook of basic principles</w:t>
      </w:r>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2</w:t>
      </w:r>
      <w:r w:rsidRPr="00EF10CA">
        <w:rPr>
          <w:rFonts w:ascii="Times New Roman" w:hAnsi="Times New Roman" w:cs="Times New Roman"/>
          <w:color w:val="222222"/>
          <w:sz w:val="24"/>
          <w:szCs w:val="24"/>
          <w:shd w:val="clear" w:color="auto" w:fill="FFFFFF"/>
          <w:lang w:val="en-US"/>
        </w:rPr>
        <w:t>, 254-284.</w:t>
      </w:r>
    </w:p>
    <w:p w14:paraId="22B3C5FA"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Pocock, N., &amp; McIntosh, A. (2013). Long-term </w:t>
      </w:r>
      <w:proofErr w:type="spellStart"/>
      <w:r w:rsidRPr="00EF10CA">
        <w:rPr>
          <w:rFonts w:ascii="Times New Roman" w:hAnsi="Times New Roman" w:cs="Times New Roman"/>
          <w:color w:val="222222"/>
          <w:sz w:val="24"/>
          <w:szCs w:val="24"/>
          <w:shd w:val="clear" w:color="auto" w:fill="FFFFFF"/>
          <w:lang w:val="en-US"/>
        </w:rPr>
        <w:t>travellers</w:t>
      </w:r>
      <w:proofErr w:type="spellEnd"/>
      <w:r w:rsidRPr="00EF10CA">
        <w:rPr>
          <w:rFonts w:ascii="Times New Roman" w:hAnsi="Times New Roman" w:cs="Times New Roman"/>
          <w:color w:val="222222"/>
          <w:sz w:val="24"/>
          <w:szCs w:val="24"/>
          <w:shd w:val="clear" w:color="auto" w:fill="FFFFFF"/>
          <w:lang w:val="en-US"/>
        </w:rPr>
        <w:t xml:space="preserve"> </w:t>
      </w:r>
      <w:proofErr w:type="spellStart"/>
      <w:proofErr w:type="gramStart"/>
      <w:r w:rsidRPr="00EF10CA">
        <w:rPr>
          <w:rFonts w:ascii="Times New Roman" w:hAnsi="Times New Roman" w:cs="Times New Roman"/>
          <w:color w:val="222222"/>
          <w:sz w:val="24"/>
          <w:szCs w:val="24"/>
          <w:shd w:val="clear" w:color="auto" w:fill="FFFFFF"/>
          <w:lang w:val="en-US"/>
        </w:rPr>
        <w:t>return,‘</w:t>
      </w:r>
      <w:proofErr w:type="gramEnd"/>
      <w:r w:rsidRPr="00EF10CA">
        <w:rPr>
          <w:rFonts w:ascii="Times New Roman" w:hAnsi="Times New Roman" w:cs="Times New Roman"/>
          <w:color w:val="222222"/>
          <w:sz w:val="24"/>
          <w:szCs w:val="24"/>
          <w:shd w:val="clear" w:color="auto" w:fill="FFFFFF"/>
          <w:lang w:val="en-US"/>
        </w:rPr>
        <w:t>home</w:t>
      </w:r>
      <w:proofErr w:type="spellEnd"/>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Annals of Tourism Research</w:t>
      </w:r>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42</w:t>
      </w:r>
      <w:r w:rsidRPr="00EF10CA">
        <w:rPr>
          <w:rFonts w:ascii="Times New Roman" w:hAnsi="Times New Roman" w:cs="Times New Roman"/>
          <w:color w:val="222222"/>
          <w:sz w:val="24"/>
          <w:szCs w:val="24"/>
          <w:shd w:val="clear" w:color="auto" w:fill="FFFFFF"/>
          <w:lang w:val="en-US"/>
        </w:rPr>
        <w:t>, 402-424.</w:t>
      </w:r>
    </w:p>
    <w:p w14:paraId="65BEDF1C"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Satomura</w:t>
      </w:r>
      <w:proofErr w:type="spellEnd"/>
      <w:r w:rsidRPr="00EF10CA">
        <w:rPr>
          <w:rFonts w:ascii="Times New Roman" w:hAnsi="Times New Roman" w:cs="Times New Roman"/>
          <w:color w:val="222222"/>
          <w:sz w:val="24"/>
          <w:szCs w:val="24"/>
          <w:shd w:val="clear" w:color="auto" w:fill="FFFFFF"/>
          <w:lang w:val="en-US"/>
        </w:rPr>
        <w:t>, T., Wedel, M., &amp; Pieters, R. (2014). Copy alert: A method and metric to detect visual copycat brands.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51</w:t>
      </w:r>
      <w:r w:rsidRPr="00EF10CA">
        <w:rPr>
          <w:rFonts w:ascii="Times New Roman" w:hAnsi="Times New Roman" w:cs="Times New Roman"/>
          <w:color w:val="222222"/>
          <w:sz w:val="24"/>
          <w:szCs w:val="24"/>
          <w:shd w:val="clear" w:color="auto" w:fill="FFFFFF"/>
        </w:rPr>
        <w:t>(1), 1-13.</w:t>
      </w:r>
    </w:p>
    <w:p w14:paraId="66822676"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Shenkar</w:t>
      </w:r>
      <w:proofErr w:type="spellEnd"/>
      <w:r w:rsidRPr="00EF10CA">
        <w:rPr>
          <w:rFonts w:ascii="Times New Roman" w:hAnsi="Times New Roman" w:cs="Times New Roman"/>
          <w:color w:val="222222"/>
          <w:sz w:val="24"/>
          <w:szCs w:val="24"/>
          <w:shd w:val="clear" w:color="auto" w:fill="FFFFFF"/>
          <w:lang w:val="en-US"/>
        </w:rPr>
        <w:t>, O. (2010). Copycats: how smart companies use imitation to gain a strategic edge. </w:t>
      </w:r>
      <w:proofErr w:type="spellStart"/>
      <w:r w:rsidRPr="00EF10CA">
        <w:rPr>
          <w:rFonts w:ascii="Times New Roman" w:hAnsi="Times New Roman" w:cs="Times New Roman"/>
          <w:i/>
          <w:iCs/>
          <w:color w:val="222222"/>
          <w:sz w:val="24"/>
          <w:szCs w:val="24"/>
          <w:shd w:val="clear" w:color="auto" w:fill="FFFFFF"/>
        </w:rPr>
        <w:t>Strategic</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Direction</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26</w:t>
      </w:r>
      <w:r w:rsidRPr="00EF10CA">
        <w:rPr>
          <w:rFonts w:ascii="Times New Roman" w:hAnsi="Times New Roman" w:cs="Times New Roman"/>
          <w:color w:val="222222"/>
          <w:sz w:val="24"/>
          <w:szCs w:val="24"/>
          <w:shd w:val="clear" w:color="auto" w:fill="FFFFFF"/>
        </w:rPr>
        <w:t>(10), 3-5.</w:t>
      </w:r>
    </w:p>
    <w:p w14:paraId="2A0A6F49"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Sobol</w:t>
      </w:r>
      <w:proofErr w:type="spellEnd"/>
      <w:r w:rsidRPr="00EF10CA">
        <w:rPr>
          <w:rFonts w:ascii="Times New Roman" w:hAnsi="Times New Roman" w:cs="Times New Roman"/>
          <w:color w:val="222222"/>
          <w:sz w:val="24"/>
          <w:szCs w:val="24"/>
          <w:shd w:val="clear" w:color="auto" w:fill="FFFFFF"/>
          <w:lang w:val="en-US"/>
        </w:rPr>
        <w:t>, K., Cleveland, M., &amp; Laroche, M. (2018). Globalization, national identity, biculturalism and consumer behavior: A longitudinal study of Dutch consumers.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Business</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82</w:t>
      </w:r>
      <w:r w:rsidRPr="00EF10CA">
        <w:rPr>
          <w:rFonts w:ascii="Times New Roman" w:hAnsi="Times New Roman" w:cs="Times New Roman"/>
          <w:color w:val="222222"/>
          <w:sz w:val="24"/>
          <w:szCs w:val="24"/>
          <w:shd w:val="clear" w:color="auto" w:fill="FFFFFF"/>
        </w:rPr>
        <w:t>, 340-353.</w:t>
      </w:r>
    </w:p>
    <w:p w14:paraId="6D5C0501"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lastRenderedPageBreak/>
        <w:t xml:space="preserve">Sousa, A., </w:t>
      </w:r>
      <w:proofErr w:type="spellStart"/>
      <w:r w:rsidRPr="00EF10CA">
        <w:rPr>
          <w:rFonts w:ascii="Times New Roman" w:hAnsi="Times New Roman" w:cs="Times New Roman"/>
          <w:color w:val="222222"/>
          <w:sz w:val="24"/>
          <w:szCs w:val="24"/>
          <w:shd w:val="clear" w:color="auto" w:fill="FFFFFF"/>
          <w:lang w:val="en-US"/>
        </w:rPr>
        <w:t>Nobre</w:t>
      </w:r>
      <w:proofErr w:type="spellEnd"/>
      <w:r w:rsidRPr="00EF10CA">
        <w:rPr>
          <w:rFonts w:ascii="Times New Roman" w:hAnsi="Times New Roman" w:cs="Times New Roman"/>
          <w:color w:val="222222"/>
          <w:sz w:val="24"/>
          <w:szCs w:val="24"/>
          <w:shd w:val="clear" w:color="auto" w:fill="FFFFFF"/>
          <w:lang w:val="en-US"/>
        </w:rPr>
        <w:t xml:space="preserve">, H., &amp; </w:t>
      </w:r>
      <w:proofErr w:type="spellStart"/>
      <w:r w:rsidRPr="00EF10CA">
        <w:rPr>
          <w:rFonts w:ascii="Times New Roman" w:hAnsi="Times New Roman" w:cs="Times New Roman"/>
          <w:color w:val="222222"/>
          <w:sz w:val="24"/>
          <w:szCs w:val="24"/>
          <w:shd w:val="clear" w:color="auto" w:fill="FFFFFF"/>
          <w:lang w:val="en-US"/>
        </w:rPr>
        <w:t>Farhangmehr</w:t>
      </w:r>
      <w:proofErr w:type="spellEnd"/>
      <w:r w:rsidRPr="00EF10CA">
        <w:rPr>
          <w:rFonts w:ascii="Times New Roman" w:hAnsi="Times New Roman" w:cs="Times New Roman"/>
          <w:color w:val="222222"/>
          <w:sz w:val="24"/>
          <w:szCs w:val="24"/>
          <w:shd w:val="clear" w:color="auto" w:fill="FFFFFF"/>
          <w:lang w:val="en-US"/>
        </w:rPr>
        <w:t>, M. (2018). Exploring the effects of ethnocentrism and country familiarity in consumer preference and brand recognition. </w:t>
      </w:r>
      <w:proofErr w:type="spellStart"/>
      <w:r w:rsidRPr="00EF10CA">
        <w:rPr>
          <w:rFonts w:ascii="Times New Roman" w:hAnsi="Times New Roman" w:cs="Times New Roman"/>
          <w:i/>
          <w:iCs/>
          <w:color w:val="222222"/>
          <w:sz w:val="24"/>
          <w:szCs w:val="24"/>
          <w:shd w:val="clear" w:color="auto" w:fill="FFFFFF"/>
        </w:rPr>
        <w:t>International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Business</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and</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Globalisation</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20</w:t>
      </w:r>
      <w:r w:rsidRPr="00EF10CA">
        <w:rPr>
          <w:rFonts w:ascii="Times New Roman" w:hAnsi="Times New Roman" w:cs="Times New Roman"/>
          <w:color w:val="222222"/>
          <w:sz w:val="24"/>
          <w:szCs w:val="24"/>
          <w:shd w:val="clear" w:color="auto" w:fill="FFFFFF"/>
        </w:rPr>
        <w:t>(2), 139-151.</w:t>
      </w:r>
    </w:p>
    <w:p w14:paraId="7E38EE1F"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Swait</w:t>
      </w:r>
      <w:proofErr w:type="spellEnd"/>
      <w:r w:rsidRPr="00EF10CA">
        <w:rPr>
          <w:rFonts w:ascii="Times New Roman" w:hAnsi="Times New Roman" w:cs="Times New Roman"/>
          <w:color w:val="222222"/>
          <w:sz w:val="24"/>
          <w:szCs w:val="24"/>
          <w:shd w:val="clear" w:color="auto" w:fill="FFFFFF"/>
          <w:lang w:val="en-US"/>
        </w:rPr>
        <w:t xml:space="preserve">, J., &amp; </w:t>
      </w:r>
      <w:proofErr w:type="spellStart"/>
      <w:r w:rsidRPr="00EF10CA">
        <w:rPr>
          <w:rFonts w:ascii="Times New Roman" w:hAnsi="Times New Roman" w:cs="Times New Roman"/>
          <w:color w:val="222222"/>
          <w:sz w:val="24"/>
          <w:szCs w:val="24"/>
          <w:shd w:val="clear" w:color="auto" w:fill="FFFFFF"/>
          <w:lang w:val="en-US"/>
        </w:rPr>
        <w:t>Erdem</w:t>
      </w:r>
      <w:proofErr w:type="spellEnd"/>
      <w:r w:rsidRPr="00EF10CA">
        <w:rPr>
          <w:rFonts w:ascii="Times New Roman" w:hAnsi="Times New Roman" w:cs="Times New Roman"/>
          <w:color w:val="222222"/>
          <w:sz w:val="24"/>
          <w:szCs w:val="24"/>
          <w:shd w:val="clear" w:color="auto" w:fill="FFFFFF"/>
          <w:lang w:val="en-US"/>
        </w:rPr>
        <w:t>, T. (2007). Brand effects on choice and choice set formation under uncertainty.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Science</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26</w:t>
      </w:r>
      <w:r w:rsidRPr="00EF10CA">
        <w:rPr>
          <w:rFonts w:ascii="Times New Roman" w:hAnsi="Times New Roman" w:cs="Times New Roman"/>
          <w:color w:val="222222"/>
          <w:sz w:val="24"/>
          <w:szCs w:val="24"/>
          <w:shd w:val="clear" w:color="auto" w:fill="FFFFFF"/>
        </w:rPr>
        <w:t>(5), 679-697.</w:t>
      </w:r>
    </w:p>
    <w:p w14:paraId="691417B7"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Van </w:t>
      </w:r>
      <w:proofErr w:type="spellStart"/>
      <w:r w:rsidRPr="00EF10CA">
        <w:rPr>
          <w:rFonts w:ascii="Times New Roman" w:hAnsi="Times New Roman" w:cs="Times New Roman"/>
          <w:color w:val="222222"/>
          <w:sz w:val="24"/>
          <w:szCs w:val="24"/>
          <w:shd w:val="clear" w:color="auto" w:fill="FFFFFF"/>
          <w:lang w:val="en-US"/>
        </w:rPr>
        <w:t>Horen</w:t>
      </w:r>
      <w:proofErr w:type="spellEnd"/>
      <w:r w:rsidRPr="00EF10CA">
        <w:rPr>
          <w:rFonts w:ascii="Times New Roman" w:hAnsi="Times New Roman" w:cs="Times New Roman"/>
          <w:color w:val="222222"/>
          <w:sz w:val="24"/>
          <w:szCs w:val="24"/>
          <w:shd w:val="clear" w:color="auto" w:fill="FFFFFF"/>
          <w:lang w:val="en-US"/>
        </w:rPr>
        <w:t>, F., &amp; Pieters, R. (2012). Consumer evaluation of copycat brands: The effect of imitation type. </w:t>
      </w:r>
      <w:proofErr w:type="spellStart"/>
      <w:r w:rsidRPr="00EF10CA">
        <w:rPr>
          <w:rFonts w:ascii="Times New Roman" w:hAnsi="Times New Roman" w:cs="Times New Roman"/>
          <w:i/>
          <w:iCs/>
          <w:color w:val="222222"/>
          <w:sz w:val="24"/>
          <w:szCs w:val="24"/>
          <w:shd w:val="clear" w:color="auto" w:fill="FFFFFF"/>
        </w:rPr>
        <w:t>International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in</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29</w:t>
      </w:r>
      <w:r w:rsidRPr="00EF10CA">
        <w:rPr>
          <w:rFonts w:ascii="Times New Roman" w:hAnsi="Times New Roman" w:cs="Times New Roman"/>
          <w:color w:val="222222"/>
          <w:sz w:val="24"/>
          <w:szCs w:val="24"/>
          <w:shd w:val="clear" w:color="auto" w:fill="FFFFFF"/>
        </w:rPr>
        <w:t>(3), 246-255.</w:t>
      </w:r>
    </w:p>
    <w:p w14:paraId="42DEBC72"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Van </w:t>
      </w:r>
      <w:proofErr w:type="spellStart"/>
      <w:r w:rsidRPr="00EF10CA">
        <w:rPr>
          <w:rFonts w:ascii="Times New Roman" w:hAnsi="Times New Roman" w:cs="Times New Roman"/>
          <w:color w:val="222222"/>
          <w:sz w:val="24"/>
          <w:szCs w:val="24"/>
          <w:shd w:val="clear" w:color="auto" w:fill="FFFFFF"/>
          <w:lang w:val="en-US"/>
        </w:rPr>
        <w:t>Horen</w:t>
      </w:r>
      <w:proofErr w:type="spellEnd"/>
      <w:r w:rsidRPr="00EF10CA">
        <w:rPr>
          <w:rFonts w:ascii="Times New Roman" w:hAnsi="Times New Roman" w:cs="Times New Roman"/>
          <w:color w:val="222222"/>
          <w:sz w:val="24"/>
          <w:szCs w:val="24"/>
          <w:shd w:val="clear" w:color="auto" w:fill="FFFFFF"/>
          <w:lang w:val="en-US"/>
        </w:rPr>
        <w:t>, F., &amp; Pieters, R. (2013). Preference reversal for copycat brands: Uncertainty makes imitation feel good.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Economic</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Psychology</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37</w:t>
      </w:r>
      <w:r w:rsidRPr="00EF10CA">
        <w:rPr>
          <w:rFonts w:ascii="Times New Roman" w:hAnsi="Times New Roman" w:cs="Times New Roman"/>
          <w:color w:val="222222"/>
          <w:sz w:val="24"/>
          <w:szCs w:val="24"/>
          <w:shd w:val="clear" w:color="auto" w:fill="FFFFFF"/>
        </w:rPr>
        <w:t>, 54-64.</w:t>
      </w:r>
    </w:p>
    <w:p w14:paraId="75F029A4"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Van </w:t>
      </w:r>
      <w:proofErr w:type="spellStart"/>
      <w:r w:rsidRPr="00EF10CA">
        <w:rPr>
          <w:rFonts w:ascii="Times New Roman" w:hAnsi="Times New Roman" w:cs="Times New Roman"/>
          <w:color w:val="222222"/>
          <w:sz w:val="24"/>
          <w:szCs w:val="24"/>
          <w:shd w:val="clear" w:color="auto" w:fill="FFFFFF"/>
          <w:lang w:val="en-US"/>
        </w:rPr>
        <w:t>Rompay</w:t>
      </w:r>
      <w:proofErr w:type="spellEnd"/>
      <w:r w:rsidRPr="00EF10CA">
        <w:rPr>
          <w:rFonts w:ascii="Times New Roman" w:hAnsi="Times New Roman" w:cs="Times New Roman"/>
          <w:color w:val="222222"/>
          <w:sz w:val="24"/>
          <w:szCs w:val="24"/>
          <w:shd w:val="clear" w:color="auto" w:fill="FFFFFF"/>
          <w:lang w:val="en-US"/>
        </w:rPr>
        <w:t xml:space="preserve">, T. J., &amp; </w:t>
      </w:r>
      <w:proofErr w:type="spellStart"/>
      <w:r w:rsidRPr="00EF10CA">
        <w:rPr>
          <w:rFonts w:ascii="Times New Roman" w:hAnsi="Times New Roman" w:cs="Times New Roman"/>
          <w:color w:val="222222"/>
          <w:sz w:val="24"/>
          <w:szCs w:val="24"/>
          <w:shd w:val="clear" w:color="auto" w:fill="FFFFFF"/>
          <w:lang w:val="en-US"/>
        </w:rPr>
        <w:t>Pruyn</w:t>
      </w:r>
      <w:proofErr w:type="spellEnd"/>
      <w:r w:rsidRPr="00EF10CA">
        <w:rPr>
          <w:rFonts w:ascii="Times New Roman" w:hAnsi="Times New Roman" w:cs="Times New Roman"/>
          <w:color w:val="222222"/>
          <w:sz w:val="24"/>
          <w:szCs w:val="24"/>
          <w:shd w:val="clear" w:color="auto" w:fill="FFFFFF"/>
          <w:lang w:val="en-US"/>
        </w:rPr>
        <w:t>, A. T. (2011). When visual product features speak the same language: Effects of shape‐typeface congruence on brand perception and price expectations.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Product</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Innovation</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Management</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28</w:t>
      </w:r>
      <w:r w:rsidRPr="00EF10CA">
        <w:rPr>
          <w:rFonts w:ascii="Times New Roman" w:hAnsi="Times New Roman" w:cs="Times New Roman"/>
          <w:color w:val="222222"/>
          <w:sz w:val="24"/>
          <w:szCs w:val="24"/>
          <w:shd w:val="clear" w:color="auto" w:fill="FFFFFF"/>
        </w:rPr>
        <w:t>(4), 599-610.</w:t>
      </w:r>
    </w:p>
    <w:p w14:paraId="197A7CAE"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Wernerfelt</w:t>
      </w:r>
      <w:proofErr w:type="spellEnd"/>
      <w:r w:rsidRPr="00EF10CA">
        <w:rPr>
          <w:rFonts w:ascii="Times New Roman" w:hAnsi="Times New Roman" w:cs="Times New Roman"/>
          <w:color w:val="222222"/>
          <w:sz w:val="24"/>
          <w:szCs w:val="24"/>
          <w:shd w:val="clear" w:color="auto" w:fill="FFFFFF"/>
          <w:lang w:val="en-US"/>
        </w:rPr>
        <w:t xml:space="preserve">, B. (1988). Umbrella branding as a signal of new product quality: An example of </w:t>
      </w:r>
      <w:proofErr w:type="spellStart"/>
      <w:r w:rsidRPr="00EF10CA">
        <w:rPr>
          <w:rFonts w:ascii="Times New Roman" w:hAnsi="Times New Roman" w:cs="Times New Roman"/>
          <w:color w:val="222222"/>
          <w:sz w:val="24"/>
          <w:szCs w:val="24"/>
          <w:shd w:val="clear" w:color="auto" w:fill="FFFFFF"/>
          <w:lang w:val="en-US"/>
        </w:rPr>
        <w:t>signalling</w:t>
      </w:r>
      <w:proofErr w:type="spellEnd"/>
      <w:r w:rsidRPr="00EF10CA">
        <w:rPr>
          <w:rFonts w:ascii="Times New Roman" w:hAnsi="Times New Roman" w:cs="Times New Roman"/>
          <w:color w:val="222222"/>
          <w:sz w:val="24"/>
          <w:szCs w:val="24"/>
          <w:shd w:val="clear" w:color="auto" w:fill="FFFFFF"/>
          <w:lang w:val="en-US"/>
        </w:rPr>
        <w:t xml:space="preserve"> by posting a bond. </w:t>
      </w:r>
      <w:proofErr w:type="spellStart"/>
      <w:r w:rsidRPr="00EF10CA">
        <w:rPr>
          <w:rFonts w:ascii="Times New Roman" w:hAnsi="Times New Roman" w:cs="Times New Roman"/>
          <w:i/>
          <w:iCs/>
          <w:color w:val="222222"/>
          <w:sz w:val="24"/>
          <w:szCs w:val="24"/>
          <w:shd w:val="clear" w:color="auto" w:fill="FFFFFF"/>
        </w:rPr>
        <w:t>The</w:t>
      </w:r>
      <w:proofErr w:type="spellEnd"/>
      <w:r w:rsidRPr="00EF10CA">
        <w:rPr>
          <w:rFonts w:ascii="Times New Roman" w:hAnsi="Times New Roman" w:cs="Times New Roman"/>
          <w:i/>
          <w:iCs/>
          <w:color w:val="222222"/>
          <w:sz w:val="24"/>
          <w:szCs w:val="24"/>
          <w:shd w:val="clear" w:color="auto" w:fill="FFFFFF"/>
        </w:rPr>
        <w:t xml:space="preserve"> RAND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Economics</w:t>
      </w:r>
      <w:proofErr w:type="spellEnd"/>
      <w:r w:rsidRPr="00EF10CA">
        <w:rPr>
          <w:rFonts w:ascii="Times New Roman" w:hAnsi="Times New Roman" w:cs="Times New Roman"/>
          <w:color w:val="222222"/>
          <w:sz w:val="24"/>
          <w:szCs w:val="24"/>
          <w:shd w:val="clear" w:color="auto" w:fill="FFFFFF"/>
        </w:rPr>
        <w:t>, 458-466.</w:t>
      </w:r>
    </w:p>
    <w:p w14:paraId="0B0DDBAE"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r w:rsidRPr="00EF10CA">
        <w:rPr>
          <w:rFonts w:ascii="Times New Roman" w:hAnsi="Times New Roman" w:cs="Times New Roman"/>
          <w:color w:val="222222"/>
          <w:sz w:val="24"/>
          <w:szCs w:val="24"/>
          <w:shd w:val="clear" w:color="auto" w:fill="FFFFFF"/>
          <w:lang w:val="en-US"/>
        </w:rPr>
        <w:t xml:space="preserve">Wilcox, K., Kim, H. M., &amp; Sen, S. (2009). Why do consumers buy counterfeit luxury </w:t>
      </w:r>
      <w:proofErr w:type="gramStart"/>
      <w:r w:rsidRPr="00EF10CA">
        <w:rPr>
          <w:rFonts w:ascii="Times New Roman" w:hAnsi="Times New Roman" w:cs="Times New Roman"/>
          <w:color w:val="222222"/>
          <w:sz w:val="24"/>
          <w:szCs w:val="24"/>
          <w:shd w:val="clear" w:color="auto" w:fill="FFFFFF"/>
          <w:lang w:val="en-US"/>
        </w:rPr>
        <w:t>brands?.</w:t>
      </w:r>
      <w:proofErr w:type="gramEnd"/>
      <w:r w:rsidRPr="00EF10CA">
        <w:rPr>
          <w:rFonts w:ascii="Times New Roman" w:hAnsi="Times New Roman" w:cs="Times New Roman"/>
          <w:color w:val="222222"/>
          <w:sz w:val="24"/>
          <w:szCs w:val="24"/>
          <w:shd w:val="clear" w:color="auto" w:fill="FFFFFF"/>
          <w:lang w:val="en-US"/>
        </w:rPr>
        <w:t> </w:t>
      </w:r>
      <w:proofErr w:type="spellStart"/>
      <w:r w:rsidRPr="00EF10CA">
        <w:rPr>
          <w:rFonts w:ascii="Times New Roman" w:hAnsi="Times New Roman" w:cs="Times New Roman"/>
          <w:i/>
          <w:iCs/>
          <w:color w:val="222222"/>
          <w:sz w:val="24"/>
          <w:szCs w:val="24"/>
          <w:shd w:val="clear" w:color="auto" w:fill="FFFFFF"/>
        </w:rPr>
        <w:t>Journal</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of</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marketing</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research</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46</w:t>
      </w:r>
      <w:r w:rsidRPr="00EF10CA">
        <w:rPr>
          <w:rFonts w:ascii="Times New Roman" w:hAnsi="Times New Roman" w:cs="Times New Roman"/>
          <w:color w:val="222222"/>
          <w:sz w:val="24"/>
          <w:szCs w:val="24"/>
          <w:shd w:val="clear" w:color="auto" w:fill="FFFFFF"/>
        </w:rPr>
        <w:t>(2), 247-259.</w:t>
      </w:r>
    </w:p>
    <w:p w14:paraId="2DB16C17"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Yunus</w:t>
      </w:r>
      <w:proofErr w:type="spellEnd"/>
      <w:r w:rsidRPr="00EF10CA">
        <w:rPr>
          <w:rFonts w:ascii="Times New Roman" w:hAnsi="Times New Roman" w:cs="Times New Roman"/>
          <w:color w:val="222222"/>
          <w:sz w:val="24"/>
          <w:szCs w:val="24"/>
          <w:shd w:val="clear" w:color="auto" w:fill="FFFFFF"/>
          <w:lang w:val="en-US"/>
        </w:rPr>
        <w:t>, N. S. N. M., &amp; Rashid, W. E. W. (2016). The Influence of Country-of-origin on Consumer Purchase Intention: The Mobile Phones Brand from China. </w:t>
      </w:r>
      <w:proofErr w:type="spellStart"/>
      <w:r w:rsidRPr="00EF10CA">
        <w:rPr>
          <w:rFonts w:ascii="Times New Roman" w:hAnsi="Times New Roman" w:cs="Times New Roman"/>
          <w:i/>
          <w:iCs/>
          <w:color w:val="222222"/>
          <w:sz w:val="24"/>
          <w:szCs w:val="24"/>
          <w:shd w:val="clear" w:color="auto" w:fill="FFFFFF"/>
        </w:rPr>
        <w:t>Procedia</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Economics</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and</w:t>
      </w:r>
      <w:proofErr w:type="spellEnd"/>
      <w:r w:rsidRPr="00EF10CA">
        <w:rPr>
          <w:rFonts w:ascii="Times New Roman" w:hAnsi="Times New Roman" w:cs="Times New Roman"/>
          <w:i/>
          <w:iCs/>
          <w:color w:val="222222"/>
          <w:sz w:val="24"/>
          <w:szCs w:val="24"/>
          <w:shd w:val="clear" w:color="auto" w:fill="FFFFFF"/>
        </w:rPr>
        <w:t xml:space="preserve"> </w:t>
      </w:r>
      <w:proofErr w:type="spellStart"/>
      <w:r w:rsidRPr="00EF10CA">
        <w:rPr>
          <w:rFonts w:ascii="Times New Roman" w:hAnsi="Times New Roman" w:cs="Times New Roman"/>
          <w:i/>
          <w:iCs/>
          <w:color w:val="222222"/>
          <w:sz w:val="24"/>
          <w:szCs w:val="24"/>
          <w:shd w:val="clear" w:color="auto" w:fill="FFFFFF"/>
        </w:rPr>
        <w:t>Finance</w:t>
      </w:r>
      <w:proofErr w:type="spellEnd"/>
      <w:r w:rsidRPr="00EF10CA">
        <w:rPr>
          <w:rFonts w:ascii="Times New Roman" w:hAnsi="Times New Roman" w:cs="Times New Roman"/>
          <w:color w:val="222222"/>
          <w:sz w:val="24"/>
          <w:szCs w:val="24"/>
          <w:shd w:val="clear" w:color="auto" w:fill="FFFFFF"/>
        </w:rPr>
        <w:t>, </w:t>
      </w:r>
      <w:r w:rsidRPr="00EF10CA">
        <w:rPr>
          <w:rFonts w:ascii="Times New Roman" w:hAnsi="Times New Roman" w:cs="Times New Roman"/>
          <w:i/>
          <w:iCs/>
          <w:color w:val="222222"/>
          <w:sz w:val="24"/>
          <w:szCs w:val="24"/>
          <w:shd w:val="clear" w:color="auto" w:fill="FFFFFF"/>
        </w:rPr>
        <w:t>37</w:t>
      </w:r>
      <w:r w:rsidRPr="00EF10CA">
        <w:rPr>
          <w:rFonts w:ascii="Times New Roman" w:hAnsi="Times New Roman" w:cs="Times New Roman"/>
          <w:color w:val="222222"/>
          <w:sz w:val="24"/>
          <w:szCs w:val="24"/>
          <w:shd w:val="clear" w:color="auto" w:fill="FFFFFF"/>
        </w:rPr>
        <w:t>, 343-349.</w:t>
      </w:r>
    </w:p>
    <w:p w14:paraId="0A8C8BF2" w14:textId="77777777" w:rsidR="00EF10CA" w:rsidRPr="00EF10CA" w:rsidRDefault="00EF10CA" w:rsidP="00EF10CA">
      <w:pPr>
        <w:pStyle w:val="a3"/>
        <w:numPr>
          <w:ilvl w:val="0"/>
          <w:numId w:val="38"/>
        </w:numPr>
        <w:spacing w:line="360" w:lineRule="auto"/>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Zaichkowsky</w:t>
      </w:r>
      <w:proofErr w:type="spellEnd"/>
      <w:r w:rsidRPr="00EF10CA">
        <w:rPr>
          <w:rFonts w:ascii="Times New Roman" w:hAnsi="Times New Roman" w:cs="Times New Roman"/>
          <w:color w:val="222222"/>
          <w:sz w:val="24"/>
          <w:szCs w:val="24"/>
          <w:shd w:val="clear" w:color="auto" w:fill="FFFFFF"/>
          <w:lang w:val="en-US"/>
        </w:rPr>
        <w:t>, J. L. (2006). </w:t>
      </w:r>
      <w:r w:rsidRPr="00EF10CA">
        <w:rPr>
          <w:rFonts w:ascii="Times New Roman" w:hAnsi="Times New Roman" w:cs="Times New Roman"/>
          <w:i/>
          <w:iCs/>
          <w:color w:val="222222"/>
          <w:sz w:val="24"/>
          <w:szCs w:val="24"/>
          <w:shd w:val="clear" w:color="auto" w:fill="FFFFFF"/>
          <w:lang w:val="en-US"/>
        </w:rPr>
        <w:t>The psychology behind trademark infringement and counterfeiting</w:t>
      </w:r>
      <w:r w:rsidRPr="00EF10CA">
        <w:rPr>
          <w:rFonts w:ascii="Times New Roman" w:hAnsi="Times New Roman" w:cs="Times New Roman"/>
          <w:color w:val="222222"/>
          <w:sz w:val="24"/>
          <w:szCs w:val="24"/>
          <w:shd w:val="clear" w:color="auto" w:fill="FFFFFF"/>
          <w:lang w:val="en-US"/>
        </w:rPr>
        <w:t xml:space="preserve">. </w:t>
      </w:r>
      <w:proofErr w:type="spellStart"/>
      <w:r w:rsidRPr="00EF10CA">
        <w:rPr>
          <w:rFonts w:ascii="Times New Roman" w:hAnsi="Times New Roman" w:cs="Times New Roman"/>
          <w:color w:val="222222"/>
          <w:sz w:val="24"/>
          <w:szCs w:val="24"/>
          <w:shd w:val="clear" w:color="auto" w:fill="FFFFFF"/>
        </w:rPr>
        <w:t>Psychology</w:t>
      </w:r>
      <w:proofErr w:type="spellEnd"/>
      <w:r w:rsidRPr="00EF10CA">
        <w:rPr>
          <w:rFonts w:ascii="Times New Roman" w:hAnsi="Times New Roman" w:cs="Times New Roman"/>
          <w:color w:val="222222"/>
          <w:sz w:val="24"/>
          <w:szCs w:val="24"/>
          <w:shd w:val="clear" w:color="auto" w:fill="FFFFFF"/>
        </w:rPr>
        <w:t xml:space="preserve"> </w:t>
      </w:r>
      <w:proofErr w:type="spellStart"/>
      <w:r w:rsidRPr="00EF10CA">
        <w:rPr>
          <w:rFonts w:ascii="Times New Roman" w:hAnsi="Times New Roman" w:cs="Times New Roman"/>
          <w:color w:val="222222"/>
          <w:sz w:val="24"/>
          <w:szCs w:val="24"/>
          <w:shd w:val="clear" w:color="auto" w:fill="FFFFFF"/>
        </w:rPr>
        <w:t>Press</w:t>
      </w:r>
      <w:proofErr w:type="spellEnd"/>
      <w:r w:rsidRPr="00EF10CA">
        <w:rPr>
          <w:rFonts w:ascii="Times New Roman" w:hAnsi="Times New Roman" w:cs="Times New Roman"/>
          <w:color w:val="222222"/>
          <w:sz w:val="24"/>
          <w:szCs w:val="24"/>
          <w:shd w:val="clear" w:color="auto" w:fill="FFFFFF"/>
        </w:rPr>
        <w:t>.</w:t>
      </w:r>
    </w:p>
    <w:p w14:paraId="4CE1715F" w14:textId="77777777" w:rsidR="00EF10CA" w:rsidRPr="00EF10CA" w:rsidRDefault="00EF10CA" w:rsidP="00EF10CA">
      <w:pPr>
        <w:pStyle w:val="a3"/>
        <w:numPr>
          <w:ilvl w:val="0"/>
          <w:numId w:val="38"/>
        </w:numPr>
        <w:spacing w:line="360" w:lineRule="auto"/>
        <w:jc w:val="both"/>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Zeugner</w:t>
      </w:r>
      <w:proofErr w:type="spellEnd"/>
      <w:r w:rsidRPr="00EF10CA">
        <w:rPr>
          <w:rFonts w:ascii="Times New Roman" w:hAnsi="Times New Roman" w:cs="Times New Roman"/>
          <w:color w:val="222222"/>
          <w:sz w:val="24"/>
          <w:szCs w:val="24"/>
          <w:shd w:val="clear" w:color="auto" w:fill="FFFFFF"/>
          <w:lang w:val="en-US"/>
        </w:rPr>
        <w:t xml:space="preserve">-Roth, K. P., &amp; Diamantopoulos, A. (2010). Advancing the country image construct: Reply to </w:t>
      </w:r>
      <w:proofErr w:type="spellStart"/>
      <w:r w:rsidRPr="00EF10CA">
        <w:rPr>
          <w:rFonts w:ascii="Times New Roman" w:hAnsi="Times New Roman" w:cs="Times New Roman"/>
          <w:color w:val="222222"/>
          <w:sz w:val="24"/>
          <w:szCs w:val="24"/>
          <w:shd w:val="clear" w:color="auto" w:fill="FFFFFF"/>
          <w:lang w:val="en-US"/>
        </w:rPr>
        <w:t>Samiee's</w:t>
      </w:r>
      <w:proofErr w:type="spellEnd"/>
      <w:r w:rsidRPr="00EF10CA">
        <w:rPr>
          <w:rFonts w:ascii="Times New Roman" w:hAnsi="Times New Roman" w:cs="Times New Roman"/>
          <w:color w:val="222222"/>
          <w:sz w:val="24"/>
          <w:szCs w:val="24"/>
          <w:shd w:val="clear" w:color="auto" w:fill="FFFFFF"/>
          <w:lang w:val="en-US"/>
        </w:rPr>
        <w:t xml:space="preserve"> (2009) commentary. </w:t>
      </w:r>
      <w:r w:rsidRPr="00EF10CA">
        <w:rPr>
          <w:rFonts w:ascii="Times New Roman" w:hAnsi="Times New Roman" w:cs="Times New Roman"/>
          <w:i/>
          <w:iCs/>
          <w:color w:val="222222"/>
          <w:sz w:val="24"/>
          <w:szCs w:val="24"/>
          <w:shd w:val="clear" w:color="auto" w:fill="FFFFFF"/>
          <w:lang w:val="en-US"/>
        </w:rPr>
        <w:t>Journal of Business Research</w:t>
      </w:r>
      <w:r w:rsidRPr="00EF10CA">
        <w:rPr>
          <w:rFonts w:ascii="Times New Roman" w:hAnsi="Times New Roman" w:cs="Times New Roman"/>
          <w:color w:val="222222"/>
          <w:sz w:val="24"/>
          <w:szCs w:val="24"/>
          <w:shd w:val="clear" w:color="auto" w:fill="FFFFFF"/>
          <w:lang w:val="en-US"/>
        </w:rPr>
        <w:t>, </w:t>
      </w:r>
      <w:r w:rsidRPr="00EF10CA">
        <w:rPr>
          <w:rFonts w:ascii="Times New Roman" w:hAnsi="Times New Roman" w:cs="Times New Roman"/>
          <w:i/>
          <w:iCs/>
          <w:color w:val="222222"/>
          <w:sz w:val="24"/>
          <w:szCs w:val="24"/>
          <w:shd w:val="clear" w:color="auto" w:fill="FFFFFF"/>
          <w:lang w:val="en-US"/>
        </w:rPr>
        <w:t>63</w:t>
      </w:r>
      <w:r w:rsidRPr="00EF10CA">
        <w:rPr>
          <w:rFonts w:ascii="Times New Roman" w:hAnsi="Times New Roman" w:cs="Times New Roman"/>
          <w:color w:val="222222"/>
          <w:sz w:val="24"/>
          <w:szCs w:val="24"/>
          <w:shd w:val="clear" w:color="auto" w:fill="FFFFFF"/>
          <w:lang w:val="en-US"/>
        </w:rPr>
        <w:t>(4), 446-449.</w:t>
      </w:r>
      <w:r w:rsidRPr="00EF10CA">
        <w:rPr>
          <w:rFonts w:ascii="Times New Roman" w:hAnsi="Times New Roman" w:cs="Times New Roman"/>
          <w:sz w:val="24"/>
          <w:szCs w:val="24"/>
          <w:lang w:val="en-US"/>
        </w:rPr>
        <w:t xml:space="preserve"> </w:t>
      </w:r>
    </w:p>
    <w:p w14:paraId="7FC714A9" w14:textId="77777777" w:rsidR="00EF10CA" w:rsidRPr="00EF10CA" w:rsidRDefault="00EF10CA" w:rsidP="00EF10CA">
      <w:pPr>
        <w:pStyle w:val="a3"/>
        <w:numPr>
          <w:ilvl w:val="0"/>
          <w:numId w:val="38"/>
        </w:numPr>
        <w:spacing w:line="360" w:lineRule="auto"/>
        <w:jc w:val="both"/>
        <w:rPr>
          <w:rFonts w:ascii="Times New Roman" w:hAnsi="Times New Roman" w:cs="Times New Roman"/>
          <w:sz w:val="24"/>
          <w:szCs w:val="24"/>
          <w:lang w:val="en-US"/>
        </w:rPr>
      </w:pPr>
      <w:proofErr w:type="spellStart"/>
      <w:r w:rsidRPr="00EF10CA">
        <w:rPr>
          <w:rFonts w:ascii="Times New Roman" w:hAnsi="Times New Roman" w:cs="Times New Roman"/>
          <w:color w:val="222222"/>
          <w:sz w:val="24"/>
          <w:szCs w:val="24"/>
          <w:shd w:val="clear" w:color="auto" w:fill="FFFFFF"/>
          <w:lang w:val="en-US"/>
        </w:rPr>
        <w:t>Zikmund</w:t>
      </w:r>
      <w:proofErr w:type="spellEnd"/>
      <w:r w:rsidRPr="00EF10CA">
        <w:rPr>
          <w:rFonts w:ascii="Times New Roman" w:hAnsi="Times New Roman" w:cs="Times New Roman"/>
          <w:color w:val="222222"/>
          <w:sz w:val="24"/>
          <w:szCs w:val="24"/>
          <w:shd w:val="clear" w:color="auto" w:fill="FFFFFF"/>
          <w:lang w:val="en-US"/>
        </w:rPr>
        <w:t xml:space="preserve">, W. G., </w:t>
      </w:r>
      <w:proofErr w:type="spellStart"/>
      <w:r w:rsidRPr="00EF10CA">
        <w:rPr>
          <w:rFonts w:ascii="Times New Roman" w:hAnsi="Times New Roman" w:cs="Times New Roman"/>
          <w:color w:val="222222"/>
          <w:sz w:val="24"/>
          <w:szCs w:val="24"/>
          <w:shd w:val="clear" w:color="auto" w:fill="FFFFFF"/>
          <w:lang w:val="en-US"/>
        </w:rPr>
        <w:t>Babin</w:t>
      </w:r>
      <w:proofErr w:type="spellEnd"/>
      <w:r w:rsidRPr="00EF10CA">
        <w:rPr>
          <w:rFonts w:ascii="Times New Roman" w:hAnsi="Times New Roman" w:cs="Times New Roman"/>
          <w:color w:val="222222"/>
          <w:sz w:val="24"/>
          <w:szCs w:val="24"/>
          <w:shd w:val="clear" w:color="auto" w:fill="FFFFFF"/>
          <w:lang w:val="en-US"/>
        </w:rPr>
        <w:t xml:space="preserve">, B. J., </w:t>
      </w:r>
      <w:proofErr w:type="spellStart"/>
      <w:r w:rsidRPr="00EF10CA">
        <w:rPr>
          <w:rFonts w:ascii="Times New Roman" w:hAnsi="Times New Roman" w:cs="Times New Roman"/>
          <w:color w:val="222222"/>
          <w:sz w:val="24"/>
          <w:szCs w:val="24"/>
          <w:shd w:val="clear" w:color="auto" w:fill="FFFFFF"/>
          <w:lang w:val="en-US"/>
        </w:rPr>
        <w:t>Carr</w:t>
      </w:r>
      <w:proofErr w:type="spellEnd"/>
      <w:r w:rsidRPr="00EF10CA">
        <w:rPr>
          <w:rFonts w:ascii="Times New Roman" w:hAnsi="Times New Roman" w:cs="Times New Roman"/>
          <w:color w:val="222222"/>
          <w:sz w:val="24"/>
          <w:szCs w:val="24"/>
          <w:shd w:val="clear" w:color="auto" w:fill="FFFFFF"/>
          <w:lang w:val="en-US"/>
        </w:rPr>
        <w:t>, J. C., &amp; Griffin, M. (2013). </w:t>
      </w:r>
      <w:r w:rsidRPr="00EF10CA">
        <w:rPr>
          <w:rFonts w:ascii="Times New Roman" w:hAnsi="Times New Roman" w:cs="Times New Roman"/>
          <w:i/>
          <w:iCs/>
          <w:color w:val="222222"/>
          <w:sz w:val="24"/>
          <w:szCs w:val="24"/>
          <w:shd w:val="clear" w:color="auto" w:fill="FFFFFF"/>
          <w:lang w:val="en-US"/>
        </w:rPr>
        <w:t>Business research methods</w:t>
      </w:r>
      <w:r w:rsidRPr="00EF10CA">
        <w:rPr>
          <w:rFonts w:ascii="Times New Roman" w:hAnsi="Times New Roman" w:cs="Times New Roman"/>
          <w:color w:val="222222"/>
          <w:sz w:val="24"/>
          <w:szCs w:val="24"/>
          <w:shd w:val="clear" w:color="auto" w:fill="FFFFFF"/>
          <w:lang w:val="en-US"/>
        </w:rPr>
        <w:t>. Cengage Learning.</w:t>
      </w:r>
    </w:p>
    <w:p w14:paraId="14D82206" w14:textId="77777777" w:rsidR="008010F4" w:rsidRPr="0047379E" w:rsidRDefault="008010F4" w:rsidP="0047379E">
      <w:pPr>
        <w:spacing w:line="360" w:lineRule="auto"/>
        <w:ind w:left="360"/>
        <w:rPr>
          <w:rFonts w:ascii="Times New Roman" w:hAnsi="Times New Roman" w:cs="Times New Roman"/>
          <w:sz w:val="24"/>
          <w:szCs w:val="24"/>
          <w:lang w:val="en-US"/>
        </w:rPr>
      </w:pPr>
    </w:p>
    <w:p w14:paraId="72E286BB" w14:textId="77777777" w:rsidR="008010F4" w:rsidRPr="0047379E" w:rsidRDefault="008010F4" w:rsidP="0047379E">
      <w:pPr>
        <w:spacing w:line="360" w:lineRule="auto"/>
        <w:rPr>
          <w:rFonts w:ascii="Times New Roman" w:eastAsiaTheme="majorEastAsia" w:hAnsi="Times New Roman" w:cs="Times New Roman"/>
          <w:b/>
          <w:sz w:val="24"/>
          <w:szCs w:val="24"/>
          <w:lang w:val="en-US"/>
        </w:rPr>
      </w:pPr>
      <w:r w:rsidRPr="0047379E">
        <w:rPr>
          <w:rFonts w:ascii="Times New Roman" w:hAnsi="Times New Roman" w:cs="Times New Roman"/>
          <w:b/>
          <w:sz w:val="24"/>
          <w:szCs w:val="24"/>
          <w:lang w:val="en-US"/>
        </w:rPr>
        <w:br w:type="page"/>
      </w:r>
    </w:p>
    <w:p w14:paraId="2526605C" w14:textId="74F4EAD9" w:rsidR="0018706D" w:rsidRPr="00C95609" w:rsidRDefault="0018706D" w:rsidP="00B11088">
      <w:pPr>
        <w:pStyle w:val="1"/>
        <w:spacing w:line="360" w:lineRule="auto"/>
        <w:rPr>
          <w:rFonts w:ascii="Times New Roman" w:hAnsi="Times New Roman" w:cs="Times New Roman"/>
          <w:b/>
          <w:color w:val="auto"/>
          <w:szCs w:val="24"/>
          <w:lang w:val="en-US"/>
        </w:rPr>
      </w:pPr>
      <w:bookmarkStart w:id="24" w:name="_Toc514882429"/>
      <w:r w:rsidRPr="00C95609">
        <w:rPr>
          <w:rFonts w:ascii="Times New Roman" w:hAnsi="Times New Roman" w:cs="Times New Roman"/>
          <w:b/>
          <w:color w:val="auto"/>
          <w:szCs w:val="24"/>
          <w:lang w:val="en-US"/>
        </w:rPr>
        <w:lastRenderedPageBreak/>
        <w:t>Appendix</w:t>
      </w:r>
      <w:bookmarkEnd w:id="24"/>
      <w:r w:rsidRPr="00C95609">
        <w:rPr>
          <w:rFonts w:ascii="Times New Roman" w:hAnsi="Times New Roman" w:cs="Times New Roman"/>
          <w:b/>
          <w:color w:val="auto"/>
          <w:szCs w:val="24"/>
          <w:lang w:val="en-US"/>
        </w:rPr>
        <w:t xml:space="preserve"> </w:t>
      </w:r>
    </w:p>
    <w:p w14:paraId="4C4B7D1E" w14:textId="77777777" w:rsidR="0018706D" w:rsidRPr="009364D2" w:rsidRDefault="0018706D" w:rsidP="009364D2">
      <w:pPr>
        <w:spacing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Appendix 1 – Questionnaire</w:t>
      </w:r>
    </w:p>
    <w:p w14:paraId="070BBD9F"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drawing>
          <wp:anchor distT="0" distB="0" distL="114300" distR="114300" simplePos="0" relativeHeight="251683840" behindDoc="1" locked="0" layoutInCell="1" allowOverlap="1" wp14:anchorId="7C411305" wp14:editId="6783951C">
            <wp:simplePos x="0" y="0"/>
            <wp:positionH relativeFrom="column">
              <wp:posOffset>2222500</wp:posOffset>
            </wp:positionH>
            <wp:positionV relativeFrom="paragraph">
              <wp:posOffset>277495</wp:posOffset>
            </wp:positionV>
            <wp:extent cx="1118870" cy="2225040"/>
            <wp:effectExtent l="0" t="0" r="5080" b="3810"/>
            <wp:wrapTight wrapText="bothSides">
              <wp:wrapPolygon edited="0">
                <wp:start x="0" y="0"/>
                <wp:lineTo x="0" y="21452"/>
                <wp:lineTo x="21330" y="21452"/>
                <wp:lineTo x="21330" y="0"/>
                <wp:lineTo x="0" y="0"/>
              </wp:wrapPolygon>
            </wp:wrapTight>
            <wp:docPr id="32" name="Рисунок 32" descr="https://lh6.googleusercontent.com/XRGytKU_1ss4Pmxg2gJAdro7WkVx6UfJBGvNj16GDACF5H-McN0ST7bRGRlKYsWWjm0HqAwk4RJplczFXU84RmJEadV4AQkmz6FaSlgBdhXDO0cDRJew9Yf-qdAuK-rRAsatRnn8zBaHY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RGytKU_1ss4Pmxg2gJAdro7WkVx6UfJBGvNj16GDACF5H-McN0ST7bRGRlKYsWWjm0HqAwk4RJplczFXU84RmJEadV4AQkmz6FaSlgBdhXDO0cDRJew9Yf-qdAuK-rRAsatRnn8zBaHYEw"/>
                    <pic:cNvPicPr>
                      <a:picLocks noChangeAspect="1" noChangeArrowheads="1"/>
                    </pic:cNvPicPr>
                  </pic:nvPicPr>
                  <pic:blipFill rotWithShape="1">
                    <a:blip r:embed="rId23">
                      <a:extLst>
                        <a:ext uri="{28A0092B-C50C-407E-A947-70E740481C1C}">
                          <a14:useLocalDpi xmlns:a14="http://schemas.microsoft.com/office/drawing/2010/main" val="0"/>
                        </a:ext>
                      </a:extLst>
                    </a:blip>
                    <a:srcRect l="16981" r="17610" b="3119"/>
                    <a:stretch/>
                  </pic:blipFill>
                  <pic:spPr bwMode="auto">
                    <a:xfrm>
                      <a:off x="0" y="0"/>
                      <a:ext cx="1118870" cy="222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sz w:val="24"/>
          <w:szCs w:val="24"/>
          <w:lang w:val="en-US"/>
        </w:rPr>
        <w:t xml:space="preserve">Please spend some time to familiarize yourself with the following brands in shampoo category. </w:t>
      </w:r>
    </w:p>
    <w:p w14:paraId="68762871"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drawing>
          <wp:anchor distT="0" distB="0" distL="114300" distR="114300" simplePos="0" relativeHeight="251684864" behindDoc="1" locked="0" layoutInCell="1" allowOverlap="1" wp14:anchorId="3DFC3B66" wp14:editId="107F84EF">
            <wp:simplePos x="0" y="0"/>
            <wp:positionH relativeFrom="column">
              <wp:posOffset>3484880</wp:posOffset>
            </wp:positionH>
            <wp:positionV relativeFrom="paragraph">
              <wp:posOffset>8255</wp:posOffset>
            </wp:positionV>
            <wp:extent cx="906780" cy="2165985"/>
            <wp:effectExtent l="0" t="0" r="7620" b="5715"/>
            <wp:wrapTight wrapText="bothSides">
              <wp:wrapPolygon edited="0">
                <wp:start x="0" y="0"/>
                <wp:lineTo x="0" y="21467"/>
                <wp:lineTo x="21328" y="21467"/>
                <wp:lineTo x="21328" y="0"/>
                <wp:lineTo x="0" y="0"/>
              </wp:wrapPolygon>
            </wp:wrapTight>
            <wp:docPr id="33" name="Рисунок 33" descr="http://irecommend.ru/sites/default/files/product-images/10447/5274d7df1d5ec8b2cd290a75f768f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ecommend.ru/sites/default/files/product-images/10447/5274d7df1d5ec8b2cd290a75f768f3f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noProof/>
          <w:sz w:val="24"/>
          <w:szCs w:val="24"/>
          <w:lang w:eastAsia="ru-RU"/>
        </w:rPr>
        <w:drawing>
          <wp:anchor distT="0" distB="0" distL="114300" distR="114300" simplePos="0" relativeHeight="251682816" behindDoc="1" locked="0" layoutInCell="1" allowOverlap="1" wp14:anchorId="071B863E" wp14:editId="45F99B97">
            <wp:simplePos x="0" y="0"/>
            <wp:positionH relativeFrom="column">
              <wp:posOffset>1280160</wp:posOffset>
            </wp:positionH>
            <wp:positionV relativeFrom="paragraph">
              <wp:posOffset>16510</wp:posOffset>
            </wp:positionV>
            <wp:extent cx="826135" cy="2122805"/>
            <wp:effectExtent l="0" t="0" r="0" b="0"/>
            <wp:wrapTight wrapText="bothSides">
              <wp:wrapPolygon edited="0">
                <wp:start x="0" y="0"/>
                <wp:lineTo x="0" y="21322"/>
                <wp:lineTo x="20919" y="21322"/>
                <wp:lineTo x="20919" y="0"/>
                <wp:lineTo x="0" y="0"/>
              </wp:wrapPolygon>
            </wp:wrapTight>
            <wp:docPr id="34" name="Рисунок 34" descr="https://lh4.googleusercontent.com/lXMz6DXMTqxNWdlZVPkfD4jPjy7UB1iQ6TP7rvjDvVPGyVe4G_Z2gVm6tlNfdUw6qqAPBgEnnedJQGjLdeqcap5Sw8y2BsvMBFuaytKG_IN-S3OINOuTaDWmeJaHDaCqButc4Ls9qMC8H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XMz6DXMTqxNWdlZVPkfD4jPjy7UB1iQ6TP7rvjDvVPGyVe4G_Z2gVm6tlNfdUw6qqAPBgEnnedJQGjLdeqcap5Sw8y2BsvMBFuaytKG_IN-S3OINOuTaDWmeJaHDaCqButc4Ls9qMC8Hs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135" cy="212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A7349" w14:textId="77777777" w:rsidR="009364D2" w:rsidRPr="009364D2" w:rsidRDefault="009364D2" w:rsidP="009364D2">
      <w:pPr>
        <w:spacing w:line="360" w:lineRule="auto"/>
        <w:rPr>
          <w:rFonts w:ascii="Times New Roman" w:hAnsi="Times New Roman" w:cs="Times New Roman"/>
          <w:sz w:val="24"/>
          <w:szCs w:val="24"/>
          <w:lang w:val="en-US"/>
        </w:rPr>
      </w:pPr>
    </w:p>
    <w:p w14:paraId="7E257123" w14:textId="77777777" w:rsidR="009364D2" w:rsidRPr="009364D2" w:rsidRDefault="009364D2" w:rsidP="009364D2">
      <w:pPr>
        <w:spacing w:line="360" w:lineRule="auto"/>
        <w:rPr>
          <w:rFonts w:ascii="Times New Roman" w:hAnsi="Times New Roman" w:cs="Times New Roman"/>
          <w:sz w:val="24"/>
          <w:szCs w:val="24"/>
          <w:lang w:val="en-US"/>
        </w:rPr>
      </w:pPr>
    </w:p>
    <w:p w14:paraId="7D723FB3" w14:textId="77777777" w:rsidR="009364D2" w:rsidRPr="009364D2" w:rsidRDefault="009364D2" w:rsidP="009364D2">
      <w:pPr>
        <w:spacing w:line="360" w:lineRule="auto"/>
        <w:rPr>
          <w:rFonts w:ascii="Times New Roman" w:hAnsi="Times New Roman" w:cs="Times New Roman"/>
          <w:sz w:val="24"/>
          <w:szCs w:val="24"/>
          <w:lang w:val="en-US"/>
        </w:rPr>
      </w:pPr>
    </w:p>
    <w:p w14:paraId="2302BD20" w14:textId="77777777" w:rsidR="009364D2" w:rsidRPr="009364D2" w:rsidRDefault="009364D2" w:rsidP="009364D2">
      <w:pPr>
        <w:spacing w:line="360" w:lineRule="auto"/>
        <w:rPr>
          <w:rFonts w:ascii="Times New Roman" w:hAnsi="Times New Roman" w:cs="Times New Roman"/>
          <w:sz w:val="24"/>
          <w:szCs w:val="24"/>
          <w:lang w:val="en-US"/>
        </w:rPr>
      </w:pPr>
    </w:p>
    <w:p w14:paraId="3B1E3B48" w14:textId="77777777" w:rsidR="009364D2" w:rsidRDefault="009364D2" w:rsidP="009364D2">
      <w:pPr>
        <w:spacing w:line="360" w:lineRule="auto"/>
        <w:rPr>
          <w:rFonts w:ascii="Times New Roman" w:hAnsi="Times New Roman" w:cs="Times New Roman"/>
          <w:sz w:val="24"/>
          <w:szCs w:val="24"/>
          <w:lang w:val="en-US"/>
        </w:rPr>
      </w:pPr>
    </w:p>
    <w:p w14:paraId="11D51E03"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w:t>
      </w:r>
    </w:p>
    <w:p w14:paraId="37ED1F4C" w14:textId="77777777" w:rsidR="009364D2" w:rsidRPr="009364D2" w:rsidRDefault="009364D2" w:rsidP="009364D2">
      <w:pPr>
        <w:spacing w:line="360" w:lineRule="auto"/>
        <w:jc w:val="both"/>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drawing>
          <wp:anchor distT="0" distB="0" distL="114300" distR="114300" simplePos="0" relativeHeight="251692032" behindDoc="1" locked="0" layoutInCell="1" allowOverlap="1" wp14:anchorId="13D2C9FF" wp14:editId="189C02D2">
            <wp:simplePos x="0" y="0"/>
            <wp:positionH relativeFrom="column">
              <wp:posOffset>1281430</wp:posOffset>
            </wp:positionH>
            <wp:positionV relativeFrom="paragraph">
              <wp:posOffset>487045</wp:posOffset>
            </wp:positionV>
            <wp:extent cx="1118870" cy="2296795"/>
            <wp:effectExtent l="0" t="0" r="5080" b="8255"/>
            <wp:wrapTight wrapText="bothSides">
              <wp:wrapPolygon edited="0">
                <wp:start x="0" y="0"/>
                <wp:lineTo x="0" y="21498"/>
                <wp:lineTo x="21330" y="21498"/>
                <wp:lineTo x="21330" y="0"/>
                <wp:lineTo x="0" y="0"/>
              </wp:wrapPolygon>
            </wp:wrapTight>
            <wp:docPr id="60" name="Рисунок 60" descr="https://lh6.googleusercontent.com/XRGytKU_1ss4Pmxg2gJAdro7WkVx6UfJBGvNj16GDACF5H-McN0ST7bRGRlKYsWWjm0HqAwk4RJplczFXU84RmJEadV4AQkmz6FaSlgBdhXDO0cDRJew9Yf-qdAuK-rRAsatRnn8zBaHY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RGytKU_1ss4Pmxg2gJAdro7WkVx6UfJBGvNj16GDACF5H-McN0ST7bRGRlKYsWWjm0HqAwk4RJplczFXU84RmJEadV4AQkmz6FaSlgBdhXDO0cDRJew9Yf-qdAuK-rRAsatRnn8zBaHYEw"/>
                    <pic:cNvPicPr>
                      <a:picLocks noChangeAspect="1" noChangeArrowheads="1"/>
                    </pic:cNvPicPr>
                  </pic:nvPicPr>
                  <pic:blipFill rotWithShape="1">
                    <a:blip r:embed="rId23">
                      <a:extLst>
                        <a:ext uri="{28A0092B-C50C-407E-A947-70E740481C1C}">
                          <a14:useLocalDpi xmlns:a14="http://schemas.microsoft.com/office/drawing/2010/main" val="0"/>
                        </a:ext>
                      </a:extLst>
                    </a:blip>
                    <a:srcRect l="16981" r="17610"/>
                    <a:stretch/>
                  </pic:blipFill>
                  <pic:spPr bwMode="auto">
                    <a:xfrm>
                      <a:off x="0" y="0"/>
                      <a:ext cx="1118870" cy="229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sz w:val="24"/>
          <w:szCs w:val="24"/>
          <w:lang w:val="en-US"/>
        </w:rPr>
        <w:t xml:space="preserve">Imagine that you need to buy a shampoo for you /your male friend. You come to a supermarket here in Russia and you have only two options. </w:t>
      </w:r>
    </w:p>
    <w:p w14:paraId="1ED68805"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drawing>
          <wp:anchor distT="0" distB="0" distL="114300" distR="114300" simplePos="0" relativeHeight="251693056" behindDoc="1" locked="0" layoutInCell="1" allowOverlap="1" wp14:anchorId="3424FB32" wp14:editId="09C57CE4">
            <wp:simplePos x="0" y="0"/>
            <wp:positionH relativeFrom="column">
              <wp:posOffset>2912110</wp:posOffset>
            </wp:positionH>
            <wp:positionV relativeFrom="paragraph">
              <wp:posOffset>57150</wp:posOffset>
            </wp:positionV>
            <wp:extent cx="906780" cy="2165985"/>
            <wp:effectExtent l="0" t="0" r="7620" b="5715"/>
            <wp:wrapTight wrapText="bothSides">
              <wp:wrapPolygon edited="0">
                <wp:start x="0" y="0"/>
                <wp:lineTo x="0" y="21467"/>
                <wp:lineTo x="21328" y="21467"/>
                <wp:lineTo x="21328" y="0"/>
                <wp:lineTo x="0" y="0"/>
              </wp:wrapPolygon>
            </wp:wrapTight>
            <wp:docPr id="62" name="Рисунок 62" descr="http://irecommend.ru/sites/default/files/product-images/10447/5274d7df1d5ec8b2cd290a75f768f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ecommend.ru/sites/default/files/product-images/10447/5274d7df1d5ec8b2cd290a75f768f3f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CE064" w14:textId="77777777" w:rsidR="009364D2" w:rsidRPr="009364D2" w:rsidRDefault="009364D2" w:rsidP="009364D2">
      <w:pPr>
        <w:spacing w:line="360" w:lineRule="auto"/>
        <w:rPr>
          <w:rFonts w:ascii="Times New Roman" w:hAnsi="Times New Roman" w:cs="Times New Roman"/>
          <w:sz w:val="24"/>
          <w:szCs w:val="24"/>
          <w:lang w:val="en-US"/>
        </w:rPr>
      </w:pPr>
    </w:p>
    <w:p w14:paraId="7FA9151F" w14:textId="77777777" w:rsidR="009364D2" w:rsidRPr="009364D2" w:rsidRDefault="009364D2" w:rsidP="009364D2">
      <w:pPr>
        <w:spacing w:line="360" w:lineRule="auto"/>
        <w:rPr>
          <w:rFonts w:ascii="Times New Roman" w:hAnsi="Times New Roman" w:cs="Times New Roman"/>
          <w:sz w:val="24"/>
          <w:szCs w:val="24"/>
          <w:lang w:val="en-US"/>
        </w:rPr>
      </w:pPr>
    </w:p>
    <w:p w14:paraId="149C3A54" w14:textId="77777777" w:rsidR="009364D2" w:rsidRPr="009364D2" w:rsidRDefault="009364D2" w:rsidP="009364D2">
      <w:pPr>
        <w:spacing w:line="360" w:lineRule="auto"/>
        <w:rPr>
          <w:rFonts w:ascii="Times New Roman" w:hAnsi="Times New Roman" w:cs="Times New Roman"/>
          <w:sz w:val="24"/>
          <w:szCs w:val="24"/>
          <w:lang w:val="en-US"/>
        </w:rPr>
      </w:pPr>
    </w:p>
    <w:p w14:paraId="487669EE" w14:textId="77777777" w:rsidR="009364D2" w:rsidRPr="009364D2" w:rsidRDefault="009364D2" w:rsidP="009364D2">
      <w:pPr>
        <w:spacing w:line="360" w:lineRule="auto"/>
        <w:rPr>
          <w:rFonts w:ascii="Times New Roman" w:hAnsi="Times New Roman" w:cs="Times New Roman"/>
          <w:sz w:val="24"/>
          <w:szCs w:val="24"/>
          <w:lang w:val="en-US"/>
        </w:rPr>
      </w:pPr>
    </w:p>
    <w:p w14:paraId="01CA98E5" w14:textId="77777777" w:rsidR="009364D2" w:rsidRPr="009364D2" w:rsidRDefault="009364D2" w:rsidP="009364D2">
      <w:pPr>
        <w:spacing w:line="360" w:lineRule="auto"/>
        <w:rPr>
          <w:rFonts w:ascii="Times New Roman" w:hAnsi="Times New Roman" w:cs="Times New Roman"/>
          <w:sz w:val="24"/>
          <w:szCs w:val="24"/>
          <w:lang w:val="en-US"/>
        </w:rPr>
      </w:pPr>
    </w:p>
    <w:p w14:paraId="54583CF7" w14:textId="77777777" w:rsidR="009364D2" w:rsidRPr="009364D2" w:rsidRDefault="009364D2" w:rsidP="009364D2">
      <w:pPr>
        <w:spacing w:line="360" w:lineRule="auto"/>
        <w:rPr>
          <w:rFonts w:ascii="Times New Roman" w:hAnsi="Times New Roman" w:cs="Times New Roman"/>
          <w:sz w:val="24"/>
          <w:szCs w:val="24"/>
          <w:lang w:val="en-US"/>
        </w:rPr>
      </w:pPr>
    </w:p>
    <w:p w14:paraId="5827BD47" w14:textId="77777777" w:rsidR="009364D2" w:rsidRPr="009364D2" w:rsidRDefault="009364D2" w:rsidP="009364D2">
      <w:pPr>
        <w:spacing w:line="360" w:lineRule="auto"/>
        <w:jc w:val="both"/>
        <w:rPr>
          <w:rFonts w:ascii="Times New Roman" w:hAnsi="Times New Roman" w:cs="Times New Roman"/>
          <w:sz w:val="24"/>
          <w:szCs w:val="24"/>
          <w:lang w:val="en-US"/>
        </w:rPr>
      </w:pPr>
      <w:r w:rsidRPr="009364D2">
        <w:rPr>
          <w:rFonts w:ascii="Times New Roman" w:hAnsi="Times New Roman" w:cs="Times New Roman"/>
          <w:sz w:val="24"/>
          <w:szCs w:val="24"/>
          <w:lang w:val="en-US"/>
        </w:rPr>
        <w:t>These products are unknown to you and you don’t know what their quality will be like. You want to make sure you buy the brand that will not be harmful for your/your male friend’s hair. In other words, you want to choose the right brand.</w:t>
      </w:r>
    </w:p>
    <w:p w14:paraId="07952CB4"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Based on this information, please respond the following questions below:</w:t>
      </w:r>
    </w:p>
    <w:p w14:paraId="00E0BC0D" w14:textId="77777777" w:rsidR="009364D2" w:rsidRPr="009364D2" w:rsidRDefault="009364D2" w:rsidP="00F31C48">
      <w:pPr>
        <w:pStyle w:val="a3"/>
        <w:numPr>
          <w:ilvl w:val="0"/>
          <w:numId w:val="37"/>
        </w:numPr>
        <w:spacing w:after="200"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 xml:space="preserve">My likelihood of buying Livia is </w:t>
      </w:r>
    </w:p>
    <w:p w14:paraId="489AFD36"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drawing>
          <wp:anchor distT="0" distB="0" distL="114300" distR="114300" simplePos="0" relativeHeight="251694080" behindDoc="1" locked="0" layoutInCell="1" allowOverlap="1" wp14:anchorId="7854F47E" wp14:editId="6E34726B">
            <wp:simplePos x="0" y="0"/>
            <wp:positionH relativeFrom="column">
              <wp:posOffset>737216</wp:posOffset>
            </wp:positionH>
            <wp:positionV relativeFrom="paragraph">
              <wp:posOffset>93345</wp:posOffset>
            </wp:positionV>
            <wp:extent cx="3533140" cy="594995"/>
            <wp:effectExtent l="0" t="0" r="0" b="0"/>
            <wp:wrapTight wrapText="bothSides">
              <wp:wrapPolygon edited="0">
                <wp:start x="0" y="0"/>
                <wp:lineTo x="0" y="20747"/>
                <wp:lineTo x="21429" y="20747"/>
                <wp:lineTo x="21429" y="0"/>
                <wp:lineTo x="0" y="0"/>
              </wp:wrapPolygon>
            </wp:wrapT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533140" cy="594995"/>
                    </a:xfrm>
                    <a:prstGeom prst="rect">
                      <a:avLst/>
                    </a:prstGeom>
                  </pic:spPr>
                </pic:pic>
              </a:graphicData>
            </a:graphic>
            <wp14:sizeRelH relativeFrom="page">
              <wp14:pctWidth>0</wp14:pctWidth>
            </wp14:sizeRelH>
            <wp14:sizeRelV relativeFrom="page">
              <wp14:pctHeight>0</wp14:pctHeight>
            </wp14:sizeRelV>
          </wp:anchor>
        </w:drawing>
      </w:r>
    </w:p>
    <w:p w14:paraId="7CF0ED30" w14:textId="77777777" w:rsidR="009364D2" w:rsidRPr="00D216BB" w:rsidRDefault="009364D2" w:rsidP="00D216BB">
      <w:pPr>
        <w:spacing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 xml:space="preserve">Very low Very high </w:t>
      </w:r>
    </w:p>
    <w:p w14:paraId="41C8374F" w14:textId="77777777" w:rsidR="009364D2" w:rsidRPr="009364D2" w:rsidRDefault="009364D2" w:rsidP="00F31C48">
      <w:pPr>
        <w:pStyle w:val="a3"/>
        <w:numPr>
          <w:ilvl w:val="0"/>
          <w:numId w:val="37"/>
        </w:numPr>
        <w:spacing w:after="200"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lastRenderedPageBreak/>
        <w:drawing>
          <wp:anchor distT="0" distB="0" distL="114300" distR="114300" simplePos="0" relativeHeight="251695104" behindDoc="1" locked="0" layoutInCell="1" allowOverlap="1" wp14:anchorId="6D165B65" wp14:editId="0DBD1A85">
            <wp:simplePos x="0" y="0"/>
            <wp:positionH relativeFrom="column">
              <wp:posOffset>722933</wp:posOffset>
            </wp:positionH>
            <wp:positionV relativeFrom="paragraph">
              <wp:posOffset>283210</wp:posOffset>
            </wp:positionV>
            <wp:extent cx="3444875" cy="580390"/>
            <wp:effectExtent l="0" t="0" r="3175" b="0"/>
            <wp:wrapTight wrapText="bothSides">
              <wp:wrapPolygon edited="0">
                <wp:start x="0" y="0"/>
                <wp:lineTo x="0" y="20560"/>
                <wp:lineTo x="21500" y="20560"/>
                <wp:lineTo x="21500" y="0"/>
                <wp:lineTo x="0" y="0"/>
              </wp:wrapPolygon>
            </wp:wrapT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444875" cy="580390"/>
                    </a:xfrm>
                    <a:prstGeom prst="rect">
                      <a:avLst/>
                    </a:prstGeom>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sz w:val="24"/>
          <w:szCs w:val="24"/>
          <w:lang w:val="en-US"/>
        </w:rPr>
        <w:t xml:space="preserve">My likelihood of buying </w:t>
      </w:r>
      <w:r w:rsidRPr="009364D2">
        <w:rPr>
          <w:rFonts w:ascii="Times New Roman" w:hAnsi="Times New Roman" w:cs="Times New Roman"/>
          <w:sz w:val="24"/>
          <w:szCs w:val="24"/>
        </w:rPr>
        <w:t>Чистая</w:t>
      </w:r>
      <w:r w:rsidRPr="009364D2">
        <w:rPr>
          <w:rFonts w:ascii="Times New Roman" w:hAnsi="Times New Roman" w:cs="Times New Roman"/>
          <w:sz w:val="24"/>
          <w:szCs w:val="24"/>
          <w:lang w:val="en-US"/>
        </w:rPr>
        <w:t xml:space="preserve"> </w:t>
      </w:r>
      <w:r w:rsidRPr="009364D2">
        <w:rPr>
          <w:rFonts w:ascii="Times New Roman" w:hAnsi="Times New Roman" w:cs="Times New Roman"/>
          <w:sz w:val="24"/>
          <w:szCs w:val="24"/>
        </w:rPr>
        <w:t>линия</w:t>
      </w:r>
      <w:r w:rsidR="00D216BB">
        <w:rPr>
          <w:rFonts w:ascii="Times New Roman" w:hAnsi="Times New Roman" w:cs="Times New Roman"/>
          <w:sz w:val="24"/>
          <w:szCs w:val="24"/>
          <w:lang w:val="en-US"/>
        </w:rPr>
        <w:t xml:space="preserve"> (</w:t>
      </w:r>
      <w:proofErr w:type="spellStart"/>
      <w:r w:rsidR="00D216BB">
        <w:rPr>
          <w:rFonts w:ascii="Times New Roman" w:hAnsi="Times New Roman" w:cs="Times New Roman"/>
          <w:sz w:val="24"/>
          <w:szCs w:val="24"/>
          <w:lang w:val="en-US"/>
        </w:rPr>
        <w:t>Chistaya</w:t>
      </w:r>
      <w:proofErr w:type="spellEnd"/>
      <w:r w:rsidR="00D216BB">
        <w:rPr>
          <w:rFonts w:ascii="Times New Roman" w:hAnsi="Times New Roman" w:cs="Times New Roman"/>
          <w:sz w:val="24"/>
          <w:szCs w:val="24"/>
          <w:lang w:val="en-US"/>
        </w:rPr>
        <w:t xml:space="preserve"> </w:t>
      </w:r>
      <w:proofErr w:type="spellStart"/>
      <w:r w:rsidR="00D216BB">
        <w:rPr>
          <w:rFonts w:ascii="Times New Roman" w:hAnsi="Times New Roman" w:cs="Times New Roman"/>
          <w:sz w:val="24"/>
          <w:szCs w:val="24"/>
          <w:lang w:val="en-US"/>
        </w:rPr>
        <w:t>Linia</w:t>
      </w:r>
      <w:proofErr w:type="spellEnd"/>
      <w:r w:rsidR="00D216BB">
        <w:rPr>
          <w:rFonts w:ascii="Times New Roman" w:hAnsi="Times New Roman" w:cs="Times New Roman"/>
          <w:sz w:val="24"/>
          <w:szCs w:val="24"/>
          <w:lang w:val="en-US"/>
        </w:rPr>
        <w:t>)</w:t>
      </w:r>
      <w:r w:rsidRPr="009364D2">
        <w:rPr>
          <w:rFonts w:ascii="Times New Roman" w:hAnsi="Times New Roman" w:cs="Times New Roman"/>
          <w:sz w:val="24"/>
          <w:szCs w:val="24"/>
          <w:lang w:val="en-US"/>
        </w:rPr>
        <w:t xml:space="preserve"> is </w:t>
      </w:r>
    </w:p>
    <w:p w14:paraId="38FEA8B1"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 xml:space="preserve">Very low Very high </w:t>
      </w:r>
    </w:p>
    <w:p w14:paraId="1C9A63B9" w14:textId="77777777" w:rsidR="009364D2" w:rsidRDefault="009364D2" w:rsidP="009364D2">
      <w:pPr>
        <w:spacing w:line="360" w:lineRule="auto"/>
        <w:rPr>
          <w:rFonts w:ascii="Times New Roman" w:hAnsi="Times New Roman" w:cs="Times New Roman"/>
          <w:sz w:val="24"/>
          <w:szCs w:val="24"/>
          <w:lang w:val="en-US"/>
        </w:rPr>
      </w:pPr>
    </w:p>
    <w:p w14:paraId="69F06661" w14:textId="77777777" w:rsidR="00D216BB" w:rsidRPr="009364D2" w:rsidRDefault="00D216BB" w:rsidP="009364D2">
      <w:pPr>
        <w:spacing w:line="360" w:lineRule="auto"/>
        <w:rPr>
          <w:rFonts w:ascii="Times New Roman" w:hAnsi="Times New Roman" w:cs="Times New Roman"/>
          <w:sz w:val="24"/>
          <w:szCs w:val="24"/>
          <w:lang w:val="en-US"/>
        </w:rPr>
      </w:pPr>
    </w:p>
    <w:p w14:paraId="46947D97" w14:textId="77777777" w:rsidR="009364D2" w:rsidRPr="009364D2" w:rsidRDefault="009364D2" w:rsidP="00F31C48">
      <w:pPr>
        <w:pStyle w:val="a3"/>
        <w:numPr>
          <w:ilvl w:val="0"/>
          <w:numId w:val="37"/>
        </w:numPr>
        <w:spacing w:after="200"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 xml:space="preserve">Considering these two brands are your only options, would you be willing to pay more for Livia or </w:t>
      </w:r>
      <w:r w:rsidRPr="009364D2">
        <w:rPr>
          <w:rFonts w:ascii="Times New Roman" w:hAnsi="Times New Roman" w:cs="Times New Roman"/>
          <w:sz w:val="24"/>
          <w:szCs w:val="24"/>
        </w:rPr>
        <w:t>Чистая</w:t>
      </w:r>
      <w:r w:rsidRPr="009364D2">
        <w:rPr>
          <w:rFonts w:ascii="Times New Roman" w:hAnsi="Times New Roman" w:cs="Times New Roman"/>
          <w:sz w:val="24"/>
          <w:szCs w:val="24"/>
          <w:lang w:val="en-US"/>
        </w:rPr>
        <w:t xml:space="preserve"> </w:t>
      </w:r>
      <w:r w:rsidRPr="009364D2">
        <w:rPr>
          <w:rFonts w:ascii="Times New Roman" w:hAnsi="Times New Roman" w:cs="Times New Roman"/>
          <w:sz w:val="24"/>
          <w:szCs w:val="24"/>
        </w:rPr>
        <w:t>линия</w:t>
      </w:r>
      <w:r w:rsidR="00D216BB">
        <w:rPr>
          <w:rFonts w:ascii="Times New Roman" w:hAnsi="Times New Roman" w:cs="Times New Roman"/>
          <w:sz w:val="24"/>
          <w:szCs w:val="24"/>
          <w:lang w:val="en-US"/>
        </w:rPr>
        <w:t xml:space="preserve"> (</w:t>
      </w:r>
      <w:proofErr w:type="spellStart"/>
      <w:r w:rsidR="00D216BB">
        <w:rPr>
          <w:rFonts w:ascii="Times New Roman" w:hAnsi="Times New Roman" w:cs="Times New Roman"/>
          <w:sz w:val="24"/>
          <w:szCs w:val="24"/>
          <w:lang w:val="en-US"/>
        </w:rPr>
        <w:t>Chistaya</w:t>
      </w:r>
      <w:proofErr w:type="spellEnd"/>
      <w:r w:rsidR="00D216BB">
        <w:rPr>
          <w:rFonts w:ascii="Times New Roman" w:hAnsi="Times New Roman" w:cs="Times New Roman"/>
          <w:sz w:val="24"/>
          <w:szCs w:val="24"/>
          <w:lang w:val="en-US"/>
        </w:rPr>
        <w:t xml:space="preserve"> </w:t>
      </w:r>
      <w:proofErr w:type="spellStart"/>
      <w:r w:rsidR="00D216BB">
        <w:rPr>
          <w:rFonts w:ascii="Times New Roman" w:hAnsi="Times New Roman" w:cs="Times New Roman"/>
          <w:sz w:val="24"/>
          <w:szCs w:val="24"/>
          <w:lang w:val="en-US"/>
        </w:rPr>
        <w:t>Linia</w:t>
      </w:r>
      <w:proofErr w:type="spellEnd"/>
      <w:r w:rsidR="00D216BB">
        <w:rPr>
          <w:rFonts w:ascii="Times New Roman" w:hAnsi="Times New Roman" w:cs="Times New Roman"/>
          <w:sz w:val="24"/>
          <w:szCs w:val="24"/>
          <w:lang w:val="en-US"/>
        </w:rPr>
        <w:t>)</w:t>
      </w:r>
      <w:r w:rsidRPr="009364D2">
        <w:rPr>
          <w:rFonts w:ascii="Times New Roman" w:hAnsi="Times New Roman" w:cs="Times New Roman"/>
          <w:sz w:val="24"/>
          <w:szCs w:val="24"/>
          <w:lang w:val="en-US"/>
        </w:rPr>
        <w:t xml:space="preserve">?                                                                                                                                           </w:t>
      </w:r>
    </w:p>
    <w:p w14:paraId="49A2E857" w14:textId="77777777" w:rsidR="00D216BB" w:rsidRDefault="00D216BB" w:rsidP="00D216BB">
      <w:pPr>
        <w:tabs>
          <w:tab w:val="left" w:pos="7891"/>
        </w:tabs>
        <w:spacing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drawing>
          <wp:anchor distT="0" distB="0" distL="114300" distR="114300" simplePos="0" relativeHeight="251696128" behindDoc="1" locked="0" layoutInCell="1" allowOverlap="1" wp14:anchorId="2AAF184A" wp14:editId="1A439CA9">
            <wp:simplePos x="0" y="0"/>
            <wp:positionH relativeFrom="column">
              <wp:posOffset>655216</wp:posOffset>
            </wp:positionH>
            <wp:positionV relativeFrom="paragraph">
              <wp:posOffset>281305</wp:posOffset>
            </wp:positionV>
            <wp:extent cx="3357245" cy="565150"/>
            <wp:effectExtent l="0" t="0" r="0" b="6350"/>
            <wp:wrapTight wrapText="bothSides">
              <wp:wrapPolygon edited="0">
                <wp:start x="0" y="0"/>
                <wp:lineTo x="0" y="21115"/>
                <wp:lineTo x="21449" y="21115"/>
                <wp:lineTo x="21449" y="0"/>
                <wp:lineTo x="0" y="0"/>
              </wp:wrapPolygon>
            </wp:wrapT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357245" cy="565150"/>
                    </a:xfrm>
                    <a:prstGeom prst="rect">
                      <a:avLst/>
                    </a:prstGeom>
                  </pic:spPr>
                </pic:pic>
              </a:graphicData>
            </a:graphic>
            <wp14:sizeRelH relativeFrom="page">
              <wp14:pctWidth>0</wp14:pctWidth>
            </wp14:sizeRelH>
            <wp14:sizeRelV relativeFrom="page">
              <wp14:pctHeight>0</wp14:pctHeight>
            </wp14:sizeRelV>
          </wp:anchor>
        </w:drawing>
      </w:r>
      <w:r w:rsidR="009364D2" w:rsidRPr="009364D2">
        <w:rPr>
          <w:rFonts w:ascii="Times New Roman" w:hAnsi="Times New Roman" w:cs="Times New Roman"/>
          <w:sz w:val="24"/>
          <w:szCs w:val="24"/>
          <w:lang w:val="en-US"/>
        </w:rPr>
        <w:t xml:space="preserve">I would pay more for Livia                     </w:t>
      </w:r>
      <w:r>
        <w:rPr>
          <w:rFonts w:ascii="Times New Roman" w:hAnsi="Times New Roman" w:cs="Times New Roman"/>
          <w:sz w:val="24"/>
          <w:szCs w:val="24"/>
          <w:lang w:val="en-US"/>
        </w:rPr>
        <w:t xml:space="preserve">                                </w:t>
      </w:r>
      <w:r w:rsidR="009364D2" w:rsidRPr="009364D2">
        <w:rPr>
          <w:rFonts w:ascii="Times New Roman" w:hAnsi="Times New Roman" w:cs="Times New Roman"/>
          <w:sz w:val="24"/>
          <w:szCs w:val="24"/>
          <w:lang w:val="en-US"/>
        </w:rPr>
        <w:t xml:space="preserve"> I would pay more for</w:t>
      </w:r>
      <w:r>
        <w:rPr>
          <w:rFonts w:ascii="Times New Roman" w:hAnsi="Times New Roman" w:cs="Times New Roman"/>
          <w:sz w:val="24"/>
          <w:szCs w:val="24"/>
          <w:lang w:val="en-US"/>
        </w:rPr>
        <w:t xml:space="preserve"> </w:t>
      </w:r>
      <w:r>
        <w:rPr>
          <w:rFonts w:ascii="Times New Roman" w:hAnsi="Times New Roman" w:cs="Times New Roman"/>
          <w:sz w:val="24"/>
          <w:szCs w:val="24"/>
        </w:rPr>
        <w:t>Чи</w:t>
      </w:r>
      <w:r w:rsidR="009364D2" w:rsidRPr="009364D2">
        <w:rPr>
          <w:rFonts w:ascii="Times New Roman" w:hAnsi="Times New Roman" w:cs="Times New Roman"/>
          <w:sz w:val="24"/>
          <w:szCs w:val="24"/>
        </w:rPr>
        <w:t>стая</w:t>
      </w:r>
      <w:r w:rsidR="009364D2" w:rsidRPr="009364D2">
        <w:rPr>
          <w:rFonts w:ascii="Times New Roman" w:hAnsi="Times New Roman" w:cs="Times New Roman"/>
          <w:sz w:val="24"/>
          <w:szCs w:val="24"/>
          <w:lang w:val="en-US"/>
        </w:rPr>
        <w:t xml:space="preserve"> </w:t>
      </w:r>
      <w:r w:rsidR="009364D2" w:rsidRPr="009364D2">
        <w:rPr>
          <w:rFonts w:ascii="Times New Roman" w:hAnsi="Times New Roman" w:cs="Times New Roman"/>
          <w:sz w:val="24"/>
          <w:szCs w:val="24"/>
        </w:rPr>
        <w:t>линия</w:t>
      </w:r>
      <w:r>
        <w:rPr>
          <w:rFonts w:ascii="Times New Roman" w:hAnsi="Times New Roman" w:cs="Times New Roman"/>
          <w:sz w:val="24"/>
          <w:szCs w:val="24"/>
          <w:lang w:val="en-US"/>
        </w:rPr>
        <w:t xml:space="preserve"> </w:t>
      </w:r>
    </w:p>
    <w:p w14:paraId="09B82D52" w14:textId="77777777" w:rsidR="009364D2" w:rsidRPr="00D216BB" w:rsidRDefault="00D216BB" w:rsidP="00D216BB">
      <w:pPr>
        <w:tabs>
          <w:tab w:val="left" w:pos="7891"/>
        </w:tabs>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Chistaya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Linia</w:t>
      </w:r>
      <w:proofErr w:type="spellEnd"/>
      <w:r>
        <w:rPr>
          <w:rFonts w:ascii="Times New Roman" w:hAnsi="Times New Roman" w:cs="Times New Roman"/>
          <w:sz w:val="24"/>
          <w:szCs w:val="24"/>
          <w:lang w:val="en-US"/>
        </w:rPr>
        <w:t>)</w:t>
      </w:r>
    </w:p>
    <w:p w14:paraId="79AF62D9" w14:textId="77777777" w:rsidR="009364D2" w:rsidRDefault="009364D2" w:rsidP="009364D2">
      <w:pPr>
        <w:tabs>
          <w:tab w:val="left" w:pos="7891"/>
        </w:tabs>
        <w:spacing w:line="360" w:lineRule="auto"/>
        <w:rPr>
          <w:rFonts w:ascii="Times New Roman" w:hAnsi="Times New Roman" w:cs="Times New Roman"/>
          <w:sz w:val="24"/>
          <w:szCs w:val="24"/>
          <w:lang w:val="en-US"/>
        </w:rPr>
      </w:pPr>
    </w:p>
    <w:p w14:paraId="58702AA6" w14:textId="77777777" w:rsidR="00D216BB" w:rsidRPr="009364D2" w:rsidRDefault="00D216BB" w:rsidP="009364D2">
      <w:pPr>
        <w:tabs>
          <w:tab w:val="left" w:pos="7891"/>
        </w:tabs>
        <w:spacing w:line="360" w:lineRule="auto"/>
        <w:rPr>
          <w:rFonts w:ascii="Times New Roman" w:hAnsi="Times New Roman" w:cs="Times New Roman"/>
          <w:sz w:val="24"/>
          <w:szCs w:val="24"/>
          <w:lang w:val="en-US"/>
        </w:rPr>
      </w:pPr>
    </w:p>
    <w:p w14:paraId="6220FA0B" w14:textId="77777777" w:rsidR="009364D2" w:rsidRPr="009364D2" w:rsidRDefault="009364D2" w:rsidP="00F31C48">
      <w:pPr>
        <w:pStyle w:val="a3"/>
        <w:numPr>
          <w:ilvl w:val="0"/>
          <w:numId w:val="37"/>
        </w:numPr>
        <w:spacing w:after="200"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drawing>
          <wp:anchor distT="0" distB="0" distL="114300" distR="114300" simplePos="0" relativeHeight="251698176" behindDoc="1" locked="0" layoutInCell="1" allowOverlap="1" wp14:anchorId="2EDDC7B4" wp14:editId="0D4302BC">
            <wp:simplePos x="0" y="0"/>
            <wp:positionH relativeFrom="column">
              <wp:posOffset>4512310</wp:posOffset>
            </wp:positionH>
            <wp:positionV relativeFrom="paragraph">
              <wp:posOffset>514985</wp:posOffset>
            </wp:positionV>
            <wp:extent cx="906780" cy="2165985"/>
            <wp:effectExtent l="0" t="0" r="7620" b="5715"/>
            <wp:wrapTight wrapText="bothSides">
              <wp:wrapPolygon edited="0">
                <wp:start x="0" y="0"/>
                <wp:lineTo x="0" y="21467"/>
                <wp:lineTo x="21328" y="21467"/>
                <wp:lineTo x="21328" y="0"/>
                <wp:lineTo x="0" y="0"/>
              </wp:wrapPolygon>
            </wp:wrapTight>
            <wp:docPr id="113" name="Рисунок 113" descr="http://irecommend.ru/sites/default/files/product-images/10447/5274d7df1d5ec8b2cd290a75f768f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ecommend.ru/sites/default/files/product-images/10447/5274d7df1d5ec8b2cd290a75f768f3f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216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noProof/>
          <w:sz w:val="24"/>
          <w:szCs w:val="24"/>
          <w:lang w:eastAsia="ru-RU"/>
        </w:rPr>
        <w:drawing>
          <wp:anchor distT="0" distB="0" distL="114300" distR="114300" simplePos="0" relativeHeight="251685888" behindDoc="1" locked="0" layoutInCell="1" allowOverlap="1" wp14:anchorId="5ECC9E91" wp14:editId="6AEC0A53">
            <wp:simplePos x="0" y="0"/>
            <wp:positionH relativeFrom="column">
              <wp:posOffset>1310005</wp:posOffset>
            </wp:positionH>
            <wp:positionV relativeFrom="paragraph">
              <wp:posOffset>463550</wp:posOffset>
            </wp:positionV>
            <wp:extent cx="1082040" cy="2223135"/>
            <wp:effectExtent l="0" t="0" r="3810" b="5715"/>
            <wp:wrapTight wrapText="bothSides">
              <wp:wrapPolygon edited="0">
                <wp:start x="0" y="0"/>
                <wp:lineTo x="0" y="21470"/>
                <wp:lineTo x="21296" y="21470"/>
                <wp:lineTo x="21296" y="0"/>
                <wp:lineTo x="0" y="0"/>
              </wp:wrapPolygon>
            </wp:wrapTight>
            <wp:docPr id="37" name="Рисунок 37" descr="https://lh6.googleusercontent.com/XRGytKU_1ss4Pmxg2gJAdro7WkVx6UfJBGvNj16GDACF5H-McN0ST7bRGRlKYsWWjm0HqAwk4RJplczFXU84RmJEadV4AQkmz6FaSlgBdhXDO0cDRJew9Yf-qdAuK-rRAsatRnn8zBaHY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RGytKU_1ss4Pmxg2gJAdro7WkVx6UfJBGvNj16GDACF5H-McN0ST7bRGRlKYsWWjm0HqAwk4RJplczFXU84RmJEadV4AQkmz6FaSlgBdhXDO0cDRJew9Yf-qdAuK-rRAsatRnn8zBaHYEw"/>
                    <pic:cNvPicPr>
                      <a:picLocks noChangeAspect="1" noChangeArrowheads="1"/>
                    </pic:cNvPicPr>
                  </pic:nvPicPr>
                  <pic:blipFill rotWithShape="1">
                    <a:blip r:embed="rId23">
                      <a:extLst>
                        <a:ext uri="{28A0092B-C50C-407E-A947-70E740481C1C}">
                          <a14:useLocalDpi xmlns:a14="http://schemas.microsoft.com/office/drawing/2010/main" val="0"/>
                        </a:ext>
                      </a:extLst>
                    </a:blip>
                    <a:srcRect l="16981" r="17610"/>
                    <a:stretch/>
                  </pic:blipFill>
                  <pic:spPr bwMode="auto">
                    <a:xfrm>
                      <a:off x="0" y="0"/>
                      <a:ext cx="1082040" cy="222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sz w:val="24"/>
          <w:szCs w:val="24"/>
          <w:lang w:val="en-US"/>
        </w:rPr>
        <w:t>The price for this type of shampoo for men in Russia varies from 100 to 300 rubles. How much will you pay for each of these shampoos?</w:t>
      </w:r>
    </w:p>
    <w:p w14:paraId="26256CBC" w14:textId="77777777" w:rsidR="009364D2" w:rsidRPr="009364D2" w:rsidRDefault="009364D2" w:rsidP="009364D2">
      <w:pPr>
        <w:tabs>
          <w:tab w:val="left" w:pos="2834"/>
        </w:tabs>
        <w:spacing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ab/>
      </w:r>
    </w:p>
    <w:p w14:paraId="04C941FD" w14:textId="77777777" w:rsidR="009364D2" w:rsidRPr="009364D2" w:rsidRDefault="009364D2" w:rsidP="009364D2">
      <w:pPr>
        <w:tabs>
          <w:tab w:val="left" w:pos="2834"/>
        </w:tabs>
        <w:spacing w:line="360" w:lineRule="auto"/>
        <w:rPr>
          <w:rFonts w:ascii="Times New Roman" w:hAnsi="Times New Roman" w:cs="Times New Roman"/>
          <w:sz w:val="24"/>
          <w:szCs w:val="24"/>
          <w:lang w:val="en-US"/>
        </w:rPr>
      </w:pPr>
    </w:p>
    <w:p w14:paraId="37F54AA5" w14:textId="77777777" w:rsidR="009364D2" w:rsidRPr="00D216BB" w:rsidRDefault="009364D2" w:rsidP="009364D2">
      <w:pPr>
        <w:tabs>
          <w:tab w:val="left" w:pos="2834"/>
        </w:tabs>
        <w:spacing w:line="360" w:lineRule="auto"/>
        <w:rPr>
          <w:rFonts w:ascii="Times New Roman" w:hAnsi="Times New Roman" w:cs="Times New Roman"/>
          <w:sz w:val="24"/>
          <w:szCs w:val="24"/>
          <w:lang w:val="en-US"/>
        </w:rPr>
      </w:pPr>
    </w:p>
    <w:p w14:paraId="583D7D92" w14:textId="77777777" w:rsidR="009364D2" w:rsidRPr="00D216BB" w:rsidRDefault="009364D2" w:rsidP="009364D2">
      <w:pPr>
        <w:tabs>
          <w:tab w:val="left" w:pos="2834"/>
        </w:tabs>
        <w:spacing w:line="360" w:lineRule="auto"/>
        <w:rPr>
          <w:rFonts w:ascii="Times New Roman" w:hAnsi="Times New Roman" w:cs="Times New Roman"/>
          <w:sz w:val="24"/>
          <w:szCs w:val="24"/>
          <w:lang w:val="en-US"/>
        </w:rPr>
      </w:pPr>
    </w:p>
    <w:p w14:paraId="4A073DE1" w14:textId="77777777" w:rsidR="009364D2" w:rsidRPr="00D216BB" w:rsidRDefault="009364D2" w:rsidP="009364D2">
      <w:pPr>
        <w:tabs>
          <w:tab w:val="left" w:pos="2834"/>
        </w:tabs>
        <w:spacing w:line="360" w:lineRule="auto"/>
        <w:rPr>
          <w:rFonts w:ascii="Times New Roman" w:hAnsi="Times New Roman" w:cs="Times New Roman"/>
          <w:sz w:val="24"/>
          <w:szCs w:val="24"/>
          <w:lang w:val="en-US"/>
        </w:rPr>
      </w:pPr>
    </w:p>
    <w:p w14:paraId="12DDB38A" w14:textId="77777777" w:rsidR="009364D2" w:rsidRPr="00D216BB" w:rsidRDefault="009364D2" w:rsidP="009364D2">
      <w:pPr>
        <w:tabs>
          <w:tab w:val="left" w:pos="2834"/>
        </w:tabs>
        <w:spacing w:line="360" w:lineRule="auto"/>
        <w:rPr>
          <w:rFonts w:ascii="Times New Roman" w:hAnsi="Times New Roman" w:cs="Times New Roman"/>
          <w:sz w:val="24"/>
          <w:szCs w:val="24"/>
          <w:lang w:val="en-US"/>
        </w:rPr>
      </w:pPr>
    </w:p>
    <w:p w14:paraId="5E3D5D98" w14:textId="77777777" w:rsidR="009364D2" w:rsidRPr="00D216BB" w:rsidRDefault="009364D2" w:rsidP="009364D2">
      <w:pPr>
        <w:tabs>
          <w:tab w:val="left" w:pos="2834"/>
        </w:tabs>
        <w:spacing w:line="360" w:lineRule="auto"/>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C3A92F8" wp14:editId="5E24EFF6">
                <wp:simplePos x="0" y="0"/>
                <wp:positionH relativeFrom="column">
                  <wp:posOffset>4213860</wp:posOffset>
                </wp:positionH>
                <wp:positionV relativeFrom="paragraph">
                  <wp:posOffset>269875</wp:posOffset>
                </wp:positionV>
                <wp:extent cx="1528445" cy="255905"/>
                <wp:effectExtent l="0" t="0" r="14605" b="10795"/>
                <wp:wrapNone/>
                <wp:docPr id="31" name="Поле 29"/>
                <wp:cNvGraphicFramePr/>
                <a:graphic xmlns:a="http://schemas.openxmlformats.org/drawingml/2006/main">
                  <a:graphicData uri="http://schemas.microsoft.com/office/word/2010/wordprocessingShape">
                    <wps:wsp>
                      <wps:cNvSpPr txBox="1"/>
                      <wps:spPr>
                        <a:xfrm>
                          <a:off x="0" y="0"/>
                          <a:ext cx="152844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37DE6E" w14:textId="77777777" w:rsidR="00D15E2F" w:rsidRPr="00D216BB" w:rsidRDefault="00D15E2F" w:rsidP="009364D2">
                            <w:pPr>
                              <w:rPr>
                                <w:rFonts w:ascii="Times New Roman" w:hAnsi="Times New Roman" w:cs="Times New Roman"/>
                                <w:sz w:val="24"/>
                                <w:szCs w:val="24"/>
                                <w:lang w:val="en-US"/>
                              </w:rPr>
                            </w:pPr>
                            <w:r w:rsidRPr="00D216BB">
                              <w:rPr>
                                <w:rFonts w:ascii="Times New Roman" w:hAnsi="Times New Roman" w:cs="Times New Roman"/>
                                <w:sz w:val="24"/>
                                <w:szCs w:val="24"/>
                                <w:lang w:val="en-US"/>
                              </w:rPr>
                              <w:t>Price                     rub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3A92F8" id="_x0000_t202" coordsize="21600,21600" o:spt="202" path="m,l,21600r21600,l21600,xe">
                <v:stroke joinstyle="miter"/>
                <v:path gradientshapeok="t" o:connecttype="rect"/>
              </v:shapetype>
              <v:shape id="Поле 29" o:spid="_x0000_s1026" type="#_x0000_t202" style="position:absolute;margin-left:331.8pt;margin-top:21.25pt;width:120.35pt;height:20.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" fillcolor="white [3201]" strokeweight=".5pt">
                <v:textbox>
                  <w:txbxContent>
                    <w:p w14:paraId="3A37DE6E" w14:textId="77777777" w:rsidR="00D15E2F" w:rsidRPr="00D216BB" w:rsidRDefault="00D15E2F" w:rsidP="009364D2">
                      <w:pPr>
                        <w:rPr>
                          <w:rFonts w:ascii="Times New Roman" w:hAnsi="Times New Roman" w:cs="Times New Roman"/>
                          <w:sz w:val="24"/>
                          <w:szCs w:val="24"/>
                          <w:lang w:val="en-US"/>
                        </w:rPr>
                      </w:pPr>
                      <w:r w:rsidRPr="00D216BB">
                        <w:rPr>
                          <w:rFonts w:ascii="Times New Roman" w:hAnsi="Times New Roman" w:cs="Times New Roman"/>
                          <w:sz w:val="24"/>
                          <w:szCs w:val="24"/>
                          <w:lang w:val="en-US"/>
                        </w:rPr>
                        <w:t>Price                     rub</w:t>
                      </w:r>
                    </w:p>
                  </w:txbxContent>
                </v:textbox>
              </v:shape>
            </w:pict>
          </mc:Fallback>
        </mc:AlternateContent>
      </w:r>
      <w:r w:rsidRPr="00D216BB">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4A168F3A" wp14:editId="5E817C42">
                <wp:simplePos x="0" y="0"/>
                <wp:positionH relativeFrom="column">
                  <wp:posOffset>1105129</wp:posOffset>
                </wp:positionH>
                <wp:positionV relativeFrom="paragraph">
                  <wp:posOffset>277622</wp:posOffset>
                </wp:positionV>
                <wp:extent cx="1528445" cy="255905"/>
                <wp:effectExtent l="0" t="0" r="14605" b="10795"/>
                <wp:wrapNone/>
                <wp:docPr id="36" name="Поле 36"/>
                <wp:cNvGraphicFramePr/>
                <a:graphic xmlns:a="http://schemas.openxmlformats.org/drawingml/2006/main">
                  <a:graphicData uri="http://schemas.microsoft.com/office/word/2010/wordprocessingShape">
                    <wps:wsp>
                      <wps:cNvSpPr txBox="1"/>
                      <wps:spPr>
                        <a:xfrm>
                          <a:off x="0" y="0"/>
                          <a:ext cx="1528445"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017E00" w14:textId="77777777" w:rsidR="00D15E2F" w:rsidRPr="00D216BB" w:rsidRDefault="00D15E2F" w:rsidP="009364D2">
                            <w:pPr>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Price         </w:t>
                            </w:r>
                            <w:r>
                              <w:rPr>
                                <w:rFonts w:ascii="Times New Roman" w:hAnsi="Times New Roman" w:cs="Times New Roman"/>
                                <w:sz w:val="24"/>
                                <w:szCs w:val="24"/>
                                <w:lang w:val="en-US"/>
                              </w:rPr>
                              <w:t xml:space="preserve">  </w:t>
                            </w:r>
                            <w:r w:rsidRPr="00D216BB">
                              <w:rPr>
                                <w:rFonts w:ascii="Times New Roman" w:hAnsi="Times New Roman" w:cs="Times New Roman"/>
                                <w:sz w:val="24"/>
                                <w:szCs w:val="24"/>
                                <w:lang w:val="en-US"/>
                              </w:rPr>
                              <w:t xml:space="preserve">          rub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168F3A" id="Поле 36" o:spid="_x0000_s1027" type="#_x0000_t202" style="position:absolute;margin-left:87pt;margin-top:21.85pt;width:120.35pt;height:20.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" fillcolor="white [3201]" strokeweight=".5pt">
                <v:textbox>
                  <w:txbxContent>
                    <w:p w14:paraId="63017E00" w14:textId="77777777" w:rsidR="00D15E2F" w:rsidRPr="00D216BB" w:rsidRDefault="00D15E2F" w:rsidP="009364D2">
                      <w:pPr>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Price         </w:t>
                      </w:r>
                      <w:r>
                        <w:rPr>
                          <w:rFonts w:ascii="Times New Roman" w:hAnsi="Times New Roman" w:cs="Times New Roman"/>
                          <w:sz w:val="24"/>
                          <w:szCs w:val="24"/>
                          <w:lang w:val="en-US"/>
                        </w:rPr>
                        <w:t xml:space="preserve">  </w:t>
                      </w:r>
                      <w:r w:rsidRPr="00D216BB">
                        <w:rPr>
                          <w:rFonts w:ascii="Times New Roman" w:hAnsi="Times New Roman" w:cs="Times New Roman"/>
                          <w:sz w:val="24"/>
                          <w:szCs w:val="24"/>
                          <w:lang w:val="en-US"/>
                        </w:rPr>
                        <w:t xml:space="preserve">          rub</w:t>
                      </w:r>
                    </w:p>
                  </w:txbxContent>
                </v:textbox>
              </v:shape>
            </w:pict>
          </mc:Fallback>
        </mc:AlternateContent>
      </w:r>
    </w:p>
    <w:p w14:paraId="733C6D5A" w14:textId="77777777" w:rsidR="009364D2" w:rsidRPr="00D216BB" w:rsidRDefault="009364D2" w:rsidP="00D216BB">
      <w:pPr>
        <w:tabs>
          <w:tab w:val="left" w:pos="5737"/>
        </w:tabs>
        <w:spacing w:line="360"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ab/>
      </w:r>
    </w:p>
    <w:p w14:paraId="703C0D6E" w14:textId="77777777" w:rsidR="009364D2" w:rsidRPr="00D216BB" w:rsidRDefault="009364D2" w:rsidP="009364D2">
      <w:pPr>
        <w:spacing w:line="360" w:lineRule="auto"/>
        <w:rPr>
          <w:rFonts w:ascii="Times New Roman" w:hAnsi="Times New Roman" w:cs="Times New Roman"/>
          <w:sz w:val="24"/>
          <w:szCs w:val="24"/>
          <w:lang w:val="en-US"/>
        </w:rPr>
      </w:pPr>
      <w:r w:rsidRPr="00D216BB">
        <w:rPr>
          <w:rFonts w:ascii="Times New Roman" w:hAnsi="Times New Roman" w:cs="Times New Roman"/>
          <w:sz w:val="24"/>
          <w:szCs w:val="24"/>
        </w:rPr>
        <w:t>---------------------------------------</w:t>
      </w:r>
      <w:r w:rsidRPr="00D216BB">
        <w:rPr>
          <w:rFonts w:ascii="Times New Roman" w:hAnsi="Times New Roman" w:cs="Times New Roman"/>
          <w:sz w:val="24"/>
          <w:szCs w:val="24"/>
          <w:lang w:val="en-US"/>
        </w:rPr>
        <w:t>-----------------------------------------------------------------------------</w:t>
      </w:r>
    </w:p>
    <w:p w14:paraId="4ADC18FD" w14:textId="77777777" w:rsidR="009364D2" w:rsidRPr="009364D2" w:rsidRDefault="009364D2" w:rsidP="009364D2">
      <w:pPr>
        <w:spacing w:line="360" w:lineRule="auto"/>
        <w:rPr>
          <w:rFonts w:ascii="Times New Roman" w:hAnsi="Times New Roman" w:cs="Times New Roman"/>
          <w:sz w:val="24"/>
          <w:szCs w:val="24"/>
          <w:lang w:val="en-US"/>
        </w:rPr>
      </w:pPr>
      <w:r w:rsidRPr="009364D2">
        <w:rPr>
          <w:rFonts w:ascii="Times New Roman" w:hAnsi="Times New Roman" w:cs="Times New Roman"/>
          <w:noProof/>
          <w:sz w:val="24"/>
          <w:szCs w:val="24"/>
          <w:lang w:eastAsia="ru-RU"/>
        </w:rPr>
        <w:lastRenderedPageBreak/>
        <w:drawing>
          <wp:anchor distT="0" distB="0" distL="114300" distR="114300" simplePos="0" relativeHeight="251691008" behindDoc="1" locked="0" layoutInCell="1" allowOverlap="1" wp14:anchorId="0D5FB090" wp14:editId="2B05474D">
            <wp:simplePos x="0" y="0"/>
            <wp:positionH relativeFrom="column">
              <wp:posOffset>3587750</wp:posOffset>
            </wp:positionH>
            <wp:positionV relativeFrom="paragraph">
              <wp:posOffset>105410</wp:posOffset>
            </wp:positionV>
            <wp:extent cx="943610" cy="2253615"/>
            <wp:effectExtent l="0" t="0" r="8890" b="0"/>
            <wp:wrapTight wrapText="bothSides">
              <wp:wrapPolygon edited="0">
                <wp:start x="0" y="0"/>
                <wp:lineTo x="0" y="21363"/>
                <wp:lineTo x="21367" y="21363"/>
                <wp:lineTo x="21367" y="0"/>
                <wp:lineTo x="0" y="0"/>
              </wp:wrapPolygon>
            </wp:wrapTight>
            <wp:docPr id="59" name="Рисунок 59" descr="http://irecommend.ru/sites/default/files/product-images/10447/5274d7df1d5ec8b2cd290a75f768f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ecommend.ru/sites/default/files/product-images/10447/5274d7df1d5ec8b2cd290a75f768f3f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610" cy="225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noProof/>
          <w:sz w:val="24"/>
          <w:szCs w:val="24"/>
          <w:lang w:eastAsia="ru-RU"/>
        </w:rPr>
        <w:drawing>
          <wp:anchor distT="0" distB="0" distL="114300" distR="114300" simplePos="0" relativeHeight="251689984" behindDoc="1" locked="0" layoutInCell="1" allowOverlap="1" wp14:anchorId="048D174A" wp14:editId="33C31BD8">
            <wp:simplePos x="0" y="0"/>
            <wp:positionH relativeFrom="column">
              <wp:posOffset>2278380</wp:posOffset>
            </wp:positionH>
            <wp:positionV relativeFrom="paragraph">
              <wp:posOffset>68580</wp:posOffset>
            </wp:positionV>
            <wp:extent cx="1136650" cy="2332990"/>
            <wp:effectExtent l="0" t="0" r="6350" b="0"/>
            <wp:wrapTight wrapText="bothSides">
              <wp:wrapPolygon edited="0">
                <wp:start x="0" y="0"/>
                <wp:lineTo x="0" y="21341"/>
                <wp:lineTo x="21359" y="21341"/>
                <wp:lineTo x="21359" y="0"/>
                <wp:lineTo x="0" y="0"/>
              </wp:wrapPolygon>
            </wp:wrapTight>
            <wp:docPr id="58" name="Рисунок 58" descr="https://lh6.googleusercontent.com/XRGytKU_1ss4Pmxg2gJAdro7WkVx6UfJBGvNj16GDACF5H-McN0ST7bRGRlKYsWWjm0HqAwk4RJplczFXU84RmJEadV4AQkmz6FaSlgBdhXDO0cDRJew9Yf-qdAuK-rRAsatRnn8zBaHY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RGytKU_1ss4Pmxg2gJAdro7WkVx6UfJBGvNj16GDACF5H-McN0ST7bRGRlKYsWWjm0HqAwk4RJplczFXU84RmJEadV4AQkmz6FaSlgBdhXDO0cDRJew9Yf-qdAuK-rRAsatRnn8zBaHYEw"/>
                    <pic:cNvPicPr>
                      <a:picLocks noChangeAspect="1" noChangeArrowheads="1"/>
                    </pic:cNvPicPr>
                  </pic:nvPicPr>
                  <pic:blipFill rotWithShape="1">
                    <a:blip r:embed="rId23">
                      <a:extLst>
                        <a:ext uri="{28A0092B-C50C-407E-A947-70E740481C1C}">
                          <a14:useLocalDpi xmlns:a14="http://schemas.microsoft.com/office/drawing/2010/main" val="0"/>
                        </a:ext>
                      </a:extLst>
                    </a:blip>
                    <a:srcRect l="16981" r="17610"/>
                    <a:stretch/>
                  </pic:blipFill>
                  <pic:spPr bwMode="auto">
                    <a:xfrm>
                      <a:off x="0" y="0"/>
                      <a:ext cx="1136650" cy="233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noProof/>
          <w:sz w:val="24"/>
          <w:szCs w:val="24"/>
          <w:lang w:eastAsia="ru-RU"/>
        </w:rPr>
        <w:drawing>
          <wp:anchor distT="0" distB="0" distL="114300" distR="114300" simplePos="0" relativeHeight="251688960" behindDoc="1" locked="0" layoutInCell="1" allowOverlap="1" wp14:anchorId="5F0FFC84" wp14:editId="035745FF">
            <wp:simplePos x="0" y="0"/>
            <wp:positionH relativeFrom="column">
              <wp:posOffset>1315085</wp:posOffset>
            </wp:positionH>
            <wp:positionV relativeFrom="paragraph">
              <wp:posOffset>184785</wp:posOffset>
            </wp:positionV>
            <wp:extent cx="826135" cy="2122805"/>
            <wp:effectExtent l="0" t="0" r="0" b="0"/>
            <wp:wrapTight wrapText="bothSides">
              <wp:wrapPolygon edited="0">
                <wp:start x="0" y="0"/>
                <wp:lineTo x="0" y="21322"/>
                <wp:lineTo x="20919" y="21322"/>
                <wp:lineTo x="20919" y="0"/>
                <wp:lineTo x="0" y="0"/>
              </wp:wrapPolygon>
            </wp:wrapTight>
            <wp:docPr id="54" name="Рисунок 54" descr="https://lh4.googleusercontent.com/lXMz6DXMTqxNWdlZVPkfD4jPjy7UB1iQ6TP7rvjDvVPGyVe4G_Z2gVm6tlNfdUw6qqAPBgEnnedJQGjLdeqcap5Sw8y2BsvMBFuaytKG_IN-S3OINOuTaDWmeJaHDaCqButc4Ls9qMC8H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XMz6DXMTqxNWdlZVPkfD4jPjy7UB1iQ6TP7rvjDvVPGyVe4G_Z2gVm6tlNfdUw6qqAPBgEnnedJQGjLdeqcap5Sw8y2BsvMBFuaytKG_IN-S3OINOuTaDWmeJaHDaCqButc4Ls9qMC8Hs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6135" cy="212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78EA1" w14:textId="77777777" w:rsidR="009364D2" w:rsidRPr="009364D2" w:rsidRDefault="009364D2" w:rsidP="009364D2">
      <w:pPr>
        <w:spacing w:line="360" w:lineRule="auto"/>
        <w:rPr>
          <w:rFonts w:ascii="Times New Roman" w:hAnsi="Times New Roman" w:cs="Times New Roman"/>
          <w:b/>
          <w:sz w:val="24"/>
          <w:szCs w:val="24"/>
          <w:lang w:val="en-US"/>
        </w:rPr>
      </w:pPr>
    </w:p>
    <w:p w14:paraId="34E7A5D5" w14:textId="77777777" w:rsidR="009364D2" w:rsidRPr="009364D2" w:rsidRDefault="009364D2" w:rsidP="009364D2">
      <w:pPr>
        <w:spacing w:line="360" w:lineRule="auto"/>
        <w:rPr>
          <w:rFonts w:ascii="Times New Roman" w:hAnsi="Times New Roman" w:cs="Times New Roman"/>
          <w:b/>
          <w:sz w:val="24"/>
          <w:szCs w:val="24"/>
          <w:lang w:val="en-US"/>
        </w:rPr>
      </w:pPr>
    </w:p>
    <w:p w14:paraId="35D1B339" w14:textId="77777777" w:rsidR="009364D2" w:rsidRPr="009364D2" w:rsidRDefault="009364D2" w:rsidP="009364D2">
      <w:pPr>
        <w:spacing w:line="360" w:lineRule="auto"/>
        <w:rPr>
          <w:rFonts w:ascii="Times New Roman" w:hAnsi="Times New Roman" w:cs="Times New Roman"/>
          <w:b/>
          <w:sz w:val="24"/>
          <w:szCs w:val="24"/>
          <w:lang w:val="en-US"/>
        </w:rPr>
      </w:pPr>
    </w:p>
    <w:p w14:paraId="48D55930" w14:textId="77777777" w:rsidR="009364D2" w:rsidRPr="009364D2" w:rsidRDefault="009364D2" w:rsidP="009364D2">
      <w:pPr>
        <w:spacing w:line="360" w:lineRule="auto"/>
        <w:rPr>
          <w:rFonts w:ascii="Times New Roman" w:hAnsi="Times New Roman" w:cs="Times New Roman"/>
          <w:b/>
          <w:sz w:val="24"/>
          <w:szCs w:val="24"/>
          <w:lang w:val="en-US"/>
        </w:rPr>
      </w:pPr>
    </w:p>
    <w:p w14:paraId="3BCB6B37" w14:textId="77777777" w:rsidR="009364D2" w:rsidRPr="009364D2" w:rsidRDefault="009364D2" w:rsidP="009364D2">
      <w:pPr>
        <w:spacing w:line="360" w:lineRule="auto"/>
        <w:rPr>
          <w:rFonts w:ascii="Times New Roman" w:hAnsi="Times New Roman" w:cs="Times New Roman"/>
          <w:b/>
          <w:sz w:val="24"/>
          <w:szCs w:val="24"/>
          <w:lang w:val="en-US"/>
        </w:rPr>
      </w:pPr>
    </w:p>
    <w:p w14:paraId="05DD0296" w14:textId="77777777" w:rsidR="009364D2" w:rsidRPr="009364D2" w:rsidRDefault="009364D2" w:rsidP="009364D2">
      <w:pPr>
        <w:spacing w:line="360" w:lineRule="auto"/>
        <w:rPr>
          <w:rFonts w:ascii="Times New Roman" w:hAnsi="Times New Roman" w:cs="Times New Roman"/>
          <w:sz w:val="24"/>
          <w:szCs w:val="24"/>
          <w:lang w:val="en-US"/>
        </w:rPr>
      </w:pPr>
    </w:p>
    <w:p w14:paraId="0AB8F3A9" w14:textId="77777777" w:rsidR="009364D2" w:rsidRPr="009364D2" w:rsidRDefault="009364D2" w:rsidP="00F31C48">
      <w:pPr>
        <w:pStyle w:val="a3"/>
        <w:numPr>
          <w:ilvl w:val="0"/>
          <w:numId w:val="37"/>
        </w:numPr>
        <w:spacing w:after="200" w:line="360" w:lineRule="auto"/>
        <w:rPr>
          <w:rFonts w:ascii="Times New Roman" w:hAnsi="Times New Roman" w:cs="Times New Roman"/>
          <w:sz w:val="24"/>
          <w:szCs w:val="24"/>
          <w:lang w:val="en-US"/>
        </w:rPr>
      </w:pPr>
      <w:r w:rsidRPr="009364D2">
        <w:rPr>
          <w:rFonts w:ascii="Times New Roman" w:hAnsi="Times New Roman" w:cs="Times New Roman"/>
          <w:sz w:val="24"/>
          <w:szCs w:val="24"/>
          <w:lang w:val="en-US"/>
        </w:rPr>
        <w:t>Compared to Nivea, I think Livia is similar in logo and shape</w:t>
      </w:r>
    </w:p>
    <w:p w14:paraId="74685296" w14:textId="77777777" w:rsidR="009364D2" w:rsidRPr="009364D2" w:rsidRDefault="009364D2" w:rsidP="009364D2">
      <w:pPr>
        <w:spacing w:line="360" w:lineRule="auto"/>
        <w:rPr>
          <w:rFonts w:ascii="Times New Roman" w:hAnsi="Times New Roman" w:cs="Times New Roman"/>
          <w:sz w:val="24"/>
          <w:szCs w:val="24"/>
        </w:rPr>
      </w:pPr>
      <w:r w:rsidRPr="009364D2">
        <w:rPr>
          <w:rFonts w:ascii="Times New Roman" w:hAnsi="Times New Roman" w:cs="Times New Roman"/>
          <w:noProof/>
          <w:sz w:val="24"/>
          <w:szCs w:val="24"/>
          <w:lang w:eastAsia="ru-RU"/>
        </w:rPr>
        <w:drawing>
          <wp:anchor distT="0" distB="0" distL="114300" distR="114300" simplePos="0" relativeHeight="251697152" behindDoc="1" locked="0" layoutInCell="1" allowOverlap="1" wp14:anchorId="46250CA5" wp14:editId="1662FAF3">
            <wp:simplePos x="0" y="0"/>
            <wp:positionH relativeFrom="column">
              <wp:posOffset>1371761</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9364D2">
        <w:rPr>
          <w:rFonts w:ascii="Times New Roman" w:hAnsi="Times New Roman" w:cs="Times New Roman"/>
          <w:sz w:val="24"/>
          <w:szCs w:val="24"/>
          <w:lang w:val="en-US"/>
        </w:rPr>
        <w:t xml:space="preserve">Completely </w:t>
      </w:r>
      <w:r w:rsidR="00D216BB">
        <w:rPr>
          <w:rFonts w:ascii="Times New Roman" w:hAnsi="Times New Roman" w:cs="Times New Roman"/>
          <w:sz w:val="24"/>
          <w:szCs w:val="24"/>
          <w:lang w:val="en-US"/>
        </w:rPr>
        <w:t>dis</w:t>
      </w:r>
      <w:r w:rsidRPr="009364D2">
        <w:rPr>
          <w:rFonts w:ascii="Times New Roman" w:hAnsi="Times New Roman" w:cs="Times New Roman"/>
          <w:sz w:val="24"/>
          <w:szCs w:val="24"/>
          <w:lang w:val="en-US"/>
        </w:rPr>
        <w:t>agree Completely agree</w:t>
      </w:r>
    </w:p>
    <w:p w14:paraId="61354D89" w14:textId="77777777" w:rsidR="0018706D" w:rsidRPr="00D216BB" w:rsidRDefault="0018706D" w:rsidP="00724AC1">
      <w:pPr>
        <w:spacing w:line="360" w:lineRule="auto"/>
        <w:rPr>
          <w:rFonts w:ascii="Times New Roman" w:hAnsi="Times New Roman" w:cs="Times New Roman"/>
          <w:sz w:val="24"/>
          <w:szCs w:val="24"/>
          <w:lang w:val="en-US"/>
        </w:rPr>
      </w:pPr>
    </w:p>
    <w:p w14:paraId="54EC6326"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Compared to Nivea, I think </w:t>
      </w:r>
      <w:r w:rsidRPr="00D216BB">
        <w:rPr>
          <w:rFonts w:ascii="Times New Roman" w:hAnsi="Times New Roman" w:cs="Times New Roman"/>
          <w:sz w:val="24"/>
          <w:szCs w:val="24"/>
        </w:rPr>
        <w:t>Чистая</w:t>
      </w:r>
      <w:r w:rsidRPr="00D216BB">
        <w:rPr>
          <w:rFonts w:ascii="Times New Roman" w:hAnsi="Times New Roman" w:cs="Times New Roman"/>
          <w:sz w:val="24"/>
          <w:szCs w:val="24"/>
          <w:lang w:val="en-US"/>
        </w:rPr>
        <w:t xml:space="preserve"> </w:t>
      </w:r>
      <w:r w:rsidRPr="00D216BB">
        <w:rPr>
          <w:rFonts w:ascii="Times New Roman" w:hAnsi="Times New Roman" w:cs="Times New Roman"/>
          <w:sz w:val="24"/>
          <w:szCs w:val="24"/>
        </w:rPr>
        <w:t>линия</w:t>
      </w:r>
      <w:r w:rsidRPr="00D216BB">
        <w:rPr>
          <w:rFonts w:ascii="Times New Roman" w:hAnsi="Times New Roman" w:cs="Times New Roman"/>
          <w:sz w:val="24"/>
          <w:szCs w:val="24"/>
          <w:lang w:val="en-US"/>
        </w:rPr>
        <w:t xml:space="preserve"> </w:t>
      </w:r>
      <w:ins w:id="25" w:author="gsom" w:date="2017-02-04T17:42:00Z">
        <w:r w:rsidRPr="00D216BB">
          <w:rPr>
            <w:rFonts w:ascii="Times New Roman" w:hAnsi="Times New Roman" w:cs="Times New Roman"/>
            <w:sz w:val="24"/>
            <w:szCs w:val="24"/>
            <w:lang w:val="en-US"/>
          </w:rPr>
          <w:t>(</w:t>
        </w:r>
        <w:proofErr w:type="spellStart"/>
        <w:r w:rsidRPr="00D216BB">
          <w:rPr>
            <w:rFonts w:ascii="Times New Roman" w:hAnsi="Times New Roman" w:cs="Times New Roman"/>
            <w:sz w:val="24"/>
            <w:szCs w:val="24"/>
            <w:lang w:val="en-US"/>
          </w:rPr>
          <w:t>C</w:t>
        </w:r>
      </w:ins>
      <w:r w:rsidRPr="00D216BB">
        <w:rPr>
          <w:rFonts w:ascii="Times New Roman" w:hAnsi="Times New Roman" w:cs="Times New Roman"/>
          <w:sz w:val="24"/>
          <w:szCs w:val="24"/>
          <w:lang w:val="en-US"/>
        </w:rPr>
        <w:t>h</w:t>
      </w:r>
      <w:ins w:id="26" w:author="gsom" w:date="2017-02-04T17:42:00Z">
        <w:r w:rsidRPr="00D216BB">
          <w:rPr>
            <w:rFonts w:ascii="Times New Roman" w:hAnsi="Times New Roman" w:cs="Times New Roman"/>
            <w:sz w:val="24"/>
            <w:szCs w:val="24"/>
            <w:lang w:val="en-US"/>
          </w:rPr>
          <w:t>istaya</w:t>
        </w:r>
        <w:proofErr w:type="spellEnd"/>
        <w:r w:rsidRPr="00D216BB">
          <w:rPr>
            <w:rFonts w:ascii="Times New Roman" w:hAnsi="Times New Roman" w:cs="Times New Roman"/>
            <w:sz w:val="24"/>
            <w:szCs w:val="24"/>
            <w:lang w:val="en-US"/>
          </w:rPr>
          <w:t xml:space="preserve"> </w:t>
        </w:r>
        <w:commentRangeStart w:id="27"/>
        <w:proofErr w:type="spellStart"/>
        <w:r w:rsidRPr="00D216BB">
          <w:rPr>
            <w:rFonts w:ascii="Times New Roman" w:hAnsi="Times New Roman" w:cs="Times New Roman"/>
            <w:sz w:val="24"/>
            <w:szCs w:val="24"/>
            <w:lang w:val="en-US"/>
          </w:rPr>
          <w:t>Linia</w:t>
        </w:r>
        <w:commentRangeEnd w:id="27"/>
        <w:proofErr w:type="spellEnd"/>
        <w:r w:rsidRPr="00D216BB">
          <w:rPr>
            <w:rStyle w:val="af5"/>
            <w:rFonts w:ascii="Times New Roman" w:hAnsi="Times New Roman" w:cs="Times New Roman"/>
            <w:sz w:val="24"/>
            <w:szCs w:val="24"/>
          </w:rPr>
          <w:commentReference w:id="27"/>
        </w:r>
        <w:r w:rsidRPr="00D216BB">
          <w:rPr>
            <w:rFonts w:ascii="Times New Roman" w:hAnsi="Times New Roman" w:cs="Times New Roman"/>
            <w:sz w:val="24"/>
            <w:szCs w:val="24"/>
            <w:lang w:val="en-US"/>
          </w:rPr>
          <w:t>)</w:t>
        </w:r>
      </w:ins>
      <w:r w:rsidRPr="00D216BB">
        <w:rPr>
          <w:rFonts w:ascii="Times New Roman" w:hAnsi="Times New Roman" w:cs="Times New Roman"/>
          <w:sz w:val="24"/>
          <w:szCs w:val="24"/>
          <w:lang w:val="en-US"/>
        </w:rPr>
        <w:t xml:space="preserve"> is similar in logo and shape</w:t>
      </w:r>
    </w:p>
    <w:p w14:paraId="0BA4959B"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6B2EFF7A" wp14:editId="050BDDF7">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28"/>
      <w:r w:rsidRPr="00D216BB">
        <w:rPr>
          <w:rFonts w:ascii="Times New Roman" w:hAnsi="Times New Roman" w:cs="Times New Roman"/>
          <w:sz w:val="24"/>
          <w:szCs w:val="24"/>
          <w:lang w:val="en-US"/>
        </w:rPr>
        <w:t>agree</w:t>
      </w:r>
      <w:commentRangeEnd w:id="28"/>
      <w:r w:rsidRPr="00D216BB">
        <w:rPr>
          <w:rStyle w:val="af5"/>
          <w:rFonts w:ascii="Times New Roman" w:hAnsi="Times New Roman" w:cs="Times New Roman"/>
          <w:sz w:val="24"/>
          <w:szCs w:val="24"/>
        </w:rPr>
        <w:commentReference w:id="28"/>
      </w:r>
    </w:p>
    <w:p w14:paraId="440C04E5" w14:textId="77777777" w:rsidR="009364D2" w:rsidRPr="00D216BB" w:rsidRDefault="009364D2" w:rsidP="009364D2">
      <w:pPr>
        <w:rPr>
          <w:rFonts w:ascii="Times New Roman" w:hAnsi="Times New Roman" w:cs="Times New Roman"/>
          <w:sz w:val="24"/>
          <w:szCs w:val="24"/>
          <w:lang w:val="en-US"/>
        </w:rPr>
      </w:pPr>
    </w:p>
    <w:p w14:paraId="1C2497C4"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I believe Nivea </w:t>
      </w:r>
      <w:del w:id="29" w:author="gsom" w:date="2017-02-04T17:45:00Z">
        <w:r w:rsidRPr="00D216BB" w:rsidDel="00A72BEA">
          <w:rPr>
            <w:rFonts w:ascii="Times New Roman" w:hAnsi="Times New Roman" w:cs="Times New Roman"/>
            <w:sz w:val="24"/>
            <w:szCs w:val="24"/>
            <w:lang w:val="en-US"/>
          </w:rPr>
          <w:delText xml:space="preserve">shampoo </w:delText>
        </w:r>
      </w:del>
      <w:r w:rsidRPr="00D216BB">
        <w:rPr>
          <w:rFonts w:ascii="Times New Roman" w:hAnsi="Times New Roman" w:cs="Times New Roman"/>
          <w:sz w:val="24"/>
          <w:szCs w:val="24"/>
          <w:lang w:val="en-US"/>
        </w:rPr>
        <w:t xml:space="preserve">is an attractive </w:t>
      </w:r>
      <w:ins w:id="30" w:author="gsom" w:date="2017-02-04T17:45:00Z">
        <w:r w:rsidRPr="00D216BB">
          <w:rPr>
            <w:rFonts w:ascii="Times New Roman" w:hAnsi="Times New Roman" w:cs="Times New Roman"/>
            <w:sz w:val="24"/>
            <w:szCs w:val="24"/>
            <w:lang w:val="en-US"/>
          </w:rPr>
          <w:t xml:space="preserve">shampoo </w:t>
        </w:r>
      </w:ins>
      <w:r w:rsidRPr="00D216BB">
        <w:rPr>
          <w:rFonts w:ascii="Times New Roman" w:hAnsi="Times New Roman" w:cs="Times New Roman"/>
          <w:sz w:val="24"/>
          <w:szCs w:val="24"/>
          <w:lang w:val="en-US"/>
        </w:rPr>
        <w:t xml:space="preserve">brand </w:t>
      </w:r>
    </w:p>
    <w:p w14:paraId="42DEF41F"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334EFCE9" wp14:editId="7849489D">
            <wp:simplePos x="0" y="0"/>
            <wp:positionH relativeFrom="column">
              <wp:posOffset>1373031</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31"/>
      <w:r w:rsidRPr="00D216BB">
        <w:rPr>
          <w:rFonts w:ascii="Times New Roman" w:hAnsi="Times New Roman" w:cs="Times New Roman"/>
          <w:sz w:val="24"/>
          <w:szCs w:val="24"/>
          <w:lang w:val="en-US"/>
        </w:rPr>
        <w:t>agree</w:t>
      </w:r>
      <w:commentRangeEnd w:id="31"/>
      <w:r w:rsidRPr="00D216BB">
        <w:rPr>
          <w:rStyle w:val="af5"/>
          <w:rFonts w:ascii="Times New Roman" w:hAnsi="Times New Roman" w:cs="Times New Roman"/>
          <w:sz w:val="24"/>
          <w:szCs w:val="24"/>
        </w:rPr>
        <w:commentReference w:id="31"/>
      </w:r>
    </w:p>
    <w:p w14:paraId="7E4832C2" w14:textId="77777777" w:rsidR="009364D2" w:rsidRPr="00D216BB" w:rsidRDefault="009364D2" w:rsidP="009364D2">
      <w:pPr>
        <w:rPr>
          <w:rFonts w:ascii="Times New Roman" w:hAnsi="Times New Roman" w:cs="Times New Roman"/>
          <w:sz w:val="24"/>
          <w:szCs w:val="24"/>
        </w:rPr>
      </w:pPr>
    </w:p>
    <w:p w14:paraId="32D03317"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I believe Livia </w:t>
      </w:r>
      <w:del w:id="32" w:author="gsom" w:date="2017-02-04T17:45:00Z">
        <w:r w:rsidRPr="00D216BB" w:rsidDel="00A72BEA">
          <w:rPr>
            <w:rFonts w:ascii="Times New Roman" w:hAnsi="Times New Roman" w:cs="Times New Roman"/>
            <w:sz w:val="24"/>
            <w:szCs w:val="24"/>
            <w:lang w:val="en-US"/>
          </w:rPr>
          <w:delText xml:space="preserve">shampoo </w:delText>
        </w:r>
      </w:del>
      <w:r w:rsidRPr="00D216BB">
        <w:rPr>
          <w:rFonts w:ascii="Times New Roman" w:hAnsi="Times New Roman" w:cs="Times New Roman"/>
          <w:sz w:val="24"/>
          <w:szCs w:val="24"/>
          <w:lang w:val="en-US"/>
        </w:rPr>
        <w:t>is an attractive</w:t>
      </w:r>
      <w:ins w:id="33" w:author="gsom" w:date="2017-02-04T17:45:00Z">
        <w:r w:rsidRPr="00D216BB">
          <w:rPr>
            <w:rFonts w:ascii="Times New Roman" w:hAnsi="Times New Roman" w:cs="Times New Roman"/>
            <w:sz w:val="24"/>
            <w:szCs w:val="24"/>
            <w:lang w:val="en-US"/>
          </w:rPr>
          <w:t xml:space="preserve"> shampoo</w:t>
        </w:r>
      </w:ins>
      <w:r w:rsidRPr="00D216BB">
        <w:rPr>
          <w:rFonts w:ascii="Times New Roman" w:hAnsi="Times New Roman" w:cs="Times New Roman"/>
          <w:sz w:val="24"/>
          <w:szCs w:val="24"/>
          <w:lang w:val="en-US"/>
        </w:rPr>
        <w:t xml:space="preserve"> brand </w:t>
      </w:r>
    </w:p>
    <w:p w14:paraId="7844C182"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69504" behindDoc="1" locked="0" layoutInCell="1" allowOverlap="1" wp14:anchorId="2E73A44D" wp14:editId="2572DBCA">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34"/>
      <w:r w:rsidRPr="00D216BB">
        <w:rPr>
          <w:rFonts w:ascii="Times New Roman" w:hAnsi="Times New Roman" w:cs="Times New Roman"/>
          <w:sz w:val="24"/>
          <w:szCs w:val="24"/>
          <w:lang w:val="en-US"/>
        </w:rPr>
        <w:t>agree</w:t>
      </w:r>
      <w:commentRangeEnd w:id="34"/>
      <w:r w:rsidRPr="00D216BB">
        <w:rPr>
          <w:rStyle w:val="af5"/>
          <w:rFonts w:ascii="Times New Roman" w:hAnsi="Times New Roman" w:cs="Times New Roman"/>
          <w:sz w:val="24"/>
          <w:szCs w:val="24"/>
        </w:rPr>
        <w:commentReference w:id="34"/>
      </w:r>
    </w:p>
    <w:p w14:paraId="00C0955C" w14:textId="77777777" w:rsidR="009364D2" w:rsidRPr="00D216BB" w:rsidRDefault="009364D2" w:rsidP="009364D2">
      <w:pPr>
        <w:rPr>
          <w:rFonts w:ascii="Times New Roman" w:hAnsi="Times New Roman" w:cs="Times New Roman"/>
          <w:sz w:val="24"/>
          <w:szCs w:val="24"/>
        </w:rPr>
      </w:pPr>
    </w:p>
    <w:p w14:paraId="772EAB15"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I believe </w:t>
      </w:r>
      <w:r w:rsidRPr="00D216BB">
        <w:rPr>
          <w:rFonts w:ascii="Times New Roman" w:hAnsi="Times New Roman" w:cs="Times New Roman"/>
          <w:sz w:val="24"/>
          <w:szCs w:val="24"/>
        </w:rPr>
        <w:t>Чистая</w:t>
      </w:r>
      <w:r w:rsidRPr="00D216BB">
        <w:rPr>
          <w:rFonts w:ascii="Times New Roman" w:hAnsi="Times New Roman" w:cs="Times New Roman"/>
          <w:sz w:val="24"/>
          <w:szCs w:val="24"/>
          <w:lang w:val="en-US"/>
        </w:rPr>
        <w:t xml:space="preserve"> </w:t>
      </w:r>
      <w:r w:rsidRPr="00D216BB">
        <w:rPr>
          <w:rFonts w:ascii="Times New Roman" w:hAnsi="Times New Roman" w:cs="Times New Roman"/>
          <w:sz w:val="24"/>
          <w:szCs w:val="24"/>
        </w:rPr>
        <w:t>линия</w:t>
      </w:r>
      <w:r w:rsidRPr="00D216BB">
        <w:rPr>
          <w:rFonts w:ascii="Times New Roman" w:hAnsi="Times New Roman" w:cs="Times New Roman"/>
          <w:sz w:val="24"/>
          <w:szCs w:val="24"/>
          <w:lang w:val="en-US"/>
        </w:rPr>
        <w:t xml:space="preserve"> </w:t>
      </w:r>
      <w:ins w:id="35" w:author="gsom" w:date="2017-02-04T17:42:00Z">
        <w:r w:rsidRPr="00D216BB">
          <w:rPr>
            <w:rFonts w:ascii="Times New Roman" w:hAnsi="Times New Roman" w:cs="Times New Roman"/>
            <w:sz w:val="24"/>
            <w:szCs w:val="24"/>
            <w:lang w:val="en-US"/>
          </w:rPr>
          <w:t>(</w:t>
        </w:r>
        <w:proofErr w:type="spellStart"/>
        <w:r w:rsidRPr="00D216BB">
          <w:rPr>
            <w:rFonts w:ascii="Times New Roman" w:hAnsi="Times New Roman" w:cs="Times New Roman"/>
            <w:sz w:val="24"/>
            <w:szCs w:val="24"/>
            <w:lang w:val="en-US"/>
          </w:rPr>
          <w:t>C</w:t>
        </w:r>
      </w:ins>
      <w:r w:rsidRPr="00D216BB">
        <w:rPr>
          <w:rFonts w:ascii="Times New Roman" w:hAnsi="Times New Roman" w:cs="Times New Roman"/>
          <w:sz w:val="24"/>
          <w:szCs w:val="24"/>
          <w:lang w:val="en-US"/>
        </w:rPr>
        <w:t>h</w:t>
      </w:r>
      <w:ins w:id="36" w:author="gsom" w:date="2017-02-04T17:42:00Z">
        <w:r w:rsidRPr="00D216BB">
          <w:rPr>
            <w:rFonts w:ascii="Times New Roman" w:hAnsi="Times New Roman" w:cs="Times New Roman"/>
            <w:sz w:val="24"/>
            <w:szCs w:val="24"/>
            <w:lang w:val="en-US"/>
          </w:rPr>
          <w:t>istaya</w:t>
        </w:r>
        <w:proofErr w:type="spellEnd"/>
        <w:r w:rsidRPr="00D216BB">
          <w:rPr>
            <w:rFonts w:ascii="Times New Roman" w:hAnsi="Times New Roman" w:cs="Times New Roman"/>
            <w:sz w:val="24"/>
            <w:szCs w:val="24"/>
            <w:lang w:val="en-US"/>
          </w:rPr>
          <w:t xml:space="preserve"> </w:t>
        </w:r>
        <w:commentRangeStart w:id="37"/>
        <w:proofErr w:type="spellStart"/>
        <w:r w:rsidRPr="00D216BB">
          <w:rPr>
            <w:rFonts w:ascii="Times New Roman" w:hAnsi="Times New Roman" w:cs="Times New Roman"/>
            <w:sz w:val="24"/>
            <w:szCs w:val="24"/>
            <w:lang w:val="en-US"/>
          </w:rPr>
          <w:t>Linia</w:t>
        </w:r>
        <w:commentRangeEnd w:id="37"/>
        <w:proofErr w:type="spellEnd"/>
        <w:r w:rsidRPr="00D216BB">
          <w:rPr>
            <w:rStyle w:val="af5"/>
            <w:rFonts w:ascii="Times New Roman" w:hAnsi="Times New Roman" w:cs="Times New Roman"/>
            <w:sz w:val="24"/>
            <w:szCs w:val="24"/>
          </w:rPr>
          <w:commentReference w:id="37"/>
        </w:r>
        <w:r w:rsidRPr="00D216BB">
          <w:rPr>
            <w:rFonts w:ascii="Times New Roman" w:hAnsi="Times New Roman" w:cs="Times New Roman"/>
            <w:sz w:val="24"/>
            <w:szCs w:val="24"/>
            <w:lang w:val="en-US"/>
          </w:rPr>
          <w:t>)</w:t>
        </w:r>
      </w:ins>
      <w:r w:rsidRPr="00D216BB">
        <w:rPr>
          <w:rFonts w:ascii="Times New Roman" w:hAnsi="Times New Roman" w:cs="Times New Roman"/>
          <w:sz w:val="24"/>
          <w:szCs w:val="24"/>
          <w:lang w:val="en-US"/>
        </w:rPr>
        <w:t xml:space="preserve"> </w:t>
      </w:r>
      <w:del w:id="38" w:author="gsom" w:date="2017-02-04T17:45:00Z">
        <w:r w:rsidRPr="00D216BB" w:rsidDel="00A72BEA">
          <w:rPr>
            <w:rFonts w:ascii="Times New Roman" w:hAnsi="Times New Roman" w:cs="Times New Roman"/>
            <w:sz w:val="24"/>
            <w:szCs w:val="24"/>
            <w:lang w:val="en-US"/>
          </w:rPr>
          <w:delText xml:space="preserve">shampoo </w:delText>
        </w:r>
      </w:del>
      <w:r w:rsidRPr="00D216BB">
        <w:rPr>
          <w:rFonts w:ascii="Times New Roman" w:hAnsi="Times New Roman" w:cs="Times New Roman"/>
          <w:sz w:val="24"/>
          <w:szCs w:val="24"/>
          <w:lang w:val="en-US"/>
        </w:rPr>
        <w:t xml:space="preserve">is an attractive </w:t>
      </w:r>
      <w:ins w:id="39" w:author="gsom" w:date="2017-02-04T17:45:00Z">
        <w:r w:rsidRPr="00D216BB">
          <w:rPr>
            <w:rFonts w:ascii="Times New Roman" w:hAnsi="Times New Roman" w:cs="Times New Roman"/>
            <w:sz w:val="24"/>
            <w:szCs w:val="24"/>
            <w:lang w:val="en-US"/>
          </w:rPr>
          <w:t xml:space="preserve">shampoo </w:t>
        </w:r>
      </w:ins>
      <w:r w:rsidRPr="00D216BB">
        <w:rPr>
          <w:rFonts w:ascii="Times New Roman" w:hAnsi="Times New Roman" w:cs="Times New Roman"/>
          <w:sz w:val="24"/>
          <w:szCs w:val="24"/>
          <w:lang w:val="en-US"/>
        </w:rPr>
        <w:t xml:space="preserve">brand </w:t>
      </w:r>
    </w:p>
    <w:p w14:paraId="54663B77"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4266A89A" wp14:editId="775EFC13">
            <wp:simplePos x="0" y="0"/>
            <wp:positionH relativeFrom="column">
              <wp:posOffset>1373031</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40"/>
      <w:r w:rsidRPr="00D216BB">
        <w:rPr>
          <w:rFonts w:ascii="Times New Roman" w:hAnsi="Times New Roman" w:cs="Times New Roman"/>
          <w:sz w:val="24"/>
          <w:szCs w:val="24"/>
          <w:lang w:val="en-US"/>
        </w:rPr>
        <w:t>agree</w:t>
      </w:r>
      <w:commentRangeEnd w:id="40"/>
      <w:r w:rsidRPr="00D216BB">
        <w:rPr>
          <w:rStyle w:val="af5"/>
          <w:rFonts w:ascii="Times New Roman" w:hAnsi="Times New Roman" w:cs="Times New Roman"/>
          <w:sz w:val="24"/>
          <w:szCs w:val="24"/>
        </w:rPr>
        <w:commentReference w:id="40"/>
      </w:r>
    </w:p>
    <w:p w14:paraId="71042CC1" w14:textId="77777777" w:rsidR="009364D2" w:rsidRPr="00D216BB" w:rsidRDefault="009364D2" w:rsidP="009364D2">
      <w:pPr>
        <w:rPr>
          <w:rFonts w:ascii="Times New Roman" w:hAnsi="Times New Roman" w:cs="Times New Roman"/>
          <w:sz w:val="24"/>
          <w:szCs w:val="24"/>
        </w:rPr>
      </w:pPr>
    </w:p>
    <w:p w14:paraId="4835D0DD"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ins w:id="41" w:author="gsom" w:date="2017-02-04T17:49:00Z">
        <w:r w:rsidRPr="00D216BB">
          <w:rPr>
            <w:rFonts w:ascii="Times New Roman" w:hAnsi="Times New Roman" w:cs="Times New Roman"/>
            <w:sz w:val="24"/>
            <w:szCs w:val="24"/>
            <w:lang w:val="en-US"/>
          </w:rPr>
          <w:t xml:space="preserve">Buying Livia shampoo is </w:t>
        </w:r>
      </w:ins>
    </w:p>
    <w:p w14:paraId="539A85BA" w14:textId="77777777" w:rsidR="009364D2" w:rsidRPr="00D216BB" w:rsidRDefault="009364D2" w:rsidP="009364D2">
      <w:pPr>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71552" behindDoc="1" locked="0" layoutInCell="1" allowOverlap="1" wp14:anchorId="11F966D5" wp14:editId="27EAABA8">
            <wp:simplePos x="0" y="0"/>
            <wp:positionH relativeFrom="column">
              <wp:posOffset>1310005</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Not at all risky Extremely risky </w:t>
      </w:r>
    </w:p>
    <w:p w14:paraId="6A09096F" w14:textId="77777777" w:rsidR="009364D2" w:rsidRPr="00D216BB" w:rsidRDefault="009364D2" w:rsidP="009364D2">
      <w:pPr>
        <w:rPr>
          <w:ins w:id="42" w:author="gsom" w:date="2017-02-04T17:49:00Z"/>
          <w:rFonts w:ascii="Times New Roman" w:hAnsi="Times New Roman" w:cs="Times New Roman"/>
          <w:sz w:val="24"/>
          <w:szCs w:val="24"/>
          <w:lang w:val="en-US"/>
        </w:rPr>
      </w:pPr>
    </w:p>
    <w:p w14:paraId="77BBD17F"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ins w:id="43" w:author="gsom" w:date="2017-02-04T17:50:00Z">
        <w:r w:rsidRPr="00D216BB">
          <w:rPr>
            <w:rFonts w:ascii="Times New Roman" w:hAnsi="Times New Roman" w:cs="Times New Roman"/>
            <w:sz w:val="24"/>
            <w:szCs w:val="24"/>
            <w:lang w:val="en-US"/>
          </w:rPr>
          <w:t xml:space="preserve">Buying </w:t>
        </w:r>
        <w:r w:rsidRPr="00D216BB">
          <w:rPr>
            <w:rFonts w:ascii="Times New Roman" w:hAnsi="Times New Roman" w:cs="Times New Roman"/>
            <w:sz w:val="24"/>
            <w:szCs w:val="24"/>
          </w:rPr>
          <w:t>Чистая</w:t>
        </w:r>
        <w:r w:rsidRPr="00D216BB">
          <w:rPr>
            <w:rFonts w:ascii="Times New Roman" w:hAnsi="Times New Roman" w:cs="Times New Roman"/>
            <w:sz w:val="24"/>
            <w:szCs w:val="24"/>
            <w:lang w:val="en-US"/>
          </w:rPr>
          <w:t xml:space="preserve"> </w:t>
        </w:r>
        <w:r w:rsidRPr="00D216BB">
          <w:rPr>
            <w:rFonts w:ascii="Times New Roman" w:hAnsi="Times New Roman" w:cs="Times New Roman"/>
            <w:sz w:val="24"/>
            <w:szCs w:val="24"/>
          </w:rPr>
          <w:t>линия</w:t>
        </w:r>
        <w:r w:rsidRPr="00D216BB">
          <w:rPr>
            <w:rFonts w:ascii="Times New Roman" w:hAnsi="Times New Roman" w:cs="Times New Roman"/>
            <w:sz w:val="24"/>
            <w:szCs w:val="24"/>
            <w:lang w:val="en-US"/>
          </w:rPr>
          <w:t xml:space="preserve"> </w:t>
        </w:r>
      </w:ins>
      <w:ins w:id="44" w:author="gsom" w:date="2017-02-04T17:42:00Z">
        <w:r w:rsidRPr="00D216BB">
          <w:rPr>
            <w:rFonts w:ascii="Times New Roman" w:hAnsi="Times New Roman" w:cs="Times New Roman"/>
            <w:sz w:val="24"/>
            <w:szCs w:val="24"/>
            <w:lang w:val="en-US"/>
          </w:rPr>
          <w:t>(</w:t>
        </w:r>
        <w:proofErr w:type="spellStart"/>
        <w:r w:rsidRPr="00D216BB">
          <w:rPr>
            <w:rFonts w:ascii="Times New Roman" w:hAnsi="Times New Roman" w:cs="Times New Roman"/>
            <w:sz w:val="24"/>
            <w:szCs w:val="24"/>
            <w:lang w:val="en-US"/>
          </w:rPr>
          <w:t>C</w:t>
        </w:r>
      </w:ins>
      <w:r w:rsidRPr="00D216BB">
        <w:rPr>
          <w:rFonts w:ascii="Times New Roman" w:hAnsi="Times New Roman" w:cs="Times New Roman"/>
          <w:sz w:val="24"/>
          <w:szCs w:val="24"/>
          <w:lang w:val="en-US"/>
        </w:rPr>
        <w:t>h</w:t>
      </w:r>
      <w:ins w:id="45" w:author="gsom" w:date="2017-02-04T17:42:00Z">
        <w:r w:rsidRPr="00D216BB">
          <w:rPr>
            <w:rFonts w:ascii="Times New Roman" w:hAnsi="Times New Roman" w:cs="Times New Roman"/>
            <w:sz w:val="24"/>
            <w:szCs w:val="24"/>
            <w:lang w:val="en-US"/>
          </w:rPr>
          <w:t>istaya</w:t>
        </w:r>
        <w:proofErr w:type="spellEnd"/>
        <w:r w:rsidRPr="00D216BB">
          <w:rPr>
            <w:rFonts w:ascii="Times New Roman" w:hAnsi="Times New Roman" w:cs="Times New Roman"/>
            <w:sz w:val="24"/>
            <w:szCs w:val="24"/>
            <w:lang w:val="en-US"/>
          </w:rPr>
          <w:t xml:space="preserve"> </w:t>
        </w:r>
        <w:commentRangeStart w:id="46"/>
        <w:proofErr w:type="spellStart"/>
        <w:r w:rsidRPr="00D216BB">
          <w:rPr>
            <w:rFonts w:ascii="Times New Roman" w:hAnsi="Times New Roman" w:cs="Times New Roman"/>
            <w:sz w:val="24"/>
            <w:szCs w:val="24"/>
            <w:lang w:val="en-US"/>
          </w:rPr>
          <w:t>Linia</w:t>
        </w:r>
        <w:commentRangeEnd w:id="46"/>
        <w:proofErr w:type="spellEnd"/>
        <w:r w:rsidRPr="00D216BB">
          <w:rPr>
            <w:rStyle w:val="af5"/>
            <w:rFonts w:ascii="Times New Roman" w:hAnsi="Times New Roman" w:cs="Times New Roman"/>
            <w:sz w:val="24"/>
            <w:szCs w:val="24"/>
          </w:rPr>
          <w:commentReference w:id="46"/>
        </w:r>
        <w:r w:rsidRPr="00D216BB">
          <w:rPr>
            <w:rFonts w:ascii="Times New Roman" w:hAnsi="Times New Roman" w:cs="Times New Roman"/>
            <w:sz w:val="24"/>
            <w:szCs w:val="24"/>
            <w:lang w:val="en-US"/>
          </w:rPr>
          <w:t>)</w:t>
        </w:r>
      </w:ins>
      <w:r w:rsidRPr="00D216BB">
        <w:rPr>
          <w:rFonts w:ascii="Times New Roman" w:hAnsi="Times New Roman" w:cs="Times New Roman"/>
          <w:sz w:val="24"/>
          <w:szCs w:val="24"/>
          <w:lang w:val="en-US"/>
        </w:rPr>
        <w:t xml:space="preserve"> </w:t>
      </w:r>
      <w:ins w:id="47" w:author="gsom" w:date="2017-02-04T17:50:00Z">
        <w:r w:rsidRPr="00D216BB">
          <w:rPr>
            <w:rFonts w:ascii="Times New Roman" w:hAnsi="Times New Roman" w:cs="Times New Roman"/>
            <w:sz w:val="24"/>
            <w:szCs w:val="24"/>
            <w:lang w:val="en-US"/>
          </w:rPr>
          <w:t>shampoo is</w:t>
        </w:r>
      </w:ins>
    </w:p>
    <w:p w14:paraId="7B60DDBC" w14:textId="77777777" w:rsidR="009364D2" w:rsidRPr="00D216BB" w:rsidRDefault="009364D2" w:rsidP="009364D2">
      <w:pPr>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70C8214C" wp14:editId="48B25592">
            <wp:simplePos x="0" y="0"/>
            <wp:positionH relativeFrom="column">
              <wp:posOffset>1310005</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Not at all risky Extremely risky </w:t>
      </w:r>
    </w:p>
    <w:p w14:paraId="4E276504" w14:textId="77777777" w:rsidR="009364D2" w:rsidRPr="00D216BB" w:rsidRDefault="009364D2" w:rsidP="009364D2">
      <w:pPr>
        <w:rPr>
          <w:ins w:id="48" w:author="gsom" w:date="2017-02-04T17:50:00Z"/>
          <w:rFonts w:ascii="Times New Roman" w:hAnsi="Times New Roman" w:cs="Times New Roman"/>
          <w:sz w:val="24"/>
          <w:szCs w:val="24"/>
          <w:lang w:val="en-US"/>
        </w:rPr>
      </w:pPr>
    </w:p>
    <w:p w14:paraId="585B1DB3" w14:textId="77777777" w:rsidR="009364D2" w:rsidRPr="00D216BB" w:rsidRDefault="009364D2" w:rsidP="00F31C48">
      <w:pPr>
        <w:pStyle w:val="a3"/>
        <w:numPr>
          <w:ilvl w:val="0"/>
          <w:numId w:val="37"/>
        </w:numPr>
        <w:spacing w:after="200" w:line="276" w:lineRule="auto"/>
        <w:rPr>
          <w:ins w:id="49" w:author="gsom" w:date="2017-02-04T17:52:00Z"/>
          <w:rFonts w:ascii="Times New Roman" w:hAnsi="Times New Roman" w:cs="Times New Roman"/>
          <w:sz w:val="24"/>
          <w:szCs w:val="24"/>
          <w:lang w:val="en-US"/>
        </w:rPr>
      </w:pPr>
      <w:ins w:id="50" w:author="gsom" w:date="2017-02-04T17:52:00Z">
        <w:r w:rsidRPr="00D216BB">
          <w:rPr>
            <w:rFonts w:ascii="Times New Roman" w:hAnsi="Times New Roman" w:cs="Times New Roman"/>
            <w:sz w:val="24"/>
            <w:szCs w:val="24"/>
            <w:lang w:val="en-US"/>
          </w:rPr>
          <w:lastRenderedPageBreak/>
          <w:t>If I am seen buying Livia shampoo, my friends might judge me</w:t>
        </w:r>
      </w:ins>
    </w:p>
    <w:p w14:paraId="3A8F2E4D" w14:textId="77777777" w:rsidR="009364D2" w:rsidRPr="00D216BB" w:rsidRDefault="009364D2" w:rsidP="009364D2">
      <w:pPr>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73600" behindDoc="1" locked="0" layoutInCell="1" allowOverlap="1" wp14:anchorId="7C89B0B4" wp14:editId="494CF475">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51"/>
      <w:r w:rsidRPr="00D216BB">
        <w:rPr>
          <w:rFonts w:ascii="Times New Roman" w:hAnsi="Times New Roman" w:cs="Times New Roman"/>
          <w:sz w:val="24"/>
          <w:szCs w:val="24"/>
          <w:lang w:val="en-US"/>
        </w:rPr>
        <w:t>agree</w:t>
      </w:r>
      <w:commentRangeEnd w:id="51"/>
      <w:r w:rsidRPr="00D216BB">
        <w:rPr>
          <w:rStyle w:val="af5"/>
          <w:rFonts w:ascii="Times New Roman" w:hAnsi="Times New Roman" w:cs="Times New Roman"/>
          <w:sz w:val="24"/>
          <w:szCs w:val="24"/>
        </w:rPr>
        <w:commentReference w:id="51"/>
      </w:r>
    </w:p>
    <w:p w14:paraId="21F00462" w14:textId="77777777" w:rsidR="009364D2" w:rsidRPr="00D216BB" w:rsidRDefault="009364D2" w:rsidP="009364D2">
      <w:pPr>
        <w:rPr>
          <w:rFonts w:ascii="Times New Roman" w:hAnsi="Times New Roman" w:cs="Times New Roman"/>
          <w:sz w:val="24"/>
          <w:szCs w:val="24"/>
        </w:rPr>
      </w:pPr>
    </w:p>
    <w:p w14:paraId="0FE4F73A"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ins w:id="52" w:author="gsom" w:date="2017-02-04T17:55:00Z">
        <w:r w:rsidRPr="00D216BB">
          <w:rPr>
            <w:rFonts w:ascii="Times New Roman" w:hAnsi="Times New Roman" w:cs="Times New Roman"/>
            <w:sz w:val="24"/>
            <w:szCs w:val="24"/>
            <w:lang w:val="en-US"/>
          </w:rPr>
          <w:t xml:space="preserve">If I am seen buying </w:t>
        </w:r>
        <w:r w:rsidRPr="00D216BB">
          <w:rPr>
            <w:rFonts w:ascii="Times New Roman" w:hAnsi="Times New Roman" w:cs="Times New Roman"/>
            <w:sz w:val="24"/>
            <w:szCs w:val="24"/>
          </w:rPr>
          <w:t>Чистая</w:t>
        </w:r>
        <w:r w:rsidRPr="00D216BB">
          <w:rPr>
            <w:rFonts w:ascii="Times New Roman" w:hAnsi="Times New Roman" w:cs="Times New Roman"/>
            <w:sz w:val="24"/>
            <w:szCs w:val="24"/>
            <w:lang w:val="en-US"/>
          </w:rPr>
          <w:t xml:space="preserve"> </w:t>
        </w:r>
        <w:r w:rsidRPr="00D216BB">
          <w:rPr>
            <w:rFonts w:ascii="Times New Roman" w:hAnsi="Times New Roman" w:cs="Times New Roman"/>
            <w:sz w:val="24"/>
            <w:szCs w:val="24"/>
          </w:rPr>
          <w:t>линия</w:t>
        </w:r>
        <w:r w:rsidRPr="00D216BB">
          <w:rPr>
            <w:rFonts w:ascii="Times New Roman" w:hAnsi="Times New Roman" w:cs="Times New Roman"/>
            <w:sz w:val="24"/>
            <w:szCs w:val="24"/>
            <w:lang w:val="en-US"/>
          </w:rPr>
          <w:t xml:space="preserve"> </w:t>
        </w:r>
      </w:ins>
      <w:ins w:id="53" w:author="gsom" w:date="2017-02-04T17:42:00Z">
        <w:r w:rsidRPr="00D216BB">
          <w:rPr>
            <w:rFonts w:ascii="Times New Roman" w:hAnsi="Times New Roman" w:cs="Times New Roman"/>
            <w:sz w:val="24"/>
            <w:szCs w:val="24"/>
            <w:lang w:val="en-US"/>
          </w:rPr>
          <w:t>(</w:t>
        </w:r>
        <w:proofErr w:type="spellStart"/>
        <w:r w:rsidRPr="00D216BB">
          <w:rPr>
            <w:rFonts w:ascii="Times New Roman" w:hAnsi="Times New Roman" w:cs="Times New Roman"/>
            <w:sz w:val="24"/>
            <w:szCs w:val="24"/>
            <w:lang w:val="en-US"/>
          </w:rPr>
          <w:t>C</w:t>
        </w:r>
      </w:ins>
      <w:r w:rsidRPr="00D216BB">
        <w:rPr>
          <w:rFonts w:ascii="Times New Roman" w:hAnsi="Times New Roman" w:cs="Times New Roman"/>
          <w:sz w:val="24"/>
          <w:szCs w:val="24"/>
          <w:lang w:val="en-US"/>
        </w:rPr>
        <w:t>h</w:t>
      </w:r>
      <w:ins w:id="54" w:author="gsom" w:date="2017-02-04T17:42:00Z">
        <w:r w:rsidRPr="00D216BB">
          <w:rPr>
            <w:rFonts w:ascii="Times New Roman" w:hAnsi="Times New Roman" w:cs="Times New Roman"/>
            <w:sz w:val="24"/>
            <w:szCs w:val="24"/>
            <w:lang w:val="en-US"/>
          </w:rPr>
          <w:t>istaya</w:t>
        </w:r>
        <w:proofErr w:type="spellEnd"/>
        <w:r w:rsidRPr="00D216BB">
          <w:rPr>
            <w:rFonts w:ascii="Times New Roman" w:hAnsi="Times New Roman" w:cs="Times New Roman"/>
            <w:sz w:val="24"/>
            <w:szCs w:val="24"/>
            <w:lang w:val="en-US"/>
          </w:rPr>
          <w:t xml:space="preserve"> </w:t>
        </w:r>
        <w:commentRangeStart w:id="55"/>
        <w:proofErr w:type="spellStart"/>
        <w:r w:rsidRPr="00D216BB">
          <w:rPr>
            <w:rFonts w:ascii="Times New Roman" w:hAnsi="Times New Roman" w:cs="Times New Roman"/>
            <w:sz w:val="24"/>
            <w:szCs w:val="24"/>
            <w:lang w:val="en-US"/>
          </w:rPr>
          <w:t>Linia</w:t>
        </w:r>
        <w:commentRangeEnd w:id="55"/>
        <w:proofErr w:type="spellEnd"/>
        <w:r w:rsidRPr="00D216BB">
          <w:rPr>
            <w:rStyle w:val="af5"/>
            <w:rFonts w:ascii="Times New Roman" w:hAnsi="Times New Roman" w:cs="Times New Roman"/>
            <w:sz w:val="24"/>
            <w:szCs w:val="24"/>
          </w:rPr>
          <w:commentReference w:id="55"/>
        </w:r>
        <w:r w:rsidRPr="00D216BB">
          <w:rPr>
            <w:rFonts w:ascii="Times New Roman" w:hAnsi="Times New Roman" w:cs="Times New Roman"/>
            <w:sz w:val="24"/>
            <w:szCs w:val="24"/>
            <w:lang w:val="en-US"/>
          </w:rPr>
          <w:t>)</w:t>
        </w:r>
      </w:ins>
      <w:r w:rsidRPr="00D216BB">
        <w:rPr>
          <w:rFonts w:ascii="Times New Roman" w:hAnsi="Times New Roman" w:cs="Times New Roman"/>
          <w:sz w:val="24"/>
          <w:szCs w:val="24"/>
          <w:lang w:val="en-US"/>
        </w:rPr>
        <w:t xml:space="preserve"> </w:t>
      </w:r>
      <w:ins w:id="56" w:author="gsom" w:date="2017-02-04T17:55:00Z">
        <w:r w:rsidRPr="00D216BB">
          <w:rPr>
            <w:rFonts w:ascii="Times New Roman" w:hAnsi="Times New Roman" w:cs="Times New Roman"/>
            <w:sz w:val="24"/>
            <w:szCs w:val="24"/>
            <w:lang w:val="en-US"/>
          </w:rPr>
          <w:t>shampoo, my friends might judge me</w:t>
        </w:r>
      </w:ins>
    </w:p>
    <w:p w14:paraId="5DED1475" w14:textId="77777777" w:rsidR="009364D2" w:rsidRPr="00D216BB" w:rsidRDefault="009364D2" w:rsidP="009364D2">
      <w:pPr>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74624" behindDoc="1" locked="0" layoutInCell="1" allowOverlap="1" wp14:anchorId="284B0B24" wp14:editId="61F7275D">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57"/>
      <w:r w:rsidRPr="00D216BB">
        <w:rPr>
          <w:rFonts w:ascii="Times New Roman" w:hAnsi="Times New Roman" w:cs="Times New Roman"/>
          <w:sz w:val="24"/>
          <w:szCs w:val="24"/>
          <w:lang w:val="en-US"/>
        </w:rPr>
        <w:t>agree</w:t>
      </w:r>
      <w:commentRangeEnd w:id="57"/>
      <w:r w:rsidRPr="00D216BB">
        <w:rPr>
          <w:rStyle w:val="af5"/>
          <w:rFonts w:ascii="Times New Roman" w:hAnsi="Times New Roman" w:cs="Times New Roman"/>
          <w:sz w:val="24"/>
          <w:szCs w:val="24"/>
        </w:rPr>
        <w:commentReference w:id="57"/>
      </w:r>
    </w:p>
    <w:p w14:paraId="6B36A2AB" w14:textId="77777777" w:rsidR="009364D2" w:rsidRPr="00D216BB" w:rsidRDefault="009364D2" w:rsidP="009364D2">
      <w:pPr>
        <w:rPr>
          <w:rFonts w:ascii="Times New Roman" w:hAnsi="Times New Roman" w:cs="Times New Roman"/>
          <w:sz w:val="24"/>
          <w:szCs w:val="24"/>
          <w:lang w:val="en-US"/>
        </w:rPr>
      </w:pPr>
    </w:p>
    <w:p w14:paraId="2A0B75FB"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I am interested in shampoo category in general</w:t>
      </w:r>
    </w:p>
    <w:p w14:paraId="14B9DB67" w14:textId="77777777" w:rsidR="009364D2" w:rsidRPr="00D216BB" w:rsidRDefault="009364D2" w:rsidP="009364D2">
      <w:pPr>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75648" behindDoc="1" locked="0" layoutInCell="1" allowOverlap="1" wp14:anchorId="61ADF8F8" wp14:editId="6A35284B">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58"/>
      <w:r w:rsidRPr="00D216BB">
        <w:rPr>
          <w:rFonts w:ascii="Times New Roman" w:hAnsi="Times New Roman" w:cs="Times New Roman"/>
          <w:sz w:val="24"/>
          <w:szCs w:val="24"/>
          <w:lang w:val="en-US"/>
        </w:rPr>
        <w:t>agree</w:t>
      </w:r>
      <w:commentRangeEnd w:id="58"/>
      <w:r w:rsidRPr="00D216BB">
        <w:rPr>
          <w:rStyle w:val="af5"/>
          <w:rFonts w:ascii="Times New Roman" w:hAnsi="Times New Roman" w:cs="Times New Roman"/>
          <w:sz w:val="24"/>
          <w:szCs w:val="24"/>
        </w:rPr>
        <w:commentReference w:id="58"/>
      </w:r>
    </w:p>
    <w:p w14:paraId="3922C141" w14:textId="77777777" w:rsidR="009364D2" w:rsidRPr="00D216BB" w:rsidRDefault="009364D2" w:rsidP="009364D2">
      <w:pPr>
        <w:rPr>
          <w:rFonts w:ascii="Times New Roman" w:hAnsi="Times New Roman" w:cs="Times New Roman"/>
          <w:sz w:val="24"/>
          <w:szCs w:val="24"/>
          <w:lang w:val="en-US"/>
          <w:rPrChange w:id="59" w:author="gsom" w:date="2017-02-04T17:55:00Z">
            <w:rPr/>
          </w:rPrChange>
        </w:rPr>
      </w:pPr>
    </w:p>
    <w:p w14:paraId="055CB55B"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Shampoo category is important to me</w:t>
      </w:r>
    </w:p>
    <w:p w14:paraId="50A61643"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76672" behindDoc="1" locked="0" layoutInCell="1" allowOverlap="1" wp14:anchorId="1457BC29" wp14:editId="04DA2E7D">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60"/>
      <w:r w:rsidRPr="00D216BB">
        <w:rPr>
          <w:rFonts w:ascii="Times New Roman" w:hAnsi="Times New Roman" w:cs="Times New Roman"/>
          <w:sz w:val="24"/>
          <w:szCs w:val="24"/>
          <w:lang w:val="en-US"/>
        </w:rPr>
        <w:t>agree</w:t>
      </w:r>
      <w:commentRangeEnd w:id="60"/>
      <w:r w:rsidRPr="00D216BB">
        <w:rPr>
          <w:rStyle w:val="af5"/>
          <w:rFonts w:ascii="Times New Roman" w:hAnsi="Times New Roman" w:cs="Times New Roman"/>
          <w:sz w:val="24"/>
          <w:szCs w:val="24"/>
        </w:rPr>
        <w:commentReference w:id="60"/>
      </w:r>
    </w:p>
    <w:p w14:paraId="0EB0D6A5" w14:textId="77777777" w:rsidR="009364D2" w:rsidRPr="00D216BB" w:rsidRDefault="009364D2" w:rsidP="009364D2">
      <w:pPr>
        <w:rPr>
          <w:rFonts w:ascii="Times New Roman" w:hAnsi="Times New Roman" w:cs="Times New Roman"/>
          <w:sz w:val="24"/>
          <w:szCs w:val="24"/>
        </w:rPr>
      </w:pPr>
    </w:p>
    <w:p w14:paraId="3127244D"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I get involved with what shampoo</w:t>
      </w:r>
      <w:ins w:id="61" w:author="gsom" w:date="2017-02-04T17:45:00Z">
        <w:r w:rsidRPr="00D216BB">
          <w:rPr>
            <w:rFonts w:ascii="Times New Roman" w:hAnsi="Times New Roman" w:cs="Times New Roman"/>
            <w:sz w:val="24"/>
            <w:szCs w:val="24"/>
            <w:lang w:val="en-US"/>
          </w:rPr>
          <w:t xml:space="preserve"> brand</w:t>
        </w:r>
      </w:ins>
      <w:r w:rsidRPr="00D216BB">
        <w:rPr>
          <w:rFonts w:ascii="Times New Roman" w:hAnsi="Times New Roman" w:cs="Times New Roman"/>
          <w:sz w:val="24"/>
          <w:szCs w:val="24"/>
          <w:lang w:val="en-US"/>
        </w:rPr>
        <w:t xml:space="preserve"> I use</w:t>
      </w:r>
    </w:p>
    <w:p w14:paraId="45A865D4"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77696" behindDoc="1" locked="0" layoutInCell="1" allowOverlap="1" wp14:anchorId="413630BA" wp14:editId="56F815B4">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62"/>
      <w:r w:rsidRPr="00D216BB">
        <w:rPr>
          <w:rFonts w:ascii="Times New Roman" w:hAnsi="Times New Roman" w:cs="Times New Roman"/>
          <w:sz w:val="24"/>
          <w:szCs w:val="24"/>
          <w:lang w:val="en-US"/>
        </w:rPr>
        <w:t>agree</w:t>
      </w:r>
      <w:commentRangeEnd w:id="62"/>
      <w:r w:rsidRPr="00D216BB">
        <w:rPr>
          <w:rStyle w:val="af5"/>
          <w:rFonts w:ascii="Times New Roman" w:hAnsi="Times New Roman" w:cs="Times New Roman"/>
          <w:sz w:val="24"/>
          <w:szCs w:val="24"/>
        </w:rPr>
        <w:commentReference w:id="62"/>
      </w:r>
    </w:p>
    <w:p w14:paraId="68575745" w14:textId="77777777" w:rsidR="009364D2" w:rsidRPr="00D216BB" w:rsidRDefault="009364D2" w:rsidP="009364D2">
      <w:pPr>
        <w:rPr>
          <w:rFonts w:ascii="Times New Roman" w:hAnsi="Times New Roman" w:cs="Times New Roman"/>
          <w:sz w:val="24"/>
          <w:szCs w:val="24"/>
        </w:rPr>
      </w:pPr>
    </w:p>
    <w:p w14:paraId="79BBE96D" w14:textId="77777777" w:rsidR="009364D2" w:rsidRPr="00D216BB" w:rsidRDefault="009364D2" w:rsidP="009364D2">
      <w:pPr>
        <w:pBdr>
          <w:bottom w:val="single" w:sz="6" w:space="1" w:color="auto"/>
        </w:pBdr>
        <w:rPr>
          <w:rFonts w:ascii="Times New Roman" w:hAnsi="Times New Roman" w:cs="Times New Roman"/>
          <w:sz w:val="24"/>
          <w:szCs w:val="24"/>
          <w:lang w:val="en-US"/>
        </w:rPr>
      </w:pPr>
    </w:p>
    <w:p w14:paraId="38F6E200"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I would rather be safe than sorry</w:t>
      </w:r>
    </w:p>
    <w:p w14:paraId="7248E6F3"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066574D5" wp14:editId="7D3FCC11">
            <wp:simplePos x="0" y="0"/>
            <wp:positionH relativeFrom="column">
              <wp:posOffset>1373031</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63"/>
      <w:r w:rsidRPr="00D216BB">
        <w:rPr>
          <w:rFonts w:ascii="Times New Roman" w:hAnsi="Times New Roman" w:cs="Times New Roman"/>
          <w:sz w:val="24"/>
          <w:szCs w:val="24"/>
          <w:lang w:val="en-US"/>
        </w:rPr>
        <w:t>agree</w:t>
      </w:r>
      <w:commentRangeEnd w:id="63"/>
      <w:r w:rsidRPr="00D216BB">
        <w:rPr>
          <w:rStyle w:val="af5"/>
          <w:rFonts w:ascii="Times New Roman" w:hAnsi="Times New Roman" w:cs="Times New Roman"/>
          <w:sz w:val="24"/>
          <w:szCs w:val="24"/>
        </w:rPr>
        <w:commentReference w:id="63"/>
      </w:r>
    </w:p>
    <w:p w14:paraId="71D0E705" w14:textId="77777777" w:rsidR="009364D2" w:rsidRPr="00D216BB" w:rsidRDefault="009364D2" w:rsidP="009364D2">
      <w:pPr>
        <w:rPr>
          <w:rFonts w:ascii="Times New Roman" w:hAnsi="Times New Roman" w:cs="Times New Roman"/>
          <w:sz w:val="24"/>
          <w:szCs w:val="24"/>
        </w:rPr>
      </w:pPr>
    </w:p>
    <w:p w14:paraId="763B96A3"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I want to be sure before I purchase anything</w:t>
      </w:r>
    </w:p>
    <w:p w14:paraId="670ED3BD"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79744" behindDoc="1" locked="0" layoutInCell="1" allowOverlap="1" wp14:anchorId="1384AD54" wp14:editId="63FA1A73">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64"/>
      <w:r w:rsidRPr="00D216BB">
        <w:rPr>
          <w:rFonts w:ascii="Times New Roman" w:hAnsi="Times New Roman" w:cs="Times New Roman"/>
          <w:sz w:val="24"/>
          <w:szCs w:val="24"/>
          <w:lang w:val="en-US"/>
        </w:rPr>
        <w:t>agree</w:t>
      </w:r>
      <w:commentRangeEnd w:id="64"/>
      <w:r w:rsidRPr="00D216BB">
        <w:rPr>
          <w:rStyle w:val="af5"/>
          <w:rFonts w:ascii="Times New Roman" w:hAnsi="Times New Roman" w:cs="Times New Roman"/>
          <w:sz w:val="24"/>
          <w:szCs w:val="24"/>
        </w:rPr>
        <w:commentReference w:id="64"/>
      </w:r>
    </w:p>
    <w:p w14:paraId="3EDDE27C" w14:textId="77777777" w:rsidR="009364D2" w:rsidRPr="00D216BB" w:rsidRDefault="009364D2" w:rsidP="009364D2">
      <w:pPr>
        <w:rPr>
          <w:rFonts w:ascii="Times New Roman" w:hAnsi="Times New Roman" w:cs="Times New Roman"/>
          <w:sz w:val="24"/>
          <w:szCs w:val="24"/>
        </w:rPr>
      </w:pPr>
    </w:p>
    <w:p w14:paraId="61468D4E"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I avoid risky things</w:t>
      </w:r>
    </w:p>
    <w:p w14:paraId="6AA7D681" w14:textId="77777777" w:rsidR="009364D2" w:rsidRPr="00D216BB" w:rsidRDefault="009364D2" w:rsidP="009364D2">
      <w:pPr>
        <w:rPr>
          <w:rFonts w:ascii="Times New Roman" w:hAnsi="Times New Roman" w:cs="Times New Roman"/>
          <w:sz w:val="24"/>
          <w:szCs w:val="24"/>
        </w:rPr>
      </w:pPr>
      <w:r w:rsidRPr="00D216BB">
        <w:rPr>
          <w:rFonts w:ascii="Times New Roman" w:hAnsi="Times New Roman" w:cs="Times New Roman"/>
          <w:noProof/>
          <w:sz w:val="24"/>
          <w:szCs w:val="24"/>
          <w:lang w:eastAsia="ru-RU"/>
        </w:rPr>
        <w:drawing>
          <wp:anchor distT="0" distB="0" distL="114300" distR="114300" simplePos="0" relativeHeight="251680768" behindDoc="1" locked="0" layoutInCell="1" allowOverlap="1" wp14:anchorId="0CD58AB1" wp14:editId="773664C4">
            <wp:simplePos x="0" y="0"/>
            <wp:positionH relativeFrom="column">
              <wp:posOffset>1373979</wp:posOffset>
            </wp:positionH>
            <wp:positionV relativeFrom="paragraph">
              <wp:posOffset>16510</wp:posOffset>
            </wp:positionV>
            <wp:extent cx="3145155" cy="528955"/>
            <wp:effectExtent l="0" t="0" r="0" b="4445"/>
            <wp:wrapTight wrapText="bothSides">
              <wp:wrapPolygon edited="0">
                <wp:start x="0" y="0"/>
                <wp:lineTo x="0" y="21004"/>
                <wp:lineTo x="21456" y="21004"/>
                <wp:lineTo x="21456"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 xml:space="preserve">Completely disagree Completely </w:t>
      </w:r>
      <w:commentRangeStart w:id="65"/>
      <w:r w:rsidRPr="00D216BB">
        <w:rPr>
          <w:rFonts w:ascii="Times New Roman" w:hAnsi="Times New Roman" w:cs="Times New Roman"/>
          <w:sz w:val="24"/>
          <w:szCs w:val="24"/>
          <w:lang w:val="en-US"/>
        </w:rPr>
        <w:t>agree</w:t>
      </w:r>
      <w:commentRangeEnd w:id="65"/>
      <w:r w:rsidRPr="00D216BB">
        <w:rPr>
          <w:rStyle w:val="af5"/>
          <w:rFonts w:ascii="Times New Roman" w:hAnsi="Times New Roman" w:cs="Times New Roman"/>
          <w:sz w:val="24"/>
          <w:szCs w:val="24"/>
        </w:rPr>
        <w:commentReference w:id="65"/>
      </w:r>
    </w:p>
    <w:p w14:paraId="43DD05A7" w14:textId="77777777" w:rsidR="009364D2" w:rsidRPr="00D216BB" w:rsidRDefault="009364D2" w:rsidP="009364D2">
      <w:pPr>
        <w:rPr>
          <w:rFonts w:ascii="Times New Roman" w:hAnsi="Times New Roman" w:cs="Times New Roman"/>
          <w:sz w:val="24"/>
          <w:szCs w:val="24"/>
        </w:rPr>
      </w:pPr>
    </w:p>
    <w:p w14:paraId="112EBC00"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When you choose a product in a shop, how important are the following characteristics for you?</w:t>
      </w:r>
    </w:p>
    <w:p w14:paraId="48EF07CB" w14:textId="77777777" w:rsidR="009364D2" w:rsidRPr="00D216BB" w:rsidRDefault="009364D2" w:rsidP="009364D2">
      <w:pPr>
        <w:pStyle w:val="a3"/>
        <w:numPr>
          <w:ilvl w:val="0"/>
          <w:numId w:val="29"/>
        </w:numPr>
        <w:spacing w:after="200" w:line="276" w:lineRule="auto"/>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7CC4A371" wp14:editId="1EBF2A27">
            <wp:simplePos x="0" y="0"/>
            <wp:positionH relativeFrom="column">
              <wp:posOffset>1321274</wp:posOffset>
            </wp:positionH>
            <wp:positionV relativeFrom="paragraph">
              <wp:posOffset>292100</wp:posOffset>
            </wp:positionV>
            <wp:extent cx="3145155" cy="528955"/>
            <wp:effectExtent l="0" t="0" r="0" b="4445"/>
            <wp:wrapTight wrapText="bothSides">
              <wp:wrapPolygon edited="0">
                <wp:start x="0" y="0"/>
                <wp:lineTo x="0" y="21004"/>
                <wp:lineTo x="21456" y="21004"/>
                <wp:lineTo x="21456" y="0"/>
                <wp:lineTo x="0" y="0"/>
              </wp:wrapPolygon>
            </wp:wrapTight>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Brand name</w:t>
      </w:r>
    </w:p>
    <w:p w14:paraId="150ACEA4" w14:textId="77777777" w:rsidR="009364D2" w:rsidRPr="00D216BB" w:rsidRDefault="009364D2" w:rsidP="009364D2">
      <w:pPr>
        <w:rPr>
          <w:rFonts w:ascii="Times New Roman" w:hAnsi="Times New Roman" w:cs="Times New Roman"/>
          <w:sz w:val="24"/>
          <w:szCs w:val="24"/>
          <w:lang w:val="en-US"/>
          <w:rPrChange w:id="66" w:author="gsom" w:date="2017-02-04T17:40:00Z">
            <w:rPr/>
          </w:rPrChange>
        </w:rPr>
      </w:pPr>
      <w:r w:rsidRPr="00D216BB">
        <w:rPr>
          <w:rFonts w:ascii="Times New Roman" w:hAnsi="Times New Roman" w:cs="Times New Roman"/>
          <w:sz w:val="24"/>
          <w:szCs w:val="24"/>
          <w:lang w:val="en-US"/>
        </w:rPr>
        <w:t>Not at all important Very important</w:t>
      </w:r>
    </w:p>
    <w:p w14:paraId="5AA61F86" w14:textId="77777777" w:rsidR="009364D2" w:rsidRPr="00D216BB" w:rsidRDefault="009364D2" w:rsidP="009364D2">
      <w:pPr>
        <w:rPr>
          <w:rFonts w:ascii="Times New Roman" w:hAnsi="Times New Roman" w:cs="Times New Roman"/>
          <w:sz w:val="24"/>
          <w:szCs w:val="24"/>
          <w:lang w:val="en-US"/>
          <w:rPrChange w:id="67" w:author="gsom" w:date="2017-02-04T17:40:00Z">
            <w:rPr/>
          </w:rPrChange>
        </w:rPr>
      </w:pPr>
    </w:p>
    <w:p w14:paraId="32144F7E" w14:textId="77777777" w:rsidR="009364D2" w:rsidRPr="00D216BB" w:rsidRDefault="009364D2" w:rsidP="009364D2">
      <w:pPr>
        <w:pStyle w:val="a3"/>
        <w:numPr>
          <w:ilvl w:val="0"/>
          <w:numId w:val="29"/>
        </w:numPr>
        <w:spacing w:after="200" w:line="276" w:lineRule="auto"/>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lastRenderedPageBreak/>
        <w:drawing>
          <wp:anchor distT="0" distB="0" distL="114300" distR="114300" simplePos="0" relativeHeight="251661312" behindDoc="1" locked="0" layoutInCell="1" allowOverlap="1" wp14:anchorId="26C0D6A3" wp14:editId="4EF6F518">
            <wp:simplePos x="0" y="0"/>
            <wp:positionH relativeFrom="column">
              <wp:posOffset>1328894</wp:posOffset>
            </wp:positionH>
            <wp:positionV relativeFrom="paragraph">
              <wp:posOffset>199390</wp:posOffset>
            </wp:positionV>
            <wp:extent cx="3145155" cy="528955"/>
            <wp:effectExtent l="0" t="0" r="0" b="4445"/>
            <wp:wrapTight wrapText="bothSides">
              <wp:wrapPolygon edited="0">
                <wp:start x="0" y="0"/>
                <wp:lineTo x="0" y="21004"/>
                <wp:lineTo x="21456" y="21004"/>
                <wp:lineTo x="21456" y="0"/>
                <wp:lineTo x="0" y="0"/>
              </wp:wrapPolygon>
            </wp:wrapTight>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Quality</w:t>
      </w:r>
    </w:p>
    <w:p w14:paraId="503A5942" w14:textId="77777777" w:rsidR="009364D2" w:rsidRPr="00D216BB" w:rsidRDefault="009364D2" w:rsidP="009364D2">
      <w:pPr>
        <w:rPr>
          <w:rFonts w:ascii="Times New Roman" w:hAnsi="Times New Roman" w:cs="Times New Roman"/>
          <w:sz w:val="24"/>
          <w:szCs w:val="24"/>
          <w:lang w:val="en-US"/>
          <w:rPrChange w:id="68" w:author="gsom" w:date="2017-02-04T17:40:00Z">
            <w:rPr/>
          </w:rPrChange>
        </w:rPr>
      </w:pPr>
      <w:r w:rsidRPr="00D216BB">
        <w:rPr>
          <w:rFonts w:ascii="Times New Roman" w:hAnsi="Times New Roman" w:cs="Times New Roman"/>
          <w:sz w:val="24"/>
          <w:szCs w:val="24"/>
          <w:lang w:val="en-US"/>
        </w:rPr>
        <w:t>Not at all important Very important</w:t>
      </w:r>
    </w:p>
    <w:p w14:paraId="697F1390" w14:textId="77777777" w:rsidR="009364D2" w:rsidRPr="00D216BB" w:rsidRDefault="009364D2" w:rsidP="009364D2">
      <w:pPr>
        <w:rPr>
          <w:rFonts w:ascii="Times New Roman" w:hAnsi="Times New Roman" w:cs="Times New Roman"/>
          <w:sz w:val="24"/>
          <w:szCs w:val="24"/>
          <w:lang w:val="en-US"/>
          <w:rPrChange w:id="69" w:author="gsom" w:date="2017-02-04T17:40:00Z">
            <w:rPr/>
          </w:rPrChange>
        </w:rPr>
      </w:pPr>
    </w:p>
    <w:p w14:paraId="4B1E6C4E" w14:textId="77777777" w:rsidR="009364D2" w:rsidRPr="00D216BB" w:rsidRDefault="009364D2" w:rsidP="009364D2">
      <w:pPr>
        <w:pStyle w:val="a3"/>
        <w:numPr>
          <w:ilvl w:val="0"/>
          <w:numId w:val="29"/>
        </w:numPr>
        <w:spacing w:after="200" w:line="276" w:lineRule="auto"/>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7325774D" wp14:editId="7F5EC027">
            <wp:simplePos x="0" y="0"/>
            <wp:positionH relativeFrom="column">
              <wp:posOffset>1315720</wp:posOffset>
            </wp:positionH>
            <wp:positionV relativeFrom="paragraph">
              <wp:posOffset>225425</wp:posOffset>
            </wp:positionV>
            <wp:extent cx="3145155" cy="528955"/>
            <wp:effectExtent l="0" t="0" r="0" b="4445"/>
            <wp:wrapTight wrapText="bothSides">
              <wp:wrapPolygon edited="0">
                <wp:start x="0" y="0"/>
                <wp:lineTo x="0" y="21004"/>
                <wp:lineTo x="21456" y="21004"/>
                <wp:lineTo x="21456" y="0"/>
                <wp:lineTo x="0" y="0"/>
              </wp:wrapPolygon>
            </wp:wrapTight>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r w:rsidRPr="00D216BB">
        <w:rPr>
          <w:rFonts w:ascii="Times New Roman" w:hAnsi="Times New Roman" w:cs="Times New Roman"/>
          <w:sz w:val="24"/>
          <w:szCs w:val="24"/>
          <w:lang w:val="en-US"/>
        </w:rPr>
        <w:t>Price</w:t>
      </w:r>
    </w:p>
    <w:p w14:paraId="692DC2E0" w14:textId="77777777" w:rsidR="009364D2" w:rsidRPr="00D216BB" w:rsidRDefault="009364D2" w:rsidP="009364D2">
      <w:pPr>
        <w:rPr>
          <w:rFonts w:ascii="Times New Roman" w:hAnsi="Times New Roman" w:cs="Times New Roman"/>
          <w:sz w:val="24"/>
          <w:szCs w:val="24"/>
          <w:lang w:val="en-US"/>
          <w:rPrChange w:id="70" w:author="gsom" w:date="2017-02-04T17:40:00Z">
            <w:rPr/>
          </w:rPrChange>
        </w:rPr>
      </w:pPr>
      <w:r w:rsidRPr="00D216BB">
        <w:rPr>
          <w:rFonts w:ascii="Times New Roman" w:hAnsi="Times New Roman" w:cs="Times New Roman"/>
          <w:sz w:val="24"/>
          <w:szCs w:val="24"/>
          <w:lang w:val="en-US"/>
        </w:rPr>
        <w:t>Not at all important Very important</w:t>
      </w:r>
    </w:p>
    <w:p w14:paraId="1B9A03B6" w14:textId="77777777" w:rsidR="009364D2" w:rsidRPr="00D216BB" w:rsidRDefault="009364D2" w:rsidP="009364D2">
      <w:pPr>
        <w:rPr>
          <w:rFonts w:ascii="Times New Roman" w:hAnsi="Times New Roman" w:cs="Times New Roman"/>
          <w:sz w:val="24"/>
          <w:szCs w:val="24"/>
          <w:lang w:val="en-US"/>
          <w:rPrChange w:id="71" w:author="gsom" w:date="2017-02-04T17:40:00Z">
            <w:rPr/>
          </w:rPrChange>
        </w:rPr>
      </w:pPr>
    </w:p>
    <w:p w14:paraId="7E8D2C03"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How long has it been since you arrived in Russia?</w:t>
      </w:r>
    </w:p>
    <w:p w14:paraId="08DE7990" w14:textId="77777777" w:rsidR="009364D2" w:rsidRPr="00D216BB" w:rsidRDefault="009364D2" w:rsidP="009364D2">
      <w:pPr>
        <w:rPr>
          <w:rFonts w:ascii="Times New Roman" w:hAnsi="Times New Roman" w:cs="Times New Roman"/>
          <w:sz w:val="24"/>
          <w:szCs w:val="24"/>
          <w:lang w:val="en-US"/>
          <w:rPrChange w:id="72" w:author="gsom" w:date="2017-02-04T17:40:00Z">
            <w:rPr/>
          </w:rPrChange>
        </w:rPr>
      </w:pPr>
    </w:p>
    <w:p w14:paraId="3C34F1A2" w14:textId="77777777" w:rsidR="009364D2" w:rsidRPr="00D216BB" w:rsidRDefault="009364D2" w:rsidP="009364D2">
      <w:pPr>
        <w:rPr>
          <w:rFonts w:ascii="Times New Roman" w:hAnsi="Times New Roman" w:cs="Times New Roman"/>
          <w:sz w:val="24"/>
          <w:szCs w:val="24"/>
          <w:lang w:val="en-US"/>
        </w:rPr>
      </w:pPr>
    </w:p>
    <w:p w14:paraId="56269ACF"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Which country are you from?</w:t>
      </w:r>
    </w:p>
    <w:p w14:paraId="220DD191" w14:textId="77777777" w:rsidR="009364D2" w:rsidRPr="00D216BB" w:rsidRDefault="009364D2" w:rsidP="009364D2">
      <w:pPr>
        <w:rPr>
          <w:rFonts w:ascii="Times New Roman" w:hAnsi="Times New Roman" w:cs="Times New Roman"/>
          <w:sz w:val="24"/>
          <w:szCs w:val="24"/>
          <w:lang w:val="en-US"/>
          <w:rPrChange w:id="73" w:author="gsom" w:date="2017-02-04T17:40:00Z">
            <w:rPr/>
          </w:rPrChange>
        </w:rPr>
      </w:pPr>
    </w:p>
    <w:p w14:paraId="072D5D67"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Indicate your gender</w:t>
      </w:r>
    </w:p>
    <w:p w14:paraId="7264F4F5" w14:textId="77777777" w:rsidR="009364D2" w:rsidRPr="00D216BB" w:rsidRDefault="009364D2" w:rsidP="009364D2">
      <w:pPr>
        <w:pStyle w:val="a3"/>
        <w:numPr>
          <w:ilvl w:val="0"/>
          <w:numId w:val="28"/>
        </w:numPr>
        <w:spacing w:after="200" w:line="360"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Male </w:t>
      </w:r>
    </w:p>
    <w:p w14:paraId="26165237" w14:textId="77777777" w:rsidR="009364D2" w:rsidRPr="00D216BB" w:rsidRDefault="009364D2" w:rsidP="009364D2">
      <w:pPr>
        <w:pStyle w:val="a3"/>
        <w:numPr>
          <w:ilvl w:val="0"/>
          <w:numId w:val="28"/>
        </w:numPr>
        <w:spacing w:after="200" w:line="360"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Female</w:t>
      </w:r>
    </w:p>
    <w:p w14:paraId="415CE185" w14:textId="77777777" w:rsidR="009364D2" w:rsidRPr="00D216BB" w:rsidRDefault="009364D2" w:rsidP="009364D2">
      <w:pPr>
        <w:pStyle w:val="a3"/>
        <w:spacing w:line="360" w:lineRule="auto"/>
        <w:ind w:left="1440"/>
        <w:rPr>
          <w:rFonts w:ascii="Times New Roman" w:hAnsi="Times New Roman" w:cs="Times New Roman"/>
          <w:sz w:val="24"/>
          <w:szCs w:val="24"/>
          <w:lang w:val="en-US"/>
        </w:rPr>
      </w:pPr>
    </w:p>
    <w:p w14:paraId="2344877B" w14:textId="77777777" w:rsidR="009364D2" w:rsidRPr="00D216BB" w:rsidRDefault="009364D2" w:rsidP="00F31C48">
      <w:pPr>
        <w:pStyle w:val="a3"/>
        <w:numPr>
          <w:ilvl w:val="0"/>
          <w:numId w:val="37"/>
        </w:numPr>
        <w:spacing w:after="200" w:line="360" w:lineRule="auto"/>
        <w:rPr>
          <w:rFonts w:ascii="Times New Roman" w:hAnsi="Times New Roman" w:cs="Times New Roman"/>
          <w:sz w:val="24"/>
          <w:szCs w:val="24"/>
          <w:lang w:val="en-US"/>
        </w:rPr>
      </w:pPr>
      <w:r w:rsidRPr="00D216BB">
        <w:rPr>
          <w:rFonts w:ascii="Times New Roman" w:hAnsi="Times New Roman" w:cs="Times New Roman"/>
          <w:sz w:val="24"/>
          <w:szCs w:val="24"/>
          <w:lang w:val="en-US"/>
        </w:rPr>
        <w:t>Indicate your age</w:t>
      </w:r>
    </w:p>
    <w:p w14:paraId="170E3D32" w14:textId="77777777" w:rsidR="009364D2" w:rsidRPr="00D216BB" w:rsidRDefault="009364D2" w:rsidP="009364D2">
      <w:pPr>
        <w:spacing w:line="360" w:lineRule="auto"/>
        <w:rPr>
          <w:rFonts w:ascii="Times New Roman" w:hAnsi="Times New Roman" w:cs="Times New Roman"/>
          <w:sz w:val="24"/>
          <w:szCs w:val="24"/>
          <w:lang w:val="en-US"/>
        </w:rPr>
      </w:pPr>
    </w:p>
    <w:p w14:paraId="184E73E5" w14:textId="77777777" w:rsidR="009364D2" w:rsidRPr="00D216BB" w:rsidRDefault="009364D2" w:rsidP="00F31C48">
      <w:pPr>
        <w:pStyle w:val="a3"/>
        <w:numPr>
          <w:ilvl w:val="0"/>
          <w:numId w:val="37"/>
        </w:numPr>
        <w:spacing w:after="200" w:line="276" w:lineRule="auto"/>
        <w:rPr>
          <w:rFonts w:ascii="Times New Roman" w:hAnsi="Times New Roman" w:cs="Times New Roman"/>
          <w:sz w:val="24"/>
          <w:szCs w:val="24"/>
          <w:lang w:val="en-US"/>
        </w:rPr>
      </w:pPr>
      <w:r w:rsidRPr="00D216BB">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044865BB" wp14:editId="687373B3">
            <wp:simplePos x="0" y="0"/>
            <wp:positionH relativeFrom="column">
              <wp:posOffset>771525</wp:posOffset>
            </wp:positionH>
            <wp:positionV relativeFrom="paragraph">
              <wp:posOffset>232410</wp:posOffset>
            </wp:positionV>
            <wp:extent cx="3145155" cy="528955"/>
            <wp:effectExtent l="0" t="0" r="0" b="4445"/>
            <wp:wrapTight wrapText="bothSides">
              <wp:wrapPolygon edited="0">
                <wp:start x="0" y="0"/>
                <wp:lineTo x="0" y="21004"/>
                <wp:lineTo x="21456" y="21004"/>
                <wp:lineTo x="21456"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145155" cy="528955"/>
                    </a:xfrm>
                    <a:prstGeom prst="rect">
                      <a:avLst/>
                    </a:prstGeom>
                  </pic:spPr>
                </pic:pic>
              </a:graphicData>
            </a:graphic>
            <wp14:sizeRelH relativeFrom="page">
              <wp14:pctWidth>0</wp14:pctWidth>
            </wp14:sizeRelH>
            <wp14:sizeRelV relativeFrom="page">
              <wp14:pctHeight>0</wp14:pctHeight>
            </wp14:sizeRelV>
          </wp:anchor>
        </w:drawing>
      </w:r>
      <w:ins w:id="74" w:author="gsom" w:date="2017-02-04T17:46:00Z">
        <w:r w:rsidRPr="00D216BB">
          <w:rPr>
            <w:rFonts w:ascii="Times New Roman" w:hAnsi="Times New Roman" w:cs="Times New Roman"/>
            <w:sz w:val="24"/>
            <w:szCs w:val="24"/>
            <w:lang w:val="en-US"/>
          </w:rPr>
          <w:t xml:space="preserve">Compared to a regular student, </w:t>
        </w:r>
      </w:ins>
      <w:ins w:id="75" w:author="gsom" w:date="2017-02-04T17:47:00Z">
        <w:r w:rsidRPr="00D216BB">
          <w:rPr>
            <w:rFonts w:ascii="Times New Roman" w:hAnsi="Times New Roman" w:cs="Times New Roman"/>
            <w:sz w:val="24"/>
            <w:szCs w:val="24"/>
            <w:lang w:val="en-US"/>
          </w:rPr>
          <w:t>w</w:t>
        </w:r>
      </w:ins>
      <w:del w:id="76" w:author="gsom" w:date="2017-02-04T17:47:00Z">
        <w:r w:rsidRPr="00D216BB" w:rsidDel="00A72BEA">
          <w:rPr>
            <w:rFonts w:ascii="Times New Roman" w:hAnsi="Times New Roman" w:cs="Times New Roman"/>
            <w:sz w:val="24"/>
            <w:szCs w:val="24"/>
            <w:lang w:val="en-US"/>
          </w:rPr>
          <w:delText>W</w:delText>
        </w:r>
      </w:del>
      <w:r w:rsidRPr="00D216BB">
        <w:rPr>
          <w:rFonts w:ascii="Times New Roman" w:hAnsi="Times New Roman" w:cs="Times New Roman"/>
          <w:sz w:val="24"/>
          <w:szCs w:val="24"/>
          <w:lang w:val="en-US"/>
        </w:rPr>
        <w:t xml:space="preserve">ould you consider your disposable income to be </w:t>
      </w:r>
    </w:p>
    <w:p w14:paraId="14C0CBAC" w14:textId="77777777" w:rsidR="009364D2" w:rsidRPr="00D216BB" w:rsidRDefault="009364D2" w:rsidP="009364D2">
      <w:pPr>
        <w:rPr>
          <w:rFonts w:ascii="Times New Roman" w:hAnsi="Times New Roman" w:cs="Times New Roman"/>
          <w:sz w:val="24"/>
          <w:szCs w:val="24"/>
          <w:lang w:val="en-US"/>
        </w:rPr>
      </w:pPr>
      <w:r w:rsidRPr="00D216BB">
        <w:rPr>
          <w:rFonts w:ascii="Times New Roman" w:hAnsi="Times New Roman" w:cs="Times New Roman"/>
          <w:sz w:val="24"/>
          <w:szCs w:val="24"/>
          <w:lang w:val="en-US"/>
        </w:rPr>
        <w:t xml:space="preserve">Very low Very high </w:t>
      </w:r>
    </w:p>
    <w:p w14:paraId="435230CB" w14:textId="77777777" w:rsidR="009364D2" w:rsidRPr="00D216BB" w:rsidRDefault="009364D2" w:rsidP="009364D2">
      <w:pPr>
        <w:rPr>
          <w:rFonts w:ascii="Times New Roman" w:hAnsi="Times New Roman" w:cs="Times New Roman"/>
          <w:sz w:val="24"/>
          <w:szCs w:val="24"/>
          <w:lang w:val="en-US"/>
        </w:rPr>
      </w:pPr>
    </w:p>
    <w:p w14:paraId="4326B523" w14:textId="697D72E0" w:rsidR="009364D2" w:rsidRDefault="009364D2" w:rsidP="00724AC1">
      <w:pPr>
        <w:spacing w:line="360" w:lineRule="auto"/>
        <w:rPr>
          <w:rFonts w:ascii="Times New Roman" w:hAnsi="Times New Roman" w:cs="Times New Roman"/>
          <w:sz w:val="24"/>
          <w:szCs w:val="24"/>
          <w:lang w:val="en-US"/>
        </w:rPr>
      </w:pPr>
    </w:p>
    <w:p w14:paraId="0CACF716" w14:textId="628FB632" w:rsidR="00BD0168" w:rsidRDefault="00BD0168" w:rsidP="00724AC1">
      <w:pPr>
        <w:spacing w:line="360" w:lineRule="auto"/>
        <w:rPr>
          <w:rFonts w:ascii="Times New Roman" w:hAnsi="Times New Roman" w:cs="Times New Roman"/>
          <w:sz w:val="24"/>
          <w:szCs w:val="24"/>
          <w:lang w:val="en-US"/>
        </w:rPr>
      </w:pPr>
    </w:p>
    <w:sectPr w:rsidR="00BD0168" w:rsidSect="00610246">
      <w:footerReference w:type="default" r:id="rId28"/>
      <w:pgSz w:w="11906" w:h="16838"/>
      <w:pgMar w:top="1134"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Tatiana Vorobei" w:date="2018-05-23T16:41:00Z" w:initials="TV">
    <w:p w14:paraId="6670D57F" w14:textId="77777777" w:rsidR="00D15E2F" w:rsidRPr="00FF3B4E" w:rsidRDefault="00D15E2F" w:rsidP="0033431C">
      <w:pPr>
        <w:pStyle w:val="af6"/>
        <w:rPr>
          <w:lang w:val="en-US"/>
        </w:rPr>
      </w:pPr>
      <w:r>
        <w:rPr>
          <w:rStyle w:val="af5"/>
        </w:rPr>
        <w:annotationRef/>
      </w:r>
      <w:r>
        <w:rPr>
          <w:lang w:val="en-US"/>
        </w:rPr>
        <w:t xml:space="preserve">One-sample t-test, manipulation checks </w:t>
      </w:r>
    </w:p>
  </w:comment>
  <w:comment w:id="27" w:author="gsom" w:date="2017-02-06T11:08:00Z" w:initials="g">
    <w:p w14:paraId="302A7FC8" w14:textId="1868EAB1" w:rsidR="00D15E2F" w:rsidRPr="005E11C1" w:rsidRDefault="00D15E2F" w:rsidP="009364D2">
      <w:pPr>
        <w:pStyle w:val="af6"/>
        <w:rPr>
          <w:lang w:val="en-US"/>
        </w:rPr>
      </w:pPr>
      <w:r>
        <w:rPr>
          <w:rStyle w:val="af5"/>
        </w:rPr>
        <w:annotationRef/>
      </w:r>
      <w:r>
        <w:rPr>
          <w:lang w:val="en-US"/>
        </w:rPr>
        <w:t xml:space="preserve">Cut the questions </w:t>
      </w:r>
    </w:p>
  </w:comment>
  <w:comment w:id="28" w:author="gsom" w:date="2017-02-06T10:48:00Z" w:initials="g">
    <w:p w14:paraId="6974E8C1" w14:textId="77777777" w:rsidR="00D15E2F" w:rsidRDefault="00D15E2F" w:rsidP="009364D2">
      <w:pPr>
        <w:pStyle w:val="af6"/>
        <w:rPr>
          <w:lang w:val="en-US"/>
        </w:rPr>
      </w:pPr>
      <w:r>
        <w:rPr>
          <w:rStyle w:val="af5"/>
        </w:rPr>
        <w:annotationRef/>
      </w:r>
      <w:r>
        <w:rPr>
          <w:lang w:val="en-US"/>
        </w:rPr>
        <w:t>Make the negative as 1. In other words, disagree:1 and agree:7.</w:t>
      </w:r>
    </w:p>
    <w:p w14:paraId="451230CB" w14:textId="77777777" w:rsidR="00D15E2F" w:rsidRPr="00F06EA2" w:rsidRDefault="00D15E2F" w:rsidP="009364D2">
      <w:pPr>
        <w:pStyle w:val="af6"/>
        <w:rPr>
          <w:lang w:val="en-US"/>
        </w:rPr>
      </w:pPr>
      <w:r>
        <w:rPr>
          <w:lang w:val="en-US"/>
        </w:rPr>
        <w:t>Don’t forget to change in every question.</w:t>
      </w:r>
    </w:p>
  </w:comment>
  <w:comment w:id="31" w:author="gsom" w:date="2017-02-06T10:48:00Z" w:initials="g">
    <w:p w14:paraId="65E6BF2D" w14:textId="77777777" w:rsidR="00D15E2F" w:rsidRDefault="00D15E2F" w:rsidP="009364D2">
      <w:pPr>
        <w:pStyle w:val="af6"/>
        <w:rPr>
          <w:lang w:val="en-US"/>
        </w:rPr>
      </w:pPr>
      <w:r>
        <w:rPr>
          <w:rStyle w:val="af5"/>
        </w:rPr>
        <w:annotationRef/>
      </w:r>
      <w:r>
        <w:rPr>
          <w:lang w:val="en-US"/>
        </w:rPr>
        <w:t>Make the negative as 1. In other words, disagree:1 and agree:7.</w:t>
      </w:r>
    </w:p>
    <w:p w14:paraId="6040FC9C" w14:textId="77777777" w:rsidR="00D15E2F" w:rsidRPr="00F06EA2" w:rsidRDefault="00D15E2F" w:rsidP="009364D2">
      <w:pPr>
        <w:pStyle w:val="af6"/>
        <w:rPr>
          <w:lang w:val="en-US"/>
        </w:rPr>
      </w:pPr>
      <w:r>
        <w:rPr>
          <w:lang w:val="en-US"/>
        </w:rPr>
        <w:t>Don’t forget to change in every question.</w:t>
      </w:r>
    </w:p>
  </w:comment>
  <w:comment w:id="34" w:author="gsom" w:date="2017-02-06T10:48:00Z" w:initials="g">
    <w:p w14:paraId="3827CFA7" w14:textId="77777777" w:rsidR="00D15E2F" w:rsidRDefault="00D15E2F" w:rsidP="009364D2">
      <w:pPr>
        <w:pStyle w:val="af6"/>
        <w:rPr>
          <w:lang w:val="en-US"/>
        </w:rPr>
      </w:pPr>
      <w:r>
        <w:rPr>
          <w:rStyle w:val="af5"/>
        </w:rPr>
        <w:annotationRef/>
      </w:r>
      <w:r>
        <w:rPr>
          <w:lang w:val="en-US"/>
        </w:rPr>
        <w:t>Make the negative as 1. In other words, disagree:1 and agree:7.</w:t>
      </w:r>
    </w:p>
    <w:p w14:paraId="6A56117B" w14:textId="77777777" w:rsidR="00D15E2F" w:rsidRPr="00F06EA2" w:rsidRDefault="00D15E2F" w:rsidP="009364D2">
      <w:pPr>
        <w:pStyle w:val="af6"/>
        <w:rPr>
          <w:lang w:val="en-US"/>
        </w:rPr>
      </w:pPr>
      <w:r>
        <w:rPr>
          <w:lang w:val="en-US"/>
        </w:rPr>
        <w:t>Don’t forget to change in every question.</w:t>
      </w:r>
    </w:p>
  </w:comment>
  <w:comment w:id="37" w:author="gsom" w:date="2017-02-06T11:08:00Z" w:initials="g">
    <w:p w14:paraId="02E99765" w14:textId="77777777" w:rsidR="00D15E2F" w:rsidRPr="00715CE6" w:rsidRDefault="00D15E2F" w:rsidP="009364D2">
      <w:pPr>
        <w:pStyle w:val="af6"/>
        <w:rPr>
          <w:lang w:val="en-US"/>
        </w:rPr>
      </w:pPr>
      <w:r>
        <w:rPr>
          <w:rStyle w:val="af5"/>
        </w:rPr>
        <w:annotationRef/>
      </w:r>
      <w:r>
        <w:rPr>
          <w:lang w:val="en-US"/>
        </w:rPr>
        <w:t xml:space="preserve">You should put the name in English here in parenthesis. However, if this is really pronounciated as Linia, then I think you should change it as it sounds like Livia. </w:t>
      </w:r>
    </w:p>
  </w:comment>
  <w:comment w:id="40" w:author="gsom" w:date="2017-02-06T10:49:00Z" w:initials="g">
    <w:p w14:paraId="5661ACE5" w14:textId="77777777" w:rsidR="00D15E2F" w:rsidRDefault="00D15E2F" w:rsidP="009364D2">
      <w:pPr>
        <w:pStyle w:val="af6"/>
        <w:rPr>
          <w:lang w:val="en-US"/>
        </w:rPr>
      </w:pPr>
      <w:r>
        <w:rPr>
          <w:rStyle w:val="af5"/>
        </w:rPr>
        <w:annotationRef/>
      </w:r>
      <w:r>
        <w:rPr>
          <w:lang w:val="en-US"/>
        </w:rPr>
        <w:t>Make the negative as 1. In other words, disagree:1 and agree:7.</w:t>
      </w:r>
    </w:p>
    <w:p w14:paraId="7C32B7AA" w14:textId="77777777" w:rsidR="00D15E2F" w:rsidRPr="00F06EA2" w:rsidRDefault="00D15E2F" w:rsidP="009364D2">
      <w:pPr>
        <w:pStyle w:val="af6"/>
        <w:rPr>
          <w:lang w:val="en-US"/>
        </w:rPr>
      </w:pPr>
      <w:r>
        <w:rPr>
          <w:lang w:val="en-US"/>
        </w:rPr>
        <w:t>Don’t forget to change in every question.</w:t>
      </w:r>
    </w:p>
  </w:comment>
  <w:comment w:id="46" w:author="gsom" w:date="2017-02-06T11:09:00Z" w:initials="g">
    <w:p w14:paraId="40BCE9DF" w14:textId="77777777" w:rsidR="00D15E2F" w:rsidRPr="00715CE6" w:rsidRDefault="00D15E2F" w:rsidP="009364D2">
      <w:pPr>
        <w:pStyle w:val="af6"/>
        <w:rPr>
          <w:lang w:val="en-US"/>
        </w:rPr>
      </w:pPr>
      <w:r>
        <w:rPr>
          <w:rStyle w:val="af5"/>
        </w:rPr>
        <w:annotationRef/>
      </w:r>
      <w:r>
        <w:rPr>
          <w:lang w:val="en-US"/>
        </w:rPr>
        <w:t xml:space="preserve">You should put the name in English here in parenthesis. However, if this is really pronounciated as Linia, then I think you should change it as it sounds like Livia. </w:t>
      </w:r>
    </w:p>
  </w:comment>
  <w:comment w:id="51" w:author="gsom" w:date="2017-02-06T10:50:00Z" w:initials="g">
    <w:p w14:paraId="2A64E641" w14:textId="77777777" w:rsidR="00D15E2F" w:rsidRDefault="00D15E2F" w:rsidP="009364D2">
      <w:pPr>
        <w:pStyle w:val="af6"/>
        <w:rPr>
          <w:lang w:val="en-US"/>
        </w:rPr>
      </w:pPr>
      <w:r>
        <w:rPr>
          <w:rStyle w:val="af5"/>
        </w:rPr>
        <w:annotationRef/>
      </w:r>
      <w:r>
        <w:rPr>
          <w:lang w:val="en-US"/>
        </w:rPr>
        <w:t>Make the negative as 1. In other words, disagree:1 and agree:7.</w:t>
      </w:r>
    </w:p>
    <w:p w14:paraId="7BE22812" w14:textId="77777777" w:rsidR="00D15E2F" w:rsidRPr="00F06EA2" w:rsidRDefault="00D15E2F" w:rsidP="009364D2">
      <w:pPr>
        <w:pStyle w:val="af6"/>
        <w:rPr>
          <w:lang w:val="en-US"/>
        </w:rPr>
      </w:pPr>
      <w:r>
        <w:rPr>
          <w:lang w:val="en-US"/>
        </w:rPr>
        <w:t>Don’t forget to change in every question.</w:t>
      </w:r>
    </w:p>
  </w:comment>
  <w:comment w:id="55" w:author="gsom" w:date="2017-02-06T11:09:00Z" w:initials="g">
    <w:p w14:paraId="2E28404A" w14:textId="77777777" w:rsidR="00D15E2F" w:rsidRPr="00715CE6" w:rsidRDefault="00D15E2F" w:rsidP="009364D2">
      <w:pPr>
        <w:pStyle w:val="af6"/>
        <w:rPr>
          <w:lang w:val="en-US"/>
        </w:rPr>
      </w:pPr>
      <w:r>
        <w:rPr>
          <w:rStyle w:val="af5"/>
        </w:rPr>
        <w:annotationRef/>
      </w:r>
      <w:r>
        <w:rPr>
          <w:lang w:val="en-US"/>
        </w:rPr>
        <w:t xml:space="preserve">You should put the name in English here in parenthesis. However, if this is really pronounciated as Linia, then I think you should change it as it sounds like Livia. </w:t>
      </w:r>
    </w:p>
  </w:comment>
  <w:comment w:id="57" w:author="gsom" w:date="2017-02-06T10:52:00Z" w:initials="g">
    <w:p w14:paraId="59371333" w14:textId="77777777" w:rsidR="00D15E2F" w:rsidRDefault="00D15E2F" w:rsidP="009364D2">
      <w:pPr>
        <w:pStyle w:val="af6"/>
        <w:rPr>
          <w:lang w:val="en-US"/>
        </w:rPr>
      </w:pPr>
      <w:r>
        <w:rPr>
          <w:rStyle w:val="af5"/>
        </w:rPr>
        <w:annotationRef/>
      </w:r>
      <w:r>
        <w:rPr>
          <w:lang w:val="en-US"/>
        </w:rPr>
        <w:t>Make the negative as 1. In other words, disagree:1 and agree:7.</w:t>
      </w:r>
    </w:p>
    <w:p w14:paraId="30E86DD6" w14:textId="77777777" w:rsidR="00D15E2F" w:rsidRPr="00F06EA2" w:rsidRDefault="00D15E2F" w:rsidP="009364D2">
      <w:pPr>
        <w:pStyle w:val="af6"/>
        <w:rPr>
          <w:lang w:val="en-US"/>
        </w:rPr>
      </w:pPr>
      <w:r>
        <w:rPr>
          <w:lang w:val="en-US"/>
        </w:rPr>
        <w:t>Don’t forget to change in every question.</w:t>
      </w:r>
    </w:p>
  </w:comment>
  <w:comment w:id="58" w:author="gsom" w:date="2017-02-06T10:54:00Z" w:initials="g">
    <w:p w14:paraId="5FCA6A34" w14:textId="77777777" w:rsidR="00D15E2F" w:rsidRDefault="00D15E2F" w:rsidP="009364D2">
      <w:pPr>
        <w:pStyle w:val="af6"/>
        <w:rPr>
          <w:lang w:val="en-US"/>
        </w:rPr>
      </w:pPr>
      <w:r>
        <w:rPr>
          <w:rStyle w:val="af5"/>
        </w:rPr>
        <w:annotationRef/>
      </w:r>
      <w:r>
        <w:rPr>
          <w:lang w:val="en-US"/>
        </w:rPr>
        <w:t>Make the negative as 1. In other words, disagree:1 and agree:7.</w:t>
      </w:r>
    </w:p>
    <w:p w14:paraId="73594752" w14:textId="77777777" w:rsidR="00D15E2F" w:rsidRPr="00F06EA2" w:rsidRDefault="00D15E2F" w:rsidP="009364D2">
      <w:pPr>
        <w:pStyle w:val="af6"/>
        <w:rPr>
          <w:lang w:val="en-US"/>
        </w:rPr>
      </w:pPr>
      <w:r>
        <w:rPr>
          <w:lang w:val="en-US"/>
        </w:rPr>
        <w:t>Don’t forget to change in every question.</w:t>
      </w:r>
    </w:p>
  </w:comment>
  <w:comment w:id="60" w:author="gsom" w:date="2017-02-06T10:54:00Z" w:initials="g">
    <w:p w14:paraId="43120D59" w14:textId="77777777" w:rsidR="00D15E2F" w:rsidRDefault="00D15E2F" w:rsidP="009364D2">
      <w:pPr>
        <w:pStyle w:val="af6"/>
        <w:rPr>
          <w:lang w:val="en-US"/>
        </w:rPr>
      </w:pPr>
      <w:r>
        <w:rPr>
          <w:rStyle w:val="af5"/>
        </w:rPr>
        <w:annotationRef/>
      </w:r>
      <w:r>
        <w:rPr>
          <w:lang w:val="en-US"/>
        </w:rPr>
        <w:t>Make the negative as 1. In other words, disagree:1 and agree:7.</w:t>
      </w:r>
    </w:p>
    <w:p w14:paraId="2696F337" w14:textId="77777777" w:rsidR="00D15E2F" w:rsidRPr="00F06EA2" w:rsidRDefault="00D15E2F" w:rsidP="009364D2">
      <w:pPr>
        <w:pStyle w:val="af6"/>
        <w:rPr>
          <w:lang w:val="en-US"/>
        </w:rPr>
      </w:pPr>
      <w:r>
        <w:rPr>
          <w:lang w:val="en-US"/>
        </w:rPr>
        <w:t>Don’t forget to change in every question.</w:t>
      </w:r>
    </w:p>
  </w:comment>
  <w:comment w:id="62" w:author="gsom" w:date="2017-02-06T10:54:00Z" w:initials="g">
    <w:p w14:paraId="07FD3D55" w14:textId="77777777" w:rsidR="00D15E2F" w:rsidRDefault="00D15E2F" w:rsidP="009364D2">
      <w:pPr>
        <w:pStyle w:val="af6"/>
        <w:rPr>
          <w:lang w:val="en-US"/>
        </w:rPr>
      </w:pPr>
      <w:r>
        <w:rPr>
          <w:rStyle w:val="af5"/>
        </w:rPr>
        <w:annotationRef/>
      </w:r>
      <w:r>
        <w:rPr>
          <w:lang w:val="en-US"/>
        </w:rPr>
        <w:t>Make the negative as 1. In other words, disagree:1 and agree:7.</w:t>
      </w:r>
    </w:p>
    <w:p w14:paraId="192689C6" w14:textId="77777777" w:rsidR="00D15E2F" w:rsidRPr="00F06EA2" w:rsidRDefault="00D15E2F" w:rsidP="009364D2">
      <w:pPr>
        <w:pStyle w:val="af6"/>
        <w:rPr>
          <w:lang w:val="en-US"/>
        </w:rPr>
      </w:pPr>
      <w:r>
        <w:rPr>
          <w:lang w:val="en-US"/>
        </w:rPr>
        <w:t>Don’t forget to change in every question.</w:t>
      </w:r>
    </w:p>
  </w:comment>
  <w:comment w:id="63" w:author="gsom" w:date="2017-02-06T10:54:00Z" w:initials="g">
    <w:p w14:paraId="768024A1" w14:textId="77777777" w:rsidR="00D15E2F" w:rsidRDefault="00D15E2F" w:rsidP="009364D2">
      <w:pPr>
        <w:pStyle w:val="af6"/>
        <w:rPr>
          <w:lang w:val="en-US"/>
        </w:rPr>
      </w:pPr>
      <w:r>
        <w:rPr>
          <w:rStyle w:val="af5"/>
        </w:rPr>
        <w:annotationRef/>
      </w:r>
      <w:r>
        <w:rPr>
          <w:lang w:val="en-US"/>
        </w:rPr>
        <w:t>Make the negative as 1. In other words, disagree:1 and agree:7.</w:t>
      </w:r>
    </w:p>
    <w:p w14:paraId="2D0A1B11" w14:textId="77777777" w:rsidR="00D15E2F" w:rsidRPr="00F06EA2" w:rsidRDefault="00D15E2F" w:rsidP="009364D2">
      <w:pPr>
        <w:pStyle w:val="af6"/>
        <w:rPr>
          <w:lang w:val="en-US"/>
        </w:rPr>
      </w:pPr>
      <w:r>
        <w:rPr>
          <w:lang w:val="en-US"/>
        </w:rPr>
        <w:t>Don’t forget to change in every question.</w:t>
      </w:r>
    </w:p>
  </w:comment>
  <w:comment w:id="64" w:author="gsom" w:date="2017-02-06T10:55:00Z" w:initials="g">
    <w:p w14:paraId="77BD2846" w14:textId="77777777" w:rsidR="00D15E2F" w:rsidRDefault="00D15E2F" w:rsidP="009364D2">
      <w:pPr>
        <w:pStyle w:val="af6"/>
        <w:rPr>
          <w:lang w:val="en-US"/>
        </w:rPr>
      </w:pPr>
      <w:r>
        <w:rPr>
          <w:rStyle w:val="af5"/>
        </w:rPr>
        <w:annotationRef/>
      </w:r>
      <w:r>
        <w:rPr>
          <w:lang w:val="en-US"/>
        </w:rPr>
        <w:t>Make the negative as 1. In other words, disagree:1 and agree:7.</w:t>
      </w:r>
    </w:p>
    <w:p w14:paraId="2EBF021D" w14:textId="77777777" w:rsidR="00D15E2F" w:rsidRPr="00F06EA2" w:rsidRDefault="00D15E2F" w:rsidP="009364D2">
      <w:pPr>
        <w:pStyle w:val="af6"/>
        <w:rPr>
          <w:lang w:val="en-US"/>
        </w:rPr>
      </w:pPr>
      <w:r>
        <w:rPr>
          <w:lang w:val="en-US"/>
        </w:rPr>
        <w:t>Don’t forget to change in every question.</w:t>
      </w:r>
    </w:p>
  </w:comment>
  <w:comment w:id="65" w:author="gsom" w:date="2017-02-06T10:55:00Z" w:initials="g">
    <w:p w14:paraId="70C0CF99" w14:textId="77777777" w:rsidR="00D15E2F" w:rsidRDefault="00D15E2F" w:rsidP="009364D2">
      <w:pPr>
        <w:pStyle w:val="af6"/>
        <w:rPr>
          <w:lang w:val="en-US"/>
        </w:rPr>
      </w:pPr>
      <w:r>
        <w:rPr>
          <w:rStyle w:val="af5"/>
        </w:rPr>
        <w:annotationRef/>
      </w:r>
      <w:r>
        <w:rPr>
          <w:lang w:val="en-US"/>
        </w:rPr>
        <w:t>Make the negative as 1. In other words, disagree:1 and agree:7.</w:t>
      </w:r>
    </w:p>
    <w:p w14:paraId="2FE92236" w14:textId="77777777" w:rsidR="00D15E2F" w:rsidRPr="00F06EA2" w:rsidRDefault="00D15E2F" w:rsidP="009364D2">
      <w:pPr>
        <w:pStyle w:val="af6"/>
        <w:rPr>
          <w:lang w:val="en-US"/>
        </w:rPr>
      </w:pPr>
      <w:r>
        <w:rPr>
          <w:lang w:val="en-US"/>
        </w:rPr>
        <w:t>Don’t forget to change in every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70D57F" w15:done="1"/>
  <w15:commentEx w15:paraId="302A7FC8" w15:done="0"/>
  <w15:commentEx w15:paraId="451230CB" w15:done="0"/>
  <w15:commentEx w15:paraId="6040FC9C" w15:done="0"/>
  <w15:commentEx w15:paraId="6A56117B" w15:done="0"/>
  <w15:commentEx w15:paraId="02E99765" w15:done="0"/>
  <w15:commentEx w15:paraId="7C32B7AA" w15:done="0"/>
  <w15:commentEx w15:paraId="40BCE9DF" w15:done="0"/>
  <w15:commentEx w15:paraId="7BE22812" w15:done="0"/>
  <w15:commentEx w15:paraId="2E28404A" w15:done="0"/>
  <w15:commentEx w15:paraId="30E86DD6" w15:done="0"/>
  <w15:commentEx w15:paraId="73594752" w15:done="0"/>
  <w15:commentEx w15:paraId="2696F337" w15:done="0"/>
  <w15:commentEx w15:paraId="192689C6" w15:done="0"/>
  <w15:commentEx w15:paraId="2D0A1B11" w15:done="0"/>
  <w15:commentEx w15:paraId="2EBF021D" w15:done="0"/>
  <w15:commentEx w15:paraId="2FE922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0D57F" w16cid:durableId="1EB01856"/>
  <w16cid:commentId w16cid:paraId="302A7FC8" w16cid:durableId="1E9F6A65"/>
  <w16cid:commentId w16cid:paraId="451230CB" w16cid:durableId="1E9F6A66"/>
  <w16cid:commentId w16cid:paraId="6040FC9C" w16cid:durableId="1E9F6A67"/>
  <w16cid:commentId w16cid:paraId="6A56117B" w16cid:durableId="1E9F6A68"/>
  <w16cid:commentId w16cid:paraId="02E99765" w16cid:durableId="1E9F6A69"/>
  <w16cid:commentId w16cid:paraId="7C32B7AA" w16cid:durableId="1E9F6A6A"/>
  <w16cid:commentId w16cid:paraId="40BCE9DF" w16cid:durableId="1E9F6A6B"/>
  <w16cid:commentId w16cid:paraId="7BE22812" w16cid:durableId="1E9F6A6C"/>
  <w16cid:commentId w16cid:paraId="2E28404A" w16cid:durableId="1E9F6A6D"/>
  <w16cid:commentId w16cid:paraId="30E86DD6" w16cid:durableId="1E9F6A6E"/>
  <w16cid:commentId w16cid:paraId="73594752" w16cid:durableId="1E9F6A6F"/>
  <w16cid:commentId w16cid:paraId="2696F337" w16cid:durableId="1E9F6A70"/>
  <w16cid:commentId w16cid:paraId="192689C6" w16cid:durableId="1E9F6A71"/>
  <w16cid:commentId w16cid:paraId="2D0A1B11" w16cid:durableId="1E9F6A72"/>
  <w16cid:commentId w16cid:paraId="2EBF021D" w16cid:durableId="1E9F6A73"/>
  <w16cid:commentId w16cid:paraId="2FE92236" w16cid:durableId="1E9F6A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64B7" w14:textId="77777777" w:rsidR="005F6AB6" w:rsidRDefault="005F6AB6" w:rsidP="006B6EF0">
      <w:pPr>
        <w:spacing w:after="0" w:line="240" w:lineRule="auto"/>
      </w:pPr>
      <w:r>
        <w:separator/>
      </w:r>
    </w:p>
  </w:endnote>
  <w:endnote w:type="continuationSeparator" w:id="0">
    <w:p w14:paraId="44BA31C9" w14:textId="77777777" w:rsidR="005F6AB6" w:rsidRDefault="005F6AB6" w:rsidP="006B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71188126"/>
      <w:docPartObj>
        <w:docPartGallery w:val="Page Numbers (Bottom of Page)"/>
        <w:docPartUnique/>
      </w:docPartObj>
    </w:sdtPr>
    <w:sdtContent>
      <w:p w14:paraId="243FBC59" w14:textId="77777777" w:rsidR="00D15E2F" w:rsidRPr="00D216BB" w:rsidRDefault="00D15E2F">
        <w:pPr>
          <w:pStyle w:val="a9"/>
          <w:jc w:val="right"/>
          <w:rPr>
            <w:rFonts w:ascii="Times New Roman" w:hAnsi="Times New Roman" w:cs="Times New Roman"/>
            <w:sz w:val="24"/>
            <w:szCs w:val="24"/>
          </w:rPr>
        </w:pPr>
        <w:r w:rsidRPr="00D216BB">
          <w:rPr>
            <w:rFonts w:ascii="Times New Roman" w:hAnsi="Times New Roman" w:cs="Times New Roman"/>
            <w:sz w:val="24"/>
            <w:szCs w:val="24"/>
          </w:rPr>
          <w:fldChar w:fldCharType="begin"/>
        </w:r>
        <w:r w:rsidRPr="00D216BB">
          <w:rPr>
            <w:rFonts w:ascii="Times New Roman" w:hAnsi="Times New Roman" w:cs="Times New Roman"/>
            <w:sz w:val="24"/>
            <w:szCs w:val="24"/>
          </w:rPr>
          <w:instrText>PAGE   \* MERGEFORMAT</w:instrText>
        </w:r>
        <w:r w:rsidRPr="00D216BB">
          <w:rPr>
            <w:rFonts w:ascii="Times New Roman" w:hAnsi="Times New Roman" w:cs="Times New Roman"/>
            <w:sz w:val="24"/>
            <w:szCs w:val="24"/>
          </w:rPr>
          <w:fldChar w:fldCharType="separate"/>
        </w:r>
        <w:r w:rsidRPr="00D216BB">
          <w:rPr>
            <w:rFonts w:ascii="Times New Roman" w:hAnsi="Times New Roman" w:cs="Times New Roman"/>
            <w:noProof/>
            <w:sz w:val="24"/>
            <w:szCs w:val="24"/>
          </w:rPr>
          <w:t>2</w:t>
        </w:r>
        <w:r w:rsidRPr="00D216BB">
          <w:rPr>
            <w:rFonts w:ascii="Times New Roman" w:hAnsi="Times New Roman" w:cs="Times New Roman"/>
            <w:sz w:val="24"/>
            <w:szCs w:val="24"/>
          </w:rPr>
          <w:fldChar w:fldCharType="end"/>
        </w:r>
      </w:p>
    </w:sdtContent>
  </w:sdt>
  <w:p w14:paraId="3C296671" w14:textId="77777777" w:rsidR="00D15E2F" w:rsidRPr="00121454" w:rsidRDefault="00D15E2F">
    <w:pPr>
      <w:pStyle w:val="a9"/>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759E" w14:textId="77777777" w:rsidR="005F6AB6" w:rsidRDefault="005F6AB6" w:rsidP="006B6EF0">
      <w:pPr>
        <w:spacing w:after="0" w:line="240" w:lineRule="auto"/>
      </w:pPr>
      <w:r>
        <w:separator/>
      </w:r>
    </w:p>
  </w:footnote>
  <w:footnote w:type="continuationSeparator" w:id="0">
    <w:p w14:paraId="5C7A200C" w14:textId="77777777" w:rsidR="005F6AB6" w:rsidRDefault="005F6AB6" w:rsidP="006B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530"/>
    <w:multiLevelType w:val="hybridMultilevel"/>
    <w:tmpl w:val="613C9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06284"/>
    <w:multiLevelType w:val="hybridMultilevel"/>
    <w:tmpl w:val="7AEAC5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821DA0"/>
    <w:multiLevelType w:val="hybridMultilevel"/>
    <w:tmpl w:val="ED48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B6DBC"/>
    <w:multiLevelType w:val="hybridMultilevel"/>
    <w:tmpl w:val="166A2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CC3AFD"/>
    <w:multiLevelType w:val="hybridMultilevel"/>
    <w:tmpl w:val="571E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E3D75"/>
    <w:multiLevelType w:val="hybridMultilevel"/>
    <w:tmpl w:val="DFC88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3801AA"/>
    <w:multiLevelType w:val="hybridMultilevel"/>
    <w:tmpl w:val="5D5E3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591E7B"/>
    <w:multiLevelType w:val="hybridMultilevel"/>
    <w:tmpl w:val="23E44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224821"/>
    <w:multiLevelType w:val="hybridMultilevel"/>
    <w:tmpl w:val="BAE2DF54"/>
    <w:lvl w:ilvl="0" w:tplc="365CE9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E2A46"/>
    <w:multiLevelType w:val="hybridMultilevel"/>
    <w:tmpl w:val="F1D64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181D11"/>
    <w:multiLevelType w:val="multilevel"/>
    <w:tmpl w:val="B3F66468"/>
    <w:lvl w:ilvl="0">
      <w:start w:val="2"/>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30E210F3"/>
    <w:multiLevelType w:val="hybridMultilevel"/>
    <w:tmpl w:val="EF02E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10ED0"/>
    <w:multiLevelType w:val="hybridMultilevel"/>
    <w:tmpl w:val="62A4BC1C"/>
    <w:lvl w:ilvl="0" w:tplc="DA56B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A12B86"/>
    <w:multiLevelType w:val="hybridMultilevel"/>
    <w:tmpl w:val="FC807CD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15:restartNumberingAfterBreak="0">
    <w:nsid w:val="36AC3439"/>
    <w:multiLevelType w:val="hybridMultilevel"/>
    <w:tmpl w:val="F2182140"/>
    <w:lvl w:ilvl="0" w:tplc="D772CB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D762784"/>
    <w:multiLevelType w:val="hybridMultilevel"/>
    <w:tmpl w:val="66DA2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C21C5A"/>
    <w:multiLevelType w:val="hybridMultilevel"/>
    <w:tmpl w:val="C2D26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443F4E"/>
    <w:multiLevelType w:val="hybridMultilevel"/>
    <w:tmpl w:val="85C8AF08"/>
    <w:lvl w:ilvl="0" w:tplc="D4DEC1DC">
      <w:start w:val="6"/>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5F6EED"/>
    <w:multiLevelType w:val="hybridMultilevel"/>
    <w:tmpl w:val="889E8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B0E41"/>
    <w:multiLevelType w:val="hybridMultilevel"/>
    <w:tmpl w:val="FF0ADF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281A26"/>
    <w:multiLevelType w:val="multilevel"/>
    <w:tmpl w:val="F91E7994"/>
    <w:lvl w:ilvl="0">
      <w:start w:val="2"/>
      <w:numFmt w:val="decimal"/>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15:restartNumberingAfterBreak="0">
    <w:nsid w:val="55FD1F9B"/>
    <w:multiLevelType w:val="multilevel"/>
    <w:tmpl w:val="C43A5B86"/>
    <w:lvl w:ilvl="0">
      <w:start w:val="1"/>
      <w:numFmt w:val="decimal"/>
      <w:lvlText w:val="2.%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3873F0"/>
    <w:multiLevelType w:val="hybridMultilevel"/>
    <w:tmpl w:val="7986A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590A5E"/>
    <w:multiLevelType w:val="hybridMultilevel"/>
    <w:tmpl w:val="DDC45F3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36F5921"/>
    <w:multiLevelType w:val="multilevel"/>
    <w:tmpl w:val="7A14BF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63008B"/>
    <w:multiLevelType w:val="hybridMultilevel"/>
    <w:tmpl w:val="F5CAC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F244EC"/>
    <w:multiLevelType w:val="hybridMultilevel"/>
    <w:tmpl w:val="8592C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771C61"/>
    <w:multiLevelType w:val="multilevel"/>
    <w:tmpl w:val="CD361E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DA235A"/>
    <w:multiLevelType w:val="hybridMultilevel"/>
    <w:tmpl w:val="C38C4DD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15:restartNumberingAfterBreak="0">
    <w:nsid w:val="6C4432FC"/>
    <w:multiLevelType w:val="hybridMultilevel"/>
    <w:tmpl w:val="C23AA962"/>
    <w:lvl w:ilvl="0" w:tplc="F96EB608">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E2D73FF"/>
    <w:multiLevelType w:val="hybridMultilevel"/>
    <w:tmpl w:val="9C702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8B0D77"/>
    <w:multiLevelType w:val="hybridMultilevel"/>
    <w:tmpl w:val="8D3A7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F276EA"/>
    <w:multiLevelType w:val="hybridMultilevel"/>
    <w:tmpl w:val="5A1C4EDE"/>
    <w:lvl w:ilvl="0" w:tplc="464C204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481A7A"/>
    <w:multiLevelType w:val="hybridMultilevel"/>
    <w:tmpl w:val="BEE4D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510FED"/>
    <w:multiLevelType w:val="hybridMultilevel"/>
    <w:tmpl w:val="7A7A0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6E02F0"/>
    <w:multiLevelType w:val="hybridMultilevel"/>
    <w:tmpl w:val="B86A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1653F7"/>
    <w:multiLevelType w:val="hybridMultilevel"/>
    <w:tmpl w:val="C1F43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4B1E7C"/>
    <w:multiLevelType w:val="hybridMultilevel"/>
    <w:tmpl w:val="439E8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221DAE"/>
    <w:multiLevelType w:val="hybridMultilevel"/>
    <w:tmpl w:val="8978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EB0AB9"/>
    <w:multiLevelType w:val="hybridMultilevel"/>
    <w:tmpl w:val="7DD4C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6"/>
  </w:num>
  <w:num w:numId="3">
    <w:abstractNumId w:val="2"/>
  </w:num>
  <w:num w:numId="4">
    <w:abstractNumId w:val="12"/>
  </w:num>
  <w:num w:numId="5">
    <w:abstractNumId w:val="4"/>
  </w:num>
  <w:num w:numId="6">
    <w:abstractNumId w:val="25"/>
  </w:num>
  <w:num w:numId="7">
    <w:abstractNumId w:val="24"/>
  </w:num>
  <w:num w:numId="8">
    <w:abstractNumId w:val="18"/>
  </w:num>
  <w:num w:numId="9">
    <w:abstractNumId w:val="11"/>
  </w:num>
  <w:num w:numId="10">
    <w:abstractNumId w:val="35"/>
  </w:num>
  <w:num w:numId="11">
    <w:abstractNumId w:val="16"/>
  </w:num>
  <w:num w:numId="12">
    <w:abstractNumId w:val="37"/>
  </w:num>
  <w:num w:numId="13">
    <w:abstractNumId w:val="39"/>
  </w:num>
  <w:num w:numId="14">
    <w:abstractNumId w:val="13"/>
  </w:num>
  <w:num w:numId="15">
    <w:abstractNumId w:val="0"/>
  </w:num>
  <w:num w:numId="16">
    <w:abstractNumId w:val="5"/>
  </w:num>
  <w:num w:numId="17">
    <w:abstractNumId w:val="9"/>
  </w:num>
  <w:num w:numId="18">
    <w:abstractNumId w:val="26"/>
  </w:num>
  <w:num w:numId="19">
    <w:abstractNumId w:val="28"/>
  </w:num>
  <w:num w:numId="20">
    <w:abstractNumId w:val="21"/>
  </w:num>
  <w:num w:numId="21">
    <w:abstractNumId w:val="10"/>
  </w:num>
  <w:num w:numId="22">
    <w:abstractNumId w:val="27"/>
  </w:num>
  <w:num w:numId="23">
    <w:abstractNumId w:val="7"/>
  </w:num>
  <w:num w:numId="24">
    <w:abstractNumId w:val="22"/>
  </w:num>
  <w:num w:numId="25">
    <w:abstractNumId w:val="20"/>
  </w:num>
  <w:num w:numId="26">
    <w:abstractNumId w:val="15"/>
  </w:num>
  <w:num w:numId="27">
    <w:abstractNumId w:val="33"/>
  </w:num>
  <w:num w:numId="28">
    <w:abstractNumId w:val="23"/>
  </w:num>
  <w:num w:numId="29">
    <w:abstractNumId w:val="29"/>
  </w:num>
  <w:num w:numId="30">
    <w:abstractNumId w:val="17"/>
  </w:num>
  <w:num w:numId="31">
    <w:abstractNumId w:val="36"/>
  </w:num>
  <w:num w:numId="32">
    <w:abstractNumId w:val="31"/>
  </w:num>
  <w:num w:numId="33">
    <w:abstractNumId w:val="38"/>
  </w:num>
  <w:num w:numId="34">
    <w:abstractNumId w:val="14"/>
  </w:num>
  <w:num w:numId="35">
    <w:abstractNumId w:val="30"/>
  </w:num>
  <w:num w:numId="36">
    <w:abstractNumId w:val="34"/>
  </w:num>
  <w:num w:numId="37">
    <w:abstractNumId w:val="8"/>
  </w:num>
  <w:num w:numId="38">
    <w:abstractNumId w:val="1"/>
  </w:num>
  <w:num w:numId="39">
    <w:abstractNumId w:val="3"/>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iana Vorobei">
    <w15:presenceInfo w15:providerId="Windows Live" w15:userId="1209b51927f4b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04"/>
    <w:rsid w:val="00001700"/>
    <w:rsid w:val="0000576C"/>
    <w:rsid w:val="00006AD5"/>
    <w:rsid w:val="00014633"/>
    <w:rsid w:val="00016D59"/>
    <w:rsid w:val="0002017F"/>
    <w:rsid w:val="000208B6"/>
    <w:rsid w:val="00025EA4"/>
    <w:rsid w:val="00034485"/>
    <w:rsid w:val="000369C6"/>
    <w:rsid w:val="000371A3"/>
    <w:rsid w:val="0004080F"/>
    <w:rsid w:val="0004686D"/>
    <w:rsid w:val="00055526"/>
    <w:rsid w:val="00063945"/>
    <w:rsid w:val="000728E9"/>
    <w:rsid w:val="00074442"/>
    <w:rsid w:val="00077626"/>
    <w:rsid w:val="000779E7"/>
    <w:rsid w:val="00081701"/>
    <w:rsid w:val="0008376E"/>
    <w:rsid w:val="00095F74"/>
    <w:rsid w:val="000C4330"/>
    <w:rsid w:val="000C61CF"/>
    <w:rsid w:val="000C6CEF"/>
    <w:rsid w:val="000E55D3"/>
    <w:rsid w:val="000E781E"/>
    <w:rsid w:val="000F1790"/>
    <w:rsid w:val="000F4610"/>
    <w:rsid w:val="001040D0"/>
    <w:rsid w:val="00114A42"/>
    <w:rsid w:val="001178B4"/>
    <w:rsid w:val="00121454"/>
    <w:rsid w:val="00150DE5"/>
    <w:rsid w:val="001568A4"/>
    <w:rsid w:val="0016502D"/>
    <w:rsid w:val="00183572"/>
    <w:rsid w:val="0018706D"/>
    <w:rsid w:val="00192E55"/>
    <w:rsid w:val="00195661"/>
    <w:rsid w:val="00196040"/>
    <w:rsid w:val="001A57F5"/>
    <w:rsid w:val="001D3013"/>
    <w:rsid w:val="001E3137"/>
    <w:rsid w:val="001E4611"/>
    <w:rsid w:val="001F4582"/>
    <w:rsid w:val="001F7D5D"/>
    <w:rsid w:val="00211206"/>
    <w:rsid w:val="0022288B"/>
    <w:rsid w:val="00224AEF"/>
    <w:rsid w:val="00227F8C"/>
    <w:rsid w:val="00231EDB"/>
    <w:rsid w:val="00251E5D"/>
    <w:rsid w:val="00251FF8"/>
    <w:rsid w:val="002535C2"/>
    <w:rsid w:val="0025562B"/>
    <w:rsid w:val="00261DF0"/>
    <w:rsid w:val="00271AAC"/>
    <w:rsid w:val="00276A99"/>
    <w:rsid w:val="00285EDE"/>
    <w:rsid w:val="00294CB4"/>
    <w:rsid w:val="002A7037"/>
    <w:rsid w:val="002B4434"/>
    <w:rsid w:val="002C6214"/>
    <w:rsid w:val="002C62C4"/>
    <w:rsid w:val="002D59DD"/>
    <w:rsid w:val="002D785D"/>
    <w:rsid w:val="002E178E"/>
    <w:rsid w:val="002E3B73"/>
    <w:rsid w:val="002F695B"/>
    <w:rsid w:val="00300012"/>
    <w:rsid w:val="003155D6"/>
    <w:rsid w:val="0033277F"/>
    <w:rsid w:val="00333113"/>
    <w:rsid w:val="0033431C"/>
    <w:rsid w:val="00343C0F"/>
    <w:rsid w:val="003552FF"/>
    <w:rsid w:val="00355A02"/>
    <w:rsid w:val="003665D2"/>
    <w:rsid w:val="00366D53"/>
    <w:rsid w:val="0037268E"/>
    <w:rsid w:val="00386FEE"/>
    <w:rsid w:val="00387799"/>
    <w:rsid w:val="00392082"/>
    <w:rsid w:val="00393CE2"/>
    <w:rsid w:val="00395002"/>
    <w:rsid w:val="0039798C"/>
    <w:rsid w:val="003A6D76"/>
    <w:rsid w:val="003B661F"/>
    <w:rsid w:val="003B7E5D"/>
    <w:rsid w:val="003D2AF7"/>
    <w:rsid w:val="003D4FC3"/>
    <w:rsid w:val="003E3795"/>
    <w:rsid w:val="003E6378"/>
    <w:rsid w:val="003F55A6"/>
    <w:rsid w:val="0040033E"/>
    <w:rsid w:val="00403796"/>
    <w:rsid w:val="0040565D"/>
    <w:rsid w:val="00406E8A"/>
    <w:rsid w:val="00413A1B"/>
    <w:rsid w:val="004156A6"/>
    <w:rsid w:val="00416E55"/>
    <w:rsid w:val="004241F3"/>
    <w:rsid w:val="0044573A"/>
    <w:rsid w:val="00453DAE"/>
    <w:rsid w:val="0047379E"/>
    <w:rsid w:val="00473819"/>
    <w:rsid w:val="0048337D"/>
    <w:rsid w:val="004901AF"/>
    <w:rsid w:val="004A0321"/>
    <w:rsid w:val="004A0C70"/>
    <w:rsid w:val="004B6FC6"/>
    <w:rsid w:val="004D1BA4"/>
    <w:rsid w:val="004D374C"/>
    <w:rsid w:val="004F0634"/>
    <w:rsid w:val="004F072C"/>
    <w:rsid w:val="004F233D"/>
    <w:rsid w:val="004F592E"/>
    <w:rsid w:val="00503A99"/>
    <w:rsid w:val="005202E2"/>
    <w:rsid w:val="00540D66"/>
    <w:rsid w:val="00542833"/>
    <w:rsid w:val="00557E26"/>
    <w:rsid w:val="00567FF9"/>
    <w:rsid w:val="005775CD"/>
    <w:rsid w:val="00582FA1"/>
    <w:rsid w:val="00585F08"/>
    <w:rsid w:val="005910DD"/>
    <w:rsid w:val="005B2149"/>
    <w:rsid w:val="005B4D6B"/>
    <w:rsid w:val="005C2F6C"/>
    <w:rsid w:val="005E11C1"/>
    <w:rsid w:val="005E2EB9"/>
    <w:rsid w:val="005E3490"/>
    <w:rsid w:val="005F256F"/>
    <w:rsid w:val="005F6AB6"/>
    <w:rsid w:val="00600DD3"/>
    <w:rsid w:val="00610246"/>
    <w:rsid w:val="00612552"/>
    <w:rsid w:val="00612796"/>
    <w:rsid w:val="0061599C"/>
    <w:rsid w:val="00621E2A"/>
    <w:rsid w:val="00677520"/>
    <w:rsid w:val="00686EBB"/>
    <w:rsid w:val="0069005B"/>
    <w:rsid w:val="0069163C"/>
    <w:rsid w:val="006A5944"/>
    <w:rsid w:val="006B6EF0"/>
    <w:rsid w:val="006C3BB5"/>
    <w:rsid w:val="006C60DC"/>
    <w:rsid w:val="006D36AF"/>
    <w:rsid w:val="006D550E"/>
    <w:rsid w:val="006E0B72"/>
    <w:rsid w:val="006E1099"/>
    <w:rsid w:val="006E541B"/>
    <w:rsid w:val="006E6006"/>
    <w:rsid w:val="006F1231"/>
    <w:rsid w:val="0071303C"/>
    <w:rsid w:val="007138A8"/>
    <w:rsid w:val="00724AC1"/>
    <w:rsid w:val="00731AC4"/>
    <w:rsid w:val="00732031"/>
    <w:rsid w:val="007446B4"/>
    <w:rsid w:val="007477D6"/>
    <w:rsid w:val="00757B4B"/>
    <w:rsid w:val="007647B4"/>
    <w:rsid w:val="00766508"/>
    <w:rsid w:val="007844D0"/>
    <w:rsid w:val="00794245"/>
    <w:rsid w:val="007A0940"/>
    <w:rsid w:val="007A2752"/>
    <w:rsid w:val="007A4146"/>
    <w:rsid w:val="007B1B4C"/>
    <w:rsid w:val="007B1D66"/>
    <w:rsid w:val="007D07CE"/>
    <w:rsid w:val="007D152A"/>
    <w:rsid w:val="007D7F6F"/>
    <w:rsid w:val="007E4ADB"/>
    <w:rsid w:val="007F1466"/>
    <w:rsid w:val="007F71CF"/>
    <w:rsid w:val="00800CE6"/>
    <w:rsid w:val="008010F4"/>
    <w:rsid w:val="00807C2D"/>
    <w:rsid w:val="00815CD2"/>
    <w:rsid w:val="00815FBD"/>
    <w:rsid w:val="008235EB"/>
    <w:rsid w:val="00831642"/>
    <w:rsid w:val="00833AE0"/>
    <w:rsid w:val="00835705"/>
    <w:rsid w:val="0084590D"/>
    <w:rsid w:val="00851337"/>
    <w:rsid w:val="00852FEA"/>
    <w:rsid w:val="0085301C"/>
    <w:rsid w:val="0085686B"/>
    <w:rsid w:val="00866226"/>
    <w:rsid w:val="008727C9"/>
    <w:rsid w:val="008801A7"/>
    <w:rsid w:val="008870F8"/>
    <w:rsid w:val="00894ED0"/>
    <w:rsid w:val="008A682A"/>
    <w:rsid w:val="008C05B0"/>
    <w:rsid w:val="008C6547"/>
    <w:rsid w:val="008C677F"/>
    <w:rsid w:val="008E2A48"/>
    <w:rsid w:val="008E2AEA"/>
    <w:rsid w:val="008E4F62"/>
    <w:rsid w:val="008F106B"/>
    <w:rsid w:val="009019C1"/>
    <w:rsid w:val="009039C9"/>
    <w:rsid w:val="00920ED9"/>
    <w:rsid w:val="009272D4"/>
    <w:rsid w:val="009364D2"/>
    <w:rsid w:val="00936FD7"/>
    <w:rsid w:val="009401A9"/>
    <w:rsid w:val="0095081D"/>
    <w:rsid w:val="00954DD7"/>
    <w:rsid w:val="00975BC9"/>
    <w:rsid w:val="00996789"/>
    <w:rsid w:val="00997719"/>
    <w:rsid w:val="009B5CA4"/>
    <w:rsid w:val="009C0540"/>
    <w:rsid w:val="009C52A9"/>
    <w:rsid w:val="009C6374"/>
    <w:rsid w:val="009E1E87"/>
    <w:rsid w:val="009E7FAC"/>
    <w:rsid w:val="009F100E"/>
    <w:rsid w:val="00A0150F"/>
    <w:rsid w:val="00A0601A"/>
    <w:rsid w:val="00A06413"/>
    <w:rsid w:val="00A126F8"/>
    <w:rsid w:val="00A142EA"/>
    <w:rsid w:val="00A153FA"/>
    <w:rsid w:val="00A1554C"/>
    <w:rsid w:val="00A20018"/>
    <w:rsid w:val="00A20B2F"/>
    <w:rsid w:val="00A238FF"/>
    <w:rsid w:val="00A44A08"/>
    <w:rsid w:val="00A6536A"/>
    <w:rsid w:val="00A65989"/>
    <w:rsid w:val="00A67E6D"/>
    <w:rsid w:val="00A716F6"/>
    <w:rsid w:val="00A725D1"/>
    <w:rsid w:val="00A72C79"/>
    <w:rsid w:val="00A756D2"/>
    <w:rsid w:val="00A913BA"/>
    <w:rsid w:val="00A91E2A"/>
    <w:rsid w:val="00A955B2"/>
    <w:rsid w:val="00AA552A"/>
    <w:rsid w:val="00AA6864"/>
    <w:rsid w:val="00AB6352"/>
    <w:rsid w:val="00AB64F2"/>
    <w:rsid w:val="00AC0C53"/>
    <w:rsid w:val="00AC7CE9"/>
    <w:rsid w:val="00AD48C2"/>
    <w:rsid w:val="00AE2359"/>
    <w:rsid w:val="00AE5D14"/>
    <w:rsid w:val="00AF4833"/>
    <w:rsid w:val="00AF72EE"/>
    <w:rsid w:val="00AF7DBB"/>
    <w:rsid w:val="00AF7FB8"/>
    <w:rsid w:val="00B11088"/>
    <w:rsid w:val="00B12200"/>
    <w:rsid w:val="00B231BD"/>
    <w:rsid w:val="00B252A6"/>
    <w:rsid w:val="00B32941"/>
    <w:rsid w:val="00B36CBE"/>
    <w:rsid w:val="00B4728D"/>
    <w:rsid w:val="00B60358"/>
    <w:rsid w:val="00B821D4"/>
    <w:rsid w:val="00B83D35"/>
    <w:rsid w:val="00B8693A"/>
    <w:rsid w:val="00B86A89"/>
    <w:rsid w:val="00B86E40"/>
    <w:rsid w:val="00B96220"/>
    <w:rsid w:val="00BA0D81"/>
    <w:rsid w:val="00BA2D7F"/>
    <w:rsid w:val="00BA4A01"/>
    <w:rsid w:val="00BD0168"/>
    <w:rsid w:val="00BD0185"/>
    <w:rsid w:val="00BD436A"/>
    <w:rsid w:val="00BE1FBE"/>
    <w:rsid w:val="00BF147E"/>
    <w:rsid w:val="00BF1B79"/>
    <w:rsid w:val="00BF4611"/>
    <w:rsid w:val="00BF4683"/>
    <w:rsid w:val="00BF5067"/>
    <w:rsid w:val="00C020E1"/>
    <w:rsid w:val="00C125AA"/>
    <w:rsid w:val="00C23849"/>
    <w:rsid w:val="00C244B7"/>
    <w:rsid w:val="00C26077"/>
    <w:rsid w:val="00C27402"/>
    <w:rsid w:val="00C329E8"/>
    <w:rsid w:val="00C32DE9"/>
    <w:rsid w:val="00C33367"/>
    <w:rsid w:val="00C339F6"/>
    <w:rsid w:val="00C45BA5"/>
    <w:rsid w:val="00C6264D"/>
    <w:rsid w:val="00C646A0"/>
    <w:rsid w:val="00C654A3"/>
    <w:rsid w:val="00C804F7"/>
    <w:rsid w:val="00C9141A"/>
    <w:rsid w:val="00C921B0"/>
    <w:rsid w:val="00C95609"/>
    <w:rsid w:val="00CA06F9"/>
    <w:rsid w:val="00CA07DA"/>
    <w:rsid w:val="00CB5ACA"/>
    <w:rsid w:val="00CC285B"/>
    <w:rsid w:val="00CC341C"/>
    <w:rsid w:val="00CC58F1"/>
    <w:rsid w:val="00CD2908"/>
    <w:rsid w:val="00CD61AF"/>
    <w:rsid w:val="00CF1E04"/>
    <w:rsid w:val="00CF3886"/>
    <w:rsid w:val="00D029FB"/>
    <w:rsid w:val="00D10E2A"/>
    <w:rsid w:val="00D15E2F"/>
    <w:rsid w:val="00D216BB"/>
    <w:rsid w:val="00D2605D"/>
    <w:rsid w:val="00D442B4"/>
    <w:rsid w:val="00D46313"/>
    <w:rsid w:val="00D47A46"/>
    <w:rsid w:val="00D52379"/>
    <w:rsid w:val="00D7589C"/>
    <w:rsid w:val="00D777CA"/>
    <w:rsid w:val="00D7786D"/>
    <w:rsid w:val="00D77930"/>
    <w:rsid w:val="00D81C48"/>
    <w:rsid w:val="00D81DF7"/>
    <w:rsid w:val="00D82490"/>
    <w:rsid w:val="00D82563"/>
    <w:rsid w:val="00D82F41"/>
    <w:rsid w:val="00D90612"/>
    <w:rsid w:val="00D9368F"/>
    <w:rsid w:val="00DA5F5D"/>
    <w:rsid w:val="00DB0167"/>
    <w:rsid w:val="00DB5F17"/>
    <w:rsid w:val="00DC0B20"/>
    <w:rsid w:val="00DC4904"/>
    <w:rsid w:val="00DD2430"/>
    <w:rsid w:val="00DD5417"/>
    <w:rsid w:val="00DE3092"/>
    <w:rsid w:val="00DE32DA"/>
    <w:rsid w:val="00E02305"/>
    <w:rsid w:val="00E12D35"/>
    <w:rsid w:val="00E1545B"/>
    <w:rsid w:val="00E16B81"/>
    <w:rsid w:val="00E24665"/>
    <w:rsid w:val="00E354F6"/>
    <w:rsid w:val="00E47767"/>
    <w:rsid w:val="00E65F94"/>
    <w:rsid w:val="00E7599D"/>
    <w:rsid w:val="00E927DA"/>
    <w:rsid w:val="00E95ED1"/>
    <w:rsid w:val="00EA556B"/>
    <w:rsid w:val="00EA7B88"/>
    <w:rsid w:val="00EB02D1"/>
    <w:rsid w:val="00EB1FA8"/>
    <w:rsid w:val="00EB420E"/>
    <w:rsid w:val="00EB7C31"/>
    <w:rsid w:val="00EC7701"/>
    <w:rsid w:val="00ED313C"/>
    <w:rsid w:val="00ED7FC3"/>
    <w:rsid w:val="00EE4C5C"/>
    <w:rsid w:val="00EE5571"/>
    <w:rsid w:val="00EE6347"/>
    <w:rsid w:val="00EF0DCF"/>
    <w:rsid w:val="00EF10CA"/>
    <w:rsid w:val="00EF4ED3"/>
    <w:rsid w:val="00EF4FAE"/>
    <w:rsid w:val="00F03C3D"/>
    <w:rsid w:val="00F04897"/>
    <w:rsid w:val="00F04929"/>
    <w:rsid w:val="00F077A8"/>
    <w:rsid w:val="00F1561B"/>
    <w:rsid w:val="00F20053"/>
    <w:rsid w:val="00F20351"/>
    <w:rsid w:val="00F25237"/>
    <w:rsid w:val="00F31C48"/>
    <w:rsid w:val="00F34A1D"/>
    <w:rsid w:val="00F34E0C"/>
    <w:rsid w:val="00F421F2"/>
    <w:rsid w:val="00F4430A"/>
    <w:rsid w:val="00F545B2"/>
    <w:rsid w:val="00F54A28"/>
    <w:rsid w:val="00F6168F"/>
    <w:rsid w:val="00F66B84"/>
    <w:rsid w:val="00F71FD0"/>
    <w:rsid w:val="00F75D7E"/>
    <w:rsid w:val="00F9045E"/>
    <w:rsid w:val="00FB0674"/>
    <w:rsid w:val="00FB081B"/>
    <w:rsid w:val="00FB0C05"/>
    <w:rsid w:val="00FB7984"/>
    <w:rsid w:val="00FC5EA4"/>
    <w:rsid w:val="00FC66FF"/>
    <w:rsid w:val="00FD3CE4"/>
    <w:rsid w:val="00FE2246"/>
    <w:rsid w:val="00FE55D4"/>
    <w:rsid w:val="00FE61A9"/>
    <w:rsid w:val="00FE6D5E"/>
    <w:rsid w:val="00FF3B4E"/>
    <w:rsid w:val="00FF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E515"/>
  <w15:chartTrackingRefBased/>
  <w15:docId w15:val="{6044BB69-231E-4E25-A6F8-B04FA22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10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86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C48"/>
    <w:pPr>
      <w:ind w:left="720"/>
      <w:contextualSpacing/>
    </w:pPr>
  </w:style>
  <w:style w:type="paragraph" w:styleId="a4">
    <w:name w:val="footnote text"/>
    <w:basedOn w:val="a"/>
    <w:link w:val="a5"/>
    <w:uiPriority w:val="99"/>
    <w:semiHidden/>
    <w:unhideWhenUsed/>
    <w:rsid w:val="006B6EF0"/>
    <w:pPr>
      <w:spacing w:after="0" w:line="240" w:lineRule="auto"/>
    </w:pPr>
    <w:rPr>
      <w:sz w:val="20"/>
      <w:szCs w:val="20"/>
    </w:rPr>
  </w:style>
  <w:style w:type="character" w:customStyle="1" w:styleId="a5">
    <w:name w:val="Текст сноски Знак"/>
    <w:basedOn w:val="a0"/>
    <w:link w:val="a4"/>
    <w:uiPriority w:val="99"/>
    <w:semiHidden/>
    <w:rsid w:val="006B6EF0"/>
    <w:rPr>
      <w:sz w:val="20"/>
      <w:szCs w:val="20"/>
    </w:rPr>
  </w:style>
  <w:style w:type="character" w:styleId="a6">
    <w:name w:val="footnote reference"/>
    <w:basedOn w:val="a0"/>
    <w:uiPriority w:val="99"/>
    <w:semiHidden/>
    <w:unhideWhenUsed/>
    <w:rsid w:val="006B6EF0"/>
    <w:rPr>
      <w:vertAlign w:val="superscript"/>
    </w:rPr>
  </w:style>
  <w:style w:type="paragraph" w:styleId="a7">
    <w:name w:val="header"/>
    <w:basedOn w:val="a"/>
    <w:link w:val="a8"/>
    <w:uiPriority w:val="99"/>
    <w:unhideWhenUsed/>
    <w:rsid w:val="00D463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6313"/>
  </w:style>
  <w:style w:type="paragraph" w:styleId="a9">
    <w:name w:val="footer"/>
    <w:basedOn w:val="a"/>
    <w:link w:val="aa"/>
    <w:uiPriority w:val="99"/>
    <w:unhideWhenUsed/>
    <w:rsid w:val="00D463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6313"/>
  </w:style>
  <w:style w:type="character" w:styleId="ab">
    <w:name w:val="Hyperlink"/>
    <w:basedOn w:val="a0"/>
    <w:uiPriority w:val="99"/>
    <w:unhideWhenUsed/>
    <w:rsid w:val="00ED313C"/>
    <w:rPr>
      <w:color w:val="0563C1" w:themeColor="hyperlink"/>
      <w:u w:val="single"/>
    </w:rPr>
  </w:style>
  <w:style w:type="character" w:styleId="ac">
    <w:name w:val="FollowedHyperlink"/>
    <w:basedOn w:val="a0"/>
    <w:uiPriority w:val="99"/>
    <w:semiHidden/>
    <w:unhideWhenUsed/>
    <w:rsid w:val="00ED313C"/>
    <w:rPr>
      <w:color w:val="954F72" w:themeColor="followedHyperlink"/>
      <w:u w:val="single"/>
    </w:rPr>
  </w:style>
  <w:style w:type="paragraph" w:customStyle="1" w:styleId="ad">
    <w:name w:val="Шапка таблицы"/>
    <w:basedOn w:val="a"/>
    <w:next w:val="a"/>
    <w:qFormat/>
    <w:rsid w:val="004D1BA4"/>
    <w:pPr>
      <w:keepNext/>
      <w:keepLines/>
      <w:spacing w:after="80" w:line="240" w:lineRule="auto"/>
      <w:jc w:val="center"/>
    </w:pPr>
    <w:rPr>
      <w:rFonts w:ascii="Times New Roman" w:hAnsi="Times New Roman"/>
      <w:b/>
      <w:sz w:val="20"/>
    </w:rPr>
  </w:style>
  <w:style w:type="paragraph" w:customStyle="1" w:styleId="ae">
    <w:name w:val="Титульный лист"/>
    <w:basedOn w:val="a"/>
    <w:qFormat/>
    <w:rsid w:val="004D1BA4"/>
    <w:pPr>
      <w:spacing w:after="0" w:line="240" w:lineRule="auto"/>
      <w:ind w:firstLine="709"/>
      <w:jc w:val="both"/>
    </w:pPr>
    <w:rPr>
      <w:rFonts w:ascii="Times New Roman" w:hAnsi="Times New Roman" w:cs="Times New Roman"/>
      <w:sz w:val="24"/>
    </w:rPr>
  </w:style>
  <w:style w:type="character" w:customStyle="1" w:styleId="10">
    <w:name w:val="Заголовок 1 Знак"/>
    <w:basedOn w:val="a0"/>
    <w:link w:val="1"/>
    <w:uiPriority w:val="9"/>
    <w:rsid w:val="00610246"/>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610246"/>
    <w:pPr>
      <w:outlineLvl w:val="9"/>
    </w:pPr>
    <w:rPr>
      <w:lang w:eastAsia="ru-RU"/>
    </w:rPr>
  </w:style>
  <w:style w:type="paragraph" w:styleId="11">
    <w:name w:val="toc 1"/>
    <w:basedOn w:val="a"/>
    <w:next w:val="a"/>
    <w:autoRedefine/>
    <w:uiPriority w:val="39"/>
    <w:unhideWhenUsed/>
    <w:rsid w:val="00121454"/>
    <w:pPr>
      <w:tabs>
        <w:tab w:val="right" w:leader="dot" w:pos="9345"/>
      </w:tabs>
      <w:spacing w:after="100" w:line="360" w:lineRule="auto"/>
    </w:pPr>
  </w:style>
  <w:style w:type="character" w:styleId="af0">
    <w:name w:val="Mention"/>
    <w:basedOn w:val="a0"/>
    <w:uiPriority w:val="99"/>
    <w:semiHidden/>
    <w:unhideWhenUsed/>
    <w:rsid w:val="00F04929"/>
    <w:rPr>
      <w:color w:val="2B579A"/>
      <w:shd w:val="clear" w:color="auto" w:fill="E6E6E6"/>
    </w:rPr>
  </w:style>
  <w:style w:type="table" w:styleId="af1">
    <w:name w:val="Table Grid"/>
    <w:basedOn w:val="a1"/>
    <w:uiPriority w:val="39"/>
    <w:rsid w:val="00724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D02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D0185"/>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toc 2"/>
    <w:basedOn w:val="a"/>
    <w:next w:val="a"/>
    <w:autoRedefine/>
    <w:uiPriority w:val="39"/>
    <w:unhideWhenUsed/>
    <w:rsid w:val="00C95609"/>
    <w:pPr>
      <w:spacing w:after="100"/>
      <w:ind w:left="220"/>
    </w:pPr>
  </w:style>
  <w:style w:type="paragraph" w:styleId="af3">
    <w:name w:val="Balloon Text"/>
    <w:basedOn w:val="a"/>
    <w:link w:val="af4"/>
    <w:uiPriority w:val="99"/>
    <w:semiHidden/>
    <w:unhideWhenUsed/>
    <w:rsid w:val="00FB0C05"/>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B0C05"/>
    <w:rPr>
      <w:rFonts w:ascii="Segoe UI" w:hAnsi="Segoe UI" w:cs="Segoe UI"/>
      <w:sz w:val="18"/>
      <w:szCs w:val="18"/>
    </w:rPr>
  </w:style>
  <w:style w:type="character" w:customStyle="1" w:styleId="20">
    <w:name w:val="Заголовок 2 Знак"/>
    <w:basedOn w:val="a0"/>
    <w:link w:val="2"/>
    <w:uiPriority w:val="9"/>
    <w:semiHidden/>
    <w:rsid w:val="00B8693A"/>
    <w:rPr>
      <w:rFonts w:asciiTheme="majorHAnsi" w:eastAsiaTheme="majorEastAsia" w:hAnsiTheme="majorHAnsi" w:cstheme="majorBidi"/>
      <w:color w:val="2E74B5" w:themeColor="accent1" w:themeShade="BF"/>
      <w:sz w:val="26"/>
      <w:szCs w:val="26"/>
    </w:rPr>
  </w:style>
  <w:style w:type="character" w:styleId="af5">
    <w:name w:val="annotation reference"/>
    <w:basedOn w:val="a0"/>
    <w:uiPriority w:val="99"/>
    <w:semiHidden/>
    <w:unhideWhenUsed/>
    <w:rsid w:val="009364D2"/>
    <w:rPr>
      <w:sz w:val="16"/>
      <w:szCs w:val="16"/>
    </w:rPr>
  </w:style>
  <w:style w:type="paragraph" w:styleId="af6">
    <w:name w:val="annotation text"/>
    <w:basedOn w:val="a"/>
    <w:link w:val="af7"/>
    <w:uiPriority w:val="99"/>
    <w:semiHidden/>
    <w:unhideWhenUsed/>
    <w:rsid w:val="009364D2"/>
    <w:pPr>
      <w:spacing w:after="200" w:line="240" w:lineRule="auto"/>
    </w:pPr>
    <w:rPr>
      <w:sz w:val="20"/>
      <w:szCs w:val="20"/>
    </w:rPr>
  </w:style>
  <w:style w:type="character" w:customStyle="1" w:styleId="af7">
    <w:name w:val="Текст примечания Знак"/>
    <w:basedOn w:val="a0"/>
    <w:link w:val="af6"/>
    <w:uiPriority w:val="99"/>
    <w:semiHidden/>
    <w:rsid w:val="009364D2"/>
    <w:rPr>
      <w:sz w:val="20"/>
      <w:szCs w:val="20"/>
    </w:rPr>
  </w:style>
  <w:style w:type="paragraph" w:styleId="af8">
    <w:name w:val="annotation subject"/>
    <w:basedOn w:val="af6"/>
    <w:next w:val="af6"/>
    <w:link w:val="af9"/>
    <w:uiPriority w:val="99"/>
    <w:semiHidden/>
    <w:unhideWhenUsed/>
    <w:rsid w:val="001568A4"/>
    <w:pPr>
      <w:spacing w:after="160"/>
    </w:pPr>
    <w:rPr>
      <w:b/>
      <w:bCs/>
    </w:rPr>
  </w:style>
  <w:style w:type="character" w:customStyle="1" w:styleId="af9">
    <w:name w:val="Тема примечания Знак"/>
    <w:basedOn w:val="af7"/>
    <w:link w:val="af8"/>
    <w:uiPriority w:val="99"/>
    <w:semiHidden/>
    <w:rsid w:val="001568A4"/>
    <w:rPr>
      <w:b/>
      <w:bCs/>
      <w:sz w:val="20"/>
      <w:szCs w:val="20"/>
    </w:rPr>
  </w:style>
  <w:style w:type="paragraph" w:styleId="afa">
    <w:name w:val="Revision"/>
    <w:hidden/>
    <w:uiPriority w:val="99"/>
    <w:semiHidden/>
    <w:rsid w:val="001568A4"/>
    <w:pPr>
      <w:spacing w:after="0" w:line="240" w:lineRule="auto"/>
    </w:pPr>
  </w:style>
  <w:style w:type="character" w:styleId="afb">
    <w:name w:val="Unresolved Mention"/>
    <w:basedOn w:val="a0"/>
    <w:uiPriority w:val="99"/>
    <w:semiHidden/>
    <w:unhideWhenUsed/>
    <w:rsid w:val="000728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6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19">
          <w:marLeft w:val="0"/>
          <w:marRight w:val="0"/>
          <w:marTop w:val="0"/>
          <w:marBottom w:val="0"/>
          <w:divBdr>
            <w:top w:val="none" w:sz="0" w:space="0" w:color="auto"/>
            <w:left w:val="none" w:sz="0" w:space="0" w:color="auto"/>
            <w:bottom w:val="none" w:sz="0" w:space="0" w:color="auto"/>
            <w:right w:val="none" w:sz="0" w:space="0" w:color="auto"/>
          </w:divBdr>
        </w:div>
      </w:divsChild>
    </w:div>
    <w:div w:id="497581027">
      <w:bodyDiv w:val="1"/>
      <w:marLeft w:val="0"/>
      <w:marRight w:val="0"/>
      <w:marTop w:val="0"/>
      <w:marBottom w:val="0"/>
      <w:divBdr>
        <w:top w:val="none" w:sz="0" w:space="0" w:color="auto"/>
        <w:left w:val="none" w:sz="0" w:space="0" w:color="auto"/>
        <w:bottom w:val="none" w:sz="0" w:space="0" w:color="auto"/>
        <w:right w:val="none" w:sz="0" w:space="0" w:color="auto"/>
      </w:divBdr>
      <w:divsChild>
        <w:div w:id="41177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lenta.ru/news/2016/11/21/vali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businessdictionary.com/definition/willingness-to-pa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jpeg"/><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macaudailytimes.com.mo/copycat-brands-growing-strength.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hyperlink" Target="https://www.britannica.com/science/natural-experiment" TargetMode="External"/><Relationship Id="rId27" Type="http://schemas.microsoft.com/office/2007/relationships/hdphoto" Target="media/hdphoto1.wdp"/><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2EC8-E247-41A0-91CD-5BE7D69C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62</Pages>
  <Words>18237</Words>
  <Characters>103952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vorobey.bm2016@ledu.gsom.pu.ru</dc:creator>
  <cp:keywords/>
  <dc:description/>
  <cp:lastModifiedBy>Tatiana Vorobei</cp:lastModifiedBy>
  <cp:revision>50</cp:revision>
  <cp:lastPrinted>2018-04-27T06:30:00Z</cp:lastPrinted>
  <dcterms:created xsi:type="dcterms:W3CDTF">2018-05-21T11:34:00Z</dcterms:created>
  <dcterms:modified xsi:type="dcterms:W3CDTF">2018-05-23T20:57:00Z</dcterms:modified>
</cp:coreProperties>
</file>