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43" w:rsidRDefault="000C4508" w:rsidP="008E5769">
      <w:pPr>
        <w:jc w:val="both"/>
        <w:rPr>
          <w:rFonts w:ascii="Times New Roman" w:hAnsi="Times New Roman" w:cs="Times New Roman"/>
          <w:b/>
          <w:sz w:val="32"/>
          <w:szCs w:val="28"/>
        </w:rPr>
      </w:pPr>
      <w:r w:rsidRPr="008E5769">
        <w:rPr>
          <w:rFonts w:ascii="Times New Roman" w:hAnsi="Times New Roman" w:cs="Times New Roman"/>
          <w:b/>
          <w:sz w:val="32"/>
          <w:szCs w:val="28"/>
        </w:rPr>
        <w:t>Публикации на разных языках в индексах цитирования или есть ли шанс у русского языка в науке?</w:t>
      </w:r>
    </w:p>
    <w:p w:rsidR="008E5769" w:rsidRPr="008E5769" w:rsidRDefault="008E5769" w:rsidP="008E5769">
      <w:pPr>
        <w:jc w:val="both"/>
        <w:rPr>
          <w:rFonts w:ascii="Times New Roman" w:hAnsi="Times New Roman" w:cs="Times New Roman"/>
          <w:sz w:val="28"/>
          <w:szCs w:val="28"/>
        </w:rPr>
      </w:pPr>
      <w:r w:rsidRPr="008E5769">
        <w:rPr>
          <w:rFonts w:ascii="Times New Roman" w:hAnsi="Times New Roman" w:cs="Times New Roman"/>
          <w:sz w:val="28"/>
          <w:szCs w:val="28"/>
        </w:rPr>
        <w:t>Москалева О.В.</w:t>
      </w:r>
      <w:r w:rsidRPr="008E5769">
        <w:rPr>
          <w:rFonts w:ascii="Times New Roman" w:hAnsi="Times New Roman" w:cs="Times New Roman"/>
          <w:sz w:val="28"/>
          <w:szCs w:val="28"/>
          <w:vertAlign w:val="superscript"/>
        </w:rPr>
        <w:t>1</w:t>
      </w:r>
      <w:r w:rsidRPr="008E5769">
        <w:rPr>
          <w:rFonts w:ascii="Times New Roman" w:hAnsi="Times New Roman" w:cs="Times New Roman"/>
          <w:sz w:val="28"/>
          <w:szCs w:val="28"/>
        </w:rPr>
        <w:t xml:space="preserve">, Акоев М.А. </w:t>
      </w:r>
      <w:r w:rsidRPr="008E5769">
        <w:rPr>
          <w:rFonts w:ascii="Times New Roman" w:hAnsi="Times New Roman" w:cs="Times New Roman"/>
          <w:sz w:val="28"/>
          <w:szCs w:val="28"/>
          <w:vertAlign w:val="superscript"/>
        </w:rPr>
        <w:t>2</w:t>
      </w:r>
    </w:p>
    <w:p w:rsidR="000C4508" w:rsidRPr="008E5769" w:rsidRDefault="008E5769" w:rsidP="008E5769">
      <w:pPr>
        <w:jc w:val="both"/>
        <w:rPr>
          <w:rFonts w:ascii="Times New Roman" w:hAnsi="Times New Roman" w:cs="Times New Roman"/>
          <w:sz w:val="24"/>
          <w:szCs w:val="28"/>
        </w:rPr>
      </w:pPr>
      <w:r w:rsidRPr="008E5769">
        <w:rPr>
          <w:rFonts w:ascii="Times New Roman" w:hAnsi="Times New Roman" w:cs="Times New Roman"/>
          <w:sz w:val="24"/>
          <w:szCs w:val="28"/>
          <w:vertAlign w:val="superscript"/>
        </w:rPr>
        <w:t>1</w:t>
      </w:r>
      <w:r w:rsidRPr="008E5769">
        <w:rPr>
          <w:rFonts w:ascii="Times New Roman" w:hAnsi="Times New Roman" w:cs="Times New Roman"/>
          <w:sz w:val="24"/>
          <w:szCs w:val="28"/>
        </w:rPr>
        <w:t xml:space="preserve"> Санкт-Петербургский государственный университет</w:t>
      </w:r>
    </w:p>
    <w:p w:rsidR="008E5769" w:rsidRDefault="008E5769" w:rsidP="008E5769">
      <w:pPr>
        <w:jc w:val="both"/>
        <w:rPr>
          <w:rFonts w:ascii="Times New Roman" w:hAnsi="Times New Roman" w:cs="Times New Roman"/>
          <w:sz w:val="24"/>
          <w:szCs w:val="28"/>
        </w:rPr>
      </w:pPr>
      <w:r w:rsidRPr="008E5769">
        <w:rPr>
          <w:rFonts w:ascii="Times New Roman" w:hAnsi="Times New Roman" w:cs="Times New Roman"/>
          <w:szCs w:val="28"/>
        </w:rPr>
        <w:t>2</w:t>
      </w:r>
      <w:r w:rsidRPr="008E5769">
        <w:rPr>
          <w:rFonts w:ascii="Times New Roman" w:hAnsi="Times New Roman" w:cs="Times New Roman"/>
          <w:sz w:val="24"/>
          <w:szCs w:val="28"/>
        </w:rPr>
        <w:t xml:space="preserve"> Уральский Федеральный университет</w:t>
      </w:r>
    </w:p>
    <w:p w:rsidR="008E5769" w:rsidRPr="008E5769" w:rsidRDefault="008E5769" w:rsidP="008E5769">
      <w:pPr>
        <w:jc w:val="both"/>
        <w:rPr>
          <w:rFonts w:ascii="Times New Roman" w:hAnsi="Times New Roman" w:cs="Times New Roman"/>
          <w:sz w:val="24"/>
          <w:szCs w:val="28"/>
        </w:rPr>
      </w:pPr>
    </w:p>
    <w:p w:rsidR="00C06E38" w:rsidRPr="00C06E38" w:rsidRDefault="00C06E38" w:rsidP="008E5769">
      <w:pPr>
        <w:ind w:firstLine="567"/>
        <w:jc w:val="both"/>
        <w:rPr>
          <w:rFonts w:ascii="Times New Roman" w:hAnsi="Times New Roman" w:cs="Times New Roman"/>
          <w:sz w:val="28"/>
          <w:szCs w:val="28"/>
        </w:rPr>
      </w:pPr>
      <w:r>
        <w:rPr>
          <w:rFonts w:ascii="Times New Roman" w:hAnsi="Times New Roman" w:cs="Times New Roman"/>
          <w:sz w:val="28"/>
          <w:szCs w:val="28"/>
        </w:rPr>
        <w:t xml:space="preserve">С ростом числа неанглоязычных ученых концепция </w:t>
      </w:r>
      <w:r w:rsidRPr="00C06E38">
        <w:rPr>
          <w:rFonts w:ascii="Times New Roman" w:hAnsi="Times New Roman" w:cs="Times New Roman"/>
          <w:sz w:val="28"/>
          <w:szCs w:val="28"/>
        </w:rPr>
        <w:t>lingua franca</w:t>
      </w:r>
      <w:r>
        <w:rPr>
          <w:rFonts w:ascii="Times New Roman" w:hAnsi="Times New Roman" w:cs="Times New Roman"/>
          <w:sz w:val="28"/>
          <w:szCs w:val="28"/>
        </w:rPr>
        <w:t xml:space="preserve"> – единого языка науки</w:t>
      </w:r>
      <w:r w:rsidR="00FE1C70">
        <w:rPr>
          <w:rFonts w:ascii="Times New Roman" w:hAnsi="Times New Roman" w:cs="Times New Roman"/>
          <w:sz w:val="28"/>
          <w:szCs w:val="28"/>
        </w:rPr>
        <w:t xml:space="preserve"> </w:t>
      </w:r>
      <w:r w:rsidR="005D225B">
        <w:rPr>
          <w:rFonts w:ascii="Times New Roman" w:hAnsi="Times New Roman" w:cs="Times New Roman"/>
          <w:sz w:val="28"/>
          <w:szCs w:val="28"/>
        </w:rPr>
        <w:fldChar w:fldCharType="begin" w:fldLock="1"/>
      </w:r>
      <w:r w:rsidR="005D225B">
        <w:rPr>
          <w:rFonts w:ascii="Times New Roman" w:hAnsi="Times New Roman" w:cs="Times New Roman"/>
          <w:sz w:val="28"/>
          <w:szCs w:val="28"/>
        </w:rPr>
        <w:instrText>ADDIN CSL_CITATION { "citationItems" : [ { "id" : "ITEM-1", "itemData" : { "DOI" : "10.4324/9781315657257", "ISBN" : "9781315657257", "author" : [ { "dropping-particle" : "", "family" : "Montgomery", "given" : "Scott L.", "non-dropping-particle" : "", "parse-names" : false, "suffix" : "" } ], "container-title" : "Language as a Scientific Tool. Shaping Scientific Language Across Time and National Traditions.", "id" : "ITEM-1", "issued" : { "date-parts" : [ [ "2016", "2", "16" ] ] }, "page" : "199-218", "publisher" : "Routledge", "title" : "Impacts of a Global Language on Science: Are There Disadvantages?", "type" : "chapter" }, "uris" : [ "http://www.mendeley.com/documents/?uuid=7d3c905a-4ee5-3b7e-812e-88ff9fd3c883" ] } ], "mendeley" : { "formattedCitation" : "(Montgomery, 2016)", "plainTextFormattedCitation" : "(Montgomery, 2016)", "previouslyFormattedCitation" : "(Montgomery, 2016)" }, "properties" : {  }, "schema" : "https://github.com/citation-style-language/schema/raw/master/csl-citation.json" }</w:instrText>
      </w:r>
      <w:r w:rsidR="005D225B">
        <w:rPr>
          <w:rFonts w:ascii="Times New Roman" w:hAnsi="Times New Roman" w:cs="Times New Roman"/>
          <w:sz w:val="28"/>
          <w:szCs w:val="28"/>
        </w:rPr>
        <w:fldChar w:fldCharType="separate"/>
      </w:r>
      <w:r w:rsidR="005D225B" w:rsidRPr="005D225B">
        <w:rPr>
          <w:rFonts w:ascii="Times New Roman" w:hAnsi="Times New Roman" w:cs="Times New Roman"/>
          <w:noProof/>
          <w:sz w:val="28"/>
          <w:szCs w:val="28"/>
        </w:rPr>
        <w:t>(Montgomery, 2016)</w:t>
      </w:r>
      <w:r w:rsidR="005D225B">
        <w:rPr>
          <w:rFonts w:ascii="Times New Roman" w:hAnsi="Times New Roman" w:cs="Times New Roman"/>
          <w:sz w:val="28"/>
          <w:szCs w:val="28"/>
        </w:rPr>
        <w:fldChar w:fldCharType="end"/>
      </w:r>
      <w:r>
        <w:rPr>
          <w:rFonts w:ascii="Times New Roman" w:hAnsi="Times New Roman" w:cs="Times New Roman"/>
          <w:sz w:val="28"/>
          <w:szCs w:val="28"/>
        </w:rPr>
        <w:t>, подвергается сомнению. Все ли знания должны излагат</w:t>
      </w:r>
      <w:r w:rsidR="00FE1C70">
        <w:rPr>
          <w:rFonts w:ascii="Times New Roman" w:hAnsi="Times New Roman" w:cs="Times New Roman"/>
          <w:sz w:val="28"/>
          <w:szCs w:val="28"/>
        </w:rPr>
        <w:t>ь</w:t>
      </w:r>
      <w:r>
        <w:rPr>
          <w:rFonts w:ascii="Times New Roman" w:hAnsi="Times New Roman" w:cs="Times New Roman"/>
          <w:sz w:val="28"/>
          <w:szCs w:val="28"/>
        </w:rPr>
        <w:t xml:space="preserve">ся на английском языке, как до того излагались на латинском, </w:t>
      </w:r>
      <w:r w:rsidR="00FE1C70">
        <w:rPr>
          <w:rFonts w:ascii="Times New Roman" w:hAnsi="Times New Roman" w:cs="Times New Roman"/>
          <w:sz w:val="28"/>
          <w:szCs w:val="28"/>
        </w:rPr>
        <w:t>французском</w:t>
      </w:r>
      <w:r>
        <w:rPr>
          <w:rFonts w:ascii="Times New Roman" w:hAnsi="Times New Roman" w:cs="Times New Roman"/>
          <w:sz w:val="28"/>
          <w:szCs w:val="28"/>
        </w:rPr>
        <w:t xml:space="preserve"> и немецком? Радикально настроенные авторы говорят о</w:t>
      </w:r>
      <w:r w:rsidRPr="00C06E38">
        <w:rPr>
          <w:rFonts w:ascii="Times New Roman" w:hAnsi="Times New Roman" w:cs="Times New Roman"/>
          <w:sz w:val="28"/>
          <w:szCs w:val="28"/>
        </w:rPr>
        <w:t>б английском</w:t>
      </w:r>
      <w:r>
        <w:rPr>
          <w:rFonts w:ascii="Times New Roman" w:hAnsi="Times New Roman" w:cs="Times New Roman"/>
          <w:sz w:val="28"/>
          <w:szCs w:val="28"/>
        </w:rPr>
        <w:t xml:space="preserve"> языке как элементе империализма</w:t>
      </w:r>
      <w:r w:rsidR="002F70B8">
        <w:rPr>
          <w:rFonts w:ascii="Times New Roman" w:hAnsi="Times New Roman" w:cs="Times New Roman"/>
          <w:sz w:val="28"/>
          <w:szCs w:val="28"/>
        </w:rPr>
        <w:t xml:space="preserve"> </w:t>
      </w:r>
      <w:r w:rsidR="002F70B8">
        <w:rPr>
          <w:rFonts w:ascii="Times New Roman" w:hAnsi="Times New Roman" w:cs="Times New Roman"/>
          <w:sz w:val="28"/>
          <w:szCs w:val="28"/>
        </w:rPr>
        <w:fldChar w:fldCharType="begin" w:fldLock="1"/>
      </w:r>
      <w:r w:rsidR="002F70B8">
        <w:rPr>
          <w:rFonts w:ascii="Times New Roman" w:hAnsi="Times New Roman" w:cs="Times New Roman"/>
          <w:sz w:val="28"/>
          <w:szCs w:val="28"/>
        </w:rPr>
        <w:instrText>ADDIN CSL_CITATION { "citationItems" : [ { "id" : "ITEM-1", "itemData" : { "author" : [ { "dropping-particle" : "", "family" : "\u041f\u043e\u043f\u043e\u0432", "given" : "\u0415.", "non-dropping-particle" : "", "parse-names" : false, "suffix" : "" }, { "dropping-particle" : "", "family" : "\u041f\u043e\u043f\u043e\u0432\u0430", "given" : "\u041d.", "non-dropping-particle" : "", "parse-names" : false, "suffix" : "" }, { "dropping-particle" : "", "family" : "\u041a\u043e\u0447\u0435\u0442\u043a\u043e\u0432", "given" : "\u0414.", "non-dropping-particle" : "", "parse-names" : false, "suffix" : "" } ], "container-title" : "\u041e\u0431\u0449\u0435\u0441\u0442\u0432\u043e \u0438 \u044d\u043a\u043e\u043d\u043e\u043c\u0438\u043a\u0430", "id" : "ITEM-1", "issue" : "6", "issued" : { "date-parts" : [ [ "2017" ] ] }, "page" : "107-123", "title" : "\u041e \u00ab\u041d\u0430\u0443\u0447\u043d\u043e\u043c \u0418\u043c\u043f\u0435\u0440\u0438\u0430\u043b\u0438\u0437\u043c\u0435\u00bb", "type" : "article-journal" }, "uris" : [ "http://www.mendeley.com/documents/?uuid=444bc6bc-cd40-4d97-b62f-7aa0f1d40942" ] } ], "mendeley" : { "formattedCitation" : "(\u041f\u043e\u043f\u043e\u0432, \u041f\u043e\u043f\u043e\u0432\u0430, &amp; \u041a\u043e\u0447\u0435\u0442\u043a\u043e\u0432, 2017)", "plainTextFormattedCitation" : "(\u041f\u043e\u043f\u043e\u0432, \u041f\u043e\u043f\u043e\u0432\u0430, &amp; \u041a\u043e\u0447\u0435\u0442\u043a\u043e\u0432, 2017)", "previouslyFormattedCitation" : "(\u041f\u043e\u043f\u043e\u0432, \u041f\u043e\u043f\u043e\u0432\u0430, &amp; \u041a\u043e\u0447\u0435\u0442\u043a\u043e\u0432, 2017)" }, "properties" : {  }, "schema" : "https://github.com/citation-style-language/schema/raw/master/csl-citation.json" }</w:instrText>
      </w:r>
      <w:r w:rsidR="002F70B8">
        <w:rPr>
          <w:rFonts w:ascii="Times New Roman" w:hAnsi="Times New Roman" w:cs="Times New Roman"/>
          <w:sz w:val="28"/>
          <w:szCs w:val="28"/>
        </w:rPr>
        <w:fldChar w:fldCharType="separate"/>
      </w:r>
      <w:r w:rsidR="002F70B8" w:rsidRPr="002F70B8">
        <w:rPr>
          <w:rFonts w:ascii="Times New Roman" w:hAnsi="Times New Roman" w:cs="Times New Roman"/>
          <w:noProof/>
          <w:sz w:val="28"/>
          <w:szCs w:val="28"/>
        </w:rPr>
        <w:t>(Попов, Попова, &amp; Кочетков, 2017)</w:t>
      </w:r>
      <w:r w:rsidR="002F70B8">
        <w:rPr>
          <w:rFonts w:ascii="Times New Roman" w:hAnsi="Times New Roman" w:cs="Times New Roman"/>
          <w:sz w:val="28"/>
          <w:szCs w:val="28"/>
        </w:rPr>
        <w:fldChar w:fldCharType="end"/>
      </w:r>
      <w:r>
        <w:rPr>
          <w:rFonts w:ascii="Times New Roman" w:hAnsi="Times New Roman" w:cs="Times New Roman"/>
          <w:sz w:val="28"/>
          <w:szCs w:val="28"/>
        </w:rPr>
        <w:t>. Попробуем разобраться</w:t>
      </w:r>
      <w:r w:rsidR="00D73F32">
        <w:rPr>
          <w:rFonts w:ascii="Times New Roman" w:hAnsi="Times New Roman" w:cs="Times New Roman"/>
          <w:sz w:val="28"/>
          <w:szCs w:val="28"/>
        </w:rPr>
        <w:t>,</w:t>
      </w:r>
      <w:r>
        <w:rPr>
          <w:rFonts w:ascii="Times New Roman" w:hAnsi="Times New Roman" w:cs="Times New Roman"/>
          <w:sz w:val="28"/>
          <w:szCs w:val="28"/>
        </w:rPr>
        <w:t xml:space="preserve"> </w:t>
      </w:r>
      <w:r w:rsidRPr="00C06E38">
        <w:rPr>
          <w:rFonts w:ascii="Times New Roman" w:hAnsi="Times New Roman" w:cs="Times New Roman"/>
          <w:sz w:val="28"/>
          <w:szCs w:val="28"/>
        </w:rPr>
        <w:t xml:space="preserve">какую </w:t>
      </w:r>
      <w:r>
        <w:rPr>
          <w:rFonts w:ascii="Times New Roman" w:hAnsi="Times New Roman" w:cs="Times New Roman"/>
          <w:sz w:val="28"/>
          <w:szCs w:val="28"/>
        </w:rPr>
        <w:t>р</w:t>
      </w:r>
      <w:r w:rsidRPr="00C06E38">
        <w:rPr>
          <w:rFonts w:ascii="Times New Roman" w:hAnsi="Times New Roman" w:cs="Times New Roman"/>
          <w:sz w:val="28"/>
          <w:szCs w:val="28"/>
        </w:rPr>
        <w:t xml:space="preserve">оль и </w:t>
      </w:r>
      <w:r>
        <w:rPr>
          <w:rFonts w:ascii="Times New Roman" w:hAnsi="Times New Roman" w:cs="Times New Roman"/>
          <w:sz w:val="28"/>
          <w:szCs w:val="28"/>
        </w:rPr>
        <w:t>при каких условиях играют неанглийские научные тексты.</w:t>
      </w:r>
    </w:p>
    <w:p w:rsidR="000C4508" w:rsidRPr="008E5769" w:rsidRDefault="000C4508" w:rsidP="008E5769">
      <w:pPr>
        <w:ind w:firstLine="567"/>
        <w:jc w:val="both"/>
        <w:rPr>
          <w:rFonts w:ascii="Times New Roman" w:hAnsi="Times New Roman" w:cs="Times New Roman"/>
          <w:sz w:val="28"/>
          <w:szCs w:val="28"/>
        </w:rPr>
      </w:pPr>
      <w:r w:rsidRPr="008E5769">
        <w:rPr>
          <w:rFonts w:ascii="Times New Roman" w:hAnsi="Times New Roman" w:cs="Times New Roman"/>
          <w:sz w:val="28"/>
          <w:szCs w:val="28"/>
        </w:rPr>
        <w:t xml:space="preserve">В мире сейчас насчитывается более 7 тысяч </w:t>
      </w:r>
      <w:r w:rsidR="001E7561">
        <w:rPr>
          <w:rFonts w:ascii="Times New Roman" w:hAnsi="Times New Roman" w:cs="Times New Roman"/>
          <w:sz w:val="28"/>
          <w:szCs w:val="28"/>
        </w:rPr>
        <w:t xml:space="preserve">живых </w:t>
      </w:r>
      <w:r w:rsidRPr="008E5769">
        <w:rPr>
          <w:rFonts w:ascii="Times New Roman" w:hAnsi="Times New Roman" w:cs="Times New Roman"/>
          <w:sz w:val="28"/>
          <w:szCs w:val="28"/>
        </w:rPr>
        <w:t xml:space="preserve">языков, при этом далеко не все они имеют письменность. </w:t>
      </w:r>
      <w:r w:rsidR="002F7FD3" w:rsidRPr="008E5769">
        <w:rPr>
          <w:rFonts w:ascii="Times New Roman" w:hAnsi="Times New Roman" w:cs="Times New Roman"/>
          <w:sz w:val="28"/>
          <w:szCs w:val="28"/>
        </w:rPr>
        <w:t>Если считать по числу носителей языка, то самым распространенным сейчас является китайский (более 1,2 млрд говорящих), английский по числу говорящих на нем занимает 3 место, а русский – 8-е</w:t>
      </w:r>
      <w:r w:rsidR="00D73F32">
        <w:rPr>
          <w:rFonts w:ascii="Times New Roman" w:hAnsi="Times New Roman" w:cs="Times New Roman"/>
          <w:sz w:val="28"/>
          <w:szCs w:val="28"/>
        </w:rPr>
        <w:t xml:space="preserve"> </w:t>
      </w:r>
      <w:r w:rsidR="00D73F32">
        <w:rPr>
          <w:rFonts w:ascii="Times New Roman" w:hAnsi="Times New Roman" w:cs="Times New Roman"/>
          <w:sz w:val="28"/>
          <w:szCs w:val="28"/>
        </w:rPr>
        <w:fldChar w:fldCharType="begin" w:fldLock="1"/>
      </w:r>
      <w:r w:rsidR="00D73F32">
        <w:rPr>
          <w:rFonts w:ascii="Times New Roman" w:hAnsi="Times New Roman" w:cs="Times New Roman"/>
          <w:sz w:val="28"/>
          <w:szCs w:val="28"/>
        </w:rPr>
        <w:instrText>ADDIN CSL_CITATION { "citationItems" : [ { "id" : "ITEM-1", "itemData" : { "abstract" : "Statistical summary of the distribution of world languages by their size according to the number of L1 speakers.", "author" : [ { "dropping-particle" : "", "family" : "Ethnologue", "given" : "", "non-dropping-particle" : "", "parse-names" : false, "suffix" : "" } ], "container-title" : "SIL International", "id" : "ITEM-1", "issued" : { "date-parts" : [ [ "2015" ] ] }, "page" : "Ethnologue: Languages of the World", "title" : "Summary by language size: Language Size", "type" : "article" }, "uris" : [ "http://www.mendeley.com/documents/?uuid=b905aec9-9d3d-4dd4-a1d6-f0fc3e223753" ] } ], "mendeley" : { "formattedCitation" : "(Ethnologue, 2015)", "plainTextFormattedCitation" : "(Ethnologue, 2015)", "previouslyFormattedCitation" : "(Ethnologue, 2015)" }, "properties" : {  }, "schema" : "https://github.com/citation-style-language/schema/raw/master/csl-citation.json" }</w:instrText>
      </w:r>
      <w:r w:rsidR="00D73F32">
        <w:rPr>
          <w:rFonts w:ascii="Times New Roman" w:hAnsi="Times New Roman" w:cs="Times New Roman"/>
          <w:sz w:val="28"/>
          <w:szCs w:val="28"/>
        </w:rPr>
        <w:fldChar w:fldCharType="separate"/>
      </w:r>
      <w:r w:rsidR="00D73F32" w:rsidRPr="00D73F32">
        <w:rPr>
          <w:rFonts w:ascii="Times New Roman" w:hAnsi="Times New Roman" w:cs="Times New Roman"/>
          <w:noProof/>
          <w:sz w:val="28"/>
          <w:szCs w:val="28"/>
        </w:rPr>
        <w:t>(Ethnologue, 2015)</w:t>
      </w:r>
      <w:r w:rsidR="00D73F32">
        <w:rPr>
          <w:rFonts w:ascii="Times New Roman" w:hAnsi="Times New Roman" w:cs="Times New Roman"/>
          <w:sz w:val="28"/>
          <w:szCs w:val="28"/>
        </w:rPr>
        <w:fldChar w:fldCharType="end"/>
      </w:r>
      <w:r w:rsidR="002F7FD3" w:rsidRPr="008E5769">
        <w:rPr>
          <w:rFonts w:ascii="Times New Roman" w:hAnsi="Times New Roman" w:cs="Times New Roman"/>
          <w:sz w:val="28"/>
          <w:szCs w:val="28"/>
        </w:rPr>
        <w:t xml:space="preserve">. На популярном сайте </w:t>
      </w:r>
      <w:hyperlink r:id="rId8" w:history="1">
        <w:r w:rsidR="002F7FD3" w:rsidRPr="008E5769">
          <w:rPr>
            <w:rStyle w:val="a3"/>
            <w:rFonts w:ascii="Times New Roman" w:hAnsi="Times New Roman" w:cs="Times New Roman"/>
            <w:sz w:val="28"/>
            <w:szCs w:val="28"/>
            <w:lang w:val="en-US"/>
          </w:rPr>
          <w:t>geektimes</w:t>
        </w:r>
        <w:r w:rsidR="002F7FD3" w:rsidRPr="008E5769">
          <w:rPr>
            <w:rStyle w:val="a3"/>
            <w:rFonts w:ascii="Times New Roman" w:hAnsi="Times New Roman" w:cs="Times New Roman"/>
            <w:sz w:val="28"/>
            <w:szCs w:val="28"/>
          </w:rPr>
          <w:t>.</w:t>
        </w:r>
        <w:r w:rsidR="002F7FD3" w:rsidRPr="008E5769">
          <w:rPr>
            <w:rStyle w:val="a3"/>
            <w:rFonts w:ascii="Times New Roman" w:hAnsi="Times New Roman" w:cs="Times New Roman"/>
            <w:sz w:val="28"/>
            <w:szCs w:val="28"/>
            <w:lang w:val="en-US"/>
          </w:rPr>
          <w:t>ru</w:t>
        </w:r>
      </w:hyperlink>
      <w:r w:rsidR="002F7FD3" w:rsidRPr="008E5769">
        <w:rPr>
          <w:rFonts w:ascii="Times New Roman" w:hAnsi="Times New Roman" w:cs="Times New Roman"/>
          <w:sz w:val="28"/>
          <w:szCs w:val="28"/>
        </w:rPr>
        <w:t xml:space="preserve"> приведены следующие данные </w:t>
      </w:r>
      <w:r w:rsidR="0016446A">
        <w:rPr>
          <w:rFonts w:ascii="Times New Roman" w:hAnsi="Times New Roman" w:cs="Times New Roman"/>
          <w:sz w:val="28"/>
          <w:szCs w:val="28"/>
        </w:rPr>
        <w:t>(</w:t>
      </w:r>
      <w:r w:rsidR="0016446A" w:rsidRPr="00C06E38">
        <w:rPr>
          <w:rFonts w:ascii="Times New Roman" w:hAnsi="Times New Roman" w:cs="Times New Roman"/>
          <w:sz w:val="28"/>
          <w:szCs w:val="28"/>
        </w:rPr>
        <w:t>@</w:t>
      </w:r>
      <w:r w:rsidR="00C06E38" w:rsidRPr="00C06E38">
        <w:rPr>
          <w:rFonts w:ascii="Times New Roman" w:hAnsi="Times New Roman" w:cs="Times New Roman"/>
          <w:sz w:val="28"/>
          <w:szCs w:val="28"/>
          <w:lang w:val="en-US"/>
        </w:rPr>
        <w:t>andorro</w:t>
      </w:r>
      <w:r w:rsidR="00C06E38" w:rsidRPr="00C06E38">
        <w:rPr>
          <w:rFonts w:ascii="Times New Roman" w:hAnsi="Times New Roman" w:cs="Times New Roman"/>
          <w:sz w:val="28"/>
          <w:szCs w:val="28"/>
        </w:rPr>
        <w:t xml:space="preserve"> 2015</w:t>
      </w:r>
      <w:r w:rsidR="0016446A">
        <w:rPr>
          <w:rFonts w:ascii="Times New Roman" w:hAnsi="Times New Roman" w:cs="Times New Roman"/>
          <w:sz w:val="28"/>
          <w:szCs w:val="28"/>
        </w:rPr>
        <w:t>)</w:t>
      </w:r>
      <w:r w:rsidR="0016446A" w:rsidRPr="008E5769">
        <w:rPr>
          <w:rFonts w:ascii="Times New Roman" w:hAnsi="Times New Roman" w:cs="Times New Roman"/>
          <w:sz w:val="28"/>
          <w:szCs w:val="28"/>
        </w:rPr>
        <w:t>:</w:t>
      </w:r>
    </w:p>
    <w:p w:rsidR="001C7C36" w:rsidRPr="008E5769" w:rsidRDefault="008C7F6B" w:rsidP="008E5769">
      <w:pPr>
        <w:numPr>
          <w:ilvl w:val="0"/>
          <w:numId w:val="1"/>
        </w:numPr>
        <w:jc w:val="both"/>
        <w:rPr>
          <w:rFonts w:ascii="Times New Roman" w:hAnsi="Times New Roman" w:cs="Times New Roman"/>
          <w:sz w:val="28"/>
          <w:szCs w:val="28"/>
        </w:rPr>
      </w:pPr>
      <w:r w:rsidRPr="008E5769">
        <w:rPr>
          <w:rFonts w:ascii="Times New Roman" w:hAnsi="Times New Roman" w:cs="Times New Roman"/>
          <w:i/>
          <w:iCs/>
          <w:sz w:val="28"/>
          <w:szCs w:val="28"/>
        </w:rPr>
        <w:t>Для 4,1 миллиарда из них родным является один из 23 самых распространённых мировых языков</w:t>
      </w:r>
    </w:p>
    <w:p w:rsidR="001C7C36" w:rsidRPr="008E5769" w:rsidRDefault="008C7F6B" w:rsidP="008E5769">
      <w:pPr>
        <w:numPr>
          <w:ilvl w:val="0"/>
          <w:numId w:val="1"/>
        </w:numPr>
        <w:jc w:val="both"/>
        <w:rPr>
          <w:rFonts w:ascii="Times New Roman" w:hAnsi="Times New Roman" w:cs="Times New Roman"/>
          <w:sz w:val="28"/>
          <w:szCs w:val="28"/>
        </w:rPr>
      </w:pPr>
      <w:r w:rsidRPr="008E5769">
        <w:rPr>
          <w:rFonts w:ascii="Times New Roman" w:hAnsi="Times New Roman" w:cs="Times New Roman"/>
          <w:i/>
          <w:iCs/>
          <w:sz w:val="28"/>
          <w:szCs w:val="28"/>
        </w:rPr>
        <w:t>Китайский язык — самый распространённый из родных языков с 1,2 миллиардом носителей</w:t>
      </w:r>
    </w:p>
    <w:p w:rsidR="001C7C36" w:rsidRPr="008E5769" w:rsidRDefault="008C7F6B" w:rsidP="008E5769">
      <w:pPr>
        <w:numPr>
          <w:ilvl w:val="0"/>
          <w:numId w:val="1"/>
        </w:numPr>
        <w:jc w:val="both"/>
        <w:rPr>
          <w:rFonts w:ascii="Times New Roman" w:hAnsi="Times New Roman" w:cs="Times New Roman"/>
          <w:sz w:val="28"/>
          <w:szCs w:val="28"/>
        </w:rPr>
      </w:pPr>
      <w:r w:rsidRPr="008E5769">
        <w:rPr>
          <w:rFonts w:ascii="Times New Roman" w:hAnsi="Times New Roman" w:cs="Times New Roman"/>
          <w:i/>
          <w:iCs/>
          <w:sz w:val="28"/>
          <w:szCs w:val="28"/>
        </w:rPr>
        <w:t xml:space="preserve">Английский язык — самый распространённый язык в мире. С учётом полутора миллиарда выучивших его всего на нём говорят 1,8 миллиарда человек </w:t>
      </w:r>
    </w:p>
    <w:p w:rsidR="001C7C36" w:rsidRPr="008E5769" w:rsidRDefault="008C7F6B" w:rsidP="008E5769">
      <w:pPr>
        <w:numPr>
          <w:ilvl w:val="0"/>
          <w:numId w:val="1"/>
        </w:numPr>
        <w:jc w:val="both"/>
        <w:rPr>
          <w:rFonts w:ascii="Times New Roman" w:hAnsi="Times New Roman" w:cs="Times New Roman"/>
          <w:sz w:val="28"/>
          <w:szCs w:val="28"/>
        </w:rPr>
      </w:pPr>
      <w:r w:rsidRPr="008E5769">
        <w:rPr>
          <w:rFonts w:ascii="Times New Roman" w:hAnsi="Times New Roman" w:cs="Times New Roman"/>
          <w:i/>
          <w:iCs/>
          <w:sz w:val="28"/>
          <w:szCs w:val="28"/>
        </w:rPr>
        <w:t>Французский и английский языки — единственные два, число выучивших которые превышает число тех, для кого он родной</w:t>
      </w:r>
    </w:p>
    <w:p w:rsidR="001C7C36" w:rsidRPr="008E5769" w:rsidRDefault="008C7F6B" w:rsidP="008E5769">
      <w:pPr>
        <w:numPr>
          <w:ilvl w:val="0"/>
          <w:numId w:val="1"/>
        </w:numPr>
        <w:jc w:val="both"/>
        <w:rPr>
          <w:rFonts w:ascii="Times New Roman" w:hAnsi="Times New Roman" w:cs="Times New Roman"/>
          <w:sz w:val="28"/>
          <w:szCs w:val="28"/>
        </w:rPr>
      </w:pPr>
      <w:r w:rsidRPr="008E5769">
        <w:rPr>
          <w:rFonts w:ascii="Times New Roman" w:hAnsi="Times New Roman" w:cs="Times New Roman"/>
          <w:i/>
          <w:iCs/>
          <w:sz w:val="28"/>
          <w:szCs w:val="28"/>
        </w:rPr>
        <w:t>Русский язык — восьмой по распространённости в мире в качестве родного языка для 166 миллионов человек</w:t>
      </w:r>
    </w:p>
    <w:p w:rsidR="001C7C36" w:rsidRPr="008E5769" w:rsidRDefault="008C7F6B" w:rsidP="008E5769">
      <w:pPr>
        <w:numPr>
          <w:ilvl w:val="0"/>
          <w:numId w:val="1"/>
        </w:numPr>
        <w:jc w:val="both"/>
        <w:rPr>
          <w:rFonts w:ascii="Times New Roman" w:hAnsi="Times New Roman" w:cs="Times New Roman"/>
          <w:sz w:val="28"/>
          <w:szCs w:val="28"/>
        </w:rPr>
      </w:pPr>
      <w:r w:rsidRPr="008E5769">
        <w:rPr>
          <w:rFonts w:ascii="Times New Roman" w:hAnsi="Times New Roman" w:cs="Times New Roman"/>
          <w:i/>
          <w:iCs/>
          <w:sz w:val="28"/>
          <w:szCs w:val="28"/>
        </w:rPr>
        <w:t>Русский язык — восьмой по количеству стран, в котором на нём говорят — 16 стран, включая, кроме 15 стран бывш. ССС</w:t>
      </w:r>
      <w:r w:rsidR="00FE1C70">
        <w:rPr>
          <w:rFonts w:ascii="Times New Roman" w:hAnsi="Times New Roman" w:cs="Times New Roman"/>
          <w:i/>
          <w:iCs/>
          <w:sz w:val="28"/>
          <w:szCs w:val="28"/>
        </w:rPr>
        <w:t>Р,</w:t>
      </w:r>
      <w:r w:rsidRPr="008E5769">
        <w:rPr>
          <w:rFonts w:ascii="Times New Roman" w:hAnsi="Times New Roman" w:cs="Times New Roman"/>
          <w:i/>
          <w:iCs/>
          <w:sz w:val="28"/>
          <w:szCs w:val="28"/>
        </w:rPr>
        <w:t xml:space="preserve"> ещё и Монголию.</w:t>
      </w:r>
    </w:p>
    <w:p w:rsidR="002F7FD3" w:rsidRPr="008E5769" w:rsidRDefault="008C7F6B" w:rsidP="008E5769">
      <w:pPr>
        <w:numPr>
          <w:ilvl w:val="0"/>
          <w:numId w:val="1"/>
        </w:numPr>
        <w:jc w:val="both"/>
        <w:rPr>
          <w:rFonts w:ascii="Times New Roman" w:hAnsi="Times New Roman" w:cs="Times New Roman"/>
          <w:sz w:val="28"/>
          <w:szCs w:val="28"/>
        </w:rPr>
      </w:pPr>
      <w:r w:rsidRPr="008E5769">
        <w:rPr>
          <w:rFonts w:ascii="Times New Roman" w:hAnsi="Times New Roman" w:cs="Times New Roman"/>
          <w:i/>
          <w:iCs/>
          <w:sz w:val="28"/>
          <w:szCs w:val="28"/>
        </w:rPr>
        <w:t>Русский язык не входит в топ-7 самых изучаемых языков на планете, причём на седьмом месте японский всего с тремя миллионами учащих его, так что сколько бы людей ни учило русский — их ещё меньше</w:t>
      </w:r>
      <w:r w:rsidR="002F7FD3" w:rsidRPr="008E5769">
        <w:rPr>
          <w:rFonts w:ascii="Times New Roman" w:hAnsi="Times New Roman" w:cs="Times New Roman"/>
          <w:i/>
          <w:iCs/>
          <w:sz w:val="28"/>
          <w:szCs w:val="28"/>
        </w:rPr>
        <w:t xml:space="preserve"> </w:t>
      </w:r>
    </w:p>
    <w:p w:rsidR="002F7FD3" w:rsidRPr="008E5769" w:rsidRDefault="002F7FD3" w:rsidP="008E5769">
      <w:pPr>
        <w:numPr>
          <w:ilvl w:val="0"/>
          <w:numId w:val="1"/>
        </w:numPr>
        <w:jc w:val="both"/>
        <w:rPr>
          <w:rFonts w:ascii="Times New Roman" w:hAnsi="Times New Roman" w:cs="Times New Roman"/>
          <w:sz w:val="28"/>
          <w:szCs w:val="28"/>
        </w:rPr>
      </w:pPr>
      <w:r w:rsidRPr="008E5769">
        <w:rPr>
          <w:rFonts w:ascii="Times New Roman" w:hAnsi="Times New Roman" w:cs="Times New Roman"/>
          <w:i/>
          <w:iCs/>
          <w:sz w:val="28"/>
          <w:szCs w:val="28"/>
        </w:rPr>
        <w:lastRenderedPageBreak/>
        <w:t>Русский язык уступает по числу говорящих на нём португальскому — в основном, конечно, за счёт сильно выросшего населения Бразилии</w:t>
      </w:r>
    </w:p>
    <w:p w:rsidR="00F107A6" w:rsidRDefault="002F7FD3" w:rsidP="008E5769">
      <w:pPr>
        <w:ind w:firstLine="567"/>
        <w:jc w:val="both"/>
        <w:rPr>
          <w:rFonts w:ascii="Times New Roman" w:hAnsi="Times New Roman" w:cs="Times New Roman"/>
          <w:iCs/>
          <w:sz w:val="28"/>
          <w:szCs w:val="28"/>
        </w:rPr>
      </w:pPr>
      <w:r w:rsidRPr="008E5769">
        <w:rPr>
          <w:rFonts w:ascii="Times New Roman" w:hAnsi="Times New Roman" w:cs="Times New Roman"/>
          <w:iCs/>
          <w:sz w:val="28"/>
          <w:szCs w:val="28"/>
        </w:rPr>
        <w:t>Однако непосредственной связи распространенности языка в науке с числом говорящих на нем почти не наблюдается.</w:t>
      </w:r>
      <w:r w:rsidR="00C06E38">
        <w:rPr>
          <w:rFonts w:ascii="Times New Roman" w:hAnsi="Times New Roman" w:cs="Times New Roman"/>
          <w:iCs/>
          <w:sz w:val="28"/>
          <w:szCs w:val="28"/>
        </w:rPr>
        <w:t xml:space="preserve"> Также нет корреляции между числом ученых и их родными языками. Всего в мире в 2013 году насчитывалось 7,8 млн ученых, для 25% из них родной или второй государственный язык английский, китайский для 17%,</w:t>
      </w:r>
      <w:r w:rsidR="002B6C9C" w:rsidRPr="002B6C9C">
        <w:rPr>
          <w:rFonts w:ascii="Times New Roman" w:hAnsi="Times New Roman" w:cs="Times New Roman"/>
          <w:iCs/>
          <w:sz w:val="28"/>
          <w:szCs w:val="28"/>
        </w:rPr>
        <w:t xml:space="preserve"> </w:t>
      </w:r>
      <w:r w:rsidR="002B6C9C">
        <w:rPr>
          <w:rFonts w:ascii="Times New Roman" w:hAnsi="Times New Roman" w:cs="Times New Roman"/>
          <w:iCs/>
          <w:sz w:val="28"/>
          <w:szCs w:val="28"/>
        </w:rPr>
        <w:t xml:space="preserve">японский </w:t>
      </w:r>
      <w:r w:rsidR="00FA588E">
        <w:rPr>
          <w:rFonts w:ascii="Times New Roman" w:hAnsi="Times New Roman" w:cs="Times New Roman"/>
          <w:iCs/>
          <w:sz w:val="28"/>
          <w:szCs w:val="28"/>
        </w:rPr>
        <w:t>8,5</w:t>
      </w:r>
      <w:r w:rsidR="002B6C9C">
        <w:rPr>
          <w:rFonts w:ascii="Times New Roman" w:hAnsi="Times New Roman" w:cs="Times New Roman"/>
          <w:iCs/>
          <w:sz w:val="28"/>
          <w:szCs w:val="28"/>
        </w:rPr>
        <w:t>%,</w:t>
      </w:r>
      <w:r w:rsidR="00C06E38">
        <w:rPr>
          <w:rFonts w:ascii="Times New Roman" w:hAnsi="Times New Roman" w:cs="Times New Roman"/>
          <w:iCs/>
          <w:sz w:val="28"/>
          <w:szCs w:val="28"/>
        </w:rPr>
        <w:t xml:space="preserve"> русский для 6%, </w:t>
      </w:r>
      <w:r w:rsidR="008503AF">
        <w:rPr>
          <w:rFonts w:ascii="Times New Roman" w:hAnsi="Times New Roman" w:cs="Times New Roman"/>
          <w:iCs/>
          <w:sz w:val="28"/>
          <w:szCs w:val="28"/>
        </w:rPr>
        <w:t>немецкий 5%,</w:t>
      </w:r>
      <w:r w:rsidR="002B6C9C" w:rsidRPr="002B6C9C">
        <w:rPr>
          <w:rFonts w:ascii="Times New Roman" w:hAnsi="Times New Roman" w:cs="Times New Roman"/>
          <w:iCs/>
          <w:sz w:val="28"/>
          <w:szCs w:val="28"/>
        </w:rPr>
        <w:t xml:space="preserve"> </w:t>
      </w:r>
      <w:r w:rsidR="002B6C9C">
        <w:rPr>
          <w:rFonts w:ascii="Times New Roman" w:hAnsi="Times New Roman" w:cs="Times New Roman"/>
          <w:iCs/>
          <w:sz w:val="28"/>
          <w:szCs w:val="28"/>
        </w:rPr>
        <w:t xml:space="preserve">испанский </w:t>
      </w:r>
      <w:r w:rsidR="002B6C9C" w:rsidRPr="002B6C9C">
        <w:rPr>
          <w:rFonts w:ascii="Times New Roman" w:hAnsi="Times New Roman" w:cs="Times New Roman"/>
          <w:iCs/>
          <w:sz w:val="28"/>
          <w:szCs w:val="28"/>
        </w:rPr>
        <w:t>3</w:t>
      </w:r>
      <w:r w:rsidR="002B6C9C">
        <w:rPr>
          <w:rFonts w:ascii="Times New Roman" w:hAnsi="Times New Roman" w:cs="Times New Roman"/>
          <w:iCs/>
          <w:sz w:val="28"/>
          <w:szCs w:val="28"/>
        </w:rPr>
        <w:t xml:space="preserve">% </w:t>
      </w:r>
      <w:r w:rsidR="00C06E38">
        <w:rPr>
          <w:rFonts w:ascii="Times New Roman" w:hAnsi="Times New Roman" w:cs="Times New Roman"/>
          <w:iCs/>
          <w:sz w:val="28"/>
          <w:szCs w:val="28"/>
        </w:rPr>
        <w:t xml:space="preserve">и </w:t>
      </w:r>
      <w:r w:rsidR="002B6C9C">
        <w:rPr>
          <w:rFonts w:ascii="Times New Roman" w:hAnsi="Times New Roman" w:cs="Times New Roman"/>
          <w:iCs/>
          <w:sz w:val="28"/>
          <w:szCs w:val="28"/>
        </w:rPr>
        <w:t xml:space="preserve">португальский 2% </w:t>
      </w:r>
      <w:r w:rsidR="00C06E38">
        <w:rPr>
          <w:rFonts w:ascii="Times New Roman" w:hAnsi="Times New Roman" w:cs="Times New Roman"/>
          <w:iCs/>
          <w:sz w:val="28"/>
          <w:szCs w:val="28"/>
        </w:rPr>
        <w:t>(самые свежие данные по всему миру</w:t>
      </w:r>
      <w:r w:rsidR="00261895" w:rsidRPr="00261895">
        <w:rPr>
          <w:rFonts w:ascii="Times New Roman" w:hAnsi="Times New Roman" w:cs="Times New Roman"/>
          <w:iCs/>
          <w:sz w:val="28"/>
          <w:szCs w:val="28"/>
        </w:rPr>
        <w:t xml:space="preserve"> </w:t>
      </w:r>
      <w:r w:rsidR="00261895">
        <w:rPr>
          <w:rFonts w:ascii="Times New Roman" w:hAnsi="Times New Roman" w:cs="Times New Roman"/>
          <w:iCs/>
          <w:sz w:val="28"/>
          <w:szCs w:val="28"/>
        </w:rPr>
        <w:fldChar w:fldCharType="begin" w:fldLock="1"/>
      </w:r>
      <w:r w:rsidR="00261895">
        <w:rPr>
          <w:rFonts w:ascii="Times New Roman" w:hAnsi="Times New Roman" w:cs="Times New Roman"/>
          <w:iCs/>
          <w:sz w:val="28"/>
          <w:szCs w:val="28"/>
        </w:rPr>
        <w:instrText>ADDIN CSL_CITATION { "citationItems" : [ { "id" : "ITEM-1", "itemData" : { "ISBN" : "9789231001291", "author" : [ { "dropping-particle" : "", "family" : "UNESCO", "given" : "", "non-dropping-particle" : "", "parse-names" : false, "suffix" : "" } ], "id" : "ITEM-1", "issued" : { "date-parts" : [ [ "2016" ] ] }, "title" : "Unesco Science Report", "type" : "book" }, "uris" : [ "http://www.mendeley.com/documents/?uuid=73f5f56e-375f-4446-bd12-a0cb7aef6e59" ] } ], "mendeley" : { "formattedCitation" : "(UNESCO, 2016)", "plainTextFormattedCitation" : "(UNESCO, 2016)", "previouslyFormattedCitation" : "(UNESCO, 2016)" }, "properties" : {  }, "schema" : "https://github.com/citation-style-language/schema/raw/master/csl-citation.json" }</w:instrText>
      </w:r>
      <w:r w:rsidR="00261895">
        <w:rPr>
          <w:rFonts w:ascii="Times New Roman" w:hAnsi="Times New Roman" w:cs="Times New Roman"/>
          <w:iCs/>
          <w:sz w:val="28"/>
          <w:szCs w:val="28"/>
        </w:rPr>
        <w:fldChar w:fldCharType="separate"/>
      </w:r>
      <w:r w:rsidR="00261895" w:rsidRPr="00261895">
        <w:rPr>
          <w:rFonts w:ascii="Times New Roman" w:hAnsi="Times New Roman" w:cs="Times New Roman"/>
          <w:iCs/>
          <w:noProof/>
          <w:sz w:val="28"/>
          <w:szCs w:val="28"/>
        </w:rPr>
        <w:t>(UNESCO, 2016)</w:t>
      </w:r>
      <w:r w:rsidR="00261895">
        <w:rPr>
          <w:rFonts w:ascii="Times New Roman" w:hAnsi="Times New Roman" w:cs="Times New Roman"/>
          <w:iCs/>
          <w:sz w:val="28"/>
          <w:szCs w:val="28"/>
        </w:rPr>
        <w:fldChar w:fldCharType="end"/>
      </w:r>
      <w:r w:rsidR="00104CC5">
        <w:rPr>
          <w:rFonts w:ascii="Times New Roman" w:hAnsi="Times New Roman" w:cs="Times New Roman"/>
          <w:iCs/>
          <w:sz w:val="28"/>
          <w:szCs w:val="28"/>
        </w:rPr>
        <w:t xml:space="preserve">. </w:t>
      </w:r>
    </w:p>
    <w:p w:rsidR="002F7FD3" w:rsidRPr="008E5769" w:rsidRDefault="002F7FD3" w:rsidP="008E5769">
      <w:pPr>
        <w:ind w:firstLine="567"/>
        <w:jc w:val="both"/>
        <w:rPr>
          <w:rFonts w:ascii="Times New Roman" w:hAnsi="Times New Roman" w:cs="Times New Roman"/>
          <w:iCs/>
          <w:sz w:val="28"/>
          <w:szCs w:val="28"/>
        </w:rPr>
      </w:pPr>
      <w:r w:rsidRPr="008E5769">
        <w:rPr>
          <w:rFonts w:ascii="Times New Roman" w:hAnsi="Times New Roman" w:cs="Times New Roman"/>
          <w:iCs/>
          <w:sz w:val="28"/>
          <w:szCs w:val="28"/>
        </w:rPr>
        <w:t xml:space="preserve">Вопреки сложившемуся мнению, международные индексы цитирования, такие как Web of Science и Scopus, индексируют публикации далеко не только на английском языке, а поскольку для индексации в базах отбираются лучшие журналы и иные источники научной информации, то распределение публикаций по странам и языкам дает более или менее </w:t>
      </w:r>
      <w:r w:rsidRPr="008E5769">
        <w:rPr>
          <w:rFonts w:ascii="Times New Roman" w:hAnsi="Times New Roman" w:cs="Times New Roman"/>
          <w:sz w:val="28"/>
          <w:szCs w:val="28"/>
        </w:rPr>
        <w:t>адекватное</w:t>
      </w:r>
      <w:r w:rsidRPr="008E5769">
        <w:rPr>
          <w:rFonts w:ascii="Times New Roman" w:hAnsi="Times New Roman" w:cs="Times New Roman"/>
          <w:iCs/>
          <w:sz w:val="28"/>
          <w:szCs w:val="28"/>
        </w:rPr>
        <w:t xml:space="preserve"> представление о роли национальных языков в науке.</w:t>
      </w:r>
      <w:r w:rsidR="00104CC5">
        <w:rPr>
          <w:rFonts w:ascii="Times New Roman" w:hAnsi="Times New Roman" w:cs="Times New Roman"/>
          <w:iCs/>
          <w:sz w:val="28"/>
          <w:szCs w:val="28"/>
        </w:rPr>
        <w:t xml:space="preserve"> Еще больше информации о публикациях на национальных языках содержится в пристатейной бибилиографии, как минимум</w:t>
      </w:r>
      <w:r w:rsidR="00FE1C70">
        <w:rPr>
          <w:rFonts w:ascii="Times New Roman" w:hAnsi="Times New Roman" w:cs="Times New Roman"/>
          <w:iCs/>
          <w:sz w:val="28"/>
          <w:szCs w:val="28"/>
        </w:rPr>
        <w:t>,</w:t>
      </w:r>
      <w:r w:rsidR="00104CC5">
        <w:rPr>
          <w:rFonts w:ascii="Times New Roman" w:hAnsi="Times New Roman" w:cs="Times New Roman"/>
          <w:iCs/>
          <w:sz w:val="28"/>
          <w:szCs w:val="28"/>
        </w:rPr>
        <w:t xml:space="preserve"> читатели могут узнать о публикациях на национальных языках</w:t>
      </w:r>
      <w:r w:rsidR="00FE1C70" w:rsidRPr="00FE1C70">
        <w:rPr>
          <w:rFonts w:ascii="Times New Roman" w:hAnsi="Times New Roman" w:cs="Times New Roman"/>
          <w:iCs/>
          <w:sz w:val="28"/>
          <w:szCs w:val="28"/>
        </w:rPr>
        <w:t>,</w:t>
      </w:r>
      <w:r w:rsidR="00104CC5">
        <w:rPr>
          <w:rFonts w:ascii="Times New Roman" w:hAnsi="Times New Roman" w:cs="Times New Roman"/>
          <w:iCs/>
          <w:sz w:val="28"/>
          <w:szCs w:val="28"/>
        </w:rPr>
        <w:t xml:space="preserve"> на которые ссылаются работы</w:t>
      </w:r>
      <w:r w:rsidR="00FE1C70" w:rsidRPr="00FE1C70">
        <w:rPr>
          <w:rFonts w:ascii="Times New Roman" w:hAnsi="Times New Roman" w:cs="Times New Roman"/>
          <w:iCs/>
          <w:sz w:val="28"/>
          <w:szCs w:val="28"/>
        </w:rPr>
        <w:t>,</w:t>
      </w:r>
      <w:r w:rsidR="00104CC5">
        <w:rPr>
          <w:rFonts w:ascii="Times New Roman" w:hAnsi="Times New Roman" w:cs="Times New Roman"/>
          <w:iCs/>
          <w:sz w:val="28"/>
          <w:szCs w:val="28"/>
        </w:rPr>
        <w:t xml:space="preserve"> опубликованные в лучших источниках.</w:t>
      </w:r>
    </w:p>
    <w:p w:rsidR="002F7FD3" w:rsidRPr="008E5769" w:rsidRDefault="002F7FD3" w:rsidP="008E5769">
      <w:pPr>
        <w:ind w:firstLine="567"/>
        <w:jc w:val="both"/>
        <w:rPr>
          <w:rFonts w:ascii="Times New Roman" w:hAnsi="Times New Roman" w:cs="Times New Roman"/>
          <w:iCs/>
          <w:sz w:val="28"/>
          <w:szCs w:val="28"/>
        </w:rPr>
      </w:pPr>
      <w:r w:rsidRPr="008E5769">
        <w:rPr>
          <w:rFonts w:ascii="Times New Roman" w:hAnsi="Times New Roman" w:cs="Times New Roman"/>
          <w:iCs/>
          <w:sz w:val="28"/>
          <w:szCs w:val="28"/>
        </w:rPr>
        <w:t xml:space="preserve">Сравнение количества стран, в которых говорят на разных языках, и ученые </w:t>
      </w:r>
      <w:r w:rsidR="00D3547A">
        <w:rPr>
          <w:rFonts w:ascii="Times New Roman" w:hAnsi="Times New Roman" w:cs="Times New Roman"/>
          <w:iCs/>
          <w:sz w:val="28"/>
          <w:szCs w:val="28"/>
        </w:rPr>
        <w:t xml:space="preserve">в </w:t>
      </w:r>
      <w:r w:rsidRPr="008E5769">
        <w:rPr>
          <w:rFonts w:ascii="Times New Roman" w:hAnsi="Times New Roman" w:cs="Times New Roman"/>
          <w:iCs/>
          <w:sz w:val="28"/>
          <w:szCs w:val="28"/>
        </w:rPr>
        <w:t xml:space="preserve">которых пишут на разных языках, </w:t>
      </w:r>
      <w:r w:rsidRPr="008E5769">
        <w:rPr>
          <w:rFonts w:ascii="Times New Roman" w:hAnsi="Times New Roman" w:cs="Times New Roman"/>
          <w:sz w:val="28"/>
          <w:szCs w:val="28"/>
        </w:rPr>
        <w:t>показывает</w:t>
      </w:r>
      <w:r w:rsidRPr="008E5769">
        <w:rPr>
          <w:rFonts w:ascii="Times New Roman" w:hAnsi="Times New Roman" w:cs="Times New Roman"/>
          <w:iCs/>
          <w:sz w:val="28"/>
          <w:szCs w:val="28"/>
        </w:rPr>
        <w:t>, что для публикации научных результатов пользуются гораздо большим набором языков, чем просто для разговоров</w:t>
      </w:r>
      <w:r w:rsidR="008E5769">
        <w:rPr>
          <w:rFonts w:ascii="Times New Roman" w:hAnsi="Times New Roman" w:cs="Times New Roman"/>
          <w:iCs/>
          <w:sz w:val="28"/>
          <w:szCs w:val="28"/>
        </w:rPr>
        <w:t>, при этом научные публикации на английском языке есть во всех странах</w:t>
      </w:r>
      <w:r w:rsidRPr="008E5769">
        <w:rPr>
          <w:rFonts w:ascii="Times New Roman" w:hAnsi="Times New Roman" w:cs="Times New Roman"/>
          <w:iCs/>
          <w:sz w:val="28"/>
          <w:szCs w:val="28"/>
        </w:rPr>
        <w:t xml:space="preserve"> </w:t>
      </w:r>
      <w:r w:rsidR="00D3547A" w:rsidRPr="00D3547A">
        <w:rPr>
          <w:rFonts w:ascii="Times New Roman" w:hAnsi="Times New Roman" w:cs="Times New Roman"/>
          <w:iCs/>
          <w:sz w:val="28"/>
          <w:szCs w:val="28"/>
        </w:rPr>
        <w:t xml:space="preserve">(499 стран, на рисунке не приведены) </w:t>
      </w:r>
      <w:r w:rsidRPr="008E5769">
        <w:rPr>
          <w:rFonts w:ascii="Times New Roman" w:hAnsi="Times New Roman" w:cs="Times New Roman"/>
          <w:iCs/>
          <w:sz w:val="28"/>
          <w:szCs w:val="28"/>
        </w:rPr>
        <w:t>(рис.1)</w:t>
      </w:r>
    </w:p>
    <w:p w:rsidR="002F7FD3" w:rsidRPr="008E5769" w:rsidRDefault="00500162" w:rsidP="008E5769">
      <w:pPr>
        <w:jc w:val="both"/>
        <w:rPr>
          <w:rFonts w:ascii="Times New Roman" w:hAnsi="Times New Roman" w:cs="Times New Roman"/>
          <w:sz w:val="28"/>
          <w:szCs w:val="28"/>
        </w:rPr>
      </w:pPr>
      <w:r w:rsidRPr="008E5769">
        <w:rPr>
          <w:rFonts w:ascii="Times New Roman" w:hAnsi="Times New Roman" w:cs="Times New Roman"/>
          <w:noProof/>
          <w:sz w:val="28"/>
          <w:szCs w:val="28"/>
          <w:lang w:eastAsia="ru-RU"/>
        </w:rPr>
        <w:drawing>
          <wp:inline distT="0" distB="0" distL="0" distR="0" wp14:anchorId="25898F7C" wp14:editId="2952573F">
            <wp:extent cx="3000375"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E5769">
        <w:rPr>
          <w:rFonts w:ascii="Times New Roman" w:hAnsi="Times New Roman" w:cs="Times New Roman"/>
          <w:noProof/>
          <w:sz w:val="28"/>
          <w:szCs w:val="28"/>
          <w:lang w:eastAsia="ru-RU"/>
        </w:rPr>
        <w:drawing>
          <wp:inline distT="0" distB="0" distL="0" distR="0" wp14:anchorId="56E9E580" wp14:editId="661642A1">
            <wp:extent cx="2828925"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3ED8" w:rsidRPr="008E5769" w:rsidRDefault="00793ED8" w:rsidP="008E5769">
      <w:pPr>
        <w:jc w:val="both"/>
        <w:rPr>
          <w:rFonts w:ascii="Times New Roman" w:hAnsi="Times New Roman" w:cs="Times New Roman"/>
          <w:sz w:val="28"/>
          <w:szCs w:val="28"/>
        </w:rPr>
      </w:pPr>
      <w:r w:rsidRPr="008E5769">
        <w:rPr>
          <w:rFonts w:ascii="Times New Roman" w:hAnsi="Times New Roman" w:cs="Times New Roman"/>
          <w:sz w:val="28"/>
          <w:szCs w:val="28"/>
        </w:rPr>
        <w:t>Рис.1.</w:t>
      </w:r>
      <w:r w:rsidR="008E5769">
        <w:rPr>
          <w:rFonts w:ascii="Times New Roman" w:hAnsi="Times New Roman" w:cs="Times New Roman"/>
          <w:sz w:val="28"/>
          <w:szCs w:val="28"/>
        </w:rPr>
        <w:t xml:space="preserve"> Топ стран, в которых говорят и пишут научные статьи на разных языках</w:t>
      </w:r>
    </w:p>
    <w:p w:rsidR="00793ED8" w:rsidRPr="008E5769" w:rsidRDefault="00793ED8" w:rsidP="008E5769">
      <w:pPr>
        <w:jc w:val="both"/>
        <w:rPr>
          <w:rFonts w:ascii="Times New Roman" w:hAnsi="Times New Roman" w:cs="Times New Roman"/>
          <w:sz w:val="28"/>
          <w:szCs w:val="28"/>
        </w:rPr>
      </w:pPr>
    </w:p>
    <w:p w:rsidR="00793ED8" w:rsidRPr="008E5769" w:rsidRDefault="00793ED8" w:rsidP="008E5769">
      <w:pPr>
        <w:ind w:firstLine="567"/>
        <w:jc w:val="both"/>
        <w:rPr>
          <w:rFonts w:ascii="Times New Roman" w:hAnsi="Times New Roman" w:cs="Times New Roman"/>
          <w:sz w:val="28"/>
          <w:szCs w:val="28"/>
        </w:rPr>
      </w:pPr>
      <w:r w:rsidRPr="008E5769">
        <w:rPr>
          <w:rFonts w:ascii="Times New Roman" w:hAnsi="Times New Roman" w:cs="Times New Roman"/>
          <w:sz w:val="28"/>
          <w:szCs w:val="28"/>
        </w:rPr>
        <w:t>Так, на французском языке говорят в 51 стране, а научные статьи на этом языке аффилиированы с учеными 140 стран. Русский язык является разговорным в 16 странах, в то время как публикации на русском языке в Web of Science обнаруживаются для 60 стран. Конечно, это отражает большей частью международное сотрудничество, но эти публикации ведь читают в оригинале или переводе не только носители языка.</w:t>
      </w:r>
      <w:ins w:id="0" w:author="mrcs" w:date="2018-02-13T10:09:00Z">
        <w:r w:rsidR="00104CC5">
          <w:rPr>
            <w:rFonts w:ascii="Times New Roman" w:hAnsi="Times New Roman" w:cs="Times New Roman"/>
            <w:sz w:val="28"/>
            <w:szCs w:val="28"/>
          </w:rPr>
          <w:t xml:space="preserve"> </w:t>
        </w:r>
      </w:ins>
    </w:p>
    <w:p w:rsidR="00793ED8" w:rsidRPr="008E5769" w:rsidRDefault="00793ED8" w:rsidP="008E5769">
      <w:pPr>
        <w:ind w:firstLine="567"/>
        <w:jc w:val="both"/>
        <w:rPr>
          <w:rFonts w:ascii="Times New Roman" w:hAnsi="Times New Roman" w:cs="Times New Roman"/>
          <w:sz w:val="28"/>
          <w:szCs w:val="28"/>
        </w:rPr>
      </w:pPr>
      <w:r w:rsidRPr="008E5769">
        <w:rPr>
          <w:rFonts w:ascii="Times New Roman" w:hAnsi="Times New Roman" w:cs="Times New Roman"/>
          <w:sz w:val="28"/>
          <w:szCs w:val="28"/>
        </w:rPr>
        <w:t>Международным языком науки, тем не менее, является английский язык, что отражается во все возрастающей доле публикации на английском в мировом потоке научных публикаций</w:t>
      </w:r>
      <w:r w:rsidR="00B55288" w:rsidRPr="008E5769">
        <w:rPr>
          <w:rFonts w:ascii="Times New Roman" w:hAnsi="Times New Roman" w:cs="Times New Roman"/>
          <w:sz w:val="28"/>
          <w:szCs w:val="28"/>
        </w:rPr>
        <w:t xml:space="preserve"> (рис.2)</w:t>
      </w:r>
      <w:r w:rsidR="00104CC5">
        <w:rPr>
          <w:rFonts w:ascii="Times New Roman" w:hAnsi="Times New Roman" w:cs="Times New Roman"/>
          <w:sz w:val="28"/>
          <w:szCs w:val="28"/>
        </w:rPr>
        <w:t>. Один язык – английский, принятый для изложения научных фактов</w:t>
      </w:r>
      <w:r w:rsidR="00D3547A">
        <w:rPr>
          <w:rFonts w:ascii="Times New Roman" w:hAnsi="Times New Roman" w:cs="Times New Roman"/>
          <w:sz w:val="28"/>
          <w:szCs w:val="28"/>
        </w:rPr>
        <w:t>,</w:t>
      </w:r>
      <w:r w:rsidR="00104CC5">
        <w:rPr>
          <w:rFonts w:ascii="Times New Roman" w:hAnsi="Times New Roman" w:cs="Times New Roman"/>
          <w:sz w:val="28"/>
          <w:szCs w:val="28"/>
        </w:rPr>
        <w:t xml:space="preserve"> позволяет поддерживать общую терминологию и</w:t>
      </w:r>
      <w:r w:rsidR="00370010">
        <w:rPr>
          <w:rFonts w:ascii="Times New Roman" w:hAnsi="Times New Roman" w:cs="Times New Roman"/>
          <w:sz w:val="28"/>
          <w:szCs w:val="28"/>
        </w:rPr>
        <w:t>,</w:t>
      </w:r>
      <w:r w:rsidR="00104CC5">
        <w:rPr>
          <w:rFonts w:ascii="Times New Roman" w:hAnsi="Times New Roman" w:cs="Times New Roman"/>
          <w:sz w:val="28"/>
          <w:szCs w:val="28"/>
        </w:rPr>
        <w:t xml:space="preserve"> как следствие</w:t>
      </w:r>
      <w:r w:rsidR="00370010">
        <w:rPr>
          <w:rFonts w:ascii="Times New Roman" w:hAnsi="Times New Roman" w:cs="Times New Roman"/>
          <w:sz w:val="28"/>
          <w:szCs w:val="28"/>
        </w:rPr>
        <w:t>,</w:t>
      </w:r>
      <w:r w:rsidR="00104CC5">
        <w:rPr>
          <w:rFonts w:ascii="Times New Roman" w:hAnsi="Times New Roman" w:cs="Times New Roman"/>
          <w:sz w:val="28"/>
          <w:szCs w:val="28"/>
        </w:rPr>
        <w:t xml:space="preserve"> коммуникацию между учеными разных стран, что с одной стороны позволяет привлекать больше ученых к развитию научного знания, а с другой стороны позволяет ученым</w:t>
      </w:r>
      <w:r w:rsidR="00370010">
        <w:rPr>
          <w:rFonts w:ascii="Times New Roman" w:hAnsi="Times New Roman" w:cs="Times New Roman"/>
          <w:sz w:val="28"/>
          <w:szCs w:val="28"/>
        </w:rPr>
        <w:t>,</w:t>
      </w:r>
      <w:r w:rsidR="00104CC5">
        <w:rPr>
          <w:rFonts w:ascii="Times New Roman" w:hAnsi="Times New Roman" w:cs="Times New Roman"/>
          <w:sz w:val="28"/>
          <w:szCs w:val="28"/>
        </w:rPr>
        <w:t xml:space="preserve"> владеющим языком</w:t>
      </w:r>
      <w:r w:rsidR="00370010">
        <w:rPr>
          <w:rFonts w:ascii="Times New Roman" w:hAnsi="Times New Roman" w:cs="Times New Roman"/>
          <w:sz w:val="28"/>
          <w:szCs w:val="28"/>
        </w:rPr>
        <w:t>,</w:t>
      </w:r>
      <w:r w:rsidR="00104CC5">
        <w:rPr>
          <w:rFonts w:ascii="Times New Roman" w:hAnsi="Times New Roman" w:cs="Times New Roman"/>
          <w:sz w:val="28"/>
          <w:szCs w:val="28"/>
        </w:rPr>
        <w:t xml:space="preserve"> иметь доступ ко всему научному знанию, а не только тому</w:t>
      </w:r>
      <w:r w:rsidR="00370010">
        <w:rPr>
          <w:rFonts w:ascii="Times New Roman" w:hAnsi="Times New Roman" w:cs="Times New Roman"/>
          <w:sz w:val="28"/>
          <w:szCs w:val="28"/>
        </w:rPr>
        <w:t>,</w:t>
      </w:r>
      <w:r w:rsidR="00104CC5">
        <w:rPr>
          <w:rFonts w:ascii="Times New Roman" w:hAnsi="Times New Roman" w:cs="Times New Roman"/>
          <w:sz w:val="28"/>
          <w:szCs w:val="28"/>
        </w:rPr>
        <w:t xml:space="preserve"> который переведен на национальные языки.</w:t>
      </w:r>
    </w:p>
    <w:p w:rsidR="00B55288" w:rsidRPr="008E5769" w:rsidRDefault="00B55288" w:rsidP="008E5769">
      <w:pPr>
        <w:jc w:val="both"/>
        <w:rPr>
          <w:rFonts w:ascii="Times New Roman" w:hAnsi="Times New Roman" w:cs="Times New Roman"/>
          <w:sz w:val="28"/>
          <w:szCs w:val="28"/>
        </w:rPr>
      </w:pPr>
      <w:r w:rsidRPr="008E5769">
        <w:rPr>
          <w:rFonts w:ascii="Times New Roman" w:hAnsi="Times New Roman" w:cs="Times New Roman"/>
          <w:noProof/>
          <w:sz w:val="28"/>
          <w:szCs w:val="28"/>
          <w:lang w:eastAsia="ru-RU"/>
        </w:rPr>
        <w:drawing>
          <wp:inline distT="0" distB="0" distL="0" distR="0" wp14:anchorId="6B045FF3" wp14:editId="21E1F067">
            <wp:extent cx="5857875" cy="3238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5288" w:rsidRPr="008E5769" w:rsidRDefault="00B55288" w:rsidP="008E5769">
      <w:pPr>
        <w:jc w:val="both"/>
        <w:rPr>
          <w:rFonts w:ascii="Times New Roman" w:hAnsi="Times New Roman" w:cs="Times New Roman"/>
          <w:sz w:val="28"/>
          <w:szCs w:val="28"/>
        </w:rPr>
      </w:pPr>
      <w:r w:rsidRPr="008E5769">
        <w:rPr>
          <w:rFonts w:ascii="Times New Roman" w:hAnsi="Times New Roman" w:cs="Times New Roman"/>
          <w:sz w:val="28"/>
          <w:szCs w:val="28"/>
        </w:rPr>
        <w:t xml:space="preserve">Рис.2. Доля </w:t>
      </w:r>
      <w:r w:rsidR="008E5769" w:rsidRPr="008E5769">
        <w:rPr>
          <w:rFonts w:ascii="Times New Roman" w:hAnsi="Times New Roman" w:cs="Times New Roman"/>
          <w:sz w:val="28"/>
          <w:szCs w:val="28"/>
        </w:rPr>
        <w:t>англоязычных</w:t>
      </w:r>
      <w:r w:rsidRPr="008E5769">
        <w:rPr>
          <w:rFonts w:ascii="Times New Roman" w:hAnsi="Times New Roman" w:cs="Times New Roman"/>
          <w:sz w:val="28"/>
          <w:szCs w:val="28"/>
        </w:rPr>
        <w:t xml:space="preserve"> и неанглоязычных публикаций в Web of Science и Scopus </w:t>
      </w:r>
    </w:p>
    <w:p w:rsidR="00F23CFC" w:rsidRPr="008E5769" w:rsidRDefault="00F23CFC" w:rsidP="008E5769">
      <w:pPr>
        <w:ind w:firstLine="567"/>
        <w:jc w:val="both"/>
        <w:rPr>
          <w:rFonts w:ascii="Times New Roman" w:hAnsi="Times New Roman" w:cs="Times New Roman"/>
          <w:sz w:val="28"/>
          <w:szCs w:val="28"/>
        </w:rPr>
      </w:pPr>
      <w:r w:rsidRPr="008E5769">
        <w:rPr>
          <w:rFonts w:ascii="Times New Roman" w:hAnsi="Times New Roman" w:cs="Times New Roman"/>
          <w:sz w:val="28"/>
          <w:szCs w:val="28"/>
        </w:rPr>
        <w:t>Однако, как и всегда, дьявол в деталях – не во всех научных областях и не по всем типам публикаций ситуация настолько однозначна, как может показаться на первый взгляд.</w:t>
      </w:r>
    </w:p>
    <w:p w:rsidR="00675F2E" w:rsidRPr="008E5769" w:rsidRDefault="00675F2E" w:rsidP="008E5769">
      <w:pPr>
        <w:ind w:firstLine="567"/>
        <w:jc w:val="both"/>
        <w:rPr>
          <w:rFonts w:ascii="Times New Roman" w:hAnsi="Times New Roman" w:cs="Times New Roman"/>
          <w:sz w:val="28"/>
          <w:szCs w:val="28"/>
        </w:rPr>
      </w:pPr>
      <w:r w:rsidRPr="008E5769">
        <w:rPr>
          <w:rFonts w:ascii="Times New Roman" w:hAnsi="Times New Roman" w:cs="Times New Roman"/>
          <w:sz w:val="28"/>
          <w:szCs w:val="28"/>
        </w:rPr>
        <w:t xml:space="preserve">В Web of Science Core Collection неанглоязычные публикации распределены между входящими в </w:t>
      </w:r>
      <w:r w:rsidR="00104CC5" w:rsidRPr="008E5769">
        <w:rPr>
          <w:rFonts w:ascii="Times New Roman" w:hAnsi="Times New Roman" w:cs="Times New Roman"/>
          <w:sz w:val="28"/>
          <w:szCs w:val="28"/>
        </w:rPr>
        <w:t xml:space="preserve">Core Collection </w:t>
      </w:r>
      <w:r w:rsidRPr="008E5769">
        <w:rPr>
          <w:rFonts w:ascii="Times New Roman" w:hAnsi="Times New Roman" w:cs="Times New Roman"/>
          <w:sz w:val="28"/>
          <w:szCs w:val="28"/>
        </w:rPr>
        <w:t xml:space="preserve">отдельными базами данных крайне неравномерно и доля неанглоязычных публикаций в области </w:t>
      </w:r>
      <w:r w:rsidRPr="008E5769">
        <w:rPr>
          <w:rFonts w:ascii="Times New Roman" w:hAnsi="Times New Roman" w:cs="Times New Roman"/>
          <w:sz w:val="28"/>
          <w:szCs w:val="28"/>
        </w:rPr>
        <w:lastRenderedPageBreak/>
        <w:t>искусств и гуманитарных наук превышает 25%</w:t>
      </w:r>
      <w:r w:rsidR="00370010">
        <w:rPr>
          <w:rFonts w:ascii="Times New Roman" w:hAnsi="Times New Roman" w:cs="Times New Roman"/>
          <w:sz w:val="28"/>
          <w:szCs w:val="28"/>
        </w:rPr>
        <w:t>,</w:t>
      </w:r>
      <w:r w:rsidR="00104CC5">
        <w:rPr>
          <w:rFonts w:ascii="Times New Roman" w:hAnsi="Times New Roman" w:cs="Times New Roman"/>
          <w:sz w:val="28"/>
          <w:szCs w:val="28"/>
        </w:rPr>
        <w:t xml:space="preserve"> </w:t>
      </w:r>
      <w:r w:rsidR="00370010">
        <w:rPr>
          <w:rFonts w:ascii="Times New Roman" w:hAnsi="Times New Roman" w:cs="Times New Roman"/>
          <w:sz w:val="28"/>
          <w:szCs w:val="28"/>
        </w:rPr>
        <w:t>ч</w:t>
      </w:r>
      <w:r w:rsidR="00104CC5">
        <w:rPr>
          <w:rFonts w:ascii="Times New Roman" w:hAnsi="Times New Roman" w:cs="Times New Roman"/>
          <w:sz w:val="28"/>
          <w:szCs w:val="28"/>
        </w:rPr>
        <w:t>то отражает факт, что помимо международного сотрудничества</w:t>
      </w:r>
      <w:r w:rsidR="00370010">
        <w:rPr>
          <w:rFonts w:ascii="Times New Roman" w:hAnsi="Times New Roman" w:cs="Times New Roman"/>
          <w:sz w:val="28"/>
          <w:szCs w:val="28"/>
        </w:rPr>
        <w:t>,</w:t>
      </w:r>
      <w:r w:rsidR="00104CC5">
        <w:rPr>
          <w:rFonts w:ascii="Times New Roman" w:hAnsi="Times New Roman" w:cs="Times New Roman"/>
          <w:sz w:val="28"/>
          <w:szCs w:val="28"/>
        </w:rPr>
        <w:t xml:space="preserve"> причиной писать на неродном языке также является и предмет исследования. Сложно представить, например, публикацию, по </w:t>
      </w:r>
      <w:r w:rsidR="00370010">
        <w:rPr>
          <w:rFonts w:ascii="Times New Roman" w:hAnsi="Times New Roman" w:cs="Times New Roman"/>
          <w:sz w:val="28"/>
          <w:szCs w:val="28"/>
        </w:rPr>
        <w:t xml:space="preserve">русской </w:t>
      </w:r>
      <w:r w:rsidR="00104CC5">
        <w:rPr>
          <w:rFonts w:ascii="Times New Roman" w:hAnsi="Times New Roman" w:cs="Times New Roman"/>
          <w:sz w:val="28"/>
          <w:szCs w:val="28"/>
        </w:rPr>
        <w:t xml:space="preserve">филологии </w:t>
      </w:r>
      <w:r w:rsidR="00370010">
        <w:rPr>
          <w:rFonts w:ascii="Times New Roman" w:hAnsi="Times New Roman" w:cs="Times New Roman"/>
          <w:sz w:val="28"/>
          <w:szCs w:val="28"/>
        </w:rPr>
        <w:t xml:space="preserve">или особенностям русского фольклора, </w:t>
      </w:r>
      <w:r w:rsidR="00104CC5">
        <w:rPr>
          <w:rFonts w:ascii="Times New Roman" w:hAnsi="Times New Roman" w:cs="Times New Roman"/>
          <w:sz w:val="28"/>
          <w:szCs w:val="28"/>
        </w:rPr>
        <w:t>написанную полностью на английском.</w:t>
      </w:r>
    </w:p>
    <w:p w:rsidR="00675F2E" w:rsidRPr="008E5769" w:rsidRDefault="00675F2E" w:rsidP="008E5769">
      <w:pPr>
        <w:jc w:val="both"/>
        <w:rPr>
          <w:rFonts w:ascii="Times New Roman" w:hAnsi="Times New Roman" w:cs="Times New Roman"/>
          <w:sz w:val="28"/>
          <w:szCs w:val="28"/>
        </w:rPr>
      </w:pPr>
      <w:r w:rsidRPr="008E5769">
        <w:rPr>
          <w:rFonts w:ascii="Times New Roman" w:hAnsi="Times New Roman" w:cs="Times New Roman"/>
          <w:noProof/>
          <w:sz w:val="28"/>
          <w:szCs w:val="28"/>
          <w:lang w:eastAsia="ru-RU"/>
        </w:rPr>
        <w:drawing>
          <wp:inline distT="0" distB="0" distL="0" distR="0" wp14:anchorId="73D0744F" wp14:editId="1F0AF330">
            <wp:extent cx="5940425" cy="2686050"/>
            <wp:effectExtent l="0" t="0" r="3175" b="0"/>
            <wp:docPr id="5" name="Диаграмма 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5F2E" w:rsidRPr="008E5769" w:rsidRDefault="00675F2E" w:rsidP="008E5769">
      <w:pPr>
        <w:jc w:val="both"/>
        <w:rPr>
          <w:rFonts w:ascii="Times New Roman" w:hAnsi="Times New Roman" w:cs="Times New Roman"/>
          <w:sz w:val="28"/>
          <w:szCs w:val="28"/>
        </w:rPr>
      </w:pPr>
      <w:r w:rsidRPr="008E5769">
        <w:rPr>
          <w:rFonts w:ascii="Times New Roman" w:hAnsi="Times New Roman" w:cs="Times New Roman"/>
          <w:sz w:val="28"/>
          <w:szCs w:val="28"/>
        </w:rPr>
        <w:t>Рис.3  Распределение неанглоязычных публикаций по отдельным базам данных</w:t>
      </w:r>
      <w:r w:rsidR="00807ECD">
        <w:rPr>
          <w:rFonts w:ascii="Times New Roman" w:hAnsi="Times New Roman" w:cs="Times New Roman"/>
          <w:sz w:val="28"/>
          <w:szCs w:val="28"/>
        </w:rPr>
        <w:t xml:space="preserve"> (2007-2016, % от общего количества публикаций в соответствующем указателе)</w:t>
      </w:r>
      <w:r w:rsidRPr="008E5769">
        <w:rPr>
          <w:rFonts w:ascii="Times New Roman" w:hAnsi="Times New Roman" w:cs="Times New Roman"/>
          <w:sz w:val="28"/>
          <w:szCs w:val="28"/>
        </w:rPr>
        <w:t>.</w:t>
      </w:r>
    </w:p>
    <w:p w:rsidR="007A1FE1" w:rsidRPr="00491B26" w:rsidRDefault="007A1FE1" w:rsidP="008E5769">
      <w:pPr>
        <w:ind w:firstLine="567"/>
        <w:jc w:val="both"/>
        <w:rPr>
          <w:rFonts w:ascii="Times New Roman" w:hAnsi="Times New Roman" w:cs="Times New Roman"/>
          <w:sz w:val="28"/>
          <w:szCs w:val="28"/>
        </w:rPr>
      </w:pPr>
      <w:r w:rsidRPr="008E5769">
        <w:rPr>
          <w:rFonts w:ascii="Times New Roman" w:hAnsi="Times New Roman" w:cs="Times New Roman"/>
          <w:sz w:val="28"/>
          <w:szCs w:val="28"/>
        </w:rPr>
        <w:t xml:space="preserve">При этом если в целом в Web of Science самым распространенным языком после английского является немецкий язык, то по отдельным базам данных ситуация оказывается также отличной от «средней по больнице». Немецкий оказывается наиболее распространенным в таких указателях цитирования как SCI-E, SSCI, BKCI-S и </w:t>
      </w:r>
      <w:r w:rsidRPr="008E5769">
        <w:rPr>
          <w:rFonts w:ascii="Times New Roman" w:hAnsi="Times New Roman" w:cs="Times New Roman"/>
          <w:sz w:val="28"/>
          <w:szCs w:val="28"/>
          <w:lang w:val="en-US"/>
        </w:rPr>
        <w:t>BKCI</w:t>
      </w:r>
      <w:r w:rsidRPr="008E5769">
        <w:rPr>
          <w:rFonts w:ascii="Times New Roman" w:hAnsi="Times New Roman" w:cs="Times New Roman"/>
          <w:sz w:val="28"/>
          <w:szCs w:val="28"/>
        </w:rPr>
        <w:t>-</w:t>
      </w:r>
      <w:r w:rsidRPr="008E5769">
        <w:rPr>
          <w:rFonts w:ascii="Times New Roman" w:hAnsi="Times New Roman" w:cs="Times New Roman"/>
          <w:sz w:val="28"/>
          <w:szCs w:val="28"/>
          <w:lang w:val="en-US"/>
        </w:rPr>
        <w:t>SSH</w:t>
      </w:r>
      <w:r w:rsidRPr="008E5769">
        <w:rPr>
          <w:rFonts w:ascii="Times New Roman" w:hAnsi="Times New Roman" w:cs="Times New Roman"/>
          <w:sz w:val="28"/>
          <w:szCs w:val="28"/>
        </w:rPr>
        <w:t xml:space="preserve">, </w:t>
      </w:r>
      <w:r w:rsidR="00EE3F8B" w:rsidRPr="008E5769">
        <w:rPr>
          <w:rFonts w:ascii="Times New Roman" w:hAnsi="Times New Roman" w:cs="Times New Roman"/>
          <w:sz w:val="28"/>
          <w:szCs w:val="28"/>
        </w:rPr>
        <w:t xml:space="preserve">для указателя </w:t>
      </w:r>
      <w:r w:rsidR="00EE3F8B" w:rsidRPr="008E5769">
        <w:rPr>
          <w:rFonts w:ascii="Times New Roman" w:hAnsi="Times New Roman" w:cs="Times New Roman"/>
          <w:sz w:val="28"/>
          <w:szCs w:val="28"/>
          <w:lang w:val="en-US"/>
        </w:rPr>
        <w:t>AHCI</w:t>
      </w:r>
      <w:r w:rsidR="00EE3F8B" w:rsidRPr="008E5769">
        <w:rPr>
          <w:rFonts w:ascii="Times New Roman" w:hAnsi="Times New Roman" w:cs="Times New Roman"/>
          <w:sz w:val="28"/>
          <w:szCs w:val="28"/>
        </w:rPr>
        <w:t xml:space="preserve"> – французский, </w:t>
      </w:r>
      <w:r w:rsidRPr="008E5769">
        <w:rPr>
          <w:rFonts w:ascii="Times New Roman" w:hAnsi="Times New Roman" w:cs="Times New Roman"/>
          <w:sz w:val="28"/>
          <w:szCs w:val="28"/>
        </w:rPr>
        <w:t>для указателей цитирования конференций CPCI-S и CPCI-SSH ведущим оказывается китайский язык, а в ESCI по доле публикаций лидирует испанский.</w:t>
      </w:r>
      <w:r w:rsidR="00491B26" w:rsidRPr="00491B26">
        <w:rPr>
          <w:rFonts w:ascii="Times New Roman" w:hAnsi="Times New Roman" w:cs="Times New Roman"/>
          <w:sz w:val="28"/>
          <w:szCs w:val="28"/>
        </w:rPr>
        <w:t xml:space="preserve"> По-разному </w:t>
      </w:r>
      <w:r w:rsidR="00491B26">
        <w:rPr>
          <w:rFonts w:ascii="Times New Roman" w:hAnsi="Times New Roman" w:cs="Times New Roman"/>
          <w:sz w:val="28"/>
          <w:szCs w:val="28"/>
        </w:rPr>
        <w:t xml:space="preserve">в разных указателях </w:t>
      </w:r>
      <w:r w:rsidR="00491B26" w:rsidRPr="00491B26">
        <w:rPr>
          <w:rFonts w:ascii="Times New Roman" w:hAnsi="Times New Roman" w:cs="Times New Roman"/>
          <w:sz w:val="28"/>
          <w:szCs w:val="28"/>
        </w:rPr>
        <w:t xml:space="preserve">изменяется </w:t>
      </w:r>
      <w:r w:rsidR="00491B26">
        <w:rPr>
          <w:rFonts w:ascii="Times New Roman" w:hAnsi="Times New Roman" w:cs="Times New Roman"/>
          <w:sz w:val="28"/>
          <w:szCs w:val="28"/>
        </w:rPr>
        <w:t xml:space="preserve">и </w:t>
      </w:r>
      <w:r w:rsidR="00491B26" w:rsidRPr="00491B26">
        <w:rPr>
          <w:rFonts w:ascii="Times New Roman" w:hAnsi="Times New Roman" w:cs="Times New Roman"/>
          <w:sz w:val="28"/>
          <w:szCs w:val="28"/>
        </w:rPr>
        <w:t>количество неанглоязычных публикаций</w:t>
      </w:r>
      <w:r w:rsidR="00491B26">
        <w:rPr>
          <w:rFonts w:ascii="Times New Roman" w:hAnsi="Times New Roman" w:cs="Times New Roman"/>
          <w:sz w:val="28"/>
          <w:szCs w:val="28"/>
        </w:rPr>
        <w:t xml:space="preserve"> по времени </w:t>
      </w:r>
      <w:r w:rsidR="00491B26">
        <w:rPr>
          <w:rFonts w:ascii="Times New Roman" w:hAnsi="Times New Roman" w:cs="Times New Roman"/>
          <w:sz w:val="28"/>
          <w:szCs w:val="28"/>
        </w:rPr>
        <w:fldChar w:fldCharType="begin" w:fldLock="1"/>
      </w:r>
      <w:r w:rsidR="00491B26">
        <w:rPr>
          <w:rFonts w:ascii="Times New Roman" w:hAnsi="Times New Roman" w:cs="Times New Roman"/>
          <w:sz w:val="28"/>
          <w:szCs w:val="28"/>
        </w:rPr>
        <w:instrText>ADDIN CSL_CITATION { "citationItems" : [ { "id" : "ITEM-1", "itemData" : { "DOI" : "10.1002/leap.1089", "ISSN" : "09531513", "author" : [ { "dropping-particle" : "", "family" : "Liu", "given" : "Weishu", "non-dropping-particle" : "", "parse-names" : false, "suffix" : "" } ], "container-title" : "Learned Publishing", "id" : "ITEM-1", "issue" : "2", "issued" : { "date-parts" : [ [ "2017", "4", "1" ] ] }, "page" : "115-123", "publisher" : "John Wiley &amp; Sons, Ltd", "title" : "The changing role of non-English papers in scholarly communication: Evidence from Web of Science's three journal citation indexes", "type" : "article-journal", "volume" : "30" }, "uris" : [ "http://www.mendeley.com/documents/?uuid=88851e35-7289-3091-9352-3d2bc0155498" ] } ], "mendeley" : { "formattedCitation" : "(Liu, 2017)", "plainTextFormattedCitation" : "(Liu, 2017)", "previouslyFormattedCitation" : "(Liu, 2017)" }, "properties" : {  }, "schema" : "https://github.com/citation-style-language/schema/raw/master/csl-citation.json" }</w:instrText>
      </w:r>
      <w:r w:rsidR="00491B26">
        <w:rPr>
          <w:rFonts w:ascii="Times New Roman" w:hAnsi="Times New Roman" w:cs="Times New Roman"/>
          <w:sz w:val="28"/>
          <w:szCs w:val="28"/>
        </w:rPr>
        <w:fldChar w:fldCharType="separate"/>
      </w:r>
      <w:r w:rsidR="00491B26" w:rsidRPr="00491B26">
        <w:rPr>
          <w:rFonts w:ascii="Times New Roman" w:hAnsi="Times New Roman" w:cs="Times New Roman"/>
          <w:noProof/>
          <w:sz w:val="28"/>
          <w:szCs w:val="28"/>
        </w:rPr>
        <w:t>(Liu, 2017)</w:t>
      </w:r>
      <w:r w:rsidR="00491B26">
        <w:rPr>
          <w:rFonts w:ascii="Times New Roman" w:hAnsi="Times New Roman" w:cs="Times New Roman"/>
          <w:sz w:val="28"/>
          <w:szCs w:val="28"/>
        </w:rPr>
        <w:fldChar w:fldCharType="end"/>
      </w:r>
      <w:r w:rsidR="00491B26">
        <w:rPr>
          <w:rFonts w:ascii="Times New Roman" w:hAnsi="Times New Roman" w:cs="Times New Roman"/>
          <w:sz w:val="28"/>
          <w:szCs w:val="28"/>
        </w:rPr>
        <w:t>.</w:t>
      </w:r>
    </w:p>
    <w:p w:rsidR="00467E23" w:rsidRPr="00491B26" w:rsidRDefault="00365F78" w:rsidP="008E5769">
      <w:pPr>
        <w:ind w:firstLine="567"/>
        <w:jc w:val="both"/>
        <w:rPr>
          <w:rFonts w:ascii="Times New Roman" w:hAnsi="Times New Roman" w:cs="Times New Roman"/>
          <w:sz w:val="28"/>
          <w:szCs w:val="28"/>
        </w:rPr>
      </w:pPr>
      <w:r w:rsidRPr="008E5769">
        <w:rPr>
          <w:rFonts w:ascii="Times New Roman" w:hAnsi="Times New Roman" w:cs="Times New Roman"/>
          <w:sz w:val="28"/>
          <w:szCs w:val="28"/>
        </w:rPr>
        <w:t xml:space="preserve">Большое значение для неанглоязычных публикаций в настоящее время имеет, можно ли их найти в полном тексте в открытом доступе. В основных журнальных индексах Web of Science CC статьи в открытом доступе составляют до почти четверти в </w:t>
      </w:r>
      <w:r w:rsidRPr="008E5769">
        <w:rPr>
          <w:rFonts w:ascii="Times New Roman" w:hAnsi="Times New Roman" w:cs="Times New Roman"/>
          <w:sz w:val="28"/>
          <w:szCs w:val="28"/>
          <w:lang w:val="en-US"/>
        </w:rPr>
        <w:t>SCI</w:t>
      </w:r>
      <w:r w:rsidRPr="008E5769">
        <w:rPr>
          <w:rFonts w:ascii="Times New Roman" w:hAnsi="Times New Roman" w:cs="Times New Roman"/>
          <w:sz w:val="28"/>
          <w:szCs w:val="28"/>
        </w:rPr>
        <w:t>-</w:t>
      </w:r>
      <w:r w:rsidRPr="008E5769">
        <w:rPr>
          <w:rFonts w:ascii="Times New Roman" w:hAnsi="Times New Roman" w:cs="Times New Roman"/>
          <w:sz w:val="28"/>
          <w:szCs w:val="28"/>
          <w:lang w:val="en-US"/>
        </w:rPr>
        <w:t>E</w:t>
      </w:r>
      <w:r w:rsidRPr="008E5769">
        <w:rPr>
          <w:rFonts w:ascii="Times New Roman" w:hAnsi="Times New Roman" w:cs="Times New Roman"/>
          <w:sz w:val="28"/>
          <w:szCs w:val="28"/>
        </w:rPr>
        <w:t xml:space="preserve">, гораздо меньше их в указателях, индексирующих материалы конференций и книги. При этом самое большое количество неанглоязычных публикаций в </w:t>
      </w:r>
      <w:r w:rsidRPr="008E5769">
        <w:rPr>
          <w:rFonts w:ascii="Times New Roman" w:hAnsi="Times New Roman" w:cs="Times New Roman"/>
          <w:sz w:val="28"/>
          <w:szCs w:val="28"/>
          <w:lang w:val="en-US"/>
        </w:rPr>
        <w:t>SCI</w:t>
      </w:r>
      <w:r w:rsidRPr="008E5769">
        <w:rPr>
          <w:rFonts w:ascii="Times New Roman" w:hAnsi="Times New Roman" w:cs="Times New Roman"/>
          <w:sz w:val="28"/>
          <w:szCs w:val="28"/>
        </w:rPr>
        <w:t>-</w:t>
      </w:r>
      <w:r w:rsidRPr="008E5769">
        <w:rPr>
          <w:rFonts w:ascii="Times New Roman" w:hAnsi="Times New Roman" w:cs="Times New Roman"/>
          <w:sz w:val="28"/>
          <w:szCs w:val="28"/>
          <w:lang w:val="en-US"/>
        </w:rPr>
        <w:t>E</w:t>
      </w:r>
      <w:r w:rsidRPr="008E5769">
        <w:rPr>
          <w:rFonts w:ascii="Times New Roman" w:hAnsi="Times New Roman" w:cs="Times New Roman"/>
          <w:sz w:val="28"/>
          <w:szCs w:val="28"/>
        </w:rPr>
        <w:t xml:space="preserve"> составляет чуть более 15% Иная ситуация в появивше</w:t>
      </w:r>
      <w:r w:rsidR="00467E23" w:rsidRPr="008E5769">
        <w:rPr>
          <w:rFonts w:ascii="Times New Roman" w:hAnsi="Times New Roman" w:cs="Times New Roman"/>
          <w:sz w:val="28"/>
          <w:szCs w:val="28"/>
        </w:rPr>
        <w:t>м</w:t>
      </w:r>
      <w:r w:rsidRPr="008E5769">
        <w:rPr>
          <w:rFonts w:ascii="Times New Roman" w:hAnsi="Times New Roman" w:cs="Times New Roman"/>
          <w:sz w:val="28"/>
          <w:szCs w:val="28"/>
        </w:rPr>
        <w:t xml:space="preserve">ся в 2015 году новом журнальном индексе </w:t>
      </w:r>
      <w:r w:rsidRPr="008E5769">
        <w:rPr>
          <w:rFonts w:ascii="Times New Roman" w:hAnsi="Times New Roman" w:cs="Times New Roman"/>
          <w:sz w:val="28"/>
          <w:szCs w:val="28"/>
          <w:lang w:val="en-US"/>
        </w:rPr>
        <w:t>ESCI</w:t>
      </w:r>
      <w:r w:rsidRPr="008E5769">
        <w:rPr>
          <w:rFonts w:ascii="Times New Roman" w:hAnsi="Times New Roman" w:cs="Times New Roman"/>
          <w:sz w:val="28"/>
          <w:szCs w:val="28"/>
        </w:rPr>
        <w:t xml:space="preserve"> – там </w:t>
      </w:r>
      <w:r w:rsidR="00467E23" w:rsidRPr="008E5769">
        <w:rPr>
          <w:rFonts w:ascii="Times New Roman" w:hAnsi="Times New Roman" w:cs="Times New Roman"/>
          <w:sz w:val="28"/>
          <w:szCs w:val="28"/>
        </w:rPr>
        <w:t>более</w:t>
      </w:r>
      <w:r w:rsidRPr="008E5769">
        <w:rPr>
          <w:rFonts w:ascii="Times New Roman" w:hAnsi="Times New Roman" w:cs="Times New Roman"/>
          <w:sz w:val="28"/>
          <w:szCs w:val="28"/>
        </w:rPr>
        <w:t xml:space="preserve"> 2</w:t>
      </w:r>
      <w:r w:rsidR="00467E23" w:rsidRPr="008E5769">
        <w:rPr>
          <w:rFonts w:ascii="Times New Roman" w:hAnsi="Times New Roman" w:cs="Times New Roman"/>
          <w:sz w:val="28"/>
          <w:szCs w:val="28"/>
        </w:rPr>
        <w:t>7</w:t>
      </w:r>
      <w:r w:rsidRPr="008E5769">
        <w:rPr>
          <w:rFonts w:ascii="Times New Roman" w:hAnsi="Times New Roman" w:cs="Times New Roman"/>
          <w:sz w:val="28"/>
          <w:szCs w:val="28"/>
        </w:rPr>
        <w:t xml:space="preserve">% неанглоязычных публикаций находится в открытом доступе, а общее количество открытых публикаций </w:t>
      </w:r>
      <w:r w:rsidR="00467E23" w:rsidRPr="008E5769">
        <w:rPr>
          <w:rFonts w:ascii="Times New Roman" w:hAnsi="Times New Roman" w:cs="Times New Roman"/>
          <w:sz w:val="28"/>
          <w:szCs w:val="28"/>
        </w:rPr>
        <w:t>составляет</w:t>
      </w:r>
      <w:r w:rsidRPr="008E5769">
        <w:rPr>
          <w:rFonts w:ascii="Times New Roman" w:hAnsi="Times New Roman" w:cs="Times New Roman"/>
          <w:sz w:val="28"/>
          <w:szCs w:val="28"/>
        </w:rPr>
        <w:t xml:space="preserve"> 3</w:t>
      </w:r>
      <w:r w:rsidR="00467E23" w:rsidRPr="008E5769">
        <w:rPr>
          <w:rFonts w:ascii="Times New Roman" w:hAnsi="Times New Roman" w:cs="Times New Roman"/>
          <w:sz w:val="28"/>
          <w:szCs w:val="28"/>
        </w:rPr>
        <w:t>5</w:t>
      </w:r>
      <w:r w:rsidRPr="008E5769">
        <w:rPr>
          <w:rFonts w:ascii="Times New Roman" w:hAnsi="Times New Roman" w:cs="Times New Roman"/>
          <w:sz w:val="28"/>
          <w:szCs w:val="28"/>
        </w:rPr>
        <w:t>%. Русскоязычные публикации в</w:t>
      </w:r>
      <w:r w:rsidR="0048550E" w:rsidRPr="008E5769">
        <w:rPr>
          <w:rFonts w:ascii="Times New Roman" w:hAnsi="Times New Roman" w:cs="Times New Roman"/>
          <w:sz w:val="28"/>
          <w:szCs w:val="28"/>
        </w:rPr>
        <w:t xml:space="preserve"> открытом доступе практически н</w:t>
      </w:r>
      <w:r w:rsidR="00467E23" w:rsidRPr="008E5769">
        <w:rPr>
          <w:rFonts w:ascii="Times New Roman" w:hAnsi="Times New Roman" w:cs="Times New Roman"/>
          <w:sz w:val="28"/>
          <w:szCs w:val="28"/>
        </w:rPr>
        <w:t>е в</w:t>
      </w:r>
      <w:r w:rsidRPr="008E5769">
        <w:rPr>
          <w:rFonts w:ascii="Times New Roman" w:hAnsi="Times New Roman" w:cs="Times New Roman"/>
          <w:sz w:val="28"/>
          <w:szCs w:val="28"/>
        </w:rPr>
        <w:t xml:space="preserve">идны – в </w:t>
      </w:r>
      <w:r w:rsidRPr="008E5769">
        <w:rPr>
          <w:rFonts w:ascii="Times New Roman" w:hAnsi="Times New Roman" w:cs="Times New Roman"/>
          <w:sz w:val="28"/>
          <w:szCs w:val="28"/>
          <w:lang w:val="en-US"/>
        </w:rPr>
        <w:t>SCI</w:t>
      </w:r>
      <w:r w:rsidRPr="008E5769">
        <w:rPr>
          <w:rFonts w:ascii="Times New Roman" w:hAnsi="Times New Roman" w:cs="Times New Roman"/>
          <w:sz w:val="28"/>
          <w:szCs w:val="28"/>
        </w:rPr>
        <w:t>-</w:t>
      </w:r>
      <w:r w:rsidRPr="008E5769">
        <w:rPr>
          <w:rFonts w:ascii="Times New Roman" w:hAnsi="Times New Roman" w:cs="Times New Roman"/>
          <w:sz w:val="28"/>
          <w:szCs w:val="28"/>
          <w:lang w:val="en-US"/>
        </w:rPr>
        <w:t>E</w:t>
      </w:r>
      <w:r w:rsidRPr="008E5769">
        <w:rPr>
          <w:rFonts w:ascii="Times New Roman" w:hAnsi="Times New Roman" w:cs="Times New Roman"/>
          <w:sz w:val="28"/>
          <w:szCs w:val="28"/>
        </w:rPr>
        <w:t xml:space="preserve"> их 2%</w:t>
      </w:r>
      <w:r w:rsidR="00467E23" w:rsidRPr="008E5769">
        <w:rPr>
          <w:rFonts w:ascii="Times New Roman" w:hAnsi="Times New Roman" w:cs="Times New Roman"/>
          <w:sz w:val="28"/>
          <w:szCs w:val="28"/>
        </w:rPr>
        <w:t xml:space="preserve">, </w:t>
      </w:r>
      <w:r w:rsidR="00467E23" w:rsidRPr="008E5769">
        <w:rPr>
          <w:rFonts w:ascii="Times New Roman" w:hAnsi="Times New Roman" w:cs="Times New Roman"/>
          <w:sz w:val="28"/>
          <w:szCs w:val="28"/>
        </w:rPr>
        <w:lastRenderedPageBreak/>
        <w:t xml:space="preserve">менее 1% в  </w:t>
      </w:r>
      <w:r w:rsidR="00467E23" w:rsidRPr="008E5769">
        <w:rPr>
          <w:rFonts w:ascii="Times New Roman" w:hAnsi="Times New Roman" w:cs="Times New Roman"/>
          <w:sz w:val="28"/>
          <w:szCs w:val="28"/>
          <w:lang w:val="en-US"/>
        </w:rPr>
        <w:t>SSCI</w:t>
      </w:r>
      <w:r w:rsidR="00467E23" w:rsidRPr="008E5769">
        <w:rPr>
          <w:rFonts w:ascii="Times New Roman" w:hAnsi="Times New Roman" w:cs="Times New Roman"/>
          <w:sz w:val="28"/>
          <w:szCs w:val="28"/>
        </w:rPr>
        <w:t xml:space="preserve"> и </w:t>
      </w:r>
      <w:r w:rsidR="00467E23" w:rsidRPr="008E5769">
        <w:rPr>
          <w:rFonts w:ascii="Times New Roman" w:hAnsi="Times New Roman" w:cs="Times New Roman"/>
          <w:sz w:val="28"/>
          <w:szCs w:val="28"/>
          <w:lang w:val="en-US"/>
        </w:rPr>
        <w:t>AHCI</w:t>
      </w:r>
      <w:r w:rsidR="00467E23" w:rsidRPr="008E5769">
        <w:rPr>
          <w:rFonts w:ascii="Times New Roman" w:hAnsi="Times New Roman" w:cs="Times New Roman"/>
          <w:sz w:val="28"/>
          <w:szCs w:val="28"/>
        </w:rPr>
        <w:t xml:space="preserve">, совсем нет в материалах конференций и книгах. Только в </w:t>
      </w:r>
      <w:r w:rsidR="00467E23" w:rsidRPr="008E5769">
        <w:rPr>
          <w:rFonts w:ascii="Times New Roman" w:hAnsi="Times New Roman" w:cs="Times New Roman"/>
          <w:sz w:val="28"/>
          <w:szCs w:val="28"/>
          <w:lang w:val="en-US"/>
        </w:rPr>
        <w:t>ESCI</w:t>
      </w:r>
      <w:r w:rsidR="00467E23" w:rsidRPr="008E5769">
        <w:rPr>
          <w:rFonts w:ascii="Times New Roman" w:hAnsi="Times New Roman" w:cs="Times New Roman"/>
          <w:sz w:val="28"/>
          <w:szCs w:val="28"/>
        </w:rPr>
        <w:t xml:space="preserve"> русскоязычные публикации открытого доступа составляют около четверти от общего количества публикаций на русском языке. </w:t>
      </w:r>
    </w:p>
    <w:p w:rsidR="00104CC5" w:rsidRPr="00104CC5" w:rsidRDefault="00491B26" w:rsidP="008E5769">
      <w:pPr>
        <w:ind w:firstLine="567"/>
        <w:jc w:val="both"/>
        <w:rPr>
          <w:rFonts w:ascii="Times New Roman" w:hAnsi="Times New Roman" w:cs="Times New Roman"/>
          <w:sz w:val="28"/>
          <w:szCs w:val="28"/>
        </w:rPr>
      </w:pPr>
      <w:r>
        <w:rPr>
          <w:rFonts w:ascii="Times New Roman" w:hAnsi="Times New Roman" w:cs="Times New Roman"/>
          <w:sz w:val="28"/>
          <w:szCs w:val="28"/>
        </w:rPr>
        <w:t>Данные</w:t>
      </w:r>
      <w:r w:rsidR="00104CC5">
        <w:rPr>
          <w:rFonts w:ascii="Times New Roman" w:hAnsi="Times New Roman" w:cs="Times New Roman"/>
          <w:sz w:val="28"/>
          <w:szCs w:val="28"/>
        </w:rPr>
        <w:t xml:space="preserve"> по доле публикаций открытого доступа</w:t>
      </w:r>
      <w:r>
        <w:rPr>
          <w:rFonts w:ascii="Times New Roman" w:hAnsi="Times New Roman" w:cs="Times New Roman"/>
          <w:sz w:val="28"/>
          <w:szCs w:val="28"/>
        </w:rPr>
        <w:t>,</w:t>
      </w:r>
      <w:r w:rsidR="00104CC5">
        <w:rPr>
          <w:rFonts w:ascii="Times New Roman" w:hAnsi="Times New Roman" w:cs="Times New Roman"/>
          <w:sz w:val="28"/>
          <w:szCs w:val="28"/>
        </w:rPr>
        <w:t xml:space="preserve"> приведен</w:t>
      </w:r>
      <w:r w:rsidR="00370010">
        <w:rPr>
          <w:rFonts w:ascii="Times New Roman" w:hAnsi="Times New Roman" w:cs="Times New Roman"/>
          <w:sz w:val="28"/>
          <w:szCs w:val="28"/>
        </w:rPr>
        <w:t>ы</w:t>
      </w:r>
      <w:r w:rsidR="00104CC5">
        <w:rPr>
          <w:rFonts w:ascii="Times New Roman" w:hAnsi="Times New Roman" w:cs="Times New Roman"/>
          <w:sz w:val="28"/>
          <w:szCs w:val="28"/>
        </w:rPr>
        <w:t xml:space="preserve"> для статуса </w:t>
      </w:r>
      <w:r w:rsidR="00104CC5">
        <w:rPr>
          <w:rFonts w:ascii="Times New Roman" w:hAnsi="Times New Roman" w:cs="Times New Roman"/>
          <w:sz w:val="28"/>
          <w:szCs w:val="28"/>
          <w:lang w:val="en-US"/>
        </w:rPr>
        <w:t>Gold</w:t>
      </w:r>
      <w:r w:rsidR="00104CC5" w:rsidRPr="00104CC5">
        <w:rPr>
          <w:rFonts w:ascii="Times New Roman" w:hAnsi="Times New Roman" w:cs="Times New Roman"/>
          <w:sz w:val="28"/>
          <w:szCs w:val="28"/>
        </w:rPr>
        <w:t xml:space="preserve"> </w:t>
      </w:r>
      <w:r w:rsidR="00104CC5">
        <w:rPr>
          <w:rFonts w:ascii="Times New Roman" w:hAnsi="Times New Roman" w:cs="Times New Roman"/>
          <w:sz w:val="28"/>
          <w:szCs w:val="28"/>
          <w:lang w:val="en-US"/>
        </w:rPr>
        <w:t>OA</w:t>
      </w:r>
      <w:r w:rsidR="00104CC5">
        <w:rPr>
          <w:rFonts w:ascii="Times New Roman" w:hAnsi="Times New Roman" w:cs="Times New Roman"/>
          <w:sz w:val="28"/>
          <w:szCs w:val="28"/>
        </w:rPr>
        <w:t xml:space="preserve">, то есть проплаченной авторами или издателями журнала гарантии обеспечения читателю доступа к тексту. С учетом публикаций </w:t>
      </w:r>
      <w:r w:rsidR="00104CC5">
        <w:rPr>
          <w:rFonts w:ascii="Times New Roman" w:hAnsi="Times New Roman" w:cs="Times New Roman"/>
          <w:sz w:val="28"/>
          <w:szCs w:val="28"/>
          <w:lang w:val="en-US"/>
        </w:rPr>
        <w:t>Green</w:t>
      </w:r>
      <w:r w:rsidR="00104CC5" w:rsidRPr="00104CC5">
        <w:rPr>
          <w:rFonts w:ascii="Times New Roman" w:hAnsi="Times New Roman" w:cs="Times New Roman"/>
          <w:sz w:val="28"/>
          <w:szCs w:val="28"/>
        </w:rPr>
        <w:t xml:space="preserve"> </w:t>
      </w:r>
      <w:r w:rsidR="00104CC5">
        <w:rPr>
          <w:rFonts w:ascii="Times New Roman" w:hAnsi="Times New Roman" w:cs="Times New Roman"/>
          <w:sz w:val="28"/>
          <w:szCs w:val="28"/>
          <w:lang w:val="en-US"/>
        </w:rPr>
        <w:t>OA</w:t>
      </w:r>
      <w:r w:rsidR="00104CC5">
        <w:rPr>
          <w:rFonts w:ascii="Times New Roman" w:hAnsi="Times New Roman" w:cs="Times New Roman"/>
          <w:sz w:val="28"/>
          <w:szCs w:val="28"/>
        </w:rPr>
        <w:t xml:space="preserve">, </w:t>
      </w:r>
      <w:r w:rsidR="00370010">
        <w:rPr>
          <w:rFonts w:ascii="Times New Roman" w:hAnsi="Times New Roman" w:cs="Times New Roman"/>
          <w:sz w:val="28"/>
          <w:szCs w:val="28"/>
        </w:rPr>
        <w:t xml:space="preserve">т.е. </w:t>
      </w:r>
      <w:r w:rsidR="00104CC5">
        <w:rPr>
          <w:rFonts w:ascii="Times New Roman" w:hAnsi="Times New Roman" w:cs="Times New Roman"/>
          <w:sz w:val="28"/>
          <w:szCs w:val="28"/>
        </w:rPr>
        <w:t>тех</w:t>
      </w:r>
      <w:r w:rsidR="00370010">
        <w:rPr>
          <w:rFonts w:ascii="Times New Roman" w:hAnsi="Times New Roman" w:cs="Times New Roman"/>
          <w:sz w:val="28"/>
          <w:szCs w:val="28"/>
        </w:rPr>
        <w:t>,</w:t>
      </w:r>
      <w:r w:rsidR="00104CC5">
        <w:rPr>
          <w:rFonts w:ascii="Times New Roman" w:hAnsi="Times New Roman" w:cs="Times New Roman"/>
          <w:sz w:val="28"/>
          <w:szCs w:val="28"/>
        </w:rPr>
        <w:t xml:space="preserve"> которые выложены для открытого доступа самими авторами в тематических </w:t>
      </w:r>
      <w:r w:rsidR="00370010">
        <w:rPr>
          <w:rFonts w:ascii="Times New Roman" w:hAnsi="Times New Roman" w:cs="Times New Roman"/>
          <w:sz w:val="28"/>
          <w:szCs w:val="28"/>
        </w:rPr>
        <w:t>репозит</w:t>
      </w:r>
      <w:r w:rsidR="00370010">
        <w:rPr>
          <w:rFonts w:ascii="Times New Roman" w:hAnsi="Times New Roman" w:cs="Times New Roman"/>
          <w:sz w:val="28"/>
          <w:szCs w:val="28"/>
        </w:rPr>
        <w:t>о</w:t>
      </w:r>
      <w:r w:rsidR="00370010">
        <w:rPr>
          <w:rFonts w:ascii="Times New Roman" w:hAnsi="Times New Roman" w:cs="Times New Roman"/>
          <w:sz w:val="28"/>
          <w:szCs w:val="28"/>
        </w:rPr>
        <w:t xml:space="preserve">риях </w:t>
      </w:r>
      <w:r w:rsidR="00104CC5">
        <w:rPr>
          <w:rFonts w:ascii="Times New Roman" w:hAnsi="Times New Roman" w:cs="Times New Roman"/>
          <w:sz w:val="28"/>
          <w:szCs w:val="28"/>
        </w:rPr>
        <w:t xml:space="preserve">или институтских архивах, доля публикаций </w:t>
      </w:r>
      <w:r w:rsidR="00104CC5">
        <w:rPr>
          <w:rFonts w:ascii="Times New Roman" w:hAnsi="Times New Roman" w:cs="Times New Roman"/>
          <w:sz w:val="28"/>
          <w:szCs w:val="28"/>
          <w:lang w:val="en-US"/>
        </w:rPr>
        <w:t>OA</w:t>
      </w:r>
      <w:r w:rsidR="00104CC5" w:rsidRPr="00104CC5">
        <w:rPr>
          <w:rFonts w:ascii="Times New Roman" w:hAnsi="Times New Roman" w:cs="Times New Roman"/>
          <w:sz w:val="28"/>
          <w:szCs w:val="28"/>
        </w:rPr>
        <w:t xml:space="preserve"> </w:t>
      </w:r>
      <w:r w:rsidR="00104CC5">
        <w:rPr>
          <w:rFonts w:ascii="Times New Roman" w:hAnsi="Times New Roman" w:cs="Times New Roman"/>
          <w:sz w:val="28"/>
          <w:szCs w:val="28"/>
        </w:rPr>
        <w:t>на национальных языках выще. Для того, чтобы сделать свою работу, особенно опубликован</w:t>
      </w:r>
      <w:r w:rsidR="00370010">
        <w:rPr>
          <w:rFonts w:ascii="Times New Roman" w:hAnsi="Times New Roman" w:cs="Times New Roman"/>
          <w:sz w:val="28"/>
          <w:szCs w:val="28"/>
        </w:rPr>
        <w:t>ную</w:t>
      </w:r>
      <w:r w:rsidR="00104CC5">
        <w:rPr>
          <w:rFonts w:ascii="Times New Roman" w:hAnsi="Times New Roman" w:cs="Times New Roman"/>
          <w:sz w:val="28"/>
          <w:szCs w:val="28"/>
        </w:rPr>
        <w:t xml:space="preserve"> в традиционном журнале, видимой</w:t>
      </w:r>
      <w:r w:rsidR="00370010">
        <w:rPr>
          <w:rFonts w:ascii="Times New Roman" w:hAnsi="Times New Roman" w:cs="Times New Roman"/>
          <w:sz w:val="28"/>
          <w:szCs w:val="28"/>
        </w:rPr>
        <w:t>,</w:t>
      </w:r>
      <w:r w:rsidR="00104CC5">
        <w:rPr>
          <w:rFonts w:ascii="Times New Roman" w:hAnsi="Times New Roman" w:cs="Times New Roman"/>
          <w:sz w:val="28"/>
          <w:szCs w:val="28"/>
        </w:rPr>
        <w:t xml:space="preserve"> автору достаточно проверить политику журнала в отношении выкладывания своих статей на сайте </w:t>
      </w:r>
      <w:r w:rsidR="00104CC5" w:rsidRPr="00104CC5">
        <w:rPr>
          <w:rFonts w:ascii="Times New Roman" w:hAnsi="Times New Roman" w:cs="Times New Roman"/>
          <w:sz w:val="28"/>
          <w:szCs w:val="28"/>
        </w:rPr>
        <w:t>SHERPA/RoMEO</w:t>
      </w:r>
      <w:r w:rsidR="002F70B8">
        <w:rPr>
          <w:rFonts w:ascii="Times New Roman" w:hAnsi="Times New Roman" w:cs="Times New Roman"/>
          <w:sz w:val="28"/>
          <w:szCs w:val="28"/>
        </w:rPr>
        <w:t xml:space="preserve"> (</w:t>
      </w:r>
      <w:r w:rsidR="002F70B8" w:rsidRPr="002F70B8">
        <w:rPr>
          <w:rFonts w:ascii="Times New Roman" w:hAnsi="Times New Roman" w:cs="Times New Roman"/>
          <w:sz w:val="28"/>
          <w:szCs w:val="28"/>
        </w:rPr>
        <w:t>http://www.sherpa.ac.uk/</w:t>
      </w:r>
      <w:r w:rsidR="002F70B8">
        <w:rPr>
          <w:rFonts w:ascii="Times New Roman" w:hAnsi="Times New Roman" w:cs="Times New Roman"/>
          <w:sz w:val="28"/>
          <w:szCs w:val="28"/>
        </w:rPr>
        <w:t>)</w:t>
      </w:r>
      <w:r w:rsidR="00104CC5">
        <w:rPr>
          <w:rFonts w:ascii="Times New Roman" w:hAnsi="Times New Roman" w:cs="Times New Roman"/>
          <w:sz w:val="28"/>
          <w:szCs w:val="28"/>
        </w:rPr>
        <w:t xml:space="preserve">. Возможны следующие </w:t>
      </w:r>
      <w:r w:rsidR="00370010">
        <w:rPr>
          <w:rFonts w:ascii="Times New Roman" w:hAnsi="Times New Roman" w:cs="Times New Roman"/>
          <w:sz w:val="28"/>
          <w:szCs w:val="28"/>
        </w:rPr>
        <w:t>варианты:</w:t>
      </w:r>
      <w:r w:rsidR="00104CC5">
        <w:rPr>
          <w:rFonts w:ascii="Times New Roman" w:hAnsi="Times New Roman" w:cs="Times New Roman"/>
          <w:sz w:val="28"/>
          <w:szCs w:val="28"/>
        </w:rPr>
        <w:t xml:space="preserve"> выкладывать запрещено, можно выкладывать авторскую версию с внесенными редакционными правками, можно выкладывать с временным эмбарго, например</w:t>
      </w:r>
      <w:r w:rsidR="00370010">
        <w:rPr>
          <w:rFonts w:ascii="Times New Roman" w:hAnsi="Times New Roman" w:cs="Times New Roman"/>
          <w:sz w:val="28"/>
          <w:szCs w:val="28"/>
        </w:rPr>
        <w:t>,</w:t>
      </w:r>
      <w:r w:rsidR="00104CC5">
        <w:rPr>
          <w:rFonts w:ascii="Times New Roman" w:hAnsi="Times New Roman" w:cs="Times New Roman"/>
          <w:sz w:val="28"/>
          <w:szCs w:val="28"/>
        </w:rPr>
        <w:t xml:space="preserve"> через 6 месяцев после выхода публикации, или статус </w:t>
      </w:r>
      <w:r w:rsidR="00370010">
        <w:rPr>
          <w:rFonts w:ascii="Times New Roman" w:hAnsi="Times New Roman" w:cs="Times New Roman"/>
          <w:sz w:val="28"/>
          <w:szCs w:val="28"/>
        </w:rPr>
        <w:t xml:space="preserve">журнала </w:t>
      </w:r>
      <w:r w:rsidR="00104CC5">
        <w:rPr>
          <w:rFonts w:ascii="Times New Roman" w:hAnsi="Times New Roman" w:cs="Times New Roman"/>
          <w:sz w:val="28"/>
          <w:szCs w:val="28"/>
        </w:rPr>
        <w:t>не</w:t>
      </w:r>
      <w:r w:rsidR="002F70B8">
        <w:rPr>
          <w:rFonts w:ascii="Times New Roman" w:hAnsi="Times New Roman" w:cs="Times New Roman"/>
          <w:sz w:val="28"/>
          <w:szCs w:val="28"/>
        </w:rPr>
        <w:t xml:space="preserve"> </w:t>
      </w:r>
      <w:r w:rsidR="00104CC5">
        <w:rPr>
          <w:rFonts w:ascii="Times New Roman" w:hAnsi="Times New Roman" w:cs="Times New Roman"/>
          <w:sz w:val="28"/>
          <w:szCs w:val="28"/>
        </w:rPr>
        <w:t>определён. В последнем случае можно написать письмо издателю с вопросом, как он относится к выкладыва</w:t>
      </w:r>
      <w:r w:rsidR="00370010">
        <w:rPr>
          <w:rFonts w:ascii="Times New Roman" w:hAnsi="Times New Roman" w:cs="Times New Roman"/>
          <w:sz w:val="28"/>
          <w:szCs w:val="28"/>
        </w:rPr>
        <w:t>ни</w:t>
      </w:r>
      <w:r w:rsidR="00104CC5">
        <w:rPr>
          <w:rFonts w:ascii="Times New Roman" w:hAnsi="Times New Roman" w:cs="Times New Roman"/>
          <w:sz w:val="28"/>
          <w:szCs w:val="28"/>
        </w:rPr>
        <w:t>ю публикаци</w:t>
      </w:r>
      <w:r w:rsidR="00370010">
        <w:rPr>
          <w:rFonts w:ascii="Times New Roman" w:hAnsi="Times New Roman" w:cs="Times New Roman"/>
          <w:sz w:val="28"/>
          <w:szCs w:val="28"/>
        </w:rPr>
        <w:t>и в сети интернет,</w:t>
      </w:r>
      <w:r w:rsidR="00104CC5">
        <w:rPr>
          <w:rFonts w:ascii="Times New Roman" w:hAnsi="Times New Roman" w:cs="Times New Roman"/>
          <w:sz w:val="28"/>
          <w:szCs w:val="28"/>
        </w:rPr>
        <w:t xml:space="preserve"> и поставить срок, например, если в течении месяца ответ не получен, то автор выкладывает свою публикацию.</w:t>
      </w:r>
    </w:p>
    <w:p w:rsidR="00365F78" w:rsidRPr="001833B4" w:rsidRDefault="00467E23" w:rsidP="008E5769">
      <w:pPr>
        <w:ind w:firstLine="567"/>
        <w:jc w:val="both"/>
        <w:rPr>
          <w:rFonts w:ascii="Times New Roman" w:hAnsi="Times New Roman" w:cs="Times New Roman"/>
          <w:sz w:val="28"/>
          <w:szCs w:val="28"/>
        </w:rPr>
      </w:pPr>
      <w:r w:rsidRPr="008E5769">
        <w:rPr>
          <w:rFonts w:ascii="Times New Roman" w:hAnsi="Times New Roman" w:cs="Times New Roman"/>
          <w:sz w:val="28"/>
          <w:szCs w:val="28"/>
        </w:rPr>
        <w:t>В основных журнальных индексах Web of Science самая большая доля публикаций в открытом доступе (50-80% от общего количества публикаций на соответствующем языке) наблюдается для сербского, португальского, японского и корейского языков. При этом неанглоязычные публикации в открытом доступе цитируются значительно лучше, чем неанглоязычные публикации, недоступные в полном тексте без подписки.</w:t>
      </w:r>
      <w:r w:rsidR="001833B4">
        <w:rPr>
          <w:rFonts w:ascii="Times New Roman" w:hAnsi="Times New Roman" w:cs="Times New Roman"/>
          <w:sz w:val="28"/>
          <w:szCs w:val="28"/>
        </w:rPr>
        <w:t xml:space="preserve"> К сожалению, анализ цитируемости русскоязычных публикаций открытого доступа провести весьма затруднительно в связи с почти полным отсутствием таковых в Web of Science CC, </w:t>
      </w:r>
      <w:r w:rsidR="001833B4" w:rsidRPr="001833B4">
        <w:rPr>
          <w:rFonts w:ascii="Times New Roman" w:hAnsi="Times New Roman" w:cs="Times New Roman"/>
          <w:sz w:val="28"/>
          <w:szCs w:val="28"/>
        </w:rPr>
        <w:t xml:space="preserve">поэтому </w:t>
      </w:r>
      <w:r w:rsidR="001833B4">
        <w:rPr>
          <w:rFonts w:ascii="Times New Roman" w:hAnsi="Times New Roman" w:cs="Times New Roman"/>
          <w:sz w:val="28"/>
          <w:szCs w:val="28"/>
        </w:rPr>
        <w:t>на рис.4 приведены данные по среднему цитированию публикаций на португальском и японском языках.</w:t>
      </w:r>
    </w:p>
    <w:p w:rsidR="00807ECD" w:rsidRDefault="00467E23" w:rsidP="008E5769">
      <w:pPr>
        <w:jc w:val="both"/>
        <w:rPr>
          <w:rFonts w:ascii="Times New Roman" w:hAnsi="Times New Roman" w:cs="Times New Roman"/>
          <w:sz w:val="28"/>
          <w:szCs w:val="28"/>
        </w:rPr>
      </w:pPr>
      <w:r w:rsidRPr="008E5769">
        <w:rPr>
          <w:rFonts w:ascii="Times New Roman" w:hAnsi="Times New Roman" w:cs="Times New Roman"/>
          <w:noProof/>
          <w:sz w:val="28"/>
          <w:szCs w:val="28"/>
          <w:lang w:eastAsia="ru-RU"/>
        </w:rPr>
        <w:lastRenderedPageBreak/>
        <w:drawing>
          <wp:inline distT="0" distB="0" distL="0" distR="0" wp14:anchorId="02202EEA" wp14:editId="27B47C82">
            <wp:extent cx="5467350" cy="30861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7E23" w:rsidRPr="008E5769" w:rsidRDefault="00467E23" w:rsidP="008E5769">
      <w:pPr>
        <w:jc w:val="both"/>
        <w:rPr>
          <w:rFonts w:ascii="Times New Roman" w:hAnsi="Times New Roman" w:cs="Times New Roman"/>
          <w:sz w:val="28"/>
          <w:szCs w:val="28"/>
        </w:rPr>
      </w:pPr>
      <w:r w:rsidRPr="008E5769">
        <w:rPr>
          <w:rFonts w:ascii="Times New Roman" w:hAnsi="Times New Roman" w:cs="Times New Roman"/>
          <w:sz w:val="28"/>
          <w:szCs w:val="28"/>
        </w:rPr>
        <w:t>Рис.4 Цитирование публикаций на португальском и японском языках с разным типом доступа к полным текстам</w:t>
      </w:r>
    </w:p>
    <w:p w:rsidR="00261895" w:rsidRPr="00261895" w:rsidRDefault="008C7F6B" w:rsidP="008E5769">
      <w:pPr>
        <w:ind w:firstLine="567"/>
        <w:jc w:val="both"/>
        <w:rPr>
          <w:rFonts w:ascii="Times New Roman" w:hAnsi="Times New Roman" w:cs="Times New Roman"/>
          <w:sz w:val="28"/>
          <w:szCs w:val="28"/>
          <w:lang w:val="en-US"/>
        </w:rPr>
      </w:pPr>
      <w:r w:rsidRPr="008E5769">
        <w:rPr>
          <w:rFonts w:ascii="Times New Roman" w:hAnsi="Times New Roman" w:cs="Times New Roman"/>
          <w:sz w:val="28"/>
          <w:szCs w:val="28"/>
        </w:rPr>
        <w:t>В разных странах доля публикаций на родном языке составляет разные значения – если для Бразилии доля публикаций на португальском языке достигает почти 14%, то для основной массы языков – лидеров по абсолютному количеству публикаций эта доля не превышает 10% (для России – 6% публикаций на русском языке в WoS CC). Практически для всех стран цитирование публикаций на родном языке значительно ниже, чем на английском, однако для публикаций в области гуманитарных наук это выражено в значительно меньшей степени, а испанские публикации на испанском языке в области Humanities цитируются даже значительно лучше, чем на английском.</w:t>
      </w:r>
      <w:r w:rsidR="00261895" w:rsidRPr="00261895">
        <w:rPr>
          <w:rFonts w:ascii="Times New Roman" w:hAnsi="Times New Roman" w:cs="Times New Roman"/>
          <w:sz w:val="28"/>
          <w:szCs w:val="28"/>
        </w:rPr>
        <w:t xml:space="preserve"> Влияние языка публикации на ее цитирование </w:t>
      </w:r>
      <w:r w:rsidR="00261895">
        <w:rPr>
          <w:rFonts w:ascii="Times New Roman" w:hAnsi="Times New Roman" w:cs="Times New Roman"/>
          <w:sz w:val="28"/>
          <w:szCs w:val="28"/>
        </w:rPr>
        <w:t xml:space="preserve">описано в литературе, хотя исследования не слишком многочисленны </w:t>
      </w:r>
      <w:r w:rsidR="00261895">
        <w:rPr>
          <w:rFonts w:ascii="Times New Roman" w:hAnsi="Times New Roman" w:cs="Times New Roman"/>
          <w:sz w:val="28"/>
          <w:szCs w:val="28"/>
        </w:rPr>
        <w:fldChar w:fldCharType="begin" w:fldLock="1"/>
      </w:r>
      <w:r w:rsidR="00261895">
        <w:rPr>
          <w:rFonts w:ascii="Times New Roman" w:hAnsi="Times New Roman" w:cs="Times New Roman"/>
          <w:sz w:val="28"/>
          <w:szCs w:val="28"/>
        </w:rPr>
        <w:instrText>ADDIN CSL_CITATION { "citationItems" : [ { "id" : "ITEM-1", "itemData" : { "DOI" : "10.1186/1742-7622-5-12", "abstract" : "Articles published in English language journals with citations of non-English peer reviewed materials are not very common today. However, as epidemiologists are becoming more aware of data and information being readily available and accessible in the non-English literature, the question of whether non-English materials can be cited in English language journals and if so, how should they be cited, has become an increasingly important issue. Bringing together personal insights from the author's familiarity with both the English and Chinese language epidemiological literature and results from a survey on the use of citations of non-English peer reviewed materials across a sample of epidemiology and public health journals, this commentary discusses the different ways authors cite non-English articles in different English language journals and the different methods used by journals to handle non-Latin scripts (e.g. transliteration). This commentary will be useful to both epidemiologists and editors alike.", "author" : [ { "dropping-particle" : "", "family" : "Fung", "given" : "Isaac C H", "non-dropping-particle" : "", "parse-names" : false, "suffix" : "" } ], "container-title" : "Emerging Themes in Epidemiology", "id" : "ITEM-1", "issued" : { "date-parts" : [ [ "2008" ] ] }, "title" : "Citation of non-English peer review publications - Some Chinese examples", "type" : "article-journal" }, "uris" : [ "http://www.mendeley.com/documents/?uuid=6777abaa-85bb-3708-8308-243da127ace8" ] }, { "id" : "ITEM-2", "itemData" : { "DOI" : "10.1016/j.joi.2015.05.005", "ISSN" : "17511577", "author" : [ { "dropping-particle" : "", "family" : "Shu", "given" : "Fei", "non-dropping-particle" : "", "parse-names" : false, "suffix" : "" }, { "dropping-particle" : "", "family" : "Larivi\u00e8re", "given" : "Vincent", "non-dropping-particle" : "", "parse-names" : false, "suffix" : "" } ], "container-title" : "Journal of Informetrics", "id" : "ITEM-2", "issue" : "3", "issued" : { "date-parts" : [ [ "2015", "7", "1" ] ] }, "page" : "526-528", "publisher" : "Elsevier Ltd", "title" : "Chinese-language articles are biased in citations", "type" : "article-journal", "volume" : "9" }, "uris" : [ "http://www.mendeley.com/documents/?uuid=70304912-090f-3565-8dd2-2b960c374e1f" ] }, { "id" : "ITEM-3", "itemData" : { "DOI" : "10.1371/journal.pone.0076816", "ISSN" : "1932-6203", "abstract" : "Background:In times of globalization there is an increasing use of English in the medical literature. The aim of this study was to analyze the influence of English-language articles in multi-language medical journals on their international recognition - as measured by a lower rate of self-citations and higher impact factor (IF).Methods and Findings:We analyzed publications in multi-language journals in 2008 and 2009 using the Web of Science (WoS) of Thomson Reuters (former Institute of Scientific Information) and PubMed as sources of information. The proportion of English-language articles during the period was compared with both the share of self-citations in the year 2010 and the IF with and without self-citations. Multivariable linear regression analysis was performed to analyze these factors as well as the influence of the journals' countries of origin and of the other language(s) used in publications besides English.We identified 168 multi-language journals that were listed in WoS as well as in PubMed and met our criteria. We found a significant positive correlation of the share of English articles in 2008 and 2009 with the IF calculated without self-citations (Pearson r=0.56, p = &lt;0.0001), a correlation with the overall IF (Pearson r = 0.47, p = &lt;0.0001) and with the cites to years of IF calculation (Pearson r = 0.34, p = &lt;0.0001), and a weak negative correlation with the share of self-citations (Pearson r = -0.2, p = 0.009). The IF without self-citations also correlated with the journal's country of origin - North American journals had a higher IF compared to Middle and South American or European journals. Conclusion:Our findings suggest that a larger share of English articles in multi-language medical journals is associated with greater international recognition. Fewer self-citations were found in multi-language journals with a greater share of original articles in English. \u00a9 2013 Diekhoff et al.", "author" : [ { "dropping-particle" : "", "family" : "Diekhoff", "given" : "Torsten", "non-dropping-particle" : "", "parse-names" : false, "suffix" : "" }, { "dropping-particle" : "", "family" : "Schlattmann", "given" : "Peter", "non-dropping-particle" : "", "parse-names" : false, "suffix" : "" }, { "dropping-particle" : "", "family" : "Dewey", "given" : "Marc", "non-dropping-particle" : "", "parse-names" : false, "suffix" : "" } ], "container-title" : "PLoS ONE", "editor" : [ { "dropping-particle" : "", "family" : "Bornmann", "given" : "Lutz", "non-dropping-particle" : "", "parse-names" : false, "suffix" : "" } ], "id" : "ITEM-3", "issue" : "10", "issued" : { "date-parts" : [ [ "2013", "10", "17" ] ] }, "page" : "e76816", "title" : "Impact of Article Language in Multi-Language Medical Journals - a Bibliometric Analysis of Self-Citations and Impact Factor", "type" : "article-journal", "volume" : "8" }, "uris" : [ "http://www.mendeley.com/documents/?uuid=0a8e879b-8db9-3d86-8897-cbf372707e6d" ] } ], "mendeley" : { "formattedCitation" : "(Diekhoff, Schlattmann, &amp; Dewey, 2013; Fung, 2008; Shu &amp; Larivi\u00e8re, 2015)", "plainTextFormattedCitation" : "(Diekhoff, Schlattmann, &amp; Dewey, 2013; Fung, 2008; Shu &amp; Larivi\u00e8re, 2015)", "previouslyFormattedCitation" : "(Diekhoff, Schlattmann, &amp; Dewey, 2013; Fung, 2008; Shu &amp; Larivi\u00e8re, 2015)" }, "properties" : {  }, "schema" : "https://github.com/citation-style-language/schema/raw/master/csl-citation.json" }</w:instrText>
      </w:r>
      <w:r w:rsidR="00261895">
        <w:rPr>
          <w:rFonts w:ascii="Times New Roman" w:hAnsi="Times New Roman" w:cs="Times New Roman"/>
          <w:sz w:val="28"/>
          <w:szCs w:val="28"/>
        </w:rPr>
        <w:fldChar w:fldCharType="separate"/>
      </w:r>
      <w:r w:rsidR="00261895" w:rsidRPr="00261895">
        <w:rPr>
          <w:rFonts w:ascii="Times New Roman" w:hAnsi="Times New Roman" w:cs="Times New Roman"/>
          <w:noProof/>
          <w:sz w:val="28"/>
          <w:szCs w:val="28"/>
        </w:rPr>
        <w:t>(Diekhoff, Schlattmann, &amp; Dewey, 2013; Fung, 2008; Shu &amp; Larivière, 2015)</w:t>
      </w:r>
      <w:r w:rsidR="00261895">
        <w:rPr>
          <w:rFonts w:ascii="Times New Roman" w:hAnsi="Times New Roman" w:cs="Times New Roman"/>
          <w:sz w:val="28"/>
          <w:szCs w:val="28"/>
        </w:rPr>
        <w:fldChar w:fldCharType="end"/>
      </w:r>
      <w:r w:rsidR="00261895">
        <w:rPr>
          <w:rFonts w:ascii="Times New Roman" w:hAnsi="Times New Roman" w:cs="Times New Roman"/>
          <w:sz w:val="28"/>
          <w:szCs w:val="28"/>
          <w:lang w:val="en-US"/>
        </w:rPr>
        <w:t>.</w:t>
      </w:r>
    </w:p>
    <w:p w:rsidR="00A20777" w:rsidRDefault="00807ECD" w:rsidP="008E5769">
      <w:pPr>
        <w:ind w:firstLine="567"/>
        <w:jc w:val="both"/>
        <w:rPr>
          <w:rFonts w:ascii="Times New Roman" w:hAnsi="Times New Roman" w:cs="Times New Roman"/>
          <w:sz w:val="28"/>
          <w:szCs w:val="28"/>
        </w:rPr>
      </w:pPr>
      <w:r>
        <w:rPr>
          <w:rFonts w:ascii="Times New Roman" w:hAnsi="Times New Roman" w:cs="Times New Roman"/>
          <w:sz w:val="28"/>
          <w:szCs w:val="28"/>
        </w:rPr>
        <w:t>Рассмотрим, как обстоит дело с научными публикациями на русском языке. За период 2006-2017 года в Web of Science CC</w:t>
      </w:r>
      <w:r w:rsidRPr="00807ECD">
        <w:rPr>
          <w:rFonts w:ascii="Times New Roman" w:hAnsi="Times New Roman" w:cs="Times New Roman"/>
          <w:sz w:val="28"/>
          <w:szCs w:val="28"/>
        </w:rPr>
        <w:t xml:space="preserve"> обнаруживается</w:t>
      </w:r>
      <w:r>
        <w:rPr>
          <w:rFonts w:ascii="Times New Roman" w:hAnsi="Times New Roman" w:cs="Times New Roman"/>
          <w:sz w:val="28"/>
          <w:szCs w:val="28"/>
        </w:rPr>
        <w:t xml:space="preserve"> </w:t>
      </w:r>
      <w:r w:rsidRPr="00807ECD">
        <w:rPr>
          <w:rFonts w:ascii="Times New Roman" w:hAnsi="Times New Roman" w:cs="Times New Roman"/>
          <w:sz w:val="28"/>
          <w:szCs w:val="28"/>
        </w:rPr>
        <w:t xml:space="preserve">более 58 тыс. </w:t>
      </w:r>
      <w:r>
        <w:rPr>
          <w:rFonts w:ascii="Times New Roman" w:hAnsi="Times New Roman" w:cs="Times New Roman"/>
          <w:sz w:val="28"/>
          <w:szCs w:val="28"/>
        </w:rPr>
        <w:t xml:space="preserve">публикаций на русском языке, при этом треть публикаций вообще не имеет информации об аффилиации авторов. На рис.5, где представлено распределение данных публикаций по странам авторов, эти публикации обозначены как «неопознанные страны». </w:t>
      </w:r>
      <w:r w:rsidR="00A20777">
        <w:rPr>
          <w:rFonts w:ascii="Times New Roman" w:hAnsi="Times New Roman" w:cs="Times New Roman"/>
          <w:sz w:val="28"/>
          <w:szCs w:val="28"/>
        </w:rPr>
        <w:t>Надо отметить, что за 10 лет количество таких публикаций уменьшилось в 5 раз, что свидетельствует о значительном улучшении качества данных, представляемых в Web of Science русскоязычными изданиями, преимущественно социогуманитарной направленности. Это такие журналы, как Новый мир, Вопросы философии, Русская литература, Вопросы истории и др.</w:t>
      </w:r>
    </w:p>
    <w:p w:rsidR="00807ECD" w:rsidRDefault="00807ECD" w:rsidP="008E5769">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половины </w:t>
      </w:r>
      <w:r w:rsidR="00A20777">
        <w:rPr>
          <w:rFonts w:ascii="Times New Roman" w:hAnsi="Times New Roman" w:cs="Times New Roman"/>
          <w:sz w:val="28"/>
          <w:szCs w:val="28"/>
        </w:rPr>
        <w:t>русскоязычных</w:t>
      </w:r>
      <w:r w:rsidR="00A20777" w:rsidRPr="00A20777">
        <w:rPr>
          <w:rFonts w:ascii="Times New Roman" w:hAnsi="Times New Roman" w:cs="Times New Roman"/>
          <w:sz w:val="28"/>
          <w:szCs w:val="28"/>
        </w:rPr>
        <w:t xml:space="preserve"> </w:t>
      </w:r>
      <w:r>
        <w:rPr>
          <w:rFonts w:ascii="Times New Roman" w:hAnsi="Times New Roman" w:cs="Times New Roman"/>
          <w:sz w:val="28"/>
          <w:szCs w:val="28"/>
        </w:rPr>
        <w:t>публикаций принадлежат российским авторам</w:t>
      </w:r>
      <w:r w:rsidR="00A20777">
        <w:rPr>
          <w:rFonts w:ascii="Times New Roman" w:hAnsi="Times New Roman" w:cs="Times New Roman"/>
          <w:sz w:val="28"/>
          <w:szCs w:val="28"/>
        </w:rPr>
        <w:t>, а всего в создании этих публикаций участвовали соавторы из 90 стран.</w:t>
      </w:r>
    </w:p>
    <w:p w:rsidR="00A20777" w:rsidRDefault="00A20777" w:rsidP="00A20777">
      <w:pPr>
        <w:jc w:val="both"/>
        <w:rPr>
          <w:rFonts w:ascii="Times New Roman" w:hAnsi="Times New Roman" w:cs="Times New Roman"/>
          <w:sz w:val="28"/>
          <w:szCs w:val="28"/>
        </w:rPr>
      </w:pPr>
      <w:r>
        <w:rPr>
          <w:noProof/>
          <w:lang w:eastAsia="ru-RU"/>
        </w:rPr>
        <w:drawing>
          <wp:inline distT="0" distB="0" distL="0" distR="0" wp14:anchorId="5219553A" wp14:editId="30E78649">
            <wp:extent cx="5838825" cy="3371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0777" w:rsidRPr="00A20777" w:rsidRDefault="00A20777" w:rsidP="00A20777">
      <w:pPr>
        <w:jc w:val="both"/>
        <w:rPr>
          <w:rFonts w:ascii="Times New Roman" w:hAnsi="Times New Roman" w:cs="Times New Roman"/>
          <w:sz w:val="28"/>
          <w:szCs w:val="28"/>
        </w:rPr>
      </w:pPr>
      <w:r>
        <w:rPr>
          <w:rFonts w:ascii="Times New Roman" w:hAnsi="Times New Roman" w:cs="Times New Roman"/>
          <w:sz w:val="28"/>
          <w:szCs w:val="28"/>
        </w:rPr>
        <w:t>Рис.5 Распределение по странам публикаций на русском языке в Web of Science</w:t>
      </w:r>
      <w:r w:rsidRPr="00A20777">
        <w:rPr>
          <w:rFonts w:ascii="Times New Roman" w:hAnsi="Times New Roman" w:cs="Times New Roman"/>
          <w:sz w:val="28"/>
          <w:szCs w:val="28"/>
        </w:rPr>
        <w:t xml:space="preserve"> в 2007-2016 гг.</w:t>
      </w:r>
    </w:p>
    <w:p w:rsidR="005D680C" w:rsidRPr="005D680C" w:rsidRDefault="005D680C" w:rsidP="00B9334F">
      <w:pPr>
        <w:ind w:firstLine="567"/>
        <w:jc w:val="both"/>
        <w:rPr>
          <w:rFonts w:ascii="Times New Roman" w:hAnsi="Times New Roman" w:cs="Times New Roman"/>
          <w:sz w:val="28"/>
          <w:szCs w:val="28"/>
        </w:rPr>
      </w:pPr>
      <w:r>
        <w:rPr>
          <w:rFonts w:ascii="Times New Roman" w:hAnsi="Times New Roman" w:cs="Times New Roman"/>
          <w:sz w:val="28"/>
          <w:szCs w:val="28"/>
        </w:rPr>
        <w:t>Количество публикаций на русском языке в основных указателях Web of Science CC относительно стабильно, но если  в области гуманитарных наук и искусств (</w:t>
      </w:r>
      <w:r>
        <w:rPr>
          <w:rFonts w:ascii="Times New Roman" w:hAnsi="Times New Roman" w:cs="Times New Roman"/>
          <w:sz w:val="28"/>
          <w:szCs w:val="28"/>
          <w:lang w:val="en-US"/>
        </w:rPr>
        <w:t>AHCI</w:t>
      </w:r>
      <w:r w:rsidRPr="005D680C">
        <w:rPr>
          <w:rFonts w:ascii="Times New Roman" w:hAnsi="Times New Roman" w:cs="Times New Roman"/>
          <w:sz w:val="28"/>
          <w:szCs w:val="28"/>
        </w:rPr>
        <w:t xml:space="preserve">) </w:t>
      </w:r>
      <w:r>
        <w:rPr>
          <w:rFonts w:ascii="Times New Roman" w:hAnsi="Times New Roman" w:cs="Times New Roman"/>
          <w:sz w:val="28"/>
          <w:szCs w:val="28"/>
        </w:rPr>
        <w:t>их число остается на уровне порядка 1,5 тыс. на протяжении последних 5-10 лет, то в области е</w:t>
      </w:r>
      <w:r w:rsidRPr="005D680C">
        <w:rPr>
          <w:rFonts w:ascii="Times New Roman" w:hAnsi="Times New Roman" w:cs="Times New Roman"/>
          <w:sz w:val="28"/>
          <w:szCs w:val="28"/>
        </w:rPr>
        <w:t>стественных наук (</w:t>
      </w:r>
      <w:r>
        <w:rPr>
          <w:rFonts w:ascii="Times New Roman" w:hAnsi="Times New Roman" w:cs="Times New Roman"/>
          <w:sz w:val="28"/>
          <w:szCs w:val="28"/>
          <w:lang w:val="en-US"/>
        </w:rPr>
        <w:t>SCI</w:t>
      </w:r>
      <w:r w:rsidRPr="005D680C">
        <w:rPr>
          <w:rFonts w:ascii="Times New Roman" w:hAnsi="Times New Roman" w:cs="Times New Roman"/>
          <w:sz w:val="28"/>
          <w:szCs w:val="28"/>
        </w:rPr>
        <w:t>-</w:t>
      </w:r>
      <w:r>
        <w:rPr>
          <w:rFonts w:ascii="Times New Roman" w:hAnsi="Times New Roman" w:cs="Times New Roman"/>
          <w:sz w:val="28"/>
          <w:szCs w:val="28"/>
          <w:lang w:val="en-US"/>
        </w:rPr>
        <w:t>E</w:t>
      </w:r>
      <w:r w:rsidRPr="005D680C">
        <w:rPr>
          <w:rFonts w:ascii="Times New Roman" w:hAnsi="Times New Roman" w:cs="Times New Roman"/>
          <w:sz w:val="28"/>
          <w:szCs w:val="28"/>
        </w:rPr>
        <w:t>) их количество с 2007 по 2016 год уменьшилось более чем вдвое при общем увеличении количества российских публикаций</w:t>
      </w:r>
      <w:r>
        <w:rPr>
          <w:rFonts w:ascii="Times New Roman" w:hAnsi="Times New Roman" w:cs="Times New Roman"/>
          <w:sz w:val="28"/>
          <w:szCs w:val="28"/>
        </w:rPr>
        <w:t>. Большая часть русскоязычных публикаций (4 тыс. в 2015 и 7 тыс. в 2016 году) проиндексировано в ESCI за счет большого количества включенных в этот указатель русскоязычных журналов.</w:t>
      </w:r>
    </w:p>
    <w:p w:rsidR="00A20777" w:rsidRDefault="00A20777" w:rsidP="00B9334F">
      <w:pPr>
        <w:ind w:firstLine="567"/>
        <w:jc w:val="both"/>
        <w:rPr>
          <w:rFonts w:ascii="Times New Roman" w:hAnsi="Times New Roman" w:cs="Times New Roman"/>
          <w:sz w:val="28"/>
          <w:szCs w:val="28"/>
        </w:rPr>
      </w:pPr>
      <w:r>
        <w:rPr>
          <w:rFonts w:ascii="Times New Roman" w:hAnsi="Times New Roman" w:cs="Times New Roman"/>
          <w:sz w:val="28"/>
          <w:szCs w:val="28"/>
        </w:rPr>
        <w:t xml:space="preserve">Кто читает и, </w:t>
      </w:r>
      <w:r w:rsidR="00C06E38">
        <w:rPr>
          <w:rFonts w:ascii="Times New Roman" w:hAnsi="Times New Roman" w:cs="Times New Roman"/>
          <w:sz w:val="28"/>
          <w:szCs w:val="28"/>
        </w:rPr>
        <w:t>соответственно</w:t>
      </w:r>
      <w:r>
        <w:rPr>
          <w:rFonts w:ascii="Times New Roman" w:hAnsi="Times New Roman" w:cs="Times New Roman"/>
          <w:sz w:val="28"/>
          <w:szCs w:val="28"/>
        </w:rPr>
        <w:t>, цитирует данные публикации? 74% цитирований приходят из России</w:t>
      </w:r>
      <w:r w:rsidR="00CC0B0D">
        <w:rPr>
          <w:rFonts w:ascii="Times New Roman" w:hAnsi="Times New Roman" w:cs="Times New Roman"/>
          <w:sz w:val="28"/>
          <w:szCs w:val="28"/>
        </w:rPr>
        <w:t>, 7% - из Китая, 5% из США. В основном это цитирования в публикациях социогуманитарной и медико-биологической направленности с максимальным количеством цитирований в статьях по психологии (11%) и кардиологии (9%).</w:t>
      </w:r>
      <w:r w:rsidR="00B9334F">
        <w:rPr>
          <w:rFonts w:ascii="Times New Roman" w:hAnsi="Times New Roman" w:cs="Times New Roman"/>
          <w:sz w:val="28"/>
          <w:szCs w:val="28"/>
        </w:rPr>
        <w:t xml:space="preserve"> Только около 20% цитирований приходит из естественно-научных областей.</w:t>
      </w:r>
    </w:p>
    <w:p w:rsidR="00B9334F" w:rsidRDefault="00B9334F" w:rsidP="00B9334F">
      <w:pPr>
        <w:ind w:firstLine="567"/>
        <w:jc w:val="both"/>
        <w:rPr>
          <w:rFonts w:ascii="Times New Roman" w:hAnsi="Times New Roman" w:cs="Times New Roman"/>
          <w:sz w:val="28"/>
          <w:szCs w:val="28"/>
        </w:rPr>
      </w:pPr>
      <w:r>
        <w:rPr>
          <w:rFonts w:ascii="Times New Roman" w:hAnsi="Times New Roman" w:cs="Times New Roman"/>
          <w:sz w:val="28"/>
          <w:szCs w:val="28"/>
        </w:rPr>
        <w:t xml:space="preserve">Очень похожая ситуация в базе данных Scopus, </w:t>
      </w:r>
      <w:r w:rsidRPr="00B9334F">
        <w:rPr>
          <w:rFonts w:ascii="Times New Roman" w:hAnsi="Times New Roman" w:cs="Times New Roman"/>
          <w:sz w:val="28"/>
          <w:szCs w:val="28"/>
        </w:rPr>
        <w:t xml:space="preserve">с </w:t>
      </w:r>
      <w:r>
        <w:rPr>
          <w:rFonts w:ascii="Times New Roman" w:hAnsi="Times New Roman" w:cs="Times New Roman"/>
          <w:sz w:val="28"/>
          <w:szCs w:val="28"/>
        </w:rPr>
        <w:t>тем лишь отличием, что доля «неопознанных стран» составляет здесь более половины, преимущественно за счет того, что в большей части русскоязычных публикаций, попадающих в Scopus через Medline</w:t>
      </w:r>
      <w:r w:rsidRPr="00B9334F">
        <w:rPr>
          <w:rFonts w:ascii="Times New Roman" w:hAnsi="Times New Roman" w:cs="Times New Roman"/>
          <w:sz w:val="28"/>
          <w:szCs w:val="28"/>
        </w:rPr>
        <w:t xml:space="preserve">, отсутствует информация </w:t>
      </w:r>
      <w:r w:rsidRPr="00B9334F">
        <w:rPr>
          <w:rFonts w:ascii="Times New Roman" w:hAnsi="Times New Roman" w:cs="Times New Roman"/>
          <w:sz w:val="28"/>
          <w:szCs w:val="28"/>
        </w:rPr>
        <w:lastRenderedPageBreak/>
        <w:t xml:space="preserve">об аффилиации авторов. </w:t>
      </w:r>
      <w:r>
        <w:rPr>
          <w:rFonts w:ascii="Times New Roman" w:hAnsi="Times New Roman" w:cs="Times New Roman"/>
          <w:sz w:val="28"/>
          <w:szCs w:val="28"/>
        </w:rPr>
        <w:t>Однако и в Scopus доля таких публикаций за 10 лет уменьшилась с 80 до 18%.</w:t>
      </w:r>
    </w:p>
    <w:p w:rsidR="00B9334F" w:rsidRDefault="00B9334F" w:rsidP="00B9334F">
      <w:pPr>
        <w:ind w:firstLine="567"/>
        <w:jc w:val="both"/>
        <w:rPr>
          <w:rFonts w:ascii="Times New Roman" w:hAnsi="Times New Roman" w:cs="Times New Roman"/>
          <w:sz w:val="28"/>
          <w:szCs w:val="28"/>
        </w:rPr>
      </w:pPr>
      <w:r>
        <w:rPr>
          <w:rFonts w:ascii="Times New Roman" w:hAnsi="Times New Roman" w:cs="Times New Roman"/>
          <w:sz w:val="28"/>
          <w:szCs w:val="28"/>
        </w:rPr>
        <w:t>С 2011 года в Scopus количество научных направлений с публикациями на русском языке увеличилось более чем вдвое,</w:t>
      </w:r>
      <w:r w:rsidRPr="00B9334F">
        <w:rPr>
          <w:rFonts w:ascii="Times New Roman" w:hAnsi="Times New Roman" w:cs="Times New Roman"/>
          <w:sz w:val="28"/>
          <w:szCs w:val="28"/>
        </w:rPr>
        <w:t xml:space="preserve"> </w:t>
      </w:r>
      <w:r>
        <w:rPr>
          <w:rFonts w:ascii="Times New Roman" w:hAnsi="Times New Roman" w:cs="Times New Roman"/>
          <w:sz w:val="28"/>
          <w:szCs w:val="28"/>
        </w:rPr>
        <w:t>к</w:t>
      </w:r>
      <w:r w:rsidRPr="00B9334F">
        <w:rPr>
          <w:rFonts w:ascii="Times New Roman" w:hAnsi="Times New Roman" w:cs="Times New Roman"/>
          <w:sz w:val="28"/>
          <w:szCs w:val="28"/>
        </w:rPr>
        <w:t xml:space="preserve">ак </w:t>
      </w:r>
      <w:r>
        <w:rPr>
          <w:rFonts w:ascii="Times New Roman" w:hAnsi="Times New Roman" w:cs="Times New Roman"/>
          <w:sz w:val="28"/>
          <w:szCs w:val="28"/>
        </w:rPr>
        <w:t xml:space="preserve">и взвешенное по научной области количество просмотров, однако количество стран, цитирующих русскоязычные публикации, остается на стабильном уровне – 70-80 стран. Цитирование публикаций на русском языке примерно в 5 раз ниже, чем всех российских (показатель, рассчитываемый в Scopus </w:t>
      </w:r>
      <w:r w:rsidRPr="00B9334F">
        <w:rPr>
          <w:rFonts w:ascii="Times New Roman" w:hAnsi="Times New Roman" w:cs="Times New Roman"/>
          <w:sz w:val="28"/>
          <w:szCs w:val="28"/>
        </w:rPr>
        <w:t>и</w:t>
      </w:r>
      <w:r>
        <w:rPr>
          <w:rFonts w:ascii="Times New Roman" w:hAnsi="Times New Roman" w:cs="Times New Roman"/>
          <w:sz w:val="28"/>
          <w:szCs w:val="28"/>
        </w:rPr>
        <w:t xml:space="preserve"> SciVal – взвешенное по области цитирование, Field-Weighted Citation Impact)</w:t>
      </w:r>
      <w:r w:rsidR="005D680C">
        <w:rPr>
          <w:rFonts w:ascii="Times New Roman" w:hAnsi="Times New Roman" w:cs="Times New Roman"/>
          <w:sz w:val="28"/>
          <w:szCs w:val="28"/>
        </w:rPr>
        <w:t>, однако вклад самоцитирования в отношении русскоязычных публикаций несколько меньше, чем в отношении всех публикаций российских авторов.</w:t>
      </w:r>
    </w:p>
    <w:p w:rsidR="005D680C" w:rsidRDefault="005D680C" w:rsidP="005D680C">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Какие выводы можно сделать из всего сказанного? </w:t>
      </w:r>
    </w:p>
    <w:p w:rsidR="005D680C" w:rsidRPr="005D680C" w:rsidRDefault="005D680C" w:rsidP="005D680C">
      <w:pPr>
        <w:pStyle w:val="a5"/>
        <w:numPr>
          <w:ilvl w:val="0"/>
          <w:numId w:val="2"/>
        </w:numPr>
        <w:jc w:val="both"/>
        <w:rPr>
          <w:rFonts w:ascii="Times New Roman" w:hAnsi="Times New Roman" w:cs="Times New Roman"/>
          <w:sz w:val="28"/>
          <w:szCs w:val="28"/>
        </w:rPr>
      </w:pPr>
      <w:r w:rsidRPr="005D680C">
        <w:rPr>
          <w:rFonts w:ascii="Times New Roman" w:hAnsi="Times New Roman" w:cs="Times New Roman"/>
          <w:sz w:val="28"/>
          <w:szCs w:val="28"/>
        </w:rPr>
        <w:t>Очевидно, что роль английского языка в науке продолжает повышаться</w:t>
      </w:r>
    </w:p>
    <w:p w:rsidR="005D680C" w:rsidRPr="005D680C" w:rsidRDefault="005D680C" w:rsidP="005D680C">
      <w:pPr>
        <w:pStyle w:val="a5"/>
        <w:numPr>
          <w:ilvl w:val="0"/>
          <w:numId w:val="2"/>
        </w:numPr>
        <w:jc w:val="both"/>
        <w:rPr>
          <w:rFonts w:ascii="Times New Roman" w:hAnsi="Times New Roman" w:cs="Times New Roman"/>
          <w:sz w:val="28"/>
          <w:szCs w:val="28"/>
        </w:rPr>
      </w:pPr>
      <w:r w:rsidRPr="005D680C">
        <w:rPr>
          <w:rFonts w:ascii="Times New Roman" w:hAnsi="Times New Roman" w:cs="Times New Roman"/>
          <w:sz w:val="28"/>
          <w:szCs w:val="28"/>
        </w:rPr>
        <w:t>Максимальное значение публикаций на национальных языках остается в социально-гуманитарных направлениях</w:t>
      </w:r>
    </w:p>
    <w:p w:rsidR="005D680C" w:rsidRPr="005D680C" w:rsidRDefault="005D680C" w:rsidP="005D680C">
      <w:pPr>
        <w:pStyle w:val="a5"/>
        <w:numPr>
          <w:ilvl w:val="0"/>
          <w:numId w:val="2"/>
        </w:numPr>
        <w:jc w:val="both"/>
        <w:rPr>
          <w:rFonts w:ascii="Times New Roman" w:hAnsi="Times New Roman" w:cs="Times New Roman"/>
          <w:sz w:val="28"/>
          <w:szCs w:val="28"/>
        </w:rPr>
      </w:pPr>
      <w:r w:rsidRPr="005D680C">
        <w:rPr>
          <w:rFonts w:ascii="Times New Roman" w:hAnsi="Times New Roman" w:cs="Times New Roman"/>
          <w:sz w:val="28"/>
          <w:szCs w:val="28"/>
        </w:rPr>
        <w:t>Публикации на национальных языках читаются и цитируются вне страны происхождения гораздо меньше, чем на английском языке</w:t>
      </w:r>
    </w:p>
    <w:p w:rsidR="005D680C" w:rsidRDefault="005D680C" w:rsidP="005D680C">
      <w:pPr>
        <w:pStyle w:val="a5"/>
        <w:numPr>
          <w:ilvl w:val="0"/>
          <w:numId w:val="2"/>
        </w:numPr>
        <w:jc w:val="both"/>
        <w:rPr>
          <w:rFonts w:ascii="Times New Roman" w:hAnsi="Times New Roman" w:cs="Times New Roman"/>
          <w:sz w:val="28"/>
          <w:szCs w:val="28"/>
        </w:rPr>
      </w:pPr>
      <w:r w:rsidRPr="005D680C">
        <w:rPr>
          <w:rFonts w:ascii="Times New Roman" w:hAnsi="Times New Roman" w:cs="Times New Roman"/>
          <w:sz w:val="28"/>
          <w:szCs w:val="28"/>
        </w:rPr>
        <w:t>Неанглоязычные публикации открытого доступа цитируются лучше, чем доступные только по подписке</w:t>
      </w:r>
    </w:p>
    <w:p w:rsidR="001833B4" w:rsidRDefault="001833B4" w:rsidP="001833B4">
      <w:pPr>
        <w:ind w:firstLine="567"/>
        <w:jc w:val="both"/>
        <w:rPr>
          <w:rFonts w:ascii="Times New Roman" w:hAnsi="Times New Roman" w:cs="Times New Roman"/>
          <w:sz w:val="28"/>
          <w:szCs w:val="28"/>
        </w:rPr>
      </w:pPr>
      <w:r>
        <w:rPr>
          <w:rFonts w:ascii="Times New Roman" w:hAnsi="Times New Roman" w:cs="Times New Roman"/>
          <w:sz w:val="28"/>
          <w:szCs w:val="28"/>
        </w:rPr>
        <w:t>Соответственно, какие советы можно дать российским ученым при публикации результатом своих исследований?</w:t>
      </w:r>
    </w:p>
    <w:p w:rsidR="00362F12" w:rsidRPr="001833B4" w:rsidRDefault="00F107A6" w:rsidP="001833B4">
      <w:pPr>
        <w:pStyle w:val="a5"/>
        <w:numPr>
          <w:ilvl w:val="0"/>
          <w:numId w:val="2"/>
        </w:numPr>
        <w:jc w:val="both"/>
        <w:rPr>
          <w:rFonts w:ascii="Times New Roman" w:hAnsi="Times New Roman" w:cs="Times New Roman"/>
          <w:sz w:val="28"/>
          <w:szCs w:val="28"/>
        </w:rPr>
      </w:pPr>
      <w:r w:rsidRPr="001833B4">
        <w:rPr>
          <w:rFonts w:ascii="Times New Roman" w:hAnsi="Times New Roman" w:cs="Times New Roman"/>
          <w:sz w:val="28"/>
          <w:szCs w:val="28"/>
        </w:rPr>
        <w:t>Публиковать желательно на английском и желательно с открытым доступом (Gold Open access или Green Open Access)</w:t>
      </w:r>
    </w:p>
    <w:p w:rsidR="00362F12" w:rsidRPr="001833B4" w:rsidRDefault="00F107A6" w:rsidP="001833B4">
      <w:pPr>
        <w:pStyle w:val="a5"/>
        <w:numPr>
          <w:ilvl w:val="0"/>
          <w:numId w:val="2"/>
        </w:numPr>
        <w:jc w:val="both"/>
        <w:rPr>
          <w:rFonts w:ascii="Times New Roman" w:hAnsi="Times New Roman" w:cs="Times New Roman"/>
          <w:sz w:val="28"/>
          <w:szCs w:val="28"/>
        </w:rPr>
      </w:pPr>
      <w:r w:rsidRPr="001833B4">
        <w:rPr>
          <w:rFonts w:ascii="Times New Roman" w:hAnsi="Times New Roman" w:cs="Times New Roman"/>
          <w:sz w:val="28"/>
          <w:szCs w:val="28"/>
        </w:rPr>
        <w:t>Для публикаций на национальном языке желателен доступ к полным текстам в электронном виде, лучше открытый доступ</w:t>
      </w:r>
    </w:p>
    <w:p w:rsidR="00362F12" w:rsidRPr="001833B4" w:rsidRDefault="00F107A6" w:rsidP="001833B4">
      <w:pPr>
        <w:pStyle w:val="a5"/>
        <w:numPr>
          <w:ilvl w:val="0"/>
          <w:numId w:val="2"/>
        </w:numPr>
        <w:jc w:val="both"/>
        <w:rPr>
          <w:rFonts w:ascii="Times New Roman" w:hAnsi="Times New Roman" w:cs="Times New Roman"/>
          <w:sz w:val="28"/>
          <w:szCs w:val="28"/>
        </w:rPr>
      </w:pPr>
      <w:r w:rsidRPr="001833B4">
        <w:rPr>
          <w:rFonts w:ascii="Times New Roman" w:hAnsi="Times New Roman" w:cs="Times New Roman"/>
          <w:sz w:val="28"/>
          <w:szCs w:val="28"/>
        </w:rPr>
        <w:t>В публикациях на русском языке обязательно должно быть краткое содержание (резюме, Abstract) на английском языке, грамотно выбранные ключевые слова и название, отражающее содержание публикации, с переводом на английский язык</w:t>
      </w:r>
    </w:p>
    <w:p w:rsidR="001833B4" w:rsidRPr="001833B4" w:rsidRDefault="001833B4" w:rsidP="001833B4">
      <w:pPr>
        <w:pStyle w:val="a5"/>
        <w:numPr>
          <w:ilvl w:val="0"/>
          <w:numId w:val="2"/>
        </w:numPr>
        <w:jc w:val="both"/>
        <w:rPr>
          <w:rFonts w:ascii="Times New Roman" w:hAnsi="Times New Roman" w:cs="Times New Roman"/>
          <w:sz w:val="28"/>
          <w:szCs w:val="28"/>
        </w:rPr>
      </w:pPr>
      <w:r w:rsidRPr="001833B4">
        <w:rPr>
          <w:rFonts w:ascii="Times New Roman" w:hAnsi="Times New Roman" w:cs="Times New Roman"/>
          <w:sz w:val="28"/>
          <w:szCs w:val="28"/>
        </w:rPr>
        <w:t>Если журнал не размещает полные тексты в сети интернет, размещайте препринты в ResearchGate</w:t>
      </w:r>
      <w:r w:rsidR="005D225B">
        <w:rPr>
          <w:rFonts w:ascii="Times New Roman" w:hAnsi="Times New Roman" w:cs="Times New Roman"/>
          <w:sz w:val="28"/>
          <w:szCs w:val="28"/>
        </w:rPr>
        <w:t>,</w:t>
      </w:r>
      <w:r w:rsidRPr="001833B4">
        <w:rPr>
          <w:rFonts w:ascii="Times New Roman" w:hAnsi="Times New Roman" w:cs="Times New Roman"/>
          <w:sz w:val="28"/>
          <w:szCs w:val="28"/>
        </w:rPr>
        <w:t xml:space="preserve"> Academia.edu</w:t>
      </w:r>
      <w:r>
        <w:rPr>
          <w:rFonts w:ascii="Times New Roman" w:hAnsi="Times New Roman" w:cs="Times New Roman"/>
          <w:sz w:val="28"/>
          <w:szCs w:val="28"/>
        </w:rPr>
        <w:t xml:space="preserve"> </w:t>
      </w:r>
      <w:r w:rsidR="002240F3">
        <w:rPr>
          <w:rFonts w:ascii="Times New Roman" w:hAnsi="Times New Roman" w:cs="Times New Roman"/>
          <w:sz w:val="28"/>
          <w:szCs w:val="28"/>
        </w:rPr>
        <w:t xml:space="preserve">или в институциональных репозитариях/электронных архивах организации </w:t>
      </w:r>
      <w:r>
        <w:rPr>
          <w:rFonts w:ascii="Times New Roman" w:hAnsi="Times New Roman" w:cs="Times New Roman"/>
          <w:sz w:val="28"/>
          <w:szCs w:val="28"/>
        </w:rPr>
        <w:t>(</w:t>
      </w:r>
      <w:r w:rsidR="005D225B">
        <w:rPr>
          <w:rFonts w:ascii="Times New Roman" w:hAnsi="Times New Roman" w:cs="Times New Roman"/>
          <w:sz w:val="28"/>
          <w:szCs w:val="28"/>
        </w:rPr>
        <w:t>естественно</w:t>
      </w:r>
      <w:r w:rsidRPr="001833B4">
        <w:rPr>
          <w:rFonts w:ascii="Times New Roman" w:hAnsi="Times New Roman" w:cs="Times New Roman"/>
          <w:sz w:val="28"/>
          <w:szCs w:val="28"/>
        </w:rPr>
        <w:t>,</w:t>
      </w:r>
      <w:r>
        <w:rPr>
          <w:rFonts w:ascii="Times New Roman" w:hAnsi="Times New Roman" w:cs="Times New Roman"/>
          <w:sz w:val="28"/>
          <w:szCs w:val="28"/>
        </w:rPr>
        <w:t xml:space="preserve"> с полным соблюдением прав издателей),</w:t>
      </w:r>
      <w:r w:rsidRPr="001833B4">
        <w:rPr>
          <w:rFonts w:ascii="Times New Roman" w:hAnsi="Times New Roman" w:cs="Times New Roman"/>
          <w:sz w:val="28"/>
          <w:szCs w:val="28"/>
        </w:rPr>
        <w:t xml:space="preserve"> тогда есть шанс, что их хоть кто-то прочтет и может быть и процитирует</w:t>
      </w:r>
      <w:r>
        <w:rPr>
          <w:rFonts w:ascii="Times New Roman" w:hAnsi="Times New Roman" w:cs="Times New Roman"/>
          <w:sz w:val="28"/>
          <w:szCs w:val="28"/>
        </w:rPr>
        <w:t>.</w:t>
      </w:r>
    </w:p>
    <w:p w:rsidR="00A20777" w:rsidRPr="00A20777" w:rsidRDefault="00A20777" w:rsidP="00A20777">
      <w:pPr>
        <w:jc w:val="both"/>
        <w:rPr>
          <w:rFonts w:ascii="Times New Roman" w:hAnsi="Times New Roman" w:cs="Times New Roman"/>
          <w:sz w:val="28"/>
          <w:szCs w:val="28"/>
        </w:rPr>
      </w:pPr>
    </w:p>
    <w:p w:rsidR="0016446A" w:rsidRDefault="0016446A" w:rsidP="008E5769">
      <w:pPr>
        <w:jc w:val="both"/>
        <w:rPr>
          <w:ins w:id="1" w:author="Москалева Ольга Васильевна" w:date="2018-02-13T12:08:00Z"/>
          <w:rFonts w:ascii="Times New Roman" w:hAnsi="Times New Roman" w:cs="Times New Roman"/>
          <w:sz w:val="28"/>
          <w:szCs w:val="28"/>
        </w:rPr>
      </w:pPr>
    </w:p>
    <w:p w:rsidR="00675F2E" w:rsidRDefault="005D225B" w:rsidP="008E5769">
      <w:pPr>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2F70B8" w:rsidRPr="002F70B8" w:rsidRDefault="00D73F32" w:rsidP="002F70B8">
      <w:pPr>
        <w:widowControl w:val="0"/>
        <w:autoSpaceDE w:val="0"/>
        <w:autoSpaceDN w:val="0"/>
        <w:adjustRightInd w:val="0"/>
        <w:spacing w:line="240" w:lineRule="auto"/>
        <w:ind w:left="480" w:hanging="480"/>
        <w:rPr>
          <w:rFonts w:ascii="Times New Roman" w:hAnsi="Times New Roman" w:cs="Times New Roman"/>
          <w:noProof/>
          <w:sz w:val="28"/>
          <w:szCs w:val="24"/>
        </w:rPr>
      </w:pPr>
      <w:r>
        <w:rPr>
          <w:rFonts w:ascii="Times New Roman" w:hAnsi="Times New Roman" w:cs="Times New Roman"/>
          <w:sz w:val="28"/>
          <w:szCs w:val="28"/>
        </w:rPr>
        <w:fldChar w:fldCharType="begin" w:fldLock="1"/>
      </w:r>
      <w:r>
        <w:rPr>
          <w:rFonts w:ascii="Times New Roman" w:hAnsi="Times New Roman" w:cs="Times New Roman"/>
          <w:sz w:val="28"/>
          <w:szCs w:val="28"/>
        </w:rPr>
        <w:instrText xml:space="preserve">ADDIN Mendeley Bibliography CSL_BIBLIOGRAPHY </w:instrText>
      </w:r>
      <w:r>
        <w:rPr>
          <w:rFonts w:ascii="Times New Roman" w:hAnsi="Times New Roman" w:cs="Times New Roman"/>
          <w:sz w:val="28"/>
          <w:szCs w:val="28"/>
        </w:rPr>
        <w:fldChar w:fldCharType="separate"/>
      </w:r>
      <w:r w:rsidR="002F70B8" w:rsidRPr="002F70B8">
        <w:rPr>
          <w:rFonts w:ascii="Times New Roman" w:hAnsi="Times New Roman" w:cs="Times New Roman"/>
          <w:noProof/>
          <w:sz w:val="28"/>
          <w:szCs w:val="24"/>
        </w:rPr>
        <w:t xml:space="preserve">Попов, Е., Попова, Н., &amp; Кочетков, Д. (2017). О «Научном Империализме». </w:t>
      </w:r>
      <w:r w:rsidR="002F70B8" w:rsidRPr="002F70B8">
        <w:rPr>
          <w:rFonts w:ascii="Times New Roman" w:hAnsi="Times New Roman" w:cs="Times New Roman"/>
          <w:i/>
          <w:iCs/>
          <w:noProof/>
          <w:sz w:val="28"/>
          <w:szCs w:val="24"/>
        </w:rPr>
        <w:t>Общество И Экономика</w:t>
      </w:r>
      <w:r w:rsidR="002F70B8" w:rsidRPr="002F70B8">
        <w:rPr>
          <w:rFonts w:ascii="Times New Roman" w:hAnsi="Times New Roman" w:cs="Times New Roman"/>
          <w:noProof/>
          <w:sz w:val="28"/>
          <w:szCs w:val="24"/>
        </w:rPr>
        <w:t>, (6), 107–123.</w:t>
      </w:r>
    </w:p>
    <w:p w:rsidR="0016446A" w:rsidRPr="0016446A" w:rsidRDefault="0016446A" w:rsidP="002F70B8">
      <w:pPr>
        <w:widowControl w:val="0"/>
        <w:autoSpaceDE w:val="0"/>
        <w:autoSpaceDN w:val="0"/>
        <w:adjustRightInd w:val="0"/>
        <w:spacing w:line="240" w:lineRule="auto"/>
        <w:ind w:left="480" w:hanging="480"/>
        <w:rPr>
          <w:rFonts w:ascii="Times New Roman" w:hAnsi="Times New Roman" w:cs="Times New Roman"/>
          <w:noProof/>
          <w:sz w:val="28"/>
          <w:szCs w:val="24"/>
          <w:lang w:val="en-US"/>
        </w:rPr>
      </w:pPr>
      <w:r w:rsidRPr="00C06E38">
        <w:rPr>
          <w:rFonts w:ascii="Times New Roman" w:hAnsi="Times New Roman" w:cs="Times New Roman"/>
          <w:sz w:val="28"/>
          <w:szCs w:val="28"/>
          <w:lang w:val="en-US"/>
        </w:rPr>
        <w:t xml:space="preserve">@andorro. </w:t>
      </w:r>
      <w:r w:rsidRPr="0016446A">
        <w:rPr>
          <w:rFonts w:ascii="Times New Roman" w:hAnsi="Times New Roman" w:cs="Times New Roman"/>
          <w:sz w:val="28"/>
          <w:szCs w:val="28"/>
          <w:lang w:val="en-US"/>
        </w:rPr>
        <w:t>(</w:t>
      </w:r>
      <w:r>
        <w:rPr>
          <w:rFonts w:ascii="Times New Roman" w:hAnsi="Times New Roman" w:cs="Times New Roman"/>
          <w:sz w:val="28"/>
          <w:szCs w:val="28"/>
          <w:lang w:val="en-US"/>
        </w:rPr>
        <w:t xml:space="preserve">2015) </w:t>
      </w:r>
      <w:r w:rsidRPr="00C06E38">
        <w:rPr>
          <w:rFonts w:ascii="Times New Roman" w:hAnsi="Times New Roman" w:cs="Times New Roman"/>
          <w:sz w:val="28"/>
          <w:szCs w:val="28"/>
          <w:lang w:val="en-US"/>
        </w:rPr>
        <w:t>Мировое распространени</w:t>
      </w:r>
      <w:r>
        <w:rPr>
          <w:rFonts w:ascii="Times New Roman" w:hAnsi="Times New Roman" w:cs="Times New Roman"/>
          <w:sz w:val="28"/>
          <w:szCs w:val="28"/>
          <w:lang w:val="en-US"/>
        </w:rPr>
        <w:t>е языков [Electronic resource]</w:t>
      </w:r>
      <w:r w:rsidRPr="00C06E38">
        <w:rPr>
          <w:rFonts w:ascii="Times New Roman" w:hAnsi="Times New Roman" w:cs="Times New Roman"/>
          <w:sz w:val="28"/>
          <w:szCs w:val="28"/>
          <w:lang w:val="en-US"/>
        </w:rPr>
        <w:t>. — Mode of access: https://geektimes.ru/post/265070/  (accessed date: 13.02.2018)</w:t>
      </w:r>
    </w:p>
    <w:p w:rsidR="002F70B8" w:rsidRPr="002F70B8" w:rsidRDefault="002F70B8" w:rsidP="002F70B8">
      <w:pPr>
        <w:widowControl w:val="0"/>
        <w:autoSpaceDE w:val="0"/>
        <w:autoSpaceDN w:val="0"/>
        <w:adjustRightInd w:val="0"/>
        <w:spacing w:line="240" w:lineRule="auto"/>
        <w:ind w:left="480" w:hanging="480"/>
        <w:rPr>
          <w:rFonts w:ascii="Times New Roman" w:hAnsi="Times New Roman" w:cs="Times New Roman"/>
          <w:noProof/>
          <w:sz w:val="28"/>
          <w:szCs w:val="24"/>
        </w:rPr>
      </w:pPr>
      <w:r w:rsidRPr="002F70B8">
        <w:rPr>
          <w:rFonts w:ascii="Times New Roman" w:hAnsi="Times New Roman" w:cs="Times New Roman"/>
          <w:noProof/>
          <w:sz w:val="28"/>
          <w:szCs w:val="24"/>
        </w:rPr>
        <w:t xml:space="preserve">Diekhoff, T., Schlattmann, P., &amp; Dewey, M. (2013). Impact of Article Language in Multi-Language Medical Journals - a Bibliometric Analysis of Self-Citations and Impact Factor. </w:t>
      </w:r>
      <w:r w:rsidRPr="002F70B8">
        <w:rPr>
          <w:rFonts w:ascii="Times New Roman" w:hAnsi="Times New Roman" w:cs="Times New Roman"/>
          <w:i/>
          <w:iCs/>
          <w:noProof/>
          <w:sz w:val="28"/>
          <w:szCs w:val="24"/>
        </w:rPr>
        <w:t>PLoS ONE</w:t>
      </w:r>
      <w:r w:rsidRPr="002F70B8">
        <w:rPr>
          <w:rFonts w:ascii="Times New Roman" w:hAnsi="Times New Roman" w:cs="Times New Roman"/>
          <w:noProof/>
          <w:sz w:val="28"/>
          <w:szCs w:val="24"/>
        </w:rPr>
        <w:t xml:space="preserve">, </w:t>
      </w:r>
      <w:r w:rsidRPr="002F70B8">
        <w:rPr>
          <w:rFonts w:ascii="Times New Roman" w:hAnsi="Times New Roman" w:cs="Times New Roman"/>
          <w:i/>
          <w:iCs/>
          <w:noProof/>
          <w:sz w:val="28"/>
          <w:szCs w:val="24"/>
        </w:rPr>
        <w:t>8</w:t>
      </w:r>
      <w:r w:rsidRPr="002F70B8">
        <w:rPr>
          <w:rFonts w:ascii="Times New Roman" w:hAnsi="Times New Roman" w:cs="Times New Roman"/>
          <w:noProof/>
          <w:sz w:val="28"/>
          <w:szCs w:val="24"/>
        </w:rPr>
        <w:t>(10), e76816. https://doi.org/10.1371/journal.pone.0076816</w:t>
      </w:r>
    </w:p>
    <w:p w:rsidR="002F70B8" w:rsidRPr="001F5947" w:rsidRDefault="002F70B8" w:rsidP="002F70B8">
      <w:pPr>
        <w:widowControl w:val="0"/>
        <w:autoSpaceDE w:val="0"/>
        <w:autoSpaceDN w:val="0"/>
        <w:adjustRightInd w:val="0"/>
        <w:spacing w:line="240" w:lineRule="auto"/>
        <w:ind w:left="480" w:hanging="480"/>
        <w:rPr>
          <w:rFonts w:ascii="Times New Roman" w:hAnsi="Times New Roman" w:cs="Times New Roman"/>
          <w:noProof/>
          <w:sz w:val="28"/>
          <w:szCs w:val="24"/>
          <w:lang w:val="en-US"/>
        </w:rPr>
      </w:pPr>
      <w:r w:rsidRPr="002F70B8">
        <w:rPr>
          <w:rFonts w:ascii="Times New Roman" w:hAnsi="Times New Roman" w:cs="Times New Roman"/>
          <w:noProof/>
          <w:sz w:val="28"/>
          <w:szCs w:val="24"/>
        </w:rPr>
        <w:t xml:space="preserve">Ethnologue. (2015). Summary by language size: Language Size. </w:t>
      </w:r>
      <w:r w:rsidRPr="002F70B8">
        <w:rPr>
          <w:rFonts w:ascii="Times New Roman" w:hAnsi="Times New Roman" w:cs="Times New Roman"/>
          <w:i/>
          <w:iCs/>
          <w:noProof/>
          <w:sz w:val="28"/>
          <w:szCs w:val="24"/>
        </w:rPr>
        <w:t>SIL International</w:t>
      </w:r>
      <w:r w:rsidRPr="002F70B8">
        <w:rPr>
          <w:rFonts w:ascii="Times New Roman" w:hAnsi="Times New Roman" w:cs="Times New Roman"/>
          <w:noProof/>
          <w:sz w:val="28"/>
          <w:szCs w:val="24"/>
        </w:rPr>
        <w:t xml:space="preserve">. </w:t>
      </w:r>
      <w:r w:rsidRPr="001F5947">
        <w:rPr>
          <w:rFonts w:ascii="Times New Roman" w:hAnsi="Times New Roman" w:cs="Times New Roman"/>
          <w:noProof/>
          <w:sz w:val="28"/>
          <w:szCs w:val="24"/>
          <w:lang w:val="en-US"/>
        </w:rPr>
        <w:t>Retrieved from https://www.ethnologue.com/statistics/size</w:t>
      </w:r>
      <w:r w:rsidR="001F5947" w:rsidRPr="001F5947">
        <w:rPr>
          <w:rFonts w:ascii="Times New Roman" w:hAnsi="Times New Roman" w:cs="Times New Roman"/>
          <w:noProof/>
          <w:sz w:val="28"/>
          <w:szCs w:val="24"/>
          <w:lang w:val="en-US"/>
        </w:rPr>
        <w:t xml:space="preserve"> </w:t>
      </w:r>
      <w:r w:rsidR="001F5947" w:rsidRPr="00C06E38">
        <w:rPr>
          <w:rFonts w:ascii="Times New Roman" w:hAnsi="Times New Roman" w:cs="Times New Roman"/>
          <w:sz w:val="28"/>
          <w:szCs w:val="28"/>
          <w:lang w:val="en-US"/>
        </w:rPr>
        <w:t>(accessed date: 13.02.2018)</w:t>
      </w:r>
    </w:p>
    <w:p w:rsidR="002F70B8" w:rsidRPr="002F70B8" w:rsidRDefault="002F70B8" w:rsidP="002F70B8">
      <w:pPr>
        <w:widowControl w:val="0"/>
        <w:autoSpaceDE w:val="0"/>
        <w:autoSpaceDN w:val="0"/>
        <w:adjustRightInd w:val="0"/>
        <w:spacing w:line="240" w:lineRule="auto"/>
        <w:ind w:left="480" w:hanging="480"/>
        <w:rPr>
          <w:rFonts w:ascii="Times New Roman" w:hAnsi="Times New Roman" w:cs="Times New Roman"/>
          <w:noProof/>
          <w:sz w:val="28"/>
          <w:szCs w:val="24"/>
        </w:rPr>
      </w:pPr>
      <w:r w:rsidRPr="002F70B8">
        <w:rPr>
          <w:rFonts w:ascii="Times New Roman" w:hAnsi="Times New Roman" w:cs="Times New Roman"/>
          <w:noProof/>
          <w:sz w:val="28"/>
          <w:szCs w:val="24"/>
        </w:rPr>
        <w:t xml:space="preserve">Fung, I. C. H. (2008). Citation of non-English peer review publications - Some Chinese examples. </w:t>
      </w:r>
      <w:r w:rsidRPr="002F70B8">
        <w:rPr>
          <w:rFonts w:ascii="Times New Roman" w:hAnsi="Times New Roman" w:cs="Times New Roman"/>
          <w:i/>
          <w:iCs/>
          <w:noProof/>
          <w:sz w:val="28"/>
          <w:szCs w:val="24"/>
        </w:rPr>
        <w:t>Emerging Themes in Epidemiology</w:t>
      </w:r>
      <w:r w:rsidRPr="002F70B8">
        <w:rPr>
          <w:rFonts w:ascii="Times New Roman" w:hAnsi="Times New Roman" w:cs="Times New Roman"/>
          <w:noProof/>
          <w:sz w:val="28"/>
          <w:szCs w:val="24"/>
        </w:rPr>
        <w:t>. https://doi.org/10.1186/1742-7622-5-12</w:t>
      </w:r>
    </w:p>
    <w:p w:rsidR="002F70B8" w:rsidRPr="002F70B8" w:rsidRDefault="002F70B8" w:rsidP="002F70B8">
      <w:pPr>
        <w:widowControl w:val="0"/>
        <w:autoSpaceDE w:val="0"/>
        <w:autoSpaceDN w:val="0"/>
        <w:adjustRightInd w:val="0"/>
        <w:spacing w:line="240" w:lineRule="auto"/>
        <w:ind w:left="480" w:hanging="480"/>
        <w:rPr>
          <w:rFonts w:ascii="Times New Roman" w:hAnsi="Times New Roman" w:cs="Times New Roman"/>
          <w:noProof/>
          <w:sz w:val="28"/>
          <w:szCs w:val="24"/>
        </w:rPr>
      </w:pPr>
      <w:r w:rsidRPr="002F70B8">
        <w:rPr>
          <w:rFonts w:ascii="Times New Roman" w:hAnsi="Times New Roman" w:cs="Times New Roman"/>
          <w:noProof/>
          <w:sz w:val="28"/>
          <w:szCs w:val="24"/>
        </w:rPr>
        <w:t xml:space="preserve">Liu, W. (2017). The changing role of non-English papers in scholarly communication: Evidence from Web of Science’s three journal citation indexes. </w:t>
      </w:r>
      <w:r w:rsidRPr="002F70B8">
        <w:rPr>
          <w:rFonts w:ascii="Times New Roman" w:hAnsi="Times New Roman" w:cs="Times New Roman"/>
          <w:i/>
          <w:iCs/>
          <w:noProof/>
          <w:sz w:val="28"/>
          <w:szCs w:val="24"/>
        </w:rPr>
        <w:t>Learned Publishing</w:t>
      </w:r>
      <w:r w:rsidRPr="002F70B8">
        <w:rPr>
          <w:rFonts w:ascii="Times New Roman" w:hAnsi="Times New Roman" w:cs="Times New Roman"/>
          <w:noProof/>
          <w:sz w:val="28"/>
          <w:szCs w:val="24"/>
        </w:rPr>
        <w:t xml:space="preserve">, </w:t>
      </w:r>
      <w:r w:rsidRPr="002F70B8">
        <w:rPr>
          <w:rFonts w:ascii="Times New Roman" w:hAnsi="Times New Roman" w:cs="Times New Roman"/>
          <w:i/>
          <w:iCs/>
          <w:noProof/>
          <w:sz w:val="28"/>
          <w:szCs w:val="24"/>
        </w:rPr>
        <w:t>30</w:t>
      </w:r>
      <w:r w:rsidRPr="002F70B8">
        <w:rPr>
          <w:rFonts w:ascii="Times New Roman" w:hAnsi="Times New Roman" w:cs="Times New Roman"/>
          <w:noProof/>
          <w:sz w:val="28"/>
          <w:szCs w:val="24"/>
        </w:rPr>
        <w:t>(2), 115–123. https://doi.org/10.1002/leap.1089</w:t>
      </w:r>
    </w:p>
    <w:p w:rsidR="002F70B8" w:rsidRPr="002F70B8" w:rsidRDefault="002F70B8" w:rsidP="002F70B8">
      <w:pPr>
        <w:widowControl w:val="0"/>
        <w:autoSpaceDE w:val="0"/>
        <w:autoSpaceDN w:val="0"/>
        <w:adjustRightInd w:val="0"/>
        <w:spacing w:line="240" w:lineRule="auto"/>
        <w:ind w:left="480" w:hanging="480"/>
        <w:rPr>
          <w:rFonts w:ascii="Times New Roman" w:hAnsi="Times New Roman" w:cs="Times New Roman"/>
          <w:noProof/>
          <w:sz w:val="28"/>
          <w:szCs w:val="24"/>
        </w:rPr>
      </w:pPr>
      <w:r w:rsidRPr="002F70B8">
        <w:rPr>
          <w:rFonts w:ascii="Times New Roman" w:hAnsi="Times New Roman" w:cs="Times New Roman"/>
          <w:noProof/>
          <w:sz w:val="28"/>
          <w:szCs w:val="24"/>
        </w:rPr>
        <w:t xml:space="preserve">Montgomery, S. L. (2016). Impacts of a Global Language on Science: Are There Disadvantages? In </w:t>
      </w:r>
      <w:r w:rsidRPr="002F70B8">
        <w:rPr>
          <w:rFonts w:ascii="Times New Roman" w:hAnsi="Times New Roman" w:cs="Times New Roman"/>
          <w:i/>
          <w:iCs/>
          <w:noProof/>
          <w:sz w:val="28"/>
          <w:szCs w:val="24"/>
        </w:rPr>
        <w:t>Language as a Scientific Tool. Shaping Scientific Language Across Time and National Traditions.</w:t>
      </w:r>
      <w:r w:rsidRPr="002F70B8">
        <w:rPr>
          <w:rFonts w:ascii="Times New Roman" w:hAnsi="Times New Roman" w:cs="Times New Roman"/>
          <w:noProof/>
          <w:sz w:val="28"/>
          <w:szCs w:val="24"/>
        </w:rPr>
        <w:t xml:space="preserve"> (pp. 199–218). Routledge. https://doi.org/10.4324/9781315657257</w:t>
      </w:r>
    </w:p>
    <w:p w:rsidR="002F70B8" w:rsidRPr="00F91D1F" w:rsidRDefault="002F70B8" w:rsidP="002F70B8">
      <w:pPr>
        <w:widowControl w:val="0"/>
        <w:autoSpaceDE w:val="0"/>
        <w:autoSpaceDN w:val="0"/>
        <w:adjustRightInd w:val="0"/>
        <w:spacing w:line="240" w:lineRule="auto"/>
        <w:ind w:left="480" w:hanging="480"/>
        <w:rPr>
          <w:rFonts w:ascii="Times New Roman" w:hAnsi="Times New Roman" w:cs="Times New Roman"/>
          <w:noProof/>
          <w:sz w:val="28"/>
          <w:szCs w:val="24"/>
          <w:lang w:val="en-US"/>
        </w:rPr>
      </w:pPr>
      <w:r w:rsidRPr="002F70B8">
        <w:rPr>
          <w:rFonts w:ascii="Times New Roman" w:hAnsi="Times New Roman" w:cs="Times New Roman"/>
          <w:noProof/>
          <w:sz w:val="28"/>
          <w:szCs w:val="24"/>
        </w:rPr>
        <w:t xml:space="preserve">Shu, F., &amp; Larivière, V. (2015). Chinese-language articles are biased in citations. </w:t>
      </w:r>
      <w:r w:rsidRPr="002F70B8">
        <w:rPr>
          <w:rFonts w:ascii="Times New Roman" w:hAnsi="Times New Roman" w:cs="Times New Roman"/>
          <w:i/>
          <w:iCs/>
          <w:noProof/>
          <w:sz w:val="28"/>
          <w:szCs w:val="24"/>
        </w:rPr>
        <w:t>Journal of Informetrics</w:t>
      </w:r>
      <w:r w:rsidRPr="002F70B8">
        <w:rPr>
          <w:rFonts w:ascii="Times New Roman" w:hAnsi="Times New Roman" w:cs="Times New Roman"/>
          <w:noProof/>
          <w:sz w:val="28"/>
          <w:szCs w:val="24"/>
        </w:rPr>
        <w:t xml:space="preserve">, </w:t>
      </w:r>
      <w:r w:rsidRPr="002F70B8">
        <w:rPr>
          <w:rFonts w:ascii="Times New Roman" w:hAnsi="Times New Roman" w:cs="Times New Roman"/>
          <w:i/>
          <w:iCs/>
          <w:noProof/>
          <w:sz w:val="28"/>
          <w:szCs w:val="24"/>
        </w:rPr>
        <w:t>9</w:t>
      </w:r>
      <w:r w:rsidRPr="002F70B8">
        <w:rPr>
          <w:rFonts w:ascii="Times New Roman" w:hAnsi="Times New Roman" w:cs="Times New Roman"/>
          <w:noProof/>
          <w:sz w:val="28"/>
          <w:szCs w:val="24"/>
        </w:rPr>
        <w:t>(3), 526–528. https://doi.org/10.1016/j.joi.2015.05.005</w:t>
      </w:r>
      <w:bookmarkStart w:id="2" w:name="_GoBack"/>
      <w:bookmarkEnd w:id="2"/>
    </w:p>
    <w:p w:rsidR="0016446A" w:rsidRPr="0016446A" w:rsidRDefault="0016446A" w:rsidP="002F70B8">
      <w:pPr>
        <w:widowControl w:val="0"/>
        <w:autoSpaceDE w:val="0"/>
        <w:autoSpaceDN w:val="0"/>
        <w:adjustRightInd w:val="0"/>
        <w:spacing w:line="240" w:lineRule="auto"/>
        <w:ind w:left="480" w:hanging="480"/>
        <w:rPr>
          <w:rFonts w:ascii="Times New Roman" w:hAnsi="Times New Roman" w:cs="Times New Roman"/>
          <w:noProof/>
          <w:sz w:val="28"/>
          <w:szCs w:val="24"/>
        </w:rPr>
      </w:pPr>
      <w:r w:rsidRPr="002B6C9C">
        <w:rPr>
          <w:rFonts w:ascii="Times New Roman" w:hAnsi="Times New Roman" w:cs="Times New Roman"/>
          <w:sz w:val="28"/>
          <w:szCs w:val="28"/>
          <w:lang w:val="en-US"/>
        </w:rPr>
        <w:t>SHERPA</w:t>
      </w:r>
      <w:r w:rsidRPr="0016446A">
        <w:rPr>
          <w:rFonts w:ascii="Times New Roman" w:hAnsi="Times New Roman" w:cs="Times New Roman"/>
          <w:sz w:val="28"/>
          <w:szCs w:val="28"/>
        </w:rPr>
        <w:t>/</w:t>
      </w:r>
      <w:r w:rsidRPr="002B6C9C">
        <w:rPr>
          <w:rFonts w:ascii="Times New Roman" w:hAnsi="Times New Roman" w:cs="Times New Roman"/>
          <w:sz w:val="28"/>
          <w:szCs w:val="28"/>
          <w:lang w:val="en-US"/>
        </w:rPr>
        <w:t>RoMEO</w:t>
      </w:r>
      <w:r w:rsidRPr="0016446A">
        <w:rPr>
          <w:rFonts w:ascii="Times New Roman" w:hAnsi="Times New Roman" w:cs="Times New Roman"/>
          <w:sz w:val="28"/>
          <w:szCs w:val="28"/>
        </w:rPr>
        <w:t xml:space="preserve"> - </w:t>
      </w:r>
      <w:r w:rsidRPr="002B6C9C">
        <w:rPr>
          <w:rFonts w:ascii="Times New Roman" w:hAnsi="Times New Roman" w:cs="Times New Roman"/>
          <w:sz w:val="28"/>
          <w:szCs w:val="28"/>
          <w:lang w:val="en-US"/>
        </w:rPr>
        <w:t>Publisher</w:t>
      </w:r>
      <w:r w:rsidRPr="0016446A">
        <w:rPr>
          <w:rFonts w:ascii="Times New Roman" w:hAnsi="Times New Roman" w:cs="Times New Roman"/>
          <w:sz w:val="28"/>
          <w:szCs w:val="28"/>
        </w:rPr>
        <w:t xml:space="preserve"> </w:t>
      </w:r>
      <w:r w:rsidRPr="002B6C9C">
        <w:rPr>
          <w:rFonts w:ascii="Times New Roman" w:hAnsi="Times New Roman" w:cs="Times New Roman"/>
          <w:sz w:val="28"/>
          <w:szCs w:val="28"/>
          <w:lang w:val="en-US"/>
        </w:rPr>
        <w:t>copyright</w:t>
      </w:r>
      <w:r w:rsidRPr="0016446A">
        <w:rPr>
          <w:rFonts w:ascii="Times New Roman" w:hAnsi="Times New Roman" w:cs="Times New Roman"/>
          <w:sz w:val="28"/>
          <w:szCs w:val="28"/>
        </w:rPr>
        <w:t xml:space="preserve"> </w:t>
      </w:r>
      <w:r w:rsidRPr="002B6C9C">
        <w:rPr>
          <w:rFonts w:ascii="Times New Roman" w:hAnsi="Times New Roman" w:cs="Times New Roman"/>
          <w:sz w:val="28"/>
          <w:szCs w:val="28"/>
          <w:lang w:val="en-US"/>
        </w:rPr>
        <w:t>policies</w:t>
      </w:r>
      <w:r w:rsidRPr="0016446A">
        <w:rPr>
          <w:rFonts w:ascii="Times New Roman" w:hAnsi="Times New Roman" w:cs="Times New Roman"/>
          <w:sz w:val="28"/>
          <w:szCs w:val="28"/>
        </w:rPr>
        <w:t xml:space="preserve"> &amp; </w:t>
      </w:r>
      <w:r w:rsidRPr="002B6C9C">
        <w:rPr>
          <w:rFonts w:ascii="Times New Roman" w:hAnsi="Times New Roman" w:cs="Times New Roman"/>
          <w:sz w:val="28"/>
          <w:szCs w:val="28"/>
          <w:lang w:val="en-US"/>
        </w:rPr>
        <w:t>self</w:t>
      </w:r>
      <w:r w:rsidRPr="0016446A">
        <w:rPr>
          <w:rFonts w:ascii="Times New Roman" w:hAnsi="Times New Roman" w:cs="Times New Roman"/>
          <w:sz w:val="28"/>
          <w:szCs w:val="28"/>
        </w:rPr>
        <w:t>-</w:t>
      </w:r>
      <w:r w:rsidRPr="002B6C9C">
        <w:rPr>
          <w:rFonts w:ascii="Times New Roman" w:hAnsi="Times New Roman" w:cs="Times New Roman"/>
          <w:sz w:val="28"/>
          <w:szCs w:val="28"/>
          <w:lang w:val="en-US"/>
        </w:rPr>
        <w:t>archiving</w:t>
      </w:r>
      <w:r w:rsidRPr="0016446A">
        <w:rPr>
          <w:rFonts w:ascii="Times New Roman" w:hAnsi="Times New Roman" w:cs="Times New Roman"/>
          <w:sz w:val="28"/>
          <w:szCs w:val="28"/>
        </w:rPr>
        <w:t xml:space="preserve"> [</w:t>
      </w:r>
      <w:r w:rsidRPr="00104CC5">
        <w:rPr>
          <w:rFonts w:ascii="Times New Roman" w:hAnsi="Times New Roman" w:cs="Times New Roman"/>
          <w:sz w:val="28"/>
          <w:szCs w:val="28"/>
        </w:rPr>
        <w:t>Электронный</w:t>
      </w:r>
      <w:r w:rsidRPr="0016446A">
        <w:rPr>
          <w:rFonts w:ascii="Times New Roman" w:hAnsi="Times New Roman" w:cs="Times New Roman"/>
          <w:sz w:val="28"/>
          <w:szCs w:val="28"/>
        </w:rPr>
        <w:t xml:space="preserve"> </w:t>
      </w:r>
      <w:r w:rsidRPr="00104CC5">
        <w:rPr>
          <w:rFonts w:ascii="Times New Roman" w:hAnsi="Times New Roman" w:cs="Times New Roman"/>
          <w:sz w:val="28"/>
          <w:szCs w:val="28"/>
        </w:rPr>
        <w:t>ресурс</w:t>
      </w:r>
      <w:r w:rsidRPr="0016446A">
        <w:rPr>
          <w:rFonts w:ascii="Times New Roman" w:hAnsi="Times New Roman" w:cs="Times New Roman"/>
          <w:sz w:val="28"/>
          <w:szCs w:val="28"/>
        </w:rPr>
        <w:t xml:space="preserve">] — </w:t>
      </w:r>
      <w:r w:rsidRPr="00104CC5">
        <w:rPr>
          <w:rFonts w:ascii="Times New Roman" w:hAnsi="Times New Roman" w:cs="Times New Roman"/>
          <w:sz w:val="28"/>
          <w:szCs w:val="28"/>
        </w:rPr>
        <w:t>Режим</w:t>
      </w:r>
      <w:r w:rsidRPr="0016446A">
        <w:rPr>
          <w:rFonts w:ascii="Times New Roman" w:hAnsi="Times New Roman" w:cs="Times New Roman"/>
          <w:sz w:val="28"/>
          <w:szCs w:val="28"/>
        </w:rPr>
        <w:t xml:space="preserve"> </w:t>
      </w:r>
      <w:r w:rsidRPr="00104CC5">
        <w:rPr>
          <w:rFonts w:ascii="Times New Roman" w:hAnsi="Times New Roman" w:cs="Times New Roman"/>
          <w:sz w:val="28"/>
          <w:szCs w:val="28"/>
        </w:rPr>
        <w:t>доступа</w:t>
      </w:r>
      <w:r w:rsidRPr="0016446A">
        <w:rPr>
          <w:rFonts w:ascii="Times New Roman" w:hAnsi="Times New Roman" w:cs="Times New Roman"/>
          <w:sz w:val="28"/>
          <w:szCs w:val="28"/>
        </w:rPr>
        <w:t xml:space="preserve">: </w:t>
      </w:r>
      <w:r w:rsidRPr="002B6C9C">
        <w:rPr>
          <w:rFonts w:ascii="Times New Roman" w:hAnsi="Times New Roman" w:cs="Times New Roman"/>
          <w:sz w:val="28"/>
          <w:szCs w:val="28"/>
          <w:lang w:val="en-US"/>
        </w:rPr>
        <w:t>http</w:t>
      </w:r>
      <w:r w:rsidRPr="0016446A">
        <w:rPr>
          <w:rFonts w:ascii="Times New Roman" w:hAnsi="Times New Roman" w:cs="Times New Roman"/>
          <w:sz w:val="28"/>
          <w:szCs w:val="28"/>
        </w:rPr>
        <w:t>://</w:t>
      </w:r>
      <w:r w:rsidRPr="002B6C9C">
        <w:rPr>
          <w:rFonts w:ascii="Times New Roman" w:hAnsi="Times New Roman" w:cs="Times New Roman"/>
          <w:sz w:val="28"/>
          <w:szCs w:val="28"/>
          <w:lang w:val="en-US"/>
        </w:rPr>
        <w:t>www</w:t>
      </w:r>
      <w:r w:rsidRPr="0016446A">
        <w:rPr>
          <w:rFonts w:ascii="Times New Roman" w:hAnsi="Times New Roman" w:cs="Times New Roman"/>
          <w:sz w:val="28"/>
          <w:szCs w:val="28"/>
        </w:rPr>
        <w:t>.</w:t>
      </w:r>
      <w:r w:rsidRPr="002B6C9C">
        <w:rPr>
          <w:rFonts w:ascii="Times New Roman" w:hAnsi="Times New Roman" w:cs="Times New Roman"/>
          <w:sz w:val="28"/>
          <w:szCs w:val="28"/>
          <w:lang w:val="en-US"/>
        </w:rPr>
        <w:t>sherpa</w:t>
      </w:r>
      <w:r w:rsidRPr="0016446A">
        <w:rPr>
          <w:rFonts w:ascii="Times New Roman" w:hAnsi="Times New Roman" w:cs="Times New Roman"/>
          <w:sz w:val="28"/>
          <w:szCs w:val="28"/>
        </w:rPr>
        <w:t>.</w:t>
      </w:r>
      <w:r w:rsidRPr="002B6C9C">
        <w:rPr>
          <w:rFonts w:ascii="Times New Roman" w:hAnsi="Times New Roman" w:cs="Times New Roman"/>
          <w:sz w:val="28"/>
          <w:szCs w:val="28"/>
          <w:lang w:val="en-US"/>
        </w:rPr>
        <w:t>ac</w:t>
      </w:r>
      <w:r w:rsidRPr="0016446A">
        <w:rPr>
          <w:rFonts w:ascii="Times New Roman" w:hAnsi="Times New Roman" w:cs="Times New Roman"/>
          <w:sz w:val="28"/>
          <w:szCs w:val="28"/>
        </w:rPr>
        <w:t>.</w:t>
      </w:r>
      <w:r w:rsidRPr="002B6C9C">
        <w:rPr>
          <w:rFonts w:ascii="Times New Roman" w:hAnsi="Times New Roman" w:cs="Times New Roman"/>
          <w:sz w:val="28"/>
          <w:szCs w:val="28"/>
          <w:lang w:val="en-US"/>
        </w:rPr>
        <w:t>uk</w:t>
      </w:r>
      <w:r w:rsidRPr="0016446A">
        <w:rPr>
          <w:rFonts w:ascii="Times New Roman" w:hAnsi="Times New Roman" w:cs="Times New Roman"/>
          <w:sz w:val="28"/>
          <w:szCs w:val="28"/>
        </w:rPr>
        <w:t>/</w:t>
      </w:r>
      <w:r w:rsidRPr="002B6C9C">
        <w:rPr>
          <w:rFonts w:ascii="Times New Roman" w:hAnsi="Times New Roman" w:cs="Times New Roman"/>
          <w:sz w:val="28"/>
          <w:szCs w:val="28"/>
          <w:lang w:val="en-US"/>
        </w:rPr>
        <w:t>romeo</w:t>
      </w:r>
      <w:r w:rsidRPr="0016446A">
        <w:rPr>
          <w:rFonts w:ascii="Times New Roman" w:hAnsi="Times New Roman" w:cs="Times New Roman"/>
          <w:sz w:val="28"/>
          <w:szCs w:val="28"/>
        </w:rPr>
        <w:t>/</w:t>
      </w:r>
      <w:r w:rsidRPr="002B6C9C">
        <w:rPr>
          <w:rFonts w:ascii="Times New Roman" w:hAnsi="Times New Roman" w:cs="Times New Roman"/>
          <w:sz w:val="28"/>
          <w:szCs w:val="28"/>
          <w:lang w:val="en-US"/>
        </w:rPr>
        <w:t>index</w:t>
      </w:r>
      <w:r w:rsidRPr="0016446A">
        <w:rPr>
          <w:rFonts w:ascii="Times New Roman" w:hAnsi="Times New Roman" w:cs="Times New Roman"/>
          <w:sz w:val="28"/>
          <w:szCs w:val="28"/>
        </w:rPr>
        <w:t>.</w:t>
      </w:r>
      <w:r w:rsidRPr="002B6C9C">
        <w:rPr>
          <w:rFonts w:ascii="Times New Roman" w:hAnsi="Times New Roman" w:cs="Times New Roman"/>
          <w:sz w:val="28"/>
          <w:szCs w:val="28"/>
          <w:lang w:val="en-US"/>
        </w:rPr>
        <w:t>php</w:t>
      </w:r>
      <w:r w:rsidRPr="0016446A">
        <w:rPr>
          <w:rFonts w:ascii="Times New Roman" w:hAnsi="Times New Roman" w:cs="Times New Roman"/>
          <w:sz w:val="28"/>
          <w:szCs w:val="28"/>
        </w:rPr>
        <w:t xml:space="preserve">  (</w:t>
      </w:r>
      <w:r w:rsidRPr="00104CC5">
        <w:rPr>
          <w:rFonts w:ascii="Times New Roman" w:hAnsi="Times New Roman" w:cs="Times New Roman"/>
          <w:sz w:val="28"/>
          <w:szCs w:val="28"/>
        </w:rPr>
        <w:t>дата</w:t>
      </w:r>
      <w:r w:rsidRPr="0016446A">
        <w:rPr>
          <w:rFonts w:ascii="Times New Roman" w:hAnsi="Times New Roman" w:cs="Times New Roman"/>
          <w:sz w:val="28"/>
          <w:szCs w:val="28"/>
        </w:rPr>
        <w:t xml:space="preserve"> </w:t>
      </w:r>
      <w:r w:rsidRPr="00104CC5">
        <w:rPr>
          <w:rFonts w:ascii="Times New Roman" w:hAnsi="Times New Roman" w:cs="Times New Roman"/>
          <w:sz w:val="28"/>
          <w:szCs w:val="28"/>
        </w:rPr>
        <w:t>обращения</w:t>
      </w:r>
      <w:r w:rsidRPr="0016446A">
        <w:rPr>
          <w:rFonts w:ascii="Times New Roman" w:hAnsi="Times New Roman" w:cs="Times New Roman"/>
          <w:sz w:val="28"/>
          <w:szCs w:val="28"/>
        </w:rPr>
        <w:t>: 13.02.2018)</w:t>
      </w:r>
    </w:p>
    <w:p w:rsidR="002F70B8" w:rsidRPr="001F5947" w:rsidRDefault="002F70B8" w:rsidP="002F70B8">
      <w:pPr>
        <w:widowControl w:val="0"/>
        <w:autoSpaceDE w:val="0"/>
        <w:autoSpaceDN w:val="0"/>
        <w:adjustRightInd w:val="0"/>
        <w:spacing w:line="240" w:lineRule="auto"/>
        <w:ind w:left="480" w:hanging="480"/>
        <w:rPr>
          <w:rFonts w:ascii="Times New Roman" w:hAnsi="Times New Roman" w:cs="Times New Roman"/>
          <w:noProof/>
          <w:sz w:val="28"/>
          <w:lang w:val="en-US"/>
        </w:rPr>
      </w:pPr>
      <w:r w:rsidRPr="002F70B8">
        <w:rPr>
          <w:rFonts w:ascii="Times New Roman" w:hAnsi="Times New Roman" w:cs="Times New Roman"/>
          <w:noProof/>
          <w:sz w:val="28"/>
          <w:szCs w:val="24"/>
        </w:rPr>
        <w:t xml:space="preserve">UNESCO. (2016). </w:t>
      </w:r>
      <w:r w:rsidRPr="002F70B8">
        <w:rPr>
          <w:rFonts w:ascii="Times New Roman" w:hAnsi="Times New Roman" w:cs="Times New Roman"/>
          <w:i/>
          <w:iCs/>
          <w:noProof/>
          <w:sz w:val="28"/>
          <w:szCs w:val="24"/>
        </w:rPr>
        <w:t>Unesco Science Report</w:t>
      </w:r>
      <w:r w:rsidRPr="002F70B8">
        <w:rPr>
          <w:rFonts w:ascii="Times New Roman" w:hAnsi="Times New Roman" w:cs="Times New Roman"/>
          <w:noProof/>
          <w:sz w:val="28"/>
          <w:szCs w:val="24"/>
        </w:rPr>
        <w:t xml:space="preserve">. </w:t>
      </w:r>
      <w:r w:rsidRPr="001F5947">
        <w:rPr>
          <w:rFonts w:ascii="Times New Roman" w:hAnsi="Times New Roman" w:cs="Times New Roman"/>
          <w:noProof/>
          <w:sz w:val="28"/>
          <w:szCs w:val="24"/>
          <w:lang w:val="en-US"/>
        </w:rPr>
        <w:t>Retrieved from http://unesdoc.unesco.org/images/0023/002354/235406e.pdf</w:t>
      </w:r>
      <w:r w:rsidR="001F5947" w:rsidRPr="001F5947">
        <w:rPr>
          <w:rFonts w:ascii="Times New Roman" w:hAnsi="Times New Roman" w:cs="Times New Roman"/>
          <w:noProof/>
          <w:sz w:val="28"/>
          <w:szCs w:val="24"/>
          <w:lang w:val="en-US"/>
        </w:rPr>
        <w:t xml:space="preserve"> </w:t>
      </w:r>
      <w:r w:rsidR="001F5947" w:rsidRPr="00C06E38">
        <w:rPr>
          <w:rFonts w:ascii="Times New Roman" w:hAnsi="Times New Roman" w:cs="Times New Roman"/>
          <w:sz w:val="28"/>
          <w:szCs w:val="28"/>
          <w:lang w:val="en-US"/>
        </w:rPr>
        <w:t>(accessed date: 13.02.2018)</w:t>
      </w:r>
    </w:p>
    <w:p w:rsidR="00D73F32" w:rsidRPr="002F70B8" w:rsidRDefault="00D73F32" w:rsidP="008E5769">
      <w:pPr>
        <w:jc w:val="both"/>
        <w:rPr>
          <w:rFonts w:ascii="Times New Roman" w:hAnsi="Times New Roman" w:cs="Times New Roman"/>
          <w:sz w:val="28"/>
          <w:szCs w:val="28"/>
          <w:lang w:val="en-US"/>
        </w:rPr>
      </w:pPr>
      <w:r>
        <w:rPr>
          <w:rFonts w:ascii="Times New Roman" w:hAnsi="Times New Roman" w:cs="Times New Roman"/>
          <w:sz w:val="28"/>
          <w:szCs w:val="28"/>
        </w:rPr>
        <w:fldChar w:fldCharType="end"/>
      </w:r>
    </w:p>
    <w:p w:rsidR="00104CC5" w:rsidRPr="002B6C9C" w:rsidRDefault="00104CC5" w:rsidP="008E5769">
      <w:pPr>
        <w:jc w:val="both"/>
        <w:rPr>
          <w:rFonts w:ascii="Times New Roman" w:hAnsi="Times New Roman" w:cs="Times New Roman"/>
          <w:sz w:val="28"/>
          <w:szCs w:val="28"/>
          <w:lang w:val="en-US"/>
        </w:rPr>
      </w:pPr>
    </w:p>
    <w:sectPr w:rsidR="00104CC5" w:rsidRPr="002B6C9C">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04" w:rsidRDefault="00273A04" w:rsidP="005D225B">
      <w:pPr>
        <w:spacing w:after="0" w:line="240" w:lineRule="auto"/>
      </w:pPr>
      <w:r>
        <w:separator/>
      </w:r>
    </w:p>
  </w:endnote>
  <w:endnote w:type="continuationSeparator" w:id="0">
    <w:p w:rsidR="00273A04" w:rsidRDefault="00273A04" w:rsidP="005D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04" w:rsidRDefault="00273A04" w:rsidP="005D225B">
      <w:pPr>
        <w:spacing w:after="0" w:line="240" w:lineRule="auto"/>
      </w:pPr>
      <w:r>
        <w:separator/>
      </w:r>
    </w:p>
  </w:footnote>
  <w:footnote w:type="continuationSeparator" w:id="0">
    <w:p w:rsidR="00273A04" w:rsidRDefault="00273A04" w:rsidP="005D2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5D85"/>
    <w:multiLevelType w:val="hybridMultilevel"/>
    <w:tmpl w:val="E8E42694"/>
    <w:lvl w:ilvl="0" w:tplc="54A22914">
      <w:start w:val="1"/>
      <w:numFmt w:val="bullet"/>
      <w:lvlText w:val="•"/>
      <w:lvlJc w:val="left"/>
      <w:pPr>
        <w:tabs>
          <w:tab w:val="num" w:pos="720"/>
        </w:tabs>
        <w:ind w:left="720" w:hanging="360"/>
      </w:pPr>
      <w:rPr>
        <w:rFonts w:ascii="Arial" w:hAnsi="Arial" w:hint="default"/>
      </w:rPr>
    </w:lvl>
    <w:lvl w:ilvl="1" w:tplc="6976433E" w:tentative="1">
      <w:start w:val="1"/>
      <w:numFmt w:val="bullet"/>
      <w:lvlText w:val="•"/>
      <w:lvlJc w:val="left"/>
      <w:pPr>
        <w:tabs>
          <w:tab w:val="num" w:pos="1440"/>
        </w:tabs>
        <w:ind w:left="1440" w:hanging="360"/>
      </w:pPr>
      <w:rPr>
        <w:rFonts w:ascii="Arial" w:hAnsi="Arial" w:hint="default"/>
      </w:rPr>
    </w:lvl>
    <w:lvl w:ilvl="2" w:tplc="2BD8729A" w:tentative="1">
      <w:start w:val="1"/>
      <w:numFmt w:val="bullet"/>
      <w:lvlText w:val="•"/>
      <w:lvlJc w:val="left"/>
      <w:pPr>
        <w:tabs>
          <w:tab w:val="num" w:pos="2160"/>
        </w:tabs>
        <w:ind w:left="2160" w:hanging="360"/>
      </w:pPr>
      <w:rPr>
        <w:rFonts w:ascii="Arial" w:hAnsi="Arial" w:hint="default"/>
      </w:rPr>
    </w:lvl>
    <w:lvl w:ilvl="3" w:tplc="D7BE4538" w:tentative="1">
      <w:start w:val="1"/>
      <w:numFmt w:val="bullet"/>
      <w:lvlText w:val="•"/>
      <w:lvlJc w:val="left"/>
      <w:pPr>
        <w:tabs>
          <w:tab w:val="num" w:pos="2880"/>
        </w:tabs>
        <w:ind w:left="2880" w:hanging="360"/>
      </w:pPr>
      <w:rPr>
        <w:rFonts w:ascii="Arial" w:hAnsi="Arial" w:hint="default"/>
      </w:rPr>
    </w:lvl>
    <w:lvl w:ilvl="4" w:tplc="F9C6EC20" w:tentative="1">
      <w:start w:val="1"/>
      <w:numFmt w:val="bullet"/>
      <w:lvlText w:val="•"/>
      <w:lvlJc w:val="left"/>
      <w:pPr>
        <w:tabs>
          <w:tab w:val="num" w:pos="3600"/>
        </w:tabs>
        <w:ind w:left="3600" w:hanging="360"/>
      </w:pPr>
      <w:rPr>
        <w:rFonts w:ascii="Arial" w:hAnsi="Arial" w:hint="default"/>
      </w:rPr>
    </w:lvl>
    <w:lvl w:ilvl="5" w:tplc="2B6AFAD4" w:tentative="1">
      <w:start w:val="1"/>
      <w:numFmt w:val="bullet"/>
      <w:lvlText w:val="•"/>
      <w:lvlJc w:val="left"/>
      <w:pPr>
        <w:tabs>
          <w:tab w:val="num" w:pos="4320"/>
        </w:tabs>
        <w:ind w:left="4320" w:hanging="360"/>
      </w:pPr>
      <w:rPr>
        <w:rFonts w:ascii="Arial" w:hAnsi="Arial" w:hint="default"/>
      </w:rPr>
    </w:lvl>
    <w:lvl w:ilvl="6" w:tplc="49EAE652" w:tentative="1">
      <w:start w:val="1"/>
      <w:numFmt w:val="bullet"/>
      <w:lvlText w:val="•"/>
      <w:lvlJc w:val="left"/>
      <w:pPr>
        <w:tabs>
          <w:tab w:val="num" w:pos="5040"/>
        </w:tabs>
        <w:ind w:left="5040" w:hanging="360"/>
      </w:pPr>
      <w:rPr>
        <w:rFonts w:ascii="Arial" w:hAnsi="Arial" w:hint="default"/>
      </w:rPr>
    </w:lvl>
    <w:lvl w:ilvl="7" w:tplc="889AE2FE" w:tentative="1">
      <w:start w:val="1"/>
      <w:numFmt w:val="bullet"/>
      <w:lvlText w:val="•"/>
      <w:lvlJc w:val="left"/>
      <w:pPr>
        <w:tabs>
          <w:tab w:val="num" w:pos="5760"/>
        </w:tabs>
        <w:ind w:left="5760" w:hanging="360"/>
      </w:pPr>
      <w:rPr>
        <w:rFonts w:ascii="Arial" w:hAnsi="Arial" w:hint="default"/>
      </w:rPr>
    </w:lvl>
    <w:lvl w:ilvl="8" w:tplc="CDFCFB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E57FC9"/>
    <w:multiLevelType w:val="hybridMultilevel"/>
    <w:tmpl w:val="3D206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CBA3C35"/>
    <w:multiLevelType w:val="hybridMultilevel"/>
    <w:tmpl w:val="DE1A130E"/>
    <w:lvl w:ilvl="0" w:tplc="7DCC9FEA">
      <w:start w:val="1"/>
      <w:numFmt w:val="bullet"/>
      <w:lvlText w:val="■"/>
      <w:lvlJc w:val="left"/>
      <w:pPr>
        <w:tabs>
          <w:tab w:val="num" w:pos="720"/>
        </w:tabs>
        <w:ind w:left="720" w:hanging="360"/>
      </w:pPr>
      <w:rPr>
        <w:rFonts w:ascii="Franklin Gothic Book" w:hAnsi="Franklin Gothic Book" w:hint="default"/>
      </w:rPr>
    </w:lvl>
    <w:lvl w:ilvl="1" w:tplc="4F1C47EC" w:tentative="1">
      <w:start w:val="1"/>
      <w:numFmt w:val="bullet"/>
      <w:lvlText w:val="■"/>
      <w:lvlJc w:val="left"/>
      <w:pPr>
        <w:tabs>
          <w:tab w:val="num" w:pos="1440"/>
        </w:tabs>
        <w:ind w:left="1440" w:hanging="360"/>
      </w:pPr>
      <w:rPr>
        <w:rFonts w:ascii="Franklin Gothic Book" w:hAnsi="Franklin Gothic Book" w:hint="default"/>
      </w:rPr>
    </w:lvl>
    <w:lvl w:ilvl="2" w:tplc="8E3AD234" w:tentative="1">
      <w:start w:val="1"/>
      <w:numFmt w:val="bullet"/>
      <w:lvlText w:val="■"/>
      <w:lvlJc w:val="left"/>
      <w:pPr>
        <w:tabs>
          <w:tab w:val="num" w:pos="2160"/>
        </w:tabs>
        <w:ind w:left="2160" w:hanging="360"/>
      </w:pPr>
      <w:rPr>
        <w:rFonts w:ascii="Franklin Gothic Book" w:hAnsi="Franklin Gothic Book" w:hint="default"/>
      </w:rPr>
    </w:lvl>
    <w:lvl w:ilvl="3" w:tplc="C2D88624" w:tentative="1">
      <w:start w:val="1"/>
      <w:numFmt w:val="bullet"/>
      <w:lvlText w:val="■"/>
      <w:lvlJc w:val="left"/>
      <w:pPr>
        <w:tabs>
          <w:tab w:val="num" w:pos="2880"/>
        </w:tabs>
        <w:ind w:left="2880" w:hanging="360"/>
      </w:pPr>
      <w:rPr>
        <w:rFonts w:ascii="Franklin Gothic Book" w:hAnsi="Franklin Gothic Book" w:hint="default"/>
      </w:rPr>
    </w:lvl>
    <w:lvl w:ilvl="4" w:tplc="90708A5C" w:tentative="1">
      <w:start w:val="1"/>
      <w:numFmt w:val="bullet"/>
      <w:lvlText w:val="■"/>
      <w:lvlJc w:val="left"/>
      <w:pPr>
        <w:tabs>
          <w:tab w:val="num" w:pos="3600"/>
        </w:tabs>
        <w:ind w:left="3600" w:hanging="360"/>
      </w:pPr>
      <w:rPr>
        <w:rFonts w:ascii="Franklin Gothic Book" w:hAnsi="Franklin Gothic Book" w:hint="default"/>
      </w:rPr>
    </w:lvl>
    <w:lvl w:ilvl="5" w:tplc="58B8E9BE" w:tentative="1">
      <w:start w:val="1"/>
      <w:numFmt w:val="bullet"/>
      <w:lvlText w:val="■"/>
      <w:lvlJc w:val="left"/>
      <w:pPr>
        <w:tabs>
          <w:tab w:val="num" w:pos="4320"/>
        </w:tabs>
        <w:ind w:left="4320" w:hanging="360"/>
      </w:pPr>
      <w:rPr>
        <w:rFonts w:ascii="Franklin Gothic Book" w:hAnsi="Franklin Gothic Book" w:hint="default"/>
      </w:rPr>
    </w:lvl>
    <w:lvl w:ilvl="6" w:tplc="CA1E8528" w:tentative="1">
      <w:start w:val="1"/>
      <w:numFmt w:val="bullet"/>
      <w:lvlText w:val="■"/>
      <w:lvlJc w:val="left"/>
      <w:pPr>
        <w:tabs>
          <w:tab w:val="num" w:pos="5040"/>
        </w:tabs>
        <w:ind w:left="5040" w:hanging="360"/>
      </w:pPr>
      <w:rPr>
        <w:rFonts w:ascii="Franklin Gothic Book" w:hAnsi="Franklin Gothic Book" w:hint="default"/>
      </w:rPr>
    </w:lvl>
    <w:lvl w:ilvl="7" w:tplc="DFFC6018" w:tentative="1">
      <w:start w:val="1"/>
      <w:numFmt w:val="bullet"/>
      <w:lvlText w:val="■"/>
      <w:lvlJc w:val="left"/>
      <w:pPr>
        <w:tabs>
          <w:tab w:val="num" w:pos="5760"/>
        </w:tabs>
        <w:ind w:left="5760" w:hanging="360"/>
      </w:pPr>
      <w:rPr>
        <w:rFonts w:ascii="Franklin Gothic Book" w:hAnsi="Franklin Gothic Book" w:hint="default"/>
      </w:rPr>
    </w:lvl>
    <w:lvl w:ilvl="8" w:tplc="045A4CBE"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скалева Ольга Васильевна">
    <w15:presenceInfo w15:providerId="AD" w15:userId="S-1-5-21-1625984058-1322545667-1880170995-47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08"/>
    <w:rsid w:val="000C4508"/>
    <w:rsid w:val="00104CC5"/>
    <w:rsid w:val="0016446A"/>
    <w:rsid w:val="001833B4"/>
    <w:rsid w:val="001C7C36"/>
    <w:rsid w:val="001E7561"/>
    <w:rsid w:val="001F5947"/>
    <w:rsid w:val="002240F3"/>
    <w:rsid w:val="00261895"/>
    <w:rsid w:val="00273A04"/>
    <w:rsid w:val="002B6C9C"/>
    <w:rsid w:val="002F70B8"/>
    <w:rsid w:val="002F7FD3"/>
    <w:rsid w:val="00362F12"/>
    <w:rsid w:val="00365F78"/>
    <w:rsid w:val="00370010"/>
    <w:rsid w:val="00402752"/>
    <w:rsid w:val="00461419"/>
    <w:rsid w:val="00467E23"/>
    <w:rsid w:val="0048550E"/>
    <w:rsid w:val="00491B26"/>
    <w:rsid w:val="004E4DD0"/>
    <w:rsid w:val="00500162"/>
    <w:rsid w:val="005D225B"/>
    <w:rsid w:val="005D680C"/>
    <w:rsid w:val="00675F2E"/>
    <w:rsid w:val="00793ED8"/>
    <w:rsid w:val="007A1FE1"/>
    <w:rsid w:val="00807ECD"/>
    <w:rsid w:val="008503AF"/>
    <w:rsid w:val="008C5103"/>
    <w:rsid w:val="008C7F6B"/>
    <w:rsid w:val="008E5769"/>
    <w:rsid w:val="00A00EED"/>
    <w:rsid w:val="00A20777"/>
    <w:rsid w:val="00B55288"/>
    <w:rsid w:val="00B9334F"/>
    <w:rsid w:val="00C06E38"/>
    <w:rsid w:val="00CC0B0D"/>
    <w:rsid w:val="00D06EFD"/>
    <w:rsid w:val="00D3547A"/>
    <w:rsid w:val="00D372B1"/>
    <w:rsid w:val="00D73F32"/>
    <w:rsid w:val="00EE3F8B"/>
    <w:rsid w:val="00F00108"/>
    <w:rsid w:val="00F107A6"/>
    <w:rsid w:val="00F23CFC"/>
    <w:rsid w:val="00F91D1F"/>
    <w:rsid w:val="00FA588E"/>
    <w:rsid w:val="00FB6C6D"/>
    <w:rsid w:val="00FE1C70"/>
    <w:rsid w:val="00FE45CD"/>
    <w:rsid w:val="00FF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DF700A-7EFF-41B5-816C-5C7FA969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FD3"/>
    <w:rPr>
      <w:color w:val="0563C1" w:themeColor="hyperlink"/>
      <w:u w:val="single"/>
    </w:rPr>
  </w:style>
  <w:style w:type="paragraph" w:styleId="a4">
    <w:name w:val="Normal (Web)"/>
    <w:basedOn w:val="a"/>
    <w:uiPriority w:val="99"/>
    <w:semiHidden/>
    <w:unhideWhenUsed/>
    <w:rsid w:val="002F7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D680C"/>
    <w:pPr>
      <w:ind w:left="720"/>
      <w:contextualSpacing/>
    </w:pPr>
  </w:style>
  <w:style w:type="paragraph" w:styleId="a6">
    <w:name w:val="Balloon Text"/>
    <w:basedOn w:val="a"/>
    <w:link w:val="a7"/>
    <w:uiPriority w:val="99"/>
    <w:semiHidden/>
    <w:unhideWhenUsed/>
    <w:rsid w:val="004E4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4DD0"/>
    <w:rPr>
      <w:rFonts w:ascii="Tahoma" w:hAnsi="Tahoma" w:cs="Tahoma"/>
      <w:sz w:val="16"/>
      <w:szCs w:val="16"/>
    </w:rPr>
  </w:style>
  <w:style w:type="character" w:styleId="a8">
    <w:name w:val="annotation reference"/>
    <w:basedOn w:val="a0"/>
    <w:uiPriority w:val="99"/>
    <w:semiHidden/>
    <w:unhideWhenUsed/>
    <w:rsid w:val="00FB6C6D"/>
    <w:rPr>
      <w:sz w:val="16"/>
      <w:szCs w:val="16"/>
    </w:rPr>
  </w:style>
  <w:style w:type="paragraph" w:styleId="a9">
    <w:name w:val="annotation text"/>
    <w:basedOn w:val="a"/>
    <w:link w:val="aa"/>
    <w:uiPriority w:val="99"/>
    <w:semiHidden/>
    <w:unhideWhenUsed/>
    <w:rsid w:val="00FB6C6D"/>
    <w:pPr>
      <w:spacing w:line="240" w:lineRule="auto"/>
    </w:pPr>
    <w:rPr>
      <w:sz w:val="20"/>
      <w:szCs w:val="20"/>
    </w:rPr>
  </w:style>
  <w:style w:type="character" w:customStyle="1" w:styleId="aa">
    <w:name w:val="Текст примечания Знак"/>
    <w:basedOn w:val="a0"/>
    <w:link w:val="a9"/>
    <w:uiPriority w:val="99"/>
    <w:semiHidden/>
    <w:rsid w:val="00FB6C6D"/>
    <w:rPr>
      <w:sz w:val="20"/>
      <w:szCs w:val="20"/>
    </w:rPr>
  </w:style>
  <w:style w:type="paragraph" w:styleId="ab">
    <w:name w:val="annotation subject"/>
    <w:basedOn w:val="a9"/>
    <w:next w:val="a9"/>
    <w:link w:val="ac"/>
    <w:uiPriority w:val="99"/>
    <w:semiHidden/>
    <w:unhideWhenUsed/>
    <w:rsid w:val="00FB6C6D"/>
    <w:rPr>
      <w:b/>
      <w:bCs/>
    </w:rPr>
  </w:style>
  <w:style w:type="character" w:customStyle="1" w:styleId="ac">
    <w:name w:val="Тема примечания Знак"/>
    <w:basedOn w:val="aa"/>
    <w:link w:val="ab"/>
    <w:uiPriority w:val="99"/>
    <w:semiHidden/>
    <w:rsid w:val="00FB6C6D"/>
    <w:rPr>
      <w:b/>
      <w:bCs/>
      <w:sz w:val="20"/>
      <w:szCs w:val="20"/>
    </w:rPr>
  </w:style>
  <w:style w:type="paragraph" w:styleId="ad">
    <w:name w:val="endnote text"/>
    <w:basedOn w:val="a"/>
    <w:link w:val="ae"/>
    <w:uiPriority w:val="99"/>
    <w:semiHidden/>
    <w:unhideWhenUsed/>
    <w:rsid w:val="005D225B"/>
    <w:pPr>
      <w:spacing w:after="0" w:line="240" w:lineRule="auto"/>
    </w:pPr>
    <w:rPr>
      <w:sz w:val="20"/>
      <w:szCs w:val="20"/>
    </w:rPr>
  </w:style>
  <w:style w:type="character" w:customStyle="1" w:styleId="ae">
    <w:name w:val="Текст концевой сноски Знак"/>
    <w:basedOn w:val="a0"/>
    <w:link w:val="ad"/>
    <w:uiPriority w:val="99"/>
    <w:semiHidden/>
    <w:rsid w:val="005D225B"/>
    <w:rPr>
      <w:sz w:val="20"/>
      <w:szCs w:val="20"/>
    </w:rPr>
  </w:style>
  <w:style w:type="character" w:styleId="af">
    <w:name w:val="endnote reference"/>
    <w:basedOn w:val="a0"/>
    <w:uiPriority w:val="99"/>
    <w:semiHidden/>
    <w:unhideWhenUsed/>
    <w:rsid w:val="005D225B"/>
    <w:rPr>
      <w:vertAlign w:val="superscript"/>
    </w:rPr>
  </w:style>
  <w:style w:type="character" w:styleId="af0">
    <w:name w:val="FollowedHyperlink"/>
    <w:basedOn w:val="a0"/>
    <w:uiPriority w:val="99"/>
    <w:semiHidden/>
    <w:unhideWhenUsed/>
    <w:rsid w:val="00D73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94015">
      <w:bodyDiv w:val="1"/>
      <w:marLeft w:val="0"/>
      <w:marRight w:val="0"/>
      <w:marTop w:val="0"/>
      <w:marBottom w:val="0"/>
      <w:divBdr>
        <w:top w:val="none" w:sz="0" w:space="0" w:color="auto"/>
        <w:left w:val="none" w:sz="0" w:space="0" w:color="auto"/>
        <w:bottom w:val="none" w:sz="0" w:space="0" w:color="auto"/>
        <w:right w:val="none" w:sz="0" w:space="0" w:color="auto"/>
      </w:divBdr>
    </w:div>
    <w:div w:id="1351839555">
      <w:bodyDiv w:val="1"/>
      <w:marLeft w:val="0"/>
      <w:marRight w:val="0"/>
      <w:marTop w:val="0"/>
      <w:marBottom w:val="0"/>
      <w:divBdr>
        <w:top w:val="none" w:sz="0" w:space="0" w:color="auto"/>
        <w:left w:val="none" w:sz="0" w:space="0" w:color="auto"/>
        <w:bottom w:val="none" w:sz="0" w:space="0" w:color="auto"/>
        <w:right w:val="none" w:sz="0" w:space="0" w:color="auto"/>
      </w:divBdr>
      <w:divsChild>
        <w:div w:id="52700204">
          <w:marLeft w:val="0"/>
          <w:marRight w:val="0"/>
          <w:marTop w:val="0"/>
          <w:marBottom w:val="0"/>
          <w:divBdr>
            <w:top w:val="none" w:sz="0" w:space="0" w:color="auto"/>
            <w:left w:val="none" w:sz="0" w:space="0" w:color="auto"/>
            <w:bottom w:val="none" w:sz="0" w:space="0" w:color="auto"/>
            <w:right w:val="none" w:sz="0" w:space="0" w:color="auto"/>
          </w:divBdr>
          <w:divsChild>
            <w:div w:id="302930363">
              <w:marLeft w:val="0"/>
              <w:marRight w:val="0"/>
              <w:marTop w:val="0"/>
              <w:marBottom w:val="0"/>
              <w:divBdr>
                <w:top w:val="none" w:sz="0" w:space="0" w:color="auto"/>
                <w:left w:val="none" w:sz="0" w:space="0" w:color="auto"/>
                <w:bottom w:val="none" w:sz="0" w:space="0" w:color="auto"/>
                <w:right w:val="none" w:sz="0" w:space="0" w:color="auto"/>
              </w:divBdr>
              <w:divsChild>
                <w:div w:id="4920624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71303909">
      <w:bodyDiv w:val="1"/>
      <w:marLeft w:val="0"/>
      <w:marRight w:val="0"/>
      <w:marTop w:val="0"/>
      <w:marBottom w:val="0"/>
      <w:divBdr>
        <w:top w:val="none" w:sz="0" w:space="0" w:color="auto"/>
        <w:left w:val="none" w:sz="0" w:space="0" w:color="auto"/>
        <w:bottom w:val="none" w:sz="0" w:space="0" w:color="auto"/>
        <w:right w:val="none" w:sz="0" w:space="0" w:color="auto"/>
      </w:divBdr>
      <w:divsChild>
        <w:div w:id="1404065659">
          <w:marLeft w:val="605"/>
          <w:marRight w:val="0"/>
          <w:marTop w:val="200"/>
          <w:marBottom w:val="40"/>
          <w:divBdr>
            <w:top w:val="none" w:sz="0" w:space="0" w:color="auto"/>
            <w:left w:val="none" w:sz="0" w:space="0" w:color="auto"/>
            <w:bottom w:val="none" w:sz="0" w:space="0" w:color="auto"/>
            <w:right w:val="none" w:sz="0" w:space="0" w:color="auto"/>
          </w:divBdr>
        </w:div>
        <w:div w:id="1697003767">
          <w:marLeft w:val="605"/>
          <w:marRight w:val="0"/>
          <w:marTop w:val="200"/>
          <w:marBottom w:val="40"/>
          <w:divBdr>
            <w:top w:val="none" w:sz="0" w:space="0" w:color="auto"/>
            <w:left w:val="none" w:sz="0" w:space="0" w:color="auto"/>
            <w:bottom w:val="none" w:sz="0" w:space="0" w:color="auto"/>
            <w:right w:val="none" w:sz="0" w:space="0" w:color="auto"/>
          </w:divBdr>
        </w:div>
        <w:div w:id="1865243700">
          <w:marLeft w:val="605"/>
          <w:marRight w:val="0"/>
          <w:marTop w:val="200"/>
          <w:marBottom w:val="40"/>
          <w:divBdr>
            <w:top w:val="none" w:sz="0" w:space="0" w:color="auto"/>
            <w:left w:val="none" w:sz="0" w:space="0" w:color="auto"/>
            <w:bottom w:val="none" w:sz="0" w:space="0" w:color="auto"/>
            <w:right w:val="none" w:sz="0" w:space="0" w:color="auto"/>
          </w:divBdr>
        </w:div>
      </w:divsChild>
    </w:div>
    <w:div w:id="1630013247">
      <w:bodyDiv w:val="1"/>
      <w:marLeft w:val="0"/>
      <w:marRight w:val="0"/>
      <w:marTop w:val="0"/>
      <w:marBottom w:val="0"/>
      <w:divBdr>
        <w:top w:val="none" w:sz="0" w:space="0" w:color="auto"/>
        <w:left w:val="none" w:sz="0" w:space="0" w:color="auto"/>
        <w:bottom w:val="none" w:sz="0" w:space="0" w:color="auto"/>
        <w:right w:val="none" w:sz="0" w:space="0" w:color="auto"/>
      </w:divBdr>
      <w:divsChild>
        <w:div w:id="400950235">
          <w:marLeft w:val="0"/>
          <w:marRight w:val="0"/>
          <w:marTop w:val="0"/>
          <w:marBottom w:val="0"/>
          <w:divBdr>
            <w:top w:val="none" w:sz="0" w:space="0" w:color="auto"/>
            <w:left w:val="none" w:sz="0" w:space="0" w:color="auto"/>
            <w:bottom w:val="none" w:sz="0" w:space="0" w:color="auto"/>
            <w:right w:val="none" w:sz="0" w:space="0" w:color="auto"/>
          </w:divBdr>
        </w:div>
      </w:divsChild>
    </w:div>
    <w:div w:id="1906380387">
      <w:bodyDiv w:val="1"/>
      <w:marLeft w:val="0"/>
      <w:marRight w:val="0"/>
      <w:marTop w:val="0"/>
      <w:marBottom w:val="0"/>
      <w:divBdr>
        <w:top w:val="none" w:sz="0" w:space="0" w:color="auto"/>
        <w:left w:val="none" w:sz="0" w:space="0" w:color="auto"/>
        <w:bottom w:val="none" w:sz="0" w:space="0" w:color="auto"/>
        <w:right w:val="none" w:sz="0" w:space="0" w:color="auto"/>
      </w:divBdr>
      <w:divsChild>
        <w:div w:id="1343700098">
          <w:marLeft w:val="446"/>
          <w:marRight w:val="0"/>
          <w:marTop w:val="0"/>
          <w:marBottom w:val="0"/>
          <w:divBdr>
            <w:top w:val="none" w:sz="0" w:space="0" w:color="auto"/>
            <w:left w:val="none" w:sz="0" w:space="0" w:color="auto"/>
            <w:bottom w:val="none" w:sz="0" w:space="0" w:color="auto"/>
            <w:right w:val="none" w:sz="0" w:space="0" w:color="auto"/>
          </w:divBdr>
        </w:div>
        <w:div w:id="745802760">
          <w:marLeft w:val="446"/>
          <w:marRight w:val="0"/>
          <w:marTop w:val="0"/>
          <w:marBottom w:val="0"/>
          <w:divBdr>
            <w:top w:val="none" w:sz="0" w:space="0" w:color="auto"/>
            <w:left w:val="none" w:sz="0" w:space="0" w:color="auto"/>
            <w:bottom w:val="none" w:sz="0" w:space="0" w:color="auto"/>
            <w:right w:val="none" w:sz="0" w:space="0" w:color="auto"/>
          </w:divBdr>
        </w:div>
        <w:div w:id="123932778">
          <w:marLeft w:val="446"/>
          <w:marRight w:val="0"/>
          <w:marTop w:val="0"/>
          <w:marBottom w:val="0"/>
          <w:divBdr>
            <w:top w:val="none" w:sz="0" w:space="0" w:color="auto"/>
            <w:left w:val="none" w:sz="0" w:space="0" w:color="auto"/>
            <w:bottom w:val="none" w:sz="0" w:space="0" w:color="auto"/>
            <w:right w:val="none" w:sz="0" w:space="0" w:color="auto"/>
          </w:divBdr>
        </w:div>
        <w:div w:id="1546328185">
          <w:marLeft w:val="446"/>
          <w:marRight w:val="0"/>
          <w:marTop w:val="0"/>
          <w:marBottom w:val="0"/>
          <w:divBdr>
            <w:top w:val="none" w:sz="0" w:space="0" w:color="auto"/>
            <w:left w:val="none" w:sz="0" w:space="0" w:color="auto"/>
            <w:bottom w:val="none" w:sz="0" w:space="0" w:color="auto"/>
            <w:right w:val="none" w:sz="0" w:space="0" w:color="auto"/>
          </w:divBdr>
        </w:div>
        <w:div w:id="350298455">
          <w:marLeft w:val="446"/>
          <w:marRight w:val="0"/>
          <w:marTop w:val="0"/>
          <w:marBottom w:val="0"/>
          <w:divBdr>
            <w:top w:val="none" w:sz="0" w:space="0" w:color="auto"/>
            <w:left w:val="none" w:sz="0" w:space="0" w:color="auto"/>
            <w:bottom w:val="none" w:sz="0" w:space="0" w:color="auto"/>
            <w:right w:val="none" w:sz="0" w:space="0" w:color="auto"/>
          </w:divBdr>
        </w:div>
        <w:div w:id="1159005707">
          <w:marLeft w:val="446"/>
          <w:marRight w:val="0"/>
          <w:marTop w:val="0"/>
          <w:marBottom w:val="0"/>
          <w:divBdr>
            <w:top w:val="none" w:sz="0" w:space="0" w:color="auto"/>
            <w:left w:val="none" w:sz="0" w:space="0" w:color="auto"/>
            <w:bottom w:val="none" w:sz="0" w:space="0" w:color="auto"/>
            <w:right w:val="none" w:sz="0" w:space="0" w:color="auto"/>
          </w:divBdr>
        </w:div>
        <w:div w:id="11358736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ektimes.ru/post/265070/"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009313\Dropbox%20(&#1051;&#1080;&#1095;&#1085;&#1099;&#1081;)\&#1050;&#1086;&#1085;&#1092;&#1077;&#1088;&#1077;&#1085;&#1094;&#1080;&#1080;\sol17-18\sol18_languag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009313\Dropbox%20(&#1051;&#1080;&#1095;&#1085;&#1099;&#1081;)\&#1050;&#1086;&#1085;&#1092;&#1077;&#1088;&#1077;&#1085;&#1094;&#1080;&#1080;\sol17-18\sol18_languag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009313\Dropbox%20(&#1051;&#1080;&#1095;&#1085;&#1099;&#1081;)\&#1050;&#1086;&#1085;&#1092;&#1077;&#1088;&#1077;&#1085;&#1094;&#1080;&#1080;\sol17-18\scopus_al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009313\Dropbox%20(&#1051;&#1080;&#1095;&#1085;&#1099;&#1081;)\&#1050;&#1086;&#1085;&#1092;&#1077;&#1088;&#1077;&#1085;&#1094;&#1080;&#1080;\sol17-18\sol18_languag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moskaleva:Dropbox%20(&#1051;&#1080;&#1095;&#1085;&#1099;&#1081;):&#1050;&#1086;&#1085;&#1092;&#1077;&#1088;&#1077;&#1085;&#1094;&#1080;&#1080;:sol17-18:InCites%20Research%20Are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009313\Dropbox%20(&#1051;&#1080;&#1095;&#1085;&#1099;&#1081;)\&#1050;&#1086;&#1085;&#1092;&#1077;&#1088;&#1077;&#1085;&#1094;&#1080;&#1080;\sol17-18\sol18_languag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Количество стран, где говорят на языке</a:t>
            </a:r>
          </a:p>
        </c:rich>
      </c:tx>
      <c:overlay val="0"/>
      <c:spPr>
        <a:noFill/>
        <a:ln>
          <a:noFill/>
        </a:ln>
        <a:effectLst/>
      </c:spPr>
    </c:title>
    <c:autoTitleDeleted val="0"/>
    <c:plotArea>
      <c:layout>
        <c:manualLayout>
          <c:layoutTarget val="inner"/>
          <c:xMode val="edge"/>
          <c:yMode val="edge"/>
          <c:x val="0.14182393867433238"/>
          <c:y val="0.25083333333333335"/>
          <c:w val="0.81161521476482101"/>
          <c:h val="0.43903288130650336"/>
        </c:manualLayout>
      </c:layout>
      <c:barChart>
        <c:barDir val="col"/>
        <c:grouping val="clustered"/>
        <c:varyColors val="0"/>
        <c:ser>
          <c:idx val="0"/>
          <c:order val="0"/>
          <c:tx>
            <c:strRef>
              <c:f>'страны  по языкам'!$J$52</c:f>
              <c:strCache>
                <c:ptCount val="1"/>
                <c:pt idx="0">
                  <c:v>Количество стран, где говорят на языках</c:v>
                </c:pt>
              </c:strCache>
            </c:strRef>
          </c:tx>
          <c:spPr>
            <a:solidFill>
              <a:schemeClr val="accent1"/>
            </a:solidFill>
            <a:ln>
              <a:noFill/>
            </a:ln>
            <a:effectLst/>
          </c:spPr>
          <c:invertIfNegative val="0"/>
          <c:cat>
            <c:strRef>
              <c:f>'страны  по языкам'!$I$53:$I$64</c:f>
              <c:strCache>
                <c:ptCount val="12"/>
                <c:pt idx="0">
                  <c:v>Английский</c:v>
                </c:pt>
                <c:pt idx="1">
                  <c:v>Арабский</c:v>
                </c:pt>
                <c:pt idx="2">
                  <c:v>Французский</c:v>
                </c:pt>
                <c:pt idx="3">
                  <c:v>Китайский</c:v>
                </c:pt>
                <c:pt idx="4">
                  <c:v>Испанский</c:v>
                </c:pt>
                <c:pt idx="5">
                  <c:v>Персидский</c:v>
                </c:pt>
                <c:pt idx="6">
                  <c:v>Немецкий</c:v>
                </c:pt>
                <c:pt idx="7">
                  <c:v>Русский</c:v>
                </c:pt>
                <c:pt idx="8">
                  <c:v>Малайский</c:v>
                </c:pt>
                <c:pt idx="9">
                  <c:v>Португальский</c:v>
                </c:pt>
                <c:pt idx="10">
                  <c:v>Итальянский</c:v>
                </c:pt>
                <c:pt idx="11">
                  <c:v>Турецкий</c:v>
                </c:pt>
              </c:strCache>
            </c:strRef>
          </c:cat>
          <c:val>
            <c:numRef>
              <c:f>'страны  по языкам'!$J$53:$J$64</c:f>
              <c:numCache>
                <c:formatCode>General</c:formatCode>
                <c:ptCount val="12"/>
                <c:pt idx="0">
                  <c:v>110</c:v>
                </c:pt>
                <c:pt idx="1">
                  <c:v>60</c:v>
                </c:pt>
                <c:pt idx="2">
                  <c:v>51</c:v>
                </c:pt>
                <c:pt idx="3">
                  <c:v>33</c:v>
                </c:pt>
                <c:pt idx="4">
                  <c:v>31</c:v>
                </c:pt>
                <c:pt idx="5">
                  <c:v>29</c:v>
                </c:pt>
                <c:pt idx="6">
                  <c:v>18</c:v>
                </c:pt>
                <c:pt idx="7">
                  <c:v>16</c:v>
                </c:pt>
                <c:pt idx="8">
                  <c:v>13</c:v>
                </c:pt>
                <c:pt idx="9">
                  <c:v>12</c:v>
                </c:pt>
                <c:pt idx="10">
                  <c:v>11</c:v>
                </c:pt>
                <c:pt idx="11">
                  <c:v>8</c:v>
                </c:pt>
              </c:numCache>
            </c:numRef>
          </c:val>
        </c:ser>
        <c:dLbls>
          <c:showLegendKey val="0"/>
          <c:showVal val="0"/>
          <c:showCatName val="0"/>
          <c:showSerName val="0"/>
          <c:showPercent val="0"/>
          <c:showBubbleSize val="0"/>
        </c:dLbls>
        <c:gapWidth val="219"/>
        <c:overlap val="-27"/>
        <c:axId val="594280624"/>
        <c:axId val="594283368"/>
      </c:barChart>
      <c:catAx>
        <c:axId val="59428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283368"/>
        <c:crosses val="autoZero"/>
        <c:auto val="1"/>
        <c:lblAlgn val="ctr"/>
        <c:lblOffset val="100"/>
        <c:noMultiLvlLbl val="0"/>
      </c:catAx>
      <c:valAx>
        <c:axId val="594283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280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Количество стран с публикациями </a:t>
            </a:r>
            <a:br>
              <a:rPr lang="ru-RU" sz="1100"/>
            </a:br>
            <a:r>
              <a:rPr lang="ru-RU" sz="1100"/>
              <a:t>в </a:t>
            </a:r>
            <a:r>
              <a:rPr lang="en-US" sz="1100"/>
              <a:t>Web</a:t>
            </a:r>
            <a:r>
              <a:rPr lang="en-US" sz="1100" baseline="0"/>
              <a:t> of Science </a:t>
            </a:r>
            <a:r>
              <a:rPr lang="ru-RU" sz="1100"/>
              <a:t>на языке (2007-2016)</a:t>
            </a:r>
          </a:p>
        </c:rich>
      </c:tx>
      <c:overlay val="0"/>
      <c:spPr>
        <a:noFill/>
        <a:ln>
          <a:noFill/>
        </a:ln>
        <a:effectLst/>
      </c:spPr>
    </c:title>
    <c:autoTitleDeleted val="0"/>
    <c:plotArea>
      <c:layout/>
      <c:barChart>
        <c:barDir val="col"/>
        <c:grouping val="clustered"/>
        <c:varyColors val="0"/>
        <c:ser>
          <c:idx val="0"/>
          <c:order val="0"/>
          <c:tx>
            <c:strRef>
              <c:f>'страны  по языкам'!$G$52</c:f>
              <c:strCache>
                <c:ptCount val="1"/>
                <c:pt idx="0">
                  <c:v>Количество стран с публикациями на языке</c:v>
                </c:pt>
              </c:strCache>
            </c:strRef>
          </c:tx>
          <c:spPr>
            <a:solidFill>
              <a:schemeClr val="accent1"/>
            </a:solidFill>
            <a:ln>
              <a:noFill/>
            </a:ln>
            <a:effectLst/>
          </c:spPr>
          <c:invertIfNegative val="0"/>
          <c:cat>
            <c:strRef>
              <c:f>'страны  по языкам'!$F$53:$F$64</c:f>
              <c:strCache>
                <c:ptCount val="12"/>
                <c:pt idx="0">
                  <c:v>Французский</c:v>
                </c:pt>
                <c:pt idx="1">
                  <c:v>Испанский</c:v>
                </c:pt>
                <c:pt idx="2">
                  <c:v>Немецкий</c:v>
                </c:pt>
                <c:pt idx="3">
                  <c:v>Португальский</c:v>
                </c:pt>
                <c:pt idx="4">
                  <c:v>Русский</c:v>
                </c:pt>
                <c:pt idx="5">
                  <c:v>Итальянский</c:v>
                </c:pt>
                <c:pt idx="6">
                  <c:v>Китайский</c:v>
                </c:pt>
                <c:pt idx="7">
                  <c:v>Польский</c:v>
                </c:pt>
                <c:pt idx="8">
                  <c:v>Голландский</c:v>
                </c:pt>
                <c:pt idx="9">
                  <c:v>Турецкий</c:v>
                </c:pt>
                <c:pt idx="10">
                  <c:v>Чешский</c:v>
                </c:pt>
                <c:pt idx="11">
                  <c:v>Японский</c:v>
                </c:pt>
              </c:strCache>
            </c:strRef>
          </c:cat>
          <c:val>
            <c:numRef>
              <c:f>'страны  по языкам'!$G$53:$G$64</c:f>
              <c:numCache>
                <c:formatCode>General</c:formatCode>
                <c:ptCount val="12"/>
                <c:pt idx="0">
                  <c:v>142</c:v>
                </c:pt>
                <c:pt idx="1">
                  <c:v>120</c:v>
                </c:pt>
                <c:pt idx="2">
                  <c:v>119</c:v>
                </c:pt>
                <c:pt idx="3">
                  <c:v>79</c:v>
                </c:pt>
                <c:pt idx="4">
                  <c:v>68</c:v>
                </c:pt>
                <c:pt idx="5">
                  <c:v>67</c:v>
                </c:pt>
                <c:pt idx="6">
                  <c:v>57</c:v>
                </c:pt>
                <c:pt idx="7">
                  <c:v>50</c:v>
                </c:pt>
                <c:pt idx="8">
                  <c:v>25</c:v>
                </c:pt>
                <c:pt idx="9">
                  <c:v>23</c:v>
                </c:pt>
                <c:pt idx="10">
                  <c:v>22</c:v>
                </c:pt>
                <c:pt idx="11">
                  <c:v>22</c:v>
                </c:pt>
              </c:numCache>
            </c:numRef>
          </c:val>
        </c:ser>
        <c:dLbls>
          <c:showLegendKey val="0"/>
          <c:showVal val="0"/>
          <c:showCatName val="0"/>
          <c:showSerName val="0"/>
          <c:showPercent val="0"/>
          <c:showBubbleSize val="0"/>
        </c:dLbls>
        <c:gapWidth val="219"/>
        <c:overlap val="-27"/>
        <c:axId val="594281408"/>
        <c:axId val="594281016"/>
      </c:barChart>
      <c:catAx>
        <c:axId val="59428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281016"/>
        <c:crosses val="autoZero"/>
        <c:auto val="1"/>
        <c:lblAlgn val="ctr"/>
        <c:lblOffset val="100"/>
        <c:noMultiLvlLbl val="0"/>
      </c:catAx>
      <c:valAx>
        <c:axId val="594281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281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001152294987517E-2"/>
          <c:y val="3.7037037037037035E-2"/>
          <c:w val="0.86219576211510152"/>
          <c:h val="0.82788914620966481"/>
        </c:manualLayout>
      </c:layout>
      <c:lineChart>
        <c:grouping val="standard"/>
        <c:varyColors val="0"/>
        <c:ser>
          <c:idx val="0"/>
          <c:order val="0"/>
          <c:tx>
            <c:strRef>
              <c:f>'англоязычные по годам'!$E$7:$E$8</c:f>
              <c:strCache>
                <c:ptCount val="2"/>
                <c:pt idx="0">
                  <c:v>Scopus </c:v>
                </c:pt>
                <c:pt idx="1">
                  <c:v>% англоязычных </c:v>
                </c:pt>
              </c:strCache>
            </c:strRef>
          </c:tx>
          <c:spPr>
            <a:ln w="28575" cap="rnd">
              <a:solidFill>
                <a:schemeClr val="accent2"/>
              </a:solidFill>
              <a:round/>
            </a:ln>
            <a:effectLst/>
          </c:spPr>
          <c:marker>
            <c:symbol val="none"/>
          </c:marker>
          <c:cat>
            <c:numRef>
              <c:f>'англоязычные по годам'!$C$9:$C$59</c:f>
              <c:numCache>
                <c:formatCode>General</c:formatCode>
                <c:ptCount val="48"/>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1994</c:v>
                </c:pt>
                <c:pt idx="24">
                  <c:v>1993</c:v>
                </c:pt>
                <c:pt idx="25">
                  <c:v>1992</c:v>
                </c:pt>
                <c:pt idx="26">
                  <c:v>1991</c:v>
                </c:pt>
                <c:pt idx="27">
                  <c:v>1990</c:v>
                </c:pt>
                <c:pt idx="28">
                  <c:v>1989</c:v>
                </c:pt>
                <c:pt idx="29">
                  <c:v>1988</c:v>
                </c:pt>
                <c:pt idx="30">
                  <c:v>1987</c:v>
                </c:pt>
                <c:pt idx="31">
                  <c:v>1986</c:v>
                </c:pt>
                <c:pt idx="32">
                  <c:v>1985</c:v>
                </c:pt>
                <c:pt idx="33">
                  <c:v>1984</c:v>
                </c:pt>
                <c:pt idx="34">
                  <c:v>1983</c:v>
                </c:pt>
                <c:pt idx="35">
                  <c:v>1982</c:v>
                </c:pt>
                <c:pt idx="36">
                  <c:v>1981</c:v>
                </c:pt>
                <c:pt idx="37">
                  <c:v>1980</c:v>
                </c:pt>
                <c:pt idx="38">
                  <c:v>1979</c:v>
                </c:pt>
                <c:pt idx="39">
                  <c:v>1978</c:v>
                </c:pt>
                <c:pt idx="40">
                  <c:v>1977</c:v>
                </c:pt>
                <c:pt idx="41">
                  <c:v>1976</c:v>
                </c:pt>
                <c:pt idx="42">
                  <c:v>1975</c:v>
                </c:pt>
                <c:pt idx="43">
                  <c:v>1974</c:v>
                </c:pt>
                <c:pt idx="44">
                  <c:v>1973</c:v>
                </c:pt>
                <c:pt idx="45">
                  <c:v>1972</c:v>
                </c:pt>
                <c:pt idx="46">
                  <c:v>1971</c:v>
                </c:pt>
                <c:pt idx="47">
                  <c:v>1970</c:v>
                </c:pt>
              </c:numCache>
            </c:numRef>
          </c:cat>
          <c:val>
            <c:numRef>
              <c:f>'англоязычные по годам'!$E$9:$E$59</c:f>
              <c:numCache>
                <c:formatCode>0%</c:formatCode>
                <c:ptCount val="48"/>
                <c:pt idx="0">
                  <c:v>0.94449596126643898</c:v>
                </c:pt>
                <c:pt idx="1">
                  <c:v>0.92732996010339308</c:v>
                </c:pt>
                <c:pt idx="2">
                  <c:v>0.92078049800186168</c:v>
                </c:pt>
                <c:pt idx="3">
                  <c:v>0.91843252600287439</c:v>
                </c:pt>
                <c:pt idx="4">
                  <c:v>0.91500710873992519</c:v>
                </c:pt>
                <c:pt idx="5">
                  <c:v>0.91478147889283512</c:v>
                </c:pt>
                <c:pt idx="6">
                  <c:v>0.90419427671626518</c:v>
                </c:pt>
                <c:pt idx="7">
                  <c:v>0.88877433659990368</c:v>
                </c:pt>
                <c:pt idx="8">
                  <c:v>0.88461650948102932</c:v>
                </c:pt>
                <c:pt idx="9">
                  <c:v>0.8842027594166878</c:v>
                </c:pt>
                <c:pt idx="10">
                  <c:v>0.88386562416234926</c:v>
                </c:pt>
                <c:pt idx="11">
                  <c:v>0.87889711882146959</c:v>
                </c:pt>
                <c:pt idx="12">
                  <c:v>0.87348270769711478</c:v>
                </c:pt>
                <c:pt idx="13">
                  <c:v>0.87247846479114777</c:v>
                </c:pt>
                <c:pt idx="14">
                  <c:v>0.87603270664274002</c:v>
                </c:pt>
                <c:pt idx="15">
                  <c:v>0.87281008470814303</c:v>
                </c:pt>
                <c:pt idx="16">
                  <c:v>0.86864579010651088</c:v>
                </c:pt>
                <c:pt idx="17">
                  <c:v>0.89189532295528839</c:v>
                </c:pt>
                <c:pt idx="18">
                  <c:v>0.88704974432168648</c:v>
                </c:pt>
                <c:pt idx="19">
                  <c:v>0.88315927914306214</c:v>
                </c:pt>
                <c:pt idx="20">
                  <c:v>0.88321577587919731</c:v>
                </c:pt>
                <c:pt idx="21">
                  <c:v>0.88499967779899402</c:v>
                </c:pt>
                <c:pt idx="22">
                  <c:v>0.90178640446854019</c:v>
                </c:pt>
                <c:pt idx="23">
                  <c:v>0.89899673816348724</c:v>
                </c:pt>
                <c:pt idx="24">
                  <c:v>0.88822718705380355</c:v>
                </c:pt>
                <c:pt idx="25">
                  <c:v>0.87807717422132125</c:v>
                </c:pt>
                <c:pt idx="26">
                  <c:v>0.86259236656777383</c:v>
                </c:pt>
                <c:pt idx="27">
                  <c:v>0.85550040809601802</c:v>
                </c:pt>
                <c:pt idx="28">
                  <c:v>0.84848761723764576</c:v>
                </c:pt>
                <c:pt idx="29">
                  <c:v>0.84653163078393379</c:v>
                </c:pt>
                <c:pt idx="30">
                  <c:v>0.85297001882779233</c:v>
                </c:pt>
                <c:pt idx="31">
                  <c:v>0.85056759882082766</c:v>
                </c:pt>
                <c:pt idx="32">
                  <c:v>0.83934068847677823</c:v>
                </c:pt>
                <c:pt idx="33">
                  <c:v>0.84097631288377273</c:v>
                </c:pt>
                <c:pt idx="34">
                  <c:v>0.8347974980184486</c:v>
                </c:pt>
                <c:pt idx="35">
                  <c:v>0.79576726635157802</c:v>
                </c:pt>
                <c:pt idx="36">
                  <c:v>0.75387533898831582</c:v>
                </c:pt>
                <c:pt idx="37">
                  <c:v>0.71203359534963906</c:v>
                </c:pt>
                <c:pt idx="38">
                  <c:v>0.70019112285451435</c:v>
                </c:pt>
                <c:pt idx="39">
                  <c:v>0.68729616107795499</c:v>
                </c:pt>
                <c:pt idx="40">
                  <c:v>0.68434887076007167</c:v>
                </c:pt>
                <c:pt idx="41">
                  <c:v>0.68100749268875815</c:v>
                </c:pt>
                <c:pt idx="42">
                  <c:v>0.66108917304842441</c:v>
                </c:pt>
                <c:pt idx="43">
                  <c:v>0.64118025061582951</c:v>
                </c:pt>
                <c:pt idx="44">
                  <c:v>0.65451679694770148</c:v>
                </c:pt>
                <c:pt idx="45">
                  <c:v>0.69826632586295356</c:v>
                </c:pt>
                <c:pt idx="46">
                  <c:v>0.66956988460318623</c:v>
                </c:pt>
                <c:pt idx="47">
                  <c:v>0.65709964838876356</c:v>
                </c:pt>
              </c:numCache>
            </c:numRef>
          </c:val>
          <c:smooth val="0"/>
        </c:ser>
        <c:ser>
          <c:idx val="1"/>
          <c:order val="1"/>
          <c:tx>
            <c:strRef>
              <c:f>'англоязычные по годам'!$F$7:$F$8</c:f>
              <c:strCache>
                <c:ptCount val="2"/>
                <c:pt idx="0">
                  <c:v>Scopus </c:v>
                </c:pt>
                <c:pt idx="1">
                  <c:v>% на других языках</c:v>
                </c:pt>
              </c:strCache>
            </c:strRef>
          </c:tx>
          <c:spPr>
            <a:ln w="28575" cap="rnd">
              <a:solidFill>
                <a:schemeClr val="accent2"/>
              </a:solidFill>
              <a:prstDash val="sysDash"/>
              <a:round/>
            </a:ln>
            <a:effectLst/>
          </c:spPr>
          <c:marker>
            <c:symbol val="none"/>
          </c:marker>
          <c:cat>
            <c:numRef>
              <c:f>'англоязычные по годам'!$C$9:$C$59</c:f>
              <c:numCache>
                <c:formatCode>General</c:formatCode>
                <c:ptCount val="48"/>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1994</c:v>
                </c:pt>
                <c:pt idx="24">
                  <c:v>1993</c:v>
                </c:pt>
                <c:pt idx="25">
                  <c:v>1992</c:v>
                </c:pt>
                <c:pt idx="26">
                  <c:v>1991</c:v>
                </c:pt>
                <c:pt idx="27">
                  <c:v>1990</c:v>
                </c:pt>
                <c:pt idx="28">
                  <c:v>1989</c:v>
                </c:pt>
                <c:pt idx="29">
                  <c:v>1988</c:v>
                </c:pt>
                <c:pt idx="30">
                  <c:v>1987</c:v>
                </c:pt>
                <c:pt idx="31">
                  <c:v>1986</c:v>
                </c:pt>
                <c:pt idx="32">
                  <c:v>1985</c:v>
                </c:pt>
                <c:pt idx="33">
                  <c:v>1984</c:v>
                </c:pt>
                <c:pt idx="34">
                  <c:v>1983</c:v>
                </c:pt>
                <c:pt idx="35">
                  <c:v>1982</c:v>
                </c:pt>
                <c:pt idx="36">
                  <c:v>1981</c:v>
                </c:pt>
                <c:pt idx="37">
                  <c:v>1980</c:v>
                </c:pt>
                <c:pt idx="38">
                  <c:v>1979</c:v>
                </c:pt>
                <c:pt idx="39">
                  <c:v>1978</c:v>
                </c:pt>
                <c:pt idx="40">
                  <c:v>1977</c:v>
                </c:pt>
                <c:pt idx="41">
                  <c:v>1976</c:v>
                </c:pt>
                <c:pt idx="42">
                  <c:v>1975</c:v>
                </c:pt>
                <c:pt idx="43">
                  <c:v>1974</c:v>
                </c:pt>
                <c:pt idx="44">
                  <c:v>1973</c:v>
                </c:pt>
                <c:pt idx="45">
                  <c:v>1972</c:v>
                </c:pt>
                <c:pt idx="46">
                  <c:v>1971</c:v>
                </c:pt>
                <c:pt idx="47">
                  <c:v>1970</c:v>
                </c:pt>
              </c:numCache>
            </c:numRef>
          </c:cat>
          <c:val>
            <c:numRef>
              <c:f>'англоязычные по годам'!$F$9:$F$59</c:f>
              <c:numCache>
                <c:formatCode>0%</c:formatCode>
                <c:ptCount val="48"/>
                <c:pt idx="0">
                  <c:v>5.5504038733561037E-2</c:v>
                </c:pt>
                <c:pt idx="1">
                  <c:v>7.2670039896606961E-2</c:v>
                </c:pt>
                <c:pt idx="2">
                  <c:v>7.9219501998138292E-2</c:v>
                </c:pt>
                <c:pt idx="3">
                  <c:v>8.1567473997125606E-2</c:v>
                </c:pt>
                <c:pt idx="4">
                  <c:v>8.4992891260074824E-2</c:v>
                </c:pt>
                <c:pt idx="5">
                  <c:v>8.5218521107164852E-2</c:v>
                </c:pt>
                <c:pt idx="6">
                  <c:v>9.5805723283734809E-2</c:v>
                </c:pt>
                <c:pt idx="7">
                  <c:v>0.11122566340009631</c:v>
                </c:pt>
                <c:pt idx="8">
                  <c:v>0.11538349051897066</c:v>
                </c:pt>
                <c:pt idx="9">
                  <c:v>0.11579724058331219</c:v>
                </c:pt>
                <c:pt idx="10">
                  <c:v>0.11613437583765071</c:v>
                </c:pt>
                <c:pt idx="11">
                  <c:v>0.12110288117853035</c:v>
                </c:pt>
                <c:pt idx="12">
                  <c:v>0.12651729230288528</c:v>
                </c:pt>
                <c:pt idx="13">
                  <c:v>0.12752153520885226</c:v>
                </c:pt>
                <c:pt idx="14">
                  <c:v>0.12396729335725999</c:v>
                </c:pt>
                <c:pt idx="15">
                  <c:v>0.12718991529185694</c:v>
                </c:pt>
                <c:pt idx="16">
                  <c:v>0.13135420989348912</c:v>
                </c:pt>
                <c:pt idx="17">
                  <c:v>0.10810467704471156</c:v>
                </c:pt>
                <c:pt idx="18">
                  <c:v>0.11295025567831346</c:v>
                </c:pt>
                <c:pt idx="19">
                  <c:v>0.11684072085693792</c:v>
                </c:pt>
                <c:pt idx="20">
                  <c:v>0.11678422412080271</c:v>
                </c:pt>
                <c:pt idx="21">
                  <c:v>0.11500032220100595</c:v>
                </c:pt>
                <c:pt idx="22">
                  <c:v>9.8213595531459863E-2</c:v>
                </c:pt>
                <c:pt idx="23">
                  <c:v>0.1010032618365128</c:v>
                </c:pt>
                <c:pt idx="24">
                  <c:v>0.1117728129461964</c:v>
                </c:pt>
                <c:pt idx="25">
                  <c:v>0.1219228257786787</c:v>
                </c:pt>
                <c:pt idx="26">
                  <c:v>0.13740763343222623</c:v>
                </c:pt>
                <c:pt idx="27">
                  <c:v>0.14449959190398201</c:v>
                </c:pt>
                <c:pt idx="28">
                  <c:v>0.15151238276235421</c:v>
                </c:pt>
                <c:pt idx="29">
                  <c:v>0.15346836921606627</c:v>
                </c:pt>
                <c:pt idx="30">
                  <c:v>0.14702998117220764</c:v>
                </c:pt>
                <c:pt idx="31">
                  <c:v>0.14943240117917231</c:v>
                </c:pt>
                <c:pt idx="32">
                  <c:v>0.16065931152322174</c:v>
                </c:pt>
                <c:pt idx="33">
                  <c:v>0.15902368711622725</c:v>
                </c:pt>
                <c:pt idx="34">
                  <c:v>0.1652025019815514</c:v>
                </c:pt>
                <c:pt idx="35">
                  <c:v>0.20423273364842201</c:v>
                </c:pt>
                <c:pt idx="36">
                  <c:v>0.24612466101168418</c:v>
                </c:pt>
                <c:pt idx="37">
                  <c:v>0.28796640465036094</c:v>
                </c:pt>
                <c:pt idx="38">
                  <c:v>0.29980887714548571</c:v>
                </c:pt>
                <c:pt idx="39">
                  <c:v>0.31270383892204495</c:v>
                </c:pt>
                <c:pt idx="40">
                  <c:v>0.31565112923992839</c:v>
                </c:pt>
                <c:pt idx="41">
                  <c:v>0.3189925073112419</c:v>
                </c:pt>
                <c:pt idx="42">
                  <c:v>0.33891082695157554</c:v>
                </c:pt>
                <c:pt idx="43">
                  <c:v>0.35881974938417049</c:v>
                </c:pt>
                <c:pt idx="44">
                  <c:v>0.34548320305229852</c:v>
                </c:pt>
                <c:pt idx="45">
                  <c:v>0.30173367413704638</c:v>
                </c:pt>
                <c:pt idx="46">
                  <c:v>0.33043011539681377</c:v>
                </c:pt>
                <c:pt idx="47">
                  <c:v>0.34290035161123644</c:v>
                </c:pt>
              </c:numCache>
            </c:numRef>
          </c:val>
          <c:smooth val="0"/>
        </c:ser>
        <c:ser>
          <c:idx val="2"/>
          <c:order val="2"/>
          <c:tx>
            <c:strRef>
              <c:f>'англоязычные по годам'!$G$7:$G$8</c:f>
              <c:strCache>
                <c:ptCount val="2"/>
                <c:pt idx="0">
                  <c:v>Web of Science</c:v>
                </c:pt>
                <c:pt idx="1">
                  <c:v>% англоязычных </c:v>
                </c:pt>
              </c:strCache>
            </c:strRef>
          </c:tx>
          <c:spPr>
            <a:ln w="28575" cap="rnd">
              <a:solidFill>
                <a:schemeClr val="accent3"/>
              </a:solidFill>
              <a:round/>
            </a:ln>
            <a:effectLst/>
          </c:spPr>
          <c:marker>
            <c:symbol val="none"/>
          </c:marker>
          <c:cat>
            <c:numRef>
              <c:f>'англоязычные по годам'!$C$9:$C$59</c:f>
              <c:numCache>
                <c:formatCode>General</c:formatCode>
                <c:ptCount val="48"/>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1994</c:v>
                </c:pt>
                <c:pt idx="24">
                  <c:v>1993</c:v>
                </c:pt>
                <c:pt idx="25">
                  <c:v>1992</c:v>
                </c:pt>
                <c:pt idx="26">
                  <c:v>1991</c:v>
                </c:pt>
                <c:pt idx="27">
                  <c:v>1990</c:v>
                </c:pt>
                <c:pt idx="28">
                  <c:v>1989</c:v>
                </c:pt>
                <c:pt idx="29">
                  <c:v>1988</c:v>
                </c:pt>
                <c:pt idx="30">
                  <c:v>1987</c:v>
                </c:pt>
                <c:pt idx="31">
                  <c:v>1986</c:v>
                </c:pt>
                <c:pt idx="32">
                  <c:v>1985</c:v>
                </c:pt>
                <c:pt idx="33">
                  <c:v>1984</c:v>
                </c:pt>
                <c:pt idx="34">
                  <c:v>1983</c:v>
                </c:pt>
                <c:pt idx="35">
                  <c:v>1982</c:v>
                </c:pt>
                <c:pt idx="36">
                  <c:v>1981</c:v>
                </c:pt>
                <c:pt idx="37">
                  <c:v>1980</c:v>
                </c:pt>
                <c:pt idx="38">
                  <c:v>1979</c:v>
                </c:pt>
                <c:pt idx="39">
                  <c:v>1978</c:v>
                </c:pt>
                <c:pt idx="40">
                  <c:v>1977</c:v>
                </c:pt>
                <c:pt idx="41">
                  <c:v>1976</c:v>
                </c:pt>
                <c:pt idx="42">
                  <c:v>1975</c:v>
                </c:pt>
                <c:pt idx="43">
                  <c:v>1974</c:v>
                </c:pt>
                <c:pt idx="44">
                  <c:v>1973</c:v>
                </c:pt>
                <c:pt idx="45">
                  <c:v>1972</c:v>
                </c:pt>
                <c:pt idx="46">
                  <c:v>1971</c:v>
                </c:pt>
                <c:pt idx="47">
                  <c:v>1970</c:v>
                </c:pt>
              </c:numCache>
            </c:numRef>
          </c:cat>
          <c:val>
            <c:numRef>
              <c:f>'англоязычные по годам'!$G$9:$G$59</c:f>
              <c:numCache>
                <c:formatCode>0%</c:formatCode>
                <c:ptCount val="48"/>
                <c:pt idx="0">
                  <c:v>0.95822753198144694</c:v>
                </c:pt>
                <c:pt idx="1">
                  <c:v>0.95336282637758052</c:v>
                </c:pt>
                <c:pt idx="2">
                  <c:v>0.95165465560593165</c:v>
                </c:pt>
                <c:pt idx="3">
                  <c:v>0.9649799993403787</c:v>
                </c:pt>
                <c:pt idx="4">
                  <c:v>0.9608862502144081</c:v>
                </c:pt>
                <c:pt idx="5">
                  <c:v>0.95704298319466108</c:v>
                </c:pt>
                <c:pt idx="6">
                  <c:v>0.95063152293522934</c:v>
                </c:pt>
                <c:pt idx="7">
                  <c:v>0.94899953376240775</c:v>
                </c:pt>
                <c:pt idx="8">
                  <c:v>0.94789019346237069</c:v>
                </c:pt>
                <c:pt idx="9">
                  <c:v>0.94722968280558872</c:v>
                </c:pt>
                <c:pt idx="10">
                  <c:v>0.94980986502320108</c:v>
                </c:pt>
                <c:pt idx="11">
                  <c:v>0.9546752989591315</c:v>
                </c:pt>
                <c:pt idx="12">
                  <c:v>0.95479564641965764</c:v>
                </c:pt>
                <c:pt idx="13">
                  <c:v>0.95685781909228518</c:v>
                </c:pt>
                <c:pt idx="14">
                  <c:v>0.95306275904053195</c:v>
                </c:pt>
                <c:pt idx="15">
                  <c:v>0.94743555654305522</c:v>
                </c:pt>
                <c:pt idx="16">
                  <c:v>0.94454903225709208</c:v>
                </c:pt>
                <c:pt idx="17">
                  <c:v>0.94138492261311302</c:v>
                </c:pt>
                <c:pt idx="18">
                  <c:v>0.93627262993517435</c:v>
                </c:pt>
                <c:pt idx="19">
                  <c:v>0.93707978105847078</c:v>
                </c:pt>
                <c:pt idx="20">
                  <c:v>0.93490744789389302</c:v>
                </c:pt>
                <c:pt idx="21">
                  <c:v>0.93013262107411121</c:v>
                </c:pt>
                <c:pt idx="22">
                  <c:v>0.92576368419619814</c:v>
                </c:pt>
                <c:pt idx="23">
                  <c:v>0.91748737912262612</c:v>
                </c:pt>
                <c:pt idx="24">
                  <c:v>0.91376375311998548</c:v>
                </c:pt>
                <c:pt idx="25">
                  <c:v>0.9029234313061768</c:v>
                </c:pt>
                <c:pt idx="26">
                  <c:v>0.88898080110933209</c:v>
                </c:pt>
                <c:pt idx="27">
                  <c:v>0.87928702492500932</c:v>
                </c:pt>
                <c:pt idx="28">
                  <c:v>0.87050572736762299</c:v>
                </c:pt>
                <c:pt idx="29">
                  <c:v>0.86741721371825453</c:v>
                </c:pt>
                <c:pt idx="30">
                  <c:v>0.8644163406818236</c:v>
                </c:pt>
                <c:pt idx="31">
                  <c:v>0.85773171166139284</c:v>
                </c:pt>
                <c:pt idx="32">
                  <c:v>0.85260942252301242</c:v>
                </c:pt>
                <c:pt idx="33">
                  <c:v>0.84946680495836147</c:v>
                </c:pt>
                <c:pt idx="34">
                  <c:v>0.84660701574377606</c:v>
                </c:pt>
                <c:pt idx="35">
                  <c:v>0.84076529725184002</c:v>
                </c:pt>
                <c:pt idx="36">
                  <c:v>0.83674690251795314</c:v>
                </c:pt>
                <c:pt idx="37">
                  <c:v>0.8367178389686909</c:v>
                </c:pt>
                <c:pt idx="38">
                  <c:v>0.83976314865220825</c:v>
                </c:pt>
                <c:pt idx="39">
                  <c:v>0.83801022220075627</c:v>
                </c:pt>
                <c:pt idx="40">
                  <c:v>0.82841452535209203</c:v>
                </c:pt>
                <c:pt idx="41">
                  <c:v>0.84091778202676859</c:v>
                </c:pt>
                <c:pt idx="42">
                  <c:v>0.83250761858688016</c:v>
                </c:pt>
                <c:pt idx="43">
                  <c:v>0.82122024374195168</c:v>
                </c:pt>
                <c:pt idx="44">
                  <c:v>0.82391163234454845</c:v>
                </c:pt>
                <c:pt idx="45">
                  <c:v>0.82192797341955781</c:v>
                </c:pt>
                <c:pt idx="46">
                  <c:v>0.8522203475740493</c:v>
                </c:pt>
                <c:pt idx="47">
                  <c:v>0.8442459339576146</c:v>
                </c:pt>
              </c:numCache>
            </c:numRef>
          </c:val>
          <c:smooth val="0"/>
        </c:ser>
        <c:ser>
          <c:idx val="3"/>
          <c:order val="3"/>
          <c:tx>
            <c:strRef>
              <c:f>'англоязычные по годам'!$H$7:$H$8</c:f>
              <c:strCache>
                <c:ptCount val="2"/>
                <c:pt idx="0">
                  <c:v>Web of Science</c:v>
                </c:pt>
                <c:pt idx="1">
                  <c:v>% на других языках</c:v>
                </c:pt>
              </c:strCache>
            </c:strRef>
          </c:tx>
          <c:spPr>
            <a:ln w="28575" cap="rnd">
              <a:solidFill>
                <a:schemeClr val="bg1">
                  <a:lumMod val="50000"/>
                </a:schemeClr>
              </a:solidFill>
              <a:prstDash val="sysDash"/>
              <a:round/>
            </a:ln>
            <a:effectLst/>
          </c:spPr>
          <c:marker>
            <c:symbol val="none"/>
          </c:marker>
          <c:cat>
            <c:numRef>
              <c:f>'англоязычные по годам'!$C$9:$C$59</c:f>
              <c:numCache>
                <c:formatCode>General</c:formatCode>
                <c:ptCount val="48"/>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1994</c:v>
                </c:pt>
                <c:pt idx="24">
                  <c:v>1993</c:v>
                </c:pt>
                <c:pt idx="25">
                  <c:v>1992</c:v>
                </c:pt>
                <c:pt idx="26">
                  <c:v>1991</c:v>
                </c:pt>
                <c:pt idx="27">
                  <c:v>1990</c:v>
                </c:pt>
                <c:pt idx="28">
                  <c:v>1989</c:v>
                </c:pt>
                <c:pt idx="29">
                  <c:v>1988</c:v>
                </c:pt>
                <c:pt idx="30">
                  <c:v>1987</c:v>
                </c:pt>
                <c:pt idx="31">
                  <c:v>1986</c:v>
                </c:pt>
                <c:pt idx="32">
                  <c:v>1985</c:v>
                </c:pt>
                <c:pt idx="33">
                  <c:v>1984</c:v>
                </c:pt>
                <c:pt idx="34">
                  <c:v>1983</c:v>
                </c:pt>
                <c:pt idx="35">
                  <c:v>1982</c:v>
                </c:pt>
                <c:pt idx="36">
                  <c:v>1981</c:v>
                </c:pt>
                <c:pt idx="37">
                  <c:v>1980</c:v>
                </c:pt>
                <c:pt idx="38">
                  <c:v>1979</c:v>
                </c:pt>
                <c:pt idx="39">
                  <c:v>1978</c:v>
                </c:pt>
                <c:pt idx="40">
                  <c:v>1977</c:v>
                </c:pt>
                <c:pt idx="41">
                  <c:v>1976</c:v>
                </c:pt>
                <c:pt idx="42">
                  <c:v>1975</c:v>
                </c:pt>
                <c:pt idx="43">
                  <c:v>1974</c:v>
                </c:pt>
                <c:pt idx="44">
                  <c:v>1973</c:v>
                </c:pt>
                <c:pt idx="45">
                  <c:v>1972</c:v>
                </c:pt>
                <c:pt idx="46">
                  <c:v>1971</c:v>
                </c:pt>
                <c:pt idx="47">
                  <c:v>1970</c:v>
                </c:pt>
              </c:numCache>
            </c:numRef>
          </c:cat>
          <c:val>
            <c:numRef>
              <c:f>'англоязычные по годам'!$H$9:$H$59</c:f>
              <c:numCache>
                <c:formatCode>0%</c:formatCode>
                <c:ptCount val="48"/>
                <c:pt idx="0">
                  <c:v>4.1772468018553069E-2</c:v>
                </c:pt>
                <c:pt idx="1">
                  <c:v>4.663717362241946E-2</c:v>
                </c:pt>
                <c:pt idx="2">
                  <c:v>4.8345344394068381E-2</c:v>
                </c:pt>
                <c:pt idx="3">
                  <c:v>3.5020000659621284E-2</c:v>
                </c:pt>
                <c:pt idx="4">
                  <c:v>3.9113749785591852E-2</c:v>
                </c:pt>
                <c:pt idx="5">
                  <c:v>4.2957016805338928E-2</c:v>
                </c:pt>
                <c:pt idx="6">
                  <c:v>4.9368477064770704E-2</c:v>
                </c:pt>
                <c:pt idx="7">
                  <c:v>5.1000466237592267E-2</c:v>
                </c:pt>
                <c:pt idx="8">
                  <c:v>5.210980653762929E-2</c:v>
                </c:pt>
                <c:pt idx="9">
                  <c:v>5.2770317194411324E-2</c:v>
                </c:pt>
                <c:pt idx="10">
                  <c:v>5.0190134976798882E-2</c:v>
                </c:pt>
                <c:pt idx="11">
                  <c:v>4.5324701040868512E-2</c:v>
                </c:pt>
                <c:pt idx="12">
                  <c:v>4.5204353580342416E-2</c:v>
                </c:pt>
                <c:pt idx="13">
                  <c:v>4.3142180907714774E-2</c:v>
                </c:pt>
                <c:pt idx="14">
                  <c:v>4.6937240959468059E-2</c:v>
                </c:pt>
                <c:pt idx="15">
                  <c:v>5.2564443456944811E-2</c:v>
                </c:pt>
                <c:pt idx="16">
                  <c:v>5.545096774290792E-2</c:v>
                </c:pt>
                <c:pt idx="17">
                  <c:v>5.8615077386886962E-2</c:v>
                </c:pt>
                <c:pt idx="18">
                  <c:v>6.3727370064825692E-2</c:v>
                </c:pt>
                <c:pt idx="19">
                  <c:v>6.2920218941529174E-2</c:v>
                </c:pt>
                <c:pt idx="20">
                  <c:v>6.5092552106106982E-2</c:v>
                </c:pt>
                <c:pt idx="21">
                  <c:v>6.9867378925888776E-2</c:v>
                </c:pt>
                <c:pt idx="22">
                  <c:v>7.4236315803801897E-2</c:v>
                </c:pt>
                <c:pt idx="23">
                  <c:v>8.2512620877373932E-2</c:v>
                </c:pt>
                <c:pt idx="24">
                  <c:v>8.6236246880014494E-2</c:v>
                </c:pt>
                <c:pt idx="25">
                  <c:v>9.7076568693823154E-2</c:v>
                </c:pt>
                <c:pt idx="26">
                  <c:v>0.11101919889066787</c:v>
                </c:pt>
                <c:pt idx="27">
                  <c:v>0.12071297507499064</c:v>
                </c:pt>
                <c:pt idx="28">
                  <c:v>0.12949427263237698</c:v>
                </c:pt>
                <c:pt idx="29">
                  <c:v>0.13258278628174547</c:v>
                </c:pt>
                <c:pt idx="30">
                  <c:v>0.1355836593181764</c:v>
                </c:pt>
                <c:pt idx="31">
                  <c:v>0.14226828833860722</c:v>
                </c:pt>
                <c:pt idx="32">
                  <c:v>0.14739057747698753</c:v>
                </c:pt>
                <c:pt idx="33">
                  <c:v>0.15053319504163856</c:v>
                </c:pt>
                <c:pt idx="34">
                  <c:v>0.153392984256224</c:v>
                </c:pt>
                <c:pt idx="35">
                  <c:v>0.15923470274815993</c:v>
                </c:pt>
                <c:pt idx="36">
                  <c:v>0.16325309748204686</c:v>
                </c:pt>
                <c:pt idx="37">
                  <c:v>0.16328216103130913</c:v>
                </c:pt>
                <c:pt idx="38">
                  <c:v>0.16023685134779173</c:v>
                </c:pt>
                <c:pt idx="39">
                  <c:v>0.1619897777992437</c:v>
                </c:pt>
                <c:pt idx="40">
                  <c:v>0.17158547464790791</c:v>
                </c:pt>
                <c:pt idx="41">
                  <c:v>0.15908221797323135</c:v>
                </c:pt>
                <c:pt idx="42">
                  <c:v>0.16749238141311987</c:v>
                </c:pt>
                <c:pt idx="43">
                  <c:v>0.17877975625804837</c:v>
                </c:pt>
                <c:pt idx="44">
                  <c:v>0.17608836765545152</c:v>
                </c:pt>
                <c:pt idx="45">
                  <c:v>0.17807202658044216</c:v>
                </c:pt>
                <c:pt idx="46">
                  <c:v>0.14777965242595073</c:v>
                </c:pt>
                <c:pt idx="47">
                  <c:v>0.15575406604238543</c:v>
                </c:pt>
              </c:numCache>
            </c:numRef>
          </c:val>
          <c:smooth val="0"/>
        </c:ser>
        <c:dLbls>
          <c:showLegendKey val="0"/>
          <c:showVal val="0"/>
          <c:showCatName val="0"/>
          <c:showSerName val="0"/>
          <c:showPercent val="0"/>
          <c:showBubbleSize val="0"/>
        </c:dLbls>
        <c:smooth val="0"/>
        <c:axId val="594285720"/>
        <c:axId val="594286112"/>
      </c:lineChart>
      <c:catAx>
        <c:axId val="59428572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286112"/>
        <c:crosses val="autoZero"/>
        <c:auto val="1"/>
        <c:lblAlgn val="ctr"/>
        <c:lblOffset val="100"/>
        <c:noMultiLvlLbl val="0"/>
      </c:catAx>
      <c:valAx>
        <c:axId val="594286112"/>
        <c:scaling>
          <c:orientation val="minMax"/>
          <c:max val="1"/>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285720"/>
        <c:crosses val="autoZero"/>
        <c:crossBetween val="between"/>
      </c:valAx>
      <c:spPr>
        <a:noFill/>
        <a:ln>
          <a:noFill/>
        </a:ln>
        <a:effectLst/>
      </c:spPr>
    </c:plotArea>
    <c:legend>
      <c:legendPos val="b"/>
      <c:layout>
        <c:manualLayout>
          <c:xMode val="edge"/>
          <c:yMode val="edge"/>
          <c:x val="0.17127354202675887"/>
          <c:y val="0.34595880060446982"/>
          <c:w val="0.70948526556131708"/>
          <c:h val="0.159091704446035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48252737804326201"/>
          <c:y val="0.13536338380460244"/>
          <c:w val="0.43533969891694602"/>
          <c:h val="0.74266154798607487"/>
        </c:manualLayout>
      </c:layout>
      <c:barChart>
        <c:barDir val="bar"/>
        <c:grouping val="clustered"/>
        <c:varyColors val="0"/>
        <c:ser>
          <c:idx val="0"/>
          <c:order val="0"/>
          <c:tx>
            <c:strRef>
              <c:f>Лист1!$D$1</c:f>
              <c:strCache>
                <c:ptCount val="1"/>
                <c:pt idx="0">
                  <c:v>% неанглоязычных</c:v>
                </c:pt>
              </c:strCache>
            </c:strRef>
          </c:tx>
          <c:invertIfNegative val="0"/>
          <c:cat>
            <c:strRef>
              <c:f>Лист1!$A$2:$A$12</c:f>
              <c:strCache>
                <c:ptCount val="9"/>
                <c:pt idx="0">
                  <c:v>Science Citation Index Expanded </c:v>
                </c:pt>
                <c:pt idx="1">
                  <c:v>Social Sciences Citation Index </c:v>
                </c:pt>
                <c:pt idx="2">
                  <c:v>Arts and Humanities Citation Index </c:v>
                </c:pt>
                <c:pt idx="3">
                  <c:v>Emerging Sources Citation Index (from 2015)</c:v>
                </c:pt>
                <c:pt idx="4">
                  <c:v>ESCI (with archives)</c:v>
                </c:pt>
                <c:pt idx="5">
                  <c:v>Conference Proceedings Citation Index-Science </c:v>
                </c:pt>
                <c:pt idx="6">
                  <c:v>Conference Proceedings Citation Index-Social Sciences and Humanities </c:v>
                </c:pt>
                <c:pt idx="7">
                  <c:v>Book Citation Index–Science </c:v>
                </c:pt>
                <c:pt idx="8">
                  <c:v>Book Citation Index-Social Sciences and Humanities </c:v>
                </c:pt>
              </c:strCache>
            </c:strRef>
          </c:cat>
          <c:val>
            <c:numRef>
              <c:f>Лист1!$D$2:$D$12</c:f>
              <c:numCache>
                <c:formatCode>0.00%</c:formatCode>
                <c:ptCount val="9"/>
                <c:pt idx="0">
                  <c:v>2.9572391003040495E-2</c:v>
                </c:pt>
                <c:pt idx="1">
                  <c:v>5.0484409573795942E-2</c:v>
                </c:pt>
                <c:pt idx="2">
                  <c:v>0.26263386118369492</c:v>
                </c:pt>
                <c:pt idx="3">
                  <c:v>0.20594394189517926</c:v>
                </c:pt>
                <c:pt idx="4">
                  <c:v>0.20055424600125182</c:v>
                </c:pt>
                <c:pt idx="5">
                  <c:v>1.0042322062288002E-2</c:v>
                </c:pt>
                <c:pt idx="6">
                  <c:v>7.0115302370251667E-2</c:v>
                </c:pt>
                <c:pt idx="7">
                  <c:v>1.0910794334454557E-2</c:v>
                </c:pt>
                <c:pt idx="8">
                  <c:v>4.0341326872309964E-2</c:v>
                </c:pt>
              </c:numCache>
            </c:numRef>
          </c:val>
          <c:extLst xmlns:c16r2="http://schemas.microsoft.com/office/drawing/2015/06/chart">
            <c:ext xmlns:c16="http://schemas.microsoft.com/office/drawing/2014/chart" uri="{C3380CC4-5D6E-409C-BE32-E72D297353CC}">
              <c16:uniqueId val="{00000000-2E01-C34A-A8F9-B1B5F50887AF}"/>
            </c:ext>
          </c:extLst>
        </c:ser>
        <c:dLbls>
          <c:showLegendKey val="0"/>
          <c:showVal val="0"/>
          <c:showCatName val="0"/>
          <c:showSerName val="0"/>
          <c:showPercent val="0"/>
          <c:showBubbleSize val="0"/>
        </c:dLbls>
        <c:gapWidth val="150"/>
        <c:axId val="594286896"/>
        <c:axId val="551150336"/>
      </c:barChart>
      <c:catAx>
        <c:axId val="594286896"/>
        <c:scaling>
          <c:orientation val="maxMin"/>
        </c:scaling>
        <c:delete val="0"/>
        <c:axPos val="l"/>
        <c:numFmt formatCode="General" sourceLinked="0"/>
        <c:majorTickMark val="out"/>
        <c:minorTickMark val="none"/>
        <c:tickLblPos val="nextTo"/>
        <c:crossAx val="551150336"/>
        <c:crosses val="autoZero"/>
        <c:auto val="1"/>
        <c:lblAlgn val="ctr"/>
        <c:lblOffset val="100"/>
        <c:noMultiLvlLbl val="0"/>
      </c:catAx>
      <c:valAx>
        <c:axId val="551150336"/>
        <c:scaling>
          <c:orientation val="minMax"/>
        </c:scaling>
        <c:delete val="0"/>
        <c:axPos val="t"/>
        <c:majorGridlines/>
        <c:numFmt formatCode="0.00%" sourceLinked="1"/>
        <c:majorTickMark val="out"/>
        <c:minorTickMark val="none"/>
        <c:tickLblPos val="nextTo"/>
        <c:crossAx val="59428689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1833182737403698E-2"/>
          <c:y val="4.0226917826225998E-2"/>
          <c:w val="0.86843595370250803"/>
          <c:h val="0.80388419040212566"/>
        </c:manualLayout>
      </c:layout>
      <c:barChart>
        <c:barDir val="col"/>
        <c:grouping val="clustered"/>
        <c:varyColors val="0"/>
        <c:ser>
          <c:idx val="0"/>
          <c:order val="0"/>
          <c:tx>
            <c:strRef>
              <c:f>'2'!$J$39</c:f>
              <c:strCache>
                <c:ptCount val="1"/>
                <c:pt idx="0">
                  <c:v>Average citation _total</c:v>
                </c:pt>
              </c:strCache>
            </c:strRef>
          </c:tx>
          <c:invertIfNegative val="0"/>
          <c:cat>
            <c:strRef>
              <c:f>'2'!$H$40:$H$41</c:f>
              <c:strCache>
                <c:ptCount val="2"/>
                <c:pt idx="0">
                  <c:v>Portuguese</c:v>
                </c:pt>
                <c:pt idx="1">
                  <c:v>Japanese</c:v>
                </c:pt>
              </c:strCache>
            </c:strRef>
          </c:cat>
          <c:val>
            <c:numRef>
              <c:f>'2'!$J$40:$J$41</c:f>
              <c:numCache>
                <c:formatCode>General</c:formatCode>
                <c:ptCount val="2"/>
                <c:pt idx="0">
                  <c:v>3.8656031727240441</c:v>
                </c:pt>
                <c:pt idx="1">
                  <c:v>1.5791335101679931</c:v>
                </c:pt>
              </c:numCache>
            </c:numRef>
          </c:val>
          <c:extLst xmlns:c16r2="http://schemas.microsoft.com/office/drawing/2015/06/chart">
            <c:ext xmlns:c16="http://schemas.microsoft.com/office/drawing/2014/chart" uri="{C3380CC4-5D6E-409C-BE32-E72D297353CC}">
              <c16:uniqueId val="{00000000-01B6-594B-B5CC-27196860560D}"/>
            </c:ext>
          </c:extLst>
        </c:ser>
        <c:ser>
          <c:idx val="1"/>
          <c:order val="1"/>
          <c:tx>
            <c:strRef>
              <c:f>'2'!$L$39</c:f>
              <c:strCache>
                <c:ptCount val="1"/>
                <c:pt idx="0">
                  <c:v>Average citation_OA</c:v>
                </c:pt>
              </c:strCache>
            </c:strRef>
          </c:tx>
          <c:invertIfNegative val="0"/>
          <c:cat>
            <c:strRef>
              <c:f>'2'!$H$40:$H$41</c:f>
              <c:strCache>
                <c:ptCount val="2"/>
                <c:pt idx="0">
                  <c:v>Portuguese</c:v>
                </c:pt>
                <c:pt idx="1">
                  <c:v>Japanese</c:v>
                </c:pt>
              </c:strCache>
            </c:strRef>
          </c:cat>
          <c:val>
            <c:numRef>
              <c:f>'2'!$L$40:$L$41</c:f>
              <c:numCache>
                <c:formatCode>General</c:formatCode>
                <c:ptCount val="2"/>
                <c:pt idx="0">
                  <c:v>4.5714285714285712</c:v>
                </c:pt>
                <c:pt idx="1">
                  <c:v>1.9225139905294879</c:v>
                </c:pt>
              </c:numCache>
            </c:numRef>
          </c:val>
          <c:extLst xmlns:c16r2="http://schemas.microsoft.com/office/drawing/2015/06/chart">
            <c:ext xmlns:c16="http://schemas.microsoft.com/office/drawing/2014/chart" uri="{C3380CC4-5D6E-409C-BE32-E72D297353CC}">
              <c16:uniqueId val="{00000001-01B6-594B-B5CC-27196860560D}"/>
            </c:ext>
          </c:extLst>
        </c:ser>
        <c:ser>
          <c:idx val="2"/>
          <c:order val="2"/>
          <c:tx>
            <c:strRef>
              <c:f>'2'!$N$39</c:f>
              <c:strCache>
                <c:ptCount val="1"/>
                <c:pt idx="0">
                  <c:v>Average citation_not OA</c:v>
                </c:pt>
              </c:strCache>
            </c:strRef>
          </c:tx>
          <c:invertIfNegative val="0"/>
          <c:cat>
            <c:strRef>
              <c:f>'2'!$H$40:$H$41</c:f>
              <c:strCache>
                <c:ptCount val="2"/>
                <c:pt idx="0">
                  <c:v>Portuguese</c:v>
                </c:pt>
                <c:pt idx="1">
                  <c:v>Japanese</c:v>
                </c:pt>
              </c:strCache>
            </c:strRef>
          </c:cat>
          <c:val>
            <c:numRef>
              <c:f>'2'!$N$40:$N$41</c:f>
              <c:numCache>
                <c:formatCode>General</c:formatCode>
                <c:ptCount val="2"/>
                <c:pt idx="0">
                  <c:v>2.1306928666461982</c:v>
                </c:pt>
                <c:pt idx="1">
                  <c:v>1.091409354937328</c:v>
                </c:pt>
              </c:numCache>
            </c:numRef>
          </c:val>
          <c:extLst xmlns:c16r2="http://schemas.microsoft.com/office/drawing/2015/06/chart">
            <c:ext xmlns:c16="http://schemas.microsoft.com/office/drawing/2014/chart" uri="{C3380CC4-5D6E-409C-BE32-E72D297353CC}">
              <c16:uniqueId val="{00000002-01B6-594B-B5CC-27196860560D}"/>
            </c:ext>
          </c:extLst>
        </c:ser>
        <c:dLbls>
          <c:showLegendKey val="0"/>
          <c:showVal val="0"/>
          <c:showCatName val="0"/>
          <c:showSerName val="0"/>
          <c:showPercent val="0"/>
          <c:showBubbleSize val="0"/>
        </c:dLbls>
        <c:gapWidth val="150"/>
        <c:axId val="551146416"/>
        <c:axId val="551149160"/>
      </c:barChart>
      <c:catAx>
        <c:axId val="551146416"/>
        <c:scaling>
          <c:orientation val="minMax"/>
        </c:scaling>
        <c:delete val="0"/>
        <c:axPos val="b"/>
        <c:numFmt formatCode="General" sourceLinked="0"/>
        <c:majorTickMark val="out"/>
        <c:minorTickMark val="none"/>
        <c:tickLblPos val="nextTo"/>
        <c:txPr>
          <a:bodyPr/>
          <a:lstStyle/>
          <a:p>
            <a:pPr>
              <a:defRPr sz="1050"/>
            </a:pPr>
            <a:endParaRPr lang="ru-RU"/>
          </a:p>
        </c:txPr>
        <c:crossAx val="551149160"/>
        <c:crosses val="autoZero"/>
        <c:auto val="1"/>
        <c:lblAlgn val="ctr"/>
        <c:lblOffset val="100"/>
        <c:noMultiLvlLbl val="0"/>
      </c:catAx>
      <c:valAx>
        <c:axId val="551149160"/>
        <c:scaling>
          <c:orientation val="minMax"/>
        </c:scaling>
        <c:delete val="0"/>
        <c:axPos val="l"/>
        <c:numFmt formatCode="General" sourceLinked="1"/>
        <c:majorTickMark val="out"/>
        <c:minorTickMark val="none"/>
        <c:tickLblPos val="nextTo"/>
        <c:crossAx val="551146416"/>
        <c:crosses val="autoZero"/>
        <c:crossBetween val="between"/>
      </c:valAx>
    </c:plotArea>
    <c:legend>
      <c:legendPos val="r"/>
      <c:layout>
        <c:manualLayout>
          <c:xMode val="edge"/>
          <c:yMode val="edge"/>
          <c:x val="0.50452358089385163"/>
          <c:y val="9.6430446194225722E-2"/>
          <c:w val="0.41104355857956781"/>
          <c:h val="0.26507906380193802"/>
        </c:manualLayout>
      </c:layout>
      <c:overlay val="0"/>
    </c:legend>
    <c:plotVisOnly val="1"/>
    <c:dispBlanksAs val="gap"/>
    <c:showDLblsOverMax val="0"/>
  </c:chart>
  <c:spPr>
    <a:ln>
      <a:noFill/>
    </a:ln>
  </c:spPr>
  <c:txPr>
    <a:bodyPr/>
    <a:lstStyle/>
    <a:p>
      <a:pPr>
        <a:defRPr sz="9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42238378440866"/>
          <c:y val="9.5572700886832923E-2"/>
          <c:w val="0.47763514063189083"/>
          <c:h val="0.82709135934279399"/>
        </c:manualLayout>
      </c:layout>
      <c:pieChart>
        <c:varyColors val="1"/>
        <c:ser>
          <c:idx val="0"/>
          <c:order val="0"/>
          <c:explosion val="1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4.041224047646573E-2"/>
                  <c:y val="-2.118361182001924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1.3149477848710999E-2"/>
                  <c:y val="-1.0423009360751133E-2"/>
                </c:manualLayout>
              </c:layout>
              <c:showLegendKey val="0"/>
              <c:showVal val="0"/>
              <c:showCatName val="1"/>
              <c:showSerName val="0"/>
              <c:showPercent val="1"/>
              <c:showBubbleSize val="0"/>
              <c:extLst>
                <c:ext xmlns:c15="http://schemas.microsoft.com/office/drawing/2012/chart" uri="{CE6537A1-D6FC-4f65-9D91-7224C49458BB}"/>
              </c:extLst>
            </c:dLbl>
            <c:dLbl>
              <c:idx val="5"/>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'русский по странам'!$F$17:$F$22</c:f>
              <c:strCache>
                <c:ptCount val="6"/>
                <c:pt idx="0">
                  <c:v>РФ</c:v>
                </c:pt>
                <c:pt idx="1">
                  <c:v>Украина</c:v>
                </c:pt>
                <c:pt idx="2">
                  <c:v>Беларусь</c:v>
                </c:pt>
                <c:pt idx="3">
                  <c:v>Казахстан</c:v>
                </c:pt>
                <c:pt idx="4">
                  <c:v>Другие страны</c:v>
                </c:pt>
                <c:pt idx="5">
                  <c:v>Страна не идентифицирована</c:v>
                </c:pt>
              </c:strCache>
            </c:strRef>
          </c:cat>
          <c:val>
            <c:numRef>
              <c:f>'русский по странам'!$G$17:$G$22</c:f>
              <c:numCache>
                <c:formatCode>General</c:formatCode>
                <c:ptCount val="6"/>
                <c:pt idx="0">
                  <c:v>30149</c:v>
                </c:pt>
                <c:pt idx="1">
                  <c:v>6264</c:v>
                </c:pt>
                <c:pt idx="2">
                  <c:v>767</c:v>
                </c:pt>
                <c:pt idx="3">
                  <c:v>585</c:v>
                </c:pt>
                <c:pt idx="4">
                  <c:v>1951</c:v>
                </c:pt>
                <c:pt idx="5">
                  <c:v>18427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55CC9E2-46F7-4CC7-8350-A40528D5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4035</Words>
  <Characters>23002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Москалева Ольга Васильевна</dc:creator>
  <cp:lastModifiedBy>Москалева Ольга Васильевна</cp:lastModifiedBy>
  <cp:revision>6</cp:revision>
  <dcterms:created xsi:type="dcterms:W3CDTF">2018-02-13T08:59:00Z</dcterms:created>
  <dcterms:modified xsi:type="dcterms:W3CDTF">2018-02-13T09:13:00Z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e9139189-bb8f-305a-b352-84bb0950bb42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